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pPr>
        <w:pStyle w:val="T1"/>
        <w:pBdr>
          <w:bottom w:val="single" w:sz="6" w:space="0" w:color="auto"/>
        </w:pBdr>
        <w:spacing w:after="240"/>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45C8D867" w:rsidR="00C723BC" w:rsidRPr="00183F4C" w:rsidRDefault="00F06F31" w:rsidP="00426325">
            <w:pPr>
              <w:pStyle w:val="T2"/>
            </w:pPr>
            <w:r>
              <w:rPr>
                <w:bCs/>
                <w:lang w:eastAsia="ko-KR"/>
              </w:rPr>
              <w:t xml:space="preserve">Proposed spec texts for </w:t>
            </w:r>
            <w:r w:rsidR="00507560">
              <w:rPr>
                <w:bCs/>
                <w:lang w:eastAsia="ko-KR"/>
              </w:rPr>
              <w:t xml:space="preserve">802.1X authentication </w:t>
            </w:r>
            <w:r w:rsidR="00926200">
              <w:rPr>
                <w:bCs/>
                <w:lang w:eastAsia="ko-KR"/>
              </w:rPr>
              <w:t>utilizing</w:t>
            </w:r>
            <w:r w:rsidR="00507560">
              <w:rPr>
                <w:bCs/>
                <w:lang w:eastAsia="ko-KR"/>
              </w:rPr>
              <w:t xml:space="preserve"> authentication frame</w:t>
            </w:r>
          </w:p>
        </w:tc>
      </w:tr>
      <w:tr w:rsidR="00C723BC" w:rsidRPr="00183F4C" w14:paraId="4C4832C2" w14:textId="77777777" w:rsidTr="005E1AE8">
        <w:trPr>
          <w:trHeight w:val="359"/>
          <w:jc w:val="center"/>
        </w:trPr>
        <w:tc>
          <w:tcPr>
            <w:tcW w:w="9576" w:type="dxa"/>
            <w:gridSpan w:val="5"/>
            <w:vAlign w:val="center"/>
          </w:tcPr>
          <w:p w14:paraId="28B1E919" w14:textId="669553D1"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27087D">
              <w:rPr>
                <w:b w:val="0"/>
                <w:sz w:val="20"/>
              </w:rPr>
              <w:t>3</w:t>
            </w:r>
            <w:r w:rsidRPr="00183F4C">
              <w:rPr>
                <w:b w:val="0"/>
                <w:sz w:val="20"/>
              </w:rPr>
              <w:t>-</w:t>
            </w:r>
            <w:r w:rsidR="0027087D">
              <w:rPr>
                <w:b w:val="0"/>
                <w:sz w:val="20"/>
                <w:lang w:eastAsia="ko-KR"/>
              </w:rPr>
              <w:t>01</w:t>
            </w:r>
            <w:r w:rsidR="00426325">
              <w:rPr>
                <w:b w:val="0"/>
                <w:sz w:val="20"/>
                <w:lang w:eastAsia="ko-KR"/>
              </w:rPr>
              <w:t>-</w:t>
            </w:r>
            <w:r w:rsidR="0027087D">
              <w:rPr>
                <w:b w:val="0"/>
                <w:sz w:val="20"/>
                <w:lang w:eastAsia="ko-KR"/>
              </w:rPr>
              <w:t>15</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940023" w:rsidRPr="00183F4C" w14:paraId="61E95F61" w14:textId="77777777" w:rsidTr="005E1AE8">
        <w:trPr>
          <w:trHeight w:val="359"/>
          <w:jc w:val="center"/>
        </w:trPr>
        <w:tc>
          <w:tcPr>
            <w:tcW w:w="1548" w:type="dxa"/>
            <w:vAlign w:val="center"/>
          </w:tcPr>
          <w:p w14:paraId="29ECAD04" w14:textId="74EB3E22" w:rsidR="00940023" w:rsidRPr="005E1AE8" w:rsidRDefault="00940023"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Merge w:val="restart"/>
            <w:vAlign w:val="center"/>
          </w:tcPr>
          <w:p w14:paraId="77B643E6" w14:textId="7FBB8380" w:rsidR="00940023" w:rsidRPr="005E1AE8" w:rsidRDefault="00940023"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940023" w:rsidRPr="005E1AE8" w:rsidRDefault="00940023" w:rsidP="005E1AE8">
            <w:pPr>
              <w:pStyle w:val="T2"/>
              <w:spacing w:after="0"/>
              <w:ind w:left="0" w:right="0"/>
              <w:jc w:val="left"/>
              <w:rPr>
                <w:b w:val="0"/>
                <w:sz w:val="18"/>
                <w:lang w:eastAsia="ko-KR"/>
              </w:rPr>
            </w:pPr>
          </w:p>
        </w:tc>
        <w:tc>
          <w:tcPr>
            <w:tcW w:w="1620" w:type="dxa"/>
            <w:vAlign w:val="center"/>
          </w:tcPr>
          <w:p w14:paraId="0E707F29" w14:textId="7B93D7EB" w:rsidR="00940023" w:rsidRPr="005E1AE8" w:rsidRDefault="00940023" w:rsidP="005E1AE8">
            <w:pPr>
              <w:pStyle w:val="T2"/>
              <w:spacing w:after="0"/>
              <w:ind w:left="0" w:right="0"/>
              <w:jc w:val="left"/>
              <w:rPr>
                <w:b w:val="0"/>
                <w:sz w:val="18"/>
                <w:lang w:eastAsia="ko-KR"/>
              </w:rPr>
            </w:pPr>
          </w:p>
        </w:tc>
        <w:tc>
          <w:tcPr>
            <w:tcW w:w="2358" w:type="dxa"/>
            <w:vAlign w:val="center"/>
          </w:tcPr>
          <w:p w14:paraId="0CCAFA1A" w14:textId="75B2DED3" w:rsidR="00940023" w:rsidRPr="005E1AE8" w:rsidRDefault="00940023" w:rsidP="005E1AE8">
            <w:pPr>
              <w:pStyle w:val="T2"/>
              <w:spacing w:after="0"/>
              <w:ind w:left="0" w:right="0"/>
              <w:jc w:val="left"/>
              <w:rPr>
                <w:b w:val="0"/>
                <w:sz w:val="18"/>
                <w:lang w:eastAsia="ko-KR"/>
              </w:rPr>
            </w:pPr>
            <w:r w:rsidRPr="005E1AE8">
              <w:rPr>
                <w:b w:val="0"/>
                <w:sz w:val="18"/>
                <w:lang w:val="en-US"/>
              </w:rPr>
              <w:t>po-kai.huang@intel.com</w:t>
            </w:r>
          </w:p>
        </w:tc>
      </w:tr>
      <w:tr w:rsidR="00940023" w:rsidRPr="00183F4C" w14:paraId="255BF2BE" w14:textId="77777777" w:rsidTr="005E1AE8">
        <w:trPr>
          <w:trHeight w:val="359"/>
          <w:jc w:val="center"/>
        </w:trPr>
        <w:tc>
          <w:tcPr>
            <w:tcW w:w="1548" w:type="dxa"/>
            <w:vAlign w:val="center"/>
          </w:tcPr>
          <w:p w14:paraId="28775DF6" w14:textId="6ECB9E3D" w:rsidR="00940023" w:rsidRPr="005E1AE8" w:rsidRDefault="00940023" w:rsidP="005E1AE8">
            <w:pPr>
              <w:pStyle w:val="T2"/>
              <w:spacing w:after="0"/>
              <w:ind w:left="0" w:right="0"/>
              <w:jc w:val="left"/>
              <w:rPr>
                <w:b w:val="0"/>
                <w:color w:val="000000"/>
                <w:sz w:val="18"/>
                <w:lang w:val="en-US"/>
              </w:rPr>
            </w:pPr>
            <w:r>
              <w:rPr>
                <w:b w:val="0"/>
                <w:color w:val="000000"/>
                <w:sz w:val="18"/>
                <w:lang w:val="en-US"/>
              </w:rPr>
              <w:t>Ido Ouzieli</w:t>
            </w:r>
          </w:p>
        </w:tc>
        <w:tc>
          <w:tcPr>
            <w:tcW w:w="1440" w:type="dxa"/>
            <w:vMerge/>
            <w:vAlign w:val="center"/>
          </w:tcPr>
          <w:p w14:paraId="065C7053"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234DDE58"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7D57A6AA"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26A1B9A7" w14:textId="77777777" w:rsidR="00940023" w:rsidRPr="005E1AE8" w:rsidRDefault="00940023" w:rsidP="005E1AE8">
            <w:pPr>
              <w:pStyle w:val="T2"/>
              <w:spacing w:after="0"/>
              <w:ind w:left="0" w:right="0"/>
              <w:jc w:val="left"/>
              <w:rPr>
                <w:b w:val="0"/>
                <w:sz w:val="18"/>
                <w:lang w:val="en-US"/>
              </w:rPr>
            </w:pPr>
          </w:p>
        </w:tc>
      </w:tr>
      <w:tr w:rsidR="00940023" w:rsidRPr="00183F4C" w14:paraId="6ECD619B" w14:textId="77777777" w:rsidTr="005E1AE8">
        <w:trPr>
          <w:trHeight w:val="359"/>
          <w:jc w:val="center"/>
        </w:trPr>
        <w:tc>
          <w:tcPr>
            <w:tcW w:w="1548" w:type="dxa"/>
            <w:vAlign w:val="center"/>
          </w:tcPr>
          <w:p w14:paraId="623CA439" w14:textId="4688C629" w:rsidR="00940023" w:rsidRPr="005E1AE8" w:rsidRDefault="00940023" w:rsidP="005E1AE8">
            <w:pPr>
              <w:pStyle w:val="T2"/>
              <w:spacing w:after="0"/>
              <w:ind w:left="0" w:right="0"/>
              <w:jc w:val="left"/>
              <w:rPr>
                <w:b w:val="0"/>
                <w:color w:val="000000"/>
                <w:sz w:val="18"/>
                <w:lang w:val="en-US"/>
              </w:rPr>
            </w:pPr>
            <w:r>
              <w:rPr>
                <w:b w:val="0"/>
                <w:color w:val="000000"/>
                <w:sz w:val="18"/>
                <w:lang w:val="en-US"/>
              </w:rPr>
              <w:t>Johannes Berg</w:t>
            </w:r>
          </w:p>
        </w:tc>
        <w:tc>
          <w:tcPr>
            <w:tcW w:w="1440" w:type="dxa"/>
            <w:vMerge/>
            <w:vAlign w:val="center"/>
          </w:tcPr>
          <w:p w14:paraId="4B7511A6"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6532D935"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6AC3A02A"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6DE46A42" w14:textId="77777777" w:rsidR="00940023" w:rsidRPr="005E1AE8" w:rsidRDefault="00940023" w:rsidP="005E1AE8">
            <w:pPr>
              <w:pStyle w:val="T2"/>
              <w:spacing w:after="0"/>
              <w:ind w:left="0" w:right="0"/>
              <w:jc w:val="left"/>
              <w:rPr>
                <w:b w:val="0"/>
                <w:sz w:val="18"/>
                <w:lang w:val="en-US"/>
              </w:rPr>
            </w:pPr>
          </w:p>
        </w:tc>
      </w:tr>
      <w:tr w:rsidR="00940023" w:rsidRPr="00183F4C" w14:paraId="0B095607" w14:textId="77777777" w:rsidTr="005E1AE8">
        <w:trPr>
          <w:trHeight w:val="359"/>
          <w:jc w:val="center"/>
        </w:trPr>
        <w:tc>
          <w:tcPr>
            <w:tcW w:w="1548" w:type="dxa"/>
            <w:vAlign w:val="center"/>
          </w:tcPr>
          <w:p w14:paraId="4FAECD7D" w14:textId="6B464990" w:rsidR="00940023" w:rsidRPr="005E1AE8" w:rsidRDefault="00940023" w:rsidP="005E1AE8">
            <w:pPr>
              <w:pStyle w:val="T2"/>
              <w:spacing w:after="0"/>
              <w:ind w:left="0" w:right="0"/>
              <w:jc w:val="left"/>
              <w:rPr>
                <w:b w:val="0"/>
                <w:color w:val="000000"/>
                <w:sz w:val="18"/>
                <w:lang w:val="en-US"/>
              </w:rPr>
            </w:pPr>
            <w:r>
              <w:rPr>
                <w:b w:val="0"/>
                <w:color w:val="000000"/>
                <w:sz w:val="18"/>
                <w:lang w:val="en-US"/>
              </w:rPr>
              <w:t>Ilan Peer</w:t>
            </w:r>
          </w:p>
        </w:tc>
        <w:tc>
          <w:tcPr>
            <w:tcW w:w="1440" w:type="dxa"/>
            <w:vMerge/>
            <w:vAlign w:val="center"/>
          </w:tcPr>
          <w:p w14:paraId="000E0231"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3476BF35"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4A9230F1"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656C691C" w14:textId="77777777" w:rsidR="00940023" w:rsidRPr="005E1AE8" w:rsidRDefault="00940023" w:rsidP="005E1AE8">
            <w:pPr>
              <w:pStyle w:val="T2"/>
              <w:spacing w:after="0"/>
              <w:ind w:left="0" w:right="0"/>
              <w:jc w:val="left"/>
              <w:rPr>
                <w:b w:val="0"/>
                <w:sz w:val="18"/>
                <w:lang w:val="en-US"/>
              </w:rPr>
            </w:pPr>
          </w:p>
        </w:tc>
      </w:tr>
      <w:tr w:rsidR="00940023" w:rsidRPr="00183F4C" w14:paraId="282103DD" w14:textId="77777777" w:rsidTr="005E1AE8">
        <w:trPr>
          <w:trHeight w:val="359"/>
          <w:jc w:val="center"/>
        </w:trPr>
        <w:tc>
          <w:tcPr>
            <w:tcW w:w="1548" w:type="dxa"/>
            <w:vAlign w:val="center"/>
          </w:tcPr>
          <w:p w14:paraId="3E480E18" w14:textId="7F372D20" w:rsidR="00940023" w:rsidRPr="005E1AE8" w:rsidRDefault="00940023" w:rsidP="005E1AE8">
            <w:pPr>
              <w:pStyle w:val="T2"/>
              <w:spacing w:after="0"/>
              <w:ind w:left="0" w:right="0"/>
              <w:jc w:val="left"/>
              <w:rPr>
                <w:b w:val="0"/>
                <w:color w:val="000000"/>
                <w:sz w:val="18"/>
                <w:lang w:val="en-US"/>
              </w:rPr>
            </w:pPr>
            <w:r>
              <w:rPr>
                <w:b w:val="0"/>
                <w:color w:val="000000"/>
                <w:sz w:val="18"/>
                <w:lang w:val="en-US"/>
              </w:rPr>
              <w:t>Robert Stacey</w:t>
            </w:r>
          </w:p>
        </w:tc>
        <w:tc>
          <w:tcPr>
            <w:tcW w:w="1440" w:type="dxa"/>
            <w:vMerge/>
            <w:vAlign w:val="center"/>
          </w:tcPr>
          <w:p w14:paraId="6D518542"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6B722D4F"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1641251D"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5C399549" w14:textId="77777777" w:rsidR="00940023" w:rsidRPr="005E1AE8" w:rsidRDefault="00940023" w:rsidP="005E1AE8">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28BAD82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Pr="00CF1EEF" w:rsidRDefault="00494F5D">
                            <w:pPr>
                              <w:pStyle w:val="T1"/>
                              <w:spacing w:after="120"/>
                              <w:rPr>
                                <w:vertAlign w:val="subscript"/>
                              </w:rPr>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68CB9C12" w14:textId="77777777" w:rsidR="00875A19" w:rsidRPr="00875A19" w:rsidRDefault="00875A19" w:rsidP="00875A19">
                            <w:pPr>
                              <w:pStyle w:val="T"/>
                              <w:spacing w:before="0"/>
                              <w:jc w:val="left"/>
                              <w:rPr>
                                <w:rFonts w:eastAsia="MS Gothic"/>
                                <w:i/>
                                <w:iCs/>
                                <w:kern w:val="24"/>
                              </w:rPr>
                            </w:pPr>
                            <w:r w:rsidRPr="00875A19">
                              <w:rPr>
                                <w:rFonts w:eastAsia="MS Gothic"/>
                                <w:i/>
                                <w:iCs/>
                                <w:kern w:val="24"/>
                              </w:rPr>
                              <w:t xml:space="preserve">11bi shall define a mechanism for a CPE Client and CPE AP to carry 802.1X </w:t>
                            </w:r>
                            <w:r w:rsidRPr="00875A19">
                              <w:rPr>
                                <w:rFonts w:eastAsia="MS Gothic"/>
                                <w:i/>
                                <w:iCs/>
                                <w:color w:val="auto"/>
                                <w:kern w:val="24"/>
                              </w:rPr>
                              <w:t>EAPOL</w:t>
                            </w:r>
                            <w:r w:rsidRPr="00875A19">
                              <w:rPr>
                                <w:rFonts w:eastAsia="MS Gothic"/>
                                <w:i/>
                                <w:iCs/>
                                <w:kern w:val="24"/>
                              </w:rPr>
                              <w:t xml:space="preserve"> PDUs in Authentication frames to perform IEEE 802.1X authentication.</w:t>
                            </w: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4320E1B5" w:rsidR="00494F5D" w:rsidRDefault="00494F5D" w:rsidP="00426325">
                            <w:pPr>
                              <w:pStyle w:val="ListParagraph"/>
                              <w:numPr>
                                <w:ilvl w:val="0"/>
                                <w:numId w:val="1"/>
                              </w:numPr>
                              <w:ind w:leftChars="0"/>
                              <w:jc w:val="both"/>
                            </w:pPr>
                            <w:r>
                              <w:t>Rev 0: Initial version of the document</w:t>
                            </w:r>
                          </w:p>
                          <w:p w14:paraId="5F7FA4C2" w14:textId="08714656" w:rsidR="001A2DBB" w:rsidRDefault="001A2DBB" w:rsidP="00426325">
                            <w:pPr>
                              <w:pStyle w:val="ListParagraph"/>
                              <w:numPr>
                                <w:ilvl w:val="0"/>
                                <w:numId w:val="1"/>
                              </w:numPr>
                              <w:ind w:leftChars="0"/>
                              <w:jc w:val="both"/>
                            </w:pPr>
                            <w:r>
                              <w:t>Rev 1: Editorial revision based on comments received offline.</w:t>
                            </w:r>
                          </w:p>
                          <w:p w14:paraId="7CA41234" w14:textId="27208E31" w:rsidR="000A321A" w:rsidRDefault="000A321A" w:rsidP="00426325">
                            <w:pPr>
                              <w:pStyle w:val="ListParagraph"/>
                              <w:numPr>
                                <w:ilvl w:val="0"/>
                                <w:numId w:val="1"/>
                              </w:numPr>
                              <w:ind w:leftChars="0"/>
                              <w:jc w:val="both"/>
                            </w:pPr>
                            <w:r>
                              <w:t>Rev 2: Revision based on discussion during Jan IEEE meeting to use field length and field for encapsulation rather than wrappe</w:t>
                            </w:r>
                            <w:r w:rsidR="003C2738">
                              <w:t>d</w:t>
                            </w:r>
                            <w:r>
                              <w:t xml:space="preserve"> data element</w:t>
                            </w:r>
                            <w:r w:rsidR="00C16997">
                              <w:t xml:space="preserve"> and directly have capability bit in RSNXE</w:t>
                            </w:r>
                            <w:r>
                              <w:t xml:space="preserve">. </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" o:allowincell="f" stroked="f">
                <v:textbox>
                  <w:txbxContent>
                    <w:p w14:paraId="31A70C52" w14:textId="77777777" w:rsidR="00494F5D" w:rsidRPr="00CF1EEF" w:rsidRDefault="00494F5D">
                      <w:pPr>
                        <w:pStyle w:val="T1"/>
                        <w:spacing w:after="120"/>
                        <w:rPr>
                          <w:vertAlign w:val="subscript"/>
                        </w:rPr>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68CB9C12" w14:textId="77777777" w:rsidR="00875A19" w:rsidRPr="00875A19" w:rsidRDefault="00875A19" w:rsidP="00875A19">
                      <w:pPr>
                        <w:pStyle w:val="T"/>
                        <w:spacing w:before="0"/>
                        <w:jc w:val="left"/>
                        <w:rPr>
                          <w:rFonts w:eastAsia="MS Gothic"/>
                          <w:i/>
                          <w:iCs/>
                          <w:kern w:val="24"/>
                        </w:rPr>
                      </w:pPr>
                      <w:r w:rsidRPr="00875A19">
                        <w:rPr>
                          <w:rFonts w:eastAsia="MS Gothic"/>
                          <w:i/>
                          <w:iCs/>
                          <w:kern w:val="24"/>
                        </w:rPr>
                        <w:t xml:space="preserve">11bi shall define a mechanism for a CPE Client and CPE AP to carry 802.1X </w:t>
                      </w:r>
                      <w:r w:rsidRPr="00875A19">
                        <w:rPr>
                          <w:rFonts w:eastAsia="MS Gothic"/>
                          <w:i/>
                          <w:iCs/>
                          <w:color w:val="auto"/>
                          <w:kern w:val="24"/>
                        </w:rPr>
                        <w:t>EAPOL</w:t>
                      </w:r>
                      <w:r w:rsidRPr="00875A19">
                        <w:rPr>
                          <w:rFonts w:eastAsia="MS Gothic"/>
                          <w:i/>
                          <w:iCs/>
                          <w:kern w:val="24"/>
                        </w:rPr>
                        <w:t xml:space="preserve"> PDUs in Authentication frames to perform IEEE 802.1X authentication.</w:t>
                      </w: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4320E1B5" w:rsidR="00494F5D" w:rsidRDefault="00494F5D" w:rsidP="00426325">
                      <w:pPr>
                        <w:pStyle w:val="ListParagraph"/>
                        <w:numPr>
                          <w:ilvl w:val="0"/>
                          <w:numId w:val="1"/>
                        </w:numPr>
                        <w:ind w:leftChars="0"/>
                        <w:jc w:val="both"/>
                      </w:pPr>
                      <w:r>
                        <w:t>Rev 0: Initial version of the document</w:t>
                      </w:r>
                    </w:p>
                    <w:p w14:paraId="5F7FA4C2" w14:textId="08714656" w:rsidR="001A2DBB" w:rsidRDefault="001A2DBB" w:rsidP="00426325">
                      <w:pPr>
                        <w:pStyle w:val="ListParagraph"/>
                        <w:numPr>
                          <w:ilvl w:val="0"/>
                          <w:numId w:val="1"/>
                        </w:numPr>
                        <w:ind w:leftChars="0"/>
                        <w:jc w:val="both"/>
                      </w:pPr>
                      <w:r>
                        <w:t>Rev 1: Editorial revision based on comments received offline.</w:t>
                      </w:r>
                    </w:p>
                    <w:p w14:paraId="7CA41234" w14:textId="27208E31" w:rsidR="000A321A" w:rsidRDefault="000A321A" w:rsidP="00426325">
                      <w:pPr>
                        <w:pStyle w:val="ListParagraph"/>
                        <w:numPr>
                          <w:ilvl w:val="0"/>
                          <w:numId w:val="1"/>
                        </w:numPr>
                        <w:ind w:leftChars="0"/>
                        <w:jc w:val="both"/>
                      </w:pPr>
                      <w:r>
                        <w:t>Rev 2: Revision based on discussion during Jan IEEE meeting to use field length and field for encapsulation rather than wrappe</w:t>
                      </w:r>
                      <w:r w:rsidR="003C2738">
                        <w:t>d</w:t>
                      </w:r>
                      <w:r>
                        <w:t xml:space="preserve"> data element</w:t>
                      </w:r>
                      <w:r w:rsidR="00C16997">
                        <w:t xml:space="preserve"> and directly have capability bit in RSNXE</w:t>
                      </w:r>
                      <w:r>
                        <w:t xml:space="preserve">. </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5CC9887F" w14:textId="77777777" w:rsidR="00DB62A0" w:rsidRDefault="00DB62A0" w:rsidP="0027555A">
      <w:pPr>
        <w:rPr>
          <w:ins w:id="0" w:author="Huang, Po-kai" w:date="2022-11-09T20:07:00Z"/>
          <w:rFonts w:eastAsia="Times New Roman"/>
          <w:b/>
          <w:color w:val="000000"/>
          <w:sz w:val="20"/>
          <w:highlight w:val="yellow"/>
          <w:lang w:val="en-US"/>
        </w:rPr>
      </w:pPr>
    </w:p>
    <w:p w14:paraId="7B0B2B3C" w14:textId="77777777" w:rsidR="000B5257" w:rsidRPr="00265725" w:rsidRDefault="000B5257" w:rsidP="000B52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new rows in Table 9-363 in 9.4.2.241 RSNXE as shown below</w:t>
      </w:r>
    </w:p>
    <w:p w14:paraId="1AD1459E" w14:textId="186BCB42" w:rsidR="00A0501B" w:rsidRDefault="00A0501B" w:rsidP="00A0501B">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p w14:paraId="600FDFF4" w14:textId="78061205" w:rsidR="00472860" w:rsidRDefault="00472860" w:rsidP="00472860">
      <w:pPr>
        <w:pStyle w:val="T"/>
        <w:rPr>
          <w:lang w:eastAsia="en-US"/>
        </w:rPr>
      </w:pPr>
      <w:r>
        <w:rPr>
          <w:lang w:eastAsia="en-US"/>
        </w:rPr>
        <w:t>(…existing texts…)</w:t>
      </w:r>
    </w:p>
    <w:p w14:paraId="6BA0CB1F" w14:textId="77777777" w:rsidR="00477BA2" w:rsidRPr="002B115A" w:rsidRDefault="00477BA2" w:rsidP="00477BA2">
      <w:pPr>
        <w:widowControl w:val="0"/>
        <w:kinsoku w:val="0"/>
        <w:overflowPunct w:val="0"/>
        <w:autoSpaceDE w:val="0"/>
        <w:autoSpaceDN w:val="0"/>
        <w:adjustRightInd w:val="0"/>
        <w:spacing w:before="3"/>
        <w:rPr>
          <w:rFonts w:ascii="TimesNewRoman" w:hAnsi="TimesNewRoman" w:hint="eastAsia"/>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477BA2" w:rsidRPr="005F4FB5" w14:paraId="36A62EB5" w14:textId="77777777" w:rsidTr="006B4809">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129D467F" w14:textId="77777777" w:rsidR="00477BA2" w:rsidRPr="005F4FB5" w:rsidRDefault="00477BA2" w:rsidP="00477BA2">
            <w:pPr>
              <w:widowControl w:val="0"/>
              <w:numPr>
                <w:ilvl w:val="0"/>
                <w:numId w:val="69"/>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 w:name="RTF37313533313a205461626c65"/>
            <w:r w:rsidRPr="005F4FB5">
              <w:rPr>
                <w:rFonts w:ascii="Arial" w:eastAsia="PMingLiU" w:hAnsi="Arial" w:cs="Arial"/>
                <w:b/>
                <w:bCs/>
                <w:color w:val="000000"/>
                <w:sz w:val="20"/>
                <w:lang w:val="en-US" w:eastAsia="zh-TW"/>
              </w:rPr>
              <w:t>Extended RSN Capabilities field</w:t>
            </w:r>
            <w:bookmarkEnd w:id="1"/>
          </w:p>
        </w:tc>
      </w:tr>
      <w:tr w:rsidR="00477BA2" w:rsidRPr="005F4FB5" w14:paraId="1593A7F8" w14:textId="77777777" w:rsidTr="006B4809">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05AB4EA" w14:textId="77777777" w:rsidR="00477BA2" w:rsidRPr="005F4FB5" w:rsidRDefault="00477BA2" w:rsidP="006B4809">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2DB42B5" w14:textId="77777777" w:rsidR="00477BA2" w:rsidRPr="005F4FB5" w:rsidRDefault="00477BA2" w:rsidP="006B4809">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09B0174" w14:textId="77777777" w:rsidR="00477BA2" w:rsidRPr="005F4FB5" w:rsidRDefault="00477BA2" w:rsidP="006B4809">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Notes</w:t>
            </w:r>
          </w:p>
        </w:tc>
      </w:tr>
      <w:tr w:rsidR="00477BA2" w:rsidRPr="005F4FB5" w14:paraId="02112FD3" w14:textId="77777777" w:rsidTr="006B4809">
        <w:trPr>
          <w:trHeight w:val="760"/>
          <w:jc w:val="center"/>
          <w:ins w:id="2" w:author="Huang, Po-kai" w:date="2023-01-17T09:41:00Z"/>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9F8CFD" w14:textId="77777777" w:rsidR="00477BA2" w:rsidRPr="001F5A3E" w:rsidRDefault="00477BA2" w:rsidP="00477BA2">
            <w:pPr>
              <w:pStyle w:val="T"/>
              <w:jc w:val="left"/>
              <w:rPr>
                <w:ins w:id="3" w:author="Huang, Po-kai" w:date="2023-01-17T09:41:00Z"/>
                <w:rFonts w:eastAsia="PMingLiU"/>
                <w:sz w:val="18"/>
                <w:szCs w:val="18"/>
                <w:lang w:eastAsia="zh-TW"/>
              </w:rPr>
            </w:pPr>
            <w:ins w:id="4" w:author="Huang, Po-kai" w:date="2023-01-17T09:44:00Z">
              <w:r w:rsidRPr="001F5A3E">
                <w:rPr>
                  <w:rFonts w:eastAsia="PMingLiU"/>
                  <w:sz w:val="18"/>
                  <w:szCs w:val="18"/>
                  <w:lang w:eastAsia="zh-TW"/>
                </w:rPr>
                <w:t>&lt;ANA&gt;</w:t>
              </w:r>
            </w:ins>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F0B314" w14:textId="5B38B77F" w:rsidR="00477BA2" w:rsidRPr="001F5A3E" w:rsidRDefault="00477BA2" w:rsidP="00477BA2">
            <w:pPr>
              <w:pStyle w:val="T"/>
              <w:jc w:val="left"/>
              <w:rPr>
                <w:ins w:id="5" w:author="Huang, Po-kai" w:date="2023-01-17T09:41:00Z"/>
                <w:rFonts w:eastAsia="PMingLiU"/>
                <w:sz w:val="18"/>
                <w:szCs w:val="18"/>
                <w:lang w:eastAsia="zh-TW"/>
              </w:rPr>
            </w:pPr>
            <w:ins w:id="6" w:author="Huang, Po-kai" w:date="2023-01-15T10:27:00Z">
              <w:r w:rsidRPr="00477BA2">
                <w:rPr>
                  <w:rFonts w:eastAsia="PMingLiU"/>
                  <w:sz w:val="18"/>
                  <w:szCs w:val="18"/>
                  <w:lang w:eastAsia="zh-TW"/>
                </w:rPr>
                <w:t>IEEE 802.1X Authentication Utilizing Authentication Frame Support</w:t>
              </w:r>
            </w:ins>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26156F" w14:textId="40355A43" w:rsidR="00477BA2" w:rsidRPr="001F5A3E" w:rsidRDefault="00477BA2" w:rsidP="00477BA2">
            <w:pPr>
              <w:pStyle w:val="T"/>
              <w:jc w:val="left"/>
              <w:rPr>
                <w:ins w:id="7" w:author="Huang, Po-kai" w:date="2023-01-17T09:41:00Z"/>
                <w:rFonts w:eastAsia="PMingLiU"/>
                <w:sz w:val="18"/>
                <w:szCs w:val="18"/>
                <w:lang w:eastAsia="zh-TW"/>
              </w:rPr>
            </w:pPr>
            <w:ins w:id="8" w:author="Huang, Po-kai" w:date="2023-01-17T09:42:00Z">
              <w:r w:rsidRPr="00477BA2">
                <w:rPr>
                  <w:rFonts w:eastAsia="PMingLiU"/>
                  <w:sz w:val="18"/>
                  <w:szCs w:val="18"/>
                  <w:lang w:eastAsia="zh-TW"/>
                </w:rPr>
                <w:t xml:space="preserve">A EDP STA sets the </w:t>
              </w:r>
            </w:ins>
            <w:ins w:id="9" w:author="Huang, Po-kai" w:date="2023-01-15T10:27:00Z">
              <w:r w:rsidRPr="00477BA2">
                <w:rPr>
                  <w:rFonts w:eastAsia="PMingLiU"/>
                  <w:sz w:val="18"/>
                  <w:szCs w:val="18"/>
                  <w:lang w:eastAsia="zh-TW"/>
                </w:rPr>
                <w:t>IEEE 802.1X Authentication Utilizing Authentication Frame Support</w:t>
              </w:r>
            </w:ins>
            <w:ins w:id="10" w:author="Huang, Po-kai" w:date="2023-01-17T09:42:00Z">
              <w:r w:rsidRPr="001F5A3E">
                <w:rPr>
                  <w:rFonts w:eastAsia="PMingLiU"/>
                  <w:sz w:val="18"/>
                  <w:szCs w:val="18"/>
                  <w:lang w:eastAsia="zh-TW"/>
                </w:rPr>
                <w:t xml:space="preserve"> subfield to 1 if </w:t>
              </w:r>
            </w:ins>
            <w:ins w:id="11" w:author="Huang, Po-kai" w:date="2023-01-15T10:27:00Z">
              <w:r w:rsidRPr="006C3513">
                <w:rPr>
                  <w:rFonts w:eastAsia="PMingLiU"/>
                  <w:sz w:val="18"/>
                  <w:szCs w:val="18"/>
                  <w:lang w:eastAsia="zh-TW"/>
                </w:rPr>
                <w:t>dot11E</w:t>
              </w:r>
              <w:r>
                <w:rPr>
                  <w:rFonts w:eastAsia="PMingLiU"/>
                  <w:sz w:val="18"/>
                  <w:szCs w:val="18"/>
                  <w:lang w:eastAsia="zh-TW"/>
                </w:rPr>
                <w:t>DPIEEE8021XAuthenticationUtilizinAuthenticationFrame</w:t>
              </w:r>
              <w:r w:rsidRPr="006C3513">
                <w:rPr>
                  <w:rFonts w:eastAsia="PMingLiU"/>
                  <w:sz w:val="18"/>
                  <w:szCs w:val="18"/>
                  <w:lang w:eastAsia="zh-TW"/>
                </w:rPr>
                <w:t>Activated</w:t>
              </w:r>
            </w:ins>
            <w:r w:rsidRPr="00376172">
              <w:rPr>
                <w:rFonts w:eastAsia="PMingLiU"/>
                <w:sz w:val="18"/>
                <w:szCs w:val="18"/>
                <w:lang w:eastAsia="zh-TW"/>
              </w:rPr>
              <w:t xml:space="preserve"> </w:t>
            </w:r>
            <w:ins w:id="12" w:author="Huang, Po-kai" w:date="2023-01-17T09:42:00Z">
              <w:r w:rsidRPr="00376172">
                <w:rPr>
                  <w:rFonts w:eastAsia="PMingLiU"/>
                  <w:sz w:val="18"/>
                  <w:szCs w:val="18"/>
                  <w:lang w:eastAsia="zh-TW"/>
                </w:rPr>
                <w:t>is true. Otherwise, thi</w:t>
              </w:r>
            </w:ins>
            <w:ins w:id="13" w:author="Huang, Po-kai" w:date="2023-01-17T09:43:00Z">
              <w:r w:rsidRPr="00376172">
                <w:rPr>
                  <w:rFonts w:eastAsia="PMingLiU"/>
                  <w:sz w:val="18"/>
                  <w:szCs w:val="18"/>
                  <w:lang w:eastAsia="zh-TW"/>
                </w:rPr>
                <w:t xml:space="preserve">s subfield is set to 0. </w:t>
              </w:r>
            </w:ins>
          </w:p>
        </w:tc>
      </w:tr>
    </w:tbl>
    <w:p w14:paraId="0FEE5CC9" w14:textId="48475015" w:rsidR="00A0501B" w:rsidRDefault="00A0501B" w:rsidP="00CB694E">
      <w:pPr>
        <w:rPr>
          <w:rFonts w:eastAsia="Times New Roman"/>
          <w:b/>
          <w:color w:val="000000"/>
          <w:sz w:val="20"/>
          <w:highlight w:val="yellow"/>
          <w:lang w:val="en-US"/>
        </w:rPr>
      </w:pPr>
    </w:p>
    <w:p w14:paraId="72D807AC" w14:textId="6DEB5AD1" w:rsidR="00A0501B" w:rsidRDefault="00472860" w:rsidP="00472860">
      <w:pPr>
        <w:pStyle w:val="T"/>
        <w:rPr>
          <w:lang w:eastAsia="en-US"/>
        </w:rPr>
      </w:pPr>
      <w:r w:rsidRPr="00472860">
        <w:rPr>
          <w:lang w:eastAsia="en-US"/>
        </w:rPr>
        <w:t>…(existing texts)….</w:t>
      </w:r>
    </w:p>
    <w:p w14:paraId="5036BC81" w14:textId="77777777" w:rsidR="003D3F48" w:rsidRPr="00E72101" w:rsidRDefault="003D3F48" w:rsidP="003D3F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9.3.3.11 Authentication frame format as shown below (track change on)</w:t>
      </w:r>
    </w:p>
    <w:p w14:paraId="5EEA850A" w14:textId="77777777" w:rsidR="003D3F48" w:rsidRDefault="003D3F48" w:rsidP="003D3F48">
      <w:pPr>
        <w:pStyle w:val="H4"/>
        <w:numPr>
          <w:ilvl w:val="0"/>
          <w:numId w:val="39"/>
        </w:numPr>
        <w:rPr>
          <w:w w:val="100"/>
          <w:lang w:eastAsia="zh-TW"/>
        </w:rPr>
      </w:pPr>
      <w:bookmarkStart w:id="14" w:name="RTF36373636353a2048342c312e"/>
      <w:r>
        <w:rPr>
          <w:w w:val="100"/>
        </w:rPr>
        <w:t>Authentication frame format</w:t>
      </w:r>
      <w:bookmarkEnd w:id="14"/>
    </w:p>
    <w:p w14:paraId="65FECB37" w14:textId="0F7D5D22" w:rsidR="003D3F48" w:rsidRDefault="003D3F48" w:rsidP="003D3F48">
      <w:pPr>
        <w:pStyle w:val="T"/>
        <w:rPr>
          <w:w w:val="100"/>
          <w:lang w:eastAsia="zh-TW"/>
        </w:rPr>
      </w:pPr>
      <w:r>
        <w:rPr>
          <w:w w:val="100"/>
          <w:lang w:eastAsia="zh-TW"/>
        </w:rPr>
        <w:t>(…existing texts….)</w:t>
      </w:r>
    </w:p>
    <w:p w14:paraId="2D2A37EE" w14:textId="739AA36F" w:rsidR="00DE6D21" w:rsidRDefault="00DE6D21" w:rsidP="00DE6D21">
      <w:pPr>
        <w:pStyle w:val="T"/>
        <w:rPr>
          <w:w w:val="100"/>
          <w:lang w:eastAsia="zh-TW"/>
        </w:rPr>
      </w:pPr>
      <w:r w:rsidRPr="00AF2CE3">
        <w:rPr>
          <w:rFonts w:ascii="TimesNewRomanPS-BoldItalicMT" w:eastAsia="Malgun Gothic" w:hAnsi="TimesNewRomanPS-BoldItalicMT"/>
          <w:b/>
          <w:bCs/>
          <w:i/>
          <w:iCs/>
          <w:w w:val="100"/>
          <w:sz w:val="22"/>
          <w:szCs w:val="22"/>
          <w:lang w:val="en-GB" w:eastAsia="en-US"/>
        </w:rPr>
        <w:t xml:space="preserve">Insert the new rows </w:t>
      </w:r>
      <w:r>
        <w:rPr>
          <w:rFonts w:ascii="TimesNewRomanPS-BoldItalicMT" w:eastAsia="Malgun Gothic" w:hAnsi="TimesNewRomanPS-BoldItalicMT"/>
          <w:b/>
          <w:bCs/>
          <w:i/>
          <w:iCs/>
          <w:w w:val="100"/>
          <w:sz w:val="22"/>
          <w:szCs w:val="22"/>
          <w:lang w:val="en-GB" w:eastAsia="en-US"/>
        </w:rPr>
        <w:t xml:space="preserve">in </w:t>
      </w:r>
      <w:r w:rsidR="00B876FC" w:rsidRPr="00B876FC">
        <w:rPr>
          <w:rFonts w:ascii="Arial" w:eastAsia="Malgun Gothic" w:hAnsi="Arial" w:cs="Arial"/>
          <w:b/>
          <w:bCs/>
          <w:i/>
          <w:iCs/>
          <w:w w:val="100"/>
          <w:lang w:val="en-GB" w:eastAsia="en-US"/>
        </w:rPr>
        <w:t>Table 9-68—Authentication frame body</w:t>
      </w:r>
      <w:r w:rsidRPr="00AF2CE3">
        <w:rPr>
          <w:rFonts w:ascii="TimesNewRomanPS-BoldItalicMT" w:eastAsia="Malgun Gothic" w:hAnsi="TimesNewRomanPS-BoldItalicMT"/>
          <w:b/>
          <w:bCs/>
          <w:i/>
          <w:iCs/>
          <w:w w:val="100"/>
          <w:sz w:val="22"/>
          <w:szCs w:val="22"/>
          <w:lang w:val="en-GB" w:eastAsia="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40"/>
        <w:gridCol w:w="2400"/>
        <w:gridCol w:w="5000"/>
      </w:tblGrid>
      <w:tr w:rsidR="001D47B3" w:rsidRPr="001D47B3" w14:paraId="39D0A411" w14:textId="77777777" w:rsidTr="006B4809">
        <w:trPr>
          <w:jc w:val="center"/>
        </w:trPr>
        <w:tc>
          <w:tcPr>
            <w:tcW w:w="8640" w:type="dxa"/>
            <w:gridSpan w:val="3"/>
            <w:tcBorders>
              <w:top w:val="nil"/>
              <w:left w:val="nil"/>
              <w:bottom w:val="nil"/>
              <w:right w:val="nil"/>
            </w:tcBorders>
            <w:tcMar>
              <w:top w:w="100" w:type="dxa"/>
              <w:left w:w="120" w:type="dxa"/>
              <w:bottom w:w="50" w:type="dxa"/>
              <w:right w:w="120" w:type="dxa"/>
            </w:tcMar>
            <w:vAlign w:val="center"/>
          </w:tcPr>
          <w:p w14:paraId="68CDCA24" w14:textId="77777777" w:rsidR="001D47B3" w:rsidRPr="001D47B3" w:rsidRDefault="001D47B3" w:rsidP="001D47B3">
            <w:pPr>
              <w:widowControl w:val="0"/>
              <w:numPr>
                <w:ilvl w:val="0"/>
                <w:numId w:val="70"/>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15" w:name="RTF33333335313a205461626c65"/>
            <w:r w:rsidRPr="001D47B3">
              <w:rPr>
                <w:rFonts w:ascii="Arial" w:eastAsia="PMingLiU" w:hAnsi="Arial" w:cs="Arial"/>
                <w:b/>
                <w:bCs/>
                <w:color w:val="000000"/>
                <w:sz w:val="20"/>
                <w:lang w:val="en-US" w:eastAsia="zh-TW"/>
              </w:rPr>
              <w:t>Authentication frame body</w:t>
            </w:r>
            <w:r w:rsidRPr="001D47B3">
              <w:rPr>
                <w:rFonts w:ascii="Arial" w:eastAsia="PMingLiU" w:hAnsi="Arial" w:cs="Arial"/>
                <w:b/>
                <w:bCs/>
                <w:color w:val="000000"/>
                <w:sz w:val="20"/>
                <w:lang w:val="en-US" w:eastAsia="zh-TW"/>
              </w:rPr>
              <w:fldChar w:fldCharType="begin"/>
            </w:r>
            <w:r w:rsidRPr="001D47B3">
              <w:rPr>
                <w:rFonts w:ascii="Arial" w:eastAsia="PMingLiU" w:hAnsi="Arial" w:cs="Arial"/>
                <w:b/>
                <w:bCs/>
                <w:color w:val="000000"/>
                <w:sz w:val="20"/>
                <w:lang w:val="en-US" w:eastAsia="zh-TW"/>
              </w:rPr>
              <w:instrText xml:space="preserve"> FILENAME </w:instrText>
            </w:r>
            <w:r w:rsidRPr="001D47B3">
              <w:rPr>
                <w:rFonts w:ascii="Arial" w:eastAsia="PMingLiU" w:hAnsi="Arial" w:cs="Arial"/>
                <w:b/>
                <w:bCs/>
                <w:color w:val="000000"/>
                <w:sz w:val="20"/>
                <w:lang w:val="en-US" w:eastAsia="zh-TW"/>
              </w:rPr>
              <w:fldChar w:fldCharType="separate"/>
            </w:r>
            <w:r w:rsidRPr="001D47B3">
              <w:rPr>
                <w:rFonts w:ascii="Arial" w:eastAsia="PMingLiU" w:hAnsi="Arial" w:cs="Arial"/>
                <w:b/>
                <w:bCs/>
                <w:color w:val="000000"/>
                <w:sz w:val="20"/>
                <w:lang w:val="en-US" w:eastAsia="zh-TW"/>
              </w:rPr>
              <w:t> </w:t>
            </w:r>
            <w:r w:rsidRPr="001D47B3">
              <w:rPr>
                <w:rFonts w:ascii="Arial" w:eastAsia="PMingLiU" w:hAnsi="Arial" w:cs="Arial"/>
                <w:b/>
                <w:bCs/>
                <w:color w:val="000000"/>
                <w:sz w:val="20"/>
                <w:lang w:val="en-US" w:eastAsia="zh-TW"/>
              </w:rPr>
              <w:fldChar w:fldCharType="end"/>
            </w:r>
            <w:bookmarkEnd w:id="15"/>
          </w:p>
        </w:tc>
      </w:tr>
      <w:tr w:rsidR="001D47B3" w:rsidRPr="001D47B3" w14:paraId="75A99133" w14:textId="77777777" w:rsidTr="006B4809">
        <w:trPr>
          <w:trHeight w:val="400"/>
          <w:jc w:val="center"/>
        </w:trPr>
        <w:tc>
          <w:tcPr>
            <w:tcW w:w="12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432E39D" w14:textId="77777777" w:rsidR="001D47B3" w:rsidRPr="001D47B3" w:rsidRDefault="001D47B3" w:rsidP="001D47B3">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D47B3">
              <w:rPr>
                <w:rFonts w:eastAsia="PMingLiU"/>
                <w:b/>
                <w:bCs/>
                <w:color w:val="000000"/>
                <w:sz w:val="18"/>
                <w:szCs w:val="18"/>
                <w:lang w:val="en-US" w:eastAsia="zh-TW"/>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F52C3CA" w14:textId="77777777" w:rsidR="001D47B3" w:rsidRPr="001D47B3" w:rsidRDefault="001D47B3" w:rsidP="001D47B3">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D47B3">
              <w:rPr>
                <w:rFonts w:eastAsia="PMingLiU"/>
                <w:b/>
                <w:bCs/>
                <w:color w:val="000000"/>
                <w:sz w:val="18"/>
                <w:szCs w:val="18"/>
                <w:lang w:val="en-US" w:eastAsia="zh-TW"/>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52E20B5" w14:textId="77777777" w:rsidR="001D47B3" w:rsidRPr="001D47B3" w:rsidRDefault="001D47B3" w:rsidP="001D47B3">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D47B3">
              <w:rPr>
                <w:rFonts w:eastAsia="PMingLiU"/>
                <w:b/>
                <w:bCs/>
                <w:color w:val="000000"/>
                <w:sz w:val="18"/>
                <w:szCs w:val="18"/>
                <w:lang w:val="en-US" w:eastAsia="zh-TW"/>
              </w:rPr>
              <w:t>Notes</w:t>
            </w:r>
          </w:p>
        </w:tc>
      </w:tr>
      <w:tr w:rsidR="001D47B3" w:rsidRPr="001D47B3" w14:paraId="21C5763F" w14:textId="77777777" w:rsidTr="006B4809">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343C61"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FD099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Authentication algorithm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66A499"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p>
        </w:tc>
      </w:tr>
      <w:tr w:rsidR="001D47B3" w:rsidRPr="001D47B3" w14:paraId="22A993F9" w14:textId="77777777" w:rsidTr="006B4809">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F56219C"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542588"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Authentication transaction sequence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5308D4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p>
        </w:tc>
      </w:tr>
      <w:tr w:rsidR="001D47B3" w:rsidRPr="001D47B3" w14:paraId="1EC1BEF9"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E9E787E"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816D18"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Status code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042D3BE"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status code information is reserved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61EBFE93" w14:textId="77777777" w:rsidTr="006B4809">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C8161C"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04EE5C"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Finite Cyclic Group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439367C"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unsigned integer indicating a finite cyclic group as described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RTF39303836333a2048342c312e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9.4.1.42 (Finite Cyclic Group field)</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 xml:space="preserve">. This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6F19798B" w14:textId="77777777" w:rsidTr="006B4809">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5922AD7"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lastRenderedPageBreak/>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8240F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Anti-Clogging Token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03FD4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 random bit string used for anti-clogging purposes as described in 12.4.6 (Anti-clogging tokens). This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67405DB0" w14:textId="77777777" w:rsidTr="006B4809">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F58AC07"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CC5CF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Send-Confirm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6182497"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 binary encoding of an integer used for anti-replay purposes as described in 12.4.7.4 (Encoding and decoding of SAE Confirm messages). This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55CC38B2" w14:textId="77777777" w:rsidTr="006B4809">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B5728EB"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9C97C23"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Scalar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1AC3077"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unsigned integer encoded as described in 12.4.7.3 (Encoding and decoding of SAE Commit messages). This is present only in </w:t>
            </w:r>
            <w:proofErr w:type="spellStart"/>
            <w:r w:rsidRPr="001D47B3">
              <w:rPr>
                <w:rFonts w:eastAsia="PMingLiU"/>
                <w:color w:val="000000"/>
                <w:sz w:val="18"/>
                <w:szCs w:val="18"/>
                <w:lang w:val="en-US" w:eastAsia="zh-TW"/>
              </w:rPr>
              <w:t>cer-tain</w:t>
            </w:r>
            <w:proofErr w:type="spellEnd"/>
            <w:r w:rsidRPr="001D47B3">
              <w:rPr>
                <w:rFonts w:eastAsia="PMingLiU"/>
                <w:color w:val="000000"/>
                <w:sz w:val="18"/>
                <w:szCs w:val="18"/>
                <w:lang w:val="en-US" w:eastAsia="zh-TW"/>
              </w:rPr>
              <w:t xml:space="preserve">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4299A297" w14:textId="77777777" w:rsidTr="006B4809">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6A7DAFC"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88B29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FFE(#312)</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390C4C"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element in a finite field encoded as described in 12.4.7.3 (Encoding and decoding of SAE Commit messages). This is present only in </w:t>
            </w:r>
            <w:proofErr w:type="spellStart"/>
            <w:r w:rsidRPr="001D47B3">
              <w:rPr>
                <w:rFonts w:eastAsia="PMingLiU"/>
                <w:color w:val="000000"/>
                <w:sz w:val="18"/>
                <w:szCs w:val="18"/>
                <w:lang w:val="en-US" w:eastAsia="zh-TW"/>
              </w:rPr>
              <w:t>cer-tain</w:t>
            </w:r>
            <w:proofErr w:type="spellEnd"/>
            <w:r w:rsidRPr="001D47B3">
              <w:rPr>
                <w:rFonts w:eastAsia="PMingLiU"/>
                <w:color w:val="000000"/>
                <w:sz w:val="18"/>
                <w:szCs w:val="18"/>
                <w:lang w:val="en-US" w:eastAsia="zh-TW"/>
              </w:rPr>
              <w:t xml:space="preserve">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24FE7D9B" w14:textId="77777777" w:rsidTr="006B4809">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AFF52AD"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01365D4"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364B96"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unsigned integer encoded as described in 12.4.7.4 (Encoding and decoding of SAE Confirm messages). This is present only in </w:t>
            </w:r>
            <w:proofErr w:type="spellStart"/>
            <w:r w:rsidRPr="001D47B3">
              <w:rPr>
                <w:rFonts w:eastAsia="PMingLiU"/>
                <w:color w:val="000000"/>
                <w:sz w:val="18"/>
                <w:szCs w:val="18"/>
                <w:lang w:val="en-US" w:eastAsia="zh-TW"/>
              </w:rPr>
              <w:t>cer-tain</w:t>
            </w:r>
            <w:proofErr w:type="spellEnd"/>
            <w:r w:rsidRPr="001D47B3">
              <w:rPr>
                <w:rFonts w:eastAsia="PMingLiU"/>
                <w:color w:val="000000"/>
                <w:sz w:val="18"/>
                <w:szCs w:val="18"/>
                <w:lang w:val="en-US" w:eastAsia="zh-TW"/>
              </w:rPr>
              <w:t xml:space="preserve">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C64DB2" w:rsidRPr="001D47B3" w14:paraId="0FA53AB7" w14:textId="77777777" w:rsidTr="006B4809">
        <w:trPr>
          <w:trHeight w:val="920"/>
          <w:jc w:val="center"/>
          <w:ins w:id="16" w:author="Huang, Po-kai" w:date="2023-02-08T10:19: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B7C3882" w14:textId="1A9F4A77" w:rsidR="00C64DB2" w:rsidRPr="001D47B3" w:rsidRDefault="00C64DB2" w:rsidP="00C64DB2">
            <w:pPr>
              <w:widowControl w:val="0"/>
              <w:suppressAutoHyphens/>
              <w:autoSpaceDE w:val="0"/>
              <w:autoSpaceDN w:val="0"/>
              <w:adjustRightInd w:val="0"/>
              <w:spacing w:line="200" w:lineRule="atLeast"/>
              <w:rPr>
                <w:ins w:id="17" w:author="Huang, Po-kai" w:date="2023-02-08T10:19:00Z"/>
                <w:rFonts w:eastAsia="PMingLiU"/>
                <w:color w:val="000000"/>
                <w:sz w:val="18"/>
                <w:szCs w:val="18"/>
                <w:lang w:val="en-US" w:eastAsia="zh-TW"/>
              </w:rPr>
            </w:pPr>
            <w:ins w:id="18" w:author="Huang, Po-kai" w:date="2023-02-08T10:19:00Z">
              <w:r w:rsidRPr="00C64DB2">
                <w:rPr>
                  <w:rFonts w:eastAsia="PMingLiU"/>
                  <w:color w:val="000000"/>
                  <w:sz w:val="18"/>
                  <w:szCs w:val="18"/>
                  <w:lang w:val="en-US" w:eastAsia="zh-TW"/>
                </w:rPr>
                <w:t>10</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790C7F6" w14:textId="6BF877F7" w:rsidR="00C64DB2" w:rsidRPr="001D47B3" w:rsidRDefault="00C64DB2" w:rsidP="00C64DB2">
            <w:pPr>
              <w:widowControl w:val="0"/>
              <w:suppressAutoHyphens/>
              <w:autoSpaceDE w:val="0"/>
              <w:autoSpaceDN w:val="0"/>
              <w:adjustRightInd w:val="0"/>
              <w:spacing w:line="200" w:lineRule="atLeast"/>
              <w:rPr>
                <w:ins w:id="19" w:author="Huang, Po-kai" w:date="2023-02-08T10:19:00Z"/>
                <w:rFonts w:eastAsia="PMingLiU"/>
                <w:color w:val="000000"/>
                <w:sz w:val="18"/>
                <w:szCs w:val="18"/>
                <w:lang w:val="en-US" w:eastAsia="zh-TW"/>
              </w:rPr>
            </w:pPr>
            <w:ins w:id="20" w:author="Huang, Po-kai" w:date="2023-02-08T10:19:00Z">
              <w:r w:rsidRPr="00C64DB2">
                <w:rPr>
                  <w:rFonts w:eastAsia="PMingLiU"/>
                  <w:color w:val="000000"/>
                  <w:sz w:val="18"/>
                  <w:szCs w:val="18"/>
                  <w:lang w:val="en-US" w:eastAsia="zh-TW"/>
                </w:rPr>
                <w:t>Length of Encapsulation field</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542892" w14:textId="39EA34C6" w:rsidR="00C64DB2" w:rsidRPr="001D47B3" w:rsidRDefault="00C64DB2" w:rsidP="00C64DB2">
            <w:pPr>
              <w:widowControl w:val="0"/>
              <w:suppressAutoHyphens/>
              <w:autoSpaceDE w:val="0"/>
              <w:autoSpaceDN w:val="0"/>
              <w:adjustRightInd w:val="0"/>
              <w:spacing w:line="200" w:lineRule="atLeast"/>
              <w:rPr>
                <w:ins w:id="21" w:author="Huang, Po-kai" w:date="2023-02-08T10:19:00Z"/>
                <w:rFonts w:eastAsia="PMingLiU"/>
                <w:color w:val="000000"/>
                <w:sz w:val="18"/>
                <w:szCs w:val="18"/>
                <w:lang w:val="en-US" w:eastAsia="zh-TW"/>
              </w:rPr>
            </w:pPr>
            <w:ins w:id="22" w:author="Huang, Po-kai" w:date="2023-02-08T10:19:00Z">
              <w:r w:rsidRPr="00C64DB2">
                <w:rPr>
                  <w:rFonts w:eastAsia="PMingLiU"/>
                  <w:color w:val="000000"/>
                  <w:sz w:val="18"/>
                  <w:szCs w:val="18"/>
                  <w:lang w:val="en-US" w:eastAsia="zh-TW"/>
                </w:rPr>
                <w:t>The Length of Encapsulation field indicates the number of octets of the Encapsulation field.</w:t>
              </w:r>
            </w:ins>
            <w:ins w:id="23" w:author="Huang, Po-kai" w:date="2023-02-08T10:46:00Z">
              <w:r w:rsidR="0065271C">
                <w:rPr>
                  <w:rFonts w:eastAsia="PMingLiU"/>
                  <w:color w:val="000000"/>
                  <w:sz w:val="18"/>
                  <w:szCs w:val="18"/>
                  <w:lang w:val="en-US" w:eastAsia="zh-TW"/>
                </w:rPr>
                <w:t xml:space="preserve"> </w:t>
              </w:r>
              <w:r w:rsidR="0065271C" w:rsidRPr="001D47B3">
                <w:rPr>
                  <w:rFonts w:eastAsia="PMingLiU"/>
                  <w:color w:val="000000"/>
                  <w:sz w:val="18"/>
                  <w:szCs w:val="18"/>
                  <w:lang w:val="en-US" w:eastAsia="zh-TW"/>
                </w:rPr>
                <w:t xml:space="preserve">This is present only in certain Authentication frames as defined in </w:t>
              </w:r>
              <w:r w:rsidR="0065271C" w:rsidRPr="001D47B3">
                <w:rPr>
                  <w:rFonts w:eastAsia="PMingLiU"/>
                  <w:color w:val="000000"/>
                  <w:sz w:val="18"/>
                  <w:szCs w:val="18"/>
                  <w:lang w:val="en-US" w:eastAsia="zh-TW"/>
                </w:rPr>
                <w:fldChar w:fldCharType="begin"/>
              </w:r>
              <w:r w:rsidR="0065271C" w:rsidRPr="001D47B3">
                <w:rPr>
                  <w:rFonts w:eastAsia="PMingLiU"/>
                  <w:color w:val="000000"/>
                  <w:sz w:val="18"/>
                  <w:szCs w:val="18"/>
                  <w:lang w:val="en-US" w:eastAsia="zh-TW"/>
                </w:rPr>
                <w:instrText xml:space="preserve"> REF  RTF31383331313a205461626c65 \h</w:instrText>
              </w:r>
            </w:ins>
            <w:r w:rsidR="0065271C" w:rsidRPr="001D47B3">
              <w:rPr>
                <w:rFonts w:eastAsia="PMingLiU"/>
                <w:color w:val="000000"/>
                <w:sz w:val="18"/>
                <w:szCs w:val="18"/>
                <w:lang w:val="en-US" w:eastAsia="zh-TW"/>
              </w:rPr>
            </w:r>
            <w:ins w:id="24" w:author="Huang, Po-kai" w:date="2023-02-08T10:46:00Z">
              <w:r w:rsidR="0065271C" w:rsidRPr="001D47B3">
                <w:rPr>
                  <w:rFonts w:eastAsia="PMingLiU"/>
                  <w:color w:val="000000"/>
                  <w:sz w:val="18"/>
                  <w:szCs w:val="18"/>
                  <w:lang w:val="en-US" w:eastAsia="zh-TW"/>
                </w:rPr>
                <w:fldChar w:fldCharType="separate"/>
              </w:r>
              <w:r w:rsidR="0065271C" w:rsidRPr="001D47B3">
                <w:rPr>
                  <w:rFonts w:eastAsia="PMingLiU"/>
                  <w:color w:val="000000"/>
                  <w:sz w:val="18"/>
                  <w:szCs w:val="18"/>
                  <w:lang w:val="en-US" w:eastAsia="zh-TW"/>
                </w:rPr>
                <w:t>Table 9-69 (Presence of fields and elements in Authentication frames)</w:t>
              </w:r>
              <w:r w:rsidR="0065271C" w:rsidRPr="001D47B3">
                <w:rPr>
                  <w:rFonts w:eastAsia="PMingLiU"/>
                  <w:color w:val="000000"/>
                  <w:sz w:val="18"/>
                  <w:szCs w:val="18"/>
                  <w:lang w:val="en-US" w:eastAsia="zh-TW"/>
                </w:rPr>
                <w:fldChar w:fldCharType="end"/>
              </w:r>
            </w:ins>
          </w:p>
        </w:tc>
      </w:tr>
      <w:tr w:rsidR="00C64DB2" w:rsidRPr="001D47B3" w14:paraId="091D609F" w14:textId="77777777" w:rsidTr="006B4809">
        <w:trPr>
          <w:trHeight w:val="920"/>
          <w:jc w:val="center"/>
          <w:ins w:id="25" w:author="Huang, Po-kai" w:date="2023-02-08T10:19: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4EDEA8" w14:textId="67622CB5" w:rsidR="00C64DB2" w:rsidRPr="001D47B3" w:rsidRDefault="00C64DB2" w:rsidP="00C64DB2">
            <w:pPr>
              <w:widowControl w:val="0"/>
              <w:suppressAutoHyphens/>
              <w:autoSpaceDE w:val="0"/>
              <w:autoSpaceDN w:val="0"/>
              <w:adjustRightInd w:val="0"/>
              <w:spacing w:line="200" w:lineRule="atLeast"/>
              <w:rPr>
                <w:ins w:id="26" w:author="Huang, Po-kai" w:date="2023-02-08T10:19:00Z"/>
                <w:rFonts w:eastAsia="PMingLiU"/>
                <w:color w:val="000000"/>
                <w:sz w:val="18"/>
                <w:szCs w:val="18"/>
                <w:lang w:val="en-US" w:eastAsia="zh-TW"/>
              </w:rPr>
            </w:pPr>
            <w:r w:rsidRPr="00C64DB2">
              <w:rPr>
                <w:rFonts w:eastAsia="PMingLiU"/>
                <w:color w:val="000000"/>
                <w:sz w:val="18"/>
                <w:szCs w:val="18"/>
                <w:lang w:val="en-US" w:eastAsia="zh-TW"/>
              </w:rPr>
              <w:t>11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1C086BC" w14:textId="3C5A0CE5" w:rsidR="00C64DB2" w:rsidRPr="001D47B3" w:rsidRDefault="00C64DB2" w:rsidP="00C64DB2">
            <w:pPr>
              <w:widowControl w:val="0"/>
              <w:suppressAutoHyphens/>
              <w:autoSpaceDE w:val="0"/>
              <w:autoSpaceDN w:val="0"/>
              <w:adjustRightInd w:val="0"/>
              <w:spacing w:line="200" w:lineRule="atLeast"/>
              <w:rPr>
                <w:ins w:id="27" w:author="Huang, Po-kai" w:date="2023-02-08T10:19:00Z"/>
                <w:rFonts w:eastAsia="PMingLiU"/>
                <w:color w:val="000000"/>
                <w:sz w:val="18"/>
                <w:szCs w:val="18"/>
                <w:lang w:val="en-US" w:eastAsia="zh-TW"/>
              </w:rPr>
            </w:pPr>
            <w:ins w:id="28" w:author="Huang, Po-kai" w:date="2023-02-08T10:19:00Z">
              <w:r w:rsidRPr="00C64DB2">
                <w:rPr>
                  <w:rFonts w:eastAsia="PMingLiU"/>
                  <w:color w:val="000000"/>
                  <w:sz w:val="18"/>
                  <w:szCs w:val="18"/>
                  <w:lang w:val="en-US" w:eastAsia="zh-TW"/>
                </w:rPr>
                <w:t>Encapsulation field</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1FD9A82" w14:textId="1D1D0F83" w:rsidR="00C64DB2" w:rsidRPr="001D47B3" w:rsidRDefault="00100231" w:rsidP="00C64DB2">
            <w:pPr>
              <w:widowControl w:val="0"/>
              <w:suppressAutoHyphens/>
              <w:autoSpaceDE w:val="0"/>
              <w:autoSpaceDN w:val="0"/>
              <w:adjustRightInd w:val="0"/>
              <w:spacing w:line="200" w:lineRule="atLeast"/>
              <w:rPr>
                <w:ins w:id="29" w:author="Huang, Po-kai" w:date="2023-02-08T10:19:00Z"/>
                <w:rFonts w:eastAsia="PMingLiU"/>
                <w:color w:val="000000"/>
                <w:sz w:val="18"/>
                <w:szCs w:val="18"/>
                <w:lang w:val="en-US" w:eastAsia="zh-TW"/>
              </w:rPr>
            </w:pPr>
            <w:ins w:id="30" w:author="Huang, Po-kai" w:date="2023-02-08T10:42:00Z">
              <w:r>
                <w:rPr>
                  <w:rFonts w:eastAsia="PMingLiU"/>
                  <w:color w:val="000000"/>
                  <w:sz w:val="18"/>
                  <w:szCs w:val="18"/>
                  <w:lang w:val="en-US" w:eastAsia="zh-TW"/>
                </w:rPr>
                <w:t xml:space="preserve">The field </w:t>
              </w:r>
            </w:ins>
            <w:ins w:id="31" w:author="Huang, Po-kai" w:date="2023-02-08T10:43:00Z">
              <w:r w:rsidR="001B00CC">
                <w:rPr>
                  <w:rFonts w:eastAsia="PMingLiU"/>
                  <w:color w:val="000000"/>
                  <w:sz w:val="18"/>
                  <w:szCs w:val="18"/>
                  <w:lang w:val="en-US" w:eastAsia="zh-TW"/>
                </w:rPr>
                <w:t xml:space="preserve">is </w:t>
              </w:r>
            </w:ins>
            <w:ins w:id="32" w:author="Huang, Po-kai" w:date="2023-02-08T10:42:00Z">
              <w:r>
                <w:rPr>
                  <w:rFonts w:eastAsia="PMingLiU"/>
                  <w:color w:val="000000"/>
                  <w:sz w:val="18"/>
                  <w:szCs w:val="18"/>
                  <w:lang w:val="en-US" w:eastAsia="zh-TW"/>
                </w:rPr>
                <w:t>used to carry EAPOL PDU</w:t>
              </w:r>
            </w:ins>
            <w:ins w:id="33" w:author="Huang, Po-kai" w:date="2023-02-08T10:43:00Z">
              <w:r w:rsidR="000F7C80">
                <w:rPr>
                  <w:rFonts w:eastAsia="PMingLiU"/>
                  <w:color w:val="000000"/>
                  <w:sz w:val="18"/>
                  <w:szCs w:val="18"/>
                  <w:lang w:val="en-US" w:eastAsia="zh-TW"/>
                </w:rPr>
                <w:t xml:space="preserve">. </w:t>
              </w:r>
            </w:ins>
            <w:ins w:id="34" w:author="Huang, Po-kai" w:date="2023-02-08T10:45:00Z">
              <w:r w:rsidR="00C06F84">
                <w:rPr>
                  <w:rFonts w:eastAsia="PMingLiU"/>
                  <w:color w:val="000000"/>
                  <w:sz w:val="18"/>
                  <w:szCs w:val="18"/>
                  <w:lang w:val="en-US" w:eastAsia="zh-TW"/>
                </w:rPr>
                <w:t>This</w:t>
              </w:r>
            </w:ins>
            <w:ins w:id="35" w:author="Huang, Po-kai" w:date="2023-02-08T10:44:00Z">
              <w:r w:rsidR="00305C2B">
                <w:rPr>
                  <w:rFonts w:eastAsia="PMingLiU"/>
                  <w:color w:val="000000"/>
                  <w:sz w:val="18"/>
                  <w:szCs w:val="18"/>
                  <w:lang w:val="en-US" w:eastAsia="zh-TW"/>
                </w:rPr>
                <w:t xml:space="preserve"> is present only when </w:t>
              </w:r>
            </w:ins>
            <w:ins w:id="36" w:author="Huang, Po-kai" w:date="2023-02-08T11:03:00Z">
              <w:r w:rsidR="00FA7D6F">
                <w:rPr>
                  <w:rFonts w:eastAsia="PMingLiU"/>
                  <w:color w:val="000000"/>
                  <w:sz w:val="18"/>
                  <w:szCs w:val="18"/>
                  <w:lang w:val="en-US" w:eastAsia="zh-TW"/>
                </w:rPr>
                <w:t xml:space="preserve">the </w:t>
              </w:r>
            </w:ins>
            <w:ins w:id="37" w:author="Huang, Po-kai" w:date="2023-02-08T10:44:00Z">
              <w:r w:rsidR="00305C2B">
                <w:rPr>
                  <w:rFonts w:eastAsia="PMingLiU"/>
                  <w:color w:val="000000"/>
                  <w:sz w:val="18"/>
                  <w:szCs w:val="18"/>
                  <w:lang w:val="en-US" w:eastAsia="zh-TW"/>
                </w:rPr>
                <w:t>Length of Encapsulation field indicate</w:t>
              </w:r>
            </w:ins>
            <w:ins w:id="38" w:author="Huang, Po-kai" w:date="2023-02-08T11:03:00Z">
              <w:r w:rsidR="00FA7D6F">
                <w:rPr>
                  <w:rFonts w:eastAsia="PMingLiU"/>
                  <w:color w:val="000000"/>
                  <w:sz w:val="18"/>
                  <w:szCs w:val="18"/>
                  <w:lang w:val="en-US" w:eastAsia="zh-TW"/>
                </w:rPr>
                <w:t>s</w:t>
              </w:r>
            </w:ins>
            <w:ins w:id="39" w:author="Huang, Po-kai" w:date="2023-02-08T10:44:00Z">
              <w:r w:rsidR="00305C2B">
                <w:rPr>
                  <w:rFonts w:eastAsia="PMingLiU"/>
                  <w:color w:val="000000"/>
                  <w:sz w:val="18"/>
                  <w:szCs w:val="18"/>
                  <w:lang w:val="en-US" w:eastAsia="zh-TW"/>
                </w:rPr>
                <w:t xml:space="preserve"> </w:t>
              </w:r>
            </w:ins>
            <w:ins w:id="40" w:author="Huang, Po-kai" w:date="2023-02-08T10:45:00Z">
              <w:r w:rsidR="00C06F84">
                <w:rPr>
                  <w:rFonts w:eastAsia="PMingLiU"/>
                  <w:color w:val="000000"/>
                  <w:sz w:val="18"/>
                  <w:szCs w:val="18"/>
                  <w:lang w:val="en-US" w:eastAsia="zh-TW"/>
                </w:rPr>
                <w:t xml:space="preserve">a </w:t>
              </w:r>
            </w:ins>
            <w:ins w:id="41" w:author="Huang, Po-kai" w:date="2023-02-08T10:44:00Z">
              <w:r w:rsidR="00305C2B">
                <w:rPr>
                  <w:rFonts w:eastAsia="PMingLiU"/>
                  <w:color w:val="000000"/>
                  <w:sz w:val="18"/>
                  <w:szCs w:val="18"/>
                  <w:lang w:val="en-US" w:eastAsia="zh-TW"/>
                </w:rPr>
                <w:t>non-zero val</w:t>
              </w:r>
            </w:ins>
            <w:ins w:id="42" w:author="Huang, Po-kai" w:date="2023-02-08T10:45:00Z">
              <w:r w:rsidR="00305C2B">
                <w:rPr>
                  <w:rFonts w:eastAsia="PMingLiU"/>
                  <w:color w:val="000000"/>
                  <w:sz w:val="18"/>
                  <w:szCs w:val="18"/>
                  <w:lang w:val="en-US" w:eastAsia="zh-TW"/>
                </w:rPr>
                <w:t xml:space="preserve">ue. </w:t>
              </w:r>
            </w:ins>
          </w:p>
        </w:tc>
      </w:tr>
      <w:tr w:rsidR="001D47B3" w:rsidRPr="001D47B3" w14:paraId="4C5DD13C"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255B0E"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10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230751"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Challenge text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0DCA976"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 Challenge Text element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7607823F"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30BB92"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11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98A289"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RSN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A03B16"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RSNE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7742B402"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1CA120"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12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5E1460"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Mobility Domain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6409938"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MDE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5D697B59"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500B98B"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13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DAFD6A"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Fast BSS Transition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7387EE9"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An FTE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4CCC5165"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2ADE2D8"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14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3E44651"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Timeout Interval (reassociation deadline)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6A870F"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 TIE containing the reassociation deadline interval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2D5E7974" w14:textId="77777777" w:rsidTr="006B4809">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55B6EC6"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15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B58F07"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RIC</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3CC500"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 resource information container, containing a variable number of elements,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224A162E" w14:textId="77777777" w:rsidTr="006B4809">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C661290"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lastRenderedPageBreak/>
              <w:t>16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E2D35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2D36157"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The Multi-band element is optionally present if dot11MultibandImplemented is true.</w:t>
            </w:r>
          </w:p>
        </w:tc>
      </w:tr>
      <w:tr w:rsidR="001D47B3" w:rsidRPr="001D47B3" w14:paraId="5D136837"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F41B8CF"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17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75B855C"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Neighbor Report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18020C"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One or more Neighbor Report elements are present only in </w:t>
            </w:r>
            <w:proofErr w:type="spellStart"/>
            <w:r w:rsidRPr="001D47B3">
              <w:rPr>
                <w:rFonts w:eastAsia="PMingLiU"/>
                <w:color w:val="000000"/>
                <w:sz w:val="18"/>
                <w:szCs w:val="18"/>
                <w:lang w:val="en-US" w:eastAsia="zh-TW"/>
              </w:rPr>
              <w:t>cer-tain</w:t>
            </w:r>
            <w:proofErr w:type="spellEnd"/>
            <w:r w:rsidRPr="001D47B3">
              <w:rPr>
                <w:rFonts w:eastAsia="PMingLiU"/>
                <w:color w:val="000000"/>
                <w:sz w:val="18"/>
                <w:szCs w:val="18"/>
                <w:lang w:val="en-US" w:eastAsia="zh-TW"/>
              </w:rPr>
              <w:t xml:space="preserve">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15F461D2"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C91E85C"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18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48BFE39"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FILS Nonce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9A47A4A"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FILS Nonce element is present in FILS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1DF458DE"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B596F35"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19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0C2DC2"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FILS Session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B44155D"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FILS Session element is present in FILS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6CDE58DE"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020C73"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20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A45C69" w14:textId="12BADA65"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Wrapped Data</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37A10AC" w14:textId="25592338"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Wrapped Data element is present in FILS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509E7EDB"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9043A4E"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21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3D8D57"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Association Delay Info</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E6415A1"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Association Delay Info element is present in FILS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601319ED"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B756854"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22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305761"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Password Identifier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94D743"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Password Identifier element is optionally present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3F8E7BFC"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D68B36"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23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A788F5"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Rejected Groups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23DFFE3"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Rejected Groups element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 xml:space="preserve">. </w:t>
            </w:r>
          </w:p>
        </w:tc>
      </w:tr>
      <w:tr w:rsidR="001D47B3" w:rsidRPr="001D47B3" w14:paraId="23D6862E"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374830"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24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BD94AE1"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Anti-Clogging Token Container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A1A73BA"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Anti-Clogging Token Container element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4823EA93" w14:textId="77777777" w:rsidTr="006B4809">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7E663DB"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25(M67)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91BDE5"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AKM Suite Selector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2EE56A"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 xml:space="preserve">The AKM Suite Selector element is present only in certain Authentication frames as defined in </w:t>
            </w:r>
            <w:r w:rsidRPr="001D47B3">
              <w:rPr>
                <w:rFonts w:eastAsia="PMingLiU"/>
                <w:color w:val="000000"/>
                <w:sz w:val="18"/>
                <w:szCs w:val="18"/>
                <w:lang w:val="en-US" w:eastAsia="zh-TW"/>
              </w:rPr>
              <w:fldChar w:fldCharType="begin"/>
            </w:r>
            <w:r w:rsidRPr="001D47B3">
              <w:rPr>
                <w:rFonts w:eastAsia="PMingLiU"/>
                <w:color w:val="000000"/>
                <w:sz w:val="18"/>
                <w:szCs w:val="18"/>
                <w:lang w:val="en-US" w:eastAsia="zh-TW"/>
              </w:rPr>
              <w:instrText xml:space="preserve"> REF  RTF31383331313a205461626c65 \h</w:instrText>
            </w:r>
            <w:r w:rsidRPr="001D47B3">
              <w:rPr>
                <w:rFonts w:eastAsia="PMingLiU"/>
                <w:color w:val="000000"/>
                <w:sz w:val="18"/>
                <w:szCs w:val="18"/>
                <w:lang w:val="en-US" w:eastAsia="zh-TW"/>
              </w:rPr>
            </w:r>
            <w:r w:rsidRPr="001D47B3">
              <w:rPr>
                <w:rFonts w:eastAsia="PMingLiU"/>
                <w:color w:val="000000"/>
                <w:sz w:val="18"/>
                <w:szCs w:val="18"/>
                <w:lang w:val="en-US" w:eastAsia="zh-TW"/>
              </w:rPr>
              <w:fldChar w:fldCharType="separate"/>
            </w:r>
            <w:r w:rsidRPr="001D47B3">
              <w:rPr>
                <w:rFonts w:eastAsia="PMingLiU"/>
                <w:color w:val="000000"/>
                <w:sz w:val="18"/>
                <w:szCs w:val="18"/>
                <w:lang w:val="en-US" w:eastAsia="zh-TW"/>
              </w:rPr>
              <w:t>Table 9-69 (Presence of fields and elements in Authentication frames)</w:t>
            </w:r>
            <w:r w:rsidRPr="001D47B3">
              <w:rPr>
                <w:rFonts w:eastAsia="PMingLiU"/>
                <w:color w:val="000000"/>
                <w:sz w:val="18"/>
                <w:szCs w:val="18"/>
                <w:lang w:val="en-US" w:eastAsia="zh-TW"/>
              </w:rPr>
              <w:fldChar w:fldCharType="end"/>
            </w:r>
            <w:r w:rsidRPr="001D47B3">
              <w:rPr>
                <w:rFonts w:eastAsia="PMingLiU"/>
                <w:color w:val="000000"/>
                <w:sz w:val="18"/>
                <w:szCs w:val="18"/>
                <w:lang w:val="en-US" w:eastAsia="zh-TW"/>
              </w:rPr>
              <w:t>.</w:t>
            </w:r>
          </w:p>
        </w:tc>
      </w:tr>
      <w:tr w:rsidR="001D47B3" w:rsidRPr="001D47B3" w14:paraId="3488C2B5" w14:textId="77777777" w:rsidTr="006B4809">
        <w:trPr>
          <w:trHeight w:val="520"/>
          <w:jc w:val="center"/>
        </w:trPr>
        <w:tc>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4EAE5CA" w14:textId="77777777" w:rsidR="001D47B3" w:rsidRPr="001D47B3" w:rsidRDefault="001D47B3" w:rsidP="001D47B3">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D47B3">
              <w:rPr>
                <w:rFonts w:eastAsia="PMingLiU"/>
                <w:color w:val="000000"/>
                <w:sz w:val="18"/>
                <w:szCs w:val="18"/>
                <w:lang w:val="en-US" w:eastAsia="zh-TW"/>
              </w:rPr>
              <w:t>Last</w:t>
            </w:r>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27E4ECC"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Vendor Specific</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22A1CED7" w14:textId="77777777" w:rsidR="001D47B3" w:rsidRPr="001D47B3" w:rsidRDefault="001D47B3" w:rsidP="001D47B3">
            <w:pPr>
              <w:widowControl w:val="0"/>
              <w:suppressAutoHyphens/>
              <w:autoSpaceDE w:val="0"/>
              <w:autoSpaceDN w:val="0"/>
              <w:adjustRightInd w:val="0"/>
              <w:spacing w:line="200" w:lineRule="atLeast"/>
              <w:rPr>
                <w:rFonts w:eastAsia="PMingLiU"/>
                <w:color w:val="000000"/>
                <w:w w:val="0"/>
                <w:sz w:val="18"/>
                <w:szCs w:val="18"/>
                <w:lang w:val="en-US" w:eastAsia="zh-TW"/>
              </w:rPr>
            </w:pPr>
            <w:r w:rsidRPr="001D47B3">
              <w:rPr>
                <w:rFonts w:eastAsia="PMingLiU"/>
                <w:color w:val="000000"/>
                <w:sz w:val="18"/>
                <w:szCs w:val="18"/>
                <w:lang w:val="en-US" w:eastAsia="zh-TW"/>
              </w:rPr>
              <w:t>One or more Vendor Specific elements are optionally present. These elements follow all other elements.</w:t>
            </w:r>
          </w:p>
        </w:tc>
      </w:tr>
    </w:tbl>
    <w:p w14:paraId="576A88B0" w14:textId="77777777" w:rsidR="00DE6D21" w:rsidRDefault="00DE6D21" w:rsidP="003D3F48">
      <w:pPr>
        <w:pStyle w:val="T"/>
        <w:rPr>
          <w:ins w:id="43" w:author="Huang, Po-kai" w:date="2022-11-09T21:25:00Z"/>
          <w:w w:val="100"/>
          <w:lang w:eastAsia="zh-TW"/>
        </w:rPr>
      </w:pPr>
    </w:p>
    <w:p w14:paraId="7AC6DD1C" w14:textId="77777777" w:rsidR="003D3F48" w:rsidRDefault="003D3F48" w:rsidP="003D3F48">
      <w:pPr>
        <w:pStyle w:val="T"/>
        <w:rPr>
          <w:w w:val="100"/>
          <w:lang w:eastAsia="zh-TW"/>
        </w:rPr>
      </w:pPr>
      <w:r w:rsidRPr="00AF2CE3">
        <w:rPr>
          <w:rFonts w:ascii="TimesNewRomanPS-BoldItalicMT" w:eastAsia="Malgun Gothic" w:hAnsi="TimesNewRomanPS-BoldItalicMT"/>
          <w:b/>
          <w:bCs/>
          <w:i/>
          <w:iCs/>
          <w:w w:val="100"/>
          <w:sz w:val="22"/>
          <w:szCs w:val="22"/>
          <w:lang w:val="en-GB" w:eastAsia="en-US"/>
        </w:rPr>
        <w:t>Insert the new rows at the end of table 9-41:</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620"/>
        <w:gridCol w:w="1400"/>
        <w:gridCol w:w="1400"/>
        <w:gridCol w:w="4200"/>
      </w:tblGrid>
      <w:tr w:rsidR="003D3F48" w14:paraId="185500BA" w14:textId="77777777" w:rsidTr="004004CE">
        <w:trPr>
          <w:jc w:val="center"/>
        </w:trPr>
        <w:tc>
          <w:tcPr>
            <w:tcW w:w="8620" w:type="dxa"/>
            <w:gridSpan w:val="4"/>
            <w:vAlign w:val="center"/>
            <w:hideMark/>
          </w:tcPr>
          <w:p w14:paraId="3A1D7D19" w14:textId="77777777" w:rsidR="003D3F48" w:rsidRDefault="003D3F48" w:rsidP="004004CE">
            <w:pPr>
              <w:pStyle w:val="TableTitle"/>
              <w:numPr>
                <w:ilvl w:val="0"/>
                <w:numId w:val="40"/>
              </w:numPr>
              <w:rPr>
                <w:w w:val="1"/>
              </w:rPr>
            </w:pPr>
            <w:bookmarkStart w:id="44" w:name="RTF31383331313a205461626c65"/>
            <w:r>
              <w:rPr>
                <w:w w:val="100"/>
              </w:rPr>
              <w:t>Presence of fields and elements in Authentication frames</w:t>
            </w:r>
            <w:r>
              <w:fldChar w:fldCharType="begin"/>
            </w:r>
            <w:r>
              <w:rPr>
                <w:w w:val="100"/>
              </w:rPr>
              <w:instrText xml:space="preserve"> FILENAME </w:instrText>
            </w:r>
            <w:r>
              <w:fldChar w:fldCharType="separate"/>
            </w:r>
            <w:r>
              <w:rPr>
                <w:w w:val="100"/>
              </w:rPr>
              <w:t> </w:t>
            </w:r>
            <w:r>
              <w:fldChar w:fldCharType="end"/>
            </w:r>
            <w:bookmarkEnd w:id="44"/>
          </w:p>
        </w:tc>
      </w:tr>
      <w:tr w:rsidR="003D3F48" w14:paraId="057BDDFD" w14:textId="77777777" w:rsidTr="004004CE">
        <w:trPr>
          <w:trHeight w:val="1000"/>
          <w:jc w:val="center"/>
        </w:trPr>
        <w:tc>
          <w:tcPr>
            <w:tcW w:w="16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10098E7B" w14:textId="77777777" w:rsidR="003D3F48" w:rsidRDefault="003D3F48" w:rsidP="004004CE">
            <w:pPr>
              <w:pStyle w:val="CellHeading"/>
            </w:pPr>
            <w:r>
              <w:rPr>
                <w:w w:val="100"/>
              </w:rPr>
              <w:t>Authentication algorithm</w:t>
            </w:r>
          </w:p>
        </w:tc>
        <w:tc>
          <w:tcPr>
            <w:tcW w:w="1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9ABACEB" w14:textId="77777777" w:rsidR="003D3F48" w:rsidRDefault="003D3F48" w:rsidP="004004CE">
            <w:pPr>
              <w:pStyle w:val="CellHeading"/>
            </w:pPr>
            <w:r>
              <w:rPr>
                <w:w w:val="100"/>
              </w:rPr>
              <w:t>Authentication transaction sequence number</w:t>
            </w:r>
          </w:p>
        </w:tc>
        <w:tc>
          <w:tcPr>
            <w:tcW w:w="1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2A15A1F8" w14:textId="77777777" w:rsidR="003D3F48" w:rsidRDefault="003D3F48" w:rsidP="004004CE">
            <w:pPr>
              <w:pStyle w:val="CellHeading"/>
            </w:pPr>
            <w:r>
              <w:rPr>
                <w:w w:val="100"/>
              </w:rPr>
              <w:t>Status code</w:t>
            </w:r>
          </w:p>
        </w:tc>
        <w:tc>
          <w:tcPr>
            <w:tcW w:w="42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1AF35E78" w14:textId="77777777" w:rsidR="003D3F48" w:rsidRDefault="003D3F48" w:rsidP="004004CE">
            <w:pPr>
              <w:pStyle w:val="CellHeading"/>
            </w:pPr>
            <w:r>
              <w:rPr>
                <w:w w:val="100"/>
              </w:rPr>
              <w:t xml:space="preserve">Presence of fields and elements </w:t>
            </w:r>
            <w:r>
              <w:rPr>
                <w:w w:val="100"/>
              </w:rPr>
              <w:br/>
              <w:t>from order 4 onward</w:t>
            </w:r>
          </w:p>
        </w:tc>
      </w:tr>
      <w:tr w:rsidR="003D3F48" w14:paraId="048A1B0B" w14:textId="77777777" w:rsidTr="006132DD">
        <w:trPr>
          <w:trHeight w:val="4600"/>
          <w:jc w:val="center"/>
          <w:ins w:id="45" w:author="Huang, Po-kai" w:date="2022-11-09T21:23:00Z"/>
        </w:trPr>
        <w:tc>
          <w:tcPr>
            <w:tcW w:w="1620" w:type="dxa"/>
            <w:tcBorders>
              <w:top w:val="nil"/>
              <w:left w:val="single" w:sz="12" w:space="0" w:color="000000"/>
              <w:bottom w:val="nil"/>
              <w:right w:val="single" w:sz="2" w:space="0" w:color="000000"/>
            </w:tcBorders>
          </w:tcPr>
          <w:p w14:paraId="7BFFF5D1" w14:textId="77777777" w:rsidR="003D3F48" w:rsidRDefault="003D3F48" w:rsidP="004004CE">
            <w:pPr>
              <w:pStyle w:val="CellBody"/>
              <w:rPr>
                <w:ins w:id="46" w:author="Huang, Po-kai" w:date="2022-11-09T21:23:00Z"/>
                <w:w w:val="100"/>
              </w:rPr>
            </w:pPr>
            <w:ins w:id="47" w:author="Huang, Po-kai" w:date="2022-11-09T21:23:00Z">
              <w:r>
                <w:rPr>
                  <w:w w:val="100"/>
                </w:rPr>
                <w:lastRenderedPageBreak/>
                <w:t>IEEE 802.1X authentication</w:t>
              </w:r>
            </w:ins>
          </w:p>
        </w:tc>
        <w:tc>
          <w:tcPr>
            <w:tcW w:w="1400" w:type="dxa"/>
            <w:tcBorders>
              <w:top w:val="nil"/>
              <w:left w:val="single" w:sz="2" w:space="0" w:color="000000"/>
              <w:bottom w:val="nil"/>
              <w:right w:val="single" w:sz="2" w:space="0" w:color="000000"/>
            </w:tcBorders>
          </w:tcPr>
          <w:p w14:paraId="25865AFF" w14:textId="77777777" w:rsidR="003D3F48" w:rsidRDefault="003D3F48" w:rsidP="004004CE">
            <w:pPr>
              <w:pStyle w:val="CellBody"/>
              <w:jc w:val="center"/>
              <w:rPr>
                <w:ins w:id="48" w:author="Huang, Po-kai" w:date="2022-11-09T21:23:00Z"/>
                <w:w w:val="100"/>
              </w:rPr>
            </w:pPr>
            <w:ins w:id="49" w:author="Huang, Po-kai" w:date="2022-11-09T22:06:00Z">
              <w:r>
                <w:rPr>
                  <w:w w:val="100"/>
                </w:rPr>
                <w:t>1</w:t>
              </w:r>
            </w:ins>
          </w:p>
        </w:tc>
        <w:tc>
          <w:tcPr>
            <w:tcW w:w="1400" w:type="dxa"/>
            <w:tcBorders>
              <w:top w:val="nil"/>
              <w:left w:val="single" w:sz="2" w:space="0" w:color="000000"/>
              <w:bottom w:val="nil"/>
              <w:right w:val="single" w:sz="2" w:space="0" w:color="000000"/>
            </w:tcBorders>
          </w:tcPr>
          <w:p w14:paraId="2E5DBD15" w14:textId="77777777" w:rsidR="003D3F48" w:rsidRDefault="003D3F48" w:rsidP="004004CE">
            <w:pPr>
              <w:pStyle w:val="CellBody"/>
              <w:rPr>
                <w:ins w:id="50" w:author="Huang, Po-kai" w:date="2022-11-09T21:23:00Z"/>
                <w:w w:val="100"/>
              </w:rPr>
            </w:pPr>
            <w:ins w:id="51" w:author="Huang, Po-kai" w:date="2022-11-09T21:33:00Z">
              <w:r>
                <w:rPr>
                  <w:w w:val="100"/>
                </w:rPr>
                <w:t>Reserved</w:t>
              </w:r>
            </w:ins>
          </w:p>
        </w:tc>
        <w:tc>
          <w:tcPr>
            <w:tcW w:w="4200" w:type="dxa"/>
            <w:tcBorders>
              <w:top w:val="nil"/>
              <w:left w:val="single" w:sz="2" w:space="0" w:color="000000"/>
              <w:bottom w:val="nil"/>
              <w:right w:val="single" w:sz="12" w:space="0" w:color="000000"/>
            </w:tcBorders>
          </w:tcPr>
          <w:p w14:paraId="5D2B9D4D" w14:textId="3F290D3B" w:rsidR="003D3F48" w:rsidRDefault="003D3F48" w:rsidP="004004CE">
            <w:pPr>
              <w:pStyle w:val="CellBody"/>
              <w:rPr>
                <w:w w:val="100"/>
              </w:rPr>
            </w:pPr>
            <w:ins w:id="52" w:author="Huang, Po-kai" w:date="2022-11-09T21:28:00Z">
              <w:r w:rsidRPr="009032C5">
                <w:rPr>
                  <w:w w:val="100"/>
                </w:rPr>
                <w:t xml:space="preserve">The </w:t>
              </w:r>
            </w:ins>
            <w:ins w:id="53" w:author="Huang, Po-kai" w:date="2023-02-08T10:46:00Z">
              <w:r w:rsidR="0065271C" w:rsidRPr="00C64DB2">
                <w:rPr>
                  <w:rFonts w:eastAsia="PMingLiU"/>
                  <w:w w:val="100"/>
                  <w:lang w:eastAsia="zh-TW"/>
                </w:rPr>
                <w:t>Length of Encapsulation field</w:t>
              </w:r>
              <w:r w:rsidR="0065271C" w:rsidRPr="009032C5">
                <w:rPr>
                  <w:w w:val="100"/>
                </w:rPr>
                <w:t xml:space="preserve"> </w:t>
              </w:r>
            </w:ins>
            <w:ins w:id="54" w:author="Huang, Po-kai" w:date="2022-11-09T21:28:00Z">
              <w:r w:rsidRPr="009032C5">
                <w:rPr>
                  <w:w w:val="100"/>
                </w:rPr>
                <w:t xml:space="preserve">is </w:t>
              </w:r>
              <w:commentRangeStart w:id="55"/>
              <w:r w:rsidRPr="009032C5">
                <w:rPr>
                  <w:w w:val="100"/>
                </w:rPr>
                <w:t>present</w:t>
              </w:r>
            </w:ins>
            <w:commentRangeEnd w:id="55"/>
            <w:ins w:id="56" w:author="Huang, Po-kai" w:date="2023-01-16T16:51:00Z">
              <w:r w:rsidR="00605765">
                <w:rPr>
                  <w:rStyle w:val="CommentReference"/>
                  <w:rFonts w:ascii="Calibri" w:hAnsi="Calibri"/>
                  <w:color w:val="auto"/>
                  <w:w w:val="100"/>
                  <w:lang w:val="en-GB"/>
                </w:rPr>
                <w:commentReference w:id="55"/>
              </w:r>
            </w:ins>
            <w:ins w:id="57" w:author="Huang, Po-kai" w:date="2022-11-09T21:55:00Z">
              <w:r>
                <w:rPr>
                  <w:w w:val="100"/>
                </w:rPr>
                <w:t>.</w:t>
              </w:r>
            </w:ins>
          </w:p>
          <w:p w14:paraId="24ED66D4" w14:textId="77777777" w:rsidR="00E40F6F" w:rsidRDefault="00E40F6F" w:rsidP="004004CE">
            <w:pPr>
              <w:pStyle w:val="CellBody"/>
              <w:rPr>
                <w:w w:val="100"/>
              </w:rPr>
            </w:pPr>
          </w:p>
          <w:p w14:paraId="1D50C240" w14:textId="62A7A9A9" w:rsidR="00E40F6F" w:rsidRDefault="00E40F6F" w:rsidP="004004CE">
            <w:pPr>
              <w:pStyle w:val="CellBody"/>
              <w:rPr>
                <w:ins w:id="58" w:author="Huang, Po-kai" w:date="2022-11-09T21:54:00Z"/>
                <w:w w:val="100"/>
              </w:rPr>
            </w:pPr>
            <w:ins w:id="59" w:author="Huang, Po-kai" w:date="2023-02-08T10:45:00Z">
              <w:r>
                <w:rPr>
                  <w:rFonts w:eastAsia="PMingLiU"/>
                  <w:lang w:eastAsia="zh-TW"/>
                </w:rPr>
                <w:t>Th</w:t>
              </w:r>
            </w:ins>
            <w:ins w:id="60" w:author="Huang, Po-kai" w:date="2023-02-08T11:03:00Z">
              <w:r>
                <w:rPr>
                  <w:rFonts w:eastAsia="PMingLiU"/>
                  <w:lang w:eastAsia="zh-TW"/>
                </w:rPr>
                <w:t>e Encapsulation field</w:t>
              </w:r>
            </w:ins>
            <w:ins w:id="61" w:author="Huang, Po-kai" w:date="2023-02-08T10:44:00Z">
              <w:r>
                <w:rPr>
                  <w:rFonts w:eastAsia="PMingLiU"/>
                  <w:lang w:eastAsia="zh-TW"/>
                </w:rPr>
                <w:t xml:space="preserve"> is present only when </w:t>
              </w:r>
            </w:ins>
            <w:ins w:id="62" w:author="Huang, Po-kai" w:date="2023-02-08T11:03:00Z">
              <w:r w:rsidR="00FA7D6F">
                <w:rPr>
                  <w:rFonts w:eastAsia="PMingLiU"/>
                  <w:lang w:eastAsia="zh-TW"/>
                </w:rPr>
                <w:t xml:space="preserve">the </w:t>
              </w:r>
            </w:ins>
            <w:ins w:id="63" w:author="Huang, Po-kai" w:date="2023-02-08T10:44:00Z">
              <w:r>
                <w:rPr>
                  <w:rFonts w:eastAsia="PMingLiU"/>
                  <w:lang w:eastAsia="zh-TW"/>
                </w:rPr>
                <w:t>Length of Encapsulation field indicate</w:t>
              </w:r>
            </w:ins>
            <w:ins w:id="64" w:author="Huang, Po-kai" w:date="2023-02-08T11:03:00Z">
              <w:r w:rsidR="00FA7D6F">
                <w:rPr>
                  <w:rFonts w:eastAsia="PMingLiU"/>
                  <w:lang w:eastAsia="zh-TW"/>
                </w:rPr>
                <w:t>s</w:t>
              </w:r>
            </w:ins>
            <w:ins w:id="65" w:author="Huang, Po-kai" w:date="2023-02-08T10:44:00Z">
              <w:r>
                <w:rPr>
                  <w:rFonts w:eastAsia="PMingLiU"/>
                  <w:lang w:eastAsia="zh-TW"/>
                </w:rPr>
                <w:t xml:space="preserve"> </w:t>
              </w:r>
            </w:ins>
            <w:ins w:id="66" w:author="Huang, Po-kai" w:date="2023-02-08T10:45:00Z">
              <w:r>
                <w:rPr>
                  <w:rFonts w:eastAsia="PMingLiU"/>
                  <w:lang w:eastAsia="zh-TW"/>
                </w:rPr>
                <w:t xml:space="preserve">a </w:t>
              </w:r>
            </w:ins>
            <w:ins w:id="67" w:author="Huang, Po-kai" w:date="2023-02-08T10:44:00Z">
              <w:r>
                <w:rPr>
                  <w:rFonts w:eastAsia="PMingLiU"/>
                  <w:lang w:eastAsia="zh-TW"/>
                </w:rPr>
                <w:t>non-zero val</w:t>
              </w:r>
            </w:ins>
            <w:ins w:id="68" w:author="Huang, Po-kai" w:date="2023-02-08T10:45:00Z">
              <w:r>
                <w:rPr>
                  <w:rFonts w:eastAsia="PMingLiU"/>
                  <w:lang w:eastAsia="zh-TW"/>
                </w:rPr>
                <w:t>ue.</w:t>
              </w:r>
            </w:ins>
          </w:p>
          <w:p w14:paraId="6D3E8888" w14:textId="77777777" w:rsidR="003D3F48" w:rsidRDefault="003D3F48" w:rsidP="004004CE">
            <w:pPr>
              <w:pStyle w:val="CellBody"/>
              <w:rPr>
                <w:ins w:id="69" w:author="Huang, Po-kai" w:date="2022-11-09T21:54:00Z"/>
                <w:w w:val="100"/>
              </w:rPr>
            </w:pPr>
          </w:p>
          <w:p w14:paraId="1308C963" w14:textId="00DBE3E4" w:rsidR="003D3F48" w:rsidRPr="00A3246A" w:rsidRDefault="003D3F48" w:rsidP="004004CE">
            <w:pPr>
              <w:pStyle w:val="CellBody"/>
              <w:rPr>
                <w:ins w:id="70" w:author="Huang, Po-kai" w:date="2022-11-09T21:54:00Z"/>
                <w:w w:val="100"/>
              </w:rPr>
            </w:pPr>
            <w:commentRangeStart w:id="71"/>
            <w:ins w:id="72" w:author="Huang, Po-kai" w:date="2022-11-09T21:54:00Z">
              <w:r w:rsidRPr="00A3246A">
                <w:rPr>
                  <w:w w:val="100"/>
                </w:rPr>
                <w:t xml:space="preserve">The AKM Suite Selector element is </w:t>
              </w:r>
              <w:commentRangeStart w:id="73"/>
              <w:r w:rsidRPr="00A3246A">
                <w:rPr>
                  <w:w w:val="100"/>
                </w:rPr>
                <w:t>present</w:t>
              </w:r>
              <w:commentRangeEnd w:id="71"/>
              <w:r>
                <w:rPr>
                  <w:rStyle w:val="CommentReference"/>
                  <w:rFonts w:ascii="Calibri" w:hAnsi="Calibri"/>
                  <w:color w:val="auto"/>
                  <w:w w:val="100"/>
                  <w:lang w:val="en-GB"/>
                </w:rPr>
                <w:commentReference w:id="71"/>
              </w:r>
            </w:ins>
            <w:commentRangeEnd w:id="73"/>
            <w:r w:rsidR="00001EB7">
              <w:rPr>
                <w:rStyle w:val="CommentReference"/>
                <w:rFonts w:ascii="Calibri" w:hAnsi="Calibri"/>
                <w:color w:val="auto"/>
                <w:w w:val="100"/>
                <w:lang w:val="en-GB"/>
              </w:rPr>
              <w:commentReference w:id="73"/>
            </w:r>
            <w:ins w:id="74" w:author="Huang, Po-kai" w:date="2022-11-09T21:55:00Z">
              <w:r>
                <w:rPr>
                  <w:w w:val="100"/>
                </w:rPr>
                <w:t>.</w:t>
              </w:r>
            </w:ins>
          </w:p>
          <w:p w14:paraId="532297BB" w14:textId="77777777" w:rsidR="003D3F48" w:rsidRPr="009032C5" w:rsidRDefault="003D3F48" w:rsidP="004004CE">
            <w:pPr>
              <w:pStyle w:val="CellBody"/>
              <w:rPr>
                <w:ins w:id="75" w:author="Huang, Po-kai" w:date="2022-11-09T21:28:00Z"/>
                <w:w w:val="100"/>
              </w:rPr>
            </w:pPr>
          </w:p>
          <w:p w14:paraId="7123C6AF" w14:textId="77777777" w:rsidR="003D3F48" w:rsidRDefault="003D3F48" w:rsidP="004004CE">
            <w:pPr>
              <w:pStyle w:val="CellBody"/>
              <w:rPr>
                <w:ins w:id="76" w:author="Huang, Po-kai" w:date="2022-11-09T21:23:00Z"/>
                <w:w w:val="100"/>
              </w:rPr>
            </w:pPr>
          </w:p>
        </w:tc>
      </w:tr>
      <w:tr w:rsidR="003D3F48" w14:paraId="40B7C4F5" w14:textId="77777777" w:rsidTr="006132DD">
        <w:trPr>
          <w:trHeight w:val="4600"/>
          <w:jc w:val="center"/>
          <w:ins w:id="77" w:author="Huang, Po-kai" w:date="2022-11-09T22:00:00Z"/>
        </w:trPr>
        <w:tc>
          <w:tcPr>
            <w:tcW w:w="1620" w:type="dxa"/>
            <w:tcBorders>
              <w:top w:val="nil"/>
              <w:left w:val="single" w:sz="12" w:space="0" w:color="000000"/>
              <w:bottom w:val="nil"/>
              <w:right w:val="single" w:sz="2" w:space="0" w:color="000000"/>
            </w:tcBorders>
          </w:tcPr>
          <w:p w14:paraId="413C2506" w14:textId="77777777" w:rsidR="003D3F48" w:rsidRDefault="003D3F48" w:rsidP="004004CE">
            <w:pPr>
              <w:pStyle w:val="CellBody"/>
              <w:rPr>
                <w:ins w:id="78" w:author="Huang, Po-kai" w:date="2022-11-09T22:00:00Z"/>
                <w:w w:val="100"/>
              </w:rPr>
            </w:pPr>
            <w:ins w:id="79" w:author="Huang, Po-kai" w:date="2022-11-09T22:00:00Z">
              <w:r>
                <w:rPr>
                  <w:w w:val="100"/>
                </w:rPr>
                <w:t>IEEE 802.1X authentication</w:t>
              </w:r>
            </w:ins>
          </w:p>
        </w:tc>
        <w:tc>
          <w:tcPr>
            <w:tcW w:w="1400" w:type="dxa"/>
            <w:tcBorders>
              <w:top w:val="nil"/>
              <w:left w:val="single" w:sz="2" w:space="0" w:color="000000"/>
              <w:bottom w:val="nil"/>
              <w:right w:val="single" w:sz="2" w:space="0" w:color="000000"/>
            </w:tcBorders>
          </w:tcPr>
          <w:p w14:paraId="3B654194" w14:textId="77777777" w:rsidR="003D3F48" w:rsidRDefault="003D3F48" w:rsidP="004004CE">
            <w:pPr>
              <w:pStyle w:val="CellBody"/>
              <w:jc w:val="center"/>
              <w:rPr>
                <w:ins w:id="80" w:author="Huang, Po-kai" w:date="2022-11-09T22:00:00Z"/>
                <w:w w:val="100"/>
              </w:rPr>
            </w:pPr>
            <w:ins w:id="81" w:author="Huang, Po-kai" w:date="2022-11-09T22:01:00Z">
              <w:r>
                <w:rPr>
                  <w:w w:val="100"/>
                </w:rPr>
                <w:t>2</w:t>
              </w:r>
            </w:ins>
          </w:p>
        </w:tc>
        <w:tc>
          <w:tcPr>
            <w:tcW w:w="1400" w:type="dxa"/>
            <w:tcBorders>
              <w:top w:val="nil"/>
              <w:left w:val="single" w:sz="2" w:space="0" w:color="000000"/>
              <w:bottom w:val="nil"/>
              <w:right w:val="single" w:sz="2" w:space="0" w:color="000000"/>
            </w:tcBorders>
          </w:tcPr>
          <w:p w14:paraId="3691A1E8" w14:textId="77777777" w:rsidR="003D3F48" w:rsidRDefault="003D3F48" w:rsidP="004004CE">
            <w:pPr>
              <w:pStyle w:val="CellBody"/>
              <w:rPr>
                <w:ins w:id="82" w:author="Huang, Po-kai" w:date="2022-11-09T22:00:00Z"/>
                <w:w w:val="100"/>
              </w:rPr>
            </w:pPr>
            <w:ins w:id="83" w:author="Huang, Po-kai" w:date="2023-01-15T10:51:00Z">
              <w:r>
                <w:rPr>
                  <w:rFonts w:ascii="TimesNewRoman" w:hAnsi="TimesNewRoman"/>
                  <w:w w:val="100"/>
                  <w:sz w:val="20"/>
                  <w:szCs w:val="20"/>
                  <w:lang w:val="en-GB"/>
                </w:rPr>
                <w:t>NOT_SUCCESS</w:t>
              </w:r>
            </w:ins>
          </w:p>
        </w:tc>
        <w:tc>
          <w:tcPr>
            <w:tcW w:w="4200" w:type="dxa"/>
            <w:tcBorders>
              <w:top w:val="nil"/>
              <w:left w:val="single" w:sz="2" w:space="0" w:color="000000"/>
              <w:bottom w:val="nil"/>
              <w:right w:val="single" w:sz="12" w:space="0" w:color="000000"/>
            </w:tcBorders>
          </w:tcPr>
          <w:p w14:paraId="0BFD24A4" w14:textId="77777777" w:rsidR="003D3F48" w:rsidRPr="009032C5" w:rsidRDefault="003D3F48" w:rsidP="004004CE">
            <w:pPr>
              <w:pStyle w:val="CellBody"/>
              <w:rPr>
                <w:ins w:id="84" w:author="Huang, Po-kai" w:date="2022-11-09T22:00:00Z"/>
                <w:w w:val="100"/>
              </w:rPr>
            </w:pPr>
          </w:p>
          <w:p w14:paraId="68515658" w14:textId="186CCDA6" w:rsidR="00DB4AA5" w:rsidRDefault="00DB4AA5" w:rsidP="00DB4AA5">
            <w:pPr>
              <w:pStyle w:val="CellBody"/>
              <w:rPr>
                <w:ins w:id="85" w:author="Huang, Po-kai" w:date="2023-02-08T10:47:00Z"/>
                <w:w w:val="100"/>
              </w:rPr>
            </w:pPr>
            <w:ins w:id="86" w:author="Huang, Po-kai" w:date="2023-02-08T10:47:00Z">
              <w:r w:rsidRPr="009032C5">
                <w:rPr>
                  <w:w w:val="100"/>
                </w:rPr>
                <w:t xml:space="preserve">The </w:t>
              </w:r>
              <w:r w:rsidRPr="00C64DB2">
                <w:rPr>
                  <w:rFonts w:eastAsia="PMingLiU"/>
                  <w:w w:val="100"/>
                  <w:lang w:eastAsia="zh-TW"/>
                </w:rPr>
                <w:t>Length of Encapsulation field</w:t>
              </w:r>
              <w:r>
                <w:rPr>
                  <w:rFonts w:eastAsia="PMingLiU"/>
                  <w:w w:val="100"/>
                  <w:lang w:eastAsia="zh-TW"/>
                </w:rPr>
                <w:t xml:space="preserve"> is present</w:t>
              </w:r>
              <w:r>
                <w:rPr>
                  <w:w w:val="100"/>
                </w:rPr>
                <w:t>.</w:t>
              </w:r>
            </w:ins>
          </w:p>
          <w:p w14:paraId="302721F5" w14:textId="77777777" w:rsidR="003D3F48" w:rsidRDefault="003D3F48" w:rsidP="004004CE">
            <w:pPr>
              <w:pStyle w:val="CellBody"/>
              <w:rPr>
                <w:ins w:id="87" w:author="Huang, Po-kai" w:date="2023-02-08T11:03:00Z"/>
                <w:w w:val="100"/>
              </w:rPr>
            </w:pPr>
          </w:p>
          <w:p w14:paraId="6B5F7C50" w14:textId="77777777" w:rsidR="00FB4823" w:rsidRDefault="00FB4823" w:rsidP="00FB4823">
            <w:pPr>
              <w:pStyle w:val="CellBody"/>
              <w:rPr>
                <w:ins w:id="88" w:author="Huang, Po-kai" w:date="2023-02-08T11:03:00Z"/>
                <w:w w:val="100"/>
              </w:rPr>
            </w:pPr>
            <w:ins w:id="89" w:author="Huang, Po-kai" w:date="2023-02-08T11:03:00Z">
              <w:r>
                <w:rPr>
                  <w:rFonts w:eastAsia="PMingLiU"/>
                  <w:lang w:eastAsia="zh-TW"/>
                </w:rPr>
                <w:t>The Encapsulation field is present only when the Length of Encapsulation field indicates a non-zero value.</w:t>
              </w:r>
            </w:ins>
          </w:p>
          <w:p w14:paraId="28A44354" w14:textId="17E7BC15" w:rsidR="00FB4823" w:rsidRPr="009032C5" w:rsidRDefault="00FB4823" w:rsidP="004004CE">
            <w:pPr>
              <w:pStyle w:val="CellBody"/>
              <w:rPr>
                <w:ins w:id="90" w:author="Huang, Po-kai" w:date="2022-11-09T22:00:00Z"/>
                <w:w w:val="100"/>
              </w:rPr>
            </w:pPr>
          </w:p>
        </w:tc>
      </w:tr>
      <w:tr w:rsidR="003D3F48" w14:paraId="42E824E5" w14:textId="77777777" w:rsidTr="006132DD">
        <w:trPr>
          <w:trHeight w:val="4600"/>
          <w:jc w:val="center"/>
          <w:ins w:id="91" w:author="Huang, Po-kai" w:date="2022-11-09T22:01:00Z"/>
        </w:trPr>
        <w:tc>
          <w:tcPr>
            <w:tcW w:w="1620" w:type="dxa"/>
            <w:tcBorders>
              <w:top w:val="nil"/>
              <w:left w:val="single" w:sz="12" w:space="0" w:color="000000"/>
              <w:bottom w:val="nil"/>
              <w:right w:val="single" w:sz="2" w:space="0" w:color="000000"/>
            </w:tcBorders>
          </w:tcPr>
          <w:p w14:paraId="650BC3DE" w14:textId="77777777" w:rsidR="003D3F48" w:rsidRDefault="003D3F48" w:rsidP="004004CE">
            <w:pPr>
              <w:pStyle w:val="CellBody"/>
              <w:rPr>
                <w:ins w:id="92" w:author="Huang, Po-kai" w:date="2022-11-09T22:01:00Z"/>
                <w:w w:val="100"/>
              </w:rPr>
            </w:pPr>
            <w:ins w:id="93" w:author="Huang, Po-kai" w:date="2022-11-09T22:02:00Z">
              <w:r>
                <w:rPr>
                  <w:w w:val="100"/>
                </w:rPr>
                <w:lastRenderedPageBreak/>
                <w:t>IEEE 802.1X authentication</w:t>
              </w:r>
            </w:ins>
          </w:p>
        </w:tc>
        <w:tc>
          <w:tcPr>
            <w:tcW w:w="1400" w:type="dxa"/>
            <w:tcBorders>
              <w:top w:val="nil"/>
              <w:left w:val="single" w:sz="2" w:space="0" w:color="000000"/>
              <w:bottom w:val="nil"/>
              <w:right w:val="single" w:sz="2" w:space="0" w:color="000000"/>
            </w:tcBorders>
          </w:tcPr>
          <w:p w14:paraId="0F6605D3" w14:textId="77777777" w:rsidR="003D3F48" w:rsidRDefault="003D3F48" w:rsidP="004004CE">
            <w:pPr>
              <w:pStyle w:val="CellBody"/>
              <w:jc w:val="center"/>
              <w:rPr>
                <w:ins w:id="94" w:author="Huang, Po-kai" w:date="2022-11-09T22:01:00Z"/>
                <w:w w:val="100"/>
              </w:rPr>
            </w:pPr>
            <w:ins w:id="95" w:author="Huang, Po-kai" w:date="2022-11-09T22:02:00Z">
              <w:r>
                <w:rPr>
                  <w:w w:val="100"/>
                </w:rPr>
                <w:t>2</w:t>
              </w:r>
            </w:ins>
          </w:p>
        </w:tc>
        <w:tc>
          <w:tcPr>
            <w:tcW w:w="1400" w:type="dxa"/>
            <w:tcBorders>
              <w:top w:val="nil"/>
              <w:left w:val="single" w:sz="2" w:space="0" w:color="000000"/>
              <w:bottom w:val="nil"/>
              <w:right w:val="single" w:sz="2" w:space="0" w:color="000000"/>
            </w:tcBorders>
          </w:tcPr>
          <w:p w14:paraId="57FA31E3" w14:textId="77777777" w:rsidR="003D3F48" w:rsidRPr="00786F5C" w:rsidRDefault="003D3F48" w:rsidP="004004CE">
            <w:pPr>
              <w:pStyle w:val="CellBody"/>
              <w:rPr>
                <w:ins w:id="96" w:author="Huang, Po-kai" w:date="2022-11-09T22:01:00Z"/>
                <w:rFonts w:ascii="TimesNewRoman" w:hAnsi="TimesNewRoman" w:hint="eastAsia"/>
                <w:w w:val="100"/>
                <w:sz w:val="20"/>
                <w:szCs w:val="20"/>
                <w:lang w:val="en-GB"/>
              </w:rPr>
            </w:pPr>
            <w:ins w:id="97" w:author="Huang, Po-kai" w:date="2023-01-15T10:50:00Z">
              <w:r>
                <w:rPr>
                  <w:rFonts w:ascii="TimesNewRoman" w:hAnsi="TimesNewRoman"/>
                  <w:w w:val="100"/>
                  <w:sz w:val="20"/>
                  <w:szCs w:val="20"/>
                  <w:lang w:val="en-GB"/>
                </w:rPr>
                <w:t>SUCCESS</w:t>
              </w:r>
            </w:ins>
          </w:p>
        </w:tc>
        <w:tc>
          <w:tcPr>
            <w:tcW w:w="4200" w:type="dxa"/>
            <w:tcBorders>
              <w:top w:val="nil"/>
              <w:left w:val="single" w:sz="2" w:space="0" w:color="000000"/>
              <w:bottom w:val="nil"/>
              <w:right w:val="single" w:sz="12" w:space="0" w:color="000000"/>
            </w:tcBorders>
          </w:tcPr>
          <w:p w14:paraId="21C9CC42" w14:textId="6E8594F5" w:rsidR="00DB4AA5" w:rsidRDefault="00DB4AA5" w:rsidP="00DB4AA5">
            <w:pPr>
              <w:pStyle w:val="CellBody"/>
              <w:rPr>
                <w:ins w:id="98" w:author="Huang, Po-kai" w:date="2023-02-08T11:03:00Z"/>
                <w:w w:val="100"/>
              </w:rPr>
            </w:pPr>
            <w:ins w:id="99" w:author="Huang, Po-kai" w:date="2023-02-08T10:47:00Z">
              <w:r w:rsidRPr="009032C5">
                <w:rPr>
                  <w:w w:val="100"/>
                </w:rPr>
                <w:t xml:space="preserve">The </w:t>
              </w:r>
              <w:r w:rsidRPr="00C64DB2">
                <w:rPr>
                  <w:rFonts w:eastAsia="PMingLiU"/>
                  <w:w w:val="100"/>
                  <w:lang w:eastAsia="zh-TW"/>
                </w:rPr>
                <w:t>Length of Encapsulation field</w:t>
              </w:r>
              <w:r>
                <w:rPr>
                  <w:rFonts w:eastAsia="PMingLiU"/>
                  <w:w w:val="100"/>
                  <w:lang w:eastAsia="zh-TW"/>
                </w:rPr>
                <w:t xml:space="preserve"> is present</w:t>
              </w:r>
              <w:r>
                <w:rPr>
                  <w:w w:val="100"/>
                </w:rPr>
                <w:t>.</w:t>
              </w:r>
            </w:ins>
          </w:p>
          <w:p w14:paraId="15B07E5B" w14:textId="36623011" w:rsidR="00FB4823" w:rsidRDefault="00FB4823" w:rsidP="00DB4AA5">
            <w:pPr>
              <w:pStyle w:val="CellBody"/>
              <w:rPr>
                <w:ins w:id="100" w:author="Huang, Po-kai" w:date="2023-02-08T11:04:00Z"/>
                <w:w w:val="100"/>
              </w:rPr>
            </w:pPr>
          </w:p>
          <w:p w14:paraId="081D52F9" w14:textId="77777777" w:rsidR="00FB4823" w:rsidRDefault="00FB4823" w:rsidP="00FB4823">
            <w:pPr>
              <w:pStyle w:val="CellBody"/>
              <w:rPr>
                <w:ins w:id="101" w:author="Huang, Po-kai" w:date="2023-02-08T11:04:00Z"/>
                <w:w w:val="100"/>
              </w:rPr>
            </w:pPr>
            <w:ins w:id="102" w:author="Huang, Po-kai" w:date="2023-02-08T11:04:00Z">
              <w:r>
                <w:rPr>
                  <w:rFonts w:eastAsia="PMingLiU"/>
                  <w:lang w:eastAsia="zh-TW"/>
                </w:rPr>
                <w:t>The Encapsulation field is present only when the Length of Encapsulation field indicates a non-zero value.</w:t>
              </w:r>
            </w:ins>
          </w:p>
          <w:p w14:paraId="6FDABCD6" w14:textId="77777777" w:rsidR="00FB4823" w:rsidRDefault="00FB4823" w:rsidP="00DB4AA5">
            <w:pPr>
              <w:pStyle w:val="CellBody"/>
              <w:rPr>
                <w:ins w:id="103" w:author="Huang, Po-kai" w:date="2023-02-08T10:47:00Z"/>
                <w:w w:val="100"/>
              </w:rPr>
            </w:pPr>
          </w:p>
          <w:p w14:paraId="4BF7FB3F" w14:textId="77777777" w:rsidR="003D3F48" w:rsidRDefault="003D3F48" w:rsidP="004004CE">
            <w:pPr>
              <w:pStyle w:val="CellBody"/>
              <w:rPr>
                <w:ins w:id="104" w:author="Huang, Po-kai" w:date="2022-11-09T22:03:00Z"/>
                <w:w w:val="100"/>
              </w:rPr>
            </w:pPr>
          </w:p>
          <w:p w14:paraId="036E6B32" w14:textId="77777777" w:rsidR="003D3F48" w:rsidRPr="00A3246A" w:rsidRDefault="003D3F48" w:rsidP="004004CE">
            <w:pPr>
              <w:pStyle w:val="CellBody"/>
              <w:rPr>
                <w:ins w:id="105" w:author="Huang, Po-kai" w:date="2022-11-09T22:03:00Z"/>
                <w:w w:val="100"/>
              </w:rPr>
            </w:pPr>
            <w:commentRangeStart w:id="106"/>
            <w:ins w:id="107" w:author="Huang, Po-kai" w:date="2022-11-09T22:03:00Z">
              <w:r w:rsidRPr="00A3246A">
                <w:rPr>
                  <w:w w:val="100"/>
                </w:rPr>
                <w:t>The AKM Suite Selector element is present</w:t>
              </w:r>
              <w:commentRangeEnd w:id="106"/>
              <w:r>
                <w:rPr>
                  <w:rStyle w:val="CommentReference"/>
                  <w:rFonts w:ascii="Calibri" w:hAnsi="Calibri"/>
                  <w:color w:val="auto"/>
                  <w:w w:val="100"/>
                  <w:lang w:val="en-GB"/>
                </w:rPr>
                <w:commentReference w:id="106"/>
              </w:r>
              <w:r>
                <w:rPr>
                  <w:w w:val="100"/>
                </w:rPr>
                <w:t>.</w:t>
              </w:r>
            </w:ins>
          </w:p>
          <w:p w14:paraId="3E12FF55" w14:textId="77777777" w:rsidR="003D3F48" w:rsidRPr="009032C5" w:rsidRDefault="003D3F48" w:rsidP="004004CE">
            <w:pPr>
              <w:pStyle w:val="CellBody"/>
              <w:rPr>
                <w:ins w:id="108" w:author="Huang, Po-kai" w:date="2022-11-09T22:03:00Z"/>
                <w:w w:val="100"/>
              </w:rPr>
            </w:pPr>
          </w:p>
          <w:p w14:paraId="79DA331F" w14:textId="77777777" w:rsidR="003D3F48" w:rsidRPr="009032C5" w:rsidRDefault="003D3F48" w:rsidP="004004CE">
            <w:pPr>
              <w:pStyle w:val="CellBody"/>
              <w:rPr>
                <w:ins w:id="109" w:author="Huang, Po-kai" w:date="2022-11-09T22:01:00Z"/>
                <w:w w:val="100"/>
              </w:rPr>
            </w:pPr>
          </w:p>
        </w:tc>
      </w:tr>
      <w:tr w:rsidR="003D3F48" w14:paraId="480FC614" w14:textId="77777777" w:rsidTr="004004CE">
        <w:trPr>
          <w:trHeight w:val="4600"/>
          <w:jc w:val="center"/>
          <w:ins w:id="110" w:author="Huang, Po-kai" w:date="2022-11-09T22:08:00Z"/>
        </w:trPr>
        <w:tc>
          <w:tcPr>
            <w:tcW w:w="1620" w:type="dxa"/>
            <w:tcBorders>
              <w:top w:val="nil"/>
              <w:left w:val="single" w:sz="12" w:space="0" w:color="000000"/>
              <w:bottom w:val="single" w:sz="12" w:space="0" w:color="000000"/>
              <w:right w:val="single" w:sz="2" w:space="0" w:color="000000"/>
            </w:tcBorders>
          </w:tcPr>
          <w:p w14:paraId="5EDC501D" w14:textId="77777777" w:rsidR="003D3F48" w:rsidRDefault="003D3F48" w:rsidP="004004CE">
            <w:pPr>
              <w:pStyle w:val="CellBody"/>
              <w:rPr>
                <w:ins w:id="111" w:author="Huang, Po-kai" w:date="2022-11-09T22:08:00Z"/>
                <w:w w:val="100"/>
              </w:rPr>
            </w:pPr>
            <w:ins w:id="112" w:author="Huang, Po-kai" w:date="2022-11-09T22:08:00Z">
              <w:r>
                <w:rPr>
                  <w:w w:val="100"/>
                </w:rPr>
                <w:t>IEEE 802.1X authentication</w:t>
              </w:r>
            </w:ins>
          </w:p>
        </w:tc>
        <w:tc>
          <w:tcPr>
            <w:tcW w:w="1400" w:type="dxa"/>
            <w:tcBorders>
              <w:top w:val="nil"/>
              <w:left w:val="single" w:sz="2" w:space="0" w:color="000000"/>
              <w:bottom w:val="single" w:sz="12" w:space="0" w:color="000000"/>
              <w:right w:val="single" w:sz="2" w:space="0" w:color="000000"/>
            </w:tcBorders>
          </w:tcPr>
          <w:p w14:paraId="44FA4A18" w14:textId="77777777" w:rsidR="003D3F48" w:rsidRDefault="003D3F48" w:rsidP="001649AA">
            <w:pPr>
              <w:pStyle w:val="CellBody"/>
              <w:ind w:left="720"/>
              <w:rPr>
                <w:ins w:id="113" w:author="Huang, Po-kai" w:date="2022-11-09T22:08:00Z"/>
                <w:w w:val="100"/>
              </w:rPr>
            </w:pPr>
            <w:ins w:id="114" w:author="Huang, Po-kai" w:date="2022-11-09T22:08:00Z">
              <w:r>
                <w:rPr>
                  <w:w w:val="100"/>
                </w:rPr>
                <w:t>3</w:t>
              </w:r>
            </w:ins>
          </w:p>
        </w:tc>
        <w:tc>
          <w:tcPr>
            <w:tcW w:w="1400" w:type="dxa"/>
            <w:tcBorders>
              <w:top w:val="nil"/>
              <w:left w:val="single" w:sz="2" w:space="0" w:color="000000"/>
              <w:bottom w:val="single" w:sz="12" w:space="0" w:color="000000"/>
              <w:right w:val="single" w:sz="2" w:space="0" w:color="000000"/>
            </w:tcBorders>
          </w:tcPr>
          <w:p w14:paraId="50F9413A" w14:textId="77777777" w:rsidR="003D3F48" w:rsidRDefault="003D3F48" w:rsidP="004004CE">
            <w:pPr>
              <w:pStyle w:val="CellBody"/>
              <w:rPr>
                <w:ins w:id="115" w:author="Huang, Po-kai" w:date="2022-11-09T22:08:00Z"/>
                <w:rFonts w:ascii="TimesNewRoman" w:hAnsi="TimesNewRoman" w:hint="eastAsia"/>
                <w:w w:val="100"/>
                <w:sz w:val="20"/>
                <w:szCs w:val="20"/>
                <w:lang w:val="en-GB"/>
              </w:rPr>
            </w:pPr>
            <w:ins w:id="116" w:author="Huang, Po-kai" w:date="2023-01-15T10:52:00Z">
              <w:r>
                <w:rPr>
                  <w:rFonts w:ascii="TimesNewRoman" w:hAnsi="TimesNewRoman"/>
                  <w:w w:val="100"/>
                  <w:sz w:val="20"/>
                  <w:szCs w:val="20"/>
                  <w:lang w:val="en-GB"/>
                </w:rPr>
                <w:t>NOT_SUCCESS</w:t>
              </w:r>
            </w:ins>
          </w:p>
        </w:tc>
        <w:tc>
          <w:tcPr>
            <w:tcW w:w="4200" w:type="dxa"/>
            <w:tcBorders>
              <w:top w:val="nil"/>
              <w:left w:val="single" w:sz="2" w:space="0" w:color="000000"/>
              <w:bottom w:val="single" w:sz="12" w:space="0" w:color="000000"/>
              <w:right w:val="single" w:sz="12" w:space="0" w:color="000000"/>
            </w:tcBorders>
          </w:tcPr>
          <w:p w14:paraId="054824FE" w14:textId="2D33EBE5" w:rsidR="003D3F48" w:rsidRDefault="00DB4AA5" w:rsidP="004004CE">
            <w:pPr>
              <w:pStyle w:val="CellBody"/>
              <w:rPr>
                <w:ins w:id="117" w:author="Huang, Po-kai" w:date="2023-02-08T11:04:00Z"/>
                <w:w w:val="100"/>
              </w:rPr>
            </w:pPr>
            <w:ins w:id="118" w:author="Huang, Po-kai" w:date="2023-02-08T10:48:00Z">
              <w:r w:rsidRPr="009032C5">
                <w:rPr>
                  <w:w w:val="100"/>
                </w:rPr>
                <w:t xml:space="preserve">The </w:t>
              </w:r>
              <w:r w:rsidRPr="00C64DB2">
                <w:rPr>
                  <w:rFonts w:eastAsia="PMingLiU"/>
                  <w:w w:val="100"/>
                  <w:lang w:eastAsia="zh-TW"/>
                </w:rPr>
                <w:t>Length of Encapsulation field</w:t>
              </w:r>
              <w:r>
                <w:rPr>
                  <w:rFonts w:eastAsia="PMingLiU"/>
                  <w:w w:val="100"/>
                  <w:lang w:eastAsia="zh-TW"/>
                </w:rPr>
                <w:t xml:space="preserve"> is present</w:t>
              </w:r>
              <w:r>
                <w:rPr>
                  <w:w w:val="100"/>
                </w:rPr>
                <w:t>.</w:t>
              </w:r>
            </w:ins>
          </w:p>
          <w:p w14:paraId="3BED7760" w14:textId="644DC94D" w:rsidR="00FB4823" w:rsidRDefault="00FB4823" w:rsidP="004004CE">
            <w:pPr>
              <w:pStyle w:val="CellBody"/>
              <w:rPr>
                <w:ins w:id="119" w:author="Huang, Po-kai" w:date="2023-02-08T11:04:00Z"/>
                <w:w w:val="100"/>
              </w:rPr>
            </w:pPr>
          </w:p>
          <w:p w14:paraId="5F2A64B5" w14:textId="77777777" w:rsidR="00FB4823" w:rsidRDefault="00FB4823" w:rsidP="00FB4823">
            <w:pPr>
              <w:pStyle w:val="CellBody"/>
              <w:rPr>
                <w:ins w:id="120" w:author="Huang, Po-kai" w:date="2023-02-08T11:04:00Z"/>
                <w:w w:val="100"/>
              </w:rPr>
            </w:pPr>
            <w:ins w:id="121" w:author="Huang, Po-kai" w:date="2023-02-08T11:04:00Z">
              <w:r>
                <w:rPr>
                  <w:rFonts w:eastAsia="PMingLiU"/>
                  <w:lang w:eastAsia="zh-TW"/>
                </w:rPr>
                <w:t>The Encapsulation field is present only when the Length of Encapsulation field indicates a non-zero value.</w:t>
              </w:r>
            </w:ins>
          </w:p>
          <w:p w14:paraId="17307567" w14:textId="77777777" w:rsidR="00FB4823" w:rsidRDefault="00FB4823" w:rsidP="004004CE">
            <w:pPr>
              <w:pStyle w:val="CellBody"/>
              <w:rPr>
                <w:ins w:id="122" w:author="Huang, Po-kai" w:date="2023-01-15T10:55:00Z"/>
                <w:w w:val="100"/>
              </w:rPr>
            </w:pPr>
          </w:p>
          <w:p w14:paraId="3BBFCC5C" w14:textId="77777777" w:rsidR="003D3F48" w:rsidRPr="009032C5" w:rsidRDefault="003D3F48" w:rsidP="004004CE">
            <w:pPr>
              <w:pStyle w:val="CellBody"/>
              <w:rPr>
                <w:ins w:id="123" w:author="Huang, Po-kai" w:date="2022-11-09T22:08:00Z"/>
                <w:w w:val="100"/>
              </w:rPr>
            </w:pPr>
          </w:p>
        </w:tc>
      </w:tr>
      <w:tr w:rsidR="003D3F48" w14:paraId="02F2824F" w14:textId="77777777" w:rsidTr="004004CE">
        <w:trPr>
          <w:trHeight w:val="4600"/>
          <w:jc w:val="center"/>
          <w:ins w:id="124" w:author="Huang, Po-kai" w:date="2022-11-09T22:09:00Z"/>
        </w:trPr>
        <w:tc>
          <w:tcPr>
            <w:tcW w:w="1620" w:type="dxa"/>
            <w:tcBorders>
              <w:top w:val="nil"/>
              <w:left w:val="single" w:sz="12" w:space="0" w:color="000000"/>
              <w:bottom w:val="single" w:sz="12" w:space="0" w:color="000000"/>
              <w:right w:val="single" w:sz="2" w:space="0" w:color="000000"/>
            </w:tcBorders>
          </w:tcPr>
          <w:p w14:paraId="202ED33F" w14:textId="77777777" w:rsidR="003D3F48" w:rsidRDefault="003D3F48" w:rsidP="004004CE">
            <w:pPr>
              <w:pStyle w:val="CellBody"/>
              <w:rPr>
                <w:ins w:id="125" w:author="Huang, Po-kai" w:date="2022-11-09T22:09:00Z"/>
                <w:w w:val="100"/>
              </w:rPr>
            </w:pPr>
            <w:ins w:id="126" w:author="Huang, Po-kai" w:date="2022-11-09T22:09:00Z">
              <w:r>
                <w:rPr>
                  <w:w w:val="100"/>
                </w:rPr>
                <w:lastRenderedPageBreak/>
                <w:t>IEEE 802.1X authentication</w:t>
              </w:r>
            </w:ins>
          </w:p>
        </w:tc>
        <w:tc>
          <w:tcPr>
            <w:tcW w:w="1400" w:type="dxa"/>
            <w:tcBorders>
              <w:top w:val="nil"/>
              <w:left w:val="single" w:sz="2" w:space="0" w:color="000000"/>
              <w:bottom w:val="single" w:sz="12" w:space="0" w:color="000000"/>
              <w:right w:val="single" w:sz="2" w:space="0" w:color="000000"/>
            </w:tcBorders>
          </w:tcPr>
          <w:p w14:paraId="3F6AD388" w14:textId="77777777" w:rsidR="003D3F48" w:rsidRDefault="003D3F48" w:rsidP="001649AA">
            <w:pPr>
              <w:pStyle w:val="CellBody"/>
              <w:ind w:left="720"/>
              <w:rPr>
                <w:ins w:id="127" w:author="Huang, Po-kai" w:date="2022-11-09T22:09:00Z"/>
                <w:w w:val="100"/>
              </w:rPr>
            </w:pPr>
            <w:ins w:id="128" w:author="Huang, Po-kai" w:date="2022-11-09T22:09:00Z">
              <w:r>
                <w:rPr>
                  <w:w w:val="100"/>
                </w:rPr>
                <w:t>3</w:t>
              </w:r>
            </w:ins>
          </w:p>
        </w:tc>
        <w:tc>
          <w:tcPr>
            <w:tcW w:w="1400" w:type="dxa"/>
            <w:tcBorders>
              <w:top w:val="nil"/>
              <w:left w:val="single" w:sz="2" w:space="0" w:color="000000"/>
              <w:bottom w:val="single" w:sz="12" w:space="0" w:color="000000"/>
              <w:right w:val="single" w:sz="2" w:space="0" w:color="000000"/>
            </w:tcBorders>
          </w:tcPr>
          <w:p w14:paraId="0041D25D" w14:textId="77777777" w:rsidR="003D3F48" w:rsidRDefault="003D3F48" w:rsidP="004004CE">
            <w:pPr>
              <w:pStyle w:val="CellBody"/>
              <w:rPr>
                <w:ins w:id="129" w:author="Huang, Po-kai" w:date="2022-11-09T22:09:00Z"/>
                <w:rFonts w:ascii="TimesNewRoman" w:hAnsi="TimesNewRoman" w:hint="eastAsia"/>
                <w:w w:val="100"/>
                <w:sz w:val="20"/>
                <w:szCs w:val="20"/>
                <w:lang w:val="en-GB"/>
              </w:rPr>
            </w:pPr>
            <w:ins w:id="130" w:author="Huang, Po-kai" w:date="2023-01-15T10:52:00Z">
              <w:r>
                <w:rPr>
                  <w:rFonts w:ascii="TimesNewRoman" w:hAnsi="TimesNewRoman"/>
                  <w:w w:val="100"/>
                  <w:sz w:val="20"/>
                  <w:szCs w:val="20"/>
                  <w:lang w:val="en-GB"/>
                </w:rPr>
                <w:t>SUCCESS</w:t>
              </w:r>
            </w:ins>
          </w:p>
        </w:tc>
        <w:tc>
          <w:tcPr>
            <w:tcW w:w="4200" w:type="dxa"/>
            <w:tcBorders>
              <w:top w:val="nil"/>
              <w:left w:val="single" w:sz="2" w:space="0" w:color="000000"/>
              <w:bottom w:val="single" w:sz="12" w:space="0" w:color="000000"/>
              <w:right w:val="single" w:sz="12" w:space="0" w:color="000000"/>
            </w:tcBorders>
          </w:tcPr>
          <w:p w14:paraId="1179FE90" w14:textId="5ED0DEE5" w:rsidR="00811A99" w:rsidRDefault="00811A99" w:rsidP="00811A99">
            <w:pPr>
              <w:pStyle w:val="CellBody"/>
              <w:rPr>
                <w:ins w:id="131" w:author="Huang, Po-kai" w:date="2023-02-08T11:04:00Z"/>
                <w:w w:val="100"/>
              </w:rPr>
            </w:pPr>
            <w:ins w:id="132" w:author="Huang, Po-kai" w:date="2023-02-08T10:48:00Z">
              <w:r w:rsidRPr="009032C5">
                <w:rPr>
                  <w:w w:val="100"/>
                </w:rPr>
                <w:t xml:space="preserve">The </w:t>
              </w:r>
              <w:r w:rsidRPr="00C64DB2">
                <w:rPr>
                  <w:rFonts w:eastAsia="PMingLiU"/>
                  <w:w w:val="100"/>
                  <w:lang w:eastAsia="zh-TW"/>
                </w:rPr>
                <w:t>Length of Encapsulation field</w:t>
              </w:r>
              <w:r>
                <w:rPr>
                  <w:rFonts w:eastAsia="PMingLiU"/>
                  <w:w w:val="100"/>
                  <w:lang w:eastAsia="zh-TW"/>
                </w:rPr>
                <w:t xml:space="preserve"> is present</w:t>
              </w:r>
              <w:r>
                <w:rPr>
                  <w:w w:val="100"/>
                </w:rPr>
                <w:t>.</w:t>
              </w:r>
            </w:ins>
          </w:p>
          <w:p w14:paraId="0E03D9F3" w14:textId="745DF3C5" w:rsidR="00FB4823" w:rsidRDefault="00FB4823" w:rsidP="00811A99">
            <w:pPr>
              <w:pStyle w:val="CellBody"/>
              <w:rPr>
                <w:ins w:id="133" w:author="Huang, Po-kai" w:date="2023-02-08T11:04:00Z"/>
                <w:w w:val="100"/>
              </w:rPr>
            </w:pPr>
          </w:p>
          <w:p w14:paraId="746CC528" w14:textId="77777777" w:rsidR="00FB4823" w:rsidRDefault="00FB4823" w:rsidP="00FB4823">
            <w:pPr>
              <w:pStyle w:val="CellBody"/>
              <w:rPr>
                <w:ins w:id="134" w:author="Huang, Po-kai" w:date="2023-02-08T11:04:00Z"/>
                <w:w w:val="100"/>
              </w:rPr>
            </w:pPr>
            <w:ins w:id="135" w:author="Huang, Po-kai" w:date="2023-02-08T11:04:00Z">
              <w:r>
                <w:rPr>
                  <w:rFonts w:eastAsia="PMingLiU"/>
                  <w:lang w:eastAsia="zh-TW"/>
                </w:rPr>
                <w:t>The Encapsulation field is present only when the Length of Encapsulation field indicates a non-zero value.</w:t>
              </w:r>
            </w:ins>
          </w:p>
          <w:p w14:paraId="535DC55A" w14:textId="77777777" w:rsidR="00FB4823" w:rsidRDefault="00FB4823" w:rsidP="00811A99">
            <w:pPr>
              <w:pStyle w:val="CellBody"/>
              <w:rPr>
                <w:ins w:id="136" w:author="Huang, Po-kai" w:date="2023-02-08T10:48:00Z"/>
                <w:w w:val="100"/>
              </w:rPr>
            </w:pPr>
          </w:p>
          <w:p w14:paraId="63490285" w14:textId="77777777" w:rsidR="003D3F48" w:rsidRPr="009032C5" w:rsidRDefault="003D3F48" w:rsidP="004004CE">
            <w:pPr>
              <w:pStyle w:val="CellBody"/>
              <w:rPr>
                <w:ins w:id="137" w:author="Huang, Po-kai" w:date="2022-11-09T22:09:00Z"/>
                <w:w w:val="100"/>
              </w:rPr>
            </w:pPr>
          </w:p>
        </w:tc>
      </w:tr>
      <w:tr w:rsidR="003D3F48" w14:paraId="08453ED4" w14:textId="77777777" w:rsidTr="004004CE">
        <w:trPr>
          <w:trHeight w:val="4600"/>
          <w:jc w:val="center"/>
          <w:ins w:id="138" w:author="Huang, Po-kai" w:date="2022-11-09T22:06:00Z"/>
        </w:trPr>
        <w:tc>
          <w:tcPr>
            <w:tcW w:w="1620" w:type="dxa"/>
            <w:tcBorders>
              <w:top w:val="nil"/>
              <w:left w:val="single" w:sz="12" w:space="0" w:color="000000"/>
              <w:bottom w:val="single" w:sz="12" w:space="0" w:color="000000"/>
              <w:right w:val="single" w:sz="2" w:space="0" w:color="000000"/>
            </w:tcBorders>
          </w:tcPr>
          <w:p w14:paraId="2C7DC9F2" w14:textId="77777777" w:rsidR="003D3F48" w:rsidRDefault="003D3F48" w:rsidP="004004CE">
            <w:pPr>
              <w:pStyle w:val="CellBody"/>
              <w:rPr>
                <w:ins w:id="139" w:author="Huang, Po-kai" w:date="2022-11-09T22:06:00Z"/>
                <w:w w:val="100"/>
              </w:rPr>
            </w:pPr>
            <w:ins w:id="140" w:author="Huang, Po-kai" w:date="2022-11-09T22:06:00Z">
              <w:r>
                <w:rPr>
                  <w:w w:val="100"/>
                </w:rPr>
                <w:t>IEEE 802.1X authentication</w:t>
              </w:r>
            </w:ins>
          </w:p>
        </w:tc>
        <w:tc>
          <w:tcPr>
            <w:tcW w:w="1400" w:type="dxa"/>
            <w:tcBorders>
              <w:top w:val="nil"/>
              <w:left w:val="single" w:sz="2" w:space="0" w:color="000000"/>
              <w:bottom w:val="single" w:sz="12" w:space="0" w:color="000000"/>
              <w:right w:val="single" w:sz="2" w:space="0" w:color="000000"/>
            </w:tcBorders>
          </w:tcPr>
          <w:p w14:paraId="70B91A10" w14:textId="77777777" w:rsidR="003D3F48" w:rsidRDefault="003D3F48" w:rsidP="001649AA">
            <w:pPr>
              <w:pStyle w:val="CellBody"/>
              <w:ind w:left="720"/>
              <w:rPr>
                <w:ins w:id="141" w:author="Huang, Po-kai" w:date="2022-11-09T22:06:00Z"/>
                <w:w w:val="100"/>
              </w:rPr>
            </w:pPr>
            <w:ins w:id="142" w:author="Huang, Po-kai" w:date="2023-01-15T10:30:00Z">
              <w:r>
                <w:rPr>
                  <w:w w:val="100"/>
                </w:rPr>
                <w:t>&gt;</w:t>
              </w:r>
            </w:ins>
            <w:commentRangeStart w:id="143"/>
            <w:ins w:id="144" w:author="Huang, Po-kai" w:date="2022-11-09T22:09:00Z">
              <w:r>
                <w:rPr>
                  <w:w w:val="100"/>
                </w:rPr>
                <w:t>3</w:t>
              </w:r>
            </w:ins>
            <w:commentRangeEnd w:id="143"/>
            <w:r w:rsidR="001649AA">
              <w:rPr>
                <w:rStyle w:val="CommentReference"/>
                <w:rFonts w:ascii="Calibri" w:hAnsi="Calibri"/>
                <w:color w:val="auto"/>
                <w:w w:val="100"/>
                <w:lang w:val="en-GB"/>
              </w:rPr>
              <w:commentReference w:id="143"/>
            </w:r>
          </w:p>
        </w:tc>
        <w:tc>
          <w:tcPr>
            <w:tcW w:w="1400" w:type="dxa"/>
            <w:tcBorders>
              <w:top w:val="nil"/>
              <w:left w:val="single" w:sz="2" w:space="0" w:color="000000"/>
              <w:bottom w:val="single" w:sz="12" w:space="0" w:color="000000"/>
              <w:right w:val="single" w:sz="2" w:space="0" w:color="000000"/>
            </w:tcBorders>
          </w:tcPr>
          <w:p w14:paraId="0829BDCB" w14:textId="2176BBC9" w:rsidR="003D3F48" w:rsidRDefault="00FB4823" w:rsidP="004004CE">
            <w:pPr>
              <w:pStyle w:val="CellBody"/>
              <w:rPr>
                <w:ins w:id="145" w:author="Huang, Po-kai" w:date="2022-11-09T22:06:00Z"/>
                <w:rFonts w:ascii="TimesNewRoman" w:hAnsi="TimesNewRoman" w:hint="eastAsia"/>
                <w:w w:val="100"/>
                <w:sz w:val="20"/>
                <w:szCs w:val="20"/>
                <w:lang w:val="en-GB"/>
              </w:rPr>
            </w:pPr>
            <w:ins w:id="146" w:author="Huang, Po-kai" w:date="2023-02-08T11:04:00Z">
              <w:r>
                <w:rPr>
                  <w:rFonts w:ascii="TimesNewRoman" w:hAnsi="TimesNewRoman"/>
                  <w:w w:val="100"/>
                  <w:sz w:val="20"/>
                  <w:szCs w:val="20"/>
                  <w:lang w:val="en-GB"/>
                </w:rPr>
                <w:t>Status</w:t>
              </w:r>
            </w:ins>
          </w:p>
        </w:tc>
        <w:tc>
          <w:tcPr>
            <w:tcW w:w="4200" w:type="dxa"/>
            <w:tcBorders>
              <w:top w:val="nil"/>
              <w:left w:val="single" w:sz="2" w:space="0" w:color="000000"/>
              <w:bottom w:val="single" w:sz="12" w:space="0" w:color="000000"/>
              <w:right w:val="single" w:sz="12" w:space="0" w:color="000000"/>
            </w:tcBorders>
          </w:tcPr>
          <w:p w14:paraId="7970E52D" w14:textId="7C602ED8" w:rsidR="00811A99" w:rsidRDefault="00811A99" w:rsidP="00811A99">
            <w:pPr>
              <w:pStyle w:val="CellBody"/>
              <w:rPr>
                <w:ins w:id="147" w:author="Huang, Po-kai" w:date="2023-02-08T11:04:00Z"/>
                <w:w w:val="100"/>
              </w:rPr>
            </w:pPr>
            <w:ins w:id="148" w:author="Huang, Po-kai" w:date="2023-02-08T10:48:00Z">
              <w:r w:rsidRPr="009032C5">
                <w:rPr>
                  <w:w w:val="100"/>
                </w:rPr>
                <w:t xml:space="preserve">The </w:t>
              </w:r>
              <w:r w:rsidRPr="00C64DB2">
                <w:rPr>
                  <w:rFonts w:eastAsia="PMingLiU"/>
                  <w:w w:val="100"/>
                  <w:lang w:eastAsia="zh-TW"/>
                </w:rPr>
                <w:t>Length of Encapsulation field</w:t>
              </w:r>
              <w:r>
                <w:rPr>
                  <w:rFonts w:eastAsia="PMingLiU"/>
                  <w:w w:val="100"/>
                  <w:lang w:eastAsia="zh-TW"/>
                </w:rPr>
                <w:t xml:space="preserve"> is present</w:t>
              </w:r>
              <w:r>
                <w:rPr>
                  <w:w w:val="100"/>
                </w:rPr>
                <w:t>.</w:t>
              </w:r>
            </w:ins>
          </w:p>
          <w:p w14:paraId="10F20A7C" w14:textId="649AAB84" w:rsidR="00FB4823" w:rsidRDefault="00FB4823" w:rsidP="00811A99">
            <w:pPr>
              <w:pStyle w:val="CellBody"/>
              <w:rPr>
                <w:ins w:id="149" w:author="Huang, Po-kai" w:date="2023-02-08T11:04:00Z"/>
                <w:w w:val="100"/>
              </w:rPr>
            </w:pPr>
          </w:p>
          <w:p w14:paraId="6C4AAE60" w14:textId="77777777" w:rsidR="00FB4823" w:rsidRDefault="00FB4823" w:rsidP="00FB4823">
            <w:pPr>
              <w:pStyle w:val="CellBody"/>
              <w:rPr>
                <w:ins w:id="150" w:author="Huang, Po-kai" w:date="2023-02-08T11:04:00Z"/>
                <w:w w:val="100"/>
              </w:rPr>
            </w:pPr>
            <w:ins w:id="151" w:author="Huang, Po-kai" w:date="2023-02-08T11:04:00Z">
              <w:r>
                <w:rPr>
                  <w:rFonts w:eastAsia="PMingLiU"/>
                  <w:lang w:eastAsia="zh-TW"/>
                </w:rPr>
                <w:t>The Encapsulation field is present only when the Length of Encapsulation field indicates a non-zero value.</w:t>
              </w:r>
            </w:ins>
          </w:p>
          <w:p w14:paraId="1CB2D0FB" w14:textId="77777777" w:rsidR="00FB4823" w:rsidRDefault="00FB4823" w:rsidP="00811A99">
            <w:pPr>
              <w:pStyle w:val="CellBody"/>
              <w:rPr>
                <w:ins w:id="152" w:author="Huang, Po-kai" w:date="2023-02-08T10:48:00Z"/>
                <w:w w:val="100"/>
              </w:rPr>
            </w:pPr>
          </w:p>
          <w:p w14:paraId="1DE43628" w14:textId="77777777" w:rsidR="003D3F48" w:rsidRDefault="003D3F48" w:rsidP="004004CE">
            <w:pPr>
              <w:pStyle w:val="CellBody"/>
              <w:rPr>
                <w:ins w:id="153" w:author="Huang, Po-kai" w:date="2022-11-09T22:06:00Z"/>
                <w:w w:val="100"/>
              </w:rPr>
            </w:pPr>
          </w:p>
          <w:p w14:paraId="56FE5699" w14:textId="77777777" w:rsidR="003D3F48" w:rsidRPr="009032C5" w:rsidRDefault="003D3F48" w:rsidP="004004CE">
            <w:pPr>
              <w:pStyle w:val="CellBody"/>
              <w:rPr>
                <w:ins w:id="154" w:author="Huang, Po-kai" w:date="2022-11-09T22:06:00Z"/>
                <w:w w:val="100"/>
              </w:rPr>
            </w:pPr>
          </w:p>
          <w:p w14:paraId="764D2304" w14:textId="77777777" w:rsidR="003D3F48" w:rsidRPr="009032C5" w:rsidRDefault="003D3F48" w:rsidP="004004CE">
            <w:pPr>
              <w:pStyle w:val="CellBody"/>
              <w:rPr>
                <w:ins w:id="155" w:author="Huang, Po-kai" w:date="2022-11-09T22:06:00Z"/>
                <w:w w:val="100"/>
              </w:rPr>
            </w:pPr>
          </w:p>
        </w:tc>
      </w:tr>
    </w:tbl>
    <w:p w14:paraId="6387ED8E" w14:textId="77777777" w:rsidR="003D3F48" w:rsidRDefault="003D3F48" w:rsidP="003D3F48">
      <w:pPr>
        <w:rPr>
          <w:ins w:id="156" w:author="Huang, Po-kai" w:date="2022-11-09T21:53:00Z"/>
          <w:b/>
          <w:bCs/>
          <w:i/>
          <w:iCs/>
          <w:lang w:val="en-US" w:eastAsia="ko-KR"/>
        </w:rPr>
      </w:pPr>
    </w:p>
    <w:p w14:paraId="7FA3FA3F" w14:textId="5FB29CB8" w:rsidR="00EF0911" w:rsidRPr="005E4CAE" w:rsidRDefault="00EF0911" w:rsidP="00EF09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w:t>
      </w:r>
      <w:r>
        <w:rPr>
          <w:rFonts w:eastAsia="Times New Roman"/>
          <w:b/>
          <w:i/>
          <w:color w:val="000000"/>
          <w:sz w:val="20"/>
          <w:lang w:val="en-US"/>
        </w:rPr>
        <w:t>the following subclause</w:t>
      </w:r>
      <w:r w:rsidR="0027249A">
        <w:rPr>
          <w:rFonts w:eastAsia="Times New Roman"/>
          <w:b/>
          <w:i/>
          <w:color w:val="000000"/>
          <w:sz w:val="20"/>
          <w:lang w:val="en-US"/>
        </w:rPr>
        <w:t>s</w:t>
      </w:r>
      <w:r>
        <w:rPr>
          <w:rFonts w:eastAsia="Times New Roman"/>
          <w:b/>
          <w:i/>
          <w:color w:val="000000"/>
          <w:sz w:val="20"/>
          <w:lang w:val="en-US"/>
        </w:rPr>
        <w:t xml:space="preserve"> </w:t>
      </w:r>
      <w:r w:rsidR="004E57E1">
        <w:rPr>
          <w:rFonts w:eastAsia="Times New Roman"/>
          <w:b/>
          <w:i/>
          <w:color w:val="000000"/>
          <w:sz w:val="20"/>
          <w:lang w:val="en-US"/>
        </w:rPr>
        <w:t>as the last subclause of 9.4.1</w:t>
      </w:r>
    </w:p>
    <w:p w14:paraId="0CC6F819" w14:textId="1F09C0BB" w:rsidR="00F85532" w:rsidRPr="00F85532" w:rsidRDefault="00F85532" w:rsidP="00F855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zh-TW"/>
        </w:rPr>
      </w:pPr>
      <w:bookmarkStart w:id="157" w:name="RTF39303836333a2048342c312e"/>
      <w:r>
        <w:rPr>
          <w:rFonts w:ascii="Arial" w:eastAsia="Times New Roman" w:hAnsi="Arial" w:cs="Arial"/>
          <w:b/>
          <w:bCs/>
          <w:color w:val="000000"/>
          <w:sz w:val="20"/>
          <w:lang w:val="en-US" w:eastAsia="zh-TW"/>
        </w:rPr>
        <w:t xml:space="preserve">9.4.1.xx </w:t>
      </w:r>
      <w:r w:rsidRPr="00F85532">
        <w:rPr>
          <w:rFonts w:ascii="Arial" w:eastAsia="Times New Roman" w:hAnsi="Arial" w:cs="Arial"/>
          <w:b/>
          <w:bCs/>
          <w:color w:val="000000"/>
          <w:sz w:val="20"/>
          <w:lang w:val="en-US" w:eastAsia="zh-TW"/>
        </w:rPr>
        <w:t>Length of Encapsulation field</w:t>
      </w:r>
      <w:bookmarkEnd w:id="157"/>
    </w:p>
    <w:p w14:paraId="549515ED" w14:textId="5A713240" w:rsidR="00F85532" w:rsidRDefault="00F85532" w:rsidP="00F855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eastAsia="zh-TW"/>
        </w:rPr>
      </w:pPr>
      <w:r w:rsidRPr="00F85532">
        <w:rPr>
          <w:rFonts w:eastAsia="Times New Roman"/>
          <w:color w:val="000000"/>
          <w:sz w:val="20"/>
          <w:lang w:eastAsia="zh-TW"/>
        </w:rPr>
        <w:t xml:space="preserve">The </w:t>
      </w:r>
      <w:r w:rsidR="00223588">
        <w:rPr>
          <w:rFonts w:eastAsia="Times New Roman"/>
          <w:color w:val="000000"/>
          <w:sz w:val="20"/>
          <w:lang w:eastAsia="zh-TW"/>
        </w:rPr>
        <w:t>Length of Encapsulation</w:t>
      </w:r>
      <w:r w:rsidRPr="00F85532">
        <w:rPr>
          <w:rFonts w:eastAsia="Times New Roman"/>
          <w:color w:val="000000"/>
          <w:sz w:val="20"/>
          <w:lang w:eastAsia="zh-TW"/>
        </w:rPr>
        <w:t xml:space="preserve"> field </w:t>
      </w:r>
      <w:r w:rsidR="00476548">
        <w:rPr>
          <w:rFonts w:eastAsia="Times New Roman"/>
          <w:color w:val="000000"/>
          <w:sz w:val="20"/>
          <w:lang w:eastAsia="zh-TW"/>
        </w:rPr>
        <w:t xml:space="preserve">indicates </w:t>
      </w:r>
      <w:r w:rsidR="00476548" w:rsidRPr="00476548">
        <w:rPr>
          <w:rFonts w:ascii="TimesNewRoman" w:hAnsi="TimesNewRoman"/>
          <w:color w:val="000000"/>
          <w:sz w:val="20"/>
        </w:rPr>
        <w:t>the number of octets</w:t>
      </w:r>
      <w:r w:rsidR="00223588">
        <w:rPr>
          <w:rFonts w:eastAsia="Times New Roman"/>
          <w:color w:val="000000"/>
          <w:sz w:val="20"/>
          <w:lang w:eastAsia="zh-TW"/>
        </w:rPr>
        <w:t xml:space="preserve"> </w:t>
      </w:r>
      <w:r w:rsidR="00780B76">
        <w:rPr>
          <w:rFonts w:eastAsia="Times New Roman"/>
          <w:color w:val="000000"/>
          <w:sz w:val="20"/>
          <w:lang w:eastAsia="zh-TW"/>
        </w:rPr>
        <w:t>of the Encapsulation field.</w:t>
      </w:r>
    </w:p>
    <w:p w14:paraId="4F8D0C9D" w14:textId="77777777" w:rsidR="00780B76" w:rsidRPr="00F85532" w:rsidRDefault="00780B76" w:rsidP="00F855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eastAsia="zh-T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40"/>
      </w:tblGrid>
      <w:tr w:rsidR="00F85532" w:rsidRPr="00F85532" w14:paraId="49E8E196" w14:textId="77777777" w:rsidTr="004D3409">
        <w:trPr>
          <w:trHeight w:val="400"/>
          <w:jc w:val="center"/>
        </w:trPr>
        <w:tc>
          <w:tcPr>
            <w:tcW w:w="860" w:type="dxa"/>
            <w:tcBorders>
              <w:top w:val="nil"/>
              <w:left w:val="nil"/>
              <w:bottom w:val="nil"/>
              <w:right w:val="single" w:sz="10" w:space="0" w:color="000000"/>
            </w:tcBorders>
            <w:tcMar>
              <w:top w:w="160" w:type="dxa"/>
              <w:left w:w="120" w:type="dxa"/>
              <w:bottom w:w="100" w:type="dxa"/>
              <w:right w:w="120" w:type="dxa"/>
            </w:tcMar>
            <w:vAlign w:val="center"/>
          </w:tcPr>
          <w:p w14:paraId="7676F950" w14:textId="77777777" w:rsidR="00F85532" w:rsidRPr="00F85532" w:rsidRDefault="00F85532" w:rsidP="00F8553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p>
        </w:tc>
        <w:tc>
          <w:tcPr>
            <w:tcW w:w="2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D47788F" w14:textId="1C9E6DEE" w:rsidR="00F85532" w:rsidRPr="00F85532" w:rsidRDefault="00F85532" w:rsidP="00F8553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r>
              <w:rPr>
                <w:rFonts w:ascii="Arial" w:eastAsia="Times New Roman" w:hAnsi="Arial" w:cs="Arial"/>
                <w:color w:val="000000"/>
                <w:sz w:val="16"/>
                <w:szCs w:val="16"/>
                <w:lang w:val="en-US" w:eastAsia="zh-TW"/>
              </w:rPr>
              <w:t>Length of Encapsulation field</w:t>
            </w:r>
          </w:p>
        </w:tc>
      </w:tr>
      <w:tr w:rsidR="00F85532" w:rsidRPr="00F85532" w14:paraId="7134EF69" w14:textId="77777777" w:rsidTr="004D3409">
        <w:trPr>
          <w:trHeight w:val="400"/>
          <w:jc w:val="center"/>
        </w:trPr>
        <w:tc>
          <w:tcPr>
            <w:tcW w:w="860" w:type="dxa"/>
            <w:tcBorders>
              <w:top w:val="nil"/>
              <w:left w:val="nil"/>
              <w:bottom w:val="nil"/>
              <w:right w:val="nil"/>
            </w:tcBorders>
            <w:tcMar>
              <w:top w:w="160" w:type="dxa"/>
              <w:left w:w="120" w:type="dxa"/>
              <w:bottom w:w="100" w:type="dxa"/>
              <w:right w:w="120" w:type="dxa"/>
            </w:tcMar>
            <w:vAlign w:val="center"/>
          </w:tcPr>
          <w:p w14:paraId="062316F4" w14:textId="77777777" w:rsidR="00F85532" w:rsidRPr="00F85532" w:rsidRDefault="00F85532" w:rsidP="00F8553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r w:rsidRPr="00F85532">
              <w:rPr>
                <w:rFonts w:ascii="Arial" w:eastAsia="Times New Roman" w:hAnsi="Arial" w:cs="Arial"/>
                <w:color w:val="000000"/>
                <w:sz w:val="16"/>
                <w:szCs w:val="16"/>
                <w:lang w:val="en-US" w:eastAsia="zh-TW"/>
              </w:rPr>
              <w:t>Octets:</w:t>
            </w:r>
          </w:p>
        </w:tc>
        <w:tc>
          <w:tcPr>
            <w:tcW w:w="2240" w:type="dxa"/>
            <w:tcBorders>
              <w:top w:val="nil"/>
              <w:left w:val="nil"/>
              <w:bottom w:val="nil"/>
              <w:right w:val="nil"/>
            </w:tcBorders>
            <w:tcMar>
              <w:top w:w="160" w:type="dxa"/>
              <w:left w:w="120" w:type="dxa"/>
              <w:bottom w:w="100" w:type="dxa"/>
              <w:right w:w="120" w:type="dxa"/>
            </w:tcMar>
            <w:vAlign w:val="center"/>
          </w:tcPr>
          <w:p w14:paraId="0B3451DB" w14:textId="77777777" w:rsidR="00F85532" w:rsidRPr="00F85532" w:rsidRDefault="00F85532" w:rsidP="00F8553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r w:rsidRPr="00F85532">
              <w:rPr>
                <w:rFonts w:ascii="Arial" w:eastAsia="Times New Roman" w:hAnsi="Arial" w:cs="Arial"/>
                <w:color w:val="000000"/>
                <w:sz w:val="16"/>
                <w:szCs w:val="16"/>
                <w:lang w:val="en-US" w:eastAsia="zh-TW"/>
              </w:rPr>
              <w:t>2</w:t>
            </w:r>
          </w:p>
        </w:tc>
      </w:tr>
      <w:tr w:rsidR="00F85532" w:rsidRPr="00F85532" w14:paraId="7D2DC0D7" w14:textId="77777777" w:rsidTr="004D3409">
        <w:trPr>
          <w:jc w:val="center"/>
        </w:trPr>
        <w:tc>
          <w:tcPr>
            <w:tcW w:w="3100" w:type="dxa"/>
            <w:gridSpan w:val="2"/>
            <w:tcBorders>
              <w:top w:val="nil"/>
              <w:left w:val="nil"/>
              <w:bottom w:val="nil"/>
              <w:right w:val="nil"/>
            </w:tcBorders>
            <w:tcMar>
              <w:top w:w="120" w:type="dxa"/>
              <w:left w:w="120" w:type="dxa"/>
              <w:bottom w:w="60" w:type="dxa"/>
              <w:right w:w="120" w:type="dxa"/>
            </w:tcMar>
            <w:vAlign w:val="center"/>
          </w:tcPr>
          <w:p w14:paraId="16D17978" w14:textId="2E639496" w:rsidR="00F85532" w:rsidRPr="00F85532" w:rsidRDefault="00223588" w:rsidP="00F85532">
            <w:pPr>
              <w:widowControl w:val="0"/>
              <w:numPr>
                <w:ilvl w:val="0"/>
                <w:numId w:val="72"/>
              </w:numPr>
              <w:suppressAutoHyphens/>
              <w:autoSpaceDE w:val="0"/>
              <w:autoSpaceDN w:val="0"/>
              <w:adjustRightInd w:val="0"/>
              <w:spacing w:before="240" w:line="240" w:lineRule="atLeast"/>
              <w:jc w:val="center"/>
              <w:rPr>
                <w:rFonts w:ascii="Arial" w:eastAsia="Times New Roman" w:hAnsi="Arial" w:cs="Arial"/>
                <w:b/>
                <w:bCs/>
                <w:color w:val="000000"/>
                <w:w w:val="0"/>
                <w:sz w:val="20"/>
                <w:lang w:val="en-US" w:eastAsia="zh-TW"/>
              </w:rPr>
            </w:pPr>
            <w:bookmarkStart w:id="158" w:name="RTF32353539303a204669675469"/>
            <w:r>
              <w:rPr>
                <w:rFonts w:ascii="Arial" w:eastAsia="Times New Roman" w:hAnsi="Arial" w:cs="Arial"/>
                <w:b/>
                <w:bCs/>
                <w:color w:val="000000"/>
                <w:sz w:val="20"/>
                <w:lang w:val="en-US" w:eastAsia="zh-TW"/>
              </w:rPr>
              <w:lastRenderedPageBreak/>
              <w:t>Length of Encapsulation</w:t>
            </w:r>
            <w:r w:rsidR="00F85532" w:rsidRPr="00F85532">
              <w:rPr>
                <w:rFonts w:ascii="Arial" w:eastAsia="Times New Roman" w:hAnsi="Arial" w:cs="Arial"/>
                <w:b/>
                <w:bCs/>
                <w:color w:val="000000"/>
                <w:sz w:val="20"/>
                <w:lang w:val="en-US" w:eastAsia="zh-TW"/>
              </w:rPr>
              <w:t xml:space="preserve"> field format</w:t>
            </w:r>
            <w:bookmarkEnd w:id="158"/>
          </w:p>
        </w:tc>
      </w:tr>
    </w:tbl>
    <w:p w14:paraId="70B156AC" w14:textId="75EFD4E6" w:rsidR="003D3F48" w:rsidRDefault="003D3F48" w:rsidP="003D3F48">
      <w:pPr>
        <w:rPr>
          <w:b/>
          <w:bCs/>
          <w:i/>
          <w:iCs/>
          <w:lang w:val="en-US" w:eastAsia="ko-KR"/>
        </w:rPr>
      </w:pPr>
    </w:p>
    <w:p w14:paraId="5890B981" w14:textId="64FE8C99" w:rsidR="001A4B03" w:rsidRPr="00F85532" w:rsidRDefault="001A4B03" w:rsidP="001A4B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zh-TW"/>
        </w:rPr>
      </w:pPr>
      <w:r>
        <w:rPr>
          <w:rFonts w:ascii="Arial" w:eastAsia="Times New Roman" w:hAnsi="Arial" w:cs="Arial"/>
          <w:b/>
          <w:bCs/>
          <w:color w:val="000000"/>
          <w:sz w:val="20"/>
          <w:lang w:val="en-US" w:eastAsia="zh-TW"/>
        </w:rPr>
        <w:t xml:space="preserve">9.4.1.xx </w:t>
      </w:r>
      <w:r w:rsidRPr="00F85532">
        <w:rPr>
          <w:rFonts w:ascii="Arial" w:eastAsia="Times New Roman" w:hAnsi="Arial" w:cs="Arial"/>
          <w:b/>
          <w:bCs/>
          <w:color w:val="000000"/>
          <w:sz w:val="20"/>
          <w:lang w:val="en-US" w:eastAsia="zh-TW"/>
        </w:rPr>
        <w:t>Encapsulation field</w:t>
      </w:r>
    </w:p>
    <w:p w14:paraId="4329626E" w14:textId="7F9B2BF5" w:rsidR="001A4B03" w:rsidRDefault="001A4B03" w:rsidP="001A4B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eastAsia="zh-TW"/>
        </w:rPr>
      </w:pPr>
      <w:r w:rsidRPr="00F85532">
        <w:rPr>
          <w:rFonts w:eastAsia="Times New Roman"/>
          <w:color w:val="000000"/>
          <w:sz w:val="20"/>
          <w:lang w:eastAsia="zh-TW"/>
        </w:rPr>
        <w:t xml:space="preserve">The </w:t>
      </w:r>
      <w:r>
        <w:rPr>
          <w:rFonts w:eastAsia="Times New Roman"/>
          <w:color w:val="000000"/>
          <w:sz w:val="20"/>
          <w:lang w:eastAsia="zh-TW"/>
        </w:rPr>
        <w:t>Encapsulation</w:t>
      </w:r>
      <w:r w:rsidRPr="00F85532">
        <w:rPr>
          <w:rFonts w:eastAsia="Times New Roman"/>
          <w:color w:val="000000"/>
          <w:sz w:val="20"/>
          <w:lang w:eastAsia="zh-TW"/>
        </w:rPr>
        <w:t xml:space="preserve"> field </w:t>
      </w:r>
      <w:r w:rsidR="00D05855">
        <w:rPr>
          <w:rFonts w:eastAsia="Times New Roman"/>
          <w:color w:val="000000"/>
          <w:sz w:val="20"/>
          <w:lang w:eastAsia="zh-TW"/>
        </w:rPr>
        <w:t>carries</w:t>
      </w:r>
      <w:r>
        <w:rPr>
          <w:rFonts w:eastAsia="Times New Roman"/>
          <w:color w:val="000000"/>
          <w:sz w:val="20"/>
          <w:lang w:eastAsia="zh-TW"/>
        </w:rPr>
        <w:t xml:space="preserve"> the EAPOL</w:t>
      </w:r>
      <w:r w:rsidR="00FC52A4">
        <w:rPr>
          <w:rFonts w:eastAsia="Times New Roman"/>
          <w:color w:val="000000"/>
          <w:sz w:val="20"/>
          <w:lang w:eastAsia="zh-TW"/>
        </w:rPr>
        <w:t xml:space="preserve"> </w:t>
      </w:r>
      <w:r>
        <w:rPr>
          <w:rFonts w:eastAsia="Times New Roman"/>
          <w:color w:val="000000"/>
          <w:sz w:val="20"/>
          <w:lang w:eastAsia="zh-TW"/>
        </w:rPr>
        <w:t>PDU</w:t>
      </w:r>
      <w:r>
        <w:rPr>
          <w:rFonts w:eastAsia="Times New Roman"/>
          <w:color w:val="000000"/>
          <w:sz w:val="20"/>
          <w:lang w:eastAsia="zh-TW"/>
        </w:rPr>
        <w:t>.</w:t>
      </w:r>
    </w:p>
    <w:p w14:paraId="25B1E443" w14:textId="77777777" w:rsidR="001A4B03" w:rsidRPr="00F85532" w:rsidRDefault="001A4B03" w:rsidP="001A4B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eastAsia="zh-T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2240"/>
      </w:tblGrid>
      <w:tr w:rsidR="001A4B03" w:rsidRPr="00F85532" w14:paraId="5C0DD360" w14:textId="77777777" w:rsidTr="004D3409">
        <w:trPr>
          <w:trHeight w:val="400"/>
          <w:jc w:val="center"/>
        </w:trPr>
        <w:tc>
          <w:tcPr>
            <w:tcW w:w="860" w:type="dxa"/>
            <w:tcBorders>
              <w:top w:val="nil"/>
              <w:left w:val="nil"/>
              <w:bottom w:val="nil"/>
              <w:right w:val="single" w:sz="10" w:space="0" w:color="000000"/>
            </w:tcBorders>
            <w:tcMar>
              <w:top w:w="160" w:type="dxa"/>
              <w:left w:w="120" w:type="dxa"/>
              <w:bottom w:w="100" w:type="dxa"/>
              <w:right w:w="120" w:type="dxa"/>
            </w:tcMar>
            <w:vAlign w:val="center"/>
          </w:tcPr>
          <w:p w14:paraId="348EB110" w14:textId="77777777" w:rsidR="001A4B03" w:rsidRPr="00F85532" w:rsidRDefault="001A4B03" w:rsidP="004D3409">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p>
        </w:tc>
        <w:tc>
          <w:tcPr>
            <w:tcW w:w="2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2B7AAB" w14:textId="0105F22D" w:rsidR="001A4B03" w:rsidRPr="00F85532" w:rsidRDefault="001A4B03" w:rsidP="004D3409">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r>
              <w:rPr>
                <w:rFonts w:ascii="Arial" w:eastAsia="Times New Roman" w:hAnsi="Arial" w:cs="Arial"/>
                <w:color w:val="000000"/>
                <w:sz w:val="16"/>
                <w:szCs w:val="16"/>
                <w:lang w:val="en-US" w:eastAsia="zh-TW"/>
              </w:rPr>
              <w:t>Encapsulation field</w:t>
            </w:r>
          </w:p>
        </w:tc>
      </w:tr>
      <w:tr w:rsidR="001A4B03" w:rsidRPr="00F85532" w14:paraId="540F6B7A" w14:textId="77777777" w:rsidTr="004D3409">
        <w:trPr>
          <w:trHeight w:val="400"/>
          <w:jc w:val="center"/>
        </w:trPr>
        <w:tc>
          <w:tcPr>
            <w:tcW w:w="860" w:type="dxa"/>
            <w:tcBorders>
              <w:top w:val="nil"/>
              <w:left w:val="nil"/>
              <w:bottom w:val="nil"/>
              <w:right w:val="nil"/>
            </w:tcBorders>
            <w:tcMar>
              <w:top w:w="160" w:type="dxa"/>
              <w:left w:w="120" w:type="dxa"/>
              <w:bottom w:w="100" w:type="dxa"/>
              <w:right w:w="120" w:type="dxa"/>
            </w:tcMar>
            <w:vAlign w:val="center"/>
          </w:tcPr>
          <w:p w14:paraId="1973013D" w14:textId="77777777" w:rsidR="001A4B03" w:rsidRPr="00F85532" w:rsidRDefault="001A4B03" w:rsidP="004D3409">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r w:rsidRPr="00F85532">
              <w:rPr>
                <w:rFonts w:ascii="Arial" w:eastAsia="Times New Roman" w:hAnsi="Arial" w:cs="Arial"/>
                <w:color w:val="000000"/>
                <w:sz w:val="16"/>
                <w:szCs w:val="16"/>
                <w:lang w:val="en-US" w:eastAsia="zh-TW"/>
              </w:rPr>
              <w:t>Octets:</w:t>
            </w:r>
          </w:p>
        </w:tc>
        <w:tc>
          <w:tcPr>
            <w:tcW w:w="2240" w:type="dxa"/>
            <w:tcBorders>
              <w:top w:val="nil"/>
              <w:left w:val="nil"/>
              <w:bottom w:val="nil"/>
              <w:right w:val="nil"/>
            </w:tcBorders>
            <w:tcMar>
              <w:top w:w="160" w:type="dxa"/>
              <w:left w:w="120" w:type="dxa"/>
              <w:bottom w:w="100" w:type="dxa"/>
              <w:right w:w="120" w:type="dxa"/>
            </w:tcMar>
            <w:vAlign w:val="center"/>
          </w:tcPr>
          <w:p w14:paraId="6C034232" w14:textId="7CB195CB" w:rsidR="001A4B03" w:rsidRPr="00F85532" w:rsidRDefault="001A4B03" w:rsidP="004D3409">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eastAsia="zh-TW"/>
              </w:rPr>
            </w:pPr>
            <w:r>
              <w:rPr>
                <w:rFonts w:ascii="Arial" w:eastAsia="Times New Roman" w:hAnsi="Arial" w:cs="Arial"/>
                <w:color w:val="000000"/>
                <w:sz w:val="16"/>
                <w:szCs w:val="16"/>
                <w:lang w:val="en-US" w:eastAsia="zh-TW"/>
              </w:rPr>
              <w:t>variable</w:t>
            </w:r>
          </w:p>
        </w:tc>
      </w:tr>
      <w:tr w:rsidR="001A4B03" w:rsidRPr="00F85532" w14:paraId="4EAD2F5B" w14:textId="77777777" w:rsidTr="004D3409">
        <w:trPr>
          <w:jc w:val="center"/>
        </w:trPr>
        <w:tc>
          <w:tcPr>
            <w:tcW w:w="3100" w:type="dxa"/>
            <w:gridSpan w:val="2"/>
            <w:tcBorders>
              <w:top w:val="nil"/>
              <w:left w:val="nil"/>
              <w:bottom w:val="nil"/>
              <w:right w:val="nil"/>
            </w:tcBorders>
            <w:tcMar>
              <w:top w:w="120" w:type="dxa"/>
              <w:left w:w="120" w:type="dxa"/>
              <w:bottom w:w="60" w:type="dxa"/>
              <w:right w:w="120" w:type="dxa"/>
            </w:tcMar>
            <w:vAlign w:val="center"/>
          </w:tcPr>
          <w:p w14:paraId="6E9B1623" w14:textId="78702344" w:rsidR="001A4B03" w:rsidRPr="00F85532" w:rsidRDefault="001A4B03" w:rsidP="004D3409">
            <w:pPr>
              <w:widowControl w:val="0"/>
              <w:numPr>
                <w:ilvl w:val="0"/>
                <w:numId w:val="72"/>
              </w:numPr>
              <w:suppressAutoHyphens/>
              <w:autoSpaceDE w:val="0"/>
              <w:autoSpaceDN w:val="0"/>
              <w:adjustRightInd w:val="0"/>
              <w:spacing w:before="240" w:line="240" w:lineRule="atLeast"/>
              <w:jc w:val="center"/>
              <w:rPr>
                <w:rFonts w:ascii="Arial" w:eastAsia="Times New Roman" w:hAnsi="Arial" w:cs="Arial"/>
                <w:b/>
                <w:bCs/>
                <w:color w:val="000000"/>
                <w:w w:val="0"/>
                <w:sz w:val="20"/>
                <w:lang w:val="en-US" w:eastAsia="zh-TW"/>
              </w:rPr>
            </w:pPr>
            <w:r>
              <w:rPr>
                <w:rFonts w:ascii="Arial" w:eastAsia="Times New Roman" w:hAnsi="Arial" w:cs="Arial"/>
                <w:b/>
                <w:bCs/>
                <w:color w:val="000000"/>
                <w:sz w:val="20"/>
                <w:lang w:val="en-US" w:eastAsia="zh-TW"/>
              </w:rPr>
              <w:t>Encapsulation</w:t>
            </w:r>
            <w:r w:rsidRPr="00F85532">
              <w:rPr>
                <w:rFonts w:ascii="Arial" w:eastAsia="Times New Roman" w:hAnsi="Arial" w:cs="Arial"/>
                <w:b/>
                <w:bCs/>
                <w:color w:val="000000"/>
                <w:sz w:val="20"/>
                <w:lang w:val="en-US" w:eastAsia="zh-TW"/>
              </w:rPr>
              <w:t xml:space="preserve"> field format</w:t>
            </w:r>
          </w:p>
        </w:tc>
      </w:tr>
    </w:tbl>
    <w:p w14:paraId="0CC76595" w14:textId="77777777" w:rsidR="001A4B03" w:rsidRDefault="001A4B03" w:rsidP="003D3F48">
      <w:pPr>
        <w:rPr>
          <w:ins w:id="159" w:author="Huang, Po-kai" w:date="2022-11-09T21:53:00Z"/>
          <w:b/>
          <w:bCs/>
          <w:i/>
          <w:iCs/>
          <w:lang w:val="en-US" w:eastAsia="ko-KR"/>
        </w:rPr>
      </w:pPr>
    </w:p>
    <w:p w14:paraId="7EBECA3B" w14:textId="77777777" w:rsidR="00467D89" w:rsidRPr="005E4CAE" w:rsidRDefault="00467D89" w:rsidP="00467D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12.13.2 IEEE 802.1X authentication utilizing </w:t>
      </w:r>
      <w:proofErr w:type="spellStart"/>
      <w:r>
        <w:rPr>
          <w:rFonts w:eastAsia="Times New Roman"/>
          <w:b/>
          <w:i/>
          <w:color w:val="000000"/>
          <w:sz w:val="20"/>
          <w:lang w:val="en-US"/>
        </w:rPr>
        <w:t>Authetncaition</w:t>
      </w:r>
      <w:proofErr w:type="spellEnd"/>
      <w:r>
        <w:rPr>
          <w:rFonts w:eastAsia="Times New Roman"/>
          <w:b/>
          <w:i/>
          <w:color w:val="000000"/>
          <w:sz w:val="20"/>
          <w:lang w:val="en-US"/>
        </w:rPr>
        <w:t xml:space="preserve"> frames as shown below</w:t>
      </w:r>
    </w:p>
    <w:p w14:paraId="786147F2" w14:textId="77777777" w:rsidR="00467D89" w:rsidRPr="007E7D0E" w:rsidRDefault="00467D89" w:rsidP="00467D89">
      <w:pPr>
        <w:pStyle w:val="T"/>
        <w:jc w:val="left"/>
        <w:rPr>
          <w:ins w:id="160" w:author="Huang, Po-kai" w:date="2023-01-15T10:30:00Z"/>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13.2 IEEE 802.1X authentication utilizing Authentication frames</w:t>
      </w:r>
    </w:p>
    <w:p w14:paraId="4711FB56" w14:textId="77777777" w:rsidR="00467D89" w:rsidRDefault="00467D89" w:rsidP="00467D89">
      <w:pPr>
        <w:pStyle w:val="T"/>
        <w:jc w:val="left"/>
        <w:rPr>
          <w:lang w:eastAsia="ko-KR"/>
        </w:rPr>
      </w:pPr>
      <w:r>
        <w:rPr>
          <w:lang w:eastAsia="ko-KR"/>
        </w:rPr>
        <w:t>If an AP</w:t>
      </w:r>
      <w:r w:rsidRPr="00EB7E41">
        <w:rPr>
          <w:lang w:eastAsia="ko-KR"/>
        </w:rPr>
        <w:t xml:space="preserve"> set</w:t>
      </w:r>
      <w:r>
        <w:rPr>
          <w:lang w:eastAsia="ko-KR"/>
        </w:rPr>
        <w:t>s</w:t>
      </w:r>
      <w:r w:rsidRPr="00EB7E41">
        <w:rPr>
          <w:lang w:eastAsia="ko-KR"/>
        </w:rPr>
        <w:t xml:space="preserve"> the </w:t>
      </w:r>
      <w:r w:rsidRPr="006475F2">
        <w:rPr>
          <w:lang w:eastAsia="ko-KR"/>
        </w:rPr>
        <w:t>IEEE 802.1X Authentication Utilizing Authentication Frame Support</w:t>
      </w:r>
      <w:r w:rsidRPr="00EB7E41">
        <w:rPr>
          <w:lang w:eastAsia="ko-KR"/>
        </w:rPr>
        <w:t xml:space="preserve"> subfield </w:t>
      </w:r>
      <w:r w:rsidRPr="006C3513">
        <w:rPr>
          <w:lang w:eastAsia="ko-KR"/>
        </w:rPr>
        <w:t xml:space="preserve">of the </w:t>
      </w:r>
      <w:r w:rsidRPr="00EB7E41">
        <w:rPr>
          <w:lang w:eastAsia="ko-KR"/>
        </w:rPr>
        <w:t>CPE</w:t>
      </w:r>
      <w:r w:rsidRPr="006C3513">
        <w:rPr>
          <w:lang w:eastAsia="ko-KR"/>
        </w:rPr>
        <w:t xml:space="preserve"> Capabilities Information </w:t>
      </w:r>
      <w:r>
        <w:rPr>
          <w:lang w:eastAsia="ko-KR"/>
        </w:rPr>
        <w:t>sub</w:t>
      </w:r>
      <w:r w:rsidRPr="006C3513">
        <w:rPr>
          <w:lang w:eastAsia="ko-KR"/>
        </w:rPr>
        <w:t>field</w:t>
      </w:r>
      <w:r w:rsidRPr="00EB7E41">
        <w:rPr>
          <w:lang w:eastAsia="ko-KR"/>
        </w:rPr>
        <w:t xml:space="preserve"> in</w:t>
      </w:r>
      <w:r>
        <w:rPr>
          <w:lang w:eastAsia="ko-KR"/>
        </w:rPr>
        <w:t xml:space="preserve"> the</w:t>
      </w:r>
      <w:r w:rsidRPr="00EB7E41">
        <w:rPr>
          <w:lang w:eastAsia="ko-KR"/>
        </w:rPr>
        <w:t xml:space="preserve"> </w:t>
      </w:r>
      <w:r>
        <w:rPr>
          <w:lang w:eastAsia="ko-KR"/>
        </w:rPr>
        <w:t>RSNXE</w:t>
      </w:r>
      <w:r w:rsidRPr="00EB7E41">
        <w:rPr>
          <w:lang w:eastAsia="ko-KR"/>
        </w:rPr>
        <w:t xml:space="preserve"> that they transmit to 1,</w:t>
      </w:r>
      <w:r>
        <w:rPr>
          <w:lang w:eastAsia="ko-KR"/>
        </w:rPr>
        <w:t xml:space="preserve"> then a non-AP STA (authentication originator) that supports </w:t>
      </w:r>
      <w:r w:rsidRPr="006475F2">
        <w:rPr>
          <w:lang w:eastAsia="ko-KR"/>
        </w:rPr>
        <w:t>IEEE 802.1X Authentication Utilizing Authentication Frame</w:t>
      </w:r>
      <w:r>
        <w:rPr>
          <w:lang w:eastAsia="ko-KR"/>
        </w:rPr>
        <w:t xml:space="preserve"> may signal its Supplicant to authenticate with the AP (authentication responder) using </w:t>
      </w:r>
      <w:r w:rsidRPr="00844A9D">
        <w:rPr>
          <w:lang w:eastAsia="ko-KR"/>
        </w:rPr>
        <w:t>IEEE Std 802.1X-2010 utilizing Authentication frames</w:t>
      </w:r>
      <w:r>
        <w:rPr>
          <w:lang w:eastAsia="ko-KR"/>
        </w:rPr>
        <w:t>.</w:t>
      </w:r>
    </w:p>
    <w:p w14:paraId="17E3E5CA" w14:textId="77777777" w:rsidR="00467D89" w:rsidRDefault="00467D89" w:rsidP="00467D89">
      <w:pPr>
        <w:pStyle w:val="T"/>
        <w:jc w:val="left"/>
        <w:rPr>
          <w:lang w:eastAsia="ko-KR"/>
        </w:rPr>
      </w:pPr>
      <w:r>
        <w:rPr>
          <w:lang w:eastAsia="ko-KR"/>
        </w:rPr>
        <w:t xml:space="preserve">If any AP affiliated with an AP MLD </w:t>
      </w:r>
      <w:r w:rsidRPr="00EB7E41">
        <w:rPr>
          <w:lang w:eastAsia="ko-KR"/>
        </w:rPr>
        <w:t>set</w:t>
      </w:r>
      <w:r>
        <w:rPr>
          <w:lang w:eastAsia="ko-KR"/>
        </w:rPr>
        <w:t>s</w:t>
      </w:r>
      <w:r w:rsidRPr="00EB7E41">
        <w:rPr>
          <w:lang w:eastAsia="ko-KR"/>
        </w:rPr>
        <w:t xml:space="preserve"> the </w:t>
      </w:r>
      <w:r w:rsidRPr="006475F2">
        <w:rPr>
          <w:lang w:eastAsia="ko-KR"/>
        </w:rPr>
        <w:t>IEEE 802.1X Authentication Utilizing Authentication Frame Support</w:t>
      </w:r>
      <w:r w:rsidRPr="00EB7E41">
        <w:rPr>
          <w:lang w:eastAsia="ko-KR"/>
        </w:rPr>
        <w:t xml:space="preserve"> subfield </w:t>
      </w:r>
      <w:r w:rsidRPr="006C3513">
        <w:rPr>
          <w:lang w:eastAsia="ko-KR"/>
        </w:rPr>
        <w:t xml:space="preserve">of the </w:t>
      </w:r>
      <w:r w:rsidRPr="00EB7E41">
        <w:rPr>
          <w:lang w:eastAsia="ko-KR"/>
        </w:rPr>
        <w:t>CPE</w:t>
      </w:r>
      <w:r w:rsidRPr="006C3513">
        <w:rPr>
          <w:lang w:eastAsia="ko-KR"/>
        </w:rPr>
        <w:t xml:space="preserve"> Capabilities Information </w:t>
      </w:r>
      <w:r>
        <w:rPr>
          <w:lang w:eastAsia="ko-KR"/>
        </w:rPr>
        <w:t>sub</w:t>
      </w:r>
      <w:r w:rsidRPr="006C3513">
        <w:rPr>
          <w:lang w:eastAsia="ko-KR"/>
        </w:rPr>
        <w:t>field</w:t>
      </w:r>
      <w:r w:rsidRPr="00EB7E41">
        <w:rPr>
          <w:lang w:eastAsia="ko-KR"/>
        </w:rPr>
        <w:t xml:space="preserve"> in</w:t>
      </w:r>
      <w:r>
        <w:rPr>
          <w:lang w:eastAsia="ko-KR"/>
        </w:rPr>
        <w:t xml:space="preserve"> the</w:t>
      </w:r>
      <w:r w:rsidRPr="00EB7E41">
        <w:rPr>
          <w:lang w:eastAsia="ko-KR"/>
        </w:rPr>
        <w:t xml:space="preserve"> </w:t>
      </w:r>
      <w:r>
        <w:rPr>
          <w:lang w:eastAsia="ko-KR"/>
        </w:rPr>
        <w:t>RSNXE</w:t>
      </w:r>
      <w:r w:rsidRPr="00EB7E41">
        <w:rPr>
          <w:lang w:eastAsia="ko-KR"/>
        </w:rPr>
        <w:t xml:space="preserve"> that they transmit to 1</w:t>
      </w:r>
      <w:r>
        <w:rPr>
          <w:lang w:eastAsia="ko-KR"/>
        </w:rPr>
        <w:t>, then a non-AP MLD</w:t>
      </w:r>
      <w:r w:rsidRPr="00AB6B56">
        <w:rPr>
          <w:lang w:eastAsia="ko-KR"/>
        </w:rPr>
        <w:t xml:space="preserve"> </w:t>
      </w:r>
      <w:r>
        <w:rPr>
          <w:lang w:eastAsia="ko-KR"/>
        </w:rPr>
        <w:t xml:space="preserve">(authentication originator) that supports </w:t>
      </w:r>
      <w:r w:rsidRPr="006475F2">
        <w:rPr>
          <w:lang w:eastAsia="ko-KR"/>
        </w:rPr>
        <w:t>IEEE 802.1X Authentication Utilizing Authentication Frame</w:t>
      </w:r>
      <w:r>
        <w:rPr>
          <w:lang w:eastAsia="ko-KR"/>
        </w:rPr>
        <w:t xml:space="preserve"> may signal its Supplicant to authenticate with the AP MLD (authentication responder) using </w:t>
      </w:r>
      <w:r w:rsidRPr="00844A9D">
        <w:rPr>
          <w:lang w:eastAsia="ko-KR"/>
        </w:rPr>
        <w:t>IEEE Std 802.1X-2010 utilizing Authentication frames</w:t>
      </w:r>
      <w:r>
        <w:rPr>
          <w:lang w:eastAsia="ko-KR"/>
        </w:rPr>
        <w:t xml:space="preserve"> by transmitting the </w:t>
      </w:r>
      <w:proofErr w:type="spellStart"/>
      <w:r>
        <w:rPr>
          <w:lang w:eastAsia="ko-KR"/>
        </w:rPr>
        <w:t>Authenication</w:t>
      </w:r>
      <w:proofErr w:type="spellEnd"/>
      <w:r>
        <w:rPr>
          <w:lang w:eastAsia="ko-KR"/>
        </w:rPr>
        <w:t xml:space="preserve"> frames to the AP through a non-AP STA affiliated with the non-AP MLD.</w:t>
      </w:r>
    </w:p>
    <w:p w14:paraId="1CF33E2B" w14:textId="77777777" w:rsidR="00467D89" w:rsidRDefault="00467D89" w:rsidP="00467D89">
      <w:pPr>
        <w:pStyle w:val="T"/>
        <w:jc w:val="left"/>
        <w:rPr>
          <w:lang w:eastAsia="ko-KR"/>
        </w:rPr>
      </w:pPr>
      <w:commentRangeStart w:id="161"/>
      <w:r>
        <w:rPr>
          <w:lang w:eastAsia="ko-KR"/>
        </w:rPr>
        <w:t xml:space="preserve">When the authentication originator is non-AP MLD and the authentication responder is AP MLD, the RA field of an </w:t>
      </w:r>
      <w:proofErr w:type="spellStart"/>
      <w:r>
        <w:rPr>
          <w:lang w:eastAsia="ko-KR"/>
        </w:rPr>
        <w:t>Authenticaiton</w:t>
      </w:r>
      <w:proofErr w:type="spellEnd"/>
      <w:r>
        <w:rPr>
          <w:lang w:eastAsia="ko-KR"/>
        </w:rPr>
        <w:t xml:space="preserve"> frame in response to an Authentication frame from the peer shall be set to the TA field of the Authentication frame from the peer.  </w:t>
      </w:r>
      <w:commentRangeEnd w:id="161"/>
      <w:r>
        <w:rPr>
          <w:rStyle w:val="CommentReference"/>
          <w:rFonts w:ascii="Calibri" w:eastAsia="Malgun Gothic" w:hAnsi="Calibri"/>
          <w:color w:val="auto"/>
          <w:w w:val="100"/>
          <w:lang w:val="en-GB" w:eastAsia="en-US"/>
        </w:rPr>
        <w:commentReference w:id="161"/>
      </w:r>
    </w:p>
    <w:p w14:paraId="3AA4AB8C" w14:textId="77777777" w:rsidR="00467D89" w:rsidRDefault="00467D89" w:rsidP="00467D89">
      <w:pPr>
        <w:pStyle w:val="T"/>
        <w:jc w:val="left"/>
        <w:rPr>
          <w:lang w:eastAsia="ko-KR"/>
        </w:rPr>
      </w:pPr>
      <w:r w:rsidRPr="00840E1F">
        <w:rPr>
          <w:lang w:eastAsia="ko-KR"/>
        </w:rPr>
        <w:t>If a</w:t>
      </w:r>
      <w:r>
        <w:rPr>
          <w:lang w:eastAsia="ko-KR"/>
        </w:rPr>
        <w:t>n authentication originator</w:t>
      </w:r>
      <w:r w:rsidRPr="00840E1F">
        <w:rPr>
          <w:lang w:eastAsia="ko-KR"/>
        </w:rPr>
        <w:t xml:space="preserve"> chooses to initiate 802.1X authentication utilizing Authentication frames, it first selects </w:t>
      </w:r>
      <w:r>
        <w:rPr>
          <w:lang w:eastAsia="ko-KR"/>
        </w:rPr>
        <w:t>one 802.1X</w:t>
      </w:r>
      <w:r w:rsidRPr="00840E1F">
        <w:rPr>
          <w:lang w:eastAsia="ko-KR"/>
        </w:rPr>
        <w:t xml:space="preserve"> </w:t>
      </w:r>
      <w:r>
        <w:rPr>
          <w:lang w:eastAsia="ko-KR"/>
        </w:rPr>
        <w:t xml:space="preserve">AKM that is supported by the authentication responder. </w:t>
      </w:r>
    </w:p>
    <w:p w14:paraId="5A55EEFA" w14:textId="77777777" w:rsidR="00467D89" w:rsidRPr="007C4211" w:rsidRDefault="00467D89" w:rsidP="00467D89">
      <w:pPr>
        <w:pStyle w:val="T"/>
        <w:jc w:val="left"/>
        <w:rPr>
          <w:lang w:eastAsia="ko-KR"/>
        </w:rPr>
      </w:pPr>
      <w:r>
        <w:rPr>
          <w:lang w:eastAsia="ko-KR"/>
        </w:rPr>
        <w:t>The authentication originator then constructs t</w:t>
      </w:r>
      <w:r w:rsidRPr="007C4211">
        <w:rPr>
          <w:lang w:eastAsia="ko-KR"/>
        </w:rPr>
        <w:t>he first Authentication frame of the exchange</w:t>
      </w:r>
      <w:r>
        <w:rPr>
          <w:lang w:eastAsia="ko-KR"/>
        </w:rPr>
        <w:t xml:space="preserve"> </w:t>
      </w:r>
      <w:r w:rsidRPr="007C4211">
        <w:rPr>
          <w:lang w:eastAsia="ko-KR"/>
        </w:rPr>
        <w:t>as follows:</w:t>
      </w:r>
    </w:p>
    <w:p w14:paraId="2DBDD3D9" w14:textId="77777777" w:rsidR="00467D89" w:rsidRPr="007C4211" w:rsidRDefault="00467D89" w:rsidP="00467D89">
      <w:pPr>
        <w:pStyle w:val="T"/>
        <w:numPr>
          <w:ilvl w:val="0"/>
          <w:numId w:val="64"/>
        </w:numPr>
        <w:jc w:val="left"/>
        <w:rPr>
          <w:lang w:eastAsia="ko-KR"/>
        </w:rPr>
      </w:pPr>
      <w:r w:rsidRPr="007C4211">
        <w:rPr>
          <w:lang w:eastAsia="ko-KR"/>
        </w:rPr>
        <w:t xml:space="preserve">Authentication Algorithm Number field set to </w:t>
      </w:r>
      <w:r>
        <w:rPr>
          <w:lang w:eastAsia="ko-KR"/>
        </w:rPr>
        <w:t>8</w:t>
      </w:r>
      <w:r w:rsidRPr="007C4211">
        <w:rPr>
          <w:lang w:eastAsia="ko-KR"/>
        </w:rPr>
        <w:t xml:space="preserve"> (</w:t>
      </w:r>
      <w:r>
        <w:rPr>
          <w:w w:val="100"/>
        </w:rPr>
        <w:t>IEEE 802.1X authentication</w:t>
      </w:r>
      <w:r w:rsidRPr="007C4211">
        <w:rPr>
          <w:lang w:eastAsia="ko-KR"/>
        </w:rPr>
        <w:t>);</w:t>
      </w:r>
    </w:p>
    <w:p w14:paraId="6674FC4E" w14:textId="199B40F9" w:rsidR="00467D89" w:rsidRDefault="00467D89" w:rsidP="00467D89">
      <w:pPr>
        <w:pStyle w:val="T"/>
        <w:numPr>
          <w:ilvl w:val="0"/>
          <w:numId w:val="64"/>
        </w:numPr>
        <w:jc w:val="left"/>
        <w:rPr>
          <w:lang w:eastAsia="ko-KR"/>
        </w:rPr>
      </w:pPr>
      <w:r w:rsidRPr="007C4211">
        <w:rPr>
          <w:lang w:eastAsia="ko-KR"/>
        </w:rPr>
        <w:t>Authentication Transaction Sequence Number field set to 1;</w:t>
      </w:r>
    </w:p>
    <w:p w14:paraId="64D2D863" w14:textId="47911040" w:rsidR="0034071D" w:rsidRPr="00B936CD" w:rsidRDefault="0034071D" w:rsidP="00B936CD">
      <w:pPr>
        <w:pStyle w:val="T"/>
        <w:numPr>
          <w:ilvl w:val="0"/>
          <w:numId w:val="64"/>
        </w:numPr>
        <w:jc w:val="left"/>
        <w:rPr>
          <w:lang w:eastAsia="ko-KR"/>
        </w:rPr>
      </w:pPr>
      <w:r w:rsidRPr="00B936CD">
        <w:rPr>
          <w:lang w:eastAsia="ko-KR"/>
        </w:rPr>
        <w:t xml:space="preserve">The Length of Encapsulation field indicates the </w:t>
      </w:r>
      <w:r w:rsidR="00B936CD" w:rsidRPr="00B936CD">
        <w:rPr>
          <w:lang w:eastAsia="ko-KR"/>
        </w:rPr>
        <w:t>length of the Encapsulation field;</w:t>
      </w:r>
    </w:p>
    <w:p w14:paraId="7418571D" w14:textId="11B825AE" w:rsidR="0034071D" w:rsidRPr="00B936CD" w:rsidRDefault="00B936CD" w:rsidP="00B936CD">
      <w:pPr>
        <w:pStyle w:val="T"/>
        <w:numPr>
          <w:ilvl w:val="0"/>
          <w:numId w:val="64"/>
        </w:numPr>
        <w:jc w:val="left"/>
        <w:rPr>
          <w:lang w:eastAsia="ko-KR"/>
        </w:rPr>
      </w:pPr>
      <w:r w:rsidRPr="00B936CD">
        <w:rPr>
          <w:lang w:eastAsia="ko-KR"/>
        </w:rPr>
        <w:t>The encapsulation field carr</w:t>
      </w:r>
      <w:r w:rsidR="00D86403">
        <w:rPr>
          <w:lang w:eastAsia="ko-KR"/>
        </w:rPr>
        <w:t>ies</w:t>
      </w:r>
      <w:r w:rsidRPr="00B936CD">
        <w:rPr>
          <w:lang w:eastAsia="ko-KR"/>
        </w:rPr>
        <w:t xml:space="preserve"> EAPOL PDU</w:t>
      </w:r>
      <w:r w:rsidR="00566AD6">
        <w:rPr>
          <w:lang w:eastAsia="ko-KR"/>
        </w:rPr>
        <w:t>;</w:t>
      </w:r>
    </w:p>
    <w:p w14:paraId="6BD84896" w14:textId="164A4D98" w:rsidR="00467D89" w:rsidRPr="007C4211" w:rsidRDefault="00467D89" w:rsidP="00B936CD">
      <w:pPr>
        <w:pStyle w:val="T"/>
        <w:numPr>
          <w:ilvl w:val="0"/>
          <w:numId w:val="64"/>
        </w:numPr>
        <w:jc w:val="left"/>
        <w:rPr>
          <w:lang w:eastAsia="ko-KR"/>
        </w:rPr>
      </w:pPr>
      <w:r w:rsidRPr="007C4211">
        <w:rPr>
          <w:lang w:eastAsia="ko-KR"/>
        </w:rPr>
        <w:lastRenderedPageBreak/>
        <w:t>Including the AKM Suite Selector element indicating the selected 802.1X AKM;</w:t>
      </w:r>
    </w:p>
    <w:p w14:paraId="63658E9D" w14:textId="77777777" w:rsidR="00467D89" w:rsidRDefault="00467D89" w:rsidP="00467D89">
      <w:pPr>
        <w:pStyle w:val="T"/>
        <w:jc w:val="left"/>
        <w:rPr>
          <w:lang w:eastAsia="ko-KR"/>
        </w:rPr>
      </w:pPr>
      <w:r w:rsidRPr="007C4211">
        <w:rPr>
          <w:lang w:eastAsia="ko-KR"/>
        </w:rPr>
        <w:t xml:space="preserve">The </w:t>
      </w:r>
      <w:r>
        <w:rPr>
          <w:lang w:eastAsia="ko-KR"/>
        </w:rPr>
        <w:t>authentication originator</w:t>
      </w:r>
      <w:r w:rsidRPr="007C4211">
        <w:rPr>
          <w:lang w:eastAsia="ko-KR"/>
        </w:rPr>
        <w:t xml:space="preserve"> sends the first </w:t>
      </w:r>
      <w:proofErr w:type="spellStart"/>
      <w:r w:rsidRPr="007C4211">
        <w:rPr>
          <w:lang w:eastAsia="ko-KR"/>
        </w:rPr>
        <w:t>Authenticaton</w:t>
      </w:r>
      <w:proofErr w:type="spellEnd"/>
      <w:r w:rsidRPr="007C4211">
        <w:rPr>
          <w:lang w:eastAsia="ko-KR"/>
        </w:rPr>
        <w:t xml:space="preserve"> frame to the </w:t>
      </w:r>
      <w:r>
        <w:rPr>
          <w:lang w:eastAsia="ko-KR"/>
        </w:rPr>
        <w:t>authentication responder</w:t>
      </w:r>
      <w:r w:rsidRPr="007C4211">
        <w:rPr>
          <w:lang w:eastAsia="ko-KR"/>
        </w:rPr>
        <w:t>.</w:t>
      </w:r>
    </w:p>
    <w:p w14:paraId="4A1CFB12" w14:textId="77777777" w:rsidR="00467D89" w:rsidRPr="007C4211" w:rsidRDefault="00467D89" w:rsidP="00467D89">
      <w:pPr>
        <w:pStyle w:val="T"/>
        <w:jc w:val="left"/>
        <w:rPr>
          <w:lang w:eastAsia="ko-KR"/>
        </w:rPr>
      </w:pPr>
      <w:r w:rsidRPr="007C4211">
        <w:rPr>
          <w:lang w:eastAsia="ko-KR"/>
        </w:rPr>
        <w:br/>
        <w:t xml:space="preserve">Upon receiving the first Authentication frame, the </w:t>
      </w:r>
      <w:r>
        <w:rPr>
          <w:lang w:eastAsia="ko-KR"/>
        </w:rPr>
        <w:t>authentication responder</w:t>
      </w:r>
      <w:r w:rsidRPr="007C4211">
        <w:rPr>
          <w:lang w:eastAsia="ko-KR"/>
        </w:rPr>
        <w:t>:</w:t>
      </w:r>
    </w:p>
    <w:p w14:paraId="54D8B9CE" w14:textId="77777777" w:rsidR="00467D89" w:rsidRPr="007C4211" w:rsidRDefault="00467D89" w:rsidP="00467D89">
      <w:pPr>
        <w:pStyle w:val="T"/>
        <w:numPr>
          <w:ilvl w:val="0"/>
          <w:numId w:val="65"/>
        </w:numPr>
        <w:jc w:val="left"/>
        <w:rPr>
          <w:lang w:eastAsia="ko-KR"/>
        </w:rPr>
      </w:pPr>
      <w:r w:rsidRPr="007C4211">
        <w:rPr>
          <w:lang w:eastAsia="ko-KR"/>
        </w:rPr>
        <w:t xml:space="preserve">Validates that </w:t>
      </w:r>
      <w:r>
        <w:rPr>
          <w:lang w:eastAsia="ko-KR"/>
        </w:rPr>
        <w:t xml:space="preserve">the selected </w:t>
      </w:r>
      <w:r w:rsidRPr="007C4211">
        <w:rPr>
          <w:lang w:eastAsia="ko-KR"/>
        </w:rPr>
        <w:t>802.1X AKM indicated in AKM Suite Selector element is supported. Otherwise processing status is set to STATUS_INVALID_AKMP</w:t>
      </w:r>
    </w:p>
    <w:p w14:paraId="195CECA1" w14:textId="32C312AB" w:rsidR="00467D89" w:rsidRPr="003D0D23" w:rsidRDefault="00467D89" w:rsidP="00467D89">
      <w:pPr>
        <w:pStyle w:val="T"/>
        <w:numPr>
          <w:ilvl w:val="0"/>
          <w:numId w:val="65"/>
        </w:numPr>
        <w:jc w:val="left"/>
        <w:rPr>
          <w:lang w:eastAsia="ko-KR"/>
        </w:rPr>
      </w:pPr>
      <w:r w:rsidRPr="007C4211">
        <w:rPr>
          <w:lang w:eastAsia="ko-KR"/>
        </w:rPr>
        <w:t>Extracts EAPOL PDU</w:t>
      </w:r>
      <w:r>
        <w:rPr>
          <w:lang w:eastAsia="ko-KR"/>
        </w:rPr>
        <w:t xml:space="preserve"> from </w:t>
      </w:r>
      <w:r w:rsidR="00566AD6">
        <w:rPr>
          <w:lang w:eastAsia="ko-KR"/>
        </w:rPr>
        <w:t>the Encapsulation field</w:t>
      </w:r>
      <w:r w:rsidRPr="007C4211">
        <w:rPr>
          <w:lang w:eastAsia="ko-KR"/>
        </w:rPr>
        <w:t>, and processes it according to the behavior</w:t>
      </w:r>
      <w:r w:rsidRPr="007C4211">
        <w:rPr>
          <w:lang w:eastAsia="ko-KR"/>
        </w:rPr>
        <w:br/>
        <w:t>described in a later subclause specific to the AKMP;</w:t>
      </w:r>
    </w:p>
    <w:p w14:paraId="1CEE9955" w14:textId="77777777" w:rsidR="00467D89" w:rsidRPr="007C4211" w:rsidRDefault="00467D89" w:rsidP="00467D89">
      <w:pPr>
        <w:pStyle w:val="T"/>
        <w:jc w:val="left"/>
        <w:rPr>
          <w:lang w:eastAsia="ko-KR"/>
        </w:rPr>
      </w:pPr>
      <w:r>
        <w:rPr>
          <w:lang w:eastAsia="ko-KR"/>
        </w:rPr>
        <w:t xml:space="preserve">The authentication responder then </w:t>
      </w:r>
      <w:proofErr w:type="spellStart"/>
      <w:r>
        <w:rPr>
          <w:lang w:eastAsia="ko-KR"/>
        </w:rPr>
        <w:t>constructst</w:t>
      </w:r>
      <w:proofErr w:type="spellEnd"/>
      <w:r>
        <w:rPr>
          <w:lang w:eastAsia="ko-KR"/>
        </w:rPr>
        <w:t xml:space="preserve"> t</w:t>
      </w:r>
      <w:r w:rsidRPr="007C4211">
        <w:rPr>
          <w:lang w:eastAsia="ko-KR"/>
        </w:rPr>
        <w:t>he second Authentication frame of the exchange</w:t>
      </w:r>
      <w:r>
        <w:rPr>
          <w:lang w:eastAsia="ko-KR"/>
        </w:rPr>
        <w:t xml:space="preserve"> </w:t>
      </w:r>
      <w:r w:rsidRPr="007C4211">
        <w:rPr>
          <w:lang w:eastAsia="ko-KR"/>
        </w:rPr>
        <w:t>as follows:</w:t>
      </w:r>
    </w:p>
    <w:p w14:paraId="087D183E" w14:textId="77777777" w:rsidR="00467D89" w:rsidRPr="001A64AE" w:rsidRDefault="00467D89" w:rsidP="00467D89">
      <w:pPr>
        <w:pStyle w:val="T"/>
        <w:numPr>
          <w:ilvl w:val="0"/>
          <w:numId w:val="66"/>
        </w:numPr>
        <w:jc w:val="left"/>
        <w:rPr>
          <w:lang w:eastAsia="ko-KR"/>
        </w:rPr>
      </w:pPr>
      <w:r w:rsidRPr="001A64AE">
        <w:rPr>
          <w:lang w:eastAsia="ko-KR"/>
        </w:rPr>
        <w:t xml:space="preserve">Authentication Algorithm Number field set to </w:t>
      </w:r>
      <w:r>
        <w:rPr>
          <w:lang w:eastAsia="ko-KR"/>
        </w:rPr>
        <w:t>8</w:t>
      </w:r>
      <w:r w:rsidRPr="007C4211">
        <w:rPr>
          <w:lang w:eastAsia="ko-KR"/>
        </w:rPr>
        <w:t xml:space="preserve"> (</w:t>
      </w:r>
      <w:r>
        <w:rPr>
          <w:w w:val="100"/>
        </w:rPr>
        <w:t>IEEE 802.1X authentication</w:t>
      </w:r>
      <w:r w:rsidRPr="007C4211">
        <w:rPr>
          <w:lang w:eastAsia="ko-KR"/>
        </w:rPr>
        <w:t>)</w:t>
      </w:r>
      <w:r w:rsidRPr="001A64AE">
        <w:rPr>
          <w:lang w:eastAsia="ko-KR"/>
        </w:rPr>
        <w:t>;</w:t>
      </w:r>
    </w:p>
    <w:p w14:paraId="4217A524" w14:textId="77777777" w:rsidR="00467D89" w:rsidRDefault="00467D89" w:rsidP="00467D89">
      <w:pPr>
        <w:pStyle w:val="T"/>
        <w:numPr>
          <w:ilvl w:val="0"/>
          <w:numId w:val="66"/>
        </w:numPr>
        <w:jc w:val="left"/>
        <w:rPr>
          <w:lang w:eastAsia="ko-KR"/>
        </w:rPr>
      </w:pPr>
      <w:r w:rsidRPr="001A64AE">
        <w:rPr>
          <w:lang w:eastAsia="ko-KR"/>
        </w:rPr>
        <w:t xml:space="preserve">Authentication Transaction Sequence Number field set to </w:t>
      </w:r>
      <w:r>
        <w:rPr>
          <w:lang w:eastAsia="ko-KR"/>
        </w:rPr>
        <w:t>2</w:t>
      </w:r>
      <w:r w:rsidRPr="001A64AE">
        <w:rPr>
          <w:lang w:eastAsia="ko-KR"/>
        </w:rPr>
        <w:t>;</w:t>
      </w:r>
    </w:p>
    <w:p w14:paraId="20272CC6" w14:textId="17217249" w:rsidR="00467D89" w:rsidRDefault="00467D89" w:rsidP="00467D89">
      <w:pPr>
        <w:pStyle w:val="T"/>
        <w:numPr>
          <w:ilvl w:val="0"/>
          <w:numId w:val="66"/>
        </w:numPr>
        <w:jc w:val="left"/>
        <w:rPr>
          <w:lang w:eastAsia="ko-KR"/>
        </w:rPr>
      </w:pPr>
      <w:r w:rsidRPr="00A97DC6">
        <w:rPr>
          <w:lang w:eastAsia="ko-KR"/>
        </w:rPr>
        <w:t>Status code indicating the processing status</w:t>
      </w:r>
    </w:p>
    <w:p w14:paraId="5F0E4E4C" w14:textId="7895BB66" w:rsidR="00EC3237" w:rsidRPr="00B936CD" w:rsidRDefault="00EC3237" w:rsidP="00EC3237">
      <w:pPr>
        <w:pStyle w:val="T"/>
        <w:numPr>
          <w:ilvl w:val="0"/>
          <w:numId w:val="66"/>
        </w:numPr>
        <w:jc w:val="left"/>
        <w:rPr>
          <w:lang w:eastAsia="ko-KR"/>
        </w:rPr>
      </w:pPr>
      <w:r w:rsidRPr="00B936CD">
        <w:rPr>
          <w:lang w:eastAsia="ko-KR"/>
        </w:rPr>
        <w:t>The Length of Encapsulation field indicates the length of the Encapsulation field</w:t>
      </w:r>
      <w:r w:rsidR="00E67963">
        <w:rPr>
          <w:lang w:eastAsia="ko-KR"/>
        </w:rPr>
        <w:t xml:space="preserve">. The </w:t>
      </w:r>
      <w:r w:rsidR="00E67963" w:rsidRPr="00B936CD">
        <w:rPr>
          <w:lang w:eastAsia="ko-KR"/>
        </w:rPr>
        <w:t>Length of Encapsulation field</w:t>
      </w:r>
      <w:r w:rsidR="00E67963">
        <w:rPr>
          <w:lang w:eastAsia="ko-KR"/>
        </w:rPr>
        <w:t xml:space="preserve"> indicates 0 if the status is </w:t>
      </w:r>
      <w:r w:rsidR="00E67963" w:rsidRPr="007C4211">
        <w:rPr>
          <w:lang w:eastAsia="ko-KR"/>
        </w:rPr>
        <w:t>set to STATUS_INVALID_AKMP</w:t>
      </w:r>
      <w:r w:rsidRPr="00B936CD">
        <w:rPr>
          <w:lang w:eastAsia="ko-KR"/>
        </w:rPr>
        <w:t>;</w:t>
      </w:r>
      <w:r>
        <w:rPr>
          <w:lang w:eastAsia="ko-KR"/>
        </w:rPr>
        <w:t xml:space="preserve"> </w:t>
      </w:r>
    </w:p>
    <w:p w14:paraId="792A1902" w14:textId="7A7CB812" w:rsidR="00EC3237" w:rsidRPr="001A64AE" w:rsidRDefault="00EC3237" w:rsidP="00EC3237">
      <w:pPr>
        <w:pStyle w:val="T"/>
        <w:numPr>
          <w:ilvl w:val="0"/>
          <w:numId w:val="66"/>
        </w:numPr>
        <w:jc w:val="left"/>
        <w:rPr>
          <w:lang w:eastAsia="ko-KR"/>
        </w:rPr>
      </w:pPr>
      <w:r w:rsidRPr="00B936CD">
        <w:rPr>
          <w:lang w:eastAsia="ko-KR"/>
        </w:rPr>
        <w:t>The encapsulation field</w:t>
      </w:r>
      <w:r w:rsidR="00E67963">
        <w:rPr>
          <w:lang w:eastAsia="ko-KR"/>
        </w:rPr>
        <w:t xml:space="preserve"> (if present)</w:t>
      </w:r>
      <w:r w:rsidRPr="00B936CD">
        <w:rPr>
          <w:lang w:eastAsia="ko-KR"/>
        </w:rPr>
        <w:t xml:space="preserve"> carr</w:t>
      </w:r>
      <w:r w:rsidR="00D86403">
        <w:rPr>
          <w:lang w:eastAsia="ko-KR"/>
        </w:rPr>
        <w:t>ies</w:t>
      </w:r>
      <w:r w:rsidRPr="00B936CD">
        <w:rPr>
          <w:lang w:eastAsia="ko-KR"/>
        </w:rPr>
        <w:t xml:space="preserve"> EAPOL PDU</w:t>
      </w:r>
      <w:r>
        <w:rPr>
          <w:lang w:eastAsia="ko-KR"/>
        </w:rPr>
        <w:t>;</w:t>
      </w:r>
    </w:p>
    <w:p w14:paraId="19ED617A" w14:textId="77777777" w:rsidR="00467D89" w:rsidRPr="001A64AE" w:rsidRDefault="00467D89" w:rsidP="00467D89">
      <w:pPr>
        <w:pStyle w:val="T"/>
        <w:numPr>
          <w:ilvl w:val="0"/>
          <w:numId w:val="66"/>
        </w:numPr>
        <w:jc w:val="left"/>
        <w:rPr>
          <w:lang w:eastAsia="ko-KR"/>
        </w:rPr>
      </w:pPr>
      <w:r w:rsidRPr="001A64AE">
        <w:rPr>
          <w:lang w:eastAsia="ko-KR"/>
        </w:rPr>
        <w:t>Including the AKM Suite Selector element indicating the selected 802.1X AKM</w:t>
      </w:r>
      <w:r>
        <w:rPr>
          <w:lang w:eastAsia="ko-KR"/>
        </w:rPr>
        <w:t xml:space="preserve"> indicating in the first Authentication frame</w:t>
      </w:r>
    </w:p>
    <w:p w14:paraId="0C8C9AAD" w14:textId="77777777" w:rsidR="00467D89" w:rsidRDefault="00467D89" w:rsidP="00467D89">
      <w:pPr>
        <w:pStyle w:val="T"/>
        <w:jc w:val="left"/>
        <w:rPr>
          <w:lang w:eastAsia="ko-KR"/>
        </w:rPr>
      </w:pPr>
      <w:r w:rsidRPr="007D6204">
        <w:rPr>
          <w:lang w:eastAsia="ko-KR"/>
        </w:rPr>
        <w:t xml:space="preserve">Once the processing complete, the </w:t>
      </w:r>
      <w:r>
        <w:rPr>
          <w:lang w:eastAsia="ko-KR"/>
        </w:rPr>
        <w:t>authentication responder</w:t>
      </w:r>
      <w:r w:rsidRPr="007D6204">
        <w:rPr>
          <w:lang w:eastAsia="ko-KR"/>
        </w:rPr>
        <w:t xml:space="preserve"> sends the second </w:t>
      </w:r>
      <w:proofErr w:type="spellStart"/>
      <w:r>
        <w:rPr>
          <w:lang w:eastAsia="ko-KR"/>
        </w:rPr>
        <w:t>authenticatioin</w:t>
      </w:r>
      <w:proofErr w:type="spellEnd"/>
      <w:r w:rsidRPr="007D6204">
        <w:rPr>
          <w:lang w:eastAsia="ko-KR"/>
        </w:rPr>
        <w:t xml:space="preserve"> frame to the </w:t>
      </w:r>
      <w:proofErr w:type="spellStart"/>
      <w:r>
        <w:rPr>
          <w:lang w:eastAsia="ko-KR"/>
        </w:rPr>
        <w:t>authenticatior</w:t>
      </w:r>
      <w:proofErr w:type="spellEnd"/>
      <w:r>
        <w:rPr>
          <w:lang w:eastAsia="ko-KR"/>
        </w:rPr>
        <w:t xml:space="preserve"> originator</w:t>
      </w:r>
      <w:r w:rsidRPr="007D6204">
        <w:rPr>
          <w:lang w:eastAsia="ko-KR"/>
        </w:rPr>
        <w:t xml:space="preserve">. If the processing status returned in the frame was not SUCCESS, the </w:t>
      </w:r>
      <w:proofErr w:type="spellStart"/>
      <w:r>
        <w:rPr>
          <w:lang w:eastAsia="ko-KR"/>
        </w:rPr>
        <w:t>authenticatior</w:t>
      </w:r>
      <w:proofErr w:type="spellEnd"/>
      <w:r>
        <w:rPr>
          <w:lang w:eastAsia="ko-KR"/>
        </w:rPr>
        <w:t xml:space="preserve"> responder</w:t>
      </w:r>
      <w:r w:rsidRPr="007D6204">
        <w:rPr>
          <w:lang w:eastAsia="ko-KR"/>
        </w:rPr>
        <w:t xml:space="preserve"> shall terminate </w:t>
      </w:r>
      <w:r>
        <w:rPr>
          <w:lang w:eastAsia="ko-KR"/>
        </w:rPr>
        <w:t>the authentication</w:t>
      </w:r>
      <w:r w:rsidRPr="007D6204">
        <w:rPr>
          <w:lang w:eastAsia="ko-KR"/>
        </w:rPr>
        <w:t>.</w:t>
      </w:r>
    </w:p>
    <w:p w14:paraId="0916A50F" w14:textId="77777777" w:rsidR="00467D89" w:rsidRPr="007C4211" w:rsidRDefault="00467D89" w:rsidP="00467D89">
      <w:pPr>
        <w:pStyle w:val="T"/>
        <w:jc w:val="left"/>
        <w:rPr>
          <w:lang w:eastAsia="ko-KR"/>
        </w:rPr>
      </w:pPr>
      <w:r w:rsidRPr="007C4211">
        <w:rPr>
          <w:lang w:eastAsia="ko-KR"/>
        </w:rPr>
        <w:t xml:space="preserve">Upon receiving the </w:t>
      </w:r>
      <w:r>
        <w:rPr>
          <w:lang w:eastAsia="ko-KR"/>
        </w:rPr>
        <w:t>second</w:t>
      </w:r>
      <w:r w:rsidRPr="007C4211">
        <w:rPr>
          <w:lang w:eastAsia="ko-KR"/>
        </w:rPr>
        <w:t xml:space="preserve"> Authentication frame, the </w:t>
      </w:r>
      <w:r>
        <w:rPr>
          <w:lang w:eastAsia="ko-KR"/>
        </w:rPr>
        <w:t>authentication originator</w:t>
      </w:r>
      <w:r w:rsidRPr="007C4211">
        <w:rPr>
          <w:lang w:eastAsia="ko-KR"/>
        </w:rPr>
        <w:t>:</w:t>
      </w:r>
    </w:p>
    <w:p w14:paraId="44C6EB7E" w14:textId="77777777" w:rsidR="00467D89" w:rsidRPr="007C4211" w:rsidRDefault="00467D89" w:rsidP="00467D89">
      <w:pPr>
        <w:pStyle w:val="T"/>
        <w:numPr>
          <w:ilvl w:val="0"/>
          <w:numId w:val="65"/>
        </w:numPr>
        <w:jc w:val="left"/>
        <w:rPr>
          <w:lang w:eastAsia="ko-KR"/>
        </w:rPr>
      </w:pPr>
      <w:r w:rsidRPr="007C4211">
        <w:rPr>
          <w:lang w:eastAsia="ko-KR"/>
        </w:rPr>
        <w:t xml:space="preserve">Validates that 802.1X AKM indicated in AKM Suite Selector element is </w:t>
      </w:r>
      <w:r>
        <w:rPr>
          <w:lang w:eastAsia="ko-KR"/>
        </w:rPr>
        <w:t>the same as the one indicated in the first Authentication frame</w:t>
      </w:r>
      <w:r w:rsidRPr="007C4211">
        <w:rPr>
          <w:lang w:eastAsia="ko-KR"/>
        </w:rPr>
        <w:t>. Otherwise processing status is set to STATUS_INVALID_AKMP</w:t>
      </w:r>
    </w:p>
    <w:p w14:paraId="1CC3FF60" w14:textId="77777777" w:rsidR="00767156" w:rsidRPr="003D0D23" w:rsidRDefault="00767156" w:rsidP="00767156">
      <w:pPr>
        <w:pStyle w:val="T"/>
        <w:numPr>
          <w:ilvl w:val="0"/>
          <w:numId w:val="65"/>
        </w:numPr>
        <w:jc w:val="left"/>
        <w:rPr>
          <w:lang w:eastAsia="ko-KR"/>
        </w:rPr>
      </w:pPr>
      <w:r w:rsidRPr="007C4211">
        <w:rPr>
          <w:lang w:eastAsia="ko-KR"/>
        </w:rPr>
        <w:t>Extracts EAPOL PDU</w:t>
      </w:r>
      <w:r>
        <w:rPr>
          <w:lang w:eastAsia="ko-KR"/>
        </w:rPr>
        <w:t xml:space="preserve"> from the Encapsulation field</w:t>
      </w:r>
      <w:r w:rsidRPr="007C4211">
        <w:rPr>
          <w:lang w:eastAsia="ko-KR"/>
        </w:rPr>
        <w:t>, and processes it according to the behavior</w:t>
      </w:r>
      <w:r w:rsidRPr="007C4211">
        <w:rPr>
          <w:lang w:eastAsia="ko-KR"/>
        </w:rPr>
        <w:br/>
        <w:t>described in a later subclause specific to the AKMP;</w:t>
      </w:r>
    </w:p>
    <w:p w14:paraId="5CDE41E9" w14:textId="77777777" w:rsidR="00467D89" w:rsidRPr="007C4211" w:rsidRDefault="00467D89" w:rsidP="00467D89">
      <w:pPr>
        <w:pStyle w:val="T"/>
        <w:jc w:val="left"/>
        <w:rPr>
          <w:lang w:eastAsia="ko-KR"/>
        </w:rPr>
      </w:pPr>
      <w:r>
        <w:rPr>
          <w:lang w:eastAsia="ko-KR"/>
        </w:rPr>
        <w:t xml:space="preserve">The authentication originator then </w:t>
      </w:r>
      <w:proofErr w:type="spellStart"/>
      <w:r>
        <w:rPr>
          <w:lang w:eastAsia="ko-KR"/>
        </w:rPr>
        <w:t>constructst</w:t>
      </w:r>
      <w:proofErr w:type="spellEnd"/>
      <w:r>
        <w:rPr>
          <w:lang w:eastAsia="ko-KR"/>
        </w:rPr>
        <w:t xml:space="preserve"> t</w:t>
      </w:r>
      <w:r w:rsidRPr="007C4211">
        <w:rPr>
          <w:lang w:eastAsia="ko-KR"/>
        </w:rPr>
        <w:t xml:space="preserve">he </w:t>
      </w:r>
      <w:r>
        <w:rPr>
          <w:lang w:eastAsia="ko-KR"/>
        </w:rPr>
        <w:t>third</w:t>
      </w:r>
      <w:r w:rsidRPr="007C4211">
        <w:rPr>
          <w:lang w:eastAsia="ko-KR"/>
        </w:rPr>
        <w:t xml:space="preserve"> Authentication of the exchange</w:t>
      </w:r>
      <w:r>
        <w:rPr>
          <w:lang w:eastAsia="ko-KR"/>
        </w:rPr>
        <w:t xml:space="preserve"> </w:t>
      </w:r>
      <w:r w:rsidRPr="007C4211">
        <w:rPr>
          <w:lang w:eastAsia="ko-KR"/>
        </w:rPr>
        <w:t>as follows:</w:t>
      </w:r>
    </w:p>
    <w:p w14:paraId="55937BB5" w14:textId="77777777" w:rsidR="00467D89" w:rsidRPr="001A64AE" w:rsidRDefault="00467D89" w:rsidP="00467D89">
      <w:pPr>
        <w:pStyle w:val="T"/>
        <w:numPr>
          <w:ilvl w:val="0"/>
          <w:numId w:val="66"/>
        </w:numPr>
        <w:jc w:val="left"/>
        <w:rPr>
          <w:lang w:eastAsia="ko-KR"/>
        </w:rPr>
      </w:pPr>
      <w:r w:rsidRPr="001A64AE">
        <w:rPr>
          <w:lang w:eastAsia="ko-KR"/>
        </w:rPr>
        <w:t xml:space="preserve">Authentication Algorithm Number field set to </w:t>
      </w:r>
      <w:r>
        <w:rPr>
          <w:lang w:eastAsia="ko-KR"/>
        </w:rPr>
        <w:t>8</w:t>
      </w:r>
      <w:r w:rsidRPr="007C4211">
        <w:rPr>
          <w:lang w:eastAsia="ko-KR"/>
        </w:rPr>
        <w:t xml:space="preserve"> (</w:t>
      </w:r>
      <w:r>
        <w:rPr>
          <w:w w:val="100"/>
        </w:rPr>
        <w:t>IEEE 802.1X authentication</w:t>
      </w:r>
      <w:r w:rsidRPr="007C4211">
        <w:rPr>
          <w:lang w:eastAsia="ko-KR"/>
        </w:rPr>
        <w:t>)</w:t>
      </w:r>
      <w:r w:rsidRPr="001A64AE">
        <w:rPr>
          <w:lang w:eastAsia="ko-KR"/>
        </w:rPr>
        <w:t>;</w:t>
      </w:r>
    </w:p>
    <w:p w14:paraId="15FDB675" w14:textId="77777777" w:rsidR="00467D89" w:rsidRDefault="00467D89" w:rsidP="00467D89">
      <w:pPr>
        <w:pStyle w:val="T"/>
        <w:numPr>
          <w:ilvl w:val="0"/>
          <w:numId w:val="66"/>
        </w:numPr>
        <w:jc w:val="left"/>
        <w:rPr>
          <w:lang w:eastAsia="ko-KR"/>
        </w:rPr>
      </w:pPr>
      <w:r w:rsidRPr="001A64AE">
        <w:rPr>
          <w:lang w:eastAsia="ko-KR"/>
        </w:rPr>
        <w:t xml:space="preserve">Authentication Transaction Sequence Number field set to </w:t>
      </w:r>
      <w:r>
        <w:rPr>
          <w:lang w:eastAsia="ko-KR"/>
        </w:rPr>
        <w:t>3</w:t>
      </w:r>
      <w:r w:rsidRPr="001A64AE">
        <w:rPr>
          <w:lang w:eastAsia="ko-KR"/>
        </w:rPr>
        <w:t>;</w:t>
      </w:r>
    </w:p>
    <w:p w14:paraId="414D68F7" w14:textId="66F5B74A" w:rsidR="00467D89" w:rsidRDefault="00467D89" w:rsidP="00467D89">
      <w:pPr>
        <w:pStyle w:val="T"/>
        <w:numPr>
          <w:ilvl w:val="0"/>
          <w:numId w:val="66"/>
        </w:numPr>
        <w:jc w:val="left"/>
        <w:rPr>
          <w:lang w:eastAsia="ko-KR"/>
        </w:rPr>
      </w:pPr>
      <w:r w:rsidRPr="00A97DC6">
        <w:rPr>
          <w:lang w:eastAsia="ko-KR"/>
        </w:rPr>
        <w:t>Status code indicating the processing status</w:t>
      </w:r>
    </w:p>
    <w:p w14:paraId="7B8592AE" w14:textId="69DBAA69" w:rsidR="00802F08" w:rsidRPr="001A64AE" w:rsidRDefault="00802F08" w:rsidP="00802F08">
      <w:pPr>
        <w:pStyle w:val="T"/>
        <w:numPr>
          <w:ilvl w:val="0"/>
          <w:numId w:val="66"/>
        </w:numPr>
        <w:jc w:val="left"/>
        <w:rPr>
          <w:lang w:eastAsia="ko-KR"/>
        </w:rPr>
      </w:pPr>
      <w:r w:rsidRPr="00B936CD">
        <w:rPr>
          <w:lang w:eastAsia="ko-KR"/>
        </w:rPr>
        <w:t>The Length of Encapsulation field indicates the length of the Encapsulation field</w:t>
      </w:r>
      <w:r>
        <w:rPr>
          <w:lang w:eastAsia="ko-KR"/>
        </w:rPr>
        <w:t xml:space="preserve">. The </w:t>
      </w:r>
      <w:r w:rsidRPr="00B936CD">
        <w:rPr>
          <w:lang w:eastAsia="ko-KR"/>
        </w:rPr>
        <w:t>Length of Encapsulation field</w:t>
      </w:r>
      <w:r>
        <w:rPr>
          <w:lang w:eastAsia="ko-KR"/>
        </w:rPr>
        <w:t xml:space="preserve"> indicates 0 if the status is </w:t>
      </w:r>
      <w:r w:rsidRPr="007C4211">
        <w:rPr>
          <w:lang w:eastAsia="ko-KR"/>
        </w:rPr>
        <w:t>set to STATUS_INVALID_AKMP</w:t>
      </w:r>
      <w:r w:rsidRPr="00B936CD">
        <w:rPr>
          <w:lang w:eastAsia="ko-KR"/>
        </w:rPr>
        <w:t>;</w:t>
      </w:r>
      <w:r>
        <w:rPr>
          <w:lang w:eastAsia="ko-KR"/>
        </w:rPr>
        <w:t xml:space="preserve"> </w:t>
      </w:r>
    </w:p>
    <w:p w14:paraId="67463C14" w14:textId="77777777" w:rsidR="00467D89" w:rsidRDefault="00467D89" w:rsidP="00467D89">
      <w:pPr>
        <w:pStyle w:val="T"/>
        <w:jc w:val="left"/>
        <w:rPr>
          <w:lang w:eastAsia="ko-KR"/>
        </w:rPr>
      </w:pPr>
      <w:r w:rsidRPr="007D6204">
        <w:rPr>
          <w:lang w:eastAsia="ko-KR"/>
        </w:rPr>
        <w:t xml:space="preserve">Once the processing complete, the </w:t>
      </w:r>
      <w:r>
        <w:rPr>
          <w:lang w:eastAsia="ko-KR"/>
        </w:rPr>
        <w:t xml:space="preserve">authentication originator </w:t>
      </w:r>
      <w:r w:rsidRPr="007D6204">
        <w:rPr>
          <w:lang w:eastAsia="ko-KR"/>
        </w:rPr>
        <w:t xml:space="preserve">sends the </w:t>
      </w:r>
      <w:r>
        <w:rPr>
          <w:lang w:eastAsia="ko-KR"/>
        </w:rPr>
        <w:t>third</w:t>
      </w:r>
      <w:r w:rsidRPr="007D6204">
        <w:rPr>
          <w:lang w:eastAsia="ko-KR"/>
        </w:rPr>
        <w:t xml:space="preserve"> </w:t>
      </w:r>
      <w:proofErr w:type="spellStart"/>
      <w:r>
        <w:rPr>
          <w:lang w:eastAsia="ko-KR"/>
        </w:rPr>
        <w:t>authenticatioin</w:t>
      </w:r>
      <w:proofErr w:type="spellEnd"/>
      <w:r w:rsidRPr="007D6204">
        <w:rPr>
          <w:lang w:eastAsia="ko-KR"/>
        </w:rPr>
        <w:t xml:space="preserve"> frame to the </w:t>
      </w:r>
      <w:proofErr w:type="spellStart"/>
      <w:r>
        <w:rPr>
          <w:lang w:eastAsia="ko-KR"/>
        </w:rPr>
        <w:t>authenticatior</w:t>
      </w:r>
      <w:proofErr w:type="spellEnd"/>
      <w:r>
        <w:rPr>
          <w:lang w:eastAsia="ko-KR"/>
        </w:rPr>
        <w:t xml:space="preserve"> responder</w:t>
      </w:r>
      <w:r w:rsidRPr="007D6204">
        <w:rPr>
          <w:lang w:eastAsia="ko-KR"/>
        </w:rPr>
        <w:t xml:space="preserve">. If the processing status returned in the frame was not SUCCESS, the </w:t>
      </w:r>
      <w:proofErr w:type="spellStart"/>
      <w:r>
        <w:rPr>
          <w:lang w:eastAsia="ko-KR"/>
        </w:rPr>
        <w:t>authenticatior</w:t>
      </w:r>
      <w:proofErr w:type="spellEnd"/>
      <w:r>
        <w:rPr>
          <w:lang w:eastAsia="ko-KR"/>
        </w:rPr>
        <w:t xml:space="preserve"> originator</w:t>
      </w:r>
      <w:r w:rsidRPr="007D6204">
        <w:rPr>
          <w:lang w:eastAsia="ko-KR"/>
        </w:rPr>
        <w:t xml:space="preserve"> shall terminate </w:t>
      </w:r>
      <w:r>
        <w:rPr>
          <w:lang w:eastAsia="ko-KR"/>
        </w:rPr>
        <w:t>the authentication</w:t>
      </w:r>
      <w:r w:rsidRPr="007D6204">
        <w:rPr>
          <w:lang w:eastAsia="ko-KR"/>
        </w:rPr>
        <w:t>.</w:t>
      </w:r>
    </w:p>
    <w:p w14:paraId="0C7BBE0F" w14:textId="77777777" w:rsidR="00467D89" w:rsidRDefault="00467D89" w:rsidP="00467D89">
      <w:pPr>
        <w:pStyle w:val="T"/>
        <w:jc w:val="left"/>
        <w:rPr>
          <w:lang w:eastAsia="ko-KR"/>
        </w:rPr>
      </w:pPr>
      <w:r w:rsidRPr="007C4211">
        <w:rPr>
          <w:lang w:eastAsia="ko-KR"/>
        </w:rPr>
        <w:lastRenderedPageBreak/>
        <w:t>Upon receiving the Authentication frame</w:t>
      </w:r>
      <w:r>
        <w:rPr>
          <w:lang w:eastAsia="ko-KR"/>
        </w:rPr>
        <w:t xml:space="preserve"> with </w:t>
      </w:r>
      <w:r w:rsidRPr="001A64AE">
        <w:rPr>
          <w:lang w:eastAsia="ko-KR"/>
        </w:rPr>
        <w:t>Authentication Transaction Sequence Number field set to</w:t>
      </w:r>
      <w:r>
        <w:rPr>
          <w:lang w:eastAsia="ko-KR"/>
        </w:rPr>
        <w:t xml:space="preserve"> X, where X is larger than or equal to 3, the</w:t>
      </w:r>
      <w:r w:rsidRPr="007C4211">
        <w:rPr>
          <w:lang w:eastAsia="ko-KR"/>
        </w:rPr>
        <w:t xml:space="preserve"> </w:t>
      </w:r>
      <w:r>
        <w:rPr>
          <w:lang w:eastAsia="ko-KR"/>
        </w:rPr>
        <w:t>authentication originator or the authentication responder</w:t>
      </w:r>
      <w:r w:rsidRPr="007C4211">
        <w:rPr>
          <w:lang w:eastAsia="ko-KR"/>
        </w:rPr>
        <w:t>:</w:t>
      </w:r>
    </w:p>
    <w:p w14:paraId="04E94018" w14:textId="77777777" w:rsidR="00501E9D" w:rsidRPr="003D0D23" w:rsidRDefault="00501E9D" w:rsidP="00501E9D">
      <w:pPr>
        <w:pStyle w:val="T"/>
        <w:numPr>
          <w:ilvl w:val="0"/>
          <w:numId w:val="65"/>
        </w:numPr>
        <w:jc w:val="left"/>
        <w:rPr>
          <w:lang w:eastAsia="ko-KR"/>
        </w:rPr>
      </w:pPr>
      <w:r w:rsidRPr="007C4211">
        <w:rPr>
          <w:lang w:eastAsia="ko-KR"/>
        </w:rPr>
        <w:t>Extracts EAPOL PDU</w:t>
      </w:r>
      <w:r>
        <w:rPr>
          <w:lang w:eastAsia="ko-KR"/>
        </w:rPr>
        <w:t xml:space="preserve"> from the Encapsulation field</w:t>
      </w:r>
      <w:r w:rsidRPr="007C4211">
        <w:rPr>
          <w:lang w:eastAsia="ko-KR"/>
        </w:rPr>
        <w:t>, and processes it according to the behavior</w:t>
      </w:r>
      <w:r w:rsidRPr="007C4211">
        <w:rPr>
          <w:lang w:eastAsia="ko-KR"/>
        </w:rPr>
        <w:br/>
        <w:t>described in a later subclause specific to the AKMP;</w:t>
      </w:r>
    </w:p>
    <w:p w14:paraId="138ADBAB" w14:textId="77777777" w:rsidR="00467D89" w:rsidRDefault="00467D89" w:rsidP="00467D89">
      <w:pPr>
        <w:pStyle w:val="T"/>
        <w:jc w:val="left"/>
        <w:rPr>
          <w:lang w:eastAsia="ko-KR"/>
        </w:rPr>
      </w:pPr>
      <w:r>
        <w:rPr>
          <w:lang w:eastAsia="ko-KR"/>
        </w:rPr>
        <w:t xml:space="preserve">The authentication originator or the authentication responder then </w:t>
      </w:r>
      <w:proofErr w:type="spellStart"/>
      <w:r>
        <w:rPr>
          <w:lang w:eastAsia="ko-KR"/>
        </w:rPr>
        <w:t>constructst</w:t>
      </w:r>
      <w:proofErr w:type="spellEnd"/>
      <w:r>
        <w:rPr>
          <w:lang w:eastAsia="ko-KR"/>
        </w:rPr>
        <w:t xml:space="preserve"> t</w:t>
      </w:r>
      <w:r w:rsidRPr="007C4211">
        <w:rPr>
          <w:lang w:eastAsia="ko-KR"/>
        </w:rPr>
        <w:t>he Authentication frame of the exchange</w:t>
      </w:r>
      <w:r>
        <w:rPr>
          <w:lang w:eastAsia="ko-KR"/>
        </w:rPr>
        <w:t xml:space="preserve"> in response to the Authentication frame with </w:t>
      </w:r>
      <w:r w:rsidRPr="001A64AE">
        <w:rPr>
          <w:lang w:eastAsia="ko-KR"/>
        </w:rPr>
        <w:t>Authentication Transaction Sequence Number field set to</w:t>
      </w:r>
      <w:r>
        <w:rPr>
          <w:lang w:eastAsia="ko-KR"/>
        </w:rPr>
        <w:t xml:space="preserve"> X</w:t>
      </w:r>
      <w:r w:rsidRPr="007C4211">
        <w:rPr>
          <w:lang w:eastAsia="ko-KR"/>
        </w:rPr>
        <w:t xml:space="preserve"> </w:t>
      </w:r>
      <w:r>
        <w:rPr>
          <w:lang w:eastAsia="ko-KR"/>
        </w:rPr>
        <w:t xml:space="preserve">(if needed by the EAP method) </w:t>
      </w:r>
      <w:r w:rsidRPr="007C4211">
        <w:rPr>
          <w:lang w:eastAsia="ko-KR"/>
        </w:rPr>
        <w:t>as follows:</w:t>
      </w:r>
    </w:p>
    <w:p w14:paraId="5119E0A6" w14:textId="77777777" w:rsidR="00467D89" w:rsidRPr="001A64AE" w:rsidRDefault="00467D89" w:rsidP="00467D89">
      <w:pPr>
        <w:pStyle w:val="T"/>
        <w:numPr>
          <w:ilvl w:val="0"/>
          <w:numId w:val="66"/>
        </w:numPr>
        <w:jc w:val="left"/>
        <w:rPr>
          <w:lang w:eastAsia="ko-KR"/>
        </w:rPr>
      </w:pPr>
      <w:r w:rsidRPr="001A64AE">
        <w:rPr>
          <w:lang w:eastAsia="ko-KR"/>
        </w:rPr>
        <w:t xml:space="preserve">Authentication Algorithm Number field set to </w:t>
      </w:r>
      <w:r>
        <w:rPr>
          <w:lang w:eastAsia="ko-KR"/>
        </w:rPr>
        <w:t>8</w:t>
      </w:r>
      <w:r w:rsidRPr="007C4211">
        <w:rPr>
          <w:lang w:eastAsia="ko-KR"/>
        </w:rPr>
        <w:t xml:space="preserve"> (</w:t>
      </w:r>
      <w:r>
        <w:rPr>
          <w:w w:val="100"/>
        </w:rPr>
        <w:t>IEEE 802.1X authentication</w:t>
      </w:r>
      <w:r w:rsidRPr="007C4211">
        <w:rPr>
          <w:lang w:eastAsia="ko-KR"/>
        </w:rPr>
        <w:t>)</w:t>
      </w:r>
      <w:r w:rsidRPr="001A64AE">
        <w:rPr>
          <w:lang w:eastAsia="ko-KR"/>
        </w:rPr>
        <w:t>;</w:t>
      </w:r>
    </w:p>
    <w:p w14:paraId="68CC339E" w14:textId="77777777" w:rsidR="00467D89" w:rsidRDefault="00467D89" w:rsidP="00467D89">
      <w:pPr>
        <w:pStyle w:val="T"/>
        <w:numPr>
          <w:ilvl w:val="0"/>
          <w:numId w:val="66"/>
        </w:numPr>
        <w:jc w:val="left"/>
        <w:rPr>
          <w:lang w:eastAsia="ko-KR"/>
        </w:rPr>
      </w:pPr>
      <w:r w:rsidRPr="001A64AE">
        <w:rPr>
          <w:lang w:eastAsia="ko-KR"/>
        </w:rPr>
        <w:t xml:space="preserve">Authentication Transaction Sequence Number field set to </w:t>
      </w:r>
      <w:r>
        <w:rPr>
          <w:lang w:eastAsia="ko-KR"/>
        </w:rPr>
        <w:t>X+1</w:t>
      </w:r>
      <w:r w:rsidRPr="001A64AE">
        <w:rPr>
          <w:lang w:eastAsia="ko-KR"/>
        </w:rPr>
        <w:t>;</w:t>
      </w:r>
    </w:p>
    <w:p w14:paraId="7CE52324" w14:textId="77777777" w:rsidR="00467D89" w:rsidRPr="001A64AE" w:rsidRDefault="00467D89" w:rsidP="00467D89">
      <w:pPr>
        <w:pStyle w:val="T"/>
        <w:numPr>
          <w:ilvl w:val="0"/>
          <w:numId w:val="66"/>
        </w:numPr>
        <w:jc w:val="left"/>
        <w:rPr>
          <w:lang w:eastAsia="ko-KR"/>
        </w:rPr>
      </w:pPr>
      <w:r w:rsidRPr="00A97DC6">
        <w:rPr>
          <w:lang w:eastAsia="ko-KR"/>
        </w:rPr>
        <w:t>Status code indicating the processing status</w:t>
      </w:r>
    </w:p>
    <w:p w14:paraId="4AC7FCBF" w14:textId="672F7A44" w:rsidR="005262BA" w:rsidRPr="00B936CD" w:rsidRDefault="005262BA" w:rsidP="005262BA">
      <w:pPr>
        <w:pStyle w:val="T"/>
        <w:numPr>
          <w:ilvl w:val="0"/>
          <w:numId w:val="66"/>
        </w:numPr>
        <w:jc w:val="left"/>
        <w:rPr>
          <w:lang w:eastAsia="ko-KR"/>
        </w:rPr>
      </w:pPr>
      <w:r w:rsidRPr="00B936CD">
        <w:rPr>
          <w:lang w:eastAsia="ko-KR"/>
        </w:rPr>
        <w:t>The Length of Encapsulation field indicates the length of the Encapsulation field</w:t>
      </w:r>
      <w:r>
        <w:rPr>
          <w:lang w:eastAsia="ko-KR"/>
        </w:rPr>
        <w:t xml:space="preserve">. </w:t>
      </w:r>
    </w:p>
    <w:p w14:paraId="7537FA5C" w14:textId="0E7BFD61" w:rsidR="005262BA" w:rsidRPr="001A64AE" w:rsidRDefault="005262BA" w:rsidP="005262BA">
      <w:pPr>
        <w:pStyle w:val="T"/>
        <w:numPr>
          <w:ilvl w:val="0"/>
          <w:numId w:val="66"/>
        </w:numPr>
        <w:jc w:val="left"/>
        <w:rPr>
          <w:lang w:eastAsia="ko-KR"/>
        </w:rPr>
      </w:pPr>
      <w:r w:rsidRPr="00B936CD">
        <w:rPr>
          <w:lang w:eastAsia="ko-KR"/>
        </w:rPr>
        <w:t>The encapsulation field</w:t>
      </w:r>
      <w:r>
        <w:rPr>
          <w:lang w:eastAsia="ko-KR"/>
        </w:rPr>
        <w:t xml:space="preserve"> (if present)</w:t>
      </w:r>
      <w:r w:rsidRPr="00B936CD">
        <w:rPr>
          <w:lang w:eastAsia="ko-KR"/>
        </w:rPr>
        <w:t xml:space="preserve"> carr</w:t>
      </w:r>
      <w:r w:rsidR="00D86403">
        <w:rPr>
          <w:lang w:eastAsia="ko-KR"/>
        </w:rPr>
        <w:t>ies</w:t>
      </w:r>
      <w:r w:rsidRPr="00B936CD">
        <w:rPr>
          <w:lang w:eastAsia="ko-KR"/>
        </w:rPr>
        <w:t xml:space="preserve"> EAPOL PDU</w:t>
      </w:r>
      <w:r>
        <w:rPr>
          <w:lang w:eastAsia="ko-KR"/>
        </w:rPr>
        <w:t>;</w:t>
      </w:r>
    </w:p>
    <w:p w14:paraId="00702B58" w14:textId="77777777" w:rsidR="00467D89" w:rsidRPr="008A5312" w:rsidRDefault="00467D89" w:rsidP="00727867">
      <w:pPr>
        <w:pStyle w:val="T"/>
        <w:jc w:val="left"/>
        <w:rPr>
          <w:lang w:eastAsia="ko-KR"/>
        </w:rPr>
      </w:pPr>
      <w:r w:rsidRPr="007D6204">
        <w:rPr>
          <w:lang w:eastAsia="ko-KR"/>
        </w:rPr>
        <w:t xml:space="preserve">Once the processing complete, the </w:t>
      </w:r>
      <w:r>
        <w:rPr>
          <w:lang w:eastAsia="ko-KR"/>
        </w:rPr>
        <w:t xml:space="preserve">authentication originator or the authentication responder </w:t>
      </w:r>
      <w:r w:rsidRPr="007D6204">
        <w:rPr>
          <w:lang w:eastAsia="ko-KR"/>
        </w:rPr>
        <w:t>sends the</w:t>
      </w:r>
      <w:r>
        <w:rPr>
          <w:lang w:eastAsia="ko-KR"/>
        </w:rPr>
        <w:t xml:space="preserve"> </w:t>
      </w:r>
      <w:proofErr w:type="spellStart"/>
      <w:r>
        <w:rPr>
          <w:lang w:eastAsia="ko-KR"/>
        </w:rPr>
        <w:t>Authenticatioin</w:t>
      </w:r>
      <w:proofErr w:type="spellEnd"/>
      <w:r w:rsidRPr="007D6204">
        <w:rPr>
          <w:lang w:eastAsia="ko-KR"/>
        </w:rPr>
        <w:t xml:space="preserve"> frame to </w:t>
      </w:r>
      <w:r>
        <w:rPr>
          <w:lang w:eastAsia="ko-KR"/>
        </w:rPr>
        <w:t>peer (if needed by the EAP method)</w:t>
      </w:r>
      <w:r w:rsidRPr="007D6204">
        <w:rPr>
          <w:lang w:eastAsia="ko-KR"/>
        </w:rPr>
        <w:t xml:space="preserve">. If the processing status returned in the frame was not SUCCESS, the </w:t>
      </w:r>
      <w:proofErr w:type="spellStart"/>
      <w:r>
        <w:rPr>
          <w:lang w:eastAsia="ko-KR"/>
        </w:rPr>
        <w:t>authenticatior</w:t>
      </w:r>
      <w:proofErr w:type="spellEnd"/>
      <w:r>
        <w:rPr>
          <w:lang w:eastAsia="ko-KR"/>
        </w:rPr>
        <w:t xml:space="preserve"> originator or the authentication responder</w:t>
      </w:r>
      <w:r w:rsidRPr="007D6204">
        <w:rPr>
          <w:lang w:eastAsia="ko-KR"/>
        </w:rPr>
        <w:t xml:space="preserve"> shall terminate </w:t>
      </w:r>
      <w:r>
        <w:rPr>
          <w:lang w:eastAsia="ko-KR"/>
        </w:rPr>
        <w:t>the authentication</w:t>
      </w:r>
      <w:r w:rsidRPr="007D6204">
        <w:rPr>
          <w:lang w:eastAsia="ko-KR"/>
        </w:rPr>
        <w:t>.</w:t>
      </w:r>
    </w:p>
    <w:p w14:paraId="7908045A" w14:textId="439BD76C" w:rsidR="003D3F48" w:rsidRDefault="003D3F48" w:rsidP="00472860">
      <w:pPr>
        <w:pStyle w:val="T"/>
        <w:rPr>
          <w:lang w:eastAsia="en-US"/>
        </w:rPr>
      </w:pPr>
    </w:p>
    <w:p w14:paraId="4CA42546" w14:textId="77777777" w:rsidR="003D3F48" w:rsidRDefault="003D3F48" w:rsidP="00472860">
      <w:pPr>
        <w:pStyle w:val="T"/>
        <w:rPr>
          <w:rFonts w:eastAsia="Times New Roman"/>
          <w:b/>
          <w:highlight w:val="yellow"/>
        </w:rPr>
      </w:pPr>
    </w:p>
    <w:p w14:paraId="77566400" w14:textId="77777777" w:rsidR="00A0501B" w:rsidRDefault="00A0501B" w:rsidP="00CB694E">
      <w:pPr>
        <w:rPr>
          <w:rFonts w:eastAsia="Times New Roman"/>
          <w:b/>
          <w:color w:val="000000"/>
          <w:sz w:val="20"/>
          <w:highlight w:val="yellow"/>
          <w:lang w:val="en-US"/>
        </w:rPr>
      </w:pPr>
    </w:p>
    <w:p w14:paraId="7F822A31" w14:textId="466A4E9B" w:rsidR="00CB694E" w:rsidRDefault="00CB694E" w:rsidP="00CB694E">
      <w:pPr>
        <w:rPr>
          <w:rFonts w:ascii="TimesNewRomanPS-BoldItalicMT" w:hAnsi="TimesNewRomanPS-BoldItalicMT"/>
          <w:b/>
          <w:bCs/>
          <w:i/>
          <w:iCs/>
          <w:color w:val="000000"/>
          <w:szCs w:val="22"/>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Pr="005263ED">
        <w:rPr>
          <w:rFonts w:ascii="TimesNewRomanPS-BoldItalicMT" w:hAnsi="TimesNewRomanPS-BoldItalicMT"/>
          <w:b/>
          <w:bCs/>
          <w:i/>
          <w:iCs/>
          <w:color w:val="000000"/>
          <w:szCs w:val="22"/>
        </w:rPr>
        <w:t>Insert the following definitions</w:t>
      </w:r>
      <w:r>
        <w:rPr>
          <w:rFonts w:ascii="TimesNewRomanPS-BoldItalicMT" w:hAnsi="TimesNewRomanPS-BoldItalicMT"/>
          <w:b/>
          <w:bCs/>
          <w:i/>
          <w:iCs/>
          <w:color w:val="000000"/>
          <w:szCs w:val="22"/>
        </w:rPr>
        <w:t xml:space="preserve"> to 3.2 Definitions specific to IEEE 802.11 </w:t>
      </w:r>
      <w:r w:rsidRPr="005263ED">
        <w:rPr>
          <w:rFonts w:ascii="TimesNewRomanPS-BoldItalicMT" w:hAnsi="TimesNewRomanPS-BoldItalicMT"/>
          <w:b/>
          <w:bCs/>
          <w:i/>
          <w:iCs/>
          <w:color w:val="000000"/>
          <w:szCs w:val="22"/>
        </w:rPr>
        <w:t xml:space="preserve"> (maintaining alphabetical order):</w:t>
      </w:r>
    </w:p>
    <w:p w14:paraId="3F998F70" w14:textId="77777777" w:rsidR="00CB694E" w:rsidRDefault="00CB694E" w:rsidP="00CB694E">
      <w:pPr>
        <w:rPr>
          <w:rFonts w:ascii="TimesNewRomanPS-BoldItalicMT" w:hAnsi="TimesNewRomanPS-BoldItalicMT"/>
          <w:b/>
          <w:bCs/>
          <w:i/>
          <w:iCs/>
          <w:color w:val="000000"/>
          <w:szCs w:val="22"/>
        </w:rPr>
      </w:pPr>
    </w:p>
    <w:p w14:paraId="01209C6D" w14:textId="77777777" w:rsidR="00CB694E" w:rsidRPr="00B93EEF" w:rsidRDefault="00CB694E" w:rsidP="00CB694E">
      <w:pPr>
        <w:rPr>
          <w:rFonts w:eastAsia="Times New Roman"/>
          <w:b/>
          <w:i/>
          <w:color w:val="000000"/>
          <w:sz w:val="20"/>
          <w:highlight w:val="yellow"/>
          <w:lang w:val="en-US"/>
        </w:rPr>
      </w:pPr>
      <w:r w:rsidRPr="00CA3A27">
        <w:rPr>
          <w:rFonts w:ascii="Arial-BoldMT" w:hAnsi="Arial-BoldMT"/>
          <w:b/>
          <w:bCs/>
          <w:color w:val="000000"/>
          <w:szCs w:val="22"/>
        </w:rPr>
        <w:t>3.2 Definitions specific to IEEE 802.11</w:t>
      </w:r>
    </w:p>
    <w:p w14:paraId="5B1DA1D1" w14:textId="77777777" w:rsidR="00CB694E" w:rsidRDefault="00CB694E" w:rsidP="00CB694E">
      <w:pPr>
        <w:rPr>
          <w:ins w:id="162" w:author="Huang, Po-kai" w:date="2022-11-09T20:23:00Z"/>
          <w:rFonts w:eastAsia="Times New Roman"/>
          <w:b/>
          <w:color w:val="000000"/>
          <w:sz w:val="20"/>
          <w:highlight w:val="yellow"/>
          <w:lang w:val="en-US"/>
        </w:rPr>
      </w:pPr>
    </w:p>
    <w:p w14:paraId="12537D5C" w14:textId="69968FAD" w:rsidR="00CB694E" w:rsidDel="00051FFB" w:rsidRDefault="00CB694E" w:rsidP="00CB694E">
      <w:pPr>
        <w:rPr>
          <w:del w:id="163" w:author="Huang, Po-kai" w:date="2023-02-28T11:55:00Z"/>
          <w:rFonts w:ascii="TimesNewRoman" w:hAnsi="TimesNewRoman" w:hint="eastAsia"/>
          <w:b/>
          <w:bCs/>
          <w:color w:val="000000"/>
          <w:sz w:val="20"/>
        </w:rPr>
      </w:pPr>
      <w:del w:id="164" w:author="Huang, Po-kai" w:date="2023-02-28T11:55:00Z">
        <w:r w:rsidRPr="00B93EEF" w:rsidDel="00051FFB">
          <w:rPr>
            <w:rFonts w:ascii="TimesNewRoman" w:hAnsi="TimesNewRoman"/>
            <w:color w:val="000000"/>
            <w:sz w:val="20"/>
          </w:rPr>
          <w:br/>
        </w:r>
      </w:del>
    </w:p>
    <w:p w14:paraId="27FCE513" w14:textId="77777777" w:rsidR="00CB694E" w:rsidRDefault="00CB694E" w:rsidP="00CB694E">
      <w:pPr>
        <w:rPr>
          <w:ins w:id="165" w:author="Huang, Po-kai" w:date="2022-11-09T20:23:00Z"/>
          <w:rFonts w:eastAsia="Times New Roman"/>
          <w:b/>
          <w:color w:val="000000"/>
          <w:sz w:val="20"/>
          <w:highlight w:val="yellow"/>
          <w:lang w:val="en-US"/>
        </w:rPr>
      </w:pPr>
      <w:r w:rsidRPr="00B93EEF">
        <w:rPr>
          <w:rFonts w:ascii="TimesNewRoman" w:hAnsi="TimesNewRoman"/>
          <w:b/>
          <w:bCs/>
          <w:color w:val="000000"/>
          <w:sz w:val="20"/>
        </w:rPr>
        <w:t xml:space="preserve">EAPOL-Start </w:t>
      </w:r>
      <w:r>
        <w:rPr>
          <w:rFonts w:ascii="TimesNewRoman" w:hAnsi="TimesNewRoman"/>
          <w:b/>
          <w:bCs/>
          <w:color w:val="000000"/>
          <w:sz w:val="20"/>
        </w:rPr>
        <w:t xml:space="preserve">Authentication </w:t>
      </w:r>
      <w:r w:rsidRPr="00B93EEF">
        <w:rPr>
          <w:rFonts w:ascii="TimesNewRoman" w:hAnsi="TimesNewRoman"/>
          <w:b/>
          <w:bCs/>
          <w:color w:val="000000"/>
          <w:sz w:val="20"/>
        </w:rPr>
        <w:t xml:space="preserve">frame: </w:t>
      </w:r>
      <w:r w:rsidRPr="00B93EEF">
        <w:rPr>
          <w:rFonts w:ascii="TimesNewRoman" w:hAnsi="TimesNewRoman"/>
          <w:color w:val="000000"/>
          <w:sz w:val="20"/>
        </w:rPr>
        <w:t>A</w:t>
      </w:r>
      <w:r>
        <w:rPr>
          <w:rFonts w:ascii="TimesNewRoman" w:hAnsi="TimesNewRoman"/>
          <w:color w:val="000000"/>
          <w:sz w:val="20"/>
        </w:rPr>
        <w:t>n Authentication</w:t>
      </w:r>
      <w:r w:rsidRPr="00B93EEF">
        <w:rPr>
          <w:rFonts w:ascii="TimesNewRoman" w:hAnsi="TimesNewRoman"/>
          <w:color w:val="000000"/>
          <w:sz w:val="20"/>
        </w:rPr>
        <w:t xml:space="preserve"> frame that carries all or part of an IEEE 802.1X Extensible Authentication</w:t>
      </w:r>
      <w:r>
        <w:rPr>
          <w:rFonts w:ascii="TimesNewRoman" w:hAnsi="TimesNewRoman"/>
          <w:color w:val="000000"/>
          <w:sz w:val="20"/>
        </w:rPr>
        <w:t xml:space="preserve"> </w:t>
      </w:r>
      <w:r w:rsidRPr="00B93EEF">
        <w:rPr>
          <w:rFonts w:ascii="TimesNewRoman" w:hAnsi="TimesNewRoman"/>
          <w:color w:val="000000"/>
          <w:sz w:val="20"/>
        </w:rPr>
        <w:t>Protocol (EAP) over local area network (LAN) (EAPOL) protocol data unit (PDU) of type EAPOL</w:t>
      </w:r>
      <w:r>
        <w:rPr>
          <w:rFonts w:ascii="TimesNewRoman" w:hAnsi="TimesNewRoman"/>
          <w:color w:val="000000"/>
          <w:sz w:val="20"/>
        </w:rPr>
        <w:t>-</w:t>
      </w:r>
      <w:r w:rsidRPr="00B93EEF">
        <w:rPr>
          <w:rFonts w:ascii="TimesNewRoman" w:hAnsi="TimesNewRoman"/>
          <w:color w:val="000000"/>
          <w:sz w:val="20"/>
        </w:rPr>
        <w:t>Start.</w:t>
      </w:r>
      <w:r w:rsidRPr="00B93EEF">
        <w:rPr>
          <w:rFonts w:ascii="TimesNewRoman" w:hAnsi="TimesNewRoman"/>
          <w:color w:val="218A21"/>
          <w:sz w:val="20"/>
        </w:rPr>
        <w:t>(#238)(#1438)</w:t>
      </w:r>
    </w:p>
    <w:p w14:paraId="0095BB18" w14:textId="77777777" w:rsidR="00CB694E" w:rsidRDefault="00CB694E" w:rsidP="0027555A">
      <w:pPr>
        <w:rPr>
          <w:rFonts w:eastAsia="Times New Roman"/>
          <w:b/>
          <w:color w:val="000000"/>
          <w:sz w:val="20"/>
          <w:highlight w:val="yellow"/>
          <w:lang w:val="en-US"/>
        </w:rPr>
      </w:pPr>
    </w:p>
    <w:p w14:paraId="5D96DBFC" w14:textId="77777777" w:rsidR="00CB694E" w:rsidRDefault="00CB694E" w:rsidP="0027555A">
      <w:pPr>
        <w:rPr>
          <w:rFonts w:eastAsia="Times New Roman"/>
          <w:b/>
          <w:color w:val="000000"/>
          <w:sz w:val="20"/>
          <w:highlight w:val="yellow"/>
          <w:lang w:val="en-US"/>
        </w:rPr>
      </w:pPr>
    </w:p>
    <w:p w14:paraId="51293B71" w14:textId="58705077" w:rsidR="00DB62A0" w:rsidRDefault="004433AB" w:rsidP="0027555A">
      <w:pPr>
        <w:rPr>
          <w:ins w:id="166" w:author="Huang, Po-kai" w:date="2022-11-09T20:07:00Z"/>
          <w:rFonts w:eastAsia="Times New Roman"/>
          <w:b/>
          <w:color w:val="000000"/>
          <w:sz w:val="20"/>
          <w:highlight w:val="yellow"/>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4.2.5 Interaction with other IEEE 802</w:t>
      </w:r>
      <w:r w:rsidRPr="004433AB">
        <w:rPr>
          <w:rFonts w:ascii="Arial" w:eastAsia="PMingLiU" w:hAnsi="Arial" w:cs="Arial"/>
          <w:b/>
          <w:bCs/>
          <w:color w:val="000000"/>
          <w:sz w:val="18"/>
          <w:szCs w:val="18"/>
          <w:vertAlign w:val="superscript"/>
          <w:lang w:val="en-US" w:eastAsia="zh-TW"/>
        </w:rPr>
        <w:t>®</w:t>
      </w:r>
      <w:r>
        <w:rPr>
          <w:rFonts w:eastAsia="Times New Roman"/>
          <w:b/>
          <w:i/>
          <w:color w:val="000000"/>
          <w:sz w:val="20"/>
          <w:lang w:val="en-US"/>
        </w:rPr>
        <w:t xml:space="preserve"> layers as shown below</w:t>
      </w:r>
      <w:r w:rsidR="001F7696">
        <w:rPr>
          <w:rFonts w:eastAsia="Times New Roman"/>
          <w:b/>
          <w:i/>
          <w:color w:val="000000"/>
          <w:sz w:val="20"/>
          <w:lang w:val="en-US"/>
        </w:rPr>
        <w:t xml:space="preserve"> (track change on)</w:t>
      </w:r>
    </w:p>
    <w:p w14:paraId="42196682" w14:textId="77777777" w:rsidR="004433AB" w:rsidRPr="004433AB" w:rsidRDefault="004433AB" w:rsidP="004433AB">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PMingLiU" w:hAnsi="Arial" w:cs="Arial"/>
          <w:b/>
          <w:bCs/>
          <w:color w:val="000000"/>
          <w:sz w:val="20"/>
          <w:lang w:val="en-US" w:eastAsia="zh-TW"/>
        </w:rPr>
      </w:pPr>
      <w:r w:rsidRPr="004433AB">
        <w:rPr>
          <w:rFonts w:ascii="Arial" w:eastAsia="PMingLiU" w:hAnsi="Arial" w:cs="Arial"/>
          <w:b/>
          <w:bCs/>
          <w:color w:val="000000"/>
          <w:sz w:val="20"/>
          <w:lang w:val="en-US" w:eastAsia="zh-TW"/>
        </w:rPr>
        <w:t>Interaction with other IEEE 802</w:t>
      </w:r>
      <w:r w:rsidRPr="004433AB">
        <w:rPr>
          <w:rFonts w:ascii="Arial" w:eastAsia="PMingLiU" w:hAnsi="Arial" w:cs="Arial"/>
          <w:b/>
          <w:bCs/>
          <w:color w:val="000000"/>
          <w:sz w:val="18"/>
          <w:szCs w:val="18"/>
          <w:vertAlign w:val="superscript"/>
          <w:lang w:val="en-US" w:eastAsia="zh-TW"/>
        </w:rPr>
        <w:t>®</w:t>
      </w:r>
      <w:r w:rsidRPr="004433AB">
        <w:rPr>
          <w:rFonts w:ascii="Arial" w:eastAsia="PMingLiU" w:hAnsi="Arial" w:cs="Arial"/>
          <w:b/>
          <w:bCs/>
          <w:color w:val="000000"/>
          <w:sz w:val="20"/>
          <w:lang w:val="en-US" w:eastAsia="zh-TW"/>
        </w:rPr>
        <w:t xml:space="preserve"> layers</w:t>
      </w:r>
    </w:p>
    <w:p w14:paraId="637E653D" w14:textId="77777777" w:rsidR="004433AB" w:rsidRPr="004433AB" w:rsidRDefault="004433AB" w:rsidP="004433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433AB">
        <w:rPr>
          <w:rFonts w:eastAsia="PMingLiU"/>
          <w:color w:val="000000"/>
          <w:sz w:val="20"/>
          <w:lang w:val="en-US" w:eastAsia="zh-TW"/>
        </w:rPr>
        <w:t xml:space="preserve">IEEE Std 802.11 is required to appear to higher layers [logical link control (LLC) sublayer] as a general-purpose IEEE 802 LAN. This requires that the IEEE 802.11 network handle STA mobility within the MAC sublayer. To meet reliability assumptions (that LLC makes about lower layers), it is necessary for IEEE Std 802.11 to incorporate functionality that is untraditional for MAC sublayers. </w:t>
      </w:r>
    </w:p>
    <w:p w14:paraId="02FEB11A" w14:textId="5AC262E6" w:rsidR="004433AB" w:rsidRPr="004433AB" w:rsidRDefault="004433AB" w:rsidP="004433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433AB">
        <w:rPr>
          <w:rFonts w:eastAsia="PMingLiU"/>
          <w:color w:val="000000"/>
          <w:sz w:val="20"/>
          <w:lang w:val="en-US" w:eastAsia="zh-TW"/>
        </w:rPr>
        <w:t>In a robust security network association (RSNA), IEEE Std 802.11 provides functions to protect Data frames, IEEE Std 802.1X-2010 provides authentication and a Controlled Port, and IEEE Std 802.11 and IEEE Std 802.1X-2010 collaborate to provide key management. All STAs in an RSNA have a corresponding IEEE 802.1X entity that handles these services. This standard defines how an RSNA utilizes IEEE Std 802.1X-2010 to access these -services. Within IEEE Std 802.11, EAPOL PDUs are carried as MSDUs within one or more Data frames</w:t>
      </w:r>
      <w:ins w:id="167" w:author="Huang, Po-kai" w:date="2022-11-09T20:18:00Z">
        <w:r w:rsidR="00462F36">
          <w:rPr>
            <w:rFonts w:eastAsia="PMingLiU"/>
            <w:color w:val="000000"/>
            <w:sz w:val="20"/>
            <w:lang w:val="en-US" w:eastAsia="zh-TW"/>
          </w:rPr>
          <w:t xml:space="preserve"> or </w:t>
        </w:r>
      </w:ins>
      <w:ins w:id="168" w:author="Huang, Po-kai" w:date="2022-11-09T20:19:00Z">
        <w:r w:rsidR="00462F36">
          <w:rPr>
            <w:rFonts w:eastAsia="PMingLiU"/>
            <w:color w:val="000000"/>
            <w:sz w:val="20"/>
            <w:lang w:val="en-US" w:eastAsia="zh-TW"/>
          </w:rPr>
          <w:t>as MMPDU within one or more Authentication frames</w:t>
        </w:r>
      </w:ins>
      <w:r w:rsidRPr="004433AB">
        <w:rPr>
          <w:rFonts w:eastAsia="PMingLiU"/>
          <w:color w:val="000000"/>
          <w:sz w:val="20"/>
          <w:lang w:val="en-US" w:eastAsia="zh-TW"/>
        </w:rPr>
        <w:t xml:space="preserve">, as described in Clause 12 of IEEE Std 802.1X-2010. Within this standard, Data frames </w:t>
      </w:r>
      <w:r w:rsidRPr="004433AB">
        <w:rPr>
          <w:rFonts w:eastAsia="PMingLiU"/>
          <w:color w:val="000000"/>
          <w:sz w:val="20"/>
          <w:lang w:val="en-US" w:eastAsia="zh-TW"/>
        </w:rPr>
        <w:lastRenderedPageBreak/>
        <w:t xml:space="preserve">used for this purpose are generally referred to as </w:t>
      </w:r>
      <w:r w:rsidRPr="004433AB">
        <w:rPr>
          <w:rFonts w:eastAsia="PMingLiU"/>
          <w:i/>
          <w:iCs/>
          <w:color w:val="000000"/>
          <w:sz w:val="20"/>
          <w:lang w:val="en-US" w:eastAsia="zh-TW"/>
        </w:rPr>
        <w:t>EAPOL-Key frames</w:t>
      </w:r>
      <w:r w:rsidRPr="004433AB">
        <w:rPr>
          <w:rFonts w:eastAsia="PMingLiU"/>
          <w:color w:val="000000"/>
          <w:sz w:val="20"/>
          <w:lang w:val="en-US" w:eastAsia="zh-TW"/>
        </w:rPr>
        <w:t xml:space="preserve">, </w:t>
      </w:r>
      <w:r w:rsidRPr="004433AB">
        <w:rPr>
          <w:rFonts w:eastAsia="PMingLiU"/>
          <w:i/>
          <w:iCs/>
          <w:color w:val="000000"/>
          <w:sz w:val="20"/>
          <w:lang w:val="en-US" w:eastAsia="zh-TW"/>
        </w:rPr>
        <w:t>EAPOL-Key request frames</w:t>
      </w:r>
      <w:r w:rsidRPr="004433AB">
        <w:rPr>
          <w:rFonts w:eastAsia="PMingLiU"/>
          <w:color w:val="000000"/>
          <w:sz w:val="20"/>
          <w:lang w:val="en-US" w:eastAsia="zh-TW"/>
        </w:rPr>
        <w:t xml:space="preserve">, and </w:t>
      </w:r>
      <w:r w:rsidRPr="004433AB">
        <w:rPr>
          <w:rFonts w:eastAsia="PMingLiU"/>
          <w:i/>
          <w:iCs/>
          <w:color w:val="000000"/>
          <w:sz w:val="20"/>
          <w:lang w:val="en-US" w:eastAsia="zh-TW"/>
        </w:rPr>
        <w:t>EAPOL-Start frames</w:t>
      </w:r>
      <w:r w:rsidRPr="004433AB">
        <w:rPr>
          <w:rFonts w:eastAsia="PMingLiU"/>
          <w:color w:val="000000"/>
          <w:sz w:val="20"/>
          <w:lang w:val="en-US" w:eastAsia="zh-TW"/>
        </w:rPr>
        <w:t>.</w:t>
      </w:r>
      <w:ins w:id="169" w:author="Huang, Po-kai" w:date="2022-11-09T20:20:00Z">
        <w:r w:rsidR="00A71D82">
          <w:rPr>
            <w:rFonts w:eastAsia="PMingLiU"/>
            <w:color w:val="000000"/>
            <w:sz w:val="20"/>
            <w:lang w:val="en-US" w:eastAsia="zh-TW"/>
          </w:rPr>
          <w:t xml:space="preserve"> </w:t>
        </w:r>
        <w:proofErr w:type="spellStart"/>
        <w:r w:rsidR="00A71D82">
          <w:rPr>
            <w:rFonts w:eastAsia="PMingLiU"/>
            <w:color w:val="000000"/>
            <w:sz w:val="20"/>
            <w:lang w:val="en-US" w:eastAsia="zh-TW"/>
          </w:rPr>
          <w:t>Authenticatoin</w:t>
        </w:r>
        <w:proofErr w:type="spellEnd"/>
        <w:r w:rsidR="00A71D82">
          <w:rPr>
            <w:rFonts w:eastAsia="PMingLiU"/>
            <w:color w:val="000000"/>
            <w:sz w:val="20"/>
            <w:lang w:val="en-US" w:eastAsia="zh-TW"/>
          </w:rPr>
          <w:t xml:space="preserve"> frames used for this purpose are generally referred to as </w:t>
        </w:r>
        <w:r w:rsidR="00A71D82" w:rsidRPr="004433AB">
          <w:rPr>
            <w:rFonts w:eastAsia="PMingLiU"/>
            <w:i/>
            <w:iCs/>
            <w:color w:val="000000"/>
            <w:sz w:val="20"/>
            <w:lang w:val="en-US" w:eastAsia="zh-TW"/>
          </w:rPr>
          <w:t>EAPOL-Start</w:t>
        </w:r>
      </w:ins>
      <w:ins w:id="170" w:author="Huang, Po-kai" w:date="2022-11-09T20:23:00Z">
        <w:r w:rsidR="001D26F7">
          <w:rPr>
            <w:rFonts w:eastAsia="PMingLiU"/>
            <w:i/>
            <w:iCs/>
            <w:color w:val="000000"/>
            <w:sz w:val="20"/>
            <w:lang w:val="en-US" w:eastAsia="zh-TW"/>
          </w:rPr>
          <w:t xml:space="preserve"> </w:t>
        </w:r>
      </w:ins>
      <w:ins w:id="171" w:author="Huang, Po-kai" w:date="2022-11-09T20:31:00Z">
        <w:r w:rsidR="001C7744">
          <w:rPr>
            <w:rFonts w:eastAsia="PMingLiU"/>
            <w:i/>
            <w:iCs/>
            <w:color w:val="000000"/>
            <w:sz w:val="20"/>
            <w:lang w:val="en-US" w:eastAsia="zh-TW"/>
          </w:rPr>
          <w:t>A</w:t>
        </w:r>
      </w:ins>
      <w:ins w:id="172" w:author="Huang, Po-kai" w:date="2022-11-09T20:23:00Z">
        <w:r w:rsidR="001D26F7">
          <w:rPr>
            <w:rFonts w:eastAsia="PMingLiU"/>
            <w:i/>
            <w:iCs/>
            <w:color w:val="000000"/>
            <w:sz w:val="20"/>
            <w:lang w:val="en-US" w:eastAsia="zh-TW"/>
          </w:rPr>
          <w:t>uthentication</w:t>
        </w:r>
      </w:ins>
      <w:ins w:id="173" w:author="Huang, Po-kai" w:date="2022-11-09T20:20:00Z">
        <w:r w:rsidR="007C7A30">
          <w:rPr>
            <w:rFonts w:eastAsia="PMingLiU"/>
            <w:i/>
            <w:iCs/>
            <w:color w:val="000000"/>
            <w:sz w:val="20"/>
            <w:lang w:val="en-US" w:eastAsia="zh-TW"/>
          </w:rPr>
          <w:t xml:space="preserve"> </w:t>
        </w:r>
        <w:r w:rsidR="00A71D82" w:rsidRPr="004433AB">
          <w:rPr>
            <w:rFonts w:eastAsia="PMingLiU"/>
            <w:i/>
            <w:iCs/>
            <w:color w:val="000000"/>
            <w:sz w:val="20"/>
            <w:lang w:val="en-US" w:eastAsia="zh-TW"/>
          </w:rPr>
          <w:t>frames</w:t>
        </w:r>
      </w:ins>
    </w:p>
    <w:p w14:paraId="42455002" w14:textId="07D38D3B" w:rsidR="004433AB" w:rsidRDefault="004433AB" w:rsidP="0027555A">
      <w:pPr>
        <w:rPr>
          <w:rFonts w:eastAsia="Times New Roman"/>
          <w:b/>
          <w:color w:val="000000"/>
          <w:sz w:val="20"/>
          <w:highlight w:val="yellow"/>
          <w:lang w:val="en-US"/>
        </w:rPr>
      </w:pPr>
    </w:p>
    <w:p w14:paraId="59DDD810" w14:textId="65A8879D" w:rsidR="000276B5" w:rsidRDefault="000276B5" w:rsidP="0027555A">
      <w:pPr>
        <w:rPr>
          <w:rFonts w:eastAsia="Times New Roman"/>
          <w:b/>
          <w:color w:val="000000"/>
          <w:sz w:val="20"/>
          <w:highlight w:val="yellow"/>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4.5.3.3 Association as shown below (track change on)</w:t>
      </w:r>
    </w:p>
    <w:p w14:paraId="470D5828" w14:textId="77777777" w:rsidR="000276B5" w:rsidRDefault="000276B5" w:rsidP="0027555A">
      <w:pPr>
        <w:rPr>
          <w:rFonts w:eastAsia="Times New Roman"/>
          <w:b/>
          <w:color w:val="000000"/>
          <w:sz w:val="20"/>
          <w:highlight w:val="yellow"/>
          <w:lang w:val="en-US"/>
        </w:rPr>
      </w:pPr>
    </w:p>
    <w:p w14:paraId="0F390F38" w14:textId="5D12A516" w:rsidR="000276B5" w:rsidRPr="000276B5" w:rsidRDefault="000276B5" w:rsidP="0027555A">
      <w:pPr>
        <w:rPr>
          <w:ins w:id="174" w:author="Huang, Po-kai" w:date="2022-11-09T20:23:00Z"/>
          <w:rFonts w:ascii="Arial" w:hAnsi="Arial" w:cs="Arial"/>
          <w:b/>
          <w:bCs/>
          <w:color w:val="000000"/>
          <w:sz w:val="20"/>
        </w:rPr>
      </w:pPr>
      <w:r w:rsidRPr="000276B5">
        <w:rPr>
          <w:rFonts w:ascii="Arial" w:hAnsi="Arial" w:cs="Arial"/>
          <w:b/>
          <w:bCs/>
          <w:color w:val="000000"/>
          <w:sz w:val="20"/>
        </w:rPr>
        <w:t>4.5.3.3 Association</w:t>
      </w:r>
    </w:p>
    <w:p w14:paraId="49760E6A" w14:textId="6F8E44E9" w:rsidR="004433AB" w:rsidRDefault="000276B5"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…(existing texts)….</w:t>
      </w:r>
    </w:p>
    <w:p w14:paraId="3FF6A0F2" w14:textId="17EA70A0" w:rsidR="000276B5" w:rsidRDefault="00483136" w:rsidP="004E46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TimesNewRoman" w:hAnsi="TimesNewRoman" w:hint="eastAsia"/>
          <w:color w:val="000000"/>
          <w:sz w:val="20"/>
        </w:rPr>
      </w:pPr>
      <w:r w:rsidRPr="00483136">
        <w:rPr>
          <w:rFonts w:ascii="TimesNewRoman" w:hAnsi="TimesNewRoman"/>
          <w:color w:val="000000"/>
          <w:sz w:val="20"/>
        </w:rPr>
        <w:t>Within a robust security network (RSN), association is handled differently. In an RSNA, the IEEE 802.1X</w:t>
      </w:r>
      <w:r w:rsidR="004E4650">
        <w:rPr>
          <w:rFonts w:ascii="TimesNewRoman" w:hAnsi="TimesNewRoman"/>
          <w:color w:val="000000"/>
          <w:sz w:val="20"/>
        </w:rPr>
        <w:t xml:space="preserve"> </w:t>
      </w:r>
      <w:r w:rsidRPr="00483136">
        <w:rPr>
          <w:rFonts w:ascii="TimesNewRoman" w:hAnsi="TimesNewRoman"/>
          <w:color w:val="000000"/>
          <w:sz w:val="20"/>
        </w:rPr>
        <w:t>Port determines when to allow data traffic across an IEEE 802.11 link. A single IEEE 802.1X Port maps to</w:t>
      </w:r>
      <w:r w:rsidR="004E4650">
        <w:rPr>
          <w:rFonts w:ascii="TimesNewRoman" w:hAnsi="TimesNewRoman"/>
          <w:color w:val="000000"/>
          <w:sz w:val="20"/>
        </w:rPr>
        <w:t xml:space="preserve"> </w:t>
      </w:r>
      <w:r w:rsidRPr="00483136">
        <w:rPr>
          <w:rFonts w:ascii="TimesNewRoman" w:hAnsi="TimesNewRoman"/>
          <w:color w:val="000000"/>
          <w:sz w:val="20"/>
        </w:rPr>
        <w:t>one association, and each association maps to an IEEE 802.1X Port. An IEEE 802.1X Port consists of an</w:t>
      </w:r>
      <w:r w:rsidR="004E4650">
        <w:rPr>
          <w:rFonts w:ascii="TimesNewRoman" w:hAnsi="TimesNewRoman"/>
          <w:color w:val="000000"/>
          <w:sz w:val="20"/>
        </w:rPr>
        <w:t xml:space="preserve"> </w:t>
      </w:r>
      <w:r w:rsidRPr="00483136">
        <w:rPr>
          <w:rFonts w:ascii="TimesNewRoman" w:hAnsi="TimesNewRoman"/>
          <w:color w:val="000000"/>
          <w:sz w:val="20"/>
        </w:rPr>
        <w:t>IEEE 802.1X Controlled Port and an IEEE 802.1X Uncontrolled Port. The IEEE 802.1X Controlled Port is</w:t>
      </w:r>
      <w:r w:rsidR="004E4650">
        <w:rPr>
          <w:rFonts w:ascii="TimesNewRoman" w:hAnsi="TimesNewRoman"/>
          <w:color w:val="000000"/>
          <w:sz w:val="20"/>
        </w:rPr>
        <w:t xml:space="preserve"> </w:t>
      </w:r>
      <w:r w:rsidRPr="00483136">
        <w:rPr>
          <w:rFonts w:ascii="TimesNewRoman" w:hAnsi="TimesNewRoman"/>
          <w:color w:val="000000"/>
          <w:sz w:val="20"/>
        </w:rPr>
        <w:t>blocked from passing general data traffic between two STAs until an IEEE 802.1X authentication procedure</w:t>
      </w:r>
      <w:r w:rsidR="004E4650">
        <w:rPr>
          <w:rFonts w:ascii="TimesNewRoman" w:hAnsi="TimesNewRoman"/>
          <w:color w:val="000000"/>
          <w:sz w:val="20"/>
        </w:rPr>
        <w:t xml:space="preserve"> </w:t>
      </w:r>
      <w:r w:rsidRPr="00483136">
        <w:rPr>
          <w:rFonts w:ascii="TimesNewRoman" w:hAnsi="TimesNewRoman"/>
          <w:color w:val="000000"/>
          <w:sz w:val="20"/>
        </w:rPr>
        <w:t xml:space="preserve">completes successfully over </w:t>
      </w:r>
      <w:ins w:id="175" w:author="Huang, Po-kai" w:date="2023-01-15T11:41:00Z">
        <w:r w:rsidR="00F25CDA">
          <w:rPr>
            <w:rFonts w:eastAsia="PMingLiU"/>
            <w:color w:val="000000"/>
            <w:sz w:val="20"/>
            <w:lang w:val="en-US" w:eastAsia="zh-TW"/>
          </w:rPr>
          <w:t xml:space="preserve">the </w:t>
        </w:r>
      </w:ins>
      <w:proofErr w:type="spellStart"/>
      <w:ins w:id="176" w:author="Huang, Po-kai" w:date="2023-01-15T11:38:00Z">
        <w:r w:rsidR="00F25CDA">
          <w:rPr>
            <w:rFonts w:eastAsia="PMingLiU"/>
            <w:color w:val="000000"/>
            <w:sz w:val="20"/>
            <w:lang w:val="en-US" w:eastAsia="zh-TW"/>
          </w:rPr>
          <w:t>Authentiction</w:t>
        </w:r>
        <w:proofErr w:type="spellEnd"/>
        <w:r w:rsidR="00F25CDA">
          <w:rPr>
            <w:rFonts w:eastAsia="PMingLiU"/>
            <w:color w:val="000000"/>
            <w:sz w:val="20"/>
            <w:lang w:val="en-US" w:eastAsia="zh-TW"/>
          </w:rPr>
          <w:t xml:space="preserve"> frames exchange carrying EAPOL PDU</w:t>
        </w:r>
      </w:ins>
      <w:ins w:id="177" w:author="Huang, Po-kai" w:date="2023-01-15T17:34:00Z">
        <w:r w:rsidR="00F25CDA">
          <w:rPr>
            <w:rFonts w:eastAsia="PMingLiU"/>
            <w:color w:val="000000"/>
            <w:sz w:val="20"/>
            <w:lang w:val="en-US" w:eastAsia="zh-TW"/>
          </w:rPr>
          <w:t xml:space="preserve"> </w:t>
        </w:r>
      </w:ins>
      <w:ins w:id="178" w:author="Huang, Po-kai" w:date="2023-01-15T17:35:00Z">
        <w:r w:rsidR="00F25CDA">
          <w:rPr>
            <w:rFonts w:eastAsia="PMingLiU"/>
            <w:color w:val="000000"/>
            <w:sz w:val="20"/>
            <w:lang w:val="en-US" w:eastAsia="zh-TW"/>
          </w:rPr>
          <w:t>(</w:t>
        </w:r>
      </w:ins>
      <w:ins w:id="179" w:author="Huang, Po-kai" w:date="2023-01-15T17:34:00Z">
        <w:r w:rsidR="00F25CDA">
          <w:rPr>
            <w:rFonts w:eastAsia="PMingLiU"/>
            <w:color w:val="000000"/>
            <w:sz w:val="20"/>
            <w:lang w:val="en-US" w:eastAsia="zh-TW"/>
          </w:rPr>
          <w:t xml:space="preserve">if using </w:t>
        </w:r>
      </w:ins>
      <w:ins w:id="180" w:author="Huang, Po-kai" w:date="2023-01-15T17:35:00Z">
        <w:r w:rsidR="00F25CDA" w:rsidRPr="001F547E">
          <w:rPr>
            <w:rFonts w:eastAsia="PMingLiU"/>
            <w:color w:val="000000"/>
            <w:sz w:val="20"/>
            <w:lang w:val="en-US" w:eastAsia="zh-TW"/>
          </w:rPr>
          <w:t xml:space="preserve">IEEE 802.1X authentication utilizing Authentication </w:t>
        </w:r>
        <w:commentRangeStart w:id="181"/>
        <w:r w:rsidR="00F25CDA" w:rsidRPr="001F547E">
          <w:rPr>
            <w:rFonts w:eastAsia="PMingLiU"/>
            <w:color w:val="000000"/>
            <w:sz w:val="20"/>
            <w:lang w:val="en-US" w:eastAsia="zh-TW"/>
          </w:rPr>
          <w:t>frame</w:t>
        </w:r>
      </w:ins>
      <w:commentRangeEnd w:id="181"/>
      <w:r w:rsidR="00F25CDA">
        <w:rPr>
          <w:rStyle w:val="CommentReference"/>
          <w:rFonts w:ascii="Calibri" w:hAnsi="Calibri"/>
        </w:rPr>
        <w:commentReference w:id="181"/>
      </w:r>
      <w:ins w:id="182" w:author="Huang, Po-kai" w:date="2023-01-15T17:36:00Z">
        <w:r w:rsidR="00F25CDA">
          <w:rPr>
            <w:rFonts w:eastAsia="PMingLiU"/>
            <w:color w:val="000000"/>
            <w:sz w:val="20"/>
            <w:lang w:val="en-US" w:eastAsia="zh-TW"/>
          </w:rPr>
          <w:t>)</w:t>
        </w:r>
      </w:ins>
      <w:r w:rsidR="0060530D">
        <w:rPr>
          <w:rFonts w:ascii="TimesNewRoman" w:hAnsi="TimesNewRoman"/>
          <w:color w:val="000000"/>
          <w:sz w:val="20"/>
        </w:rPr>
        <w:t xml:space="preserve"> </w:t>
      </w:r>
      <w:ins w:id="183" w:author="Huang, Po-kai" w:date="2023-01-16T14:01:00Z">
        <w:r w:rsidR="00C5712A">
          <w:rPr>
            <w:rFonts w:ascii="TimesNewRoman" w:hAnsi="TimesNewRoman"/>
            <w:color w:val="000000"/>
            <w:sz w:val="20"/>
          </w:rPr>
          <w:t>and</w:t>
        </w:r>
      </w:ins>
      <w:r w:rsidR="00F25CDA" w:rsidRPr="00483136">
        <w:rPr>
          <w:rFonts w:ascii="TimesNewRoman" w:hAnsi="TimesNewRoman"/>
          <w:color w:val="000000"/>
          <w:sz w:val="20"/>
        </w:rPr>
        <w:t xml:space="preserve"> </w:t>
      </w:r>
      <w:r w:rsidRPr="00483136">
        <w:rPr>
          <w:rFonts w:ascii="TimesNewRoman" w:hAnsi="TimesNewRoman"/>
          <w:color w:val="000000"/>
          <w:sz w:val="20"/>
        </w:rPr>
        <w:t>the IEEE 802.1X Uncontrolled Port</w:t>
      </w:r>
      <w:r w:rsidR="008E4E70">
        <w:rPr>
          <w:rFonts w:ascii="TimesNewRoman" w:hAnsi="TimesNewRoman"/>
          <w:color w:val="000000"/>
          <w:sz w:val="20"/>
        </w:rPr>
        <w:t>.</w:t>
      </w:r>
      <w:r>
        <w:rPr>
          <w:rFonts w:ascii="TimesNewRoman" w:hAnsi="TimesNewRoman"/>
          <w:color w:val="000000"/>
          <w:sz w:val="20"/>
        </w:rPr>
        <w:t xml:space="preserve"> </w:t>
      </w:r>
      <w:r w:rsidRPr="00483136">
        <w:rPr>
          <w:rFonts w:ascii="TimesNewRoman" w:hAnsi="TimesNewRoman"/>
          <w:color w:val="000000"/>
          <w:sz w:val="20"/>
        </w:rPr>
        <w:t>Once the AKM completes successfully,</w:t>
      </w:r>
      <w:r>
        <w:rPr>
          <w:rFonts w:ascii="TimesNewRoman" w:hAnsi="TimesNewRoman"/>
          <w:color w:val="000000"/>
          <w:sz w:val="20"/>
        </w:rPr>
        <w:t xml:space="preserve"> </w:t>
      </w:r>
      <w:r w:rsidRPr="00483136">
        <w:rPr>
          <w:rFonts w:ascii="TimesNewRoman" w:hAnsi="TimesNewRoman"/>
          <w:color w:val="000000"/>
          <w:sz w:val="20"/>
        </w:rPr>
        <w:t>data protection is</w:t>
      </w:r>
      <w:r w:rsidR="004E4650">
        <w:rPr>
          <w:rFonts w:ascii="TimesNewRoman" w:hAnsi="TimesNewRoman"/>
          <w:color w:val="000000"/>
          <w:sz w:val="20"/>
        </w:rPr>
        <w:t xml:space="preserve"> </w:t>
      </w:r>
      <w:r w:rsidRPr="00483136">
        <w:rPr>
          <w:rFonts w:ascii="TimesNewRoman" w:hAnsi="TimesNewRoman"/>
          <w:color w:val="000000"/>
          <w:sz w:val="20"/>
        </w:rPr>
        <w:t>enabled to prevent unauthorized access, and the IEEE 802.1X Controlled Port unblocks to</w:t>
      </w:r>
      <w:r>
        <w:rPr>
          <w:rFonts w:ascii="TimesNewRoman" w:hAnsi="TimesNewRoman"/>
          <w:color w:val="000000"/>
          <w:sz w:val="20"/>
        </w:rPr>
        <w:t xml:space="preserve"> </w:t>
      </w:r>
      <w:r w:rsidRPr="00483136">
        <w:rPr>
          <w:rFonts w:ascii="TimesNewRoman" w:hAnsi="TimesNewRoman"/>
          <w:color w:val="000000"/>
          <w:sz w:val="20"/>
        </w:rPr>
        <w:t>allow protected data</w:t>
      </w:r>
      <w:r w:rsidR="004E4650">
        <w:rPr>
          <w:rFonts w:ascii="TimesNewRoman" w:hAnsi="TimesNewRoman"/>
          <w:color w:val="000000"/>
          <w:sz w:val="20"/>
        </w:rPr>
        <w:t xml:space="preserve"> </w:t>
      </w:r>
      <w:r w:rsidRPr="00483136">
        <w:rPr>
          <w:rFonts w:ascii="TimesNewRoman" w:hAnsi="TimesNewRoman"/>
          <w:color w:val="000000"/>
          <w:sz w:val="20"/>
        </w:rPr>
        <w:t>traffic. IEEE 802.1X Supplicants and Authenticators exchange protocol information via</w:t>
      </w:r>
      <w:r w:rsidR="004E4650">
        <w:rPr>
          <w:rFonts w:ascii="TimesNewRoman" w:hAnsi="TimesNewRoman"/>
          <w:color w:val="000000"/>
          <w:sz w:val="20"/>
        </w:rPr>
        <w:t xml:space="preserve"> </w:t>
      </w:r>
      <w:r w:rsidRPr="00483136">
        <w:rPr>
          <w:rFonts w:ascii="TimesNewRoman" w:hAnsi="TimesNewRoman"/>
          <w:color w:val="000000"/>
          <w:sz w:val="20"/>
        </w:rPr>
        <w:t>the IEEE 802.1X</w:t>
      </w:r>
      <w:r w:rsidR="004E4650">
        <w:rPr>
          <w:rFonts w:ascii="TimesNewRoman" w:hAnsi="TimesNewRoman"/>
          <w:color w:val="000000"/>
          <w:sz w:val="20"/>
        </w:rPr>
        <w:t xml:space="preserve"> </w:t>
      </w:r>
      <w:r w:rsidRPr="00483136">
        <w:rPr>
          <w:rFonts w:ascii="TimesNewRoman" w:hAnsi="TimesNewRoman"/>
          <w:color w:val="000000"/>
          <w:sz w:val="20"/>
        </w:rPr>
        <w:t>Uncontrolled Port</w:t>
      </w:r>
      <w:r w:rsidR="00041D2D">
        <w:rPr>
          <w:rFonts w:ascii="TimesNewRoman" w:hAnsi="TimesNewRoman"/>
          <w:color w:val="000000"/>
          <w:sz w:val="20"/>
        </w:rPr>
        <w:t xml:space="preserve"> </w:t>
      </w:r>
      <w:ins w:id="184" w:author="Huang, Po-kai" w:date="2023-01-15T17:29:00Z">
        <w:r w:rsidR="00041D2D">
          <w:rPr>
            <w:rFonts w:eastAsia="PMingLiU"/>
            <w:color w:val="000000"/>
            <w:sz w:val="20"/>
            <w:lang w:val="en-US" w:eastAsia="zh-TW"/>
          </w:rPr>
          <w:t xml:space="preserve">or </w:t>
        </w:r>
        <w:proofErr w:type="spellStart"/>
        <w:r w:rsidR="00041D2D">
          <w:rPr>
            <w:rFonts w:eastAsia="PMingLiU"/>
            <w:color w:val="000000"/>
            <w:sz w:val="20"/>
            <w:lang w:val="en-US" w:eastAsia="zh-TW"/>
          </w:rPr>
          <w:t>Authentiction</w:t>
        </w:r>
        <w:proofErr w:type="spellEnd"/>
        <w:r w:rsidR="00041D2D">
          <w:rPr>
            <w:rFonts w:eastAsia="PMingLiU"/>
            <w:color w:val="000000"/>
            <w:sz w:val="20"/>
            <w:lang w:val="en-US" w:eastAsia="zh-TW"/>
          </w:rPr>
          <w:t xml:space="preserve"> frames carrying EAPOL PDU</w:t>
        </w:r>
      </w:ins>
      <w:r w:rsidRPr="00483136">
        <w:rPr>
          <w:rFonts w:ascii="TimesNewRoman" w:hAnsi="TimesNewRoman"/>
          <w:color w:val="000000"/>
          <w:sz w:val="20"/>
        </w:rPr>
        <w:t>. It is expected that most other protocol exchanges</w:t>
      </w:r>
      <w:r w:rsidR="004E4650">
        <w:rPr>
          <w:rFonts w:ascii="TimesNewRoman" w:hAnsi="TimesNewRoman"/>
          <w:color w:val="000000"/>
          <w:sz w:val="20"/>
        </w:rPr>
        <w:t xml:space="preserve"> </w:t>
      </w:r>
      <w:r w:rsidRPr="00483136">
        <w:rPr>
          <w:rFonts w:ascii="TimesNewRoman" w:hAnsi="TimesNewRoman"/>
          <w:color w:val="000000"/>
          <w:sz w:val="20"/>
        </w:rPr>
        <w:t>use the IEEE 802.1X</w:t>
      </w:r>
      <w:r w:rsidR="004E4650">
        <w:rPr>
          <w:rFonts w:ascii="TimesNewRoman" w:hAnsi="TimesNewRoman"/>
          <w:color w:val="000000"/>
          <w:sz w:val="20"/>
        </w:rPr>
        <w:t xml:space="preserve"> </w:t>
      </w:r>
      <w:r w:rsidRPr="00483136">
        <w:rPr>
          <w:rFonts w:ascii="TimesNewRoman" w:hAnsi="TimesNewRoman"/>
          <w:color w:val="000000"/>
          <w:sz w:val="20"/>
        </w:rPr>
        <w:t>Controlled Ports. However, a given protocol might need to bypass the authorization function and make use</w:t>
      </w:r>
      <w:r w:rsidR="004E4650">
        <w:rPr>
          <w:rFonts w:ascii="TimesNewRoman" w:hAnsi="TimesNewRoman"/>
          <w:color w:val="000000"/>
          <w:sz w:val="20"/>
        </w:rPr>
        <w:t xml:space="preserve"> </w:t>
      </w:r>
      <w:r w:rsidRPr="00483136">
        <w:rPr>
          <w:rFonts w:ascii="TimesNewRoman" w:hAnsi="TimesNewRoman"/>
          <w:color w:val="000000"/>
          <w:sz w:val="20"/>
        </w:rPr>
        <w:t>of the IEEE 802.1X Uncontrolled Port.</w:t>
      </w:r>
    </w:p>
    <w:p w14:paraId="242552B6" w14:textId="38148AC0" w:rsidR="00483136" w:rsidRDefault="00483136"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…(existing texts)….</w:t>
      </w:r>
    </w:p>
    <w:p w14:paraId="071BA8DE" w14:textId="4CEADA65" w:rsidR="006849C8"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 xml:space="preserve">802.1X </w:t>
      </w:r>
      <w:proofErr w:type="spellStart"/>
      <w:r>
        <w:rPr>
          <w:rFonts w:eastAsia="PMingLiU"/>
          <w:color w:val="000000"/>
          <w:sz w:val="20"/>
          <w:lang w:val="en-US" w:eastAsia="zh-TW"/>
        </w:rPr>
        <w:t>authencation</w:t>
      </w:r>
      <w:proofErr w:type="spellEnd"/>
      <w:r>
        <w:rPr>
          <w:rFonts w:eastAsia="PMingLiU"/>
          <w:color w:val="000000"/>
          <w:sz w:val="20"/>
          <w:lang w:val="en-US" w:eastAsia="zh-TW"/>
        </w:rPr>
        <w:t xml:space="preserve"> procedure includes 4-way and EAPOL PDU </w:t>
      </w:r>
      <w:proofErr w:type="spellStart"/>
      <w:r>
        <w:rPr>
          <w:rFonts w:eastAsia="PMingLiU"/>
          <w:color w:val="000000"/>
          <w:sz w:val="20"/>
          <w:lang w:val="en-US" w:eastAsia="zh-TW"/>
        </w:rPr>
        <w:t>exchcange</w:t>
      </w:r>
      <w:proofErr w:type="spellEnd"/>
    </w:p>
    <w:p w14:paraId="68C93BDE" w14:textId="57D4183C" w:rsidR="006849C8"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Method 1: 4-way and EAPOL PDU exchange goes through uncontrolled port</w:t>
      </w:r>
    </w:p>
    <w:p w14:paraId="7EB28FA2" w14:textId="384908DE" w:rsidR="006849C8"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Method 2: 4-way goes through uncontrolled port, and EAPOL PDU goes through authentication frame exchange</w:t>
      </w:r>
    </w:p>
    <w:p w14:paraId="24708784" w14:textId="0C0B98A4" w:rsidR="006849C8"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3EB7C35" w14:textId="77777777" w:rsidR="006849C8" w:rsidRPr="000276B5" w:rsidRDefault="006849C8"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0EB2169A" w14:textId="77777777" w:rsidR="000276B5" w:rsidRDefault="000276B5" w:rsidP="0027555A">
      <w:pPr>
        <w:rPr>
          <w:ins w:id="185" w:author="Huang, Po-kai" w:date="2022-11-09T20:17:00Z"/>
          <w:rFonts w:eastAsia="Times New Roman"/>
          <w:b/>
          <w:color w:val="000000"/>
          <w:sz w:val="20"/>
          <w:highlight w:val="yellow"/>
          <w:lang w:val="en-US"/>
        </w:rPr>
      </w:pPr>
    </w:p>
    <w:p w14:paraId="45EB1EB2" w14:textId="32CF8735" w:rsidR="00101B02" w:rsidRDefault="00101B02" w:rsidP="0027555A">
      <w:pPr>
        <w:rPr>
          <w:b/>
          <w:bCs/>
          <w:i/>
          <w:iCs/>
          <w:lang w:eastAsia="ko-KR"/>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4.5.4.2 Authentication as shown below</w:t>
      </w:r>
      <w:r w:rsidR="001F7696">
        <w:rPr>
          <w:rFonts w:eastAsia="Times New Roman"/>
          <w:b/>
          <w:i/>
          <w:color w:val="000000"/>
          <w:sz w:val="20"/>
          <w:lang w:val="en-US"/>
        </w:rPr>
        <w:t xml:space="preserve"> (track change on)</w:t>
      </w:r>
    </w:p>
    <w:p w14:paraId="14E1913F" w14:textId="77777777" w:rsidR="00101B02" w:rsidRPr="00101B02" w:rsidRDefault="00101B02" w:rsidP="00101B02">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PMingLiU" w:hAnsi="Arial" w:cs="Arial"/>
          <w:b/>
          <w:bCs/>
          <w:color w:val="000000"/>
          <w:sz w:val="20"/>
          <w:lang w:val="en-US" w:eastAsia="zh-TW"/>
        </w:rPr>
      </w:pPr>
      <w:bookmarkStart w:id="186" w:name="RTF38303331313a2048342c312e"/>
      <w:r w:rsidRPr="00101B02">
        <w:rPr>
          <w:rFonts w:ascii="Arial" w:eastAsia="PMingLiU" w:hAnsi="Arial" w:cs="Arial"/>
          <w:b/>
          <w:bCs/>
          <w:color w:val="000000"/>
          <w:sz w:val="20"/>
          <w:lang w:val="en-US" w:eastAsia="zh-TW"/>
        </w:rPr>
        <w:t>Authentication</w:t>
      </w:r>
      <w:bookmarkEnd w:id="186"/>
    </w:p>
    <w:p w14:paraId="2C8DD6AF"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IEEE 802.11 authentication operates at the link level between IEEE 802.11 STAs. IEEE Std 802.11 does not provide either end-to-end (MSDU origin to MSDU destination) or user-to-user authentication.</w:t>
      </w:r>
    </w:p>
    <w:p w14:paraId="5871C546"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IEEE Std 802.11 attempts to control LAN access via the authentication service. IEEE 802.11 authentication is a station service(#1296). This service might be used by all STAs to establish their identity to STAs with which they communicate, in both ESSs and IBSSs. If a mutually acceptable level of authentication has not been established between two STAs, an association is not established.</w:t>
      </w:r>
    </w:p>
    <w:p w14:paraId="1FA9F622" w14:textId="2A92CDB8"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IEEE Std 802.11 defines </w:t>
      </w:r>
      <w:ins w:id="187" w:author="Huang, Po-kai" w:date="2023-01-15T11:35:00Z">
        <w:r w:rsidR="00DC2D79">
          <w:rPr>
            <w:rFonts w:eastAsia="PMingLiU"/>
            <w:color w:val="000000"/>
            <w:sz w:val="20"/>
            <w:lang w:val="en-US" w:eastAsia="zh-TW"/>
          </w:rPr>
          <w:t>six</w:t>
        </w:r>
      </w:ins>
      <w:del w:id="188" w:author="Huang, Po-kai" w:date="2023-01-15T11:35:00Z">
        <w:r w:rsidRPr="00101B02" w:rsidDel="00DC2D79">
          <w:rPr>
            <w:rFonts w:eastAsia="PMingLiU"/>
            <w:color w:val="000000"/>
            <w:sz w:val="20"/>
            <w:lang w:val="en-US" w:eastAsia="zh-TW"/>
          </w:rPr>
          <w:delText>fiv</w:delText>
        </w:r>
        <w:r w:rsidR="00DC2D79" w:rsidDel="00DC2D79">
          <w:rPr>
            <w:rFonts w:eastAsia="PMingLiU"/>
            <w:color w:val="000000"/>
            <w:sz w:val="20"/>
            <w:lang w:val="en-US" w:eastAsia="zh-TW"/>
          </w:rPr>
          <w:delText>e</w:delText>
        </w:r>
      </w:del>
      <w:r w:rsidRPr="00101B02">
        <w:rPr>
          <w:rFonts w:eastAsia="PMingLiU"/>
          <w:color w:val="000000"/>
          <w:sz w:val="20"/>
          <w:lang w:val="en-US" w:eastAsia="zh-TW"/>
        </w:rPr>
        <w:t xml:space="preserve"> IEEE 802.11 authentication methods: Open System authentication, Shared Key authentication, FT authentication, simultaneous authentication of equals (SAE), </w:t>
      </w:r>
      <w:ins w:id="189" w:author="Huang, Po-kai" w:date="2022-11-09T20:34:00Z">
        <w:r w:rsidR="008B559F">
          <w:rPr>
            <w:rFonts w:eastAsia="PMingLiU"/>
            <w:color w:val="000000"/>
            <w:sz w:val="20"/>
            <w:lang w:val="en-US" w:eastAsia="zh-TW"/>
          </w:rPr>
          <w:t xml:space="preserve">IEEE </w:t>
        </w:r>
      </w:ins>
      <w:ins w:id="190" w:author="Huang, Po-kai" w:date="2022-11-09T20:04:00Z">
        <w:r w:rsidR="00790D31">
          <w:rPr>
            <w:rFonts w:eastAsia="PMingLiU"/>
            <w:color w:val="000000"/>
            <w:sz w:val="20"/>
            <w:lang w:val="en-US" w:eastAsia="zh-TW"/>
          </w:rPr>
          <w:t xml:space="preserve">802.1X authentication, </w:t>
        </w:r>
      </w:ins>
      <w:r w:rsidRPr="00101B02">
        <w:rPr>
          <w:rFonts w:eastAsia="PMingLiU"/>
          <w:color w:val="000000"/>
          <w:sz w:val="20"/>
          <w:lang w:val="en-US" w:eastAsia="zh-TW"/>
        </w:rPr>
        <w:t xml:space="preserve">and FILS authentication. Open System authentication admits any STA to the DS. Shared Key authentication relies on WEP to demonstrate knowledge of a WEP encryption key. FT authentication relies on keys derived during the initial mobility domain association to authenticate the stations as defined in Clause 13 (Fast BSS transition). SAE authentication uses finite field cryptography to prove knowledge of a shared password. </w:t>
      </w:r>
      <w:moveToRangeStart w:id="191" w:author="Huang, Po-kai" w:date="2022-11-09T20:05:00Z" w:name="move118916718"/>
      <w:moveTo w:id="192" w:author="Huang, Po-kai" w:date="2022-11-09T20:05:00Z">
        <w:r w:rsidR="00B01918" w:rsidRPr="00101B02">
          <w:rPr>
            <w:rFonts w:eastAsia="PMingLiU"/>
            <w:color w:val="000000"/>
            <w:sz w:val="20"/>
            <w:lang w:val="en-US" w:eastAsia="zh-TW"/>
          </w:rPr>
          <w:t>IEEE 802.1X authentication utilizes the EAP to authenticate STAs and the AS with one another.</w:t>
        </w:r>
      </w:moveTo>
      <w:moveToRangeEnd w:id="191"/>
      <w:r w:rsidR="00B01918">
        <w:rPr>
          <w:rFonts w:eastAsia="PMingLiU"/>
          <w:color w:val="000000"/>
          <w:sz w:val="20"/>
          <w:lang w:val="en-US" w:eastAsia="zh-TW"/>
        </w:rPr>
        <w:t xml:space="preserve"> </w:t>
      </w:r>
      <w:r w:rsidRPr="00101B02">
        <w:rPr>
          <w:rFonts w:eastAsia="PMingLiU"/>
          <w:color w:val="000000"/>
          <w:sz w:val="20"/>
          <w:lang w:val="en-US" w:eastAsia="zh-TW"/>
        </w:rPr>
        <w:t xml:space="preserve">FILS authentication allows for faster connection to the network for FILS non-AP STAs by providing authentication, association, and key confirmation information in an efficient number of frame exchanges (see </w:t>
      </w:r>
      <w:r w:rsidRPr="00101B02">
        <w:rPr>
          <w:rFonts w:eastAsia="PMingLiU"/>
          <w:color w:val="000000"/>
          <w:sz w:val="20"/>
          <w:lang w:val="en-US" w:eastAsia="zh-TW"/>
        </w:rPr>
        <w:fldChar w:fldCharType="begin"/>
      </w:r>
      <w:r w:rsidRPr="00101B02">
        <w:rPr>
          <w:rFonts w:eastAsia="PMingLiU"/>
          <w:color w:val="000000"/>
          <w:sz w:val="20"/>
          <w:lang w:val="en-US" w:eastAsia="zh-TW"/>
        </w:rPr>
        <w:instrText xml:space="preserve"> REF  RTF35343538343a2048342c312e \h</w:instrText>
      </w:r>
      <w:r w:rsidRPr="00101B02">
        <w:rPr>
          <w:rFonts w:eastAsia="PMingLiU"/>
          <w:color w:val="000000"/>
          <w:sz w:val="20"/>
          <w:lang w:val="en-US" w:eastAsia="zh-TW"/>
        </w:rPr>
      </w:r>
      <w:r w:rsidRPr="00101B02">
        <w:rPr>
          <w:rFonts w:eastAsia="PMingLiU"/>
          <w:color w:val="000000"/>
          <w:sz w:val="20"/>
          <w:lang w:val="en-US" w:eastAsia="zh-TW"/>
        </w:rPr>
        <w:fldChar w:fldCharType="separate"/>
      </w:r>
      <w:r w:rsidRPr="00101B02">
        <w:rPr>
          <w:rFonts w:eastAsia="PMingLiU"/>
          <w:color w:val="000000"/>
          <w:sz w:val="20"/>
          <w:lang w:val="en-US" w:eastAsia="zh-TW"/>
        </w:rPr>
        <w:t>4.10.3.6 (AKM operations using FILS authentication)</w:t>
      </w:r>
      <w:r w:rsidRPr="00101B02">
        <w:rPr>
          <w:rFonts w:eastAsia="PMingLiU"/>
          <w:color w:val="000000"/>
          <w:sz w:val="20"/>
          <w:lang w:val="en-US" w:eastAsia="zh-TW"/>
        </w:rPr>
        <w:fldChar w:fldCharType="end"/>
      </w:r>
      <w:r w:rsidRPr="00101B02">
        <w:rPr>
          <w:rFonts w:eastAsia="PMingLiU"/>
          <w:color w:val="000000"/>
          <w:sz w:val="20"/>
          <w:lang w:val="en-US" w:eastAsia="zh-TW"/>
        </w:rPr>
        <w:t>). The IEEE 802.11 authentication mechanism also allows definition of new authentication methods.</w:t>
      </w:r>
    </w:p>
    <w:p w14:paraId="565438D0" w14:textId="5387C1B5"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lastRenderedPageBreak/>
        <w:t xml:space="preserve">An RSNA might support SAE authentication, </w:t>
      </w:r>
      <w:ins w:id="193" w:author="Huang, Po-kai" w:date="2023-01-15T11:36:00Z">
        <w:r w:rsidR="00DC2D79">
          <w:rPr>
            <w:rFonts w:eastAsia="PMingLiU"/>
            <w:color w:val="000000"/>
            <w:sz w:val="20"/>
            <w:lang w:val="en-US" w:eastAsia="zh-TW"/>
          </w:rPr>
          <w:t xml:space="preserve">and/or </w:t>
        </w:r>
      </w:ins>
      <w:ins w:id="194" w:author="Huang, Po-kai" w:date="2022-11-09T20:34:00Z">
        <w:r w:rsidR="00DF5CC8">
          <w:rPr>
            <w:rFonts w:eastAsia="PMingLiU"/>
            <w:color w:val="000000"/>
            <w:sz w:val="20"/>
            <w:lang w:val="en-US" w:eastAsia="zh-TW"/>
          </w:rPr>
          <w:t xml:space="preserve">IEEE </w:t>
        </w:r>
      </w:ins>
      <w:ins w:id="195" w:author="Huang, Po-kai" w:date="2022-11-09T20:05:00Z">
        <w:r w:rsidR="007165A1">
          <w:rPr>
            <w:rFonts w:eastAsia="PMingLiU"/>
            <w:color w:val="000000"/>
            <w:sz w:val="20"/>
            <w:lang w:val="en-US" w:eastAsia="zh-TW"/>
          </w:rPr>
          <w:t xml:space="preserve">802.1X authentication, </w:t>
        </w:r>
      </w:ins>
      <w:ins w:id="196" w:author="Huang, Po-kai" w:date="2023-01-15T11:36:00Z">
        <w:r w:rsidR="00DC2D79">
          <w:rPr>
            <w:rFonts w:eastAsia="PMingLiU"/>
            <w:color w:val="000000"/>
            <w:sz w:val="20"/>
            <w:lang w:val="en-US" w:eastAsia="zh-TW"/>
          </w:rPr>
          <w:t xml:space="preserve">and/or </w:t>
        </w:r>
      </w:ins>
      <w:r w:rsidRPr="00101B02">
        <w:rPr>
          <w:rFonts w:eastAsia="PMingLiU"/>
          <w:color w:val="000000"/>
          <w:sz w:val="20"/>
          <w:lang w:val="en-US" w:eastAsia="zh-TW"/>
        </w:rPr>
        <w:t>FILS authentication</w:t>
      </w:r>
      <w:del w:id="197" w:author="Huang, Po-kai" w:date="2023-01-15T11:36:00Z">
        <w:r w:rsidRPr="00101B02" w:rsidDel="00DC2D79">
          <w:rPr>
            <w:rFonts w:eastAsia="PMingLiU"/>
            <w:color w:val="000000"/>
            <w:sz w:val="20"/>
            <w:lang w:val="en-US" w:eastAsia="zh-TW"/>
          </w:rPr>
          <w:delText>, or both</w:delText>
        </w:r>
      </w:del>
      <w:r w:rsidRPr="00101B02">
        <w:rPr>
          <w:rFonts w:eastAsia="PMingLiU"/>
          <w:color w:val="000000"/>
          <w:sz w:val="20"/>
          <w:lang w:val="en-US" w:eastAsia="zh-TW"/>
        </w:rPr>
        <w:t xml:space="preserve">. An RSNA also supports authentication based on IEEE Std 802.1X-2010, or </w:t>
      </w:r>
      <w:proofErr w:type="spellStart"/>
      <w:r w:rsidRPr="00101B02">
        <w:rPr>
          <w:rFonts w:eastAsia="PMingLiU"/>
          <w:color w:val="000000"/>
          <w:sz w:val="20"/>
          <w:lang w:val="en-US" w:eastAsia="zh-TW"/>
        </w:rPr>
        <w:t>preshared</w:t>
      </w:r>
      <w:proofErr w:type="spellEnd"/>
      <w:r w:rsidRPr="00101B02">
        <w:rPr>
          <w:rFonts w:eastAsia="PMingLiU"/>
          <w:color w:val="000000"/>
          <w:sz w:val="20"/>
          <w:lang w:val="en-US" w:eastAsia="zh-TW"/>
        </w:rPr>
        <w:t xml:space="preserve"> keys (PSKs) after Open System authentication. </w:t>
      </w:r>
      <w:moveFromRangeStart w:id="198" w:author="Huang, Po-kai" w:date="2022-11-09T20:05:00Z" w:name="move118916718"/>
      <w:moveFrom w:id="199" w:author="Huang, Po-kai" w:date="2022-11-09T20:05:00Z">
        <w:r w:rsidRPr="00101B02" w:rsidDel="00B01918">
          <w:rPr>
            <w:rFonts w:eastAsia="PMingLiU"/>
            <w:color w:val="000000"/>
            <w:sz w:val="20"/>
            <w:lang w:val="en-US" w:eastAsia="zh-TW"/>
          </w:rPr>
          <w:t xml:space="preserve">IEEE 802.1X authentication utilizes the EAP to authenticate STAs and the AS with one another. </w:t>
        </w:r>
      </w:moveFrom>
      <w:moveFromRangeEnd w:id="198"/>
      <w:r w:rsidRPr="00101B02">
        <w:rPr>
          <w:rFonts w:eastAsia="PMingLiU"/>
          <w:color w:val="000000"/>
          <w:sz w:val="20"/>
          <w:lang w:val="en-US" w:eastAsia="zh-TW"/>
        </w:rPr>
        <w:t>This standard does not specify an EAP method that is mandatory to implement. See 12.6.5 (RSNA policy selection in an IBSS) for a description of the IEEE 802.1X authentication and PSK usage within an IEEE 802.11 IBSS.</w:t>
      </w:r>
    </w:p>
    <w:p w14:paraId="781461D2" w14:textId="5B87B79D"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In an RSNA, IEEE 802.1X Supplicants and Authenticators exchange protocol information via the IEEE 802.1X Uncontrolled Port</w:t>
      </w:r>
      <w:ins w:id="200" w:author="Huang, Po-kai" w:date="2023-01-15T11:37:00Z">
        <w:r w:rsidR="00DC2D79">
          <w:rPr>
            <w:rFonts w:eastAsia="PMingLiU"/>
            <w:color w:val="000000"/>
            <w:sz w:val="20"/>
            <w:lang w:val="en-US" w:eastAsia="zh-TW"/>
          </w:rPr>
          <w:t xml:space="preserve"> or </w:t>
        </w:r>
        <w:proofErr w:type="spellStart"/>
        <w:r w:rsidR="00DC2D79">
          <w:rPr>
            <w:rFonts w:eastAsia="PMingLiU"/>
            <w:color w:val="000000"/>
            <w:sz w:val="20"/>
            <w:lang w:val="en-US" w:eastAsia="zh-TW"/>
          </w:rPr>
          <w:t>Authentiction</w:t>
        </w:r>
        <w:proofErr w:type="spellEnd"/>
        <w:r w:rsidR="00DC2D79">
          <w:rPr>
            <w:rFonts w:eastAsia="PMingLiU"/>
            <w:color w:val="000000"/>
            <w:sz w:val="20"/>
            <w:lang w:val="en-US" w:eastAsia="zh-TW"/>
          </w:rPr>
          <w:t xml:space="preserve"> frames carrying EAPOL PDU</w:t>
        </w:r>
      </w:ins>
      <w:r w:rsidRPr="00101B02">
        <w:rPr>
          <w:rFonts w:eastAsia="PMingLiU"/>
          <w:color w:val="000000"/>
          <w:sz w:val="20"/>
          <w:lang w:val="en-US" w:eastAsia="zh-TW"/>
        </w:rPr>
        <w:t xml:space="preserve">. The IEEE 802.1X Controlled Port is blocked from passing general data traffic between two STAs until an IEEE 802.1X authentication procedure completes successfully over </w:t>
      </w:r>
      <w:ins w:id="201" w:author="Huang, Po-kai" w:date="2023-01-16T14:01:00Z">
        <w:r w:rsidR="004C3AFA">
          <w:rPr>
            <w:rFonts w:eastAsia="PMingLiU"/>
            <w:color w:val="000000"/>
            <w:sz w:val="20"/>
            <w:lang w:val="en-US" w:eastAsia="zh-TW"/>
          </w:rPr>
          <w:t xml:space="preserve">the </w:t>
        </w:r>
        <w:proofErr w:type="spellStart"/>
        <w:r w:rsidR="004C3AFA">
          <w:rPr>
            <w:rFonts w:eastAsia="PMingLiU"/>
            <w:color w:val="000000"/>
            <w:sz w:val="20"/>
            <w:lang w:val="en-US" w:eastAsia="zh-TW"/>
          </w:rPr>
          <w:t>Authentiction</w:t>
        </w:r>
        <w:proofErr w:type="spellEnd"/>
        <w:r w:rsidR="004C3AFA">
          <w:rPr>
            <w:rFonts w:eastAsia="PMingLiU"/>
            <w:color w:val="000000"/>
            <w:sz w:val="20"/>
            <w:lang w:val="en-US" w:eastAsia="zh-TW"/>
          </w:rPr>
          <w:t xml:space="preserve"> frames exchange carrying EAPOL PDU (if using </w:t>
        </w:r>
        <w:r w:rsidR="004C3AFA" w:rsidRPr="001F547E">
          <w:rPr>
            <w:rFonts w:eastAsia="PMingLiU"/>
            <w:color w:val="000000"/>
            <w:sz w:val="20"/>
            <w:lang w:val="en-US" w:eastAsia="zh-TW"/>
          </w:rPr>
          <w:t>IEEE 802.1X authentication utilizing Authentication frame</w:t>
        </w:r>
        <w:r w:rsidR="004C3AFA">
          <w:rPr>
            <w:rFonts w:eastAsia="PMingLiU"/>
            <w:color w:val="000000"/>
            <w:sz w:val="20"/>
            <w:lang w:val="en-US" w:eastAsia="zh-TW"/>
          </w:rPr>
          <w:t>)</w:t>
        </w:r>
        <w:r w:rsidR="004C3AFA">
          <w:rPr>
            <w:rFonts w:ascii="TimesNewRoman" w:hAnsi="TimesNewRoman"/>
            <w:color w:val="000000"/>
            <w:sz w:val="20"/>
          </w:rPr>
          <w:t xml:space="preserve"> and</w:t>
        </w:r>
        <w:r w:rsidR="004C3AFA" w:rsidRPr="00483136">
          <w:rPr>
            <w:rFonts w:ascii="TimesNewRoman" w:hAnsi="TimesNewRoman"/>
            <w:color w:val="000000"/>
            <w:sz w:val="20"/>
          </w:rPr>
          <w:t xml:space="preserve"> </w:t>
        </w:r>
      </w:ins>
      <w:r w:rsidRPr="00101B02">
        <w:rPr>
          <w:rFonts w:eastAsia="PMingLiU"/>
          <w:color w:val="000000"/>
          <w:sz w:val="20"/>
          <w:lang w:val="en-US" w:eastAsia="zh-TW"/>
        </w:rPr>
        <w:t xml:space="preserve">the IEEE 802.1X Uncontrolled Port. </w:t>
      </w:r>
    </w:p>
    <w:p w14:paraId="40F9A276" w14:textId="5AB62363"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SAE authentication</w:t>
      </w:r>
      <w:ins w:id="202" w:author="Huang, Po-kai" w:date="2022-11-09T20:36:00Z">
        <w:r w:rsidR="00C07742">
          <w:rPr>
            <w:rFonts w:eastAsia="PMingLiU"/>
            <w:color w:val="000000"/>
            <w:sz w:val="20"/>
            <w:lang w:val="en-US" w:eastAsia="zh-TW"/>
          </w:rPr>
          <w:t>, IEEE 802.1X authentication,</w:t>
        </w:r>
      </w:ins>
      <w:r w:rsidRPr="00101B02">
        <w:rPr>
          <w:rFonts w:eastAsia="PMingLiU"/>
          <w:color w:val="000000"/>
          <w:sz w:val="20"/>
          <w:lang w:val="en-US" w:eastAsia="zh-TW"/>
        </w:rPr>
        <w:t xml:space="preserve"> and Open System IEEE 802.11 authentication are used by STAs in an RSN for an infrastructure BSS. FILS authentication can be used by FILS STAs in an RSN for an infrastructure BSS. SAE authentication, Open System IEEE 802.11 authentication, or no IEEE 802.11 authentication is used in an RSN for an IBSS. SAE authentication is used for an MBSS. In an RSN, Shared Key IEEE 802.11 authentication is not used. In an RSN for DMG BSS, Open System IEEE 802.11 authentication is not used (12.2.4 (RSNA establishment)). </w:t>
      </w:r>
    </w:p>
    <w:p w14:paraId="43DA555E"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A STA might be authenticated with many other STAs at the same time.</w:t>
      </w:r>
    </w:p>
    <w:p w14:paraId="2A09E273"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Because the IEEE 802.1X authentication process could be time-consuming (depending on the authentication protocol in use), the authentication service can be invoked independently of the association service. </w:t>
      </w:r>
    </w:p>
    <w:p w14:paraId="58410D73"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This type of </w:t>
      </w:r>
      <w:proofErr w:type="spellStart"/>
      <w:r w:rsidRPr="00101B02">
        <w:rPr>
          <w:rFonts w:eastAsia="PMingLiU"/>
          <w:color w:val="000000"/>
          <w:sz w:val="20"/>
          <w:lang w:val="en-US" w:eastAsia="zh-TW"/>
        </w:rPr>
        <w:t>preauthentication</w:t>
      </w:r>
      <w:proofErr w:type="spellEnd"/>
      <w:r w:rsidRPr="00101B02">
        <w:rPr>
          <w:rFonts w:eastAsia="PMingLiU"/>
          <w:color w:val="000000"/>
          <w:sz w:val="20"/>
          <w:lang w:val="en-US" w:eastAsia="zh-TW"/>
        </w:rPr>
        <w:t xml:space="preserve"> is typically done by a STA while it is already associated with an AP (with which it previously authenticated). IEEE Std 802.11 does not require that STAs </w:t>
      </w:r>
      <w:proofErr w:type="spellStart"/>
      <w:r w:rsidRPr="00101B02">
        <w:rPr>
          <w:rFonts w:eastAsia="PMingLiU"/>
          <w:color w:val="000000"/>
          <w:sz w:val="20"/>
          <w:lang w:val="en-US" w:eastAsia="zh-TW"/>
        </w:rPr>
        <w:t>preauthenticate</w:t>
      </w:r>
      <w:proofErr w:type="spellEnd"/>
      <w:r w:rsidRPr="00101B02">
        <w:rPr>
          <w:rFonts w:eastAsia="PMingLiU"/>
          <w:color w:val="000000"/>
          <w:sz w:val="20"/>
          <w:lang w:val="en-US" w:eastAsia="zh-TW"/>
        </w:rPr>
        <w:t xml:space="preserve"> with APs. However, authentication is required before an association establishment is complete. </w:t>
      </w:r>
    </w:p>
    <w:p w14:paraId="52ADCD0B"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If the authentication is left until reassociation time, this might impact the speed with which a STA reassociates between APs, limiting BSS-transition mobility performance. The use of </w:t>
      </w:r>
      <w:proofErr w:type="spellStart"/>
      <w:r w:rsidRPr="00101B02">
        <w:rPr>
          <w:rFonts w:eastAsia="PMingLiU"/>
          <w:color w:val="000000"/>
          <w:sz w:val="20"/>
          <w:lang w:val="en-US" w:eastAsia="zh-TW"/>
        </w:rPr>
        <w:t>preauthentication</w:t>
      </w:r>
      <w:proofErr w:type="spellEnd"/>
      <w:r w:rsidRPr="00101B02">
        <w:rPr>
          <w:rFonts w:eastAsia="PMingLiU"/>
          <w:color w:val="000000"/>
          <w:sz w:val="20"/>
          <w:lang w:val="en-US" w:eastAsia="zh-TW"/>
        </w:rPr>
        <w:t xml:space="preserve"> takes the authentication service overhead out of the time-critical reassociation process.</w:t>
      </w:r>
    </w:p>
    <w:p w14:paraId="389F85C9" w14:textId="1BFC228F" w:rsidR="00D67FE5"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03" w:author="Huang, Po-kai" w:date="2022-11-09T20:49:00Z"/>
          <w:rFonts w:eastAsia="PMingLiU"/>
          <w:color w:val="000000"/>
          <w:sz w:val="20"/>
          <w:lang w:val="en-US" w:eastAsia="zh-TW"/>
        </w:rPr>
      </w:pPr>
      <w:r w:rsidRPr="00101B02">
        <w:rPr>
          <w:rFonts w:eastAsia="PMingLiU"/>
          <w:color w:val="000000"/>
          <w:sz w:val="20"/>
          <w:lang w:val="en-US" w:eastAsia="zh-TW"/>
        </w:rPr>
        <w:t>SAE authentication is performed prior to association and a STA can take advantage of the fact that it can be IEEE 802.11 authenticated to many APs simultaneously by completing the SAE protocol with any number of APs while still being associated to another AP. RSNA security can be established after association using the resulting shared key.</w:t>
      </w:r>
    </w:p>
    <w:p w14:paraId="4D4A0E47" w14:textId="6E80CA06" w:rsidR="00D67FE5" w:rsidRPr="00101B02" w:rsidRDefault="002F3841" w:rsidP="002F38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4.10.2 </w:t>
      </w:r>
      <w:r w:rsidRPr="002F3841">
        <w:rPr>
          <w:rFonts w:eastAsia="Times New Roman"/>
          <w:b/>
          <w:i/>
          <w:color w:val="000000"/>
          <w:sz w:val="20"/>
          <w:lang w:val="en-US"/>
        </w:rPr>
        <w:t>IEEE 802.11 usage of IEEE Std 802.1X-2010</w:t>
      </w:r>
      <w:r>
        <w:rPr>
          <w:rFonts w:eastAsia="Times New Roman"/>
          <w:b/>
          <w:i/>
          <w:color w:val="000000"/>
          <w:sz w:val="20"/>
          <w:lang w:val="en-US"/>
        </w:rPr>
        <w:t xml:space="preserve"> as shown below </w:t>
      </w:r>
      <w:r w:rsidR="00401A24">
        <w:rPr>
          <w:rFonts w:eastAsia="Times New Roman"/>
          <w:b/>
          <w:i/>
          <w:color w:val="000000"/>
          <w:sz w:val="20"/>
          <w:lang w:val="en-US"/>
        </w:rPr>
        <w:t>(track change on)</w:t>
      </w:r>
    </w:p>
    <w:p w14:paraId="0A38DE67" w14:textId="145DDB17" w:rsidR="002F3841" w:rsidRPr="002F3841" w:rsidRDefault="002F3841" w:rsidP="002F3841">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04" w:name="RTF5f546f633635323339383137"/>
      <w:r w:rsidRPr="002F3841">
        <w:rPr>
          <w:rFonts w:ascii="Arial" w:eastAsia="PMingLiU" w:hAnsi="Arial" w:cs="Arial"/>
          <w:b/>
          <w:bCs/>
          <w:color w:val="000000"/>
          <w:sz w:val="20"/>
          <w:lang w:val="en-US" w:eastAsia="zh-TW"/>
        </w:rPr>
        <w:t>IEEE 802.11 usage of IEEE Std 802.1X-2010</w:t>
      </w:r>
      <w:bookmarkEnd w:id="204"/>
      <w:r w:rsidR="00B14D05">
        <w:rPr>
          <w:rFonts w:ascii="Arial" w:eastAsia="PMingLiU" w:hAnsi="Arial" w:cs="Arial"/>
          <w:b/>
          <w:bCs/>
          <w:color w:val="000000"/>
          <w:sz w:val="20"/>
          <w:lang w:val="en-US" w:eastAsia="zh-TW"/>
        </w:rPr>
        <w:t xml:space="preserve"> </w:t>
      </w:r>
    </w:p>
    <w:p w14:paraId="42B8D2DC" w14:textId="2F2E6D84" w:rsidR="002F3841" w:rsidRPr="002F3841" w:rsidRDefault="002F3841" w:rsidP="002F38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F3841">
        <w:rPr>
          <w:rFonts w:eastAsia="PMingLiU"/>
          <w:color w:val="000000"/>
          <w:sz w:val="20"/>
          <w:lang w:val="en-US" w:eastAsia="zh-TW"/>
        </w:rPr>
        <w:t xml:space="preserve">IEEE Std 802.11 depends upon IEEE Std 802.1X-2010 to control the flow of MAC service data units (MSDUs) between the DS and STAs by use of the IEEE 802.1X Controlled/Uncontrolled Port model. IEEE 802.1X EAPOL PDUs </w:t>
      </w:r>
      <w:ins w:id="205" w:author="Huang, Po-kai" w:date="2022-11-09T21:01:00Z">
        <w:r w:rsidR="00737688">
          <w:rPr>
            <w:rFonts w:eastAsia="PMingLiU"/>
            <w:color w:val="000000"/>
            <w:sz w:val="20"/>
            <w:lang w:val="en-US" w:eastAsia="zh-TW"/>
          </w:rPr>
          <w:t>can be</w:t>
        </w:r>
      </w:ins>
      <w:del w:id="206" w:author="Huang, Po-kai" w:date="2022-11-09T21:01:00Z">
        <w:r w:rsidRPr="002F3841" w:rsidDel="00737688">
          <w:rPr>
            <w:rFonts w:eastAsia="PMingLiU"/>
            <w:color w:val="000000"/>
            <w:sz w:val="20"/>
            <w:lang w:val="en-US" w:eastAsia="zh-TW"/>
          </w:rPr>
          <w:delText>are</w:delText>
        </w:r>
      </w:del>
      <w:r w:rsidRPr="002F3841">
        <w:rPr>
          <w:rFonts w:eastAsia="PMingLiU"/>
          <w:color w:val="000000"/>
          <w:sz w:val="20"/>
          <w:lang w:val="en-US" w:eastAsia="zh-TW"/>
        </w:rPr>
        <w:t xml:space="preserve"> transmitted in one or more IEEE 802.11 Data frames and passed via the IEEE 802.1X Uncontrolled Port</w:t>
      </w:r>
      <w:ins w:id="207" w:author="Huang, Po-kai" w:date="2023-01-15T11:40:00Z">
        <w:r w:rsidR="00DC2D79">
          <w:rPr>
            <w:rFonts w:eastAsia="PMingLiU"/>
            <w:color w:val="000000"/>
            <w:sz w:val="20"/>
            <w:lang w:val="en-US" w:eastAsia="zh-TW"/>
          </w:rPr>
          <w:t xml:space="preserve"> or can be transmitted in one or more </w:t>
        </w:r>
        <w:r w:rsidR="00DC2D79" w:rsidRPr="002F3841">
          <w:rPr>
            <w:rFonts w:eastAsia="PMingLiU"/>
            <w:color w:val="000000"/>
            <w:sz w:val="20"/>
            <w:lang w:val="en-US" w:eastAsia="zh-TW"/>
          </w:rPr>
          <w:t xml:space="preserve">IEEE 802.11 </w:t>
        </w:r>
        <w:r w:rsidR="00DC2D79">
          <w:rPr>
            <w:rFonts w:eastAsia="PMingLiU"/>
            <w:color w:val="000000"/>
            <w:sz w:val="20"/>
            <w:lang w:val="en-US" w:eastAsia="zh-TW"/>
          </w:rPr>
          <w:t>Authentication</w:t>
        </w:r>
        <w:r w:rsidR="00DC2D79" w:rsidRPr="002F3841">
          <w:rPr>
            <w:rFonts w:eastAsia="PMingLiU"/>
            <w:color w:val="000000"/>
            <w:sz w:val="20"/>
            <w:lang w:val="en-US" w:eastAsia="zh-TW"/>
          </w:rPr>
          <w:t xml:space="preserve"> frames</w:t>
        </w:r>
        <w:r w:rsidR="00DC2D79">
          <w:rPr>
            <w:rFonts w:eastAsia="PMingLiU"/>
            <w:color w:val="000000"/>
            <w:sz w:val="20"/>
            <w:lang w:val="en-US" w:eastAsia="zh-TW"/>
          </w:rPr>
          <w:t xml:space="preserve"> and passed between the Supplicant and the Authenticator</w:t>
        </w:r>
      </w:ins>
      <w:r w:rsidRPr="002F3841">
        <w:rPr>
          <w:rFonts w:eastAsia="PMingLiU"/>
          <w:color w:val="000000"/>
          <w:sz w:val="20"/>
          <w:lang w:val="en-US" w:eastAsia="zh-TW"/>
        </w:rPr>
        <w:t xml:space="preserve">. The IEEE 802.1X Controlled Port is blocked from passing general data traffic between two STAs until an IEEE 802.1X authentication procedure completes successfully over </w:t>
      </w:r>
      <w:ins w:id="208" w:author="Huang, Po-kai" w:date="2023-01-16T14:02:00Z">
        <w:r w:rsidR="00CD5EDF">
          <w:rPr>
            <w:rFonts w:eastAsia="PMingLiU"/>
            <w:color w:val="000000"/>
            <w:sz w:val="20"/>
            <w:lang w:val="en-US" w:eastAsia="zh-TW"/>
          </w:rPr>
          <w:t xml:space="preserve">the </w:t>
        </w:r>
        <w:proofErr w:type="spellStart"/>
        <w:r w:rsidR="00CD5EDF">
          <w:rPr>
            <w:rFonts w:eastAsia="PMingLiU"/>
            <w:color w:val="000000"/>
            <w:sz w:val="20"/>
            <w:lang w:val="en-US" w:eastAsia="zh-TW"/>
          </w:rPr>
          <w:t>Authentiction</w:t>
        </w:r>
        <w:proofErr w:type="spellEnd"/>
        <w:r w:rsidR="00CD5EDF">
          <w:rPr>
            <w:rFonts w:eastAsia="PMingLiU"/>
            <w:color w:val="000000"/>
            <w:sz w:val="20"/>
            <w:lang w:val="en-US" w:eastAsia="zh-TW"/>
          </w:rPr>
          <w:t xml:space="preserve"> frames exchange carrying EAPOL PDU (if using </w:t>
        </w:r>
        <w:r w:rsidR="00CD5EDF" w:rsidRPr="001F547E">
          <w:rPr>
            <w:rFonts w:eastAsia="PMingLiU"/>
            <w:color w:val="000000"/>
            <w:sz w:val="20"/>
            <w:lang w:val="en-US" w:eastAsia="zh-TW"/>
          </w:rPr>
          <w:t>IEEE 802.1X authentication utilizing Authentication frame</w:t>
        </w:r>
        <w:r w:rsidR="00CD5EDF">
          <w:rPr>
            <w:rFonts w:eastAsia="PMingLiU"/>
            <w:color w:val="000000"/>
            <w:sz w:val="20"/>
            <w:lang w:val="en-US" w:eastAsia="zh-TW"/>
          </w:rPr>
          <w:t>)</w:t>
        </w:r>
        <w:r w:rsidR="00CD5EDF">
          <w:rPr>
            <w:rFonts w:ascii="TimesNewRoman" w:hAnsi="TimesNewRoman"/>
            <w:color w:val="000000"/>
            <w:sz w:val="20"/>
          </w:rPr>
          <w:t xml:space="preserve"> and</w:t>
        </w:r>
        <w:r w:rsidR="00CD5EDF" w:rsidRPr="002F3841">
          <w:rPr>
            <w:rFonts w:eastAsia="PMingLiU"/>
            <w:color w:val="000000"/>
            <w:sz w:val="20"/>
            <w:lang w:val="en-US" w:eastAsia="zh-TW"/>
          </w:rPr>
          <w:t xml:space="preserve"> </w:t>
        </w:r>
      </w:ins>
      <w:r w:rsidRPr="002F3841">
        <w:rPr>
          <w:rFonts w:eastAsia="PMingLiU"/>
          <w:color w:val="000000"/>
          <w:sz w:val="20"/>
          <w:lang w:val="en-US" w:eastAsia="zh-TW"/>
        </w:rPr>
        <w:t>the IEEE 802.1X Uncontrolled Port. It is the responsibility of both the Supplicant and the Authenticator to implement port blocking. Each association between a pair of STAs creates a unique pair of IEEE 802.1X Ports, and authentication takes place relative to those ports alone.</w:t>
      </w:r>
    </w:p>
    <w:p w14:paraId="477E252A" w14:textId="77777777" w:rsidR="002F3841" w:rsidRPr="002F3841" w:rsidRDefault="002F3841" w:rsidP="002F38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F3841">
        <w:rPr>
          <w:rFonts w:eastAsia="PMingLiU"/>
          <w:color w:val="000000"/>
          <w:sz w:val="20"/>
          <w:lang w:val="en-US" w:eastAsia="zh-TW"/>
        </w:rPr>
        <w:t>IEEE Std 802.11 depends upon IEEE Std 802.1X-2010 and various IEEE 802.11 protocols and handshakes, described in Clause 12 (Security) and Clause 13 (Fast BSS transition), to establish and change cryptographic keys. Keys are established after authentication has completed. Keys might change for a variety of reasons, including expiration of an IEEE 802.1X authentication timer, key compromise, danger of compromise, or policy.</w:t>
      </w:r>
    </w:p>
    <w:p w14:paraId="3176F5AD" w14:textId="1F22896F" w:rsidR="00101B02" w:rsidRDefault="00101B02" w:rsidP="0027555A">
      <w:pPr>
        <w:rPr>
          <w:b/>
          <w:bCs/>
          <w:i/>
          <w:iCs/>
          <w:lang w:val="en-US" w:eastAsia="ko-KR"/>
        </w:rPr>
      </w:pPr>
    </w:p>
    <w:p w14:paraId="0AFF2C1D" w14:textId="01B659DF" w:rsidR="00C32152" w:rsidRPr="00C32152" w:rsidRDefault="00C32152" w:rsidP="00C321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09" w:author="Huang, Po-kai" w:date="2022-11-09T21:05:00Z"/>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4.10.3.2 AKM operations with AS </w:t>
      </w:r>
      <w:proofErr w:type="spellStart"/>
      <w:r>
        <w:rPr>
          <w:rFonts w:eastAsia="Times New Roman"/>
          <w:b/>
          <w:i/>
          <w:color w:val="000000"/>
          <w:sz w:val="20"/>
          <w:lang w:val="en-US"/>
        </w:rPr>
        <w:t>as</w:t>
      </w:r>
      <w:proofErr w:type="spellEnd"/>
      <w:r>
        <w:rPr>
          <w:rFonts w:eastAsia="Times New Roman"/>
          <w:b/>
          <w:i/>
          <w:color w:val="000000"/>
          <w:sz w:val="20"/>
          <w:lang w:val="en-US"/>
        </w:rPr>
        <w:t xml:space="preserve"> shown below </w:t>
      </w:r>
      <w:r w:rsidR="00B14D05">
        <w:rPr>
          <w:rFonts w:eastAsia="Times New Roman"/>
          <w:b/>
          <w:i/>
          <w:color w:val="000000"/>
          <w:sz w:val="20"/>
          <w:lang w:val="en-US"/>
        </w:rPr>
        <w:t>(track change on)</w:t>
      </w:r>
    </w:p>
    <w:p w14:paraId="3D1331B2" w14:textId="77777777" w:rsidR="00C32152" w:rsidRPr="00C32152" w:rsidRDefault="00C32152" w:rsidP="00C32152">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10" w:name="RTF32353834383a2048342c312e"/>
      <w:r w:rsidRPr="00C32152">
        <w:rPr>
          <w:rFonts w:ascii="Arial" w:eastAsia="PMingLiU" w:hAnsi="Arial" w:cs="Arial"/>
          <w:b/>
          <w:bCs/>
          <w:color w:val="000000"/>
          <w:sz w:val="20"/>
          <w:lang w:val="en-US" w:eastAsia="zh-TW"/>
        </w:rPr>
        <w:t>AKM operations with AS</w:t>
      </w:r>
      <w:bookmarkEnd w:id="210"/>
    </w:p>
    <w:p w14:paraId="24664784"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The following AKM operations are carried out when an IEEE 802.1X AS is used:</w:t>
      </w:r>
    </w:p>
    <w:p w14:paraId="02D2623B" w14:textId="77777777" w:rsidR="00C32152" w:rsidRPr="00C32152" w:rsidRDefault="00C32152" w:rsidP="00C32152">
      <w:pPr>
        <w:numPr>
          <w:ilvl w:val="0"/>
          <w:numId w:val="35"/>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Prior to any use of IEEE Std 802.1X-2010, IEEE Std 802.11 assumes that the Authenticator and AS have established a secure channel. The security of the channel between the Authenticator and the AS is outside the scope of this standard.</w:t>
      </w:r>
    </w:p>
    <w:p w14:paraId="5C0F2BA7" w14:textId="77777777" w:rsidR="00C32152" w:rsidRPr="00C32152" w:rsidRDefault="00C32152" w:rsidP="00C32152">
      <w:pPr>
        <w:tabs>
          <w:tab w:val="left" w:pos="640"/>
        </w:tabs>
        <w:autoSpaceDE w:val="0"/>
        <w:autoSpaceDN w:val="0"/>
        <w:adjustRightInd w:val="0"/>
        <w:spacing w:before="60" w:after="60" w:line="240" w:lineRule="atLeast"/>
        <w:ind w:left="640"/>
        <w:jc w:val="both"/>
        <w:rPr>
          <w:rFonts w:eastAsia="PMingLiU"/>
          <w:color w:val="000000"/>
          <w:sz w:val="20"/>
          <w:lang w:val="en-US" w:eastAsia="zh-TW"/>
        </w:rPr>
      </w:pPr>
      <w:r w:rsidRPr="00C32152">
        <w:rPr>
          <w:rFonts w:eastAsia="PMingLiU"/>
          <w:color w:val="000000"/>
          <w:sz w:val="20"/>
          <w:lang w:val="en-US" w:eastAsia="zh-TW"/>
        </w:rPr>
        <w:t>Authentication credentials are distributed to the Supplicant and AS prior to association.</w:t>
      </w:r>
    </w:p>
    <w:p w14:paraId="4D0A84AE" w14:textId="249CE7F9" w:rsidR="00C32152" w:rsidRPr="00C32152" w:rsidRDefault="00C32152" w:rsidP="00C32152">
      <w:pPr>
        <w:numPr>
          <w:ilvl w:val="0"/>
          <w:numId w:val="3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A STA discovers the AP’s security policy through passively monitoring Beacon frames or through active probing</w:t>
      </w:r>
      <w:r w:rsidRPr="00C32152">
        <w:rPr>
          <w:rFonts w:eastAsia="PMingLiU"/>
          <w:color w:val="000000"/>
          <w:spacing w:val="-2"/>
          <w:sz w:val="20"/>
          <w:lang w:val="en-US" w:eastAsia="zh-TW"/>
        </w:rPr>
        <w:t>(#1349)</w:t>
      </w:r>
      <w:r w:rsidRPr="00C32152">
        <w:rPr>
          <w:rFonts w:eastAsia="PMingLiU"/>
          <w:color w:val="000000"/>
          <w:sz w:val="20"/>
          <w:lang w:val="en-US" w:eastAsia="zh-TW"/>
        </w:rPr>
        <w:t>. If IEEE 802.1X authentication is used, the EAP authentication process starts when the Authenticator sends the EAP-Request</w:t>
      </w:r>
      <w:r w:rsidRPr="00C32152">
        <w:rPr>
          <w:rFonts w:eastAsia="PMingLiU"/>
          <w:color w:val="000000"/>
          <w:spacing w:val="-2"/>
          <w:sz w:val="20"/>
          <w:lang w:val="en-US" w:eastAsia="zh-TW"/>
        </w:rPr>
        <w:t>(#1349)</w:t>
      </w:r>
      <w:r w:rsidRPr="00C32152">
        <w:rPr>
          <w:rFonts w:eastAsia="PMingLiU"/>
          <w:color w:val="000000"/>
          <w:sz w:val="20"/>
          <w:lang w:val="en-US" w:eastAsia="zh-TW"/>
        </w:rPr>
        <w:t xml:space="preserve"> or </w:t>
      </w:r>
      <w:r w:rsidRPr="00C32152">
        <w:rPr>
          <w:rFonts w:eastAsia="PMingLiU"/>
          <w:color w:val="000000"/>
          <w:spacing w:val="-2"/>
          <w:sz w:val="20"/>
          <w:lang w:val="en-US" w:eastAsia="zh-TW"/>
        </w:rPr>
        <w:t>(#1836)</w:t>
      </w:r>
      <w:r w:rsidRPr="00C32152">
        <w:rPr>
          <w:rFonts w:eastAsia="PMingLiU"/>
          <w:color w:val="000000"/>
          <w:sz w:val="20"/>
          <w:lang w:val="en-US" w:eastAsia="zh-TW"/>
        </w:rPr>
        <w:t>the Supplicant sends the EAPOL-Start PDU (in one or more EAPOL-Start frames</w:t>
      </w:r>
      <w:ins w:id="211" w:author="Huang, Po-kai" w:date="2022-11-09T21:11:00Z">
        <w:r w:rsidR="005A6E01">
          <w:rPr>
            <w:rFonts w:eastAsia="PMingLiU"/>
            <w:color w:val="000000"/>
            <w:sz w:val="20"/>
            <w:lang w:val="en-US" w:eastAsia="zh-TW"/>
          </w:rPr>
          <w:t xml:space="preserve"> or EAPOL-Start Authentication frame</w:t>
        </w:r>
      </w:ins>
      <w:r w:rsidRPr="00C32152">
        <w:rPr>
          <w:rFonts w:eastAsia="PMingLiU"/>
          <w:color w:val="000000"/>
          <w:sz w:val="20"/>
          <w:lang w:val="en-US" w:eastAsia="zh-TW"/>
        </w:rPr>
        <w:t>). EAP messages</w:t>
      </w:r>
      <w:ins w:id="212" w:author="Huang, Po-kai" w:date="2022-11-09T21:09:00Z">
        <w:r w:rsidR="008E5CEB">
          <w:rPr>
            <w:rFonts w:eastAsia="PMingLiU"/>
            <w:color w:val="000000"/>
            <w:sz w:val="20"/>
            <w:lang w:val="en-US" w:eastAsia="zh-TW"/>
          </w:rPr>
          <w:t xml:space="preserve"> </w:t>
        </w:r>
      </w:ins>
      <w:del w:id="213" w:author="Huang, Po-kai" w:date="2022-11-12T00:27:00Z">
        <w:r w:rsidRPr="00C32152" w:rsidDel="006B0CCA">
          <w:rPr>
            <w:rFonts w:eastAsia="PMingLiU"/>
            <w:color w:val="000000"/>
            <w:sz w:val="20"/>
            <w:lang w:val="en-US" w:eastAsia="zh-TW"/>
          </w:rPr>
          <w:delText xml:space="preserve"> </w:delText>
        </w:r>
      </w:del>
      <w:r w:rsidRPr="00C32152">
        <w:rPr>
          <w:rFonts w:eastAsia="PMingLiU"/>
          <w:color w:val="000000"/>
          <w:sz w:val="20"/>
          <w:lang w:val="en-US" w:eastAsia="zh-TW"/>
        </w:rPr>
        <w:t>pass between the Supplicant and AS via the Authenticator and Supplicant’s Uncontrolled Ports</w:t>
      </w:r>
      <w:r w:rsidR="003A7A0A">
        <w:rPr>
          <w:rFonts w:eastAsia="PMingLiU"/>
          <w:color w:val="000000"/>
          <w:sz w:val="20"/>
          <w:lang w:val="en-US" w:eastAsia="zh-TW"/>
        </w:rPr>
        <w:t xml:space="preserve"> </w:t>
      </w:r>
      <w:r w:rsidRPr="00C32152">
        <w:rPr>
          <w:rFonts w:eastAsia="PMingLiU"/>
          <w:color w:val="000000"/>
          <w:sz w:val="20"/>
          <w:lang w:val="en-US" w:eastAsia="zh-TW"/>
        </w:rPr>
        <w:t xml:space="preserve"> </w:t>
      </w:r>
      <w:r w:rsidRPr="00C32152">
        <w:rPr>
          <w:rFonts w:eastAsia="PMingLiU"/>
          <w:color w:val="000000"/>
          <w:spacing w:val="-2"/>
          <w:sz w:val="20"/>
          <w:lang w:val="en-US" w:eastAsia="zh-TW"/>
        </w:rPr>
        <w:t>(#1349)</w:t>
      </w:r>
      <w:r w:rsidRPr="00C32152">
        <w:rPr>
          <w:rFonts w:eastAsia="PMingLiU"/>
          <w:color w:val="000000"/>
          <w:sz w:val="20"/>
          <w:lang w:val="en-US" w:eastAsia="zh-TW"/>
        </w:rPr>
        <w:t>as described in 12.7 (Keys and key distribution)</w:t>
      </w:r>
      <w:ins w:id="214" w:author="Huang, Po-kai" w:date="2023-01-15T11:43:00Z">
        <w:r w:rsidR="00710A54">
          <w:rPr>
            <w:rFonts w:eastAsia="PMingLiU"/>
            <w:color w:val="000000"/>
            <w:sz w:val="20"/>
            <w:lang w:val="en-US" w:eastAsia="zh-TW"/>
          </w:rPr>
          <w:t xml:space="preserve"> or </w:t>
        </w:r>
        <w:r w:rsidR="00B5737F">
          <w:rPr>
            <w:rFonts w:eastAsia="PMingLiU"/>
            <w:color w:val="000000"/>
            <w:sz w:val="20"/>
            <w:lang w:val="en-US" w:eastAsia="zh-TW"/>
          </w:rPr>
          <w:t>via the Authentication frames exchange carr</w:t>
        </w:r>
      </w:ins>
      <w:ins w:id="215" w:author="Huang, Po-kai" w:date="2023-01-15T11:44:00Z">
        <w:r w:rsidR="00B5737F">
          <w:rPr>
            <w:rFonts w:eastAsia="PMingLiU"/>
            <w:color w:val="000000"/>
            <w:sz w:val="20"/>
            <w:lang w:val="en-US" w:eastAsia="zh-TW"/>
          </w:rPr>
          <w:t>ying EAPOL PDU</w:t>
        </w:r>
      </w:ins>
      <w:ins w:id="216" w:author="Huang, Po-kai" w:date="2023-02-28T11:58:00Z">
        <w:r w:rsidR="00541D6A">
          <w:rPr>
            <w:rFonts w:eastAsia="PMingLiU"/>
            <w:color w:val="000000"/>
            <w:sz w:val="20"/>
            <w:lang w:val="en-US" w:eastAsia="zh-TW"/>
          </w:rPr>
          <w:t>s</w:t>
        </w:r>
      </w:ins>
      <w:ins w:id="217" w:author="Huang, Po-kai" w:date="2023-01-15T11:44:00Z">
        <w:r w:rsidR="00B5737F">
          <w:rPr>
            <w:rFonts w:eastAsia="PMingLiU"/>
            <w:color w:val="000000"/>
            <w:sz w:val="20"/>
            <w:lang w:val="en-US" w:eastAsia="zh-TW"/>
          </w:rPr>
          <w:t xml:space="preserve"> between the Authenticator and the Supplicant as described in </w:t>
        </w:r>
      </w:ins>
      <w:ins w:id="218" w:author="Huang, Po-kai" w:date="2023-01-15T11:45:00Z">
        <w:r w:rsidR="00B5737F" w:rsidRPr="00B5737F">
          <w:rPr>
            <w:rFonts w:eastAsia="PMingLiU"/>
            <w:color w:val="000000"/>
            <w:sz w:val="20"/>
            <w:lang w:val="en-US" w:eastAsia="zh-TW"/>
          </w:rPr>
          <w:t xml:space="preserve">12.13.2 </w:t>
        </w:r>
        <w:r w:rsidR="00B5737F">
          <w:rPr>
            <w:rFonts w:eastAsia="PMingLiU"/>
            <w:color w:val="000000"/>
            <w:sz w:val="20"/>
            <w:lang w:val="en-US" w:eastAsia="zh-TW"/>
          </w:rPr>
          <w:t>(</w:t>
        </w:r>
        <w:r w:rsidR="00B5737F" w:rsidRPr="00B5737F">
          <w:rPr>
            <w:rFonts w:eastAsia="PMingLiU"/>
            <w:color w:val="000000"/>
            <w:sz w:val="20"/>
            <w:lang w:val="en-US" w:eastAsia="zh-TW"/>
          </w:rPr>
          <w:t>IEEE 802.1X authentication utilizing Authentication frames</w:t>
        </w:r>
        <w:r w:rsidR="00B5737F">
          <w:rPr>
            <w:rFonts w:eastAsia="PMingLiU"/>
            <w:color w:val="000000"/>
            <w:sz w:val="20"/>
            <w:lang w:val="en-US" w:eastAsia="zh-TW"/>
          </w:rPr>
          <w:t>)</w:t>
        </w:r>
      </w:ins>
      <w:r w:rsidRPr="00C32152">
        <w:rPr>
          <w:rFonts w:eastAsia="PMingLiU"/>
          <w:color w:val="000000"/>
          <w:sz w:val="20"/>
          <w:lang w:val="en-US" w:eastAsia="zh-TW"/>
        </w:rPr>
        <w:t>.</w:t>
      </w:r>
    </w:p>
    <w:p w14:paraId="2790DDFB" w14:textId="77777777" w:rsidR="00C32152" w:rsidRPr="00C32152" w:rsidRDefault="00C32152" w:rsidP="00C32152">
      <w:pPr>
        <w:numPr>
          <w:ilvl w:val="0"/>
          <w:numId w:val="3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 xml:space="preserve">The Supplicant and AS authenticate each other and generate a PMK. The PMK is sent from the AS to the Authenticator over the secure channel </w:t>
      </w:r>
      <w:r w:rsidRPr="00C32152">
        <w:rPr>
          <w:rFonts w:eastAsia="PMingLiU"/>
          <w:color w:val="000000"/>
          <w:spacing w:val="-2"/>
          <w:sz w:val="20"/>
          <w:lang w:val="en-US" w:eastAsia="zh-TW"/>
        </w:rPr>
        <w:t>(#1349)</w:t>
      </w:r>
      <w:r w:rsidRPr="00C32152">
        <w:rPr>
          <w:rFonts w:eastAsia="PMingLiU"/>
          <w:color w:val="000000"/>
          <w:sz w:val="20"/>
          <w:lang w:val="en-US" w:eastAsia="zh-TW"/>
        </w:rPr>
        <w:t xml:space="preserve">as described in 12.7 (Keys and key distribution). </w:t>
      </w:r>
    </w:p>
    <w:p w14:paraId="77A07CE2" w14:textId="0F6C1ECF" w:rsidR="00B5737F" w:rsidRPr="00B5737F" w:rsidRDefault="00B5737F"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9" w:author="Huang, Po-kai" w:date="2023-01-15T11:45:00Z"/>
          <w:rFonts w:eastAsia="PMingLiU"/>
          <w:color w:val="000000"/>
          <w:sz w:val="20"/>
          <w:lang w:eastAsia="zh-TW"/>
        </w:rPr>
      </w:pPr>
    </w:p>
    <w:p w14:paraId="7BA0A6B2" w14:textId="3E98667C"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A 4-way handshake or FT 4-way handshake utilizing </w:t>
      </w:r>
      <w:r w:rsidRPr="00C32152">
        <w:rPr>
          <w:rFonts w:eastAsia="PMingLiU"/>
          <w:color w:val="000000"/>
          <w:spacing w:val="-2"/>
          <w:sz w:val="20"/>
          <w:lang w:val="en-US" w:eastAsia="zh-TW"/>
        </w:rPr>
        <w:t>(#1836)</w:t>
      </w:r>
      <w:r w:rsidRPr="00C32152">
        <w:rPr>
          <w:rFonts w:eastAsia="PMingLiU"/>
          <w:color w:val="000000"/>
          <w:sz w:val="20"/>
          <w:lang w:val="en-US" w:eastAsia="zh-TW"/>
        </w:rPr>
        <w:t>EAPOL-Key PDUs is initiated by the Authenticator to do the following:</w:t>
      </w:r>
    </w:p>
    <w:p w14:paraId="5D27E390"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Confirm that a live peer holds the PMK.</w:t>
      </w:r>
    </w:p>
    <w:p w14:paraId="5E51F08A"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Confirm that the PMK is current.</w:t>
      </w:r>
    </w:p>
    <w:p w14:paraId="0885C730"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In the case of fast BSS transition, derive PMK-R0s and PMK-R1s.</w:t>
      </w:r>
    </w:p>
    <w:p w14:paraId="0F3722E1"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Derive a fresh pairwise transient key (PTK) from the PMK or, in the case of fast BSS transition, from the PMK-R1, the derived PTK including the key derivation key (KDK) if WUR frame protection is negotiated.(11ba)</w:t>
      </w:r>
    </w:p>
    <w:p w14:paraId="5141CC2E"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If WUR frame protection is negotiated, derive a fresh WTK from the KDK.(11ba)</w:t>
      </w:r>
    </w:p>
    <w:p w14:paraId="6442F4A0"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Install the pairwise encryption and integrity keys, and if WUR frame protection is negotiated, the WTK.(11ba)</w:t>
      </w:r>
    </w:p>
    <w:p w14:paraId="77AF77E3"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 xml:space="preserve">Transport the group </w:t>
      </w:r>
      <w:r w:rsidRPr="00C32152">
        <w:rPr>
          <w:rFonts w:eastAsia="PMingLiU"/>
          <w:color w:val="000000"/>
          <w:spacing w:val="-2"/>
          <w:sz w:val="20"/>
          <w:lang w:val="en-US" w:eastAsia="zh-TW"/>
        </w:rPr>
        <w:t>(#1349)</w:t>
      </w:r>
      <w:r w:rsidRPr="00C32152">
        <w:rPr>
          <w:rFonts w:eastAsia="PMingLiU"/>
          <w:color w:val="000000"/>
          <w:sz w:val="20"/>
          <w:lang w:val="en-US" w:eastAsia="zh-TW"/>
        </w:rPr>
        <w:t xml:space="preserve">keys and sequence number from Authenticator to Supplicant and install the </w:t>
      </w:r>
      <w:r w:rsidRPr="00C32152">
        <w:rPr>
          <w:rFonts w:eastAsia="PMingLiU"/>
          <w:color w:val="000000"/>
          <w:spacing w:val="-2"/>
          <w:sz w:val="20"/>
          <w:lang w:val="en-US" w:eastAsia="zh-TW"/>
        </w:rPr>
        <w:t>(#1349)</w:t>
      </w:r>
      <w:r w:rsidRPr="00C32152">
        <w:rPr>
          <w:rFonts w:eastAsia="PMingLiU"/>
          <w:color w:val="000000"/>
          <w:sz w:val="20"/>
          <w:lang w:val="en-US" w:eastAsia="zh-TW"/>
        </w:rPr>
        <w:t>group keys and sequence number in the STA and, if not already installed, in the AP.</w:t>
      </w:r>
    </w:p>
    <w:p w14:paraId="21973089"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Verify that the RSN capabilities negotiated are valid as defined in 9.4.2.24.4 (RSN capabilities).</w:t>
      </w:r>
    </w:p>
    <w:p w14:paraId="402DAEFE"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Confirm the cipher suite selection.</w:t>
      </w:r>
    </w:p>
    <w:p w14:paraId="339F1B18"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Installing the PTK, and where applicable the </w:t>
      </w:r>
      <w:r w:rsidRPr="00C32152">
        <w:rPr>
          <w:rFonts w:eastAsia="PMingLiU"/>
          <w:color w:val="000000"/>
          <w:spacing w:val="-2"/>
          <w:sz w:val="20"/>
          <w:lang w:val="en-US" w:eastAsia="zh-TW"/>
        </w:rPr>
        <w:t>(#1349)</w:t>
      </w:r>
      <w:r w:rsidRPr="00C32152">
        <w:rPr>
          <w:rFonts w:eastAsia="PMingLiU"/>
          <w:color w:val="000000"/>
          <w:sz w:val="20"/>
          <w:lang w:val="en-US" w:eastAsia="zh-TW"/>
        </w:rPr>
        <w:t xml:space="preserve">group keys GTK causes the MAC to encrypt and decrypt all subsequent MSDUs irrespective of their path through the (#1909)Controlled or Uncontrolled Ports. (11ba)Installing the WTK when WUR frame protection is negotiated </w:t>
      </w:r>
      <w:r w:rsidRPr="00C32152">
        <w:rPr>
          <w:rFonts w:eastAsia="PMingLiU"/>
          <w:color w:val="000000"/>
          <w:spacing w:val="-2"/>
          <w:sz w:val="20"/>
          <w:lang w:val="en-US" w:eastAsia="zh-TW"/>
        </w:rPr>
        <w:t>(#1349)</w:t>
      </w:r>
      <w:r w:rsidRPr="00C32152">
        <w:rPr>
          <w:rFonts w:eastAsia="PMingLiU"/>
          <w:color w:val="000000"/>
          <w:sz w:val="20"/>
          <w:lang w:val="en-US" w:eastAsia="zh-TW"/>
        </w:rPr>
        <w:t>causes the MAC to integrity protect subsequent individually addressed WUR Wake-up frames at the AP or to validate subsequent individually addressed WUR Wake-up frames at the non-AP STA.</w:t>
      </w:r>
    </w:p>
    <w:p w14:paraId="79DF32DE"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Upon successful completion of the 4-way handshake, the Authenticator and Supplicant have authenticated each other; and the IEEE 802.1X Controlled Ports are unblocked to permit general data traffic </w:t>
      </w:r>
      <w:r w:rsidRPr="00C32152">
        <w:rPr>
          <w:rFonts w:eastAsia="PMingLiU"/>
          <w:color w:val="000000"/>
          <w:spacing w:val="-2"/>
          <w:sz w:val="20"/>
          <w:lang w:val="en-US" w:eastAsia="zh-TW"/>
        </w:rPr>
        <w:t>(#1349)</w:t>
      </w:r>
      <w:r w:rsidRPr="00C32152">
        <w:rPr>
          <w:rFonts w:eastAsia="PMingLiU"/>
          <w:color w:val="000000"/>
          <w:sz w:val="20"/>
          <w:lang w:val="en-US" w:eastAsia="zh-TW"/>
        </w:rPr>
        <w:t xml:space="preserve">as described in 12.7 (Keys and key distribution). </w:t>
      </w:r>
    </w:p>
    <w:p w14:paraId="02AF75F9"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If the Authenticator later changes </w:t>
      </w:r>
      <w:r w:rsidRPr="00C32152">
        <w:rPr>
          <w:rFonts w:eastAsia="PMingLiU"/>
          <w:color w:val="000000"/>
          <w:spacing w:val="-2"/>
          <w:sz w:val="20"/>
          <w:lang w:val="en-US" w:eastAsia="zh-TW"/>
        </w:rPr>
        <w:t>(#1349)</w:t>
      </w:r>
      <w:r w:rsidRPr="00C32152">
        <w:rPr>
          <w:rFonts w:eastAsia="PMingLiU"/>
          <w:color w:val="000000"/>
          <w:sz w:val="20"/>
          <w:lang w:val="en-US" w:eastAsia="zh-TW"/>
        </w:rPr>
        <w:t xml:space="preserve">one or more group keys, it sends the new group keys and sequence number to the Supplicant using the group key handshake to allow the Supplicant to continue to receive group addressed frames </w:t>
      </w:r>
      <w:r w:rsidRPr="00C32152">
        <w:rPr>
          <w:rFonts w:eastAsia="PMingLiU"/>
          <w:color w:val="000000"/>
          <w:sz w:val="20"/>
          <w:lang w:val="en-US" w:eastAsia="zh-TW"/>
        </w:rPr>
        <w:lastRenderedPageBreak/>
        <w:t xml:space="preserve">and, optionally, to transmit and receive individually addressed frames. </w:t>
      </w:r>
      <w:r w:rsidRPr="00C32152">
        <w:rPr>
          <w:rFonts w:eastAsia="PMingLiU"/>
          <w:color w:val="000000"/>
          <w:spacing w:val="-2"/>
          <w:sz w:val="20"/>
          <w:lang w:val="en-US" w:eastAsia="zh-TW"/>
        </w:rPr>
        <w:t>(#1836)</w:t>
      </w:r>
      <w:r w:rsidRPr="00C32152">
        <w:rPr>
          <w:rFonts w:eastAsia="PMingLiU"/>
          <w:color w:val="000000"/>
          <w:sz w:val="20"/>
          <w:lang w:val="en-US" w:eastAsia="zh-TW"/>
        </w:rPr>
        <w:t>EAPOL-Key PDUs are used to carry out this exchange as described in 12.7 (Keys and key distribution).</w:t>
      </w:r>
    </w:p>
    <w:p w14:paraId="0F2A7EF3" w14:textId="1A47C12D" w:rsidR="00C32152" w:rsidRDefault="00C32152" w:rsidP="0027555A">
      <w:pPr>
        <w:rPr>
          <w:b/>
          <w:bCs/>
          <w:i/>
          <w:iCs/>
          <w:lang w:val="en-US" w:eastAsia="ko-KR"/>
        </w:rPr>
      </w:pPr>
    </w:p>
    <w:p w14:paraId="6E7EB0AE" w14:textId="77777777" w:rsidR="0039084D" w:rsidRDefault="0039084D" w:rsidP="0027555A">
      <w:pPr>
        <w:rPr>
          <w:b/>
          <w:bCs/>
          <w:i/>
          <w:iCs/>
          <w:lang w:val="en-US" w:eastAsia="ko-KR"/>
        </w:rPr>
      </w:pPr>
    </w:p>
    <w:p w14:paraId="0F0A8F4B" w14:textId="79FF186E" w:rsidR="00F506CB" w:rsidRPr="00F506CB" w:rsidRDefault="00F506CB" w:rsidP="00F506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9.4.1.1 Authentication Algorithm Number field as shown below:</w:t>
      </w:r>
      <w:r w:rsidR="001F7696">
        <w:rPr>
          <w:rFonts w:eastAsia="Times New Roman"/>
          <w:b/>
          <w:i/>
          <w:color w:val="000000"/>
          <w:sz w:val="20"/>
          <w:lang w:val="en-US"/>
        </w:rPr>
        <w:t xml:space="preserve"> (track change on)</w:t>
      </w:r>
    </w:p>
    <w:p w14:paraId="7CB12EEB" w14:textId="77777777" w:rsidR="00F506CB" w:rsidRDefault="00F506CB" w:rsidP="00F506CB">
      <w:pPr>
        <w:pStyle w:val="H2"/>
        <w:numPr>
          <w:ilvl w:val="0"/>
          <w:numId w:val="41"/>
        </w:numPr>
        <w:rPr>
          <w:w w:val="100"/>
          <w:lang w:eastAsia="zh-TW"/>
        </w:rPr>
      </w:pPr>
      <w:bookmarkStart w:id="220" w:name="RTF37383131343a2048322c312e"/>
      <w:r>
        <w:rPr>
          <w:w w:val="100"/>
        </w:rPr>
        <w:t>Management and Extension frame body components</w:t>
      </w:r>
      <w:bookmarkEnd w:id="220"/>
    </w:p>
    <w:p w14:paraId="3461F8E3" w14:textId="77777777" w:rsidR="00F506CB" w:rsidRDefault="00F506CB" w:rsidP="00F506CB">
      <w:pPr>
        <w:pStyle w:val="H3"/>
        <w:numPr>
          <w:ilvl w:val="0"/>
          <w:numId w:val="42"/>
        </w:numPr>
        <w:rPr>
          <w:w w:val="100"/>
        </w:rPr>
      </w:pPr>
      <w:r>
        <w:rPr>
          <w:w w:val="100"/>
        </w:rPr>
        <w:t>Fields that are not elements</w:t>
      </w:r>
    </w:p>
    <w:p w14:paraId="2D95FEB3" w14:textId="77777777" w:rsidR="00F506CB" w:rsidRDefault="00F506CB" w:rsidP="00F506CB">
      <w:pPr>
        <w:pStyle w:val="H4"/>
        <w:numPr>
          <w:ilvl w:val="0"/>
          <w:numId w:val="43"/>
        </w:numPr>
        <w:rPr>
          <w:w w:val="100"/>
        </w:rPr>
      </w:pPr>
      <w:bookmarkStart w:id="221" w:name="RTF32343036343a2048342c312e"/>
      <w:r>
        <w:rPr>
          <w:w w:val="100"/>
        </w:rPr>
        <w:t>Authentication Algorithm Number field</w:t>
      </w:r>
      <w:bookmarkEnd w:id="221"/>
    </w:p>
    <w:p w14:paraId="6E58D185" w14:textId="77777777" w:rsidR="00F506CB" w:rsidRDefault="00F506CB" w:rsidP="00F506CB">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shown in </w:t>
      </w:r>
      <w:r>
        <w:rPr>
          <w:w w:val="100"/>
        </w:rPr>
        <w:fldChar w:fldCharType="begin"/>
      </w:r>
      <w:r>
        <w:rPr>
          <w:w w:val="100"/>
        </w:rPr>
        <w:instrText xml:space="preserve"> REF  RTF33343831373a204669675469 \h</w:instrText>
      </w:r>
      <w:r>
        <w:rPr>
          <w:w w:val="100"/>
        </w:rPr>
      </w:r>
      <w:r>
        <w:rPr>
          <w:w w:val="100"/>
        </w:rPr>
        <w:fldChar w:fldCharType="separate"/>
      </w:r>
      <w:r>
        <w:rPr>
          <w:w w:val="100"/>
        </w:rPr>
        <w:t>Figure 9-129 (Authentication Algorithm Number field format)</w:t>
      </w:r>
      <w:r>
        <w:rPr>
          <w:w w:val="100"/>
        </w:rPr>
        <w:fldChar w:fldCharType="end"/>
      </w:r>
      <w:r>
        <w:rPr>
          <w:w w:val="100"/>
        </w:rPr>
        <w:t>. The following values are defined for authentication algorithm number:</w:t>
      </w:r>
    </w:p>
    <w:p w14:paraId="606AD9DE" w14:textId="77777777" w:rsidR="00F506CB" w:rsidRDefault="00F506CB" w:rsidP="00F506CB">
      <w:pPr>
        <w:pStyle w:val="H"/>
        <w:spacing w:before="120"/>
        <w:rPr>
          <w:w w:val="100"/>
        </w:rPr>
      </w:pPr>
      <w:r>
        <w:rPr>
          <w:w w:val="100"/>
        </w:rPr>
        <w:t>Authentication algorithm number = 0: Open System</w:t>
      </w:r>
    </w:p>
    <w:p w14:paraId="7E3511E8" w14:textId="77777777" w:rsidR="00F506CB" w:rsidRDefault="00F506CB" w:rsidP="00F506CB">
      <w:pPr>
        <w:pStyle w:val="H"/>
        <w:rPr>
          <w:w w:val="100"/>
        </w:rPr>
      </w:pPr>
      <w:r>
        <w:rPr>
          <w:w w:val="100"/>
        </w:rPr>
        <w:t>Authentication algorithm number = 1: Shared Key</w:t>
      </w:r>
    </w:p>
    <w:p w14:paraId="54FCDF93" w14:textId="77777777" w:rsidR="00F506CB" w:rsidRDefault="00F506CB" w:rsidP="00F506CB">
      <w:pPr>
        <w:pStyle w:val="H"/>
        <w:rPr>
          <w:w w:val="100"/>
        </w:rPr>
      </w:pPr>
      <w:r>
        <w:rPr>
          <w:w w:val="100"/>
        </w:rPr>
        <w:t>Authentication algorithm number = 2: Fast BSS Transition</w:t>
      </w:r>
    </w:p>
    <w:p w14:paraId="0419F2A2" w14:textId="77777777" w:rsidR="00F506CB" w:rsidRDefault="00F506CB" w:rsidP="00F506CB">
      <w:pPr>
        <w:pStyle w:val="H"/>
        <w:rPr>
          <w:w w:val="100"/>
        </w:rPr>
      </w:pPr>
      <w:r>
        <w:rPr>
          <w:w w:val="100"/>
        </w:rPr>
        <w:t>Authentication algorithm number = 3: Simultaneous Authentication of Equals (SAE)</w:t>
      </w:r>
    </w:p>
    <w:p w14:paraId="727DD75D" w14:textId="77777777" w:rsidR="00F506CB" w:rsidRDefault="00F506CB" w:rsidP="00F506CB">
      <w:pPr>
        <w:pStyle w:val="H"/>
        <w:rPr>
          <w:w w:val="100"/>
        </w:rPr>
      </w:pPr>
      <w:r>
        <w:rPr>
          <w:w w:val="100"/>
        </w:rPr>
        <w:t>Authentication algorithm number = 4: FILS Shared Key authentication without PFS</w:t>
      </w:r>
    </w:p>
    <w:p w14:paraId="60BBF28F" w14:textId="77777777" w:rsidR="00F506CB" w:rsidRDefault="00F506CB" w:rsidP="00F506CB">
      <w:pPr>
        <w:pStyle w:val="H"/>
        <w:rPr>
          <w:w w:val="100"/>
        </w:rPr>
      </w:pPr>
      <w:r>
        <w:rPr>
          <w:w w:val="100"/>
        </w:rPr>
        <w:t>Authentication algorithm number = 5: FILS Shared Key authentication with PFS</w:t>
      </w:r>
    </w:p>
    <w:p w14:paraId="2098519F" w14:textId="69496190" w:rsidR="00FE31F8" w:rsidRDefault="00F506CB" w:rsidP="00FE31F8">
      <w:pPr>
        <w:pStyle w:val="H"/>
        <w:rPr>
          <w:w w:val="100"/>
        </w:rPr>
      </w:pPr>
      <w:r>
        <w:rPr>
          <w:w w:val="100"/>
        </w:rPr>
        <w:t>Authentication algorithm number = 6: FILS Public Key authentication</w:t>
      </w:r>
    </w:p>
    <w:p w14:paraId="595765B2" w14:textId="0218812B" w:rsidR="009A2D29" w:rsidRDefault="009A2D29" w:rsidP="00F506CB">
      <w:pPr>
        <w:pStyle w:val="H"/>
        <w:rPr>
          <w:w w:val="100"/>
        </w:rPr>
      </w:pPr>
      <w:r>
        <w:rPr>
          <w:w w:val="100"/>
        </w:rPr>
        <w:t xml:space="preserve">Authentication algorithm number = 7: </w:t>
      </w:r>
      <w:r w:rsidR="00FE31F8">
        <w:rPr>
          <w:w w:val="100"/>
        </w:rPr>
        <w:t>PASN</w:t>
      </w:r>
      <w:r>
        <w:rPr>
          <w:w w:val="100"/>
        </w:rPr>
        <w:t xml:space="preserve"> authentication</w:t>
      </w:r>
    </w:p>
    <w:p w14:paraId="65581767" w14:textId="6EF43133" w:rsidR="00FE31F8" w:rsidRDefault="00FE31F8" w:rsidP="00FE31F8">
      <w:pPr>
        <w:pStyle w:val="H"/>
        <w:rPr>
          <w:ins w:id="222" w:author="Huang, Po-kai" w:date="2022-11-09T21:24:00Z"/>
          <w:w w:val="100"/>
        </w:rPr>
      </w:pPr>
      <w:ins w:id="223" w:author="Huang, Po-kai" w:date="2022-11-09T21:24:00Z">
        <w:r>
          <w:rPr>
            <w:w w:val="100"/>
          </w:rPr>
          <w:t>Authentication algorithm number = 8: IEEE 802.1X authentication</w:t>
        </w:r>
      </w:ins>
    </w:p>
    <w:p w14:paraId="011FF43D" w14:textId="77777777" w:rsidR="00FE31F8" w:rsidRDefault="00FE31F8" w:rsidP="00F506CB">
      <w:pPr>
        <w:pStyle w:val="H"/>
        <w:rPr>
          <w:w w:val="100"/>
        </w:rPr>
      </w:pPr>
    </w:p>
    <w:p w14:paraId="53B0FE08" w14:textId="77777777" w:rsidR="00F506CB" w:rsidRDefault="00F506CB" w:rsidP="00F506CB">
      <w:pPr>
        <w:pStyle w:val="H"/>
        <w:spacing w:line="180" w:lineRule="atLeast"/>
        <w:rPr>
          <w:w w:val="100"/>
        </w:rPr>
      </w:pPr>
      <w:r>
        <w:rPr>
          <w:w w:val="100"/>
        </w:rPr>
        <w:t>Authentication algorithm number = 65 535: vendor specific use</w:t>
      </w:r>
    </w:p>
    <w:p w14:paraId="480E6255" w14:textId="77777777" w:rsidR="00F506CB" w:rsidRDefault="00F506CB" w:rsidP="00F506CB">
      <w:pPr>
        <w:pStyle w:val="Note"/>
        <w:spacing w:line="220" w:lineRule="atLeast"/>
        <w:ind w:firstLine="200"/>
        <w:rPr>
          <w:w w:val="100"/>
        </w:rPr>
      </w:pPr>
      <w:r>
        <w:rPr>
          <w:w w:val="100"/>
        </w:rPr>
        <w:t>NOTE—The use of this value implies that a Vendor Specific element is included with more information.</w:t>
      </w:r>
    </w:p>
    <w:p w14:paraId="6ADF2028" w14:textId="77777777" w:rsidR="00F506CB" w:rsidRDefault="00F506CB" w:rsidP="00F506CB">
      <w:pPr>
        <w:pStyle w:val="T"/>
        <w:rPr>
          <w:w w:val="100"/>
        </w:rPr>
      </w:pPr>
      <w:r>
        <w:rPr>
          <w:w w:val="100"/>
        </w:rPr>
        <w:t>All other values of authentication algorithm number are reserved.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2840"/>
      </w:tblGrid>
      <w:tr w:rsidR="00F506CB" w14:paraId="39629241" w14:textId="77777777" w:rsidTr="00F506CB">
        <w:trPr>
          <w:trHeight w:val="320"/>
          <w:jc w:val="center"/>
        </w:trPr>
        <w:tc>
          <w:tcPr>
            <w:tcW w:w="1000" w:type="dxa"/>
          </w:tcPr>
          <w:p w14:paraId="0CE1911A" w14:textId="77777777" w:rsidR="00F506CB" w:rsidRDefault="00F506CB">
            <w:pPr>
              <w:pStyle w:val="Body"/>
              <w:spacing w:before="0" w:line="160" w:lineRule="atLeast"/>
              <w:jc w:val="center"/>
              <w:rPr>
                <w:rFonts w:ascii="Arial" w:hAnsi="Arial" w:cs="Arial"/>
                <w:w w:val="1"/>
                <w:sz w:val="16"/>
                <w:szCs w:val="16"/>
              </w:rPr>
            </w:pPr>
          </w:p>
        </w:tc>
        <w:tc>
          <w:tcPr>
            <w:tcW w:w="2840" w:type="dxa"/>
            <w:tcBorders>
              <w:top w:val="single" w:sz="8" w:space="0" w:color="000000"/>
              <w:left w:val="single" w:sz="8" w:space="0" w:color="000000"/>
              <w:bottom w:val="single" w:sz="8" w:space="0" w:color="000000"/>
              <w:right w:val="single" w:sz="8" w:space="0" w:color="000000"/>
            </w:tcBorders>
            <w:hideMark/>
          </w:tcPr>
          <w:p w14:paraId="44883B95" w14:textId="77777777" w:rsidR="00F506CB" w:rsidRDefault="00F506CB">
            <w:pPr>
              <w:pStyle w:val="Body"/>
              <w:spacing w:before="0" w:line="160" w:lineRule="atLeast"/>
              <w:jc w:val="center"/>
              <w:rPr>
                <w:rFonts w:ascii="Arial" w:hAnsi="Arial" w:cs="Arial"/>
                <w:sz w:val="16"/>
                <w:szCs w:val="16"/>
              </w:rPr>
            </w:pPr>
            <w:r>
              <w:rPr>
                <w:rFonts w:ascii="Arial" w:hAnsi="Arial" w:cs="Arial"/>
                <w:w w:val="100"/>
                <w:sz w:val="16"/>
                <w:szCs w:val="16"/>
              </w:rPr>
              <w:t>Authentication Algorithm Number</w:t>
            </w:r>
          </w:p>
        </w:tc>
      </w:tr>
      <w:tr w:rsidR="00F506CB" w14:paraId="28833F73" w14:textId="77777777" w:rsidTr="00F506CB">
        <w:trPr>
          <w:trHeight w:val="320"/>
          <w:jc w:val="center"/>
        </w:trPr>
        <w:tc>
          <w:tcPr>
            <w:tcW w:w="1000" w:type="dxa"/>
            <w:hideMark/>
          </w:tcPr>
          <w:p w14:paraId="15919A43" w14:textId="77777777" w:rsidR="00F506CB" w:rsidRDefault="00F506CB">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2840" w:type="dxa"/>
            <w:hideMark/>
          </w:tcPr>
          <w:p w14:paraId="0DD7BD3B" w14:textId="77777777" w:rsidR="00F506CB" w:rsidRDefault="00F506CB">
            <w:pPr>
              <w:pStyle w:val="Body"/>
              <w:spacing w:before="0" w:line="160" w:lineRule="atLeast"/>
              <w:jc w:val="center"/>
              <w:rPr>
                <w:rFonts w:ascii="Arial" w:hAnsi="Arial" w:cs="Arial"/>
                <w:sz w:val="16"/>
                <w:szCs w:val="16"/>
              </w:rPr>
            </w:pPr>
            <w:r>
              <w:rPr>
                <w:rFonts w:ascii="Arial" w:hAnsi="Arial" w:cs="Arial"/>
                <w:w w:val="100"/>
                <w:sz w:val="16"/>
                <w:szCs w:val="16"/>
              </w:rPr>
              <w:t>2</w:t>
            </w:r>
          </w:p>
        </w:tc>
      </w:tr>
      <w:tr w:rsidR="00F506CB" w14:paraId="205E06FB" w14:textId="77777777" w:rsidTr="00F506CB">
        <w:trPr>
          <w:jc w:val="center"/>
        </w:trPr>
        <w:tc>
          <w:tcPr>
            <w:tcW w:w="3840" w:type="dxa"/>
            <w:gridSpan w:val="2"/>
            <w:vAlign w:val="center"/>
            <w:hideMark/>
          </w:tcPr>
          <w:p w14:paraId="4E25EF66" w14:textId="77777777" w:rsidR="00F506CB" w:rsidRDefault="00F506CB" w:rsidP="00F506CB">
            <w:pPr>
              <w:pStyle w:val="FigTitle"/>
              <w:numPr>
                <w:ilvl w:val="0"/>
                <w:numId w:val="44"/>
              </w:numPr>
              <w:suppressAutoHyphens/>
            </w:pPr>
            <w:bookmarkStart w:id="224" w:name="RTF33343831373a204669675469"/>
            <w:r>
              <w:rPr>
                <w:w w:val="100"/>
              </w:rPr>
              <w:t>Authentication Algorithm Number field format</w:t>
            </w:r>
            <w:bookmarkEnd w:id="224"/>
          </w:p>
        </w:tc>
      </w:tr>
    </w:tbl>
    <w:p w14:paraId="4C244435" w14:textId="77777777" w:rsidR="00F506CB" w:rsidRPr="00F506CB" w:rsidRDefault="00F506CB" w:rsidP="0027555A">
      <w:pPr>
        <w:rPr>
          <w:b/>
          <w:bCs/>
          <w:i/>
          <w:iCs/>
          <w:lang w:eastAsia="ko-KR"/>
        </w:rPr>
      </w:pPr>
    </w:p>
    <w:p w14:paraId="34E73891" w14:textId="7F9D8973" w:rsidR="004D6392" w:rsidRPr="00AE7535" w:rsidRDefault="00AE7535"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25" w:author="Huang, Po-kai" w:date="2022-11-09T22:19:00Z"/>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12.2.2 Security methods as shown below </w:t>
      </w:r>
      <w:r w:rsidR="00B14D05">
        <w:rPr>
          <w:rFonts w:eastAsia="Times New Roman"/>
          <w:b/>
          <w:i/>
          <w:color w:val="000000"/>
          <w:sz w:val="20"/>
          <w:lang w:val="en-US"/>
        </w:rPr>
        <w:t>(track change on)</w:t>
      </w:r>
    </w:p>
    <w:p w14:paraId="1FE75EDC" w14:textId="77777777" w:rsidR="004D6392" w:rsidRPr="004D6392" w:rsidRDefault="004D6392" w:rsidP="004D6392">
      <w:pPr>
        <w:keepNext/>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4D6392">
        <w:rPr>
          <w:rFonts w:ascii="Arial" w:eastAsia="PMingLiU" w:hAnsi="Arial" w:cs="Arial"/>
          <w:b/>
          <w:bCs/>
          <w:color w:val="000000"/>
          <w:sz w:val="20"/>
          <w:lang w:val="en-US" w:eastAsia="zh-TW"/>
        </w:rPr>
        <w:t>Security methods</w:t>
      </w:r>
    </w:p>
    <w:p w14:paraId="0A2EE52F" w14:textId="77777777" w:rsidR="004D6392" w:rsidRPr="004D6392" w:rsidRDefault="004D6392" w:rsidP="004D6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4D6392">
        <w:rPr>
          <w:rFonts w:eastAsia="PMingLiU"/>
          <w:color w:val="000000"/>
          <w:spacing w:val="-2"/>
          <w:sz w:val="20"/>
          <w:lang w:val="en-US" w:eastAsia="zh-TW"/>
        </w:rPr>
        <w:t>Pre-RSNA security comprises the following algorithms and procedures:</w:t>
      </w:r>
    </w:p>
    <w:p w14:paraId="441AE596"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WEP,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RTF5f526566363838313532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12.3.2 (Wired equivalent privacy (WEP))</w:t>
      </w:r>
      <w:r w:rsidRPr="004D6392">
        <w:rPr>
          <w:rFonts w:eastAsia="PMingLiU"/>
          <w:color w:val="000000"/>
          <w:sz w:val="20"/>
          <w:lang w:val="en-US" w:eastAsia="zh-TW"/>
        </w:rPr>
        <w:fldChar w:fldCharType="end"/>
      </w:r>
    </w:p>
    <w:p w14:paraId="56E67718"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IEEE 802.11 entity authentication,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RTF5f526566363839353734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12.3.3 (Pre-RSNA authentication)</w:t>
      </w:r>
      <w:r w:rsidRPr="004D6392">
        <w:rPr>
          <w:rFonts w:eastAsia="PMingLiU"/>
          <w:color w:val="000000"/>
          <w:sz w:val="20"/>
          <w:lang w:val="en-US" w:eastAsia="zh-TW"/>
        </w:rPr>
        <w:fldChar w:fldCharType="end"/>
      </w:r>
      <w:r w:rsidRPr="004D6392">
        <w:rPr>
          <w:rFonts w:eastAsia="PMingLiU"/>
          <w:color w:val="000000"/>
          <w:sz w:val="20"/>
          <w:lang w:val="en-US" w:eastAsia="zh-TW"/>
        </w:rPr>
        <w:t xml:space="preserve"> </w:t>
      </w:r>
    </w:p>
    <w:p w14:paraId="6273B81F" w14:textId="77777777" w:rsidR="004D6392" w:rsidRPr="004D6392" w:rsidRDefault="004D6392" w:rsidP="004D6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4D6392">
        <w:rPr>
          <w:rFonts w:eastAsia="PMingLiU"/>
          <w:color w:val="000000"/>
          <w:spacing w:val="-2"/>
          <w:sz w:val="20"/>
          <w:lang w:val="en-US" w:eastAsia="zh-TW"/>
        </w:rPr>
        <w:t>RSNA security comprises the following algorithms and procedures:</w:t>
      </w:r>
    </w:p>
    <w:p w14:paraId="0C6B6664"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TKIP,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RTF5f52656631333130343631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12.5.2 (CTR with CBC-MAC protocol (CCMP))</w:t>
      </w:r>
      <w:r w:rsidRPr="004D6392">
        <w:rPr>
          <w:rFonts w:eastAsia="PMingLiU"/>
          <w:color w:val="000000"/>
          <w:sz w:val="20"/>
          <w:lang w:val="en-US" w:eastAsia="zh-TW"/>
        </w:rPr>
        <w:fldChar w:fldCharType="end"/>
      </w:r>
    </w:p>
    <w:p w14:paraId="0F43B7BD" w14:textId="77777777" w:rsidR="004D6392" w:rsidRPr="004D6392" w:rsidRDefault="004D6392" w:rsidP="004D6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ind w:left="600"/>
        <w:jc w:val="both"/>
        <w:rPr>
          <w:rFonts w:eastAsia="PMingLiU"/>
          <w:color w:val="000000"/>
          <w:sz w:val="18"/>
          <w:szCs w:val="18"/>
          <w:lang w:val="en-US" w:eastAsia="zh-TW"/>
        </w:rPr>
      </w:pPr>
      <w:r w:rsidRPr="004D6392">
        <w:rPr>
          <w:rFonts w:eastAsia="PMingLiU"/>
          <w:color w:val="000000"/>
          <w:spacing w:val="-2"/>
          <w:sz w:val="18"/>
          <w:szCs w:val="18"/>
          <w:lang w:val="en-US" w:eastAsia="zh-TW"/>
        </w:rPr>
        <w:t>(#1433)</w:t>
      </w:r>
      <w:r w:rsidRPr="004D6392">
        <w:rPr>
          <w:rFonts w:eastAsia="PMingLiU"/>
          <w:color w:val="000000"/>
          <w:sz w:val="18"/>
          <w:szCs w:val="18"/>
          <w:lang w:val="en-US" w:eastAsia="zh-TW"/>
        </w:rPr>
        <w:t>NOTE—TKIP is not however considered a robust security network mechanism.</w:t>
      </w:r>
    </w:p>
    <w:p w14:paraId="33EC83FC"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700" w:hanging="520"/>
        <w:jc w:val="both"/>
        <w:rPr>
          <w:rFonts w:eastAsia="PMingLiU"/>
          <w:color w:val="000000"/>
          <w:sz w:val="20"/>
          <w:lang w:val="en-US" w:eastAsia="zh-TW"/>
        </w:rPr>
      </w:pPr>
      <w:r w:rsidRPr="004D6392">
        <w:rPr>
          <w:rFonts w:eastAsia="PMingLiU"/>
          <w:color w:val="000000"/>
          <w:sz w:val="20"/>
          <w:lang w:val="en-US" w:eastAsia="zh-TW"/>
        </w:rPr>
        <w:lastRenderedPageBreak/>
        <w:t xml:space="preserve">CCMP,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RTF5f546f633635323339383438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12.5.2 (CTR with CBC-MAC protocol (CCMP))</w:t>
      </w:r>
      <w:r w:rsidRPr="004D6392">
        <w:rPr>
          <w:rFonts w:eastAsia="PMingLiU"/>
          <w:color w:val="000000"/>
          <w:sz w:val="20"/>
          <w:lang w:val="en-US" w:eastAsia="zh-TW"/>
        </w:rPr>
        <w:fldChar w:fldCharType="end"/>
      </w:r>
    </w:p>
    <w:p w14:paraId="1390287A"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GCMP,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RTF5f546f633332393836383730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12.5.4 (GCM protocol (GCMP))</w:t>
      </w:r>
      <w:r w:rsidRPr="004D6392">
        <w:rPr>
          <w:rFonts w:eastAsia="PMingLiU"/>
          <w:color w:val="000000"/>
          <w:sz w:val="20"/>
          <w:lang w:val="en-US" w:eastAsia="zh-TW"/>
        </w:rPr>
        <w:fldChar w:fldCharType="end"/>
      </w:r>
    </w:p>
    <w:p w14:paraId="1C6D8034"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BIP,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RTF32363639373a2048332c312e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12.5.3 (Broadcast/multicast integrity protocol (BIP))</w:t>
      </w:r>
      <w:r w:rsidRPr="004D6392">
        <w:rPr>
          <w:rFonts w:eastAsia="PMingLiU"/>
          <w:color w:val="000000"/>
          <w:sz w:val="20"/>
          <w:lang w:val="en-US" w:eastAsia="zh-TW"/>
        </w:rPr>
        <w:fldChar w:fldCharType="end"/>
      </w:r>
    </w:p>
    <w:p w14:paraId="2FDC00FD" w14:textId="6863CBE8"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RSNA establishment and termination procedures, including use of IEEE 802.1X authentication,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RTF36353433323a2048322c312e \h</w:instrText>
      </w:r>
      <w:r w:rsidR="009A0318">
        <w:rPr>
          <w:rFonts w:eastAsia="PMingLiU"/>
          <w:color w:val="000000"/>
          <w:sz w:val="20"/>
          <w:lang w:val="en-US" w:eastAsia="zh-TW"/>
        </w:rPr>
        <w:instrText xml:space="preserve"> \* MERGEFORMAT </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12.6 (RSNA security association management)</w:t>
      </w:r>
      <w:r w:rsidRPr="004D6392">
        <w:rPr>
          <w:rFonts w:eastAsia="PMingLiU"/>
          <w:color w:val="000000"/>
          <w:sz w:val="20"/>
          <w:lang w:val="en-US" w:eastAsia="zh-TW"/>
        </w:rPr>
        <w:fldChar w:fldCharType="end"/>
      </w:r>
      <w:ins w:id="226" w:author="Huang, Po-kai" w:date="2022-11-09T22:22:00Z">
        <w:r w:rsidR="005F1C91">
          <w:rPr>
            <w:rFonts w:eastAsia="PMingLiU"/>
            <w:color w:val="000000"/>
            <w:sz w:val="20"/>
            <w:lang w:val="en-US" w:eastAsia="zh-TW"/>
          </w:rPr>
          <w:t xml:space="preserve"> and </w:t>
        </w:r>
        <w:r w:rsidR="009F039B">
          <w:rPr>
            <w:rFonts w:eastAsia="PMingLiU"/>
            <w:color w:val="000000"/>
            <w:sz w:val="20"/>
            <w:lang w:val="en-US" w:eastAsia="zh-TW"/>
          </w:rPr>
          <w:t>12.13.2 (</w:t>
        </w:r>
      </w:ins>
      <w:ins w:id="227" w:author="Huang, Po-kai" w:date="2022-11-09T22:26:00Z">
        <w:r w:rsidR="00420539" w:rsidRPr="009A0318">
          <w:rPr>
            <w:rFonts w:eastAsia="PMingLiU"/>
            <w:color w:val="000000"/>
            <w:sz w:val="20"/>
            <w:lang w:val="en-US" w:eastAsia="zh-TW"/>
          </w:rPr>
          <w:t>IEEE 802.1X authentication u</w:t>
        </w:r>
      </w:ins>
      <w:ins w:id="228" w:author="Huang, Po-kai" w:date="2022-11-09T22:51:00Z">
        <w:r w:rsidR="00D71F12" w:rsidRPr="009A0318">
          <w:rPr>
            <w:rFonts w:eastAsia="PMingLiU"/>
            <w:color w:val="000000"/>
            <w:sz w:val="20"/>
            <w:lang w:val="en-US" w:eastAsia="zh-TW"/>
          </w:rPr>
          <w:t>tilizing</w:t>
        </w:r>
      </w:ins>
      <w:ins w:id="229" w:author="Huang, Po-kai" w:date="2022-11-09T22:26:00Z">
        <w:r w:rsidR="00420539" w:rsidRPr="009A0318">
          <w:rPr>
            <w:rFonts w:eastAsia="PMingLiU"/>
            <w:color w:val="000000"/>
            <w:sz w:val="20"/>
            <w:lang w:val="en-US" w:eastAsia="zh-TW"/>
          </w:rPr>
          <w:t xml:space="preserve"> Authentication frames</w:t>
        </w:r>
      </w:ins>
      <w:ins w:id="230" w:author="Huang, Po-kai" w:date="2022-11-09T22:22:00Z">
        <w:r w:rsidR="009F039B">
          <w:rPr>
            <w:rFonts w:eastAsia="PMingLiU"/>
            <w:color w:val="000000"/>
            <w:sz w:val="20"/>
            <w:lang w:val="en-US" w:eastAsia="zh-TW"/>
          </w:rPr>
          <w:t>)</w:t>
        </w:r>
      </w:ins>
      <w:r w:rsidRPr="004D6392">
        <w:rPr>
          <w:rFonts w:eastAsia="PMingLiU"/>
          <w:color w:val="000000"/>
          <w:sz w:val="20"/>
          <w:lang w:val="en-US" w:eastAsia="zh-TW"/>
        </w:rPr>
        <w:t xml:space="preserve">, SAE authentication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RTF32393234333a2048322c312e \h</w:instrText>
      </w:r>
      <w:r w:rsidR="009A0318">
        <w:rPr>
          <w:rFonts w:eastAsia="PMingLiU"/>
          <w:color w:val="000000"/>
          <w:sz w:val="20"/>
          <w:lang w:val="en-US" w:eastAsia="zh-TW"/>
        </w:rPr>
        <w:instrText xml:space="preserve"> \* MERGEFORMAT </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12.4 (Authentication using a password)</w:t>
      </w:r>
      <w:r w:rsidRPr="004D6392">
        <w:rPr>
          <w:rFonts w:eastAsia="PMingLiU"/>
          <w:color w:val="000000"/>
          <w:sz w:val="20"/>
          <w:lang w:val="en-US" w:eastAsia="zh-TW"/>
        </w:rPr>
        <w:fldChar w:fldCharType="end"/>
      </w:r>
      <w:r w:rsidRPr="004D6392">
        <w:rPr>
          <w:rFonts w:eastAsia="PMingLiU"/>
          <w:color w:val="000000"/>
          <w:sz w:val="20"/>
          <w:lang w:val="en-US" w:eastAsia="zh-TW"/>
        </w:rPr>
        <w:t>, and OWE described in IETF RFC 8110(#1084).</w:t>
      </w:r>
    </w:p>
    <w:p w14:paraId="261EC94C"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Key management procedures,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RTF5f546f633635323339383630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12.7 (Keys and key distribution)</w:t>
      </w:r>
      <w:r w:rsidRPr="004D6392">
        <w:rPr>
          <w:rFonts w:eastAsia="PMingLiU"/>
          <w:color w:val="000000"/>
          <w:sz w:val="20"/>
          <w:lang w:val="en-US" w:eastAsia="zh-TW"/>
        </w:rPr>
        <w:fldChar w:fldCharType="end"/>
      </w:r>
    </w:p>
    <w:p w14:paraId="3DDD5A33" w14:textId="656DB893" w:rsidR="00420539" w:rsidRPr="00420539" w:rsidRDefault="004D6392" w:rsidP="00420539">
      <w:pPr>
        <w:pStyle w:val="T"/>
        <w:jc w:val="left"/>
        <w:rPr>
          <w:rFonts w:eastAsia="SimSun"/>
          <w:spacing w:val="-2"/>
          <w:lang w:val="zh-CN" w:eastAsia="zh-CN"/>
        </w:rPr>
      </w:pPr>
      <w:r w:rsidRPr="004D6392">
        <w:rPr>
          <w:rFonts w:eastAsia="PMingLiU"/>
          <w:spacing w:val="-2"/>
          <w:lang w:val="zh-CN" w:eastAsia="zh-TW"/>
        </w:rPr>
        <w:t xml:space="preserve">The RSN operations in </w:t>
      </w:r>
      <w:r w:rsidRPr="004D6392">
        <w:rPr>
          <w:rFonts w:eastAsia="PMingLiU"/>
          <w:spacing w:val="-2"/>
          <w:lang w:eastAsia="zh-TW"/>
        </w:rPr>
        <w:t>a CMMG</w:t>
      </w:r>
      <w:r w:rsidRPr="004D6392">
        <w:rPr>
          <w:rFonts w:eastAsia="PMingLiU"/>
          <w:spacing w:val="-2"/>
          <w:lang w:val="zh-CN" w:eastAsia="zh-TW"/>
        </w:rPr>
        <w:t xml:space="preserve"> BSS </w:t>
      </w:r>
      <w:r w:rsidRPr="004D6392">
        <w:rPr>
          <w:rFonts w:eastAsia="PMingLiU"/>
          <w:spacing w:val="-2"/>
          <w:lang w:eastAsia="zh-TW"/>
        </w:rPr>
        <w:t xml:space="preserve">shall be </w:t>
      </w:r>
      <w:r w:rsidRPr="004D6392">
        <w:rPr>
          <w:rFonts w:eastAsia="PMingLiU"/>
          <w:spacing w:val="-2"/>
          <w:lang w:val="zh-CN" w:eastAsia="zh-TW"/>
        </w:rPr>
        <w:t xml:space="preserve">the same </w:t>
      </w:r>
      <w:r w:rsidRPr="004D6392">
        <w:rPr>
          <w:rFonts w:eastAsia="PMingLiU"/>
          <w:spacing w:val="-2"/>
          <w:lang w:eastAsia="zh-TW"/>
        </w:rPr>
        <w:t>as</w:t>
      </w:r>
      <w:r w:rsidRPr="004D6392">
        <w:rPr>
          <w:rFonts w:eastAsia="PMingLiU"/>
          <w:spacing w:val="-2"/>
          <w:lang w:val="zh-CN" w:eastAsia="zh-TW"/>
        </w:rPr>
        <w:t xml:space="preserve"> the RSN operations in </w:t>
      </w:r>
      <w:r w:rsidRPr="004D6392">
        <w:rPr>
          <w:rFonts w:eastAsia="PMingLiU"/>
          <w:spacing w:val="-2"/>
          <w:lang w:eastAsia="zh-TW"/>
        </w:rPr>
        <w:t xml:space="preserve">a </w:t>
      </w:r>
      <w:r w:rsidRPr="004D6392">
        <w:rPr>
          <w:rFonts w:eastAsia="PMingLiU"/>
          <w:spacing w:val="-2"/>
          <w:lang w:val="zh-CN" w:eastAsia="zh-TW"/>
        </w:rPr>
        <w:t>DMG BSS.</w:t>
      </w:r>
      <w:r w:rsidR="00420539" w:rsidRPr="00420539">
        <w:rPr>
          <w:rFonts w:eastAsia="PMingLiU"/>
          <w:spacing w:val="-2"/>
          <w:lang w:val="zh-CN" w:eastAsia="zh-TW"/>
        </w:rPr>
        <w:t xml:space="preserve"> </w:t>
      </w:r>
    </w:p>
    <w:p w14:paraId="1415B0E0" w14:textId="6FDA256D" w:rsidR="00420539" w:rsidRPr="00420539" w:rsidRDefault="00420539" w:rsidP="00420539">
      <w:pPr>
        <w:pStyle w:val="T"/>
        <w:jc w:val="left"/>
        <w:rPr>
          <w:rFonts w:eastAsia="PMingLiU"/>
          <w:spacing w:val="-2"/>
          <w:lang w:val="zh-CN" w:eastAsia="zh-TW"/>
        </w:rPr>
      </w:pPr>
    </w:p>
    <w:p w14:paraId="061D24DB" w14:textId="1F2F4E54" w:rsidR="004D6392" w:rsidRPr="004D6392" w:rsidRDefault="004D6392" w:rsidP="00420539">
      <w:pPr>
        <w:pStyle w:val="T"/>
        <w:jc w:val="left"/>
        <w:rPr>
          <w:rFonts w:eastAsia="PMingLiU"/>
          <w:spacing w:val="-2"/>
          <w:lang w:val="zh-CN" w:eastAsia="zh-TW"/>
        </w:rPr>
      </w:pPr>
    </w:p>
    <w:p w14:paraId="1D074716" w14:textId="5255F293" w:rsidR="004D6392" w:rsidRPr="00034AAB" w:rsidRDefault="00034AAB"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12.2.4 RSNA establishment as shown below (track change on)</w:t>
      </w:r>
    </w:p>
    <w:p w14:paraId="29012330" w14:textId="77777777" w:rsidR="00966B5D" w:rsidRPr="00966B5D" w:rsidRDefault="00966B5D" w:rsidP="00966B5D">
      <w:pPr>
        <w:keepNext/>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231" w:name="RTF5f546f633635323339383430"/>
      <w:r w:rsidRPr="00966B5D">
        <w:rPr>
          <w:rFonts w:ascii="Arial" w:eastAsia="PMingLiU" w:hAnsi="Arial" w:cs="Arial"/>
          <w:b/>
          <w:bCs/>
          <w:color w:val="000000"/>
          <w:sz w:val="20"/>
          <w:lang w:val="en-US" w:eastAsia="zh-TW"/>
        </w:rPr>
        <w:t>RSNA establishment</w:t>
      </w:r>
      <w:bookmarkEnd w:id="231"/>
    </w:p>
    <w:p w14:paraId="2BAFBC5C" w14:textId="77777777" w:rsidR="00966B5D" w:rsidRPr="00966B5D" w:rsidRDefault="00966B5D" w:rsidP="00966B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66B5D">
        <w:rPr>
          <w:rFonts w:eastAsia="PMingLiU"/>
          <w:color w:val="000000"/>
          <w:sz w:val="20"/>
          <w:lang w:val="en-US" w:eastAsia="zh-TW"/>
        </w:rPr>
        <w:t>(#1084)</w:t>
      </w:r>
      <w:r w:rsidRPr="00966B5D">
        <w:rPr>
          <w:rFonts w:eastAsia="PMingLiU"/>
          <w:color w:val="000000"/>
          <w:spacing w:val="-2"/>
          <w:sz w:val="20"/>
          <w:lang w:val="en-US" w:eastAsia="zh-TW"/>
        </w:rPr>
        <w:t>An SME establishes an RSNA in one of seven ways:</w:t>
      </w:r>
    </w:p>
    <w:p w14:paraId="0FD9D9AF" w14:textId="77777777" w:rsidR="00966B5D" w:rsidRPr="00966B5D" w:rsidRDefault="00966B5D" w:rsidP="00966B5D">
      <w:pPr>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966B5D">
        <w:rPr>
          <w:rFonts w:eastAsia="PMingLiU"/>
          <w:color w:val="000000"/>
          <w:sz w:val="20"/>
          <w:lang w:val="en-US" w:eastAsia="zh-TW"/>
        </w:rPr>
        <w:t>If an RSNA uses authentication negotiated over IEEE Std 802.1X or FILS authentication in an infrastructure BSS, an RSNA STA’s SME establishes an RSNA as follows:</w:t>
      </w:r>
    </w:p>
    <w:p w14:paraId="3380D442" w14:textId="77777777" w:rsidR="00966B5D" w:rsidRPr="00966B5D" w:rsidRDefault="00966B5D" w:rsidP="00966B5D">
      <w:pPr>
        <w:numPr>
          <w:ilvl w:val="0"/>
          <w:numId w:val="49"/>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 xml:space="preserve">It identifies the AP as </w:t>
      </w:r>
      <w:proofErr w:type="spellStart"/>
      <w:r w:rsidRPr="00966B5D">
        <w:rPr>
          <w:rFonts w:eastAsia="PMingLiU"/>
          <w:color w:val="000000"/>
          <w:sz w:val="20"/>
          <w:lang w:val="en-US" w:eastAsia="zh-TW"/>
        </w:rPr>
        <w:t>anRSNA</w:t>
      </w:r>
      <w:proofErr w:type="spellEnd"/>
      <w:r w:rsidRPr="00966B5D">
        <w:rPr>
          <w:rFonts w:eastAsia="PMingLiU"/>
          <w:color w:val="000000"/>
          <w:sz w:val="20"/>
          <w:lang w:val="en-US" w:eastAsia="zh-TW"/>
        </w:rPr>
        <w:t xml:space="preserve"> AP from the AP’s Beacon, DMG Beacon, Announce, Information Response, or Probe Response frames.</w:t>
      </w:r>
    </w:p>
    <w:p w14:paraId="705BBEF7" w14:textId="24D0104C" w:rsidR="00966B5D" w:rsidRPr="00966B5D" w:rsidRDefault="00966B5D" w:rsidP="00966B5D">
      <w:pPr>
        <w:numPr>
          <w:ilvl w:val="0"/>
          <w:numId w:val="50"/>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It shall invoke Open System</w:t>
      </w:r>
      <w:ins w:id="232" w:author="Huang, Po-kai" w:date="2022-11-09T22:30:00Z">
        <w:r w:rsidR="008A5762">
          <w:rPr>
            <w:rFonts w:eastAsia="PMingLiU"/>
            <w:color w:val="000000"/>
            <w:sz w:val="20"/>
            <w:lang w:val="en-US" w:eastAsia="zh-TW"/>
          </w:rPr>
          <w:t xml:space="preserve"> or IEEE 802.1X authentication</w:t>
        </w:r>
      </w:ins>
      <w:r w:rsidRPr="00966B5D">
        <w:rPr>
          <w:rFonts w:eastAsia="PMingLiU"/>
          <w:color w:val="000000"/>
          <w:sz w:val="20"/>
          <w:lang w:val="en-US" w:eastAsia="zh-TW"/>
        </w:rPr>
        <w:t xml:space="preserve"> or FILS authentication if the STA is a non-DMG STA.</w:t>
      </w:r>
    </w:p>
    <w:p w14:paraId="0ABA0584" w14:textId="77777777" w:rsidR="00966B5D" w:rsidRPr="00966B5D" w:rsidRDefault="00966B5D" w:rsidP="00966B5D">
      <w:pPr>
        <w:numPr>
          <w:ilvl w:val="0"/>
          <w:numId w:val="51"/>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 xml:space="preserve">It negotiates cipher suites during the association process, as described in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RTF5f526566363930333232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12.6.2 (RSNA selection)</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and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RTF5f546f633635323339383532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12.6.3 (RSNA policy selection in an infrastructure BSS)</w:t>
      </w:r>
      <w:r w:rsidRPr="00966B5D">
        <w:rPr>
          <w:rFonts w:eastAsia="PMingLiU"/>
          <w:color w:val="000000"/>
          <w:sz w:val="20"/>
          <w:lang w:val="en-US" w:eastAsia="zh-TW"/>
        </w:rPr>
        <w:fldChar w:fldCharType="end"/>
      </w:r>
      <w:r w:rsidRPr="00966B5D">
        <w:rPr>
          <w:rFonts w:eastAsia="PMingLiU"/>
          <w:color w:val="000000"/>
          <w:sz w:val="20"/>
          <w:lang w:val="en-US" w:eastAsia="zh-TW"/>
        </w:rPr>
        <w:t>.</w:t>
      </w:r>
    </w:p>
    <w:p w14:paraId="1D724F21" w14:textId="30F12F80" w:rsidR="00966B5D" w:rsidRPr="00966B5D" w:rsidRDefault="00966B5D" w:rsidP="00966B5D">
      <w:pPr>
        <w:numPr>
          <w:ilvl w:val="0"/>
          <w:numId w:val="52"/>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It uses IEEE Std 802.1X-2010 to authenticate</w:t>
      </w:r>
      <w:ins w:id="233" w:author="Huang, Po-kai" w:date="2023-01-15T11:49:00Z">
        <w:r w:rsidR="00DC18BA">
          <w:rPr>
            <w:rFonts w:eastAsia="PMingLiU"/>
            <w:color w:val="000000"/>
            <w:sz w:val="20"/>
            <w:lang w:val="en-US" w:eastAsia="zh-TW"/>
          </w:rPr>
          <w:t xml:space="preserve"> </w:t>
        </w:r>
      </w:ins>
      <w:ins w:id="234" w:author="Huang, Po-kai" w:date="2022-11-09T22:32:00Z">
        <w:r w:rsidR="00EC684B">
          <w:rPr>
            <w:rFonts w:eastAsia="PMingLiU"/>
            <w:color w:val="000000"/>
            <w:sz w:val="20"/>
            <w:lang w:val="en-US" w:eastAsia="zh-TW"/>
          </w:rPr>
          <w:t>if 802.1X authentication is not performed before association</w:t>
        </w:r>
      </w:ins>
      <w:r w:rsidRPr="00966B5D">
        <w:rPr>
          <w:rFonts w:eastAsia="PMingLiU"/>
          <w:color w:val="000000"/>
          <w:sz w:val="20"/>
          <w:lang w:val="en-US" w:eastAsia="zh-TW"/>
        </w:rPr>
        <w:t xml:space="preserve">, as described in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RTF5f546f633635323339383535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12.6.10 (RSNA establishment in an infrastructure BSS(#1084))</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and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RTF5f546f633635323339383536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12.6.11 (RSNA authentication in an IBSS)</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or uses FILS authentication to authenticate as described in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RTF37323537383a2048322c312e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12.11 (Authentication for FILS)</w:t>
      </w:r>
      <w:r w:rsidRPr="00966B5D">
        <w:rPr>
          <w:rFonts w:eastAsia="PMingLiU"/>
          <w:color w:val="000000"/>
          <w:sz w:val="20"/>
          <w:lang w:val="en-US" w:eastAsia="zh-TW"/>
        </w:rPr>
        <w:fldChar w:fldCharType="end"/>
      </w:r>
      <w:r w:rsidRPr="00966B5D">
        <w:rPr>
          <w:rFonts w:eastAsia="PMingLiU"/>
          <w:color w:val="000000"/>
          <w:sz w:val="20"/>
          <w:lang w:val="en-US" w:eastAsia="zh-TW"/>
        </w:rPr>
        <w:t>.</w:t>
      </w:r>
    </w:p>
    <w:p w14:paraId="455264FA" w14:textId="77777777" w:rsidR="00966B5D" w:rsidRPr="00966B5D" w:rsidRDefault="00966B5D" w:rsidP="00966B5D">
      <w:pPr>
        <w:numPr>
          <w:ilvl w:val="0"/>
          <w:numId w:val="53"/>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 xml:space="preserve">It establishes one or more temporal keys by executing a key management algorithm, using the protocol defined by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RTF5f546f633635323339383630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12.7 (Keys and key distribution)</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or 13 (Fast BSS transition).</w:t>
      </w:r>
    </w:p>
    <w:p w14:paraId="04F8A94F" w14:textId="77777777" w:rsidR="00966B5D" w:rsidRPr="00966B5D" w:rsidRDefault="00966B5D" w:rsidP="00966B5D">
      <w:pPr>
        <w:numPr>
          <w:ilvl w:val="0"/>
          <w:numId w:val="54"/>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 xml:space="preserve">It protects the data link by programming the negotiated cipher suites and the established temporal key into the MAC and then invoking protection. See, for example,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RTF5f546f633635323339383438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12.5.2 (CTR with CBC-MAC protocol (CCMP))</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for a description of the RSNA data protection -mechanisms.</w:t>
      </w:r>
    </w:p>
    <w:p w14:paraId="5283F10C" w14:textId="77777777" w:rsidR="00966B5D" w:rsidRPr="00966B5D" w:rsidRDefault="00966B5D" w:rsidP="00966B5D">
      <w:pPr>
        <w:numPr>
          <w:ilvl w:val="0"/>
          <w:numId w:val="55"/>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If the STAs negotiate management frame protection, the SME programs the TK and pairwise cipher suite into the MAC for protection of individually addressed robust Management frames. It also installs the IGTK and IPN for protection of group addressed robust Management frames.</w:t>
      </w:r>
    </w:p>
    <w:p w14:paraId="2AC33FCA" w14:textId="77777777" w:rsidR="00966B5D" w:rsidRPr="00966B5D" w:rsidRDefault="00966B5D" w:rsidP="00966B5D">
      <w:pPr>
        <w:numPr>
          <w:ilvl w:val="0"/>
          <w:numId w:val="56"/>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If beacon protection is enabled, the SME programs the BIGTK and BIPN into the MAC for the protection of Beacon frames.</w:t>
      </w:r>
    </w:p>
    <w:p w14:paraId="1F72E77A" w14:textId="6BBC2988" w:rsidR="00966B5D" w:rsidRDefault="00966B5D" w:rsidP="00966B5D">
      <w:pPr>
        <w:numPr>
          <w:ilvl w:val="0"/>
          <w:numId w:val="57"/>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pacing w:val="-2"/>
          <w:sz w:val="20"/>
          <w:lang w:val="en-US" w:eastAsia="zh-TW"/>
        </w:rPr>
        <w:t>(11ba)</w:t>
      </w:r>
      <w:r w:rsidRPr="00966B5D">
        <w:rPr>
          <w:rFonts w:eastAsia="PMingLiU"/>
          <w:color w:val="000000"/>
          <w:sz w:val="20"/>
          <w:lang w:val="en-US" w:eastAsia="zh-TW"/>
        </w:rPr>
        <w:t>If the STAs negotiate WUR frame protection, the SME programs the WTK and WTPN into the MAC for protection of individually addressed WUR Wake-up frames, and programs the WIGTK and WIPN into the MAC for the protection of broadcast and group addressed WUR Wake-up frames.</w:t>
      </w:r>
    </w:p>
    <w:p w14:paraId="2C9248DC" w14:textId="0301DC8B" w:rsidR="00034AAB" w:rsidRDefault="00034AAB" w:rsidP="00034AAB">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jc w:val="both"/>
        <w:rPr>
          <w:rFonts w:eastAsia="PMingLiU"/>
          <w:color w:val="000000"/>
          <w:sz w:val="20"/>
          <w:lang w:val="en-US" w:eastAsia="zh-TW"/>
        </w:rPr>
      </w:pPr>
    </w:p>
    <w:p w14:paraId="797671F2" w14:textId="6E97CA5D" w:rsidR="00034AAB" w:rsidRDefault="00034AAB" w:rsidP="00034AAB">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r>
        <w:rPr>
          <w:rFonts w:eastAsia="PMingLiU"/>
          <w:color w:val="000000"/>
          <w:sz w:val="20"/>
          <w:lang w:val="en-US" w:eastAsia="zh-TW"/>
        </w:rPr>
        <w:t>(…existing texts…)</w:t>
      </w:r>
    </w:p>
    <w:p w14:paraId="503B4925" w14:textId="77777777" w:rsidR="00D67196" w:rsidRPr="00966B5D" w:rsidRDefault="00D67196" w:rsidP="00034AAB">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p>
    <w:p w14:paraId="52A4D4B8" w14:textId="64523994" w:rsidR="00966B5D" w:rsidRPr="00D67196" w:rsidRDefault="00D67196"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35" w:author="Huang, Po-kai" w:date="2022-11-09T22:39:00Z"/>
          <w:rFonts w:eastAsia="Times New Roman"/>
          <w:b/>
          <w:i/>
          <w:color w:val="000000"/>
          <w:sz w:val="20"/>
          <w:lang w:val="en-US"/>
        </w:rPr>
      </w:pPr>
      <w:proofErr w:type="spellStart"/>
      <w:r>
        <w:rPr>
          <w:rFonts w:eastAsia="Times New Roman"/>
          <w:b/>
          <w:color w:val="000000"/>
          <w:sz w:val="20"/>
          <w:highlight w:val="yellow"/>
          <w:lang w:val="en-US"/>
        </w:rPr>
        <w:lastRenderedPageBreak/>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12.6.1.2.2 Security association in an E</w:t>
      </w:r>
      <w:r w:rsidR="00376071">
        <w:rPr>
          <w:rFonts w:eastAsia="Times New Roman"/>
          <w:b/>
          <w:i/>
          <w:color w:val="000000"/>
          <w:sz w:val="20"/>
          <w:lang w:val="en-US"/>
        </w:rPr>
        <w:t>SS</w:t>
      </w:r>
      <w:r>
        <w:rPr>
          <w:rFonts w:eastAsia="Times New Roman"/>
          <w:b/>
          <w:i/>
          <w:color w:val="000000"/>
          <w:sz w:val="20"/>
          <w:lang w:val="en-US"/>
        </w:rPr>
        <w:t xml:space="preserve"> as shown below (track change on)</w:t>
      </w:r>
    </w:p>
    <w:p w14:paraId="15C96F14" w14:textId="77777777" w:rsidR="00D67196" w:rsidRPr="00D67196" w:rsidRDefault="00D67196" w:rsidP="00D67196">
      <w:pPr>
        <w:keepNext/>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D67196">
        <w:rPr>
          <w:rFonts w:ascii="Arial" w:eastAsia="PMingLiU" w:hAnsi="Arial" w:cs="Arial"/>
          <w:b/>
          <w:bCs/>
          <w:color w:val="000000"/>
          <w:sz w:val="20"/>
          <w:lang w:val="en-US" w:eastAsia="zh-TW"/>
        </w:rPr>
        <w:t>Security association in an ESS</w:t>
      </w:r>
    </w:p>
    <w:p w14:paraId="6BB721E9"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 xml:space="preserve">In an ESS there are two cases: </w:t>
      </w:r>
    </w:p>
    <w:p w14:paraId="6B9CEB11"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Initial contact between the STA and the ESS</w:t>
      </w:r>
    </w:p>
    <w:p w14:paraId="7DF2DC17"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(#1600)BSS transition by the STA within the ESS</w:t>
      </w:r>
    </w:p>
    <w:p w14:paraId="68F2545E"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A STA and AP establish an initial security association via the following steps:</w:t>
      </w:r>
    </w:p>
    <w:p w14:paraId="339B7749" w14:textId="77777777" w:rsidR="00D67196" w:rsidRPr="00D67196" w:rsidRDefault="00D67196" w:rsidP="00D67196">
      <w:pPr>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The STA selects an authorized ESS by selecting among APs that advertise an appropriate SSID.</w:t>
      </w:r>
    </w:p>
    <w:p w14:paraId="6E3BFCE4" w14:textId="1F47FFC5" w:rsidR="00D67196" w:rsidRPr="00D67196" w:rsidRDefault="00D67196" w:rsidP="00D67196">
      <w:pPr>
        <w:numPr>
          <w:ilvl w:val="0"/>
          <w:numId w:val="36"/>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 xml:space="preserve">The STA then performs IEEE 802.11 authentication followed by association to the chosen AP. Confirmation of security parameters takes place during association. (#1084)A non-DMG STA performing </w:t>
      </w:r>
      <w:ins w:id="236" w:author="Huang, Po-kai" w:date="2022-11-09T22:43:00Z">
        <w:r w:rsidR="00642F51">
          <w:rPr>
            <w:rFonts w:eastAsia="PMingLiU"/>
            <w:color w:val="000000"/>
            <w:sz w:val="20"/>
            <w:lang w:val="en-US" w:eastAsia="zh-TW"/>
          </w:rPr>
          <w:t xml:space="preserve">authentication </w:t>
        </w:r>
        <w:r w:rsidR="00DB18E3">
          <w:rPr>
            <w:rFonts w:eastAsia="PMingLiU"/>
            <w:color w:val="000000"/>
            <w:sz w:val="20"/>
            <w:lang w:val="en-US" w:eastAsia="zh-TW"/>
          </w:rPr>
          <w:t>with</w:t>
        </w:r>
        <w:r w:rsidR="00642F51">
          <w:rPr>
            <w:rFonts w:eastAsia="PMingLiU"/>
            <w:color w:val="000000"/>
            <w:sz w:val="20"/>
            <w:lang w:val="en-US" w:eastAsia="zh-TW"/>
          </w:rPr>
          <w:t xml:space="preserve"> </w:t>
        </w:r>
      </w:ins>
      <w:r w:rsidRPr="00D67196">
        <w:rPr>
          <w:rFonts w:eastAsia="PMingLiU"/>
          <w:color w:val="000000"/>
          <w:sz w:val="20"/>
          <w:lang w:val="en-US" w:eastAsia="zh-TW"/>
        </w:rPr>
        <w:t xml:space="preserve">IEEE 802.1X </w:t>
      </w:r>
      <w:ins w:id="237" w:author="Huang, Po-kai" w:date="2022-11-12T00:54:00Z">
        <w:r w:rsidR="00041798">
          <w:rPr>
            <w:rFonts w:eastAsia="PMingLiU"/>
            <w:color w:val="000000"/>
            <w:sz w:val="20"/>
            <w:lang w:val="en-US" w:eastAsia="zh-TW"/>
          </w:rPr>
          <w:t xml:space="preserve">after </w:t>
        </w:r>
      </w:ins>
      <w:del w:id="238" w:author="Huang, Po-kai" w:date="2022-11-09T22:43:00Z">
        <w:r w:rsidRPr="00D67196" w:rsidDel="00642F51">
          <w:rPr>
            <w:rFonts w:eastAsia="PMingLiU"/>
            <w:color w:val="000000"/>
            <w:sz w:val="20"/>
            <w:lang w:val="en-US" w:eastAsia="zh-TW"/>
          </w:rPr>
          <w:delText xml:space="preserve">authentication </w:delText>
        </w:r>
      </w:del>
      <w:r w:rsidRPr="00D67196">
        <w:rPr>
          <w:rFonts w:eastAsia="PMingLiU"/>
          <w:color w:val="000000"/>
          <w:sz w:val="20"/>
          <w:lang w:val="en-US" w:eastAsia="zh-TW"/>
        </w:rPr>
        <w:t>us</w:t>
      </w:r>
      <w:ins w:id="239" w:author="Huang, Po-kai" w:date="2022-11-12T00:54:00Z">
        <w:r w:rsidR="00041798">
          <w:rPr>
            <w:rFonts w:eastAsia="PMingLiU"/>
            <w:color w:val="000000"/>
            <w:sz w:val="20"/>
            <w:lang w:val="en-US" w:eastAsia="zh-TW"/>
          </w:rPr>
          <w:t>ing</w:t>
        </w:r>
      </w:ins>
      <w:del w:id="240" w:author="Huang, Po-kai" w:date="2022-11-12T00:54:00Z">
        <w:r w:rsidRPr="00D67196" w:rsidDel="00041798">
          <w:rPr>
            <w:rFonts w:eastAsia="PMingLiU"/>
            <w:color w:val="000000"/>
            <w:sz w:val="20"/>
            <w:lang w:val="en-US" w:eastAsia="zh-TW"/>
          </w:rPr>
          <w:delText>es</w:delText>
        </w:r>
      </w:del>
      <w:r w:rsidRPr="00D67196">
        <w:rPr>
          <w:rFonts w:eastAsia="PMingLiU"/>
          <w:color w:val="000000"/>
          <w:sz w:val="20"/>
          <w:lang w:val="en-US" w:eastAsia="zh-TW"/>
        </w:rPr>
        <w:t xml:space="preserve"> Open System authentication</w:t>
      </w:r>
      <w:r w:rsidR="00F25687">
        <w:rPr>
          <w:rFonts w:eastAsia="PMingLiU"/>
          <w:color w:val="000000"/>
          <w:sz w:val="20"/>
          <w:lang w:val="en-US" w:eastAsia="zh-TW"/>
        </w:rPr>
        <w:t xml:space="preserve"> </w:t>
      </w:r>
      <w:ins w:id="241" w:author="Huang, Po-kai" w:date="2022-11-09T22:41:00Z">
        <w:r w:rsidR="00600B5D">
          <w:rPr>
            <w:rFonts w:eastAsia="PMingLiU"/>
            <w:color w:val="000000"/>
            <w:sz w:val="20"/>
            <w:lang w:val="en-US" w:eastAsia="zh-TW"/>
          </w:rPr>
          <w:t>or 802.1X authentication u</w:t>
        </w:r>
      </w:ins>
      <w:ins w:id="242" w:author="Huang, Po-kai" w:date="2022-11-09T22:51:00Z">
        <w:r w:rsidR="00D71F12">
          <w:rPr>
            <w:rFonts w:eastAsia="PMingLiU"/>
            <w:color w:val="000000"/>
            <w:sz w:val="20"/>
            <w:lang w:val="en-US" w:eastAsia="zh-TW"/>
          </w:rPr>
          <w:t>tilizing</w:t>
        </w:r>
      </w:ins>
      <w:ins w:id="243" w:author="Huang, Po-kai" w:date="2022-11-09T22:41:00Z">
        <w:r w:rsidR="00600B5D">
          <w:rPr>
            <w:rFonts w:eastAsia="PMingLiU"/>
            <w:color w:val="000000"/>
            <w:sz w:val="20"/>
            <w:lang w:val="en-US" w:eastAsia="zh-TW"/>
          </w:rPr>
          <w:t xml:space="preserve"> Authentication frames</w:t>
        </w:r>
      </w:ins>
      <w:r w:rsidRPr="00D67196">
        <w:rPr>
          <w:rFonts w:eastAsia="PMingLiU"/>
          <w:color w:val="000000"/>
          <w:sz w:val="20"/>
          <w:lang w:val="en-US" w:eastAsia="zh-TW"/>
        </w:rPr>
        <w:t>. A STA performing password-based authentication can use SAE authentication. A STA performing FILS uses FILS authentication. A non-DMG STA executing the OWE exchange uses the Open System authentication.</w:t>
      </w:r>
    </w:p>
    <w:p w14:paraId="0E619AB6"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NOTE 1—It is possible for more than one PMKSA to exist. As an example, a second PMKSA might come into existence through PMKSA caching. A STA might leave the ESS and flush its cache. Before its PMKSA expires in the AP’s cache, the STA returns to the ESS and establishes a second PMKSA from the AP’s perspective.</w:t>
      </w:r>
    </w:p>
    <w:p w14:paraId="5178F08A"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NOTE 2—An attack altering the security parameters is detected by the key derivation procedure.</w:t>
      </w:r>
    </w:p>
    <w:p w14:paraId="27B0AF5B"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NOTE 3—IEEE 802.11 Open System authentication provides no security, but is included to maintain backward compatibility with the IEEE 802.11 state machine (see 11.3 (STA authentication and association)).</w:t>
      </w:r>
    </w:p>
    <w:p w14:paraId="40440C00" w14:textId="208245B8" w:rsidR="00D67196" w:rsidRPr="00D67196" w:rsidRDefault="00D67196" w:rsidP="00D67196">
      <w:pPr>
        <w:numPr>
          <w:ilvl w:val="0"/>
          <w:numId w:val="3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SAE authentication</w:t>
      </w:r>
      <w:ins w:id="244" w:author="Huang, Po-kai" w:date="2022-11-09T22:44:00Z">
        <w:r w:rsidR="00575648">
          <w:rPr>
            <w:rFonts w:eastAsia="PMingLiU"/>
            <w:color w:val="000000"/>
            <w:sz w:val="20"/>
            <w:lang w:val="en-US" w:eastAsia="zh-TW"/>
          </w:rPr>
          <w:t>, 802.1X authentication,</w:t>
        </w:r>
      </w:ins>
      <w:r w:rsidRPr="00D67196">
        <w:rPr>
          <w:rFonts w:eastAsia="PMingLiU"/>
          <w:color w:val="000000"/>
          <w:sz w:val="20"/>
          <w:lang w:val="en-US" w:eastAsia="zh-TW"/>
        </w:rPr>
        <w:t xml:space="preserve"> and FILS authentication provides mutual authentication and derivation of a PMK. If Open System authentication is chosen instead, the Authenticator or the Supplicant initiates IEEE 802.1X authentication</w:t>
      </w:r>
      <w:ins w:id="245" w:author="Huang, Po-kai" w:date="2022-11-09T22:45:00Z">
        <w:r w:rsidR="0062622D">
          <w:rPr>
            <w:rFonts w:eastAsia="PMingLiU"/>
            <w:color w:val="000000"/>
            <w:sz w:val="20"/>
            <w:lang w:val="en-US" w:eastAsia="zh-TW"/>
          </w:rPr>
          <w:t xml:space="preserve"> </w:t>
        </w:r>
      </w:ins>
      <w:ins w:id="246" w:author="Huang, Po-kai" w:date="2023-01-15T11:52:00Z">
        <w:r w:rsidR="005115FA">
          <w:rPr>
            <w:rFonts w:eastAsia="PMingLiU"/>
            <w:color w:val="000000"/>
            <w:sz w:val="20"/>
            <w:lang w:val="en-US" w:eastAsia="zh-TW"/>
          </w:rPr>
          <w:t>after</w:t>
        </w:r>
      </w:ins>
      <w:ins w:id="247" w:author="Huang, Po-kai" w:date="2022-11-09T22:45:00Z">
        <w:r w:rsidR="0062622D">
          <w:rPr>
            <w:rFonts w:eastAsia="PMingLiU"/>
            <w:color w:val="000000"/>
            <w:sz w:val="20"/>
            <w:lang w:val="en-US" w:eastAsia="zh-TW"/>
          </w:rPr>
          <w:t xml:space="preserve"> association</w:t>
        </w:r>
      </w:ins>
      <w:r w:rsidRPr="00D67196">
        <w:rPr>
          <w:rFonts w:eastAsia="PMingLiU"/>
          <w:color w:val="000000"/>
          <w:sz w:val="20"/>
          <w:lang w:val="en-US" w:eastAsia="zh-TW"/>
        </w:rPr>
        <w:t>. The EAP method used by IEEE Std 802.1X-2010 needs to support mutual authentication, as the STA needs assurance that the AP is a legitimate AP.</w:t>
      </w:r>
    </w:p>
    <w:p w14:paraId="0D8D42F4" w14:textId="04470769"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NOTE 4—Prior to the completion of IEEE 802.1X authentication and the installation of keys, the IEEE 802.1X Controlled Port in the AP blocks all Data frames. The IEEE 802.1X Controlled Port returns to the unauthorized state and blocks all Data frames before invocation of an MLME-</w:t>
      </w:r>
      <w:proofErr w:type="spellStart"/>
      <w:r w:rsidRPr="00D67196">
        <w:rPr>
          <w:rFonts w:eastAsia="PMingLiU"/>
          <w:color w:val="000000"/>
          <w:sz w:val="18"/>
          <w:szCs w:val="18"/>
          <w:lang w:val="en-US" w:eastAsia="zh-TW"/>
        </w:rPr>
        <w:t>DELETEKEYS.request</w:t>
      </w:r>
      <w:proofErr w:type="spellEnd"/>
      <w:r w:rsidRPr="00D67196">
        <w:rPr>
          <w:rFonts w:eastAsia="PMingLiU"/>
          <w:color w:val="000000"/>
          <w:sz w:val="18"/>
          <w:szCs w:val="18"/>
          <w:lang w:val="en-US" w:eastAsia="zh-TW"/>
        </w:rPr>
        <w:t xml:space="preserve"> primitive. The IEEE 802.1X Uncontrolled Port allows IEEE 802.1X frames to pass between the Supplicant and Authenticator. </w:t>
      </w:r>
      <w:ins w:id="248" w:author="Huang, Po-kai" w:date="2023-01-15T11:52:00Z">
        <w:r w:rsidR="00E76832">
          <w:rPr>
            <w:rFonts w:eastAsia="PMingLiU"/>
            <w:color w:val="000000"/>
            <w:sz w:val="18"/>
            <w:szCs w:val="18"/>
            <w:lang w:val="en-US" w:eastAsia="zh-TW"/>
          </w:rPr>
          <w:t>The Supplicant and Authenticator m</w:t>
        </w:r>
      </w:ins>
      <w:ins w:id="249" w:author="Huang, Po-kai" w:date="2023-01-15T11:53:00Z">
        <w:r w:rsidR="000C3709">
          <w:rPr>
            <w:rFonts w:eastAsia="PMingLiU"/>
            <w:color w:val="000000"/>
            <w:sz w:val="18"/>
            <w:szCs w:val="18"/>
            <w:lang w:val="en-US" w:eastAsia="zh-TW"/>
          </w:rPr>
          <w:t>ight</w:t>
        </w:r>
      </w:ins>
      <w:ins w:id="250" w:author="Huang, Po-kai" w:date="2023-01-15T11:52:00Z">
        <w:r w:rsidR="00E76832">
          <w:rPr>
            <w:rFonts w:eastAsia="PMingLiU"/>
            <w:color w:val="000000"/>
            <w:sz w:val="18"/>
            <w:szCs w:val="18"/>
            <w:lang w:val="en-US" w:eastAsia="zh-TW"/>
          </w:rPr>
          <w:t xml:space="preserve"> also use </w:t>
        </w:r>
        <w:proofErr w:type="spellStart"/>
        <w:r w:rsidR="00E76832">
          <w:rPr>
            <w:rFonts w:eastAsia="PMingLiU"/>
            <w:color w:val="000000"/>
            <w:sz w:val="18"/>
            <w:szCs w:val="18"/>
            <w:lang w:val="en-US" w:eastAsia="zh-TW"/>
          </w:rPr>
          <w:t>Authenticaiton</w:t>
        </w:r>
        <w:proofErr w:type="spellEnd"/>
        <w:r w:rsidR="00E76832">
          <w:rPr>
            <w:rFonts w:eastAsia="PMingLiU"/>
            <w:color w:val="000000"/>
            <w:sz w:val="18"/>
            <w:szCs w:val="18"/>
            <w:lang w:val="en-US" w:eastAsia="zh-TW"/>
          </w:rPr>
          <w:t xml:space="preserve"> frame</w:t>
        </w:r>
      </w:ins>
      <w:ins w:id="251" w:author="Huang, Po-kai" w:date="2023-01-15T11:53:00Z">
        <w:r w:rsidR="000C3709">
          <w:rPr>
            <w:rFonts w:eastAsia="PMingLiU"/>
            <w:color w:val="000000"/>
            <w:sz w:val="18"/>
            <w:szCs w:val="18"/>
            <w:lang w:val="en-US" w:eastAsia="zh-TW"/>
          </w:rPr>
          <w:t>s</w:t>
        </w:r>
      </w:ins>
      <w:ins w:id="252" w:author="Huang, Po-kai" w:date="2023-01-15T11:52:00Z">
        <w:r w:rsidR="00E76832">
          <w:rPr>
            <w:rFonts w:eastAsia="PMingLiU"/>
            <w:color w:val="000000"/>
            <w:sz w:val="18"/>
            <w:szCs w:val="18"/>
            <w:lang w:val="en-US" w:eastAsia="zh-TW"/>
          </w:rPr>
          <w:t xml:space="preserve"> </w:t>
        </w:r>
      </w:ins>
      <w:ins w:id="253" w:author="Huang, Po-kai" w:date="2023-01-15T11:53:00Z">
        <w:r w:rsidR="00E76832">
          <w:rPr>
            <w:rFonts w:eastAsia="PMingLiU"/>
            <w:color w:val="000000"/>
            <w:sz w:val="18"/>
            <w:szCs w:val="18"/>
            <w:lang w:val="en-US" w:eastAsia="zh-TW"/>
          </w:rPr>
          <w:t xml:space="preserve">to pass EAPOL PDUs. </w:t>
        </w:r>
      </w:ins>
    </w:p>
    <w:p w14:paraId="7F4E5424"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(#1794)Supplicants without a Controlled Port compromise RSN security and shall not be used.</w:t>
      </w:r>
    </w:p>
    <w:p w14:paraId="7AFEF08C"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(#1794)NOTE 5—Although IEEE Std 802.1X-2010 does not require a Supplicant Controlled Port, this standard relies on the fact that the Supplicant has a Controlled Port in order to provide the needed level of security.</w:t>
      </w:r>
    </w:p>
    <w:p w14:paraId="215F1449"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(#1084)NOTE 6—A secure IEEE 802.1X network cannot support promiscuous association, e.g., an unauthenticated operation of IEEE Std 802.11. A trust relationship is needed between the STA and the AS of the targeted SSID prior to association and secure operation, in order for the association to be trustworthy. Without some sort of prior relationship between the ESS and the STA, an attacker could deploy a rogue AP that would not be detected by the STA.</w:t>
      </w:r>
    </w:p>
    <w:p w14:paraId="5799FDE0"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after="220" w:line="180" w:lineRule="atLeast"/>
        <w:jc w:val="both"/>
        <w:rPr>
          <w:rFonts w:eastAsia="PMingLiU"/>
          <w:color w:val="000000"/>
          <w:sz w:val="18"/>
          <w:szCs w:val="18"/>
          <w:lang w:val="en-US" w:eastAsia="zh-TW"/>
        </w:rPr>
      </w:pPr>
      <w:r w:rsidRPr="00D67196">
        <w:rPr>
          <w:rFonts w:eastAsia="PMingLiU"/>
          <w:color w:val="000000"/>
          <w:sz w:val="18"/>
          <w:szCs w:val="18"/>
          <w:lang w:val="en-US" w:eastAsia="zh-TW"/>
        </w:rPr>
        <w:t>(#1084)NOTE 7—OWE networks are promiscuous and do not require any prior relationship between the ESS and STA. There is a guarantee of confidentiality of the communication between the STA and AP but there is no authentication. OWE networks are therefore not suited to situations where detection of a rouge access point is necessary or where networks require definitive identification of associated STAs.</w:t>
      </w:r>
    </w:p>
    <w:p w14:paraId="49AD4D8C" w14:textId="4D34B646" w:rsidR="00D67196" w:rsidRPr="00D67196" w:rsidRDefault="00D67196" w:rsidP="00D67196">
      <w:pPr>
        <w:numPr>
          <w:ilvl w:val="0"/>
          <w:numId w:val="58"/>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The last step is key management. The authentication process, whether SAE authentication or FILS authentication</w:t>
      </w:r>
      <w:ins w:id="254" w:author="Huang, Po-kai" w:date="2022-11-09T22:47:00Z">
        <w:r w:rsidR="00757F4C">
          <w:rPr>
            <w:rFonts w:eastAsia="PMingLiU"/>
            <w:color w:val="000000"/>
            <w:sz w:val="20"/>
            <w:lang w:val="en-US" w:eastAsia="zh-TW"/>
          </w:rPr>
          <w:t xml:space="preserve"> or IEEE 802.1X authentication</w:t>
        </w:r>
      </w:ins>
      <w:r w:rsidRPr="00D67196">
        <w:rPr>
          <w:rFonts w:eastAsia="PMingLiU"/>
          <w:color w:val="000000"/>
          <w:sz w:val="20"/>
          <w:lang w:val="en-US" w:eastAsia="zh-TW"/>
        </w:rPr>
        <w:t xml:space="preserve"> utilizing Authentication frames or IEEE 802.1X authentication</w:t>
      </w:r>
      <w:ins w:id="255" w:author="Huang, Po-kai" w:date="2022-11-09T22:47:00Z">
        <w:r w:rsidR="00757F4C">
          <w:rPr>
            <w:rFonts w:eastAsia="PMingLiU"/>
            <w:color w:val="000000"/>
            <w:sz w:val="20"/>
            <w:lang w:val="en-US" w:eastAsia="zh-TW"/>
          </w:rPr>
          <w:t xml:space="preserve"> </w:t>
        </w:r>
      </w:ins>
      <w:del w:id="256" w:author="Huang, Po-kai" w:date="2022-11-09T22:47:00Z">
        <w:r w:rsidRPr="00D67196" w:rsidDel="00A924CE">
          <w:rPr>
            <w:rFonts w:eastAsia="PMingLiU"/>
            <w:color w:val="000000"/>
            <w:sz w:val="20"/>
            <w:lang w:val="en-US" w:eastAsia="zh-TW"/>
          </w:rPr>
          <w:delText xml:space="preserve"> </w:delText>
        </w:r>
      </w:del>
      <w:r w:rsidRPr="00D67196">
        <w:rPr>
          <w:rFonts w:eastAsia="PMingLiU"/>
          <w:color w:val="000000"/>
          <w:sz w:val="20"/>
          <w:lang w:val="en-US" w:eastAsia="zh-TW"/>
        </w:rPr>
        <w:t xml:space="preserve">utilizing </w:t>
      </w:r>
      <w:r w:rsidRPr="00D67196">
        <w:rPr>
          <w:rFonts w:eastAsia="PMingLiU"/>
          <w:color w:val="000000"/>
          <w:spacing w:val="-2"/>
          <w:sz w:val="20"/>
          <w:lang w:val="en-US" w:eastAsia="zh-TW"/>
        </w:rPr>
        <w:t>Data frame</w:t>
      </w:r>
      <w:r w:rsidRPr="00D67196">
        <w:rPr>
          <w:rFonts w:eastAsia="PMingLiU"/>
          <w:color w:val="000000"/>
          <w:sz w:val="20"/>
          <w:lang w:val="en-US" w:eastAsia="zh-TW"/>
        </w:rPr>
        <w:t xml:space="preserve">s post association, (#1084)or the OWE exchange utilizing association frames creates cryptographic keys shared between the cryptographic endpoints—the AP and STA, or the IEEE 802.1X AS and the STA, when using (#1084)SAE/FILS/OWE or IEEE Std 802.1X, respectively. When using IEEE Std 802.1X, the AS transfers these keys to the AP, and the AP and STA uses one of the key confirmation handshakes, e.g., the 4-way handshake or FT 4-way handshake, to complete security association establishment. When using SAE authentication or OWE(#1084) there is no AS and therefore no key transfer; the 4-way handshake is performed directly between the AP and STA. The key confirmation handshake indicates when </w:t>
      </w:r>
      <w:r w:rsidRPr="00D67196">
        <w:rPr>
          <w:rFonts w:eastAsia="PMingLiU"/>
          <w:color w:val="000000"/>
          <w:sz w:val="20"/>
          <w:lang w:val="en-US" w:eastAsia="zh-TW"/>
        </w:rPr>
        <w:lastRenderedPageBreak/>
        <w:t>the link has been secured by the keys and is ready to allow normal data traffic and protected robust Management frames. When FILS authentication is performed, the key confirmation is performed using association frames. Hence, no additional handshake is necessary.</w:t>
      </w:r>
    </w:p>
    <w:p w14:paraId="1884BF2A"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When FT is not enabled, a STA BSS transitioning(#1600) within an ESS establishes a new PMKSA by one of the five schemes:</w:t>
      </w:r>
    </w:p>
    <w:p w14:paraId="37A676CA"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In the case of (re)association followed by (#1084)IEEE 802.1X authentication, PSK authentication or the OWE exchange, the STA repeats the same actions as for an initial contact association, but its Supplicant also deletes the PTKSA when  it  roams  from  the  old  AP.  The  Supplicant  also  deletes  the PTKSA when it disassociates/</w:t>
      </w:r>
      <w:proofErr w:type="spellStart"/>
      <w:r w:rsidRPr="00D67196">
        <w:rPr>
          <w:rFonts w:eastAsia="PMingLiU"/>
          <w:color w:val="000000"/>
          <w:sz w:val="20"/>
          <w:lang w:val="en-US" w:eastAsia="zh-TW"/>
        </w:rPr>
        <w:t>deauthenticates</w:t>
      </w:r>
      <w:proofErr w:type="spellEnd"/>
      <w:r w:rsidRPr="00D67196">
        <w:rPr>
          <w:rFonts w:eastAsia="PMingLiU"/>
          <w:color w:val="000000"/>
          <w:sz w:val="20"/>
          <w:lang w:val="en-US" w:eastAsia="zh-TW"/>
        </w:rPr>
        <w:t xml:space="preserve"> from all BSSIDs in the ESS.</w:t>
      </w:r>
    </w:p>
    <w:p w14:paraId="0827F6A2" w14:textId="3F8D1834"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In the case of SAE authentication</w:t>
      </w:r>
      <w:r w:rsidR="0024115A">
        <w:rPr>
          <w:rFonts w:eastAsia="PMingLiU"/>
          <w:color w:val="000000"/>
          <w:sz w:val="20"/>
          <w:lang w:val="en-US" w:eastAsia="zh-TW"/>
        </w:rPr>
        <w:t xml:space="preserve"> </w:t>
      </w:r>
      <w:ins w:id="257" w:author="Huang, Po-kai" w:date="2023-01-15T18:14:00Z">
        <w:r w:rsidR="0024115A">
          <w:rPr>
            <w:rFonts w:eastAsia="PMingLiU"/>
            <w:color w:val="000000"/>
            <w:sz w:val="20"/>
            <w:lang w:val="en-US" w:eastAsia="zh-TW"/>
          </w:rPr>
          <w:t>or 802.1X</w:t>
        </w:r>
      </w:ins>
      <w:ins w:id="258" w:author="Huang, Po-kai" w:date="2023-01-15T18:15:00Z">
        <w:r w:rsidR="0024115A">
          <w:rPr>
            <w:rFonts w:eastAsia="PMingLiU"/>
            <w:color w:val="000000"/>
            <w:sz w:val="20"/>
            <w:lang w:val="en-US" w:eastAsia="zh-TW"/>
          </w:rPr>
          <w:t xml:space="preserve"> authentication</w:t>
        </w:r>
      </w:ins>
      <w:r w:rsidRPr="00D67196">
        <w:rPr>
          <w:rFonts w:eastAsia="PMingLiU"/>
          <w:color w:val="000000"/>
          <w:sz w:val="20"/>
          <w:lang w:val="en-US" w:eastAsia="zh-TW"/>
        </w:rPr>
        <w:t xml:space="preserve"> followed by (re)association, the STA repeats the same actions as for initial contact association, but the non-AP STA also deletes the PTKSA when it roams from the old AP. Note that a STA can take advantage of the fact that it can perform SAE authentication</w:t>
      </w:r>
      <w:ins w:id="259" w:author="Huang, Po-kai" w:date="2023-01-15T18:15:00Z">
        <w:r w:rsidR="00033F27">
          <w:rPr>
            <w:rFonts w:eastAsia="PMingLiU"/>
            <w:color w:val="000000"/>
            <w:sz w:val="20"/>
            <w:lang w:val="en-US" w:eastAsia="zh-TW"/>
          </w:rPr>
          <w:t xml:space="preserve"> or 802.1X authentication</w:t>
        </w:r>
      </w:ins>
      <w:r w:rsidRPr="00D67196">
        <w:rPr>
          <w:rFonts w:eastAsia="PMingLiU"/>
          <w:color w:val="000000"/>
          <w:sz w:val="20"/>
          <w:lang w:val="en-US" w:eastAsia="zh-TW"/>
        </w:rPr>
        <w:t xml:space="preserve"> to multiple APs while maintaining a single association with one AP, and then use any of the PMKSAs created during authentication to effect a fast BSS transition.</w:t>
      </w:r>
    </w:p>
    <w:p w14:paraId="002D50C4"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 xml:space="preserve">A STA (AP) can cache PMKSAs for APs (STAs) in the ESS to which it has previously performed a full IEEE 802.1X authentication, SAE authentication or OWE exchange(#1084). If a STA wishes to roam to an AP for which it has cached one or more PMKSAs, it can include one or more PMKIDs in the RSNE of its (Re)Association Request frame. An AP that has retained the PMK for one or more of the PMKIDs can proceed with the 4-way handshake (see </w:t>
      </w:r>
      <w:r w:rsidRPr="00D67196">
        <w:rPr>
          <w:rFonts w:eastAsia="PMingLiU"/>
          <w:color w:val="000000"/>
          <w:sz w:val="20"/>
          <w:lang w:val="en-US" w:eastAsia="zh-TW"/>
        </w:rPr>
        <w:fldChar w:fldCharType="begin"/>
      </w:r>
      <w:r w:rsidRPr="00D67196">
        <w:rPr>
          <w:rFonts w:eastAsia="PMingLiU"/>
          <w:color w:val="000000"/>
          <w:sz w:val="20"/>
          <w:lang w:val="en-US" w:eastAsia="zh-TW"/>
        </w:rPr>
        <w:instrText xml:space="preserve"> REF  RTF37343032363a2048342c312e \h</w:instrText>
      </w:r>
      <w:r w:rsidRPr="00D67196">
        <w:rPr>
          <w:rFonts w:eastAsia="PMingLiU"/>
          <w:color w:val="000000"/>
          <w:sz w:val="20"/>
          <w:lang w:val="en-US" w:eastAsia="zh-TW"/>
        </w:rPr>
      </w:r>
      <w:r w:rsidRPr="00D67196">
        <w:rPr>
          <w:rFonts w:eastAsia="PMingLiU"/>
          <w:color w:val="000000"/>
          <w:sz w:val="20"/>
          <w:lang w:val="en-US" w:eastAsia="zh-TW"/>
        </w:rPr>
        <w:fldChar w:fldCharType="separate"/>
      </w:r>
      <w:r w:rsidRPr="00D67196">
        <w:rPr>
          <w:rFonts w:eastAsia="PMingLiU"/>
          <w:color w:val="000000"/>
          <w:sz w:val="20"/>
          <w:lang w:val="en-US" w:eastAsia="zh-TW"/>
        </w:rPr>
        <w:t>12.6.10.3 (Cached PMKSAs and RSNA key management)</w:t>
      </w:r>
      <w:r w:rsidRPr="00D67196">
        <w:rPr>
          <w:rFonts w:eastAsia="PMingLiU"/>
          <w:color w:val="000000"/>
          <w:sz w:val="20"/>
          <w:lang w:val="en-US" w:eastAsia="zh-TW"/>
        </w:rPr>
        <w:fldChar w:fldCharType="end"/>
      </w:r>
      <w:r w:rsidRPr="00D67196">
        <w:rPr>
          <w:rFonts w:eastAsia="PMingLiU"/>
          <w:color w:val="000000"/>
          <w:sz w:val="20"/>
          <w:lang w:val="en-US" w:eastAsia="zh-TW"/>
        </w:rPr>
        <w:t>). If the STA fails to send a PMKID when the negotiated AKM uses IEEE 802.1X authentication, the STA and AP need to perform a full IEEE 802.1X authentication.</w:t>
      </w:r>
    </w:p>
    <w:p w14:paraId="65800D3F" w14:textId="6D050494"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A STA already associated with the ESS can request its IEEE 802.1X Supplicant to authenticate with a new AP before associating to that new AP</w:t>
      </w:r>
      <w:ins w:id="260" w:author="Huang, Po-kai" w:date="2023-01-15T18:16:00Z">
        <w:r w:rsidR="00545CB4">
          <w:rPr>
            <w:rFonts w:eastAsia="PMingLiU"/>
            <w:color w:val="000000"/>
            <w:sz w:val="20"/>
            <w:lang w:val="en-US" w:eastAsia="zh-TW"/>
          </w:rPr>
          <w:t xml:space="preserve"> using</w:t>
        </w:r>
      </w:ins>
      <w:ins w:id="261" w:author="Huang, Po-kai" w:date="2023-01-15T18:17:00Z">
        <w:r w:rsidR="00545CB4">
          <w:rPr>
            <w:rFonts w:eastAsia="PMingLiU"/>
            <w:color w:val="000000"/>
            <w:sz w:val="20"/>
            <w:lang w:val="en-US" w:eastAsia="zh-TW"/>
          </w:rPr>
          <w:t xml:space="preserve"> </w:t>
        </w:r>
      </w:ins>
      <w:del w:id="262" w:author="Huang, Po-kai" w:date="2023-01-15T18:17:00Z">
        <w:r w:rsidRPr="00D67196" w:rsidDel="00545CB4">
          <w:rPr>
            <w:rFonts w:eastAsia="PMingLiU"/>
            <w:color w:val="000000"/>
            <w:sz w:val="20"/>
            <w:lang w:val="en-US" w:eastAsia="zh-TW"/>
          </w:rPr>
          <w:delText>. T</w:delText>
        </w:r>
      </w:del>
      <w:r w:rsidRPr="00D67196">
        <w:rPr>
          <w:rFonts w:eastAsia="PMingLiU"/>
          <w:color w:val="000000"/>
          <w:sz w:val="20"/>
          <w:lang w:val="en-US" w:eastAsia="zh-TW"/>
        </w:rPr>
        <w:t>he normal operation of the DS via the old AP provides the communication between the STA and the new AP. The SME delays reassociation with the new AP until IEEE 802.1X authentication completes via the DS. If IEEE 802.1X authentication completes successfully, then PMKSAs shared between the new AP and the STA are cached, thereby enabling the possible usage of reassociation without requiring a subsequent full IEEE 802.1X authentication procedure.</w:t>
      </w:r>
    </w:p>
    <w:p w14:paraId="7C8923DE"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 xml:space="preserve">In the case of FILS, the STA may repeat the same actions as an initial contact and authentication, The STA may also use a cached PMKSA to authenticate (see </w:t>
      </w:r>
      <w:r w:rsidRPr="00D67196">
        <w:rPr>
          <w:rFonts w:eastAsia="PMingLiU"/>
          <w:color w:val="000000"/>
          <w:sz w:val="20"/>
          <w:lang w:val="en-US" w:eastAsia="zh-TW"/>
        </w:rPr>
        <w:fldChar w:fldCharType="begin"/>
      </w:r>
      <w:r w:rsidRPr="00D67196">
        <w:rPr>
          <w:rFonts w:eastAsia="PMingLiU"/>
          <w:color w:val="000000"/>
          <w:sz w:val="20"/>
          <w:lang w:val="en-US" w:eastAsia="zh-TW"/>
        </w:rPr>
        <w:instrText xml:space="preserve"> REF  RTF37343032363a2048342c312e \h</w:instrText>
      </w:r>
      <w:r w:rsidRPr="00D67196">
        <w:rPr>
          <w:rFonts w:eastAsia="PMingLiU"/>
          <w:color w:val="000000"/>
          <w:sz w:val="20"/>
          <w:lang w:val="en-US" w:eastAsia="zh-TW"/>
        </w:rPr>
      </w:r>
      <w:r w:rsidRPr="00D67196">
        <w:rPr>
          <w:rFonts w:eastAsia="PMingLiU"/>
          <w:color w:val="000000"/>
          <w:sz w:val="20"/>
          <w:lang w:val="en-US" w:eastAsia="zh-TW"/>
        </w:rPr>
        <w:fldChar w:fldCharType="separate"/>
      </w:r>
      <w:r w:rsidRPr="00D67196">
        <w:rPr>
          <w:rFonts w:eastAsia="PMingLiU"/>
          <w:color w:val="000000"/>
          <w:sz w:val="20"/>
          <w:lang w:val="en-US" w:eastAsia="zh-TW"/>
        </w:rPr>
        <w:t>12.6.10.3 (Cached PMKSAs and RSNA key management)</w:t>
      </w:r>
      <w:r w:rsidRPr="00D67196">
        <w:rPr>
          <w:rFonts w:eastAsia="PMingLiU"/>
          <w:color w:val="000000"/>
          <w:sz w:val="20"/>
          <w:lang w:val="en-US" w:eastAsia="zh-TW"/>
        </w:rPr>
        <w:fldChar w:fldCharType="end"/>
      </w:r>
      <w:r w:rsidRPr="00D67196">
        <w:rPr>
          <w:rFonts w:eastAsia="PMingLiU"/>
          <w:color w:val="000000"/>
          <w:sz w:val="20"/>
          <w:lang w:val="en-US" w:eastAsia="zh-TW"/>
        </w:rPr>
        <w:t xml:space="preserve"> and </w:t>
      </w:r>
      <w:r w:rsidRPr="00D67196">
        <w:rPr>
          <w:rFonts w:eastAsia="PMingLiU"/>
          <w:color w:val="000000"/>
          <w:sz w:val="20"/>
          <w:lang w:val="en-US" w:eastAsia="zh-TW"/>
        </w:rPr>
        <w:fldChar w:fldCharType="begin"/>
      </w:r>
      <w:r w:rsidRPr="00D67196">
        <w:rPr>
          <w:rFonts w:eastAsia="PMingLiU"/>
          <w:color w:val="000000"/>
          <w:sz w:val="20"/>
          <w:lang w:val="en-US" w:eastAsia="zh-TW"/>
        </w:rPr>
        <w:instrText xml:space="preserve"> REF  RTF33383731393a2048332c312e \h</w:instrText>
      </w:r>
      <w:r w:rsidRPr="00D67196">
        <w:rPr>
          <w:rFonts w:eastAsia="PMingLiU"/>
          <w:color w:val="000000"/>
          <w:sz w:val="20"/>
          <w:lang w:val="en-US" w:eastAsia="zh-TW"/>
        </w:rPr>
      </w:r>
      <w:r w:rsidRPr="00D67196">
        <w:rPr>
          <w:rFonts w:eastAsia="PMingLiU"/>
          <w:color w:val="000000"/>
          <w:sz w:val="20"/>
          <w:lang w:val="en-US" w:eastAsia="zh-TW"/>
        </w:rPr>
        <w:fldChar w:fldCharType="separate"/>
      </w:r>
      <w:r w:rsidRPr="00D67196">
        <w:rPr>
          <w:rFonts w:eastAsia="PMingLiU"/>
          <w:color w:val="000000"/>
          <w:sz w:val="20"/>
          <w:lang w:val="en-US" w:eastAsia="zh-TW"/>
        </w:rPr>
        <w:t>12.11.2 (FILS authentication protocol)</w:t>
      </w:r>
      <w:r w:rsidRPr="00D67196">
        <w:rPr>
          <w:rFonts w:eastAsia="PMingLiU"/>
          <w:color w:val="000000"/>
          <w:sz w:val="20"/>
          <w:lang w:val="en-US" w:eastAsia="zh-TW"/>
        </w:rPr>
        <w:fldChar w:fldCharType="end"/>
      </w:r>
      <w:r w:rsidRPr="00D67196">
        <w:rPr>
          <w:rFonts w:eastAsia="PMingLiU"/>
          <w:color w:val="000000"/>
          <w:sz w:val="20"/>
          <w:lang w:val="en-US" w:eastAsia="zh-TW"/>
        </w:rPr>
        <w:t>). A STA already associated with the ESS can initiate FILS authentication to multiple other APs while associated.</w:t>
      </w:r>
    </w:p>
    <w:p w14:paraId="3431FF26" w14:textId="11ABB4E8" w:rsid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The MLME-</w:t>
      </w:r>
      <w:proofErr w:type="spellStart"/>
      <w:r w:rsidRPr="00D67196">
        <w:rPr>
          <w:rFonts w:eastAsia="PMingLiU"/>
          <w:color w:val="000000"/>
          <w:spacing w:val="-2"/>
          <w:sz w:val="20"/>
          <w:lang w:val="en-US" w:eastAsia="zh-TW"/>
        </w:rPr>
        <w:t>DELETEKEYS.request</w:t>
      </w:r>
      <w:proofErr w:type="spellEnd"/>
      <w:r w:rsidRPr="00D67196">
        <w:rPr>
          <w:rFonts w:eastAsia="PMingLiU"/>
          <w:color w:val="000000"/>
          <w:spacing w:val="-2"/>
          <w:sz w:val="20"/>
          <w:lang w:val="en-US" w:eastAsia="zh-TW"/>
        </w:rPr>
        <w:t xml:space="preserve"> primitive deletes the temporal key(s) established for the security association so that they cannot be used to protect subsequent IEEE 802.11 traffic. An SME uses this primitive when it deletes a PTKSA, GTKSA, IGTKSA, </w:t>
      </w:r>
      <w:r w:rsidRPr="00D67196">
        <w:rPr>
          <w:rFonts w:eastAsia="PMingLiU"/>
          <w:color w:val="000000"/>
          <w:sz w:val="20"/>
          <w:lang w:val="en-US" w:eastAsia="zh-TW"/>
        </w:rPr>
        <w:t>(11ba)</w:t>
      </w:r>
      <w:r w:rsidRPr="00D67196">
        <w:rPr>
          <w:rFonts w:eastAsia="PMingLiU"/>
          <w:color w:val="000000"/>
          <w:spacing w:val="-2"/>
          <w:sz w:val="20"/>
          <w:lang w:val="en-US" w:eastAsia="zh-TW"/>
        </w:rPr>
        <w:t>BIGTKSA</w:t>
      </w:r>
      <w:r w:rsidRPr="00D67196">
        <w:rPr>
          <w:rFonts w:eastAsia="PMingLiU"/>
          <w:color w:val="000000"/>
          <w:sz w:val="20"/>
          <w:lang w:val="en-US" w:eastAsia="zh-TW"/>
        </w:rPr>
        <w:t>, WIGTKSA or TPKSA(#205)</w:t>
      </w:r>
      <w:r w:rsidRPr="00D67196">
        <w:rPr>
          <w:rFonts w:eastAsia="PMingLiU"/>
          <w:color w:val="000000"/>
          <w:spacing w:val="-2"/>
          <w:sz w:val="20"/>
          <w:lang w:val="en-US" w:eastAsia="zh-TW"/>
        </w:rPr>
        <w:t>.</w:t>
      </w:r>
    </w:p>
    <w:p w14:paraId="0347EE6B" w14:textId="68251DE0" w:rsidR="00376071" w:rsidRPr="00185438" w:rsidRDefault="00376071" w:rsidP="001854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w:t>
      </w:r>
      <w:r w:rsidR="00185438">
        <w:rPr>
          <w:rFonts w:eastAsia="Times New Roman"/>
          <w:b/>
          <w:i/>
          <w:color w:val="000000"/>
          <w:sz w:val="20"/>
          <w:lang w:val="en-US"/>
        </w:rPr>
        <w:t>9 RSN management of the IEEE 802.1X Controlled Port</w:t>
      </w:r>
      <w:r>
        <w:rPr>
          <w:rFonts w:eastAsia="Times New Roman"/>
          <w:b/>
          <w:i/>
          <w:color w:val="000000"/>
          <w:sz w:val="20"/>
          <w:lang w:val="en-US"/>
        </w:rPr>
        <w:t xml:space="preserve"> as shown below (track change on)</w:t>
      </w:r>
    </w:p>
    <w:p w14:paraId="41F5F2ED" w14:textId="0A5DFD56" w:rsidR="00D93A78" w:rsidRPr="00D93A78" w:rsidRDefault="00D93A78" w:rsidP="00D93A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ins w:id="263" w:author="Huang, Po-kai" w:date="2023-01-15T17:32:00Z"/>
          <w:rFonts w:ascii="Arial" w:eastAsia="PMingLiU" w:hAnsi="Arial" w:cs="Arial"/>
          <w:b/>
          <w:bCs/>
          <w:color w:val="000000"/>
          <w:sz w:val="20"/>
          <w:lang w:val="en-US" w:eastAsia="zh-TW"/>
        </w:rPr>
      </w:pPr>
      <w:r w:rsidRPr="00D93A78">
        <w:rPr>
          <w:rFonts w:ascii="Arial" w:eastAsia="PMingLiU" w:hAnsi="Arial" w:cs="Arial"/>
          <w:b/>
          <w:bCs/>
          <w:color w:val="000000"/>
          <w:sz w:val="20"/>
          <w:lang w:val="en-US" w:eastAsia="zh-TW"/>
        </w:rPr>
        <w:t>12.6.9 RSN management of the IEEE 802.1X Controlled Port</w:t>
      </w:r>
    </w:p>
    <w:p w14:paraId="57EA8A38" w14:textId="5EBBE22D"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 xml:space="preserve">(#2128)In an RSN, this standard </w:t>
      </w:r>
      <w:r w:rsidRPr="009B6770">
        <w:rPr>
          <w:rFonts w:eastAsia="PMingLiU"/>
          <w:color w:val="000000"/>
          <w:sz w:val="20"/>
          <w:lang w:val="en-US" w:eastAsia="zh-TW"/>
        </w:rPr>
        <w:t>(#1794)</w:t>
      </w:r>
      <w:r w:rsidRPr="009B6770">
        <w:rPr>
          <w:rFonts w:eastAsia="PMingLiU"/>
          <w:color w:val="000000"/>
          <w:spacing w:val="-2"/>
          <w:sz w:val="20"/>
          <w:lang w:val="en-US" w:eastAsia="zh-TW"/>
        </w:rPr>
        <w:t xml:space="preserve">relies on the fact that IEEE 802.1X Supplicants and Authenticators exchange protocol information via the IEEE 802.1X </w:t>
      </w:r>
      <w:r w:rsidRPr="009B6770">
        <w:rPr>
          <w:rFonts w:eastAsia="PMingLiU"/>
          <w:color w:val="000000"/>
          <w:sz w:val="20"/>
          <w:lang w:val="en-US" w:eastAsia="zh-TW"/>
        </w:rPr>
        <w:t>(#1909)</w:t>
      </w:r>
      <w:r w:rsidRPr="009B6770">
        <w:rPr>
          <w:rFonts w:eastAsia="PMingLiU"/>
          <w:color w:val="000000"/>
          <w:spacing w:val="-2"/>
          <w:sz w:val="20"/>
          <w:lang w:val="en-US" w:eastAsia="zh-TW"/>
        </w:rPr>
        <w:t>Uncontrolled Port</w:t>
      </w:r>
      <w:ins w:id="264" w:author="Huang, Po-kai" w:date="2023-01-15T17:29:00Z">
        <w:r w:rsidR="005E794C">
          <w:rPr>
            <w:rFonts w:eastAsia="PMingLiU"/>
            <w:color w:val="000000"/>
            <w:spacing w:val="-2"/>
            <w:sz w:val="20"/>
            <w:lang w:val="en-US" w:eastAsia="zh-TW"/>
          </w:rPr>
          <w:t xml:space="preserve"> </w:t>
        </w:r>
        <w:r w:rsidR="005E794C">
          <w:rPr>
            <w:rFonts w:eastAsia="PMingLiU"/>
            <w:color w:val="000000"/>
            <w:sz w:val="20"/>
            <w:lang w:val="en-US" w:eastAsia="zh-TW"/>
          </w:rPr>
          <w:t xml:space="preserve">or </w:t>
        </w:r>
        <w:proofErr w:type="spellStart"/>
        <w:r w:rsidR="005E794C">
          <w:rPr>
            <w:rFonts w:eastAsia="PMingLiU"/>
            <w:color w:val="000000"/>
            <w:sz w:val="20"/>
            <w:lang w:val="en-US" w:eastAsia="zh-TW"/>
          </w:rPr>
          <w:t>Authentiction</w:t>
        </w:r>
        <w:proofErr w:type="spellEnd"/>
        <w:r w:rsidR="005E794C">
          <w:rPr>
            <w:rFonts w:eastAsia="PMingLiU"/>
            <w:color w:val="000000"/>
            <w:sz w:val="20"/>
            <w:lang w:val="en-US" w:eastAsia="zh-TW"/>
          </w:rPr>
          <w:t xml:space="preserve"> frames carrying EAPOL PDU</w:t>
        </w:r>
      </w:ins>
      <w:del w:id="265" w:author="Huang, Po-kai" w:date="2023-01-15T17:29:00Z">
        <w:r w:rsidR="00DF65DE" w:rsidDel="005E794C">
          <w:rPr>
            <w:rFonts w:eastAsia="PMingLiU"/>
            <w:color w:val="000000"/>
            <w:spacing w:val="-2"/>
            <w:sz w:val="20"/>
            <w:lang w:val="en-US" w:eastAsia="zh-TW"/>
          </w:rPr>
          <w:delText xml:space="preserve"> </w:delText>
        </w:r>
      </w:del>
      <w:r w:rsidRPr="009B6770">
        <w:rPr>
          <w:rFonts w:eastAsia="PMingLiU"/>
          <w:color w:val="000000"/>
          <w:spacing w:val="-2"/>
          <w:sz w:val="20"/>
          <w:lang w:val="en-US" w:eastAsia="zh-TW"/>
        </w:rPr>
        <w:t xml:space="preserve">. The IEEE 802.1X Controlled Port is blocked from passing general data traffic between the STAs until an IEEE 802.1X authentication procedure completes successfully over </w:t>
      </w:r>
      <w:ins w:id="266" w:author="Huang, Po-kai" w:date="2023-01-16T14:03:00Z">
        <w:r w:rsidR="00B341DD">
          <w:rPr>
            <w:rFonts w:eastAsia="PMingLiU"/>
            <w:color w:val="000000"/>
            <w:sz w:val="20"/>
            <w:lang w:val="en-US" w:eastAsia="zh-TW"/>
          </w:rPr>
          <w:t xml:space="preserve">the </w:t>
        </w:r>
        <w:proofErr w:type="spellStart"/>
        <w:r w:rsidR="00B341DD">
          <w:rPr>
            <w:rFonts w:eastAsia="PMingLiU"/>
            <w:color w:val="000000"/>
            <w:sz w:val="20"/>
            <w:lang w:val="en-US" w:eastAsia="zh-TW"/>
          </w:rPr>
          <w:t>Authentiction</w:t>
        </w:r>
        <w:proofErr w:type="spellEnd"/>
        <w:r w:rsidR="00B341DD">
          <w:rPr>
            <w:rFonts w:eastAsia="PMingLiU"/>
            <w:color w:val="000000"/>
            <w:sz w:val="20"/>
            <w:lang w:val="en-US" w:eastAsia="zh-TW"/>
          </w:rPr>
          <w:t xml:space="preserve"> frames exchange carrying EAPOL PDU (if using </w:t>
        </w:r>
        <w:r w:rsidR="00B341DD" w:rsidRPr="001F547E">
          <w:rPr>
            <w:rFonts w:eastAsia="PMingLiU"/>
            <w:color w:val="000000"/>
            <w:sz w:val="20"/>
            <w:lang w:val="en-US" w:eastAsia="zh-TW"/>
          </w:rPr>
          <w:t>IEEE 802.1X authentication utilizing Authentication frame</w:t>
        </w:r>
        <w:r w:rsidR="00B341DD">
          <w:rPr>
            <w:rFonts w:eastAsia="PMingLiU"/>
            <w:color w:val="000000"/>
            <w:sz w:val="20"/>
            <w:lang w:val="en-US" w:eastAsia="zh-TW"/>
          </w:rPr>
          <w:t>)</w:t>
        </w:r>
        <w:r w:rsidR="00B341DD">
          <w:rPr>
            <w:rFonts w:ascii="TimesNewRoman" w:hAnsi="TimesNewRoman"/>
            <w:color w:val="000000"/>
            <w:sz w:val="20"/>
          </w:rPr>
          <w:t xml:space="preserve"> and</w:t>
        </w:r>
        <w:r w:rsidR="00B341DD" w:rsidRPr="009B6770">
          <w:rPr>
            <w:rFonts w:eastAsia="PMingLiU"/>
            <w:color w:val="000000"/>
            <w:spacing w:val="-2"/>
            <w:sz w:val="20"/>
            <w:lang w:val="en-US" w:eastAsia="zh-TW"/>
          </w:rPr>
          <w:t xml:space="preserve"> </w:t>
        </w:r>
      </w:ins>
      <w:r w:rsidRPr="009B6770">
        <w:rPr>
          <w:rFonts w:eastAsia="PMingLiU"/>
          <w:color w:val="000000"/>
          <w:spacing w:val="-2"/>
          <w:sz w:val="20"/>
          <w:lang w:val="en-US" w:eastAsia="zh-TW"/>
        </w:rPr>
        <w:t xml:space="preserve">the IEEE 802.1X Uncontrolled Port. The security of an RSNA depends on this </w:t>
      </w:r>
      <w:r w:rsidRPr="009B6770">
        <w:rPr>
          <w:rFonts w:eastAsia="PMingLiU"/>
          <w:color w:val="000000"/>
          <w:sz w:val="20"/>
          <w:lang w:val="en-US" w:eastAsia="zh-TW"/>
        </w:rPr>
        <w:t>(#1794)</w:t>
      </w:r>
      <w:r w:rsidRPr="009B6770">
        <w:rPr>
          <w:rFonts w:eastAsia="PMingLiU"/>
          <w:color w:val="000000"/>
          <w:spacing w:val="-2"/>
          <w:sz w:val="20"/>
          <w:lang w:val="en-US" w:eastAsia="zh-TW"/>
        </w:rPr>
        <w:t>being true.</w:t>
      </w:r>
    </w:p>
    <w:p w14:paraId="5BC56DE5"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In an infrastructure BSS or PBSS, if the STA associates with the AP or PCP, the STA indicates the IEEE 802.11 link is available by invoking the MLME-</w:t>
      </w:r>
      <w:proofErr w:type="spellStart"/>
      <w:r w:rsidRPr="009B6770">
        <w:rPr>
          <w:rFonts w:eastAsia="PMingLiU"/>
          <w:color w:val="000000"/>
          <w:spacing w:val="-2"/>
          <w:sz w:val="20"/>
          <w:lang w:val="en-US" w:eastAsia="zh-TW"/>
        </w:rPr>
        <w:t>ASSOCIATE.confirm</w:t>
      </w:r>
      <w:proofErr w:type="spellEnd"/>
      <w:r w:rsidRPr="009B6770">
        <w:rPr>
          <w:rFonts w:eastAsia="PMingLiU"/>
          <w:color w:val="000000"/>
          <w:spacing w:val="-2"/>
          <w:sz w:val="20"/>
          <w:lang w:val="en-US" w:eastAsia="zh-TW"/>
        </w:rPr>
        <w:t xml:space="preserve"> or MLME-</w:t>
      </w:r>
      <w:proofErr w:type="spellStart"/>
      <w:r w:rsidRPr="009B6770">
        <w:rPr>
          <w:rFonts w:eastAsia="PMingLiU"/>
          <w:color w:val="000000"/>
          <w:spacing w:val="-2"/>
          <w:sz w:val="20"/>
          <w:lang w:val="en-US" w:eastAsia="zh-TW"/>
        </w:rPr>
        <w:t>REASSOCIATE.confirm</w:t>
      </w:r>
      <w:proofErr w:type="spellEnd"/>
      <w:r w:rsidRPr="009B6770">
        <w:rPr>
          <w:rFonts w:eastAsia="PMingLiU"/>
          <w:color w:val="000000"/>
          <w:spacing w:val="-2"/>
          <w:sz w:val="20"/>
          <w:lang w:val="en-US" w:eastAsia="zh-TW"/>
        </w:rPr>
        <w:t xml:space="preserve"> primitive. This signals the Supplicant that the MAC has transitioned from the disabled to enabled state. At this point, the Supplicant’s Controlled Port is blocked, and communication of all non-IEEE-802.1X MSDUs sent or received via the port is not authorized.</w:t>
      </w:r>
    </w:p>
    <w:p w14:paraId="4015C514"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lastRenderedPageBreak/>
        <w:t>In an infrastructure BSS or PBSS, if the AP or PCP associates with a STA, the AP or PCP indicates that the IEEE 802.11 link is available by invoking the MLME-</w:t>
      </w:r>
      <w:proofErr w:type="spellStart"/>
      <w:r w:rsidRPr="009B6770">
        <w:rPr>
          <w:rFonts w:eastAsia="PMingLiU"/>
          <w:color w:val="000000"/>
          <w:spacing w:val="-2"/>
          <w:sz w:val="20"/>
          <w:lang w:val="en-US" w:eastAsia="zh-TW"/>
        </w:rPr>
        <w:t>ASSOCIATE.indication</w:t>
      </w:r>
      <w:proofErr w:type="spellEnd"/>
      <w:r w:rsidRPr="009B6770">
        <w:rPr>
          <w:rFonts w:eastAsia="PMingLiU"/>
          <w:color w:val="000000"/>
          <w:spacing w:val="-2"/>
          <w:sz w:val="20"/>
          <w:lang w:val="en-US" w:eastAsia="zh-TW"/>
        </w:rPr>
        <w:t xml:space="preserve"> or MLME-</w:t>
      </w:r>
      <w:proofErr w:type="spellStart"/>
      <w:r w:rsidRPr="009B6770">
        <w:rPr>
          <w:rFonts w:eastAsia="PMingLiU"/>
          <w:color w:val="000000"/>
          <w:spacing w:val="-2"/>
          <w:sz w:val="20"/>
          <w:lang w:val="en-US" w:eastAsia="zh-TW"/>
        </w:rPr>
        <w:t>REASSOCIATE.indication</w:t>
      </w:r>
      <w:proofErr w:type="spellEnd"/>
      <w:r w:rsidRPr="009B6770">
        <w:rPr>
          <w:rFonts w:eastAsia="PMingLiU"/>
          <w:color w:val="000000"/>
          <w:spacing w:val="-2"/>
          <w:sz w:val="20"/>
          <w:lang w:val="en-US" w:eastAsia="zh-TW"/>
        </w:rPr>
        <w:t xml:space="preserve"> primitive. At this point the Authenticator’s Controlled Port corresponding to the STA’s association is blocked, and communication of all non-IEEE-802.1X MSDUs sent or received via the Controlled Port is not authorized.</w:t>
      </w:r>
    </w:p>
    <w:p w14:paraId="1E3676C5"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In an IBSS the STA shall block all IEEE 802.1X ports at initialization. Communication of all non-IEEE 802.1X MSDUs sent or received via the Controlled Port is not authorized.</w:t>
      </w:r>
    </w:p>
    <w:p w14:paraId="2A7729A0"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In a PBSS, if a STA chooses not to associate with the PCP, the STA shall block all IEEE 802.1X ports at initialization. Communication of all non-IEEE-802.1X MSDUs sent or received via the Controlled Port is not authorized.</w:t>
      </w:r>
    </w:p>
    <w:p w14:paraId="3884B299"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 xml:space="preserve">(#1794)NOTE 1—IEEE Std 802.1X maintains each Controlled Port in a blocked state until the IEEE 802.1X state variables </w:t>
      </w:r>
      <w:proofErr w:type="spellStart"/>
      <w:r w:rsidRPr="009B6770">
        <w:rPr>
          <w:rFonts w:eastAsia="PMingLiU"/>
          <w:color w:val="000000"/>
          <w:sz w:val="18"/>
          <w:szCs w:val="18"/>
          <w:lang w:val="en-US" w:eastAsia="zh-TW"/>
        </w:rPr>
        <w:t>portValid</w:t>
      </w:r>
      <w:proofErr w:type="spellEnd"/>
      <w:r w:rsidRPr="009B6770">
        <w:rPr>
          <w:rFonts w:eastAsia="PMingLiU"/>
          <w:color w:val="000000"/>
          <w:sz w:val="18"/>
          <w:szCs w:val="18"/>
          <w:lang w:val="en-US" w:eastAsia="zh-TW"/>
        </w:rPr>
        <w:t xml:space="preserve"> and </w:t>
      </w:r>
      <w:proofErr w:type="spellStart"/>
      <w:r w:rsidRPr="009B6770">
        <w:rPr>
          <w:rFonts w:eastAsia="PMingLiU"/>
          <w:color w:val="000000"/>
          <w:sz w:val="18"/>
          <w:szCs w:val="18"/>
          <w:lang w:val="en-US" w:eastAsia="zh-TW"/>
        </w:rPr>
        <w:t>keyDone</w:t>
      </w:r>
      <w:proofErr w:type="spellEnd"/>
      <w:r w:rsidRPr="009B6770">
        <w:rPr>
          <w:rFonts w:eastAsia="PMingLiU"/>
          <w:color w:val="000000"/>
          <w:sz w:val="18"/>
          <w:szCs w:val="18"/>
          <w:lang w:val="en-US" w:eastAsia="zh-TW"/>
        </w:rPr>
        <w:t xml:space="preserve"> both become true. (#1794)This means that the IEEE 802.1X Controlled Port discards MSDUs sent across the IEEE 802.11 channel prior to the installation of cryptographic keys into the MAC. This protects (#1795)the upper layers from forged MSDUs written to the channel while it is still being -initialized.</w:t>
      </w:r>
    </w:p>
    <w:p w14:paraId="55C45865"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 xml:space="preserve">(#2128)NOTE 2—This means that Data frames other than those containing EAPOL PDUs are discarded when received before the initial 4-way handshake (see </w:t>
      </w:r>
      <w:r w:rsidRPr="009B6770">
        <w:rPr>
          <w:rFonts w:eastAsia="PMingLiU"/>
          <w:color w:val="000000"/>
          <w:sz w:val="18"/>
          <w:szCs w:val="18"/>
          <w:lang w:val="en-US" w:eastAsia="zh-TW"/>
        </w:rPr>
        <w:fldChar w:fldCharType="begin"/>
      </w:r>
      <w:r w:rsidRPr="009B6770">
        <w:rPr>
          <w:rFonts w:eastAsia="PMingLiU"/>
          <w:color w:val="000000"/>
          <w:sz w:val="18"/>
          <w:szCs w:val="18"/>
          <w:lang w:val="en-US" w:eastAsia="zh-TW"/>
        </w:rPr>
        <w:instrText xml:space="preserve"> REF  RTF5f546f633635323339383633 \h</w:instrText>
      </w:r>
      <w:r w:rsidRPr="009B6770">
        <w:rPr>
          <w:rFonts w:eastAsia="PMingLiU"/>
          <w:color w:val="000000"/>
          <w:sz w:val="18"/>
          <w:szCs w:val="18"/>
          <w:lang w:val="en-US" w:eastAsia="zh-TW"/>
        </w:rPr>
      </w:r>
      <w:r w:rsidRPr="009B6770">
        <w:rPr>
          <w:rFonts w:eastAsia="PMingLiU"/>
          <w:color w:val="000000"/>
          <w:sz w:val="18"/>
          <w:szCs w:val="18"/>
          <w:lang w:val="en-US" w:eastAsia="zh-TW"/>
        </w:rPr>
        <w:fldChar w:fldCharType="separate"/>
      </w:r>
      <w:r w:rsidRPr="009B6770">
        <w:rPr>
          <w:rFonts w:eastAsia="PMingLiU"/>
          <w:color w:val="000000"/>
          <w:sz w:val="18"/>
          <w:szCs w:val="18"/>
          <w:lang w:val="en-US" w:eastAsia="zh-TW"/>
        </w:rPr>
        <w:t>12.7.6 (4-way handshake)</w:t>
      </w:r>
      <w:r w:rsidRPr="009B6770">
        <w:rPr>
          <w:rFonts w:eastAsia="PMingLiU"/>
          <w:color w:val="000000"/>
          <w:sz w:val="18"/>
          <w:szCs w:val="18"/>
          <w:lang w:val="en-US" w:eastAsia="zh-TW"/>
        </w:rPr>
        <w:fldChar w:fldCharType="end"/>
      </w:r>
      <w:r w:rsidRPr="009B6770">
        <w:rPr>
          <w:rFonts w:eastAsia="PMingLiU"/>
          <w:color w:val="000000"/>
          <w:sz w:val="18"/>
          <w:szCs w:val="18"/>
          <w:lang w:val="en-US" w:eastAsia="zh-TW"/>
        </w:rPr>
        <w:t xml:space="preserve">) completes, and that unprotected Data frames (other than those containing retransmissions of the third message of the initial 4-way handshake (see </w:t>
      </w:r>
      <w:r w:rsidRPr="009B6770">
        <w:rPr>
          <w:rFonts w:eastAsia="PMingLiU"/>
          <w:color w:val="000000"/>
          <w:sz w:val="18"/>
          <w:szCs w:val="18"/>
          <w:lang w:val="en-US" w:eastAsia="zh-TW"/>
        </w:rPr>
        <w:fldChar w:fldCharType="begin"/>
      </w:r>
      <w:r w:rsidRPr="009B6770">
        <w:rPr>
          <w:rFonts w:eastAsia="PMingLiU"/>
          <w:color w:val="000000"/>
          <w:sz w:val="18"/>
          <w:szCs w:val="18"/>
          <w:lang w:val="en-US" w:eastAsia="zh-TW"/>
        </w:rPr>
        <w:instrText xml:space="preserve"> REF  RTF35323131333a2048342c312e \h</w:instrText>
      </w:r>
      <w:r w:rsidRPr="009B6770">
        <w:rPr>
          <w:rFonts w:eastAsia="PMingLiU"/>
          <w:color w:val="000000"/>
          <w:sz w:val="18"/>
          <w:szCs w:val="18"/>
          <w:lang w:val="en-US" w:eastAsia="zh-TW"/>
        </w:rPr>
      </w:r>
      <w:r w:rsidRPr="009B6770">
        <w:rPr>
          <w:rFonts w:eastAsia="PMingLiU"/>
          <w:color w:val="000000"/>
          <w:sz w:val="18"/>
          <w:szCs w:val="18"/>
          <w:lang w:val="en-US" w:eastAsia="zh-TW"/>
        </w:rPr>
        <w:fldChar w:fldCharType="separate"/>
      </w:r>
      <w:r w:rsidRPr="009B6770">
        <w:rPr>
          <w:rFonts w:eastAsia="PMingLiU"/>
          <w:color w:val="000000"/>
          <w:sz w:val="18"/>
          <w:szCs w:val="18"/>
          <w:lang w:val="en-US" w:eastAsia="zh-TW"/>
        </w:rPr>
        <w:t>12.7.6.6 (4-way handshake implementation considerations)</w:t>
      </w:r>
      <w:r w:rsidRPr="009B6770">
        <w:rPr>
          <w:rFonts w:eastAsia="PMingLiU"/>
          <w:color w:val="000000"/>
          <w:sz w:val="18"/>
          <w:szCs w:val="18"/>
          <w:lang w:val="en-US" w:eastAsia="zh-TW"/>
        </w:rPr>
        <w:fldChar w:fldCharType="end"/>
      </w:r>
      <w:r w:rsidRPr="009B6770">
        <w:rPr>
          <w:rFonts w:eastAsia="PMingLiU"/>
          <w:color w:val="000000"/>
          <w:sz w:val="18"/>
          <w:szCs w:val="18"/>
          <w:lang w:val="en-US" w:eastAsia="zh-TW"/>
        </w:rPr>
        <w:t>) are discarded when received after the initial 4-way handshake completes.</w:t>
      </w:r>
    </w:p>
    <w:p w14:paraId="687FF919"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The MAC does not distinguish between MSDUs for the Controlled Port, and MSDUs for the Uncontrolled Port. In other words, EAPOL-Start frames and EAPOL-Key frames are encrypted (#2128)and decrypted after invocation of the MLME-</w:t>
      </w:r>
      <w:proofErr w:type="spellStart"/>
      <w:r w:rsidRPr="009B6770">
        <w:rPr>
          <w:rFonts w:eastAsia="PMingLiU"/>
          <w:color w:val="000000"/>
          <w:spacing w:val="-2"/>
          <w:sz w:val="20"/>
          <w:lang w:val="en-US" w:eastAsia="zh-TW"/>
        </w:rPr>
        <w:t>SETPROTECTION.request</w:t>
      </w:r>
      <w:proofErr w:type="spellEnd"/>
      <w:r w:rsidRPr="009B6770">
        <w:rPr>
          <w:rFonts w:eastAsia="PMingLiU"/>
          <w:color w:val="000000"/>
          <w:spacing w:val="-2"/>
          <w:sz w:val="20"/>
          <w:lang w:val="en-US" w:eastAsia="zh-TW"/>
        </w:rPr>
        <w:t xml:space="preserve"> primitive.</w:t>
      </w:r>
    </w:p>
    <w:p w14:paraId="10842F31"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 xml:space="preserve">(#2128)NOTE 3—An Authenticator might retransmit the third message of the 4-way handshake (see </w:t>
      </w:r>
      <w:r w:rsidRPr="009B6770">
        <w:rPr>
          <w:rFonts w:eastAsia="PMingLiU"/>
          <w:color w:val="000000"/>
          <w:sz w:val="18"/>
          <w:szCs w:val="18"/>
          <w:lang w:val="en-US" w:eastAsia="zh-TW"/>
        </w:rPr>
        <w:fldChar w:fldCharType="begin"/>
      </w:r>
      <w:r w:rsidRPr="009B6770">
        <w:rPr>
          <w:rFonts w:eastAsia="PMingLiU"/>
          <w:color w:val="000000"/>
          <w:sz w:val="18"/>
          <w:szCs w:val="18"/>
          <w:lang w:val="en-US" w:eastAsia="zh-TW"/>
        </w:rPr>
        <w:instrText xml:space="preserve"> REF  RTF35323131333a2048342c312e \h</w:instrText>
      </w:r>
      <w:r w:rsidRPr="009B6770">
        <w:rPr>
          <w:rFonts w:eastAsia="PMingLiU"/>
          <w:color w:val="000000"/>
          <w:sz w:val="18"/>
          <w:szCs w:val="18"/>
          <w:lang w:val="en-US" w:eastAsia="zh-TW"/>
        </w:rPr>
      </w:r>
      <w:r w:rsidRPr="009B6770">
        <w:rPr>
          <w:rFonts w:eastAsia="PMingLiU"/>
          <w:color w:val="000000"/>
          <w:sz w:val="18"/>
          <w:szCs w:val="18"/>
          <w:lang w:val="en-US" w:eastAsia="zh-TW"/>
        </w:rPr>
        <w:fldChar w:fldCharType="separate"/>
      </w:r>
      <w:r w:rsidRPr="009B6770">
        <w:rPr>
          <w:rFonts w:eastAsia="PMingLiU"/>
          <w:color w:val="000000"/>
          <w:sz w:val="18"/>
          <w:szCs w:val="18"/>
          <w:lang w:val="en-US" w:eastAsia="zh-TW"/>
        </w:rPr>
        <w:t>12.7.6.6 (4-way handshake implementation considerations)</w:t>
      </w:r>
      <w:r w:rsidRPr="009B6770">
        <w:rPr>
          <w:rFonts w:eastAsia="PMingLiU"/>
          <w:color w:val="000000"/>
          <w:sz w:val="18"/>
          <w:szCs w:val="18"/>
          <w:lang w:val="en-US" w:eastAsia="zh-TW"/>
        </w:rPr>
        <w:fldChar w:fldCharType="end"/>
      </w:r>
      <w:r w:rsidRPr="009B6770">
        <w:rPr>
          <w:rFonts w:eastAsia="PMingLiU"/>
          <w:color w:val="000000"/>
          <w:sz w:val="18"/>
          <w:szCs w:val="18"/>
          <w:lang w:val="en-US" w:eastAsia="zh-TW"/>
        </w:rPr>
        <w:t>). In the initial 4-way handshake this third message (and the fourth message sent in response) will be unprotected and in a rekeying 4-way handshake the third (and the fourth) message will be protected with the old key. If the ends of the link do not both support extended Key IDs for individually addressed frames, the mechanism by which a Supplicant might accept and respond to this retransmission of the third message even though the MLME-</w:t>
      </w:r>
      <w:proofErr w:type="spellStart"/>
      <w:r w:rsidRPr="009B6770">
        <w:rPr>
          <w:rFonts w:eastAsia="PMingLiU"/>
          <w:color w:val="000000"/>
          <w:sz w:val="18"/>
          <w:szCs w:val="18"/>
          <w:lang w:val="en-US" w:eastAsia="zh-TW"/>
        </w:rPr>
        <w:t>SETKEYS.request</w:t>
      </w:r>
      <w:proofErr w:type="spellEnd"/>
      <w:r w:rsidRPr="009B6770">
        <w:rPr>
          <w:rFonts w:eastAsia="PMingLiU"/>
          <w:color w:val="000000"/>
          <w:sz w:val="18"/>
          <w:szCs w:val="18"/>
          <w:lang w:val="en-US" w:eastAsia="zh-TW"/>
        </w:rPr>
        <w:t xml:space="preserve"> and MLME-</w:t>
      </w:r>
      <w:proofErr w:type="spellStart"/>
      <w:r w:rsidRPr="009B6770">
        <w:rPr>
          <w:rFonts w:eastAsia="PMingLiU"/>
          <w:color w:val="000000"/>
          <w:sz w:val="18"/>
          <w:szCs w:val="18"/>
          <w:lang w:val="en-US" w:eastAsia="zh-TW"/>
        </w:rPr>
        <w:t>SETPROTECTION.request</w:t>
      </w:r>
      <w:proofErr w:type="spellEnd"/>
      <w:r w:rsidRPr="009B6770">
        <w:rPr>
          <w:rFonts w:eastAsia="PMingLiU"/>
          <w:color w:val="000000"/>
          <w:sz w:val="18"/>
          <w:szCs w:val="18"/>
          <w:lang w:val="en-US" w:eastAsia="zh-TW"/>
        </w:rPr>
        <w:t xml:space="preserve"> primitives have already been invoked is outside the scope of this standard.</w:t>
      </w:r>
    </w:p>
    <w:p w14:paraId="3A132EFC"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 xml:space="preserve">(#1794)NOTE 4—IEEE Std 802.1X-2010 does not block the Controlled Port when authentication is triggered through IEEE 802.1X reauthentication. During reauthentication, an existing RSNA can protect all MSDUs exchanged between the STAs. Blocking MSDUs is not required during reauthentication over an RSNA. </w:t>
      </w:r>
    </w:p>
    <w:p w14:paraId="0CFE5EA1"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(#2128)NOTE 5—EAPOL PDUs are not delivered to the Controlled Port (see IEEE Std 802.1X). This means that an AP does not forward EAPOL PDUs received from a STA to any other STA in the BSS or ESS, to the portal, to the attached bridge port, or to a local higher layer other than the PAE, and that a PCP does not forward EAPOL PDUs received from a STA to any other STA in the BSS or to a local higher layer other than the PAE.</w:t>
      </w:r>
    </w:p>
    <w:p w14:paraId="1580FB3E" w14:textId="502A851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(#2128)EAPOL PDUs shall be carried in individually addressed MSDUs</w:t>
      </w:r>
      <w:ins w:id="267" w:author="Huang, Po-kai" w:date="2023-01-15T17:28:00Z">
        <w:r>
          <w:rPr>
            <w:rFonts w:eastAsia="PMingLiU"/>
            <w:color w:val="000000"/>
            <w:spacing w:val="-2"/>
            <w:sz w:val="20"/>
            <w:lang w:val="en-US" w:eastAsia="zh-TW"/>
          </w:rPr>
          <w:t xml:space="preserve"> or individually addressed Authentication frames</w:t>
        </w:r>
      </w:ins>
      <w:r>
        <w:rPr>
          <w:rFonts w:eastAsia="PMingLiU"/>
          <w:color w:val="000000"/>
          <w:spacing w:val="-2"/>
          <w:sz w:val="20"/>
          <w:lang w:val="en-US" w:eastAsia="zh-TW"/>
        </w:rPr>
        <w:t xml:space="preserve"> </w:t>
      </w:r>
      <w:r w:rsidRPr="009B6770">
        <w:rPr>
          <w:rFonts w:eastAsia="PMingLiU"/>
          <w:color w:val="000000"/>
          <w:spacing w:val="-2"/>
          <w:sz w:val="20"/>
          <w:lang w:val="en-US" w:eastAsia="zh-TW"/>
        </w:rPr>
        <w:t>.</w:t>
      </w:r>
    </w:p>
    <w:p w14:paraId="694513E8" w14:textId="75E5C3E2" w:rsidR="009155F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If management frame protection is enabled, an Authenticator shall provide the IGTK in the 4-way handshake and the group key handshake unless the group management cipher suite selector for the BSS is 00-0F-AC:7.(#1924)</w:t>
      </w:r>
    </w:p>
    <w:p w14:paraId="6353828E" w14:textId="77777777" w:rsidR="009155F0" w:rsidRDefault="009155F0"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68" w:author="Huang, Po-kai" w:date="2022-11-09T22:19:00Z"/>
          <w:rFonts w:eastAsia="Times New Roman"/>
          <w:b/>
          <w:color w:val="000000"/>
          <w:sz w:val="20"/>
          <w:highlight w:val="yellow"/>
          <w:lang w:val="en-US" w:eastAsia="zh-CN"/>
        </w:rPr>
      </w:pPr>
    </w:p>
    <w:p w14:paraId="5CDAA725" w14:textId="18ACF71B" w:rsidR="005C0192" w:rsidRPr="00875A19" w:rsidRDefault="00C1099C"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w:t>
      </w:r>
      <w:r w:rsidR="000B7F78">
        <w:rPr>
          <w:rFonts w:eastAsia="Times New Roman"/>
          <w:b/>
          <w:i/>
          <w:color w:val="000000"/>
          <w:sz w:val="20"/>
          <w:lang w:val="en-US"/>
        </w:rPr>
        <w:t>12.6.10.1 General</w:t>
      </w:r>
      <w:r>
        <w:rPr>
          <w:rFonts w:eastAsia="Times New Roman"/>
          <w:b/>
          <w:i/>
          <w:color w:val="000000"/>
          <w:sz w:val="20"/>
          <w:lang w:val="en-US"/>
        </w:rPr>
        <w:t xml:space="preserve"> as shown below </w:t>
      </w:r>
      <w:bookmarkStart w:id="269" w:name="3.4_Abbreviations_and_acronyms"/>
      <w:bookmarkEnd w:id="269"/>
      <w:r w:rsidR="00B14D05">
        <w:rPr>
          <w:rFonts w:eastAsia="Times New Roman"/>
          <w:b/>
          <w:i/>
          <w:color w:val="000000"/>
          <w:sz w:val="20"/>
          <w:lang w:val="en-US"/>
        </w:rPr>
        <w:t>(track change on)</w:t>
      </w:r>
    </w:p>
    <w:p w14:paraId="0529DFF7" w14:textId="77777777" w:rsidR="000B7F78" w:rsidRPr="000B7F78" w:rsidRDefault="000B7F78" w:rsidP="000B7F78">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270" w:name="RTF5f546f633635323339383535"/>
      <w:r w:rsidRPr="000B7F78">
        <w:rPr>
          <w:rFonts w:ascii="Arial" w:eastAsia="PMingLiU" w:hAnsi="Arial" w:cs="Arial"/>
          <w:b/>
          <w:bCs/>
          <w:color w:val="000000"/>
          <w:sz w:val="20"/>
          <w:lang w:val="en-US" w:eastAsia="zh-TW"/>
        </w:rPr>
        <w:t>RSNA establishment in an infrastructure BSS</w:t>
      </w:r>
      <w:bookmarkEnd w:id="270"/>
      <w:r w:rsidRPr="000B7F78">
        <w:rPr>
          <w:rFonts w:ascii="Arial" w:eastAsia="PMingLiU" w:hAnsi="Arial" w:cs="Arial"/>
          <w:b/>
          <w:bCs/>
          <w:color w:val="000000"/>
          <w:sz w:val="20"/>
          <w:lang w:val="en-US" w:eastAsia="zh-TW"/>
        </w:rPr>
        <w:t>(#1084)</w:t>
      </w:r>
    </w:p>
    <w:p w14:paraId="3281B051" w14:textId="77777777" w:rsidR="000B7F78" w:rsidRPr="000B7F78" w:rsidRDefault="000B7F78" w:rsidP="000B7F78">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0B7F78">
        <w:rPr>
          <w:rFonts w:ascii="Arial" w:eastAsia="PMingLiU" w:hAnsi="Arial" w:cs="Arial"/>
          <w:b/>
          <w:bCs/>
          <w:color w:val="000000"/>
          <w:sz w:val="20"/>
          <w:lang w:val="en-US" w:eastAsia="zh-TW"/>
        </w:rPr>
        <w:t>General</w:t>
      </w:r>
    </w:p>
    <w:p w14:paraId="3455E5FF" w14:textId="62155EE4"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pacing w:val="-2"/>
          <w:sz w:val="20"/>
          <w:lang w:val="en-US" w:eastAsia="zh-TW"/>
        </w:rPr>
        <w:t xml:space="preserve">When establishing an RSNA in a non-FT environment or during an FT initial mobility domain association, a STA shall use IEEE 802.11 SAE authentication, FILS authentication, </w:t>
      </w:r>
      <w:ins w:id="271" w:author="Huang, Po-kai" w:date="2022-11-09T19:43:00Z">
        <w:r w:rsidR="001D4600">
          <w:rPr>
            <w:rFonts w:eastAsia="PMingLiU"/>
            <w:color w:val="000000"/>
            <w:spacing w:val="-2"/>
            <w:sz w:val="20"/>
            <w:lang w:val="en-US" w:eastAsia="zh-TW"/>
          </w:rPr>
          <w:t>802.1X authentication</w:t>
        </w:r>
      </w:ins>
      <w:ins w:id="272" w:author="Huang, Po-kai" w:date="2022-11-09T19:44:00Z">
        <w:r w:rsidR="00DE2732">
          <w:rPr>
            <w:rFonts w:eastAsia="PMingLiU"/>
            <w:color w:val="000000"/>
            <w:spacing w:val="-2"/>
            <w:sz w:val="20"/>
            <w:lang w:val="en-US" w:eastAsia="zh-TW"/>
          </w:rPr>
          <w:t>,</w:t>
        </w:r>
      </w:ins>
      <w:ins w:id="273" w:author="Huang, Po-kai" w:date="2022-11-09T19:43:00Z">
        <w:r w:rsidR="001D4600">
          <w:rPr>
            <w:rFonts w:eastAsia="PMingLiU"/>
            <w:color w:val="000000"/>
            <w:spacing w:val="-2"/>
            <w:sz w:val="20"/>
            <w:lang w:val="en-US" w:eastAsia="zh-TW"/>
          </w:rPr>
          <w:t xml:space="preserve"> </w:t>
        </w:r>
      </w:ins>
      <w:r w:rsidRPr="000B7F78">
        <w:rPr>
          <w:rFonts w:eastAsia="PMingLiU"/>
          <w:color w:val="000000"/>
          <w:spacing w:val="-2"/>
          <w:sz w:val="20"/>
          <w:lang w:val="en-US" w:eastAsia="zh-TW"/>
        </w:rPr>
        <w:t>or Open System authentication prior to -(re)association.</w:t>
      </w:r>
    </w:p>
    <w:p w14:paraId="5E6547EB" w14:textId="77777777"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pacing w:val="-2"/>
          <w:sz w:val="20"/>
          <w:lang w:val="en-US" w:eastAsia="zh-TW"/>
        </w:rPr>
        <w:lastRenderedPageBreak/>
        <w:t>SAE authentication is initiated when a STA’s MLME-</w:t>
      </w:r>
      <w:proofErr w:type="spellStart"/>
      <w:r w:rsidRPr="000B7F78">
        <w:rPr>
          <w:rFonts w:eastAsia="PMingLiU"/>
          <w:color w:val="000000"/>
          <w:spacing w:val="-2"/>
          <w:sz w:val="20"/>
          <w:lang w:val="en-US" w:eastAsia="zh-TW"/>
        </w:rPr>
        <w:t>SCAN.confirm</w:t>
      </w:r>
      <w:proofErr w:type="spellEnd"/>
      <w:r w:rsidRPr="000B7F78">
        <w:rPr>
          <w:rFonts w:eastAsia="PMingLiU"/>
          <w:color w:val="000000"/>
          <w:spacing w:val="-2"/>
          <w:sz w:val="20"/>
          <w:lang w:val="en-US" w:eastAsia="zh-TW"/>
        </w:rPr>
        <w:t xml:space="preserve"> primitive finds another AP within the ESS of which the STA is a member that advertises support for SAE in its RSNE.</w:t>
      </w:r>
    </w:p>
    <w:p w14:paraId="639C4BC1" w14:textId="486374E7" w:rsidR="001D4600" w:rsidRPr="000B7F78" w:rsidDel="00DE4C54"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74" w:author="Huang, Po-kai" w:date="2023-02-28T12:02:00Z"/>
          <w:rFonts w:eastAsia="PMingLiU"/>
          <w:color w:val="000000"/>
          <w:spacing w:val="-2"/>
          <w:sz w:val="20"/>
          <w:lang w:val="en-US" w:eastAsia="zh-TW"/>
        </w:rPr>
      </w:pPr>
      <w:r w:rsidRPr="000B7F78">
        <w:rPr>
          <w:rFonts w:eastAsia="PMingLiU"/>
          <w:color w:val="000000"/>
          <w:spacing w:val="-2"/>
          <w:sz w:val="20"/>
          <w:lang w:val="en-US" w:eastAsia="zh-TW"/>
        </w:rPr>
        <w:t>FILS authentication is initiated when a STA’s MLME-</w:t>
      </w:r>
      <w:proofErr w:type="spellStart"/>
      <w:r w:rsidRPr="000B7F78">
        <w:rPr>
          <w:rFonts w:eastAsia="PMingLiU"/>
          <w:color w:val="000000"/>
          <w:spacing w:val="-2"/>
          <w:sz w:val="20"/>
          <w:lang w:val="en-US" w:eastAsia="zh-TW"/>
        </w:rPr>
        <w:t>SCAN.confirm</w:t>
      </w:r>
      <w:proofErr w:type="spellEnd"/>
      <w:r w:rsidRPr="000B7F78">
        <w:rPr>
          <w:rFonts w:eastAsia="PMingLiU"/>
          <w:color w:val="000000"/>
          <w:spacing w:val="-2"/>
          <w:sz w:val="20"/>
          <w:lang w:val="en-US" w:eastAsia="zh-TW"/>
        </w:rPr>
        <w:t xml:space="preserve"> primitive finds an AP that advertises support for FILS authentication in its RSNE.</w:t>
      </w:r>
    </w:p>
    <w:p w14:paraId="7C599A42" w14:textId="77777777"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z w:val="20"/>
          <w:lang w:val="en-US" w:eastAsia="zh-TW"/>
        </w:rPr>
        <w:t>(#1084)</w:t>
      </w:r>
      <w:r w:rsidRPr="000B7F78">
        <w:rPr>
          <w:rFonts w:eastAsia="PMingLiU"/>
          <w:color w:val="000000"/>
          <w:spacing w:val="-2"/>
          <w:sz w:val="20"/>
          <w:lang w:val="en-US" w:eastAsia="zh-TW"/>
        </w:rPr>
        <w:t>OWE is initiated when a STA’s MLME-</w:t>
      </w:r>
      <w:proofErr w:type="spellStart"/>
      <w:r w:rsidRPr="000B7F78">
        <w:rPr>
          <w:rFonts w:eastAsia="PMingLiU"/>
          <w:color w:val="000000"/>
          <w:spacing w:val="-2"/>
          <w:sz w:val="20"/>
          <w:lang w:val="en-US" w:eastAsia="zh-TW"/>
        </w:rPr>
        <w:t>SCAN.confirm</w:t>
      </w:r>
      <w:proofErr w:type="spellEnd"/>
      <w:r w:rsidRPr="000B7F78">
        <w:rPr>
          <w:rFonts w:eastAsia="PMingLiU"/>
          <w:color w:val="000000"/>
          <w:spacing w:val="-2"/>
          <w:sz w:val="20"/>
          <w:lang w:val="en-US" w:eastAsia="zh-TW"/>
        </w:rPr>
        <w:t xml:space="preserve"> primitive finds another AP within the ESS of which the STA is a member that advertises support for OWE in its RSNE.</w:t>
      </w:r>
    </w:p>
    <w:p w14:paraId="147FC480" w14:textId="77777777"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pacing w:val="-2"/>
          <w:sz w:val="20"/>
          <w:lang w:val="en-US" w:eastAsia="zh-TW"/>
        </w:rPr>
        <w:t>IEEE 802.1X authentication is initiated by any one of the following mechanisms:</w:t>
      </w:r>
    </w:p>
    <w:p w14:paraId="04A212FC" w14:textId="74718C13" w:rsidR="000B7F78" w:rsidRPr="000B7F78" w:rsidRDefault="000B7F78" w:rsidP="000B7F78">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0B7F78">
        <w:rPr>
          <w:rFonts w:eastAsia="PMingLiU"/>
          <w:color w:val="000000"/>
          <w:sz w:val="20"/>
          <w:lang w:val="en-US" w:eastAsia="zh-TW"/>
        </w:rPr>
        <w:t>If a STA negotiates to use IEEE 802.1X authentication during (re)association, the STA’s management entity may respond to the MLME-</w:t>
      </w:r>
      <w:proofErr w:type="spellStart"/>
      <w:r w:rsidRPr="000B7F78">
        <w:rPr>
          <w:rFonts w:eastAsia="PMingLiU"/>
          <w:color w:val="000000"/>
          <w:sz w:val="20"/>
          <w:lang w:val="en-US" w:eastAsia="zh-TW"/>
        </w:rPr>
        <w:t>ASSOCIATE.confirm</w:t>
      </w:r>
      <w:proofErr w:type="spellEnd"/>
      <w:r w:rsidRPr="000B7F78">
        <w:rPr>
          <w:rFonts w:eastAsia="PMingLiU"/>
          <w:color w:val="000000"/>
          <w:sz w:val="20"/>
          <w:lang w:val="en-US" w:eastAsia="zh-TW"/>
        </w:rPr>
        <w:t xml:space="preserve"> (or indication) or MLME-</w:t>
      </w:r>
      <w:proofErr w:type="spellStart"/>
      <w:r w:rsidRPr="000B7F78">
        <w:rPr>
          <w:rFonts w:eastAsia="PMingLiU"/>
          <w:color w:val="000000"/>
          <w:sz w:val="20"/>
          <w:lang w:val="en-US" w:eastAsia="zh-TW"/>
        </w:rPr>
        <w:t>REASSOCIATE.confirm</w:t>
      </w:r>
      <w:proofErr w:type="spellEnd"/>
      <w:r w:rsidRPr="000B7F78">
        <w:rPr>
          <w:rFonts w:eastAsia="PMingLiU"/>
          <w:color w:val="000000"/>
          <w:sz w:val="20"/>
          <w:lang w:val="en-US" w:eastAsia="zh-TW"/>
        </w:rPr>
        <w:t xml:space="preserve"> (or indication) primitive by requesting the Supplicant (or Authenticator) to initiate IEEE 802.1X authentication</w:t>
      </w:r>
      <w:ins w:id="275" w:author="Huang, Po-kai" w:date="2022-11-09T19:46:00Z">
        <w:r w:rsidR="00DD461A">
          <w:rPr>
            <w:rFonts w:eastAsia="PMingLiU"/>
            <w:color w:val="000000"/>
            <w:sz w:val="20"/>
            <w:lang w:val="en-US" w:eastAsia="zh-TW"/>
          </w:rPr>
          <w:t xml:space="preserve"> if 802.1X authentication is not performed before association</w:t>
        </w:r>
      </w:ins>
      <w:r w:rsidRPr="000B7F78">
        <w:rPr>
          <w:rFonts w:eastAsia="PMingLiU"/>
          <w:color w:val="000000"/>
          <w:sz w:val="20"/>
          <w:lang w:val="en-US" w:eastAsia="zh-TW"/>
        </w:rPr>
        <w:t>. Thus, in this case, authentication is driven by the STA’s decision to associate and the AP’s decision to accept the association.</w:t>
      </w:r>
    </w:p>
    <w:p w14:paraId="58BEEEAA" w14:textId="6C014890" w:rsidR="000B7F78" w:rsidRDefault="000B7F78" w:rsidP="000B7F78">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ins w:id="276" w:author="Huang, Po-kai" w:date="2022-11-09T19:47:00Z"/>
          <w:rFonts w:eastAsia="PMingLiU"/>
          <w:color w:val="000000"/>
          <w:sz w:val="20"/>
          <w:lang w:val="en-US" w:eastAsia="zh-TW"/>
        </w:rPr>
      </w:pPr>
      <w:r w:rsidRPr="000B7F78">
        <w:rPr>
          <w:rFonts w:eastAsia="PMingLiU"/>
          <w:color w:val="000000"/>
          <w:sz w:val="20"/>
          <w:lang w:val="en-US" w:eastAsia="zh-TW"/>
        </w:rPr>
        <w:t>If a STA’s MLME-</w:t>
      </w:r>
      <w:proofErr w:type="spellStart"/>
      <w:r w:rsidRPr="000B7F78">
        <w:rPr>
          <w:rFonts w:eastAsia="PMingLiU"/>
          <w:color w:val="000000"/>
          <w:sz w:val="20"/>
          <w:lang w:val="en-US" w:eastAsia="zh-TW"/>
        </w:rPr>
        <w:t>SCAN.confirm</w:t>
      </w:r>
      <w:proofErr w:type="spellEnd"/>
      <w:r w:rsidRPr="000B7F78">
        <w:rPr>
          <w:rFonts w:eastAsia="PMingLiU"/>
          <w:color w:val="000000"/>
          <w:sz w:val="20"/>
          <w:lang w:val="en-US" w:eastAsia="zh-TW"/>
        </w:rPr>
        <w:t xml:space="preserve"> primitive finds another AP within </w:t>
      </w:r>
      <w:r w:rsidRPr="000B7F78">
        <w:rPr>
          <w:rFonts w:eastAsia="PMingLiU"/>
          <w:color w:val="000000"/>
          <w:spacing w:val="-2"/>
          <w:sz w:val="20"/>
          <w:lang w:val="en-US" w:eastAsia="zh-TW"/>
        </w:rPr>
        <w:t xml:space="preserve">the ESS of </w:t>
      </w:r>
      <w:r w:rsidRPr="00966377">
        <w:rPr>
          <w:rFonts w:eastAsia="PMingLiU"/>
          <w:color w:val="000000"/>
          <w:sz w:val="20"/>
          <w:lang w:val="en-US" w:eastAsia="zh-TW"/>
        </w:rPr>
        <w:t>which the STA is a member</w:t>
      </w:r>
      <w:r w:rsidRPr="000B7F78">
        <w:rPr>
          <w:rFonts w:eastAsia="PMingLiU"/>
          <w:color w:val="000000"/>
          <w:sz w:val="20"/>
          <w:lang w:val="en-US" w:eastAsia="zh-TW"/>
        </w:rPr>
        <w:t xml:space="preserve">, a STA may signal its Supplicant to use IEEE Std 802.1X-2010 to </w:t>
      </w:r>
      <w:proofErr w:type="spellStart"/>
      <w:r w:rsidRPr="000B7F78">
        <w:rPr>
          <w:rFonts w:eastAsia="PMingLiU"/>
          <w:color w:val="000000"/>
          <w:sz w:val="20"/>
          <w:lang w:val="en-US" w:eastAsia="zh-TW"/>
        </w:rPr>
        <w:t>preauthenticate</w:t>
      </w:r>
      <w:proofErr w:type="spellEnd"/>
      <w:r w:rsidRPr="000B7F78">
        <w:rPr>
          <w:rFonts w:eastAsia="PMingLiU"/>
          <w:color w:val="000000"/>
          <w:sz w:val="20"/>
          <w:lang w:val="en-US" w:eastAsia="zh-TW"/>
        </w:rPr>
        <w:t xml:space="preserve"> with that AP.</w:t>
      </w:r>
      <w:ins w:id="277" w:author="Huang, Po-kai" w:date="2022-11-09T19:48:00Z">
        <w:r w:rsidR="00966377">
          <w:rPr>
            <w:rFonts w:eastAsia="PMingLiU"/>
            <w:color w:val="000000"/>
            <w:sz w:val="20"/>
            <w:lang w:val="en-US" w:eastAsia="zh-TW"/>
          </w:rPr>
          <w:t xml:space="preserve"> (see </w:t>
        </w:r>
        <w:r w:rsidR="00966377" w:rsidRPr="00966377">
          <w:rPr>
            <w:rFonts w:eastAsia="PMingLiU"/>
            <w:color w:val="000000"/>
            <w:sz w:val="20"/>
            <w:lang w:val="en-US" w:eastAsia="zh-TW"/>
          </w:rPr>
          <w:t xml:space="preserve">12.6.10.2 </w:t>
        </w:r>
        <w:proofErr w:type="spellStart"/>
        <w:r w:rsidR="00966377" w:rsidRPr="00966377">
          <w:rPr>
            <w:rFonts w:eastAsia="PMingLiU"/>
            <w:color w:val="000000"/>
            <w:sz w:val="20"/>
            <w:lang w:val="en-US" w:eastAsia="zh-TW"/>
          </w:rPr>
          <w:t>Preauthentication</w:t>
        </w:r>
        <w:proofErr w:type="spellEnd"/>
        <w:r w:rsidR="00966377" w:rsidRPr="00966377">
          <w:rPr>
            <w:rFonts w:eastAsia="PMingLiU"/>
            <w:color w:val="000000"/>
            <w:sz w:val="20"/>
            <w:lang w:val="en-US" w:eastAsia="zh-TW"/>
          </w:rPr>
          <w:t xml:space="preserve"> and RSNA key management</w:t>
        </w:r>
        <w:r w:rsidR="00966377">
          <w:rPr>
            <w:rFonts w:eastAsia="PMingLiU"/>
            <w:color w:val="000000"/>
            <w:sz w:val="20"/>
            <w:lang w:val="en-US" w:eastAsia="zh-TW"/>
          </w:rPr>
          <w:t>)</w:t>
        </w:r>
      </w:ins>
    </w:p>
    <w:p w14:paraId="10552DD6" w14:textId="77777777" w:rsidR="00BB0A0E" w:rsidRPr="000B7F78" w:rsidRDefault="00BB0A0E" w:rsidP="00966377">
      <w:p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200"/>
        <w:jc w:val="both"/>
        <w:rPr>
          <w:rFonts w:eastAsia="PMingLiU"/>
          <w:color w:val="000000"/>
          <w:sz w:val="20"/>
          <w:lang w:val="en-US" w:eastAsia="zh-TW"/>
        </w:rPr>
      </w:pPr>
    </w:p>
    <w:p w14:paraId="2FD6D48A" w14:textId="3B7660DC" w:rsid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ins w:id="278" w:author="Huang, Po-kai" w:date="2022-11-09T19:49:00Z"/>
          <w:rFonts w:eastAsia="PMingLiU"/>
          <w:color w:val="000000"/>
          <w:sz w:val="18"/>
          <w:szCs w:val="18"/>
          <w:lang w:val="en-US" w:eastAsia="zh-TW"/>
        </w:rPr>
      </w:pPr>
      <w:r w:rsidRPr="000B7F78">
        <w:rPr>
          <w:rFonts w:eastAsia="PMingLiU"/>
          <w:color w:val="000000"/>
          <w:sz w:val="18"/>
          <w:szCs w:val="18"/>
          <w:lang w:val="en-US" w:eastAsia="zh-TW"/>
        </w:rPr>
        <w:t xml:space="preserve">NOTE—A (#1600)BSS transitioning STA’s IEEE 802.1X Supplicant can initiate </w:t>
      </w:r>
      <w:proofErr w:type="spellStart"/>
      <w:r w:rsidRPr="000B7F78">
        <w:rPr>
          <w:rFonts w:eastAsia="PMingLiU"/>
          <w:color w:val="000000"/>
          <w:sz w:val="18"/>
          <w:szCs w:val="18"/>
          <w:lang w:val="en-US" w:eastAsia="zh-TW"/>
        </w:rPr>
        <w:t>preauthentication</w:t>
      </w:r>
      <w:proofErr w:type="spellEnd"/>
      <w:r w:rsidRPr="000B7F78">
        <w:rPr>
          <w:rFonts w:eastAsia="PMingLiU"/>
          <w:color w:val="000000"/>
          <w:sz w:val="18"/>
          <w:szCs w:val="18"/>
          <w:lang w:val="en-US" w:eastAsia="zh-TW"/>
        </w:rPr>
        <w:t xml:space="preserve"> by </w:t>
      </w:r>
      <w:r w:rsidRPr="000B7F78">
        <w:rPr>
          <w:rFonts w:eastAsia="PMingLiU"/>
          <w:color w:val="000000"/>
          <w:spacing w:val="-2"/>
          <w:sz w:val="18"/>
          <w:szCs w:val="18"/>
          <w:lang w:val="en-US" w:eastAsia="zh-TW"/>
        </w:rPr>
        <w:t>(#1836)</w:t>
      </w:r>
      <w:r w:rsidRPr="000B7F78">
        <w:rPr>
          <w:rFonts w:eastAsia="PMingLiU"/>
          <w:color w:val="000000"/>
          <w:sz w:val="18"/>
          <w:szCs w:val="18"/>
          <w:lang w:val="en-US" w:eastAsia="zh-TW"/>
        </w:rPr>
        <w:t>sending an EAPOL-Start PDU (in one or more EAPOL-Start frames) via its old AP, through the DS, to a new AP.</w:t>
      </w:r>
    </w:p>
    <w:p w14:paraId="476E9F8E" w14:textId="72C89A37" w:rsidR="00AF5342" w:rsidRPr="00137074" w:rsidRDefault="00AF5342" w:rsidP="00137074">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279" w:author="Huang, Po-kai" w:date="2022-11-09T19:49:00Z">
        <w:r w:rsidRPr="000B7F78">
          <w:rPr>
            <w:rFonts w:eastAsia="PMingLiU"/>
            <w:color w:val="000000"/>
            <w:sz w:val="20"/>
            <w:lang w:val="en-US" w:eastAsia="zh-TW"/>
          </w:rPr>
          <w:t>If a STA’s MLME-</w:t>
        </w:r>
        <w:proofErr w:type="spellStart"/>
        <w:r w:rsidRPr="000B7F78">
          <w:rPr>
            <w:rFonts w:eastAsia="PMingLiU"/>
            <w:color w:val="000000"/>
            <w:sz w:val="20"/>
            <w:lang w:val="en-US" w:eastAsia="zh-TW"/>
          </w:rPr>
          <w:t>SCAN.confirm</w:t>
        </w:r>
        <w:proofErr w:type="spellEnd"/>
        <w:r w:rsidRPr="000B7F78">
          <w:rPr>
            <w:rFonts w:eastAsia="PMingLiU"/>
            <w:color w:val="000000"/>
            <w:sz w:val="20"/>
            <w:lang w:val="en-US" w:eastAsia="zh-TW"/>
          </w:rPr>
          <w:t xml:space="preserve"> primitive finds another AP within </w:t>
        </w:r>
        <w:r w:rsidRPr="000B7F78">
          <w:rPr>
            <w:rFonts w:eastAsia="PMingLiU"/>
            <w:color w:val="000000"/>
            <w:spacing w:val="-2"/>
            <w:sz w:val="20"/>
            <w:lang w:val="en-US" w:eastAsia="zh-TW"/>
          </w:rPr>
          <w:t>the ESS of which the STA is a member</w:t>
        </w:r>
      </w:ins>
      <w:ins w:id="280" w:author="Huang, Po-kai" w:date="2023-02-28T12:02:00Z">
        <w:r w:rsidR="00D400F3">
          <w:rPr>
            <w:rFonts w:eastAsia="PMingLiU"/>
            <w:color w:val="000000"/>
            <w:spacing w:val="-2"/>
            <w:sz w:val="20"/>
            <w:lang w:val="en-US" w:eastAsia="zh-TW"/>
          </w:rPr>
          <w:t xml:space="preserve"> that advertises support for 802.1X authentication in its RSN</w:t>
        </w:r>
        <w:r w:rsidR="00DE4C54">
          <w:rPr>
            <w:rFonts w:eastAsia="PMingLiU"/>
            <w:color w:val="000000"/>
            <w:spacing w:val="-2"/>
            <w:sz w:val="20"/>
            <w:lang w:val="en-US" w:eastAsia="zh-TW"/>
          </w:rPr>
          <w:t>X</w:t>
        </w:r>
        <w:r w:rsidR="00D400F3">
          <w:rPr>
            <w:rFonts w:eastAsia="PMingLiU"/>
            <w:color w:val="000000"/>
            <w:spacing w:val="-2"/>
            <w:sz w:val="20"/>
            <w:lang w:val="en-US" w:eastAsia="zh-TW"/>
          </w:rPr>
          <w:t>E</w:t>
        </w:r>
      </w:ins>
      <w:ins w:id="281" w:author="Huang, Po-kai" w:date="2022-11-09T19:49:00Z">
        <w:r w:rsidRPr="000B7F78">
          <w:rPr>
            <w:rFonts w:eastAsia="PMingLiU"/>
            <w:color w:val="000000"/>
            <w:sz w:val="20"/>
            <w:lang w:val="en-US" w:eastAsia="zh-TW"/>
          </w:rPr>
          <w:t xml:space="preserve">, a STA may signal its Supplicant to use IEEE Std 802.1X-2010 to </w:t>
        </w:r>
        <w:r>
          <w:rPr>
            <w:rFonts w:eastAsia="PMingLiU"/>
            <w:color w:val="000000"/>
            <w:sz w:val="20"/>
            <w:lang w:val="en-US" w:eastAsia="zh-TW"/>
          </w:rPr>
          <w:t>authenticate</w:t>
        </w:r>
        <w:r w:rsidRPr="000B7F78">
          <w:rPr>
            <w:rFonts w:eastAsia="PMingLiU"/>
            <w:color w:val="000000"/>
            <w:sz w:val="20"/>
            <w:lang w:val="en-US" w:eastAsia="zh-TW"/>
          </w:rPr>
          <w:t xml:space="preserve"> with that AP.</w:t>
        </w:r>
      </w:ins>
      <w:r w:rsidR="00137074" w:rsidRPr="00137074">
        <w:rPr>
          <w:rFonts w:eastAsia="PMingLiU"/>
          <w:color w:val="000000"/>
          <w:sz w:val="20"/>
          <w:lang w:val="en-US" w:eastAsia="zh-TW"/>
        </w:rPr>
        <w:t xml:space="preserve"> </w:t>
      </w:r>
      <w:ins w:id="282" w:author="Huang, Po-kai" w:date="2022-11-09T19:48:00Z">
        <w:r w:rsidR="00137074">
          <w:rPr>
            <w:rFonts w:eastAsia="PMingLiU"/>
            <w:color w:val="000000"/>
            <w:sz w:val="20"/>
            <w:lang w:val="en-US" w:eastAsia="zh-TW"/>
          </w:rPr>
          <w:t xml:space="preserve">(see </w:t>
        </w:r>
      </w:ins>
      <w:ins w:id="283" w:author="Huang, Po-kai" w:date="2023-01-09T14:50:00Z">
        <w:r w:rsidR="00137074">
          <w:rPr>
            <w:rFonts w:eastAsia="PMingLiU"/>
            <w:color w:val="000000"/>
            <w:sz w:val="20"/>
            <w:lang w:val="en-US" w:eastAsia="zh-TW"/>
          </w:rPr>
          <w:t xml:space="preserve">12.13.2 IEEE 802.1X authentication </w:t>
        </w:r>
      </w:ins>
      <w:ins w:id="284" w:author="Huang, Po-kai" w:date="2023-01-09T14:51:00Z">
        <w:r w:rsidR="00137074">
          <w:rPr>
            <w:rFonts w:eastAsia="PMingLiU"/>
            <w:color w:val="000000"/>
            <w:sz w:val="20"/>
            <w:lang w:val="en-US" w:eastAsia="zh-TW"/>
          </w:rPr>
          <w:t>utilizing Authentication frames</w:t>
        </w:r>
      </w:ins>
      <w:ins w:id="285" w:author="Huang, Po-kai" w:date="2022-11-09T19:48:00Z">
        <w:r w:rsidR="00137074">
          <w:rPr>
            <w:rFonts w:eastAsia="PMingLiU"/>
            <w:color w:val="000000"/>
            <w:sz w:val="20"/>
            <w:lang w:val="en-US" w:eastAsia="zh-TW"/>
          </w:rPr>
          <w:t>)</w:t>
        </w:r>
      </w:ins>
    </w:p>
    <w:p w14:paraId="5FA4715F" w14:textId="77777777" w:rsidR="000B7F78" w:rsidRPr="000B7F78" w:rsidRDefault="000B7F78" w:rsidP="000B7F78">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0B7F78">
        <w:rPr>
          <w:rFonts w:eastAsia="PMingLiU"/>
          <w:color w:val="000000"/>
          <w:sz w:val="20"/>
          <w:lang w:val="en-US" w:eastAsia="zh-TW"/>
        </w:rPr>
        <w:t>If a STA receives an IEEE 802.1X message, it delivers this to its Supplicant or Authenticator, which may initiate a new IEEE 802.1X authentication.</w:t>
      </w:r>
    </w:p>
    <w:sectPr w:rsidR="000B7F78" w:rsidRPr="000B7F78" w:rsidSect="00654B3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Huang, Po-kai" w:date="2023-01-16T16:51:00Z" w:initials="HPk">
    <w:p w14:paraId="7C9E820E" w14:textId="77777777" w:rsidR="00605765" w:rsidRDefault="00605765">
      <w:pPr>
        <w:pStyle w:val="CommentText"/>
      </w:pPr>
      <w:r>
        <w:rPr>
          <w:rStyle w:val="CommentReference"/>
        </w:rPr>
        <w:annotationRef/>
      </w:r>
      <w:r>
        <w:t>Can we just have a field??</w:t>
      </w:r>
    </w:p>
    <w:p w14:paraId="6A8FB293" w14:textId="77777777" w:rsidR="00B168CE" w:rsidRDefault="00B168CE">
      <w:pPr>
        <w:pStyle w:val="CommentText"/>
      </w:pPr>
    </w:p>
    <w:p w14:paraId="2D767BC8" w14:textId="77777777" w:rsidR="00B168CE" w:rsidRDefault="00B168CE">
      <w:pPr>
        <w:pStyle w:val="CommentText"/>
      </w:pPr>
      <w:r>
        <w:t xml:space="preserve">Field length plus </w:t>
      </w:r>
      <w:r w:rsidR="004B6173">
        <w:t xml:space="preserve">field </w:t>
      </w:r>
      <w:r>
        <w:t>EAPOL</w:t>
      </w:r>
    </w:p>
    <w:p w14:paraId="303E583E" w14:textId="77777777" w:rsidR="008F31BA" w:rsidRDefault="008F31BA">
      <w:pPr>
        <w:pStyle w:val="CommentText"/>
      </w:pPr>
    </w:p>
    <w:p w14:paraId="77D1F8DD" w14:textId="77777777" w:rsidR="008F31BA" w:rsidRDefault="008F31BA">
      <w:pPr>
        <w:pStyle w:val="CommentText"/>
      </w:pPr>
      <w:r>
        <w:t>Before the first information element</w:t>
      </w:r>
    </w:p>
    <w:p w14:paraId="55304555" w14:textId="77777777" w:rsidR="00065C3E" w:rsidRDefault="00065C3E">
      <w:pPr>
        <w:pStyle w:val="CommentText"/>
      </w:pPr>
    </w:p>
    <w:p w14:paraId="2CCC77C0" w14:textId="7B2C8437" w:rsidR="00065C3E" w:rsidRDefault="00065C3E">
      <w:pPr>
        <w:pStyle w:val="CommentText"/>
      </w:pPr>
      <w:r>
        <w:t>And what is encapsulate in the EAP me</w:t>
      </w:r>
      <w:r w:rsidR="00FA751E">
        <w:t>thod</w:t>
      </w:r>
    </w:p>
  </w:comment>
  <w:comment w:id="71" w:author="Huang, Po-kai" w:date="2022-11-09T21:54:00Z" w:initials="HP">
    <w:p w14:paraId="5E56E883" w14:textId="6796AC7B" w:rsidR="003D3F48" w:rsidRDefault="003D3F48" w:rsidP="003D3F48">
      <w:pPr>
        <w:pStyle w:val="CommentText"/>
      </w:pPr>
      <w:r>
        <w:rPr>
          <w:rStyle w:val="CommentReference"/>
        </w:rPr>
        <w:annotationRef/>
      </w:r>
      <w:r>
        <w:t xml:space="preserve">For providing the </w:t>
      </w:r>
      <w:r w:rsidR="006132DD">
        <w:t>AKM information</w:t>
      </w:r>
    </w:p>
  </w:comment>
  <w:comment w:id="73" w:author="Huang, Po-kai" w:date="2023-02-08T09:54:00Z" w:initials="HPk">
    <w:p w14:paraId="1620E962" w14:textId="45B835C0" w:rsidR="00001EB7" w:rsidRDefault="00001EB7">
      <w:pPr>
        <w:pStyle w:val="CommentText"/>
      </w:pPr>
      <w:r>
        <w:rPr>
          <w:rStyle w:val="CommentReference"/>
        </w:rPr>
        <w:annotationRef/>
      </w:r>
      <w:r>
        <w:t xml:space="preserve">Vendor specific element provided in </w:t>
      </w:r>
      <w:r w:rsidR="00701923" w:rsidRPr="00701923">
        <w:t>Table 9-68—Authentication frame body</w:t>
      </w:r>
      <w:r w:rsidR="00A40A72">
        <w:t>. Somehow vendor specific element never specified in Table 9-41</w:t>
      </w:r>
    </w:p>
  </w:comment>
  <w:comment w:id="106" w:author="Huang, Po-kai" w:date="2022-11-09T21:54:00Z" w:initials="HP">
    <w:p w14:paraId="4722D650" w14:textId="77777777" w:rsidR="003D3F48" w:rsidRDefault="003D3F48" w:rsidP="003D3F48">
      <w:pPr>
        <w:pStyle w:val="CommentText"/>
      </w:pPr>
      <w:r>
        <w:rPr>
          <w:rStyle w:val="CommentReference"/>
        </w:rPr>
        <w:annotationRef/>
      </w:r>
      <w:r>
        <w:t xml:space="preserve">For confirmation </w:t>
      </w:r>
    </w:p>
  </w:comment>
  <w:comment w:id="143" w:author="Huang, Po-kai" w:date="2023-01-15T21:49:00Z" w:initials="HPk">
    <w:p w14:paraId="564024DE" w14:textId="5DA7E04D" w:rsidR="001649AA" w:rsidRDefault="001649AA">
      <w:pPr>
        <w:pStyle w:val="CommentText"/>
      </w:pPr>
      <w:r>
        <w:rPr>
          <w:rStyle w:val="CommentReference"/>
        </w:rPr>
        <w:annotationRef/>
      </w:r>
      <w:r>
        <w:t>Number of frame exchange depends on the EAP method</w:t>
      </w:r>
    </w:p>
  </w:comment>
  <w:comment w:id="161" w:author="Huang, Po-kai" w:date="2023-01-15T17:47:00Z" w:initials="HPk">
    <w:p w14:paraId="6A3B734F" w14:textId="77777777" w:rsidR="00467D89" w:rsidRDefault="00467D89" w:rsidP="00467D89">
      <w:pPr>
        <w:pStyle w:val="CommentText"/>
      </w:pPr>
      <w:r>
        <w:rPr>
          <w:rStyle w:val="CommentReference"/>
        </w:rPr>
        <w:annotationRef/>
      </w:r>
      <w:r>
        <w:t>Make sure all exchange in the same link</w:t>
      </w:r>
    </w:p>
  </w:comment>
  <w:comment w:id="181" w:author="Huang, Po-kai" w:date="2023-01-15T18:02:00Z" w:initials="HPk">
    <w:p w14:paraId="04825D6A" w14:textId="77777777" w:rsidR="00F25CDA" w:rsidRDefault="00F25CDA" w:rsidP="00F25CDA">
      <w:pPr>
        <w:pStyle w:val="CommentText"/>
      </w:pPr>
      <w:r>
        <w:rPr>
          <w:rStyle w:val="CommentReference"/>
        </w:rPr>
        <w:annotationRef/>
      </w:r>
      <w:r>
        <w:rPr>
          <w:rStyle w:val="CommentReference"/>
        </w:rPr>
        <w:annotationRef/>
      </w:r>
      <w:r>
        <w:t>Two cases here:</w:t>
      </w:r>
    </w:p>
    <w:p w14:paraId="184654CC" w14:textId="088071EC" w:rsidR="00F25CDA" w:rsidRDefault="00F25CDA" w:rsidP="00F25CDA">
      <w:pPr>
        <w:pStyle w:val="CommentText"/>
      </w:pPr>
      <w:r>
        <w:t>802.1X authentication using Authentication frame</w:t>
      </w:r>
      <w:r w:rsidR="00A60950">
        <w:t xml:space="preserve"> for EAPOL PDU</w:t>
      </w:r>
      <w:r>
        <w:t xml:space="preserve"> plus 4-way through uncontrolled port.</w:t>
      </w:r>
    </w:p>
    <w:p w14:paraId="5D2FCCCE" w14:textId="77777777" w:rsidR="00F25CDA" w:rsidRDefault="00F25CDA" w:rsidP="00F25CDA">
      <w:pPr>
        <w:pStyle w:val="CommentText"/>
      </w:pPr>
    </w:p>
    <w:p w14:paraId="0DD0EB9B" w14:textId="77777777" w:rsidR="00F25CDA" w:rsidRDefault="00F25CDA" w:rsidP="00F25CDA">
      <w:pPr>
        <w:pStyle w:val="CommentText"/>
      </w:pPr>
      <w:r>
        <w:t xml:space="preserve">Or </w:t>
      </w:r>
    </w:p>
    <w:p w14:paraId="22EB5AF3" w14:textId="77777777" w:rsidR="00F25CDA" w:rsidRDefault="00F25CDA" w:rsidP="00F25CDA">
      <w:pPr>
        <w:pStyle w:val="CommentText"/>
      </w:pPr>
    </w:p>
    <w:p w14:paraId="3A0CD440" w14:textId="233819F9" w:rsidR="00F25CDA" w:rsidRDefault="00F25CDA" w:rsidP="00F25CDA">
      <w:pPr>
        <w:pStyle w:val="CommentText"/>
      </w:pPr>
      <w:r>
        <w:t xml:space="preserve">802.1X authentication </w:t>
      </w:r>
      <w:r w:rsidR="00A60950">
        <w:t xml:space="preserve">of both EAPOL PDU and 4-way </w:t>
      </w:r>
      <w:r>
        <w:t>using uncontrolled port.</w:t>
      </w:r>
    </w:p>
    <w:p w14:paraId="19376907" w14:textId="77777777" w:rsidR="00F25CDA" w:rsidRDefault="00F25CDA" w:rsidP="00F25CDA">
      <w:pPr>
        <w:pStyle w:val="CommentText"/>
      </w:pPr>
    </w:p>
    <w:p w14:paraId="7DC4F9D8" w14:textId="77777777" w:rsidR="00F25CDA" w:rsidRDefault="00F25CDA" w:rsidP="00F25CDA">
      <w:pPr>
        <w:pStyle w:val="CommentText"/>
      </w:pPr>
    </w:p>
    <w:p w14:paraId="08B1DE8A" w14:textId="77777777" w:rsidR="00F25CDA" w:rsidRDefault="00F25CDA" w:rsidP="00F25CDA">
      <w:pPr>
        <w:pStyle w:val="CommentText"/>
      </w:pPr>
      <w:r>
        <w:t>See the following baseline texts.</w:t>
      </w:r>
    </w:p>
    <w:p w14:paraId="2AB30C68" w14:textId="77777777" w:rsidR="00F25CDA" w:rsidRDefault="00F25CDA" w:rsidP="00F25CDA">
      <w:pPr>
        <w:pStyle w:val="CommentText"/>
      </w:pPr>
    </w:p>
    <w:p w14:paraId="31EFB511" w14:textId="77777777" w:rsidR="00F25CDA" w:rsidRDefault="00F25CDA" w:rsidP="00F25CDA">
      <w:pPr>
        <w:pStyle w:val="CommentText"/>
      </w:pPr>
      <w:r w:rsidRPr="00C32152">
        <w:rPr>
          <w:rFonts w:eastAsia="PMingLiU"/>
          <w:color w:val="000000"/>
          <w:lang w:val="en-US" w:eastAsia="zh-TW"/>
        </w:rPr>
        <w:t xml:space="preserve">Upon successful completion of the 4-way handshake, the Authenticator and Supplicant have authenticated each other; and the IEEE 802.1X Controlled Ports are unblocked to permit general data traffic </w:t>
      </w:r>
      <w:r w:rsidRPr="00C32152">
        <w:rPr>
          <w:rFonts w:eastAsia="PMingLiU"/>
          <w:color w:val="000000"/>
          <w:spacing w:val="-2"/>
          <w:lang w:val="en-US" w:eastAsia="zh-TW"/>
        </w:rPr>
        <w:t>(#1349)</w:t>
      </w:r>
      <w:r w:rsidRPr="00C32152">
        <w:rPr>
          <w:rFonts w:eastAsia="PMingLiU"/>
          <w:color w:val="000000"/>
          <w:lang w:val="en-US" w:eastAsia="zh-TW"/>
        </w:rPr>
        <w:t>as described in 12.7 (Keys and key distribution).</w:t>
      </w:r>
    </w:p>
    <w:p w14:paraId="54022B5C" w14:textId="77777777" w:rsidR="00F25CDA" w:rsidRDefault="00F25CDA" w:rsidP="00F25CD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CC77C0" w15:done="0"/>
  <w15:commentEx w15:paraId="5E56E883" w15:done="0"/>
  <w15:commentEx w15:paraId="1620E962" w15:done="0"/>
  <w15:commentEx w15:paraId="4722D650" w15:done="0"/>
  <w15:commentEx w15:paraId="564024DE" w15:done="0"/>
  <w15:commentEx w15:paraId="6A3B734F" w15:done="0"/>
  <w15:commentEx w15:paraId="54022B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FF21" w16cex:dateUtc="2023-01-16T21:51:00Z"/>
  <w16cex:commentExtensible w16cex:durableId="2716A002" w16cex:dateUtc="2022-11-10T05:54:00Z"/>
  <w16cex:commentExtensible w16cex:durableId="278DEFBB" w16cex:dateUtc="2023-02-08T17:54:00Z"/>
  <w16cex:commentExtensible w16cex:durableId="2716A21F" w16cex:dateUtc="2022-11-10T05:54:00Z"/>
  <w16cex:commentExtensible w16cex:durableId="276EF353" w16cex:dateUtc="2023-01-16T02:49:00Z"/>
  <w16cex:commentExtensible w16cex:durableId="276EBABE" w16cex:dateUtc="2023-01-15T23:47:00Z"/>
  <w16cex:commentExtensible w16cex:durableId="276EBE26" w16cex:dateUtc="2023-01-16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CC77C0" w16cid:durableId="276FFF21"/>
  <w16cid:commentId w16cid:paraId="5E56E883" w16cid:durableId="2716A002"/>
  <w16cid:commentId w16cid:paraId="1620E962" w16cid:durableId="278DEFBB"/>
  <w16cid:commentId w16cid:paraId="4722D650" w16cid:durableId="2716A21F"/>
  <w16cid:commentId w16cid:paraId="564024DE" w16cid:durableId="276EF353"/>
  <w16cid:commentId w16cid:paraId="6A3B734F" w16cid:durableId="276EBABE"/>
  <w16cid:commentId w16cid:paraId="54022B5C" w16cid:durableId="276EBE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0F35" w14:textId="77777777" w:rsidR="007C215E" w:rsidRDefault="007C215E">
      <w:r>
        <w:separator/>
      </w:r>
    </w:p>
  </w:endnote>
  <w:endnote w:type="continuationSeparator" w:id="0">
    <w:p w14:paraId="75392A70" w14:textId="77777777" w:rsidR="007C215E" w:rsidRDefault="007C215E">
      <w:r>
        <w:continuationSeparator/>
      </w:r>
    </w:p>
  </w:endnote>
  <w:endnote w:type="continuationNotice" w:id="1">
    <w:p w14:paraId="74D99B78" w14:textId="77777777" w:rsidR="007C215E" w:rsidRDefault="007C2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MS Mincho">
    <w:altName w:val="‚l‚r –¾’©"/>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MingLiU">
    <w:altName w:val="·s²Ó©úÅé"/>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roman"/>
    <w:notTrueType/>
    <w:pitch w:val="default"/>
    <w:sig w:usb0="00000003" w:usb1="00000000" w:usb2="00000000" w:usb3="00000000" w:csb0="00000001" w:csb1="00000000"/>
  </w:font>
  <w:font w:name="SimSun">
    <w:altName w:val="ËÎÌå"/>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3A99B99D" w:rsidR="00494F5D" w:rsidRDefault="0027249A">
    <w:pPr>
      <w:pStyle w:val="Footer"/>
      <w:tabs>
        <w:tab w:val="clear" w:pos="6480"/>
        <w:tab w:val="center" w:pos="4680"/>
        <w:tab w:val="right" w:pos="9360"/>
      </w:tabs>
    </w:pPr>
    <w:r>
      <w:fldChar w:fldCharType="begin"/>
    </w:r>
    <w:r>
      <w:instrText xml:space="preserve"> SUBJECT  \* MERGEFORMAT </w:instrText>
    </w:r>
    <w:r>
      <w:fldChar w:fldCharType="separate"/>
    </w:r>
    <w:r w:rsidR="00494F5D">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2002" w14:textId="77777777" w:rsidR="007C215E" w:rsidRDefault="007C215E">
      <w:r>
        <w:separator/>
      </w:r>
    </w:p>
  </w:footnote>
  <w:footnote w:type="continuationSeparator" w:id="0">
    <w:p w14:paraId="01A6E0E4" w14:textId="77777777" w:rsidR="007C215E" w:rsidRDefault="007C215E">
      <w:r>
        <w:continuationSeparator/>
      </w:r>
    </w:p>
  </w:footnote>
  <w:footnote w:type="continuationNotice" w:id="1">
    <w:p w14:paraId="0F790803" w14:textId="77777777" w:rsidR="007C215E" w:rsidRDefault="007C21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498CAFC9" w:rsidR="00494F5D" w:rsidRDefault="00CF7884">
    <w:pPr>
      <w:pStyle w:val="Header"/>
      <w:tabs>
        <w:tab w:val="clear" w:pos="6480"/>
        <w:tab w:val="center" w:pos="4680"/>
        <w:tab w:val="right" w:pos="9360"/>
      </w:tabs>
      <w:rPr>
        <w:lang w:eastAsia="ko-KR"/>
      </w:rPr>
    </w:pPr>
    <w:r>
      <w:rPr>
        <w:lang w:eastAsia="ko-KR"/>
      </w:rPr>
      <w:t xml:space="preserve">January </w:t>
    </w:r>
    <w:r w:rsidR="009910BF">
      <w:rPr>
        <w:lang w:eastAsia="ko-KR"/>
      </w:rPr>
      <w:t>202</w:t>
    </w:r>
    <w:r>
      <w:rPr>
        <w:lang w:eastAsia="ko-KR"/>
      </w:rPr>
      <w:t>3</w:t>
    </w:r>
    <w:r w:rsidR="00494F5D">
      <w:tab/>
    </w:r>
    <w:r w:rsidR="00494F5D">
      <w:tab/>
    </w:r>
    <w:r w:rsidR="0027249A">
      <w:fldChar w:fldCharType="begin"/>
    </w:r>
    <w:r w:rsidR="0027249A">
      <w:instrText xml:space="preserve"> TITLE  \* MERGEFORMAT </w:instrText>
    </w:r>
    <w:r w:rsidR="0027249A">
      <w:fldChar w:fldCharType="separate"/>
    </w:r>
    <w:r w:rsidR="00494F5D">
      <w:t>doc.: IEEE 802.11-</w:t>
    </w:r>
    <w:r w:rsidR="00704B82">
      <w:t>2</w:t>
    </w:r>
    <w:r>
      <w:t>3</w:t>
    </w:r>
    <w:r w:rsidR="00494F5D">
      <w:t>/</w:t>
    </w:r>
    <w:r>
      <w:t>0031</w:t>
    </w:r>
    <w:r w:rsidR="00494F5D">
      <w:t>r</w:t>
    </w:r>
    <w:r w:rsidR="0027249A">
      <w:fldChar w:fldCharType="end"/>
    </w:r>
    <w:r w:rsidR="00C346BE">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0000414"/>
    <w:multiLevelType w:val="multilevel"/>
    <w:tmpl w:val="00000897"/>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9"/>
    <w:multiLevelType w:val="multilevel"/>
    <w:tmpl w:val="0000089C"/>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6"/>
    <w:multiLevelType w:val="multilevel"/>
    <w:tmpl w:val="000008A9"/>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4" w15:restartNumberingAfterBreak="0">
    <w:nsid w:val="0000042F"/>
    <w:multiLevelType w:val="multilevel"/>
    <w:tmpl w:val="000008B2"/>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962"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122581D"/>
    <w:multiLevelType w:val="hybridMultilevel"/>
    <w:tmpl w:val="55A4D630"/>
    <w:lvl w:ilvl="0" w:tplc="70803A12">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F1725"/>
    <w:multiLevelType w:val="hybridMultilevel"/>
    <w:tmpl w:val="27705298"/>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A3F5BA5"/>
    <w:multiLevelType w:val="hybridMultilevel"/>
    <w:tmpl w:val="47A032C2"/>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D386B"/>
    <w:multiLevelType w:val="hybridMultilevel"/>
    <w:tmpl w:val="35DE004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031524B"/>
    <w:multiLevelType w:val="hybridMultilevel"/>
    <w:tmpl w:val="9E50E0C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F1310"/>
    <w:multiLevelType w:val="hybridMultilevel"/>
    <w:tmpl w:val="0B9A551C"/>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B7526"/>
    <w:multiLevelType w:val="hybridMultilevel"/>
    <w:tmpl w:val="F6F6F2AA"/>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004A4"/>
    <w:multiLevelType w:val="hybridMultilevel"/>
    <w:tmpl w:val="85D01E4C"/>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FAD2CA9"/>
    <w:multiLevelType w:val="hybridMultilevel"/>
    <w:tmpl w:val="B8A4DFCA"/>
    <w:lvl w:ilvl="0" w:tplc="DC125650">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73BC8"/>
    <w:multiLevelType w:val="hybridMultilevel"/>
    <w:tmpl w:val="FEBC154A"/>
    <w:lvl w:ilvl="0" w:tplc="A7669A6E">
      <w:start w:val="12"/>
      <w:numFmt w:val="bullet"/>
      <w:lvlText w:val="-"/>
      <w:lvlJc w:val="left"/>
      <w:pPr>
        <w:ind w:left="720" w:hanging="360"/>
      </w:pPr>
      <w:rPr>
        <w:rFonts w:ascii="TimesNewRomanPSMT" w:eastAsia="Malgun Gothic" w:hAnsi="TimesNewRomanPSMT" w:cs="Times New Roman" w:hint="default"/>
        <w:w w:val="1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C1AEB"/>
    <w:multiLevelType w:val="hybridMultilevel"/>
    <w:tmpl w:val="CF268FC0"/>
    <w:lvl w:ilvl="0" w:tplc="C59EEEB8">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768891">
    <w:abstractNumId w:val="12"/>
  </w:num>
  <w:num w:numId="2" w16cid:durableId="1110592360">
    <w:abstractNumId w:val="10"/>
  </w:num>
  <w:num w:numId="3" w16cid:durableId="1473057908">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49658019">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16cid:durableId="1742486126">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16cid:durableId="1212305583">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935360401">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604194142">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940094264">
    <w:abstractNumId w:val="6"/>
  </w:num>
  <w:num w:numId="10" w16cid:durableId="18064348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63715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627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32513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66037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90469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4606750">
    <w:abstractNumId w:val="19"/>
  </w:num>
  <w:num w:numId="17" w16cid:durableId="1396705143">
    <w:abstractNumId w:val="7"/>
  </w:num>
  <w:num w:numId="18" w16cid:durableId="2048680495">
    <w:abstractNumId w:val="14"/>
  </w:num>
  <w:num w:numId="19" w16cid:durableId="1696031481">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777867945">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1" w16cid:durableId="1694459356">
    <w:abstractNumId w:val="5"/>
  </w:num>
  <w:num w:numId="22" w16cid:durableId="1477868223">
    <w:abstractNumId w:val="2"/>
  </w:num>
  <w:num w:numId="23" w16cid:durableId="806122540">
    <w:abstractNumId w:val="1"/>
  </w:num>
  <w:num w:numId="24" w16cid:durableId="1598825266">
    <w:abstractNumId w:val="3"/>
  </w:num>
  <w:num w:numId="25" w16cid:durableId="1258103181">
    <w:abstractNumId w:val="15"/>
  </w:num>
  <w:num w:numId="26" w16cid:durableId="697004986">
    <w:abstractNumId w:val="13"/>
  </w:num>
  <w:num w:numId="27" w16cid:durableId="964965723">
    <w:abstractNumId w:val="4"/>
  </w:num>
  <w:num w:numId="28" w16cid:durableId="574317176">
    <w:abstractNumId w:val="0"/>
    <w:lvlOverride w:ilvl="0">
      <w:lvl w:ilvl="0">
        <w:start w:val="1"/>
        <w:numFmt w:val="bullet"/>
        <w:lvlText w:val="Table 9-619—"/>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78901315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16cid:durableId="448859639">
    <w:abstractNumId w:val="0"/>
    <w:lvlOverride w:ilvl="0">
      <w:lvl w:ilvl="0">
        <w:start w:val="1"/>
        <w:numFmt w:val="bullet"/>
        <w:lvlText w:val="12.6.10 "/>
        <w:legacy w:legacy="1" w:legacySpace="0" w:legacyIndent="0"/>
        <w:lvlJc w:val="left"/>
        <w:pPr>
          <w:ind w:left="0" w:firstLine="0"/>
        </w:pPr>
        <w:rPr>
          <w:rFonts w:ascii="Arial" w:hAnsi="Arial" w:cs="Arial" w:hint="default"/>
          <w:b/>
          <w:i w:val="0"/>
          <w:strike w:val="0"/>
          <w:color w:val="000000"/>
          <w:sz w:val="20"/>
          <w:u w:val="none"/>
        </w:rPr>
      </w:lvl>
    </w:lvlOverride>
  </w:num>
  <w:num w:numId="31" w16cid:durableId="1429039017">
    <w:abstractNumId w:val="0"/>
    <w:lvlOverride w:ilvl="0">
      <w:lvl w:ilvl="0">
        <w:start w:val="1"/>
        <w:numFmt w:val="bullet"/>
        <w:lvlText w:val="12.6.10.1 "/>
        <w:legacy w:legacy="1" w:legacySpace="0" w:legacyIndent="0"/>
        <w:lvlJc w:val="left"/>
        <w:pPr>
          <w:ind w:left="0" w:firstLine="0"/>
        </w:pPr>
        <w:rPr>
          <w:rFonts w:ascii="Arial" w:hAnsi="Arial" w:cs="Arial" w:hint="default"/>
          <w:b/>
          <w:i w:val="0"/>
          <w:strike w:val="0"/>
          <w:color w:val="000000"/>
          <w:sz w:val="20"/>
          <w:u w:val="none"/>
        </w:rPr>
      </w:lvl>
    </w:lvlOverride>
  </w:num>
  <w:num w:numId="32" w16cid:durableId="934246568">
    <w:abstractNumId w:val="0"/>
    <w:lvlOverride w:ilvl="0">
      <w:lvl w:ilvl="0">
        <w:start w:val="1"/>
        <w:numFmt w:val="bullet"/>
        <w:lvlText w:val="4.5.4.2 "/>
        <w:legacy w:legacy="1" w:legacySpace="0" w:legacyIndent="0"/>
        <w:lvlJc w:val="left"/>
        <w:pPr>
          <w:ind w:left="1080" w:firstLine="0"/>
        </w:pPr>
        <w:rPr>
          <w:rFonts w:ascii="Arial" w:hAnsi="Arial" w:cs="Arial" w:hint="default"/>
          <w:b/>
          <w:i w:val="0"/>
          <w:strike w:val="0"/>
          <w:color w:val="000000"/>
          <w:sz w:val="20"/>
          <w:u w:val="none"/>
        </w:rPr>
      </w:lvl>
    </w:lvlOverride>
  </w:num>
  <w:num w:numId="33" w16cid:durableId="2085226773">
    <w:abstractNumId w:val="0"/>
    <w:lvlOverride w:ilvl="0">
      <w:lvl w:ilvl="0">
        <w:start w:val="1"/>
        <w:numFmt w:val="bullet"/>
        <w:lvlText w:val="4.2.5 "/>
        <w:legacy w:legacy="1" w:legacySpace="0" w:legacyIndent="0"/>
        <w:lvlJc w:val="left"/>
        <w:pPr>
          <w:ind w:left="2430" w:firstLine="0"/>
        </w:pPr>
        <w:rPr>
          <w:rFonts w:ascii="Arial" w:hAnsi="Arial" w:cs="Arial" w:hint="default"/>
          <w:b/>
          <w:i w:val="0"/>
          <w:strike w:val="0"/>
          <w:color w:val="000000"/>
          <w:sz w:val="20"/>
          <w:u w:val="none"/>
        </w:rPr>
      </w:lvl>
    </w:lvlOverride>
  </w:num>
  <w:num w:numId="34" w16cid:durableId="2135177401">
    <w:abstractNumId w:val="0"/>
    <w:lvlOverride w:ilvl="0">
      <w:lvl w:ilvl="0">
        <w:start w:val="1"/>
        <w:numFmt w:val="bullet"/>
        <w:lvlText w:val="4.10.2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9419672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81695190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16cid:durableId="100239527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16cid:durableId="589894284">
    <w:abstractNumId w:val="0"/>
    <w:lvlOverride w:ilvl="0">
      <w:lvl w:ilvl="0">
        <w:start w:val="1"/>
        <w:numFmt w:val="bullet"/>
        <w:lvlText w:val="4.10.3.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945380177">
    <w:abstractNumId w:val="0"/>
    <w:lvlOverride w:ilvl="0">
      <w:lvl w:ilvl="0">
        <w:numFmt w:val="decimal"/>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16cid:durableId="354550034">
    <w:abstractNumId w:val="0"/>
    <w:lvlOverride w:ilvl="0">
      <w:lvl w:ilvl="0">
        <w:numFmt w:val="decimal"/>
        <w:lvlText w:val="Table 9-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16cid:durableId="682244110">
    <w:abstractNumId w:val="0"/>
    <w:lvlOverride w:ilvl="0">
      <w:lvl w:ilvl="0">
        <w:numFmt w:val="decimal"/>
        <w:lvlText w:val="9.4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2" w16cid:durableId="841045323">
    <w:abstractNumId w:val="0"/>
    <w:lvlOverride w:ilvl="0">
      <w:lvl w:ilvl="0">
        <w:numFmt w:val="decimal"/>
        <w:lvlText w:val="9.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16cid:durableId="723526849">
    <w:abstractNumId w:val="0"/>
    <w:lvlOverride w:ilvl="0">
      <w:lvl w:ilvl="0">
        <w:numFmt w:val="decimal"/>
        <w:lvlText w:val="9.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16cid:durableId="614486038">
    <w:abstractNumId w:val="0"/>
    <w:lvlOverride w:ilvl="0">
      <w:lvl w:ilvl="0">
        <w:numFmt w:val="decimal"/>
        <w:lvlText w:val="Figure 9-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16cid:durableId="1326395834">
    <w:abstractNumId w:val="8"/>
  </w:num>
  <w:num w:numId="46" w16cid:durableId="1476988554">
    <w:abstractNumId w:val="20"/>
  </w:num>
  <w:num w:numId="47" w16cid:durableId="974064511">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48" w16cid:durableId="4603390">
    <w:abstractNumId w:val="0"/>
    <w:lvlOverride w:ilvl="0">
      <w:lvl w:ilvl="0">
        <w:start w:val="1"/>
        <w:numFmt w:val="bullet"/>
        <w:lvlText w:val="12.2.4 "/>
        <w:legacy w:legacy="1" w:legacySpace="0" w:legacyIndent="0"/>
        <w:lvlJc w:val="left"/>
        <w:pPr>
          <w:ind w:left="0" w:firstLine="0"/>
        </w:pPr>
        <w:rPr>
          <w:rFonts w:ascii="Arial" w:hAnsi="Arial" w:cs="Arial" w:hint="default"/>
          <w:b/>
          <w:i w:val="0"/>
          <w:strike w:val="0"/>
          <w:color w:val="000000"/>
          <w:sz w:val="20"/>
          <w:u w:val="none"/>
        </w:rPr>
      </w:lvl>
    </w:lvlOverride>
  </w:num>
  <w:num w:numId="49" w16cid:durableId="93247756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16cid:durableId="16390715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16cid:durableId="1084375499">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16cid:durableId="165907498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16cid:durableId="33819332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16cid:durableId="185475936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16cid:durableId="44546830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6" w16cid:durableId="341468779">
    <w:abstractNumId w:val="0"/>
    <w:lvlOverride w:ilvl="0">
      <w:lvl w:ilvl="0">
        <w:start w:val="1"/>
        <w:numFmt w:val="bullet"/>
        <w:lvlText w:val="8)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7" w16cid:durableId="1647006044">
    <w:abstractNumId w:val="0"/>
    <w:lvlOverride w:ilvl="0">
      <w:lvl w:ilvl="0">
        <w:start w:val="1"/>
        <w:numFmt w:val="bullet"/>
        <w:lvlText w:val="9)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8" w16cid:durableId="346955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16cid:durableId="55203788">
    <w:abstractNumId w:val="0"/>
    <w:lvlOverride w:ilvl="0">
      <w:lvl w:ilvl="0">
        <w:start w:val="1"/>
        <w:numFmt w:val="bullet"/>
        <w:lvlText w:val="12.6.1.2.2 "/>
        <w:legacy w:legacy="1" w:legacySpace="0" w:legacyIndent="0"/>
        <w:lvlJc w:val="left"/>
        <w:pPr>
          <w:ind w:left="0" w:firstLine="0"/>
        </w:pPr>
        <w:rPr>
          <w:rFonts w:ascii="Arial" w:hAnsi="Arial" w:cs="Arial" w:hint="default"/>
          <w:b/>
          <w:i w:val="0"/>
          <w:strike w:val="0"/>
          <w:color w:val="000000"/>
          <w:sz w:val="20"/>
          <w:u w:val="none"/>
        </w:rPr>
      </w:lvl>
    </w:lvlOverride>
  </w:num>
  <w:num w:numId="60" w16cid:durableId="1017731944">
    <w:abstractNumId w:val="0"/>
    <w:lvlOverride w:ilvl="0">
      <w:lvl w:ilvl="0">
        <w:start w:val="1"/>
        <w:numFmt w:val="bullet"/>
        <w:lvlText w:val="12.6.9 "/>
        <w:legacy w:legacy="1" w:legacySpace="0" w:legacyIndent="0"/>
        <w:lvlJc w:val="left"/>
        <w:pPr>
          <w:ind w:left="0" w:firstLine="0"/>
        </w:pPr>
        <w:rPr>
          <w:rFonts w:ascii="Arial" w:hAnsi="Arial" w:cs="Arial" w:hint="default"/>
          <w:b/>
          <w:i w:val="0"/>
          <w:strike w:val="0"/>
          <w:color w:val="000000"/>
          <w:sz w:val="20"/>
          <w:u w:val="none"/>
        </w:rPr>
      </w:lvl>
    </w:lvlOverride>
  </w:num>
  <w:num w:numId="61" w16cid:durableId="68119605">
    <w:abstractNumId w:val="11"/>
  </w:num>
  <w:num w:numId="62" w16cid:durableId="1044057957">
    <w:abstractNumId w:val="9"/>
  </w:num>
  <w:num w:numId="63" w16cid:durableId="1240797364">
    <w:abstractNumId w:val="21"/>
  </w:num>
  <w:num w:numId="64" w16cid:durableId="1581017593">
    <w:abstractNumId w:val="16"/>
  </w:num>
  <w:num w:numId="65" w16cid:durableId="1831022500">
    <w:abstractNumId w:val="18"/>
  </w:num>
  <w:num w:numId="66" w16cid:durableId="1260679652">
    <w:abstractNumId w:val="17"/>
  </w:num>
  <w:num w:numId="67" w16cid:durableId="474222159">
    <w:abstractNumId w:val="0"/>
    <w:lvlOverride w:ilvl="0">
      <w:lvl w:ilvl="0">
        <w:start w:val="1"/>
        <w:numFmt w:val="bullet"/>
        <w:lvlText w:val="12.6.9 "/>
        <w:legacy w:legacy="1" w:legacySpace="0" w:legacyIndent="0"/>
        <w:lvlJc w:val="left"/>
        <w:pPr>
          <w:ind w:left="1170" w:firstLine="0"/>
        </w:pPr>
        <w:rPr>
          <w:rFonts w:ascii="Arial" w:hAnsi="Arial" w:cs="Arial" w:hint="default"/>
          <w:b/>
          <w:i w:val="0"/>
          <w:strike w:val="0"/>
          <w:color w:val="000000"/>
          <w:sz w:val="20"/>
          <w:u w:val="none"/>
        </w:rPr>
      </w:lvl>
    </w:lvlOverride>
  </w:num>
  <w:num w:numId="68" w16cid:durableId="1787432829">
    <w:abstractNumId w:val="22"/>
  </w:num>
  <w:num w:numId="69"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70" w16cid:durableId="509222029">
    <w:abstractNumId w:val="0"/>
    <w:lvlOverride w:ilvl="0">
      <w:lvl w:ilvl="0">
        <w:start w:val="1"/>
        <w:numFmt w:val="bullet"/>
        <w:lvlText w:val="Table 9-68—"/>
        <w:legacy w:legacy="1" w:legacySpace="0" w:legacyIndent="0"/>
        <w:lvlJc w:val="center"/>
        <w:pPr>
          <w:ind w:left="0" w:firstLine="0"/>
        </w:pPr>
        <w:rPr>
          <w:rFonts w:ascii="Arial" w:hAnsi="Arial" w:cs="Arial" w:hint="default"/>
          <w:b/>
          <w:i w:val="0"/>
          <w:strike w:val="0"/>
          <w:color w:val="000000"/>
          <w:sz w:val="20"/>
          <w:u w:val="none"/>
        </w:rPr>
      </w:lvl>
    </w:lvlOverride>
  </w:num>
  <w:num w:numId="71" w16cid:durableId="492840934">
    <w:abstractNumId w:val="0"/>
    <w:lvlOverride w:ilvl="0">
      <w:lvl w:ilvl="0">
        <w:start w:val="1"/>
        <w:numFmt w:val="bullet"/>
        <w:lvlText w:val="9.4.1.42 "/>
        <w:legacy w:legacy="1" w:legacySpace="0" w:legacyIndent="0"/>
        <w:lvlJc w:val="left"/>
        <w:rPr>
          <w:rFonts w:ascii="Arial" w:hAnsi="Arial" w:hint="default"/>
          <w:b/>
          <w:i w:val="0"/>
          <w:strike w:val="0"/>
          <w:color w:val="000000"/>
          <w:sz w:val="20"/>
          <w:u w:val="none"/>
        </w:rPr>
      </w:lvl>
    </w:lvlOverride>
  </w:num>
  <w:num w:numId="72" w16cid:durableId="1813407472">
    <w:abstractNumId w:val="0"/>
    <w:lvlOverride w:ilvl="0">
      <w:lvl w:ilvl="0">
        <w:start w:val="1"/>
        <w:numFmt w:val="bullet"/>
        <w:lvlText w:val="Figure 9-177—"/>
        <w:legacy w:legacy="1" w:legacySpace="0" w:legacyIndent="0"/>
        <w:lvlJc w:val="center"/>
        <w:rPr>
          <w:rFonts w:ascii="Arial" w:hAnsi="Arial" w:hint="default"/>
          <w:b/>
          <w:i w:val="0"/>
          <w:strike w:val="0"/>
          <w:color w:val="000000"/>
          <w:sz w:val="20"/>
          <w:u w:val="none"/>
        </w:rPr>
      </w:lvl>
    </w:lvlOverride>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1EB7"/>
    <w:rsid w:val="000029A6"/>
    <w:rsid w:val="00002DB6"/>
    <w:rsid w:val="000045FA"/>
    <w:rsid w:val="0000473D"/>
    <w:rsid w:val="00005DE7"/>
    <w:rsid w:val="00006DBB"/>
    <w:rsid w:val="0000743C"/>
    <w:rsid w:val="00007751"/>
    <w:rsid w:val="000119A1"/>
    <w:rsid w:val="00013F87"/>
    <w:rsid w:val="000147AE"/>
    <w:rsid w:val="0001540E"/>
    <w:rsid w:val="000157CC"/>
    <w:rsid w:val="00015A01"/>
    <w:rsid w:val="00016397"/>
    <w:rsid w:val="00017D25"/>
    <w:rsid w:val="00017FBD"/>
    <w:rsid w:val="00022C9C"/>
    <w:rsid w:val="00022F83"/>
    <w:rsid w:val="00023128"/>
    <w:rsid w:val="00023C62"/>
    <w:rsid w:val="00024060"/>
    <w:rsid w:val="00024344"/>
    <w:rsid w:val="00024487"/>
    <w:rsid w:val="00025340"/>
    <w:rsid w:val="00026A52"/>
    <w:rsid w:val="000276B5"/>
    <w:rsid w:val="00027D05"/>
    <w:rsid w:val="00027D23"/>
    <w:rsid w:val="00030BB6"/>
    <w:rsid w:val="00032EC8"/>
    <w:rsid w:val="00032FF2"/>
    <w:rsid w:val="00033ED4"/>
    <w:rsid w:val="00033F27"/>
    <w:rsid w:val="00034AAB"/>
    <w:rsid w:val="000361A9"/>
    <w:rsid w:val="0004024B"/>
    <w:rsid w:val="000405C4"/>
    <w:rsid w:val="000414B4"/>
    <w:rsid w:val="00041798"/>
    <w:rsid w:val="00041D2D"/>
    <w:rsid w:val="00042767"/>
    <w:rsid w:val="000451EC"/>
    <w:rsid w:val="000503EB"/>
    <w:rsid w:val="00051FFB"/>
    <w:rsid w:val="00052123"/>
    <w:rsid w:val="000525DF"/>
    <w:rsid w:val="00054C81"/>
    <w:rsid w:val="000551ED"/>
    <w:rsid w:val="00060CB3"/>
    <w:rsid w:val="00061020"/>
    <w:rsid w:val="0006411C"/>
    <w:rsid w:val="00064C43"/>
    <w:rsid w:val="00064DDE"/>
    <w:rsid w:val="00065C3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640"/>
    <w:rsid w:val="000913C4"/>
    <w:rsid w:val="00091B25"/>
    <w:rsid w:val="00092971"/>
    <w:rsid w:val="00092AC6"/>
    <w:rsid w:val="000931CB"/>
    <w:rsid w:val="00094DD7"/>
    <w:rsid w:val="00094FFA"/>
    <w:rsid w:val="00097470"/>
    <w:rsid w:val="000A295B"/>
    <w:rsid w:val="000A29AE"/>
    <w:rsid w:val="000A2BF1"/>
    <w:rsid w:val="000A321A"/>
    <w:rsid w:val="000A3C49"/>
    <w:rsid w:val="000A49A0"/>
    <w:rsid w:val="000A4E08"/>
    <w:rsid w:val="000A5181"/>
    <w:rsid w:val="000A6079"/>
    <w:rsid w:val="000B4EB9"/>
    <w:rsid w:val="000B5257"/>
    <w:rsid w:val="000B5271"/>
    <w:rsid w:val="000B64E0"/>
    <w:rsid w:val="000B7F78"/>
    <w:rsid w:val="000C07EA"/>
    <w:rsid w:val="000C3709"/>
    <w:rsid w:val="000C434D"/>
    <w:rsid w:val="000C63C2"/>
    <w:rsid w:val="000D00C4"/>
    <w:rsid w:val="000D0432"/>
    <w:rsid w:val="000D174A"/>
    <w:rsid w:val="000D276A"/>
    <w:rsid w:val="000D2F1B"/>
    <w:rsid w:val="000D5B69"/>
    <w:rsid w:val="000D5BA7"/>
    <w:rsid w:val="000D5EBD"/>
    <w:rsid w:val="000D674F"/>
    <w:rsid w:val="000D7C00"/>
    <w:rsid w:val="000E0494"/>
    <w:rsid w:val="000E1C37"/>
    <w:rsid w:val="000E1D7B"/>
    <w:rsid w:val="000E4589"/>
    <w:rsid w:val="000E4B82"/>
    <w:rsid w:val="000E720C"/>
    <w:rsid w:val="000E787C"/>
    <w:rsid w:val="000F3C38"/>
    <w:rsid w:val="000F4937"/>
    <w:rsid w:val="000F5088"/>
    <w:rsid w:val="000F685B"/>
    <w:rsid w:val="000F7C80"/>
    <w:rsid w:val="00100231"/>
    <w:rsid w:val="001008C5"/>
    <w:rsid w:val="001015F8"/>
    <w:rsid w:val="00101B02"/>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50B"/>
    <w:rsid w:val="00122D51"/>
    <w:rsid w:val="001238F9"/>
    <w:rsid w:val="00125A0A"/>
    <w:rsid w:val="00126C32"/>
    <w:rsid w:val="001275D7"/>
    <w:rsid w:val="00134114"/>
    <w:rsid w:val="00134848"/>
    <w:rsid w:val="00137074"/>
    <w:rsid w:val="0013714C"/>
    <w:rsid w:val="001448D8"/>
    <w:rsid w:val="001450BB"/>
    <w:rsid w:val="001459E7"/>
    <w:rsid w:val="00145D02"/>
    <w:rsid w:val="00145DC4"/>
    <w:rsid w:val="001467F1"/>
    <w:rsid w:val="00146C85"/>
    <w:rsid w:val="00151514"/>
    <w:rsid w:val="00151B5B"/>
    <w:rsid w:val="00151BBE"/>
    <w:rsid w:val="00152C8B"/>
    <w:rsid w:val="00152CCA"/>
    <w:rsid w:val="00153868"/>
    <w:rsid w:val="0015468B"/>
    <w:rsid w:val="00154B26"/>
    <w:rsid w:val="001559BB"/>
    <w:rsid w:val="001569A7"/>
    <w:rsid w:val="00156B73"/>
    <w:rsid w:val="00157663"/>
    <w:rsid w:val="00161A14"/>
    <w:rsid w:val="001649AA"/>
    <w:rsid w:val="00164DD5"/>
    <w:rsid w:val="00165BE6"/>
    <w:rsid w:val="00165D42"/>
    <w:rsid w:val="00170EF8"/>
    <w:rsid w:val="00172DD9"/>
    <w:rsid w:val="001738FD"/>
    <w:rsid w:val="001755F4"/>
    <w:rsid w:val="00175CDF"/>
    <w:rsid w:val="0017659B"/>
    <w:rsid w:val="001768EC"/>
    <w:rsid w:val="001812B0"/>
    <w:rsid w:val="00181423"/>
    <w:rsid w:val="00181598"/>
    <w:rsid w:val="00181696"/>
    <w:rsid w:val="0018204B"/>
    <w:rsid w:val="001821C2"/>
    <w:rsid w:val="001825EE"/>
    <w:rsid w:val="001828D8"/>
    <w:rsid w:val="0018378A"/>
    <w:rsid w:val="00183F4C"/>
    <w:rsid w:val="00184225"/>
    <w:rsid w:val="00184B1A"/>
    <w:rsid w:val="00185438"/>
    <w:rsid w:val="00187129"/>
    <w:rsid w:val="001875D1"/>
    <w:rsid w:val="00187624"/>
    <w:rsid w:val="0019164F"/>
    <w:rsid w:val="00192C6E"/>
    <w:rsid w:val="00193C39"/>
    <w:rsid w:val="00193C5D"/>
    <w:rsid w:val="001943F7"/>
    <w:rsid w:val="001A0EDB"/>
    <w:rsid w:val="001A1C56"/>
    <w:rsid w:val="001A2240"/>
    <w:rsid w:val="001A23CD"/>
    <w:rsid w:val="001A28F5"/>
    <w:rsid w:val="001A2DBB"/>
    <w:rsid w:val="001A4910"/>
    <w:rsid w:val="001A4B03"/>
    <w:rsid w:val="001A4DF7"/>
    <w:rsid w:val="001A64AE"/>
    <w:rsid w:val="001A6AAA"/>
    <w:rsid w:val="001B00CC"/>
    <w:rsid w:val="001B07C0"/>
    <w:rsid w:val="001B1007"/>
    <w:rsid w:val="001B2514"/>
    <w:rsid w:val="001B252D"/>
    <w:rsid w:val="001B2904"/>
    <w:rsid w:val="001B3086"/>
    <w:rsid w:val="001B63BC"/>
    <w:rsid w:val="001C7744"/>
    <w:rsid w:val="001C7CCE"/>
    <w:rsid w:val="001D15ED"/>
    <w:rsid w:val="001D20B8"/>
    <w:rsid w:val="001D26F7"/>
    <w:rsid w:val="001D29DB"/>
    <w:rsid w:val="001D328B"/>
    <w:rsid w:val="001D4600"/>
    <w:rsid w:val="001D47B3"/>
    <w:rsid w:val="001D4A93"/>
    <w:rsid w:val="001D6EFD"/>
    <w:rsid w:val="001D7948"/>
    <w:rsid w:val="001E0946"/>
    <w:rsid w:val="001E50F6"/>
    <w:rsid w:val="001E576C"/>
    <w:rsid w:val="001E6267"/>
    <w:rsid w:val="001E689E"/>
    <w:rsid w:val="001E7C32"/>
    <w:rsid w:val="001E7F30"/>
    <w:rsid w:val="001F0210"/>
    <w:rsid w:val="001F10F7"/>
    <w:rsid w:val="001F13CA"/>
    <w:rsid w:val="001F172B"/>
    <w:rsid w:val="001F3DB9"/>
    <w:rsid w:val="001F491C"/>
    <w:rsid w:val="001F547E"/>
    <w:rsid w:val="001F5C29"/>
    <w:rsid w:val="001F5D16"/>
    <w:rsid w:val="001F7696"/>
    <w:rsid w:val="0020013A"/>
    <w:rsid w:val="00200189"/>
    <w:rsid w:val="0020462A"/>
    <w:rsid w:val="002055EC"/>
    <w:rsid w:val="0020673C"/>
    <w:rsid w:val="002107A9"/>
    <w:rsid w:val="00210DDD"/>
    <w:rsid w:val="00214B50"/>
    <w:rsid w:val="0021537E"/>
    <w:rsid w:val="00215A82"/>
    <w:rsid w:val="00215E32"/>
    <w:rsid w:val="00216F94"/>
    <w:rsid w:val="00217C97"/>
    <w:rsid w:val="0022139A"/>
    <w:rsid w:val="00221F96"/>
    <w:rsid w:val="00223588"/>
    <w:rsid w:val="002239F2"/>
    <w:rsid w:val="00225508"/>
    <w:rsid w:val="00225570"/>
    <w:rsid w:val="0022632D"/>
    <w:rsid w:val="002269A6"/>
    <w:rsid w:val="00227CD2"/>
    <w:rsid w:val="00231763"/>
    <w:rsid w:val="002323FE"/>
    <w:rsid w:val="00232C16"/>
    <w:rsid w:val="00234C13"/>
    <w:rsid w:val="00235E23"/>
    <w:rsid w:val="002369FD"/>
    <w:rsid w:val="00236A7E"/>
    <w:rsid w:val="00236CDB"/>
    <w:rsid w:val="00236E40"/>
    <w:rsid w:val="00237020"/>
    <w:rsid w:val="0023760F"/>
    <w:rsid w:val="00237985"/>
    <w:rsid w:val="00237FF5"/>
    <w:rsid w:val="00240895"/>
    <w:rsid w:val="00240B85"/>
    <w:rsid w:val="0024115A"/>
    <w:rsid w:val="00241AD7"/>
    <w:rsid w:val="00243BBA"/>
    <w:rsid w:val="002457A8"/>
    <w:rsid w:val="002470AC"/>
    <w:rsid w:val="002514FF"/>
    <w:rsid w:val="00252D47"/>
    <w:rsid w:val="0025505E"/>
    <w:rsid w:val="002559FA"/>
    <w:rsid w:val="00255A8B"/>
    <w:rsid w:val="00256D0A"/>
    <w:rsid w:val="00260199"/>
    <w:rsid w:val="00262F89"/>
    <w:rsid w:val="00263092"/>
    <w:rsid w:val="00265725"/>
    <w:rsid w:val="002662A5"/>
    <w:rsid w:val="002666F3"/>
    <w:rsid w:val="002679DE"/>
    <w:rsid w:val="00270123"/>
    <w:rsid w:val="0027087D"/>
    <w:rsid w:val="0027249A"/>
    <w:rsid w:val="002726B7"/>
    <w:rsid w:val="00273257"/>
    <w:rsid w:val="0027555A"/>
    <w:rsid w:val="00276580"/>
    <w:rsid w:val="00276A42"/>
    <w:rsid w:val="00280C2C"/>
    <w:rsid w:val="00281977"/>
    <w:rsid w:val="00281A5D"/>
    <w:rsid w:val="00281C3F"/>
    <w:rsid w:val="00282053"/>
    <w:rsid w:val="00284C5E"/>
    <w:rsid w:val="002850E5"/>
    <w:rsid w:val="00286BA4"/>
    <w:rsid w:val="0029049D"/>
    <w:rsid w:val="00291A10"/>
    <w:rsid w:val="002920EE"/>
    <w:rsid w:val="00293271"/>
    <w:rsid w:val="0029338D"/>
    <w:rsid w:val="00294B37"/>
    <w:rsid w:val="002A195C"/>
    <w:rsid w:val="002A32EC"/>
    <w:rsid w:val="002A34A0"/>
    <w:rsid w:val="002A4A61"/>
    <w:rsid w:val="002A633B"/>
    <w:rsid w:val="002B06E5"/>
    <w:rsid w:val="002B69B2"/>
    <w:rsid w:val="002C16D1"/>
    <w:rsid w:val="002C1E67"/>
    <w:rsid w:val="002C49E7"/>
    <w:rsid w:val="002C6B4F"/>
    <w:rsid w:val="002C72E1"/>
    <w:rsid w:val="002C7575"/>
    <w:rsid w:val="002C7691"/>
    <w:rsid w:val="002C7AAA"/>
    <w:rsid w:val="002D1D40"/>
    <w:rsid w:val="002D29CB"/>
    <w:rsid w:val="002D36C5"/>
    <w:rsid w:val="002D518F"/>
    <w:rsid w:val="002D7ED5"/>
    <w:rsid w:val="002E030C"/>
    <w:rsid w:val="002E1B18"/>
    <w:rsid w:val="002E42C7"/>
    <w:rsid w:val="002E4B94"/>
    <w:rsid w:val="002E4F79"/>
    <w:rsid w:val="002E5908"/>
    <w:rsid w:val="002E6FF6"/>
    <w:rsid w:val="002E7439"/>
    <w:rsid w:val="002E798B"/>
    <w:rsid w:val="002F0481"/>
    <w:rsid w:val="002F25B2"/>
    <w:rsid w:val="002F2BC5"/>
    <w:rsid w:val="002F376B"/>
    <w:rsid w:val="002F3841"/>
    <w:rsid w:val="002F424F"/>
    <w:rsid w:val="002F5C8C"/>
    <w:rsid w:val="002F709F"/>
    <w:rsid w:val="002F7199"/>
    <w:rsid w:val="002F7D11"/>
    <w:rsid w:val="002F7EDB"/>
    <w:rsid w:val="003024ED"/>
    <w:rsid w:val="00304B7D"/>
    <w:rsid w:val="00305C2B"/>
    <w:rsid w:val="00305D6E"/>
    <w:rsid w:val="00305DEB"/>
    <w:rsid w:val="00305E07"/>
    <w:rsid w:val="0030782E"/>
    <w:rsid w:val="00307F5F"/>
    <w:rsid w:val="00315CCE"/>
    <w:rsid w:val="0031705E"/>
    <w:rsid w:val="00317E79"/>
    <w:rsid w:val="003202D3"/>
    <w:rsid w:val="003214E2"/>
    <w:rsid w:val="003228B3"/>
    <w:rsid w:val="00324BA9"/>
    <w:rsid w:val="00325AB6"/>
    <w:rsid w:val="00326CBD"/>
    <w:rsid w:val="00327BA2"/>
    <w:rsid w:val="003308A8"/>
    <w:rsid w:val="00331392"/>
    <w:rsid w:val="00333BF7"/>
    <w:rsid w:val="003341E0"/>
    <w:rsid w:val="003358A4"/>
    <w:rsid w:val="00336A99"/>
    <w:rsid w:val="00337EF5"/>
    <w:rsid w:val="0034071D"/>
    <w:rsid w:val="003449F9"/>
    <w:rsid w:val="003479E4"/>
    <w:rsid w:val="00347C43"/>
    <w:rsid w:val="00351AB4"/>
    <w:rsid w:val="0035245D"/>
    <w:rsid w:val="0035337C"/>
    <w:rsid w:val="00356918"/>
    <w:rsid w:val="00360C87"/>
    <w:rsid w:val="003659E0"/>
    <w:rsid w:val="00366AF0"/>
    <w:rsid w:val="003713CA"/>
    <w:rsid w:val="003723D8"/>
    <w:rsid w:val="003729FC"/>
    <w:rsid w:val="00372FCA"/>
    <w:rsid w:val="00376071"/>
    <w:rsid w:val="003766B9"/>
    <w:rsid w:val="00380D3A"/>
    <w:rsid w:val="003824B3"/>
    <w:rsid w:val="00382C54"/>
    <w:rsid w:val="00384737"/>
    <w:rsid w:val="0038516A"/>
    <w:rsid w:val="00385654"/>
    <w:rsid w:val="0038601E"/>
    <w:rsid w:val="00386F36"/>
    <w:rsid w:val="003906A1"/>
    <w:rsid w:val="0039084D"/>
    <w:rsid w:val="003914E9"/>
    <w:rsid w:val="003924F8"/>
    <w:rsid w:val="003945E3"/>
    <w:rsid w:val="00395A50"/>
    <w:rsid w:val="00395D57"/>
    <w:rsid w:val="00396635"/>
    <w:rsid w:val="00396A55"/>
    <w:rsid w:val="0039787F"/>
    <w:rsid w:val="003A161F"/>
    <w:rsid w:val="003A1693"/>
    <w:rsid w:val="003A1CC7"/>
    <w:rsid w:val="003A3196"/>
    <w:rsid w:val="003A34DF"/>
    <w:rsid w:val="003A4230"/>
    <w:rsid w:val="003A4688"/>
    <w:rsid w:val="003A478D"/>
    <w:rsid w:val="003A4DD1"/>
    <w:rsid w:val="003A54B4"/>
    <w:rsid w:val="003A5B1F"/>
    <w:rsid w:val="003A5BFF"/>
    <w:rsid w:val="003A6CBF"/>
    <w:rsid w:val="003A7A0A"/>
    <w:rsid w:val="003B03CE"/>
    <w:rsid w:val="003B1BCD"/>
    <w:rsid w:val="003B4DAD"/>
    <w:rsid w:val="003B52F2"/>
    <w:rsid w:val="003B6B90"/>
    <w:rsid w:val="003B701A"/>
    <w:rsid w:val="003B76BD"/>
    <w:rsid w:val="003B79B1"/>
    <w:rsid w:val="003C1182"/>
    <w:rsid w:val="003C2738"/>
    <w:rsid w:val="003C2A51"/>
    <w:rsid w:val="003C47D1"/>
    <w:rsid w:val="003C54F7"/>
    <w:rsid w:val="003C58AE"/>
    <w:rsid w:val="003C74FF"/>
    <w:rsid w:val="003D0D23"/>
    <w:rsid w:val="003D1D21"/>
    <w:rsid w:val="003D1D90"/>
    <w:rsid w:val="003D26A5"/>
    <w:rsid w:val="003D29E2"/>
    <w:rsid w:val="003D2B66"/>
    <w:rsid w:val="003D3623"/>
    <w:rsid w:val="003D3F48"/>
    <w:rsid w:val="003D4734"/>
    <w:rsid w:val="003D5013"/>
    <w:rsid w:val="003D6C2F"/>
    <w:rsid w:val="003D78F7"/>
    <w:rsid w:val="003E1980"/>
    <w:rsid w:val="003E4D50"/>
    <w:rsid w:val="003E5916"/>
    <w:rsid w:val="003E5CD9"/>
    <w:rsid w:val="003E5DE7"/>
    <w:rsid w:val="003E5F30"/>
    <w:rsid w:val="003E667C"/>
    <w:rsid w:val="003E7414"/>
    <w:rsid w:val="003E7F99"/>
    <w:rsid w:val="003F095E"/>
    <w:rsid w:val="003F1232"/>
    <w:rsid w:val="003F2D6C"/>
    <w:rsid w:val="003F3857"/>
    <w:rsid w:val="003F411F"/>
    <w:rsid w:val="003F5B8A"/>
    <w:rsid w:val="003F70D6"/>
    <w:rsid w:val="003F74AB"/>
    <w:rsid w:val="004014AE"/>
    <w:rsid w:val="00401A24"/>
    <w:rsid w:val="00401EB9"/>
    <w:rsid w:val="00402C98"/>
    <w:rsid w:val="00403645"/>
    <w:rsid w:val="00404E2B"/>
    <w:rsid w:val="004051EE"/>
    <w:rsid w:val="00406DD9"/>
    <w:rsid w:val="00407C5B"/>
    <w:rsid w:val="00412F6D"/>
    <w:rsid w:val="00420539"/>
    <w:rsid w:val="0042111E"/>
    <w:rsid w:val="00421159"/>
    <w:rsid w:val="00421736"/>
    <w:rsid w:val="00421775"/>
    <w:rsid w:val="004237A2"/>
    <w:rsid w:val="00424C8F"/>
    <w:rsid w:val="00425FA3"/>
    <w:rsid w:val="00426325"/>
    <w:rsid w:val="00430648"/>
    <w:rsid w:val="00433E92"/>
    <w:rsid w:val="004344A2"/>
    <w:rsid w:val="00437351"/>
    <w:rsid w:val="004408CB"/>
    <w:rsid w:val="00440FF1"/>
    <w:rsid w:val="004417F2"/>
    <w:rsid w:val="004418DD"/>
    <w:rsid w:val="00442799"/>
    <w:rsid w:val="004433AB"/>
    <w:rsid w:val="00443FBF"/>
    <w:rsid w:val="004452DF"/>
    <w:rsid w:val="00450151"/>
    <w:rsid w:val="00450579"/>
    <w:rsid w:val="004507E7"/>
    <w:rsid w:val="00450CC0"/>
    <w:rsid w:val="00451552"/>
    <w:rsid w:val="00452F45"/>
    <w:rsid w:val="00456268"/>
    <w:rsid w:val="00457028"/>
    <w:rsid w:val="00457FA3"/>
    <w:rsid w:val="004604ED"/>
    <w:rsid w:val="00461A2B"/>
    <w:rsid w:val="00462172"/>
    <w:rsid w:val="00462F36"/>
    <w:rsid w:val="00463803"/>
    <w:rsid w:val="00464778"/>
    <w:rsid w:val="00464B04"/>
    <w:rsid w:val="00464E2E"/>
    <w:rsid w:val="00465057"/>
    <w:rsid w:val="00467D89"/>
    <w:rsid w:val="0047267B"/>
    <w:rsid w:val="00472860"/>
    <w:rsid w:val="00475A71"/>
    <w:rsid w:val="00476548"/>
    <w:rsid w:val="00476791"/>
    <w:rsid w:val="00477BA2"/>
    <w:rsid w:val="0048015F"/>
    <w:rsid w:val="00480B94"/>
    <w:rsid w:val="004821A5"/>
    <w:rsid w:val="00482AD0"/>
    <w:rsid w:val="00482AF6"/>
    <w:rsid w:val="00483136"/>
    <w:rsid w:val="00486C12"/>
    <w:rsid w:val="00486E73"/>
    <w:rsid w:val="00486EB3"/>
    <w:rsid w:val="00490354"/>
    <w:rsid w:val="00492177"/>
    <w:rsid w:val="0049389B"/>
    <w:rsid w:val="00493B96"/>
    <w:rsid w:val="0049468A"/>
    <w:rsid w:val="00494F5D"/>
    <w:rsid w:val="00495E5C"/>
    <w:rsid w:val="00497004"/>
    <w:rsid w:val="004978F4"/>
    <w:rsid w:val="004A0AF4"/>
    <w:rsid w:val="004A2ECC"/>
    <w:rsid w:val="004A6882"/>
    <w:rsid w:val="004A7DAC"/>
    <w:rsid w:val="004B1931"/>
    <w:rsid w:val="004B2B72"/>
    <w:rsid w:val="004B2D23"/>
    <w:rsid w:val="004B2E23"/>
    <w:rsid w:val="004B4269"/>
    <w:rsid w:val="004B493F"/>
    <w:rsid w:val="004B6173"/>
    <w:rsid w:val="004C0F0A"/>
    <w:rsid w:val="004C265A"/>
    <w:rsid w:val="004C3AFA"/>
    <w:rsid w:val="004C3C2A"/>
    <w:rsid w:val="004C676D"/>
    <w:rsid w:val="004C6B14"/>
    <w:rsid w:val="004C7CE0"/>
    <w:rsid w:val="004C7F91"/>
    <w:rsid w:val="004D03A1"/>
    <w:rsid w:val="004D071D"/>
    <w:rsid w:val="004D2D75"/>
    <w:rsid w:val="004D3060"/>
    <w:rsid w:val="004D3879"/>
    <w:rsid w:val="004D4065"/>
    <w:rsid w:val="004D6392"/>
    <w:rsid w:val="004D6BE8"/>
    <w:rsid w:val="004D7188"/>
    <w:rsid w:val="004D72B3"/>
    <w:rsid w:val="004D7FAF"/>
    <w:rsid w:val="004E2B03"/>
    <w:rsid w:val="004E2B79"/>
    <w:rsid w:val="004E2D04"/>
    <w:rsid w:val="004E34B9"/>
    <w:rsid w:val="004E3B65"/>
    <w:rsid w:val="004E4650"/>
    <w:rsid w:val="004E46DF"/>
    <w:rsid w:val="004E52F3"/>
    <w:rsid w:val="004E57E1"/>
    <w:rsid w:val="004E6C7B"/>
    <w:rsid w:val="004F0CB7"/>
    <w:rsid w:val="004F4564"/>
    <w:rsid w:val="004F612C"/>
    <w:rsid w:val="004F6219"/>
    <w:rsid w:val="005003D0"/>
    <w:rsid w:val="005010F3"/>
    <w:rsid w:val="0050128F"/>
    <w:rsid w:val="00501E52"/>
    <w:rsid w:val="00501E9D"/>
    <w:rsid w:val="00503C1C"/>
    <w:rsid w:val="00504221"/>
    <w:rsid w:val="005043FE"/>
    <w:rsid w:val="00504958"/>
    <w:rsid w:val="00504AA2"/>
    <w:rsid w:val="005065E1"/>
    <w:rsid w:val="005065EB"/>
    <w:rsid w:val="00507560"/>
    <w:rsid w:val="00510AE7"/>
    <w:rsid w:val="005115FA"/>
    <w:rsid w:val="00515B73"/>
    <w:rsid w:val="005164CB"/>
    <w:rsid w:val="00516630"/>
    <w:rsid w:val="00517ED6"/>
    <w:rsid w:val="00520B8C"/>
    <w:rsid w:val="00520E14"/>
    <w:rsid w:val="0052151C"/>
    <w:rsid w:val="005243B4"/>
    <w:rsid w:val="005262BA"/>
    <w:rsid w:val="005263ED"/>
    <w:rsid w:val="005268CA"/>
    <w:rsid w:val="00526F5B"/>
    <w:rsid w:val="00527489"/>
    <w:rsid w:val="00527BB3"/>
    <w:rsid w:val="00531734"/>
    <w:rsid w:val="0053254A"/>
    <w:rsid w:val="0053402C"/>
    <w:rsid w:val="00534DA4"/>
    <w:rsid w:val="00537A72"/>
    <w:rsid w:val="00541D6A"/>
    <w:rsid w:val="0054235E"/>
    <w:rsid w:val="00543EC3"/>
    <w:rsid w:val="0054425D"/>
    <w:rsid w:val="00544C0E"/>
    <w:rsid w:val="00545CB4"/>
    <w:rsid w:val="0054624E"/>
    <w:rsid w:val="00547566"/>
    <w:rsid w:val="00547AE6"/>
    <w:rsid w:val="00550E2B"/>
    <w:rsid w:val="00553C1A"/>
    <w:rsid w:val="0055459B"/>
    <w:rsid w:val="00554995"/>
    <w:rsid w:val="00554EEF"/>
    <w:rsid w:val="005555AA"/>
    <w:rsid w:val="00555638"/>
    <w:rsid w:val="00555A1A"/>
    <w:rsid w:val="00561429"/>
    <w:rsid w:val="00565916"/>
    <w:rsid w:val="00565FA2"/>
    <w:rsid w:val="00566AD6"/>
    <w:rsid w:val="00566EF4"/>
    <w:rsid w:val="00567934"/>
    <w:rsid w:val="005702B6"/>
    <w:rsid w:val="005703A1"/>
    <w:rsid w:val="005706F2"/>
    <w:rsid w:val="00571583"/>
    <w:rsid w:val="00572E7A"/>
    <w:rsid w:val="00575648"/>
    <w:rsid w:val="00575D4A"/>
    <w:rsid w:val="00577DF8"/>
    <w:rsid w:val="0058057A"/>
    <w:rsid w:val="00580B1E"/>
    <w:rsid w:val="00582295"/>
    <w:rsid w:val="00583212"/>
    <w:rsid w:val="00585D8F"/>
    <w:rsid w:val="00586072"/>
    <w:rsid w:val="0058644C"/>
    <w:rsid w:val="005864C7"/>
    <w:rsid w:val="00587F10"/>
    <w:rsid w:val="00590BE6"/>
    <w:rsid w:val="00591351"/>
    <w:rsid w:val="005927DB"/>
    <w:rsid w:val="00595FE9"/>
    <w:rsid w:val="00596413"/>
    <w:rsid w:val="00596B6A"/>
    <w:rsid w:val="00596C3D"/>
    <w:rsid w:val="0059708B"/>
    <w:rsid w:val="00597443"/>
    <w:rsid w:val="005A007D"/>
    <w:rsid w:val="005A16CF"/>
    <w:rsid w:val="005A1728"/>
    <w:rsid w:val="005A2867"/>
    <w:rsid w:val="005A2ECA"/>
    <w:rsid w:val="005A4504"/>
    <w:rsid w:val="005A6E01"/>
    <w:rsid w:val="005B151D"/>
    <w:rsid w:val="005B31EA"/>
    <w:rsid w:val="005B34A6"/>
    <w:rsid w:val="005B37A4"/>
    <w:rsid w:val="005B4B74"/>
    <w:rsid w:val="005B6C67"/>
    <w:rsid w:val="005B6FF2"/>
    <w:rsid w:val="005B778D"/>
    <w:rsid w:val="005C0192"/>
    <w:rsid w:val="005C0CBC"/>
    <w:rsid w:val="005C4204"/>
    <w:rsid w:val="005C5A52"/>
    <w:rsid w:val="005C6823"/>
    <w:rsid w:val="005C769D"/>
    <w:rsid w:val="005C77FD"/>
    <w:rsid w:val="005C7988"/>
    <w:rsid w:val="005C7B34"/>
    <w:rsid w:val="005D1461"/>
    <w:rsid w:val="005D33B5"/>
    <w:rsid w:val="005D367D"/>
    <w:rsid w:val="005D51EC"/>
    <w:rsid w:val="005D5C6E"/>
    <w:rsid w:val="005D67BC"/>
    <w:rsid w:val="005D7951"/>
    <w:rsid w:val="005E1AE8"/>
    <w:rsid w:val="005E3E49"/>
    <w:rsid w:val="005E4CAE"/>
    <w:rsid w:val="005E534E"/>
    <w:rsid w:val="005E768D"/>
    <w:rsid w:val="005E794C"/>
    <w:rsid w:val="005E7E5F"/>
    <w:rsid w:val="005F0B86"/>
    <w:rsid w:val="005F19DD"/>
    <w:rsid w:val="005F1C91"/>
    <w:rsid w:val="005F4AD8"/>
    <w:rsid w:val="005F5ADA"/>
    <w:rsid w:val="005F695C"/>
    <w:rsid w:val="005F7124"/>
    <w:rsid w:val="005F7362"/>
    <w:rsid w:val="006001ED"/>
    <w:rsid w:val="00600A10"/>
    <w:rsid w:val="00600B5D"/>
    <w:rsid w:val="00604208"/>
    <w:rsid w:val="0060530D"/>
    <w:rsid w:val="00605765"/>
    <w:rsid w:val="00610D71"/>
    <w:rsid w:val="006132DD"/>
    <w:rsid w:val="0061403C"/>
    <w:rsid w:val="00614F01"/>
    <w:rsid w:val="00615E8C"/>
    <w:rsid w:val="00621286"/>
    <w:rsid w:val="0062254C"/>
    <w:rsid w:val="006225C7"/>
    <w:rsid w:val="0062298E"/>
    <w:rsid w:val="00622E15"/>
    <w:rsid w:val="006233D8"/>
    <w:rsid w:val="0062350A"/>
    <w:rsid w:val="0062440B"/>
    <w:rsid w:val="006248BA"/>
    <w:rsid w:val="006254B0"/>
    <w:rsid w:val="0062622D"/>
    <w:rsid w:val="00626A2B"/>
    <w:rsid w:val="006302F7"/>
    <w:rsid w:val="00631EB7"/>
    <w:rsid w:val="006328AA"/>
    <w:rsid w:val="00633A93"/>
    <w:rsid w:val="00635200"/>
    <w:rsid w:val="006362D2"/>
    <w:rsid w:val="00640DC1"/>
    <w:rsid w:val="00641A67"/>
    <w:rsid w:val="00642F51"/>
    <w:rsid w:val="0064480F"/>
    <w:rsid w:val="00644E29"/>
    <w:rsid w:val="006456B2"/>
    <w:rsid w:val="00645742"/>
    <w:rsid w:val="006475F2"/>
    <w:rsid w:val="0065271C"/>
    <w:rsid w:val="00652D99"/>
    <w:rsid w:val="00652F89"/>
    <w:rsid w:val="006548B7"/>
    <w:rsid w:val="00654B3B"/>
    <w:rsid w:val="00654C9E"/>
    <w:rsid w:val="00655685"/>
    <w:rsid w:val="0065678F"/>
    <w:rsid w:val="00656882"/>
    <w:rsid w:val="00656C24"/>
    <w:rsid w:val="00657485"/>
    <w:rsid w:val="00657DBD"/>
    <w:rsid w:val="00661375"/>
    <w:rsid w:val="00662343"/>
    <w:rsid w:val="0066483B"/>
    <w:rsid w:val="006658C0"/>
    <w:rsid w:val="00666EA3"/>
    <w:rsid w:val="0067069C"/>
    <w:rsid w:val="00671F29"/>
    <w:rsid w:val="0067269A"/>
    <w:rsid w:val="0067305F"/>
    <w:rsid w:val="00673CAB"/>
    <w:rsid w:val="0067587F"/>
    <w:rsid w:val="00676D43"/>
    <w:rsid w:val="00680308"/>
    <w:rsid w:val="0068106D"/>
    <w:rsid w:val="00683FE0"/>
    <w:rsid w:val="0068429C"/>
    <w:rsid w:val="006849C8"/>
    <w:rsid w:val="00684D89"/>
    <w:rsid w:val="00687476"/>
    <w:rsid w:val="006875AC"/>
    <w:rsid w:val="0069038E"/>
    <w:rsid w:val="006916AB"/>
    <w:rsid w:val="006938B8"/>
    <w:rsid w:val="00693ED8"/>
    <w:rsid w:val="006976B8"/>
    <w:rsid w:val="006A0835"/>
    <w:rsid w:val="006A3A0E"/>
    <w:rsid w:val="006A3EB3"/>
    <w:rsid w:val="006A4B78"/>
    <w:rsid w:val="006A4D67"/>
    <w:rsid w:val="006A503E"/>
    <w:rsid w:val="006A59BC"/>
    <w:rsid w:val="006A61BB"/>
    <w:rsid w:val="006A676F"/>
    <w:rsid w:val="006A7F86"/>
    <w:rsid w:val="006B0CCA"/>
    <w:rsid w:val="006B4929"/>
    <w:rsid w:val="006B701B"/>
    <w:rsid w:val="006B7649"/>
    <w:rsid w:val="006B778D"/>
    <w:rsid w:val="006C012B"/>
    <w:rsid w:val="006C0178"/>
    <w:rsid w:val="006C063A"/>
    <w:rsid w:val="006C1160"/>
    <w:rsid w:val="006C1529"/>
    <w:rsid w:val="006C1FA8"/>
    <w:rsid w:val="006C2870"/>
    <w:rsid w:val="006C2C97"/>
    <w:rsid w:val="006C3513"/>
    <w:rsid w:val="006D3377"/>
    <w:rsid w:val="006D3E5E"/>
    <w:rsid w:val="006D5362"/>
    <w:rsid w:val="006E181A"/>
    <w:rsid w:val="006E22DA"/>
    <w:rsid w:val="006E2D44"/>
    <w:rsid w:val="006E59D8"/>
    <w:rsid w:val="006E7C3E"/>
    <w:rsid w:val="006F1544"/>
    <w:rsid w:val="006F3DD4"/>
    <w:rsid w:val="006F44CB"/>
    <w:rsid w:val="006F709C"/>
    <w:rsid w:val="00701923"/>
    <w:rsid w:val="00704B82"/>
    <w:rsid w:val="00707D50"/>
    <w:rsid w:val="00710300"/>
    <w:rsid w:val="007104D3"/>
    <w:rsid w:val="00710A54"/>
    <w:rsid w:val="00711E05"/>
    <w:rsid w:val="00712F8D"/>
    <w:rsid w:val="0071396D"/>
    <w:rsid w:val="00714E97"/>
    <w:rsid w:val="00714FD3"/>
    <w:rsid w:val="007165A1"/>
    <w:rsid w:val="007202DC"/>
    <w:rsid w:val="007202F9"/>
    <w:rsid w:val="007220CF"/>
    <w:rsid w:val="0072466A"/>
    <w:rsid w:val="00724942"/>
    <w:rsid w:val="00724D6C"/>
    <w:rsid w:val="007251AC"/>
    <w:rsid w:val="00725D81"/>
    <w:rsid w:val="007269D5"/>
    <w:rsid w:val="00727341"/>
    <w:rsid w:val="00727867"/>
    <w:rsid w:val="00731BF0"/>
    <w:rsid w:val="00732728"/>
    <w:rsid w:val="00733D8B"/>
    <w:rsid w:val="00734CD4"/>
    <w:rsid w:val="00734F1A"/>
    <w:rsid w:val="00735C87"/>
    <w:rsid w:val="00736065"/>
    <w:rsid w:val="00736274"/>
    <w:rsid w:val="00736625"/>
    <w:rsid w:val="00736798"/>
    <w:rsid w:val="00737688"/>
    <w:rsid w:val="0074006F"/>
    <w:rsid w:val="00740206"/>
    <w:rsid w:val="00741D75"/>
    <w:rsid w:val="00743D22"/>
    <w:rsid w:val="00745E67"/>
    <w:rsid w:val="0074621F"/>
    <w:rsid w:val="007463FB"/>
    <w:rsid w:val="00747998"/>
    <w:rsid w:val="007513CD"/>
    <w:rsid w:val="00753BFC"/>
    <w:rsid w:val="0075453E"/>
    <w:rsid w:val="00756C5E"/>
    <w:rsid w:val="00757F4C"/>
    <w:rsid w:val="0076196C"/>
    <w:rsid w:val="007629FD"/>
    <w:rsid w:val="00766B1A"/>
    <w:rsid w:val="00766DFE"/>
    <w:rsid w:val="00767156"/>
    <w:rsid w:val="00770608"/>
    <w:rsid w:val="00774439"/>
    <w:rsid w:val="00775B24"/>
    <w:rsid w:val="00775D16"/>
    <w:rsid w:val="0077633E"/>
    <w:rsid w:val="007770F3"/>
    <w:rsid w:val="0077758D"/>
    <w:rsid w:val="00777DAA"/>
    <w:rsid w:val="00780B76"/>
    <w:rsid w:val="00783B46"/>
    <w:rsid w:val="00786A15"/>
    <w:rsid w:val="00786F5C"/>
    <w:rsid w:val="00790D31"/>
    <w:rsid w:val="007914E4"/>
    <w:rsid w:val="007914F3"/>
    <w:rsid w:val="00791F20"/>
    <w:rsid w:val="007926D8"/>
    <w:rsid w:val="00794BC4"/>
    <w:rsid w:val="00794F1E"/>
    <w:rsid w:val="00795C50"/>
    <w:rsid w:val="00797911"/>
    <w:rsid w:val="007A098E"/>
    <w:rsid w:val="007A09FB"/>
    <w:rsid w:val="007A100D"/>
    <w:rsid w:val="007A14DE"/>
    <w:rsid w:val="007A4B6C"/>
    <w:rsid w:val="007A544E"/>
    <w:rsid w:val="007A5765"/>
    <w:rsid w:val="007A58B4"/>
    <w:rsid w:val="007A5B89"/>
    <w:rsid w:val="007A681B"/>
    <w:rsid w:val="007B0677"/>
    <w:rsid w:val="007B1869"/>
    <w:rsid w:val="007B260B"/>
    <w:rsid w:val="007B2BDF"/>
    <w:rsid w:val="007B5449"/>
    <w:rsid w:val="007B6AE3"/>
    <w:rsid w:val="007C0795"/>
    <w:rsid w:val="007C14AD"/>
    <w:rsid w:val="007C215E"/>
    <w:rsid w:val="007C37C4"/>
    <w:rsid w:val="007C4211"/>
    <w:rsid w:val="007C55CC"/>
    <w:rsid w:val="007C6C61"/>
    <w:rsid w:val="007C6E1C"/>
    <w:rsid w:val="007C7430"/>
    <w:rsid w:val="007C7A30"/>
    <w:rsid w:val="007D3C15"/>
    <w:rsid w:val="007D4D44"/>
    <w:rsid w:val="007D50FF"/>
    <w:rsid w:val="007D5A0E"/>
    <w:rsid w:val="007D5E52"/>
    <w:rsid w:val="007D6204"/>
    <w:rsid w:val="007D6B5D"/>
    <w:rsid w:val="007E21DF"/>
    <w:rsid w:val="007E2A29"/>
    <w:rsid w:val="007E3083"/>
    <w:rsid w:val="007E5479"/>
    <w:rsid w:val="007E7D0E"/>
    <w:rsid w:val="007F1C44"/>
    <w:rsid w:val="007F2366"/>
    <w:rsid w:val="007F4E90"/>
    <w:rsid w:val="007F6CD4"/>
    <w:rsid w:val="007F6EC7"/>
    <w:rsid w:val="007F75A8"/>
    <w:rsid w:val="007F78B1"/>
    <w:rsid w:val="00802F08"/>
    <w:rsid w:val="00802FC5"/>
    <w:rsid w:val="008058A8"/>
    <w:rsid w:val="0081078F"/>
    <w:rsid w:val="00811A99"/>
    <w:rsid w:val="008138C1"/>
    <w:rsid w:val="0081507D"/>
    <w:rsid w:val="00816B48"/>
    <w:rsid w:val="0081702D"/>
    <w:rsid w:val="0081705D"/>
    <w:rsid w:val="008204A2"/>
    <w:rsid w:val="008208CB"/>
    <w:rsid w:val="00820B60"/>
    <w:rsid w:val="00822070"/>
    <w:rsid w:val="00822142"/>
    <w:rsid w:val="00822C4A"/>
    <w:rsid w:val="00822EA3"/>
    <w:rsid w:val="0082437A"/>
    <w:rsid w:val="00827445"/>
    <w:rsid w:val="00830ACB"/>
    <w:rsid w:val="00831063"/>
    <w:rsid w:val="00831EDC"/>
    <w:rsid w:val="00832700"/>
    <w:rsid w:val="00832898"/>
    <w:rsid w:val="00833E3F"/>
    <w:rsid w:val="00835A0A"/>
    <w:rsid w:val="00836BA6"/>
    <w:rsid w:val="008377E3"/>
    <w:rsid w:val="008378E7"/>
    <w:rsid w:val="00837ADE"/>
    <w:rsid w:val="00840667"/>
    <w:rsid w:val="00840688"/>
    <w:rsid w:val="00840B25"/>
    <w:rsid w:val="00840E1F"/>
    <w:rsid w:val="008413A0"/>
    <w:rsid w:val="008423F3"/>
    <w:rsid w:val="00844A9D"/>
    <w:rsid w:val="00845759"/>
    <w:rsid w:val="00850566"/>
    <w:rsid w:val="00851E3C"/>
    <w:rsid w:val="00852B3C"/>
    <w:rsid w:val="008532E6"/>
    <w:rsid w:val="008536A2"/>
    <w:rsid w:val="00855105"/>
    <w:rsid w:val="008569DE"/>
    <w:rsid w:val="0085795D"/>
    <w:rsid w:val="00857E39"/>
    <w:rsid w:val="00860750"/>
    <w:rsid w:val="00861F97"/>
    <w:rsid w:val="008621F0"/>
    <w:rsid w:val="00862743"/>
    <w:rsid w:val="00866361"/>
    <w:rsid w:val="0086745D"/>
    <w:rsid w:val="008709EA"/>
    <w:rsid w:val="00872553"/>
    <w:rsid w:val="00874364"/>
    <w:rsid w:val="008753A6"/>
    <w:rsid w:val="00875506"/>
    <w:rsid w:val="00875A19"/>
    <w:rsid w:val="008776B0"/>
    <w:rsid w:val="0088012D"/>
    <w:rsid w:val="0088118F"/>
    <w:rsid w:val="00881C47"/>
    <w:rsid w:val="00884237"/>
    <w:rsid w:val="00884F7B"/>
    <w:rsid w:val="00887583"/>
    <w:rsid w:val="00890D44"/>
    <w:rsid w:val="00891445"/>
    <w:rsid w:val="00892A42"/>
    <w:rsid w:val="008954BD"/>
    <w:rsid w:val="00897183"/>
    <w:rsid w:val="00897FB8"/>
    <w:rsid w:val="008A0D62"/>
    <w:rsid w:val="008A1BBB"/>
    <w:rsid w:val="008A4401"/>
    <w:rsid w:val="008A4C40"/>
    <w:rsid w:val="008A4F52"/>
    <w:rsid w:val="008A5312"/>
    <w:rsid w:val="008A5762"/>
    <w:rsid w:val="008A5AFD"/>
    <w:rsid w:val="008B03E5"/>
    <w:rsid w:val="008B47B4"/>
    <w:rsid w:val="008B5396"/>
    <w:rsid w:val="008B559F"/>
    <w:rsid w:val="008B5DDA"/>
    <w:rsid w:val="008B70CE"/>
    <w:rsid w:val="008B7B94"/>
    <w:rsid w:val="008C37CD"/>
    <w:rsid w:val="008C420F"/>
    <w:rsid w:val="008C4913"/>
    <w:rsid w:val="008C5478"/>
    <w:rsid w:val="008C57E5"/>
    <w:rsid w:val="008C5AD6"/>
    <w:rsid w:val="008C5D4E"/>
    <w:rsid w:val="008C7A4B"/>
    <w:rsid w:val="008D0C05"/>
    <w:rsid w:val="008D1FF5"/>
    <w:rsid w:val="008D24CA"/>
    <w:rsid w:val="008D3DE3"/>
    <w:rsid w:val="008D432D"/>
    <w:rsid w:val="008D5217"/>
    <w:rsid w:val="008D71CE"/>
    <w:rsid w:val="008E0E94"/>
    <w:rsid w:val="008E17C6"/>
    <w:rsid w:val="008E444B"/>
    <w:rsid w:val="008E4DB4"/>
    <w:rsid w:val="008E4E70"/>
    <w:rsid w:val="008E4F73"/>
    <w:rsid w:val="008E5CEB"/>
    <w:rsid w:val="008E6BCC"/>
    <w:rsid w:val="008E6F84"/>
    <w:rsid w:val="008E72B0"/>
    <w:rsid w:val="008E73E4"/>
    <w:rsid w:val="008E7AC9"/>
    <w:rsid w:val="008E7B58"/>
    <w:rsid w:val="008F039B"/>
    <w:rsid w:val="008F1C67"/>
    <w:rsid w:val="008F238D"/>
    <w:rsid w:val="008F31BA"/>
    <w:rsid w:val="008F41E9"/>
    <w:rsid w:val="008F7B85"/>
    <w:rsid w:val="009032C5"/>
    <w:rsid w:val="00904166"/>
    <w:rsid w:val="00904658"/>
    <w:rsid w:val="00904ADE"/>
    <w:rsid w:val="009055AA"/>
    <w:rsid w:val="00905A7F"/>
    <w:rsid w:val="00910F8F"/>
    <w:rsid w:val="0091118D"/>
    <w:rsid w:val="009155F0"/>
    <w:rsid w:val="00915986"/>
    <w:rsid w:val="009179CC"/>
    <w:rsid w:val="009212E0"/>
    <w:rsid w:val="009225A7"/>
    <w:rsid w:val="0092358E"/>
    <w:rsid w:val="009257D6"/>
    <w:rsid w:val="00926200"/>
    <w:rsid w:val="00927254"/>
    <w:rsid w:val="00927FEB"/>
    <w:rsid w:val="00930787"/>
    <w:rsid w:val="00930E8C"/>
    <w:rsid w:val="00930F09"/>
    <w:rsid w:val="009327AB"/>
    <w:rsid w:val="00932D51"/>
    <w:rsid w:val="00932F5F"/>
    <w:rsid w:val="009348EF"/>
    <w:rsid w:val="0093666A"/>
    <w:rsid w:val="00936D66"/>
    <w:rsid w:val="00940023"/>
    <w:rsid w:val="0094091B"/>
    <w:rsid w:val="00944591"/>
    <w:rsid w:val="00944CAA"/>
    <w:rsid w:val="00945B72"/>
    <w:rsid w:val="00946781"/>
    <w:rsid w:val="00947197"/>
    <w:rsid w:val="00951CE8"/>
    <w:rsid w:val="00953565"/>
    <w:rsid w:val="00954C90"/>
    <w:rsid w:val="00955D28"/>
    <w:rsid w:val="00956BC5"/>
    <w:rsid w:val="00961347"/>
    <w:rsid w:val="00962886"/>
    <w:rsid w:val="009629BE"/>
    <w:rsid w:val="00964681"/>
    <w:rsid w:val="00966377"/>
    <w:rsid w:val="0096663F"/>
    <w:rsid w:val="00966B5D"/>
    <w:rsid w:val="00966E18"/>
    <w:rsid w:val="00967D66"/>
    <w:rsid w:val="009723A1"/>
    <w:rsid w:val="0097290A"/>
    <w:rsid w:val="00973614"/>
    <w:rsid w:val="0097724C"/>
    <w:rsid w:val="00980866"/>
    <w:rsid w:val="00980D24"/>
    <w:rsid w:val="009824DF"/>
    <w:rsid w:val="0098405A"/>
    <w:rsid w:val="009840B5"/>
    <w:rsid w:val="00990AB3"/>
    <w:rsid w:val="009910BF"/>
    <w:rsid w:val="00991A93"/>
    <w:rsid w:val="00993FCC"/>
    <w:rsid w:val="009951AF"/>
    <w:rsid w:val="009966AE"/>
    <w:rsid w:val="00997D59"/>
    <w:rsid w:val="009A0318"/>
    <w:rsid w:val="009A0E5E"/>
    <w:rsid w:val="009A0F81"/>
    <w:rsid w:val="009A20CA"/>
    <w:rsid w:val="009A24C1"/>
    <w:rsid w:val="009A2D29"/>
    <w:rsid w:val="009B09CD"/>
    <w:rsid w:val="009B2383"/>
    <w:rsid w:val="009B3F00"/>
    <w:rsid w:val="009B4213"/>
    <w:rsid w:val="009B4356"/>
    <w:rsid w:val="009B6770"/>
    <w:rsid w:val="009C30AA"/>
    <w:rsid w:val="009C43D1"/>
    <w:rsid w:val="009C47F2"/>
    <w:rsid w:val="009C53E6"/>
    <w:rsid w:val="009C59A6"/>
    <w:rsid w:val="009C5AF5"/>
    <w:rsid w:val="009C6094"/>
    <w:rsid w:val="009C6A52"/>
    <w:rsid w:val="009D045B"/>
    <w:rsid w:val="009D0AB2"/>
    <w:rsid w:val="009D3276"/>
    <w:rsid w:val="009D444C"/>
    <w:rsid w:val="009D4525"/>
    <w:rsid w:val="009E0D56"/>
    <w:rsid w:val="009E1533"/>
    <w:rsid w:val="009E2785"/>
    <w:rsid w:val="009E607B"/>
    <w:rsid w:val="009F039B"/>
    <w:rsid w:val="009F08F6"/>
    <w:rsid w:val="009F1EE2"/>
    <w:rsid w:val="009F3378"/>
    <w:rsid w:val="009F3F07"/>
    <w:rsid w:val="009F49C9"/>
    <w:rsid w:val="009F59F5"/>
    <w:rsid w:val="00A0021F"/>
    <w:rsid w:val="00A00274"/>
    <w:rsid w:val="00A00EE5"/>
    <w:rsid w:val="00A01BBD"/>
    <w:rsid w:val="00A027CC"/>
    <w:rsid w:val="00A049E2"/>
    <w:rsid w:val="00A0501B"/>
    <w:rsid w:val="00A06F00"/>
    <w:rsid w:val="00A10602"/>
    <w:rsid w:val="00A10928"/>
    <w:rsid w:val="00A11915"/>
    <w:rsid w:val="00A1344B"/>
    <w:rsid w:val="00A14639"/>
    <w:rsid w:val="00A157EB"/>
    <w:rsid w:val="00A15DDC"/>
    <w:rsid w:val="00A219E7"/>
    <w:rsid w:val="00A21EC6"/>
    <w:rsid w:val="00A22B2A"/>
    <w:rsid w:val="00A239CD"/>
    <w:rsid w:val="00A2417A"/>
    <w:rsid w:val="00A25D57"/>
    <w:rsid w:val="00A26117"/>
    <w:rsid w:val="00A26D8D"/>
    <w:rsid w:val="00A2756D"/>
    <w:rsid w:val="00A275F1"/>
    <w:rsid w:val="00A30479"/>
    <w:rsid w:val="00A3246A"/>
    <w:rsid w:val="00A33606"/>
    <w:rsid w:val="00A33C93"/>
    <w:rsid w:val="00A3456B"/>
    <w:rsid w:val="00A34B85"/>
    <w:rsid w:val="00A40860"/>
    <w:rsid w:val="00A40884"/>
    <w:rsid w:val="00A40A72"/>
    <w:rsid w:val="00A42C28"/>
    <w:rsid w:val="00A43B6B"/>
    <w:rsid w:val="00A450EE"/>
    <w:rsid w:val="00A45C7E"/>
    <w:rsid w:val="00A47739"/>
    <w:rsid w:val="00A477E6"/>
    <w:rsid w:val="00A47C1B"/>
    <w:rsid w:val="00A528C5"/>
    <w:rsid w:val="00A5337D"/>
    <w:rsid w:val="00A54CAD"/>
    <w:rsid w:val="00A55327"/>
    <w:rsid w:val="00A565FB"/>
    <w:rsid w:val="00A57430"/>
    <w:rsid w:val="00A57CE8"/>
    <w:rsid w:val="00A60950"/>
    <w:rsid w:val="00A60C3D"/>
    <w:rsid w:val="00A60D5D"/>
    <w:rsid w:val="00A6174F"/>
    <w:rsid w:val="00A6204E"/>
    <w:rsid w:val="00A62425"/>
    <w:rsid w:val="00A627BF"/>
    <w:rsid w:val="00A66CBC"/>
    <w:rsid w:val="00A67C2A"/>
    <w:rsid w:val="00A70990"/>
    <w:rsid w:val="00A70FF0"/>
    <w:rsid w:val="00A71D82"/>
    <w:rsid w:val="00A72738"/>
    <w:rsid w:val="00A73C55"/>
    <w:rsid w:val="00A75FA0"/>
    <w:rsid w:val="00A80E2F"/>
    <w:rsid w:val="00A836D6"/>
    <w:rsid w:val="00A844CE"/>
    <w:rsid w:val="00A86193"/>
    <w:rsid w:val="00A90385"/>
    <w:rsid w:val="00A91EAA"/>
    <w:rsid w:val="00A924CE"/>
    <w:rsid w:val="00A9264B"/>
    <w:rsid w:val="00A96600"/>
    <w:rsid w:val="00A96DCC"/>
    <w:rsid w:val="00A9775D"/>
    <w:rsid w:val="00A97DC6"/>
    <w:rsid w:val="00AA0A96"/>
    <w:rsid w:val="00AA188F"/>
    <w:rsid w:val="00AA3C3D"/>
    <w:rsid w:val="00AA63A9"/>
    <w:rsid w:val="00AA6F19"/>
    <w:rsid w:val="00AA7E07"/>
    <w:rsid w:val="00AB17F6"/>
    <w:rsid w:val="00AB1F09"/>
    <w:rsid w:val="00AB20C4"/>
    <w:rsid w:val="00AB4AAC"/>
    <w:rsid w:val="00AB633C"/>
    <w:rsid w:val="00AB6B56"/>
    <w:rsid w:val="00AC76C6"/>
    <w:rsid w:val="00AD268D"/>
    <w:rsid w:val="00AD3749"/>
    <w:rsid w:val="00AD6723"/>
    <w:rsid w:val="00AD6AE6"/>
    <w:rsid w:val="00AE01FE"/>
    <w:rsid w:val="00AE7535"/>
    <w:rsid w:val="00AF0609"/>
    <w:rsid w:val="00AF2CE3"/>
    <w:rsid w:val="00AF5342"/>
    <w:rsid w:val="00B0051A"/>
    <w:rsid w:val="00B00543"/>
    <w:rsid w:val="00B01918"/>
    <w:rsid w:val="00B03DB7"/>
    <w:rsid w:val="00B04957"/>
    <w:rsid w:val="00B04CB8"/>
    <w:rsid w:val="00B0673C"/>
    <w:rsid w:val="00B06AA4"/>
    <w:rsid w:val="00B07439"/>
    <w:rsid w:val="00B107AA"/>
    <w:rsid w:val="00B1095C"/>
    <w:rsid w:val="00B11981"/>
    <w:rsid w:val="00B1327C"/>
    <w:rsid w:val="00B13729"/>
    <w:rsid w:val="00B143C4"/>
    <w:rsid w:val="00B144C1"/>
    <w:rsid w:val="00B14AA1"/>
    <w:rsid w:val="00B14D05"/>
    <w:rsid w:val="00B16515"/>
    <w:rsid w:val="00B168CE"/>
    <w:rsid w:val="00B17443"/>
    <w:rsid w:val="00B20E2E"/>
    <w:rsid w:val="00B21802"/>
    <w:rsid w:val="00B218CF"/>
    <w:rsid w:val="00B235A6"/>
    <w:rsid w:val="00B2361F"/>
    <w:rsid w:val="00B24F43"/>
    <w:rsid w:val="00B31E8F"/>
    <w:rsid w:val="00B31FAD"/>
    <w:rsid w:val="00B3246C"/>
    <w:rsid w:val="00B33FB0"/>
    <w:rsid w:val="00B341DD"/>
    <w:rsid w:val="00B34379"/>
    <w:rsid w:val="00B353E0"/>
    <w:rsid w:val="00B3646B"/>
    <w:rsid w:val="00B37C2D"/>
    <w:rsid w:val="00B37F76"/>
    <w:rsid w:val="00B43581"/>
    <w:rsid w:val="00B447D8"/>
    <w:rsid w:val="00B45295"/>
    <w:rsid w:val="00B45A5E"/>
    <w:rsid w:val="00B47D23"/>
    <w:rsid w:val="00B51194"/>
    <w:rsid w:val="00B51950"/>
    <w:rsid w:val="00B52374"/>
    <w:rsid w:val="00B52FE4"/>
    <w:rsid w:val="00B5360C"/>
    <w:rsid w:val="00B540CC"/>
    <w:rsid w:val="00B5499F"/>
    <w:rsid w:val="00B54BCB"/>
    <w:rsid w:val="00B559A7"/>
    <w:rsid w:val="00B56B13"/>
    <w:rsid w:val="00B5737F"/>
    <w:rsid w:val="00B57E38"/>
    <w:rsid w:val="00B60526"/>
    <w:rsid w:val="00B60DD2"/>
    <w:rsid w:val="00B613A6"/>
    <w:rsid w:val="00B6166F"/>
    <w:rsid w:val="00B63F1C"/>
    <w:rsid w:val="00B6483B"/>
    <w:rsid w:val="00B6664D"/>
    <w:rsid w:val="00B7006B"/>
    <w:rsid w:val="00B737E3"/>
    <w:rsid w:val="00B73C63"/>
    <w:rsid w:val="00B74E3D"/>
    <w:rsid w:val="00B753D1"/>
    <w:rsid w:val="00B77BB8"/>
    <w:rsid w:val="00B80353"/>
    <w:rsid w:val="00B81F8E"/>
    <w:rsid w:val="00B83455"/>
    <w:rsid w:val="00B844E8"/>
    <w:rsid w:val="00B876FC"/>
    <w:rsid w:val="00B9177C"/>
    <w:rsid w:val="00B9272C"/>
    <w:rsid w:val="00B936CD"/>
    <w:rsid w:val="00B93EEF"/>
    <w:rsid w:val="00B942E3"/>
    <w:rsid w:val="00B94B98"/>
    <w:rsid w:val="00B94CAC"/>
    <w:rsid w:val="00B9642C"/>
    <w:rsid w:val="00B97712"/>
    <w:rsid w:val="00BA06B3"/>
    <w:rsid w:val="00BA0E9D"/>
    <w:rsid w:val="00BA1853"/>
    <w:rsid w:val="00BA1968"/>
    <w:rsid w:val="00BA33E2"/>
    <w:rsid w:val="00BA6BEB"/>
    <w:rsid w:val="00BA773B"/>
    <w:rsid w:val="00BA787B"/>
    <w:rsid w:val="00BB0A0E"/>
    <w:rsid w:val="00BB20F2"/>
    <w:rsid w:val="00BB4245"/>
    <w:rsid w:val="00BB67AE"/>
    <w:rsid w:val="00BB7A50"/>
    <w:rsid w:val="00BC0636"/>
    <w:rsid w:val="00BC0799"/>
    <w:rsid w:val="00BC38A0"/>
    <w:rsid w:val="00BC56C3"/>
    <w:rsid w:val="00BC5869"/>
    <w:rsid w:val="00BC71FD"/>
    <w:rsid w:val="00BD003A"/>
    <w:rsid w:val="00BD05CF"/>
    <w:rsid w:val="00BD119D"/>
    <w:rsid w:val="00BD1D45"/>
    <w:rsid w:val="00BD3099"/>
    <w:rsid w:val="00BD3E62"/>
    <w:rsid w:val="00BD73E6"/>
    <w:rsid w:val="00BE065E"/>
    <w:rsid w:val="00BE0A52"/>
    <w:rsid w:val="00BE5AA3"/>
    <w:rsid w:val="00BF321B"/>
    <w:rsid w:val="00BF3773"/>
    <w:rsid w:val="00BF3E14"/>
    <w:rsid w:val="00BF3F29"/>
    <w:rsid w:val="00BF4644"/>
    <w:rsid w:val="00BF52FD"/>
    <w:rsid w:val="00BF5843"/>
    <w:rsid w:val="00BF5AB3"/>
    <w:rsid w:val="00C00D18"/>
    <w:rsid w:val="00C02DF9"/>
    <w:rsid w:val="00C03B8D"/>
    <w:rsid w:val="00C04532"/>
    <w:rsid w:val="00C06C1F"/>
    <w:rsid w:val="00C06D1A"/>
    <w:rsid w:val="00C06F84"/>
    <w:rsid w:val="00C07742"/>
    <w:rsid w:val="00C078F3"/>
    <w:rsid w:val="00C1099C"/>
    <w:rsid w:val="00C116B5"/>
    <w:rsid w:val="00C11D6C"/>
    <w:rsid w:val="00C1356B"/>
    <w:rsid w:val="00C14F9A"/>
    <w:rsid w:val="00C151D0"/>
    <w:rsid w:val="00C16997"/>
    <w:rsid w:val="00C20178"/>
    <w:rsid w:val="00C2136C"/>
    <w:rsid w:val="00C228C9"/>
    <w:rsid w:val="00C237F5"/>
    <w:rsid w:val="00C23C72"/>
    <w:rsid w:val="00C24241"/>
    <w:rsid w:val="00C247D2"/>
    <w:rsid w:val="00C24A70"/>
    <w:rsid w:val="00C25844"/>
    <w:rsid w:val="00C264B2"/>
    <w:rsid w:val="00C2758A"/>
    <w:rsid w:val="00C3018A"/>
    <w:rsid w:val="00C317AA"/>
    <w:rsid w:val="00C32152"/>
    <w:rsid w:val="00C325C5"/>
    <w:rsid w:val="00C34014"/>
    <w:rsid w:val="00C346BE"/>
    <w:rsid w:val="00C34B1A"/>
    <w:rsid w:val="00C34B21"/>
    <w:rsid w:val="00C36247"/>
    <w:rsid w:val="00C44678"/>
    <w:rsid w:val="00C45704"/>
    <w:rsid w:val="00C45A69"/>
    <w:rsid w:val="00C46504"/>
    <w:rsid w:val="00C46595"/>
    <w:rsid w:val="00C46AA2"/>
    <w:rsid w:val="00C473F5"/>
    <w:rsid w:val="00C50C99"/>
    <w:rsid w:val="00C54102"/>
    <w:rsid w:val="00C542F0"/>
    <w:rsid w:val="00C55F0E"/>
    <w:rsid w:val="00C5712A"/>
    <w:rsid w:val="00C57CDB"/>
    <w:rsid w:val="00C60A9B"/>
    <w:rsid w:val="00C6108B"/>
    <w:rsid w:val="00C64DB2"/>
    <w:rsid w:val="00C71855"/>
    <w:rsid w:val="00C723BC"/>
    <w:rsid w:val="00C73F6E"/>
    <w:rsid w:val="00C75B82"/>
    <w:rsid w:val="00C773E1"/>
    <w:rsid w:val="00C80908"/>
    <w:rsid w:val="00C80D03"/>
    <w:rsid w:val="00C80D37"/>
    <w:rsid w:val="00C8151A"/>
    <w:rsid w:val="00C81770"/>
    <w:rsid w:val="00C821BC"/>
    <w:rsid w:val="00C82355"/>
    <w:rsid w:val="00C82609"/>
    <w:rsid w:val="00C859D4"/>
    <w:rsid w:val="00C85BD0"/>
    <w:rsid w:val="00C85C0F"/>
    <w:rsid w:val="00C85D33"/>
    <w:rsid w:val="00C8713F"/>
    <w:rsid w:val="00C8795F"/>
    <w:rsid w:val="00C942EE"/>
    <w:rsid w:val="00C94B49"/>
    <w:rsid w:val="00C95FF7"/>
    <w:rsid w:val="00C962B8"/>
    <w:rsid w:val="00C975ED"/>
    <w:rsid w:val="00CA1064"/>
    <w:rsid w:val="00CA2591"/>
    <w:rsid w:val="00CA2D0D"/>
    <w:rsid w:val="00CA3290"/>
    <w:rsid w:val="00CA3A27"/>
    <w:rsid w:val="00CA5008"/>
    <w:rsid w:val="00CA5057"/>
    <w:rsid w:val="00CA55A0"/>
    <w:rsid w:val="00CA747B"/>
    <w:rsid w:val="00CA74EA"/>
    <w:rsid w:val="00CB285C"/>
    <w:rsid w:val="00CB60F4"/>
    <w:rsid w:val="00CB694E"/>
    <w:rsid w:val="00CB6EF7"/>
    <w:rsid w:val="00CB7A46"/>
    <w:rsid w:val="00CC3806"/>
    <w:rsid w:val="00CC531B"/>
    <w:rsid w:val="00CC76CE"/>
    <w:rsid w:val="00CD0ABD"/>
    <w:rsid w:val="00CD259C"/>
    <w:rsid w:val="00CD4A1F"/>
    <w:rsid w:val="00CD57EF"/>
    <w:rsid w:val="00CD5EDF"/>
    <w:rsid w:val="00CD6CD8"/>
    <w:rsid w:val="00CE26A4"/>
    <w:rsid w:val="00CE27E8"/>
    <w:rsid w:val="00CE2DF1"/>
    <w:rsid w:val="00CE3424"/>
    <w:rsid w:val="00CE3DDC"/>
    <w:rsid w:val="00CE470F"/>
    <w:rsid w:val="00CE63EE"/>
    <w:rsid w:val="00CE6816"/>
    <w:rsid w:val="00CE78BF"/>
    <w:rsid w:val="00CF0C93"/>
    <w:rsid w:val="00CF16FB"/>
    <w:rsid w:val="00CF1945"/>
    <w:rsid w:val="00CF1EEF"/>
    <w:rsid w:val="00CF2295"/>
    <w:rsid w:val="00CF3BDE"/>
    <w:rsid w:val="00CF5724"/>
    <w:rsid w:val="00CF5FFB"/>
    <w:rsid w:val="00CF6413"/>
    <w:rsid w:val="00CF71C7"/>
    <w:rsid w:val="00CF7884"/>
    <w:rsid w:val="00D02111"/>
    <w:rsid w:val="00D0337C"/>
    <w:rsid w:val="00D03ECF"/>
    <w:rsid w:val="00D05855"/>
    <w:rsid w:val="00D07ABE"/>
    <w:rsid w:val="00D12917"/>
    <w:rsid w:val="00D1313C"/>
    <w:rsid w:val="00D143A8"/>
    <w:rsid w:val="00D21ACF"/>
    <w:rsid w:val="00D21D2C"/>
    <w:rsid w:val="00D307A6"/>
    <w:rsid w:val="00D33598"/>
    <w:rsid w:val="00D3587F"/>
    <w:rsid w:val="00D36C35"/>
    <w:rsid w:val="00D37A8F"/>
    <w:rsid w:val="00D400F3"/>
    <w:rsid w:val="00D42073"/>
    <w:rsid w:val="00D4388D"/>
    <w:rsid w:val="00D46F1D"/>
    <w:rsid w:val="00D472B8"/>
    <w:rsid w:val="00D50F95"/>
    <w:rsid w:val="00D52486"/>
    <w:rsid w:val="00D536A4"/>
    <w:rsid w:val="00D5432B"/>
    <w:rsid w:val="00D5494D"/>
    <w:rsid w:val="00D55EAE"/>
    <w:rsid w:val="00D574CA"/>
    <w:rsid w:val="00D57819"/>
    <w:rsid w:val="00D6072C"/>
    <w:rsid w:val="00D60D76"/>
    <w:rsid w:val="00D618A3"/>
    <w:rsid w:val="00D6218E"/>
    <w:rsid w:val="00D6529B"/>
    <w:rsid w:val="00D655CA"/>
    <w:rsid w:val="00D66AB1"/>
    <w:rsid w:val="00D67196"/>
    <w:rsid w:val="00D673F0"/>
    <w:rsid w:val="00D67FE5"/>
    <w:rsid w:val="00D71F12"/>
    <w:rsid w:val="00D72906"/>
    <w:rsid w:val="00D72BC8"/>
    <w:rsid w:val="00D73E07"/>
    <w:rsid w:val="00D73F4B"/>
    <w:rsid w:val="00D768B9"/>
    <w:rsid w:val="00D7791E"/>
    <w:rsid w:val="00D8074B"/>
    <w:rsid w:val="00D826B4"/>
    <w:rsid w:val="00D84566"/>
    <w:rsid w:val="00D8485C"/>
    <w:rsid w:val="00D862D5"/>
    <w:rsid w:val="00D8631B"/>
    <w:rsid w:val="00D86403"/>
    <w:rsid w:val="00D92951"/>
    <w:rsid w:val="00D92FBF"/>
    <w:rsid w:val="00D93A78"/>
    <w:rsid w:val="00D93CEA"/>
    <w:rsid w:val="00D94B05"/>
    <w:rsid w:val="00D9530B"/>
    <w:rsid w:val="00D9667F"/>
    <w:rsid w:val="00D96979"/>
    <w:rsid w:val="00D971DF"/>
    <w:rsid w:val="00D97EEB"/>
    <w:rsid w:val="00DA2388"/>
    <w:rsid w:val="00DA3218"/>
    <w:rsid w:val="00DA3D06"/>
    <w:rsid w:val="00DA7172"/>
    <w:rsid w:val="00DB18E3"/>
    <w:rsid w:val="00DB1E1E"/>
    <w:rsid w:val="00DB1E78"/>
    <w:rsid w:val="00DB23C1"/>
    <w:rsid w:val="00DB2D94"/>
    <w:rsid w:val="00DB38E9"/>
    <w:rsid w:val="00DB3E26"/>
    <w:rsid w:val="00DB4430"/>
    <w:rsid w:val="00DB4AA5"/>
    <w:rsid w:val="00DB5542"/>
    <w:rsid w:val="00DB563D"/>
    <w:rsid w:val="00DB62A0"/>
    <w:rsid w:val="00DB6B0C"/>
    <w:rsid w:val="00DB6F10"/>
    <w:rsid w:val="00DB72E7"/>
    <w:rsid w:val="00DB7D1B"/>
    <w:rsid w:val="00DC0CA2"/>
    <w:rsid w:val="00DC176F"/>
    <w:rsid w:val="00DC18BA"/>
    <w:rsid w:val="00DC2B1D"/>
    <w:rsid w:val="00DC2D79"/>
    <w:rsid w:val="00DC4945"/>
    <w:rsid w:val="00DC5D53"/>
    <w:rsid w:val="00DC77AA"/>
    <w:rsid w:val="00DD1673"/>
    <w:rsid w:val="00DD19BB"/>
    <w:rsid w:val="00DD3B6E"/>
    <w:rsid w:val="00DD3BD5"/>
    <w:rsid w:val="00DD461A"/>
    <w:rsid w:val="00DD5168"/>
    <w:rsid w:val="00DD58A2"/>
    <w:rsid w:val="00DD6EB7"/>
    <w:rsid w:val="00DD6EE3"/>
    <w:rsid w:val="00DE1CD4"/>
    <w:rsid w:val="00DE1DF2"/>
    <w:rsid w:val="00DE1F07"/>
    <w:rsid w:val="00DE2732"/>
    <w:rsid w:val="00DE2E19"/>
    <w:rsid w:val="00DE385C"/>
    <w:rsid w:val="00DE4B6E"/>
    <w:rsid w:val="00DE4C54"/>
    <w:rsid w:val="00DE67F1"/>
    <w:rsid w:val="00DE69FA"/>
    <w:rsid w:val="00DE6B30"/>
    <w:rsid w:val="00DE6D21"/>
    <w:rsid w:val="00DE7459"/>
    <w:rsid w:val="00DF15D7"/>
    <w:rsid w:val="00DF586D"/>
    <w:rsid w:val="00DF5B7A"/>
    <w:rsid w:val="00DF5CC8"/>
    <w:rsid w:val="00DF65DE"/>
    <w:rsid w:val="00DF6CC2"/>
    <w:rsid w:val="00DF72EE"/>
    <w:rsid w:val="00E006E4"/>
    <w:rsid w:val="00E00E3C"/>
    <w:rsid w:val="00E027C0"/>
    <w:rsid w:val="00E02AAD"/>
    <w:rsid w:val="00E02E39"/>
    <w:rsid w:val="00E03CF3"/>
    <w:rsid w:val="00E0471D"/>
    <w:rsid w:val="00E0505F"/>
    <w:rsid w:val="00E0769B"/>
    <w:rsid w:val="00E07C67"/>
    <w:rsid w:val="00E07E4A"/>
    <w:rsid w:val="00E10699"/>
    <w:rsid w:val="00E109DB"/>
    <w:rsid w:val="00E119D7"/>
    <w:rsid w:val="00E132FA"/>
    <w:rsid w:val="00E14B10"/>
    <w:rsid w:val="00E16015"/>
    <w:rsid w:val="00E1760E"/>
    <w:rsid w:val="00E2051B"/>
    <w:rsid w:val="00E21C2E"/>
    <w:rsid w:val="00E25F2A"/>
    <w:rsid w:val="00E32DD2"/>
    <w:rsid w:val="00E33B8F"/>
    <w:rsid w:val="00E33D46"/>
    <w:rsid w:val="00E40F6F"/>
    <w:rsid w:val="00E44336"/>
    <w:rsid w:val="00E5011E"/>
    <w:rsid w:val="00E506A6"/>
    <w:rsid w:val="00E53C1B"/>
    <w:rsid w:val="00E53CB1"/>
    <w:rsid w:val="00E5473E"/>
    <w:rsid w:val="00E54D26"/>
    <w:rsid w:val="00E561EC"/>
    <w:rsid w:val="00E5708C"/>
    <w:rsid w:val="00E5747F"/>
    <w:rsid w:val="00E5773D"/>
    <w:rsid w:val="00E601F6"/>
    <w:rsid w:val="00E610D6"/>
    <w:rsid w:val="00E6207A"/>
    <w:rsid w:val="00E64B61"/>
    <w:rsid w:val="00E65013"/>
    <w:rsid w:val="00E663F1"/>
    <w:rsid w:val="00E67963"/>
    <w:rsid w:val="00E711EA"/>
    <w:rsid w:val="00E71C91"/>
    <w:rsid w:val="00E72101"/>
    <w:rsid w:val="00E735C8"/>
    <w:rsid w:val="00E74E87"/>
    <w:rsid w:val="00E76832"/>
    <w:rsid w:val="00E77AF5"/>
    <w:rsid w:val="00E80182"/>
    <w:rsid w:val="00E8027B"/>
    <w:rsid w:val="00E81437"/>
    <w:rsid w:val="00E81DF2"/>
    <w:rsid w:val="00E85D54"/>
    <w:rsid w:val="00E873C2"/>
    <w:rsid w:val="00E91AC6"/>
    <w:rsid w:val="00E94B30"/>
    <w:rsid w:val="00E951FF"/>
    <w:rsid w:val="00E9535F"/>
    <w:rsid w:val="00E95787"/>
    <w:rsid w:val="00E95860"/>
    <w:rsid w:val="00E958E3"/>
    <w:rsid w:val="00E976D6"/>
    <w:rsid w:val="00E97A7E"/>
    <w:rsid w:val="00E97E53"/>
    <w:rsid w:val="00EA0A02"/>
    <w:rsid w:val="00EA2422"/>
    <w:rsid w:val="00EA2CE4"/>
    <w:rsid w:val="00EA2F5B"/>
    <w:rsid w:val="00EA48D0"/>
    <w:rsid w:val="00EA4CFA"/>
    <w:rsid w:val="00EA6B1D"/>
    <w:rsid w:val="00EA6DCB"/>
    <w:rsid w:val="00EB2CB7"/>
    <w:rsid w:val="00EB569C"/>
    <w:rsid w:val="00EB5ADB"/>
    <w:rsid w:val="00EB7E41"/>
    <w:rsid w:val="00EC011E"/>
    <w:rsid w:val="00EC0CB3"/>
    <w:rsid w:val="00EC3237"/>
    <w:rsid w:val="00EC614E"/>
    <w:rsid w:val="00EC684B"/>
    <w:rsid w:val="00ED3F89"/>
    <w:rsid w:val="00ED5B2A"/>
    <w:rsid w:val="00ED6FC5"/>
    <w:rsid w:val="00EE08E6"/>
    <w:rsid w:val="00EE2AE2"/>
    <w:rsid w:val="00EE2AF3"/>
    <w:rsid w:val="00EE510E"/>
    <w:rsid w:val="00EE53EF"/>
    <w:rsid w:val="00EE55B2"/>
    <w:rsid w:val="00EE5F74"/>
    <w:rsid w:val="00EE7DA9"/>
    <w:rsid w:val="00EF0911"/>
    <w:rsid w:val="00EF0EA3"/>
    <w:rsid w:val="00EF33A1"/>
    <w:rsid w:val="00EF34D3"/>
    <w:rsid w:val="00EF6B9E"/>
    <w:rsid w:val="00F02F3D"/>
    <w:rsid w:val="00F04FF6"/>
    <w:rsid w:val="00F05585"/>
    <w:rsid w:val="00F065C0"/>
    <w:rsid w:val="00F06F24"/>
    <w:rsid w:val="00F06F31"/>
    <w:rsid w:val="00F109FC"/>
    <w:rsid w:val="00F1629E"/>
    <w:rsid w:val="00F229CA"/>
    <w:rsid w:val="00F2303C"/>
    <w:rsid w:val="00F24227"/>
    <w:rsid w:val="00F2561F"/>
    <w:rsid w:val="00F25687"/>
    <w:rsid w:val="00F25CDA"/>
    <w:rsid w:val="00F2637D"/>
    <w:rsid w:val="00F2699B"/>
    <w:rsid w:val="00F2795B"/>
    <w:rsid w:val="00F27E1E"/>
    <w:rsid w:val="00F342FD"/>
    <w:rsid w:val="00F345A6"/>
    <w:rsid w:val="00F34E9E"/>
    <w:rsid w:val="00F41684"/>
    <w:rsid w:val="00F434C1"/>
    <w:rsid w:val="00F43BEC"/>
    <w:rsid w:val="00F44581"/>
    <w:rsid w:val="00F44755"/>
    <w:rsid w:val="00F44D0C"/>
    <w:rsid w:val="00F455E0"/>
    <w:rsid w:val="00F45E7C"/>
    <w:rsid w:val="00F47834"/>
    <w:rsid w:val="00F506CB"/>
    <w:rsid w:val="00F50DB8"/>
    <w:rsid w:val="00F5458D"/>
    <w:rsid w:val="00F54F3A"/>
    <w:rsid w:val="00F55A82"/>
    <w:rsid w:val="00F57A20"/>
    <w:rsid w:val="00F60B45"/>
    <w:rsid w:val="00F613DF"/>
    <w:rsid w:val="00F65695"/>
    <w:rsid w:val="00F659E1"/>
    <w:rsid w:val="00F70AB5"/>
    <w:rsid w:val="00F712D0"/>
    <w:rsid w:val="00F71BD3"/>
    <w:rsid w:val="00F72885"/>
    <w:rsid w:val="00F808C5"/>
    <w:rsid w:val="00F832E1"/>
    <w:rsid w:val="00F83A66"/>
    <w:rsid w:val="00F85369"/>
    <w:rsid w:val="00F85532"/>
    <w:rsid w:val="00F86104"/>
    <w:rsid w:val="00F86D0F"/>
    <w:rsid w:val="00F87003"/>
    <w:rsid w:val="00F91494"/>
    <w:rsid w:val="00F93A03"/>
    <w:rsid w:val="00F93DC9"/>
    <w:rsid w:val="00F94872"/>
    <w:rsid w:val="00F962E7"/>
    <w:rsid w:val="00F967E0"/>
    <w:rsid w:val="00F96A6A"/>
    <w:rsid w:val="00F97A4E"/>
    <w:rsid w:val="00FA10AC"/>
    <w:rsid w:val="00FA563C"/>
    <w:rsid w:val="00FA5D88"/>
    <w:rsid w:val="00FA6D0A"/>
    <w:rsid w:val="00FA751A"/>
    <w:rsid w:val="00FA751E"/>
    <w:rsid w:val="00FA7D6F"/>
    <w:rsid w:val="00FA7E77"/>
    <w:rsid w:val="00FB0152"/>
    <w:rsid w:val="00FB1482"/>
    <w:rsid w:val="00FB19B8"/>
    <w:rsid w:val="00FB1A63"/>
    <w:rsid w:val="00FB33E4"/>
    <w:rsid w:val="00FB3883"/>
    <w:rsid w:val="00FB4823"/>
    <w:rsid w:val="00FB6C2B"/>
    <w:rsid w:val="00FC0EBA"/>
    <w:rsid w:val="00FC124F"/>
    <w:rsid w:val="00FC15BD"/>
    <w:rsid w:val="00FC18E0"/>
    <w:rsid w:val="00FC20C3"/>
    <w:rsid w:val="00FC29BA"/>
    <w:rsid w:val="00FC4DC5"/>
    <w:rsid w:val="00FC52A4"/>
    <w:rsid w:val="00FC5FE6"/>
    <w:rsid w:val="00FC64E4"/>
    <w:rsid w:val="00FC6EBF"/>
    <w:rsid w:val="00FC7B39"/>
    <w:rsid w:val="00FD218E"/>
    <w:rsid w:val="00FD3B71"/>
    <w:rsid w:val="00FD554D"/>
    <w:rsid w:val="00FD5B24"/>
    <w:rsid w:val="00FD7775"/>
    <w:rsid w:val="00FE307D"/>
    <w:rsid w:val="00FE31E9"/>
    <w:rsid w:val="00FE31F8"/>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semiHidden/>
    <w:unhideWhenUsed/>
    <w:rsid w:val="00265725"/>
    <w:pPr>
      <w:spacing w:after="120"/>
    </w:pPr>
  </w:style>
  <w:style w:type="character" w:customStyle="1" w:styleId="BodyTextChar">
    <w:name w:val="Body Text Char"/>
    <w:basedOn w:val="DefaultParagraphFont"/>
    <w:link w:val="BodyText"/>
    <w:semiHidden/>
    <w:rsid w:val="00265725"/>
    <w:rPr>
      <w:sz w:val="22"/>
      <w:lang w:val="en-GB" w:eastAsia="en-US"/>
    </w:rPr>
  </w:style>
  <w:style w:type="paragraph" w:customStyle="1" w:styleId="H">
    <w:name w:val="H"/>
    <w:aliases w:val="HangingIndent"/>
    <w:uiPriority w:val="99"/>
    <w:rsid w:val="00F506CB"/>
    <w:pPr>
      <w:tabs>
        <w:tab w:val="left" w:pos="620"/>
      </w:tabs>
      <w:autoSpaceDE w:val="0"/>
      <w:autoSpaceDN w:val="0"/>
      <w:adjustRightInd w:val="0"/>
      <w:spacing w:line="240" w:lineRule="atLeast"/>
      <w:ind w:left="640" w:hanging="440"/>
      <w:jc w:val="both"/>
    </w:pPr>
    <w:rPr>
      <w:rFonts w:eastAsiaTheme="minorEastAsia"/>
      <w:color w:val="000000"/>
      <w:w w:val="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16937527">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031260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2543553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40826711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482887416">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19047647">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19</Pages>
  <Words>7125</Words>
  <Characters>42704</Characters>
  <Application>Microsoft Office Word</Application>
  <DocSecurity>0</DocSecurity>
  <Lines>355</Lines>
  <Paragraphs>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49730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539</cp:revision>
  <cp:lastPrinted>2010-05-04T01:47:00Z</cp:lastPrinted>
  <dcterms:created xsi:type="dcterms:W3CDTF">2022-11-08T03:14:00Z</dcterms:created>
  <dcterms:modified xsi:type="dcterms:W3CDTF">2023-02-28T20:23:00Z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