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2D31" w14:textId="7765573A" w:rsidR="005E768D" w:rsidRDefault="005E768D">
      <w:pPr>
        <w:pStyle w:val="T1"/>
        <w:pBdr>
          <w:bottom w:val="single" w:sz="6" w:space="0" w:color="auto"/>
        </w:pBdr>
        <w:spacing w:after="240"/>
      </w:pPr>
      <w:r w:rsidRPr="004D2D75">
        <w:t>802.11</w:t>
      </w:r>
      <w:r w:rsidR="005D367D">
        <w:t>b</w:t>
      </w:r>
      <w:r w:rsidR="00F06F31">
        <w:t>i</w:t>
      </w:r>
      <w:r w:rsidR="005D367D">
        <w:t xml:space="preserve"> </w:t>
      </w:r>
      <w:r w:rsidR="00064DDE">
        <w:t xml:space="preserve">Draft </w:t>
      </w:r>
      <w:r w:rsidR="005D367D">
        <w:t>Specification</w:t>
      </w:r>
      <w:r w:rsidR="00426325">
        <w:t xml:space="preserve"> </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5E1AE8">
        <w:trPr>
          <w:trHeight w:val="485"/>
          <w:jc w:val="center"/>
        </w:trPr>
        <w:tc>
          <w:tcPr>
            <w:tcW w:w="9576" w:type="dxa"/>
            <w:gridSpan w:val="5"/>
            <w:vAlign w:val="center"/>
          </w:tcPr>
          <w:p w14:paraId="7AC473B5" w14:textId="45C8D867" w:rsidR="00C723BC" w:rsidRPr="00183F4C" w:rsidRDefault="00F06F31" w:rsidP="00426325">
            <w:pPr>
              <w:pStyle w:val="T2"/>
            </w:pPr>
            <w:r>
              <w:rPr>
                <w:bCs/>
                <w:lang w:eastAsia="ko-KR"/>
              </w:rPr>
              <w:t xml:space="preserve">Proposed spec texts for </w:t>
            </w:r>
            <w:r w:rsidR="00507560">
              <w:rPr>
                <w:bCs/>
                <w:lang w:eastAsia="ko-KR"/>
              </w:rPr>
              <w:t xml:space="preserve">802.1X authentication </w:t>
            </w:r>
            <w:r w:rsidR="00926200">
              <w:rPr>
                <w:bCs/>
                <w:lang w:eastAsia="ko-KR"/>
              </w:rPr>
              <w:t>utilizing</w:t>
            </w:r>
            <w:r w:rsidR="00507560">
              <w:rPr>
                <w:bCs/>
                <w:lang w:eastAsia="ko-KR"/>
              </w:rPr>
              <w:t xml:space="preserve"> authentication frame</w:t>
            </w:r>
          </w:p>
        </w:tc>
      </w:tr>
      <w:tr w:rsidR="00C723BC" w:rsidRPr="00183F4C" w14:paraId="4C4832C2" w14:textId="77777777" w:rsidTr="005E1AE8">
        <w:trPr>
          <w:trHeight w:val="359"/>
          <w:jc w:val="center"/>
        </w:trPr>
        <w:tc>
          <w:tcPr>
            <w:tcW w:w="9576" w:type="dxa"/>
            <w:gridSpan w:val="5"/>
            <w:vAlign w:val="center"/>
          </w:tcPr>
          <w:p w14:paraId="28B1E919" w14:textId="669553D1" w:rsidR="00C723BC" w:rsidRPr="00183F4C" w:rsidRDefault="00C723BC" w:rsidP="00A836D6">
            <w:pPr>
              <w:pStyle w:val="T2"/>
              <w:ind w:left="0"/>
              <w:rPr>
                <w:b w:val="0"/>
                <w:sz w:val="20"/>
              </w:rPr>
            </w:pPr>
            <w:r w:rsidRPr="00183F4C">
              <w:rPr>
                <w:sz w:val="20"/>
              </w:rPr>
              <w:t>Date:</w:t>
            </w:r>
            <w:r w:rsidRPr="00183F4C">
              <w:rPr>
                <w:b w:val="0"/>
                <w:sz w:val="20"/>
              </w:rPr>
              <w:t xml:space="preserve">  20</w:t>
            </w:r>
            <w:r w:rsidR="009910BF">
              <w:rPr>
                <w:b w:val="0"/>
                <w:sz w:val="20"/>
              </w:rPr>
              <w:t>2</w:t>
            </w:r>
            <w:r w:rsidR="0027087D">
              <w:rPr>
                <w:b w:val="0"/>
                <w:sz w:val="20"/>
              </w:rPr>
              <w:t>3</w:t>
            </w:r>
            <w:r w:rsidRPr="00183F4C">
              <w:rPr>
                <w:b w:val="0"/>
                <w:sz w:val="20"/>
              </w:rPr>
              <w:t>-</w:t>
            </w:r>
            <w:r w:rsidR="0027087D">
              <w:rPr>
                <w:b w:val="0"/>
                <w:sz w:val="20"/>
                <w:lang w:eastAsia="ko-KR"/>
              </w:rPr>
              <w:t>01</w:t>
            </w:r>
            <w:r w:rsidR="00426325">
              <w:rPr>
                <w:b w:val="0"/>
                <w:sz w:val="20"/>
                <w:lang w:eastAsia="ko-KR"/>
              </w:rPr>
              <w:t>-</w:t>
            </w:r>
            <w:r w:rsidR="0027087D">
              <w:rPr>
                <w:b w:val="0"/>
                <w:sz w:val="20"/>
                <w:lang w:eastAsia="ko-KR"/>
              </w:rPr>
              <w:t>15</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5E1AE8">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358" w:type="dxa"/>
            <w:vAlign w:val="center"/>
          </w:tcPr>
          <w:p w14:paraId="556923E0" w14:textId="77777777" w:rsidR="00C723BC" w:rsidRPr="00183F4C" w:rsidRDefault="00C723BC" w:rsidP="005927DB">
            <w:pPr>
              <w:pStyle w:val="T2"/>
              <w:spacing w:after="0"/>
              <w:ind w:left="0" w:right="0"/>
              <w:jc w:val="left"/>
              <w:rPr>
                <w:sz w:val="20"/>
              </w:rPr>
            </w:pPr>
            <w:r w:rsidRPr="00183F4C">
              <w:rPr>
                <w:sz w:val="20"/>
              </w:rPr>
              <w:t>email</w:t>
            </w:r>
          </w:p>
        </w:tc>
      </w:tr>
      <w:tr w:rsidR="00940023" w:rsidRPr="00183F4C" w14:paraId="61E95F61" w14:textId="77777777" w:rsidTr="005E1AE8">
        <w:trPr>
          <w:trHeight w:val="359"/>
          <w:jc w:val="center"/>
        </w:trPr>
        <w:tc>
          <w:tcPr>
            <w:tcW w:w="1548" w:type="dxa"/>
            <w:vAlign w:val="center"/>
          </w:tcPr>
          <w:p w14:paraId="29ECAD04" w14:textId="74EB3E22" w:rsidR="00940023" w:rsidRPr="005E1AE8" w:rsidRDefault="00940023" w:rsidP="005E1AE8">
            <w:pPr>
              <w:pStyle w:val="T2"/>
              <w:spacing w:after="0"/>
              <w:ind w:left="0" w:right="0"/>
              <w:jc w:val="left"/>
              <w:rPr>
                <w:b w:val="0"/>
                <w:sz w:val="18"/>
                <w:lang w:eastAsia="ko-KR"/>
              </w:rPr>
            </w:pPr>
            <w:r w:rsidRPr="005E1AE8">
              <w:rPr>
                <w:b w:val="0"/>
                <w:color w:val="000000"/>
                <w:sz w:val="18"/>
                <w:lang w:val="en-US"/>
              </w:rPr>
              <w:t>Po-Kai Huang</w:t>
            </w:r>
          </w:p>
        </w:tc>
        <w:tc>
          <w:tcPr>
            <w:tcW w:w="1440" w:type="dxa"/>
            <w:vMerge w:val="restart"/>
            <w:vAlign w:val="center"/>
          </w:tcPr>
          <w:p w14:paraId="77B643E6" w14:textId="7FBB8380" w:rsidR="00940023" w:rsidRPr="005E1AE8" w:rsidRDefault="00940023" w:rsidP="005E1AE8">
            <w:pPr>
              <w:pStyle w:val="T2"/>
              <w:spacing w:after="0"/>
              <w:ind w:left="0" w:right="0"/>
              <w:jc w:val="left"/>
              <w:rPr>
                <w:b w:val="0"/>
                <w:sz w:val="18"/>
                <w:lang w:eastAsia="ko-KR"/>
              </w:rPr>
            </w:pPr>
            <w:r w:rsidRPr="005E1AE8">
              <w:rPr>
                <w:b w:val="0"/>
                <w:color w:val="000000"/>
                <w:sz w:val="18"/>
                <w:lang w:val="en-US"/>
              </w:rPr>
              <w:t>Intel</w:t>
            </w:r>
          </w:p>
        </w:tc>
        <w:tc>
          <w:tcPr>
            <w:tcW w:w="2610" w:type="dxa"/>
            <w:vAlign w:val="center"/>
          </w:tcPr>
          <w:p w14:paraId="2657B968" w14:textId="71CF45AF" w:rsidR="00940023" w:rsidRPr="005E1AE8" w:rsidRDefault="00940023" w:rsidP="005E1AE8">
            <w:pPr>
              <w:pStyle w:val="T2"/>
              <w:spacing w:after="0"/>
              <w:ind w:left="0" w:right="0"/>
              <w:jc w:val="left"/>
              <w:rPr>
                <w:b w:val="0"/>
                <w:sz w:val="18"/>
                <w:lang w:eastAsia="ko-KR"/>
              </w:rPr>
            </w:pPr>
          </w:p>
        </w:tc>
        <w:tc>
          <w:tcPr>
            <w:tcW w:w="1620" w:type="dxa"/>
            <w:vAlign w:val="center"/>
          </w:tcPr>
          <w:p w14:paraId="0E707F29" w14:textId="7B93D7EB" w:rsidR="00940023" w:rsidRPr="005E1AE8" w:rsidRDefault="00940023" w:rsidP="005E1AE8">
            <w:pPr>
              <w:pStyle w:val="T2"/>
              <w:spacing w:after="0"/>
              <w:ind w:left="0" w:right="0"/>
              <w:jc w:val="left"/>
              <w:rPr>
                <w:b w:val="0"/>
                <w:sz w:val="18"/>
                <w:lang w:eastAsia="ko-KR"/>
              </w:rPr>
            </w:pPr>
          </w:p>
        </w:tc>
        <w:tc>
          <w:tcPr>
            <w:tcW w:w="2358" w:type="dxa"/>
            <w:vAlign w:val="center"/>
          </w:tcPr>
          <w:p w14:paraId="0CCAFA1A" w14:textId="75B2DED3" w:rsidR="00940023" w:rsidRPr="005E1AE8" w:rsidRDefault="00940023" w:rsidP="005E1AE8">
            <w:pPr>
              <w:pStyle w:val="T2"/>
              <w:spacing w:after="0"/>
              <w:ind w:left="0" w:right="0"/>
              <w:jc w:val="left"/>
              <w:rPr>
                <w:b w:val="0"/>
                <w:sz w:val="18"/>
                <w:lang w:eastAsia="ko-KR"/>
              </w:rPr>
            </w:pPr>
            <w:r w:rsidRPr="005E1AE8">
              <w:rPr>
                <w:b w:val="0"/>
                <w:sz w:val="18"/>
                <w:lang w:val="en-US"/>
              </w:rPr>
              <w:t>po-kai.huang@intel.com</w:t>
            </w:r>
          </w:p>
        </w:tc>
      </w:tr>
      <w:tr w:rsidR="00940023" w:rsidRPr="00183F4C" w14:paraId="255BF2BE" w14:textId="77777777" w:rsidTr="005E1AE8">
        <w:trPr>
          <w:trHeight w:val="359"/>
          <w:jc w:val="center"/>
        </w:trPr>
        <w:tc>
          <w:tcPr>
            <w:tcW w:w="1548" w:type="dxa"/>
            <w:vAlign w:val="center"/>
          </w:tcPr>
          <w:p w14:paraId="28775DF6" w14:textId="6ECB9E3D" w:rsidR="00940023" w:rsidRPr="005E1AE8" w:rsidRDefault="00940023" w:rsidP="005E1AE8">
            <w:pPr>
              <w:pStyle w:val="T2"/>
              <w:spacing w:after="0"/>
              <w:ind w:left="0" w:right="0"/>
              <w:jc w:val="left"/>
              <w:rPr>
                <w:b w:val="0"/>
                <w:color w:val="000000"/>
                <w:sz w:val="18"/>
                <w:lang w:val="en-US"/>
              </w:rPr>
            </w:pPr>
            <w:r>
              <w:rPr>
                <w:b w:val="0"/>
                <w:color w:val="000000"/>
                <w:sz w:val="18"/>
                <w:lang w:val="en-US"/>
              </w:rPr>
              <w:t>Ido Ouzieli</w:t>
            </w:r>
          </w:p>
        </w:tc>
        <w:tc>
          <w:tcPr>
            <w:tcW w:w="1440" w:type="dxa"/>
            <w:vMerge/>
            <w:vAlign w:val="center"/>
          </w:tcPr>
          <w:p w14:paraId="065C7053" w14:textId="77777777" w:rsidR="00940023" w:rsidRPr="005E1AE8" w:rsidRDefault="00940023" w:rsidP="005E1AE8">
            <w:pPr>
              <w:pStyle w:val="T2"/>
              <w:spacing w:after="0"/>
              <w:ind w:left="0" w:right="0"/>
              <w:jc w:val="left"/>
              <w:rPr>
                <w:b w:val="0"/>
                <w:color w:val="000000"/>
                <w:sz w:val="18"/>
                <w:lang w:val="en-US"/>
              </w:rPr>
            </w:pPr>
          </w:p>
        </w:tc>
        <w:tc>
          <w:tcPr>
            <w:tcW w:w="2610" w:type="dxa"/>
            <w:vAlign w:val="center"/>
          </w:tcPr>
          <w:p w14:paraId="234DDE58" w14:textId="77777777" w:rsidR="00940023" w:rsidRPr="005E1AE8" w:rsidRDefault="00940023" w:rsidP="005E1AE8">
            <w:pPr>
              <w:pStyle w:val="T2"/>
              <w:spacing w:after="0"/>
              <w:ind w:left="0" w:right="0"/>
              <w:jc w:val="left"/>
              <w:rPr>
                <w:b w:val="0"/>
                <w:sz w:val="18"/>
                <w:lang w:eastAsia="ko-KR"/>
              </w:rPr>
            </w:pPr>
          </w:p>
        </w:tc>
        <w:tc>
          <w:tcPr>
            <w:tcW w:w="1620" w:type="dxa"/>
            <w:vAlign w:val="center"/>
          </w:tcPr>
          <w:p w14:paraId="7D57A6AA" w14:textId="77777777" w:rsidR="00940023" w:rsidRPr="005E1AE8" w:rsidRDefault="00940023" w:rsidP="005E1AE8">
            <w:pPr>
              <w:pStyle w:val="T2"/>
              <w:spacing w:after="0"/>
              <w:ind w:left="0" w:right="0"/>
              <w:jc w:val="left"/>
              <w:rPr>
                <w:b w:val="0"/>
                <w:sz w:val="18"/>
                <w:lang w:eastAsia="ko-KR"/>
              </w:rPr>
            </w:pPr>
          </w:p>
        </w:tc>
        <w:tc>
          <w:tcPr>
            <w:tcW w:w="2358" w:type="dxa"/>
            <w:vAlign w:val="center"/>
          </w:tcPr>
          <w:p w14:paraId="26A1B9A7" w14:textId="77777777" w:rsidR="00940023" w:rsidRPr="005E1AE8" w:rsidRDefault="00940023" w:rsidP="005E1AE8">
            <w:pPr>
              <w:pStyle w:val="T2"/>
              <w:spacing w:after="0"/>
              <w:ind w:left="0" w:right="0"/>
              <w:jc w:val="left"/>
              <w:rPr>
                <w:b w:val="0"/>
                <w:sz w:val="18"/>
                <w:lang w:val="en-US"/>
              </w:rPr>
            </w:pPr>
          </w:p>
        </w:tc>
      </w:tr>
      <w:tr w:rsidR="00940023" w:rsidRPr="00183F4C" w14:paraId="6ECD619B" w14:textId="77777777" w:rsidTr="005E1AE8">
        <w:trPr>
          <w:trHeight w:val="359"/>
          <w:jc w:val="center"/>
        </w:trPr>
        <w:tc>
          <w:tcPr>
            <w:tcW w:w="1548" w:type="dxa"/>
            <w:vAlign w:val="center"/>
          </w:tcPr>
          <w:p w14:paraId="623CA439" w14:textId="4688C629" w:rsidR="00940023" w:rsidRPr="005E1AE8" w:rsidRDefault="00940023" w:rsidP="005E1AE8">
            <w:pPr>
              <w:pStyle w:val="T2"/>
              <w:spacing w:after="0"/>
              <w:ind w:left="0" w:right="0"/>
              <w:jc w:val="left"/>
              <w:rPr>
                <w:b w:val="0"/>
                <w:color w:val="000000"/>
                <w:sz w:val="18"/>
                <w:lang w:val="en-US"/>
              </w:rPr>
            </w:pPr>
            <w:r>
              <w:rPr>
                <w:b w:val="0"/>
                <w:color w:val="000000"/>
                <w:sz w:val="18"/>
                <w:lang w:val="en-US"/>
              </w:rPr>
              <w:t>Johannes Berg</w:t>
            </w:r>
          </w:p>
        </w:tc>
        <w:tc>
          <w:tcPr>
            <w:tcW w:w="1440" w:type="dxa"/>
            <w:vMerge/>
            <w:vAlign w:val="center"/>
          </w:tcPr>
          <w:p w14:paraId="4B7511A6" w14:textId="77777777" w:rsidR="00940023" w:rsidRPr="005E1AE8" w:rsidRDefault="00940023" w:rsidP="005E1AE8">
            <w:pPr>
              <w:pStyle w:val="T2"/>
              <w:spacing w:after="0"/>
              <w:ind w:left="0" w:right="0"/>
              <w:jc w:val="left"/>
              <w:rPr>
                <w:b w:val="0"/>
                <w:color w:val="000000"/>
                <w:sz w:val="18"/>
                <w:lang w:val="en-US"/>
              </w:rPr>
            </w:pPr>
          </w:p>
        </w:tc>
        <w:tc>
          <w:tcPr>
            <w:tcW w:w="2610" w:type="dxa"/>
            <w:vAlign w:val="center"/>
          </w:tcPr>
          <w:p w14:paraId="6532D935" w14:textId="77777777" w:rsidR="00940023" w:rsidRPr="005E1AE8" w:rsidRDefault="00940023" w:rsidP="005E1AE8">
            <w:pPr>
              <w:pStyle w:val="T2"/>
              <w:spacing w:after="0"/>
              <w:ind w:left="0" w:right="0"/>
              <w:jc w:val="left"/>
              <w:rPr>
                <w:b w:val="0"/>
                <w:sz w:val="18"/>
                <w:lang w:eastAsia="ko-KR"/>
              </w:rPr>
            </w:pPr>
          </w:p>
        </w:tc>
        <w:tc>
          <w:tcPr>
            <w:tcW w:w="1620" w:type="dxa"/>
            <w:vAlign w:val="center"/>
          </w:tcPr>
          <w:p w14:paraId="6AC3A02A" w14:textId="77777777" w:rsidR="00940023" w:rsidRPr="005E1AE8" w:rsidRDefault="00940023" w:rsidP="005E1AE8">
            <w:pPr>
              <w:pStyle w:val="T2"/>
              <w:spacing w:after="0"/>
              <w:ind w:left="0" w:right="0"/>
              <w:jc w:val="left"/>
              <w:rPr>
                <w:b w:val="0"/>
                <w:sz w:val="18"/>
                <w:lang w:eastAsia="ko-KR"/>
              </w:rPr>
            </w:pPr>
          </w:p>
        </w:tc>
        <w:tc>
          <w:tcPr>
            <w:tcW w:w="2358" w:type="dxa"/>
            <w:vAlign w:val="center"/>
          </w:tcPr>
          <w:p w14:paraId="6DE46A42" w14:textId="77777777" w:rsidR="00940023" w:rsidRPr="005E1AE8" w:rsidRDefault="00940023" w:rsidP="005E1AE8">
            <w:pPr>
              <w:pStyle w:val="T2"/>
              <w:spacing w:after="0"/>
              <w:ind w:left="0" w:right="0"/>
              <w:jc w:val="left"/>
              <w:rPr>
                <w:b w:val="0"/>
                <w:sz w:val="18"/>
                <w:lang w:val="en-US"/>
              </w:rPr>
            </w:pPr>
          </w:p>
        </w:tc>
      </w:tr>
      <w:tr w:rsidR="00940023" w:rsidRPr="00183F4C" w14:paraId="0B095607" w14:textId="77777777" w:rsidTr="005E1AE8">
        <w:trPr>
          <w:trHeight w:val="359"/>
          <w:jc w:val="center"/>
        </w:trPr>
        <w:tc>
          <w:tcPr>
            <w:tcW w:w="1548" w:type="dxa"/>
            <w:vAlign w:val="center"/>
          </w:tcPr>
          <w:p w14:paraId="4FAECD7D" w14:textId="6B464990" w:rsidR="00940023" w:rsidRPr="005E1AE8" w:rsidRDefault="00940023" w:rsidP="005E1AE8">
            <w:pPr>
              <w:pStyle w:val="T2"/>
              <w:spacing w:after="0"/>
              <w:ind w:left="0" w:right="0"/>
              <w:jc w:val="left"/>
              <w:rPr>
                <w:b w:val="0"/>
                <w:color w:val="000000"/>
                <w:sz w:val="18"/>
                <w:lang w:val="en-US"/>
              </w:rPr>
            </w:pPr>
            <w:r>
              <w:rPr>
                <w:b w:val="0"/>
                <w:color w:val="000000"/>
                <w:sz w:val="18"/>
                <w:lang w:val="en-US"/>
              </w:rPr>
              <w:t>Ilan Peer</w:t>
            </w:r>
          </w:p>
        </w:tc>
        <w:tc>
          <w:tcPr>
            <w:tcW w:w="1440" w:type="dxa"/>
            <w:vMerge/>
            <w:vAlign w:val="center"/>
          </w:tcPr>
          <w:p w14:paraId="000E0231" w14:textId="77777777" w:rsidR="00940023" w:rsidRPr="005E1AE8" w:rsidRDefault="00940023" w:rsidP="005E1AE8">
            <w:pPr>
              <w:pStyle w:val="T2"/>
              <w:spacing w:after="0"/>
              <w:ind w:left="0" w:right="0"/>
              <w:jc w:val="left"/>
              <w:rPr>
                <w:b w:val="0"/>
                <w:color w:val="000000"/>
                <w:sz w:val="18"/>
                <w:lang w:val="en-US"/>
              </w:rPr>
            </w:pPr>
          </w:p>
        </w:tc>
        <w:tc>
          <w:tcPr>
            <w:tcW w:w="2610" w:type="dxa"/>
            <w:vAlign w:val="center"/>
          </w:tcPr>
          <w:p w14:paraId="3476BF35" w14:textId="77777777" w:rsidR="00940023" w:rsidRPr="005E1AE8" w:rsidRDefault="00940023" w:rsidP="005E1AE8">
            <w:pPr>
              <w:pStyle w:val="T2"/>
              <w:spacing w:after="0"/>
              <w:ind w:left="0" w:right="0"/>
              <w:jc w:val="left"/>
              <w:rPr>
                <w:b w:val="0"/>
                <w:sz w:val="18"/>
                <w:lang w:eastAsia="ko-KR"/>
              </w:rPr>
            </w:pPr>
          </w:p>
        </w:tc>
        <w:tc>
          <w:tcPr>
            <w:tcW w:w="1620" w:type="dxa"/>
            <w:vAlign w:val="center"/>
          </w:tcPr>
          <w:p w14:paraId="4A9230F1" w14:textId="77777777" w:rsidR="00940023" w:rsidRPr="005E1AE8" w:rsidRDefault="00940023" w:rsidP="005E1AE8">
            <w:pPr>
              <w:pStyle w:val="T2"/>
              <w:spacing w:after="0"/>
              <w:ind w:left="0" w:right="0"/>
              <w:jc w:val="left"/>
              <w:rPr>
                <w:b w:val="0"/>
                <w:sz w:val="18"/>
                <w:lang w:eastAsia="ko-KR"/>
              </w:rPr>
            </w:pPr>
          </w:p>
        </w:tc>
        <w:tc>
          <w:tcPr>
            <w:tcW w:w="2358" w:type="dxa"/>
            <w:vAlign w:val="center"/>
          </w:tcPr>
          <w:p w14:paraId="656C691C" w14:textId="77777777" w:rsidR="00940023" w:rsidRPr="005E1AE8" w:rsidRDefault="00940023" w:rsidP="005E1AE8">
            <w:pPr>
              <w:pStyle w:val="T2"/>
              <w:spacing w:after="0"/>
              <w:ind w:left="0" w:right="0"/>
              <w:jc w:val="left"/>
              <w:rPr>
                <w:b w:val="0"/>
                <w:sz w:val="18"/>
                <w:lang w:val="en-US"/>
              </w:rPr>
            </w:pPr>
          </w:p>
        </w:tc>
      </w:tr>
      <w:tr w:rsidR="00940023" w:rsidRPr="00183F4C" w14:paraId="282103DD" w14:textId="77777777" w:rsidTr="005E1AE8">
        <w:trPr>
          <w:trHeight w:val="359"/>
          <w:jc w:val="center"/>
        </w:trPr>
        <w:tc>
          <w:tcPr>
            <w:tcW w:w="1548" w:type="dxa"/>
            <w:vAlign w:val="center"/>
          </w:tcPr>
          <w:p w14:paraId="3E480E18" w14:textId="7F372D20" w:rsidR="00940023" w:rsidRPr="005E1AE8" w:rsidRDefault="00940023" w:rsidP="005E1AE8">
            <w:pPr>
              <w:pStyle w:val="T2"/>
              <w:spacing w:after="0"/>
              <w:ind w:left="0" w:right="0"/>
              <w:jc w:val="left"/>
              <w:rPr>
                <w:b w:val="0"/>
                <w:color w:val="000000"/>
                <w:sz w:val="18"/>
                <w:lang w:val="en-US"/>
              </w:rPr>
            </w:pPr>
            <w:r>
              <w:rPr>
                <w:b w:val="0"/>
                <w:color w:val="000000"/>
                <w:sz w:val="18"/>
                <w:lang w:val="en-US"/>
              </w:rPr>
              <w:t>Robert Stacey</w:t>
            </w:r>
          </w:p>
        </w:tc>
        <w:tc>
          <w:tcPr>
            <w:tcW w:w="1440" w:type="dxa"/>
            <w:vMerge/>
            <w:vAlign w:val="center"/>
          </w:tcPr>
          <w:p w14:paraId="6D518542" w14:textId="77777777" w:rsidR="00940023" w:rsidRPr="005E1AE8" w:rsidRDefault="00940023" w:rsidP="005E1AE8">
            <w:pPr>
              <w:pStyle w:val="T2"/>
              <w:spacing w:after="0"/>
              <w:ind w:left="0" w:right="0"/>
              <w:jc w:val="left"/>
              <w:rPr>
                <w:b w:val="0"/>
                <w:color w:val="000000"/>
                <w:sz w:val="18"/>
                <w:lang w:val="en-US"/>
              </w:rPr>
            </w:pPr>
          </w:p>
        </w:tc>
        <w:tc>
          <w:tcPr>
            <w:tcW w:w="2610" w:type="dxa"/>
            <w:vAlign w:val="center"/>
          </w:tcPr>
          <w:p w14:paraId="6B722D4F" w14:textId="77777777" w:rsidR="00940023" w:rsidRPr="005E1AE8" w:rsidRDefault="00940023" w:rsidP="005E1AE8">
            <w:pPr>
              <w:pStyle w:val="T2"/>
              <w:spacing w:after="0"/>
              <w:ind w:left="0" w:right="0"/>
              <w:jc w:val="left"/>
              <w:rPr>
                <w:b w:val="0"/>
                <w:sz w:val="18"/>
                <w:lang w:eastAsia="ko-KR"/>
              </w:rPr>
            </w:pPr>
          </w:p>
        </w:tc>
        <w:tc>
          <w:tcPr>
            <w:tcW w:w="1620" w:type="dxa"/>
            <w:vAlign w:val="center"/>
          </w:tcPr>
          <w:p w14:paraId="1641251D" w14:textId="77777777" w:rsidR="00940023" w:rsidRPr="005E1AE8" w:rsidRDefault="00940023" w:rsidP="005E1AE8">
            <w:pPr>
              <w:pStyle w:val="T2"/>
              <w:spacing w:after="0"/>
              <w:ind w:left="0" w:right="0"/>
              <w:jc w:val="left"/>
              <w:rPr>
                <w:b w:val="0"/>
                <w:sz w:val="18"/>
                <w:lang w:eastAsia="ko-KR"/>
              </w:rPr>
            </w:pPr>
          </w:p>
        </w:tc>
        <w:tc>
          <w:tcPr>
            <w:tcW w:w="2358" w:type="dxa"/>
            <w:vAlign w:val="center"/>
          </w:tcPr>
          <w:p w14:paraId="5C399549" w14:textId="77777777" w:rsidR="00940023" w:rsidRPr="005E1AE8" w:rsidRDefault="00940023" w:rsidP="005E1AE8">
            <w:pPr>
              <w:pStyle w:val="T2"/>
              <w:spacing w:after="0"/>
              <w:ind w:left="0" w:right="0"/>
              <w:jc w:val="left"/>
              <w:rPr>
                <w:b w:val="0"/>
                <w:sz w:val="18"/>
                <w:lang w:val="en-US"/>
              </w:rPr>
            </w:pP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8240" behindDoc="0" locked="0" layoutInCell="0" allowOverlap="1" wp14:anchorId="4041C374" wp14:editId="28BAD826">
                <wp:simplePos x="0" y="0"/>
                <wp:positionH relativeFrom="column">
                  <wp:posOffset>-57150</wp:posOffset>
                </wp:positionH>
                <wp:positionV relativeFrom="paragraph">
                  <wp:posOffset>198755</wp:posOffset>
                </wp:positionV>
                <wp:extent cx="5943600" cy="62992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9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494F5D" w:rsidRPr="00CF1EEF" w:rsidRDefault="00494F5D">
                            <w:pPr>
                              <w:pStyle w:val="T1"/>
                              <w:spacing w:after="120"/>
                              <w:rPr>
                                <w:vertAlign w:val="subscript"/>
                              </w:rPr>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7EB70929" w14:textId="77777777" w:rsidR="00494F5D" w:rsidRDefault="00494F5D" w:rsidP="00426325">
                            <w:pPr>
                              <w:jc w:val="both"/>
                              <w:rPr>
                                <w:lang w:eastAsia="ko-KR"/>
                              </w:rPr>
                            </w:pPr>
                          </w:p>
                          <w:p w14:paraId="68CB9C12" w14:textId="77777777" w:rsidR="00875A19" w:rsidRPr="00875A19" w:rsidRDefault="00875A19" w:rsidP="00875A19">
                            <w:pPr>
                              <w:pStyle w:val="T"/>
                              <w:spacing w:before="0"/>
                              <w:jc w:val="left"/>
                              <w:rPr>
                                <w:rFonts w:eastAsia="MS Gothic"/>
                                <w:i/>
                                <w:iCs/>
                                <w:kern w:val="24"/>
                              </w:rPr>
                            </w:pPr>
                            <w:r w:rsidRPr="00875A19">
                              <w:rPr>
                                <w:rFonts w:eastAsia="MS Gothic"/>
                                <w:i/>
                                <w:iCs/>
                                <w:kern w:val="24"/>
                              </w:rPr>
                              <w:t xml:space="preserve">11bi shall define a mechanism for a CPE Client and CPE AP to carry 802.1X </w:t>
                            </w:r>
                            <w:r w:rsidRPr="00875A19">
                              <w:rPr>
                                <w:rFonts w:eastAsia="MS Gothic"/>
                                <w:i/>
                                <w:iCs/>
                                <w:color w:val="auto"/>
                                <w:kern w:val="24"/>
                              </w:rPr>
                              <w:t>EAPOL</w:t>
                            </w:r>
                            <w:r w:rsidRPr="00875A19">
                              <w:rPr>
                                <w:rFonts w:eastAsia="MS Gothic"/>
                                <w:i/>
                                <w:iCs/>
                                <w:kern w:val="24"/>
                              </w:rPr>
                              <w:t xml:space="preserve"> PDUs in Authentication frames to perform IEEE 802.1X authentication.</w:t>
                            </w:r>
                          </w:p>
                          <w:p w14:paraId="6E904522" w14:textId="77777777" w:rsidR="00494F5D" w:rsidRDefault="00494F5D" w:rsidP="00426325">
                            <w:pPr>
                              <w:jc w:val="both"/>
                              <w:rPr>
                                <w:lang w:eastAsia="ko-KR"/>
                              </w:rPr>
                            </w:pPr>
                          </w:p>
                          <w:p w14:paraId="1CD00A6C" w14:textId="190E5D9E" w:rsidR="00494F5D" w:rsidRPr="001875D1" w:rsidRDefault="00494F5D" w:rsidP="00426325">
                            <w:pPr>
                              <w:jc w:val="both"/>
                              <w:rPr>
                                <w:bCs/>
                                <w:szCs w:val="22"/>
                              </w:rPr>
                            </w:pPr>
                            <w:r>
                              <w:rPr>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4320E1B5" w:rsidR="00494F5D" w:rsidRDefault="00494F5D" w:rsidP="00426325">
                            <w:pPr>
                              <w:pStyle w:val="ListParagraph"/>
                              <w:numPr>
                                <w:ilvl w:val="0"/>
                                <w:numId w:val="1"/>
                              </w:numPr>
                              <w:ind w:leftChars="0"/>
                              <w:jc w:val="both"/>
                            </w:pPr>
                            <w:r>
                              <w:t>Rev 0: Initial version of the document</w:t>
                            </w:r>
                          </w:p>
                          <w:p w14:paraId="5F7FA4C2" w14:textId="65EA000B" w:rsidR="001A2DBB" w:rsidRDefault="001A2DBB" w:rsidP="00426325">
                            <w:pPr>
                              <w:pStyle w:val="ListParagraph"/>
                              <w:numPr>
                                <w:ilvl w:val="0"/>
                                <w:numId w:val="1"/>
                              </w:numPr>
                              <w:ind w:leftChars="0"/>
                              <w:jc w:val="both"/>
                            </w:pPr>
                            <w:r>
                              <w:t>Rev 1: Editorial revision based on comments received offline.</w:t>
                            </w:r>
                          </w:p>
                          <w:p w14:paraId="0E27CFA1" w14:textId="77777777" w:rsidR="00494F5D" w:rsidRPr="00426325" w:rsidRDefault="00494F5D" w:rsidP="00A96600">
                            <w:pPr>
                              <w:rPr>
                                <w:bCs/>
                                <w:sz w:val="24"/>
                                <w:szCs w:val="22"/>
                              </w:rPr>
                            </w:pPr>
                          </w:p>
                          <w:p w14:paraId="113B3814" w14:textId="77777777" w:rsidR="00494F5D" w:rsidRPr="00A96600" w:rsidRDefault="00494F5D" w:rsidP="00A96600">
                            <w:pPr>
                              <w:pStyle w:val="ListParagraph"/>
                              <w:ind w:leftChars="0" w:left="0"/>
                              <w:contextualSpacing/>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65pt;width:468pt;height:4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" o:allowincell="f" stroked="f">
                <v:textbox>
                  <w:txbxContent>
                    <w:p w14:paraId="31A70C52" w14:textId="77777777" w:rsidR="00494F5D" w:rsidRPr="00CF1EEF" w:rsidRDefault="00494F5D">
                      <w:pPr>
                        <w:pStyle w:val="T1"/>
                        <w:spacing w:after="120"/>
                        <w:rPr>
                          <w:vertAlign w:val="subscript"/>
                        </w:rPr>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7EB70929" w14:textId="77777777" w:rsidR="00494F5D" w:rsidRDefault="00494F5D" w:rsidP="00426325">
                      <w:pPr>
                        <w:jc w:val="both"/>
                        <w:rPr>
                          <w:lang w:eastAsia="ko-KR"/>
                        </w:rPr>
                      </w:pPr>
                    </w:p>
                    <w:p w14:paraId="68CB9C12" w14:textId="77777777" w:rsidR="00875A19" w:rsidRPr="00875A19" w:rsidRDefault="00875A19" w:rsidP="00875A19">
                      <w:pPr>
                        <w:pStyle w:val="T"/>
                        <w:spacing w:before="0"/>
                        <w:jc w:val="left"/>
                        <w:rPr>
                          <w:rFonts w:eastAsia="MS Gothic"/>
                          <w:i/>
                          <w:iCs/>
                          <w:kern w:val="24"/>
                        </w:rPr>
                      </w:pPr>
                      <w:r w:rsidRPr="00875A19">
                        <w:rPr>
                          <w:rFonts w:eastAsia="MS Gothic"/>
                          <w:i/>
                          <w:iCs/>
                          <w:kern w:val="24"/>
                        </w:rPr>
                        <w:t xml:space="preserve">11bi shall define a mechanism for a CPE Client and CPE AP to carry 802.1X </w:t>
                      </w:r>
                      <w:r w:rsidRPr="00875A19">
                        <w:rPr>
                          <w:rFonts w:eastAsia="MS Gothic"/>
                          <w:i/>
                          <w:iCs/>
                          <w:color w:val="auto"/>
                          <w:kern w:val="24"/>
                        </w:rPr>
                        <w:t>EAPOL</w:t>
                      </w:r>
                      <w:r w:rsidRPr="00875A19">
                        <w:rPr>
                          <w:rFonts w:eastAsia="MS Gothic"/>
                          <w:i/>
                          <w:iCs/>
                          <w:kern w:val="24"/>
                        </w:rPr>
                        <w:t xml:space="preserve"> PDUs in Authentication frames to perform IEEE 802.1X authentication.</w:t>
                      </w:r>
                    </w:p>
                    <w:p w14:paraId="6E904522" w14:textId="77777777" w:rsidR="00494F5D" w:rsidRDefault="00494F5D" w:rsidP="00426325">
                      <w:pPr>
                        <w:jc w:val="both"/>
                        <w:rPr>
                          <w:lang w:eastAsia="ko-KR"/>
                        </w:rPr>
                      </w:pPr>
                    </w:p>
                    <w:p w14:paraId="1CD00A6C" w14:textId="190E5D9E" w:rsidR="00494F5D" w:rsidRPr="001875D1" w:rsidRDefault="00494F5D" w:rsidP="00426325">
                      <w:pPr>
                        <w:jc w:val="both"/>
                        <w:rPr>
                          <w:bCs/>
                          <w:szCs w:val="22"/>
                        </w:rPr>
                      </w:pPr>
                      <w:r>
                        <w:rPr>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4320E1B5" w:rsidR="00494F5D" w:rsidRDefault="00494F5D" w:rsidP="00426325">
                      <w:pPr>
                        <w:pStyle w:val="ListParagraph"/>
                        <w:numPr>
                          <w:ilvl w:val="0"/>
                          <w:numId w:val="1"/>
                        </w:numPr>
                        <w:ind w:leftChars="0"/>
                        <w:jc w:val="both"/>
                      </w:pPr>
                      <w:r>
                        <w:t>Rev 0: Initial version of the document</w:t>
                      </w:r>
                    </w:p>
                    <w:p w14:paraId="5F7FA4C2" w14:textId="65EA000B" w:rsidR="001A2DBB" w:rsidRDefault="001A2DBB" w:rsidP="00426325">
                      <w:pPr>
                        <w:pStyle w:val="ListParagraph"/>
                        <w:numPr>
                          <w:ilvl w:val="0"/>
                          <w:numId w:val="1"/>
                        </w:numPr>
                        <w:ind w:leftChars="0"/>
                        <w:jc w:val="both"/>
                      </w:pPr>
                      <w:r>
                        <w:t>Rev 1: Editorial revision based on comments received offline.</w:t>
                      </w:r>
                    </w:p>
                    <w:p w14:paraId="0E27CFA1" w14:textId="77777777" w:rsidR="00494F5D" w:rsidRPr="00426325" w:rsidRDefault="00494F5D" w:rsidP="00A96600">
                      <w:pPr>
                        <w:rPr>
                          <w:bCs/>
                          <w:sz w:val="24"/>
                          <w:szCs w:val="22"/>
                        </w:rPr>
                      </w:pPr>
                    </w:p>
                    <w:p w14:paraId="113B3814" w14:textId="77777777" w:rsidR="00494F5D" w:rsidRPr="00A96600" w:rsidRDefault="00494F5D" w:rsidP="00A96600">
                      <w:pPr>
                        <w:pStyle w:val="ListParagraph"/>
                        <w:ind w:leftChars="0" w:left="0"/>
                        <w:contextualSpacing/>
                        <w:rPr>
                          <w:lang w:val="en-US"/>
                        </w:rPr>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39010150" w14:textId="68B6B1FC" w:rsidR="00F72885" w:rsidRPr="00426325" w:rsidRDefault="005E768D" w:rsidP="00F2637D">
      <w:r w:rsidRPr="004D2D75">
        <w:br w:type="page"/>
      </w:r>
    </w:p>
    <w:p w14:paraId="73C0887F" w14:textId="426BD4FE" w:rsidR="00F2637D" w:rsidRPr="00064DDE" w:rsidRDefault="00F2637D" w:rsidP="00F2637D">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2AB0B14D" w14:textId="3829B082" w:rsidR="00C1099C" w:rsidRDefault="00F2637D" w:rsidP="0027555A">
      <w:pPr>
        <w:rPr>
          <w:b/>
          <w:bCs/>
          <w:i/>
          <w:iCs/>
          <w:lang w:eastAsia="ko-KR"/>
        </w:rPr>
      </w:pP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Editing instructions preceded by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are instructions to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to modify </w:t>
      </w:r>
      <w:r w:rsidR="005010F3">
        <w:rPr>
          <w:b/>
          <w:bCs/>
          <w:i/>
          <w:iCs/>
          <w:lang w:eastAsia="ko-KR"/>
        </w:rPr>
        <w:t xml:space="preserve">or insert </w:t>
      </w:r>
      <w:r w:rsidRPr="004F3AF6">
        <w:rPr>
          <w:b/>
          <w:bCs/>
          <w:i/>
          <w:iCs/>
          <w:lang w:eastAsia="ko-KR"/>
        </w:rPr>
        <w:t xml:space="preserve">material in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will execute the instructions </w:t>
      </w:r>
      <w:r w:rsidR="005D367D">
        <w:rPr>
          <w:b/>
          <w:bCs/>
          <w:i/>
          <w:iCs/>
          <w:lang w:eastAsia="ko-KR"/>
        </w:rPr>
        <w:t xml:space="preserve">rather than copy them to the </w:t>
      </w:r>
      <w:proofErr w:type="spellStart"/>
      <w:r w:rsidR="005D367D">
        <w:rPr>
          <w:b/>
          <w:bCs/>
          <w:i/>
          <w:iCs/>
          <w:lang w:eastAsia="ko-KR"/>
        </w:rPr>
        <w:t>TGb</w:t>
      </w:r>
      <w:r w:rsidR="001E50F6">
        <w:rPr>
          <w:b/>
          <w:bCs/>
          <w:i/>
          <w:iCs/>
          <w:lang w:eastAsia="ko-KR"/>
        </w:rPr>
        <w:t>i</w:t>
      </w:r>
      <w:proofErr w:type="spellEnd"/>
      <w:r w:rsidRPr="004F3AF6">
        <w:rPr>
          <w:b/>
          <w:bCs/>
          <w:i/>
          <w:iCs/>
          <w:lang w:eastAsia="ko-KR"/>
        </w:rPr>
        <w:t xml:space="preserve"> Draft.</w:t>
      </w:r>
    </w:p>
    <w:p w14:paraId="5CC9887F" w14:textId="77777777" w:rsidR="00DB62A0" w:rsidRDefault="00DB62A0" w:rsidP="0027555A">
      <w:pPr>
        <w:rPr>
          <w:ins w:id="0" w:author="Huang, Po-kai" w:date="2022-11-09T20:07:00Z"/>
          <w:rFonts w:eastAsia="Times New Roman"/>
          <w:b/>
          <w:color w:val="000000"/>
          <w:sz w:val="20"/>
          <w:highlight w:val="yellow"/>
          <w:lang w:val="en-US"/>
        </w:rPr>
      </w:pPr>
    </w:p>
    <w:p w14:paraId="64AB4DB7" w14:textId="77777777" w:rsidR="00A0501B" w:rsidRPr="00265725" w:rsidRDefault="00A0501B" w:rsidP="00A050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9.4.2.241 RSNXE as shown below</w:t>
      </w:r>
    </w:p>
    <w:p w14:paraId="1AD1459E" w14:textId="186BCB42" w:rsidR="00A0501B" w:rsidRDefault="00A0501B" w:rsidP="00A0501B">
      <w:pPr>
        <w:pStyle w:val="H4"/>
        <w:rPr>
          <w:rFonts w:eastAsia="Times New Roman"/>
          <w:iCs/>
        </w:rPr>
      </w:pPr>
      <w:r w:rsidRPr="008A5312">
        <w:rPr>
          <w:rFonts w:eastAsia="Times New Roman"/>
          <w:iCs/>
        </w:rPr>
        <w:t>9.4.2.</w:t>
      </w:r>
      <w:r>
        <w:rPr>
          <w:rFonts w:eastAsia="Times New Roman"/>
          <w:iCs/>
        </w:rPr>
        <w:t>241</w:t>
      </w:r>
      <w:r w:rsidRPr="008A5312">
        <w:rPr>
          <w:rFonts w:eastAsia="Times New Roman"/>
          <w:iCs/>
        </w:rPr>
        <w:t xml:space="preserve"> </w:t>
      </w:r>
      <w:r>
        <w:rPr>
          <w:rFonts w:eastAsia="Times New Roman"/>
          <w:iCs/>
        </w:rPr>
        <w:t>RSNXE</w:t>
      </w:r>
    </w:p>
    <w:p w14:paraId="600FDFF4" w14:textId="78061205" w:rsidR="00472860" w:rsidRDefault="00472860" w:rsidP="00472860">
      <w:pPr>
        <w:pStyle w:val="T"/>
        <w:rPr>
          <w:lang w:eastAsia="en-US"/>
        </w:rPr>
      </w:pPr>
      <w:r>
        <w:rPr>
          <w:lang w:eastAsia="en-US"/>
        </w:rPr>
        <w:t>(…existing texts…)</w:t>
      </w:r>
    </w:p>
    <w:p w14:paraId="1BEE3976" w14:textId="77777777" w:rsidR="005164CB" w:rsidRPr="00472860" w:rsidRDefault="005164CB" w:rsidP="00472860">
      <w:pPr>
        <w:pStyle w:val="T"/>
        <w:rPr>
          <w:lang w:eastAsia="en-US"/>
        </w:rPr>
      </w:pPr>
    </w:p>
    <w:p w14:paraId="51E17A31" w14:textId="77777777" w:rsidR="00161A14" w:rsidRPr="003D6C2F" w:rsidRDefault="00161A14" w:rsidP="00161A14">
      <w:pPr>
        <w:widowControl w:val="0"/>
        <w:kinsoku w:val="0"/>
        <w:overflowPunct w:val="0"/>
        <w:autoSpaceDE w:val="0"/>
        <w:autoSpaceDN w:val="0"/>
        <w:adjustRightInd w:val="0"/>
        <w:spacing w:line="249" w:lineRule="auto"/>
        <w:ind w:right="999"/>
        <w:rPr>
          <w:rFonts w:eastAsia="PMingLiU"/>
          <w:sz w:val="20"/>
          <w:lang w:val="en-US" w:eastAsia="zh-TW"/>
        </w:rPr>
      </w:pPr>
      <w:r w:rsidRPr="003D6C2F">
        <w:rPr>
          <w:rFonts w:eastAsia="PMingLiU"/>
          <w:sz w:val="20"/>
          <w:lang w:val="en-US" w:eastAsia="zh-TW"/>
        </w:rPr>
        <w:t>The</w:t>
      </w:r>
      <w:r w:rsidRPr="003D6C2F">
        <w:rPr>
          <w:rFonts w:eastAsia="PMingLiU"/>
          <w:spacing w:val="28"/>
          <w:sz w:val="20"/>
          <w:lang w:val="en-US" w:eastAsia="zh-TW"/>
        </w:rPr>
        <w:t xml:space="preserve"> </w:t>
      </w:r>
      <w:r w:rsidRPr="003D6C2F">
        <w:rPr>
          <w:rFonts w:eastAsia="PMingLiU"/>
          <w:sz w:val="20"/>
          <w:lang w:val="en-US" w:eastAsia="zh-TW"/>
        </w:rPr>
        <w:t>format</w:t>
      </w:r>
      <w:r w:rsidRPr="003D6C2F">
        <w:rPr>
          <w:rFonts w:eastAsia="PMingLiU"/>
          <w:spacing w:val="29"/>
          <w:sz w:val="20"/>
          <w:lang w:val="en-US" w:eastAsia="zh-TW"/>
        </w:rPr>
        <w:t xml:space="preserve"> </w:t>
      </w:r>
      <w:r w:rsidRPr="003D6C2F">
        <w:rPr>
          <w:rFonts w:eastAsia="PMingLiU"/>
          <w:sz w:val="20"/>
          <w:lang w:val="en-US" w:eastAsia="zh-TW"/>
        </w:rPr>
        <w:t>of</w:t>
      </w:r>
      <w:r w:rsidRPr="003D6C2F">
        <w:rPr>
          <w:rFonts w:eastAsia="PMingLiU"/>
          <w:spacing w:val="28"/>
          <w:sz w:val="20"/>
          <w:lang w:val="en-US" w:eastAsia="zh-TW"/>
        </w:rPr>
        <w:t xml:space="preserve"> </w:t>
      </w:r>
      <w:r w:rsidRPr="003D6C2F">
        <w:rPr>
          <w:rFonts w:eastAsia="PMingLiU"/>
          <w:sz w:val="20"/>
          <w:lang w:val="en-US" w:eastAsia="zh-TW"/>
        </w:rPr>
        <w:t>the</w:t>
      </w:r>
      <w:r w:rsidRPr="003D6C2F">
        <w:rPr>
          <w:rFonts w:eastAsia="PMingLiU"/>
          <w:spacing w:val="28"/>
          <w:sz w:val="20"/>
          <w:lang w:val="en-US" w:eastAsia="zh-TW"/>
        </w:rPr>
        <w:t xml:space="preserve"> </w:t>
      </w:r>
      <w:r>
        <w:rPr>
          <w:rFonts w:eastAsia="PMingLiU"/>
          <w:sz w:val="20"/>
          <w:lang w:val="en-US" w:eastAsia="zh-TW"/>
        </w:rPr>
        <w:t>CPE</w:t>
      </w:r>
      <w:r w:rsidRPr="003D6C2F">
        <w:rPr>
          <w:rFonts w:eastAsia="PMingLiU"/>
          <w:spacing w:val="29"/>
          <w:sz w:val="20"/>
          <w:lang w:val="en-US" w:eastAsia="zh-TW"/>
        </w:rPr>
        <w:t xml:space="preserve"> </w:t>
      </w:r>
      <w:r w:rsidRPr="003D6C2F">
        <w:rPr>
          <w:rFonts w:eastAsia="PMingLiU"/>
          <w:sz w:val="20"/>
          <w:lang w:val="en-US" w:eastAsia="zh-TW"/>
        </w:rPr>
        <w:t>Capabilities</w:t>
      </w:r>
      <w:r w:rsidRPr="003D6C2F">
        <w:rPr>
          <w:rFonts w:eastAsia="PMingLiU"/>
          <w:spacing w:val="30"/>
          <w:sz w:val="20"/>
          <w:lang w:val="en-US" w:eastAsia="zh-TW"/>
        </w:rPr>
        <w:t xml:space="preserve"> </w:t>
      </w:r>
      <w:r w:rsidRPr="003D6C2F">
        <w:rPr>
          <w:rFonts w:eastAsia="PMingLiU"/>
          <w:sz w:val="20"/>
          <w:lang w:val="en-US" w:eastAsia="zh-TW"/>
        </w:rPr>
        <w:t xml:space="preserve">Information </w:t>
      </w:r>
      <w:r>
        <w:rPr>
          <w:rFonts w:eastAsia="PMingLiU"/>
          <w:sz w:val="20"/>
          <w:lang w:val="en-US" w:eastAsia="zh-TW"/>
        </w:rPr>
        <w:t>sub</w:t>
      </w:r>
      <w:r w:rsidRPr="003D6C2F">
        <w:rPr>
          <w:rFonts w:eastAsia="PMingLiU"/>
          <w:sz w:val="20"/>
          <w:lang w:val="en-US" w:eastAsia="zh-TW"/>
        </w:rPr>
        <w:t xml:space="preserve">field is defined in </w:t>
      </w:r>
      <w:hyperlink w:anchor="bookmark182" w:history="1">
        <w:r w:rsidRPr="003D6C2F">
          <w:rPr>
            <w:rFonts w:eastAsia="PMingLiU"/>
            <w:sz w:val="20"/>
            <w:lang w:val="en-US" w:eastAsia="zh-TW"/>
          </w:rPr>
          <w:t xml:space="preserve">Figure </w:t>
        </w:r>
        <w:r>
          <w:rPr>
            <w:rFonts w:eastAsia="PMingLiU"/>
            <w:sz w:val="20"/>
            <w:lang w:val="en-US" w:eastAsia="zh-TW"/>
          </w:rPr>
          <w:t>9-xxx</w:t>
        </w:r>
      </w:hyperlink>
      <w:r w:rsidRPr="001825EE">
        <w:rPr>
          <w:rFonts w:eastAsia="PMingLiU"/>
          <w:sz w:val="20"/>
          <w:lang w:val="en-US" w:eastAsia="zh-TW"/>
        </w:rPr>
        <w:t xml:space="preserve"> </w:t>
      </w:r>
      <w:r>
        <w:rPr>
          <w:rFonts w:eastAsia="PMingLiU"/>
          <w:sz w:val="20"/>
          <w:lang w:val="en-US" w:eastAsia="zh-TW"/>
        </w:rPr>
        <w:t>(</w:t>
      </w:r>
      <w:r w:rsidRPr="001825EE">
        <w:rPr>
          <w:rFonts w:eastAsia="PMingLiU"/>
          <w:sz w:val="20"/>
          <w:lang w:val="en-US" w:eastAsia="zh-TW"/>
        </w:rPr>
        <w:t>CPE</w:t>
      </w:r>
      <w:r w:rsidRPr="003D6C2F">
        <w:rPr>
          <w:rFonts w:eastAsia="PMingLiU"/>
          <w:sz w:val="20"/>
          <w:lang w:val="en-US" w:eastAsia="zh-TW"/>
        </w:rPr>
        <w:t xml:space="preserve"> </w:t>
      </w:r>
      <w:hyperlink w:anchor="bookmark182" w:history="1">
        <w:r w:rsidRPr="003D6C2F">
          <w:rPr>
            <w:rFonts w:eastAsia="PMingLiU"/>
            <w:sz w:val="20"/>
            <w:lang w:val="en-US" w:eastAsia="zh-TW"/>
          </w:rPr>
          <w:t xml:space="preserve">Capabilities Information </w:t>
        </w:r>
        <w:r>
          <w:rPr>
            <w:rFonts w:eastAsia="PMingLiU"/>
            <w:sz w:val="20"/>
            <w:lang w:val="en-US" w:eastAsia="zh-TW"/>
          </w:rPr>
          <w:t>sub</w:t>
        </w:r>
        <w:r w:rsidRPr="003D6C2F">
          <w:rPr>
            <w:rFonts w:eastAsia="PMingLiU"/>
            <w:sz w:val="20"/>
            <w:lang w:val="en-US" w:eastAsia="zh-TW"/>
          </w:rPr>
          <w:t>field format)</w:t>
        </w:r>
      </w:hyperlink>
      <w:r w:rsidRPr="003D6C2F">
        <w:rPr>
          <w:rFonts w:eastAsia="PMingLiU"/>
          <w:sz w:val="20"/>
          <w:lang w:val="en-US" w:eastAsia="zh-TW"/>
        </w:rPr>
        <w:t>.</w:t>
      </w:r>
    </w:p>
    <w:p w14:paraId="5219787A" w14:textId="77777777" w:rsidR="00161A14" w:rsidRPr="003D6C2F" w:rsidRDefault="00161A14" w:rsidP="00161A14">
      <w:pPr>
        <w:widowControl w:val="0"/>
        <w:kinsoku w:val="0"/>
        <w:overflowPunct w:val="0"/>
        <w:autoSpaceDE w:val="0"/>
        <w:autoSpaceDN w:val="0"/>
        <w:adjustRightInd w:val="0"/>
        <w:spacing w:before="2"/>
        <w:rPr>
          <w:rFonts w:eastAsia="PMingLiU"/>
          <w:sz w:val="24"/>
          <w:szCs w:val="24"/>
          <w:lang w:val="en-US" w:eastAsia="zh-TW"/>
        </w:rPr>
      </w:pPr>
    </w:p>
    <w:p w14:paraId="362FAF85" w14:textId="6BE56AF2" w:rsidR="00161A14" w:rsidRPr="003D6C2F" w:rsidRDefault="00161A14" w:rsidP="00161A14">
      <w:pPr>
        <w:widowControl w:val="0"/>
        <w:tabs>
          <w:tab w:val="left" w:pos="3943"/>
          <w:tab w:val="left" w:pos="5544"/>
          <w:tab w:val="left" w:pos="7143"/>
          <w:tab w:val="left" w:pos="8744"/>
        </w:tabs>
        <w:kinsoku w:val="0"/>
        <w:overflowPunct w:val="0"/>
        <w:autoSpaceDE w:val="0"/>
        <w:autoSpaceDN w:val="0"/>
        <w:adjustRightInd w:val="0"/>
        <w:spacing w:before="95"/>
        <w:ind w:left="2160"/>
        <w:rPr>
          <w:rFonts w:ascii="Arial" w:eastAsia="PMingLiU" w:hAnsi="Arial" w:cs="Arial"/>
          <w:spacing w:val="-5"/>
          <w:sz w:val="16"/>
          <w:szCs w:val="16"/>
          <w:lang w:val="en-US" w:eastAsia="zh-TW"/>
        </w:rPr>
      </w:pPr>
      <w:r w:rsidRPr="003D6C2F">
        <w:rPr>
          <w:rFonts w:ascii="Arial" w:eastAsia="PMingLiU" w:hAnsi="Arial" w:cs="Arial"/>
          <w:spacing w:val="-5"/>
          <w:sz w:val="16"/>
          <w:szCs w:val="16"/>
          <w:lang w:val="en-US" w:eastAsia="zh-TW"/>
        </w:rPr>
        <w:t>B0</w:t>
      </w:r>
      <w:r>
        <w:rPr>
          <w:rFonts w:ascii="Arial" w:eastAsia="PMingLiU" w:hAnsi="Arial" w:cs="Arial"/>
          <w:sz w:val="16"/>
          <w:szCs w:val="16"/>
          <w:lang w:val="en-US" w:eastAsia="zh-TW"/>
        </w:rPr>
        <w:t xml:space="preserve">                                  </w:t>
      </w:r>
      <w:r w:rsidRPr="003D6C2F">
        <w:rPr>
          <w:rFonts w:ascii="Arial" w:eastAsia="PMingLiU" w:hAnsi="Arial" w:cs="Arial"/>
          <w:spacing w:val="-5"/>
          <w:sz w:val="16"/>
          <w:szCs w:val="16"/>
          <w:lang w:val="en-US" w:eastAsia="zh-TW"/>
        </w:rPr>
        <w:t>B1</w:t>
      </w:r>
      <w:r>
        <w:rPr>
          <w:rFonts w:ascii="Arial" w:eastAsia="PMingLiU" w:hAnsi="Arial" w:cs="Arial"/>
          <w:spacing w:val="-5"/>
          <w:sz w:val="16"/>
          <w:szCs w:val="16"/>
          <w:lang w:val="en-US" w:eastAsia="zh-TW"/>
        </w:rPr>
        <w:t xml:space="preserve">                                  B2                         </w:t>
      </w:r>
      <w:r w:rsidR="000414B4">
        <w:rPr>
          <w:rFonts w:ascii="Arial" w:eastAsia="PMingLiU" w:hAnsi="Arial" w:cs="Arial"/>
          <w:spacing w:val="-5"/>
          <w:sz w:val="16"/>
          <w:szCs w:val="16"/>
          <w:lang w:val="en-US" w:eastAsia="zh-TW"/>
        </w:rPr>
        <w:t xml:space="preserve">    </w:t>
      </w:r>
      <w:ins w:id="1" w:author="Huang, Po-kai" w:date="2023-01-15T10:24:00Z">
        <w:r w:rsidR="000414B4">
          <w:rPr>
            <w:rFonts w:ascii="Arial" w:eastAsia="PMingLiU" w:hAnsi="Arial" w:cs="Arial"/>
            <w:spacing w:val="-5"/>
            <w:sz w:val="16"/>
            <w:szCs w:val="16"/>
            <w:lang w:val="en-US" w:eastAsia="zh-TW"/>
          </w:rPr>
          <w:t>B</w:t>
        </w:r>
      </w:ins>
      <w:ins w:id="2" w:author="Huang, Po-kai" w:date="2023-01-15T10:27:00Z">
        <w:r w:rsidR="00421775">
          <w:rPr>
            <w:rFonts w:ascii="Arial" w:eastAsia="PMingLiU" w:hAnsi="Arial" w:cs="Arial"/>
            <w:spacing w:val="-5"/>
            <w:sz w:val="16"/>
            <w:szCs w:val="16"/>
            <w:lang w:val="en-US" w:eastAsia="zh-TW"/>
          </w:rPr>
          <w:t>4</w:t>
        </w:r>
      </w:ins>
      <w:r w:rsidR="000414B4">
        <w:rPr>
          <w:rFonts w:ascii="Arial" w:eastAsia="PMingLiU" w:hAnsi="Arial" w:cs="Arial"/>
          <w:spacing w:val="-5"/>
          <w:sz w:val="16"/>
          <w:szCs w:val="16"/>
          <w:lang w:val="en-US" w:eastAsia="zh-TW"/>
        </w:rPr>
        <w:t xml:space="preserve">                               </w:t>
      </w:r>
      <w:proofErr w:type="spellStart"/>
      <w:r>
        <w:rPr>
          <w:rFonts w:ascii="Arial" w:eastAsia="PMingLiU" w:hAnsi="Arial" w:cs="Arial"/>
          <w:spacing w:val="-5"/>
          <w:sz w:val="16"/>
          <w:szCs w:val="16"/>
          <w:lang w:val="en-US" w:eastAsia="zh-TW"/>
        </w:rPr>
        <w:t>B</w:t>
      </w:r>
      <w:ins w:id="3" w:author="Huang, Po-kai" w:date="2023-01-15T10:26:00Z">
        <w:r w:rsidR="00465057">
          <w:rPr>
            <w:rFonts w:ascii="Arial" w:eastAsia="PMingLiU" w:hAnsi="Arial" w:cs="Arial"/>
            <w:spacing w:val="-5"/>
            <w:sz w:val="16"/>
            <w:szCs w:val="16"/>
            <w:lang w:val="en-US" w:eastAsia="zh-TW"/>
          </w:rPr>
          <w:t>4</w:t>
        </w:r>
      </w:ins>
      <w:proofErr w:type="spellEnd"/>
      <w:del w:id="4" w:author="Huang, Po-kai" w:date="2023-01-15T10:24:00Z">
        <w:r w:rsidDel="000414B4">
          <w:rPr>
            <w:rFonts w:ascii="Arial" w:eastAsia="PMingLiU" w:hAnsi="Arial" w:cs="Arial"/>
            <w:spacing w:val="-5"/>
            <w:sz w:val="16"/>
            <w:szCs w:val="16"/>
            <w:lang w:val="en-US" w:eastAsia="zh-TW"/>
          </w:rPr>
          <w:delText>3</w:delText>
        </w:r>
      </w:del>
      <w:r>
        <w:rPr>
          <w:rFonts w:ascii="Arial" w:eastAsia="PMingLiU" w:hAnsi="Arial" w:cs="Arial"/>
          <w:spacing w:val="-5"/>
          <w:sz w:val="16"/>
          <w:szCs w:val="16"/>
          <w:lang w:val="en-US" w:eastAsia="zh-TW"/>
        </w:rPr>
        <w:t xml:space="preserve">                   B7</w:t>
      </w:r>
      <w:r w:rsidRPr="003D6C2F">
        <w:rPr>
          <w:rFonts w:ascii="Arial" w:eastAsia="PMingLiU" w:hAnsi="Arial" w:cs="Arial"/>
          <w:sz w:val="16"/>
          <w:szCs w:val="16"/>
          <w:lang w:val="en-US" w:eastAsia="zh-TW"/>
        </w:rPr>
        <w:tab/>
      </w:r>
    </w:p>
    <w:p w14:paraId="5E6D5AEE" w14:textId="77777777" w:rsidR="00161A14" w:rsidRPr="003D6C2F" w:rsidRDefault="00161A14" w:rsidP="00161A14">
      <w:pPr>
        <w:widowControl w:val="0"/>
        <w:kinsoku w:val="0"/>
        <w:overflowPunct w:val="0"/>
        <w:autoSpaceDE w:val="0"/>
        <w:autoSpaceDN w:val="0"/>
        <w:adjustRightInd w:val="0"/>
        <w:spacing w:before="4"/>
        <w:rPr>
          <w:rFonts w:ascii="Arial" w:eastAsia="PMingLiU" w:hAnsi="Arial" w:cs="Arial"/>
          <w:sz w:val="9"/>
          <w:szCs w:val="9"/>
          <w:lang w:val="en-US" w:eastAsia="zh-TW"/>
        </w:rPr>
      </w:pPr>
    </w:p>
    <w:tbl>
      <w:tblPr>
        <w:tblW w:w="8004" w:type="dxa"/>
        <w:tblInd w:w="1477" w:type="dxa"/>
        <w:tblLayout w:type="fixed"/>
        <w:tblCellMar>
          <w:left w:w="0" w:type="dxa"/>
          <w:right w:w="0" w:type="dxa"/>
        </w:tblCellMar>
        <w:tblLook w:val="0000" w:firstRow="0" w:lastRow="0" w:firstColumn="0" w:lastColumn="0" w:noHBand="0" w:noVBand="0"/>
      </w:tblPr>
      <w:tblGrid>
        <w:gridCol w:w="1600"/>
        <w:gridCol w:w="1601"/>
        <w:gridCol w:w="1601"/>
        <w:gridCol w:w="1601"/>
        <w:gridCol w:w="1601"/>
      </w:tblGrid>
      <w:tr w:rsidR="000414B4" w:rsidRPr="003D6C2F" w14:paraId="5B87F051" w14:textId="77777777" w:rsidTr="006132DD">
        <w:trPr>
          <w:trHeight w:val="710"/>
        </w:trPr>
        <w:tc>
          <w:tcPr>
            <w:tcW w:w="1600" w:type="dxa"/>
            <w:tcBorders>
              <w:top w:val="single" w:sz="12" w:space="0" w:color="000000"/>
              <w:left w:val="single" w:sz="12" w:space="0" w:color="000000"/>
              <w:bottom w:val="single" w:sz="12" w:space="0" w:color="000000"/>
              <w:right w:val="single" w:sz="12" w:space="0" w:color="000000"/>
            </w:tcBorders>
          </w:tcPr>
          <w:p w14:paraId="24463F98" w14:textId="77777777" w:rsidR="000414B4" w:rsidRPr="003D6C2F" w:rsidRDefault="000414B4" w:rsidP="005762FA">
            <w:pPr>
              <w:widowControl w:val="0"/>
              <w:kinsoku w:val="0"/>
              <w:overflowPunct w:val="0"/>
              <w:autoSpaceDE w:val="0"/>
              <w:autoSpaceDN w:val="0"/>
              <w:adjustRightInd w:val="0"/>
              <w:spacing w:before="126" w:line="199" w:lineRule="auto"/>
              <w:ind w:left="187" w:right="161" w:hanging="1"/>
              <w:jc w:val="center"/>
              <w:rPr>
                <w:rFonts w:eastAsia="PMingLiU"/>
                <w:color w:val="208A20"/>
                <w:spacing w:val="-2"/>
                <w:sz w:val="18"/>
                <w:szCs w:val="18"/>
                <w:lang w:val="en-US" w:eastAsia="zh-TW"/>
              </w:rPr>
            </w:pPr>
            <w:r>
              <w:rPr>
                <w:rFonts w:ascii="Arial" w:eastAsia="PMingLiU" w:hAnsi="Arial" w:cs="Arial"/>
                <w:sz w:val="16"/>
                <w:szCs w:val="16"/>
                <w:lang w:val="en-US" w:eastAsia="zh-TW"/>
              </w:rPr>
              <w:t>EDP Robust Individually Addressed Management Frame</w:t>
            </w:r>
            <w:r w:rsidRPr="003D6C2F">
              <w:rPr>
                <w:rFonts w:ascii="Arial" w:eastAsia="PMingLiU" w:hAnsi="Arial" w:cs="Arial"/>
                <w:spacing w:val="-2"/>
                <w:sz w:val="16"/>
                <w:szCs w:val="16"/>
                <w:lang w:val="en-US" w:eastAsia="zh-TW"/>
              </w:rPr>
              <w:t xml:space="preserve"> Support</w:t>
            </w:r>
          </w:p>
        </w:tc>
        <w:tc>
          <w:tcPr>
            <w:tcW w:w="1601" w:type="dxa"/>
            <w:tcBorders>
              <w:top w:val="single" w:sz="12" w:space="0" w:color="000000"/>
              <w:left w:val="single" w:sz="12" w:space="0" w:color="000000"/>
              <w:bottom w:val="single" w:sz="12" w:space="0" w:color="000000"/>
              <w:right w:val="single" w:sz="12" w:space="0" w:color="000000"/>
            </w:tcBorders>
          </w:tcPr>
          <w:p w14:paraId="3602699C" w14:textId="77777777" w:rsidR="000414B4" w:rsidRPr="003D6C2F" w:rsidRDefault="000414B4" w:rsidP="005762FA">
            <w:pPr>
              <w:widowControl w:val="0"/>
              <w:kinsoku w:val="0"/>
              <w:overflowPunct w:val="0"/>
              <w:autoSpaceDE w:val="0"/>
              <w:autoSpaceDN w:val="0"/>
              <w:adjustRightInd w:val="0"/>
              <w:spacing w:line="208" w:lineRule="auto"/>
              <w:rPr>
                <w:rFonts w:ascii="Arial" w:eastAsia="PMingLiU" w:hAnsi="Arial" w:cs="Arial"/>
                <w:spacing w:val="-2"/>
                <w:sz w:val="16"/>
                <w:szCs w:val="16"/>
                <w:lang w:val="en-US" w:eastAsia="zh-TW"/>
              </w:rPr>
            </w:pPr>
            <w:r>
              <w:rPr>
                <w:rFonts w:ascii="Arial" w:eastAsia="PMingLiU" w:hAnsi="Arial" w:cs="Arial"/>
                <w:sz w:val="16"/>
                <w:szCs w:val="16"/>
                <w:lang w:val="en-US" w:eastAsia="zh-TW"/>
              </w:rPr>
              <w:t>EDP Robust Individually Addressed Beamforming Frame Tx</w:t>
            </w:r>
            <w:r w:rsidRPr="003D6C2F">
              <w:rPr>
                <w:rFonts w:ascii="Arial" w:eastAsia="PMingLiU" w:hAnsi="Arial" w:cs="Arial"/>
                <w:spacing w:val="-2"/>
                <w:sz w:val="16"/>
                <w:szCs w:val="16"/>
                <w:lang w:val="en-US" w:eastAsia="zh-TW"/>
              </w:rPr>
              <w:t xml:space="preserve"> Support</w:t>
            </w:r>
          </w:p>
        </w:tc>
        <w:tc>
          <w:tcPr>
            <w:tcW w:w="1601" w:type="dxa"/>
            <w:tcBorders>
              <w:top w:val="single" w:sz="12" w:space="0" w:color="000000"/>
              <w:left w:val="single" w:sz="12" w:space="0" w:color="000000"/>
              <w:bottom w:val="single" w:sz="12" w:space="0" w:color="000000"/>
              <w:right w:val="single" w:sz="12" w:space="0" w:color="000000"/>
            </w:tcBorders>
          </w:tcPr>
          <w:p w14:paraId="159A52C7" w14:textId="77777777" w:rsidR="000414B4" w:rsidRPr="003D6C2F" w:rsidRDefault="000414B4" w:rsidP="005762FA">
            <w:pPr>
              <w:widowControl w:val="0"/>
              <w:kinsoku w:val="0"/>
              <w:overflowPunct w:val="0"/>
              <w:autoSpaceDE w:val="0"/>
              <w:autoSpaceDN w:val="0"/>
              <w:adjustRightInd w:val="0"/>
              <w:spacing w:before="5"/>
              <w:rPr>
                <w:rFonts w:ascii="Arial" w:eastAsia="PMingLiU" w:hAnsi="Arial" w:cs="Arial"/>
                <w:sz w:val="17"/>
                <w:szCs w:val="17"/>
                <w:lang w:val="en-US" w:eastAsia="zh-TW"/>
              </w:rPr>
            </w:pPr>
            <w:r>
              <w:rPr>
                <w:rFonts w:ascii="Arial" w:eastAsia="PMingLiU" w:hAnsi="Arial" w:cs="Arial"/>
                <w:sz w:val="16"/>
                <w:szCs w:val="16"/>
                <w:lang w:val="en-US" w:eastAsia="zh-TW"/>
              </w:rPr>
              <w:t>EDP Robust Individually Addressed Beamforming Frame Rx</w:t>
            </w:r>
            <w:r w:rsidRPr="003D6C2F">
              <w:rPr>
                <w:rFonts w:ascii="Arial" w:eastAsia="PMingLiU" w:hAnsi="Arial" w:cs="Arial"/>
                <w:spacing w:val="-2"/>
                <w:sz w:val="16"/>
                <w:szCs w:val="16"/>
                <w:lang w:val="en-US" w:eastAsia="zh-TW"/>
              </w:rPr>
              <w:t xml:space="preserve"> Support</w:t>
            </w:r>
          </w:p>
        </w:tc>
        <w:tc>
          <w:tcPr>
            <w:tcW w:w="1601" w:type="dxa"/>
            <w:tcBorders>
              <w:top w:val="single" w:sz="12" w:space="0" w:color="000000"/>
              <w:left w:val="single" w:sz="12" w:space="0" w:color="000000"/>
              <w:bottom w:val="single" w:sz="12" w:space="0" w:color="000000"/>
              <w:right w:val="single" w:sz="12" w:space="0" w:color="000000"/>
            </w:tcBorders>
          </w:tcPr>
          <w:p w14:paraId="5D647F23" w14:textId="4346FDFD" w:rsidR="000414B4" w:rsidRDefault="00EC011E" w:rsidP="005762FA">
            <w:pPr>
              <w:widowControl w:val="0"/>
              <w:kinsoku w:val="0"/>
              <w:overflowPunct w:val="0"/>
              <w:autoSpaceDE w:val="0"/>
              <w:autoSpaceDN w:val="0"/>
              <w:adjustRightInd w:val="0"/>
              <w:spacing w:before="5"/>
              <w:rPr>
                <w:rFonts w:ascii="Arial" w:eastAsia="PMingLiU" w:hAnsi="Arial" w:cs="Arial"/>
                <w:sz w:val="16"/>
                <w:szCs w:val="16"/>
                <w:lang w:val="en-US" w:eastAsia="zh-TW"/>
              </w:rPr>
            </w:pPr>
            <w:ins w:id="5" w:author="Huang, Po-kai" w:date="2022-11-09T20:35:00Z">
              <w:r>
                <w:rPr>
                  <w:rFonts w:ascii="Arial" w:eastAsia="PMingLiU" w:hAnsi="Arial" w:cs="Arial"/>
                  <w:sz w:val="17"/>
                  <w:szCs w:val="17"/>
                  <w:lang w:val="en-US" w:eastAsia="zh-TW"/>
                </w:rPr>
                <w:t xml:space="preserve">IEEE </w:t>
              </w:r>
            </w:ins>
            <w:ins w:id="6" w:author="Huang, Po-kai" w:date="2022-11-09T20:08:00Z">
              <w:r>
                <w:rPr>
                  <w:rFonts w:ascii="Arial" w:eastAsia="PMingLiU" w:hAnsi="Arial" w:cs="Arial"/>
                  <w:sz w:val="17"/>
                  <w:szCs w:val="17"/>
                  <w:lang w:val="en-US" w:eastAsia="zh-TW"/>
                </w:rPr>
                <w:t xml:space="preserve">802.1X Authentication </w:t>
              </w:r>
            </w:ins>
            <w:ins w:id="7" w:author="Huang, Po-kai" w:date="2022-11-09T22:50:00Z">
              <w:r>
                <w:rPr>
                  <w:rFonts w:ascii="Arial" w:eastAsia="PMingLiU" w:hAnsi="Arial" w:cs="Arial"/>
                  <w:sz w:val="17"/>
                  <w:szCs w:val="17"/>
                  <w:lang w:val="en-US" w:eastAsia="zh-TW"/>
                </w:rPr>
                <w:t>Utilizing</w:t>
              </w:r>
            </w:ins>
            <w:ins w:id="8" w:author="Huang, Po-kai" w:date="2022-11-09T20:08:00Z">
              <w:r>
                <w:rPr>
                  <w:rFonts w:ascii="Arial" w:eastAsia="PMingLiU" w:hAnsi="Arial" w:cs="Arial"/>
                  <w:sz w:val="17"/>
                  <w:szCs w:val="17"/>
                  <w:lang w:val="en-US" w:eastAsia="zh-TW"/>
                </w:rPr>
                <w:t xml:space="preserve"> Authentication Frame Support</w:t>
              </w:r>
            </w:ins>
          </w:p>
        </w:tc>
        <w:tc>
          <w:tcPr>
            <w:tcW w:w="1601" w:type="dxa"/>
            <w:tcBorders>
              <w:top w:val="single" w:sz="12" w:space="0" w:color="000000"/>
              <w:left w:val="single" w:sz="12" w:space="0" w:color="000000"/>
              <w:bottom w:val="single" w:sz="12" w:space="0" w:color="000000"/>
              <w:right w:val="single" w:sz="12" w:space="0" w:color="000000"/>
            </w:tcBorders>
          </w:tcPr>
          <w:p w14:paraId="5C664C3F" w14:textId="37B6082D" w:rsidR="000414B4" w:rsidRPr="003D6C2F" w:rsidRDefault="000414B4" w:rsidP="005762FA">
            <w:pPr>
              <w:widowControl w:val="0"/>
              <w:kinsoku w:val="0"/>
              <w:overflowPunct w:val="0"/>
              <w:autoSpaceDE w:val="0"/>
              <w:autoSpaceDN w:val="0"/>
              <w:adjustRightInd w:val="0"/>
              <w:spacing w:before="5"/>
              <w:rPr>
                <w:rFonts w:ascii="Arial" w:eastAsia="PMingLiU" w:hAnsi="Arial" w:cs="Arial"/>
                <w:sz w:val="17"/>
                <w:szCs w:val="17"/>
                <w:lang w:val="en-US" w:eastAsia="zh-TW"/>
              </w:rPr>
            </w:pPr>
            <w:r>
              <w:rPr>
                <w:rFonts w:ascii="Arial" w:eastAsia="PMingLiU" w:hAnsi="Arial" w:cs="Arial"/>
                <w:sz w:val="16"/>
                <w:szCs w:val="16"/>
                <w:lang w:val="en-US" w:eastAsia="zh-TW"/>
              </w:rPr>
              <w:t>Reserved</w:t>
            </w:r>
          </w:p>
        </w:tc>
      </w:tr>
    </w:tbl>
    <w:p w14:paraId="091B2EB1" w14:textId="77777777" w:rsidR="00161A14" w:rsidRPr="003D6C2F" w:rsidRDefault="00161A14" w:rsidP="00161A14">
      <w:pPr>
        <w:widowControl w:val="0"/>
        <w:kinsoku w:val="0"/>
        <w:overflowPunct w:val="0"/>
        <w:autoSpaceDE w:val="0"/>
        <w:autoSpaceDN w:val="0"/>
        <w:adjustRightInd w:val="0"/>
        <w:rPr>
          <w:rFonts w:ascii="Arial" w:eastAsia="PMingLiU" w:hAnsi="Arial" w:cs="Arial"/>
          <w:sz w:val="9"/>
          <w:szCs w:val="9"/>
          <w:lang w:val="en-US" w:eastAsia="zh-TW"/>
        </w:rPr>
      </w:pPr>
    </w:p>
    <w:p w14:paraId="72DAF8EA" w14:textId="77777777" w:rsidR="00161A14" w:rsidRPr="003D6C2F" w:rsidRDefault="00161A14" w:rsidP="00161A14">
      <w:pPr>
        <w:widowControl w:val="0"/>
        <w:kinsoku w:val="0"/>
        <w:overflowPunct w:val="0"/>
        <w:autoSpaceDE w:val="0"/>
        <w:autoSpaceDN w:val="0"/>
        <w:adjustRightInd w:val="0"/>
        <w:spacing w:before="7"/>
        <w:rPr>
          <w:rFonts w:ascii="Arial" w:eastAsia="PMingLiU" w:hAnsi="Arial" w:cs="Arial"/>
          <w:sz w:val="2"/>
          <w:szCs w:val="2"/>
          <w:lang w:val="en-US" w:eastAsia="zh-TW"/>
        </w:rPr>
      </w:pPr>
    </w:p>
    <w:tbl>
      <w:tblPr>
        <w:tblW w:w="0" w:type="auto"/>
        <w:tblInd w:w="932" w:type="dxa"/>
        <w:tblLayout w:type="fixed"/>
        <w:tblCellMar>
          <w:left w:w="0" w:type="dxa"/>
          <w:right w:w="0" w:type="dxa"/>
        </w:tblCellMar>
        <w:tblLook w:val="0000" w:firstRow="0" w:lastRow="0" w:firstColumn="0" w:lastColumn="0" w:noHBand="0" w:noVBand="0"/>
      </w:tblPr>
      <w:tblGrid>
        <w:gridCol w:w="793"/>
        <w:gridCol w:w="1041"/>
        <w:gridCol w:w="826"/>
        <w:gridCol w:w="523"/>
        <w:gridCol w:w="826"/>
        <w:gridCol w:w="826"/>
        <w:gridCol w:w="826"/>
        <w:gridCol w:w="826"/>
        <w:gridCol w:w="826"/>
        <w:gridCol w:w="826"/>
        <w:gridCol w:w="826"/>
      </w:tblGrid>
      <w:tr w:rsidR="00EC011E" w:rsidRPr="003D6C2F" w14:paraId="4905D26B" w14:textId="61E1E5BA" w:rsidTr="006132DD">
        <w:trPr>
          <w:trHeight w:val="299"/>
        </w:trPr>
        <w:tc>
          <w:tcPr>
            <w:tcW w:w="793" w:type="dxa"/>
            <w:tcBorders>
              <w:top w:val="none" w:sz="6" w:space="0" w:color="auto"/>
              <w:left w:val="none" w:sz="6" w:space="0" w:color="auto"/>
              <w:bottom w:val="none" w:sz="6" w:space="0" w:color="auto"/>
              <w:right w:val="none" w:sz="6" w:space="0" w:color="auto"/>
            </w:tcBorders>
          </w:tcPr>
          <w:p w14:paraId="558C2730" w14:textId="77777777" w:rsidR="00EC011E" w:rsidRPr="003D6C2F" w:rsidRDefault="00EC011E" w:rsidP="005762FA">
            <w:pPr>
              <w:widowControl w:val="0"/>
              <w:kinsoku w:val="0"/>
              <w:overflowPunct w:val="0"/>
              <w:autoSpaceDE w:val="0"/>
              <w:autoSpaceDN w:val="0"/>
              <w:adjustRightInd w:val="0"/>
              <w:spacing w:line="178" w:lineRule="exact"/>
              <w:ind w:left="50"/>
              <w:rPr>
                <w:rFonts w:ascii="Arial" w:eastAsia="PMingLiU" w:hAnsi="Arial" w:cs="Arial"/>
                <w:spacing w:val="-2"/>
                <w:sz w:val="16"/>
                <w:szCs w:val="16"/>
                <w:lang w:val="en-US" w:eastAsia="zh-TW"/>
              </w:rPr>
            </w:pPr>
            <w:r w:rsidRPr="003D6C2F">
              <w:rPr>
                <w:rFonts w:ascii="Arial" w:eastAsia="PMingLiU" w:hAnsi="Arial" w:cs="Arial"/>
                <w:spacing w:val="-2"/>
                <w:sz w:val="16"/>
                <w:szCs w:val="16"/>
                <w:lang w:val="en-US" w:eastAsia="zh-TW"/>
              </w:rPr>
              <w:t>Bits:</w:t>
            </w:r>
          </w:p>
        </w:tc>
        <w:tc>
          <w:tcPr>
            <w:tcW w:w="1041" w:type="dxa"/>
            <w:tcBorders>
              <w:top w:val="none" w:sz="6" w:space="0" w:color="auto"/>
              <w:left w:val="none" w:sz="6" w:space="0" w:color="auto"/>
              <w:bottom w:val="none" w:sz="6" w:space="0" w:color="auto"/>
              <w:right w:val="none" w:sz="6" w:space="0" w:color="auto"/>
            </w:tcBorders>
          </w:tcPr>
          <w:p w14:paraId="7CC831C7" w14:textId="77777777" w:rsidR="00EC011E" w:rsidRPr="003D6C2F" w:rsidRDefault="00EC011E" w:rsidP="005762FA">
            <w:pPr>
              <w:widowControl w:val="0"/>
              <w:kinsoku w:val="0"/>
              <w:overflowPunct w:val="0"/>
              <w:autoSpaceDE w:val="0"/>
              <w:autoSpaceDN w:val="0"/>
              <w:adjustRightInd w:val="0"/>
              <w:spacing w:line="178" w:lineRule="exact"/>
              <w:ind w:left="489"/>
              <w:rPr>
                <w:rFonts w:ascii="Arial" w:eastAsia="PMingLiU" w:hAnsi="Arial" w:cs="Arial"/>
                <w:w w:val="99"/>
                <w:sz w:val="16"/>
                <w:szCs w:val="16"/>
                <w:lang w:val="en-US" w:eastAsia="zh-TW"/>
              </w:rPr>
            </w:pPr>
            <w:r w:rsidRPr="003D6C2F">
              <w:rPr>
                <w:rFonts w:ascii="Arial" w:eastAsia="PMingLiU" w:hAnsi="Arial" w:cs="Arial"/>
                <w:w w:val="99"/>
                <w:sz w:val="16"/>
                <w:szCs w:val="16"/>
                <w:lang w:val="en-US" w:eastAsia="zh-TW"/>
              </w:rPr>
              <w:t>1</w:t>
            </w:r>
          </w:p>
        </w:tc>
        <w:tc>
          <w:tcPr>
            <w:tcW w:w="826" w:type="dxa"/>
            <w:tcBorders>
              <w:top w:val="none" w:sz="6" w:space="0" w:color="auto"/>
              <w:left w:val="none" w:sz="6" w:space="0" w:color="auto"/>
              <w:bottom w:val="none" w:sz="6" w:space="0" w:color="auto"/>
              <w:right w:val="none" w:sz="6" w:space="0" w:color="auto"/>
            </w:tcBorders>
          </w:tcPr>
          <w:p w14:paraId="272A9B3A" w14:textId="77777777" w:rsidR="00EC011E" w:rsidRPr="003D6C2F" w:rsidRDefault="00EC011E" w:rsidP="005762FA">
            <w:pPr>
              <w:widowControl w:val="0"/>
              <w:kinsoku w:val="0"/>
              <w:overflowPunct w:val="0"/>
              <w:autoSpaceDE w:val="0"/>
              <w:autoSpaceDN w:val="0"/>
              <w:adjustRightInd w:val="0"/>
              <w:rPr>
                <w:rFonts w:eastAsia="PMingLiU"/>
                <w:sz w:val="16"/>
                <w:szCs w:val="16"/>
                <w:lang w:val="en-US" w:eastAsia="zh-TW"/>
              </w:rPr>
            </w:pPr>
          </w:p>
        </w:tc>
        <w:tc>
          <w:tcPr>
            <w:tcW w:w="523" w:type="dxa"/>
            <w:tcBorders>
              <w:top w:val="none" w:sz="6" w:space="0" w:color="auto"/>
              <w:left w:val="none" w:sz="6" w:space="0" w:color="auto"/>
              <w:bottom w:val="none" w:sz="6" w:space="0" w:color="auto"/>
              <w:right w:val="none" w:sz="6" w:space="0" w:color="auto"/>
            </w:tcBorders>
          </w:tcPr>
          <w:p w14:paraId="2891C455" w14:textId="77777777" w:rsidR="00EC011E" w:rsidRPr="003D6C2F" w:rsidRDefault="00EC011E" w:rsidP="005762FA">
            <w:pPr>
              <w:widowControl w:val="0"/>
              <w:kinsoku w:val="0"/>
              <w:overflowPunct w:val="0"/>
              <w:autoSpaceDE w:val="0"/>
              <w:autoSpaceDN w:val="0"/>
              <w:adjustRightInd w:val="0"/>
              <w:spacing w:line="178" w:lineRule="exact"/>
              <w:ind w:left="9"/>
              <w:jc w:val="center"/>
              <w:rPr>
                <w:rFonts w:ascii="Arial" w:eastAsia="PMingLiU" w:hAnsi="Arial" w:cs="Arial"/>
                <w:w w:val="99"/>
                <w:sz w:val="16"/>
                <w:szCs w:val="16"/>
                <w:lang w:val="en-US" w:eastAsia="zh-TW"/>
              </w:rPr>
            </w:pPr>
            <w:r>
              <w:rPr>
                <w:rFonts w:ascii="Arial" w:eastAsia="PMingLiU" w:hAnsi="Arial" w:cs="Arial"/>
                <w:w w:val="99"/>
                <w:sz w:val="16"/>
                <w:szCs w:val="16"/>
                <w:lang w:val="en-US" w:eastAsia="zh-TW"/>
              </w:rPr>
              <w:t xml:space="preserve">1                       </w:t>
            </w:r>
          </w:p>
        </w:tc>
        <w:tc>
          <w:tcPr>
            <w:tcW w:w="826" w:type="dxa"/>
            <w:tcBorders>
              <w:top w:val="none" w:sz="6" w:space="0" w:color="auto"/>
              <w:left w:val="none" w:sz="6" w:space="0" w:color="auto"/>
              <w:bottom w:val="none" w:sz="6" w:space="0" w:color="auto"/>
              <w:right w:val="none" w:sz="6" w:space="0" w:color="auto"/>
            </w:tcBorders>
          </w:tcPr>
          <w:p w14:paraId="7B25B68F" w14:textId="77777777" w:rsidR="00EC011E" w:rsidRDefault="00EC011E" w:rsidP="005762FA">
            <w:pPr>
              <w:widowControl w:val="0"/>
              <w:kinsoku w:val="0"/>
              <w:overflowPunct w:val="0"/>
              <w:autoSpaceDE w:val="0"/>
              <w:autoSpaceDN w:val="0"/>
              <w:adjustRightInd w:val="0"/>
              <w:rPr>
                <w:rFonts w:eastAsia="PMingLiU"/>
                <w:sz w:val="16"/>
                <w:szCs w:val="16"/>
                <w:lang w:val="en-US" w:eastAsia="zh-TW"/>
              </w:rPr>
            </w:pPr>
          </w:p>
        </w:tc>
        <w:tc>
          <w:tcPr>
            <w:tcW w:w="826" w:type="dxa"/>
            <w:tcBorders>
              <w:top w:val="none" w:sz="6" w:space="0" w:color="auto"/>
              <w:left w:val="none" w:sz="6" w:space="0" w:color="auto"/>
              <w:bottom w:val="none" w:sz="6" w:space="0" w:color="auto"/>
              <w:right w:val="none" w:sz="6" w:space="0" w:color="auto"/>
            </w:tcBorders>
          </w:tcPr>
          <w:p w14:paraId="70D9894D" w14:textId="77777777" w:rsidR="00EC011E" w:rsidRPr="003D6C2F" w:rsidRDefault="00EC011E" w:rsidP="005762FA">
            <w:pPr>
              <w:widowControl w:val="0"/>
              <w:kinsoku w:val="0"/>
              <w:overflowPunct w:val="0"/>
              <w:autoSpaceDE w:val="0"/>
              <w:autoSpaceDN w:val="0"/>
              <w:adjustRightInd w:val="0"/>
              <w:rPr>
                <w:rFonts w:eastAsia="PMingLiU"/>
                <w:sz w:val="16"/>
                <w:szCs w:val="16"/>
                <w:lang w:val="en-US" w:eastAsia="zh-TW"/>
              </w:rPr>
            </w:pPr>
            <w:r>
              <w:rPr>
                <w:rFonts w:eastAsia="PMingLiU"/>
                <w:sz w:val="16"/>
                <w:szCs w:val="16"/>
                <w:lang w:val="en-US" w:eastAsia="zh-TW"/>
              </w:rPr>
              <w:t xml:space="preserve">         1                        </w:t>
            </w:r>
          </w:p>
        </w:tc>
        <w:tc>
          <w:tcPr>
            <w:tcW w:w="826" w:type="dxa"/>
            <w:tcBorders>
              <w:top w:val="none" w:sz="6" w:space="0" w:color="auto"/>
              <w:left w:val="none" w:sz="6" w:space="0" w:color="auto"/>
              <w:bottom w:val="none" w:sz="6" w:space="0" w:color="auto"/>
              <w:right w:val="none" w:sz="6" w:space="0" w:color="auto"/>
            </w:tcBorders>
          </w:tcPr>
          <w:p w14:paraId="64754AD4" w14:textId="77777777" w:rsidR="00EC011E" w:rsidRDefault="00EC011E" w:rsidP="005762FA">
            <w:pPr>
              <w:widowControl w:val="0"/>
              <w:kinsoku w:val="0"/>
              <w:overflowPunct w:val="0"/>
              <w:autoSpaceDE w:val="0"/>
              <w:autoSpaceDN w:val="0"/>
              <w:adjustRightInd w:val="0"/>
              <w:rPr>
                <w:rFonts w:eastAsia="PMingLiU"/>
                <w:sz w:val="16"/>
                <w:szCs w:val="16"/>
                <w:lang w:val="en-US" w:eastAsia="zh-TW"/>
              </w:rPr>
            </w:pPr>
          </w:p>
        </w:tc>
        <w:tc>
          <w:tcPr>
            <w:tcW w:w="826" w:type="dxa"/>
            <w:tcBorders>
              <w:top w:val="none" w:sz="6" w:space="0" w:color="auto"/>
              <w:left w:val="none" w:sz="6" w:space="0" w:color="auto"/>
              <w:bottom w:val="none" w:sz="6" w:space="0" w:color="auto"/>
              <w:right w:val="none" w:sz="6" w:space="0" w:color="auto"/>
            </w:tcBorders>
          </w:tcPr>
          <w:p w14:paraId="23A524B3" w14:textId="438F0F27" w:rsidR="00EC011E" w:rsidRDefault="00EC011E" w:rsidP="005762FA">
            <w:pPr>
              <w:widowControl w:val="0"/>
              <w:kinsoku w:val="0"/>
              <w:overflowPunct w:val="0"/>
              <w:autoSpaceDE w:val="0"/>
              <w:autoSpaceDN w:val="0"/>
              <w:adjustRightInd w:val="0"/>
              <w:rPr>
                <w:rFonts w:eastAsia="PMingLiU"/>
                <w:sz w:val="16"/>
                <w:szCs w:val="16"/>
                <w:lang w:val="en-US" w:eastAsia="zh-TW"/>
              </w:rPr>
            </w:pPr>
            <w:ins w:id="9" w:author="Huang, Po-kai" w:date="2023-01-15T10:25:00Z">
              <w:r>
                <w:rPr>
                  <w:rFonts w:eastAsia="PMingLiU"/>
                  <w:sz w:val="16"/>
                  <w:szCs w:val="16"/>
                  <w:lang w:val="en-US" w:eastAsia="zh-TW"/>
                </w:rPr>
                <w:t xml:space="preserve">1               </w:t>
              </w:r>
            </w:ins>
          </w:p>
        </w:tc>
        <w:tc>
          <w:tcPr>
            <w:tcW w:w="826" w:type="dxa"/>
            <w:tcBorders>
              <w:top w:val="none" w:sz="6" w:space="0" w:color="auto"/>
              <w:left w:val="none" w:sz="6" w:space="0" w:color="auto"/>
              <w:bottom w:val="none" w:sz="6" w:space="0" w:color="auto"/>
              <w:right w:val="none" w:sz="6" w:space="0" w:color="auto"/>
            </w:tcBorders>
          </w:tcPr>
          <w:p w14:paraId="7B711767" w14:textId="77777777" w:rsidR="00EC011E" w:rsidRDefault="00EC011E" w:rsidP="005762FA">
            <w:pPr>
              <w:widowControl w:val="0"/>
              <w:kinsoku w:val="0"/>
              <w:overflowPunct w:val="0"/>
              <w:autoSpaceDE w:val="0"/>
              <w:autoSpaceDN w:val="0"/>
              <w:adjustRightInd w:val="0"/>
              <w:rPr>
                <w:rFonts w:eastAsia="PMingLiU"/>
                <w:sz w:val="16"/>
                <w:szCs w:val="16"/>
                <w:lang w:val="en-US" w:eastAsia="zh-TW"/>
              </w:rPr>
            </w:pPr>
          </w:p>
        </w:tc>
        <w:tc>
          <w:tcPr>
            <w:tcW w:w="826" w:type="dxa"/>
            <w:tcBorders>
              <w:top w:val="none" w:sz="6" w:space="0" w:color="auto"/>
              <w:left w:val="none" w:sz="6" w:space="0" w:color="auto"/>
              <w:bottom w:val="none" w:sz="6" w:space="0" w:color="auto"/>
              <w:right w:val="none" w:sz="6" w:space="0" w:color="auto"/>
            </w:tcBorders>
          </w:tcPr>
          <w:p w14:paraId="0BE7E628" w14:textId="0B98AEA8" w:rsidR="00EC011E" w:rsidRDefault="00EC011E" w:rsidP="005762FA">
            <w:pPr>
              <w:widowControl w:val="0"/>
              <w:kinsoku w:val="0"/>
              <w:overflowPunct w:val="0"/>
              <w:autoSpaceDE w:val="0"/>
              <w:autoSpaceDN w:val="0"/>
              <w:adjustRightInd w:val="0"/>
              <w:rPr>
                <w:rFonts w:eastAsia="PMingLiU"/>
                <w:sz w:val="16"/>
                <w:szCs w:val="16"/>
                <w:lang w:val="en-US" w:eastAsia="zh-TW"/>
              </w:rPr>
            </w:pPr>
          </w:p>
        </w:tc>
        <w:tc>
          <w:tcPr>
            <w:tcW w:w="826" w:type="dxa"/>
            <w:tcBorders>
              <w:top w:val="none" w:sz="6" w:space="0" w:color="auto"/>
              <w:left w:val="none" w:sz="6" w:space="0" w:color="auto"/>
              <w:bottom w:val="none" w:sz="6" w:space="0" w:color="auto"/>
              <w:right w:val="none" w:sz="6" w:space="0" w:color="auto"/>
            </w:tcBorders>
          </w:tcPr>
          <w:p w14:paraId="3236F9D9" w14:textId="36F26004" w:rsidR="00EC011E" w:rsidRDefault="00EC011E" w:rsidP="005762FA">
            <w:pPr>
              <w:widowControl w:val="0"/>
              <w:kinsoku w:val="0"/>
              <w:overflowPunct w:val="0"/>
              <w:autoSpaceDE w:val="0"/>
              <w:autoSpaceDN w:val="0"/>
              <w:adjustRightInd w:val="0"/>
              <w:rPr>
                <w:rFonts w:eastAsia="PMingLiU"/>
                <w:sz w:val="16"/>
                <w:szCs w:val="16"/>
                <w:lang w:val="en-US" w:eastAsia="zh-TW"/>
              </w:rPr>
            </w:pPr>
            <w:ins w:id="10" w:author="Huang, Po-kai" w:date="2023-01-15T10:26:00Z">
              <w:r>
                <w:rPr>
                  <w:rFonts w:eastAsia="PMingLiU"/>
                  <w:sz w:val="16"/>
                  <w:szCs w:val="16"/>
                  <w:lang w:val="en-US" w:eastAsia="zh-TW"/>
                </w:rPr>
                <w:t>5</w:t>
              </w:r>
            </w:ins>
            <w:del w:id="11" w:author="Huang, Po-kai" w:date="2023-01-15T10:26:00Z">
              <w:r w:rsidDel="00EC011E">
                <w:rPr>
                  <w:rFonts w:eastAsia="PMingLiU"/>
                  <w:sz w:val="16"/>
                  <w:szCs w:val="16"/>
                  <w:lang w:val="en-US" w:eastAsia="zh-TW"/>
                </w:rPr>
                <w:delText>4</w:delText>
              </w:r>
            </w:del>
          </w:p>
        </w:tc>
      </w:tr>
    </w:tbl>
    <w:p w14:paraId="7F662D9C" w14:textId="77777777" w:rsidR="00161A14" w:rsidRPr="003D6C2F" w:rsidRDefault="00161A14" w:rsidP="00161A14">
      <w:pPr>
        <w:widowControl w:val="0"/>
        <w:kinsoku w:val="0"/>
        <w:overflowPunct w:val="0"/>
        <w:autoSpaceDE w:val="0"/>
        <w:autoSpaceDN w:val="0"/>
        <w:adjustRightInd w:val="0"/>
        <w:spacing w:before="185"/>
        <w:ind w:right="996"/>
        <w:rPr>
          <w:rFonts w:ascii="Arial" w:eastAsia="PMingLiU" w:hAnsi="Arial" w:cs="Arial"/>
          <w:b/>
          <w:bCs/>
          <w:spacing w:val="-2"/>
          <w:sz w:val="20"/>
          <w:lang w:val="en-US" w:eastAsia="zh-TW"/>
        </w:rPr>
      </w:pPr>
      <w:r>
        <w:rPr>
          <w:rFonts w:ascii="Arial" w:eastAsia="PMingLiU" w:hAnsi="Arial" w:cs="Arial"/>
          <w:b/>
          <w:bCs/>
          <w:sz w:val="20"/>
          <w:lang w:val="en-US" w:eastAsia="zh-TW"/>
        </w:rPr>
        <w:t xml:space="preserve">                          </w:t>
      </w:r>
      <w:r w:rsidRPr="003D6C2F">
        <w:rPr>
          <w:rFonts w:ascii="Arial" w:eastAsia="PMingLiU" w:hAnsi="Arial" w:cs="Arial"/>
          <w:b/>
          <w:bCs/>
          <w:sz w:val="20"/>
          <w:lang w:val="en-US" w:eastAsia="zh-TW"/>
        </w:rPr>
        <w:t>Figure</w:t>
      </w:r>
      <w:r w:rsidRPr="003D6C2F">
        <w:rPr>
          <w:rFonts w:ascii="Arial" w:eastAsia="PMingLiU" w:hAnsi="Arial" w:cs="Arial"/>
          <w:b/>
          <w:bCs/>
          <w:spacing w:val="-12"/>
          <w:sz w:val="20"/>
          <w:lang w:val="en-US" w:eastAsia="zh-TW"/>
        </w:rPr>
        <w:t xml:space="preserve"> </w:t>
      </w:r>
      <w:r w:rsidRPr="003D6C2F">
        <w:rPr>
          <w:rFonts w:ascii="Arial" w:eastAsia="PMingLiU" w:hAnsi="Arial" w:cs="Arial"/>
          <w:b/>
          <w:bCs/>
          <w:sz w:val="20"/>
          <w:lang w:val="en-US" w:eastAsia="zh-TW"/>
        </w:rPr>
        <w:t>9-</w:t>
      </w:r>
      <w:r>
        <w:rPr>
          <w:rFonts w:ascii="Arial" w:eastAsia="PMingLiU" w:hAnsi="Arial" w:cs="Arial"/>
          <w:b/>
          <w:bCs/>
          <w:sz w:val="20"/>
          <w:lang w:val="en-US" w:eastAsia="zh-TW"/>
        </w:rPr>
        <w:t>xxxx</w:t>
      </w:r>
      <w:r w:rsidRPr="003D6C2F">
        <w:rPr>
          <w:rFonts w:ascii="Arial" w:eastAsia="PMingLiU" w:hAnsi="Arial" w:cs="Arial"/>
          <w:b/>
          <w:bCs/>
          <w:sz w:val="20"/>
          <w:lang w:val="en-US" w:eastAsia="zh-TW"/>
        </w:rPr>
        <w:t>—</w:t>
      </w:r>
      <w:r>
        <w:rPr>
          <w:rFonts w:ascii="Arial" w:eastAsia="PMingLiU" w:hAnsi="Arial" w:cs="Arial"/>
          <w:b/>
          <w:bCs/>
          <w:sz w:val="20"/>
          <w:lang w:val="en-US" w:eastAsia="zh-TW"/>
        </w:rPr>
        <w:t>CPE</w:t>
      </w:r>
      <w:r w:rsidRPr="003D6C2F">
        <w:rPr>
          <w:rFonts w:ascii="Arial" w:eastAsia="PMingLiU" w:hAnsi="Arial" w:cs="Arial"/>
          <w:b/>
          <w:bCs/>
          <w:spacing w:val="-9"/>
          <w:sz w:val="20"/>
          <w:lang w:val="en-US" w:eastAsia="zh-TW"/>
        </w:rPr>
        <w:t xml:space="preserve"> </w:t>
      </w:r>
      <w:r w:rsidRPr="003D6C2F">
        <w:rPr>
          <w:rFonts w:ascii="Arial" w:eastAsia="PMingLiU" w:hAnsi="Arial" w:cs="Arial"/>
          <w:b/>
          <w:bCs/>
          <w:sz w:val="20"/>
          <w:lang w:val="en-US" w:eastAsia="zh-TW"/>
        </w:rPr>
        <w:t>Capabilities</w:t>
      </w:r>
      <w:r w:rsidRPr="003D6C2F">
        <w:rPr>
          <w:rFonts w:ascii="Arial" w:eastAsia="PMingLiU" w:hAnsi="Arial" w:cs="Arial"/>
          <w:b/>
          <w:bCs/>
          <w:spacing w:val="-10"/>
          <w:sz w:val="20"/>
          <w:lang w:val="en-US" w:eastAsia="zh-TW"/>
        </w:rPr>
        <w:t xml:space="preserve"> </w:t>
      </w:r>
      <w:r w:rsidRPr="003D6C2F">
        <w:rPr>
          <w:rFonts w:ascii="Arial" w:eastAsia="PMingLiU" w:hAnsi="Arial" w:cs="Arial"/>
          <w:b/>
          <w:bCs/>
          <w:sz w:val="20"/>
          <w:lang w:val="en-US" w:eastAsia="zh-TW"/>
        </w:rPr>
        <w:t>Information</w:t>
      </w:r>
      <w:r w:rsidRPr="003D6C2F">
        <w:rPr>
          <w:rFonts w:ascii="Arial" w:eastAsia="PMingLiU" w:hAnsi="Arial" w:cs="Arial"/>
          <w:b/>
          <w:bCs/>
          <w:spacing w:val="-11"/>
          <w:sz w:val="20"/>
          <w:lang w:val="en-US" w:eastAsia="zh-TW"/>
        </w:rPr>
        <w:t xml:space="preserve"> </w:t>
      </w:r>
      <w:r>
        <w:rPr>
          <w:rFonts w:ascii="Arial" w:eastAsia="PMingLiU" w:hAnsi="Arial" w:cs="Arial"/>
          <w:b/>
          <w:bCs/>
          <w:spacing w:val="-11"/>
          <w:sz w:val="20"/>
          <w:lang w:val="en-US" w:eastAsia="zh-TW"/>
        </w:rPr>
        <w:t>sub</w:t>
      </w:r>
      <w:r w:rsidRPr="003D6C2F">
        <w:rPr>
          <w:rFonts w:ascii="Arial" w:eastAsia="PMingLiU" w:hAnsi="Arial" w:cs="Arial"/>
          <w:b/>
          <w:bCs/>
          <w:sz w:val="20"/>
          <w:lang w:val="en-US" w:eastAsia="zh-TW"/>
        </w:rPr>
        <w:t>field</w:t>
      </w:r>
      <w:r w:rsidRPr="003D6C2F">
        <w:rPr>
          <w:rFonts w:ascii="Arial" w:eastAsia="PMingLiU" w:hAnsi="Arial" w:cs="Arial"/>
          <w:b/>
          <w:bCs/>
          <w:spacing w:val="-10"/>
          <w:sz w:val="20"/>
          <w:lang w:val="en-US" w:eastAsia="zh-TW"/>
        </w:rPr>
        <w:t xml:space="preserve"> </w:t>
      </w:r>
      <w:r w:rsidRPr="003D6C2F">
        <w:rPr>
          <w:rFonts w:ascii="Arial" w:eastAsia="PMingLiU" w:hAnsi="Arial" w:cs="Arial"/>
          <w:b/>
          <w:bCs/>
          <w:spacing w:val="-2"/>
          <w:sz w:val="20"/>
          <w:lang w:val="en-US" w:eastAsia="zh-TW"/>
        </w:rPr>
        <w:t>format</w:t>
      </w:r>
    </w:p>
    <w:p w14:paraId="0DF0A93E" w14:textId="77777777" w:rsidR="00161A14" w:rsidRDefault="00161A14" w:rsidP="00161A14">
      <w:pPr>
        <w:pStyle w:val="T"/>
        <w:jc w:val="left"/>
        <w:rPr>
          <w:rFonts w:ascii="TimesNewRomanPSMT" w:eastAsia="TimesNewRomanPSMT" w:hAnsi="TimesNewRomanPSMT"/>
          <w:w w:val="100"/>
          <w:lang w:eastAsia="en-US"/>
        </w:rPr>
      </w:pPr>
    </w:p>
    <w:p w14:paraId="649974D5" w14:textId="77777777" w:rsidR="00161A14" w:rsidRPr="006C3513" w:rsidRDefault="00161A14" w:rsidP="00161A14">
      <w:pPr>
        <w:widowControl w:val="0"/>
        <w:kinsoku w:val="0"/>
        <w:overflowPunct w:val="0"/>
        <w:autoSpaceDE w:val="0"/>
        <w:autoSpaceDN w:val="0"/>
        <w:adjustRightInd w:val="0"/>
        <w:spacing w:before="103" w:line="249" w:lineRule="auto"/>
        <w:ind w:right="999"/>
        <w:rPr>
          <w:rFonts w:eastAsia="PMingLiU"/>
          <w:sz w:val="20"/>
          <w:lang w:val="en-US" w:eastAsia="zh-TW"/>
        </w:rPr>
      </w:pPr>
      <w:r w:rsidRPr="006C3513">
        <w:rPr>
          <w:rFonts w:eastAsia="PMingLiU"/>
          <w:sz w:val="20"/>
          <w:lang w:val="en-US" w:eastAsia="zh-TW"/>
        </w:rPr>
        <w:t xml:space="preserve">The subfields of the </w:t>
      </w:r>
      <w:r>
        <w:rPr>
          <w:rFonts w:eastAsia="PMingLiU"/>
          <w:sz w:val="20"/>
          <w:lang w:val="en-US" w:eastAsia="zh-TW"/>
        </w:rPr>
        <w:t>CPE</w:t>
      </w:r>
      <w:r w:rsidRPr="006C3513">
        <w:rPr>
          <w:rFonts w:eastAsia="PMingLiU"/>
          <w:sz w:val="20"/>
          <w:lang w:val="en-US" w:eastAsia="zh-TW"/>
        </w:rPr>
        <w:t xml:space="preserve"> Capabilities Information </w:t>
      </w:r>
      <w:r>
        <w:rPr>
          <w:rFonts w:eastAsia="PMingLiU"/>
          <w:sz w:val="20"/>
          <w:lang w:val="en-US" w:eastAsia="zh-TW"/>
        </w:rPr>
        <w:t>sub</w:t>
      </w:r>
      <w:r w:rsidRPr="006C3513">
        <w:rPr>
          <w:rFonts w:eastAsia="PMingLiU"/>
          <w:sz w:val="20"/>
          <w:lang w:val="en-US" w:eastAsia="zh-TW"/>
        </w:rPr>
        <w:t xml:space="preserve">field are defined in </w:t>
      </w:r>
      <w:hyperlink w:anchor="bookmark183" w:history="1">
        <w:r w:rsidRPr="006C3513">
          <w:rPr>
            <w:rFonts w:eastAsia="PMingLiU"/>
            <w:sz w:val="20"/>
            <w:lang w:val="en-US" w:eastAsia="zh-TW"/>
          </w:rPr>
          <w:t>Table</w:t>
        </w:r>
        <w:r w:rsidRPr="006C3513">
          <w:rPr>
            <w:rFonts w:eastAsia="PMingLiU"/>
            <w:spacing w:val="-3"/>
            <w:sz w:val="20"/>
            <w:lang w:val="en-US" w:eastAsia="zh-TW"/>
          </w:rPr>
          <w:t xml:space="preserve"> </w:t>
        </w:r>
        <w:r w:rsidRPr="006C3513">
          <w:rPr>
            <w:rFonts w:eastAsia="PMingLiU"/>
            <w:sz w:val="20"/>
            <w:lang w:val="en-US" w:eastAsia="zh-TW"/>
          </w:rPr>
          <w:t>9-</w:t>
        </w:r>
        <w:r>
          <w:rPr>
            <w:rFonts w:eastAsia="PMingLiU"/>
            <w:sz w:val="20"/>
            <w:lang w:val="en-US" w:eastAsia="zh-TW"/>
          </w:rPr>
          <w:t>xxx</w:t>
        </w:r>
        <w:r w:rsidRPr="006C3513">
          <w:rPr>
            <w:rFonts w:eastAsia="PMingLiU"/>
            <w:sz w:val="20"/>
            <w:lang w:val="en-US" w:eastAsia="zh-TW"/>
          </w:rPr>
          <w:t xml:space="preserve"> (Subfields of the</w:t>
        </w:r>
      </w:hyperlink>
      <w:r w:rsidRPr="006C3513">
        <w:rPr>
          <w:rFonts w:eastAsia="PMingLiU"/>
          <w:sz w:val="20"/>
          <w:lang w:val="en-US" w:eastAsia="zh-TW"/>
        </w:rPr>
        <w:t xml:space="preserve"> </w:t>
      </w:r>
      <w:hyperlink w:anchor="bookmark183" w:history="1">
        <w:r>
          <w:rPr>
            <w:rFonts w:eastAsia="PMingLiU"/>
            <w:sz w:val="20"/>
            <w:lang w:val="en-US" w:eastAsia="zh-TW"/>
          </w:rPr>
          <w:t>CPE</w:t>
        </w:r>
        <w:r w:rsidRPr="006C3513">
          <w:rPr>
            <w:rFonts w:eastAsia="PMingLiU"/>
            <w:sz w:val="20"/>
            <w:lang w:val="en-US" w:eastAsia="zh-TW"/>
          </w:rPr>
          <w:t xml:space="preserve"> Capabilities Information </w:t>
        </w:r>
        <w:r>
          <w:rPr>
            <w:rFonts w:eastAsia="PMingLiU"/>
            <w:sz w:val="20"/>
            <w:lang w:val="en-US" w:eastAsia="zh-TW"/>
          </w:rPr>
          <w:t>sub</w:t>
        </w:r>
        <w:r w:rsidRPr="006C3513">
          <w:rPr>
            <w:rFonts w:eastAsia="PMingLiU"/>
            <w:sz w:val="20"/>
            <w:lang w:val="en-US" w:eastAsia="zh-TW"/>
          </w:rPr>
          <w:t>field)</w:t>
        </w:r>
      </w:hyperlink>
      <w:r w:rsidRPr="006C3513">
        <w:rPr>
          <w:rFonts w:eastAsia="PMingLiU"/>
          <w:sz w:val="20"/>
          <w:lang w:val="en-US" w:eastAsia="zh-TW"/>
        </w:rPr>
        <w:t>.</w:t>
      </w:r>
    </w:p>
    <w:p w14:paraId="6E23E9E4" w14:textId="77777777" w:rsidR="00161A14" w:rsidRPr="006C3513" w:rsidRDefault="00161A14" w:rsidP="00161A14">
      <w:pPr>
        <w:widowControl w:val="0"/>
        <w:kinsoku w:val="0"/>
        <w:overflowPunct w:val="0"/>
        <w:autoSpaceDE w:val="0"/>
        <w:autoSpaceDN w:val="0"/>
        <w:adjustRightInd w:val="0"/>
        <w:rPr>
          <w:rFonts w:eastAsia="PMingLiU"/>
          <w:szCs w:val="22"/>
          <w:lang w:val="en-US" w:eastAsia="zh-TW"/>
        </w:rPr>
      </w:pPr>
    </w:p>
    <w:p w14:paraId="72D0B9D9" w14:textId="77777777" w:rsidR="00161A14" w:rsidRPr="006C3513" w:rsidRDefault="00161A14" w:rsidP="00161A14">
      <w:pPr>
        <w:widowControl w:val="0"/>
        <w:kinsoku w:val="0"/>
        <w:overflowPunct w:val="0"/>
        <w:autoSpaceDE w:val="0"/>
        <w:autoSpaceDN w:val="0"/>
        <w:adjustRightInd w:val="0"/>
        <w:spacing w:before="188"/>
        <w:ind w:left="-56" w:right="996"/>
        <w:jc w:val="center"/>
        <w:rPr>
          <w:rFonts w:ascii="Arial" w:eastAsia="PMingLiU" w:hAnsi="Arial" w:cs="Arial"/>
          <w:b/>
          <w:bCs/>
          <w:spacing w:val="-2"/>
          <w:sz w:val="20"/>
          <w:lang w:val="en-US" w:eastAsia="zh-TW"/>
        </w:rPr>
      </w:pPr>
      <w:r w:rsidRPr="006C3513">
        <w:rPr>
          <w:rFonts w:ascii="Arial" w:eastAsia="PMingLiU" w:hAnsi="Arial" w:cs="Arial"/>
          <w:b/>
          <w:bCs/>
          <w:sz w:val="20"/>
          <w:lang w:val="en-US" w:eastAsia="zh-TW"/>
        </w:rPr>
        <w:t>Table</w:t>
      </w:r>
      <w:r w:rsidRPr="006C3513">
        <w:rPr>
          <w:rFonts w:ascii="Arial" w:eastAsia="PMingLiU" w:hAnsi="Arial" w:cs="Arial"/>
          <w:b/>
          <w:bCs/>
          <w:spacing w:val="-10"/>
          <w:sz w:val="20"/>
          <w:lang w:val="en-US" w:eastAsia="zh-TW"/>
        </w:rPr>
        <w:t xml:space="preserve"> </w:t>
      </w:r>
      <w:r w:rsidRPr="006C3513">
        <w:rPr>
          <w:rFonts w:ascii="Arial" w:eastAsia="PMingLiU" w:hAnsi="Arial" w:cs="Arial"/>
          <w:b/>
          <w:bCs/>
          <w:sz w:val="20"/>
          <w:lang w:val="en-US" w:eastAsia="zh-TW"/>
        </w:rPr>
        <w:t>9-</w:t>
      </w:r>
      <w:r>
        <w:rPr>
          <w:rFonts w:ascii="Arial" w:eastAsia="PMingLiU" w:hAnsi="Arial" w:cs="Arial"/>
          <w:b/>
          <w:bCs/>
          <w:sz w:val="20"/>
          <w:lang w:val="en-US" w:eastAsia="zh-TW"/>
        </w:rPr>
        <w:t>xxx</w:t>
      </w:r>
      <w:r w:rsidRPr="006C3513">
        <w:rPr>
          <w:rFonts w:ascii="Arial" w:eastAsia="PMingLiU" w:hAnsi="Arial" w:cs="Arial"/>
          <w:b/>
          <w:bCs/>
          <w:sz w:val="20"/>
          <w:lang w:val="en-US" w:eastAsia="zh-TW"/>
        </w:rPr>
        <w:t>—Subfields</w:t>
      </w:r>
      <w:r w:rsidRPr="006C3513">
        <w:rPr>
          <w:rFonts w:ascii="Arial" w:eastAsia="PMingLiU" w:hAnsi="Arial" w:cs="Arial"/>
          <w:b/>
          <w:bCs/>
          <w:spacing w:val="-8"/>
          <w:sz w:val="20"/>
          <w:lang w:val="en-US" w:eastAsia="zh-TW"/>
        </w:rPr>
        <w:t xml:space="preserve"> </w:t>
      </w:r>
      <w:r w:rsidRPr="006C3513">
        <w:rPr>
          <w:rFonts w:ascii="Arial" w:eastAsia="PMingLiU" w:hAnsi="Arial" w:cs="Arial"/>
          <w:b/>
          <w:bCs/>
          <w:sz w:val="20"/>
          <w:lang w:val="en-US" w:eastAsia="zh-TW"/>
        </w:rPr>
        <w:t>of</w:t>
      </w:r>
      <w:r w:rsidRPr="006C3513">
        <w:rPr>
          <w:rFonts w:ascii="Arial" w:eastAsia="PMingLiU" w:hAnsi="Arial" w:cs="Arial"/>
          <w:b/>
          <w:bCs/>
          <w:spacing w:val="-8"/>
          <w:sz w:val="20"/>
          <w:lang w:val="en-US" w:eastAsia="zh-TW"/>
        </w:rPr>
        <w:t xml:space="preserve"> </w:t>
      </w:r>
      <w:r w:rsidRPr="006C3513">
        <w:rPr>
          <w:rFonts w:ascii="Arial" w:eastAsia="PMingLiU" w:hAnsi="Arial" w:cs="Arial"/>
          <w:b/>
          <w:bCs/>
          <w:sz w:val="20"/>
          <w:lang w:val="en-US" w:eastAsia="zh-TW"/>
        </w:rPr>
        <w:t>the</w:t>
      </w:r>
      <w:r w:rsidRPr="006C3513">
        <w:rPr>
          <w:rFonts w:ascii="Arial" w:eastAsia="PMingLiU" w:hAnsi="Arial" w:cs="Arial"/>
          <w:b/>
          <w:bCs/>
          <w:spacing w:val="-9"/>
          <w:sz w:val="20"/>
          <w:lang w:val="en-US" w:eastAsia="zh-TW"/>
        </w:rPr>
        <w:t xml:space="preserve"> </w:t>
      </w:r>
      <w:r>
        <w:rPr>
          <w:rFonts w:ascii="Arial" w:eastAsia="PMingLiU" w:hAnsi="Arial" w:cs="Arial"/>
          <w:b/>
          <w:bCs/>
          <w:sz w:val="20"/>
          <w:lang w:val="en-US" w:eastAsia="zh-TW"/>
        </w:rPr>
        <w:t>CPE</w:t>
      </w:r>
      <w:r w:rsidRPr="006C3513">
        <w:rPr>
          <w:rFonts w:ascii="Arial" w:eastAsia="PMingLiU" w:hAnsi="Arial" w:cs="Arial"/>
          <w:b/>
          <w:bCs/>
          <w:spacing w:val="-8"/>
          <w:sz w:val="20"/>
          <w:lang w:val="en-US" w:eastAsia="zh-TW"/>
        </w:rPr>
        <w:t xml:space="preserve"> </w:t>
      </w:r>
      <w:r w:rsidRPr="006C3513">
        <w:rPr>
          <w:rFonts w:ascii="Arial" w:eastAsia="PMingLiU" w:hAnsi="Arial" w:cs="Arial"/>
          <w:b/>
          <w:bCs/>
          <w:sz w:val="20"/>
          <w:lang w:val="en-US" w:eastAsia="zh-TW"/>
        </w:rPr>
        <w:t>Capabilities</w:t>
      </w:r>
      <w:r w:rsidRPr="006C3513">
        <w:rPr>
          <w:rFonts w:ascii="Arial" w:eastAsia="PMingLiU" w:hAnsi="Arial" w:cs="Arial"/>
          <w:b/>
          <w:bCs/>
          <w:spacing w:val="-9"/>
          <w:sz w:val="20"/>
          <w:lang w:val="en-US" w:eastAsia="zh-TW"/>
        </w:rPr>
        <w:t xml:space="preserve"> </w:t>
      </w:r>
      <w:r w:rsidRPr="006C3513">
        <w:rPr>
          <w:rFonts w:ascii="Arial" w:eastAsia="PMingLiU" w:hAnsi="Arial" w:cs="Arial"/>
          <w:b/>
          <w:bCs/>
          <w:sz w:val="20"/>
          <w:lang w:val="en-US" w:eastAsia="zh-TW"/>
        </w:rPr>
        <w:t>Information</w:t>
      </w:r>
      <w:r w:rsidRPr="006C3513">
        <w:rPr>
          <w:rFonts w:ascii="Arial" w:eastAsia="PMingLiU" w:hAnsi="Arial" w:cs="Arial"/>
          <w:b/>
          <w:bCs/>
          <w:spacing w:val="-8"/>
          <w:sz w:val="20"/>
          <w:lang w:val="en-US" w:eastAsia="zh-TW"/>
        </w:rPr>
        <w:t xml:space="preserve"> </w:t>
      </w:r>
      <w:r>
        <w:rPr>
          <w:rFonts w:ascii="Arial" w:eastAsia="PMingLiU" w:hAnsi="Arial" w:cs="Arial"/>
          <w:b/>
          <w:bCs/>
          <w:spacing w:val="-8"/>
          <w:sz w:val="20"/>
          <w:lang w:val="en-US" w:eastAsia="zh-TW"/>
        </w:rPr>
        <w:t>sub</w:t>
      </w:r>
      <w:r w:rsidRPr="006C3513">
        <w:rPr>
          <w:rFonts w:ascii="Arial" w:eastAsia="PMingLiU" w:hAnsi="Arial" w:cs="Arial"/>
          <w:b/>
          <w:bCs/>
          <w:spacing w:val="-2"/>
          <w:sz w:val="20"/>
          <w:lang w:val="en-US" w:eastAsia="zh-TW"/>
        </w:rPr>
        <w:t>field</w:t>
      </w:r>
    </w:p>
    <w:p w14:paraId="4C76BAEF" w14:textId="77777777" w:rsidR="00161A14" w:rsidRPr="006C3513" w:rsidRDefault="00161A14" w:rsidP="00161A14">
      <w:pPr>
        <w:widowControl w:val="0"/>
        <w:kinsoku w:val="0"/>
        <w:overflowPunct w:val="0"/>
        <w:autoSpaceDE w:val="0"/>
        <w:autoSpaceDN w:val="0"/>
        <w:adjustRightInd w:val="0"/>
        <w:spacing w:before="10" w:after="1"/>
        <w:rPr>
          <w:rFonts w:ascii="Arial" w:eastAsia="PMingLiU" w:hAnsi="Arial" w:cs="Arial"/>
          <w:b/>
          <w:bCs/>
          <w:sz w:val="21"/>
          <w:szCs w:val="21"/>
          <w:lang w:val="en-US" w:eastAsia="zh-TW"/>
        </w:rPr>
      </w:pPr>
    </w:p>
    <w:tbl>
      <w:tblPr>
        <w:tblW w:w="8424" w:type="dxa"/>
        <w:tblInd w:w="126" w:type="dxa"/>
        <w:tblLayout w:type="fixed"/>
        <w:tblCellMar>
          <w:left w:w="0" w:type="dxa"/>
          <w:right w:w="0" w:type="dxa"/>
        </w:tblCellMar>
        <w:tblLook w:val="0000" w:firstRow="0" w:lastRow="0" w:firstColumn="0" w:lastColumn="0" w:noHBand="0" w:noVBand="0"/>
      </w:tblPr>
      <w:tblGrid>
        <w:gridCol w:w="1823"/>
        <w:gridCol w:w="3000"/>
        <w:gridCol w:w="3601"/>
      </w:tblGrid>
      <w:tr w:rsidR="00161A14" w:rsidRPr="006C3513" w14:paraId="42924EAE" w14:textId="77777777" w:rsidTr="005762FA">
        <w:trPr>
          <w:trHeight w:val="380"/>
        </w:trPr>
        <w:tc>
          <w:tcPr>
            <w:tcW w:w="1823" w:type="dxa"/>
            <w:tcBorders>
              <w:top w:val="single" w:sz="12" w:space="0" w:color="000000"/>
              <w:left w:val="single" w:sz="12" w:space="0" w:color="000000"/>
              <w:bottom w:val="single" w:sz="12" w:space="0" w:color="000000"/>
              <w:right w:val="single" w:sz="2" w:space="0" w:color="000000"/>
            </w:tcBorders>
          </w:tcPr>
          <w:p w14:paraId="01EE3B78" w14:textId="77777777" w:rsidR="00161A14" w:rsidRPr="006C3513" w:rsidRDefault="00161A14" w:rsidP="005762FA">
            <w:pPr>
              <w:widowControl w:val="0"/>
              <w:kinsoku w:val="0"/>
              <w:overflowPunct w:val="0"/>
              <w:autoSpaceDE w:val="0"/>
              <w:autoSpaceDN w:val="0"/>
              <w:adjustRightInd w:val="0"/>
              <w:spacing w:before="76"/>
              <w:ind w:left="588"/>
              <w:rPr>
                <w:rFonts w:eastAsia="PMingLiU"/>
                <w:b/>
                <w:bCs/>
                <w:spacing w:val="-2"/>
                <w:sz w:val="18"/>
                <w:szCs w:val="18"/>
                <w:lang w:val="en-US" w:eastAsia="zh-TW"/>
              </w:rPr>
            </w:pPr>
            <w:r w:rsidRPr="006C3513">
              <w:rPr>
                <w:rFonts w:eastAsia="PMingLiU"/>
                <w:b/>
                <w:bCs/>
                <w:spacing w:val="-2"/>
                <w:sz w:val="18"/>
                <w:szCs w:val="18"/>
                <w:lang w:val="en-US" w:eastAsia="zh-TW"/>
              </w:rPr>
              <w:t>Subfield</w:t>
            </w:r>
          </w:p>
        </w:tc>
        <w:tc>
          <w:tcPr>
            <w:tcW w:w="3000" w:type="dxa"/>
            <w:tcBorders>
              <w:top w:val="single" w:sz="12" w:space="0" w:color="000000"/>
              <w:left w:val="single" w:sz="2" w:space="0" w:color="000000"/>
              <w:bottom w:val="single" w:sz="12" w:space="0" w:color="000000"/>
              <w:right w:val="single" w:sz="2" w:space="0" w:color="000000"/>
            </w:tcBorders>
          </w:tcPr>
          <w:p w14:paraId="2B6C1980" w14:textId="77777777" w:rsidR="00161A14" w:rsidRPr="006C3513" w:rsidRDefault="00161A14" w:rsidP="005762FA">
            <w:pPr>
              <w:widowControl w:val="0"/>
              <w:kinsoku w:val="0"/>
              <w:overflowPunct w:val="0"/>
              <w:autoSpaceDE w:val="0"/>
              <w:autoSpaceDN w:val="0"/>
              <w:adjustRightInd w:val="0"/>
              <w:spacing w:before="76"/>
              <w:ind w:left="455" w:right="429"/>
              <w:jc w:val="center"/>
              <w:rPr>
                <w:rFonts w:eastAsia="PMingLiU"/>
                <w:b/>
                <w:bCs/>
                <w:spacing w:val="-2"/>
                <w:sz w:val="18"/>
                <w:szCs w:val="18"/>
                <w:lang w:val="en-US" w:eastAsia="zh-TW"/>
              </w:rPr>
            </w:pPr>
            <w:r w:rsidRPr="006C3513">
              <w:rPr>
                <w:rFonts w:eastAsia="PMingLiU"/>
                <w:b/>
                <w:bCs/>
                <w:spacing w:val="-2"/>
                <w:sz w:val="18"/>
                <w:szCs w:val="18"/>
                <w:lang w:val="en-US" w:eastAsia="zh-TW"/>
              </w:rPr>
              <w:t>Definition</w:t>
            </w:r>
          </w:p>
        </w:tc>
        <w:tc>
          <w:tcPr>
            <w:tcW w:w="3601" w:type="dxa"/>
            <w:tcBorders>
              <w:top w:val="single" w:sz="12" w:space="0" w:color="000000"/>
              <w:left w:val="single" w:sz="2" w:space="0" w:color="000000"/>
              <w:bottom w:val="single" w:sz="12" w:space="0" w:color="000000"/>
              <w:right w:val="single" w:sz="12" w:space="0" w:color="000000"/>
            </w:tcBorders>
          </w:tcPr>
          <w:p w14:paraId="6D1B121A" w14:textId="77777777" w:rsidR="00161A14" w:rsidRPr="006C3513" w:rsidRDefault="00161A14" w:rsidP="005762FA">
            <w:pPr>
              <w:widowControl w:val="0"/>
              <w:kinsoku w:val="0"/>
              <w:overflowPunct w:val="0"/>
              <w:autoSpaceDE w:val="0"/>
              <w:autoSpaceDN w:val="0"/>
              <w:adjustRightInd w:val="0"/>
              <w:spacing w:before="76"/>
              <w:ind w:left="1426" w:right="1402"/>
              <w:jc w:val="center"/>
              <w:rPr>
                <w:rFonts w:eastAsia="PMingLiU"/>
                <w:b/>
                <w:bCs/>
                <w:spacing w:val="-2"/>
                <w:sz w:val="18"/>
                <w:szCs w:val="18"/>
                <w:lang w:val="en-US" w:eastAsia="zh-TW"/>
              </w:rPr>
            </w:pPr>
            <w:r w:rsidRPr="006C3513">
              <w:rPr>
                <w:rFonts w:eastAsia="PMingLiU"/>
                <w:b/>
                <w:bCs/>
                <w:spacing w:val="-2"/>
                <w:sz w:val="18"/>
                <w:szCs w:val="18"/>
                <w:lang w:val="en-US" w:eastAsia="zh-TW"/>
              </w:rPr>
              <w:t>Encoding</w:t>
            </w:r>
          </w:p>
        </w:tc>
      </w:tr>
      <w:tr w:rsidR="00161A14" w:rsidRPr="006C3513" w14:paraId="2C0F8A85" w14:textId="77777777" w:rsidTr="005762FA">
        <w:trPr>
          <w:trHeight w:val="909"/>
        </w:trPr>
        <w:tc>
          <w:tcPr>
            <w:tcW w:w="1823" w:type="dxa"/>
            <w:tcBorders>
              <w:top w:val="single" w:sz="12" w:space="0" w:color="000000"/>
              <w:left w:val="single" w:sz="12" w:space="0" w:color="000000"/>
              <w:bottom w:val="single" w:sz="12" w:space="0" w:color="000000"/>
              <w:right w:val="single" w:sz="4" w:space="0" w:color="000000"/>
            </w:tcBorders>
          </w:tcPr>
          <w:p w14:paraId="01E13DF5" w14:textId="77777777" w:rsidR="00161A14" w:rsidRPr="006C3513" w:rsidRDefault="00161A14" w:rsidP="005762FA">
            <w:pPr>
              <w:widowControl w:val="0"/>
              <w:kinsoku w:val="0"/>
              <w:overflowPunct w:val="0"/>
              <w:autoSpaceDE w:val="0"/>
              <w:autoSpaceDN w:val="0"/>
              <w:adjustRightInd w:val="0"/>
              <w:spacing w:before="41" w:line="232" w:lineRule="auto"/>
              <w:ind w:left="116" w:right="113"/>
              <w:rPr>
                <w:rFonts w:eastAsia="PMingLiU"/>
                <w:color w:val="208A20"/>
                <w:spacing w:val="-2"/>
                <w:sz w:val="18"/>
                <w:szCs w:val="18"/>
                <w:lang w:val="en-US" w:eastAsia="zh-TW"/>
              </w:rPr>
            </w:pPr>
            <w:r>
              <w:rPr>
                <w:rFonts w:ascii="Arial" w:eastAsia="PMingLiU" w:hAnsi="Arial" w:cs="Arial"/>
                <w:sz w:val="16"/>
                <w:szCs w:val="16"/>
                <w:lang w:val="en-US" w:eastAsia="zh-TW"/>
              </w:rPr>
              <w:t>EDP Robust Individually Addressed Management Frame</w:t>
            </w:r>
            <w:r w:rsidRPr="003D6C2F">
              <w:rPr>
                <w:rFonts w:ascii="Arial" w:eastAsia="PMingLiU" w:hAnsi="Arial" w:cs="Arial"/>
                <w:spacing w:val="-2"/>
                <w:sz w:val="16"/>
                <w:szCs w:val="16"/>
                <w:lang w:val="en-US" w:eastAsia="zh-TW"/>
              </w:rPr>
              <w:t xml:space="preserve"> Support</w:t>
            </w:r>
          </w:p>
        </w:tc>
        <w:tc>
          <w:tcPr>
            <w:tcW w:w="3000" w:type="dxa"/>
            <w:tcBorders>
              <w:top w:val="single" w:sz="12" w:space="0" w:color="000000"/>
              <w:left w:val="single" w:sz="4" w:space="0" w:color="000000"/>
              <w:bottom w:val="single" w:sz="12" w:space="0" w:color="000000"/>
              <w:right w:val="single" w:sz="4" w:space="0" w:color="000000"/>
            </w:tcBorders>
          </w:tcPr>
          <w:p w14:paraId="3912A430" w14:textId="77777777" w:rsidR="00161A14" w:rsidRPr="006C3513" w:rsidRDefault="00161A14" w:rsidP="005762FA">
            <w:pPr>
              <w:widowControl w:val="0"/>
              <w:kinsoku w:val="0"/>
              <w:overflowPunct w:val="0"/>
              <w:autoSpaceDE w:val="0"/>
              <w:autoSpaceDN w:val="0"/>
              <w:adjustRightInd w:val="0"/>
              <w:spacing w:before="41" w:line="232" w:lineRule="auto"/>
              <w:ind w:left="127" w:right="134"/>
              <w:rPr>
                <w:rFonts w:eastAsia="PMingLiU"/>
                <w:sz w:val="18"/>
                <w:szCs w:val="18"/>
                <w:lang w:val="en-US" w:eastAsia="zh-TW"/>
              </w:rPr>
            </w:pPr>
            <w:r w:rsidRPr="006C3513">
              <w:rPr>
                <w:rFonts w:eastAsia="PMingLiU"/>
                <w:sz w:val="18"/>
                <w:szCs w:val="18"/>
                <w:lang w:val="en-US" w:eastAsia="zh-TW"/>
              </w:rPr>
              <w:t>Indicates</w:t>
            </w:r>
            <w:r w:rsidRPr="006C3513">
              <w:rPr>
                <w:rFonts w:eastAsia="PMingLiU"/>
                <w:spacing w:val="-9"/>
                <w:sz w:val="18"/>
                <w:szCs w:val="18"/>
                <w:lang w:val="en-US" w:eastAsia="zh-TW"/>
              </w:rPr>
              <w:t xml:space="preserve"> </w:t>
            </w:r>
            <w:r w:rsidRPr="006C3513">
              <w:rPr>
                <w:rFonts w:eastAsia="PMingLiU"/>
                <w:sz w:val="18"/>
                <w:szCs w:val="18"/>
                <w:lang w:val="en-US" w:eastAsia="zh-TW"/>
              </w:rPr>
              <w:t>whether</w:t>
            </w:r>
            <w:r w:rsidRPr="006C3513">
              <w:rPr>
                <w:rFonts w:eastAsia="PMingLiU"/>
                <w:spacing w:val="-9"/>
                <w:sz w:val="18"/>
                <w:szCs w:val="18"/>
                <w:lang w:val="en-US" w:eastAsia="zh-TW"/>
              </w:rPr>
              <w:t xml:space="preserve"> </w:t>
            </w:r>
            <w:r w:rsidRPr="006C3513">
              <w:rPr>
                <w:rFonts w:eastAsia="PMingLiU"/>
                <w:sz w:val="18"/>
                <w:szCs w:val="18"/>
                <w:lang w:val="en-US" w:eastAsia="zh-TW"/>
              </w:rPr>
              <w:t>or</w:t>
            </w:r>
            <w:r w:rsidRPr="006C3513">
              <w:rPr>
                <w:rFonts w:eastAsia="PMingLiU"/>
                <w:spacing w:val="-10"/>
                <w:sz w:val="18"/>
                <w:szCs w:val="18"/>
                <w:lang w:val="en-US" w:eastAsia="zh-TW"/>
              </w:rPr>
              <w:t xml:space="preserve"> </w:t>
            </w:r>
            <w:r w:rsidRPr="006C3513">
              <w:rPr>
                <w:rFonts w:eastAsia="PMingLiU"/>
                <w:sz w:val="18"/>
                <w:szCs w:val="18"/>
                <w:lang w:val="en-US" w:eastAsia="zh-TW"/>
              </w:rPr>
              <w:t>not</w:t>
            </w:r>
            <w:r w:rsidRPr="006C3513">
              <w:rPr>
                <w:rFonts w:eastAsia="PMingLiU"/>
                <w:spacing w:val="-9"/>
                <w:sz w:val="18"/>
                <w:szCs w:val="18"/>
                <w:lang w:val="en-US" w:eastAsia="zh-TW"/>
              </w:rPr>
              <w:t xml:space="preserve"> </w:t>
            </w:r>
            <w:r>
              <w:rPr>
                <w:rFonts w:ascii="Arial" w:eastAsia="PMingLiU" w:hAnsi="Arial" w:cs="Arial"/>
                <w:sz w:val="16"/>
                <w:szCs w:val="16"/>
                <w:lang w:val="en-US" w:eastAsia="zh-TW"/>
              </w:rPr>
              <w:t>EDP robust individually addressed management frame</w:t>
            </w:r>
            <w:r w:rsidRPr="006C3513">
              <w:rPr>
                <w:rFonts w:eastAsia="PMingLiU"/>
                <w:sz w:val="18"/>
                <w:szCs w:val="18"/>
                <w:lang w:val="en-US" w:eastAsia="zh-TW"/>
              </w:rPr>
              <w:t xml:space="preserve"> is supported.</w:t>
            </w:r>
          </w:p>
        </w:tc>
        <w:tc>
          <w:tcPr>
            <w:tcW w:w="3601" w:type="dxa"/>
            <w:tcBorders>
              <w:top w:val="single" w:sz="12" w:space="0" w:color="000000"/>
              <w:left w:val="single" w:sz="4" w:space="0" w:color="000000"/>
              <w:bottom w:val="single" w:sz="12" w:space="0" w:color="000000"/>
              <w:right w:val="single" w:sz="12" w:space="0" w:color="000000"/>
            </w:tcBorders>
          </w:tcPr>
          <w:p w14:paraId="1B31AA85" w14:textId="77777777" w:rsidR="00161A14" w:rsidRPr="006C3513" w:rsidRDefault="00161A14" w:rsidP="005762FA">
            <w:pPr>
              <w:widowControl w:val="0"/>
              <w:kinsoku w:val="0"/>
              <w:overflowPunct w:val="0"/>
              <w:autoSpaceDE w:val="0"/>
              <w:autoSpaceDN w:val="0"/>
              <w:adjustRightInd w:val="0"/>
              <w:spacing w:before="41" w:line="232" w:lineRule="auto"/>
              <w:ind w:left="117"/>
              <w:rPr>
                <w:rFonts w:eastAsia="PMingLiU"/>
                <w:color w:val="000000"/>
                <w:sz w:val="18"/>
                <w:szCs w:val="18"/>
                <w:lang w:val="en-US" w:eastAsia="zh-TW"/>
              </w:rPr>
            </w:pPr>
            <w:r w:rsidRPr="006C3513">
              <w:rPr>
                <w:rFonts w:eastAsia="PMingLiU"/>
                <w:color w:val="000000"/>
                <w:sz w:val="18"/>
                <w:szCs w:val="18"/>
                <w:lang w:val="en-US" w:eastAsia="zh-TW"/>
              </w:rPr>
              <w:t>Set to 1 if dot11E</w:t>
            </w:r>
            <w:r>
              <w:rPr>
                <w:rFonts w:eastAsia="PMingLiU"/>
                <w:color w:val="000000"/>
                <w:sz w:val="18"/>
                <w:szCs w:val="18"/>
                <w:lang w:val="en-US" w:eastAsia="zh-TW"/>
              </w:rPr>
              <w:t>DPRobustIndividuallyAddressedManagementFrame</w:t>
            </w:r>
            <w:r w:rsidRPr="006C3513">
              <w:rPr>
                <w:rFonts w:eastAsia="PMingLiU"/>
                <w:color w:val="000000"/>
                <w:sz w:val="18"/>
                <w:szCs w:val="18"/>
                <w:lang w:val="en-US" w:eastAsia="zh-TW"/>
              </w:rPr>
              <w:t>Activated</w:t>
            </w:r>
            <w:r w:rsidRPr="006C3513">
              <w:rPr>
                <w:rFonts w:eastAsia="PMingLiU"/>
                <w:color w:val="000000"/>
                <w:spacing w:val="-5"/>
                <w:sz w:val="18"/>
                <w:szCs w:val="18"/>
                <w:lang w:val="en-US" w:eastAsia="zh-TW"/>
              </w:rPr>
              <w:t xml:space="preserve"> </w:t>
            </w:r>
            <w:r w:rsidRPr="006C3513">
              <w:rPr>
                <w:rFonts w:eastAsia="PMingLiU"/>
                <w:color w:val="000000"/>
                <w:sz w:val="18"/>
                <w:szCs w:val="18"/>
                <w:lang w:val="en-US" w:eastAsia="zh-TW"/>
              </w:rPr>
              <w:t>is</w:t>
            </w:r>
            <w:r w:rsidRPr="006C3513">
              <w:rPr>
                <w:rFonts w:eastAsia="PMingLiU"/>
                <w:color w:val="000000"/>
                <w:spacing w:val="-6"/>
                <w:sz w:val="18"/>
                <w:szCs w:val="18"/>
                <w:lang w:val="en-US" w:eastAsia="zh-TW"/>
              </w:rPr>
              <w:t xml:space="preserve"> </w:t>
            </w:r>
            <w:r w:rsidRPr="006C3513">
              <w:rPr>
                <w:rFonts w:eastAsia="PMingLiU"/>
                <w:color w:val="000000"/>
                <w:sz w:val="18"/>
                <w:szCs w:val="18"/>
                <w:lang w:val="en-US" w:eastAsia="zh-TW"/>
              </w:rPr>
              <w:t>true.</w:t>
            </w:r>
          </w:p>
          <w:p w14:paraId="5B677C11" w14:textId="77777777" w:rsidR="00161A14" w:rsidRPr="006C3513" w:rsidRDefault="00161A14" w:rsidP="005762FA">
            <w:pPr>
              <w:widowControl w:val="0"/>
              <w:kinsoku w:val="0"/>
              <w:overflowPunct w:val="0"/>
              <w:autoSpaceDE w:val="0"/>
              <w:autoSpaceDN w:val="0"/>
              <w:adjustRightInd w:val="0"/>
              <w:spacing w:line="200" w:lineRule="exact"/>
              <w:ind w:left="117"/>
              <w:rPr>
                <w:rFonts w:eastAsia="PMingLiU"/>
                <w:spacing w:val="-2"/>
                <w:sz w:val="18"/>
                <w:szCs w:val="18"/>
                <w:lang w:val="en-US" w:eastAsia="zh-TW"/>
              </w:rPr>
            </w:pPr>
            <w:r w:rsidRPr="006C3513">
              <w:rPr>
                <w:rFonts w:eastAsia="PMingLiU"/>
                <w:sz w:val="18"/>
                <w:szCs w:val="18"/>
                <w:lang w:val="en-US" w:eastAsia="zh-TW"/>
              </w:rPr>
              <w:t>Set</w:t>
            </w:r>
            <w:r w:rsidRPr="006C3513">
              <w:rPr>
                <w:rFonts w:eastAsia="PMingLiU"/>
                <w:spacing w:val="-1"/>
                <w:sz w:val="18"/>
                <w:szCs w:val="18"/>
                <w:lang w:val="en-US" w:eastAsia="zh-TW"/>
              </w:rPr>
              <w:t xml:space="preserve"> </w:t>
            </w:r>
            <w:r w:rsidRPr="006C3513">
              <w:rPr>
                <w:rFonts w:eastAsia="PMingLiU"/>
                <w:sz w:val="18"/>
                <w:szCs w:val="18"/>
                <w:lang w:val="en-US" w:eastAsia="zh-TW"/>
              </w:rPr>
              <w:t>to</w:t>
            </w:r>
            <w:r w:rsidRPr="006C3513">
              <w:rPr>
                <w:rFonts w:eastAsia="PMingLiU"/>
                <w:spacing w:val="-2"/>
                <w:sz w:val="18"/>
                <w:szCs w:val="18"/>
                <w:lang w:val="en-US" w:eastAsia="zh-TW"/>
              </w:rPr>
              <w:t xml:space="preserve"> </w:t>
            </w:r>
            <w:r w:rsidRPr="006C3513">
              <w:rPr>
                <w:rFonts w:eastAsia="PMingLiU"/>
                <w:sz w:val="18"/>
                <w:szCs w:val="18"/>
                <w:lang w:val="en-US" w:eastAsia="zh-TW"/>
              </w:rPr>
              <w:t>0</w:t>
            </w:r>
            <w:r w:rsidRPr="006C3513">
              <w:rPr>
                <w:rFonts w:eastAsia="PMingLiU"/>
                <w:spacing w:val="-1"/>
                <w:sz w:val="18"/>
                <w:szCs w:val="18"/>
                <w:lang w:val="en-US" w:eastAsia="zh-TW"/>
              </w:rPr>
              <w:t xml:space="preserve"> </w:t>
            </w:r>
            <w:r w:rsidRPr="006C3513">
              <w:rPr>
                <w:rFonts w:eastAsia="PMingLiU"/>
                <w:spacing w:val="-2"/>
                <w:sz w:val="18"/>
                <w:szCs w:val="18"/>
                <w:lang w:val="en-US" w:eastAsia="zh-TW"/>
              </w:rPr>
              <w:t>otherwise.</w:t>
            </w:r>
          </w:p>
        </w:tc>
      </w:tr>
      <w:tr w:rsidR="00161A14" w:rsidRPr="006C3513" w14:paraId="7CBAE91C" w14:textId="77777777" w:rsidTr="005762FA">
        <w:trPr>
          <w:trHeight w:val="909"/>
        </w:trPr>
        <w:tc>
          <w:tcPr>
            <w:tcW w:w="1823" w:type="dxa"/>
            <w:tcBorders>
              <w:top w:val="single" w:sz="12" w:space="0" w:color="000000"/>
              <w:left w:val="single" w:sz="12" w:space="0" w:color="000000"/>
              <w:bottom w:val="single" w:sz="12" w:space="0" w:color="000000"/>
              <w:right w:val="single" w:sz="4" w:space="0" w:color="000000"/>
            </w:tcBorders>
          </w:tcPr>
          <w:p w14:paraId="6B41CAD5" w14:textId="77777777" w:rsidR="00161A14" w:rsidRDefault="00161A14" w:rsidP="005762FA">
            <w:pPr>
              <w:widowControl w:val="0"/>
              <w:kinsoku w:val="0"/>
              <w:overflowPunct w:val="0"/>
              <w:autoSpaceDE w:val="0"/>
              <w:autoSpaceDN w:val="0"/>
              <w:adjustRightInd w:val="0"/>
              <w:spacing w:before="41" w:line="232" w:lineRule="auto"/>
              <w:ind w:left="116" w:right="113"/>
              <w:rPr>
                <w:rFonts w:ascii="Arial" w:eastAsia="PMingLiU" w:hAnsi="Arial" w:cs="Arial"/>
                <w:sz w:val="16"/>
                <w:szCs w:val="16"/>
                <w:lang w:val="en-US" w:eastAsia="zh-TW"/>
              </w:rPr>
            </w:pPr>
            <w:r>
              <w:rPr>
                <w:rFonts w:ascii="Arial" w:eastAsia="PMingLiU" w:hAnsi="Arial" w:cs="Arial"/>
                <w:sz w:val="16"/>
                <w:szCs w:val="16"/>
                <w:lang w:val="en-US" w:eastAsia="zh-TW"/>
              </w:rPr>
              <w:t>EDP Robust Individually Addressed Beamforming/CSI/CQI Frame Tx</w:t>
            </w:r>
            <w:r w:rsidRPr="003D6C2F">
              <w:rPr>
                <w:rFonts w:ascii="Arial" w:eastAsia="PMingLiU" w:hAnsi="Arial" w:cs="Arial"/>
                <w:spacing w:val="-2"/>
                <w:sz w:val="16"/>
                <w:szCs w:val="16"/>
                <w:lang w:val="en-US" w:eastAsia="zh-TW"/>
              </w:rPr>
              <w:t xml:space="preserve"> Support</w:t>
            </w:r>
          </w:p>
        </w:tc>
        <w:tc>
          <w:tcPr>
            <w:tcW w:w="3000" w:type="dxa"/>
            <w:tcBorders>
              <w:top w:val="single" w:sz="12" w:space="0" w:color="000000"/>
              <w:left w:val="single" w:sz="4" w:space="0" w:color="000000"/>
              <w:bottom w:val="single" w:sz="12" w:space="0" w:color="000000"/>
              <w:right w:val="single" w:sz="4" w:space="0" w:color="000000"/>
            </w:tcBorders>
          </w:tcPr>
          <w:p w14:paraId="560F4843" w14:textId="77777777" w:rsidR="00161A14" w:rsidRPr="006C3513" w:rsidRDefault="00161A14" w:rsidP="005762FA">
            <w:pPr>
              <w:widowControl w:val="0"/>
              <w:kinsoku w:val="0"/>
              <w:overflowPunct w:val="0"/>
              <w:autoSpaceDE w:val="0"/>
              <w:autoSpaceDN w:val="0"/>
              <w:adjustRightInd w:val="0"/>
              <w:spacing w:before="41" w:line="232" w:lineRule="auto"/>
              <w:ind w:left="127" w:right="134"/>
              <w:rPr>
                <w:rFonts w:eastAsia="PMingLiU"/>
                <w:sz w:val="18"/>
                <w:szCs w:val="18"/>
                <w:lang w:val="en-US" w:eastAsia="zh-TW"/>
              </w:rPr>
            </w:pPr>
            <w:r w:rsidRPr="006C3513">
              <w:rPr>
                <w:rFonts w:eastAsia="PMingLiU"/>
                <w:sz w:val="18"/>
                <w:szCs w:val="18"/>
                <w:lang w:val="en-US" w:eastAsia="zh-TW"/>
              </w:rPr>
              <w:t>Indicates</w:t>
            </w:r>
            <w:r w:rsidRPr="006C3513">
              <w:rPr>
                <w:rFonts w:eastAsia="PMingLiU"/>
                <w:spacing w:val="-9"/>
                <w:sz w:val="18"/>
                <w:szCs w:val="18"/>
                <w:lang w:val="en-US" w:eastAsia="zh-TW"/>
              </w:rPr>
              <w:t xml:space="preserve"> </w:t>
            </w:r>
            <w:r w:rsidRPr="006C3513">
              <w:rPr>
                <w:rFonts w:eastAsia="PMingLiU"/>
                <w:sz w:val="18"/>
                <w:szCs w:val="18"/>
                <w:lang w:val="en-US" w:eastAsia="zh-TW"/>
              </w:rPr>
              <w:t>whether</w:t>
            </w:r>
            <w:r w:rsidRPr="006C3513">
              <w:rPr>
                <w:rFonts w:eastAsia="PMingLiU"/>
                <w:spacing w:val="-9"/>
                <w:sz w:val="18"/>
                <w:szCs w:val="18"/>
                <w:lang w:val="en-US" w:eastAsia="zh-TW"/>
              </w:rPr>
              <w:t xml:space="preserve"> </w:t>
            </w:r>
            <w:r w:rsidRPr="006C3513">
              <w:rPr>
                <w:rFonts w:eastAsia="PMingLiU"/>
                <w:sz w:val="18"/>
                <w:szCs w:val="18"/>
                <w:lang w:val="en-US" w:eastAsia="zh-TW"/>
              </w:rPr>
              <w:t>or</w:t>
            </w:r>
            <w:r w:rsidRPr="006C3513">
              <w:rPr>
                <w:rFonts w:eastAsia="PMingLiU"/>
                <w:spacing w:val="-10"/>
                <w:sz w:val="18"/>
                <w:szCs w:val="18"/>
                <w:lang w:val="en-US" w:eastAsia="zh-TW"/>
              </w:rPr>
              <w:t xml:space="preserve"> </w:t>
            </w:r>
            <w:r w:rsidRPr="006C3513">
              <w:rPr>
                <w:rFonts w:eastAsia="PMingLiU"/>
                <w:sz w:val="18"/>
                <w:szCs w:val="18"/>
                <w:lang w:val="en-US" w:eastAsia="zh-TW"/>
              </w:rPr>
              <w:t>not</w:t>
            </w:r>
            <w:r w:rsidRPr="006C3513">
              <w:rPr>
                <w:rFonts w:eastAsia="PMingLiU"/>
                <w:spacing w:val="-9"/>
                <w:sz w:val="18"/>
                <w:szCs w:val="18"/>
                <w:lang w:val="en-US" w:eastAsia="zh-TW"/>
              </w:rPr>
              <w:t xml:space="preserve"> </w:t>
            </w:r>
            <w:r>
              <w:rPr>
                <w:rFonts w:ascii="Arial" w:eastAsia="PMingLiU" w:hAnsi="Arial" w:cs="Arial"/>
                <w:sz w:val="16"/>
                <w:szCs w:val="16"/>
                <w:lang w:val="en-US" w:eastAsia="zh-TW"/>
              </w:rPr>
              <w:t>EDP robust individually addressed Beamforming/CSI/CQI frame</w:t>
            </w:r>
            <w:r w:rsidRPr="006C3513">
              <w:rPr>
                <w:rFonts w:eastAsia="PMingLiU"/>
                <w:sz w:val="18"/>
                <w:szCs w:val="18"/>
                <w:lang w:val="en-US" w:eastAsia="zh-TW"/>
              </w:rPr>
              <w:t xml:space="preserve"> </w:t>
            </w:r>
            <w:r>
              <w:rPr>
                <w:rFonts w:eastAsia="PMingLiU"/>
                <w:sz w:val="18"/>
                <w:szCs w:val="18"/>
                <w:lang w:val="en-US" w:eastAsia="zh-TW"/>
              </w:rPr>
              <w:t xml:space="preserve">transmission </w:t>
            </w:r>
            <w:r w:rsidRPr="006C3513">
              <w:rPr>
                <w:rFonts w:eastAsia="PMingLiU"/>
                <w:sz w:val="18"/>
                <w:szCs w:val="18"/>
                <w:lang w:val="en-US" w:eastAsia="zh-TW"/>
              </w:rPr>
              <w:t>is supported.</w:t>
            </w:r>
          </w:p>
        </w:tc>
        <w:tc>
          <w:tcPr>
            <w:tcW w:w="3601" w:type="dxa"/>
            <w:tcBorders>
              <w:top w:val="single" w:sz="12" w:space="0" w:color="000000"/>
              <w:left w:val="single" w:sz="4" w:space="0" w:color="000000"/>
              <w:bottom w:val="single" w:sz="12" w:space="0" w:color="000000"/>
              <w:right w:val="single" w:sz="12" w:space="0" w:color="000000"/>
            </w:tcBorders>
          </w:tcPr>
          <w:p w14:paraId="235407FC" w14:textId="77777777" w:rsidR="00161A14" w:rsidRPr="006C3513" w:rsidRDefault="00161A14" w:rsidP="005762FA">
            <w:pPr>
              <w:widowControl w:val="0"/>
              <w:kinsoku w:val="0"/>
              <w:overflowPunct w:val="0"/>
              <w:autoSpaceDE w:val="0"/>
              <w:autoSpaceDN w:val="0"/>
              <w:adjustRightInd w:val="0"/>
              <w:spacing w:before="41" w:line="232" w:lineRule="auto"/>
              <w:ind w:left="117"/>
              <w:rPr>
                <w:rFonts w:eastAsia="PMingLiU"/>
                <w:color w:val="000000"/>
                <w:sz w:val="18"/>
                <w:szCs w:val="18"/>
                <w:lang w:val="en-US" w:eastAsia="zh-TW"/>
              </w:rPr>
            </w:pPr>
            <w:r w:rsidRPr="006C3513">
              <w:rPr>
                <w:rFonts w:eastAsia="PMingLiU"/>
                <w:color w:val="000000"/>
                <w:sz w:val="18"/>
                <w:szCs w:val="18"/>
                <w:lang w:val="en-US" w:eastAsia="zh-TW"/>
              </w:rPr>
              <w:t>Set to 1 if dot11E</w:t>
            </w:r>
            <w:r>
              <w:rPr>
                <w:rFonts w:eastAsia="PMingLiU"/>
                <w:color w:val="000000"/>
                <w:sz w:val="18"/>
                <w:szCs w:val="18"/>
                <w:lang w:val="en-US" w:eastAsia="zh-TW"/>
              </w:rPr>
              <w:t>DPRobustIndividuallyAddressedBeamformingCSICQIFrameTx</w:t>
            </w:r>
            <w:r w:rsidRPr="006C3513">
              <w:rPr>
                <w:rFonts w:eastAsia="PMingLiU"/>
                <w:color w:val="000000"/>
                <w:sz w:val="18"/>
                <w:szCs w:val="18"/>
                <w:lang w:val="en-US" w:eastAsia="zh-TW"/>
              </w:rPr>
              <w:t>Activated</w:t>
            </w:r>
            <w:r w:rsidRPr="006C3513">
              <w:rPr>
                <w:rFonts w:eastAsia="PMingLiU"/>
                <w:color w:val="000000"/>
                <w:spacing w:val="-5"/>
                <w:sz w:val="18"/>
                <w:szCs w:val="18"/>
                <w:lang w:val="en-US" w:eastAsia="zh-TW"/>
              </w:rPr>
              <w:t xml:space="preserve"> </w:t>
            </w:r>
            <w:r w:rsidRPr="006C3513">
              <w:rPr>
                <w:rFonts w:eastAsia="PMingLiU"/>
                <w:color w:val="000000"/>
                <w:sz w:val="18"/>
                <w:szCs w:val="18"/>
                <w:lang w:val="en-US" w:eastAsia="zh-TW"/>
              </w:rPr>
              <w:t>is</w:t>
            </w:r>
            <w:r w:rsidRPr="006C3513">
              <w:rPr>
                <w:rFonts w:eastAsia="PMingLiU"/>
                <w:color w:val="000000"/>
                <w:spacing w:val="-6"/>
                <w:sz w:val="18"/>
                <w:szCs w:val="18"/>
                <w:lang w:val="en-US" w:eastAsia="zh-TW"/>
              </w:rPr>
              <w:t xml:space="preserve"> </w:t>
            </w:r>
            <w:r w:rsidRPr="006C3513">
              <w:rPr>
                <w:rFonts w:eastAsia="PMingLiU"/>
                <w:color w:val="000000"/>
                <w:sz w:val="18"/>
                <w:szCs w:val="18"/>
                <w:lang w:val="en-US" w:eastAsia="zh-TW"/>
              </w:rPr>
              <w:t>true.</w:t>
            </w:r>
          </w:p>
          <w:p w14:paraId="69C3199F" w14:textId="77777777" w:rsidR="00161A14" w:rsidRPr="006C3513" w:rsidRDefault="00161A14" w:rsidP="005762FA">
            <w:pPr>
              <w:widowControl w:val="0"/>
              <w:kinsoku w:val="0"/>
              <w:overflowPunct w:val="0"/>
              <w:autoSpaceDE w:val="0"/>
              <w:autoSpaceDN w:val="0"/>
              <w:adjustRightInd w:val="0"/>
              <w:spacing w:before="41" w:line="232" w:lineRule="auto"/>
              <w:ind w:left="117"/>
              <w:rPr>
                <w:rFonts w:eastAsia="PMingLiU"/>
                <w:color w:val="208A20"/>
                <w:sz w:val="18"/>
                <w:szCs w:val="18"/>
                <w:u w:val="single"/>
                <w:lang w:val="en-US" w:eastAsia="zh-TW"/>
              </w:rPr>
            </w:pPr>
            <w:r w:rsidRPr="006C3513">
              <w:rPr>
                <w:rFonts w:eastAsia="PMingLiU"/>
                <w:sz w:val="18"/>
                <w:szCs w:val="18"/>
                <w:lang w:val="en-US" w:eastAsia="zh-TW"/>
              </w:rPr>
              <w:t>Set</w:t>
            </w:r>
            <w:r w:rsidRPr="006C3513">
              <w:rPr>
                <w:rFonts w:eastAsia="PMingLiU"/>
                <w:spacing w:val="-1"/>
                <w:sz w:val="18"/>
                <w:szCs w:val="18"/>
                <w:lang w:val="en-US" w:eastAsia="zh-TW"/>
              </w:rPr>
              <w:t xml:space="preserve"> </w:t>
            </w:r>
            <w:r w:rsidRPr="006C3513">
              <w:rPr>
                <w:rFonts w:eastAsia="PMingLiU"/>
                <w:sz w:val="18"/>
                <w:szCs w:val="18"/>
                <w:lang w:val="en-US" w:eastAsia="zh-TW"/>
              </w:rPr>
              <w:t>to</w:t>
            </w:r>
            <w:r w:rsidRPr="006C3513">
              <w:rPr>
                <w:rFonts w:eastAsia="PMingLiU"/>
                <w:spacing w:val="-2"/>
                <w:sz w:val="18"/>
                <w:szCs w:val="18"/>
                <w:lang w:val="en-US" w:eastAsia="zh-TW"/>
              </w:rPr>
              <w:t xml:space="preserve"> </w:t>
            </w:r>
            <w:r w:rsidRPr="006C3513">
              <w:rPr>
                <w:rFonts w:eastAsia="PMingLiU"/>
                <w:sz w:val="18"/>
                <w:szCs w:val="18"/>
                <w:lang w:val="en-US" w:eastAsia="zh-TW"/>
              </w:rPr>
              <w:t>0</w:t>
            </w:r>
            <w:r w:rsidRPr="006C3513">
              <w:rPr>
                <w:rFonts w:eastAsia="PMingLiU"/>
                <w:spacing w:val="-1"/>
                <w:sz w:val="18"/>
                <w:szCs w:val="18"/>
                <w:lang w:val="en-US" w:eastAsia="zh-TW"/>
              </w:rPr>
              <w:t xml:space="preserve"> </w:t>
            </w:r>
            <w:r w:rsidRPr="006C3513">
              <w:rPr>
                <w:rFonts w:eastAsia="PMingLiU"/>
                <w:spacing w:val="-2"/>
                <w:sz w:val="18"/>
                <w:szCs w:val="18"/>
                <w:lang w:val="en-US" w:eastAsia="zh-TW"/>
              </w:rPr>
              <w:t>otherwise.</w:t>
            </w:r>
          </w:p>
        </w:tc>
      </w:tr>
      <w:tr w:rsidR="00161A14" w:rsidRPr="006C3513" w14:paraId="39298B7C" w14:textId="77777777" w:rsidTr="006132DD">
        <w:trPr>
          <w:trHeight w:val="909"/>
        </w:trPr>
        <w:tc>
          <w:tcPr>
            <w:tcW w:w="1823" w:type="dxa"/>
            <w:tcBorders>
              <w:top w:val="single" w:sz="12" w:space="0" w:color="000000"/>
              <w:left w:val="single" w:sz="12" w:space="0" w:color="000000"/>
              <w:bottom w:val="single" w:sz="12" w:space="0" w:color="000000"/>
              <w:right w:val="single" w:sz="4" w:space="0" w:color="000000"/>
            </w:tcBorders>
          </w:tcPr>
          <w:p w14:paraId="298DDD25" w14:textId="77777777" w:rsidR="00161A14" w:rsidRDefault="00161A14" w:rsidP="005762FA">
            <w:pPr>
              <w:widowControl w:val="0"/>
              <w:kinsoku w:val="0"/>
              <w:overflowPunct w:val="0"/>
              <w:autoSpaceDE w:val="0"/>
              <w:autoSpaceDN w:val="0"/>
              <w:adjustRightInd w:val="0"/>
              <w:spacing w:before="41" w:line="232" w:lineRule="auto"/>
              <w:ind w:left="116" w:right="113"/>
              <w:rPr>
                <w:rFonts w:ascii="Arial" w:eastAsia="PMingLiU" w:hAnsi="Arial" w:cs="Arial"/>
                <w:sz w:val="16"/>
                <w:szCs w:val="16"/>
                <w:lang w:val="en-US" w:eastAsia="zh-TW"/>
              </w:rPr>
            </w:pPr>
            <w:r>
              <w:rPr>
                <w:rFonts w:ascii="Arial" w:eastAsia="PMingLiU" w:hAnsi="Arial" w:cs="Arial"/>
                <w:sz w:val="16"/>
                <w:szCs w:val="16"/>
                <w:lang w:val="en-US" w:eastAsia="zh-TW"/>
              </w:rPr>
              <w:t>EDP Robust Individually Addressed Beamforming/CSI/CQI Frame Rx</w:t>
            </w:r>
            <w:r w:rsidRPr="003D6C2F">
              <w:rPr>
                <w:rFonts w:ascii="Arial" w:eastAsia="PMingLiU" w:hAnsi="Arial" w:cs="Arial"/>
                <w:spacing w:val="-2"/>
                <w:sz w:val="16"/>
                <w:szCs w:val="16"/>
                <w:lang w:val="en-US" w:eastAsia="zh-TW"/>
              </w:rPr>
              <w:t xml:space="preserve"> Support</w:t>
            </w:r>
          </w:p>
        </w:tc>
        <w:tc>
          <w:tcPr>
            <w:tcW w:w="3000" w:type="dxa"/>
            <w:tcBorders>
              <w:top w:val="single" w:sz="12" w:space="0" w:color="000000"/>
              <w:left w:val="single" w:sz="4" w:space="0" w:color="000000"/>
              <w:bottom w:val="single" w:sz="12" w:space="0" w:color="000000"/>
              <w:right w:val="single" w:sz="4" w:space="0" w:color="000000"/>
            </w:tcBorders>
          </w:tcPr>
          <w:p w14:paraId="4269A597" w14:textId="77777777" w:rsidR="00161A14" w:rsidRPr="006C3513" w:rsidRDefault="00161A14" w:rsidP="005762FA">
            <w:pPr>
              <w:widowControl w:val="0"/>
              <w:kinsoku w:val="0"/>
              <w:overflowPunct w:val="0"/>
              <w:autoSpaceDE w:val="0"/>
              <w:autoSpaceDN w:val="0"/>
              <w:adjustRightInd w:val="0"/>
              <w:spacing w:before="41" w:line="232" w:lineRule="auto"/>
              <w:ind w:left="127" w:right="134"/>
              <w:rPr>
                <w:rFonts w:eastAsia="PMingLiU"/>
                <w:sz w:val="18"/>
                <w:szCs w:val="18"/>
                <w:lang w:val="en-US" w:eastAsia="zh-TW"/>
              </w:rPr>
            </w:pPr>
            <w:r w:rsidRPr="006C3513">
              <w:rPr>
                <w:rFonts w:eastAsia="PMingLiU"/>
                <w:sz w:val="18"/>
                <w:szCs w:val="18"/>
                <w:lang w:val="en-US" w:eastAsia="zh-TW"/>
              </w:rPr>
              <w:t>Indicates</w:t>
            </w:r>
            <w:r w:rsidRPr="006C3513">
              <w:rPr>
                <w:rFonts w:eastAsia="PMingLiU"/>
                <w:spacing w:val="-9"/>
                <w:sz w:val="18"/>
                <w:szCs w:val="18"/>
                <w:lang w:val="en-US" w:eastAsia="zh-TW"/>
              </w:rPr>
              <w:t xml:space="preserve"> </w:t>
            </w:r>
            <w:r w:rsidRPr="006C3513">
              <w:rPr>
                <w:rFonts w:eastAsia="PMingLiU"/>
                <w:sz w:val="18"/>
                <w:szCs w:val="18"/>
                <w:lang w:val="en-US" w:eastAsia="zh-TW"/>
              </w:rPr>
              <w:t>whether</w:t>
            </w:r>
            <w:r w:rsidRPr="006C3513">
              <w:rPr>
                <w:rFonts w:eastAsia="PMingLiU"/>
                <w:spacing w:val="-9"/>
                <w:sz w:val="18"/>
                <w:szCs w:val="18"/>
                <w:lang w:val="en-US" w:eastAsia="zh-TW"/>
              </w:rPr>
              <w:t xml:space="preserve"> </w:t>
            </w:r>
            <w:r w:rsidRPr="006C3513">
              <w:rPr>
                <w:rFonts w:eastAsia="PMingLiU"/>
                <w:sz w:val="18"/>
                <w:szCs w:val="18"/>
                <w:lang w:val="en-US" w:eastAsia="zh-TW"/>
              </w:rPr>
              <w:t>or</w:t>
            </w:r>
            <w:r w:rsidRPr="006C3513">
              <w:rPr>
                <w:rFonts w:eastAsia="PMingLiU"/>
                <w:spacing w:val="-10"/>
                <w:sz w:val="18"/>
                <w:szCs w:val="18"/>
                <w:lang w:val="en-US" w:eastAsia="zh-TW"/>
              </w:rPr>
              <w:t xml:space="preserve"> </w:t>
            </w:r>
            <w:r w:rsidRPr="006C3513">
              <w:rPr>
                <w:rFonts w:eastAsia="PMingLiU"/>
                <w:sz w:val="18"/>
                <w:szCs w:val="18"/>
                <w:lang w:val="en-US" w:eastAsia="zh-TW"/>
              </w:rPr>
              <w:t>not</w:t>
            </w:r>
            <w:r w:rsidRPr="006C3513">
              <w:rPr>
                <w:rFonts w:eastAsia="PMingLiU"/>
                <w:spacing w:val="-9"/>
                <w:sz w:val="18"/>
                <w:szCs w:val="18"/>
                <w:lang w:val="en-US" w:eastAsia="zh-TW"/>
              </w:rPr>
              <w:t xml:space="preserve"> </w:t>
            </w:r>
            <w:r>
              <w:rPr>
                <w:rFonts w:ascii="Arial" w:eastAsia="PMingLiU" w:hAnsi="Arial" w:cs="Arial"/>
                <w:sz w:val="16"/>
                <w:szCs w:val="16"/>
                <w:lang w:val="en-US" w:eastAsia="zh-TW"/>
              </w:rPr>
              <w:t>EDP robust individually addressed Beamforming/CSI/CQI frame</w:t>
            </w:r>
            <w:r w:rsidRPr="006C3513">
              <w:rPr>
                <w:rFonts w:eastAsia="PMingLiU"/>
                <w:sz w:val="18"/>
                <w:szCs w:val="18"/>
                <w:lang w:val="en-US" w:eastAsia="zh-TW"/>
              </w:rPr>
              <w:t xml:space="preserve"> </w:t>
            </w:r>
            <w:r>
              <w:rPr>
                <w:rFonts w:eastAsia="PMingLiU"/>
                <w:sz w:val="18"/>
                <w:szCs w:val="18"/>
                <w:lang w:val="en-US" w:eastAsia="zh-TW"/>
              </w:rPr>
              <w:t xml:space="preserve">reception </w:t>
            </w:r>
            <w:r w:rsidRPr="006C3513">
              <w:rPr>
                <w:rFonts w:eastAsia="PMingLiU"/>
                <w:sz w:val="18"/>
                <w:szCs w:val="18"/>
                <w:lang w:val="en-US" w:eastAsia="zh-TW"/>
              </w:rPr>
              <w:t>is supported.</w:t>
            </w:r>
          </w:p>
        </w:tc>
        <w:tc>
          <w:tcPr>
            <w:tcW w:w="3601" w:type="dxa"/>
            <w:tcBorders>
              <w:top w:val="single" w:sz="12" w:space="0" w:color="000000"/>
              <w:left w:val="single" w:sz="4" w:space="0" w:color="000000"/>
              <w:bottom w:val="single" w:sz="12" w:space="0" w:color="000000"/>
              <w:right w:val="single" w:sz="12" w:space="0" w:color="000000"/>
            </w:tcBorders>
          </w:tcPr>
          <w:p w14:paraId="6A0260D4" w14:textId="77777777" w:rsidR="00161A14" w:rsidRPr="006C3513" w:rsidRDefault="00161A14" w:rsidP="005762FA">
            <w:pPr>
              <w:widowControl w:val="0"/>
              <w:kinsoku w:val="0"/>
              <w:overflowPunct w:val="0"/>
              <w:autoSpaceDE w:val="0"/>
              <w:autoSpaceDN w:val="0"/>
              <w:adjustRightInd w:val="0"/>
              <w:spacing w:before="41" w:line="232" w:lineRule="auto"/>
              <w:ind w:left="117"/>
              <w:rPr>
                <w:rFonts w:eastAsia="PMingLiU"/>
                <w:color w:val="000000"/>
                <w:sz w:val="18"/>
                <w:szCs w:val="18"/>
                <w:lang w:val="en-US" w:eastAsia="zh-TW"/>
              </w:rPr>
            </w:pPr>
            <w:r w:rsidRPr="006C3513">
              <w:rPr>
                <w:rFonts w:eastAsia="PMingLiU"/>
                <w:color w:val="000000"/>
                <w:sz w:val="18"/>
                <w:szCs w:val="18"/>
                <w:lang w:val="en-US" w:eastAsia="zh-TW"/>
              </w:rPr>
              <w:t>Set to 1 if dot11E</w:t>
            </w:r>
            <w:r>
              <w:rPr>
                <w:rFonts w:eastAsia="PMingLiU"/>
                <w:color w:val="000000"/>
                <w:sz w:val="18"/>
                <w:szCs w:val="18"/>
                <w:lang w:val="en-US" w:eastAsia="zh-TW"/>
              </w:rPr>
              <w:t>DPRobustIndividuallyAddressedBeamformingCSICQIFrameRx</w:t>
            </w:r>
            <w:r w:rsidRPr="006C3513">
              <w:rPr>
                <w:rFonts w:eastAsia="PMingLiU"/>
                <w:color w:val="000000"/>
                <w:sz w:val="18"/>
                <w:szCs w:val="18"/>
                <w:lang w:val="en-US" w:eastAsia="zh-TW"/>
              </w:rPr>
              <w:t>Activated</w:t>
            </w:r>
            <w:r w:rsidRPr="006C3513">
              <w:rPr>
                <w:rFonts w:eastAsia="PMingLiU"/>
                <w:color w:val="000000"/>
                <w:spacing w:val="-5"/>
                <w:sz w:val="18"/>
                <w:szCs w:val="18"/>
                <w:lang w:val="en-US" w:eastAsia="zh-TW"/>
              </w:rPr>
              <w:t xml:space="preserve"> </w:t>
            </w:r>
            <w:r w:rsidRPr="006C3513">
              <w:rPr>
                <w:rFonts w:eastAsia="PMingLiU"/>
                <w:color w:val="000000"/>
                <w:sz w:val="18"/>
                <w:szCs w:val="18"/>
                <w:lang w:val="en-US" w:eastAsia="zh-TW"/>
              </w:rPr>
              <w:t>is</w:t>
            </w:r>
            <w:r w:rsidRPr="006C3513">
              <w:rPr>
                <w:rFonts w:eastAsia="PMingLiU"/>
                <w:color w:val="000000"/>
                <w:spacing w:val="-6"/>
                <w:sz w:val="18"/>
                <w:szCs w:val="18"/>
                <w:lang w:val="en-US" w:eastAsia="zh-TW"/>
              </w:rPr>
              <w:t xml:space="preserve"> </w:t>
            </w:r>
            <w:r w:rsidRPr="006C3513">
              <w:rPr>
                <w:rFonts w:eastAsia="PMingLiU"/>
                <w:color w:val="000000"/>
                <w:sz w:val="18"/>
                <w:szCs w:val="18"/>
                <w:lang w:val="en-US" w:eastAsia="zh-TW"/>
              </w:rPr>
              <w:t>true.</w:t>
            </w:r>
          </w:p>
          <w:p w14:paraId="78499016" w14:textId="77777777" w:rsidR="00161A14" w:rsidRPr="006C3513" w:rsidRDefault="00161A14" w:rsidP="005762FA">
            <w:pPr>
              <w:widowControl w:val="0"/>
              <w:kinsoku w:val="0"/>
              <w:overflowPunct w:val="0"/>
              <w:autoSpaceDE w:val="0"/>
              <w:autoSpaceDN w:val="0"/>
              <w:adjustRightInd w:val="0"/>
              <w:spacing w:before="41" w:line="232" w:lineRule="auto"/>
              <w:ind w:left="117"/>
              <w:rPr>
                <w:rFonts w:eastAsia="PMingLiU"/>
                <w:color w:val="208A20"/>
                <w:sz w:val="18"/>
                <w:szCs w:val="18"/>
                <w:u w:val="single"/>
                <w:lang w:val="en-US" w:eastAsia="zh-TW"/>
              </w:rPr>
            </w:pPr>
            <w:r w:rsidRPr="006C3513">
              <w:rPr>
                <w:rFonts w:eastAsia="PMingLiU"/>
                <w:sz w:val="18"/>
                <w:szCs w:val="18"/>
                <w:lang w:val="en-US" w:eastAsia="zh-TW"/>
              </w:rPr>
              <w:t>Set</w:t>
            </w:r>
            <w:r w:rsidRPr="006C3513">
              <w:rPr>
                <w:rFonts w:eastAsia="PMingLiU"/>
                <w:spacing w:val="-1"/>
                <w:sz w:val="18"/>
                <w:szCs w:val="18"/>
                <w:lang w:val="en-US" w:eastAsia="zh-TW"/>
              </w:rPr>
              <w:t xml:space="preserve"> </w:t>
            </w:r>
            <w:r w:rsidRPr="006C3513">
              <w:rPr>
                <w:rFonts w:eastAsia="PMingLiU"/>
                <w:sz w:val="18"/>
                <w:szCs w:val="18"/>
                <w:lang w:val="en-US" w:eastAsia="zh-TW"/>
              </w:rPr>
              <w:t>to</w:t>
            </w:r>
            <w:r w:rsidRPr="006C3513">
              <w:rPr>
                <w:rFonts w:eastAsia="PMingLiU"/>
                <w:spacing w:val="-2"/>
                <w:sz w:val="18"/>
                <w:szCs w:val="18"/>
                <w:lang w:val="en-US" w:eastAsia="zh-TW"/>
              </w:rPr>
              <w:t xml:space="preserve"> </w:t>
            </w:r>
            <w:r w:rsidRPr="006C3513">
              <w:rPr>
                <w:rFonts w:eastAsia="PMingLiU"/>
                <w:sz w:val="18"/>
                <w:szCs w:val="18"/>
                <w:lang w:val="en-US" w:eastAsia="zh-TW"/>
              </w:rPr>
              <w:t>0</w:t>
            </w:r>
            <w:r w:rsidRPr="006C3513">
              <w:rPr>
                <w:rFonts w:eastAsia="PMingLiU"/>
                <w:spacing w:val="-1"/>
                <w:sz w:val="18"/>
                <w:szCs w:val="18"/>
                <w:lang w:val="en-US" w:eastAsia="zh-TW"/>
              </w:rPr>
              <w:t xml:space="preserve"> </w:t>
            </w:r>
            <w:r w:rsidRPr="006C3513">
              <w:rPr>
                <w:rFonts w:eastAsia="PMingLiU"/>
                <w:spacing w:val="-2"/>
                <w:sz w:val="18"/>
                <w:szCs w:val="18"/>
                <w:lang w:val="en-US" w:eastAsia="zh-TW"/>
              </w:rPr>
              <w:t>otherwise.</w:t>
            </w:r>
          </w:p>
        </w:tc>
      </w:tr>
      <w:tr w:rsidR="00421775" w:rsidRPr="006C3513" w14:paraId="640AF76F" w14:textId="77777777" w:rsidTr="005762FA">
        <w:trPr>
          <w:trHeight w:val="909"/>
          <w:ins w:id="12" w:author="Huang, Po-kai" w:date="2023-01-15T10:27:00Z"/>
        </w:trPr>
        <w:tc>
          <w:tcPr>
            <w:tcW w:w="1823" w:type="dxa"/>
            <w:tcBorders>
              <w:top w:val="single" w:sz="12" w:space="0" w:color="000000"/>
              <w:left w:val="single" w:sz="12" w:space="0" w:color="000000"/>
              <w:bottom w:val="single" w:sz="4" w:space="0" w:color="000000"/>
              <w:right w:val="single" w:sz="4" w:space="0" w:color="000000"/>
            </w:tcBorders>
          </w:tcPr>
          <w:p w14:paraId="3B5AF2D8" w14:textId="4DC92F94" w:rsidR="00421775" w:rsidRDefault="00421775" w:rsidP="00421775">
            <w:pPr>
              <w:widowControl w:val="0"/>
              <w:kinsoku w:val="0"/>
              <w:overflowPunct w:val="0"/>
              <w:autoSpaceDE w:val="0"/>
              <w:autoSpaceDN w:val="0"/>
              <w:adjustRightInd w:val="0"/>
              <w:spacing w:before="41" w:line="232" w:lineRule="auto"/>
              <w:ind w:left="116" w:right="113"/>
              <w:rPr>
                <w:ins w:id="13" w:author="Huang, Po-kai" w:date="2023-01-15T10:27:00Z"/>
                <w:rFonts w:ascii="Arial" w:eastAsia="PMingLiU" w:hAnsi="Arial" w:cs="Arial"/>
                <w:sz w:val="16"/>
                <w:szCs w:val="16"/>
                <w:lang w:val="en-US" w:eastAsia="zh-TW"/>
              </w:rPr>
            </w:pPr>
            <w:ins w:id="14" w:author="Huang, Po-kai" w:date="2023-01-15T10:27:00Z">
              <w:r>
                <w:rPr>
                  <w:rFonts w:ascii="Arial" w:eastAsia="PMingLiU" w:hAnsi="Arial" w:cs="Arial"/>
                  <w:sz w:val="17"/>
                  <w:szCs w:val="17"/>
                  <w:lang w:val="en-US" w:eastAsia="zh-TW"/>
                </w:rPr>
                <w:t>IEEE 802.1X Authentication Utilizing Authentication Frame Support</w:t>
              </w:r>
            </w:ins>
          </w:p>
        </w:tc>
        <w:tc>
          <w:tcPr>
            <w:tcW w:w="3000" w:type="dxa"/>
            <w:tcBorders>
              <w:top w:val="single" w:sz="12" w:space="0" w:color="000000"/>
              <w:left w:val="single" w:sz="4" w:space="0" w:color="000000"/>
              <w:bottom w:val="single" w:sz="4" w:space="0" w:color="000000"/>
              <w:right w:val="single" w:sz="4" w:space="0" w:color="000000"/>
            </w:tcBorders>
          </w:tcPr>
          <w:p w14:paraId="2B232ADA" w14:textId="3A3325B2" w:rsidR="00421775" w:rsidRPr="006C3513" w:rsidRDefault="00421775" w:rsidP="00421775">
            <w:pPr>
              <w:widowControl w:val="0"/>
              <w:kinsoku w:val="0"/>
              <w:overflowPunct w:val="0"/>
              <w:autoSpaceDE w:val="0"/>
              <w:autoSpaceDN w:val="0"/>
              <w:adjustRightInd w:val="0"/>
              <w:spacing w:before="41" w:line="232" w:lineRule="auto"/>
              <w:ind w:left="127" w:right="134"/>
              <w:rPr>
                <w:ins w:id="15" w:author="Huang, Po-kai" w:date="2023-01-15T10:27:00Z"/>
                <w:rFonts w:eastAsia="PMingLiU"/>
                <w:sz w:val="18"/>
                <w:szCs w:val="18"/>
                <w:lang w:val="en-US" w:eastAsia="zh-TW"/>
              </w:rPr>
            </w:pPr>
            <w:ins w:id="16" w:author="Huang, Po-kai" w:date="2023-01-15T10:27:00Z">
              <w:r w:rsidRPr="006C3513">
                <w:rPr>
                  <w:rFonts w:eastAsia="PMingLiU"/>
                  <w:sz w:val="18"/>
                  <w:szCs w:val="18"/>
                  <w:lang w:val="en-US" w:eastAsia="zh-TW"/>
                </w:rPr>
                <w:t>Indicates</w:t>
              </w:r>
              <w:r w:rsidRPr="006C3513">
                <w:rPr>
                  <w:rFonts w:eastAsia="PMingLiU"/>
                  <w:spacing w:val="-9"/>
                  <w:sz w:val="18"/>
                  <w:szCs w:val="18"/>
                  <w:lang w:val="en-US" w:eastAsia="zh-TW"/>
                </w:rPr>
                <w:t xml:space="preserve"> </w:t>
              </w:r>
              <w:r w:rsidRPr="006C3513">
                <w:rPr>
                  <w:rFonts w:eastAsia="PMingLiU"/>
                  <w:sz w:val="18"/>
                  <w:szCs w:val="18"/>
                  <w:lang w:val="en-US" w:eastAsia="zh-TW"/>
                </w:rPr>
                <w:t>whether</w:t>
              </w:r>
              <w:r w:rsidRPr="006C3513">
                <w:rPr>
                  <w:rFonts w:eastAsia="PMingLiU"/>
                  <w:spacing w:val="-9"/>
                  <w:sz w:val="18"/>
                  <w:szCs w:val="18"/>
                  <w:lang w:val="en-US" w:eastAsia="zh-TW"/>
                </w:rPr>
                <w:t xml:space="preserve"> </w:t>
              </w:r>
              <w:r w:rsidRPr="006C3513">
                <w:rPr>
                  <w:rFonts w:eastAsia="PMingLiU"/>
                  <w:sz w:val="18"/>
                  <w:szCs w:val="18"/>
                  <w:lang w:val="en-US" w:eastAsia="zh-TW"/>
                </w:rPr>
                <w:t>or</w:t>
              </w:r>
              <w:r w:rsidRPr="006C3513">
                <w:rPr>
                  <w:rFonts w:eastAsia="PMingLiU"/>
                  <w:spacing w:val="-10"/>
                  <w:sz w:val="18"/>
                  <w:szCs w:val="18"/>
                  <w:lang w:val="en-US" w:eastAsia="zh-TW"/>
                </w:rPr>
                <w:t xml:space="preserve"> </w:t>
              </w:r>
              <w:r w:rsidRPr="006C3513">
                <w:rPr>
                  <w:rFonts w:eastAsia="PMingLiU"/>
                  <w:sz w:val="18"/>
                  <w:szCs w:val="18"/>
                  <w:lang w:val="en-US" w:eastAsia="zh-TW"/>
                </w:rPr>
                <w:t>not</w:t>
              </w:r>
              <w:r w:rsidRPr="006C3513">
                <w:rPr>
                  <w:rFonts w:eastAsia="PMingLiU"/>
                  <w:spacing w:val="-9"/>
                  <w:sz w:val="18"/>
                  <w:szCs w:val="18"/>
                  <w:lang w:val="en-US" w:eastAsia="zh-TW"/>
                </w:rPr>
                <w:t xml:space="preserve"> </w:t>
              </w:r>
              <w:r>
                <w:rPr>
                  <w:rFonts w:eastAsia="PMingLiU"/>
                  <w:spacing w:val="-9"/>
                  <w:sz w:val="18"/>
                  <w:szCs w:val="18"/>
                  <w:lang w:val="en-US" w:eastAsia="zh-TW"/>
                </w:rPr>
                <w:t xml:space="preserve">IEEE </w:t>
              </w:r>
              <w:r>
                <w:rPr>
                  <w:rFonts w:ascii="Arial" w:eastAsia="PMingLiU" w:hAnsi="Arial" w:cs="Arial"/>
                  <w:sz w:val="16"/>
                  <w:szCs w:val="16"/>
                  <w:lang w:val="en-US" w:eastAsia="zh-TW"/>
                </w:rPr>
                <w:t>802.1X authentication utilizing authentication frame</w:t>
              </w:r>
              <w:r w:rsidRPr="006C3513">
                <w:rPr>
                  <w:rFonts w:eastAsia="PMingLiU"/>
                  <w:sz w:val="18"/>
                  <w:szCs w:val="18"/>
                  <w:lang w:val="en-US" w:eastAsia="zh-TW"/>
                </w:rPr>
                <w:t xml:space="preserve"> is supported.</w:t>
              </w:r>
            </w:ins>
          </w:p>
        </w:tc>
        <w:tc>
          <w:tcPr>
            <w:tcW w:w="3601" w:type="dxa"/>
            <w:tcBorders>
              <w:top w:val="single" w:sz="12" w:space="0" w:color="000000"/>
              <w:left w:val="single" w:sz="4" w:space="0" w:color="000000"/>
              <w:bottom w:val="single" w:sz="4" w:space="0" w:color="000000"/>
              <w:right w:val="single" w:sz="12" w:space="0" w:color="000000"/>
            </w:tcBorders>
          </w:tcPr>
          <w:p w14:paraId="5739EAD7" w14:textId="77777777" w:rsidR="00421775" w:rsidRPr="006C3513" w:rsidRDefault="00421775" w:rsidP="00421775">
            <w:pPr>
              <w:widowControl w:val="0"/>
              <w:kinsoku w:val="0"/>
              <w:overflowPunct w:val="0"/>
              <w:autoSpaceDE w:val="0"/>
              <w:autoSpaceDN w:val="0"/>
              <w:adjustRightInd w:val="0"/>
              <w:spacing w:before="41" w:line="232" w:lineRule="auto"/>
              <w:ind w:left="117"/>
              <w:rPr>
                <w:ins w:id="17" w:author="Huang, Po-kai" w:date="2023-01-15T10:27:00Z"/>
                <w:rFonts w:eastAsia="PMingLiU"/>
                <w:color w:val="000000"/>
                <w:sz w:val="18"/>
                <w:szCs w:val="18"/>
                <w:lang w:val="en-US" w:eastAsia="zh-TW"/>
              </w:rPr>
            </w:pPr>
            <w:ins w:id="18" w:author="Huang, Po-kai" w:date="2023-01-15T10:27:00Z">
              <w:r w:rsidRPr="006C3513">
                <w:rPr>
                  <w:rFonts w:eastAsia="PMingLiU"/>
                  <w:color w:val="000000"/>
                  <w:sz w:val="18"/>
                  <w:szCs w:val="18"/>
                  <w:lang w:val="en-US" w:eastAsia="zh-TW"/>
                </w:rPr>
                <w:t>Set to 1 if dot11E</w:t>
              </w:r>
              <w:r>
                <w:rPr>
                  <w:rFonts w:eastAsia="PMingLiU"/>
                  <w:color w:val="000000"/>
                  <w:sz w:val="18"/>
                  <w:szCs w:val="18"/>
                  <w:lang w:val="en-US" w:eastAsia="zh-TW"/>
                </w:rPr>
                <w:t>DPIEEE8021XAuthenticationUtilizinAuthenticationFrame</w:t>
              </w:r>
              <w:r w:rsidRPr="006C3513">
                <w:rPr>
                  <w:rFonts w:eastAsia="PMingLiU"/>
                  <w:color w:val="000000"/>
                  <w:sz w:val="18"/>
                  <w:szCs w:val="18"/>
                  <w:lang w:val="en-US" w:eastAsia="zh-TW"/>
                </w:rPr>
                <w:t>Activated</w:t>
              </w:r>
              <w:r w:rsidRPr="006C3513">
                <w:rPr>
                  <w:rFonts w:eastAsia="PMingLiU"/>
                  <w:color w:val="000000"/>
                  <w:spacing w:val="-5"/>
                  <w:sz w:val="18"/>
                  <w:szCs w:val="18"/>
                  <w:lang w:val="en-US" w:eastAsia="zh-TW"/>
                </w:rPr>
                <w:t xml:space="preserve"> </w:t>
              </w:r>
              <w:r w:rsidRPr="006C3513">
                <w:rPr>
                  <w:rFonts w:eastAsia="PMingLiU"/>
                  <w:color w:val="000000"/>
                  <w:sz w:val="18"/>
                  <w:szCs w:val="18"/>
                  <w:lang w:val="en-US" w:eastAsia="zh-TW"/>
                </w:rPr>
                <w:t>is</w:t>
              </w:r>
              <w:r w:rsidRPr="006C3513">
                <w:rPr>
                  <w:rFonts w:eastAsia="PMingLiU"/>
                  <w:color w:val="000000"/>
                  <w:spacing w:val="-6"/>
                  <w:sz w:val="18"/>
                  <w:szCs w:val="18"/>
                  <w:lang w:val="en-US" w:eastAsia="zh-TW"/>
                </w:rPr>
                <w:t xml:space="preserve"> </w:t>
              </w:r>
              <w:r w:rsidRPr="006C3513">
                <w:rPr>
                  <w:rFonts w:eastAsia="PMingLiU"/>
                  <w:color w:val="000000"/>
                  <w:sz w:val="18"/>
                  <w:szCs w:val="18"/>
                  <w:lang w:val="en-US" w:eastAsia="zh-TW"/>
                </w:rPr>
                <w:t>true.</w:t>
              </w:r>
            </w:ins>
          </w:p>
          <w:p w14:paraId="7F2FB3A0" w14:textId="63F31764" w:rsidR="00421775" w:rsidRPr="006C3513" w:rsidRDefault="00421775" w:rsidP="00421775">
            <w:pPr>
              <w:widowControl w:val="0"/>
              <w:kinsoku w:val="0"/>
              <w:overflowPunct w:val="0"/>
              <w:autoSpaceDE w:val="0"/>
              <w:autoSpaceDN w:val="0"/>
              <w:adjustRightInd w:val="0"/>
              <w:spacing w:before="41" w:line="232" w:lineRule="auto"/>
              <w:ind w:left="117"/>
              <w:rPr>
                <w:ins w:id="19" w:author="Huang, Po-kai" w:date="2023-01-15T10:27:00Z"/>
                <w:rFonts w:eastAsia="PMingLiU"/>
                <w:color w:val="000000"/>
                <w:sz w:val="18"/>
                <w:szCs w:val="18"/>
                <w:lang w:val="en-US" w:eastAsia="zh-TW"/>
              </w:rPr>
            </w:pPr>
            <w:ins w:id="20" w:author="Huang, Po-kai" w:date="2023-01-15T10:27:00Z">
              <w:r w:rsidRPr="006C3513">
                <w:rPr>
                  <w:rFonts w:eastAsia="PMingLiU"/>
                  <w:sz w:val="18"/>
                  <w:szCs w:val="18"/>
                  <w:lang w:val="en-US" w:eastAsia="zh-TW"/>
                </w:rPr>
                <w:t>Set</w:t>
              </w:r>
              <w:r w:rsidRPr="006C3513">
                <w:rPr>
                  <w:rFonts w:eastAsia="PMingLiU"/>
                  <w:spacing w:val="-1"/>
                  <w:sz w:val="18"/>
                  <w:szCs w:val="18"/>
                  <w:lang w:val="en-US" w:eastAsia="zh-TW"/>
                </w:rPr>
                <w:t xml:space="preserve"> </w:t>
              </w:r>
              <w:r w:rsidRPr="006C3513">
                <w:rPr>
                  <w:rFonts w:eastAsia="PMingLiU"/>
                  <w:sz w:val="18"/>
                  <w:szCs w:val="18"/>
                  <w:lang w:val="en-US" w:eastAsia="zh-TW"/>
                </w:rPr>
                <w:t>to</w:t>
              </w:r>
              <w:r w:rsidRPr="006C3513">
                <w:rPr>
                  <w:rFonts w:eastAsia="PMingLiU"/>
                  <w:spacing w:val="-2"/>
                  <w:sz w:val="18"/>
                  <w:szCs w:val="18"/>
                  <w:lang w:val="en-US" w:eastAsia="zh-TW"/>
                </w:rPr>
                <w:t xml:space="preserve"> </w:t>
              </w:r>
              <w:r w:rsidRPr="006C3513">
                <w:rPr>
                  <w:rFonts w:eastAsia="PMingLiU"/>
                  <w:sz w:val="18"/>
                  <w:szCs w:val="18"/>
                  <w:lang w:val="en-US" w:eastAsia="zh-TW"/>
                </w:rPr>
                <w:t>0</w:t>
              </w:r>
              <w:r w:rsidRPr="006C3513">
                <w:rPr>
                  <w:rFonts w:eastAsia="PMingLiU"/>
                  <w:spacing w:val="-1"/>
                  <w:sz w:val="18"/>
                  <w:szCs w:val="18"/>
                  <w:lang w:val="en-US" w:eastAsia="zh-TW"/>
                </w:rPr>
                <w:t xml:space="preserve"> </w:t>
              </w:r>
              <w:r w:rsidRPr="006C3513">
                <w:rPr>
                  <w:rFonts w:eastAsia="PMingLiU"/>
                  <w:spacing w:val="-2"/>
                  <w:sz w:val="18"/>
                  <w:szCs w:val="18"/>
                  <w:lang w:val="en-US" w:eastAsia="zh-TW"/>
                </w:rPr>
                <w:t>otherwise.</w:t>
              </w:r>
            </w:ins>
          </w:p>
        </w:tc>
      </w:tr>
    </w:tbl>
    <w:p w14:paraId="0FEE5CC9" w14:textId="48475015" w:rsidR="00A0501B" w:rsidRDefault="00A0501B" w:rsidP="00CB694E">
      <w:pPr>
        <w:rPr>
          <w:rFonts w:eastAsia="Times New Roman"/>
          <w:b/>
          <w:color w:val="000000"/>
          <w:sz w:val="20"/>
          <w:highlight w:val="yellow"/>
          <w:lang w:val="en-US"/>
        </w:rPr>
      </w:pPr>
    </w:p>
    <w:p w14:paraId="72D807AC" w14:textId="6DEB5AD1" w:rsidR="00A0501B" w:rsidRDefault="00472860" w:rsidP="00472860">
      <w:pPr>
        <w:pStyle w:val="T"/>
        <w:rPr>
          <w:lang w:eastAsia="en-US"/>
        </w:rPr>
      </w:pPr>
      <w:r w:rsidRPr="00472860">
        <w:rPr>
          <w:lang w:eastAsia="en-US"/>
        </w:rPr>
        <w:lastRenderedPageBreak/>
        <w:t>…(existing texts)….</w:t>
      </w:r>
    </w:p>
    <w:p w14:paraId="5036BC81" w14:textId="77777777" w:rsidR="003D3F48" w:rsidRPr="00E72101" w:rsidRDefault="003D3F48" w:rsidP="003D3F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9.3.3.11 Authentication frame format as shown below (track change on)</w:t>
      </w:r>
    </w:p>
    <w:p w14:paraId="5EEA850A" w14:textId="77777777" w:rsidR="003D3F48" w:rsidRDefault="003D3F48" w:rsidP="003D3F48">
      <w:pPr>
        <w:pStyle w:val="H4"/>
        <w:numPr>
          <w:ilvl w:val="0"/>
          <w:numId w:val="39"/>
        </w:numPr>
        <w:rPr>
          <w:w w:val="100"/>
          <w:lang w:eastAsia="zh-TW"/>
        </w:rPr>
      </w:pPr>
      <w:bookmarkStart w:id="21" w:name="RTF36373636353a2048342c312e"/>
      <w:r>
        <w:rPr>
          <w:w w:val="100"/>
        </w:rPr>
        <w:t>Authentication frame format</w:t>
      </w:r>
      <w:bookmarkEnd w:id="21"/>
    </w:p>
    <w:p w14:paraId="65FECB37" w14:textId="77777777" w:rsidR="003D3F48" w:rsidRDefault="003D3F48" w:rsidP="003D3F48">
      <w:pPr>
        <w:pStyle w:val="T"/>
        <w:rPr>
          <w:ins w:id="22" w:author="Huang, Po-kai" w:date="2022-11-09T21:25:00Z"/>
          <w:w w:val="100"/>
          <w:lang w:eastAsia="zh-TW"/>
        </w:rPr>
      </w:pPr>
      <w:r>
        <w:rPr>
          <w:w w:val="100"/>
          <w:lang w:eastAsia="zh-TW"/>
        </w:rPr>
        <w:t>(…existing texts….)</w:t>
      </w:r>
    </w:p>
    <w:p w14:paraId="7AC6DD1C" w14:textId="77777777" w:rsidR="003D3F48" w:rsidRDefault="003D3F48" w:rsidP="003D3F48">
      <w:pPr>
        <w:pStyle w:val="T"/>
        <w:rPr>
          <w:w w:val="100"/>
          <w:lang w:eastAsia="zh-TW"/>
        </w:rPr>
      </w:pPr>
      <w:r w:rsidRPr="00AF2CE3">
        <w:rPr>
          <w:rFonts w:ascii="TimesNewRomanPS-BoldItalicMT" w:eastAsia="Malgun Gothic" w:hAnsi="TimesNewRomanPS-BoldItalicMT"/>
          <w:b/>
          <w:bCs/>
          <w:i/>
          <w:iCs/>
          <w:w w:val="100"/>
          <w:sz w:val="22"/>
          <w:szCs w:val="22"/>
          <w:lang w:val="en-GB" w:eastAsia="en-US"/>
        </w:rPr>
        <w:t>Insert the new rows at the end of table 9-41:</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620"/>
        <w:gridCol w:w="1400"/>
        <w:gridCol w:w="1400"/>
        <w:gridCol w:w="4200"/>
      </w:tblGrid>
      <w:tr w:rsidR="003D3F48" w14:paraId="185500BA" w14:textId="77777777" w:rsidTr="004004CE">
        <w:trPr>
          <w:jc w:val="center"/>
        </w:trPr>
        <w:tc>
          <w:tcPr>
            <w:tcW w:w="8620" w:type="dxa"/>
            <w:gridSpan w:val="4"/>
            <w:vAlign w:val="center"/>
            <w:hideMark/>
          </w:tcPr>
          <w:p w14:paraId="3A1D7D19" w14:textId="77777777" w:rsidR="003D3F48" w:rsidRDefault="003D3F48" w:rsidP="004004CE">
            <w:pPr>
              <w:pStyle w:val="TableTitle"/>
              <w:numPr>
                <w:ilvl w:val="0"/>
                <w:numId w:val="40"/>
              </w:numPr>
              <w:rPr>
                <w:w w:val="1"/>
              </w:rPr>
            </w:pPr>
            <w:bookmarkStart w:id="23" w:name="RTF31383331313a205461626c65"/>
            <w:r>
              <w:rPr>
                <w:w w:val="100"/>
              </w:rPr>
              <w:t>Presence of fields and elements in Authentication frames</w:t>
            </w:r>
            <w:r>
              <w:fldChar w:fldCharType="begin"/>
            </w:r>
            <w:r>
              <w:rPr>
                <w:w w:val="100"/>
              </w:rPr>
              <w:instrText xml:space="preserve"> FILENAME </w:instrText>
            </w:r>
            <w:r>
              <w:fldChar w:fldCharType="separate"/>
            </w:r>
            <w:r>
              <w:rPr>
                <w:w w:val="100"/>
              </w:rPr>
              <w:t> </w:t>
            </w:r>
            <w:r>
              <w:fldChar w:fldCharType="end"/>
            </w:r>
            <w:bookmarkEnd w:id="23"/>
          </w:p>
        </w:tc>
      </w:tr>
      <w:tr w:rsidR="003D3F48" w14:paraId="057BDDFD" w14:textId="77777777" w:rsidTr="004004CE">
        <w:trPr>
          <w:trHeight w:val="1000"/>
          <w:jc w:val="center"/>
        </w:trPr>
        <w:tc>
          <w:tcPr>
            <w:tcW w:w="16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10098E7B" w14:textId="77777777" w:rsidR="003D3F48" w:rsidRDefault="003D3F48" w:rsidP="004004CE">
            <w:pPr>
              <w:pStyle w:val="CellHeading"/>
            </w:pPr>
            <w:r>
              <w:rPr>
                <w:w w:val="100"/>
              </w:rPr>
              <w:t>Authentication algorithm</w:t>
            </w:r>
          </w:p>
        </w:tc>
        <w:tc>
          <w:tcPr>
            <w:tcW w:w="1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59ABACEB" w14:textId="77777777" w:rsidR="003D3F48" w:rsidRDefault="003D3F48" w:rsidP="004004CE">
            <w:pPr>
              <w:pStyle w:val="CellHeading"/>
            </w:pPr>
            <w:r>
              <w:rPr>
                <w:w w:val="100"/>
              </w:rPr>
              <w:t>Authentication transaction sequence number</w:t>
            </w:r>
          </w:p>
        </w:tc>
        <w:tc>
          <w:tcPr>
            <w:tcW w:w="1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2A15A1F8" w14:textId="77777777" w:rsidR="003D3F48" w:rsidRDefault="003D3F48" w:rsidP="004004CE">
            <w:pPr>
              <w:pStyle w:val="CellHeading"/>
            </w:pPr>
            <w:r>
              <w:rPr>
                <w:w w:val="100"/>
              </w:rPr>
              <w:t>Status code</w:t>
            </w:r>
          </w:p>
        </w:tc>
        <w:tc>
          <w:tcPr>
            <w:tcW w:w="42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1AF35E78" w14:textId="77777777" w:rsidR="003D3F48" w:rsidRDefault="003D3F48" w:rsidP="004004CE">
            <w:pPr>
              <w:pStyle w:val="CellHeading"/>
            </w:pPr>
            <w:r>
              <w:rPr>
                <w:w w:val="100"/>
              </w:rPr>
              <w:t xml:space="preserve">Presence of fields and elements </w:t>
            </w:r>
            <w:r>
              <w:rPr>
                <w:w w:val="100"/>
              </w:rPr>
              <w:br/>
              <w:t>from order 4 onward</w:t>
            </w:r>
          </w:p>
        </w:tc>
      </w:tr>
      <w:tr w:rsidR="003D3F48" w14:paraId="048A1B0B" w14:textId="77777777" w:rsidTr="006132DD">
        <w:trPr>
          <w:trHeight w:val="4600"/>
          <w:jc w:val="center"/>
          <w:ins w:id="24" w:author="Huang, Po-kai" w:date="2022-11-09T21:23:00Z"/>
        </w:trPr>
        <w:tc>
          <w:tcPr>
            <w:tcW w:w="1620" w:type="dxa"/>
            <w:tcBorders>
              <w:top w:val="nil"/>
              <w:left w:val="single" w:sz="12" w:space="0" w:color="000000"/>
              <w:bottom w:val="nil"/>
              <w:right w:val="single" w:sz="2" w:space="0" w:color="000000"/>
            </w:tcBorders>
          </w:tcPr>
          <w:p w14:paraId="7BFFF5D1" w14:textId="77777777" w:rsidR="003D3F48" w:rsidRDefault="003D3F48" w:rsidP="004004CE">
            <w:pPr>
              <w:pStyle w:val="CellBody"/>
              <w:rPr>
                <w:ins w:id="25" w:author="Huang, Po-kai" w:date="2022-11-09T21:23:00Z"/>
                <w:w w:val="100"/>
              </w:rPr>
            </w:pPr>
            <w:ins w:id="26" w:author="Huang, Po-kai" w:date="2022-11-09T21:23:00Z">
              <w:r>
                <w:rPr>
                  <w:w w:val="100"/>
                </w:rPr>
                <w:t>IEEE 802.1X authentication</w:t>
              </w:r>
            </w:ins>
          </w:p>
        </w:tc>
        <w:tc>
          <w:tcPr>
            <w:tcW w:w="1400" w:type="dxa"/>
            <w:tcBorders>
              <w:top w:val="nil"/>
              <w:left w:val="single" w:sz="2" w:space="0" w:color="000000"/>
              <w:bottom w:val="nil"/>
              <w:right w:val="single" w:sz="2" w:space="0" w:color="000000"/>
            </w:tcBorders>
          </w:tcPr>
          <w:p w14:paraId="25865AFF" w14:textId="77777777" w:rsidR="003D3F48" w:rsidRDefault="003D3F48" w:rsidP="004004CE">
            <w:pPr>
              <w:pStyle w:val="CellBody"/>
              <w:jc w:val="center"/>
              <w:rPr>
                <w:ins w:id="27" w:author="Huang, Po-kai" w:date="2022-11-09T21:23:00Z"/>
                <w:w w:val="100"/>
              </w:rPr>
            </w:pPr>
            <w:ins w:id="28" w:author="Huang, Po-kai" w:date="2022-11-09T22:06:00Z">
              <w:r>
                <w:rPr>
                  <w:w w:val="100"/>
                </w:rPr>
                <w:t>1</w:t>
              </w:r>
            </w:ins>
          </w:p>
        </w:tc>
        <w:tc>
          <w:tcPr>
            <w:tcW w:w="1400" w:type="dxa"/>
            <w:tcBorders>
              <w:top w:val="nil"/>
              <w:left w:val="single" w:sz="2" w:space="0" w:color="000000"/>
              <w:bottom w:val="nil"/>
              <w:right w:val="single" w:sz="2" w:space="0" w:color="000000"/>
            </w:tcBorders>
          </w:tcPr>
          <w:p w14:paraId="2E5DBD15" w14:textId="77777777" w:rsidR="003D3F48" w:rsidRDefault="003D3F48" w:rsidP="004004CE">
            <w:pPr>
              <w:pStyle w:val="CellBody"/>
              <w:rPr>
                <w:ins w:id="29" w:author="Huang, Po-kai" w:date="2022-11-09T21:23:00Z"/>
                <w:w w:val="100"/>
              </w:rPr>
            </w:pPr>
            <w:ins w:id="30" w:author="Huang, Po-kai" w:date="2022-11-09T21:33:00Z">
              <w:r>
                <w:rPr>
                  <w:w w:val="100"/>
                </w:rPr>
                <w:t>Reserved</w:t>
              </w:r>
            </w:ins>
          </w:p>
        </w:tc>
        <w:tc>
          <w:tcPr>
            <w:tcW w:w="4200" w:type="dxa"/>
            <w:tcBorders>
              <w:top w:val="nil"/>
              <w:left w:val="single" w:sz="2" w:space="0" w:color="000000"/>
              <w:bottom w:val="nil"/>
              <w:right w:val="single" w:sz="12" w:space="0" w:color="000000"/>
            </w:tcBorders>
          </w:tcPr>
          <w:p w14:paraId="5D2B9D4D" w14:textId="77777777" w:rsidR="003D3F48" w:rsidRDefault="003D3F48" w:rsidP="004004CE">
            <w:pPr>
              <w:pStyle w:val="CellBody"/>
              <w:rPr>
                <w:ins w:id="31" w:author="Huang, Po-kai" w:date="2022-11-09T21:54:00Z"/>
                <w:w w:val="100"/>
              </w:rPr>
            </w:pPr>
            <w:ins w:id="32" w:author="Huang, Po-kai" w:date="2022-11-09T21:28:00Z">
              <w:r w:rsidRPr="009032C5">
                <w:rPr>
                  <w:w w:val="100"/>
                </w:rPr>
                <w:t>The Wrapped Data element is present</w:t>
              </w:r>
            </w:ins>
            <w:ins w:id="33" w:author="Huang, Po-kai" w:date="2022-11-09T21:55:00Z">
              <w:r>
                <w:rPr>
                  <w:w w:val="100"/>
                </w:rPr>
                <w:t>.</w:t>
              </w:r>
            </w:ins>
          </w:p>
          <w:p w14:paraId="6D3E8888" w14:textId="77777777" w:rsidR="003D3F48" w:rsidRDefault="003D3F48" w:rsidP="004004CE">
            <w:pPr>
              <w:pStyle w:val="CellBody"/>
              <w:rPr>
                <w:ins w:id="34" w:author="Huang, Po-kai" w:date="2022-11-09T21:54:00Z"/>
                <w:w w:val="100"/>
              </w:rPr>
            </w:pPr>
          </w:p>
          <w:p w14:paraId="1308C963" w14:textId="77777777" w:rsidR="003D3F48" w:rsidRPr="00A3246A" w:rsidRDefault="003D3F48" w:rsidP="004004CE">
            <w:pPr>
              <w:pStyle w:val="CellBody"/>
              <w:rPr>
                <w:ins w:id="35" w:author="Huang, Po-kai" w:date="2022-11-09T21:54:00Z"/>
                <w:w w:val="100"/>
              </w:rPr>
            </w:pPr>
            <w:commentRangeStart w:id="36"/>
            <w:ins w:id="37" w:author="Huang, Po-kai" w:date="2022-11-09T21:54:00Z">
              <w:r w:rsidRPr="00A3246A">
                <w:rPr>
                  <w:w w:val="100"/>
                </w:rPr>
                <w:t>The AKM Suite Selector element is present</w:t>
              </w:r>
              <w:commentRangeEnd w:id="36"/>
              <w:r>
                <w:rPr>
                  <w:rStyle w:val="CommentReference"/>
                  <w:rFonts w:ascii="Calibri" w:hAnsi="Calibri"/>
                  <w:color w:val="auto"/>
                  <w:w w:val="100"/>
                  <w:lang w:val="en-GB"/>
                </w:rPr>
                <w:commentReference w:id="36"/>
              </w:r>
            </w:ins>
            <w:ins w:id="38" w:author="Huang, Po-kai" w:date="2022-11-09T21:55:00Z">
              <w:r>
                <w:rPr>
                  <w:w w:val="100"/>
                </w:rPr>
                <w:t>.</w:t>
              </w:r>
            </w:ins>
          </w:p>
          <w:p w14:paraId="532297BB" w14:textId="77777777" w:rsidR="003D3F48" w:rsidRPr="009032C5" w:rsidRDefault="003D3F48" w:rsidP="004004CE">
            <w:pPr>
              <w:pStyle w:val="CellBody"/>
              <w:rPr>
                <w:ins w:id="39" w:author="Huang, Po-kai" w:date="2022-11-09T21:28:00Z"/>
                <w:w w:val="100"/>
              </w:rPr>
            </w:pPr>
          </w:p>
          <w:p w14:paraId="7123C6AF" w14:textId="77777777" w:rsidR="003D3F48" w:rsidRDefault="003D3F48" w:rsidP="004004CE">
            <w:pPr>
              <w:pStyle w:val="CellBody"/>
              <w:rPr>
                <w:ins w:id="40" w:author="Huang, Po-kai" w:date="2022-11-09T21:23:00Z"/>
                <w:w w:val="100"/>
              </w:rPr>
            </w:pPr>
          </w:p>
        </w:tc>
      </w:tr>
      <w:tr w:rsidR="003D3F48" w14:paraId="40B7C4F5" w14:textId="77777777" w:rsidTr="006132DD">
        <w:trPr>
          <w:trHeight w:val="4600"/>
          <w:jc w:val="center"/>
          <w:ins w:id="41" w:author="Huang, Po-kai" w:date="2022-11-09T22:00:00Z"/>
        </w:trPr>
        <w:tc>
          <w:tcPr>
            <w:tcW w:w="1620" w:type="dxa"/>
            <w:tcBorders>
              <w:top w:val="nil"/>
              <w:left w:val="single" w:sz="12" w:space="0" w:color="000000"/>
              <w:bottom w:val="nil"/>
              <w:right w:val="single" w:sz="2" w:space="0" w:color="000000"/>
            </w:tcBorders>
          </w:tcPr>
          <w:p w14:paraId="413C2506" w14:textId="77777777" w:rsidR="003D3F48" w:rsidRDefault="003D3F48" w:rsidP="004004CE">
            <w:pPr>
              <w:pStyle w:val="CellBody"/>
              <w:rPr>
                <w:ins w:id="42" w:author="Huang, Po-kai" w:date="2022-11-09T22:00:00Z"/>
                <w:w w:val="100"/>
              </w:rPr>
            </w:pPr>
            <w:ins w:id="43" w:author="Huang, Po-kai" w:date="2022-11-09T22:00:00Z">
              <w:r>
                <w:rPr>
                  <w:w w:val="100"/>
                </w:rPr>
                <w:t>IEEE 802.1X authentication</w:t>
              </w:r>
            </w:ins>
          </w:p>
        </w:tc>
        <w:tc>
          <w:tcPr>
            <w:tcW w:w="1400" w:type="dxa"/>
            <w:tcBorders>
              <w:top w:val="nil"/>
              <w:left w:val="single" w:sz="2" w:space="0" w:color="000000"/>
              <w:bottom w:val="nil"/>
              <w:right w:val="single" w:sz="2" w:space="0" w:color="000000"/>
            </w:tcBorders>
          </w:tcPr>
          <w:p w14:paraId="3B654194" w14:textId="77777777" w:rsidR="003D3F48" w:rsidRDefault="003D3F48" w:rsidP="004004CE">
            <w:pPr>
              <w:pStyle w:val="CellBody"/>
              <w:jc w:val="center"/>
              <w:rPr>
                <w:ins w:id="44" w:author="Huang, Po-kai" w:date="2022-11-09T22:00:00Z"/>
                <w:w w:val="100"/>
              </w:rPr>
            </w:pPr>
            <w:ins w:id="45" w:author="Huang, Po-kai" w:date="2022-11-09T22:01:00Z">
              <w:r>
                <w:rPr>
                  <w:w w:val="100"/>
                </w:rPr>
                <w:t>2</w:t>
              </w:r>
            </w:ins>
          </w:p>
        </w:tc>
        <w:tc>
          <w:tcPr>
            <w:tcW w:w="1400" w:type="dxa"/>
            <w:tcBorders>
              <w:top w:val="nil"/>
              <w:left w:val="single" w:sz="2" w:space="0" w:color="000000"/>
              <w:bottom w:val="nil"/>
              <w:right w:val="single" w:sz="2" w:space="0" w:color="000000"/>
            </w:tcBorders>
          </w:tcPr>
          <w:p w14:paraId="3691A1E8" w14:textId="77777777" w:rsidR="003D3F48" w:rsidRDefault="003D3F48" w:rsidP="004004CE">
            <w:pPr>
              <w:pStyle w:val="CellBody"/>
              <w:rPr>
                <w:ins w:id="46" w:author="Huang, Po-kai" w:date="2022-11-09T22:00:00Z"/>
                <w:w w:val="100"/>
              </w:rPr>
            </w:pPr>
            <w:ins w:id="47" w:author="Huang, Po-kai" w:date="2023-01-15T10:51:00Z">
              <w:r>
                <w:rPr>
                  <w:rFonts w:ascii="TimesNewRoman" w:hAnsi="TimesNewRoman"/>
                  <w:w w:val="100"/>
                  <w:sz w:val="20"/>
                  <w:szCs w:val="20"/>
                  <w:lang w:val="en-GB"/>
                </w:rPr>
                <w:t>NOT_SUCCESS</w:t>
              </w:r>
            </w:ins>
          </w:p>
        </w:tc>
        <w:tc>
          <w:tcPr>
            <w:tcW w:w="4200" w:type="dxa"/>
            <w:tcBorders>
              <w:top w:val="nil"/>
              <w:left w:val="single" w:sz="2" w:space="0" w:color="000000"/>
              <w:bottom w:val="nil"/>
              <w:right w:val="single" w:sz="12" w:space="0" w:color="000000"/>
            </w:tcBorders>
          </w:tcPr>
          <w:p w14:paraId="0BFD24A4" w14:textId="77777777" w:rsidR="003D3F48" w:rsidRPr="009032C5" w:rsidRDefault="003D3F48" w:rsidP="004004CE">
            <w:pPr>
              <w:pStyle w:val="CellBody"/>
              <w:rPr>
                <w:ins w:id="48" w:author="Huang, Po-kai" w:date="2022-11-09T22:00:00Z"/>
                <w:w w:val="100"/>
              </w:rPr>
            </w:pPr>
          </w:p>
          <w:p w14:paraId="09735583" w14:textId="77777777" w:rsidR="003D3F48" w:rsidRDefault="003D3F48" w:rsidP="004004CE">
            <w:pPr>
              <w:pStyle w:val="CellBody"/>
              <w:rPr>
                <w:ins w:id="49" w:author="Huang, Po-kai" w:date="2023-01-15T10:54:00Z"/>
                <w:w w:val="100"/>
              </w:rPr>
            </w:pPr>
            <w:ins w:id="50" w:author="Huang, Po-kai" w:date="2023-01-15T10:54:00Z">
              <w:r w:rsidRPr="009032C5">
                <w:rPr>
                  <w:w w:val="100"/>
                </w:rPr>
                <w:t xml:space="preserve">The Wrapped Data element is </w:t>
              </w:r>
              <w:r>
                <w:rPr>
                  <w:w w:val="100"/>
                </w:rPr>
                <w:t xml:space="preserve">not </w:t>
              </w:r>
              <w:r w:rsidRPr="009032C5">
                <w:rPr>
                  <w:w w:val="100"/>
                </w:rPr>
                <w:t>present</w:t>
              </w:r>
              <w:r>
                <w:rPr>
                  <w:w w:val="100"/>
                </w:rPr>
                <w:t xml:space="preserve"> if the </w:t>
              </w:r>
            </w:ins>
            <w:ins w:id="51" w:author="Huang, Po-kai" w:date="2023-01-15T10:55:00Z">
              <w:r>
                <w:rPr>
                  <w:w w:val="100"/>
                </w:rPr>
                <w:t xml:space="preserve">status code is </w:t>
              </w:r>
              <w:r w:rsidRPr="007C4211">
                <w:rPr>
                  <w:lang w:eastAsia="ko-KR"/>
                </w:rPr>
                <w:t>STATUS_INVALID_AKMP</w:t>
              </w:r>
            </w:ins>
            <w:ins w:id="52" w:author="Huang, Po-kai" w:date="2023-01-15T10:54:00Z">
              <w:r>
                <w:rPr>
                  <w:w w:val="100"/>
                </w:rPr>
                <w:t>.</w:t>
              </w:r>
            </w:ins>
          </w:p>
          <w:p w14:paraId="28A44354" w14:textId="77777777" w:rsidR="003D3F48" w:rsidRPr="009032C5" w:rsidRDefault="003D3F48" w:rsidP="004004CE">
            <w:pPr>
              <w:pStyle w:val="CellBody"/>
              <w:rPr>
                <w:ins w:id="53" w:author="Huang, Po-kai" w:date="2022-11-09T22:00:00Z"/>
                <w:w w:val="100"/>
              </w:rPr>
            </w:pPr>
          </w:p>
        </w:tc>
      </w:tr>
      <w:tr w:rsidR="003D3F48" w14:paraId="42E824E5" w14:textId="77777777" w:rsidTr="006132DD">
        <w:trPr>
          <w:trHeight w:val="4600"/>
          <w:jc w:val="center"/>
          <w:ins w:id="54" w:author="Huang, Po-kai" w:date="2022-11-09T22:01:00Z"/>
        </w:trPr>
        <w:tc>
          <w:tcPr>
            <w:tcW w:w="1620" w:type="dxa"/>
            <w:tcBorders>
              <w:top w:val="nil"/>
              <w:left w:val="single" w:sz="12" w:space="0" w:color="000000"/>
              <w:bottom w:val="nil"/>
              <w:right w:val="single" w:sz="2" w:space="0" w:color="000000"/>
            </w:tcBorders>
          </w:tcPr>
          <w:p w14:paraId="650BC3DE" w14:textId="77777777" w:rsidR="003D3F48" w:rsidRDefault="003D3F48" w:rsidP="004004CE">
            <w:pPr>
              <w:pStyle w:val="CellBody"/>
              <w:rPr>
                <w:ins w:id="55" w:author="Huang, Po-kai" w:date="2022-11-09T22:01:00Z"/>
                <w:w w:val="100"/>
              </w:rPr>
            </w:pPr>
            <w:ins w:id="56" w:author="Huang, Po-kai" w:date="2022-11-09T22:02:00Z">
              <w:r>
                <w:rPr>
                  <w:w w:val="100"/>
                </w:rPr>
                <w:lastRenderedPageBreak/>
                <w:t>IEEE 802.1X authentication</w:t>
              </w:r>
            </w:ins>
          </w:p>
        </w:tc>
        <w:tc>
          <w:tcPr>
            <w:tcW w:w="1400" w:type="dxa"/>
            <w:tcBorders>
              <w:top w:val="nil"/>
              <w:left w:val="single" w:sz="2" w:space="0" w:color="000000"/>
              <w:bottom w:val="nil"/>
              <w:right w:val="single" w:sz="2" w:space="0" w:color="000000"/>
            </w:tcBorders>
          </w:tcPr>
          <w:p w14:paraId="0F6605D3" w14:textId="77777777" w:rsidR="003D3F48" w:rsidRDefault="003D3F48" w:rsidP="004004CE">
            <w:pPr>
              <w:pStyle w:val="CellBody"/>
              <w:jc w:val="center"/>
              <w:rPr>
                <w:ins w:id="57" w:author="Huang, Po-kai" w:date="2022-11-09T22:01:00Z"/>
                <w:w w:val="100"/>
              </w:rPr>
            </w:pPr>
            <w:ins w:id="58" w:author="Huang, Po-kai" w:date="2022-11-09T22:02:00Z">
              <w:r>
                <w:rPr>
                  <w:w w:val="100"/>
                </w:rPr>
                <w:t>2</w:t>
              </w:r>
            </w:ins>
          </w:p>
        </w:tc>
        <w:tc>
          <w:tcPr>
            <w:tcW w:w="1400" w:type="dxa"/>
            <w:tcBorders>
              <w:top w:val="nil"/>
              <w:left w:val="single" w:sz="2" w:space="0" w:color="000000"/>
              <w:bottom w:val="nil"/>
              <w:right w:val="single" w:sz="2" w:space="0" w:color="000000"/>
            </w:tcBorders>
          </w:tcPr>
          <w:p w14:paraId="57FA31E3" w14:textId="77777777" w:rsidR="003D3F48" w:rsidRPr="00786F5C" w:rsidRDefault="003D3F48" w:rsidP="004004CE">
            <w:pPr>
              <w:pStyle w:val="CellBody"/>
              <w:rPr>
                <w:ins w:id="59" w:author="Huang, Po-kai" w:date="2022-11-09T22:01:00Z"/>
                <w:rFonts w:ascii="TimesNewRoman" w:hAnsi="TimesNewRoman" w:hint="eastAsia"/>
                <w:w w:val="100"/>
                <w:sz w:val="20"/>
                <w:szCs w:val="20"/>
                <w:lang w:val="en-GB"/>
              </w:rPr>
            </w:pPr>
            <w:ins w:id="60" w:author="Huang, Po-kai" w:date="2023-01-15T10:50:00Z">
              <w:r>
                <w:rPr>
                  <w:rFonts w:ascii="TimesNewRoman" w:hAnsi="TimesNewRoman"/>
                  <w:w w:val="100"/>
                  <w:sz w:val="20"/>
                  <w:szCs w:val="20"/>
                  <w:lang w:val="en-GB"/>
                </w:rPr>
                <w:t>SUCCESS</w:t>
              </w:r>
            </w:ins>
          </w:p>
        </w:tc>
        <w:tc>
          <w:tcPr>
            <w:tcW w:w="4200" w:type="dxa"/>
            <w:tcBorders>
              <w:top w:val="nil"/>
              <w:left w:val="single" w:sz="2" w:space="0" w:color="000000"/>
              <w:bottom w:val="nil"/>
              <w:right w:val="single" w:sz="12" w:space="0" w:color="000000"/>
            </w:tcBorders>
          </w:tcPr>
          <w:p w14:paraId="3458C12F" w14:textId="77777777" w:rsidR="003D3F48" w:rsidRDefault="003D3F48" w:rsidP="004004CE">
            <w:pPr>
              <w:pStyle w:val="CellBody"/>
              <w:rPr>
                <w:ins w:id="61" w:author="Huang, Po-kai" w:date="2022-11-09T22:03:00Z"/>
                <w:w w:val="100"/>
              </w:rPr>
            </w:pPr>
            <w:ins w:id="62" w:author="Huang, Po-kai" w:date="2022-11-09T22:03:00Z">
              <w:r w:rsidRPr="009032C5">
                <w:rPr>
                  <w:w w:val="100"/>
                </w:rPr>
                <w:t>The Wrapped Data element is present</w:t>
              </w:r>
              <w:r>
                <w:rPr>
                  <w:w w:val="100"/>
                </w:rPr>
                <w:t>.</w:t>
              </w:r>
            </w:ins>
          </w:p>
          <w:p w14:paraId="4BF7FB3F" w14:textId="77777777" w:rsidR="003D3F48" w:rsidRDefault="003D3F48" w:rsidP="004004CE">
            <w:pPr>
              <w:pStyle w:val="CellBody"/>
              <w:rPr>
                <w:ins w:id="63" w:author="Huang, Po-kai" w:date="2022-11-09T22:03:00Z"/>
                <w:w w:val="100"/>
              </w:rPr>
            </w:pPr>
          </w:p>
          <w:p w14:paraId="036E6B32" w14:textId="77777777" w:rsidR="003D3F48" w:rsidRPr="00A3246A" w:rsidRDefault="003D3F48" w:rsidP="004004CE">
            <w:pPr>
              <w:pStyle w:val="CellBody"/>
              <w:rPr>
                <w:ins w:id="64" w:author="Huang, Po-kai" w:date="2022-11-09T22:03:00Z"/>
                <w:w w:val="100"/>
              </w:rPr>
            </w:pPr>
            <w:commentRangeStart w:id="65"/>
            <w:ins w:id="66" w:author="Huang, Po-kai" w:date="2022-11-09T22:03:00Z">
              <w:r w:rsidRPr="00A3246A">
                <w:rPr>
                  <w:w w:val="100"/>
                </w:rPr>
                <w:t>The AKM Suite Selector element is present</w:t>
              </w:r>
              <w:commentRangeEnd w:id="65"/>
              <w:r>
                <w:rPr>
                  <w:rStyle w:val="CommentReference"/>
                  <w:rFonts w:ascii="Calibri" w:hAnsi="Calibri"/>
                  <w:color w:val="auto"/>
                  <w:w w:val="100"/>
                  <w:lang w:val="en-GB"/>
                </w:rPr>
                <w:commentReference w:id="65"/>
              </w:r>
              <w:r>
                <w:rPr>
                  <w:w w:val="100"/>
                </w:rPr>
                <w:t>.</w:t>
              </w:r>
            </w:ins>
          </w:p>
          <w:p w14:paraId="3E12FF55" w14:textId="77777777" w:rsidR="003D3F48" w:rsidRPr="009032C5" w:rsidRDefault="003D3F48" w:rsidP="004004CE">
            <w:pPr>
              <w:pStyle w:val="CellBody"/>
              <w:rPr>
                <w:ins w:id="67" w:author="Huang, Po-kai" w:date="2022-11-09T22:03:00Z"/>
                <w:w w:val="100"/>
              </w:rPr>
            </w:pPr>
          </w:p>
          <w:p w14:paraId="79DA331F" w14:textId="77777777" w:rsidR="003D3F48" w:rsidRPr="009032C5" w:rsidRDefault="003D3F48" w:rsidP="004004CE">
            <w:pPr>
              <w:pStyle w:val="CellBody"/>
              <w:rPr>
                <w:ins w:id="68" w:author="Huang, Po-kai" w:date="2022-11-09T22:01:00Z"/>
                <w:w w:val="100"/>
              </w:rPr>
            </w:pPr>
          </w:p>
        </w:tc>
      </w:tr>
      <w:tr w:rsidR="003D3F48" w14:paraId="480FC614" w14:textId="77777777" w:rsidTr="004004CE">
        <w:trPr>
          <w:trHeight w:val="4600"/>
          <w:jc w:val="center"/>
          <w:ins w:id="69" w:author="Huang, Po-kai" w:date="2022-11-09T22:08:00Z"/>
        </w:trPr>
        <w:tc>
          <w:tcPr>
            <w:tcW w:w="1620" w:type="dxa"/>
            <w:tcBorders>
              <w:top w:val="nil"/>
              <w:left w:val="single" w:sz="12" w:space="0" w:color="000000"/>
              <w:bottom w:val="single" w:sz="12" w:space="0" w:color="000000"/>
              <w:right w:val="single" w:sz="2" w:space="0" w:color="000000"/>
            </w:tcBorders>
          </w:tcPr>
          <w:p w14:paraId="5EDC501D" w14:textId="77777777" w:rsidR="003D3F48" w:rsidRDefault="003D3F48" w:rsidP="004004CE">
            <w:pPr>
              <w:pStyle w:val="CellBody"/>
              <w:rPr>
                <w:ins w:id="70" w:author="Huang, Po-kai" w:date="2022-11-09T22:08:00Z"/>
                <w:w w:val="100"/>
              </w:rPr>
            </w:pPr>
            <w:ins w:id="71" w:author="Huang, Po-kai" w:date="2022-11-09T22:08:00Z">
              <w:r>
                <w:rPr>
                  <w:w w:val="100"/>
                </w:rPr>
                <w:t>IEEE 802.1X authentication</w:t>
              </w:r>
            </w:ins>
          </w:p>
        </w:tc>
        <w:tc>
          <w:tcPr>
            <w:tcW w:w="1400" w:type="dxa"/>
            <w:tcBorders>
              <w:top w:val="nil"/>
              <w:left w:val="single" w:sz="2" w:space="0" w:color="000000"/>
              <w:bottom w:val="single" w:sz="12" w:space="0" w:color="000000"/>
              <w:right w:val="single" w:sz="2" w:space="0" w:color="000000"/>
            </w:tcBorders>
          </w:tcPr>
          <w:p w14:paraId="44FA4A18" w14:textId="77777777" w:rsidR="003D3F48" w:rsidRDefault="003D3F48" w:rsidP="001649AA">
            <w:pPr>
              <w:pStyle w:val="CellBody"/>
              <w:ind w:left="720"/>
              <w:rPr>
                <w:ins w:id="72" w:author="Huang, Po-kai" w:date="2022-11-09T22:08:00Z"/>
                <w:w w:val="100"/>
              </w:rPr>
            </w:pPr>
            <w:ins w:id="73" w:author="Huang, Po-kai" w:date="2022-11-09T22:08:00Z">
              <w:r>
                <w:rPr>
                  <w:w w:val="100"/>
                </w:rPr>
                <w:t>3</w:t>
              </w:r>
            </w:ins>
          </w:p>
        </w:tc>
        <w:tc>
          <w:tcPr>
            <w:tcW w:w="1400" w:type="dxa"/>
            <w:tcBorders>
              <w:top w:val="nil"/>
              <w:left w:val="single" w:sz="2" w:space="0" w:color="000000"/>
              <w:bottom w:val="single" w:sz="12" w:space="0" w:color="000000"/>
              <w:right w:val="single" w:sz="2" w:space="0" w:color="000000"/>
            </w:tcBorders>
          </w:tcPr>
          <w:p w14:paraId="50F9413A" w14:textId="77777777" w:rsidR="003D3F48" w:rsidRDefault="003D3F48" w:rsidP="004004CE">
            <w:pPr>
              <w:pStyle w:val="CellBody"/>
              <w:rPr>
                <w:ins w:id="74" w:author="Huang, Po-kai" w:date="2022-11-09T22:08:00Z"/>
                <w:rFonts w:ascii="TimesNewRoman" w:hAnsi="TimesNewRoman" w:hint="eastAsia"/>
                <w:w w:val="100"/>
                <w:sz w:val="20"/>
                <w:szCs w:val="20"/>
                <w:lang w:val="en-GB"/>
              </w:rPr>
            </w:pPr>
            <w:ins w:id="75" w:author="Huang, Po-kai" w:date="2023-01-15T10:52:00Z">
              <w:r>
                <w:rPr>
                  <w:rFonts w:ascii="TimesNewRoman" w:hAnsi="TimesNewRoman"/>
                  <w:w w:val="100"/>
                  <w:sz w:val="20"/>
                  <w:szCs w:val="20"/>
                  <w:lang w:val="en-GB"/>
                </w:rPr>
                <w:t>NOT_SUCCESS</w:t>
              </w:r>
            </w:ins>
          </w:p>
        </w:tc>
        <w:tc>
          <w:tcPr>
            <w:tcW w:w="4200" w:type="dxa"/>
            <w:tcBorders>
              <w:top w:val="nil"/>
              <w:left w:val="single" w:sz="2" w:space="0" w:color="000000"/>
              <w:bottom w:val="single" w:sz="12" w:space="0" w:color="000000"/>
              <w:right w:val="single" w:sz="12" w:space="0" w:color="000000"/>
            </w:tcBorders>
          </w:tcPr>
          <w:p w14:paraId="054824FE" w14:textId="77777777" w:rsidR="003D3F48" w:rsidRDefault="003D3F48" w:rsidP="004004CE">
            <w:pPr>
              <w:pStyle w:val="CellBody"/>
              <w:rPr>
                <w:ins w:id="76" w:author="Huang, Po-kai" w:date="2023-01-15T10:55:00Z"/>
                <w:w w:val="100"/>
              </w:rPr>
            </w:pPr>
            <w:ins w:id="77" w:author="Huang, Po-kai" w:date="2023-01-15T10:55:00Z">
              <w:r w:rsidRPr="009032C5">
                <w:rPr>
                  <w:w w:val="100"/>
                </w:rPr>
                <w:t xml:space="preserve">The Wrapped Data element is </w:t>
              </w:r>
              <w:r>
                <w:rPr>
                  <w:w w:val="100"/>
                </w:rPr>
                <w:t xml:space="preserve">not </w:t>
              </w:r>
              <w:r w:rsidRPr="009032C5">
                <w:rPr>
                  <w:w w:val="100"/>
                </w:rPr>
                <w:t>present</w:t>
              </w:r>
              <w:r>
                <w:rPr>
                  <w:w w:val="100"/>
                </w:rPr>
                <w:t xml:space="preserve"> if the status code is </w:t>
              </w:r>
              <w:r w:rsidRPr="007C4211">
                <w:rPr>
                  <w:lang w:eastAsia="ko-KR"/>
                </w:rPr>
                <w:t>STATUS_INVALID_AKMP</w:t>
              </w:r>
              <w:r>
                <w:rPr>
                  <w:w w:val="100"/>
                </w:rPr>
                <w:t>.</w:t>
              </w:r>
            </w:ins>
          </w:p>
          <w:p w14:paraId="3BBFCC5C" w14:textId="77777777" w:rsidR="003D3F48" w:rsidRPr="009032C5" w:rsidRDefault="003D3F48" w:rsidP="004004CE">
            <w:pPr>
              <w:pStyle w:val="CellBody"/>
              <w:rPr>
                <w:ins w:id="78" w:author="Huang, Po-kai" w:date="2022-11-09T22:08:00Z"/>
                <w:w w:val="100"/>
              </w:rPr>
            </w:pPr>
          </w:p>
        </w:tc>
      </w:tr>
      <w:tr w:rsidR="003D3F48" w14:paraId="02F2824F" w14:textId="77777777" w:rsidTr="004004CE">
        <w:trPr>
          <w:trHeight w:val="4600"/>
          <w:jc w:val="center"/>
          <w:ins w:id="79" w:author="Huang, Po-kai" w:date="2022-11-09T22:09:00Z"/>
        </w:trPr>
        <w:tc>
          <w:tcPr>
            <w:tcW w:w="1620" w:type="dxa"/>
            <w:tcBorders>
              <w:top w:val="nil"/>
              <w:left w:val="single" w:sz="12" w:space="0" w:color="000000"/>
              <w:bottom w:val="single" w:sz="12" w:space="0" w:color="000000"/>
              <w:right w:val="single" w:sz="2" w:space="0" w:color="000000"/>
            </w:tcBorders>
          </w:tcPr>
          <w:p w14:paraId="202ED33F" w14:textId="77777777" w:rsidR="003D3F48" w:rsidRDefault="003D3F48" w:rsidP="004004CE">
            <w:pPr>
              <w:pStyle w:val="CellBody"/>
              <w:rPr>
                <w:ins w:id="80" w:author="Huang, Po-kai" w:date="2022-11-09T22:09:00Z"/>
                <w:w w:val="100"/>
              </w:rPr>
            </w:pPr>
            <w:ins w:id="81" w:author="Huang, Po-kai" w:date="2022-11-09T22:09:00Z">
              <w:r>
                <w:rPr>
                  <w:w w:val="100"/>
                </w:rPr>
                <w:lastRenderedPageBreak/>
                <w:t>IEEE 802.1X authentication</w:t>
              </w:r>
            </w:ins>
          </w:p>
        </w:tc>
        <w:tc>
          <w:tcPr>
            <w:tcW w:w="1400" w:type="dxa"/>
            <w:tcBorders>
              <w:top w:val="nil"/>
              <w:left w:val="single" w:sz="2" w:space="0" w:color="000000"/>
              <w:bottom w:val="single" w:sz="12" w:space="0" w:color="000000"/>
              <w:right w:val="single" w:sz="2" w:space="0" w:color="000000"/>
            </w:tcBorders>
          </w:tcPr>
          <w:p w14:paraId="3F6AD388" w14:textId="77777777" w:rsidR="003D3F48" w:rsidRDefault="003D3F48" w:rsidP="001649AA">
            <w:pPr>
              <w:pStyle w:val="CellBody"/>
              <w:ind w:left="720"/>
              <w:rPr>
                <w:ins w:id="82" w:author="Huang, Po-kai" w:date="2022-11-09T22:09:00Z"/>
                <w:w w:val="100"/>
              </w:rPr>
            </w:pPr>
            <w:ins w:id="83" w:author="Huang, Po-kai" w:date="2022-11-09T22:09:00Z">
              <w:r>
                <w:rPr>
                  <w:w w:val="100"/>
                </w:rPr>
                <w:t>3</w:t>
              </w:r>
            </w:ins>
          </w:p>
        </w:tc>
        <w:tc>
          <w:tcPr>
            <w:tcW w:w="1400" w:type="dxa"/>
            <w:tcBorders>
              <w:top w:val="nil"/>
              <w:left w:val="single" w:sz="2" w:space="0" w:color="000000"/>
              <w:bottom w:val="single" w:sz="12" w:space="0" w:color="000000"/>
              <w:right w:val="single" w:sz="2" w:space="0" w:color="000000"/>
            </w:tcBorders>
          </w:tcPr>
          <w:p w14:paraId="0041D25D" w14:textId="77777777" w:rsidR="003D3F48" w:rsidRDefault="003D3F48" w:rsidP="004004CE">
            <w:pPr>
              <w:pStyle w:val="CellBody"/>
              <w:rPr>
                <w:ins w:id="84" w:author="Huang, Po-kai" w:date="2022-11-09T22:09:00Z"/>
                <w:rFonts w:ascii="TimesNewRoman" w:hAnsi="TimesNewRoman" w:hint="eastAsia"/>
                <w:w w:val="100"/>
                <w:sz w:val="20"/>
                <w:szCs w:val="20"/>
                <w:lang w:val="en-GB"/>
              </w:rPr>
            </w:pPr>
            <w:ins w:id="85" w:author="Huang, Po-kai" w:date="2023-01-15T10:52:00Z">
              <w:r>
                <w:rPr>
                  <w:rFonts w:ascii="TimesNewRoman" w:hAnsi="TimesNewRoman"/>
                  <w:w w:val="100"/>
                  <w:sz w:val="20"/>
                  <w:szCs w:val="20"/>
                  <w:lang w:val="en-GB"/>
                </w:rPr>
                <w:t>SUCCESS</w:t>
              </w:r>
            </w:ins>
          </w:p>
        </w:tc>
        <w:tc>
          <w:tcPr>
            <w:tcW w:w="4200" w:type="dxa"/>
            <w:tcBorders>
              <w:top w:val="nil"/>
              <w:left w:val="single" w:sz="2" w:space="0" w:color="000000"/>
              <w:bottom w:val="single" w:sz="12" w:space="0" w:color="000000"/>
              <w:right w:val="single" w:sz="12" w:space="0" w:color="000000"/>
            </w:tcBorders>
          </w:tcPr>
          <w:p w14:paraId="782FF7F9" w14:textId="77777777" w:rsidR="003D3F48" w:rsidRDefault="003D3F48" w:rsidP="004004CE">
            <w:pPr>
              <w:pStyle w:val="CellBody"/>
              <w:rPr>
                <w:ins w:id="86" w:author="Huang, Po-kai" w:date="2022-11-09T22:09:00Z"/>
                <w:w w:val="100"/>
              </w:rPr>
            </w:pPr>
            <w:ins w:id="87" w:author="Huang, Po-kai" w:date="2022-11-09T22:09:00Z">
              <w:r w:rsidRPr="009032C5">
                <w:rPr>
                  <w:w w:val="100"/>
                </w:rPr>
                <w:t>The Wrapped Data element is present</w:t>
              </w:r>
              <w:r>
                <w:rPr>
                  <w:w w:val="100"/>
                </w:rPr>
                <w:t>.</w:t>
              </w:r>
            </w:ins>
          </w:p>
          <w:p w14:paraId="63490285" w14:textId="77777777" w:rsidR="003D3F48" w:rsidRPr="009032C5" w:rsidRDefault="003D3F48" w:rsidP="004004CE">
            <w:pPr>
              <w:pStyle w:val="CellBody"/>
              <w:rPr>
                <w:ins w:id="88" w:author="Huang, Po-kai" w:date="2022-11-09T22:09:00Z"/>
                <w:w w:val="100"/>
              </w:rPr>
            </w:pPr>
          </w:p>
        </w:tc>
      </w:tr>
      <w:tr w:rsidR="003D3F48" w14:paraId="08453ED4" w14:textId="77777777" w:rsidTr="004004CE">
        <w:trPr>
          <w:trHeight w:val="4600"/>
          <w:jc w:val="center"/>
          <w:ins w:id="89" w:author="Huang, Po-kai" w:date="2022-11-09T22:06:00Z"/>
        </w:trPr>
        <w:tc>
          <w:tcPr>
            <w:tcW w:w="1620" w:type="dxa"/>
            <w:tcBorders>
              <w:top w:val="nil"/>
              <w:left w:val="single" w:sz="12" w:space="0" w:color="000000"/>
              <w:bottom w:val="single" w:sz="12" w:space="0" w:color="000000"/>
              <w:right w:val="single" w:sz="2" w:space="0" w:color="000000"/>
            </w:tcBorders>
          </w:tcPr>
          <w:p w14:paraId="2C7DC9F2" w14:textId="77777777" w:rsidR="003D3F48" w:rsidRDefault="003D3F48" w:rsidP="004004CE">
            <w:pPr>
              <w:pStyle w:val="CellBody"/>
              <w:rPr>
                <w:ins w:id="90" w:author="Huang, Po-kai" w:date="2022-11-09T22:06:00Z"/>
                <w:w w:val="100"/>
              </w:rPr>
            </w:pPr>
            <w:ins w:id="91" w:author="Huang, Po-kai" w:date="2022-11-09T22:06:00Z">
              <w:r>
                <w:rPr>
                  <w:w w:val="100"/>
                </w:rPr>
                <w:t>IEEE 802.1X authentication</w:t>
              </w:r>
            </w:ins>
          </w:p>
        </w:tc>
        <w:tc>
          <w:tcPr>
            <w:tcW w:w="1400" w:type="dxa"/>
            <w:tcBorders>
              <w:top w:val="nil"/>
              <w:left w:val="single" w:sz="2" w:space="0" w:color="000000"/>
              <w:bottom w:val="single" w:sz="12" w:space="0" w:color="000000"/>
              <w:right w:val="single" w:sz="2" w:space="0" w:color="000000"/>
            </w:tcBorders>
          </w:tcPr>
          <w:p w14:paraId="70B91A10" w14:textId="77777777" w:rsidR="003D3F48" w:rsidRDefault="003D3F48" w:rsidP="001649AA">
            <w:pPr>
              <w:pStyle w:val="CellBody"/>
              <w:ind w:left="720"/>
              <w:rPr>
                <w:ins w:id="92" w:author="Huang, Po-kai" w:date="2022-11-09T22:06:00Z"/>
                <w:w w:val="100"/>
              </w:rPr>
            </w:pPr>
            <w:ins w:id="93" w:author="Huang, Po-kai" w:date="2023-01-15T10:30:00Z">
              <w:r>
                <w:rPr>
                  <w:w w:val="100"/>
                </w:rPr>
                <w:t>&gt;</w:t>
              </w:r>
            </w:ins>
            <w:commentRangeStart w:id="94"/>
            <w:ins w:id="95" w:author="Huang, Po-kai" w:date="2022-11-09T22:09:00Z">
              <w:r>
                <w:rPr>
                  <w:w w:val="100"/>
                </w:rPr>
                <w:t>3</w:t>
              </w:r>
            </w:ins>
            <w:commentRangeEnd w:id="94"/>
            <w:r w:rsidR="001649AA">
              <w:rPr>
                <w:rStyle w:val="CommentReference"/>
                <w:rFonts w:ascii="Calibri" w:hAnsi="Calibri"/>
                <w:color w:val="auto"/>
                <w:w w:val="100"/>
                <w:lang w:val="en-GB"/>
              </w:rPr>
              <w:commentReference w:id="94"/>
            </w:r>
          </w:p>
        </w:tc>
        <w:tc>
          <w:tcPr>
            <w:tcW w:w="1400" w:type="dxa"/>
            <w:tcBorders>
              <w:top w:val="nil"/>
              <w:left w:val="single" w:sz="2" w:space="0" w:color="000000"/>
              <w:bottom w:val="single" w:sz="12" w:space="0" w:color="000000"/>
              <w:right w:val="single" w:sz="2" w:space="0" w:color="000000"/>
            </w:tcBorders>
          </w:tcPr>
          <w:p w14:paraId="0829BDCB" w14:textId="77777777" w:rsidR="003D3F48" w:rsidRDefault="003D3F48" w:rsidP="004004CE">
            <w:pPr>
              <w:pStyle w:val="CellBody"/>
              <w:rPr>
                <w:ins w:id="96" w:author="Huang, Po-kai" w:date="2022-11-09T22:06:00Z"/>
                <w:rFonts w:ascii="TimesNewRoman" w:hAnsi="TimesNewRoman" w:hint="eastAsia"/>
                <w:w w:val="100"/>
                <w:sz w:val="20"/>
                <w:szCs w:val="20"/>
                <w:lang w:val="en-GB"/>
              </w:rPr>
            </w:pPr>
            <w:ins w:id="97" w:author="Huang, Po-kai" w:date="2022-11-09T22:07:00Z">
              <w:r>
                <w:rPr>
                  <w:rFonts w:ascii="TimesNewRoman" w:hAnsi="TimesNewRoman"/>
                  <w:w w:val="100"/>
                  <w:sz w:val="20"/>
                  <w:szCs w:val="20"/>
                  <w:lang w:val="en-GB"/>
                </w:rPr>
                <w:t>Reserved</w:t>
              </w:r>
            </w:ins>
          </w:p>
        </w:tc>
        <w:tc>
          <w:tcPr>
            <w:tcW w:w="4200" w:type="dxa"/>
            <w:tcBorders>
              <w:top w:val="nil"/>
              <w:left w:val="single" w:sz="2" w:space="0" w:color="000000"/>
              <w:bottom w:val="single" w:sz="12" w:space="0" w:color="000000"/>
              <w:right w:val="single" w:sz="12" w:space="0" w:color="000000"/>
            </w:tcBorders>
          </w:tcPr>
          <w:p w14:paraId="4462D077" w14:textId="77777777" w:rsidR="003D3F48" w:rsidRDefault="003D3F48" w:rsidP="004004CE">
            <w:pPr>
              <w:pStyle w:val="CellBody"/>
              <w:rPr>
                <w:ins w:id="98" w:author="Huang, Po-kai" w:date="2022-11-09T22:06:00Z"/>
                <w:w w:val="100"/>
              </w:rPr>
            </w:pPr>
            <w:ins w:id="99" w:author="Huang, Po-kai" w:date="2022-11-09T22:06:00Z">
              <w:r w:rsidRPr="009032C5">
                <w:rPr>
                  <w:w w:val="100"/>
                </w:rPr>
                <w:t>The Wrapped Data element is present</w:t>
              </w:r>
              <w:r>
                <w:rPr>
                  <w:w w:val="100"/>
                </w:rPr>
                <w:t>.</w:t>
              </w:r>
            </w:ins>
          </w:p>
          <w:p w14:paraId="1DE43628" w14:textId="77777777" w:rsidR="003D3F48" w:rsidRDefault="003D3F48" w:rsidP="004004CE">
            <w:pPr>
              <w:pStyle w:val="CellBody"/>
              <w:rPr>
                <w:ins w:id="100" w:author="Huang, Po-kai" w:date="2022-11-09T22:06:00Z"/>
                <w:w w:val="100"/>
              </w:rPr>
            </w:pPr>
          </w:p>
          <w:p w14:paraId="56FE5699" w14:textId="77777777" w:rsidR="003D3F48" w:rsidRPr="009032C5" w:rsidRDefault="003D3F48" w:rsidP="004004CE">
            <w:pPr>
              <w:pStyle w:val="CellBody"/>
              <w:rPr>
                <w:ins w:id="101" w:author="Huang, Po-kai" w:date="2022-11-09T22:06:00Z"/>
                <w:w w:val="100"/>
              </w:rPr>
            </w:pPr>
          </w:p>
          <w:p w14:paraId="764D2304" w14:textId="77777777" w:rsidR="003D3F48" w:rsidRPr="009032C5" w:rsidRDefault="003D3F48" w:rsidP="004004CE">
            <w:pPr>
              <w:pStyle w:val="CellBody"/>
              <w:rPr>
                <w:ins w:id="102" w:author="Huang, Po-kai" w:date="2022-11-09T22:06:00Z"/>
                <w:w w:val="100"/>
              </w:rPr>
            </w:pPr>
          </w:p>
        </w:tc>
      </w:tr>
    </w:tbl>
    <w:p w14:paraId="6387ED8E" w14:textId="77777777" w:rsidR="003D3F48" w:rsidRDefault="003D3F48" w:rsidP="003D3F48">
      <w:pPr>
        <w:rPr>
          <w:ins w:id="103" w:author="Huang, Po-kai" w:date="2022-11-09T21:53:00Z"/>
          <w:b/>
          <w:bCs/>
          <w:i/>
          <w:iCs/>
          <w:lang w:val="en-US" w:eastAsia="ko-KR"/>
        </w:rPr>
      </w:pPr>
    </w:p>
    <w:p w14:paraId="70B156AC" w14:textId="77777777" w:rsidR="003D3F48" w:rsidRDefault="003D3F48" w:rsidP="003D3F48">
      <w:pPr>
        <w:rPr>
          <w:ins w:id="104" w:author="Huang, Po-kai" w:date="2022-11-09T21:53:00Z"/>
          <w:b/>
          <w:bCs/>
          <w:i/>
          <w:iCs/>
          <w:lang w:val="en-US" w:eastAsia="ko-KR"/>
        </w:rPr>
      </w:pPr>
    </w:p>
    <w:p w14:paraId="7EBECA3B" w14:textId="77777777" w:rsidR="00467D89" w:rsidRPr="005E4CAE" w:rsidRDefault="00467D89" w:rsidP="00467D8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Insert 12.13.2 IEEE 802.1X authentication utilizing </w:t>
      </w:r>
      <w:proofErr w:type="spellStart"/>
      <w:r>
        <w:rPr>
          <w:rFonts w:eastAsia="Times New Roman"/>
          <w:b/>
          <w:i/>
          <w:color w:val="000000"/>
          <w:sz w:val="20"/>
          <w:lang w:val="en-US"/>
        </w:rPr>
        <w:t>Authetncaition</w:t>
      </w:r>
      <w:proofErr w:type="spellEnd"/>
      <w:r>
        <w:rPr>
          <w:rFonts w:eastAsia="Times New Roman"/>
          <w:b/>
          <w:i/>
          <w:color w:val="000000"/>
          <w:sz w:val="20"/>
          <w:lang w:val="en-US"/>
        </w:rPr>
        <w:t xml:space="preserve"> frames as shown below</w:t>
      </w:r>
    </w:p>
    <w:p w14:paraId="786147F2" w14:textId="77777777" w:rsidR="00467D89" w:rsidRPr="007E7D0E" w:rsidRDefault="00467D89" w:rsidP="00467D89">
      <w:pPr>
        <w:pStyle w:val="T"/>
        <w:jc w:val="left"/>
        <w:rPr>
          <w:ins w:id="105" w:author="Huang, Po-kai" w:date="2023-01-15T10:30:00Z"/>
          <w:rFonts w:ascii="Arial" w:eastAsia="Malgun Gothic" w:hAnsi="Arial" w:cs="Arial"/>
          <w:b/>
          <w:bCs/>
          <w:w w:val="100"/>
          <w:lang w:val="en-GB" w:eastAsia="en-US"/>
        </w:rPr>
      </w:pPr>
      <w:r w:rsidRPr="00640DC1">
        <w:rPr>
          <w:rFonts w:ascii="Arial" w:eastAsia="Malgun Gothic" w:hAnsi="Arial" w:cs="Arial"/>
          <w:b/>
          <w:bCs/>
          <w:w w:val="100"/>
          <w:lang w:val="en-GB" w:eastAsia="en-US"/>
        </w:rPr>
        <w:t>12.</w:t>
      </w:r>
      <w:r>
        <w:rPr>
          <w:rFonts w:ascii="Arial" w:eastAsia="Malgun Gothic" w:hAnsi="Arial" w:cs="Arial"/>
          <w:b/>
          <w:bCs/>
          <w:w w:val="100"/>
          <w:lang w:val="en-GB" w:eastAsia="en-US"/>
        </w:rPr>
        <w:t>13.2 IEEE 802.1X authentication utilizing Authentication frames</w:t>
      </w:r>
    </w:p>
    <w:p w14:paraId="4711FB56" w14:textId="77777777" w:rsidR="00467D89" w:rsidRDefault="00467D89" w:rsidP="00467D89">
      <w:pPr>
        <w:pStyle w:val="T"/>
        <w:jc w:val="left"/>
        <w:rPr>
          <w:lang w:eastAsia="ko-KR"/>
        </w:rPr>
      </w:pPr>
      <w:r>
        <w:rPr>
          <w:lang w:eastAsia="ko-KR"/>
        </w:rPr>
        <w:t>If an AP</w:t>
      </w:r>
      <w:r w:rsidRPr="00EB7E41">
        <w:rPr>
          <w:lang w:eastAsia="ko-KR"/>
        </w:rPr>
        <w:t xml:space="preserve"> set</w:t>
      </w:r>
      <w:r>
        <w:rPr>
          <w:lang w:eastAsia="ko-KR"/>
        </w:rPr>
        <w:t>s</w:t>
      </w:r>
      <w:r w:rsidRPr="00EB7E41">
        <w:rPr>
          <w:lang w:eastAsia="ko-KR"/>
        </w:rPr>
        <w:t xml:space="preserve"> the </w:t>
      </w:r>
      <w:r w:rsidRPr="006475F2">
        <w:rPr>
          <w:lang w:eastAsia="ko-KR"/>
        </w:rPr>
        <w:t>IEEE 802.1X Authentication Utilizing Authentication Frame Support</w:t>
      </w:r>
      <w:r w:rsidRPr="00EB7E41">
        <w:rPr>
          <w:lang w:eastAsia="ko-KR"/>
        </w:rPr>
        <w:t xml:space="preserve"> subfield </w:t>
      </w:r>
      <w:r w:rsidRPr="006C3513">
        <w:rPr>
          <w:lang w:eastAsia="ko-KR"/>
        </w:rPr>
        <w:t xml:space="preserve">of the </w:t>
      </w:r>
      <w:r w:rsidRPr="00EB7E41">
        <w:rPr>
          <w:lang w:eastAsia="ko-KR"/>
        </w:rPr>
        <w:t>CPE</w:t>
      </w:r>
      <w:r w:rsidRPr="006C3513">
        <w:rPr>
          <w:lang w:eastAsia="ko-KR"/>
        </w:rPr>
        <w:t xml:space="preserve"> Capabilities Information </w:t>
      </w:r>
      <w:r>
        <w:rPr>
          <w:lang w:eastAsia="ko-KR"/>
        </w:rPr>
        <w:t>sub</w:t>
      </w:r>
      <w:r w:rsidRPr="006C3513">
        <w:rPr>
          <w:lang w:eastAsia="ko-KR"/>
        </w:rPr>
        <w:t>field</w:t>
      </w:r>
      <w:r w:rsidRPr="00EB7E41">
        <w:rPr>
          <w:lang w:eastAsia="ko-KR"/>
        </w:rPr>
        <w:t xml:space="preserve"> in</w:t>
      </w:r>
      <w:r>
        <w:rPr>
          <w:lang w:eastAsia="ko-KR"/>
        </w:rPr>
        <w:t xml:space="preserve"> the</w:t>
      </w:r>
      <w:r w:rsidRPr="00EB7E41">
        <w:rPr>
          <w:lang w:eastAsia="ko-KR"/>
        </w:rPr>
        <w:t xml:space="preserve"> </w:t>
      </w:r>
      <w:r>
        <w:rPr>
          <w:lang w:eastAsia="ko-KR"/>
        </w:rPr>
        <w:t>RSNXE</w:t>
      </w:r>
      <w:r w:rsidRPr="00EB7E41">
        <w:rPr>
          <w:lang w:eastAsia="ko-KR"/>
        </w:rPr>
        <w:t xml:space="preserve"> that they transmit to 1,</w:t>
      </w:r>
      <w:r>
        <w:rPr>
          <w:lang w:eastAsia="ko-KR"/>
        </w:rPr>
        <w:t xml:space="preserve"> then a non-AP STA (authentication originator) that supports </w:t>
      </w:r>
      <w:r w:rsidRPr="006475F2">
        <w:rPr>
          <w:lang w:eastAsia="ko-KR"/>
        </w:rPr>
        <w:t>IEEE 802.1X Authentication Utilizing Authentication Frame</w:t>
      </w:r>
      <w:r>
        <w:rPr>
          <w:lang w:eastAsia="ko-KR"/>
        </w:rPr>
        <w:t xml:space="preserve"> may signal its Supplicant to authenticate with the AP (authentication responder) using </w:t>
      </w:r>
      <w:r w:rsidRPr="00844A9D">
        <w:rPr>
          <w:lang w:eastAsia="ko-KR"/>
        </w:rPr>
        <w:t>IEEE Std 802.1X-2010 utilizing Authentication frames</w:t>
      </w:r>
      <w:r>
        <w:rPr>
          <w:lang w:eastAsia="ko-KR"/>
        </w:rPr>
        <w:t>.</w:t>
      </w:r>
    </w:p>
    <w:p w14:paraId="17E3E5CA" w14:textId="77777777" w:rsidR="00467D89" w:rsidRDefault="00467D89" w:rsidP="00467D89">
      <w:pPr>
        <w:pStyle w:val="T"/>
        <w:jc w:val="left"/>
        <w:rPr>
          <w:lang w:eastAsia="ko-KR"/>
        </w:rPr>
      </w:pPr>
      <w:r>
        <w:rPr>
          <w:lang w:eastAsia="ko-KR"/>
        </w:rPr>
        <w:t xml:space="preserve">If any AP affiliated with an AP MLD </w:t>
      </w:r>
      <w:r w:rsidRPr="00EB7E41">
        <w:rPr>
          <w:lang w:eastAsia="ko-KR"/>
        </w:rPr>
        <w:t>set</w:t>
      </w:r>
      <w:r>
        <w:rPr>
          <w:lang w:eastAsia="ko-KR"/>
        </w:rPr>
        <w:t>s</w:t>
      </w:r>
      <w:r w:rsidRPr="00EB7E41">
        <w:rPr>
          <w:lang w:eastAsia="ko-KR"/>
        </w:rPr>
        <w:t xml:space="preserve"> the </w:t>
      </w:r>
      <w:r w:rsidRPr="006475F2">
        <w:rPr>
          <w:lang w:eastAsia="ko-KR"/>
        </w:rPr>
        <w:t>IEEE 802.1X Authentication Utilizing Authentication Frame Support</w:t>
      </w:r>
      <w:r w:rsidRPr="00EB7E41">
        <w:rPr>
          <w:lang w:eastAsia="ko-KR"/>
        </w:rPr>
        <w:t xml:space="preserve"> subfield </w:t>
      </w:r>
      <w:r w:rsidRPr="006C3513">
        <w:rPr>
          <w:lang w:eastAsia="ko-KR"/>
        </w:rPr>
        <w:t xml:space="preserve">of the </w:t>
      </w:r>
      <w:r w:rsidRPr="00EB7E41">
        <w:rPr>
          <w:lang w:eastAsia="ko-KR"/>
        </w:rPr>
        <w:t>CPE</w:t>
      </w:r>
      <w:r w:rsidRPr="006C3513">
        <w:rPr>
          <w:lang w:eastAsia="ko-KR"/>
        </w:rPr>
        <w:t xml:space="preserve"> Capabilities Information </w:t>
      </w:r>
      <w:r>
        <w:rPr>
          <w:lang w:eastAsia="ko-KR"/>
        </w:rPr>
        <w:t>sub</w:t>
      </w:r>
      <w:r w:rsidRPr="006C3513">
        <w:rPr>
          <w:lang w:eastAsia="ko-KR"/>
        </w:rPr>
        <w:t>field</w:t>
      </w:r>
      <w:r w:rsidRPr="00EB7E41">
        <w:rPr>
          <w:lang w:eastAsia="ko-KR"/>
        </w:rPr>
        <w:t xml:space="preserve"> in</w:t>
      </w:r>
      <w:r>
        <w:rPr>
          <w:lang w:eastAsia="ko-KR"/>
        </w:rPr>
        <w:t xml:space="preserve"> the</w:t>
      </w:r>
      <w:r w:rsidRPr="00EB7E41">
        <w:rPr>
          <w:lang w:eastAsia="ko-KR"/>
        </w:rPr>
        <w:t xml:space="preserve"> </w:t>
      </w:r>
      <w:r>
        <w:rPr>
          <w:lang w:eastAsia="ko-KR"/>
        </w:rPr>
        <w:t>RSNXE</w:t>
      </w:r>
      <w:r w:rsidRPr="00EB7E41">
        <w:rPr>
          <w:lang w:eastAsia="ko-KR"/>
        </w:rPr>
        <w:t xml:space="preserve"> that they transmit to 1</w:t>
      </w:r>
      <w:r>
        <w:rPr>
          <w:lang w:eastAsia="ko-KR"/>
        </w:rPr>
        <w:t>, then a non-AP MLD</w:t>
      </w:r>
      <w:r w:rsidRPr="00AB6B56">
        <w:rPr>
          <w:lang w:eastAsia="ko-KR"/>
        </w:rPr>
        <w:t xml:space="preserve"> </w:t>
      </w:r>
      <w:r>
        <w:rPr>
          <w:lang w:eastAsia="ko-KR"/>
        </w:rPr>
        <w:t xml:space="preserve">(authentication originator) that supports </w:t>
      </w:r>
      <w:r w:rsidRPr="006475F2">
        <w:rPr>
          <w:lang w:eastAsia="ko-KR"/>
        </w:rPr>
        <w:t>IEEE 802.1X Authentication Utilizing Authentication Frame</w:t>
      </w:r>
      <w:r>
        <w:rPr>
          <w:lang w:eastAsia="ko-KR"/>
        </w:rPr>
        <w:t xml:space="preserve"> may signal its </w:t>
      </w:r>
      <w:r>
        <w:rPr>
          <w:lang w:eastAsia="ko-KR"/>
        </w:rPr>
        <w:lastRenderedPageBreak/>
        <w:t xml:space="preserve">Supplicant to authenticate with the AP MLD (authentication responder) using </w:t>
      </w:r>
      <w:r w:rsidRPr="00844A9D">
        <w:rPr>
          <w:lang w:eastAsia="ko-KR"/>
        </w:rPr>
        <w:t>IEEE Std 802.1X-2010 utilizing Authentication frames</w:t>
      </w:r>
      <w:r>
        <w:rPr>
          <w:lang w:eastAsia="ko-KR"/>
        </w:rPr>
        <w:t xml:space="preserve"> by transmitting the </w:t>
      </w:r>
      <w:proofErr w:type="spellStart"/>
      <w:r>
        <w:rPr>
          <w:lang w:eastAsia="ko-KR"/>
        </w:rPr>
        <w:t>Authenication</w:t>
      </w:r>
      <w:proofErr w:type="spellEnd"/>
      <w:r>
        <w:rPr>
          <w:lang w:eastAsia="ko-KR"/>
        </w:rPr>
        <w:t xml:space="preserve"> frames to the AP through a non-AP STA affiliated with the non-AP MLD.</w:t>
      </w:r>
    </w:p>
    <w:p w14:paraId="1CF33E2B" w14:textId="77777777" w:rsidR="00467D89" w:rsidRDefault="00467D89" w:rsidP="00467D89">
      <w:pPr>
        <w:pStyle w:val="T"/>
        <w:jc w:val="left"/>
        <w:rPr>
          <w:lang w:eastAsia="ko-KR"/>
        </w:rPr>
      </w:pPr>
      <w:commentRangeStart w:id="106"/>
      <w:r>
        <w:rPr>
          <w:lang w:eastAsia="ko-KR"/>
        </w:rPr>
        <w:t xml:space="preserve">When the authentication originator is non-AP MLD and the authentication responder is AP MLD, the RA field of an </w:t>
      </w:r>
      <w:proofErr w:type="spellStart"/>
      <w:r>
        <w:rPr>
          <w:lang w:eastAsia="ko-KR"/>
        </w:rPr>
        <w:t>Authenticaiton</w:t>
      </w:r>
      <w:proofErr w:type="spellEnd"/>
      <w:r>
        <w:rPr>
          <w:lang w:eastAsia="ko-KR"/>
        </w:rPr>
        <w:t xml:space="preserve"> frame in response to an Authentication frame from the peer shall be set to the TA field of the Authentication frame from the peer.  </w:t>
      </w:r>
      <w:commentRangeEnd w:id="106"/>
      <w:r>
        <w:rPr>
          <w:rStyle w:val="CommentReference"/>
          <w:rFonts w:ascii="Calibri" w:eastAsia="Malgun Gothic" w:hAnsi="Calibri"/>
          <w:color w:val="auto"/>
          <w:w w:val="100"/>
          <w:lang w:val="en-GB" w:eastAsia="en-US"/>
        </w:rPr>
        <w:commentReference w:id="106"/>
      </w:r>
    </w:p>
    <w:p w14:paraId="3AA4AB8C" w14:textId="77777777" w:rsidR="00467D89" w:rsidRDefault="00467D89" w:rsidP="00467D89">
      <w:pPr>
        <w:pStyle w:val="T"/>
        <w:jc w:val="left"/>
        <w:rPr>
          <w:lang w:eastAsia="ko-KR"/>
        </w:rPr>
      </w:pPr>
      <w:r w:rsidRPr="00840E1F">
        <w:rPr>
          <w:lang w:eastAsia="ko-KR"/>
        </w:rPr>
        <w:t>If a</w:t>
      </w:r>
      <w:r>
        <w:rPr>
          <w:lang w:eastAsia="ko-KR"/>
        </w:rPr>
        <w:t>n authentication originator</w:t>
      </w:r>
      <w:r w:rsidRPr="00840E1F">
        <w:rPr>
          <w:lang w:eastAsia="ko-KR"/>
        </w:rPr>
        <w:t xml:space="preserve"> chooses to initiate 802.1X authentication utilizing Authentication frames, it first selects </w:t>
      </w:r>
      <w:r>
        <w:rPr>
          <w:lang w:eastAsia="ko-KR"/>
        </w:rPr>
        <w:t>one 802.1X</w:t>
      </w:r>
      <w:r w:rsidRPr="00840E1F">
        <w:rPr>
          <w:lang w:eastAsia="ko-KR"/>
        </w:rPr>
        <w:t xml:space="preserve"> </w:t>
      </w:r>
      <w:r>
        <w:rPr>
          <w:lang w:eastAsia="ko-KR"/>
        </w:rPr>
        <w:t xml:space="preserve">AKM that is supported by the authentication responder. </w:t>
      </w:r>
    </w:p>
    <w:p w14:paraId="5A55EEFA" w14:textId="77777777" w:rsidR="00467D89" w:rsidRPr="007C4211" w:rsidRDefault="00467D89" w:rsidP="00467D89">
      <w:pPr>
        <w:pStyle w:val="T"/>
        <w:jc w:val="left"/>
        <w:rPr>
          <w:lang w:eastAsia="ko-KR"/>
        </w:rPr>
      </w:pPr>
      <w:r>
        <w:rPr>
          <w:lang w:eastAsia="ko-KR"/>
        </w:rPr>
        <w:t>The authentication originator then constructs t</w:t>
      </w:r>
      <w:r w:rsidRPr="007C4211">
        <w:rPr>
          <w:lang w:eastAsia="ko-KR"/>
        </w:rPr>
        <w:t>he first Authentication frame of the exchange</w:t>
      </w:r>
      <w:r>
        <w:rPr>
          <w:lang w:eastAsia="ko-KR"/>
        </w:rPr>
        <w:t xml:space="preserve"> </w:t>
      </w:r>
      <w:r w:rsidRPr="007C4211">
        <w:rPr>
          <w:lang w:eastAsia="ko-KR"/>
        </w:rPr>
        <w:t>as follows:</w:t>
      </w:r>
    </w:p>
    <w:p w14:paraId="2DBDD3D9" w14:textId="77777777" w:rsidR="00467D89" w:rsidRPr="007C4211" w:rsidRDefault="00467D89" w:rsidP="00467D89">
      <w:pPr>
        <w:pStyle w:val="T"/>
        <w:numPr>
          <w:ilvl w:val="0"/>
          <w:numId w:val="64"/>
        </w:numPr>
        <w:jc w:val="left"/>
        <w:rPr>
          <w:lang w:eastAsia="ko-KR"/>
        </w:rPr>
      </w:pPr>
      <w:r w:rsidRPr="007C4211">
        <w:rPr>
          <w:lang w:eastAsia="ko-KR"/>
        </w:rPr>
        <w:t xml:space="preserve">Authentication Algorithm Number field set to </w:t>
      </w:r>
      <w:r>
        <w:rPr>
          <w:lang w:eastAsia="ko-KR"/>
        </w:rPr>
        <w:t>8</w:t>
      </w:r>
      <w:r w:rsidRPr="007C4211">
        <w:rPr>
          <w:lang w:eastAsia="ko-KR"/>
        </w:rPr>
        <w:t xml:space="preserve"> (</w:t>
      </w:r>
      <w:r>
        <w:rPr>
          <w:w w:val="100"/>
        </w:rPr>
        <w:t>IEEE 802.1X authentication</w:t>
      </w:r>
      <w:r w:rsidRPr="007C4211">
        <w:rPr>
          <w:lang w:eastAsia="ko-KR"/>
        </w:rPr>
        <w:t>);</w:t>
      </w:r>
    </w:p>
    <w:p w14:paraId="6674FC4E" w14:textId="77777777" w:rsidR="00467D89" w:rsidRPr="007C4211" w:rsidRDefault="00467D89" w:rsidP="00467D89">
      <w:pPr>
        <w:pStyle w:val="T"/>
        <w:numPr>
          <w:ilvl w:val="0"/>
          <w:numId w:val="64"/>
        </w:numPr>
        <w:jc w:val="left"/>
        <w:rPr>
          <w:lang w:eastAsia="ko-KR"/>
        </w:rPr>
      </w:pPr>
      <w:r w:rsidRPr="007C4211">
        <w:rPr>
          <w:lang w:eastAsia="ko-KR"/>
        </w:rPr>
        <w:t>Authentication Transaction Sequence Number field set to 1;</w:t>
      </w:r>
    </w:p>
    <w:p w14:paraId="31001953" w14:textId="77777777" w:rsidR="00467D89" w:rsidRPr="007C4211" w:rsidRDefault="00467D89" w:rsidP="00467D89">
      <w:pPr>
        <w:pStyle w:val="T"/>
        <w:numPr>
          <w:ilvl w:val="0"/>
          <w:numId w:val="64"/>
        </w:numPr>
        <w:jc w:val="left"/>
        <w:rPr>
          <w:lang w:eastAsia="ko-KR"/>
        </w:rPr>
      </w:pPr>
      <w:r w:rsidRPr="007C4211">
        <w:rPr>
          <w:lang w:eastAsia="ko-KR"/>
        </w:rPr>
        <w:t>Including the AKM Suite Selector element indicating the selected 802.1X AKM;</w:t>
      </w:r>
    </w:p>
    <w:p w14:paraId="6BD84896" w14:textId="77777777" w:rsidR="00467D89" w:rsidRPr="007C4211" w:rsidRDefault="00467D89" w:rsidP="00467D89">
      <w:pPr>
        <w:pStyle w:val="T"/>
        <w:numPr>
          <w:ilvl w:val="0"/>
          <w:numId w:val="64"/>
        </w:numPr>
        <w:jc w:val="left"/>
        <w:rPr>
          <w:lang w:eastAsia="ko-KR"/>
        </w:rPr>
      </w:pPr>
      <w:r w:rsidRPr="007C4211">
        <w:rPr>
          <w:lang w:eastAsia="ko-KR"/>
        </w:rPr>
        <w:t>Including Wrapped Data Element carrying EAPOL PDU. This element may be fragmented using mechanism specified in 10.28.11 (Element fragmentation) as necessary;</w:t>
      </w:r>
    </w:p>
    <w:p w14:paraId="63658E9D" w14:textId="77777777" w:rsidR="00467D89" w:rsidRDefault="00467D89" w:rsidP="00467D89">
      <w:pPr>
        <w:pStyle w:val="T"/>
        <w:jc w:val="left"/>
        <w:rPr>
          <w:lang w:eastAsia="ko-KR"/>
        </w:rPr>
      </w:pPr>
      <w:r w:rsidRPr="007C4211">
        <w:rPr>
          <w:lang w:eastAsia="ko-KR"/>
        </w:rPr>
        <w:t xml:space="preserve">The </w:t>
      </w:r>
      <w:r>
        <w:rPr>
          <w:lang w:eastAsia="ko-KR"/>
        </w:rPr>
        <w:t>authentication originator</w:t>
      </w:r>
      <w:r w:rsidRPr="007C4211">
        <w:rPr>
          <w:lang w:eastAsia="ko-KR"/>
        </w:rPr>
        <w:t xml:space="preserve"> sends the first </w:t>
      </w:r>
      <w:proofErr w:type="spellStart"/>
      <w:r w:rsidRPr="007C4211">
        <w:rPr>
          <w:lang w:eastAsia="ko-KR"/>
        </w:rPr>
        <w:t>Authenticaton</w:t>
      </w:r>
      <w:proofErr w:type="spellEnd"/>
      <w:r w:rsidRPr="007C4211">
        <w:rPr>
          <w:lang w:eastAsia="ko-KR"/>
        </w:rPr>
        <w:t xml:space="preserve"> frame to the </w:t>
      </w:r>
      <w:r>
        <w:rPr>
          <w:lang w:eastAsia="ko-KR"/>
        </w:rPr>
        <w:t>authentication responder</w:t>
      </w:r>
      <w:r w:rsidRPr="007C4211">
        <w:rPr>
          <w:lang w:eastAsia="ko-KR"/>
        </w:rPr>
        <w:t>.</w:t>
      </w:r>
    </w:p>
    <w:p w14:paraId="4A1CFB12" w14:textId="77777777" w:rsidR="00467D89" w:rsidRPr="007C4211" w:rsidRDefault="00467D89" w:rsidP="00467D89">
      <w:pPr>
        <w:pStyle w:val="T"/>
        <w:jc w:val="left"/>
        <w:rPr>
          <w:lang w:eastAsia="ko-KR"/>
        </w:rPr>
      </w:pPr>
      <w:r w:rsidRPr="007C4211">
        <w:rPr>
          <w:lang w:eastAsia="ko-KR"/>
        </w:rPr>
        <w:br/>
        <w:t xml:space="preserve">Upon receiving the first Authentication frame, the </w:t>
      </w:r>
      <w:r>
        <w:rPr>
          <w:lang w:eastAsia="ko-KR"/>
        </w:rPr>
        <w:t>authentication responder</w:t>
      </w:r>
      <w:r w:rsidRPr="007C4211">
        <w:rPr>
          <w:lang w:eastAsia="ko-KR"/>
        </w:rPr>
        <w:t>:</w:t>
      </w:r>
    </w:p>
    <w:p w14:paraId="54D8B9CE" w14:textId="77777777" w:rsidR="00467D89" w:rsidRPr="007C4211" w:rsidRDefault="00467D89" w:rsidP="00467D89">
      <w:pPr>
        <w:pStyle w:val="T"/>
        <w:numPr>
          <w:ilvl w:val="0"/>
          <w:numId w:val="65"/>
        </w:numPr>
        <w:jc w:val="left"/>
        <w:rPr>
          <w:lang w:eastAsia="ko-KR"/>
        </w:rPr>
      </w:pPr>
      <w:r w:rsidRPr="007C4211">
        <w:rPr>
          <w:lang w:eastAsia="ko-KR"/>
        </w:rPr>
        <w:t xml:space="preserve">Validates that </w:t>
      </w:r>
      <w:r>
        <w:rPr>
          <w:lang w:eastAsia="ko-KR"/>
        </w:rPr>
        <w:t xml:space="preserve">the selected </w:t>
      </w:r>
      <w:r w:rsidRPr="007C4211">
        <w:rPr>
          <w:lang w:eastAsia="ko-KR"/>
        </w:rPr>
        <w:t>802.1X AKM indicated in AKM Suite Selector element is supported. Otherwise processing status is set to STATUS_INVALID_AKMP</w:t>
      </w:r>
    </w:p>
    <w:p w14:paraId="195CECA1" w14:textId="77777777" w:rsidR="00467D89" w:rsidRPr="003D0D23" w:rsidRDefault="00467D89" w:rsidP="00467D89">
      <w:pPr>
        <w:pStyle w:val="T"/>
        <w:numPr>
          <w:ilvl w:val="0"/>
          <w:numId w:val="65"/>
        </w:numPr>
        <w:jc w:val="left"/>
        <w:rPr>
          <w:lang w:eastAsia="ko-KR"/>
        </w:rPr>
      </w:pPr>
      <w:r w:rsidRPr="007C4211">
        <w:rPr>
          <w:lang w:eastAsia="ko-KR"/>
        </w:rPr>
        <w:t>Extracts EAPOL PDU</w:t>
      </w:r>
      <w:r>
        <w:rPr>
          <w:lang w:eastAsia="ko-KR"/>
        </w:rPr>
        <w:t xml:space="preserve"> from Wrapped Data Element</w:t>
      </w:r>
      <w:r w:rsidRPr="007C4211">
        <w:rPr>
          <w:lang w:eastAsia="ko-KR"/>
        </w:rPr>
        <w:t>, including reassembly specified in 10.28.12</w:t>
      </w:r>
      <w:r w:rsidRPr="007C4211">
        <w:rPr>
          <w:lang w:eastAsia="ko-KR"/>
        </w:rPr>
        <w:br/>
        <w:t>(Element defragmentation) as necessary, and processes it according to the behavior</w:t>
      </w:r>
      <w:r w:rsidRPr="007C4211">
        <w:rPr>
          <w:lang w:eastAsia="ko-KR"/>
        </w:rPr>
        <w:br/>
        <w:t>described in a later subclause specific to the AKMP;</w:t>
      </w:r>
    </w:p>
    <w:p w14:paraId="1CEE9955" w14:textId="77777777" w:rsidR="00467D89" w:rsidRPr="007C4211" w:rsidRDefault="00467D89" w:rsidP="00467D89">
      <w:pPr>
        <w:pStyle w:val="T"/>
        <w:jc w:val="left"/>
        <w:rPr>
          <w:lang w:eastAsia="ko-KR"/>
        </w:rPr>
      </w:pPr>
      <w:r>
        <w:rPr>
          <w:lang w:eastAsia="ko-KR"/>
        </w:rPr>
        <w:t xml:space="preserve">The authentication responder then </w:t>
      </w:r>
      <w:proofErr w:type="spellStart"/>
      <w:r>
        <w:rPr>
          <w:lang w:eastAsia="ko-KR"/>
        </w:rPr>
        <w:t>constructst</w:t>
      </w:r>
      <w:proofErr w:type="spellEnd"/>
      <w:r>
        <w:rPr>
          <w:lang w:eastAsia="ko-KR"/>
        </w:rPr>
        <w:t xml:space="preserve"> t</w:t>
      </w:r>
      <w:r w:rsidRPr="007C4211">
        <w:rPr>
          <w:lang w:eastAsia="ko-KR"/>
        </w:rPr>
        <w:t>he second Authentication frame of the exchange</w:t>
      </w:r>
      <w:r>
        <w:rPr>
          <w:lang w:eastAsia="ko-KR"/>
        </w:rPr>
        <w:t xml:space="preserve"> </w:t>
      </w:r>
      <w:r w:rsidRPr="007C4211">
        <w:rPr>
          <w:lang w:eastAsia="ko-KR"/>
        </w:rPr>
        <w:t>as follows:</w:t>
      </w:r>
    </w:p>
    <w:p w14:paraId="087D183E" w14:textId="77777777" w:rsidR="00467D89" w:rsidRPr="001A64AE" w:rsidRDefault="00467D89" w:rsidP="00467D89">
      <w:pPr>
        <w:pStyle w:val="T"/>
        <w:numPr>
          <w:ilvl w:val="0"/>
          <w:numId w:val="66"/>
        </w:numPr>
        <w:jc w:val="left"/>
        <w:rPr>
          <w:lang w:eastAsia="ko-KR"/>
        </w:rPr>
      </w:pPr>
      <w:r w:rsidRPr="001A64AE">
        <w:rPr>
          <w:lang w:eastAsia="ko-KR"/>
        </w:rPr>
        <w:t xml:space="preserve">Authentication Algorithm Number field set to </w:t>
      </w:r>
      <w:r>
        <w:rPr>
          <w:lang w:eastAsia="ko-KR"/>
        </w:rPr>
        <w:t>8</w:t>
      </w:r>
      <w:r w:rsidRPr="007C4211">
        <w:rPr>
          <w:lang w:eastAsia="ko-KR"/>
        </w:rPr>
        <w:t xml:space="preserve"> (</w:t>
      </w:r>
      <w:r>
        <w:rPr>
          <w:w w:val="100"/>
        </w:rPr>
        <w:t>IEEE 802.1X authentication</w:t>
      </w:r>
      <w:r w:rsidRPr="007C4211">
        <w:rPr>
          <w:lang w:eastAsia="ko-KR"/>
        </w:rPr>
        <w:t>)</w:t>
      </w:r>
      <w:r w:rsidRPr="001A64AE">
        <w:rPr>
          <w:lang w:eastAsia="ko-KR"/>
        </w:rPr>
        <w:t>;</w:t>
      </w:r>
    </w:p>
    <w:p w14:paraId="4217A524" w14:textId="77777777" w:rsidR="00467D89" w:rsidRDefault="00467D89" w:rsidP="00467D89">
      <w:pPr>
        <w:pStyle w:val="T"/>
        <w:numPr>
          <w:ilvl w:val="0"/>
          <w:numId w:val="66"/>
        </w:numPr>
        <w:jc w:val="left"/>
        <w:rPr>
          <w:lang w:eastAsia="ko-KR"/>
        </w:rPr>
      </w:pPr>
      <w:r w:rsidRPr="001A64AE">
        <w:rPr>
          <w:lang w:eastAsia="ko-KR"/>
        </w:rPr>
        <w:t xml:space="preserve">Authentication Transaction Sequence Number field set to </w:t>
      </w:r>
      <w:r>
        <w:rPr>
          <w:lang w:eastAsia="ko-KR"/>
        </w:rPr>
        <w:t>2</w:t>
      </w:r>
      <w:r w:rsidRPr="001A64AE">
        <w:rPr>
          <w:lang w:eastAsia="ko-KR"/>
        </w:rPr>
        <w:t>;</w:t>
      </w:r>
    </w:p>
    <w:p w14:paraId="20272CC6" w14:textId="77777777" w:rsidR="00467D89" w:rsidRPr="001A64AE" w:rsidRDefault="00467D89" w:rsidP="00467D89">
      <w:pPr>
        <w:pStyle w:val="T"/>
        <w:numPr>
          <w:ilvl w:val="0"/>
          <w:numId w:val="66"/>
        </w:numPr>
        <w:jc w:val="left"/>
        <w:rPr>
          <w:lang w:eastAsia="ko-KR"/>
        </w:rPr>
      </w:pPr>
      <w:r w:rsidRPr="00A97DC6">
        <w:rPr>
          <w:lang w:eastAsia="ko-KR"/>
        </w:rPr>
        <w:t>Status code indicating the processing status</w:t>
      </w:r>
    </w:p>
    <w:p w14:paraId="19ED617A" w14:textId="77777777" w:rsidR="00467D89" w:rsidRPr="001A64AE" w:rsidRDefault="00467D89" w:rsidP="00467D89">
      <w:pPr>
        <w:pStyle w:val="T"/>
        <w:numPr>
          <w:ilvl w:val="0"/>
          <w:numId w:val="66"/>
        </w:numPr>
        <w:jc w:val="left"/>
        <w:rPr>
          <w:lang w:eastAsia="ko-KR"/>
        </w:rPr>
      </w:pPr>
      <w:r w:rsidRPr="001A64AE">
        <w:rPr>
          <w:lang w:eastAsia="ko-KR"/>
        </w:rPr>
        <w:t>Including the AKM Suite Selector element indicating the selected 802.1X AKM</w:t>
      </w:r>
      <w:r>
        <w:rPr>
          <w:lang w:eastAsia="ko-KR"/>
        </w:rPr>
        <w:t xml:space="preserve"> indicating in the first Authentication frame</w:t>
      </w:r>
    </w:p>
    <w:p w14:paraId="42C14BFA" w14:textId="77777777" w:rsidR="00467D89" w:rsidRPr="001A64AE" w:rsidRDefault="00467D89" w:rsidP="00467D89">
      <w:pPr>
        <w:pStyle w:val="T"/>
        <w:numPr>
          <w:ilvl w:val="0"/>
          <w:numId w:val="66"/>
        </w:numPr>
        <w:jc w:val="left"/>
        <w:rPr>
          <w:lang w:eastAsia="ko-KR"/>
        </w:rPr>
      </w:pPr>
      <w:r w:rsidRPr="001A64AE">
        <w:rPr>
          <w:lang w:eastAsia="ko-KR"/>
        </w:rPr>
        <w:t>Including Wrapped Data Element carrying EAPOL PDU</w:t>
      </w:r>
      <w:r>
        <w:rPr>
          <w:lang w:eastAsia="ko-KR"/>
        </w:rPr>
        <w:t xml:space="preserve"> if the status is not </w:t>
      </w:r>
      <w:r w:rsidRPr="007C4211">
        <w:rPr>
          <w:lang w:eastAsia="ko-KR"/>
        </w:rPr>
        <w:t>set to STATUS_INVALID_AKMP</w:t>
      </w:r>
      <w:r w:rsidRPr="001A64AE">
        <w:rPr>
          <w:lang w:eastAsia="ko-KR"/>
        </w:rPr>
        <w:t>. This element may be fragmented using mechanism specified in 10.28.11 (Element fragmentation) as necessary;</w:t>
      </w:r>
    </w:p>
    <w:p w14:paraId="0C8C9AAD" w14:textId="77777777" w:rsidR="00467D89" w:rsidRDefault="00467D89" w:rsidP="00467D89">
      <w:pPr>
        <w:pStyle w:val="T"/>
        <w:jc w:val="left"/>
        <w:rPr>
          <w:lang w:eastAsia="ko-KR"/>
        </w:rPr>
      </w:pPr>
      <w:r w:rsidRPr="007D6204">
        <w:rPr>
          <w:lang w:eastAsia="ko-KR"/>
        </w:rPr>
        <w:t xml:space="preserve">Once the processing complete, the </w:t>
      </w:r>
      <w:r>
        <w:rPr>
          <w:lang w:eastAsia="ko-KR"/>
        </w:rPr>
        <w:t>authentication responder</w:t>
      </w:r>
      <w:r w:rsidRPr="007D6204">
        <w:rPr>
          <w:lang w:eastAsia="ko-KR"/>
        </w:rPr>
        <w:t xml:space="preserve"> sends the second </w:t>
      </w:r>
      <w:proofErr w:type="spellStart"/>
      <w:r>
        <w:rPr>
          <w:lang w:eastAsia="ko-KR"/>
        </w:rPr>
        <w:t>authenticatioin</w:t>
      </w:r>
      <w:proofErr w:type="spellEnd"/>
      <w:r w:rsidRPr="007D6204">
        <w:rPr>
          <w:lang w:eastAsia="ko-KR"/>
        </w:rPr>
        <w:t xml:space="preserve"> frame to the </w:t>
      </w:r>
      <w:proofErr w:type="spellStart"/>
      <w:r>
        <w:rPr>
          <w:lang w:eastAsia="ko-KR"/>
        </w:rPr>
        <w:t>authenticatior</w:t>
      </w:r>
      <w:proofErr w:type="spellEnd"/>
      <w:r>
        <w:rPr>
          <w:lang w:eastAsia="ko-KR"/>
        </w:rPr>
        <w:t xml:space="preserve"> originator</w:t>
      </w:r>
      <w:r w:rsidRPr="007D6204">
        <w:rPr>
          <w:lang w:eastAsia="ko-KR"/>
        </w:rPr>
        <w:t xml:space="preserve">. If the processing status returned in the frame was not SUCCESS, the </w:t>
      </w:r>
      <w:proofErr w:type="spellStart"/>
      <w:r>
        <w:rPr>
          <w:lang w:eastAsia="ko-KR"/>
        </w:rPr>
        <w:t>authenticatior</w:t>
      </w:r>
      <w:proofErr w:type="spellEnd"/>
      <w:r>
        <w:rPr>
          <w:lang w:eastAsia="ko-KR"/>
        </w:rPr>
        <w:t xml:space="preserve"> responder</w:t>
      </w:r>
      <w:r w:rsidRPr="007D6204">
        <w:rPr>
          <w:lang w:eastAsia="ko-KR"/>
        </w:rPr>
        <w:t xml:space="preserve"> shall terminate </w:t>
      </w:r>
      <w:r>
        <w:rPr>
          <w:lang w:eastAsia="ko-KR"/>
        </w:rPr>
        <w:t>the authentication</w:t>
      </w:r>
      <w:r w:rsidRPr="007D6204">
        <w:rPr>
          <w:lang w:eastAsia="ko-KR"/>
        </w:rPr>
        <w:t>.</w:t>
      </w:r>
    </w:p>
    <w:p w14:paraId="0916A50F" w14:textId="77777777" w:rsidR="00467D89" w:rsidRPr="007C4211" w:rsidRDefault="00467D89" w:rsidP="00467D89">
      <w:pPr>
        <w:pStyle w:val="T"/>
        <w:jc w:val="left"/>
        <w:rPr>
          <w:lang w:eastAsia="ko-KR"/>
        </w:rPr>
      </w:pPr>
      <w:r w:rsidRPr="007C4211">
        <w:rPr>
          <w:lang w:eastAsia="ko-KR"/>
        </w:rPr>
        <w:t xml:space="preserve">Upon receiving the </w:t>
      </w:r>
      <w:r>
        <w:rPr>
          <w:lang w:eastAsia="ko-KR"/>
        </w:rPr>
        <w:t>second</w:t>
      </w:r>
      <w:r w:rsidRPr="007C4211">
        <w:rPr>
          <w:lang w:eastAsia="ko-KR"/>
        </w:rPr>
        <w:t xml:space="preserve"> Authentication frame, the </w:t>
      </w:r>
      <w:r>
        <w:rPr>
          <w:lang w:eastAsia="ko-KR"/>
        </w:rPr>
        <w:t>authentication originator</w:t>
      </w:r>
      <w:r w:rsidRPr="007C4211">
        <w:rPr>
          <w:lang w:eastAsia="ko-KR"/>
        </w:rPr>
        <w:t>:</w:t>
      </w:r>
    </w:p>
    <w:p w14:paraId="44C6EB7E" w14:textId="77777777" w:rsidR="00467D89" w:rsidRPr="007C4211" w:rsidRDefault="00467D89" w:rsidP="00467D89">
      <w:pPr>
        <w:pStyle w:val="T"/>
        <w:numPr>
          <w:ilvl w:val="0"/>
          <w:numId w:val="65"/>
        </w:numPr>
        <w:jc w:val="left"/>
        <w:rPr>
          <w:lang w:eastAsia="ko-KR"/>
        </w:rPr>
      </w:pPr>
      <w:r w:rsidRPr="007C4211">
        <w:rPr>
          <w:lang w:eastAsia="ko-KR"/>
        </w:rPr>
        <w:lastRenderedPageBreak/>
        <w:t xml:space="preserve">Validates that 802.1X AKM indicated in AKM Suite Selector element is </w:t>
      </w:r>
      <w:r>
        <w:rPr>
          <w:lang w:eastAsia="ko-KR"/>
        </w:rPr>
        <w:t>the same as the one indicated in the first Authentication frame</w:t>
      </w:r>
      <w:r w:rsidRPr="007C4211">
        <w:rPr>
          <w:lang w:eastAsia="ko-KR"/>
        </w:rPr>
        <w:t>. Otherwise processing status is set to STATUS_INVALID_AKMP</w:t>
      </w:r>
    </w:p>
    <w:p w14:paraId="1E451FB6" w14:textId="77777777" w:rsidR="00467D89" w:rsidRPr="007C4211" w:rsidRDefault="00467D89" w:rsidP="00467D89">
      <w:pPr>
        <w:pStyle w:val="T"/>
        <w:numPr>
          <w:ilvl w:val="0"/>
          <w:numId w:val="65"/>
        </w:numPr>
        <w:jc w:val="left"/>
        <w:rPr>
          <w:lang w:eastAsia="ko-KR"/>
        </w:rPr>
      </w:pPr>
      <w:r w:rsidRPr="007C4211">
        <w:rPr>
          <w:lang w:eastAsia="ko-KR"/>
        </w:rPr>
        <w:t>Extracts EAPOL PDU</w:t>
      </w:r>
      <w:r>
        <w:rPr>
          <w:lang w:eastAsia="ko-KR"/>
        </w:rPr>
        <w:t xml:space="preserve"> from the Wrapped Data Element</w:t>
      </w:r>
      <w:r w:rsidRPr="007C4211">
        <w:rPr>
          <w:lang w:eastAsia="ko-KR"/>
        </w:rPr>
        <w:t>, including reassembly specified in 10.28.12</w:t>
      </w:r>
      <w:r w:rsidRPr="007C4211">
        <w:rPr>
          <w:lang w:eastAsia="ko-KR"/>
        </w:rPr>
        <w:br/>
        <w:t>(Element defragmentation) as necessary, and processes it according to the behavior</w:t>
      </w:r>
      <w:r w:rsidRPr="007C4211">
        <w:rPr>
          <w:lang w:eastAsia="ko-KR"/>
        </w:rPr>
        <w:br/>
        <w:t>described in a later subclause specific to the AKMP;</w:t>
      </w:r>
    </w:p>
    <w:p w14:paraId="5CDE41E9" w14:textId="77777777" w:rsidR="00467D89" w:rsidRPr="007C4211" w:rsidRDefault="00467D89" w:rsidP="00467D89">
      <w:pPr>
        <w:pStyle w:val="T"/>
        <w:jc w:val="left"/>
        <w:rPr>
          <w:lang w:eastAsia="ko-KR"/>
        </w:rPr>
      </w:pPr>
      <w:r>
        <w:rPr>
          <w:lang w:eastAsia="ko-KR"/>
        </w:rPr>
        <w:t xml:space="preserve">The authentication originator then </w:t>
      </w:r>
      <w:proofErr w:type="spellStart"/>
      <w:r>
        <w:rPr>
          <w:lang w:eastAsia="ko-KR"/>
        </w:rPr>
        <w:t>constructst</w:t>
      </w:r>
      <w:proofErr w:type="spellEnd"/>
      <w:r>
        <w:rPr>
          <w:lang w:eastAsia="ko-KR"/>
        </w:rPr>
        <w:t xml:space="preserve"> t</w:t>
      </w:r>
      <w:r w:rsidRPr="007C4211">
        <w:rPr>
          <w:lang w:eastAsia="ko-KR"/>
        </w:rPr>
        <w:t xml:space="preserve">he </w:t>
      </w:r>
      <w:r>
        <w:rPr>
          <w:lang w:eastAsia="ko-KR"/>
        </w:rPr>
        <w:t>third</w:t>
      </w:r>
      <w:r w:rsidRPr="007C4211">
        <w:rPr>
          <w:lang w:eastAsia="ko-KR"/>
        </w:rPr>
        <w:t xml:space="preserve"> Authentication of the exchange</w:t>
      </w:r>
      <w:r>
        <w:rPr>
          <w:lang w:eastAsia="ko-KR"/>
        </w:rPr>
        <w:t xml:space="preserve"> </w:t>
      </w:r>
      <w:r w:rsidRPr="007C4211">
        <w:rPr>
          <w:lang w:eastAsia="ko-KR"/>
        </w:rPr>
        <w:t>as follows:</w:t>
      </w:r>
    </w:p>
    <w:p w14:paraId="55937BB5" w14:textId="77777777" w:rsidR="00467D89" w:rsidRPr="001A64AE" w:rsidRDefault="00467D89" w:rsidP="00467D89">
      <w:pPr>
        <w:pStyle w:val="T"/>
        <w:numPr>
          <w:ilvl w:val="0"/>
          <w:numId w:val="66"/>
        </w:numPr>
        <w:jc w:val="left"/>
        <w:rPr>
          <w:lang w:eastAsia="ko-KR"/>
        </w:rPr>
      </w:pPr>
      <w:r w:rsidRPr="001A64AE">
        <w:rPr>
          <w:lang w:eastAsia="ko-KR"/>
        </w:rPr>
        <w:t xml:space="preserve">Authentication Algorithm Number field set to </w:t>
      </w:r>
      <w:r>
        <w:rPr>
          <w:lang w:eastAsia="ko-KR"/>
        </w:rPr>
        <w:t>8</w:t>
      </w:r>
      <w:r w:rsidRPr="007C4211">
        <w:rPr>
          <w:lang w:eastAsia="ko-KR"/>
        </w:rPr>
        <w:t xml:space="preserve"> (</w:t>
      </w:r>
      <w:r>
        <w:rPr>
          <w:w w:val="100"/>
        </w:rPr>
        <w:t>IEEE 802.1X authentication</w:t>
      </w:r>
      <w:r w:rsidRPr="007C4211">
        <w:rPr>
          <w:lang w:eastAsia="ko-KR"/>
        </w:rPr>
        <w:t>)</w:t>
      </w:r>
      <w:r w:rsidRPr="001A64AE">
        <w:rPr>
          <w:lang w:eastAsia="ko-KR"/>
        </w:rPr>
        <w:t>;</w:t>
      </w:r>
    </w:p>
    <w:p w14:paraId="15FDB675" w14:textId="77777777" w:rsidR="00467D89" w:rsidRDefault="00467D89" w:rsidP="00467D89">
      <w:pPr>
        <w:pStyle w:val="T"/>
        <w:numPr>
          <w:ilvl w:val="0"/>
          <w:numId w:val="66"/>
        </w:numPr>
        <w:jc w:val="left"/>
        <w:rPr>
          <w:lang w:eastAsia="ko-KR"/>
        </w:rPr>
      </w:pPr>
      <w:r w:rsidRPr="001A64AE">
        <w:rPr>
          <w:lang w:eastAsia="ko-KR"/>
        </w:rPr>
        <w:t xml:space="preserve">Authentication Transaction Sequence Number field set to </w:t>
      </w:r>
      <w:r>
        <w:rPr>
          <w:lang w:eastAsia="ko-KR"/>
        </w:rPr>
        <w:t>3</w:t>
      </w:r>
      <w:r w:rsidRPr="001A64AE">
        <w:rPr>
          <w:lang w:eastAsia="ko-KR"/>
        </w:rPr>
        <w:t>;</w:t>
      </w:r>
    </w:p>
    <w:p w14:paraId="414D68F7" w14:textId="77777777" w:rsidR="00467D89" w:rsidRPr="001A64AE" w:rsidRDefault="00467D89" w:rsidP="00467D89">
      <w:pPr>
        <w:pStyle w:val="T"/>
        <w:numPr>
          <w:ilvl w:val="0"/>
          <w:numId w:val="66"/>
        </w:numPr>
        <w:jc w:val="left"/>
        <w:rPr>
          <w:lang w:eastAsia="ko-KR"/>
        </w:rPr>
      </w:pPr>
      <w:r w:rsidRPr="00A97DC6">
        <w:rPr>
          <w:lang w:eastAsia="ko-KR"/>
        </w:rPr>
        <w:t>Status code indicating the processing status</w:t>
      </w:r>
    </w:p>
    <w:p w14:paraId="51C0A9FD" w14:textId="77777777" w:rsidR="00467D89" w:rsidRPr="001A64AE" w:rsidRDefault="00467D89" w:rsidP="00467D89">
      <w:pPr>
        <w:pStyle w:val="T"/>
        <w:numPr>
          <w:ilvl w:val="0"/>
          <w:numId w:val="66"/>
        </w:numPr>
        <w:jc w:val="left"/>
        <w:rPr>
          <w:lang w:eastAsia="ko-KR"/>
        </w:rPr>
      </w:pPr>
      <w:r w:rsidRPr="001A64AE">
        <w:rPr>
          <w:lang w:eastAsia="ko-KR"/>
        </w:rPr>
        <w:t>Including Wrapped Data Element carrying EAPOL PDU</w:t>
      </w:r>
      <w:r>
        <w:rPr>
          <w:lang w:eastAsia="ko-KR"/>
        </w:rPr>
        <w:t xml:space="preserve"> if the status is not </w:t>
      </w:r>
      <w:r w:rsidRPr="007C4211">
        <w:rPr>
          <w:lang w:eastAsia="ko-KR"/>
        </w:rPr>
        <w:t>set to STATUS_INVALID_AKMP</w:t>
      </w:r>
      <w:r w:rsidRPr="001A64AE">
        <w:rPr>
          <w:lang w:eastAsia="ko-KR"/>
        </w:rPr>
        <w:t>. This element may be fragmented using mechanism specified in 10.28.11 (Element fragmentation) as necessary;</w:t>
      </w:r>
    </w:p>
    <w:p w14:paraId="67463C14" w14:textId="77777777" w:rsidR="00467D89" w:rsidRDefault="00467D89" w:rsidP="00467D89">
      <w:pPr>
        <w:pStyle w:val="T"/>
        <w:jc w:val="left"/>
        <w:rPr>
          <w:lang w:eastAsia="ko-KR"/>
        </w:rPr>
      </w:pPr>
      <w:r w:rsidRPr="007D6204">
        <w:rPr>
          <w:lang w:eastAsia="ko-KR"/>
        </w:rPr>
        <w:t xml:space="preserve">Once the processing complete, the </w:t>
      </w:r>
      <w:r>
        <w:rPr>
          <w:lang w:eastAsia="ko-KR"/>
        </w:rPr>
        <w:t xml:space="preserve">authentication originator </w:t>
      </w:r>
      <w:r w:rsidRPr="007D6204">
        <w:rPr>
          <w:lang w:eastAsia="ko-KR"/>
        </w:rPr>
        <w:t xml:space="preserve">sends the </w:t>
      </w:r>
      <w:r>
        <w:rPr>
          <w:lang w:eastAsia="ko-KR"/>
        </w:rPr>
        <w:t>third</w:t>
      </w:r>
      <w:r w:rsidRPr="007D6204">
        <w:rPr>
          <w:lang w:eastAsia="ko-KR"/>
        </w:rPr>
        <w:t xml:space="preserve"> </w:t>
      </w:r>
      <w:proofErr w:type="spellStart"/>
      <w:r>
        <w:rPr>
          <w:lang w:eastAsia="ko-KR"/>
        </w:rPr>
        <w:t>authenticatioin</w:t>
      </w:r>
      <w:proofErr w:type="spellEnd"/>
      <w:r w:rsidRPr="007D6204">
        <w:rPr>
          <w:lang w:eastAsia="ko-KR"/>
        </w:rPr>
        <w:t xml:space="preserve"> frame to the </w:t>
      </w:r>
      <w:proofErr w:type="spellStart"/>
      <w:r>
        <w:rPr>
          <w:lang w:eastAsia="ko-KR"/>
        </w:rPr>
        <w:t>authenticatior</w:t>
      </w:r>
      <w:proofErr w:type="spellEnd"/>
      <w:r>
        <w:rPr>
          <w:lang w:eastAsia="ko-KR"/>
        </w:rPr>
        <w:t xml:space="preserve"> responder</w:t>
      </w:r>
      <w:r w:rsidRPr="007D6204">
        <w:rPr>
          <w:lang w:eastAsia="ko-KR"/>
        </w:rPr>
        <w:t xml:space="preserve">. If the processing status returned in the frame was not SUCCESS, the </w:t>
      </w:r>
      <w:proofErr w:type="spellStart"/>
      <w:r>
        <w:rPr>
          <w:lang w:eastAsia="ko-KR"/>
        </w:rPr>
        <w:t>authenticatior</w:t>
      </w:r>
      <w:proofErr w:type="spellEnd"/>
      <w:r>
        <w:rPr>
          <w:lang w:eastAsia="ko-KR"/>
        </w:rPr>
        <w:t xml:space="preserve"> originator</w:t>
      </w:r>
      <w:r w:rsidRPr="007D6204">
        <w:rPr>
          <w:lang w:eastAsia="ko-KR"/>
        </w:rPr>
        <w:t xml:space="preserve"> shall terminate </w:t>
      </w:r>
      <w:r>
        <w:rPr>
          <w:lang w:eastAsia="ko-KR"/>
        </w:rPr>
        <w:t>the authentication</w:t>
      </w:r>
      <w:r w:rsidRPr="007D6204">
        <w:rPr>
          <w:lang w:eastAsia="ko-KR"/>
        </w:rPr>
        <w:t>.</w:t>
      </w:r>
    </w:p>
    <w:p w14:paraId="0C7BBE0F" w14:textId="77777777" w:rsidR="00467D89" w:rsidRDefault="00467D89" w:rsidP="00467D89">
      <w:pPr>
        <w:pStyle w:val="T"/>
        <w:jc w:val="left"/>
        <w:rPr>
          <w:lang w:eastAsia="ko-KR"/>
        </w:rPr>
      </w:pPr>
      <w:r w:rsidRPr="007C4211">
        <w:rPr>
          <w:lang w:eastAsia="ko-KR"/>
        </w:rPr>
        <w:t>Upon receiving the Authentication frame</w:t>
      </w:r>
      <w:r>
        <w:rPr>
          <w:lang w:eastAsia="ko-KR"/>
        </w:rPr>
        <w:t xml:space="preserve"> with </w:t>
      </w:r>
      <w:r w:rsidRPr="001A64AE">
        <w:rPr>
          <w:lang w:eastAsia="ko-KR"/>
        </w:rPr>
        <w:t>Authentication Transaction Sequence Number field set to</w:t>
      </w:r>
      <w:r>
        <w:rPr>
          <w:lang w:eastAsia="ko-KR"/>
        </w:rPr>
        <w:t xml:space="preserve"> X, where X is larger than or equal to 3, the</w:t>
      </w:r>
      <w:r w:rsidRPr="007C4211">
        <w:rPr>
          <w:lang w:eastAsia="ko-KR"/>
        </w:rPr>
        <w:t xml:space="preserve"> </w:t>
      </w:r>
      <w:r>
        <w:rPr>
          <w:lang w:eastAsia="ko-KR"/>
        </w:rPr>
        <w:t>authentication originator or the authentication responder</w:t>
      </w:r>
      <w:r w:rsidRPr="007C4211">
        <w:rPr>
          <w:lang w:eastAsia="ko-KR"/>
        </w:rPr>
        <w:t>:</w:t>
      </w:r>
    </w:p>
    <w:p w14:paraId="0237036B" w14:textId="77777777" w:rsidR="00467D89" w:rsidRPr="007C4211" w:rsidRDefault="00467D89" w:rsidP="00467D89">
      <w:pPr>
        <w:pStyle w:val="T"/>
        <w:numPr>
          <w:ilvl w:val="0"/>
          <w:numId w:val="65"/>
        </w:numPr>
        <w:jc w:val="left"/>
        <w:rPr>
          <w:lang w:eastAsia="ko-KR"/>
        </w:rPr>
      </w:pPr>
      <w:r w:rsidRPr="007C4211">
        <w:rPr>
          <w:lang w:eastAsia="ko-KR"/>
        </w:rPr>
        <w:t>Extracts EAPOL PDU</w:t>
      </w:r>
      <w:r>
        <w:rPr>
          <w:lang w:eastAsia="ko-KR"/>
        </w:rPr>
        <w:t xml:space="preserve"> from the Wrapped Data Element</w:t>
      </w:r>
      <w:r w:rsidRPr="007C4211">
        <w:rPr>
          <w:lang w:eastAsia="ko-KR"/>
        </w:rPr>
        <w:t>, including reassembly specified in 10.28.12</w:t>
      </w:r>
      <w:r w:rsidRPr="007C4211">
        <w:rPr>
          <w:lang w:eastAsia="ko-KR"/>
        </w:rPr>
        <w:br/>
        <w:t>(Element defragmentation) as necessary, and processes it according to the behavior</w:t>
      </w:r>
      <w:r w:rsidRPr="007C4211">
        <w:rPr>
          <w:lang w:eastAsia="ko-KR"/>
        </w:rPr>
        <w:br/>
        <w:t>described in a later subclause specific to the AKMP;</w:t>
      </w:r>
    </w:p>
    <w:p w14:paraId="138ADBAB" w14:textId="77777777" w:rsidR="00467D89" w:rsidRDefault="00467D89" w:rsidP="00467D89">
      <w:pPr>
        <w:pStyle w:val="T"/>
        <w:jc w:val="left"/>
        <w:rPr>
          <w:lang w:eastAsia="ko-KR"/>
        </w:rPr>
      </w:pPr>
      <w:r>
        <w:rPr>
          <w:lang w:eastAsia="ko-KR"/>
        </w:rPr>
        <w:t xml:space="preserve">The authentication originator or the authentication responder then </w:t>
      </w:r>
      <w:proofErr w:type="spellStart"/>
      <w:r>
        <w:rPr>
          <w:lang w:eastAsia="ko-KR"/>
        </w:rPr>
        <w:t>constructst</w:t>
      </w:r>
      <w:proofErr w:type="spellEnd"/>
      <w:r>
        <w:rPr>
          <w:lang w:eastAsia="ko-KR"/>
        </w:rPr>
        <w:t xml:space="preserve"> t</w:t>
      </w:r>
      <w:r w:rsidRPr="007C4211">
        <w:rPr>
          <w:lang w:eastAsia="ko-KR"/>
        </w:rPr>
        <w:t>he Authentication frame of the exchange</w:t>
      </w:r>
      <w:r>
        <w:rPr>
          <w:lang w:eastAsia="ko-KR"/>
        </w:rPr>
        <w:t xml:space="preserve"> in response to the Authentication frame with </w:t>
      </w:r>
      <w:r w:rsidRPr="001A64AE">
        <w:rPr>
          <w:lang w:eastAsia="ko-KR"/>
        </w:rPr>
        <w:t>Authentication Transaction Sequence Number field set to</w:t>
      </w:r>
      <w:r>
        <w:rPr>
          <w:lang w:eastAsia="ko-KR"/>
        </w:rPr>
        <w:t xml:space="preserve"> X</w:t>
      </w:r>
      <w:r w:rsidRPr="007C4211">
        <w:rPr>
          <w:lang w:eastAsia="ko-KR"/>
        </w:rPr>
        <w:t xml:space="preserve"> </w:t>
      </w:r>
      <w:r>
        <w:rPr>
          <w:lang w:eastAsia="ko-KR"/>
        </w:rPr>
        <w:t xml:space="preserve">(if needed by the EAP method) </w:t>
      </w:r>
      <w:r w:rsidRPr="007C4211">
        <w:rPr>
          <w:lang w:eastAsia="ko-KR"/>
        </w:rPr>
        <w:t>as follows:</w:t>
      </w:r>
    </w:p>
    <w:p w14:paraId="5119E0A6" w14:textId="77777777" w:rsidR="00467D89" w:rsidRPr="001A64AE" w:rsidRDefault="00467D89" w:rsidP="00467D89">
      <w:pPr>
        <w:pStyle w:val="T"/>
        <w:numPr>
          <w:ilvl w:val="0"/>
          <w:numId w:val="66"/>
        </w:numPr>
        <w:jc w:val="left"/>
        <w:rPr>
          <w:lang w:eastAsia="ko-KR"/>
        </w:rPr>
      </w:pPr>
      <w:r w:rsidRPr="001A64AE">
        <w:rPr>
          <w:lang w:eastAsia="ko-KR"/>
        </w:rPr>
        <w:t xml:space="preserve">Authentication Algorithm Number field set to </w:t>
      </w:r>
      <w:r>
        <w:rPr>
          <w:lang w:eastAsia="ko-KR"/>
        </w:rPr>
        <w:t>8</w:t>
      </w:r>
      <w:r w:rsidRPr="007C4211">
        <w:rPr>
          <w:lang w:eastAsia="ko-KR"/>
        </w:rPr>
        <w:t xml:space="preserve"> (</w:t>
      </w:r>
      <w:r>
        <w:rPr>
          <w:w w:val="100"/>
        </w:rPr>
        <w:t>IEEE 802.1X authentication</w:t>
      </w:r>
      <w:r w:rsidRPr="007C4211">
        <w:rPr>
          <w:lang w:eastAsia="ko-KR"/>
        </w:rPr>
        <w:t>)</w:t>
      </w:r>
      <w:r w:rsidRPr="001A64AE">
        <w:rPr>
          <w:lang w:eastAsia="ko-KR"/>
        </w:rPr>
        <w:t>;</w:t>
      </w:r>
    </w:p>
    <w:p w14:paraId="68CC339E" w14:textId="77777777" w:rsidR="00467D89" w:rsidRDefault="00467D89" w:rsidP="00467D89">
      <w:pPr>
        <w:pStyle w:val="T"/>
        <w:numPr>
          <w:ilvl w:val="0"/>
          <w:numId w:val="66"/>
        </w:numPr>
        <w:jc w:val="left"/>
        <w:rPr>
          <w:lang w:eastAsia="ko-KR"/>
        </w:rPr>
      </w:pPr>
      <w:r w:rsidRPr="001A64AE">
        <w:rPr>
          <w:lang w:eastAsia="ko-KR"/>
        </w:rPr>
        <w:t xml:space="preserve">Authentication Transaction Sequence Number field set to </w:t>
      </w:r>
      <w:r>
        <w:rPr>
          <w:lang w:eastAsia="ko-KR"/>
        </w:rPr>
        <w:t>X+1</w:t>
      </w:r>
      <w:r w:rsidRPr="001A64AE">
        <w:rPr>
          <w:lang w:eastAsia="ko-KR"/>
        </w:rPr>
        <w:t>;</w:t>
      </w:r>
    </w:p>
    <w:p w14:paraId="7CE52324" w14:textId="77777777" w:rsidR="00467D89" w:rsidRPr="001A64AE" w:rsidRDefault="00467D89" w:rsidP="00467D89">
      <w:pPr>
        <w:pStyle w:val="T"/>
        <w:numPr>
          <w:ilvl w:val="0"/>
          <w:numId w:val="66"/>
        </w:numPr>
        <w:jc w:val="left"/>
        <w:rPr>
          <w:lang w:eastAsia="ko-KR"/>
        </w:rPr>
      </w:pPr>
      <w:r w:rsidRPr="00A97DC6">
        <w:rPr>
          <w:lang w:eastAsia="ko-KR"/>
        </w:rPr>
        <w:t>Status code indicating the processing status</w:t>
      </w:r>
    </w:p>
    <w:p w14:paraId="7D8207BF" w14:textId="77777777" w:rsidR="00467D89" w:rsidRPr="001A64AE" w:rsidRDefault="00467D89" w:rsidP="00467D89">
      <w:pPr>
        <w:pStyle w:val="T"/>
        <w:numPr>
          <w:ilvl w:val="0"/>
          <w:numId w:val="66"/>
        </w:numPr>
        <w:jc w:val="left"/>
        <w:rPr>
          <w:lang w:eastAsia="ko-KR"/>
        </w:rPr>
      </w:pPr>
      <w:r w:rsidRPr="001A64AE">
        <w:rPr>
          <w:lang w:eastAsia="ko-KR"/>
        </w:rPr>
        <w:t>Including Wrapped Data Element carrying EAPOL PDU. This element may be fragmented using mechanism specified in 10.28.11 (Element fragmentation) as necessary;</w:t>
      </w:r>
    </w:p>
    <w:p w14:paraId="00702B58" w14:textId="77777777" w:rsidR="00467D89" w:rsidRPr="008A5312" w:rsidRDefault="00467D89" w:rsidP="00467D89">
      <w:pPr>
        <w:pStyle w:val="T"/>
        <w:ind w:left="360"/>
        <w:jc w:val="left"/>
        <w:rPr>
          <w:lang w:eastAsia="ko-KR"/>
        </w:rPr>
      </w:pPr>
      <w:r w:rsidRPr="007D6204">
        <w:rPr>
          <w:lang w:eastAsia="ko-KR"/>
        </w:rPr>
        <w:t xml:space="preserve">Once the processing complete, the </w:t>
      </w:r>
      <w:r>
        <w:rPr>
          <w:lang w:eastAsia="ko-KR"/>
        </w:rPr>
        <w:t xml:space="preserve">authentication originator or the authentication responder </w:t>
      </w:r>
      <w:r w:rsidRPr="007D6204">
        <w:rPr>
          <w:lang w:eastAsia="ko-KR"/>
        </w:rPr>
        <w:t>sends the</w:t>
      </w:r>
      <w:r>
        <w:rPr>
          <w:lang w:eastAsia="ko-KR"/>
        </w:rPr>
        <w:t xml:space="preserve"> </w:t>
      </w:r>
      <w:proofErr w:type="spellStart"/>
      <w:r>
        <w:rPr>
          <w:lang w:eastAsia="ko-KR"/>
        </w:rPr>
        <w:t>Authenticatioin</w:t>
      </w:r>
      <w:proofErr w:type="spellEnd"/>
      <w:r w:rsidRPr="007D6204">
        <w:rPr>
          <w:lang w:eastAsia="ko-KR"/>
        </w:rPr>
        <w:t xml:space="preserve"> frame to </w:t>
      </w:r>
      <w:r>
        <w:rPr>
          <w:lang w:eastAsia="ko-KR"/>
        </w:rPr>
        <w:t>peer (if needed by the EAP method)</w:t>
      </w:r>
      <w:r w:rsidRPr="007D6204">
        <w:rPr>
          <w:lang w:eastAsia="ko-KR"/>
        </w:rPr>
        <w:t xml:space="preserve">. If the processing status returned in the frame was not SUCCESS, the </w:t>
      </w:r>
      <w:proofErr w:type="spellStart"/>
      <w:r>
        <w:rPr>
          <w:lang w:eastAsia="ko-KR"/>
        </w:rPr>
        <w:t>authenticatior</w:t>
      </w:r>
      <w:proofErr w:type="spellEnd"/>
      <w:r>
        <w:rPr>
          <w:lang w:eastAsia="ko-KR"/>
        </w:rPr>
        <w:t xml:space="preserve"> originator or the authentication responder</w:t>
      </w:r>
      <w:r w:rsidRPr="007D6204">
        <w:rPr>
          <w:lang w:eastAsia="ko-KR"/>
        </w:rPr>
        <w:t xml:space="preserve"> shall terminate </w:t>
      </w:r>
      <w:r>
        <w:rPr>
          <w:lang w:eastAsia="ko-KR"/>
        </w:rPr>
        <w:t>the authentication</w:t>
      </w:r>
      <w:r w:rsidRPr="007D6204">
        <w:rPr>
          <w:lang w:eastAsia="ko-KR"/>
        </w:rPr>
        <w:t>.</w:t>
      </w:r>
    </w:p>
    <w:p w14:paraId="7908045A" w14:textId="439BD76C" w:rsidR="003D3F48" w:rsidRDefault="003D3F48" w:rsidP="00472860">
      <w:pPr>
        <w:pStyle w:val="T"/>
        <w:rPr>
          <w:lang w:eastAsia="en-US"/>
        </w:rPr>
      </w:pPr>
    </w:p>
    <w:p w14:paraId="4CA42546" w14:textId="77777777" w:rsidR="003D3F48" w:rsidRDefault="003D3F48" w:rsidP="00472860">
      <w:pPr>
        <w:pStyle w:val="T"/>
        <w:rPr>
          <w:rFonts w:eastAsia="Times New Roman"/>
          <w:b/>
          <w:highlight w:val="yellow"/>
        </w:rPr>
      </w:pPr>
    </w:p>
    <w:p w14:paraId="77566400" w14:textId="77777777" w:rsidR="00A0501B" w:rsidRDefault="00A0501B" w:rsidP="00CB694E">
      <w:pPr>
        <w:rPr>
          <w:rFonts w:eastAsia="Times New Roman"/>
          <w:b/>
          <w:color w:val="000000"/>
          <w:sz w:val="20"/>
          <w:highlight w:val="yellow"/>
          <w:lang w:val="en-US"/>
        </w:rPr>
      </w:pPr>
    </w:p>
    <w:p w14:paraId="7F822A31" w14:textId="466A4E9B" w:rsidR="00CB694E" w:rsidRDefault="00CB694E" w:rsidP="00CB694E">
      <w:pPr>
        <w:rPr>
          <w:rFonts w:ascii="TimesNewRomanPS-BoldItalicMT" w:hAnsi="TimesNewRomanPS-BoldItalicMT"/>
          <w:b/>
          <w:bCs/>
          <w:i/>
          <w:iCs/>
          <w:color w:val="000000"/>
          <w:szCs w:val="22"/>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w:t>
      </w:r>
      <w:r w:rsidRPr="005263ED">
        <w:rPr>
          <w:rFonts w:ascii="TimesNewRomanPS-BoldItalicMT" w:hAnsi="TimesNewRomanPS-BoldItalicMT"/>
          <w:b/>
          <w:bCs/>
          <w:i/>
          <w:iCs/>
          <w:color w:val="000000"/>
          <w:szCs w:val="22"/>
        </w:rPr>
        <w:t>Insert the following definitions</w:t>
      </w:r>
      <w:r>
        <w:rPr>
          <w:rFonts w:ascii="TimesNewRomanPS-BoldItalicMT" w:hAnsi="TimesNewRomanPS-BoldItalicMT"/>
          <w:b/>
          <w:bCs/>
          <w:i/>
          <w:iCs/>
          <w:color w:val="000000"/>
          <w:szCs w:val="22"/>
        </w:rPr>
        <w:t xml:space="preserve"> to 3.2 Definitions specific to IEEE 802.11 </w:t>
      </w:r>
      <w:r w:rsidRPr="005263ED">
        <w:rPr>
          <w:rFonts w:ascii="TimesNewRomanPS-BoldItalicMT" w:hAnsi="TimesNewRomanPS-BoldItalicMT"/>
          <w:b/>
          <w:bCs/>
          <w:i/>
          <w:iCs/>
          <w:color w:val="000000"/>
          <w:szCs w:val="22"/>
        </w:rPr>
        <w:t xml:space="preserve"> (maintaining alphabetical order):</w:t>
      </w:r>
    </w:p>
    <w:p w14:paraId="3F998F70" w14:textId="77777777" w:rsidR="00CB694E" w:rsidRDefault="00CB694E" w:rsidP="00CB694E">
      <w:pPr>
        <w:rPr>
          <w:rFonts w:ascii="TimesNewRomanPS-BoldItalicMT" w:hAnsi="TimesNewRomanPS-BoldItalicMT"/>
          <w:b/>
          <w:bCs/>
          <w:i/>
          <w:iCs/>
          <w:color w:val="000000"/>
          <w:szCs w:val="22"/>
        </w:rPr>
      </w:pPr>
    </w:p>
    <w:p w14:paraId="01209C6D" w14:textId="77777777" w:rsidR="00CB694E" w:rsidRPr="00B93EEF" w:rsidRDefault="00CB694E" w:rsidP="00CB694E">
      <w:pPr>
        <w:rPr>
          <w:rFonts w:eastAsia="Times New Roman"/>
          <w:b/>
          <w:i/>
          <w:color w:val="000000"/>
          <w:sz w:val="20"/>
          <w:highlight w:val="yellow"/>
          <w:lang w:val="en-US"/>
        </w:rPr>
      </w:pPr>
      <w:r w:rsidRPr="00CA3A27">
        <w:rPr>
          <w:rFonts w:ascii="Arial-BoldMT" w:hAnsi="Arial-BoldMT"/>
          <w:b/>
          <w:bCs/>
          <w:color w:val="000000"/>
          <w:szCs w:val="22"/>
        </w:rPr>
        <w:t>3.2 Definitions specific to IEEE 802.11</w:t>
      </w:r>
    </w:p>
    <w:p w14:paraId="5B1DA1D1" w14:textId="77777777" w:rsidR="00CB694E" w:rsidRDefault="00CB694E" w:rsidP="00CB694E">
      <w:pPr>
        <w:rPr>
          <w:ins w:id="107" w:author="Huang, Po-kai" w:date="2022-11-09T20:23:00Z"/>
          <w:rFonts w:eastAsia="Times New Roman"/>
          <w:b/>
          <w:color w:val="000000"/>
          <w:sz w:val="20"/>
          <w:highlight w:val="yellow"/>
          <w:lang w:val="en-US"/>
        </w:rPr>
      </w:pPr>
    </w:p>
    <w:p w14:paraId="1AD5ACD1" w14:textId="77777777" w:rsidR="00CB694E" w:rsidRDefault="00CB694E" w:rsidP="00CB694E">
      <w:pPr>
        <w:rPr>
          <w:rFonts w:ascii="TimesNewRoman" w:hAnsi="TimesNewRoman" w:hint="eastAsia"/>
          <w:color w:val="218A21"/>
          <w:sz w:val="20"/>
        </w:rPr>
      </w:pPr>
      <w:r w:rsidRPr="00B93EEF">
        <w:rPr>
          <w:rFonts w:ascii="TimesNewRoman" w:hAnsi="TimesNewRoman"/>
          <w:b/>
          <w:bCs/>
          <w:color w:val="000000"/>
          <w:sz w:val="20"/>
        </w:rPr>
        <w:lastRenderedPageBreak/>
        <w:t xml:space="preserve">EAPOL-Key </w:t>
      </w:r>
      <w:r>
        <w:rPr>
          <w:rFonts w:ascii="TimesNewRoman" w:hAnsi="TimesNewRoman"/>
          <w:b/>
          <w:bCs/>
          <w:color w:val="000000"/>
          <w:sz w:val="20"/>
        </w:rPr>
        <w:t xml:space="preserve">Authentication </w:t>
      </w:r>
      <w:r w:rsidRPr="00B93EEF">
        <w:rPr>
          <w:rFonts w:ascii="TimesNewRoman" w:hAnsi="TimesNewRoman"/>
          <w:b/>
          <w:bCs/>
          <w:color w:val="000000"/>
          <w:sz w:val="20"/>
        </w:rPr>
        <w:t xml:space="preserve">frame: </w:t>
      </w:r>
      <w:r w:rsidRPr="00B93EEF">
        <w:rPr>
          <w:rFonts w:ascii="TimesNewRoman" w:hAnsi="TimesNewRoman"/>
          <w:color w:val="000000"/>
          <w:sz w:val="20"/>
        </w:rPr>
        <w:t>A</w:t>
      </w:r>
      <w:r>
        <w:rPr>
          <w:rFonts w:ascii="TimesNewRoman" w:hAnsi="TimesNewRoman"/>
          <w:color w:val="000000"/>
          <w:sz w:val="20"/>
        </w:rPr>
        <w:t>n</w:t>
      </w:r>
      <w:r w:rsidRPr="00B93EEF">
        <w:rPr>
          <w:rFonts w:ascii="TimesNewRoman" w:hAnsi="TimesNewRoman"/>
          <w:color w:val="000000"/>
          <w:sz w:val="20"/>
        </w:rPr>
        <w:t xml:space="preserve"> </w:t>
      </w:r>
      <w:proofErr w:type="spellStart"/>
      <w:r>
        <w:rPr>
          <w:rFonts w:ascii="TimesNewRoman" w:hAnsi="TimesNewRoman"/>
          <w:color w:val="000000"/>
          <w:sz w:val="20"/>
        </w:rPr>
        <w:t>Authenticaiton</w:t>
      </w:r>
      <w:proofErr w:type="spellEnd"/>
      <w:r w:rsidRPr="00B93EEF">
        <w:rPr>
          <w:rFonts w:ascii="TimesNewRoman" w:hAnsi="TimesNewRoman"/>
          <w:color w:val="000000"/>
          <w:sz w:val="20"/>
        </w:rPr>
        <w:t xml:space="preserve"> frame that carries all or part of an IEEE 802.1X Extensible Authentication</w:t>
      </w:r>
      <w:r>
        <w:rPr>
          <w:rFonts w:ascii="TimesNewRoman" w:hAnsi="TimesNewRoman"/>
          <w:color w:val="000000"/>
          <w:sz w:val="20"/>
        </w:rPr>
        <w:t xml:space="preserve"> </w:t>
      </w:r>
      <w:r w:rsidRPr="00B93EEF">
        <w:rPr>
          <w:rFonts w:ascii="TimesNewRoman" w:hAnsi="TimesNewRoman"/>
          <w:color w:val="000000"/>
          <w:sz w:val="20"/>
        </w:rPr>
        <w:t>Protocol (EAP) over local area network (LAN) (EAPOL) protocol data unit (PDU) of type EAPOL</w:t>
      </w:r>
      <w:r>
        <w:rPr>
          <w:rFonts w:ascii="TimesNewRoman" w:hAnsi="TimesNewRoman"/>
          <w:color w:val="000000"/>
          <w:sz w:val="20"/>
        </w:rPr>
        <w:t>-</w:t>
      </w:r>
      <w:r w:rsidRPr="00B93EEF">
        <w:rPr>
          <w:rFonts w:ascii="TimesNewRoman" w:hAnsi="TimesNewRoman"/>
          <w:color w:val="000000"/>
          <w:sz w:val="20"/>
        </w:rPr>
        <w:t>Key.</w:t>
      </w:r>
      <w:r w:rsidRPr="00B93EEF">
        <w:rPr>
          <w:rFonts w:ascii="TimesNewRoman" w:hAnsi="TimesNewRoman"/>
          <w:color w:val="218A21"/>
          <w:sz w:val="20"/>
        </w:rPr>
        <w:t>(#238)</w:t>
      </w:r>
    </w:p>
    <w:p w14:paraId="12537D5C" w14:textId="77777777" w:rsidR="00CB694E" w:rsidRDefault="00CB694E" w:rsidP="00CB694E">
      <w:pPr>
        <w:rPr>
          <w:rFonts w:ascii="TimesNewRoman" w:hAnsi="TimesNewRoman" w:hint="eastAsia"/>
          <w:b/>
          <w:bCs/>
          <w:color w:val="000000"/>
          <w:sz w:val="20"/>
        </w:rPr>
      </w:pPr>
      <w:r w:rsidRPr="00B93EEF">
        <w:rPr>
          <w:rFonts w:ascii="TimesNewRoman" w:hAnsi="TimesNewRoman"/>
          <w:color w:val="218A21"/>
          <w:sz w:val="20"/>
        </w:rPr>
        <w:br/>
      </w:r>
      <w:r w:rsidRPr="00B93EEF">
        <w:rPr>
          <w:rFonts w:ascii="TimesNewRoman" w:hAnsi="TimesNewRoman"/>
          <w:b/>
          <w:bCs/>
          <w:color w:val="218A21"/>
          <w:sz w:val="20"/>
        </w:rPr>
        <w:t>(#1571)</w:t>
      </w:r>
      <w:r w:rsidRPr="00B93EEF">
        <w:rPr>
          <w:rFonts w:ascii="TimesNewRoman" w:hAnsi="TimesNewRoman"/>
          <w:b/>
          <w:bCs/>
          <w:color w:val="000000"/>
          <w:sz w:val="20"/>
        </w:rPr>
        <w:t xml:space="preserve">EAPOL-Key request </w:t>
      </w:r>
      <w:r>
        <w:rPr>
          <w:rFonts w:ascii="TimesNewRoman" w:hAnsi="TimesNewRoman"/>
          <w:b/>
          <w:bCs/>
          <w:color w:val="000000"/>
          <w:sz w:val="20"/>
        </w:rPr>
        <w:t xml:space="preserve">Authentication </w:t>
      </w:r>
      <w:r w:rsidRPr="00B93EEF">
        <w:rPr>
          <w:rFonts w:ascii="TimesNewRoman" w:hAnsi="TimesNewRoman"/>
          <w:b/>
          <w:bCs/>
          <w:color w:val="000000"/>
          <w:sz w:val="20"/>
        </w:rPr>
        <w:t xml:space="preserve">frame: </w:t>
      </w:r>
      <w:r w:rsidRPr="00B93EEF">
        <w:rPr>
          <w:rFonts w:ascii="TimesNewRoman" w:hAnsi="TimesNewRoman"/>
          <w:color w:val="000000"/>
          <w:sz w:val="20"/>
        </w:rPr>
        <w:t>A</w:t>
      </w:r>
      <w:r>
        <w:rPr>
          <w:rFonts w:ascii="TimesNewRoman" w:hAnsi="TimesNewRoman"/>
          <w:color w:val="000000"/>
          <w:sz w:val="20"/>
        </w:rPr>
        <w:t>n</w:t>
      </w:r>
      <w:r w:rsidRPr="00B93EEF">
        <w:rPr>
          <w:rFonts w:ascii="TimesNewRoman" w:hAnsi="TimesNewRoman"/>
          <w:color w:val="000000"/>
          <w:sz w:val="20"/>
        </w:rPr>
        <w:t xml:space="preserve"> </w:t>
      </w:r>
      <w:proofErr w:type="spellStart"/>
      <w:r>
        <w:rPr>
          <w:rFonts w:ascii="TimesNewRoman" w:hAnsi="TimesNewRoman"/>
          <w:color w:val="000000"/>
          <w:sz w:val="20"/>
        </w:rPr>
        <w:t>Authenticaiton</w:t>
      </w:r>
      <w:proofErr w:type="spellEnd"/>
      <w:r w:rsidRPr="00B93EEF">
        <w:rPr>
          <w:rFonts w:ascii="TimesNewRoman" w:hAnsi="TimesNewRoman"/>
          <w:color w:val="000000"/>
          <w:sz w:val="20"/>
        </w:rPr>
        <w:t xml:space="preserve"> frame that carries all or part of an IEEE 802.1X EAPOL-Key</w:t>
      </w:r>
      <w:r>
        <w:rPr>
          <w:rFonts w:ascii="TimesNewRoman" w:hAnsi="TimesNewRoman"/>
          <w:color w:val="000000"/>
          <w:sz w:val="20"/>
        </w:rPr>
        <w:t xml:space="preserve"> </w:t>
      </w:r>
      <w:r w:rsidRPr="00B93EEF">
        <w:rPr>
          <w:rFonts w:ascii="TimesNewRoman" w:hAnsi="TimesNewRoman"/>
          <w:color w:val="000000"/>
          <w:sz w:val="20"/>
        </w:rPr>
        <w:t>protocol data unit (PDU) with the Request bit in the Key Information field in the IEEE 802.11 Key</w:t>
      </w:r>
      <w:r>
        <w:rPr>
          <w:rFonts w:ascii="TimesNewRoman" w:hAnsi="TimesNewRoman"/>
          <w:color w:val="000000"/>
          <w:sz w:val="20"/>
        </w:rPr>
        <w:t xml:space="preserve"> </w:t>
      </w:r>
      <w:r w:rsidRPr="00B93EEF">
        <w:rPr>
          <w:rFonts w:ascii="TimesNewRoman" w:hAnsi="TimesNewRoman"/>
          <w:color w:val="000000"/>
          <w:sz w:val="20"/>
        </w:rPr>
        <w:t>Descriptor set to 1 and the Error bit set to 0.</w:t>
      </w:r>
      <w:r w:rsidRPr="00B93EEF">
        <w:rPr>
          <w:rFonts w:ascii="TimesNewRoman" w:hAnsi="TimesNewRoman"/>
          <w:color w:val="000000"/>
          <w:sz w:val="20"/>
        </w:rPr>
        <w:br/>
      </w:r>
    </w:p>
    <w:p w14:paraId="27FCE513" w14:textId="77777777" w:rsidR="00CB694E" w:rsidRDefault="00CB694E" w:rsidP="00CB694E">
      <w:pPr>
        <w:rPr>
          <w:ins w:id="108" w:author="Huang, Po-kai" w:date="2022-11-09T20:23:00Z"/>
          <w:rFonts w:eastAsia="Times New Roman"/>
          <w:b/>
          <w:color w:val="000000"/>
          <w:sz w:val="20"/>
          <w:highlight w:val="yellow"/>
          <w:lang w:val="en-US"/>
        </w:rPr>
      </w:pPr>
      <w:r w:rsidRPr="00B93EEF">
        <w:rPr>
          <w:rFonts w:ascii="TimesNewRoman" w:hAnsi="TimesNewRoman"/>
          <w:b/>
          <w:bCs/>
          <w:color w:val="000000"/>
          <w:sz w:val="20"/>
        </w:rPr>
        <w:t xml:space="preserve">EAPOL-Start </w:t>
      </w:r>
      <w:r>
        <w:rPr>
          <w:rFonts w:ascii="TimesNewRoman" w:hAnsi="TimesNewRoman"/>
          <w:b/>
          <w:bCs/>
          <w:color w:val="000000"/>
          <w:sz w:val="20"/>
        </w:rPr>
        <w:t xml:space="preserve">Authentication </w:t>
      </w:r>
      <w:r w:rsidRPr="00B93EEF">
        <w:rPr>
          <w:rFonts w:ascii="TimesNewRoman" w:hAnsi="TimesNewRoman"/>
          <w:b/>
          <w:bCs/>
          <w:color w:val="000000"/>
          <w:sz w:val="20"/>
        </w:rPr>
        <w:t xml:space="preserve">frame: </w:t>
      </w:r>
      <w:r w:rsidRPr="00B93EEF">
        <w:rPr>
          <w:rFonts w:ascii="TimesNewRoman" w:hAnsi="TimesNewRoman"/>
          <w:color w:val="000000"/>
          <w:sz w:val="20"/>
        </w:rPr>
        <w:t>A</w:t>
      </w:r>
      <w:r>
        <w:rPr>
          <w:rFonts w:ascii="TimesNewRoman" w:hAnsi="TimesNewRoman"/>
          <w:color w:val="000000"/>
          <w:sz w:val="20"/>
        </w:rPr>
        <w:t>n Authentication</w:t>
      </w:r>
      <w:r w:rsidRPr="00B93EEF">
        <w:rPr>
          <w:rFonts w:ascii="TimesNewRoman" w:hAnsi="TimesNewRoman"/>
          <w:color w:val="000000"/>
          <w:sz w:val="20"/>
        </w:rPr>
        <w:t xml:space="preserve"> frame that carries all or part of an IEEE 802.1X Extensible Authentication</w:t>
      </w:r>
      <w:r>
        <w:rPr>
          <w:rFonts w:ascii="TimesNewRoman" w:hAnsi="TimesNewRoman"/>
          <w:color w:val="000000"/>
          <w:sz w:val="20"/>
        </w:rPr>
        <w:t xml:space="preserve"> </w:t>
      </w:r>
      <w:r w:rsidRPr="00B93EEF">
        <w:rPr>
          <w:rFonts w:ascii="TimesNewRoman" w:hAnsi="TimesNewRoman"/>
          <w:color w:val="000000"/>
          <w:sz w:val="20"/>
        </w:rPr>
        <w:t>Protocol (EAP) over local area network (LAN) (EAPOL) protocol data unit (PDU) of type EAPOL</w:t>
      </w:r>
      <w:r>
        <w:rPr>
          <w:rFonts w:ascii="TimesNewRoman" w:hAnsi="TimesNewRoman"/>
          <w:color w:val="000000"/>
          <w:sz w:val="20"/>
        </w:rPr>
        <w:t>-</w:t>
      </w:r>
      <w:r w:rsidRPr="00B93EEF">
        <w:rPr>
          <w:rFonts w:ascii="TimesNewRoman" w:hAnsi="TimesNewRoman"/>
          <w:color w:val="000000"/>
          <w:sz w:val="20"/>
        </w:rPr>
        <w:t>Start.</w:t>
      </w:r>
      <w:r w:rsidRPr="00B93EEF">
        <w:rPr>
          <w:rFonts w:ascii="TimesNewRoman" w:hAnsi="TimesNewRoman"/>
          <w:color w:val="218A21"/>
          <w:sz w:val="20"/>
        </w:rPr>
        <w:t>(#238)(#1438)</w:t>
      </w:r>
    </w:p>
    <w:p w14:paraId="0095BB18" w14:textId="77777777" w:rsidR="00CB694E" w:rsidRDefault="00CB694E" w:rsidP="0027555A">
      <w:pPr>
        <w:rPr>
          <w:rFonts w:eastAsia="Times New Roman"/>
          <w:b/>
          <w:color w:val="000000"/>
          <w:sz w:val="20"/>
          <w:highlight w:val="yellow"/>
          <w:lang w:val="en-US"/>
        </w:rPr>
      </w:pPr>
    </w:p>
    <w:p w14:paraId="5D96DBFC" w14:textId="77777777" w:rsidR="00CB694E" w:rsidRDefault="00CB694E" w:rsidP="0027555A">
      <w:pPr>
        <w:rPr>
          <w:rFonts w:eastAsia="Times New Roman"/>
          <w:b/>
          <w:color w:val="000000"/>
          <w:sz w:val="20"/>
          <w:highlight w:val="yellow"/>
          <w:lang w:val="en-US"/>
        </w:rPr>
      </w:pPr>
    </w:p>
    <w:p w14:paraId="51293B71" w14:textId="58705077" w:rsidR="00DB62A0" w:rsidRDefault="004433AB" w:rsidP="0027555A">
      <w:pPr>
        <w:rPr>
          <w:ins w:id="109" w:author="Huang, Po-kai" w:date="2022-11-09T20:07:00Z"/>
          <w:rFonts w:eastAsia="Times New Roman"/>
          <w:b/>
          <w:color w:val="000000"/>
          <w:sz w:val="20"/>
          <w:highlight w:val="yellow"/>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4.2.5 Interaction with other IEEE 802</w:t>
      </w:r>
      <w:r w:rsidRPr="004433AB">
        <w:rPr>
          <w:rFonts w:ascii="Arial" w:eastAsia="PMingLiU" w:hAnsi="Arial" w:cs="Arial"/>
          <w:b/>
          <w:bCs/>
          <w:color w:val="000000"/>
          <w:sz w:val="18"/>
          <w:szCs w:val="18"/>
          <w:vertAlign w:val="superscript"/>
          <w:lang w:val="en-US" w:eastAsia="zh-TW"/>
        </w:rPr>
        <w:t>®</w:t>
      </w:r>
      <w:r>
        <w:rPr>
          <w:rFonts w:eastAsia="Times New Roman"/>
          <w:b/>
          <w:i/>
          <w:color w:val="000000"/>
          <w:sz w:val="20"/>
          <w:lang w:val="en-US"/>
        </w:rPr>
        <w:t xml:space="preserve"> layers as shown below</w:t>
      </w:r>
      <w:r w:rsidR="001F7696">
        <w:rPr>
          <w:rFonts w:eastAsia="Times New Roman"/>
          <w:b/>
          <w:i/>
          <w:color w:val="000000"/>
          <w:sz w:val="20"/>
          <w:lang w:val="en-US"/>
        </w:rPr>
        <w:t xml:space="preserve"> (track change on)</w:t>
      </w:r>
    </w:p>
    <w:p w14:paraId="42196682" w14:textId="77777777" w:rsidR="004433AB" w:rsidRPr="004433AB" w:rsidRDefault="004433AB" w:rsidP="004433AB">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Arial" w:eastAsia="PMingLiU" w:hAnsi="Arial" w:cs="Arial"/>
          <w:b/>
          <w:bCs/>
          <w:color w:val="000000"/>
          <w:sz w:val="20"/>
          <w:lang w:val="en-US" w:eastAsia="zh-TW"/>
        </w:rPr>
      </w:pPr>
      <w:r w:rsidRPr="004433AB">
        <w:rPr>
          <w:rFonts w:ascii="Arial" w:eastAsia="PMingLiU" w:hAnsi="Arial" w:cs="Arial"/>
          <w:b/>
          <w:bCs/>
          <w:color w:val="000000"/>
          <w:sz w:val="20"/>
          <w:lang w:val="en-US" w:eastAsia="zh-TW"/>
        </w:rPr>
        <w:t>Interaction with other IEEE 802</w:t>
      </w:r>
      <w:r w:rsidRPr="004433AB">
        <w:rPr>
          <w:rFonts w:ascii="Arial" w:eastAsia="PMingLiU" w:hAnsi="Arial" w:cs="Arial"/>
          <w:b/>
          <w:bCs/>
          <w:color w:val="000000"/>
          <w:sz w:val="18"/>
          <w:szCs w:val="18"/>
          <w:vertAlign w:val="superscript"/>
          <w:lang w:val="en-US" w:eastAsia="zh-TW"/>
        </w:rPr>
        <w:t>®</w:t>
      </w:r>
      <w:r w:rsidRPr="004433AB">
        <w:rPr>
          <w:rFonts w:ascii="Arial" w:eastAsia="PMingLiU" w:hAnsi="Arial" w:cs="Arial"/>
          <w:b/>
          <w:bCs/>
          <w:color w:val="000000"/>
          <w:sz w:val="20"/>
          <w:lang w:val="en-US" w:eastAsia="zh-TW"/>
        </w:rPr>
        <w:t xml:space="preserve"> layers</w:t>
      </w:r>
    </w:p>
    <w:p w14:paraId="637E653D" w14:textId="77777777" w:rsidR="004433AB" w:rsidRPr="004433AB" w:rsidRDefault="004433AB" w:rsidP="004433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4433AB">
        <w:rPr>
          <w:rFonts w:eastAsia="PMingLiU"/>
          <w:color w:val="000000"/>
          <w:sz w:val="20"/>
          <w:lang w:val="en-US" w:eastAsia="zh-TW"/>
        </w:rPr>
        <w:t xml:space="preserve">IEEE Std 802.11 is required to appear to higher layers [logical link control (LLC) sublayer] as a general-purpose IEEE 802 LAN. This requires that the IEEE 802.11 network handle STA mobility within the MAC sublayer. To meet reliability assumptions (that LLC makes about lower layers), it is necessary for IEEE Std 802.11 to incorporate functionality that is untraditional for MAC sublayers. </w:t>
      </w:r>
    </w:p>
    <w:p w14:paraId="02FEB11A" w14:textId="5A7FB5F8" w:rsidR="004433AB" w:rsidRPr="004433AB" w:rsidRDefault="004433AB" w:rsidP="004433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4433AB">
        <w:rPr>
          <w:rFonts w:eastAsia="PMingLiU"/>
          <w:color w:val="000000"/>
          <w:sz w:val="20"/>
          <w:lang w:val="en-US" w:eastAsia="zh-TW"/>
        </w:rPr>
        <w:t>In a robust security network association (RSNA), IEEE Std 802.11 provides functions to protect Data frames, IEEE Std 802.1X-2010 provides authentication and a Controlled Port, and IEEE Std 802.11 and IEEE Std 802.1X-2010 collaborate to provide key management. All STAs in an RSNA have a corresponding IEEE 802.1X entity that handles these services. This standard defines how an RSNA utilizes IEEE Std 802.1X-2010 to access these -services. Within IEEE Std 802.11, EAPOL PDUs are carried as MSDUs within one or more Data frames</w:t>
      </w:r>
      <w:ins w:id="110" w:author="Huang, Po-kai" w:date="2022-11-09T20:18:00Z">
        <w:r w:rsidR="00462F36">
          <w:rPr>
            <w:rFonts w:eastAsia="PMingLiU"/>
            <w:color w:val="000000"/>
            <w:sz w:val="20"/>
            <w:lang w:val="en-US" w:eastAsia="zh-TW"/>
          </w:rPr>
          <w:t xml:space="preserve"> or </w:t>
        </w:r>
      </w:ins>
      <w:ins w:id="111" w:author="Huang, Po-kai" w:date="2022-11-09T20:19:00Z">
        <w:r w:rsidR="00462F36">
          <w:rPr>
            <w:rFonts w:eastAsia="PMingLiU"/>
            <w:color w:val="000000"/>
            <w:sz w:val="20"/>
            <w:lang w:val="en-US" w:eastAsia="zh-TW"/>
          </w:rPr>
          <w:t>as MMPDU within one or more Authentication frames</w:t>
        </w:r>
      </w:ins>
      <w:r w:rsidRPr="004433AB">
        <w:rPr>
          <w:rFonts w:eastAsia="PMingLiU"/>
          <w:color w:val="000000"/>
          <w:sz w:val="20"/>
          <w:lang w:val="en-US" w:eastAsia="zh-TW"/>
        </w:rPr>
        <w:t xml:space="preserve">, as described in Clause 12 of IEEE Std 802.1X-2010. Within this standard, Data frames used for this purpose are generally referred to as </w:t>
      </w:r>
      <w:r w:rsidRPr="004433AB">
        <w:rPr>
          <w:rFonts w:eastAsia="PMingLiU"/>
          <w:i/>
          <w:iCs/>
          <w:color w:val="000000"/>
          <w:sz w:val="20"/>
          <w:lang w:val="en-US" w:eastAsia="zh-TW"/>
        </w:rPr>
        <w:t>EAPOL-Key frames</w:t>
      </w:r>
      <w:r w:rsidRPr="004433AB">
        <w:rPr>
          <w:rFonts w:eastAsia="PMingLiU"/>
          <w:color w:val="000000"/>
          <w:sz w:val="20"/>
          <w:lang w:val="en-US" w:eastAsia="zh-TW"/>
        </w:rPr>
        <w:t xml:space="preserve">, </w:t>
      </w:r>
      <w:r w:rsidRPr="004433AB">
        <w:rPr>
          <w:rFonts w:eastAsia="PMingLiU"/>
          <w:i/>
          <w:iCs/>
          <w:color w:val="000000"/>
          <w:sz w:val="20"/>
          <w:lang w:val="en-US" w:eastAsia="zh-TW"/>
        </w:rPr>
        <w:t>EAPOL-Key request frames</w:t>
      </w:r>
      <w:r w:rsidRPr="004433AB">
        <w:rPr>
          <w:rFonts w:eastAsia="PMingLiU"/>
          <w:color w:val="000000"/>
          <w:sz w:val="20"/>
          <w:lang w:val="en-US" w:eastAsia="zh-TW"/>
        </w:rPr>
        <w:t xml:space="preserve">, and </w:t>
      </w:r>
      <w:r w:rsidRPr="004433AB">
        <w:rPr>
          <w:rFonts w:eastAsia="PMingLiU"/>
          <w:i/>
          <w:iCs/>
          <w:color w:val="000000"/>
          <w:sz w:val="20"/>
          <w:lang w:val="en-US" w:eastAsia="zh-TW"/>
        </w:rPr>
        <w:t>EAPOL-Start frames</w:t>
      </w:r>
      <w:r w:rsidRPr="004433AB">
        <w:rPr>
          <w:rFonts w:eastAsia="PMingLiU"/>
          <w:color w:val="000000"/>
          <w:sz w:val="20"/>
          <w:lang w:val="en-US" w:eastAsia="zh-TW"/>
        </w:rPr>
        <w:t>.</w:t>
      </w:r>
      <w:ins w:id="112" w:author="Huang, Po-kai" w:date="2022-11-09T20:20:00Z">
        <w:r w:rsidR="00A71D82">
          <w:rPr>
            <w:rFonts w:eastAsia="PMingLiU"/>
            <w:color w:val="000000"/>
            <w:sz w:val="20"/>
            <w:lang w:val="en-US" w:eastAsia="zh-TW"/>
          </w:rPr>
          <w:t xml:space="preserve"> </w:t>
        </w:r>
        <w:proofErr w:type="spellStart"/>
        <w:r w:rsidR="00A71D82">
          <w:rPr>
            <w:rFonts w:eastAsia="PMingLiU"/>
            <w:color w:val="000000"/>
            <w:sz w:val="20"/>
            <w:lang w:val="en-US" w:eastAsia="zh-TW"/>
          </w:rPr>
          <w:t>Authenticatoin</w:t>
        </w:r>
        <w:proofErr w:type="spellEnd"/>
        <w:r w:rsidR="00A71D82">
          <w:rPr>
            <w:rFonts w:eastAsia="PMingLiU"/>
            <w:color w:val="000000"/>
            <w:sz w:val="20"/>
            <w:lang w:val="en-US" w:eastAsia="zh-TW"/>
          </w:rPr>
          <w:t xml:space="preserve"> frames used for this purpose are generally referred to as </w:t>
        </w:r>
        <w:r w:rsidR="00A71D82" w:rsidRPr="004433AB">
          <w:rPr>
            <w:rFonts w:eastAsia="PMingLiU"/>
            <w:i/>
            <w:iCs/>
            <w:color w:val="000000"/>
            <w:sz w:val="20"/>
            <w:lang w:val="en-US" w:eastAsia="zh-TW"/>
          </w:rPr>
          <w:t xml:space="preserve">EAPOL-Key </w:t>
        </w:r>
      </w:ins>
      <w:ins w:id="113" w:author="Huang, Po-kai" w:date="2022-11-09T20:31:00Z">
        <w:r w:rsidR="001C7744">
          <w:rPr>
            <w:rFonts w:eastAsia="PMingLiU"/>
            <w:i/>
            <w:iCs/>
            <w:color w:val="000000"/>
            <w:sz w:val="20"/>
            <w:lang w:val="en-US" w:eastAsia="zh-TW"/>
          </w:rPr>
          <w:t>A</w:t>
        </w:r>
      </w:ins>
      <w:ins w:id="114" w:author="Huang, Po-kai" w:date="2022-11-09T20:23:00Z">
        <w:r w:rsidR="001D26F7">
          <w:rPr>
            <w:rFonts w:eastAsia="PMingLiU"/>
            <w:i/>
            <w:iCs/>
            <w:color w:val="000000"/>
            <w:sz w:val="20"/>
            <w:lang w:val="en-US" w:eastAsia="zh-TW"/>
          </w:rPr>
          <w:t>uthentication</w:t>
        </w:r>
      </w:ins>
      <w:ins w:id="115" w:author="Huang, Po-kai" w:date="2022-11-09T20:20:00Z">
        <w:r w:rsidR="00A71D82">
          <w:rPr>
            <w:rFonts w:eastAsia="PMingLiU"/>
            <w:i/>
            <w:iCs/>
            <w:color w:val="000000"/>
            <w:sz w:val="20"/>
            <w:lang w:val="en-US" w:eastAsia="zh-TW"/>
          </w:rPr>
          <w:t xml:space="preserve"> </w:t>
        </w:r>
        <w:r w:rsidR="00A71D82" w:rsidRPr="004433AB">
          <w:rPr>
            <w:rFonts w:eastAsia="PMingLiU"/>
            <w:i/>
            <w:iCs/>
            <w:color w:val="000000"/>
            <w:sz w:val="20"/>
            <w:lang w:val="en-US" w:eastAsia="zh-TW"/>
          </w:rPr>
          <w:t>frames</w:t>
        </w:r>
        <w:r w:rsidR="00A71D82" w:rsidRPr="004433AB">
          <w:rPr>
            <w:rFonts w:eastAsia="PMingLiU"/>
            <w:color w:val="000000"/>
            <w:sz w:val="20"/>
            <w:lang w:val="en-US" w:eastAsia="zh-TW"/>
          </w:rPr>
          <w:t xml:space="preserve">, </w:t>
        </w:r>
        <w:r w:rsidR="00A71D82" w:rsidRPr="004433AB">
          <w:rPr>
            <w:rFonts w:eastAsia="PMingLiU"/>
            <w:i/>
            <w:iCs/>
            <w:color w:val="000000"/>
            <w:sz w:val="20"/>
            <w:lang w:val="en-US" w:eastAsia="zh-TW"/>
          </w:rPr>
          <w:t>EAPOL-Key request</w:t>
        </w:r>
      </w:ins>
      <w:r w:rsidR="001D26F7">
        <w:rPr>
          <w:rFonts w:eastAsia="PMingLiU"/>
          <w:i/>
          <w:iCs/>
          <w:color w:val="000000"/>
          <w:sz w:val="20"/>
          <w:lang w:val="en-US" w:eastAsia="zh-TW"/>
        </w:rPr>
        <w:t xml:space="preserve"> </w:t>
      </w:r>
      <w:ins w:id="116" w:author="Huang, Po-kai" w:date="2022-11-09T20:31:00Z">
        <w:r w:rsidR="001C7744">
          <w:rPr>
            <w:rFonts w:eastAsia="PMingLiU"/>
            <w:i/>
            <w:iCs/>
            <w:color w:val="000000"/>
            <w:sz w:val="20"/>
            <w:lang w:val="en-US" w:eastAsia="zh-TW"/>
          </w:rPr>
          <w:t>A</w:t>
        </w:r>
      </w:ins>
      <w:ins w:id="117" w:author="Huang, Po-kai" w:date="2022-11-09T20:23:00Z">
        <w:r w:rsidR="001D26F7">
          <w:rPr>
            <w:rFonts w:eastAsia="PMingLiU"/>
            <w:i/>
            <w:iCs/>
            <w:color w:val="000000"/>
            <w:sz w:val="20"/>
            <w:lang w:val="en-US" w:eastAsia="zh-TW"/>
          </w:rPr>
          <w:t>uthentication</w:t>
        </w:r>
      </w:ins>
      <w:ins w:id="118" w:author="Huang, Po-kai" w:date="2022-11-09T20:20:00Z">
        <w:r w:rsidR="007C7A30">
          <w:rPr>
            <w:rFonts w:eastAsia="PMingLiU"/>
            <w:i/>
            <w:iCs/>
            <w:color w:val="000000"/>
            <w:sz w:val="20"/>
            <w:lang w:val="en-US" w:eastAsia="zh-TW"/>
          </w:rPr>
          <w:t xml:space="preserve"> </w:t>
        </w:r>
        <w:r w:rsidR="00A71D82" w:rsidRPr="004433AB">
          <w:rPr>
            <w:rFonts w:eastAsia="PMingLiU"/>
            <w:i/>
            <w:iCs/>
            <w:color w:val="000000"/>
            <w:sz w:val="20"/>
            <w:lang w:val="en-US" w:eastAsia="zh-TW"/>
          </w:rPr>
          <w:t>frames</w:t>
        </w:r>
        <w:r w:rsidR="00A71D82" w:rsidRPr="004433AB">
          <w:rPr>
            <w:rFonts w:eastAsia="PMingLiU"/>
            <w:color w:val="000000"/>
            <w:sz w:val="20"/>
            <w:lang w:val="en-US" w:eastAsia="zh-TW"/>
          </w:rPr>
          <w:t xml:space="preserve">, and </w:t>
        </w:r>
        <w:r w:rsidR="00A71D82" w:rsidRPr="004433AB">
          <w:rPr>
            <w:rFonts w:eastAsia="PMingLiU"/>
            <w:i/>
            <w:iCs/>
            <w:color w:val="000000"/>
            <w:sz w:val="20"/>
            <w:lang w:val="en-US" w:eastAsia="zh-TW"/>
          </w:rPr>
          <w:t>EAPOL-Start</w:t>
        </w:r>
      </w:ins>
      <w:ins w:id="119" w:author="Huang, Po-kai" w:date="2022-11-09T20:23:00Z">
        <w:r w:rsidR="001D26F7">
          <w:rPr>
            <w:rFonts w:eastAsia="PMingLiU"/>
            <w:i/>
            <w:iCs/>
            <w:color w:val="000000"/>
            <w:sz w:val="20"/>
            <w:lang w:val="en-US" w:eastAsia="zh-TW"/>
          </w:rPr>
          <w:t xml:space="preserve"> </w:t>
        </w:r>
      </w:ins>
      <w:ins w:id="120" w:author="Huang, Po-kai" w:date="2022-11-09T20:31:00Z">
        <w:r w:rsidR="001C7744">
          <w:rPr>
            <w:rFonts w:eastAsia="PMingLiU"/>
            <w:i/>
            <w:iCs/>
            <w:color w:val="000000"/>
            <w:sz w:val="20"/>
            <w:lang w:val="en-US" w:eastAsia="zh-TW"/>
          </w:rPr>
          <w:t>A</w:t>
        </w:r>
      </w:ins>
      <w:ins w:id="121" w:author="Huang, Po-kai" w:date="2022-11-09T20:23:00Z">
        <w:r w:rsidR="001D26F7">
          <w:rPr>
            <w:rFonts w:eastAsia="PMingLiU"/>
            <w:i/>
            <w:iCs/>
            <w:color w:val="000000"/>
            <w:sz w:val="20"/>
            <w:lang w:val="en-US" w:eastAsia="zh-TW"/>
          </w:rPr>
          <w:t>uthentication</w:t>
        </w:r>
      </w:ins>
      <w:ins w:id="122" w:author="Huang, Po-kai" w:date="2022-11-09T20:20:00Z">
        <w:r w:rsidR="007C7A30">
          <w:rPr>
            <w:rFonts w:eastAsia="PMingLiU"/>
            <w:i/>
            <w:iCs/>
            <w:color w:val="000000"/>
            <w:sz w:val="20"/>
            <w:lang w:val="en-US" w:eastAsia="zh-TW"/>
          </w:rPr>
          <w:t xml:space="preserve"> </w:t>
        </w:r>
        <w:r w:rsidR="00A71D82" w:rsidRPr="004433AB">
          <w:rPr>
            <w:rFonts w:eastAsia="PMingLiU"/>
            <w:i/>
            <w:iCs/>
            <w:color w:val="000000"/>
            <w:sz w:val="20"/>
            <w:lang w:val="en-US" w:eastAsia="zh-TW"/>
          </w:rPr>
          <w:t>frames</w:t>
        </w:r>
      </w:ins>
    </w:p>
    <w:p w14:paraId="42455002" w14:textId="07D38D3B" w:rsidR="004433AB" w:rsidRDefault="004433AB" w:rsidP="0027555A">
      <w:pPr>
        <w:rPr>
          <w:rFonts w:eastAsia="Times New Roman"/>
          <w:b/>
          <w:color w:val="000000"/>
          <w:sz w:val="20"/>
          <w:highlight w:val="yellow"/>
          <w:lang w:val="en-US"/>
        </w:rPr>
      </w:pPr>
    </w:p>
    <w:p w14:paraId="59DDD810" w14:textId="65A8879D" w:rsidR="000276B5" w:rsidRDefault="000276B5" w:rsidP="0027555A">
      <w:pPr>
        <w:rPr>
          <w:rFonts w:eastAsia="Times New Roman"/>
          <w:b/>
          <w:color w:val="000000"/>
          <w:sz w:val="20"/>
          <w:highlight w:val="yellow"/>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4.5.3.3 Association as shown below (track change on)</w:t>
      </w:r>
    </w:p>
    <w:p w14:paraId="470D5828" w14:textId="77777777" w:rsidR="000276B5" w:rsidRDefault="000276B5" w:rsidP="0027555A">
      <w:pPr>
        <w:rPr>
          <w:rFonts w:eastAsia="Times New Roman"/>
          <w:b/>
          <w:color w:val="000000"/>
          <w:sz w:val="20"/>
          <w:highlight w:val="yellow"/>
          <w:lang w:val="en-US"/>
        </w:rPr>
      </w:pPr>
    </w:p>
    <w:p w14:paraId="0F390F38" w14:textId="5D12A516" w:rsidR="000276B5" w:rsidRPr="000276B5" w:rsidRDefault="000276B5" w:rsidP="0027555A">
      <w:pPr>
        <w:rPr>
          <w:ins w:id="123" w:author="Huang, Po-kai" w:date="2022-11-09T20:23:00Z"/>
          <w:rFonts w:ascii="Arial" w:hAnsi="Arial" w:cs="Arial"/>
          <w:b/>
          <w:bCs/>
          <w:color w:val="000000"/>
          <w:sz w:val="20"/>
        </w:rPr>
      </w:pPr>
      <w:r w:rsidRPr="000276B5">
        <w:rPr>
          <w:rFonts w:ascii="Arial" w:hAnsi="Arial" w:cs="Arial"/>
          <w:b/>
          <w:bCs/>
          <w:color w:val="000000"/>
          <w:sz w:val="20"/>
        </w:rPr>
        <w:t>4.5.3.3 Association</w:t>
      </w:r>
    </w:p>
    <w:p w14:paraId="49760E6A" w14:textId="6F8E44E9" w:rsidR="004433AB" w:rsidRDefault="000276B5" w:rsidP="000276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Pr>
          <w:rFonts w:eastAsia="PMingLiU"/>
          <w:color w:val="000000"/>
          <w:sz w:val="20"/>
          <w:lang w:val="en-US" w:eastAsia="zh-TW"/>
        </w:rPr>
        <w:t>…(existing texts)….</w:t>
      </w:r>
    </w:p>
    <w:p w14:paraId="3FF6A0F2" w14:textId="17EA70A0" w:rsidR="000276B5" w:rsidRDefault="00483136" w:rsidP="004E46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ascii="TimesNewRoman" w:hAnsi="TimesNewRoman" w:hint="eastAsia"/>
          <w:color w:val="000000"/>
          <w:sz w:val="20"/>
        </w:rPr>
      </w:pPr>
      <w:r w:rsidRPr="00483136">
        <w:rPr>
          <w:rFonts w:ascii="TimesNewRoman" w:hAnsi="TimesNewRoman"/>
          <w:color w:val="000000"/>
          <w:sz w:val="20"/>
        </w:rPr>
        <w:t>Within a robust security network (RSN), association is handled differently. In an RSNA, the IEEE 802.1X</w:t>
      </w:r>
      <w:r w:rsidR="004E4650">
        <w:rPr>
          <w:rFonts w:ascii="TimesNewRoman" w:hAnsi="TimesNewRoman"/>
          <w:color w:val="000000"/>
          <w:sz w:val="20"/>
        </w:rPr>
        <w:t xml:space="preserve"> </w:t>
      </w:r>
      <w:r w:rsidRPr="00483136">
        <w:rPr>
          <w:rFonts w:ascii="TimesNewRoman" w:hAnsi="TimesNewRoman"/>
          <w:color w:val="000000"/>
          <w:sz w:val="20"/>
        </w:rPr>
        <w:t>Port determines when to allow data traffic across an IEEE 802.11 link. A single IEEE 802.1X Port maps to</w:t>
      </w:r>
      <w:r w:rsidR="004E4650">
        <w:rPr>
          <w:rFonts w:ascii="TimesNewRoman" w:hAnsi="TimesNewRoman"/>
          <w:color w:val="000000"/>
          <w:sz w:val="20"/>
        </w:rPr>
        <w:t xml:space="preserve"> </w:t>
      </w:r>
      <w:r w:rsidRPr="00483136">
        <w:rPr>
          <w:rFonts w:ascii="TimesNewRoman" w:hAnsi="TimesNewRoman"/>
          <w:color w:val="000000"/>
          <w:sz w:val="20"/>
        </w:rPr>
        <w:t>one association, and each association maps to an IEEE 802.1X Port. An IEEE 802.1X Port consists of an</w:t>
      </w:r>
      <w:r w:rsidR="004E4650">
        <w:rPr>
          <w:rFonts w:ascii="TimesNewRoman" w:hAnsi="TimesNewRoman"/>
          <w:color w:val="000000"/>
          <w:sz w:val="20"/>
        </w:rPr>
        <w:t xml:space="preserve"> </w:t>
      </w:r>
      <w:r w:rsidRPr="00483136">
        <w:rPr>
          <w:rFonts w:ascii="TimesNewRoman" w:hAnsi="TimesNewRoman"/>
          <w:color w:val="000000"/>
          <w:sz w:val="20"/>
        </w:rPr>
        <w:t>IEEE 802.1X Controlled Port and an IEEE 802.1X Uncontrolled Port. The IEEE 802.1X Controlled Port is</w:t>
      </w:r>
      <w:r w:rsidR="004E4650">
        <w:rPr>
          <w:rFonts w:ascii="TimesNewRoman" w:hAnsi="TimesNewRoman"/>
          <w:color w:val="000000"/>
          <w:sz w:val="20"/>
        </w:rPr>
        <w:t xml:space="preserve"> </w:t>
      </w:r>
      <w:r w:rsidRPr="00483136">
        <w:rPr>
          <w:rFonts w:ascii="TimesNewRoman" w:hAnsi="TimesNewRoman"/>
          <w:color w:val="000000"/>
          <w:sz w:val="20"/>
        </w:rPr>
        <w:t>blocked from passing general data traffic between two STAs until an IEEE 802.1X authentication procedure</w:t>
      </w:r>
      <w:r w:rsidR="004E4650">
        <w:rPr>
          <w:rFonts w:ascii="TimesNewRoman" w:hAnsi="TimesNewRoman"/>
          <w:color w:val="000000"/>
          <w:sz w:val="20"/>
        </w:rPr>
        <w:t xml:space="preserve"> </w:t>
      </w:r>
      <w:r w:rsidRPr="00483136">
        <w:rPr>
          <w:rFonts w:ascii="TimesNewRoman" w:hAnsi="TimesNewRoman"/>
          <w:color w:val="000000"/>
          <w:sz w:val="20"/>
        </w:rPr>
        <w:t xml:space="preserve">completes successfully over </w:t>
      </w:r>
      <w:ins w:id="124" w:author="Huang, Po-kai" w:date="2023-01-15T11:41:00Z">
        <w:r w:rsidR="00F25CDA">
          <w:rPr>
            <w:rFonts w:eastAsia="PMingLiU"/>
            <w:color w:val="000000"/>
            <w:sz w:val="20"/>
            <w:lang w:val="en-US" w:eastAsia="zh-TW"/>
          </w:rPr>
          <w:t xml:space="preserve">the </w:t>
        </w:r>
      </w:ins>
      <w:proofErr w:type="spellStart"/>
      <w:ins w:id="125" w:author="Huang, Po-kai" w:date="2023-01-15T11:38:00Z">
        <w:r w:rsidR="00F25CDA">
          <w:rPr>
            <w:rFonts w:eastAsia="PMingLiU"/>
            <w:color w:val="000000"/>
            <w:sz w:val="20"/>
            <w:lang w:val="en-US" w:eastAsia="zh-TW"/>
          </w:rPr>
          <w:t>Authentiction</w:t>
        </w:r>
        <w:proofErr w:type="spellEnd"/>
        <w:r w:rsidR="00F25CDA">
          <w:rPr>
            <w:rFonts w:eastAsia="PMingLiU"/>
            <w:color w:val="000000"/>
            <w:sz w:val="20"/>
            <w:lang w:val="en-US" w:eastAsia="zh-TW"/>
          </w:rPr>
          <w:t xml:space="preserve"> frames exchange carrying EAPOL PDU</w:t>
        </w:r>
      </w:ins>
      <w:ins w:id="126" w:author="Huang, Po-kai" w:date="2023-01-15T17:34:00Z">
        <w:r w:rsidR="00F25CDA">
          <w:rPr>
            <w:rFonts w:eastAsia="PMingLiU"/>
            <w:color w:val="000000"/>
            <w:sz w:val="20"/>
            <w:lang w:val="en-US" w:eastAsia="zh-TW"/>
          </w:rPr>
          <w:t xml:space="preserve"> </w:t>
        </w:r>
      </w:ins>
      <w:ins w:id="127" w:author="Huang, Po-kai" w:date="2023-01-15T17:35:00Z">
        <w:r w:rsidR="00F25CDA">
          <w:rPr>
            <w:rFonts w:eastAsia="PMingLiU"/>
            <w:color w:val="000000"/>
            <w:sz w:val="20"/>
            <w:lang w:val="en-US" w:eastAsia="zh-TW"/>
          </w:rPr>
          <w:t>(</w:t>
        </w:r>
      </w:ins>
      <w:ins w:id="128" w:author="Huang, Po-kai" w:date="2023-01-15T17:34:00Z">
        <w:r w:rsidR="00F25CDA">
          <w:rPr>
            <w:rFonts w:eastAsia="PMingLiU"/>
            <w:color w:val="000000"/>
            <w:sz w:val="20"/>
            <w:lang w:val="en-US" w:eastAsia="zh-TW"/>
          </w:rPr>
          <w:t xml:space="preserve">if using </w:t>
        </w:r>
      </w:ins>
      <w:ins w:id="129" w:author="Huang, Po-kai" w:date="2023-01-15T17:35:00Z">
        <w:r w:rsidR="00F25CDA" w:rsidRPr="001F547E">
          <w:rPr>
            <w:rFonts w:eastAsia="PMingLiU"/>
            <w:color w:val="000000"/>
            <w:sz w:val="20"/>
            <w:lang w:val="en-US" w:eastAsia="zh-TW"/>
          </w:rPr>
          <w:t xml:space="preserve">IEEE 802.1X authentication utilizing Authentication </w:t>
        </w:r>
        <w:commentRangeStart w:id="130"/>
        <w:r w:rsidR="00F25CDA" w:rsidRPr="001F547E">
          <w:rPr>
            <w:rFonts w:eastAsia="PMingLiU"/>
            <w:color w:val="000000"/>
            <w:sz w:val="20"/>
            <w:lang w:val="en-US" w:eastAsia="zh-TW"/>
          </w:rPr>
          <w:t>frame</w:t>
        </w:r>
      </w:ins>
      <w:commentRangeEnd w:id="130"/>
      <w:r w:rsidR="00F25CDA">
        <w:rPr>
          <w:rStyle w:val="CommentReference"/>
          <w:rFonts w:ascii="Calibri" w:hAnsi="Calibri"/>
        </w:rPr>
        <w:commentReference w:id="130"/>
      </w:r>
      <w:ins w:id="131" w:author="Huang, Po-kai" w:date="2023-01-15T17:36:00Z">
        <w:r w:rsidR="00F25CDA">
          <w:rPr>
            <w:rFonts w:eastAsia="PMingLiU"/>
            <w:color w:val="000000"/>
            <w:sz w:val="20"/>
            <w:lang w:val="en-US" w:eastAsia="zh-TW"/>
          </w:rPr>
          <w:t>)</w:t>
        </w:r>
      </w:ins>
      <w:r w:rsidR="0060530D">
        <w:rPr>
          <w:rFonts w:ascii="TimesNewRoman" w:hAnsi="TimesNewRoman"/>
          <w:color w:val="000000"/>
          <w:sz w:val="20"/>
        </w:rPr>
        <w:t xml:space="preserve"> </w:t>
      </w:r>
      <w:ins w:id="132" w:author="Huang, Po-kai" w:date="2023-01-16T14:01:00Z">
        <w:r w:rsidR="00C5712A">
          <w:rPr>
            <w:rFonts w:ascii="TimesNewRoman" w:hAnsi="TimesNewRoman"/>
            <w:color w:val="000000"/>
            <w:sz w:val="20"/>
          </w:rPr>
          <w:t>and</w:t>
        </w:r>
      </w:ins>
      <w:r w:rsidR="00F25CDA" w:rsidRPr="00483136">
        <w:rPr>
          <w:rFonts w:ascii="TimesNewRoman" w:hAnsi="TimesNewRoman"/>
          <w:color w:val="000000"/>
          <w:sz w:val="20"/>
        </w:rPr>
        <w:t xml:space="preserve"> </w:t>
      </w:r>
      <w:r w:rsidRPr="00483136">
        <w:rPr>
          <w:rFonts w:ascii="TimesNewRoman" w:hAnsi="TimesNewRoman"/>
          <w:color w:val="000000"/>
          <w:sz w:val="20"/>
        </w:rPr>
        <w:t>the IEEE 802.1X Uncontrolled Port</w:t>
      </w:r>
      <w:r w:rsidR="008E4E70">
        <w:rPr>
          <w:rFonts w:ascii="TimesNewRoman" w:hAnsi="TimesNewRoman"/>
          <w:color w:val="000000"/>
          <w:sz w:val="20"/>
        </w:rPr>
        <w:t>.</w:t>
      </w:r>
      <w:r>
        <w:rPr>
          <w:rFonts w:ascii="TimesNewRoman" w:hAnsi="TimesNewRoman"/>
          <w:color w:val="000000"/>
          <w:sz w:val="20"/>
        </w:rPr>
        <w:t xml:space="preserve"> </w:t>
      </w:r>
      <w:r w:rsidRPr="00483136">
        <w:rPr>
          <w:rFonts w:ascii="TimesNewRoman" w:hAnsi="TimesNewRoman"/>
          <w:color w:val="000000"/>
          <w:sz w:val="20"/>
        </w:rPr>
        <w:t>Once the AKM completes successfully,</w:t>
      </w:r>
      <w:r>
        <w:rPr>
          <w:rFonts w:ascii="TimesNewRoman" w:hAnsi="TimesNewRoman"/>
          <w:color w:val="000000"/>
          <w:sz w:val="20"/>
        </w:rPr>
        <w:t xml:space="preserve"> </w:t>
      </w:r>
      <w:r w:rsidRPr="00483136">
        <w:rPr>
          <w:rFonts w:ascii="TimesNewRoman" w:hAnsi="TimesNewRoman"/>
          <w:color w:val="000000"/>
          <w:sz w:val="20"/>
        </w:rPr>
        <w:t>data protection is</w:t>
      </w:r>
      <w:r w:rsidR="004E4650">
        <w:rPr>
          <w:rFonts w:ascii="TimesNewRoman" w:hAnsi="TimesNewRoman"/>
          <w:color w:val="000000"/>
          <w:sz w:val="20"/>
        </w:rPr>
        <w:t xml:space="preserve"> </w:t>
      </w:r>
      <w:r w:rsidRPr="00483136">
        <w:rPr>
          <w:rFonts w:ascii="TimesNewRoman" w:hAnsi="TimesNewRoman"/>
          <w:color w:val="000000"/>
          <w:sz w:val="20"/>
        </w:rPr>
        <w:t>enabled to prevent unauthorized access, and the IEEE 802.1X Controlled Port unblocks to</w:t>
      </w:r>
      <w:r>
        <w:rPr>
          <w:rFonts w:ascii="TimesNewRoman" w:hAnsi="TimesNewRoman"/>
          <w:color w:val="000000"/>
          <w:sz w:val="20"/>
        </w:rPr>
        <w:t xml:space="preserve"> </w:t>
      </w:r>
      <w:r w:rsidRPr="00483136">
        <w:rPr>
          <w:rFonts w:ascii="TimesNewRoman" w:hAnsi="TimesNewRoman"/>
          <w:color w:val="000000"/>
          <w:sz w:val="20"/>
        </w:rPr>
        <w:t>allow protected data</w:t>
      </w:r>
      <w:r w:rsidR="004E4650">
        <w:rPr>
          <w:rFonts w:ascii="TimesNewRoman" w:hAnsi="TimesNewRoman"/>
          <w:color w:val="000000"/>
          <w:sz w:val="20"/>
        </w:rPr>
        <w:t xml:space="preserve"> </w:t>
      </w:r>
      <w:r w:rsidRPr="00483136">
        <w:rPr>
          <w:rFonts w:ascii="TimesNewRoman" w:hAnsi="TimesNewRoman"/>
          <w:color w:val="000000"/>
          <w:sz w:val="20"/>
        </w:rPr>
        <w:t>traffic. IEEE 802.1X Supplicants and Authenticators exchange protocol information via</w:t>
      </w:r>
      <w:r w:rsidR="004E4650">
        <w:rPr>
          <w:rFonts w:ascii="TimesNewRoman" w:hAnsi="TimesNewRoman"/>
          <w:color w:val="000000"/>
          <w:sz w:val="20"/>
        </w:rPr>
        <w:t xml:space="preserve"> </w:t>
      </w:r>
      <w:r w:rsidRPr="00483136">
        <w:rPr>
          <w:rFonts w:ascii="TimesNewRoman" w:hAnsi="TimesNewRoman"/>
          <w:color w:val="000000"/>
          <w:sz w:val="20"/>
        </w:rPr>
        <w:t>the IEEE 802.1X</w:t>
      </w:r>
      <w:r w:rsidR="004E4650">
        <w:rPr>
          <w:rFonts w:ascii="TimesNewRoman" w:hAnsi="TimesNewRoman"/>
          <w:color w:val="000000"/>
          <w:sz w:val="20"/>
        </w:rPr>
        <w:t xml:space="preserve"> </w:t>
      </w:r>
      <w:r w:rsidRPr="00483136">
        <w:rPr>
          <w:rFonts w:ascii="TimesNewRoman" w:hAnsi="TimesNewRoman"/>
          <w:color w:val="000000"/>
          <w:sz w:val="20"/>
        </w:rPr>
        <w:t>Uncontrolled Port</w:t>
      </w:r>
      <w:r w:rsidR="00041D2D">
        <w:rPr>
          <w:rFonts w:ascii="TimesNewRoman" w:hAnsi="TimesNewRoman"/>
          <w:color w:val="000000"/>
          <w:sz w:val="20"/>
        </w:rPr>
        <w:t xml:space="preserve"> </w:t>
      </w:r>
      <w:ins w:id="133" w:author="Huang, Po-kai" w:date="2023-01-15T17:29:00Z">
        <w:r w:rsidR="00041D2D">
          <w:rPr>
            <w:rFonts w:eastAsia="PMingLiU"/>
            <w:color w:val="000000"/>
            <w:sz w:val="20"/>
            <w:lang w:val="en-US" w:eastAsia="zh-TW"/>
          </w:rPr>
          <w:t xml:space="preserve">or </w:t>
        </w:r>
        <w:proofErr w:type="spellStart"/>
        <w:r w:rsidR="00041D2D">
          <w:rPr>
            <w:rFonts w:eastAsia="PMingLiU"/>
            <w:color w:val="000000"/>
            <w:sz w:val="20"/>
            <w:lang w:val="en-US" w:eastAsia="zh-TW"/>
          </w:rPr>
          <w:t>Authentiction</w:t>
        </w:r>
        <w:proofErr w:type="spellEnd"/>
        <w:r w:rsidR="00041D2D">
          <w:rPr>
            <w:rFonts w:eastAsia="PMingLiU"/>
            <w:color w:val="000000"/>
            <w:sz w:val="20"/>
            <w:lang w:val="en-US" w:eastAsia="zh-TW"/>
          </w:rPr>
          <w:t xml:space="preserve"> frames carrying EAPOL PDU</w:t>
        </w:r>
      </w:ins>
      <w:r w:rsidRPr="00483136">
        <w:rPr>
          <w:rFonts w:ascii="TimesNewRoman" w:hAnsi="TimesNewRoman"/>
          <w:color w:val="000000"/>
          <w:sz w:val="20"/>
        </w:rPr>
        <w:t>. It is expected that most other protocol exchanges</w:t>
      </w:r>
      <w:r w:rsidR="004E4650">
        <w:rPr>
          <w:rFonts w:ascii="TimesNewRoman" w:hAnsi="TimesNewRoman"/>
          <w:color w:val="000000"/>
          <w:sz w:val="20"/>
        </w:rPr>
        <w:t xml:space="preserve"> </w:t>
      </w:r>
      <w:r w:rsidRPr="00483136">
        <w:rPr>
          <w:rFonts w:ascii="TimesNewRoman" w:hAnsi="TimesNewRoman"/>
          <w:color w:val="000000"/>
          <w:sz w:val="20"/>
        </w:rPr>
        <w:t>use the IEEE 802.1X</w:t>
      </w:r>
      <w:r w:rsidR="004E4650">
        <w:rPr>
          <w:rFonts w:ascii="TimesNewRoman" w:hAnsi="TimesNewRoman"/>
          <w:color w:val="000000"/>
          <w:sz w:val="20"/>
        </w:rPr>
        <w:t xml:space="preserve"> </w:t>
      </w:r>
      <w:r w:rsidRPr="00483136">
        <w:rPr>
          <w:rFonts w:ascii="TimesNewRoman" w:hAnsi="TimesNewRoman"/>
          <w:color w:val="000000"/>
          <w:sz w:val="20"/>
        </w:rPr>
        <w:t>Controlled Ports. However, a given protocol might need to bypass the authorization function and make use</w:t>
      </w:r>
      <w:r w:rsidR="004E4650">
        <w:rPr>
          <w:rFonts w:ascii="TimesNewRoman" w:hAnsi="TimesNewRoman"/>
          <w:color w:val="000000"/>
          <w:sz w:val="20"/>
        </w:rPr>
        <w:t xml:space="preserve"> </w:t>
      </w:r>
      <w:r w:rsidRPr="00483136">
        <w:rPr>
          <w:rFonts w:ascii="TimesNewRoman" w:hAnsi="TimesNewRoman"/>
          <w:color w:val="000000"/>
          <w:sz w:val="20"/>
        </w:rPr>
        <w:t>of the IEEE 802.1X Uncontrolled Port.</w:t>
      </w:r>
    </w:p>
    <w:p w14:paraId="242552B6" w14:textId="38148AC0" w:rsidR="00483136" w:rsidRDefault="00483136" w:rsidP="000276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Pr>
          <w:rFonts w:eastAsia="PMingLiU"/>
          <w:color w:val="000000"/>
          <w:sz w:val="20"/>
          <w:lang w:val="en-US" w:eastAsia="zh-TW"/>
        </w:rPr>
        <w:t>…(existing texts)….</w:t>
      </w:r>
    </w:p>
    <w:p w14:paraId="071BA8DE" w14:textId="4CEADA65" w:rsidR="006849C8" w:rsidRDefault="006849C8" w:rsidP="000276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Pr>
          <w:rFonts w:eastAsia="PMingLiU"/>
          <w:color w:val="000000"/>
          <w:sz w:val="20"/>
          <w:lang w:val="en-US" w:eastAsia="zh-TW"/>
        </w:rPr>
        <w:t xml:space="preserve">802.1X </w:t>
      </w:r>
      <w:proofErr w:type="spellStart"/>
      <w:r>
        <w:rPr>
          <w:rFonts w:eastAsia="PMingLiU"/>
          <w:color w:val="000000"/>
          <w:sz w:val="20"/>
          <w:lang w:val="en-US" w:eastAsia="zh-TW"/>
        </w:rPr>
        <w:t>authencation</w:t>
      </w:r>
      <w:proofErr w:type="spellEnd"/>
      <w:r>
        <w:rPr>
          <w:rFonts w:eastAsia="PMingLiU"/>
          <w:color w:val="000000"/>
          <w:sz w:val="20"/>
          <w:lang w:val="en-US" w:eastAsia="zh-TW"/>
        </w:rPr>
        <w:t xml:space="preserve"> procedure includes 4-way and EAPOL PDU </w:t>
      </w:r>
      <w:proofErr w:type="spellStart"/>
      <w:r>
        <w:rPr>
          <w:rFonts w:eastAsia="PMingLiU"/>
          <w:color w:val="000000"/>
          <w:sz w:val="20"/>
          <w:lang w:val="en-US" w:eastAsia="zh-TW"/>
        </w:rPr>
        <w:t>exchcange</w:t>
      </w:r>
      <w:proofErr w:type="spellEnd"/>
    </w:p>
    <w:p w14:paraId="68C93BDE" w14:textId="57D4183C" w:rsidR="006849C8" w:rsidRDefault="006849C8" w:rsidP="000276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Pr>
          <w:rFonts w:eastAsia="PMingLiU"/>
          <w:color w:val="000000"/>
          <w:sz w:val="20"/>
          <w:lang w:val="en-US" w:eastAsia="zh-TW"/>
        </w:rPr>
        <w:t>Method 1: 4-way and EAPOL PDU exchange goes through uncontrolled port</w:t>
      </w:r>
    </w:p>
    <w:p w14:paraId="7EB28FA2" w14:textId="384908DE" w:rsidR="006849C8" w:rsidRDefault="006849C8" w:rsidP="000276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Pr>
          <w:rFonts w:eastAsia="PMingLiU"/>
          <w:color w:val="000000"/>
          <w:sz w:val="20"/>
          <w:lang w:val="en-US" w:eastAsia="zh-TW"/>
        </w:rPr>
        <w:lastRenderedPageBreak/>
        <w:t>Method 2: 4-way goes through uncontrolled port, and EAPOL PDU goes through authentication frame exchange</w:t>
      </w:r>
    </w:p>
    <w:p w14:paraId="24708784" w14:textId="0C0B98A4" w:rsidR="006849C8" w:rsidRDefault="006849C8" w:rsidP="000276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33EB7C35" w14:textId="77777777" w:rsidR="006849C8" w:rsidRPr="000276B5" w:rsidRDefault="006849C8" w:rsidP="000276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0EB2169A" w14:textId="77777777" w:rsidR="000276B5" w:rsidRDefault="000276B5" w:rsidP="0027555A">
      <w:pPr>
        <w:rPr>
          <w:ins w:id="134" w:author="Huang, Po-kai" w:date="2022-11-09T20:17:00Z"/>
          <w:rFonts w:eastAsia="Times New Roman"/>
          <w:b/>
          <w:color w:val="000000"/>
          <w:sz w:val="20"/>
          <w:highlight w:val="yellow"/>
          <w:lang w:val="en-US"/>
        </w:rPr>
      </w:pPr>
    </w:p>
    <w:p w14:paraId="45EB1EB2" w14:textId="32CF8735" w:rsidR="00101B02" w:rsidRDefault="00101B02" w:rsidP="0027555A">
      <w:pPr>
        <w:rPr>
          <w:b/>
          <w:bCs/>
          <w:i/>
          <w:iCs/>
          <w:lang w:eastAsia="ko-KR"/>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4.5.4.2 Authentication as shown below</w:t>
      </w:r>
      <w:r w:rsidR="001F7696">
        <w:rPr>
          <w:rFonts w:eastAsia="Times New Roman"/>
          <w:b/>
          <w:i/>
          <w:color w:val="000000"/>
          <w:sz w:val="20"/>
          <w:lang w:val="en-US"/>
        </w:rPr>
        <w:t xml:space="preserve"> (track change on)</w:t>
      </w:r>
    </w:p>
    <w:p w14:paraId="14E1913F" w14:textId="77777777" w:rsidR="00101B02" w:rsidRPr="00101B02" w:rsidRDefault="00101B02" w:rsidP="00101B02">
      <w:pPr>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Arial" w:eastAsia="PMingLiU" w:hAnsi="Arial" w:cs="Arial"/>
          <w:b/>
          <w:bCs/>
          <w:color w:val="000000"/>
          <w:sz w:val="20"/>
          <w:lang w:val="en-US" w:eastAsia="zh-TW"/>
        </w:rPr>
      </w:pPr>
      <w:bookmarkStart w:id="135" w:name="RTF38303331313a2048342c312e"/>
      <w:r w:rsidRPr="00101B02">
        <w:rPr>
          <w:rFonts w:ascii="Arial" w:eastAsia="PMingLiU" w:hAnsi="Arial" w:cs="Arial"/>
          <w:b/>
          <w:bCs/>
          <w:color w:val="000000"/>
          <w:sz w:val="20"/>
          <w:lang w:val="en-US" w:eastAsia="zh-TW"/>
        </w:rPr>
        <w:t>Authentication</w:t>
      </w:r>
      <w:bookmarkEnd w:id="135"/>
    </w:p>
    <w:p w14:paraId="2C8DD6AF" w14:textId="77777777" w:rsidR="00101B02" w:rsidRPr="00101B02"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01B02">
        <w:rPr>
          <w:rFonts w:eastAsia="PMingLiU"/>
          <w:color w:val="000000"/>
          <w:sz w:val="20"/>
          <w:lang w:val="en-US" w:eastAsia="zh-TW"/>
        </w:rPr>
        <w:t>IEEE 802.11 authentication operates at the link level between IEEE 802.11 STAs. IEEE Std 802.11 does not provide either end-to-end (MSDU origin to MSDU destination) or user-to-user authentication.</w:t>
      </w:r>
    </w:p>
    <w:p w14:paraId="5871C546" w14:textId="77777777" w:rsidR="00101B02" w:rsidRPr="00101B02"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01B02">
        <w:rPr>
          <w:rFonts w:eastAsia="PMingLiU"/>
          <w:color w:val="000000"/>
          <w:sz w:val="20"/>
          <w:lang w:val="en-US" w:eastAsia="zh-TW"/>
        </w:rPr>
        <w:t>IEEE Std 802.11 attempts to control LAN access via the authentication service. IEEE 802.11 authentication is a station service(#1296). This service might be used by all STAs to establish their identity to STAs with which they communicate, in both ESSs and IBSSs. If a mutually acceptable level of authentication has not been established between two STAs, an association is not established.</w:t>
      </w:r>
    </w:p>
    <w:p w14:paraId="1FA9F622" w14:textId="2A92CDB8" w:rsidR="00101B02" w:rsidRPr="00101B02"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01B02">
        <w:rPr>
          <w:rFonts w:eastAsia="PMingLiU"/>
          <w:color w:val="000000"/>
          <w:sz w:val="20"/>
          <w:lang w:val="en-US" w:eastAsia="zh-TW"/>
        </w:rPr>
        <w:t xml:space="preserve">IEEE Std 802.11 defines </w:t>
      </w:r>
      <w:ins w:id="136" w:author="Huang, Po-kai" w:date="2023-01-15T11:35:00Z">
        <w:r w:rsidR="00DC2D79">
          <w:rPr>
            <w:rFonts w:eastAsia="PMingLiU"/>
            <w:color w:val="000000"/>
            <w:sz w:val="20"/>
            <w:lang w:val="en-US" w:eastAsia="zh-TW"/>
          </w:rPr>
          <w:t>six</w:t>
        </w:r>
      </w:ins>
      <w:del w:id="137" w:author="Huang, Po-kai" w:date="2023-01-15T11:35:00Z">
        <w:r w:rsidRPr="00101B02" w:rsidDel="00DC2D79">
          <w:rPr>
            <w:rFonts w:eastAsia="PMingLiU"/>
            <w:color w:val="000000"/>
            <w:sz w:val="20"/>
            <w:lang w:val="en-US" w:eastAsia="zh-TW"/>
          </w:rPr>
          <w:delText>fiv</w:delText>
        </w:r>
        <w:r w:rsidR="00DC2D79" w:rsidDel="00DC2D79">
          <w:rPr>
            <w:rFonts w:eastAsia="PMingLiU"/>
            <w:color w:val="000000"/>
            <w:sz w:val="20"/>
            <w:lang w:val="en-US" w:eastAsia="zh-TW"/>
          </w:rPr>
          <w:delText>e</w:delText>
        </w:r>
      </w:del>
      <w:r w:rsidRPr="00101B02">
        <w:rPr>
          <w:rFonts w:eastAsia="PMingLiU"/>
          <w:color w:val="000000"/>
          <w:sz w:val="20"/>
          <w:lang w:val="en-US" w:eastAsia="zh-TW"/>
        </w:rPr>
        <w:t xml:space="preserve"> IEEE 802.11 authentication methods: Open System authentication, Shared Key authentication, FT authentication, simultaneous authentication of equals (SAE), </w:t>
      </w:r>
      <w:ins w:id="138" w:author="Huang, Po-kai" w:date="2022-11-09T20:34:00Z">
        <w:r w:rsidR="008B559F">
          <w:rPr>
            <w:rFonts w:eastAsia="PMingLiU"/>
            <w:color w:val="000000"/>
            <w:sz w:val="20"/>
            <w:lang w:val="en-US" w:eastAsia="zh-TW"/>
          </w:rPr>
          <w:t xml:space="preserve">IEEE </w:t>
        </w:r>
      </w:ins>
      <w:ins w:id="139" w:author="Huang, Po-kai" w:date="2022-11-09T20:04:00Z">
        <w:r w:rsidR="00790D31">
          <w:rPr>
            <w:rFonts w:eastAsia="PMingLiU"/>
            <w:color w:val="000000"/>
            <w:sz w:val="20"/>
            <w:lang w:val="en-US" w:eastAsia="zh-TW"/>
          </w:rPr>
          <w:t xml:space="preserve">802.1X authentication, </w:t>
        </w:r>
      </w:ins>
      <w:r w:rsidRPr="00101B02">
        <w:rPr>
          <w:rFonts w:eastAsia="PMingLiU"/>
          <w:color w:val="000000"/>
          <w:sz w:val="20"/>
          <w:lang w:val="en-US" w:eastAsia="zh-TW"/>
        </w:rPr>
        <w:t xml:space="preserve">and FILS authentication. Open System authentication admits any STA to the DS. Shared Key authentication relies on WEP to demonstrate knowledge of a WEP encryption key. FT authentication relies on keys derived during the initial mobility domain association to authenticate the stations as defined in Clause 13 (Fast BSS transition). SAE authentication uses finite field cryptography to prove knowledge of a shared password. </w:t>
      </w:r>
      <w:moveToRangeStart w:id="140" w:author="Huang, Po-kai" w:date="2022-11-09T20:05:00Z" w:name="move118916718"/>
      <w:moveTo w:id="141" w:author="Huang, Po-kai" w:date="2022-11-09T20:05:00Z">
        <w:r w:rsidR="00B01918" w:rsidRPr="00101B02">
          <w:rPr>
            <w:rFonts w:eastAsia="PMingLiU"/>
            <w:color w:val="000000"/>
            <w:sz w:val="20"/>
            <w:lang w:val="en-US" w:eastAsia="zh-TW"/>
          </w:rPr>
          <w:t>IEEE 802.1X authentication utilizes the EAP to authenticate STAs and the AS with one another.</w:t>
        </w:r>
      </w:moveTo>
      <w:moveToRangeEnd w:id="140"/>
      <w:r w:rsidR="00B01918">
        <w:rPr>
          <w:rFonts w:eastAsia="PMingLiU"/>
          <w:color w:val="000000"/>
          <w:sz w:val="20"/>
          <w:lang w:val="en-US" w:eastAsia="zh-TW"/>
        </w:rPr>
        <w:t xml:space="preserve"> </w:t>
      </w:r>
      <w:r w:rsidRPr="00101B02">
        <w:rPr>
          <w:rFonts w:eastAsia="PMingLiU"/>
          <w:color w:val="000000"/>
          <w:sz w:val="20"/>
          <w:lang w:val="en-US" w:eastAsia="zh-TW"/>
        </w:rPr>
        <w:t xml:space="preserve">FILS authentication allows for faster connection to the network for FILS non-AP STAs by providing authentication, association, and key confirmation information in an efficient number of frame exchanges (see </w:t>
      </w:r>
      <w:r w:rsidRPr="00101B02">
        <w:rPr>
          <w:rFonts w:eastAsia="PMingLiU"/>
          <w:color w:val="000000"/>
          <w:sz w:val="20"/>
          <w:lang w:val="en-US" w:eastAsia="zh-TW"/>
        </w:rPr>
        <w:fldChar w:fldCharType="begin"/>
      </w:r>
      <w:r w:rsidRPr="00101B02">
        <w:rPr>
          <w:rFonts w:eastAsia="PMingLiU"/>
          <w:color w:val="000000"/>
          <w:sz w:val="20"/>
          <w:lang w:val="en-US" w:eastAsia="zh-TW"/>
        </w:rPr>
        <w:instrText xml:space="preserve"> REF  RTF35343538343a2048342c312e \h</w:instrText>
      </w:r>
      <w:r w:rsidRPr="00101B02">
        <w:rPr>
          <w:rFonts w:eastAsia="PMingLiU"/>
          <w:color w:val="000000"/>
          <w:sz w:val="20"/>
          <w:lang w:val="en-US" w:eastAsia="zh-TW"/>
        </w:rPr>
      </w:r>
      <w:r w:rsidRPr="00101B02">
        <w:rPr>
          <w:rFonts w:eastAsia="PMingLiU"/>
          <w:color w:val="000000"/>
          <w:sz w:val="20"/>
          <w:lang w:val="en-US" w:eastAsia="zh-TW"/>
        </w:rPr>
        <w:fldChar w:fldCharType="separate"/>
      </w:r>
      <w:r w:rsidRPr="00101B02">
        <w:rPr>
          <w:rFonts w:eastAsia="PMingLiU"/>
          <w:color w:val="000000"/>
          <w:sz w:val="20"/>
          <w:lang w:val="en-US" w:eastAsia="zh-TW"/>
        </w:rPr>
        <w:t>4.10.3.6 (AKM operations using FILS authentication)</w:t>
      </w:r>
      <w:r w:rsidRPr="00101B02">
        <w:rPr>
          <w:rFonts w:eastAsia="PMingLiU"/>
          <w:color w:val="000000"/>
          <w:sz w:val="20"/>
          <w:lang w:val="en-US" w:eastAsia="zh-TW"/>
        </w:rPr>
        <w:fldChar w:fldCharType="end"/>
      </w:r>
      <w:r w:rsidRPr="00101B02">
        <w:rPr>
          <w:rFonts w:eastAsia="PMingLiU"/>
          <w:color w:val="000000"/>
          <w:sz w:val="20"/>
          <w:lang w:val="en-US" w:eastAsia="zh-TW"/>
        </w:rPr>
        <w:t>). The IEEE 802.11 authentication mechanism also allows definition of new authentication methods.</w:t>
      </w:r>
    </w:p>
    <w:p w14:paraId="565438D0" w14:textId="5387C1B5" w:rsidR="00101B02" w:rsidRPr="00101B02"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01B02">
        <w:rPr>
          <w:rFonts w:eastAsia="PMingLiU"/>
          <w:color w:val="000000"/>
          <w:sz w:val="20"/>
          <w:lang w:val="en-US" w:eastAsia="zh-TW"/>
        </w:rPr>
        <w:t xml:space="preserve">An RSNA might support SAE authentication, </w:t>
      </w:r>
      <w:ins w:id="142" w:author="Huang, Po-kai" w:date="2023-01-15T11:36:00Z">
        <w:r w:rsidR="00DC2D79">
          <w:rPr>
            <w:rFonts w:eastAsia="PMingLiU"/>
            <w:color w:val="000000"/>
            <w:sz w:val="20"/>
            <w:lang w:val="en-US" w:eastAsia="zh-TW"/>
          </w:rPr>
          <w:t xml:space="preserve">and/or </w:t>
        </w:r>
      </w:ins>
      <w:ins w:id="143" w:author="Huang, Po-kai" w:date="2022-11-09T20:34:00Z">
        <w:r w:rsidR="00DF5CC8">
          <w:rPr>
            <w:rFonts w:eastAsia="PMingLiU"/>
            <w:color w:val="000000"/>
            <w:sz w:val="20"/>
            <w:lang w:val="en-US" w:eastAsia="zh-TW"/>
          </w:rPr>
          <w:t xml:space="preserve">IEEE </w:t>
        </w:r>
      </w:ins>
      <w:ins w:id="144" w:author="Huang, Po-kai" w:date="2022-11-09T20:05:00Z">
        <w:r w:rsidR="007165A1">
          <w:rPr>
            <w:rFonts w:eastAsia="PMingLiU"/>
            <w:color w:val="000000"/>
            <w:sz w:val="20"/>
            <w:lang w:val="en-US" w:eastAsia="zh-TW"/>
          </w:rPr>
          <w:t xml:space="preserve">802.1X authentication, </w:t>
        </w:r>
      </w:ins>
      <w:ins w:id="145" w:author="Huang, Po-kai" w:date="2023-01-15T11:36:00Z">
        <w:r w:rsidR="00DC2D79">
          <w:rPr>
            <w:rFonts w:eastAsia="PMingLiU"/>
            <w:color w:val="000000"/>
            <w:sz w:val="20"/>
            <w:lang w:val="en-US" w:eastAsia="zh-TW"/>
          </w:rPr>
          <w:t xml:space="preserve">and/or </w:t>
        </w:r>
      </w:ins>
      <w:r w:rsidRPr="00101B02">
        <w:rPr>
          <w:rFonts w:eastAsia="PMingLiU"/>
          <w:color w:val="000000"/>
          <w:sz w:val="20"/>
          <w:lang w:val="en-US" w:eastAsia="zh-TW"/>
        </w:rPr>
        <w:t>FILS authentication</w:t>
      </w:r>
      <w:del w:id="146" w:author="Huang, Po-kai" w:date="2023-01-15T11:36:00Z">
        <w:r w:rsidRPr="00101B02" w:rsidDel="00DC2D79">
          <w:rPr>
            <w:rFonts w:eastAsia="PMingLiU"/>
            <w:color w:val="000000"/>
            <w:sz w:val="20"/>
            <w:lang w:val="en-US" w:eastAsia="zh-TW"/>
          </w:rPr>
          <w:delText>, or both</w:delText>
        </w:r>
      </w:del>
      <w:r w:rsidRPr="00101B02">
        <w:rPr>
          <w:rFonts w:eastAsia="PMingLiU"/>
          <w:color w:val="000000"/>
          <w:sz w:val="20"/>
          <w:lang w:val="en-US" w:eastAsia="zh-TW"/>
        </w:rPr>
        <w:t xml:space="preserve">. An RSNA also supports authentication based on IEEE Std 802.1X-2010, or </w:t>
      </w:r>
      <w:proofErr w:type="spellStart"/>
      <w:r w:rsidRPr="00101B02">
        <w:rPr>
          <w:rFonts w:eastAsia="PMingLiU"/>
          <w:color w:val="000000"/>
          <w:sz w:val="20"/>
          <w:lang w:val="en-US" w:eastAsia="zh-TW"/>
        </w:rPr>
        <w:t>preshared</w:t>
      </w:r>
      <w:proofErr w:type="spellEnd"/>
      <w:r w:rsidRPr="00101B02">
        <w:rPr>
          <w:rFonts w:eastAsia="PMingLiU"/>
          <w:color w:val="000000"/>
          <w:sz w:val="20"/>
          <w:lang w:val="en-US" w:eastAsia="zh-TW"/>
        </w:rPr>
        <w:t xml:space="preserve"> keys (PSKs) after Open System authentication. </w:t>
      </w:r>
      <w:moveFromRangeStart w:id="147" w:author="Huang, Po-kai" w:date="2022-11-09T20:05:00Z" w:name="move118916718"/>
      <w:moveFrom w:id="148" w:author="Huang, Po-kai" w:date="2022-11-09T20:05:00Z">
        <w:r w:rsidRPr="00101B02" w:rsidDel="00B01918">
          <w:rPr>
            <w:rFonts w:eastAsia="PMingLiU"/>
            <w:color w:val="000000"/>
            <w:sz w:val="20"/>
            <w:lang w:val="en-US" w:eastAsia="zh-TW"/>
          </w:rPr>
          <w:t xml:space="preserve">IEEE 802.1X authentication utilizes the EAP to authenticate STAs and the AS with one another. </w:t>
        </w:r>
      </w:moveFrom>
      <w:moveFromRangeEnd w:id="147"/>
      <w:r w:rsidRPr="00101B02">
        <w:rPr>
          <w:rFonts w:eastAsia="PMingLiU"/>
          <w:color w:val="000000"/>
          <w:sz w:val="20"/>
          <w:lang w:val="en-US" w:eastAsia="zh-TW"/>
        </w:rPr>
        <w:t>This standard does not specify an EAP method that is mandatory to implement. See 12.6.5 (RSNA policy selection in an IBSS) for a description of the IEEE 802.1X authentication and PSK usage within an IEEE 802.11 IBSS.</w:t>
      </w:r>
    </w:p>
    <w:p w14:paraId="781461D2" w14:textId="5B87B79D" w:rsidR="00101B02" w:rsidRPr="00101B02"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01B02">
        <w:rPr>
          <w:rFonts w:eastAsia="PMingLiU"/>
          <w:color w:val="000000"/>
          <w:sz w:val="20"/>
          <w:lang w:val="en-US" w:eastAsia="zh-TW"/>
        </w:rPr>
        <w:t>In an RSNA, IEEE 802.1X Supplicants and Authenticators exchange protocol information via the IEEE 802.1X Uncontrolled Port</w:t>
      </w:r>
      <w:ins w:id="149" w:author="Huang, Po-kai" w:date="2023-01-15T11:37:00Z">
        <w:r w:rsidR="00DC2D79">
          <w:rPr>
            <w:rFonts w:eastAsia="PMingLiU"/>
            <w:color w:val="000000"/>
            <w:sz w:val="20"/>
            <w:lang w:val="en-US" w:eastAsia="zh-TW"/>
          </w:rPr>
          <w:t xml:space="preserve"> or </w:t>
        </w:r>
        <w:proofErr w:type="spellStart"/>
        <w:r w:rsidR="00DC2D79">
          <w:rPr>
            <w:rFonts w:eastAsia="PMingLiU"/>
            <w:color w:val="000000"/>
            <w:sz w:val="20"/>
            <w:lang w:val="en-US" w:eastAsia="zh-TW"/>
          </w:rPr>
          <w:t>Authentiction</w:t>
        </w:r>
        <w:proofErr w:type="spellEnd"/>
        <w:r w:rsidR="00DC2D79">
          <w:rPr>
            <w:rFonts w:eastAsia="PMingLiU"/>
            <w:color w:val="000000"/>
            <w:sz w:val="20"/>
            <w:lang w:val="en-US" w:eastAsia="zh-TW"/>
          </w:rPr>
          <w:t xml:space="preserve"> frames carrying EAPOL PDU</w:t>
        </w:r>
      </w:ins>
      <w:r w:rsidRPr="00101B02">
        <w:rPr>
          <w:rFonts w:eastAsia="PMingLiU"/>
          <w:color w:val="000000"/>
          <w:sz w:val="20"/>
          <w:lang w:val="en-US" w:eastAsia="zh-TW"/>
        </w:rPr>
        <w:t xml:space="preserve">. The IEEE 802.1X Controlled Port is blocked from passing general data traffic between two STAs until an IEEE 802.1X authentication procedure completes successfully over </w:t>
      </w:r>
      <w:ins w:id="150" w:author="Huang, Po-kai" w:date="2023-01-16T14:01:00Z">
        <w:r w:rsidR="004C3AFA">
          <w:rPr>
            <w:rFonts w:eastAsia="PMingLiU"/>
            <w:color w:val="000000"/>
            <w:sz w:val="20"/>
            <w:lang w:val="en-US" w:eastAsia="zh-TW"/>
          </w:rPr>
          <w:t xml:space="preserve">the </w:t>
        </w:r>
        <w:proofErr w:type="spellStart"/>
        <w:r w:rsidR="004C3AFA">
          <w:rPr>
            <w:rFonts w:eastAsia="PMingLiU"/>
            <w:color w:val="000000"/>
            <w:sz w:val="20"/>
            <w:lang w:val="en-US" w:eastAsia="zh-TW"/>
          </w:rPr>
          <w:t>Authentiction</w:t>
        </w:r>
        <w:proofErr w:type="spellEnd"/>
        <w:r w:rsidR="004C3AFA">
          <w:rPr>
            <w:rFonts w:eastAsia="PMingLiU"/>
            <w:color w:val="000000"/>
            <w:sz w:val="20"/>
            <w:lang w:val="en-US" w:eastAsia="zh-TW"/>
          </w:rPr>
          <w:t xml:space="preserve"> frames exchange carrying EAPOL PDU (if using </w:t>
        </w:r>
        <w:r w:rsidR="004C3AFA" w:rsidRPr="001F547E">
          <w:rPr>
            <w:rFonts w:eastAsia="PMingLiU"/>
            <w:color w:val="000000"/>
            <w:sz w:val="20"/>
            <w:lang w:val="en-US" w:eastAsia="zh-TW"/>
          </w:rPr>
          <w:t>IEEE 802.1X authentication utilizing Authentication frame</w:t>
        </w:r>
        <w:r w:rsidR="004C3AFA">
          <w:rPr>
            <w:rFonts w:eastAsia="PMingLiU"/>
            <w:color w:val="000000"/>
            <w:sz w:val="20"/>
            <w:lang w:val="en-US" w:eastAsia="zh-TW"/>
          </w:rPr>
          <w:t>)</w:t>
        </w:r>
        <w:r w:rsidR="004C3AFA">
          <w:rPr>
            <w:rFonts w:ascii="TimesNewRoman" w:hAnsi="TimesNewRoman"/>
            <w:color w:val="000000"/>
            <w:sz w:val="20"/>
          </w:rPr>
          <w:t xml:space="preserve"> and</w:t>
        </w:r>
        <w:r w:rsidR="004C3AFA" w:rsidRPr="00483136">
          <w:rPr>
            <w:rFonts w:ascii="TimesNewRoman" w:hAnsi="TimesNewRoman"/>
            <w:color w:val="000000"/>
            <w:sz w:val="20"/>
          </w:rPr>
          <w:t xml:space="preserve"> </w:t>
        </w:r>
      </w:ins>
      <w:r w:rsidRPr="00101B02">
        <w:rPr>
          <w:rFonts w:eastAsia="PMingLiU"/>
          <w:color w:val="000000"/>
          <w:sz w:val="20"/>
          <w:lang w:val="en-US" w:eastAsia="zh-TW"/>
        </w:rPr>
        <w:t xml:space="preserve">the IEEE 802.1X Uncontrolled Port. </w:t>
      </w:r>
    </w:p>
    <w:p w14:paraId="40F9A276" w14:textId="5AB62363" w:rsidR="00101B02" w:rsidRPr="00101B02"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01B02">
        <w:rPr>
          <w:rFonts w:eastAsia="PMingLiU"/>
          <w:color w:val="000000"/>
          <w:sz w:val="20"/>
          <w:lang w:val="en-US" w:eastAsia="zh-TW"/>
        </w:rPr>
        <w:t>SAE authentication</w:t>
      </w:r>
      <w:ins w:id="151" w:author="Huang, Po-kai" w:date="2022-11-09T20:36:00Z">
        <w:r w:rsidR="00C07742">
          <w:rPr>
            <w:rFonts w:eastAsia="PMingLiU"/>
            <w:color w:val="000000"/>
            <w:sz w:val="20"/>
            <w:lang w:val="en-US" w:eastAsia="zh-TW"/>
          </w:rPr>
          <w:t>, IEEE 802.1X authentication,</w:t>
        </w:r>
      </w:ins>
      <w:r w:rsidRPr="00101B02">
        <w:rPr>
          <w:rFonts w:eastAsia="PMingLiU"/>
          <w:color w:val="000000"/>
          <w:sz w:val="20"/>
          <w:lang w:val="en-US" w:eastAsia="zh-TW"/>
        </w:rPr>
        <w:t xml:space="preserve"> and Open System IEEE 802.11 authentication are used by STAs in an RSN for an infrastructure BSS. FILS authentication can be used by FILS STAs in an RSN for an infrastructure BSS. SAE authentication, Open System IEEE 802.11 authentication, or no IEEE 802.11 authentication is used in an RSN for an IBSS. SAE authentication is used for an MBSS. In an RSN, Shared Key IEEE 802.11 authentication is not used. In an RSN for DMG BSS, Open System IEEE 802.11 authentication is not used (12.2.4 (RSNA establishment)). </w:t>
      </w:r>
    </w:p>
    <w:p w14:paraId="43DA555E" w14:textId="77777777" w:rsidR="00101B02" w:rsidRPr="00101B02"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01B02">
        <w:rPr>
          <w:rFonts w:eastAsia="PMingLiU"/>
          <w:color w:val="000000"/>
          <w:sz w:val="20"/>
          <w:lang w:val="en-US" w:eastAsia="zh-TW"/>
        </w:rPr>
        <w:t>A STA might be authenticated with many other STAs at the same time.</w:t>
      </w:r>
    </w:p>
    <w:p w14:paraId="2A09E273" w14:textId="77777777" w:rsidR="00101B02" w:rsidRPr="00101B02"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01B02">
        <w:rPr>
          <w:rFonts w:eastAsia="PMingLiU"/>
          <w:color w:val="000000"/>
          <w:sz w:val="20"/>
          <w:lang w:val="en-US" w:eastAsia="zh-TW"/>
        </w:rPr>
        <w:t xml:space="preserve">Because the IEEE 802.1X authentication process could be time-consuming (depending on the authentication protocol in use), the authentication service can be invoked independently of the association service. </w:t>
      </w:r>
    </w:p>
    <w:p w14:paraId="58410D73" w14:textId="77777777" w:rsidR="00101B02" w:rsidRPr="00101B02"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01B02">
        <w:rPr>
          <w:rFonts w:eastAsia="PMingLiU"/>
          <w:color w:val="000000"/>
          <w:sz w:val="20"/>
          <w:lang w:val="en-US" w:eastAsia="zh-TW"/>
        </w:rPr>
        <w:t xml:space="preserve">This type of </w:t>
      </w:r>
      <w:proofErr w:type="spellStart"/>
      <w:r w:rsidRPr="00101B02">
        <w:rPr>
          <w:rFonts w:eastAsia="PMingLiU"/>
          <w:color w:val="000000"/>
          <w:sz w:val="20"/>
          <w:lang w:val="en-US" w:eastAsia="zh-TW"/>
        </w:rPr>
        <w:t>preauthentication</w:t>
      </w:r>
      <w:proofErr w:type="spellEnd"/>
      <w:r w:rsidRPr="00101B02">
        <w:rPr>
          <w:rFonts w:eastAsia="PMingLiU"/>
          <w:color w:val="000000"/>
          <w:sz w:val="20"/>
          <w:lang w:val="en-US" w:eastAsia="zh-TW"/>
        </w:rPr>
        <w:t xml:space="preserve"> is typically done by a STA while it is already associated with an AP (with which it previously authenticated). IEEE Std 802.11 does not require that STAs </w:t>
      </w:r>
      <w:proofErr w:type="spellStart"/>
      <w:r w:rsidRPr="00101B02">
        <w:rPr>
          <w:rFonts w:eastAsia="PMingLiU"/>
          <w:color w:val="000000"/>
          <w:sz w:val="20"/>
          <w:lang w:val="en-US" w:eastAsia="zh-TW"/>
        </w:rPr>
        <w:t>preauthenticate</w:t>
      </w:r>
      <w:proofErr w:type="spellEnd"/>
      <w:r w:rsidRPr="00101B02">
        <w:rPr>
          <w:rFonts w:eastAsia="PMingLiU"/>
          <w:color w:val="000000"/>
          <w:sz w:val="20"/>
          <w:lang w:val="en-US" w:eastAsia="zh-TW"/>
        </w:rPr>
        <w:t xml:space="preserve"> with APs. However, authentication is required before an association establishment is complete. </w:t>
      </w:r>
    </w:p>
    <w:p w14:paraId="52ADCD0B" w14:textId="77777777" w:rsidR="00101B02" w:rsidRPr="00101B02"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01B02">
        <w:rPr>
          <w:rFonts w:eastAsia="PMingLiU"/>
          <w:color w:val="000000"/>
          <w:sz w:val="20"/>
          <w:lang w:val="en-US" w:eastAsia="zh-TW"/>
        </w:rPr>
        <w:lastRenderedPageBreak/>
        <w:t xml:space="preserve">If the authentication is left until reassociation time, this might impact the speed with which a STA reassociates between APs, limiting BSS-transition mobility performance. The use of </w:t>
      </w:r>
      <w:proofErr w:type="spellStart"/>
      <w:r w:rsidRPr="00101B02">
        <w:rPr>
          <w:rFonts w:eastAsia="PMingLiU"/>
          <w:color w:val="000000"/>
          <w:sz w:val="20"/>
          <w:lang w:val="en-US" w:eastAsia="zh-TW"/>
        </w:rPr>
        <w:t>preauthentication</w:t>
      </w:r>
      <w:proofErr w:type="spellEnd"/>
      <w:r w:rsidRPr="00101B02">
        <w:rPr>
          <w:rFonts w:eastAsia="PMingLiU"/>
          <w:color w:val="000000"/>
          <w:sz w:val="20"/>
          <w:lang w:val="en-US" w:eastAsia="zh-TW"/>
        </w:rPr>
        <w:t xml:space="preserve"> takes the authentication service overhead out of the time-critical reassociation process.</w:t>
      </w:r>
    </w:p>
    <w:p w14:paraId="389F85C9" w14:textId="1BFC228F" w:rsidR="00D67FE5"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52" w:author="Huang, Po-kai" w:date="2022-11-09T20:49:00Z"/>
          <w:rFonts w:eastAsia="PMingLiU"/>
          <w:color w:val="000000"/>
          <w:sz w:val="20"/>
          <w:lang w:val="en-US" w:eastAsia="zh-TW"/>
        </w:rPr>
      </w:pPr>
      <w:r w:rsidRPr="00101B02">
        <w:rPr>
          <w:rFonts w:eastAsia="PMingLiU"/>
          <w:color w:val="000000"/>
          <w:sz w:val="20"/>
          <w:lang w:val="en-US" w:eastAsia="zh-TW"/>
        </w:rPr>
        <w:t>SAE authentication is performed prior to association and a STA can take advantage of the fact that it can be IEEE 802.11 authenticated to many APs simultaneously by completing the SAE protocol with any number of APs while still being associated to another AP. RSNA security can be established after association using the resulting shared key.</w:t>
      </w:r>
    </w:p>
    <w:p w14:paraId="4D4A0E47" w14:textId="6E80CA06" w:rsidR="00D67FE5" w:rsidRPr="00101B02" w:rsidRDefault="002F3841" w:rsidP="002F384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Modify 4.10.2 </w:t>
      </w:r>
      <w:r w:rsidRPr="002F3841">
        <w:rPr>
          <w:rFonts w:eastAsia="Times New Roman"/>
          <w:b/>
          <w:i/>
          <w:color w:val="000000"/>
          <w:sz w:val="20"/>
          <w:lang w:val="en-US"/>
        </w:rPr>
        <w:t>IEEE 802.11 usage of IEEE Std 802.1X-2010</w:t>
      </w:r>
      <w:r>
        <w:rPr>
          <w:rFonts w:eastAsia="Times New Roman"/>
          <w:b/>
          <w:i/>
          <w:color w:val="000000"/>
          <w:sz w:val="20"/>
          <w:lang w:val="en-US"/>
        </w:rPr>
        <w:t xml:space="preserve"> as shown below </w:t>
      </w:r>
      <w:r w:rsidR="00401A24">
        <w:rPr>
          <w:rFonts w:eastAsia="Times New Roman"/>
          <w:b/>
          <w:i/>
          <w:color w:val="000000"/>
          <w:sz w:val="20"/>
          <w:lang w:val="en-US"/>
        </w:rPr>
        <w:t>(track change on)</w:t>
      </w:r>
    </w:p>
    <w:p w14:paraId="0A38DE67" w14:textId="145DDB17" w:rsidR="002F3841" w:rsidRPr="002F3841" w:rsidRDefault="002F3841" w:rsidP="002F3841">
      <w:pPr>
        <w:keepNext/>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53" w:name="RTF5f546f633635323339383137"/>
      <w:r w:rsidRPr="002F3841">
        <w:rPr>
          <w:rFonts w:ascii="Arial" w:eastAsia="PMingLiU" w:hAnsi="Arial" w:cs="Arial"/>
          <w:b/>
          <w:bCs/>
          <w:color w:val="000000"/>
          <w:sz w:val="20"/>
          <w:lang w:val="en-US" w:eastAsia="zh-TW"/>
        </w:rPr>
        <w:t>IEEE 802.11 usage of IEEE Std 802.1X-2010</w:t>
      </w:r>
      <w:bookmarkEnd w:id="153"/>
      <w:r w:rsidR="00B14D05">
        <w:rPr>
          <w:rFonts w:ascii="Arial" w:eastAsia="PMingLiU" w:hAnsi="Arial" w:cs="Arial"/>
          <w:b/>
          <w:bCs/>
          <w:color w:val="000000"/>
          <w:sz w:val="20"/>
          <w:lang w:val="en-US" w:eastAsia="zh-TW"/>
        </w:rPr>
        <w:t xml:space="preserve"> </w:t>
      </w:r>
    </w:p>
    <w:p w14:paraId="42B8D2DC" w14:textId="2F2E6D84" w:rsidR="002F3841" w:rsidRPr="002F3841" w:rsidRDefault="002F3841" w:rsidP="002F384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2F3841">
        <w:rPr>
          <w:rFonts w:eastAsia="PMingLiU"/>
          <w:color w:val="000000"/>
          <w:sz w:val="20"/>
          <w:lang w:val="en-US" w:eastAsia="zh-TW"/>
        </w:rPr>
        <w:t xml:space="preserve">IEEE Std 802.11 depends upon IEEE Std 802.1X-2010 to control the flow of MAC service data units (MSDUs) between the DS and STAs by use of the IEEE 802.1X Controlled/Uncontrolled Port model. IEEE 802.1X EAPOL PDUs </w:t>
      </w:r>
      <w:ins w:id="154" w:author="Huang, Po-kai" w:date="2022-11-09T21:01:00Z">
        <w:r w:rsidR="00737688">
          <w:rPr>
            <w:rFonts w:eastAsia="PMingLiU"/>
            <w:color w:val="000000"/>
            <w:sz w:val="20"/>
            <w:lang w:val="en-US" w:eastAsia="zh-TW"/>
          </w:rPr>
          <w:t>can be</w:t>
        </w:r>
      </w:ins>
      <w:del w:id="155" w:author="Huang, Po-kai" w:date="2022-11-09T21:01:00Z">
        <w:r w:rsidRPr="002F3841" w:rsidDel="00737688">
          <w:rPr>
            <w:rFonts w:eastAsia="PMingLiU"/>
            <w:color w:val="000000"/>
            <w:sz w:val="20"/>
            <w:lang w:val="en-US" w:eastAsia="zh-TW"/>
          </w:rPr>
          <w:delText>are</w:delText>
        </w:r>
      </w:del>
      <w:r w:rsidRPr="002F3841">
        <w:rPr>
          <w:rFonts w:eastAsia="PMingLiU"/>
          <w:color w:val="000000"/>
          <w:sz w:val="20"/>
          <w:lang w:val="en-US" w:eastAsia="zh-TW"/>
        </w:rPr>
        <w:t xml:space="preserve"> transmitted in one or more IEEE 802.11 Data frames and passed via the IEEE 802.1X Uncontrolled Port</w:t>
      </w:r>
      <w:ins w:id="156" w:author="Huang, Po-kai" w:date="2023-01-15T11:40:00Z">
        <w:r w:rsidR="00DC2D79">
          <w:rPr>
            <w:rFonts w:eastAsia="PMingLiU"/>
            <w:color w:val="000000"/>
            <w:sz w:val="20"/>
            <w:lang w:val="en-US" w:eastAsia="zh-TW"/>
          </w:rPr>
          <w:t xml:space="preserve"> or can be transmitted in one or more </w:t>
        </w:r>
        <w:r w:rsidR="00DC2D79" w:rsidRPr="002F3841">
          <w:rPr>
            <w:rFonts w:eastAsia="PMingLiU"/>
            <w:color w:val="000000"/>
            <w:sz w:val="20"/>
            <w:lang w:val="en-US" w:eastAsia="zh-TW"/>
          </w:rPr>
          <w:t xml:space="preserve">IEEE 802.11 </w:t>
        </w:r>
        <w:r w:rsidR="00DC2D79">
          <w:rPr>
            <w:rFonts w:eastAsia="PMingLiU"/>
            <w:color w:val="000000"/>
            <w:sz w:val="20"/>
            <w:lang w:val="en-US" w:eastAsia="zh-TW"/>
          </w:rPr>
          <w:t>Authentication</w:t>
        </w:r>
        <w:r w:rsidR="00DC2D79" w:rsidRPr="002F3841">
          <w:rPr>
            <w:rFonts w:eastAsia="PMingLiU"/>
            <w:color w:val="000000"/>
            <w:sz w:val="20"/>
            <w:lang w:val="en-US" w:eastAsia="zh-TW"/>
          </w:rPr>
          <w:t xml:space="preserve"> frames</w:t>
        </w:r>
        <w:r w:rsidR="00DC2D79">
          <w:rPr>
            <w:rFonts w:eastAsia="PMingLiU"/>
            <w:color w:val="000000"/>
            <w:sz w:val="20"/>
            <w:lang w:val="en-US" w:eastAsia="zh-TW"/>
          </w:rPr>
          <w:t xml:space="preserve"> and passed between the Supplicant and the Authenticator</w:t>
        </w:r>
      </w:ins>
      <w:r w:rsidRPr="002F3841">
        <w:rPr>
          <w:rFonts w:eastAsia="PMingLiU"/>
          <w:color w:val="000000"/>
          <w:sz w:val="20"/>
          <w:lang w:val="en-US" w:eastAsia="zh-TW"/>
        </w:rPr>
        <w:t xml:space="preserve">. The IEEE 802.1X Controlled Port is blocked from passing general data traffic between two STAs until an IEEE 802.1X authentication procedure completes successfully over </w:t>
      </w:r>
      <w:ins w:id="157" w:author="Huang, Po-kai" w:date="2023-01-16T14:02:00Z">
        <w:r w:rsidR="00CD5EDF">
          <w:rPr>
            <w:rFonts w:eastAsia="PMingLiU"/>
            <w:color w:val="000000"/>
            <w:sz w:val="20"/>
            <w:lang w:val="en-US" w:eastAsia="zh-TW"/>
          </w:rPr>
          <w:t xml:space="preserve">the </w:t>
        </w:r>
        <w:proofErr w:type="spellStart"/>
        <w:r w:rsidR="00CD5EDF">
          <w:rPr>
            <w:rFonts w:eastAsia="PMingLiU"/>
            <w:color w:val="000000"/>
            <w:sz w:val="20"/>
            <w:lang w:val="en-US" w:eastAsia="zh-TW"/>
          </w:rPr>
          <w:t>Authentiction</w:t>
        </w:r>
        <w:proofErr w:type="spellEnd"/>
        <w:r w:rsidR="00CD5EDF">
          <w:rPr>
            <w:rFonts w:eastAsia="PMingLiU"/>
            <w:color w:val="000000"/>
            <w:sz w:val="20"/>
            <w:lang w:val="en-US" w:eastAsia="zh-TW"/>
          </w:rPr>
          <w:t xml:space="preserve"> frames exchange carrying EAPOL PDU (if using </w:t>
        </w:r>
        <w:r w:rsidR="00CD5EDF" w:rsidRPr="001F547E">
          <w:rPr>
            <w:rFonts w:eastAsia="PMingLiU"/>
            <w:color w:val="000000"/>
            <w:sz w:val="20"/>
            <w:lang w:val="en-US" w:eastAsia="zh-TW"/>
          </w:rPr>
          <w:t>IEEE 802.1X authentication utilizing Authentication frame</w:t>
        </w:r>
        <w:r w:rsidR="00CD5EDF">
          <w:rPr>
            <w:rFonts w:eastAsia="PMingLiU"/>
            <w:color w:val="000000"/>
            <w:sz w:val="20"/>
            <w:lang w:val="en-US" w:eastAsia="zh-TW"/>
          </w:rPr>
          <w:t>)</w:t>
        </w:r>
        <w:r w:rsidR="00CD5EDF">
          <w:rPr>
            <w:rFonts w:ascii="TimesNewRoman" w:hAnsi="TimesNewRoman"/>
            <w:color w:val="000000"/>
            <w:sz w:val="20"/>
          </w:rPr>
          <w:t xml:space="preserve"> and</w:t>
        </w:r>
        <w:r w:rsidR="00CD5EDF" w:rsidRPr="002F3841">
          <w:rPr>
            <w:rFonts w:eastAsia="PMingLiU"/>
            <w:color w:val="000000"/>
            <w:sz w:val="20"/>
            <w:lang w:val="en-US" w:eastAsia="zh-TW"/>
          </w:rPr>
          <w:t xml:space="preserve"> </w:t>
        </w:r>
      </w:ins>
      <w:r w:rsidRPr="002F3841">
        <w:rPr>
          <w:rFonts w:eastAsia="PMingLiU"/>
          <w:color w:val="000000"/>
          <w:sz w:val="20"/>
          <w:lang w:val="en-US" w:eastAsia="zh-TW"/>
        </w:rPr>
        <w:t>the IEEE 802.1X Uncontrolled Port. It is the responsibility of both the Supplicant and the Authenticator to implement port blocking. Each association between a pair of STAs creates a unique pair of IEEE 802.1X Ports, and authentication takes place relative to those ports alone.</w:t>
      </w:r>
    </w:p>
    <w:p w14:paraId="477E252A" w14:textId="77777777" w:rsidR="002F3841" w:rsidRPr="002F3841" w:rsidRDefault="002F3841" w:rsidP="002F384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2F3841">
        <w:rPr>
          <w:rFonts w:eastAsia="PMingLiU"/>
          <w:color w:val="000000"/>
          <w:sz w:val="20"/>
          <w:lang w:val="en-US" w:eastAsia="zh-TW"/>
        </w:rPr>
        <w:t>IEEE Std 802.11 depends upon IEEE Std 802.1X-2010 and various IEEE 802.11 protocols and handshakes, described in Clause 12 (Security) and Clause 13 (Fast BSS transition), to establish and change cryptographic keys. Keys are established after authentication has completed. Keys might change for a variety of reasons, including expiration of an IEEE 802.1X authentication timer, key compromise, danger of compromise, or policy.</w:t>
      </w:r>
    </w:p>
    <w:p w14:paraId="3176F5AD" w14:textId="1F22896F" w:rsidR="00101B02" w:rsidRDefault="00101B02" w:rsidP="0027555A">
      <w:pPr>
        <w:rPr>
          <w:b/>
          <w:bCs/>
          <w:i/>
          <w:iCs/>
          <w:lang w:val="en-US" w:eastAsia="ko-KR"/>
        </w:rPr>
      </w:pPr>
    </w:p>
    <w:p w14:paraId="0AFF2C1D" w14:textId="01B659DF" w:rsidR="00C32152" w:rsidRPr="00C32152" w:rsidRDefault="00C32152" w:rsidP="00C3215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58" w:author="Huang, Po-kai" w:date="2022-11-09T21:05:00Z"/>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Modify 4.10.3.2 AKM operations with AS </w:t>
      </w:r>
      <w:proofErr w:type="spellStart"/>
      <w:r>
        <w:rPr>
          <w:rFonts w:eastAsia="Times New Roman"/>
          <w:b/>
          <w:i/>
          <w:color w:val="000000"/>
          <w:sz w:val="20"/>
          <w:lang w:val="en-US"/>
        </w:rPr>
        <w:t>as</w:t>
      </w:r>
      <w:proofErr w:type="spellEnd"/>
      <w:r>
        <w:rPr>
          <w:rFonts w:eastAsia="Times New Roman"/>
          <w:b/>
          <w:i/>
          <w:color w:val="000000"/>
          <w:sz w:val="20"/>
          <w:lang w:val="en-US"/>
        </w:rPr>
        <w:t xml:space="preserve"> shown below </w:t>
      </w:r>
      <w:r w:rsidR="00B14D05">
        <w:rPr>
          <w:rFonts w:eastAsia="Times New Roman"/>
          <w:b/>
          <w:i/>
          <w:color w:val="000000"/>
          <w:sz w:val="20"/>
          <w:lang w:val="en-US"/>
        </w:rPr>
        <w:t>(track change on)</w:t>
      </w:r>
    </w:p>
    <w:p w14:paraId="3D1331B2" w14:textId="77777777" w:rsidR="00C32152" w:rsidRPr="00C32152" w:rsidRDefault="00C32152" w:rsidP="00C32152">
      <w:pPr>
        <w:keepNext/>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59" w:name="RTF32353834383a2048342c312e"/>
      <w:r w:rsidRPr="00C32152">
        <w:rPr>
          <w:rFonts w:ascii="Arial" w:eastAsia="PMingLiU" w:hAnsi="Arial" w:cs="Arial"/>
          <w:b/>
          <w:bCs/>
          <w:color w:val="000000"/>
          <w:sz w:val="20"/>
          <w:lang w:val="en-US" w:eastAsia="zh-TW"/>
        </w:rPr>
        <w:t>AKM operations with AS</w:t>
      </w:r>
      <w:bookmarkEnd w:id="159"/>
    </w:p>
    <w:p w14:paraId="24664784" w14:textId="77777777" w:rsidR="00C32152" w:rsidRPr="00C32152" w:rsidRDefault="00C32152" w:rsidP="00C321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C32152">
        <w:rPr>
          <w:rFonts w:eastAsia="PMingLiU"/>
          <w:color w:val="000000"/>
          <w:sz w:val="20"/>
          <w:lang w:val="en-US" w:eastAsia="zh-TW"/>
        </w:rPr>
        <w:t>The following AKM operations are carried out when an IEEE 802.1X AS is used:</w:t>
      </w:r>
    </w:p>
    <w:p w14:paraId="02D2623B" w14:textId="77777777" w:rsidR="00C32152" w:rsidRPr="00C32152" w:rsidRDefault="00C32152" w:rsidP="00C32152">
      <w:pPr>
        <w:numPr>
          <w:ilvl w:val="0"/>
          <w:numId w:val="35"/>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Prior to any use of IEEE Std 802.1X-2010, IEEE Std 802.11 assumes that the Authenticator and AS have established a secure channel. The security of the channel between the Authenticator and the AS is outside the scope of this standard.</w:t>
      </w:r>
    </w:p>
    <w:p w14:paraId="5C0F2BA7" w14:textId="77777777" w:rsidR="00C32152" w:rsidRPr="00C32152" w:rsidRDefault="00C32152" w:rsidP="00C32152">
      <w:pPr>
        <w:tabs>
          <w:tab w:val="left" w:pos="640"/>
        </w:tabs>
        <w:autoSpaceDE w:val="0"/>
        <w:autoSpaceDN w:val="0"/>
        <w:adjustRightInd w:val="0"/>
        <w:spacing w:before="60" w:after="60" w:line="240" w:lineRule="atLeast"/>
        <w:ind w:left="640"/>
        <w:jc w:val="both"/>
        <w:rPr>
          <w:rFonts w:eastAsia="PMingLiU"/>
          <w:color w:val="000000"/>
          <w:sz w:val="20"/>
          <w:lang w:val="en-US" w:eastAsia="zh-TW"/>
        </w:rPr>
      </w:pPr>
      <w:r w:rsidRPr="00C32152">
        <w:rPr>
          <w:rFonts w:eastAsia="PMingLiU"/>
          <w:color w:val="000000"/>
          <w:sz w:val="20"/>
          <w:lang w:val="en-US" w:eastAsia="zh-TW"/>
        </w:rPr>
        <w:t>Authentication credentials are distributed to the Supplicant and AS prior to association.</w:t>
      </w:r>
    </w:p>
    <w:p w14:paraId="4D0A84AE" w14:textId="5EB3351E" w:rsidR="00C32152" w:rsidRPr="00C32152" w:rsidRDefault="00C32152" w:rsidP="00C32152">
      <w:pPr>
        <w:numPr>
          <w:ilvl w:val="0"/>
          <w:numId w:val="36"/>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A STA discovers the AP’s security policy through passively monitoring Beacon frames or through active probing</w:t>
      </w:r>
      <w:r w:rsidRPr="00C32152">
        <w:rPr>
          <w:rFonts w:eastAsia="PMingLiU"/>
          <w:color w:val="000000"/>
          <w:spacing w:val="-2"/>
          <w:sz w:val="20"/>
          <w:lang w:val="en-US" w:eastAsia="zh-TW"/>
        </w:rPr>
        <w:t>(#1349)</w:t>
      </w:r>
      <w:r w:rsidRPr="00C32152">
        <w:rPr>
          <w:rFonts w:eastAsia="PMingLiU"/>
          <w:color w:val="000000"/>
          <w:sz w:val="20"/>
          <w:lang w:val="en-US" w:eastAsia="zh-TW"/>
        </w:rPr>
        <w:t>. If IEEE 802.1X authentication is used, the EAP authentication process starts when the Authenticator sends the EAP-Request</w:t>
      </w:r>
      <w:r w:rsidRPr="00C32152">
        <w:rPr>
          <w:rFonts w:eastAsia="PMingLiU"/>
          <w:color w:val="000000"/>
          <w:spacing w:val="-2"/>
          <w:sz w:val="20"/>
          <w:lang w:val="en-US" w:eastAsia="zh-TW"/>
        </w:rPr>
        <w:t>(#1349)</w:t>
      </w:r>
      <w:r w:rsidRPr="00C32152">
        <w:rPr>
          <w:rFonts w:eastAsia="PMingLiU"/>
          <w:color w:val="000000"/>
          <w:sz w:val="20"/>
          <w:lang w:val="en-US" w:eastAsia="zh-TW"/>
        </w:rPr>
        <w:t xml:space="preserve"> or </w:t>
      </w:r>
      <w:r w:rsidRPr="00C32152">
        <w:rPr>
          <w:rFonts w:eastAsia="PMingLiU"/>
          <w:color w:val="000000"/>
          <w:spacing w:val="-2"/>
          <w:sz w:val="20"/>
          <w:lang w:val="en-US" w:eastAsia="zh-TW"/>
        </w:rPr>
        <w:t>(#1836)</w:t>
      </w:r>
      <w:r w:rsidRPr="00C32152">
        <w:rPr>
          <w:rFonts w:eastAsia="PMingLiU"/>
          <w:color w:val="000000"/>
          <w:sz w:val="20"/>
          <w:lang w:val="en-US" w:eastAsia="zh-TW"/>
        </w:rPr>
        <w:t>the Supplicant sends the EAPOL-Start PDU (in one or more EAPOL-Start frames</w:t>
      </w:r>
      <w:ins w:id="160" w:author="Huang, Po-kai" w:date="2022-11-09T21:11:00Z">
        <w:r w:rsidR="005A6E01">
          <w:rPr>
            <w:rFonts w:eastAsia="PMingLiU"/>
            <w:color w:val="000000"/>
            <w:sz w:val="20"/>
            <w:lang w:val="en-US" w:eastAsia="zh-TW"/>
          </w:rPr>
          <w:t xml:space="preserve"> or EAPOL-Start Authentication frame</w:t>
        </w:r>
      </w:ins>
      <w:r w:rsidRPr="00C32152">
        <w:rPr>
          <w:rFonts w:eastAsia="PMingLiU"/>
          <w:color w:val="000000"/>
          <w:sz w:val="20"/>
          <w:lang w:val="en-US" w:eastAsia="zh-TW"/>
        </w:rPr>
        <w:t>). EAP messages</w:t>
      </w:r>
      <w:ins w:id="161" w:author="Huang, Po-kai" w:date="2022-11-09T21:09:00Z">
        <w:r w:rsidR="008E5CEB">
          <w:rPr>
            <w:rFonts w:eastAsia="PMingLiU"/>
            <w:color w:val="000000"/>
            <w:sz w:val="20"/>
            <w:lang w:val="en-US" w:eastAsia="zh-TW"/>
          </w:rPr>
          <w:t xml:space="preserve"> </w:t>
        </w:r>
      </w:ins>
      <w:del w:id="162" w:author="Huang, Po-kai" w:date="2022-11-12T00:27:00Z">
        <w:r w:rsidRPr="00C32152" w:rsidDel="006B0CCA">
          <w:rPr>
            <w:rFonts w:eastAsia="PMingLiU"/>
            <w:color w:val="000000"/>
            <w:sz w:val="20"/>
            <w:lang w:val="en-US" w:eastAsia="zh-TW"/>
          </w:rPr>
          <w:delText xml:space="preserve"> </w:delText>
        </w:r>
      </w:del>
      <w:r w:rsidRPr="00C32152">
        <w:rPr>
          <w:rFonts w:eastAsia="PMingLiU"/>
          <w:color w:val="000000"/>
          <w:sz w:val="20"/>
          <w:lang w:val="en-US" w:eastAsia="zh-TW"/>
        </w:rPr>
        <w:t>pass between the Supplicant and AS via the Authenticator and Supplicant’s Uncontrolled Ports</w:t>
      </w:r>
      <w:r w:rsidR="003A7A0A">
        <w:rPr>
          <w:rFonts w:eastAsia="PMingLiU"/>
          <w:color w:val="000000"/>
          <w:sz w:val="20"/>
          <w:lang w:val="en-US" w:eastAsia="zh-TW"/>
        </w:rPr>
        <w:t xml:space="preserve"> </w:t>
      </w:r>
      <w:r w:rsidRPr="00C32152">
        <w:rPr>
          <w:rFonts w:eastAsia="PMingLiU"/>
          <w:color w:val="000000"/>
          <w:sz w:val="20"/>
          <w:lang w:val="en-US" w:eastAsia="zh-TW"/>
        </w:rPr>
        <w:t xml:space="preserve"> </w:t>
      </w:r>
      <w:r w:rsidRPr="00C32152">
        <w:rPr>
          <w:rFonts w:eastAsia="PMingLiU"/>
          <w:color w:val="000000"/>
          <w:spacing w:val="-2"/>
          <w:sz w:val="20"/>
          <w:lang w:val="en-US" w:eastAsia="zh-TW"/>
        </w:rPr>
        <w:t>(#1349)</w:t>
      </w:r>
      <w:r w:rsidRPr="00C32152">
        <w:rPr>
          <w:rFonts w:eastAsia="PMingLiU"/>
          <w:color w:val="000000"/>
          <w:sz w:val="20"/>
          <w:lang w:val="en-US" w:eastAsia="zh-TW"/>
        </w:rPr>
        <w:t>as described in 12.7 (Keys and key distribution)</w:t>
      </w:r>
      <w:ins w:id="163" w:author="Huang, Po-kai" w:date="2023-01-15T11:43:00Z">
        <w:r w:rsidR="00710A54">
          <w:rPr>
            <w:rFonts w:eastAsia="PMingLiU"/>
            <w:color w:val="000000"/>
            <w:sz w:val="20"/>
            <w:lang w:val="en-US" w:eastAsia="zh-TW"/>
          </w:rPr>
          <w:t xml:space="preserve"> or </w:t>
        </w:r>
        <w:r w:rsidR="00B5737F">
          <w:rPr>
            <w:rFonts w:eastAsia="PMingLiU"/>
            <w:color w:val="000000"/>
            <w:sz w:val="20"/>
            <w:lang w:val="en-US" w:eastAsia="zh-TW"/>
          </w:rPr>
          <w:t>via the Authentication frames exchange carr</w:t>
        </w:r>
      </w:ins>
      <w:ins w:id="164" w:author="Huang, Po-kai" w:date="2023-01-15T11:44:00Z">
        <w:r w:rsidR="00B5737F">
          <w:rPr>
            <w:rFonts w:eastAsia="PMingLiU"/>
            <w:color w:val="000000"/>
            <w:sz w:val="20"/>
            <w:lang w:val="en-US" w:eastAsia="zh-TW"/>
          </w:rPr>
          <w:t xml:space="preserve">ying EAPOL PDU between the Authenticator and the Supplicant as described in </w:t>
        </w:r>
      </w:ins>
      <w:ins w:id="165" w:author="Huang, Po-kai" w:date="2023-01-15T11:45:00Z">
        <w:r w:rsidR="00B5737F" w:rsidRPr="00B5737F">
          <w:rPr>
            <w:rFonts w:eastAsia="PMingLiU"/>
            <w:color w:val="000000"/>
            <w:sz w:val="20"/>
            <w:lang w:val="en-US" w:eastAsia="zh-TW"/>
          </w:rPr>
          <w:t xml:space="preserve">12.13.2 </w:t>
        </w:r>
        <w:r w:rsidR="00B5737F">
          <w:rPr>
            <w:rFonts w:eastAsia="PMingLiU"/>
            <w:color w:val="000000"/>
            <w:sz w:val="20"/>
            <w:lang w:val="en-US" w:eastAsia="zh-TW"/>
          </w:rPr>
          <w:t>(</w:t>
        </w:r>
        <w:r w:rsidR="00B5737F" w:rsidRPr="00B5737F">
          <w:rPr>
            <w:rFonts w:eastAsia="PMingLiU"/>
            <w:color w:val="000000"/>
            <w:sz w:val="20"/>
            <w:lang w:val="en-US" w:eastAsia="zh-TW"/>
          </w:rPr>
          <w:t>IEEE 802.1X authentication utilizing Authentication frames</w:t>
        </w:r>
        <w:r w:rsidR="00B5737F">
          <w:rPr>
            <w:rFonts w:eastAsia="PMingLiU"/>
            <w:color w:val="000000"/>
            <w:sz w:val="20"/>
            <w:lang w:val="en-US" w:eastAsia="zh-TW"/>
          </w:rPr>
          <w:t>)</w:t>
        </w:r>
      </w:ins>
      <w:r w:rsidRPr="00C32152">
        <w:rPr>
          <w:rFonts w:eastAsia="PMingLiU"/>
          <w:color w:val="000000"/>
          <w:sz w:val="20"/>
          <w:lang w:val="en-US" w:eastAsia="zh-TW"/>
        </w:rPr>
        <w:t>.</w:t>
      </w:r>
    </w:p>
    <w:p w14:paraId="2790DDFB" w14:textId="77777777" w:rsidR="00C32152" w:rsidRPr="00C32152" w:rsidRDefault="00C32152" w:rsidP="00C32152">
      <w:pPr>
        <w:numPr>
          <w:ilvl w:val="0"/>
          <w:numId w:val="37"/>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 xml:space="preserve">The Supplicant and AS authenticate each other and generate a PMK. The PMK is sent from the AS to the Authenticator over the secure channel </w:t>
      </w:r>
      <w:r w:rsidRPr="00C32152">
        <w:rPr>
          <w:rFonts w:eastAsia="PMingLiU"/>
          <w:color w:val="000000"/>
          <w:spacing w:val="-2"/>
          <w:sz w:val="20"/>
          <w:lang w:val="en-US" w:eastAsia="zh-TW"/>
        </w:rPr>
        <w:t>(#1349)</w:t>
      </w:r>
      <w:r w:rsidRPr="00C32152">
        <w:rPr>
          <w:rFonts w:eastAsia="PMingLiU"/>
          <w:color w:val="000000"/>
          <w:sz w:val="20"/>
          <w:lang w:val="en-US" w:eastAsia="zh-TW"/>
        </w:rPr>
        <w:t xml:space="preserve">as described in 12.7 (Keys and key distribution). </w:t>
      </w:r>
    </w:p>
    <w:p w14:paraId="77A07CE2" w14:textId="0F6C1ECF" w:rsidR="00B5737F" w:rsidRPr="00B5737F" w:rsidRDefault="00B5737F" w:rsidP="00C321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66" w:author="Huang, Po-kai" w:date="2023-01-15T11:45:00Z"/>
          <w:rFonts w:eastAsia="PMingLiU"/>
          <w:color w:val="000000"/>
          <w:sz w:val="20"/>
          <w:lang w:eastAsia="zh-TW"/>
        </w:rPr>
      </w:pPr>
    </w:p>
    <w:p w14:paraId="7BA0A6B2" w14:textId="3E98667C" w:rsidR="00C32152" w:rsidRPr="00C32152" w:rsidRDefault="00C32152" w:rsidP="00C321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C32152">
        <w:rPr>
          <w:rFonts w:eastAsia="PMingLiU"/>
          <w:color w:val="000000"/>
          <w:sz w:val="20"/>
          <w:lang w:val="en-US" w:eastAsia="zh-TW"/>
        </w:rPr>
        <w:t xml:space="preserve">A 4-way handshake or FT 4-way handshake utilizing </w:t>
      </w:r>
      <w:r w:rsidRPr="00C32152">
        <w:rPr>
          <w:rFonts w:eastAsia="PMingLiU"/>
          <w:color w:val="000000"/>
          <w:spacing w:val="-2"/>
          <w:sz w:val="20"/>
          <w:lang w:val="en-US" w:eastAsia="zh-TW"/>
        </w:rPr>
        <w:t>(#1836)</w:t>
      </w:r>
      <w:r w:rsidRPr="00C32152">
        <w:rPr>
          <w:rFonts w:eastAsia="PMingLiU"/>
          <w:color w:val="000000"/>
          <w:sz w:val="20"/>
          <w:lang w:val="en-US" w:eastAsia="zh-TW"/>
        </w:rPr>
        <w:t>EAPOL-Key PDUs is initiated by the Authenticator to do the following:</w:t>
      </w:r>
    </w:p>
    <w:p w14:paraId="5D27E390" w14:textId="77777777" w:rsidR="00C32152" w:rsidRPr="00C32152" w:rsidRDefault="00C32152" w:rsidP="00C32152">
      <w:pPr>
        <w:numPr>
          <w:ilvl w:val="0"/>
          <w:numId w:val="2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lastRenderedPageBreak/>
        <w:t>Confirm that a live peer holds the PMK.</w:t>
      </w:r>
    </w:p>
    <w:p w14:paraId="5E51F08A" w14:textId="77777777" w:rsidR="00C32152" w:rsidRPr="00C32152" w:rsidRDefault="00C32152" w:rsidP="00C32152">
      <w:pPr>
        <w:numPr>
          <w:ilvl w:val="0"/>
          <w:numId w:val="2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Confirm that the PMK is current.</w:t>
      </w:r>
    </w:p>
    <w:p w14:paraId="0885C730" w14:textId="77777777" w:rsidR="00C32152" w:rsidRPr="00C32152" w:rsidRDefault="00C32152" w:rsidP="00C32152">
      <w:pPr>
        <w:numPr>
          <w:ilvl w:val="0"/>
          <w:numId w:val="2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In the case of fast BSS transition, derive PMK-R0s and PMK-R1s.</w:t>
      </w:r>
    </w:p>
    <w:p w14:paraId="0F3722E1" w14:textId="77777777" w:rsidR="00C32152" w:rsidRPr="00C32152" w:rsidRDefault="00C32152" w:rsidP="00C32152">
      <w:pPr>
        <w:numPr>
          <w:ilvl w:val="0"/>
          <w:numId w:val="2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Derive a fresh pairwise transient key (PTK) from the PMK or, in the case of fast BSS transition, from the PMK-R1, the derived PTK including the key derivation key (KDK) if WUR frame protection is negotiated.(11ba)</w:t>
      </w:r>
    </w:p>
    <w:p w14:paraId="5141CC2E" w14:textId="77777777" w:rsidR="00C32152" w:rsidRPr="00C32152" w:rsidRDefault="00C32152" w:rsidP="00C32152">
      <w:pPr>
        <w:numPr>
          <w:ilvl w:val="0"/>
          <w:numId w:val="2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If WUR frame protection is negotiated, derive a fresh WTK from the KDK.(11ba)</w:t>
      </w:r>
    </w:p>
    <w:p w14:paraId="6442F4A0" w14:textId="77777777" w:rsidR="00C32152" w:rsidRPr="00C32152" w:rsidRDefault="00C32152" w:rsidP="00C32152">
      <w:pPr>
        <w:numPr>
          <w:ilvl w:val="0"/>
          <w:numId w:val="2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Install the pairwise encryption and integrity keys, and if WUR frame protection is negotiated, the WTK.(11ba)</w:t>
      </w:r>
    </w:p>
    <w:p w14:paraId="77AF77E3" w14:textId="77777777" w:rsidR="00C32152" w:rsidRPr="00C32152" w:rsidRDefault="00C32152" w:rsidP="00C32152">
      <w:pPr>
        <w:numPr>
          <w:ilvl w:val="0"/>
          <w:numId w:val="2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 xml:space="preserve">Transport the group </w:t>
      </w:r>
      <w:r w:rsidRPr="00C32152">
        <w:rPr>
          <w:rFonts w:eastAsia="PMingLiU"/>
          <w:color w:val="000000"/>
          <w:spacing w:val="-2"/>
          <w:sz w:val="20"/>
          <w:lang w:val="en-US" w:eastAsia="zh-TW"/>
        </w:rPr>
        <w:t>(#1349)</w:t>
      </w:r>
      <w:r w:rsidRPr="00C32152">
        <w:rPr>
          <w:rFonts w:eastAsia="PMingLiU"/>
          <w:color w:val="000000"/>
          <w:sz w:val="20"/>
          <w:lang w:val="en-US" w:eastAsia="zh-TW"/>
        </w:rPr>
        <w:t xml:space="preserve">keys and sequence number from Authenticator to Supplicant and install the </w:t>
      </w:r>
      <w:r w:rsidRPr="00C32152">
        <w:rPr>
          <w:rFonts w:eastAsia="PMingLiU"/>
          <w:color w:val="000000"/>
          <w:spacing w:val="-2"/>
          <w:sz w:val="20"/>
          <w:lang w:val="en-US" w:eastAsia="zh-TW"/>
        </w:rPr>
        <w:t>(#1349)</w:t>
      </w:r>
      <w:r w:rsidRPr="00C32152">
        <w:rPr>
          <w:rFonts w:eastAsia="PMingLiU"/>
          <w:color w:val="000000"/>
          <w:sz w:val="20"/>
          <w:lang w:val="en-US" w:eastAsia="zh-TW"/>
        </w:rPr>
        <w:t>group keys and sequence number in the STA and, if not already installed, in the AP.</w:t>
      </w:r>
    </w:p>
    <w:p w14:paraId="21973089" w14:textId="77777777" w:rsidR="00C32152" w:rsidRPr="00C32152" w:rsidRDefault="00C32152" w:rsidP="00C32152">
      <w:pPr>
        <w:numPr>
          <w:ilvl w:val="0"/>
          <w:numId w:val="2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Verify that the RSN capabilities negotiated are valid as defined in 9.4.2.24.4 (RSN capabilities).</w:t>
      </w:r>
    </w:p>
    <w:p w14:paraId="402DAEFE" w14:textId="77777777" w:rsidR="00C32152" w:rsidRPr="00C32152" w:rsidRDefault="00C32152" w:rsidP="00C32152">
      <w:pPr>
        <w:numPr>
          <w:ilvl w:val="0"/>
          <w:numId w:val="2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Confirm the cipher suite selection.</w:t>
      </w:r>
    </w:p>
    <w:p w14:paraId="339F1B18" w14:textId="77777777" w:rsidR="00C32152" w:rsidRPr="00C32152" w:rsidRDefault="00C32152" w:rsidP="00C321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C32152">
        <w:rPr>
          <w:rFonts w:eastAsia="PMingLiU"/>
          <w:color w:val="000000"/>
          <w:sz w:val="20"/>
          <w:lang w:val="en-US" w:eastAsia="zh-TW"/>
        </w:rPr>
        <w:t xml:space="preserve">Installing the PTK, and where applicable the </w:t>
      </w:r>
      <w:r w:rsidRPr="00C32152">
        <w:rPr>
          <w:rFonts w:eastAsia="PMingLiU"/>
          <w:color w:val="000000"/>
          <w:spacing w:val="-2"/>
          <w:sz w:val="20"/>
          <w:lang w:val="en-US" w:eastAsia="zh-TW"/>
        </w:rPr>
        <w:t>(#1349)</w:t>
      </w:r>
      <w:r w:rsidRPr="00C32152">
        <w:rPr>
          <w:rFonts w:eastAsia="PMingLiU"/>
          <w:color w:val="000000"/>
          <w:sz w:val="20"/>
          <w:lang w:val="en-US" w:eastAsia="zh-TW"/>
        </w:rPr>
        <w:t xml:space="preserve">group keys GTK causes the MAC to encrypt and decrypt all subsequent MSDUs irrespective of their path through the (#1909)Controlled or Uncontrolled Ports. (11ba)Installing the WTK when WUR frame protection is negotiated </w:t>
      </w:r>
      <w:r w:rsidRPr="00C32152">
        <w:rPr>
          <w:rFonts w:eastAsia="PMingLiU"/>
          <w:color w:val="000000"/>
          <w:spacing w:val="-2"/>
          <w:sz w:val="20"/>
          <w:lang w:val="en-US" w:eastAsia="zh-TW"/>
        </w:rPr>
        <w:t>(#1349)</w:t>
      </w:r>
      <w:r w:rsidRPr="00C32152">
        <w:rPr>
          <w:rFonts w:eastAsia="PMingLiU"/>
          <w:color w:val="000000"/>
          <w:sz w:val="20"/>
          <w:lang w:val="en-US" w:eastAsia="zh-TW"/>
        </w:rPr>
        <w:t>causes the MAC to integrity protect subsequent individually addressed WUR Wake-up frames at the AP or to validate subsequent individually addressed WUR Wake-up frames at the non-AP STA.</w:t>
      </w:r>
    </w:p>
    <w:p w14:paraId="79DF32DE" w14:textId="77777777" w:rsidR="00C32152" w:rsidRPr="00C32152" w:rsidRDefault="00C32152" w:rsidP="00C321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C32152">
        <w:rPr>
          <w:rFonts w:eastAsia="PMingLiU"/>
          <w:color w:val="000000"/>
          <w:sz w:val="20"/>
          <w:lang w:val="en-US" w:eastAsia="zh-TW"/>
        </w:rPr>
        <w:t xml:space="preserve">Upon successful completion of the 4-way handshake, the Authenticator and Supplicant have authenticated each other; and the IEEE 802.1X Controlled Ports are unblocked to permit general data traffic </w:t>
      </w:r>
      <w:r w:rsidRPr="00C32152">
        <w:rPr>
          <w:rFonts w:eastAsia="PMingLiU"/>
          <w:color w:val="000000"/>
          <w:spacing w:val="-2"/>
          <w:sz w:val="20"/>
          <w:lang w:val="en-US" w:eastAsia="zh-TW"/>
        </w:rPr>
        <w:t>(#1349)</w:t>
      </w:r>
      <w:r w:rsidRPr="00C32152">
        <w:rPr>
          <w:rFonts w:eastAsia="PMingLiU"/>
          <w:color w:val="000000"/>
          <w:sz w:val="20"/>
          <w:lang w:val="en-US" w:eastAsia="zh-TW"/>
        </w:rPr>
        <w:t xml:space="preserve">as described in 12.7 (Keys and key distribution). </w:t>
      </w:r>
    </w:p>
    <w:p w14:paraId="02AF75F9" w14:textId="77777777" w:rsidR="00C32152" w:rsidRPr="00C32152" w:rsidRDefault="00C32152" w:rsidP="00C321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C32152">
        <w:rPr>
          <w:rFonts w:eastAsia="PMingLiU"/>
          <w:color w:val="000000"/>
          <w:sz w:val="20"/>
          <w:lang w:val="en-US" w:eastAsia="zh-TW"/>
        </w:rPr>
        <w:t xml:space="preserve">If the Authenticator later changes </w:t>
      </w:r>
      <w:r w:rsidRPr="00C32152">
        <w:rPr>
          <w:rFonts w:eastAsia="PMingLiU"/>
          <w:color w:val="000000"/>
          <w:spacing w:val="-2"/>
          <w:sz w:val="20"/>
          <w:lang w:val="en-US" w:eastAsia="zh-TW"/>
        </w:rPr>
        <w:t>(#1349)</w:t>
      </w:r>
      <w:r w:rsidRPr="00C32152">
        <w:rPr>
          <w:rFonts w:eastAsia="PMingLiU"/>
          <w:color w:val="000000"/>
          <w:sz w:val="20"/>
          <w:lang w:val="en-US" w:eastAsia="zh-TW"/>
        </w:rPr>
        <w:t xml:space="preserve">one or more group keys, it sends the new group keys and sequence number to the Supplicant using the group key handshake to allow the Supplicant to continue to receive group addressed frames and, optionally, to transmit and receive individually addressed frames. </w:t>
      </w:r>
      <w:r w:rsidRPr="00C32152">
        <w:rPr>
          <w:rFonts w:eastAsia="PMingLiU"/>
          <w:color w:val="000000"/>
          <w:spacing w:val="-2"/>
          <w:sz w:val="20"/>
          <w:lang w:val="en-US" w:eastAsia="zh-TW"/>
        </w:rPr>
        <w:t>(#1836)</w:t>
      </w:r>
      <w:r w:rsidRPr="00C32152">
        <w:rPr>
          <w:rFonts w:eastAsia="PMingLiU"/>
          <w:color w:val="000000"/>
          <w:sz w:val="20"/>
          <w:lang w:val="en-US" w:eastAsia="zh-TW"/>
        </w:rPr>
        <w:t>EAPOL-Key PDUs are used to carry out this exchange as described in 12.7 (Keys and key distribution).</w:t>
      </w:r>
    </w:p>
    <w:p w14:paraId="0F2A7EF3" w14:textId="1A47C12D" w:rsidR="00C32152" w:rsidRDefault="00C32152" w:rsidP="0027555A">
      <w:pPr>
        <w:rPr>
          <w:b/>
          <w:bCs/>
          <w:i/>
          <w:iCs/>
          <w:lang w:val="en-US" w:eastAsia="ko-KR"/>
        </w:rPr>
      </w:pPr>
    </w:p>
    <w:p w14:paraId="6E7EB0AE" w14:textId="77777777" w:rsidR="0039084D" w:rsidRDefault="0039084D" w:rsidP="0027555A">
      <w:pPr>
        <w:rPr>
          <w:b/>
          <w:bCs/>
          <w:i/>
          <w:iCs/>
          <w:lang w:val="en-US" w:eastAsia="ko-KR"/>
        </w:rPr>
      </w:pPr>
    </w:p>
    <w:p w14:paraId="0F0A8F4B" w14:textId="79FF186E" w:rsidR="00F506CB" w:rsidRPr="00F506CB" w:rsidRDefault="00F506CB" w:rsidP="00F506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9.4.1.1 Authentication Algorithm Number field as shown below:</w:t>
      </w:r>
      <w:r w:rsidR="001F7696">
        <w:rPr>
          <w:rFonts w:eastAsia="Times New Roman"/>
          <w:b/>
          <w:i/>
          <w:color w:val="000000"/>
          <w:sz w:val="20"/>
          <w:lang w:val="en-US"/>
        </w:rPr>
        <w:t xml:space="preserve"> (track change on)</w:t>
      </w:r>
    </w:p>
    <w:p w14:paraId="7CB12EEB" w14:textId="77777777" w:rsidR="00F506CB" w:rsidRDefault="00F506CB" w:rsidP="00F506CB">
      <w:pPr>
        <w:pStyle w:val="H2"/>
        <w:numPr>
          <w:ilvl w:val="0"/>
          <w:numId w:val="41"/>
        </w:numPr>
        <w:rPr>
          <w:w w:val="100"/>
          <w:lang w:eastAsia="zh-TW"/>
        </w:rPr>
      </w:pPr>
      <w:bookmarkStart w:id="167" w:name="RTF37383131343a2048322c312e"/>
      <w:r>
        <w:rPr>
          <w:w w:val="100"/>
        </w:rPr>
        <w:t>Management and Extension frame body components</w:t>
      </w:r>
      <w:bookmarkEnd w:id="167"/>
    </w:p>
    <w:p w14:paraId="3461F8E3" w14:textId="77777777" w:rsidR="00F506CB" w:rsidRDefault="00F506CB" w:rsidP="00F506CB">
      <w:pPr>
        <w:pStyle w:val="H3"/>
        <w:numPr>
          <w:ilvl w:val="0"/>
          <w:numId w:val="42"/>
        </w:numPr>
        <w:rPr>
          <w:w w:val="100"/>
        </w:rPr>
      </w:pPr>
      <w:r>
        <w:rPr>
          <w:w w:val="100"/>
        </w:rPr>
        <w:t>Fields that are not elements</w:t>
      </w:r>
    </w:p>
    <w:p w14:paraId="2D95FEB3" w14:textId="77777777" w:rsidR="00F506CB" w:rsidRDefault="00F506CB" w:rsidP="00F506CB">
      <w:pPr>
        <w:pStyle w:val="H4"/>
        <w:numPr>
          <w:ilvl w:val="0"/>
          <w:numId w:val="43"/>
        </w:numPr>
        <w:rPr>
          <w:w w:val="100"/>
        </w:rPr>
      </w:pPr>
      <w:bookmarkStart w:id="168" w:name="RTF32343036343a2048342c312e"/>
      <w:r>
        <w:rPr>
          <w:w w:val="100"/>
        </w:rPr>
        <w:t>Authentication Algorithm Number field</w:t>
      </w:r>
      <w:bookmarkEnd w:id="168"/>
    </w:p>
    <w:p w14:paraId="6E58D185" w14:textId="77777777" w:rsidR="00F506CB" w:rsidRDefault="00F506CB" w:rsidP="00F506CB">
      <w:pPr>
        <w:pStyle w:val="T"/>
        <w:rPr>
          <w:w w:val="100"/>
        </w:rPr>
      </w:pPr>
      <w:r>
        <w:rPr>
          <w:w w:val="100"/>
        </w:rPr>
        <w:t xml:space="preserve">The Authentication Algorithm Number field indicates a single authentication algorithm. The length of the Authentication Algorithm Number field is 2 octets. The Authentication Algorithm Number field is shown in </w:t>
      </w:r>
      <w:r>
        <w:rPr>
          <w:w w:val="100"/>
        </w:rPr>
        <w:fldChar w:fldCharType="begin"/>
      </w:r>
      <w:r>
        <w:rPr>
          <w:w w:val="100"/>
        </w:rPr>
        <w:instrText xml:space="preserve"> REF  RTF33343831373a204669675469 \h</w:instrText>
      </w:r>
      <w:r>
        <w:rPr>
          <w:w w:val="100"/>
        </w:rPr>
      </w:r>
      <w:r>
        <w:rPr>
          <w:w w:val="100"/>
        </w:rPr>
        <w:fldChar w:fldCharType="separate"/>
      </w:r>
      <w:r>
        <w:rPr>
          <w:w w:val="100"/>
        </w:rPr>
        <w:t>Figure 9-129 (Authentication Algorithm Number field format)</w:t>
      </w:r>
      <w:r>
        <w:rPr>
          <w:w w:val="100"/>
        </w:rPr>
        <w:fldChar w:fldCharType="end"/>
      </w:r>
      <w:r>
        <w:rPr>
          <w:w w:val="100"/>
        </w:rPr>
        <w:t>. The following values are defined for authentication algorithm number:</w:t>
      </w:r>
    </w:p>
    <w:p w14:paraId="606AD9DE" w14:textId="77777777" w:rsidR="00F506CB" w:rsidRDefault="00F506CB" w:rsidP="00F506CB">
      <w:pPr>
        <w:pStyle w:val="H"/>
        <w:spacing w:before="120"/>
        <w:rPr>
          <w:w w:val="100"/>
        </w:rPr>
      </w:pPr>
      <w:r>
        <w:rPr>
          <w:w w:val="100"/>
        </w:rPr>
        <w:t>Authentication algorithm number = 0: Open System</w:t>
      </w:r>
    </w:p>
    <w:p w14:paraId="7E3511E8" w14:textId="77777777" w:rsidR="00F506CB" w:rsidRDefault="00F506CB" w:rsidP="00F506CB">
      <w:pPr>
        <w:pStyle w:val="H"/>
        <w:rPr>
          <w:w w:val="100"/>
        </w:rPr>
      </w:pPr>
      <w:r>
        <w:rPr>
          <w:w w:val="100"/>
        </w:rPr>
        <w:t>Authentication algorithm number = 1: Shared Key</w:t>
      </w:r>
    </w:p>
    <w:p w14:paraId="54FCDF93" w14:textId="77777777" w:rsidR="00F506CB" w:rsidRDefault="00F506CB" w:rsidP="00F506CB">
      <w:pPr>
        <w:pStyle w:val="H"/>
        <w:rPr>
          <w:w w:val="100"/>
        </w:rPr>
      </w:pPr>
      <w:r>
        <w:rPr>
          <w:w w:val="100"/>
        </w:rPr>
        <w:t>Authentication algorithm number = 2: Fast BSS Transition</w:t>
      </w:r>
    </w:p>
    <w:p w14:paraId="0419F2A2" w14:textId="77777777" w:rsidR="00F506CB" w:rsidRDefault="00F506CB" w:rsidP="00F506CB">
      <w:pPr>
        <w:pStyle w:val="H"/>
        <w:rPr>
          <w:w w:val="100"/>
        </w:rPr>
      </w:pPr>
      <w:r>
        <w:rPr>
          <w:w w:val="100"/>
        </w:rPr>
        <w:t>Authentication algorithm number = 3: Simultaneous Authentication of Equals (SAE)</w:t>
      </w:r>
    </w:p>
    <w:p w14:paraId="727DD75D" w14:textId="77777777" w:rsidR="00F506CB" w:rsidRDefault="00F506CB" w:rsidP="00F506CB">
      <w:pPr>
        <w:pStyle w:val="H"/>
        <w:rPr>
          <w:w w:val="100"/>
        </w:rPr>
      </w:pPr>
      <w:r>
        <w:rPr>
          <w:w w:val="100"/>
        </w:rPr>
        <w:t>Authentication algorithm number = 4: FILS Shared Key authentication without PFS</w:t>
      </w:r>
    </w:p>
    <w:p w14:paraId="60BBF28F" w14:textId="77777777" w:rsidR="00F506CB" w:rsidRDefault="00F506CB" w:rsidP="00F506CB">
      <w:pPr>
        <w:pStyle w:val="H"/>
        <w:rPr>
          <w:w w:val="100"/>
        </w:rPr>
      </w:pPr>
      <w:r>
        <w:rPr>
          <w:w w:val="100"/>
        </w:rPr>
        <w:t>Authentication algorithm number = 5: FILS Shared Key authentication with PFS</w:t>
      </w:r>
    </w:p>
    <w:p w14:paraId="2098519F" w14:textId="69496190" w:rsidR="00FE31F8" w:rsidRDefault="00F506CB" w:rsidP="00FE31F8">
      <w:pPr>
        <w:pStyle w:val="H"/>
        <w:rPr>
          <w:w w:val="100"/>
        </w:rPr>
      </w:pPr>
      <w:r>
        <w:rPr>
          <w:w w:val="100"/>
        </w:rPr>
        <w:t>Authentication algorithm number = 6: FILS Public Key authentication</w:t>
      </w:r>
    </w:p>
    <w:p w14:paraId="595765B2" w14:textId="0218812B" w:rsidR="009A2D29" w:rsidRDefault="009A2D29" w:rsidP="00F506CB">
      <w:pPr>
        <w:pStyle w:val="H"/>
        <w:rPr>
          <w:w w:val="100"/>
        </w:rPr>
      </w:pPr>
      <w:r>
        <w:rPr>
          <w:w w:val="100"/>
        </w:rPr>
        <w:t xml:space="preserve">Authentication algorithm number = 7: </w:t>
      </w:r>
      <w:r w:rsidR="00FE31F8">
        <w:rPr>
          <w:w w:val="100"/>
        </w:rPr>
        <w:t>PASN</w:t>
      </w:r>
      <w:r>
        <w:rPr>
          <w:w w:val="100"/>
        </w:rPr>
        <w:t xml:space="preserve"> authentication</w:t>
      </w:r>
    </w:p>
    <w:p w14:paraId="65581767" w14:textId="6EF43133" w:rsidR="00FE31F8" w:rsidRDefault="00FE31F8" w:rsidP="00FE31F8">
      <w:pPr>
        <w:pStyle w:val="H"/>
        <w:rPr>
          <w:ins w:id="169" w:author="Huang, Po-kai" w:date="2022-11-09T21:24:00Z"/>
          <w:w w:val="100"/>
        </w:rPr>
      </w:pPr>
      <w:ins w:id="170" w:author="Huang, Po-kai" w:date="2022-11-09T21:24:00Z">
        <w:r>
          <w:rPr>
            <w:w w:val="100"/>
          </w:rPr>
          <w:t>Authentication algorithm number = 8: IEEE 802.1X authentication</w:t>
        </w:r>
      </w:ins>
    </w:p>
    <w:p w14:paraId="011FF43D" w14:textId="77777777" w:rsidR="00FE31F8" w:rsidRDefault="00FE31F8" w:rsidP="00F506CB">
      <w:pPr>
        <w:pStyle w:val="H"/>
        <w:rPr>
          <w:w w:val="100"/>
        </w:rPr>
      </w:pPr>
    </w:p>
    <w:p w14:paraId="53B0FE08" w14:textId="77777777" w:rsidR="00F506CB" w:rsidRDefault="00F506CB" w:rsidP="00F506CB">
      <w:pPr>
        <w:pStyle w:val="H"/>
        <w:spacing w:line="180" w:lineRule="atLeast"/>
        <w:rPr>
          <w:w w:val="100"/>
        </w:rPr>
      </w:pPr>
      <w:r>
        <w:rPr>
          <w:w w:val="100"/>
        </w:rPr>
        <w:lastRenderedPageBreak/>
        <w:t>Authentication algorithm number = 65 535: vendor specific use</w:t>
      </w:r>
    </w:p>
    <w:p w14:paraId="480E6255" w14:textId="77777777" w:rsidR="00F506CB" w:rsidRDefault="00F506CB" w:rsidP="00F506CB">
      <w:pPr>
        <w:pStyle w:val="Note"/>
        <w:spacing w:line="220" w:lineRule="atLeast"/>
        <w:ind w:firstLine="200"/>
        <w:rPr>
          <w:w w:val="100"/>
        </w:rPr>
      </w:pPr>
      <w:r>
        <w:rPr>
          <w:w w:val="100"/>
        </w:rPr>
        <w:t>NOTE—The use of this value implies that a Vendor Specific element is included with more information.</w:t>
      </w:r>
    </w:p>
    <w:p w14:paraId="6ADF2028" w14:textId="77777777" w:rsidR="00F506CB" w:rsidRDefault="00F506CB" w:rsidP="00F506CB">
      <w:pPr>
        <w:pStyle w:val="T"/>
        <w:rPr>
          <w:w w:val="100"/>
        </w:rPr>
      </w:pPr>
      <w:r>
        <w:rPr>
          <w:w w:val="100"/>
        </w:rPr>
        <w:t>All other values of authentication algorithm number are reserved.</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000"/>
        <w:gridCol w:w="2840"/>
      </w:tblGrid>
      <w:tr w:rsidR="00F506CB" w14:paraId="39629241" w14:textId="77777777" w:rsidTr="00F506CB">
        <w:trPr>
          <w:trHeight w:val="320"/>
          <w:jc w:val="center"/>
        </w:trPr>
        <w:tc>
          <w:tcPr>
            <w:tcW w:w="1000" w:type="dxa"/>
          </w:tcPr>
          <w:p w14:paraId="0CE1911A" w14:textId="77777777" w:rsidR="00F506CB" w:rsidRDefault="00F506CB">
            <w:pPr>
              <w:pStyle w:val="Body"/>
              <w:spacing w:before="0" w:line="160" w:lineRule="atLeast"/>
              <w:jc w:val="center"/>
              <w:rPr>
                <w:rFonts w:ascii="Arial" w:hAnsi="Arial" w:cs="Arial"/>
                <w:w w:val="1"/>
                <w:sz w:val="16"/>
                <w:szCs w:val="16"/>
              </w:rPr>
            </w:pPr>
          </w:p>
        </w:tc>
        <w:tc>
          <w:tcPr>
            <w:tcW w:w="2840" w:type="dxa"/>
            <w:tcBorders>
              <w:top w:val="single" w:sz="8" w:space="0" w:color="000000"/>
              <w:left w:val="single" w:sz="8" w:space="0" w:color="000000"/>
              <w:bottom w:val="single" w:sz="8" w:space="0" w:color="000000"/>
              <w:right w:val="single" w:sz="8" w:space="0" w:color="000000"/>
            </w:tcBorders>
            <w:hideMark/>
          </w:tcPr>
          <w:p w14:paraId="44883B95" w14:textId="77777777" w:rsidR="00F506CB" w:rsidRDefault="00F506CB">
            <w:pPr>
              <w:pStyle w:val="Body"/>
              <w:spacing w:before="0" w:line="160" w:lineRule="atLeast"/>
              <w:jc w:val="center"/>
              <w:rPr>
                <w:rFonts w:ascii="Arial" w:hAnsi="Arial" w:cs="Arial"/>
                <w:sz w:val="16"/>
                <w:szCs w:val="16"/>
              </w:rPr>
            </w:pPr>
            <w:r>
              <w:rPr>
                <w:rFonts w:ascii="Arial" w:hAnsi="Arial" w:cs="Arial"/>
                <w:w w:val="100"/>
                <w:sz w:val="16"/>
                <w:szCs w:val="16"/>
              </w:rPr>
              <w:t>Authentication Algorithm Number</w:t>
            </w:r>
          </w:p>
        </w:tc>
      </w:tr>
      <w:tr w:rsidR="00F506CB" w14:paraId="28833F73" w14:textId="77777777" w:rsidTr="00F506CB">
        <w:trPr>
          <w:trHeight w:val="320"/>
          <w:jc w:val="center"/>
        </w:trPr>
        <w:tc>
          <w:tcPr>
            <w:tcW w:w="1000" w:type="dxa"/>
            <w:hideMark/>
          </w:tcPr>
          <w:p w14:paraId="15919A43" w14:textId="77777777" w:rsidR="00F506CB" w:rsidRDefault="00F506CB">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2840" w:type="dxa"/>
            <w:hideMark/>
          </w:tcPr>
          <w:p w14:paraId="0DD7BD3B" w14:textId="77777777" w:rsidR="00F506CB" w:rsidRDefault="00F506CB">
            <w:pPr>
              <w:pStyle w:val="Body"/>
              <w:spacing w:before="0" w:line="160" w:lineRule="atLeast"/>
              <w:jc w:val="center"/>
              <w:rPr>
                <w:rFonts w:ascii="Arial" w:hAnsi="Arial" w:cs="Arial"/>
                <w:sz w:val="16"/>
                <w:szCs w:val="16"/>
              </w:rPr>
            </w:pPr>
            <w:r>
              <w:rPr>
                <w:rFonts w:ascii="Arial" w:hAnsi="Arial" w:cs="Arial"/>
                <w:w w:val="100"/>
                <w:sz w:val="16"/>
                <w:szCs w:val="16"/>
              </w:rPr>
              <w:t>2</w:t>
            </w:r>
          </w:p>
        </w:tc>
      </w:tr>
      <w:tr w:rsidR="00F506CB" w14:paraId="205E06FB" w14:textId="77777777" w:rsidTr="00F506CB">
        <w:trPr>
          <w:jc w:val="center"/>
        </w:trPr>
        <w:tc>
          <w:tcPr>
            <w:tcW w:w="3840" w:type="dxa"/>
            <w:gridSpan w:val="2"/>
            <w:vAlign w:val="center"/>
            <w:hideMark/>
          </w:tcPr>
          <w:p w14:paraId="4E25EF66" w14:textId="77777777" w:rsidR="00F506CB" w:rsidRDefault="00F506CB" w:rsidP="00F506CB">
            <w:pPr>
              <w:pStyle w:val="FigTitle"/>
              <w:numPr>
                <w:ilvl w:val="0"/>
                <w:numId w:val="44"/>
              </w:numPr>
              <w:suppressAutoHyphens/>
            </w:pPr>
            <w:bookmarkStart w:id="171" w:name="RTF33343831373a204669675469"/>
            <w:r>
              <w:rPr>
                <w:w w:val="100"/>
              </w:rPr>
              <w:t>Authentication Algorithm Number field format</w:t>
            </w:r>
            <w:bookmarkEnd w:id="171"/>
          </w:p>
        </w:tc>
      </w:tr>
    </w:tbl>
    <w:p w14:paraId="4C244435" w14:textId="77777777" w:rsidR="00F506CB" w:rsidRPr="00F506CB" w:rsidRDefault="00F506CB" w:rsidP="0027555A">
      <w:pPr>
        <w:rPr>
          <w:b/>
          <w:bCs/>
          <w:i/>
          <w:iCs/>
          <w:lang w:eastAsia="ko-KR"/>
        </w:rPr>
      </w:pPr>
    </w:p>
    <w:p w14:paraId="34E73891" w14:textId="7F9D8973" w:rsidR="004D6392" w:rsidRPr="00AE7535" w:rsidRDefault="00AE7535" w:rsidP="00875A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72" w:author="Huang, Po-kai" w:date="2022-11-09T22:19:00Z"/>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Modify 12.2.2 Security methods as shown below </w:t>
      </w:r>
      <w:r w:rsidR="00B14D05">
        <w:rPr>
          <w:rFonts w:eastAsia="Times New Roman"/>
          <w:b/>
          <w:i/>
          <w:color w:val="000000"/>
          <w:sz w:val="20"/>
          <w:lang w:val="en-US"/>
        </w:rPr>
        <w:t>(track change on)</w:t>
      </w:r>
    </w:p>
    <w:p w14:paraId="1FE75EDC" w14:textId="77777777" w:rsidR="004D6392" w:rsidRPr="004D6392" w:rsidRDefault="004D6392" w:rsidP="004D6392">
      <w:pPr>
        <w:keepNext/>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r w:rsidRPr="004D6392">
        <w:rPr>
          <w:rFonts w:ascii="Arial" w:eastAsia="PMingLiU" w:hAnsi="Arial" w:cs="Arial"/>
          <w:b/>
          <w:bCs/>
          <w:color w:val="000000"/>
          <w:sz w:val="20"/>
          <w:lang w:val="en-US" w:eastAsia="zh-TW"/>
        </w:rPr>
        <w:t>Security methods</w:t>
      </w:r>
    </w:p>
    <w:p w14:paraId="0A2EE52F" w14:textId="77777777" w:rsidR="004D6392" w:rsidRPr="004D6392" w:rsidRDefault="004D6392" w:rsidP="004D6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4D6392">
        <w:rPr>
          <w:rFonts w:eastAsia="PMingLiU"/>
          <w:color w:val="000000"/>
          <w:spacing w:val="-2"/>
          <w:sz w:val="20"/>
          <w:lang w:val="en-US" w:eastAsia="zh-TW"/>
        </w:rPr>
        <w:t>Pre-RSNA security comprises the following algorithms and procedures:</w:t>
      </w:r>
    </w:p>
    <w:p w14:paraId="441AE596" w14:textId="77777777" w:rsidR="004D6392" w:rsidRPr="004D6392" w:rsidRDefault="004D6392" w:rsidP="004D6392">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4D6392">
        <w:rPr>
          <w:rFonts w:eastAsia="PMingLiU"/>
          <w:color w:val="000000"/>
          <w:sz w:val="20"/>
          <w:lang w:val="en-US" w:eastAsia="zh-TW"/>
        </w:rPr>
        <w:t xml:space="preserve">WEP, described in </w:t>
      </w:r>
      <w:r w:rsidRPr="004D6392">
        <w:rPr>
          <w:rFonts w:eastAsia="PMingLiU"/>
          <w:color w:val="000000"/>
          <w:sz w:val="20"/>
          <w:lang w:val="en-US" w:eastAsia="zh-TW"/>
        </w:rPr>
        <w:fldChar w:fldCharType="begin"/>
      </w:r>
      <w:r w:rsidRPr="004D6392">
        <w:rPr>
          <w:rFonts w:eastAsia="PMingLiU"/>
          <w:color w:val="000000"/>
          <w:sz w:val="20"/>
          <w:lang w:val="en-US" w:eastAsia="zh-TW"/>
        </w:rPr>
        <w:instrText xml:space="preserve"> REF  RTF5f526566363838313532 \h</w:instrText>
      </w:r>
      <w:r w:rsidRPr="004D6392">
        <w:rPr>
          <w:rFonts w:eastAsia="PMingLiU"/>
          <w:color w:val="000000"/>
          <w:sz w:val="20"/>
          <w:lang w:val="en-US" w:eastAsia="zh-TW"/>
        </w:rPr>
      </w:r>
      <w:r w:rsidRPr="004D6392">
        <w:rPr>
          <w:rFonts w:eastAsia="PMingLiU"/>
          <w:color w:val="000000"/>
          <w:sz w:val="20"/>
          <w:lang w:val="en-US" w:eastAsia="zh-TW"/>
        </w:rPr>
        <w:fldChar w:fldCharType="separate"/>
      </w:r>
      <w:r w:rsidRPr="004D6392">
        <w:rPr>
          <w:rFonts w:eastAsia="PMingLiU"/>
          <w:color w:val="000000"/>
          <w:sz w:val="20"/>
          <w:lang w:val="en-US" w:eastAsia="zh-TW"/>
        </w:rPr>
        <w:t>12.3.2 (Wired equivalent privacy (WEP))</w:t>
      </w:r>
      <w:r w:rsidRPr="004D6392">
        <w:rPr>
          <w:rFonts w:eastAsia="PMingLiU"/>
          <w:color w:val="000000"/>
          <w:sz w:val="20"/>
          <w:lang w:val="en-US" w:eastAsia="zh-TW"/>
        </w:rPr>
        <w:fldChar w:fldCharType="end"/>
      </w:r>
    </w:p>
    <w:p w14:paraId="56E67718" w14:textId="77777777" w:rsidR="004D6392" w:rsidRPr="004D6392" w:rsidRDefault="004D6392" w:rsidP="004D6392">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4D6392">
        <w:rPr>
          <w:rFonts w:eastAsia="PMingLiU"/>
          <w:color w:val="000000"/>
          <w:sz w:val="20"/>
          <w:lang w:val="en-US" w:eastAsia="zh-TW"/>
        </w:rPr>
        <w:t xml:space="preserve">IEEE 802.11 entity authentication, described in </w:t>
      </w:r>
      <w:r w:rsidRPr="004D6392">
        <w:rPr>
          <w:rFonts w:eastAsia="PMingLiU"/>
          <w:color w:val="000000"/>
          <w:sz w:val="20"/>
          <w:lang w:val="en-US" w:eastAsia="zh-TW"/>
        </w:rPr>
        <w:fldChar w:fldCharType="begin"/>
      </w:r>
      <w:r w:rsidRPr="004D6392">
        <w:rPr>
          <w:rFonts w:eastAsia="PMingLiU"/>
          <w:color w:val="000000"/>
          <w:sz w:val="20"/>
          <w:lang w:val="en-US" w:eastAsia="zh-TW"/>
        </w:rPr>
        <w:instrText xml:space="preserve"> REF RTF5f526566363839353734 \h</w:instrText>
      </w:r>
      <w:r w:rsidRPr="004D6392">
        <w:rPr>
          <w:rFonts w:eastAsia="PMingLiU"/>
          <w:color w:val="000000"/>
          <w:sz w:val="20"/>
          <w:lang w:val="en-US" w:eastAsia="zh-TW"/>
        </w:rPr>
      </w:r>
      <w:r w:rsidRPr="004D6392">
        <w:rPr>
          <w:rFonts w:eastAsia="PMingLiU"/>
          <w:color w:val="000000"/>
          <w:sz w:val="20"/>
          <w:lang w:val="en-US" w:eastAsia="zh-TW"/>
        </w:rPr>
        <w:fldChar w:fldCharType="separate"/>
      </w:r>
      <w:r w:rsidRPr="004D6392">
        <w:rPr>
          <w:rFonts w:eastAsia="PMingLiU"/>
          <w:color w:val="000000"/>
          <w:sz w:val="20"/>
          <w:lang w:val="en-US" w:eastAsia="zh-TW"/>
        </w:rPr>
        <w:t>12.3.3 (Pre-RSNA authentication)</w:t>
      </w:r>
      <w:r w:rsidRPr="004D6392">
        <w:rPr>
          <w:rFonts w:eastAsia="PMingLiU"/>
          <w:color w:val="000000"/>
          <w:sz w:val="20"/>
          <w:lang w:val="en-US" w:eastAsia="zh-TW"/>
        </w:rPr>
        <w:fldChar w:fldCharType="end"/>
      </w:r>
      <w:r w:rsidRPr="004D6392">
        <w:rPr>
          <w:rFonts w:eastAsia="PMingLiU"/>
          <w:color w:val="000000"/>
          <w:sz w:val="20"/>
          <w:lang w:val="en-US" w:eastAsia="zh-TW"/>
        </w:rPr>
        <w:t xml:space="preserve"> </w:t>
      </w:r>
    </w:p>
    <w:p w14:paraId="6273B81F" w14:textId="77777777" w:rsidR="004D6392" w:rsidRPr="004D6392" w:rsidRDefault="004D6392" w:rsidP="004D6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4D6392">
        <w:rPr>
          <w:rFonts w:eastAsia="PMingLiU"/>
          <w:color w:val="000000"/>
          <w:spacing w:val="-2"/>
          <w:sz w:val="20"/>
          <w:lang w:val="en-US" w:eastAsia="zh-TW"/>
        </w:rPr>
        <w:t>RSNA security comprises the following algorithms and procedures:</w:t>
      </w:r>
    </w:p>
    <w:p w14:paraId="0C6B6664" w14:textId="77777777" w:rsidR="004D6392" w:rsidRPr="004D6392" w:rsidRDefault="004D6392" w:rsidP="004D6392">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4D6392">
        <w:rPr>
          <w:rFonts w:eastAsia="PMingLiU"/>
          <w:color w:val="000000"/>
          <w:sz w:val="20"/>
          <w:lang w:val="en-US" w:eastAsia="zh-TW"/>
        </w:rPr>
        <w:t xml:space="preserve">TKIP, described in </w:t>
      </w:r>
      <w:r w:rsidRPr="004D6392">
        <w:rPr>
          <w:rFonts w:eastAsia="PMingLiU"/>
          <w:color w:val="000000"/>
          <w:sz w:val="20"/>
          <w:lang w:val="en-US" w:eastAsia="zh-TW"/>
        </w:rPr>
        <w:fldChar w:fldCharType="begin"/>
      </w:r>
      <w:r w:rsidRPr="004D6392">
        <w:rPr>
          <w:rFonts w:eastAsia="PMingLiU"/>
          <w:color w:val="000000"/>
          <w:sz w:val="20"/>
          <w:lang w:val="en-US" w:eastAsia="zh-TW"/>
        </w:rPr>
        <w:instrText xml:space="preserve"> REF  RTF5f52656631333130343631 \h</w:instrText>
      </w:r>
      <w:r w:rsidRPr="004D6392">
        <w:rPr>
          <w:rFonts w:eastAsia="PMingLiU"/>
          <w:color w:val="000000"/>
          <w:sz w:val="20"/>
          <w:lang w:val="en-US" w:eastAsia="zh-TW"/>
        </w:rPr>
      </w:r>
      <w:r w:rsidRPr="004D6392">
        <w:rPr>
          <w:rFonts w:eastAsia="PMingLiU"/>
          <w:color w:val="000000"/>
          <w:sz w:val="20"/>
          <w:lang w:val="en-US" w:eastAsia="zh-TW"/>
        </w:rPr>
        <w:fldChar w:fldCharType="separate"/>
      </w:r>
      <w:r w:rsidRPr="004D6392">
        <w:rPr>
          <w:rFonts w:eastAsia="PMingLiU"/>
          <w:color w:val="000000"/>
          <w:sz w:val="20"/>
          <w:lang w:val="en-US" w:eastAsia="zh-TW"/>
        </w:rPr>
        <w:t>12.5.2 (CTR with CBC-MAC protocol (CCMP))</w:t>
      </w:r>
      <w:r w:rsidRPr="004D6392">
        <w:rPr>
          <w:rFonts w:eastAsia="PMingLiU"/>
          <w:color w:val="000000"/>
          <w:sz w:val="20"/>
          <w:lang w:val="en-US" w:eastAsia="zh-TW"/>
        </w:rPr>
        <w:fldChar w:fldCharType="end"/>
      </w:r>
    </w:p>
    <w:p w14:paraId="0F43B7BD" w14:textId="77777777" w:rsidR="004D6392" w:rsidRPr="004D6392" w:rsidRDefault="004D6392" w:rsidP="004D6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ind w:left="600"/>
        <w:jc w:val="both"/>
        <w:rPr>
          <w:rFonts w:eastAsia="PMingLiU"/>
          <w:color w:val="000000"/>
          <w:sz w:val="18"/>
          <w:szCs w:val="18"/>
          <w:lang w:val="en-US" w:eastAsia="zh-TW"/>
        </w:rPr>
      </w:pPr>
      <w:r w:rsidRPr="004D6392">
        <w:rPr>
          <w:rFonts w:eastAsia="PMingLiU"/>
          <w:color w:val="000000"/>
          <w:spacing w:val="-2"/>
          <w:sz w:val="18"/>
          <w:szCs w:val="18"/>
          <w:lang w:val="en-US" w:eastAsia="zh-TW"/>
        </w:rPr>
        <w:t>(#1433)</w:t>
      </w:r>
      <w:r w:rsidRPr="004D6392">
        <w:rPr>
          <w:rFonts w:eastAsia="PMingLiU"/>
          <w:color w:val="000000"/>
          <w:sz w:val="18"/>
          <w:szCs w:val="18"/>
          <w:lang w:val="en-US" w:eastAsia="zh-TW"/>
        </w:rPr>
        <w:t>NOTE—TKIP is not however considered a robust security network mechanism.</w:t>
      </w:r>
    </w:p>
    <w:p w14:paraId="33EC83FC" w14:textId="77777777" w:rsidR="004D6392" w:rsidRPr="004D6392" w:rsidRDefault="004D6392" w:rsidP="004D6392">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700" w:hanging="520"/>
        <w:jc w:val="both"/>
        <w:rPr>
          <w:rFonts w:eastAsia="PMingLiU"/>
          <w:color w:val="000000"/>
          <w:sz w:val="20"/>
          <w:lang w:val="en-US" w:eastAsia="zh-TW"/>
        </w:rPr>
      </w:pPr>
      <w:r w:rsidRPr="004D6392">
        <w:rPr>
          <w:rFonts w:eastAsia="PMingLiU"/>
          <w:color w:val="000000"/>
          <w:sz w:val="20"/>
          <w:lang w:val="en-US" w:eastAsia="zh-TW"/>
        </w:rPr>
        <w:t xml:space="preserve">CCMP, described in </w:t>
      </w:r>
      <w:r w:rsidRPr="004D6392">
        <w:rPr>
          <w:rFonts w:eastAsia="PMingLiU"/>
          <w:color w:val="000000"/>
          <w:sz w:val="20"/>
          <w:lang w:val="en-US" w:eastAsia="zh-TW"/>
        </w:rPr>
        <w:fldChar w:fldCharType="begin"/>
      </w:r>
      <w:r w:rsidRPr="004D6392">
        <w:rPr>
          <w:rFonts w:eastAsia="PMingLiU"/>
          <w:color w:val="000000"/>
          <w:sz w:val="20"/>
          <w:lang w:val="en-US" w:eastAsia="zh-TW"/>
        </w:rPr>
        <w:instrText xml:space="preserve"> REF  RTF5f546f633635323339383438 \h</w:instrText>
      </w:r>
      <w:r w:rsidRPr="004D6392">
        <w:rPr>
          <w:rFonts w:eastAsia="PMingLiU"/>
          <w:color w:val="000000"/>
          <w:sz w:val="20"/>
          <w:lang w:val="en-US" w:eastAsia="zh-TW"/>
        </w:rPr>
      </w:r>
      <w:r w:rsidRPr="004D6392">
        <w:rPr>
          <w:rFonts w:eastAsia="PMingLiU"/>
          <w:color w:val="000000"/>
          <w:sz w:val="20"/>
          <w:lang w:val="en-US" w:eastAsia="zh-TW"/>
        </w:rPr>
        <w:fldChar w:fldCharType="separate"/>
      </w:r>
      <w:r w:rsidRPr="004D6392">
        <w:rPr>
          <w:rFonts w:eastAsia="PMingLiU"/>
          <w:color w:val="000000"/>
          <w:sz w:val="20"/>
          <w:lang w:val="en-US" w:eastAsia="zh-TW"/>
        </w:rPr>
        <w:t>12.5.2 (CTR with CBC-MAC protocol (CCMP))</w:t>
      </w:r>
      <w:r w:rsidRPr="004D6392">
        <w:rPr>
          <w:rFonts w:eastAsia="PMingLiU"/>
          <w:color w:val="000000"/>
          <w:sz w:val="20"/>
          <w:lang w:val="en-US" w:eastAsia="zh-TW"/>
        </w:rPr>
        <w:fldChar w:fldCharType="end"/>
      </w:r>
    </w:p>
    <w:p w14:paraId="1390287A" w14:textId="77777777" w:rsidR="004D6392" w:rsidRPr="004D6392" w:rsidRDefault="004D6392" w:rsidP="004D6392">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4D6392">
        <w:rPr>
          <w:rFonts w:eastAsia="PMingLiU"/>
          <w:color w:val="000000"/>
          <w:sz w:val="20"/>
          <w:lang w:val="en-US" w:eastAsia="zh-TW"/>
        </w:rPr>
        <w:t xml:space="preserve">GCMP, described in </w:t>
      </w:r>
      <w:r w:rsidRPr="004D6392">
        <w:rPr>
          <w:rFonts w:eastAsia="PMingLiU"/>
          <w:color w:val="000000"/>
          <w:sz w:val="20"/>
          <w:lang w:val="en-US" w:eastAsia="zh-TW"/>
        </w:rPr>
        <w:fldChar w:fldCharType="begin"/>
      </w:r>
      <w:r w:rsidRPr="004D6392">
        <w:rPr>
          <w:rFonts w:eastAsia="PMingLiU"/>
          <w:color w:val="000000"/>
          <w:sz w:val="20"/>
          <w:lang w:val="en-US" w:eastAsia="zh-TW"/>
        </w:rPr>
        <w:instrText xml:space="preserve"> REF  RTF5f546f633332393836383730 \h</w:instrText>
      </w:r>
      <w:r w:rsidRPr="004D6392">
        <w:rPr>
          <w:rFonts w:eastAsia="PMingLiU"/>
          <w:color w:val="000000"/>
          <w:sz w:val="20"/>
          <w:lang w:val="en-US" w:eastAsia="zh-TW"/>
        </w:rPr>
      </w:r>
      <w:r w:rsidRPr="004D6392">
        <w:rPr>
          <w:rFonts w:eastAsia="PMingLiU"/>
          <w:color w:val="000000"/>
          <w:sz w:val="20"/>
          <w:lang w:val="en-US" w:eastAsia="zh-TW"/>
        </w:rPr>
        <w:fldChar w:fldCharType="separate"/>
      </w:r>
      <w:r w:rsidRPr="004D6392">
        <w:rPr>
          <w:rFonts w:eastAsia="PMingLiU"/>
          <w:color w:val="000000"/>
          <w:sz w:val="20"/>
          <w:lang w:val="en-US" w:eastAsia="zh-TW"/>
        </w:rPr>
        <w:t>12.5.4 (GCM protocol (GCMP))</w:t>
      </w:r>
      <w:r w:rsidRPr="004D6392">
        <w:rPr>
          <w:rFonts w:eastAsia="PMingLiU"/>
          <w:color w:val="000000"/>
          <w:sz w:val="20"/>
          <w:lang w:val="en-US" w:eastAsia="zh-TW"/>
        </w:rPr>
        <w:fldChar w:fldCharType="end"/>
      </w:r>
    </w:p>
    <w:p w14:paraId="1C6D8034" w14:textId="77777777" w:rsidR="004D6392" w:rsidRPr="004D6392" w:rsidRDefault="004D6392" w:rsidP="004D6392">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4D6392">
        <w:rPr>
          <w:rFonts w:eastAsia="PMingLiU"/>
          <w:color w:val="000000"/>
          <w:sz w:val="20"/>
          <w:lang w:val="en-US" w:eastAsia="zh-TW"/>
        </w:rPr>
        <w:t xml:space="preserve">BIP, described in </w:t>
      </w:r>
      <w:r w:rsidRPr="004D6392">
        <w:rPr>
          <w:rFonts w:eastAsia="PMingLiU"/>
          <w:color w:val="000000"/>
          <w:sz w:val="20"/>
          <w:lang w:val="en-US" w:eastAsia="zh-TW"/>
        </w:rPr>
        <w:fldChar w:fldCharType="begin"/>
      </w:r>
      <w:r w:rsidRPr="004D6392">
        <w:rPr>
          <w:rFonts w:eastAsia="PMingLiU"/>
          <w:color w:val="000000"/>
          <w:sz w:val="20"/>
          <w:lang w:val="en-US" w:eastAsia="zh-TW"/>
        </w:rPr>
        <w:instrText xml:space="preserve"> REF  RTF32363639373a2048332c312e \h</w:instrText>
      </w:r>
      <w:r w:rsidRPr="004D6392">
        <w:rPr>
          <w:rFonts w:eastAsia="PMingLiU"/>
          <w:color w:val="000000"/>
          <w:sz w:val="20"/>
          <w:lang w:val="en-US" w:eastAsia="zh-TW"/>
        </w:rPr>
      </w:r>
      <w:r w:rsidRPr="004D6392">
        <w:rPr>
          <w:rFonts w:eastAsia="PMingLiU"/>
          <w:color w:val="000000"/>
          <w:sz w:val="20"/>
          <w:lang w:val="en-US" w:eastAsia="zh-TW"/>
        </w:rPr>
        <w:fldChar w:fldCharType="separate"/>
      </w:r>
      <w:r w:rsidRPr="004D6392">
        <w:rPr>
          <w:rFonts w:eastAsia="PMingLiU"/>
          <w:color w:val="000000"/>
          <w:sz w:val="20"/>
          <w:lang w:val="en-US" w:eastAsia="zh-TW"/>
        </w:rPr>
        <w:t>12.5.3 (Broadcast/multicast integrity protocol (BIP))</w:t>
      </w:r>
      <w:r w:rsidRPr="004D6392">
        <w:rPr>
          <w:rFonts w:eastAsia="PMingLiU"/>
          <w:color w:val="000000"/>
          <w:sz w:val="20"/>
          <w:lang w:val="en-US" w:eastAsia="zh-TW"/>
        </w:rPr>
        <w:fldChar w:fldCharType="end"/>
      </w:r>
    </w:p>
    <w:p w14:paraId="2FDC00FD" w14:textId="6863CBE8" w:rsidR="004D6392" w:rsidRPr="004D6392" w:rsidRDefault="004D6392" w:rsidP="004D6392">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4D6392">
        <w:rPr>
          <w:rFonts w:eastAsia="PMingLiU"/>
          <w:color w:val="000000"/>
          <w:sz w:val="20"/>
          <w:lang w:val="en-US" w:eastAsia="zh-TW"/>
        </w:rPr>
        <w:t xml:space="preserve">RSNA establishment and termination procedures, including use of IEEE 802.1X authentication, described in </w:t>
      </w:r>
      <w:r w:rsidRPr="004D6392">
        <w:rPr>
          <w:rFonts w:eastAsia="PMingLiU"/>
          <w:color w:val="000000"/>
          <w:sz w:val="20"/>
          <w:lang w:val="en-US" w:eastAsia="zh-TW"/>
        </w:rPr>
        <w:fldChar w:fldCharType="begin"/>
      </w:r>
      <w:r w:rsidRPr="004D6392">
        <w:rPr>
          <w:rFonts w:eastAsia="PMingLiU"/>
          <w:color w:val="000000"/>
          <w:sz w:val="20"/>
          <w:lang w:val="en-US" w:eastAsia="zh-TW"/>
        </w:rPr>
        <w:instrText xml:space="preserve"> REF  RTF36353433323a2048322c312e \h</w:instrText>
      </w:r>
      <w:r w:rsidR="009A0318">
        <w:rPr>
          <w:rFonts w:eastAsia="PMingLiU"/>
          <w:color w:val="000000"/>
          <w:sz w:val="20"/>
          <w:lang w:val="en-US" w:eastAsia="zh-TW"/>
        </w:rPr>
        <w:instrText xml:space="preserve"> \* MERGEFORMAT </w:instrText>
      </w:r>
      <w:r w:rsidRPr="004D6392">
        <w:rPr>
          <w:rFonts w:eastAsia="PMingLiU"/>
          <w:color w:val="000000"/>
          <w:sz w:val="20"/>
          <w:lang w:val="en-US" w:eastAsia="zh-TW"/>
        </w:rPr>
      </w:r>
      <w:r w:rsidRPr="004D6392">
        <w:rPr>
          <w:rFonts w:eastAsia="PMingLiU"/>
          <w:color w:val="000000"/>
          <w:sz w:val="20"/>
          <w:lang w:val="en-US" w:eastAsia="zh-TW"/>
        </w:rPr>
        <w:fldChar w:fldCharType="separate"/>
      </w:r>
      <w:r w:rsidRPr="004D6392">
        <w:rPr>
          <w:rFonts w:eastAsia="PMingLiU"/>
          <w:color w:val="000000"/>
          <w:sz w:val="20"/>
          <w:lang w:val="en-US" w:eastAsia="zh-TW"/>
        </w:rPr>
        <w:t>12.6 (RSNA security association management)</w:t>
      </w:r>
      <w:r w:rsidRPr="004D6392">
        <w:rPr>
          <w:rFonts w:eastAsia="PMingLiU"/>
          <w:color w:val="000000"/>
          <w:sz w:val="20"/>
          <w:lang w:val="en-US" w:eastAsia="zh-TW"/>
        </w:rPr>
        <w:fldChar w:fldCharType="end"/>
      </w:r>
      <w:ins w:id="173" w:author="Huang, Po-kai" w:date="2022-11-09T22:22:00Z">
        <w:r w:rsidR="005F1C91">
          <w:rPr>
            <w:rFonts w:eastAsia="PMingLiU"/>
            <w:color w:val="000000"/>
            <w:sz w:val="20"/>
            <w:lang w:val="en-US" w:eastAsia="zh-TW"/>
          </w:rPr>
          <w:t xml:space="preserve"> and </w:t>
        </w:r>
        <w:r w:rsidR="009F039B">
          <w:rPr>
            <w:rFonts w:eastAsia="PMingLiU"/>
            <w:color w:val="000000"/>
            <w:sz w:val="20"/>
            <w:lang w:val="en-US" w:eastAsia="zh-TW"/>
          </w:rPr>
          <w:t>12.13.2 (</w:t>
        </w:r>
      </w:ins>
      <w:ins w:id="174" w:author="Huang, Po-kai" w:date="2022-11-09T22:26:00Z">
        <w:r w:rsidR="00420539" w:rsidRPr="009A0318">
          <w:rPr>
            <w:rFonts w:eastAsia="PMingLiU"/>
            <w:color w:val="000000"/>
            <w:sz w:val="20"/>
            <w:lang w:val="en-US" w:eastAsia="zh-TW"/>
          </w:rPr>
          <w:t>IEEE 802.1X authentication u</w:t>
        </w:r>
      </w:ins>
      <w:ins w:id="175" w:author="Huang, Po-kai" w:date="2022-11-09T22:51:00Z">
        <w:r w:rsidR="00D71F12" w:rsidRPr="009A0318">
          <w:rPr>
            <w:rFonts w:eastAsia="PMingLiU"/>
            <w:color w:val="000000"/>
            <w:sz w:val="20"/>
            <w:lang w:val="en-US" w:eastAsia="zh-TW"/>
          </w:rPr>
          <w:t>tilizing</w:t>
        </w:r>
      </w:ins>
      <w:ins w:id="176" w:author="Huang, Po-kai" w:date="2022-11-09T22:26:00Z">
        <w:r w:rsidR="00420539" w:rsidRPr="009A0318">
          <w:rPr>
            <w:rFonts w:eastAsia="PMingLiU"/>
            <w:color w:val="000000"/>
            <w:sz w:val="20"/>
            <w:lang w:val="en-US" w:eastAsia="zh-TW"/>
          </w:rPr>
          <w:t xml:space="preserve"> Authentication frames</w:t>
        </w:r>
      </w:ins>
      <w:ins w:id="177" w:author="Huang, Po-kai" w:date="2022-11-09T22:22:00Z">
        <w:r w:rsidR="009F039B">
          <w:rPr>
            <w:rFonts w:eastAsia="PMingLiU"/>
            <w:color w:val="000000"/>
            <w:sz w:val="20"/>
            <w:lang w:val="en-US" w:eastAsia="zh-TW"/>
          </w:rPr>
          <w:t>)</w:t>
        </w:r>
      </w:ins>
      <w:r w:rsidRPr="004D6392">
        <w:rPr>
          <w:rFonts w:eastAsia="PMingLiU"/>
          <w:color w:val="000000"/>
          <w:sz w:val="20"/>
          <w:lang w:val="en-US" w:eastAsia="zh-TW"/>
        </w:rPr>
        <w:t xml:space="preserve">, SAE authentication described in </w:t>
      </w:r>
      <w:r w:rsidRPr="004D6392">
        <w:rPr>
          <w:rFonts w:eastAsia="PMingLiU"/>
          <w:color w:val="000000"/>
          <w:sz w:val="20"/>
          <w:lang w:val="en-US" w:eastAsia="zh-TW"/>
        </w:rPr>
        <w:fldChar w:fldCharType="begin"/>
      </w:r>
      <w:r w:rsidRPr="004D6392">
        <w:rPr>
          <w:rFonts w:eastAsia="PMingLiU"/>
          <w:color w:val="000000"/>
          <w:sz w:val="20"/>
          <w:lang w:val="en-US" w:eastAsia="zh-TW"/>
        </w:rPr>
        <w:instrText xml:space="preserve"> REF  RTF32393234333a2048322c312e \h</w:instrText>
      </w:r>
      <w:r w:rsidR="009A0318">
        <w:rPr>
          <w:rFonts w:eastAsia="PMingLiU"/>
          <w:color w:val="000000"/>
          <w:sz w:val="20"/>
          <w:lang w:val="en-US" w:eastAsia="zh-TW"/>
        </w:rPr>
        <w:instrText xml:space="preserve"> \* MERGEFORMAT </w:instrText>
      </w:r>
      <w:r w:rsidRPr="004D6392">
        <w:rPr>
          <w:rFonts w:eastAsia="PMingLiU"/>
          <w:color w:val="000000"/>
          <w:sz w:val="20"/>
          <w:lang w:val="en-US" w:eastAsia="zh-TW"/>
        </w:rPr>
      </w:r>
      <w:r w:rsidRPr="004D6392">
        <w:rPr>
          <w:rFonts w:eastAsia="PMingLiU"/>
          <w:color w:val="000000"/>
          <w:sz w:val="20"/>
          <w:lang w:val="en-US" w:eastAsia="zh-TW"/>
        </w:rPr>
        <w:fldChar w:fldCharType="separate"/>
      </w:r>
      <w:r w:rsidRPr="004D6392">
        <w:rPr>
          <w:rFonts w:eastAsia="PMingLiU"/>
          <w:color w:val="000000"/>
          <w:sz w:val="20"/>
          <w:lang w:val="en-US" w:eastAsia="zh-TW"/>
        </w:rPr>
        <w:t>12.4 (Authentication using a password)</w:t>
      </w:r>
      <w:r w:rsidRPr="004D6392">
        <w:rPr>
          <w:rFonts w:eastAsia="PMingLiU"/>
          <w:color w:val="000000"/>
          <w:sz w:val="20"/>
          <w:lang w:val="en-US" w:eastAsia="zh-TW"/>
        </w:rPr>
        <w:fldChar w:fldCharType="end"/>
      </w:r>
      <w:r w:rsidRPr="004D6392">
        <w:rPr>
          <w:rFonts w:eastAsia="PMingLiU"/>
          <w:color w:val="000000"/>
          <w:sz w:val="20"/>
          <w:lang w:val="en-US" w:eastAsia="zh-TW"/>
        </w:rPr>
        <w:t>, and OWE described in IETF RFC 8110(#1084).</w:t>
      </w:r>
    </w:p>
    <w:p w14:paraId="261EC94C" w14:textId="77777777" w:rsidR="004D6392" w:rsidRPr="004D6392" w:rsidRDefault="004D6392" w:rsidP="004D6392">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4D6392">
        <w:rPr>
          <w:rFonts w:eastAsia="PMingLiU"/>
          <w:color w:val="000000"/>
          <w:sz w:val="20"/>
          <w:lang w:val="en-US" w:eastAsia="zh-TW"/>
        </w:rPr>
        <w:t xml:space="preserve">Key management procedures, described in </w:t>
      </w:r>
      <w:r w:rsidRPr="004D6392">
        <w:rPr>
          <w:rFonts w:eastAsia="PMingLiU"/>
          <w:color w:val="000000"/>
          <w:sz w:val="20"/>
          <w:lang w:val="en-US" w:eastAsia="zh-TW"/>
        </w:rPr>
        <w:fldChar w:fldCharType="begin"/>
      </w:r>
      <w:r w:rsidRPr="004D6392">
        <w:rPr>
          <w:rFonts w:eastAsia="PMingLiU"/>
          <w:color w:val="000000"/>
          <w:sz w:val="20"/>
          <w:lang w:val="en-US" w:eastAsia="zh-TW"/>
        </w:rPr>
        <w:instrText xml:space="preserve"> REF  RTF5f546f633635323339383630 \h</w:instrText>
      </w:r>
      <w:r w:rsidRPr="004D6392">
        <w:rPr>
          <w:rFonts w:eastAsia="PMingLiU"/>
          <w:color w:val="000000"/>
          <w:sz w:val="20"/>
          <w:lang w:val="en-US" w:eastAsia="zh-TW"/>
        </w:rPr>
      </w:r>
      <w:r w:rsidRPr="004D6392">
        <w:rPr>
          <w:rFonts w:eastAsia="PMingLiU"/>
          <w:color w:val="000000"/>
          <w:sz w:val="20"/>
          <w:lang w:val="en-US" w:eastAsia="zh-TW"/>
        </w:rPr>
        <w:fldChar w:fldCharType="separate"/>
      </w:r>
      <w:r w:rsidRPr="004D6392">
        <w:rPr>
          <w:rFonts w:eastAsia="PMingLiU"/>
          <w:color w:val="000000"/>
          <w:sz w:val="20"/>
          <w:lang w:val="en-US" w:eastAsia="zh-TW"/>
        </w:rPr>
        <w:t>12.7 (Keys and key distribution)</w:t>
      </w:r>
      <w:r w:rsidRPr="004D6392">
        <w:rPr>
          <w:rFonts w:eastAsia="PMingLiU"/>
          <w:color w:val="000000"/>
          <w:sz w:val="20"/>
          <w:lang w:val="en-US" w:eastAsia="zh-TW"/>
        </w:rPr>
        <w:fldChar w:fldCharType="end"/>
      </w:r>
    </w:p>
    <w:p w14:paraId="3DDD5A33" w14:textId="656DB893" w:rsidR="00420539" w:rsidRPr="00420539" w:rsidRDefault="004D6392" w:rsidP="00420539">
      <w:pPr>
        <w:pStyle w:val="T"/>
        <w:jc w:val="left"/>
        <w:rPr>
          <w:rFonts w:eastAsia="SimSun"/>
          <w:spacing w:val="-2"/>
          <w:lang w:val="zh-CN" w:eastAsia="zh-CN"/>
        </w:rPr>
      </w:pPr>
      <w:r w:rsidRPr="004D6392">
        <w:rPr>
          <w:rFonts w:eastAsia="PMingLiU"/>
          <w:spacing w:val="-2"/>
          <w:lang w:val="zh-CN" w:eastAsia="zh-TW"/>
        </w:rPr>
        <w:t xml:space="preserve">The RSN operations in </w:t>
      </w:r>
      <w:r w:rsidRPr="004D6392">
        <w:rPr>
          <w:rFonts w:eastAsia="PMingLiU"/>
          <w:spacing w:val="-2"/>
          <w:lang w:eastAsia="zh-TW"/>
        </w:rPr>
        <w:t>a CMMG</w:t>
      </w:r>
      <w:r w:rsidRPr="004D6392">
        <w:rPr>
          <w:rFonts w:eastAsia="PMingLiU"/>
          <w:spacing w:val="-2"/>
          <w:lang w:val="zh-CN" w:eastAsia="zh-TW"/>
        </w:rPr>
        <w:t xml:space="preserve"> BSS </w:t>
      </w:r>
      <w:r w:rsidRPr="004D6392">
        <w:rPr>
          <w:rFonts w:eastAsia="PMingLiU"/>
          <w:spacing w:val="-2"/>
          <w:lang w:eastAsia="zh-TW"/>
        </w:rPr>
        <w:t xml:space="preserve">shall be </w:t>
      </w:r>
      <w:r w:rsidRPr="004D6392">
        <w:rPr>
          <w:rFonts w:eastAsia="PMingLiU"/>
          <w:spacing w:val="-2"/>
          <w:lang w:val="zh-CN" w:eastAsia="zh-TW"/>
        </w:rPr>
        <w:t xml:space="preserve">the same </w:t>
      </w:r>
      <w:r w:rsidRPr="004D6392">
        <w:rPr>
          <w:rFonts w:eastAsia="PMingLiU"/>
          <w:spacing w:val="-2"/>
          <w:lang w:eastAsia="zh-TW"/>
        </w:rPr>
        <w:t>as</w:t>
      </w:r>
      <w:r w:rsidRPr="004D6392">
        <w:rPr>
          <w:rFonts w:eastAsia="PMingLiU"/>
          <w:spacing w:val="-2"/>
          <w:lang w:val="zh-CN" w:eastAsia="zh-TW"/>
        </w:rPr>
        <w:t xml:space="preserve"> the RSN operations in </w:t>
      </w:r>
      <w:r w:rsidRPr="004D6392">
        <w:rPr>
          <w:rFonts w:eastAsia="PMingLiU"/>
          <w:spacing w:val="-2"/>
          <w:lang w:eastAsia="zh-TW"/>
        </w:rPr>
        <w:t xml:space="preserve">a </w:t>
      </w:r>
      <w:r w:rsidRPr="004D6392">
        <w:rPr>
          <w:rFonts w:eastAsia="PMingLiU"/>
          <w:spacing w:val="-2"/>
          <w:lang w:val="zh-CN" w:eastAsia="zh-TW"/>
        </w:rPr>
        <w:t>DMG BSS.</w:t>
      </w:r>
      <w:r w:rsidR="00420539" w:rsidRPr="00420539">
        <w:rPr>
          <w:rFonts w:eastAsia="PMingLiU"/>
          <w:spacing w:val="-2"/>
          <w:lang w:val="zh-CN" w:eastAsia="zh-TW"/>
        </w:rPr>
        <w:t xml:space="preserve"> </w:t>
      </w:r>
    </w:p>
    <w:p w14:paraId="1415B0E0" w14:textId="6FDA256D" w:rsidR="00420539" w:rsidRPr="00420539" w:rsidRDefault="00420539" w:rsidP="00420539">
      <w:pPr>
        <w:pStyle w:val="T"/>
        <w:jc w:val="left"/>
        <w:rPr>
          <w:rFonts w:eastAsia="PMingLiU"/>
          <w:spacing w:val="-2"/>
          <w:lang w:val="zh-CN" w:eastAsia="zh-TW"/>
        </w:rPr>
      </w:pPr>
    </w:p>
    <w:p w14:paraId="061D24DB" w14:textId="1F2F4E54" w:rsidR="004D6392" w:rsidRPr="004D6392" w:rsidRDefault="004D6392" w:rsidP="00420539">
      <w:pPr>
        <w:pStyle w:val="T"/>
        <w:jc w:val="left"/>
        <w:rPr>
          <w:rFonts w:eastAsia="PMingLiU"/>
          <w:spacing w:val="-2"/>
          <w:lang w:val="zh-CN" w:eastAsia="zh-TW"/>
        </w:rPr>
      </w:pPr>
    </w:p>
    <w:p w14:paraId="1D074716" w14:textId="5255F293" w:rsidR="004D6392" w:rsidRPr="00034AAB" w:rsidRDefault="00034AAB" w:rsidP="00875A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12.2.4 RSNA establishment as shown below (track change on)</w:t>
      </w:r>
    </w:p>
    <w:p w14:paraId="29012330" w14:textId="77777777" w:rsidR="00966B5D" w:rsidRPr="00966B5D" w:rsidRDefault="00966B5D" w:rsidP="00966B5D">
      <w:pPr>
        <w:keepNext/>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bookmarkStart w:id="178" w:name="RTF5f546f633635323339383430"/>
      <w:r w:rsidRPr="00966B5D">
        <w:rPr>
          <w:rFonts w:ascii="Arial" w:eastAsia="PMingLiU" w:hAnsi="Arial" w:cs="Arial"/>
          <w:b/>
          <w:bCs/>
          <w:color w:val="000000"/>
          <w:sz w:val="20"/>
          <w:lang w:val="en-US" w:eastAsia="zh-TW"/>
        </w:rPr>
        <w:t>RSNA establishment</w:t>
      </w:r>
      <w:bookmarkEnd w:id="178"/>
    </w:p>
    <w:p w14:paraId="2BAFBC5C" w14:textId="77777777" w:rsidR="00966B5D" w:rsidRPr="00966B5D" w:rsidRDefault="00966B5D" w:rsidP="00966B5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966B5D">
        <w:rPr>
          <w:rFonts w:eastAsia="PMingLiU"/>
          <w:color w:val="000000"/>
          <w:sz w:val="20"/>
          <w:lang w:val="en-US" w:eastAsia="zh-TW"/>
        </w:rPr>
        <w:t>(#1084)</w:t>
      </w:r>
      <w:r w:rsidRPr="00966B5D">
        <w:rPr>
          <w:rFonts w:eastAsia="PMingLiU"/>
          <w:color w:val="000000"/>
          <w:spacing w:val="-2"/>
          <w:sz w:val="20"/>
          <w:lang w:val="en-US" w:eastAsia="zh-TW"/>
        </w:rPr>
        <w:t>An SME establishes an RSNA in one of seven ways:</w:t>
      </w:r>
    </w:p>
    <w:p w14:paraId="0FD9D9AF" w14:textId="77777777" w:rsidR="00966B5D" w:rsidRPr="00966B5D" w:rsidRDefault="00966B5D" w:rsidP="00966B5D">
      <w:pPr>
        <w:numPr>
          <w:ilvl w:val="0"/>
          <w:numId w:val="35"/>
        </w:numPr>
        <w:tabs>
          <w:tab w:val="left" w:pos="6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966B5D">
        <w:rPr>
          <w:rFonts w:eastAsia="PMingLiU"/>
          <w:color w:val="000000"/>
          <w:sz w:val="20"/>
          <w:lang w:val="en-US" w:eastAsia="zh-TW"/>
        </w:rPr>
        <w:t>If an RSNA uses authentication negotiated over IEEE Std 802.1X or FILS authentication in an infrastructure BSS, an RSNA STA’s SME establishes an RSNA as follows:</w:t>
      </w:r>
    </w:p>
    <w:p w14:paraId="3380D442" w14:textId="77777777" w:rsidR="00966B5D" w:rsidRPr="00966B5D" w:rsidRDefault="00966B5D" w:rsidP="00966B5D">
      <w:pPr>
        <w:numPr>
          <w:ilvl w:val="0"/>
          <w:numId w:val="49"/>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966B5D">
        <w:rPr>
          <w:rFonts w:eastAsia="PMingLiU"/>
          <w:color w:val="000000"/>
          <w:sz w:val="20"/>
          <w:lang w:val="en-US" w:eastAsia="zh-TW"/>
        </w:rPr>
        <w:t xml:space="preserve">It identifies the AP as </w:t>
      </w:r>
      <w:proofErr w:type="spellStart"/>
      <w:r w:rsidRPr="00966B5D">
        <w:rPr>
          <w:rFonts w:eastAsia="PMingLiU"/>
          <w:color w:val="000000"/>
          <w:sz w:val="20"/>
          <w:lang w:val="en-US" w:eastAsia="zh-TW"/>
        </w:rPr>
        <w:t>anRSNA</w:t>
      </w:r>
      <w:proofErr w:type="spellEnd"/>
      <w:r w:rsidRPr="00966B5D">
        <w:rPr>
          <w:rFonts w:eastAsia="PMingLiU"/>
          <w:color w:val="000000"/>
          <w:sz w:val="20"/>
          <w:lang w:val="en-US" w:eastAsia="zh-TW"/>
        </w:rPr>
        <w:t xml:space="preserve"> AP from the AP’s Beacon, DMG Beacon, Announce, Information Response, or Probe Response frames.</w:t>
      </w:r>
    </w:p>
    <w:p w14:paraId="705BBEF7" w14:textId="24D0104C" w:rsidR="00966B5D" w:rsidRPr="00966B5D" w:rsidRDefault="00966B5D" w:rsidP="00966B5D">
      <w:pPr>
        <w:numPr>
          <w:ilvl w:val="0"/>
          <w:numId w:val="50"/>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966B5D">
        <w:rPr>
          <w:rFonts w:eastAsia="PMingLiU"/>
          <w:color w:val="000000"/>
          <w:sz w:val="20"/>
          <w:lang w:val="en-US" w:eastAsia="zh-TW"/>
        </w:rPr>
        <w:t>It shall invoke Open System</w:t>
      </w:r>
      <w:ins w:id="179" w:author="Huang, Po-kai" w:date="2022-11-09T22:30:00Z">
        <w:r w:rsidR="008A5762">
          <w:rPr>
            <w:rFonts w:eastAsia="PMingLiU"/>
            <w:color w:val="000000"/>
            <w:sz w:val="20"/>
            <w:lang w:val="en-US" w:eastAsia="zh-TW"/>
          </w:rPr>
          <w:t xml:space="preserve"> or IEEE 802.1X authentication</w:t>
        </w:r>
      </w:ins>
      <w:r w:rsidRPr="00966B5D">
        <w:rPr>
          <w:rFonts w:eastAsia="PMingLiU"/>
          <w:color w:val="000000"/>
          <w:sz w:val="20"/>
          <w:lang w:val="en-US" w:eastAsia="zh-TW"/>
        </w:rPr>
        <w:t xml:space="preserve"> or FILS authentication if the STA is a non-DMG STA.</w:t>
      </w:r>
    </w:p>
    <w:p w14:paraId="0ABA0584" w14:textId="77777777" w:rsidR="00966B5D" w:rsidRPr="00966B5D" w:rsidRDefault="00966B5D" w:rsidP="00966B5D">
      <w:pPr>
        <w:numPr>
          <w:ilvl w:val="0"/>
          <w:numId w:val="51"/>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966B5D">
        <w:rPr>
          <w:rFonts w:eastAsia="PMingLiU"/>
          <w:color w:val="000000"/>
          <w:sz w:val="20"/>
          <w:lang w:val="en-US" w:eastAsia="zh-TW"/>
        </w:rPr>
        <w:lastRenderedPageBreak/>
        <w:t xml:space="preserve">It negotiates cipher suites during the association process, as described in </w:t>
      </w:r>
      <w:r w:rsidRPr="00966B5D">
        <w:rPr>
          <w:rFonts w:eastAsia="PMingLiU"/>
          <w:color w:val="000000"/>
          <w:sz w:val="20"/>
          <w:lang w:val="en-US" w:eastAsia="zh-TW"/>
        </w:rPr>
        <w:fldChar w:fldCharType="begin"/>
      </w:r>
      <w:r w:rsidRPr="00966B5D">
        <w:rPr>
          <w:rFonts w:eastAsia="PMingLiU"/>
          <w:color w:val="000000"/>
          <w:sz w:val="20"/>
          <w:lang w:val="en-US" w:eastAsia="zh-TW"/>
        </w:rPr>
        <w:instrText xml:space="preserve"> REF  RTF5f526566363930333232 \h</w:instrText>
      </w:r>
      <w:r w:rsidRPr="00966B5D">
        <w:rPr>
          <w:rFonts w:eastAsia="PMingLiU"/>
          <w:color w:val="000000"/>
          <w:sz w:val="20"/>
          <w:lang w:val="en-US" w:eastAsia="zh-TW"/>
        </w:rPr>
      </w:r>
      <w:r w:rsidRPr="00966B5D">
        <w:rPr>
          <w:rFonts w:eastAsia="PMingLiU"/>
          <w:color w:val="000000"/>
          <w:sz w:val="20"/>
          <w:lang w:val="en-US" w:eastAsia="zh-TW"/>
        </w:rPr>
        <w:fldChar w:fldCharType="separate"/>
      </w:r>
      <w:r w:rsidRPr="00966B5D">
        <w:rPr>
          <w:rFonts w:eastAsia="PMingLiU"/>
          <w:color w:val="000000"/>
          <w:sz w:val="20"/>
          <w:lang w:val="en-US" w:eastAsia="zh-TW"/>
        </w:rPr>
        <w:t>12.6.2 (RSNA selection)</w:t>
      </w:r>
      <w:r w:rsidRPr="00966B5D">
        <w:rPr>
          <w:rFonts w:eastAsia="PMingLiU"/>
          <w:color w:val="000000"/>
          <w:sz w:val="20"/>
          <w:lang w:val="en-US" w:eastAsia="zh-TW"/>
        </w:rPr>
        <w:fldChar w:fldCharType="end"/>
      </w:r>
      <w:r w:rsidRPr="00966B5D">
        <w:rPr>
          <w:rFonts w:eastAsia="PMingLiU"/>
          <w:color w:val="000000"/>
          <w:sz w:val="20"/>
          <w:lang w:val="en-US" w:eastAsia="zh-TW"/>
        </w:rPr>
        <w:t xml:space="preserve"> and </w:t>
      </w:r>
      <w:r w:rsidRPr="00966B5D">
        <w:rPr>
          <w:rFonts w:eastAsia="PMingLiU"/>
          <w:color w:val="000000"/>
          <w:sz w:val="20"/>
          <w:lang w:val="en-US" w:eastAsia="zh-TW"/>
        </w:rPr>
        <w:fldChar w:fldCharType="begin"/>
      </w:r>
      <w:r w:rsidRPr="00966B5D">
        <w:rPr>
          <w:rFonts w:eastAsia="PMingLiU"/>
          <w:color w:val="000000"/>
          <w:sz w:val="20"/>
          <w:lang w:val="en-US" w:eastAsia="zh-TW"/>
        </w:rPr>
        <w:instrText xml:space="preserve"> REF  RTF5f546f633635323339383532 \h</w:instrText>
      </w:r>
      <w:r w:rsidRPr="00966B5D">
        <w:rPr>
          <w:rFonts w:eastAsia="PMingLiU"/>
          <w:color w:val="000000"/>
          <w:sz w:val="20"/>
          <w:lang w:val="en-US" w:eastAsia="zh-TW"/>
        </w:rPr>
      </w:r>
      <w:r w:rsidRPr="00966B5D">
        <w:rPr>
          <w:rFonts w:eastAsia="PMingLiU"/>
          <w:color w:val="000000"/>
          <w:sz w:val="20"/>
          <w:lang w:val="en-US" w:eastAsia="zh-TW"/>
        </w:rPr>
        <w:fldChar w:fldCharType="separate"/>
      </w:r>
      <w:r w:rsidRPr="00966B5D">
        <w:rPr>
          <w:rFonts w:eastAsia="PMingLiU"/>
          <w:color w:val="000000"/>
          <w:sz w:val="20"/>
          <w:lang w:val="en-US" w:eastAsia="zh-TW"/>
        </w:rPr>
        <w:t>12.6.3 (RSNA policy selection in an infrastructure BSS)</w:t>
      </w:r>
      <w:r w:rsidRPr="00966B5D">
        <w:rPr>
          <w:rFonts w:eastAsia="PMingLiU"/>
          <w:color w:val="000000"/>
          <w:sz w:val="20"/>
          <w:lang w:val="en-US" w:eastAsia="zh-TW"/>
        </w:rPr>
        <w:fldChar w:fldCharType="end"/>
      </w:r>
      <w:r w:rsidRPr="00966B5D">
        <w:rPr>
          <w:rFonts w:eastAsia="PMingLiU"/>
          <w:color w:val="000000"/>
          <w:sz w:val="20"/>
          <w:lang w:val="en-US" w:eastAsia="zh-TW"/>
        </w:rPr>
        <w:t>.</w:t>
      </w:r>
    </w:p>
    <w:p w14:paraId="1D724F21" w14:textId="30F12F80" w:rsidR="00966B5D" w:rsidRPr="00966B5D" w:rsidRDefault="00966B5D" w:rsidP="00966B5D">
      <w:pPr>
        <w:numPr>
          <w:ilvl w:val="0"/>
          <w:numId w:val="52"/>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966B5D">
        <w:rPr>
          <w:rFonts w:eastAsia="PMingLiU"/>
          <w:color w:val="000000"/>
          <w:sz w:val="20"/>
          <w:lang w:val="en-US" w:eastAsia="zh-TW"/>
        </w:rPr>
        <w:t>It uses IEEE Std 802.1X-2010 to authenticate</w:t>
      </w:r>
      <w:ins w:id="180" w:author="Huang, Po-kai" w:date="2023-01-15T11:49:00Z">
        <w:r w:rsidR="00DC18BA">
          <w:rPr>
            <w:rFonts w:eastAsia="PMingLiU"/>
            <w:color w:val="000000"/>
            <w:sz w:val="20"/>
            <w:lang w:val="en-US" w:eastAsia="zh-TW"/>
          </w:rPr>
          <w:t xml:space="preserve"> </w:t>
        </w:r>
      </w:ins>
      <w:ins w:id="181" w:author="Huang, Po-kai" w:date="2022-11-09T22:32:00Z">
        <w:r w:rsidR="00EC684B">
          <w:rPr>
            <w:rFonts w:eastAsia="PMingLiU"/>
            <w:color w:val="000000"/>
            <w:sz w:val="20"/>
            <w:lang w:val="en-US" w:eastAsia="zh-TW"/>
          </w:rPr>
          <w:t>if 802.1X authentication is not performed before association</w:t>
        </w:r>
      </w:ins>
      <w:r w:rsidRPr="00966B5D">
        <w:rPr>
          <w:rFonts w:eastAsia="PMingLiU"/>
          <w:color w:val="000000"/>
          <w:sz w:val="20"/>
          <w:lang w:val="en-US" w:eastAsia="zh-TW"/>
        </w:rPr>
        <w:t xml:space="preserve">, as described in </w:t>
      </w:r>
      <w:r w:rsidRPr="00966B5D">
        <w:rPr>
          <w:rFonts w:eastAsia="PMingLiU"/>
          <w:color w:val="000000"/>
          <w:sz w:val="20"/>
          <w:lang w:val="en-US" w:eastAsia="zh-TW"/>
        </w:rPr>
        <w:fldChar w:fldCharType="begin"/>
      </w:r>
      <w:r w:rsidRPr="00966B5D">
        <w:rPr>
          <w:rFonts w:eastAsia="PMingLiU"/>
          <w:color w:val="000000"/>
          <w:sz w:val="20"/>
          <w:lang w:val="en-US" w:eastAsia="zh-TW"/>
        </w:rPr>
        <w:instrText xml:space="preserve"> REF  RTF5f546f633635323339383535 \h</w:instrText>
      </w:r>
      <w:r w:rsidRPr="00966B5D">
        <w:rPr>
          <w:rFonts w:eastAsia="PMingLiU"/>
          <w:color w:val="000000"/>
          <w:sz w:val="20"/>
          <w:lang w:val="en-US" w:eastAsia="zh-TW"/>
        </w:rPr>
      </w:r>
      <w:r w:rsidRPr="00966B5D">
        <w:rPr>
          <w:rFonts w:eastAsia="PMingLiU"/>
          <w:color w:val="000000"/>
          <w:sz w:val="20"/>
          <w:lang w:val="en-US" w:eastAsia="zh-TW"/>
        </w:rPr>
        <w:fldChar w:fldCharType="separate"/>
      </w:r>
      <w:r w:rsidRPr="00966B5D">
        <w:rPr>
          <w:rFonts w:eastAsia="PMingLiU"/>
          <w:color w:val="000000"/>
          <w:sz w:val="20"/>
          <w:lang w:val="en-US" w:eastAsia="zh-TW"/>
        </w:rPr>
        <w:t>12.6.10 (RSNA establishment in an infrastructure BSS(#1084))</w:t>
      </w:r>
      <w:r w:rsidRPr="00966B5D">
        <w:rPr>
          <w:rFonts w:eastAsia="PMingLiU"/>
          <w:color w:val="000000"/>
          <w:sz w:val="20"/>
          <w:lang w:val="en-US" w:eastAsia="zh-TW"/>
        </w:rPr>
        <w:fldChar w:fldCharType="end"/>
      </w:r>
      <w:r w:rsidRPr="00966B5D">
        <w:rPr>
          <w:rFonts w:eastAsia="PMingLiU"/>
          <w:color w:val="000000"/>
          <w:sz w:val="20"/>
          <w:lang w:val="en-US" w:eastAsia="zh-TW"/>
        </w:rPr>
        <w:t xml:space="preserve"> and </w:t>
      </w:r>
      <w:r w:rsidRPr="00966B5D">
        <w:rPr>
          <w:rFonts w:eastAsia="PMingLiU"/>
          <w:color w:val="000000"/>
          <w:sz w:val="20"/>
          <w:lang w:val="en-US" w:eastAsia="zh-TW"/>
        </w:rPr>
        <w:fldChar w:fldCharType="begin"/>
      </w:r>
      <w:r w:rsidRPr="00966B5D">
        <w:rPr>
          <w:rFonts w:eastAsia="PMingLiU"/>
          <w:color w:val="000000"/>
          <w:sz w:val="20"/>
          <w:lang w:val="en-US" w:eastAsia="zh-TW"/>
        </w:rPr>
        <w:instrText xml:space="preserve"> REF  RTF5f546f633635323339383536 \h</w:instrText>
      </w:r>
      <w:r w:rsidRPr="00966B5D">
        <w:rPr>
          <w:rFonts w:eastAsia="PMingLiU"/>
          <w:color w:val="000000"/>
          <w:sz w:val="20"/>
          <w:lang w:val="en-US" w:eastAsia="zh-TW"/>
        </w:rPr>
      </w:r>
      <w:r w:rsidRPr="00966B5D">
        <w:rPr>
          <w:rFonts w:eastAsia="PMingLiU"/>
          <w:color w:val="000000"/>
          <w:sz w:val="20"/>
          <w:lang w:val="en-US" w:eastAsia="zh-TW"/>
        </w:rPr>
        <w:fldChar w:fldCharType="separate"/>
      </w:r>
      <w:r w:rsidRPr="00966B5D">
        <w:rPr>
          <w:rFonts w:eastAsia="PMingLiU"/>
          <w:color w:val="000000"/>
          <w:sz w:val="20"/>
          <w:lang w:val="en-US" w:eastAsia="zh-TW"/>
        </w:rPr>
        <w:t>12.6.11 (RSNA authentication in an IBSS)</w:t>
      </w:r>
      <w:r w:rsidRPr="00966B5D">
        <w:rPr>
          <w:rFonts w:eastAsia="PMingLiU"/>
          <w:color w:val="000000"/>
          <w:sz w:val="20"/>
          <w:lang w:val="en-US" w:eastAsia="zh-TW"/>
        </w:rPr>
        <w:fldChar w:fldCharType="end"/>
      </w:r>
      <w:r w:rsidRPr="00966B5D">
        <w:rPr>
          <w:rFonts w:eastAsia="PMingLiU"/>
          <w:color w:val="000000"/>
          <w:sz w:val="20"/>
          <w:lang w:val="en-US" w:eastAsia="zh-TW"/>
        </w:rPr>
        <w:t xml:space="preserve">, or uses FILS authentication to authenticate as described in </w:t>
      </w:r>
      <w:r w:rsidRPr="00966B5D">
        <w:rPr>
          <w:rFonts w:eastAsia="PMingLiU"/>
          <w:color w:val="000000"/>
          <w:sz w:val="20"/>
          <w:lang w:val="en-US" w:eastAsia="zh-TW"/>
        </w:rPr>
        <w:fldChar w:fldCharType="begin"/>
      </w:r>
      <w:r w:rsidRPr="00966B5D">
        <w:rPr>
          <w:rFonts w:eastAsia="PMingLiU"/>
          <w:color w:val="000000"/>
          <w:sz w:val="20"/>
          <w:lang w:val="en-US" w:eastAsia="zh-TW"/>
        </w:rPr>
        <w:instrText xml:space="preserve"> REF  RTF37323537383a2048322c312e \h</w:instrText>
      </w:r>
      <w:r w:rsidRPr="00966B5D">
        <w:rPr>
          <w:rFonts w:eastAsia="PMingLiU"/>
          <w:color w:val="000000"/>
          <w:sz w:val="20"/>
          <w:lang w:val="en-US" w:eastAsia="zh-TW"/>
        </w:rPr>
      </w:r>
      <w:r w:rsidRPr="00966B5D">
        <w:rPr>
          <w:rFonts w:eastAsia="PMingLiU"/>
          <w:color w:val="000000"/>
          <w:sz w:val="20"/>
          <w:lang w:val="en-US" w:eastAsia="zh-TW"/>
        </w:rPr>
        <w:fldChar w:fldCharType="separate"/>
      </w:r>
      <w:r w:rsidRPr="00966B5D">
        <w:rPr>
          <w:rFonts w:eastAsia="PMingLiU"/>
          <w:color w:val="000000"/>
          <w:sz w:val="20"/>
          <w:lang w:val="en-US" w:eastAsia="zh-TW"/>
        </w:rPr>
        <w:t>12.11 (Authentication for FILS)</w:t>
      </w:r>
      <w:r w:rsidRPr="00966B5D">
        <w:rPr>
          <w:rFonts w:eastAsia="PMingLiU"/>
          <w:color w:val="000000"/>
          <w:sz w:val="20"/>
          <w:lang w:val="en-US" w:eastAsia="zh-TW"/>
        </w:rPr>
        <w:fldChar w:fldCharType="end"/>
      </w:r>
      <w:r w:rsidRPr="00966B5D">
        <w:rPr>
          <w:rFonts w:eastAsia="PMingLiU"/>
          <w:color w:val="000000"/>
          <w:sz w:val="20"/>
          <w:lang w:val="en-US" w:eastAsia="zh-TW"/>
        </w:rPr>
        <w:t>.</w:t>
      </w:r>
    </w:p>
    <w:p w14:paraId="455264FA" w14:textId="77777777" w:rsidR="00966B5D" w:rsidRPr="00966B5D" w:rsidRDefault="00966B5D" w:rsidP="00966B5D">
      <w:pPr>
        <w:numPr>
          <w:ilvl w:val="0"/>
          <w:numId w:val="53"/>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966B5D">
        <w:rPr>
          <w:rFonts w:eastAsia="PMingLiU"/>
          <w:color w:val="000000"/>
          <w:sz w:val="20"/>
          <w:lang w:val="en-US" w:eastAsia="zh-TW"/>
        </w:rPr>
        <w:t xml:space="preserve">It establishes one or more temporal keys by executing a key management algorithm, using the protocol defined by </w:t>
      </w:r>
      <w:r w:rsidRPr="00966B5D">
        <w:rPr>
          <w:rFonts w:eastAsia="PMingLiU"/>
          <w:color w:val="000000"/>
          <w:sz w:val="20"/>
          <w:lang w:val="en-US" w:eastAsia="zh-TW"/>
        </w:rPr>
        <w:fldChar w:fldCharType="begin"/>
      </w:r>
      <w:r w:rsidRPr="00966B5D">
        <w:rPr>
          <w:rFonts w:eastAsia="PMingLiU"/>
          <w:color w:val="000000"/>
          <w:sz w:val="20"/>
          <w:lang w:val="en-US" w:eastAsia="zh-TW"/>
        </w:rPr>
        <w:instrText xml:space="preserve"> REF  RTF5f546f633635323339383630 \h</w:instrText>
      </w:r>
      <w:r w:rsidRPr="00966B5D">
        <w:rPr>
          <w:rFonts w:eastAsia="PMingLiU"/>
          <w:color w:val="000000"/>
          <w:sz w:val="20"/>
          <w:lang w:val="en-US" w:eastAsia="zh-TW"/>
        </w:rPr>
      </w:r>
      <w:r w:rsidRPr="00966B5D">
        <w:rPr>
          <w:rFonts w:eastAsia="PMingLiU"/>
          <w:color w:val="000000"/>
          <w:sz w:val="20"/>
          <w:lang w:val="en-US" w:eastAsia="zh-TW"/>
        </w:rPr>
        <w:fldChar w:fldCharType="separate"/>
      </w:r>
      <w:r w:rsidRPr="00966B5D">
        <w:rPr>
          <w:rFonts w:eastAsia="PMingLiU"/>
          <w:color w:val="000000"/>
          <w:sz w:val="20"/>
          <w:lang w:val="en-US" w:eastAsia="zh-TW"/>
        </w:rPr>
        <w:t>12.7 (Keys and key distribution)</w:t>
      </w:r>
      <w:r w:rsidRPr="00966B5D">
        <w:rPr>
          <w:rFonts w:eastAsia="PMingLiU"/>
          <w:color w:val="000000"/>
          <w:sz w:val="20"/>
          <w:lang w:val="en-US" w:eastAsia="zh-TW"/>
        </w:rPr>
        <w:fldChar w:fldCharType="end"/>
      </w:r>
      <w:r w:rsidRPr="00966B5D">
        <w:rPr>
          <w:rFonts w:eastAsia="PMingLiU"/>
          <w:color w:val="000000"/>
          <w:sz w:val="20"/>
          <w:lang w:val="en-US" w:eastAsia="zh-TW"/>
        </w:rPr>
        <w:t xml:space="preserve"> or 13 (Fast BSS transition).</w:t>
      </w:r>
    </w:p>
    <w:p w14:paraId="04F8A94F" w14:textId="77777777" w:rsidR="00966B5D" w:rsidRPr="00966B5D" w:rsidRDefault="00966B5D" w:rsidP="00966B5D">
      <w:pPr>
        <w:numPr>
          <w:ilvl w:val="0"/>
          <w:numId w:val="54"/>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966B5D">
        <w:rPr>
          <w:rFonts w:eastAsia="PMingLiU"/>
          <w:color w:val="000000"/>
          <w:sz w:val="20"/>
          <w:lang w:val="en-US" w:eastAsia="zh-TW"/>
        </w:rPr>
        <w:t xml:space="preserve">It protects the data link by programming the negotiated cipher suites and the established temporal key into the MAC and then invoking protection. See, for example, </w:t>
      </w:r>
      <w:r w:rsidRPr="00966B5D">
        <w:rPr>
          <w:rFonts w:eastAsia="PMingLiU"/>
          <w:color w:val="000000"/>
          <w:sz w:val="20"/>
          <w:lang w:val="en-US" w:eastAsia="zh-TW"/>
        </w:rPr>
        <w:fldChar w:fldCharType="begin"/>
      </w:r>
      <w:r w:rsidRPr="00966B5D">
        <w:rPr>
          <w:rFonts w:eastAsia="PMingLiU"/>
          <w:color w:val="000000"/>
          <w:sz w:val="20"/>
          <w:lang w:val="en-US" w:eastAsia="zh-TW"/>
        </w:rPr>
        <w:instrText xml:space="preserve"> REF  RTF5f546f633635323339383438 \h</w:instrText>
      </w:r>
      <w:r w:rsidRPr="00966B5D">
        <w:rPr>
          <w:rFonts w:eastAsia="PMingLiU"/>
          <w:color w:val="000000"/>
          <w:sz w:val="20"/>
          <w:lang w:val="en-US" w:eastAsia="zh-TW"/>
        </w:rPr>
      </w:r>
      <w:r w:rsidRPr="00966B5D">
        <w:rPr>
          <w:rFonts w:eastAsia="PMingLiU"/>
          <w:color w:val="000000"/>
          <w:sz w:val="20"/>
          <w:lang w:val="en-US" w:eastAsia="zh-TW"/>
        </w:rPr>
        <w:fldChar w:fldCharType="separate"/>
      </w:r>
      <w:r w:rsidRPr="00966B5D">
        <w:rPr>
          <w:rFonts w:eastAsia="PMingLiU"/>
          <w:color w:val="000000"/>
          <w:sz w:val="20"/>
          <w:lang w:val="en-US" w:eastAsia="zh-TW"/>
        </w:rPr>
        <w:t>12.5.2 (CTR with CBC-MAC protocol (CCMP))</w:t>
      </w:r>
      <w:r w:rsidRPr="00966B5D">
        <w:rPr>
          <w:rFonts w:eastAsia="PMingLiU"/>
          <w:color w:val="000000"/>
          <w:sz w:val="20"/>
          <w:lang w:val="en-US" w:eastAsia="zh-TW"/>
        </w:rPr>
        <w:fldChar w:fldCharType="end"/>
      </w:r>
      <w:r w:rsidRPr="00966B5D">
        <w:rPr>
          <w:rFonts w:eastAsia="PMingLiU"/>
          <w:color w:val="000000"/>
          <w:sz w:val="20"/>
          <w:lang w:val="en-US" w:eastAsia="zh-TW"/>
        </w:rPr>
        <w:t xml:space="preserve"> for a description of the RSNA data protection -mechanisms.</w:t>
      </w:r>
    </w:p>
    <w:p w14:paraId="5283F10C" w14:textId="77777777" w:rsidR="00966B5D" w:rsidRPr="00966B5D" w:rsidRDefault="00966B5D" w:rsidP="00966B5D">
      <w:pPr>
        <w:numPr>
          <w:ilvl w:val="0"/>
          <w:numId w:val="55"/>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966B5D">
        <w:rPr>
          <w:rFonts w:eastAsia="PMingLiU"/>
          <w:color w:val="000000"/>
          <w:sz w:val="20"/>
          <w:lang w:val="en-US" w:eastAsia="zh-TW"/>
        </w:rPr>
        <w:t>If the STAs negotiate management frame protection, the SME programs the TK and pairwise cipher suite into the MAC for protection of individually addressed robust Management frames. It also installs the IGTK and IPN for protection of group addressed robust Management frames.</w:t>
      </w:r>
    </w:p>
    <w:p w14:paraId="2AC33FCA" w14:textId="77777777" w:rsidR="00966B5D" w:rsidRPr="00966B5D" w:rsidRDefault="00966B5D" w:rsidP="00966B5D">
      <w:pPr>
        <w:numPr>
          <w:ilvl w:val="0"/>
          <w:numId w:val="56"/>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966B5D">
        <w:rPr>
          <w:rFonts w:eastAsia="PMingLiU"/>
          <w:color w:val="000000"/>
          <w:sz w:val="20"/>
          <w:lang w:val="en-US" w:eastAsia="zh-TW"/>
        </w:rPr>
        <w:t>If beacon protection is enabled, the SME programs the BIGTK and BIPN into the MAC for the protection of Beacon frames.</w:t>
      </w:r>
    </w:p>
    <w:p w14:paraId="1F72E77A" w14:textId="6BBC2988" w:rsidR="00966B5D" w:rsidRDefault="00966B5D" w:rsidP="00966B5D">
      <w:pPr>
        <w:numPr>
          <w:ilvl w:val="0"/>
          <w:numId w:val="57"/>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966B5D">
        <w:rPr>
          <w:rFonts w:eastAsia="PMingLiU"/>
          <w:color w:val="000000"/>
          <w:spacing w:val="-2"/>
          <w:sz w:val="20"/>
          <w:lang w:val="en-US" w:eastAsia="zh-TW"/>
        </w:rPr>
        <w:t>(11ba)</w:t>
      </w:r>
      <w:r w:rsidRPr="00966B5D">
        <w:rPr>
          <w:rFonts w:eastAsia="PMingLiU"/>
          <w:color w:val="000000"/>
          <w:sz w:val="20"/>
          <w:lang w:val="en-US" w:eastAsia="zh-TW"/>
        </w:rPr>
        <w:t>If the STAs negotiate WUR frame protection, the SME programs the WTK and WTPN into the MAC for protection of individually addressed WUR Wake-up frames, and programs the WIGTK and WIPN into the MAC for the protection of broadcast and group addressed WUR Wake-up frames.</w:t>
      </w:r>
    </w:p>
    <w:p w14:paraId="2C9248DC" w14:textId="0301DC8B" w:rsidR="00034AAB" w:rsidRDefault="00034AAB" w:rsidP="00034AAB">
      <w:p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jc w:val="both"/>
        <w:rPr>
          <w:rFonts w:eastAsia="PMingLiU"/>
          <w:color w:val="000000"/>
          <w:sz w:val="20"/>
          <w:lang w:val="en-US" w:eastAsia="zh-TW"/>
        </w:rPr>
      </w:pPr>
    </w:p>
    <w:p w14:paraId="797671F2" w14:textId="6E97CA5D" w:rsidR="00034AAB" w:rsidRDefault="00034AAB" w:rsidP="00034AAB">
      <w:p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jc w:val="both"/>
        <w:rPr>
          <w:rFonts w:eastAsia="PMingLiU"/>
          <w:color w:val="000000"/>
          <w:sz w:val="20"/>
          <w:lang w:val="en-US" w:eastAsia="zh-TW"/>
        </w:rPr>
      </w:pPr>
      <w:r>
        <w:rPr>
          <w:rFonts w:eastAsia="PMingLiU"/>
          <w:color w:val="000000"/>
          <w:sz w:val="20"/>
          <w:lang w:val="en-US" w:eastAsia="zh-TW"/>
        </w:rPr>
        <w:t>(…existing texts…)</w:t>
      </w:r>
    </w:p>
    <w:p w14:paraId="503B4925" w14:textId="77777777" w:rsidR="00D67196" w:rsidRPr="00966B5D" w:rsidRDefault="00D67196" w:rsidP="00034AAB">
      <w:p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jc w:val="both"/>
        <w:rPr>
          <w:rFonts w:eastAsia="PMingLiU"/>
          <w:color w:val="000000"/>
          <w:sz w:val="20"/>
          <w:lang w:val="en-US" w:eastAsia="zh-TW"/>
        </w:rPr>
      </w:pPr>
    </w:p>
    <w:p w14:paraId="52A4D4B8" w14:textId="64523994" w:rsidR="00966B5D" w:rsidRPr="00D67196" w:rsidRDefault="00D67196" w:rsidP="00875A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82" w:author="Huang, Po-kai" w:date="2022-11-09T22:39:00Z"/>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12.6.1.2.2 Security association in an E</w:t>
      </w:r>
      <w:r w:rsidR="00376071">
        <w:rPr>
          <w:rFonts w:eastAsia="Times New Roman"/>
          <w:b/>
          <w:i/>
          <w:color w:val="000000"/>
          <w:sz w:val="20"/>
          <w:lang w:val="en-US"/>
        </w:rPr>
        <w:t>SS</w:t>
      </w:r>
      <w:r>
        <w:rPr>
          <w:rFonts w:eastAsia="Times New Roman"/>
          <w:b/>
          <w:i/>
          <w:color w:val="000000"/>
          <w:sz w:val="20"/>
          <w:lang w:val="en-US"/>
        </w:rPr>
        <w:t xml:space="preserve"> as shown below (track change on)</w:t>
      </w:r>
    </w:p>
    <w:p w14:paraId="15C96F14" w14:textId="77777777" w:rsidR="00D67196" w:rsidRPr="00D67196" w:rsidRDefault="00D67196" w:rsidP="00D67196">
      <w:pPr>
        <w:keepNext/>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r w:rsidRPr="00D67196">
        <w:rPr>
          <w:rFonts w:ascii="Arial" w:eastAsia="PMingLiU" w:hAnsi="Arial" w:cs="Arial"/>
          <w:b/>
          <w:bCs/>
          <w:color w:val="000000"/>
          <w:sz w:val="20"/>
          <w:lang w:val="en-US" w:eastAsia="zh-TW"/>
        </w:rPr>
        <w:t>Security association in an ESS</w:t>
      </w:r>
    </w:p>
    <w:p w14:paraId="6BB721E9" w14:textId="77777777"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D67196">
        <w:rPr>
          <w:rFonts w:eastAsia="PMingLiU"/>
          <w:color w:val="000000"/>
          <w:spacing w:val="-2"/>
          <w:sz w:val="20"/>
          <w:lang w:val="en-US" w:eastAsia="zh-TW"/>
        </w:rPr>
        <w:t xml:space="preserve">In an ESS there are two cases: </w:t>
      </w:r>
    </w:p>
    <w:p w14:paraId="6B9CEB11" w14:textId="77777777" w:rsidR="00D67196" w:rsidRPr="00D67196" w:rsidRDefault="00D67196" w:rsidP="00D67196">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Initial contact between the STA and the ESS</w:t>
      </w:r>
    </w:p>
    <w:p w14:paraId="7DF2DC17" w14:textId="77777777" w:rsidR="00D67196" w:rsidRPr="00D67196" w:rsidRDefault="00D67196" w:rsidP="00D67196">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(#1600)BSS transition by the STA within the ESS</w:t>
      </w:r>
    </w:p>
    <w:p w14:paraId="68F2545E" w14:textId="77777777"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D67196">
        <w:rPr>
          <w:rFonts w:eastAsia="PMingLiU"/>
          <w:color w:val="000000"/>
          <w:spacing w:val="-2"/>
          <w:sz w:val="20"/>
          <w:lang w:val="en-US" w:eastAsia="zh-TW"/>
        </w:rPr>
        <w:t>A STA and AP establish an initial security association via the following steps:</w:t>
      </w:r>
    </w:p>
    <w:p w14:paraId="339B7749" w14:textId="77777777" w:rsidR="00D67196" w:rsidRPr="00D67196" w:rsidRDefault="00D67196" w:rsidP="00D67196">
      <w:pPr>
        <w:numPr>
          <w:ilvl w:val="0"/>
          <w:numId w:val="35"/>
        </w:numPr>
        <w:tabs>
          <w:tab w:val="left" w:pos="6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The STA selects an authorized ESS by selecting among APs that advertise an appropriate SSID.</w:t>
      </w:r>
    </w:p>
    <w:p w14:paraId="6E3BFCE4" w14:textId="1F47FFC5" w:rsidR="00D67196" w:rsidRPr="00D67196" w:rsidRDefault="00D67196" w:rsidP="00D67196">
      <w:pPr>
        <w:numPr>
          <w:ilvl w:val="0"/>
          <w:numId w:val="36"/>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 xml:space="preserve">The STA then performs IEEE 802.11 authentication followed by association to the chosen AP. Confirmation of security parameters takes place during association. (#1084)A non-DMG STA performing </w:t>
      </w:r>
      <w:ins w:id="183" w:author="Huang, Po-kai" w:date="2022-11-09T22:43:00Z">
        <w:r w:rsidR="00642F51">
          <w:rPr>
            <w:rFonts w:eastAsia="PMingLiU"/>
            <w:color w:val="000000"/>
            <w:sz w:val="20"/>
            <w:lang w:val="en-US" w:eastAsia="zh-TW"/>
          </w:rPr>
          <w:t xml:space="preserve">authentication </w:t>
        </w:r>
        <w:r w:rsidR="00DB18E3">
          <w:rPr>
            <w:rFonts w:eastAsia="PMingLiU"/>
            <w:color w:val="000000"/>
            <w:sz w:val="20"/>
            <w:lang w:val="en-US" w:eastAsia="zh-TW"/>
          </w:rPr>
          <w:t>with</w:t>
        </w:r>
        <w:r w:rsidR="00642F51">
          <w:rPr>
            <w:rFonts w:eastAsia="PMingLiU"/>
            <w:color w:val="000000"/>
            <w:sz w:val="20"/>
            <w:lang w:val="en-US" w:eastAsia="zh-TW"/>
          </w:rPr>
          <w:t xml:space="preserve"> </w:t>
        </w:r>
      </w:ins>
      <w:r w:rsidRPr="00D67196">
        <w:rPr>
          <w:rFonts w:eastAsia="PMingLiU"/>
          <w:color w:val="000000"/>
          <w:sz w:val="20"/>
          <w:lang w:val="en-US" w:eastAsia="zh-TW"/>
        </w:rPr>
        <w:t xml:space="preserve">IEEE 802.1X </w:t>
      </w:r>
      <w:ins w:id="184" w:author="Huang, Po-kai" w:date="2022-11-12T00:54:00Z">
        <w:r w:rsidR="00041798">
          <w:rPr>
            <w:rFonts w:eastAsia="PMingLiU"/>
            <w:color w:val="000000"/>
            <w:sz w:val="20"/>
            <w:lang w:val="en-US" w:eastAsia="zh-TW"/>
          </w:rPr>
          <w:t xml:space="preserve">after </w:t>
        </w:r>
      </w:ins>
      <w:del w:id="185" w:author="Huang, Po-kai" w:date="2022-11-09T22:43:00Z">
        <w:r w:rsidRPr="00D67196" w:rsidDel="00642F51">
          <w:rPr>
            <w:rFonts w:eastAsia="PMingLiU"/>
            <w:color w:val="000000"/>
            <w:sz w:val="20"/>
            <w:lang w:val="en-US" w:eastAsia="zh-TW"/>
          </w:rPr>
          <w:delText xml:space="preserve">authentication </w:delText>
        </w:r>
      </w:del>
      <w:r w:rsidRPr="00D67196">
        <w:rPr>
          <w:rFonts w:eastAsia="PMingLiU"/>
          <w:color w:val="000000"/>
          <w:sz w:val="20"/>
          <w:lang w:val="en-US" w:eastAsia="zh-TW"/>
        </w:rPr>
        <w:t>us</w:t>
      </w:r>
      <w:ins w:id="186" w:author="Huang, Po-kai" w:date="2022-11-12T00:54:00Z">
        <w:r w:rsidR="00041798">
          <w:rPr>
            <w:rFonts w:eastAsia="PMingLiU"/>
            <w:color w:val="000000"/>
            <w:sz w:val="20"/>
            <w:lang w:val="en-US" w:eastAsia="zh-TW"/>
          </w:rPr>
          <w:t>ing</w:t>
        </w:r>
      </w:ins>
      <w:del w:id="187" w:author="Huang, Po-kai" w:date="2022-11-12T00:54:00Z">
        <w:r w:rsidRPr="00D67196" w:rsidDel="00041798">
          <w:rPr>
            <w:rFonts w:eastAsia="PMingLiU"/>
            <w:color w:val="000000"/>
            <w:sz w:val="20"/>
            <w:lang w:val="en-US" w:eastAsia="zh-TW"/>
          </w:rPr>
          <w:delText>es</w:delText>
        </w:r>
      </w:del>
      <w:r w:rsidRPr="00D67196">
        <w:rPr>
          <w:rFonts w:eastAsia="PMingLiU"/>
          <w:color w:val="000000"/>
          <w:sz w:val="20"/>
          <w:lang w:val="en-US" w:eastAsia="zh-TW"/>
        </w:rPr>
        <w:t xml:space="preserve"> Open System authentication</w:t>
      </w:r>
      <w:r w:rsidR="00F25687">
        <w:rPr>
          <w:rFonts w:eastAsia="PMingLiU"/>
          <w:color w:val="000000"/>
          <w:sz w:val="20"/>
          <w:lang w:val="en-US" w:eastAsia="zh-TW"/>
        </w:rPr>
        <w:t xml:space="preserve"> </w:t>
      </w:r>
      <w:ins w:id="188" w:author="Huang, Po-kai" w:date="2022-11-09T22:41:00Z">
        <w:r w:rsidR="00600B5D">
          <w:rPr>
            <w:rFonts w:eastAsia="PMingLiU"/>
            <w:color w:val="000000"/>
            <w:sz w:val="20"/>
            <w:lang w:val="en-US" w:eastAsia="zh-TW"/>
          </w:rPr>
          <w:t>or 802.1X authentication u</w:t>
        </w:r>
      </w:ins>
      <w:ins w:id="189" w:author="Huang, Po-kai" w:date="2022-11-09T22:51:00Z">
        <w:r w:rsidR="00D71F12">
          <w:rPr>
            <w:rFonts w:eastAsia="PMingLiU"/>
            <w:color w:val="000000"/>
            <w:sz w:val="20"/>
            <w:lang w:val="en-US" w:eastAsia="zh-TW"/>
          </w:rPr>
          <w:t>tilizing</w:t>
        </w:r>
      </w:ins>
      <w:ins w:id="190" w:author="Huang, Po-kai" w:date="2022-11-09T22:41:00Z">
        <w:r w:rsidR="00600B5D">
          <w:rPr>
            <w:rFonts w:eastAsia="PMingLiU"/>
            <w:color w:val="000000"/>
            <w:sz w:val="20"/>
            <w:lang w:val="en-US" w:eastAsia="zh-TW"/>
          </w:rPr>
          <w:t xml:space="preserve"> Authentication frames</w:t>
        </w:r>
      </w:ins>
      <w:r w:rsidRPr="00D67196">
        <w:rPr>
          <w:rFonts w:eastAsia="PMingLiU"/>
          <w:color w:val="000000"/>
          <w:sz w:val="20"/>
          <w:lang w:val="en-US" w:eastAsia="zh-TW"/>
        </w:rPr>
        <w:t>. A STA performing password-based authentication can use SAE authentication. A STA performing FILS uses FILS authentication. A non-DMG STA executing the OWE exchange uses the Open System authentication.</w:t>
      </w:r>
    </w:p>
    <w:p w14:paraId="0E619AB6" w14:textId="77777777"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eastAsia="PMingLiU"/>
          <w:color w:val="000000"/>
          <w:sz w:val="18"/>
          <w:szCs w:val="18"/>
          <w:lang w:val="en-US" w:eastAsia="zh-TW"/>
        </w:rPr>
      </w:pPr>
      <w:r w:rsidRPr="00D67196">
        <w:rPr>
          <w:rFonts w:eastAsia="PMingLiU"/>
          <w:color w:val="000000"/>
          <w:sz w:val="18"/>
          <w:szCs w:val="18"/>
          <w:lang w:val="en-US" w:eastAsia="zh-TW"/>
        </w:rPr>
        <w:t>NOTE 1—It is possible for more than one PMKSA to exist. As an example, a second PMKSA might come into existence through PMKSA caching. A STA might leave the ESS and flush its cache. Before its PMKSA expires in the AP’s cache, the STA returns to the ESS and establishes a second PMKSA from the AP’s perspective.</w:t>
      </w:r>
    </w:p>
    <w:p w14:paraId="5178F08A" w14:textId="77777777"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eastAsia="PMingLiU"/>
          <w:color w:val="000000"/>
          <w:sz w:val="18"/>
          <w:szCs w:val="18"/>
          <w:lang w:val="en-US" w:eastAsia="zh-TW"/>
        </w:rPr>
      </w:pPr>
      <w:r w:rsidRPr="00D67196">
        <w:rPr>
          <w:rFonts w:eastAsia="PMingLiU"/>
          <w:color w:val="000000"/>
          <w:sz w:val="18"/>
          <w:szCs w:val="18"/>
          <w:lang w:val="en-US" w:eastAsia="zh-TW"/>
        </w:rPr>
        <w:t>NOTE 2—An attack altering the security parameters is detected by the key derivation procedure.</w:t>
      </w:r>
    </w:p>
    <w:p w14:paraId="27B0AF5B" w14:textId="77777777"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eastAsia="PMingLiU"/>
          <w:color w:val="000000"/>
          <w:sz w:val="18"/>
          <w:szCs w:val="18"/>
          <w:lang w:val="en-US" w:eastAsia="zh-TW"/>
        </w:rPr>
      </w:pPr>
      <w:r w:rsidRPr="00D67196">
        <w:rPr>
          <w:rFonts w:eastAsia="PMingLiU"/>
          <w:color w:val="000000"/>
          <w:sz w:val="18"/>
          <w:szCs w:val="18"/>
          <w:lang w:val="en-US" w:eastAsia="zh-TW"/>
        </w:rPr>
        <w:t>NOTE 3—IEEE 802.11 Open System authentication provides no security, but is included to maintain backward compatibility with the IEEE 802.11 state machine (see 11.3 (STA authentication and association)).</w:t>
      </w:r>
    </w:p>
    <w:p w14:paraId="40440C00" w14:textId="208245B8" w:rsidR="00D67196" w:rsidRPr="00D67196" w:rsidRDefault="00D67196" w:rsidP="00D67196">
      <w:pPr>
        <w:numPr>
          <w:ilvl w:val="0"/>
          <w:numId w:val="3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SAE authentication</w:t>
      </w:r>
      <w:ins w:id="191" w:author="Huang, Po-kai" w:date="2022-11-09T22:44:00Z">
        <w:r w:rsidR="00575648">
          <w:rPr>
            <w:rFonts w:eastAsia="PMingLiU"/>
            <w:color w:val="000000"/>
            <w:sz w:val="20"/>
            <w:lang w:val="en-US" w:eastAsia="zh-TW"/>
          </w:rPr>
          <w:t>, 802.1X authentication,</w:t>
        </w:r>
      </w:ins>
      <w:r w:rsidRPr="00D67196">
        <w:rPr>
          <w:rFonts w:eastAsia="PMingLiU"/>
          <w:color w:val="000000"/>
          <w:sz w:val="20"/>
          <w:lang w:val="en-US" w:eastAsia="zh-TW"/>
        </w:rPr>
        <w:t xml:space="preserve"> and FILS authentication provides mutual authentication and derivation of a PMK. If Open System authentication is chosen instead, the Authenticator or the Supplicant initiates IEEE 802.1X authentication</w:t>
      </w:r>
      <w:ins w:id="192" w:author="Huang, Po-kai" w:date="2022-11-09T22:45:00Z">
        <w:r w:rsidR="0062622D">
          <w:rPr>
            <w:rFonts w:eastAsia="PMingLiU"/>
            <w:color w:val="000000"/>
            <w:sz w:val="20"/>
            <w:lang w:val="en-US" w:eastAsia="zh-TW"/>
          </w:rPr>
          <w:t xml:space="preserve"> </w:t>
        </w:r>
      </w:ins>
      <w:ins w:id="193" w:author="Huang, Po-kai" w:date="2023-01-15T11:52:00Z">
        <w:r w:rsidR="005115FA">
          <w:rPr>
            <w:rFonts w:eastAsia="PMingLiU"/>
            <w:color w:val="000000"/>
            <w:sz w:val="20"/>
            <w:lang w:val="en-US" w:eastAsia="zh-TW"/>
          </w:rPr>
          <w:t>after</w:t>
        </w:r>
      </w:ins>
      <w:ins w:id="194" w:author="Huang, Po-kai" w:date="2022-11-09T22:45:00Z">
        <w:r w:rsidR="0062622D">
          <w:rPr>
            <w:rFonts w:eastAsia="PMingLiU"/>
            <w:color w:val="000000"/>
            <w:sz w:val="20"/>
            <w:lang w:val="en-US" w:eastAsia="zh-TW"/>
          </w:rPr>
          <w:t xml:space="preserve"> association</w:t>
        </w:r>
      </w:ins>
      <w:r w:rsidRPr="00D67196">
        <w:rPr>
          <w:rFonts w:eastAsia="PMingLiU"/>
          <w:color w:val="000000"/>
          <w:sz w:val="20"/>
          <w:lang w:val="en-US" w:eastAsia="zh-TW"/>
        </w:rPr>
        <w:t>. The EAP method used by IEEE Std 802.1X-2010 needs to support mutual authentication, as the STA needs assurance that the AP is a legitimate AP.</w:t>
      </w:r>
    </w:p>
    <w:p w14:paraId="0D8D42F4" w14:textId="04470769"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eastAsia="PMingLiU"/>
          <w:color w:val="000000"/>
          <w:sz w:val="18"/>
          <w:szCs w:val="18"/>
          <w:lang w:val="en-US" w:eastAsia="zh-TW"/>
        </w:rPr>
      </w:pPr>
      <w:r w:rsidRPr="00D67196">
        <w:rPr>
          <w:rFonts w:eastAsia="PMingLiU"/>
          <w:color w:val="000000"/>
          <w:sz w:val="18"/>
          <w:szCs w:val="18"/>
          <w:lang w:val="en-US" w:eastAsia="zh-TW"/>
        </w:rPr>
        <w:t xml:space="preserve">NOTE 4—Prior to the completion of IEEE 802.1X authentication and the installation of keys, the IEEE 802.1X Controlled Port in the AP blocks all Data frames. The IEEE 802.1X Controlled Port returns to the unauthorized state and blocks all Data frames before </w:t>
      </w:r>
      <w:r w:rsidRPr="00D67196">
        <w:rPr>
          <w:rFonts w:eastAsia="PMingLiU"/>
          <w:color w:val="000000"/>
          <w:sz w:val="18"/>
          <w:szCs w:val="18"/>
          <w:lang w:val="en-US" w:eastAsia="zh-TW"/>
        </w:rPr>
        <w:lastRenderedPageBreak/>
        <w:t>invocation of an MLME-</w:t>
      </w:r>
      <w:proofErr w:type="spellStart"/>
      <w:r w:rsidRPr="00D67196">
        <w:rPr>
          <w:rFonts w:eastAsia="PMingLiU"/>
          <w:color w:val="000000"/>
          <w:sz w:val="18"/>
          <w:szCs w:val="18"/>
          <w:lang w:val="en-US" w:eastAsia="zh-TW"/>
        </w:rPr>
        <w:t>DELETEKEYS.request</w:t>
      </w:r>
      <w:proofErr w:type="spellEnd"/>
      <w:r w:rsidRPr="00D67196">
        <w:rPr>
          <w:rFonts w:eastAsia="PMingLiU"/>
          <w:color w:val="000000"/>
          <w:sz w:val="18"/>
          <w:szCs w:val="18"/>
          <w:lang w:val="en-US" w:eastAsia="zh-TW"/>
        </w:rPr>
        <w:t xml:space="preserve"> primitive. The IEEE 802.1X Uncontrolled Port allows IEEE 802.1X frames to pass between the Supplicant and Authenticator. </w:t>
      </w:r>
      <w:ins w:id="195" w:author="Huang, Po-kai" w:date="2023-01-15T11:52:00Z">
        <w:r w:rsidR="00E76832">
          <w:rPr>
            <w:rFonts w:eastAsia="PMingLiU"/>
            <w:color w:val="000000"/>
            <w:sz w:val="18"/>
            <w:szCs w:val="18"/>
            <w:lang w:val="en-US" w:eastAsia="zh-TW"/>
          </w:rPr>
          <w:t>The Supplicant and Authenticator m</w:t>
        </w:r>
      </w:ins>
      <w:ins w:id="196" w:author="Huang, Po-kai" w:date="2023-01-15T11:53:00Z">
        <w:r w:rsidR="000C3709">
          <w:rPr>
            <w:rFonts w:eastAsia="PMingLiU"/>
            <w:color w:val="000000"/>
            <w:sz w:val="18"/>
            <w:szCs w:val="18"/>
            <w:lang w:val="en-US" w:eastAsia="zh-TW"/>
          </w:rPr>
          <w:t>ight</w:t>
        </w:r>
      </w:ins>
      <w:ins w:id="197" w:author="Huang, Po-kai" w:date="2023-01-15T11:52:00Z">
        <w:r w:rsidR="00E76832">
          <w:rPr>
            <w:rFonts w:eastAsia="PMingLiU"/>
            <w:color w:val="000000"/>
            <w:sz w:val="18"/>
            <w:szCs w:val="18"/>
            <w:lang w:val="en-US" w:eastAsia="zh-TW"/>
          </w:rPr>
          <w:t xml:space="preserve"> also use </w:t>
        </w:r>
        <w:proofErr w:type="spellStart"/>
        <w:r w:rsidR="00E76832">
          <w:rPr>
            <w:rFonts w:eastAsia="PMingLiU"/>
            <w:color w:val="000000"/>
            <w:sz w:val="18"/>
            <w:szCs w:val="18"/>
            <w:lang w:val="en-US" w:eastAsia="zh-TW"/>
          </w:rPr>
          <w:t>Authenticaiton</w:t>
        </w:r>
        <w:proofErr w:type="spellEnd"/>
        <w:r w:rsidR="00E76832">
          <w:rPr>
            <w:rFonts w:eastAsia="PMingLiU"/>
            <w:color w:val="000000"/>
            <w:sz w:val="18"/>
            <w:szCs w:val="18"/>
            <w:lang w:val="en-US" w:eastAsia="zh-TW"/>
          </w:rPr>
          <w:t xml:space="preserve"> frame</w:t>
        </w:r>
      </w:ins>
      <w:ins w:id="198" w:author="Huang, Po-kai" w:date="2023-01-15T11:53:00Z">
        <w:r w:rsidR="000C3709">
          <w:rPr>
            <w:rFonts w:eastAsia="PMingLiU"/>
            <w:color w:val="000000"/>
            <w:sz w:val="18"/>
            <w:szCs w:val="18"/>
            <w:lang w:val="en-US" w:eastAsia="zh-TW"/>
          </w:rPr>
          <w:t>s</w:t>
        </w:r>
      </w:ins>
      <w:ins w:id="199" w:author="Huang, Po-kai" w:date="2023-01-15T11:52:00Z">
        <w:r w:rsidR="00E76832">
          <w:rPr>
            <w:rFonts w:eastAsia="PMingLiU"/>
            <w:color w:val="000000"/>
            <w:sz w:val="18"/>
            <w:szCs w:val="18"/>
            <w:lang w:val="en-US" w:eastAsia="zh-TW"/>
          </w:rPr>
          <w:t xml:space="preserve"> </w:t>
        </w:r>
      </w:ins>
      <w:ins w:id="200" w:author="Huang, Po-kai" w:date="2023-01-15T11:53:00Z">
        <w:r w:rsidR="00E76832">
          <w:rPr>
            <w:rFonts w:eastAsia="PMingLiU"/>
            <w:color w:val="000000"/>
            <w:sz w:val="18"/>
            <w:szCs w:val="18"/>
            <w:lang w:val="en-US" w:eastAsia="zh-TW"/>
          </w:rPr>
          <w:t xml:space="preserve">to pass EAPOL PDUs. </w:t>
        </w:r>
      </w:ins>
    </w:p>
    <w:p w14:paraId="7F4E5424" w14:textId="77777777"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D67196">
        <w:rPr>
          <w:rFonts w:eastAsia="PMingLiU"/>
          <w:color w:val="000000"/>
          <w:spacing w:val="-2"/>
          <w:sz w:val="20"/>
          <w:lang w:val="en-US" w:eastAsia="zh-TW"/>
        </w:rPr>
        <w:t>(#1794)Supplicants without a Controlled Port compromise RSN security and shall not be used.</w:t>
      </w:r>
    </w:p>
    <w:p w14:paraId="7AFEF08C" w14:textId="77777777"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eastAsia="PMingLiU"/>
          <w:color w:val="000000"/>
          <w:sz w:val="18"/>
          <w:szCs w:val="18"/>
          <w:lang w:val="en-US" w:eastAsia="zh-TW"/>
        </w:rPr>
      </w:pPr>
      <w:r w:rsidRPr="00D67196">
        <w:rPr>
          <w:rFonts w:eastAsia="PMingLiU"/>
          <w:color w:val="000000"/>
          <w:sz w:val="18"/>
          <w:szCs w:val="18"/>
          <w:lang w:val="en-US" w:eastAsia="zh-TW"/>
        </w:rPr>
        <w:t>(#1794)NOTE 5—Although IEEE Std 802.1X-2010 does not require a Supplicant Controlled Port, this standard relies on the fact that the Supplicant has a Controlled Port in order to provide the needed level of security.</w:t>
      </w:r>
    </w:p>
    <w:p w14:paraId="215F1449" w14:textId="77777777"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eastAsia="PMingLiU"/>
          <w:color w:val="000000"/>
          <w:sz w:val="18"/>
          <w:szCs w:val="18"/>
          <w:lang w:val="en-US" w:eastAsia="zh-TW"/>
        </w:rPr>
      </w:pPr>
      <w:r w:rsidRPr="00D67196">
        <w:rPr>
          <w:rFonts w:eastAsia="PMingLiU"/>
          <w:color w:val="000000"/>
          <w:sz w:val="18"/>
          <w:szCs w:val="18"/>
          <w:lang w:val="en-US" w:eastAsia="zh-TW"/>
        </w:rPr>
        <w:t>(#1084)NOTE 6—A secure IEEE 802.1X network cannot support promiscuous association, e.g., an unauthenticated operation of IEEE Std 802.11. A trust relationship is needed between the STA and the AS of the targeted SSID prior to association and secure operation, in order for the association to be trustworthy. Without some sort of prior relationship between the ESS and the STA, an attacker could deploy a rogue AP that would not be detected by the STA.</w:t>
      </w:r>
    </w:p>
    <w:p w14:paraId="5799FDE0" w14:textId="77777777"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after="220" w:line="180" w:lineRule="atLeast"/>
        <w:jc w:val="both"/>
        <w:rPr>
          <w:rFonts w:eastAsia="PMingLiU"/>
          <w:color w:val="000000"/>
          <w:sz w:val="18"/>
          <w:szCs w:val="18"/>
          <w:lang w:val="en-US" w:eastAsia="zh-TW"/>
        </w:rPr>
      </w:pPr>
      <w:r w:rsidRPr="00D67196">
        <w:rPr>
          <w:rFonts w:eastAsia="PMingLiU"/>
          <w:color w:val="000000"/>
          <w:sz w:val="18"/>
          <w:szCs w:val="18"/>
          <w:lang w:val="en-US" w:eastAsia="zh-TW"/>
        </w:rPr>
        <w:t>(#1084)NOTE 7—OWE networks are promiscuous and do not require any prior relationship between the ESS and STA. There is a guarantee of confidentiality of the communication between the STA and AP but there is no authentication. OWE networks are therefore not suited to situations where detection of a rouge access point is necessary or where networks require definitive identification of associated STAs.</w:t>
      </w:r>
    </w:p>
    <w:p w14:paraId="49AD4D8C" w14:textId="4D34B646" w:rsidR="00D67196" w:rsidRPr="00D67196" w:rsidRDefault="00D67196" w:rsidP="00D67196">
      <w:pPr>
        <w:numPr>
          <w:ilvl w:val="0"/>
          <w:numId w:val="58"/>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The last step is key management. The authentication process, whether SAE authentication or FILS authentication</w:t>
      </w:r>
      <w:ins w:id="201" w:author="Huang, Po-kai" w:date="2022-11-09T22:47:00Z">
        <w:r w:rsidR="00757F4C">
          <w:rPr>
            <w:rFonts w:eastAsia="PMingLiU"/>
            <w:color w:val="000000"/>
            <w:sz w:val="20"/>
            <w:lang w:val="en-US" w:eastAsia="zh-TW"/>
          </w:rPr>
          <w:t xml:space="preserve"> or IEEE 802.1X authentication</w:t>
        </w:r>
      </w:ins>
      <w:r w:rsidRPr="00D67196">
        <w:rPr>
          <w:rFonts w:eastAsia="PMingLiU"/>
          <w:color w:val="000000"/>
          <w:sz w:val="20"/>
          <w:lang w:val="en-US" w:eastAsia="zh-TW"/>
        </w:rPr>
        <w:t xml:space="preserve"> utilizing Authentication frames or IEEE 802.1X authentication</w:t>
      </w:r>
      <w:ins w:id="202" w:author="Huang, Po-kai" w:date="2022-11-09T22:47:00Z">
        <w:r w:rsidR="00757F4C">
          <w:rPr>
            <w:rFonts w:eastAsia="PMingLiU"/>
            <w:color w:val="000000"/>
            <w:sz w:val="20"/>
            <w:lang w:val="en-US" w:eastAsia="zh-TW"/>
          </w:rPr>
          <w:t xml:space="preserve"> </w:t>
        </w:r>
      </w:ins>
      <w:del w:id="203" w:author="Huang, Po-kai" w:date="2022-11-09T22:47:00Z">
        <w:r w:rsidRPr="00D67196" w:rsidDel="00A924CE">
          <w:rPr>
            <w:rFonts w:eastAsia="PMingLiU"/>
            <w:color w:val="000000"/>
            <w:sz w:val="20"/>
            <w:lang w:val="en-US" w:eastAsia="zh-TW"/>
          </w:rPr>
          <w:delText xml:space="preserve"> </w:delText>
        </w:r>
      </w:del>
      <w:r w:rsidRPr="00D67196">
        <w:rPr>
          <w:rFonts w:eastAsia="PMingLiU"/>
          <w:color w:val="000000"/>
          <w:sz w:val="20"/>
          <w:lang w:val="en-US" w:eastAsia="zh-TW"/>
        </w:rPr>
        <w:t xml:space="preserve">utilizing </w:t>
      </w:r>
      <w:r w:rsidRPr="00D67196">
        <w:rPr>
          <w:rFonts w:eastAsia="PMingLiU"/>
          <w:color w:val="000000"/>
          <w:spacing w:val="-2"/>
          <w:sz w:val="20"/>
          <w:lang w:val="en-US" w:eastAsia="zh-TW"/>
        </w:rPr>
        <w:t>Data frame</w:t>
      </w:r>
      <w:r w:rsidRPr="00D67196">
        <w:rPr>
          <w:rFonts w:eastAsia="PMingLiU"/>
          <w:color w:val="000000"/>
          <w:sz w:val="20"/>
          <w:lang w:val="en-US" w:eastAsia="zh-TW"/>
        </w:rPr>
        <w:t>s post association, (#1084)or the OWE exchange utilizing association frames creates cryptographic keys shared between the cryptographic endpoints—the AP and STA, or the IEEE 802.1X AS and the STA, when using (#1084)SAE/FILS/OWE or IEEE Std 802.1X, respectively. When using IEEE Std 802.1X, the AS transfers these keys to the AP, and the AP and STA uses one of the key confirmation handshakes, e.g., the 4-way handshake or FT 4-way handshake, to complete security association establishment. When using SAE authentication or OWE(#1084) there is no AS and therefore no key transfer; the 4-way handshake is performed directly between the AP and STA. The key confirmation handshake indicates when the link has been secured by the keys and is ready to allow normal data traffic and protected robust Management frames. When FILS authentication is performed, the key confirmation is performed using association frames. Hence, no additional handshake is necessary.</w:t>
      </w:r>
    </w:p>
    <w:p w14:paraId="1884BF2A" w14:textId="77777777"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D67196">
        <w:rPr>
          <w:rFonts w:eastAsia="PMingLiU"/>
          <w:color w:val="000000"/>
          <w:spacing w:val="-2"/>
          <w:sz w:val="20"/>
          <w:lang w:val="en-US" w:eastAsia="zh-TW"/>
        </w:rPr>
        <w:t>When FT is not enabled, a STA BSS transitioning(#1600) within an ESS establishes a new PMKSA by one of the five schemes:</w:t>
      </w:r>
    </w:p>
    <w:p w14:paraId="37A676CA" w14:textId="77777777" w:rsidR="00D67196" w:rsidRPr="00D67196" w:rsidRDefault="00D67196" w:rsidP="00D67196">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In the case of (re)association followed by (#1084)IEEE 802.1X authentication, PSK authentication or the OWE exchange, the STA repeats the same actions as for an initial contact association, but its Supplicant also deletes the PTKSA when  it  roams  from  the  old  AP.  The  Supplicant  also  deletes  the PTKSA when it disassociates/</w:t>
      </w:r>
      <w:proofErr w:type="spellStart"/>
      <w:r w:rsidRPr="00D67196">
        <w:rPr>
          <w:rFonts w:eastAsia="PMingLiU"/>
          <w:color w:val="000000"/>
          <w:sz w:val="20"/>
          <w:lang w:val="en-US" w:eastAsia="zh-TW"/>
        </w:rPr>
        <w:t>deauthenticates</w:t>
      </w:r>
      <w:proofErr w:type="spellEnd"/>
      <w:r w:rsidRPr="00D67196">
        <w:rPr>
          <w:rFonts w:eastAsia="PMingLiU"/>
          <w:color w:val="000000"/>
          <w:sz w:val="20"/>
          <w:lang w:val="en-US" w:eastAsia="zh-TW"/>
        </w:rPr>
        <w:t xml:space="preserve"> from all BSSIDs in the ESS.</w:t>
      </w:r>
    </w:p>
    <w:p w14:paraId="0827F6A2" w14:textId="3F8D1834" w:rsidR="00D67196" w:rsidRPr="00D67196" w:rsidRDefault="00D67196" w:rsidP="00D67196">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In the case of SAE authentication</w:t>
      </w:r>
      <w:r w:rsidR="0024115A">
        <w:rPr>
          <w:rFonts w:eastAsia="PMingLiU"/>
          <w:color w:val="000000"/>
          <w:sz w:val="20"/>
          <w:lang w:val="en-US" w:eastAsia="zh-TW"/>
        </w:rPr>
        <w:t xml:space="preserve"> </w:t>
      </w:r>
      <w:ins w:id="204" w:author="Huang, Po-kai" w:date="2023-01-15T18:14:00Z">
        <w:r w:rsidR="0024115A">
          <w:rPr>
            <w:rFonts w:eastAsia="PMingLiU"/>
            <w:color w:val="000000"/>
            <w:sz w:val="20"/>
            <w:lang w:val="en-US" w:eastAsia="zh-TW"/>
          </w:rPr>
          <w:t>or 802.1X</w:t>
        </w:r>
      </w:ins>
      <w:ins w:id="205" w:author="Huang, Po-kai" w:date="2023-01-15T18:15:00Z">
        <w:r w:rsidR="0024115A">
          <w:rPr>
            <w:rFonts w:eastAsia="PMingLiU"/>
            <w:color w:val="000000"/>
            <w:sz w:val="20"/>
            <w:lang w:val="en-US" w:eastAsia="zh-TW"/>
          </w:rPr>
          <w:t xml:space="preserve"> authentication</w:t>
        </w:r>
      </w:ins>
      <w:r w:rsidRPr="00D67196">
        <w:rPr>
          <w:rFonts w:eastAsia="PMingLiU"/>
          <w:color w:val="000000"/>
          <w:sz w:val="20"/>
          <w:lang w:val="en-US" w:eastAsia="zh-TW"/>
        </w:rPr>
        <w:t xml:space="preserve"> followed by (re)association, the STA repeats the same actions as for initial contact association, but the non-AP STA also deletes the PTKSA when it roams from the old AP. Note that a STA can take advantage of the fact that it can perform SAE authentication</w:t>
      </w:r>
      <w:ins w:id="206" w:author="Huang, Po-kai" w:date="2023-01-15T18:15:00Z">
        <w:r w:rsidR="00033F27">
          <w:rPr>
            <w:rFonts w:eastAsia="PMingLiU"/>
            <w:color w:val="000000"/>
            <w:sz w:val="20"/>
            <w:lang w:val="en-US" w:eastAsia="zh-TW"/>
          </w:rPr>
          <w:t xml:space="preserve"> or 802.1X authentication</w:t>
        </w:r>
      </w:ins>
      <w:r w:rsidRPr="00D67196">
        <w:rPr>
          <w:rFonts w:eastAsia="PMingLiU"/>
          <w:color w:val="000000"/>
          <w:sz w:val="20"/>
          <w:lang w:val="en-US" w:eastAsia="zh-TW"/>
        </w:rPr>
        <w:t xml:space="preserve"> to multiple APs while maintaining a single association with one AP, and then use any of the PMKSAs created during authentication to effect a fast BSS transition.</w:t>
      </w:r>
    </w:p>
    <w:p w14:paraId="002D50C4" w14:textId="77777777" w:rsidR="00D67196" w:rsidRPr="00D67196" w:rsidRDefault="00D67196" w:rsidP="00D67196">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 xml:space="preserve">A STA (AP) can cache PMKSAs for APs (STAs) in the ESS to which it has previously performed a full IEEE 802.1X authentication, SAE authentication or OWE exchange(#1084). If a STA wishes to roam to an AP for which it has cached one or more PMKSAs, it can include one or more PMKIDs in the RSNE of its (Re)Association Request frame. An AP that has retained the PMK for one or more of the PMKIDs can proceed with the 4-way handshake (see </w:t>
      </w:r>
      <w:r w:rsidRPr="00D67196">
        <w:rPr>
          <w:rFonts w:eastAsia="PMingLiU"/>
          <w:color w:val="000000"/>
          <w:sz w:val="20"/>
          <w:lang w:val="en-US" w:eastAsia="zh-TW"/>
        </w:rPr>
        <w:fldChar w:fldCharType="begin"/>
      </w:r>
      <w:r w:rsidRPr="00D67196">
        <w:rPr>
          <w:rFonts w:eastAsia="PMingLiU"/>
          <w:color w:val="000000"/>
          <w:sz w:val="20"/>
          <w:lang w:val="en-US" w:eastAsia="zh-TW"/>
        </w:rPr>
        <w:instrText xml:space="preserve"> REF  RTF37343032363a2048342c312e \h</w:instrText>
      </w:r>
      <w:r w:rsidRPr="00D67196">
        <w:rPr>
          <w:rFonts w:eastAsia="PMingLiU"/>
          <w:color w:val="000000"/>
          <w:sz w:val="20"/>
          <w:lang w:val="en-US" w:eastAsia="zh-TW"/>
        </w:rPr>
      </w:r>
      <w:r w:rsidRPr="00D67196">
        <w:rPr>
          <w:rFonts w:eastAsia="PMingLiU"/>
          <w:color w:val="000000"/>
          <w:sz w:val="20"/>
          <w:lang w:val="en-US" w:eastAsia="zh-TW"/>
        </w:rPr>
        <w:fldChar w:fldCharType="separate"/>
      </w:r>
      <w:r w:rsidRPr="00D67196">
        <w:rPr>
          <w:rFonts w:eastAsia="PMingLiU"/>
          <w:color w:val="000000"/>
          <w:sz w:val="20"/>
          <w:lang w:val="en-US" w:eastAsia="zh-TW"/>
        </w:rPr>
        <w:t>12.6.10.3 (Cached PMKSAs and RSNA key management)</w:t>
      </w:r>
      <w:r w:rsidRPr="00D67196">
        <w:rPr>
          <w:rFonts w:eastAsia="PMingLiU"/>
          <w:color w:val="000000"/>
          <w:sz w:val="20"/>
          <w:lang w:val="en-US" w:eastAsia="zh-TW"/>
        </w:rPr>
        <w:fldChar w:fldCharType="end"/>
      </w:r>
      <w:r w:rsidRPr="00D67196">
        <w:rPr>
          <w:rFonts w:eastAsia="PMingLiU"/>
          <w:color w:val="000000"/>
          <w:sz w:val="20"/>
          <w:lang w:val="en-US" w:eastAsia="zh-TW"/>
        </w:rPr>
        <w:t>). If the STA fails to send a PMKID when the negotiated AKM uses IEEE 802.1X authentication, the STA and AP need to perform a full IEEE 802.1X authentication.</w:t>
      </w:r>
    </w:p>
    <w:p w14:paraId="65800D3F" w14:textId="6D050494" w:rsidR="00D67196" w:rsidRPr="00D67196" w:rsidRDefault="00D67196" w:rsidP="00D67196">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A STA already associated with the ESS can request its IEEE 802.1X Supplicant to authenticate with a new AP before associating to that new AP</w:t>
      </w:r>
      <w:ins w:id="207" w:author="Huang, Po-kai" w:date="2023-01-15T18:16:00Z">
        <w:r w:rsidR="00545CB4">
          <w:rPr>
            <w:rFonts w:eastAsia="PMingLiU"/>
            <w:color w:val="000000"/>
            <w:sz w:val="20"/>
            <w:lang w:val="en-US" w:eastAsia="zh-TW"/>
          </w:rPr>
          <w:t xml:space="preserve"> using</w:t>
        </w:r>
      </w:ins>
      <w:ins w:id="208" w:author="Huang, Po-kai" w:date="2023-01-15T18:17:00Z">
        <w:r w:rsidR="00545CB4">
          <w:rPr>
            <w:rFonts w:eastAsia="PMingLiU"/>
            <w:color w:val="000000"/>
            <w:sz w:val="20"/>
            <w:lang w:val="en-US" w:eastAsia="zh-TW"/>
          </w:rPr>
          <w:t xml:space="preserve"> </w:t>
        </w:r>
      </w:ins>
      <w:del w:id="209" w:author="Huang, Po-kai" w:date="2023-01-15T18:17:00Z">
        <w:r w:rsidRPr="00D67196" w:rsidDel="00545CB4">
          <w:rPr>
            <w:rFonts w:eastAsia="PMingLiU"/>
            <w:color w:val="000000"/>
            <w:sz w:val="20"/>
            <w:lang w:val="en-US" w:eastAsia="zh-TW"/>
          </w:rPr>
          <w:delText>. T</w:delText>
        </w:r>
      </w:del>
      <w:r w:rsidRPr="00D67196">
        <w:rPr>
          <w:rFonts w:eastAsia="PMingLiU"/>
          <w:color w:val="000000"/>
          <w:sz w:val="20"/>
          <w:lang w:val="en-US" w:eastAsia="zh-TW"/>
        </w:rPr>
        <w:t>he normal operation of the DS via the old AP provides the communication between the STA and the new AP. The SME delays reassociation with the new AP until IEEE 802.1X authentication completes via the DS. If IEEE 802.1X authentication completes successfully, then PMKSAs shared between the new AP and the STA are cached, thereby enabling the possible usage of reassociation without requiring a subsequent full IEEE 802.1X authentication procedure.</w:t>
      </w:r>
    </w:p>
    <w:p w14:paraId="7C8923DE" w14:textId="77777777" w:rsidR="00D67196" w:rsidRPr="00D67196" w:rsidRDefault="00D67196" w:rsidP="00D67196">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 xml:space="preserve">In the case of FILS, the STA may repeat the same actions as an initial contact and authentication, The STA may also use a cached PMKSA to authenticate (see </w:t>
      </w:r>
      <w:r w:rsidRPr="00D67196">
        <w:rPr>
          <w:rFonts w:eastAsia="PMingLiU"/>
          <w:color w:val="000000"/>
          <w:sz w:val="20"/>
          <w:lang w:val="en-US" w:eastAsia="zh-TW"/>
        </w:rPr>
        <w:fldChar w:fldCharType="begin"/>
      </w:r>
      <w:r w:rsidRPr="00D67196">
        <w:rPr>
          <w:rFonts w:eastAsia="PMingLiU"/>
          <w:color w:val="000000"/>
          <w:sz w:val="20"/>
          <w:lang w:val="en-US" w:eastAsia="zh-TW"/>
        </w:rPr>
        <w:instrText xml:space="preserve"> REF  RTF37343032363a2048342c312e \h</w:instrText>
      </w:r>
      <w:r w:rsidRPr="00D67196">
        <w:rPr>
          <w:rFonts w:eastAsia="PMingLiU"/>
          <w:color w:val="000000"/>
          <w:sz w:val="20"/>
          <w:lang w:val="en-US" w:eastAsia="zh-TW"/>
        </w:rPr>
      </w:r>
      <w:r w:rsidRPr="00D67196">
        <w:rPr>
          <w:rFonts w:eastAsia="PMingLiU"/>
          <w:color w:val="000000"/>
          <w:sz w:val="20"/>
          <w:lang w:val="en-US" w:eastAsia="zh-TW"/>
        </w:rPr>
        <w:fldChar w:fldCharType="separate"/>
      </w:r>
      <w:r w:rsidRPr="00D67196">
        <w:rPr>
          <w:rFonts w:eastAsia="PMingLiU"/>
          <w:color w:val="000000"/>
          <w:sz w:val="20"/>
          <w:lang w:val="en-US" w:eastAsia="zh-TW"/>
        </w:rPr>
        <w:t>12.6.10.3 (Cached PMKSAs and RSNA key management)</w:t>
      </w:r>
      <w:r w:rsidRPr="00D67196">
        <w:rPr>
          <w:rFonts w:eastAsia="PMingLiU"/>
          <w:color w:val="000000"/>
          <w:sz w:val="20"/>
          <w:lang w:val="en-US" w:eastAsia="zh-TW"/>
        </w:rPr>
        <w:fldChar w:fldCharType="end"/>
      </w:r>
      <w:r w:rsidRPr="00D67196">
        <w:rPr>
          <w:rFonts w:eastAsia="PMingLiU"/>
          <w:color w:val="000000"/>
          <w:sz w:val="20"/>
          <w:lang w:val="en-US" w:eastAsia="zh-TW"/>
        </w:rPr>
        <w:t xml:space="preserve"> </w:t>
      </w:r>
      <w:r w:rsidRPr="00D67196">
        <w:rPr>
          <w:rFonts w:eastAsia="PMingLiU"/>
          <w:color w:val="000000"/>
          <w:sz w:val="20"/>
          <w:lang w:val="en-US" w:eastAsia="zh-TW"/>
        </w:rPr>
        <w:lastRenderedPageBreak/>
        <w:t xml:space="preserve">and </w:t>
      </w:r>
      <w:r w:rsidRPr="00D67196">
        <w:rPr>
          <w:rFonts w:eastAsia="PMingLiU"/>
          <w:color w:val="000000"/>
          <w:sz w:val="20"/>
          <w:lang w:val="en-US" w:eastAsia="zh-TW"/>
        </w:rPr>
        <w:fldChar w:fldCharType="begin"/>
      </w:r>
      <w:r w:rsidRPr="00D67196">
        <w:rPr>
          <w:rFonts w:eastAsia="PMingLiU"/>
          <w:color w:val="000000"/>
          <w:sz w:val="20"/>
          <w:lang w:val="en-US" w:eastAsia="zh-TW"/>
        </w:rPr>
        <w:instrText xml:space="preserve"> REF  RTF33383731393a2048332c312e \h</w:instrText>
      </w:r>
      <w:r w:rsidRPr="00D67196">
        <w:rPr>
          <w:rFonts w:eastAsia="PMingLiU"/>
          <w:color w:val="000000"/>
          <w:sz w:val="20"/>
          <w:lang w:val="en-US" w:eastAsia="zh-TW"/>
        </w:rPr>
      </w:r>
      <w:r w:rsidRPr="00D67196">
        <w:rPr>
          <w:rFonts w:eastAsia="PMingLiU"/>
          <w:color w:val="000000"/>
          <w:sz w:val="20"/>
          <w:lang w:val="en-US" w:eastAsia="zh-TW"/>
        </w:rPr>
        <w:fldChar w:fldCharType="separate"/>
      </w:r>
      <w:r w:rsidRPr="00D67196">
        <w:rPr>
          <w:rFonts w:eastAsia="PMingLiU"/>
          <w:color w:val="000000"/>
          <w:sz w:val="20"/>
          <w:lang w:val="en-US" w:eastAsia="zh-TW"/>
        </w:rPr>
        <w:t>12.11.2 (FILS authentication protocol)</w:t>
      </w:r>
      <w:r w:rsidRPr="00D67196">
        <w:rPr>
          <w:rFonts w:eastAsia="PMingLiU"/>
          <w:color w:val="000000"/>
          <w:sz w:val="20"/>
          <w:lang w:val="en-US" w:eastAsia="zh-TW"/>
        </w:rPr>
        <w:fldChar w:fldCharType="end"/>
      </w:r>
      <w:r w:rsidRPr="00D67196">
        <w:rPr>
          <w:rFonts w:eastAsia="PMingLiU"/>
          <w:color w:val="000000"/>
          <w:sz w:val="20"/>
          <w:lang w:val="en-US" w:eastAsia="zh-TW"/>
        </w:rPr>
        <w:t>). A STA already associated with the ESS can initiate FILS authentication to multiple other APs while associated.</w:t>
      </w:r>
    </w:p>
    <w:p w14:paraId="3431FF26" w14:textId="11ABB4E8" w:rsid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D67196">
        <w:rPr>
          <w:rFonts w:eastAsia="PMingLiU"/>
          <w:color w:val="000000"/>
          <w:spacing w:val="-2"/>
          <w:sz w:val="20"/>
          <w:lang w:val="en-US" w:eastAsia="zh-TW"/>
        </w:rPr>
        <w:t>The MLME-</w:t>
      </w:r>
      <w:proofErr w:type="spellStart"/>
      <w:r w:rsidRPr="00D67196">
        <w:rPr>
          <w:rFonts w:eastAsia="PMingLiU"/>
          <w:color w:val="000000"/>
          <w:spacing w:val="-2"/>
          <w:sz w:val="20"/>
          <w:lang w:val="en-US" w:eastAsia="zh-TW"/>
        </w:rPr>
        <w:t>DELETEKEYS.request</w:t>
      </w:r>
      <w:proofErr w:type="spellEnd"/>
      <w:r w:rsidRPr="00D67196">
        <w:rPr>
          <w:rFonts w:eastAsia="PMingLiU"/>
          <w:color w:val="000000"/>
          <w:spacing w:val="-2"/>
          <w:sz w:val="20"/>
          <w:lang w:val="en-US" w:eastAsia="zh-TW"/>
        </w:rPr>
        <w:t xml:space="preserve"> primitive deletes the temporal key(s) established for the security association so that they cannot be used to protect subsequent IEEE 802.11 traffic. An SME uses this primitive when it deletes a PTKSA, GTKSA, IGTKSA, </w:t>
      </w:r>
      <w:r w:rsidRPr="00D67196">
        <w:rPr>
          <w:rFonts w:eastAsia="PMingLiU"/>
          <w:color w:val="000000"/>
          <w:sz w:val="20"/>
          <w:lang w:val="en-US" w:eastAsia="zh-TW"/>
        </w:rPr>
        <w:t>(11ba)</w:t>
      </w:r>
      <w:r w:rsidRPr="00D67196">
        <w:rPr>
          <w:rFonts w:eastAsia="PMingLiU"/>
          <w:color w:val="000000"/>
          <w:spacing w:val="-2"/>
          <w:sz w:val="20"/>
          <w:lang w:val="en-US" w:eastAsia="zh-TW"/>
        </w:rPr>
        <w:t>BIGTKSA</w:t>
      </w:r>
      <w:r w:rsidRPr="00D67196">
        <w:rPr>
          <w:rFonts w:eastAsia="PMingLiU"/>
          <w:color w:val="000000"/>
          <w:sz w:val="20"/>
          <w:lang w:val="en-US" w:eastAsia="zh-TW"/>
        </w:rPr>
        <w:t>, WIGTKSA or TPKSA(#205)</w:t>
      </w:r>
      <w:r w:rsidRPr="00D67196">
        <w:rPr>
          <w:rFonts w:eastAsia="PMingLiU"/>
          <w:color w:val="000000"/>
          <w:spacing w:val="-2"/>
          <w:sz w:val="20"/>
          <w:lang w:val="en-US" w:eastAsia="zh-TW"/>
        </w:rPr>
        <w:t>.</w:t>
      </w:r>
    </w:p>
    <w:p w14:paraId="0347EE6B" w14:textId="68251DE0" w:rsidR="00376071" w:rsidRPr="00185438" w:rsidRDefault="00376071" w:rsidP="001854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12.6.</w:t>
      </w:r>
      <w:r w:rsidR="00185438">
        <w:rPr>
          <w:rFonts w:eastAsia="Times New Roman"/>
          <w:b/>
          <w:i/>
          <w:color w:val="000000"/>
          <w:sz w:val="20"/>
          <w:lang w:val="en-US"/>
        </w:rPr>
        <w:t>9 RSN management of the IEEE 802.1X Controlled Port</w:t>
      </w:r>
      <w:r>
        <w:rPr>
          <w:rFonts w:eastAsia="Times New Roman"/>
          <w:b/>
          <w:i/>
          <w:color w:val="000000"/>
          <w:sz w:val="20"/>
          <w:lang w:val="en-US"/>
        </w:rPr>
        <w:t xml:space="preserve"> as shown below (track change on)</w:t>
      </w:r>
    </w:p>
    <w:p w14:paraId="41F5F2ED" w14:textId="0A5DFD56" w:rsidR="00D93A78" w:rsidRPr="00D93A78" w:rsidRDefault="00D93A78" w:rsidP="00D93A7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ins w:id="210" w:author="Huang, Po-kai" w:date="2023-01-15T17:32:00Z"/>
          <w:rFonts w:ascii="Arial" w:eastAsia="PMingLiU" w:hAnsi="Arial" w:cs="Arial"/>
          <w:b/>
          <w:bCs/>
          <w:color w:val="000000"/>
          <w:sz w:val="20"/>
          <w:lang w:val="en-US" w:eastAsia="zh-TW"/>
        </w:rPr>
      </w:pPr>
      <w:r w:rsidRPr="00D93A78">
        <w:rPr>
          <w:rFonts w:ascii="Arial" w:eastAsia="PMingLiU" w:hAnsi="Arial" w:cs="Arial"/>
          <w:b/>
          <w:bCs/>
          <w:color w:val="000000"/>
          <w:sz w:val="20"/>
          <w:lang w:val="en-US" w:eastAsia="zh-TW"/>
        </w:rPr>
        <w:t>12.6.9 RSN management of the IEEE 802.1X Controlled Port</w:t>
      </w:r>
    </w:p>
    <w:p w14:paraId="57EA8A38" w14:textId="5EBBE22D"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9B6770">
        <w:rPr>
          <w:rFonts w:eastAsia="PMingLiU"/>
          <w:color w:val="000000"/>
          <w:spacing w:val="-2"/>
          <w:sz w:val="20"/>
          <w:lang w:val="en-US" w:eastAsia="zh-TW"/>
        </w:rPr>
        <w:t xml:space="preserve">(#2128)In an RSN, this standard </w:t>
      </w:r>
      <w:r w:rsidRPr="009B6770">
        <w:rPr>
          <w:rFonts w:eastAsia="PMingLiU"/>
          <w:color w:val="000000"/>
          <w:sz w:val="20"/>
          <w:lang w:val="en-US" w:eastAsia="zh-TW"/>
        </w:rPr>
        <w:t>(#1794)</w:t>
      </w:r>
      <w:r w:rsidRPr="009B6770">
        <w:rPr>
          <w:rFonts w:eastAsia="PMingLiU"/>
          <w:color w:val="000000"/>
          <w:spacing w:val="-2"/>
          <w:sz w:val="20"/>
          <w:lang w:val="en-US" w:eastAsia="zh-TW"/>
        </w:rPr>
        <w:t xml:space="preserve">relies on the fact that IEEE 802.1X Supplicants and Authenticators exchange protocol information via the IEEE 802.1X </w:t>
      </w:r>
      <w:r w:rsidRPr="009B6770">
        <w:rPr>
          <w:rFonts w:eastAsia="PMingLiU"/>
          <w:color w:val="000000"/>
          <w:sz w:val="20"/>
          <w:lang w:val="en-US" w:eastAsia="zh-TW"/>
        </w:rPr>
        <w:t>(#1909)</w:t>
      </w:r>
      <w:r w:rsidRPr="009B6770">
        <w:rPr>
          <w:rFonts w:eastAsia="PMingLiU"/>
          <w:color w:val="000000"/>
          <w:spacing w:val="-2"/>
          <w:sz w:val="20"/>
          <w:lang w:val="en-US" w:eastAsia="zh-TW"/>
        </w:rPr>
        <w:t>Uncontrolled Port</w:t>
      </w:r>
      <w:ins w:id="211" w:author="Huang, Po-kai" w:date="2023-01-15T17:29:00Z">
        <w:r w:rsidR="005E794C">
          <w:rPr>
            <w:rFonts w:eastAsia="PMingLiU"/>
            <w:color w:val="000000"/>
            <w:spacing w:val="-2"/>
            <w:sz w:val="20"/>
            <w:lang w:val="en-US" w:eastAsia="zh-TW"/>
          </w:rPr>
          <w:t xml:space="preserve"> </w:t>
        </w:r>
        <w:r w:rsidR="005E794C">
          <w:rPr>
            <w:rFonts w:eastAsia="PMingLiU"/>
            <w:color w:val="000000"/>
            <w:sz w:val="20"/>
            <w:lang w:val="en-US" w:eastAsia="zh-TW"/>
          </w:rPr>
          <w:t xml:space="preserve">or </w:t>
        </w:r>
        <w:proofErr w:type="spellStart"/>
        <w:r w:rsidR="005E794C">
          <w:rPr>
            <w:rFonts w:eastAsia="PMingLiU"/>
            <w:color w:val="000000"/>
            <w:sz w:val="20"/>
            <w:lang w:val="en-US" w:eastAsia="zh-TW"/>
          </w:rPr>
          <w:t>Authentiction</w:t>
        </w:r>
        <w:proofErr w:type="spellEnd"/>
        <w:r w:rsidR="005E794C">
          <w:rPr>
            <w:rFonts w:eastAsia="PMingLiU"/>
            <w:color w:val="000000"/>
            <w:sz w:val="20"/>
            <w:lang w:val="en-US" w:eastAsia="zh-TW"/>
          </w:rPr>
          <w:t xml:space="preserve"> frames carrying EAPOL PDU</w:t>
        </w:r>
      </w:ins>
      <w:del w:id="212" w:author="Huang, Po-kai" w:date="2023-01-15T17:29:00Z">
        <w:r w:rsidR="00DF65DE" w:rsidDel="005E794C">
          <w:rPr>
            <w:rFonts w:eastAsia="PMingLiU"/>
            <w:color w:val="000000"/>
            <w:spacing w:val="-2"/>
            <w:sz w:val="20"/>
            <w:lang w:val="en-US" w:eastAsia="zh-TW"/>
          </w:rPr>
          <w:delText xml:space="preserve"> </w:delText>
        </w:r>
      </w:del>
      <w:r w:rsidRPr="009B6770">
        <w:rPr>
          <w:rFonts w:eastAsia="PMingLiU"/>
          <w:color w:val="000000"/>
          <w:spacing w:val="-2"/>
          <w:sz w:val="20"/>
          <w:lang w:val="en-US" w:eastAsia="zh-TW"/>
        </w:rPr>
        <w:t xml:space="preserve">. The IEEE 802.1X Controlled Port is blocked from passing general data traffic between the STAs until an IEEE 802.1X authentication procedure completes successfully over </w:t>
      </w:r>
      <w:ins w:id="213" w:author="Huang, Po-kai" w:date="2023-01-16T14:03:00Z">
        <w:r w:rsidR="00B341DD">
          <w:rPr>
            <w:rFonts w:eastAsia="PMingLiU"/>
            <w:color w:val="000000"/>
            <w:sz w:val="20"/>
            <w:lang w:val="en-US" w:eastAsia="zh-TW"/>
          </w:rPr>
          <w:t xml:space="preserve">the </w:t>
        </w:r>
        <w:proofErr w:type="spellStart"/>
        <w:r w:rsidR="00B341DD">
          <w:rPr>
            <w:rFonts w:eastAsia="PMingLiU"/>
            <w:color w:val="000000"/>
            <w:sz w:val="20"/>
            <w:lang w:val="en-US" w:eastAsia="zh-TW"/>
          </w:rPr>
          <w:t>Authentiction</w:t>
        </w:r>
        <w:proofErr w:type="spellEnd"/>
        <w:r w:rsidR="00B341DD">
          <w:rPr>
            <w:rFonts w:eastAsia="PMingLiU"/>
            <w:color w:val="000000"/>
            <w:sz w:val="20"/>
            <w:lang w:val="en-US" w:eastAsia="zh-TW"/>
          </w:rPr>
          <w:t xml:space="preserve"> frames exchange carrying EAPOL PDU (if using </w:t>
        </w:r>
        <w:r w:rsidR="00B341DD" w:rsidRPr="001F547E">
          <w:rPr>
            <w:rFonts w:eastAsia="PMingLiU"/>
            <w:color w:val="000000"/>
            <w:sz w:val="20"/>
            <w:lang w:val="en-US" w:eastAsia="zh-TW"/>
          </w:rPr>
          <w:t>IEEE 802.1X authentication utilizing Authentication frame</w:t>
        </w:r>
        <w:r w:rsidR="00B341DD">
          <w:rPr>
            <w:rFonts w:eastAsia="PMingLiU"/>
            <w:color w:val="000000"/>
            <w:sz w:val="20"/>
            <w:lang w:val="en-US" w:eastAsia="zh-TW"/>
          </w:rPr>
          <w:t>)</w:t>
        </w:r>
        <w:r w:rsidR="00B341DD">
          <w:rPr>
            <w:rFonts w:ascii="TimesNewRoman" w:hAnsi="TimesNewRoman"/>
            <w:color w:val="000000"/>
            <w:sz w:val="20"/>
          </w:rPr>
          <w:t xml:space="preserve"> and</w:t>
        </w:r>
        <w:r w:rsidR="00B341DD" w:rsidRPr="009B6770">
          <w:rPr>
            <w:rFonts w:eastAsia="PMingLiU"/>
            <w:color w:val="000000"/>
            <w:spacing w:val="-2"/>
            <w:sz w:val="20"/>
            <w:lang w:val="en-US" w:eastAsia="zh-TW"/>
          </w:rPr>
          <w:t xml:space="preserve"> </w:t>
        </w:r>
      </w:ins>
      <w:r w:rsidRPr="009B6770">
        <w:rPr>
          <w:rFonts w:eastAsia="PMingLiU"/>
          <w:color w:val="000000"/>
          <w:spacing w:val="-2"/>
          <w:sz w:val="20"/>
          <w:lang w:val="en-US" w:eastAsia="zh-TW"/>
        </w:rPr>
        <w:t xml:space="preserve">the IEEE 802.1X Uncontrolled Port. The security of an RSNA depends on this </w:t>
      </w:r>
      <w:r w:rsidRPr="009B6770">
        <w:rPr>
          <w:rFonts w:eastAsia="PMingLiU"/>
          <w:color w:val="000000"/>
          <w:sz w:val="20"/>
          <w:lang w:val="en-US" w:eastAsia="zh-TW"/>
        </w:rPr>
        <w:t>(#1794)</w:t>
      </w:r>
      <w:r w:rsidRPr="009B6770">
        <w:rPr>
          <w:rFonts w:eastAsia="PMingLiU"/>
          <w:color w:val="000000"/>
          <w:spacing w:val="-2"/>
          <w:sz w:val="20"/>
          <w:lang w:val="en-US" w:eastAsia="zh-TW"/>
        </w:rPr>
        <w:t>being true.</w:t>
      </w:r>
    </w:p>
    <w:p w14:paraId="5BC56DE5" w14:textId="7777777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9B6770">
        <w:rPr>
          <w:rFonts w:eastAsia="PMingLiU"/>
          <w:color w:val="000000"/>
          <w:spacing w:val="-2"/>
          <w:sz w:val="20"/>
          <w:lang w:val="en-US" w:eastAsia="zh-TW"/>
        </w:rPr>
        <w:t>In an infrastructure BSS or PBSS, if the STA associates with the AP or PCP, the STA indicates the IEEE 802.11 link is available by invoking the MLME-</w:t>
      </w:r>
      <w:proofErr w:type="spellStart"/>
      <w:r w:rsidRPr="009B6770">
        <w:rPr>
          <w:rFonts w:eastAsia="PMingLiU"/>
          <w:color w:val="000000"/>
          <w:spacing w:val="-2"/>
          <w:sz w:val="20"/>
          <w:lang w:val="en-US" w:eastAsia="zh-TW"/>
        </w:rPr>
        <w:t>ASSOCIATE.confirm</w:t>
      </w:r>
      <w:proofErr w:type="spellEnd"/>
      <w:r w:rsidRPr="009B6770">
        <w:rPr>
          <w:rFonts w:eastAsia="PMingLiU"/>
          <w:color w:val="000000"/>
          <w:spacing w:val="-2"/>
          <w:sz w:val="20"/>
          <w:lang w:val="en-US" w:eastAsia="zh-TW"/>
        </w:rPr>
        <w:t xml:space="preserve"> or MLME-</w:t>
      </w:r>
      <w:proofErr w:type="spellStart"/>
      <w:r w:rsidRPr="009B6770">
        <w:rPr>
          <w:rFonts w:eastAsia="PMingLiU"/>
          <w:color w:val="000000"/>
          <w:spacing w:val="-2"/>
          <w:sz w:val="20"/>
          <w:lang w:val="en-US" w:eastAsia="zh-TW"/>
        </w:rPr>
        <w:t>REASSOCIATE.confirm</w:t>
      </w:r>
      <w:proofErr w:type="spellEnd"/>
      <w:r w:rsidRPr="009B6770">
        <w:rPr>
          <w:rFonts w:eastAsia="PMingLiU"/>
          <w:color w:val="000000"/>
          <w:spacing w:val="-2"/>
          <w:sz w:val="20"/>
          <w:lang w:val="en-US" w:eastAsia="zh-TW"/>
        </w:rPr>
        <w:t xml:space="preserve"> primitive. This signals the Supplicant that the MAC has transitioned from the disabled to enabled state. At this point, the Supplicant’s Controlled Port is blocked, and communication of all non-IEEE-802.1X MSDUs sent or received via the port is not authorized.</w:t>
      </w:r>
    </w:p>
    <w:p w14:paraId="4015C514" w14:textId="7777777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9B6770">
        <w:rPr>
          <w:rFonts w:eastAsia="PMingLiU"/>
          <w:color w:val="000000"/>
          <w:spacing w:val="-2"/>
          <w:sz w:val="20"/>
          <w:lang w:val="en-US" w:eastAsia="zh-TW"/>
        </w:rPr>
        <w:t>In an infrastructure BSS or PBSS, if the AP or PCP associates with a STA, the AP or PCP indicates that the IEEE 802.11 link is available by invoking the MLME-</w:t>
      </w:r>
      <w:proofErr w:type="spellStart"/>
      <w:r w:rsidRPr="009B6770">
        <w:rPr>
          <w:rFonts w:eastAsia="PMingLiU"/>
          <w:color w:val="000000"/>
          <w:spacing w:val="-2"/>
          <w:sz w:val="20"/>
          <w:lang w:val="en-US" w:eastAsia="zh-TW"/>
        </w:rPr>
        <w:t>ASSOCIATE.indication</w:t>
      </w:r>
      <w:proofErr w:type="spellEnd"/>
      <w:r w:rsidRPr="009B6770">
        <w:rPr>
          <w:rFonts w:eastAsia="PMingLiU"/>
          <w:color w:val="000000"/>
          <w:spacing w:val="-2"/>
          <w:sz w:val="20"/>
          <w:lang w:val="en-US" w:eastAsia="zh-TW"/>
        </w:rPr>
        <w:t xml:space="preserve"> or MLME-</w:t>
      </w:r>
      <w:proofErr w:type="spellStart"/>
      <w:r w:rsidRPr="009B6770">
        <w:rPr>
          <w:rFonts w:eastAsia="PMingLiU"/>
          <w:color w:val="000000"/>
          <w:spacing w:val="-2"/>
          <w:sz w:val="20"/>
          <w:lang w:val="en-US" w:eastAsia="zh-TW"/>
        </w:rPr>
        <w:t>REASSOCIATE.indication</w:t>
      </w:r>
      <w:proofErr w:type="spellEnd"/>
      <w:r w:rsidRPr="009B6770">
        <w:rPr>
          <w:rFonts w:eastAsia="PMingLiU"/>
          <w:color w:val="000000"/>
          <w:spacing w:val="-2"/>
          <w:sz w:val="20"/>
          <w:lang w:val="en-US" w:eastAsia="zh-TW"/>
        </w:rPr>
        <w:t xml:space="preserve"> primitive. At this point the Authenticator’s Controlled Port corresponding to the STA’s association is blocked, and communication of all non-IEEE-802.1X MSDUs sent or received via the Controlled Port is not authorized.</w:t>
      </w:r>
    </w:p>
    <w:p w14:paraId="1E3676C5" w14:textId="7777777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9B6770">
        <w:rPr>
          <w:rFonts w:eastAsia="PMingLiU"/>
          <w:color w:val="000000"/>
          <w:spacing w:val="-2"/>
          <w:sz w:val="20"/>
          <w:lang w:val="en-US" w:eastAsia="zh-TW"/>
        </w:rPr>
        <w:t>In an IBSS the STA shall block all IEEE 802.1X ports at initialization. Communication of all non-IEEE 802.1X MSDUs sent or received via the Controlled Port is not authorized.</w:t>
      </w:r>
    </w:p>
    <w:p w14:paraId="2A7729A0" w14:textId="7777777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9B6770">
        <w:rPr>
          <w:rFonts w:eastAsia="PMingLiU"/>
          <w:color w:val="000000"/>
          <w:spacing w:val="-2"/>
          <w:sz w:val="20"/>
          <w:lang w:val="en-US" w:eastAsia="zh-TW"/>
        </w:rPr>
        <w:t>In a PBSS, if a STA chooses not to associate with the PCP, the STA shall block all IEEE 802.1X ports at initialization. Communication of all non-IEEE-802.1X MSDUs sent or received via the Controlled Port is not authorized.</w:t>
      </w:r>
    </w:p>
    <w:p w14:paraId="3884B299" w14:textId="7777777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 w:val="18"/>
          <w:szCs w:val="18"/>
          <w:lang w:val="en-US" w:eastAsia="zh-TW"/>
        </w:rPr>
      </w:pPr>
      <w:r w:rsidRPr="009B6770">
        <w:rPr>
          <w:rFonts w:eastAsia="PMingLiU"/>
          <w:color w:val="000000"/>
          <w:sz w:val="18"/>
          <w:szCs w:val="18"/>
          <w:lang w:val="en-US" w:eastAsia="zh-TW"/>
        </w:rPr>
        <w:t xml:space="preserve">(#1794)NOTE 1—IEEE Std 802.1X maintains each Controlled Port in a blocked state until the IEEE 802.1X state variables </w:t>
      </w:r>
      <w:proofErr w:type="spellStart"/>
      <w:r w:rsidRPr="009B6770">
        <w:rPr>
          <w:rFonts w:eastAsia="PMingLiU"/>
          <w:color w:val="000000"/>
          <w:sz w:val="18"/>
          <w:szCs w:val="18"/>
          <w:lang w:val="en-US" w:eastAsia="zh-TW"/>
        </w:rPr>
        <w:t>portValid</w:t>
      </w:r>
      <w:proofErr w:type="spellEnd"/>
      <w:r w:rsidRPr="009B6770">
        <w:rPr>
          <w:rFonts w:eastAsia="PMingLiU"/>
          <w:color w:val="000000"/>
          <w:sz w:val="18"/>
          <w:szCs w:val="18"/>
          <w:lang w:val="en-US" w:eastAsia="zh-TW"/>
        </w:rPr>
        <w:t xml:space="preserve"> and </w:t>
      </w:r>
      <w:proofErr w:type="spellStart"/>
      <w:r w:rsidRPr="009B6770">
        <w:rPr>
          <w:rFonts w:eastAsia="PMingLiU"/>
          <w:color w:val="000000"/>
          <w:sz w:val="18"/>
          <w:szCs w:val="18"/>
          <w:lang w:val="en-US" w:eastAsia="zh-TW"/>
        </w:rPr>
        <w:t>keyDone</w:t>
      </w:r>
      <w:proofErr w:type="spellEnd"/>
      <w:r w:rsidRPr="009B6770">
        <w:rPr>
          <w:rFonts w:eastAsia="PMingLiU"/>
          <w:color w:val="000000"/>
          <w:sz w:val="18"/>
          <w:szCs w:val="18"/>
          <w:lang w:val="en-US" w:eastAsia="zh-TW"/>
        </w:rPr>
        <w:t xml:space="preserve"> both become true. (#1794)This means that the IEEE 802.1X Controlled Port discards MSDUs sent across the IEEE 802.11 channel prior to the installation of cryptographic keys into the MAC. This protects (#1795)the upper layers from forged MSDUs written to the channel while it is still being -initialized.</w:t>
      </w:r>
    </w:p>
    <w:p w14:paraId="55C45865" w14:textId="7777777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 w:val="18"/>
          <w:szCs w:val="18"/>
          <w:lang w:val="en-US" w:eastAsia="zh-TW"/>
        </w:rPr>
      </w:pPr>
      <w:r w:rsidRPr="009B6770">
        <w:rPr>
          <w:rFonts w:eastAsia="PMingLiU"/>
          <w:color w:val="000000"/>
          <w:sz w:val="18"/>
          <w:szCs w:val="18"/>
          <w:lang w:val="en-US" w:eastAsia="zh-TW"/>
        </w:rPr>
        <w:t xml:space="preserve">(#2128)NOTE 2—This means that Data frames other than those containing EAPOL PDUs are discarded when received before the initial 4-way handshake (see </w:t>
      </w:r>
      <w:r w:rsidRPr="009B6770">
        <w:rPr>
          <w:rFonts w:eastAsia="PMingLiU"/>
          <w:color w:val="000000"/>
          <w:sz w:val="18"/>
          <w:szCs w:val="18"/>
          <w:lang w:val="en-US" w:eastAsia="zh-TW"/>
        </w:rPr>
        <w:fldChar w:fldCharType="begin"/>
      </w:r>
      <w:r w:rsidRPr="009B6770">
        <w:rPr>
          <w:rFonts w:eastAsia="PMingLiU"/>
          <w:color w:val="000000"/>
          <w:sz w:val="18"/>
          <w:szCs w:val="18"/>
          <w:lang w:val="en-US" w:eastAsia="zh-TW"/>
        </w:rPr>
        <w:instrText xml:space="preserve"> REF  RTF5f546f633635323339383633 \h</w:instrText>
      </w:r>
      <w:r w:rsidRPr="009B6770">
        <w:rPr>
          <w:rFonts w:eastAsia="PMingLiU"/>
          <w:color w:val="000000"/>
          <w:sz w:val="18"/>
          <w:szCs w:val="18"/>
          <w:lang w:val="en-US" w:eastAsia="zh-TW"/>
        </w:rPr>
      </w:r>
      <w:r w:rsidRPr="009B6770">
        <w:rPr>
          <w:rFonts w:eastAsia="PMingLiU"/>
          <w:color w:val="000000"/>
          <w:sz w:val="18"/>
          <w:szCs w:val="18"/>
          <w:lang w:val="en-US" w:eastAsia="zh-TW"/>
        </w:rPr>
        <w:fldChar w:fldCharType="separate"/>
      </w:r>
      <w:r w:rsidRPr="009B6770">
        <w:rPr>
          <w:rFonts w:eastAsia="PMingLiU"/>
          <w:color w:val="000000"/>
          <w:sz w:val="18"/>
          <w:szCs w:val="18"/>
          <w:lang w:val="en-US" w:eastAsia="zh-TW"/>
        </w:rPr>
        <w:t>12.7.6 (4-way handshake)</w:t>
      </w:r>
      <w:r w:rsidRPr="009B6770">
        <w:rPr>
          <w:rFonts w:eastAsia="PMingLiU"/>
          <w:color w:val="000000"/>
          <w:sz w:val="18"/>
          <w:szCs w:val="18"/>
          <w:lang w:val="en-US" w:eastAsia="zh-TW"/>
        </w:rPr>
        <w:fldChar w:fldCharType="end"/>
      </w:r>
      <w:r w:rsidRPr="009B6770">
        <w:rPr>
          <w:rFonts w:eastAsia="PMingLiU"/>
          <w:color w:val="000000"/>
          <w:sz w:val="18"/>
          <w:szCs w:val="18"/>
          <w:lang w:val="en-US" w:eastAsia="zh-TW"/>
        </w:rPr>
        <w:t xml:space="preserve">) completes, and that unprotected Data frames (other than those containing retransmissions of the third message of the initial 4-way handshake (see </w:t>
      </w:r>
      <w:r w:rsidRPr="009B6770">
        <w:rPr>
          <w:rFonts w:eastAsia="PMingLiU"/>
          <w:color w:val="000000"/>
          <w:sz w:val="18"/>
          <w:szCs w:val="18"/>
          <w:lang w:val="en-US" w:eastAsia="zh-TW"/>
        </w:rPr>
        <w:fldChar w:fldCharType="begin"/>
      </w:r>
      <w:r w:rsidRPr="009B6770">
        <w:rPr>
          <w:rFonts w:eastAsia="PMingLiU"/>
          <w:color w:val="000000"/>
          <w:sz w:val="18"/>
          <w:szCs w:val="18"/>
          <w:lang w:val="en-US" w:eastAsia="zh-TW"/>
        </w:rPr>
        <w:instrText xml:space="preserve"> REF  RTF35323131333a2048342c312e \h</w:instrText>
      </w:r>
      <w:r w:rsidRPr="009B6770">
        <w:rPr>
          <w:rFonts w:eastAsia="PMingLiU"/>
          <w:color w:val="000000"/>
          <w:sz w:val="18"/>
          <w:szCs w:val="18"/>
          <w:lang w:val="en-US" w:eastAsia="zh-TW"/>
        </w:rPr>
      </w:r>
      <w:r w:rsidRPr="009B6770">
        <w:rPr>
          <w:rFonts w:eastAsia="PMingLiU"/>
          <w:color w:val="000000"/>
          <w:sz w:val="18"/>
          <w:szCs w:val="18"/>
          <w:lang w:val="en-US" w:eastAsia="zh-TW"/>
        </w:rPr>
        <w:fldChar w:fldCharType="separate"/>
      </w:r>
      <w:r w:rsidRPr="009B6770">
        <w:rPr>
          <w:rFonts w:eastAsia="PMingLiU"/>
          <w:color w:val="000000"/>
          <w:sz w:val="18"/>
          <w:szCs w:val="18"/>
          <w:lang w:val="en-US" w:eastAsia="zh-TW"/>
        </w:rPr>
        <w:t>12.7.6.6 (4-way handshake implementation considerations)</w:t>
      </w:r>
      <w:r w:rsidRPr="009B6770">
        <w:rPr>
          <w:rFonts w:eastAsia="PMingLiU"/>
          <w:color w:val="000000"/>
          <w:sz w:val="18"/>
          <w:szCs w:val="18"/>
          <w:lang w:val="en-US" w:eastAsia="zh-TW"/>
        </w:rPr>
        <w:fldChar w:fldCharType="end"/>
      </w:r>
      <w:r w:rsidRPr="009B6770">
        <w:rPr>
          <w:rFonts w:eastAsia="PMingLiU"/>
          <w:color w:val="000000"/>
          <w:sz w:val="18"/>
          <w:szCs w:val="18"/>
          <w:lang w:val="en-US" w:eastAsia="zh-TW"/>
        </w:rPr>
        <w:t>) are discarded when received after the initial 4-way handshake completes.</w:t>
      </w:r>
    </w:p>
    <w:p w14:paraId="687FF919" w14:textId="7777777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9B6770">
        <w:rPr>
          <w:rFonts w:eastAsia="PMingLiU"/>
          <w:color w:val="000000"/>
          <w:spacing w:val="-2"/>
          <w:sz w:val="20"/>
          <w:lang w:val="en-US" w:eastAsia="zh-TW"/>
        </w:rPr>
        <w:t>The MAC does not distinguish between MSDUs for the Controlled Port, and MSDUs for the Uncontrolled Port. In other words, EAPOL-Start frames and EAPOL-Key frames are encrypted (#2128)and decrypted after invocation of the MLME-</w:t>
      </w:r>
      <w:proofErr w:type="spellStart"/>
      <w:r w:rsidRPr="009B6770">
        <w:rPr>
          <w:rFonts w:eastAsia="PMingLiU"/>
          <w:color w:val="000000"/>
          <w:spacing w:val="-2"/>
          <w:sz w:val="20"/>
          <w:lang w:val="en-US" w:eastAsia="zh-TW"/>
        </w:rPr>
        <w:t>SETPROTECTION.request</w:t>
      </w:r>
      <w:proofErr w:type="spellEnd"/>
      <w:r w:rsidRPr="009B6770">
        <w:rPr>
          <w:rFonts w:eastAsia="PMingLiU"/>
          <w:color w:val="000000"/>
          <w:spacing w:val="-2"/>
          <w:sz w:val="20"/>
          <w:lang w:val="en-US" w:eastAsia="zh-TW"/>
        </w:rPr>
        <w:t xml:space="preserve"> primitive.</w:t>
      </w:r>
    </w:p>
    <w:p w14:paraId="10842F31" w14:textId="7777777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 w:val="18"/>
          <w:szCs w:val="18"/>
          <w:lang w:val="en-US" w:eastAsia="zh-TW"/>
        </w:rPr>
      </w:pPr>
      <w:r w:rsidRPr="009B6770">
        <w:rPr>
          <w:rFonts w:eastAsia="PMingLiU"/>
          <w:color w:val="000000"/>
          <w:sz w:val="18"/>
          <w:szCs w:val="18"/>
          <w:lang w:val="en-US" w:eastAsia="zh-TW"/>
        </w:rPr>
        <w:t xml:space="preserve">(#2128)NOTE 3—An Authenticator might retransmit the third message of the 4-way handshake (see </w:t>
      </w:r>
      <w:r w:rsidRPr="009B6770">
        <w:rPr>
          <w:rFonts w:eastAsia="PMingLiU"/>
          <w:color w:val="000000"/>
          <w:sz w:val="18"/>
          <w:szCs w:val="18"/>
          <w:lang w:val="en-US" w:eastAsia="zh-TW"/>
        </w:rPr>
        <w:fldChar w:fldCharType="begin"/>
      </w:r>
      <w:r w:rsidRPr="009B6770">
        <w:rPr>
          <w:rFonts w:eastAsia="PMingLiU"/>
          <w:color w:val="000000"/>
          <w:sz w:val="18"/>
          <w:szCs w:val="18"/>
          <w:lang w:val="en-US" w:eastAsia="zh-TW"/>
        </w:rPr>
        <w:instrText xml:space="preserve"> REF  RTF35323131333a2048342c312e \h</w:instrText>
      </w:r>
      <w:r w:rsidRPr="009B6770">
        <w:rPr>
          <w:rFonts w:eastAsia="PMingLiU"/>
          <w:color w:val="000000"/>
          <w:sz w:val="18"/>
          <w:szCs w:val="18"/>
          <w:lang w:val="en-US" w:eastAsia="zh-TW"/>
        </w:rPr>
      </w:r>
      <w:r w:rsidRPr="009B6770">
        <w:rPr>
          <w:rFonts w:eastAsia="PMingLiU"/>
          <w:color w:val="000000"/>
          <w:sz w:val="18"/>
          <w:szCs w:val="18"/>
          <w:lang w:val="en-US" w:eastAsia="zh-TW"/>
        </w:rPr>
        <w:fldChar w:fldCharType="separate"/>
      </w:r>
      <w:r w:rsidRPr="009B6770">
        <w:rPr>
          <w:rFonts w:eastAsia="PMingLiU"/>
          <w:color w:val="000000"/>
          <w:sz w:val="18"/>
          <w:szCs w:val="18"/>
          <w:lang w:val="en-US" w:eastAsia="zh-TW"/>
        </w:rPr>
        <w:t>12.7.6.6 (4-way handshake implementation considerations)</w:t>
      </w:r>
      <w:r w:rsidRPr="009B6770">
        <w:rPr>
          <w:rFonts w:eastAsia="PMingLiU"/>
          <w:color w:val="000000"/>
          <w:sz w:val="18"/>
          <w:szCs w:val="18"/>
          <w:lang w:val="en-US" w:eastAsia="zh-TW"/>
        </w:rPr>
        <w:fldChar w:fldCharType="end"/>
      </w:r>
      <w:r w:rsidRPr="009B6770">
        <w:rPr>
          <w:rFonts w:eastAsia="PMingLiU"/>
          <w:color w:val="000000"/>
          <w:sz w:val="18"/>
          <w:szCs w:val="18"/>
          <w:lang w:val="en-US" w:eastAsia="zh-TW"/>
        </w:rPr>
        <w:t>). In the initial 4-way handshake this third message (and the fourth message sent in response) will be unprotected and in a rekeying 4-way handshake the third (and the fourth) message will be protected with the old key. If the ends of the link do not both support extended Key IDs for individually addressed frames, the mechanism by which a Supplicant might accept and respond to this retransmission of the third message even though the MLME-</w:t>
      </w:r>
      <w:proofErr w:type="spellStart"/>
      <w:r w:rsidRPr="009B6770">
        <w:rPr>
          <w:rFonts w:eastAsia="PMingLiU"/>
          <w:color w:val="000000"/>
          <w:sz w:val="18"/>
          <w:szCs w:val="18"/>
          <w:lang w:val="en-US" w:eastAsia="zh-TW"/>
        </w:rPr>
        <w:t>SETKEYS.request</w:t>
      </w:r>
      <w:proofErr w:type="spellEnd"/>
      <w:r w:rsidRPr="009B6770">
        <w:rPr>
          <w:rFonts w:eastAsia="PMingLiU"/>
          <w:color w:val="000000"/>
          <w:sz w:val="18"/>
          <w:szCs w:val="18"/>
          <w:lang w:val="en-US" w:eastAsia="zh-TW"/>
        </w:rPr>
        <w:t xml:space="preserve"> and MLME-</w:t>
      </w:r>
      <w:proofErr w:type="spellStart"/>
      <w:r w:rsidRPr="009B6770">
        <w:rPr>
          <w:rFonts w:eastAsia="PMingLiU"/>
          <w:color w:val="000000"/>
          <w:sz w:val="18"/>
          <w:szCs w:val="18"/>
          <w:lang w:val="en-US" w:eastAsia="zh-TW"/>
        </w:rPr>
        <w:t>SETPROTECTION.request</w:t>
      </w:r>
      <w:proofErr w:type="spellEnd"/>
      <w:r w:rsidRPr="009B6770">
        <w:rPr>
          <w:rFonts w:eastAsia="PMingLiU"/>
          <w:color w:val="000000"/>
          <w:sz w:val="18"/>
          <w:szCs w:val="18"/>
          <w:lang w:val="en-US" w:eastAsia="zh-TW"/>
        </w:rPr>
        <w:t xml:space="preserve"> primitives have already been invoked is outside the scope of this standard.</w:t>
      </w:r>
    </w:p>
    <w:p w14:paraId="3A132EFC" w14:textId="7777777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 w:val="18"/>
          <w:szCs w:val="18"/>
          <w:lang w:val="en-US" w:eastAsia="zh-TW"/>
        </w:rPr>
      </w:pPr>
      <w:r w:rsidRPr="009B6770">
        <w:rPr>
          <w:rFonts w:eastAsia="PMingLiU"/>
          <w:color w:val="000000"/>
          <w:sz w:val="18"/>
          <w:szCs w:val="18"/>
          <w:lang w:val="en-US" w:eastAsia="zh-TW"/>
        </w:rPr>
        <w:lastRenderedPageBreak/>
        <w:t xml:space="preserve">(#1794)NOTE 4—IEEE Std 802.1X-2010 does not block the Controlled Port when authentication is triggered through IEEE 802.1X reauthentication. During reauthentication, an existing RSNA can protect all MSDUs exchanged between the STAs. Blocking MSDUs is not required during reauthentication over an RSNA. </w:t>
      </w:r>
    </w:p>
    <w:p w14:paraId="0CFE5EA1" w14:textId="7777777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 w:val="18"/>
          <w:szCs w:val="18"/>
          <w:lang w:val="en-US" w:eastAsia="zh-TW"/>
        </w:rPr>
      </w:pPr>
      <w:r w:rsidRPr="009B6770">
        <w:rPr>
          <w:rFonts w:eastAsia="PMingLiU"/>
          <w:color w:val="000000"/>
          <w:sz w:val="18"/>
          <w:szCs w:val="18"/>
          <w:lang w:val="en-US" w:eastAsia="zh-TW"/>
        </w:rPr>
        <w:t>(#2128)NOTE 5—EAPOL PDUs are not delivered to the Controlled Port (see IEEE Std 802.1X). This means that an AP does not forward EAPOL PDUs received from a STA to any other STA in the BSS or ESS, to the portal, to the attached bridge port, or to a local higher layer other than the PAE, and that a PCP does not forward EAPOL PDUs received from a STA to any other STA in the BSS or to a local higher layer other than the PAE.</w:t>
      </w:r>
    </w:p>
    <w:p w14:paraId="1580FB3E" w14:textId="502A851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9B6770">
        <w:rPr>
          <w:rFonts w:eastAsia="PMingLiU"/>
          <w:color w:val="000000"/>
          <w:spacing w:val="-2"/>
          <w:sz w:val="20"/>
          <w:lang w:val="en-US" w:eastAsia="zh-TW"/>
        </w:rPr>
        <w:t>(#2128)EAPOL PDUs shall be carried in individually addressed MSDUs</w:t>
      </w:r>
      <w:ins w:id="214" w:author="Huang, Po-kai" w:date="2023-01-15T17:28:00Z">
        <w:r>
          <w:rPr>
            <w:rFonts w:eastAsia="PMingLiU"/>
            <w:color w:val="000000"/>
            <w:spacing w:val="-2"/>
            <w:sz w:val="20"/>
            <w:lang w:val="en-US" w:eastAsia="zh-TW"/>
          </w:rPr>
          <w:t xml:space="preserve"> or individually addressed Authentication frames</w:t>
        </w:r>
      </w:ins>
      <w:r>
        <w:rPr>
          <w:rFonts w:eastAsia="PMingLiU"/>
          <w:color w:val="000000"/>
          <w:spacing w:val="-2"/>
          <w:sz w:val="20"/>
          <w:lang w:val="en-US" w:eastAsia="zh-TW"/>
        </w:rPr>
        <w:t xml:space="preserve"> </w:t>
      </w:r>
      <w:r w:rsidRPr="009B6770">
        <w:rPr>
          <w:rFonts w:eastAsia="PMingLiU"/>
          <w:color w:val="000000"/>
          <w:spacing w:val="-2"/>
          <w:sz w:val="20"/>
          <w:lang w:val="en-US" w:eastAsia="zh-TW"/>
        </w:rPr>
        <w:t>.</w:t>
      </w:r>
    </w:p>
    <w:p w14:paraId="694513E8" w14:textId="75E5C3E2" w:rsidR="009155F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9B6770">
        <w:rPr>
          <w:rFonts w:eastAsia="PMingLiU"/>
          <w:color w:val="000000"/>
          <w:spacing w:val="-2"/>
          <w:sz w:val="20"/>
          <w:lang w:val="en-US" w:eastAsia="zh-TW"/>
        </w:rPr>
        <w:t>If management frame protection is enabled, an Authenticator shall provide the IGTK in the 4-way handshake and the group key handshake unless the group management cipher suite selector for the BSS is 00-0F-AC:7.(#1924)</w:t>
      </w:r>
    </w:p>
    <w:p w14:paraId="6353828E" w14:textId="77777777" w:rsidR="009155F0" w:rsidRDefault="009155F0" w:rsidP="00875A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15" w:author="Huang, Po-kai" w:date="2022-11-09T22:19:00Z"/>
          <w:rFonts w:eastAsia="Times New Roman"/>
          <w:b/>
          <w:color w:val="000000"/>
          <w:sz w:val="20"/>
          <w:highlight w:val="yellow"/>
          <w:lang w:val="en-US" w:eastAsia="zh-CN"/>
        </w:rPr>
      </w:pPr>
    </w:p>
    <w:p w14:paraId="5CDAA725" w14:textId="18ACF71B" w:rsidR="005C0192" w:rsidRPr="00875A19" w:rsidRDefault="00C1099C" w:rsidP="00875A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Modify </w:t>
      </w:r>
      <w:r w:rsidR="000B7F78">
        <w:rPr>
          <w:rFonts w:eastAsia="Times New Roman"/>
          <w:b/>
          <w:i/>
          <w:color w:val="000000"/>
          <w:sz w:val="20"/>
          <w:lang w:val="en-US"/>
        </w:rPr>
        <w:t>12.6.10.1 General</w:t>
      </w:r>
      <w:r>
        <w:rPr>
          <w:rFonts w:eastAsia="Times New Roman"/>
          <w:b/>
          <w:i/>
          <w:color w:val="000000"/>
          <w:sz w:val="20"/>
          <w:lang w:val="en-US"/>
        </w:rPr>
        <w:t xml:space="preserve"> as shown below </w:t>
      </w:r>
      <w:bookmarkStart w:id="216" w:name="3.4_Abbreviations_and_acronyms"/>
      <w:bookmarkEnd w:id="216"/>
      <w:r w:rsidR="00B14D05">
        <w:rPr>
          <w:rFonts w:eastAsia="Times New Roman"/>
          <w:b/>
          <w:i/>
          <w:color w:val="000000"/>
          <w:sz w:val="20"/>
          <w:lang w:val="en-US"/>
        </w:rPr>
        <w:t>(track change on)</w:t>
      </w:r>
    </w:p>
    <w:p w14:paraId="0529DFF7" w14:textId="77777777" w:rsidR="000B7F78" w:rsidRPr="000B7F78" w:rsidRDefault="000B7F78" w:rsidP="000B7F78">
      <w:pPr>
        <w:keepN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bookmarkStart w:id="217" w:name="RTF5f546f633635323339383535"/>
      <w:r w:rsidRPr="000B7F78">
        <w:rPr>
          <w:rFonts w:ascii="Arial" w:eastAsia="PMingLiU" w:hAnsi="Arial" w:cs="Arial"/>
          <w:b/>
          <w:bCs/>
          <w:color w:val="000000"/>
          <w:sz w:val="20"/>
          <w:lang w:val="en-US" w:eastAsia="zh-TW"/>
        </w:rPr>
        <w:t>RSNA establishment in an infrastructure BSS</w:t>
      </w:r>
      <w:bookmarkEnd w:id="217"/>
      <w:r w:rsidRPr="000B7F78">
        <w:rPr>
          <w:rFonts w:ascii="Arial" w:eastAsia="PMingLiU" w:hAnsi="Arial" w:cs="Arial"/>
          <w:b/>
          <w:bCs/>
          <w:color w:val="000000"/>
          <w:sz w:val="20"/>
          <w:lang w:val="en-US" w:eastAsia="zh-TW"/>
        </w:rPr>
        <w:t>(#1084)</w:t>
      </w:r>
    </w:p>
    <w:p w14:paraId="3281B051" w14:textId="77777777" w:rsidR="000B7F78" w:rsidRPr="000B7F78" w:rsidRDefault="000B7F78" w:rsidP="000B7F78">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r w:rsidRPr="000B7F78">
        <w:rPr>
          <w:rFonts w:ascii="Arial" w:eastAsia="PMingLiU" w:hAnsi="Arial" w:cs="Arial"/>
          <w:b/>
          <w:bCs/>
          <w:color w:val="000000"/>
          <w:sz w:val="20"/>
          <w:lang w:val="en-US" w:eastAsia="zh-TW"/>
        </w:rPr>
        <w:t>General</w:t>
      </w:r>
    </w:p>
    <w:p w14:paraId="3455E5FF" w14:textId="62155EE4" w:rsidR="000B7F78" w:rsidRPr="000B7F78" w:rsidRDefault="000B7F78" w:rsidP="000B7F7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B7F78">
        <w:rPr>
          <w:rFonts w:eastAsia="PMingLiU"/>
          <w:color w:val="000000"/>
          <w:spacing w:val="-2"/>
          <w:sz w:val="20"/>
          <w:lang w:val="en-US" w:eastAsia="zh-TW"/>
        </w:rPr>
        <w:t xml:space="preserve">When establishing an RSNA in a non-FT environment or during an FT initial mobility domain association, a STA shall use IEEE 802.11 SAE authentication, FILS authentication, </w:t>
      </w:r>
      <w:ins w:id="218" w:author="Huang, Po-kai" w:date="2022-11-09T19:43:00Z">
        <w:r w:rsidR="001D4600">
          <w:rPr>
            <w:rFonts w:eastAsia="PMingLiU"/>
            <w:color w:val="000000"/>
            <w:spacing w:val="-2"/>
            <w:sz w:val="20"/>
            <w:lang w:val="en-US" w:eastAsia="zh-TW"/>
          </w:rPr>
          <w:t>802.1X authentication</w:t>
        </w:r>
      </w:ins>
      <w:ins w:id="219" w:author="Huang, Po-kai" w:date="2022-11-09T19:44:00Z">
        <w:r w:rsidR="00DE2732">
          <w:rPr>
            <w:rFonts w:eastAsia="PMingLiU"/>
            <w:color w:val="000000"/>
            <w:spacing w:val="-2"/>
            <w:sz w:val="20"/>
            <w:lang w:val="en-US" w:eastAsia="zh-TW"/>
          </w:rPr>
          <w:t>,</w:t>
        </w:r>
      </w:ins>
      <w:ins w:id="220" w:author="Huang, Po-kai" w:date="2022-11-09T19:43:00Z">
        <w:r w:rsidR="001D4600">
          <w:rPr>
            <w:rFonts w:eastAsia="PMingLiU"/>
            <w:color w:val="000000"/>
            <w:spacing w:val="-2"/>
            <w:sz w:val="20"/>
            <w:lang w:val="en-US" w:eastAsia="zh-TW"/>
          </w:rPr>
          <w:t xml:space="preserve"> </w:t>
        </w:r>
      </w:ins>
      <w:r w:rsidRPr="000B7F78">
        <w:rPr>
          <w:rFonts w:eastAsia="PMingLiU"/>
          <w:color w:val="000000"/>
          <w:spacing w:val="-2"/>
          <w:sz w:val="20"/>
          <w:lang w:val="en-US" w:eastAsia="zh-TW"/>
        </w:rPr>
        <w:t>or Open System authentication prior to -(re)association.</w:t>
      </w:r>
    </w:p>
    <w:p w14:paraId="5E6547EB" w14:textId="77777777" w:rsidR="000B7F78" w:rsidRPr="000B7F78" w:rsidRDefault="000B7F78" w:rsidP="000B7F7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B7F78">
        <w:rPr>
          <w:rFonts w:eastAsia="PMingLiU"/>
          <w:color w:val="000000"/>
          <w:spacing w:val="-2"/>
          <w:sz w:val="20"/>
          <w:lang w:val="en-US" w:eastAsia="zh-TW"/>
        </w:rPr>
        <w:t>SAE authentication is initiated when a STA’s MLME-</w:t>
      </w:r>
      <w:proofErr w:type="spellStart"/>
      <w:r w:rsidRPr="000B7F78">
        <w:rPr>
          <w:rFonts w:eastAsia="PMingLiU"/>
          <w:color w:val="000000"/>
          <w:spacing w:val="-2"/>
          <w:sz w:val="20"/>
          <w:lang w:val="en-US" w:eastAsia="zh-TW"/>
        </w:rPr>
        <w:t>SCAN.confirm</w:t>
      </w:r>
      <w:proofErr w:type="spellEnd"/>
      <w:r w:rsidRPr="000B7F78">
        <w:rPr>
          <w:rFonts w:eastAsia="PMingLiU"/>
          <w:color w:val="000000"/>
          <w:spacing w:val="-2"/>
          <w:sz w:val="20"/>
          <w:lang w:val="en-US" w:eastAsia="zh-TW"/>
        </w:rPr>
        <w:t xml:space="preserve"> primitive finds another AP within the ESS of which the STA is a member that advertises support for SAE in its RSNE.</w:t>
      </w:r>
    </w:p>
    <w:p w14:paraId="5DFFD28E" w14:textId="0CC44F11" w:rsidR="001D4600" w:rsidRDefault="000B7F78" w:rsidP="000B7F7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21" w:author="Huang, Po-kai" w:date="2022-11-09T19:43:00Z"/>
          <w:rFonts w:eastAsia="PMingLiU"/>
          <w:color w:val="000000"/>
          <w:spacing w:val="-2"/>
          <w:sz w:val="20"/>
          <w:lang w:val="en-US" w:eastAsia="zh-TW"/>
        </w:rPr>
      </w:pPr>
      <w:r w:rsidRPr="000B7F78">
        <w:rPr>
          <w:rFonts w:eastAsia="PMingLiU"/>
          <w:color w:val="000000"/>
          <w:spacing w:val="-2"/>
          <w:sz w:val="20"/>
          <w:lang w:val="en-US" w:eastAsia="zh-TW"/>
        </w:rPr>
        <w:t>FILS authentication is initiated when a STA’s MLME-</w:t>
      </w:r>
      <w:proofErr w:type="spellStart"/>
      <w:r w:rsidRPr="000B7F78">
        <w:rPr>
          <w:rFonts w:eastAsia="PMingLiU"/>
          <w:color w:val="000000"/>
          <w:spacing w:val="-2"/>
          <w:sz w:val="20"/>
          <w:lang w:val="en-US" w:eastAsia="zh-TW"/>
        </w:rPr>
        <w:t>SCAN.confirm</w:t>
      </w:r>
      <w:proofErr w:type="spellEnd"/>
      <w:r w:rsidRPr="000B7F78">
        <w:rPr>
          <w:rFonts w:eastAsia="PMingLiU"/>
          <w:color w:val="000000"/>
          <w:spacing w:val="-2"/>
          <w:sz w:val="20"/>
          <w:lang w:val="en-US" w:eastAsia="zh-TW"/>
        </w:rPr>
        <w:t xml:space="preserve"> primitive finds an AP that advertises support for FILS authentication in its RSNE.</w:t>
      </w:r>
    </w:p>
    <w:p w14:paraId="639C4BC1" w14:textId="165EBB3A" w:rsidR="001D4600" w:rsidRPr="000B7F78" w:rsidRDefault="00B43581" w:rsidP="000B7F7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ins w:id="222" w:author="Huang, Po-kai" w:date="2022-11-09T19:43:00Z">
        <w:r>
          <w:rPr>
            <w:rFonts w:eastAsia="PMingLiU"/>
            <w:color w:val="000000"/>
            <w:spacing w:val="-2"/>
            <w:sz w:val="20"/>
            <w:lang w:val="en-US" w:eastAsia="zh-TW"/>
          </w:rPr>
          <w:t>802.1X authentication is</w:t>
        </w:r>
      </w:ins>
      <w:ins w:id="223" w:author="Huang, Po-kai" w:date="2022-11-09T19:44:00Z">
        <w:r>
          <w:rPr>
            <w:rFonts w:eastAsia="PMingLiU"/>
            <w:color w:val="000000"/>
            <w:spacing w:val="-2"/>
            <w:sz w:val="20"/>
            <w:lang w:val="en-US" w:eastAsia="zh-TW"/>
          </w:rPr>
          <w:t xml:space="preserve"> initiated when a STA’s MLME-</w:t>
        </w:r>
        <w:proofErr w:type="spellStart"/>
        <w:r>
          <w:rPr>
            <w:rFonts w:eastAsia="PMingLiU"/>
            <w:color w:val="000000"/>
            <w:spacing w:val="-2"/>
            <w:sz w:val="20"/>
            <w:lang w:val="en-US" w:eastAsia="zh-TW"/>
          </w:rPr>
          <w:t>SCAN.confirm</w:t>
        </w:r>
        <w:proofErr w:type="spellEnd"/>
        <w:r>
          <w:rPr>
            <w:rFonts w:eastAsia="PMingLiU"/>
            <w:color w:val="000000"/>
            <w:spacing w:val="-2"/>
            <w:sz w:val="20"/>
            <w:lang w:val="en-US" w:eastAsia="zh-TW"/>
          </w:rPr>
          <w:t xml:space="preserve"> primitive finds an</w:t>
        </w:r>
      </w:ins>
      <w:ins w:id="224" w:author="Huang, Po-kai" w:date="2022-11-09T19:47:00Z">
        <w:r w:rsidR="008E7B58">
          <w:rPr>
            <w:rFonts w:eastAsia="PMingLiU"/>
            <w:color w:val="000000"/>
            <w:spacing w:val="-2"/>
            <w:sz w:val="20"/>
            <w:lang w:val="en-US" w:eastAsia="zh-TW"/>
          </w:rPr>
          <w:t>other</w:t>
        </w:r>
      </w:ins>
      <w:ins w:id="225" w:author="Huang, Po-kai" w:date="2022-11-09T19:44:00Z">
        <w:r>
          <w:rPr>
            <w:rFonts w:eastAsia="PMingLiU"/>
            <w:color w:val="000000"/>
            <w:spacing w:val="-2"/>
            <w:sz w:val="20"/>
            <w:lang w:val="en-US" w:eastAsia="zh-TW"/>
          </w:rPr>
          <w:t xml:space="preserve"> AP</w:t>
        </w:r>
      </w:ins>
      <w:ins w:id="226" w:author="Huang, Po-kai" w:date="2022-11-09T19:47:00Z">
        <w:r w:rsidR="008E7B58">
          <w:rPr>
            <w:rFonts w:eastAsia="PMingLiU"/>
            <w:color w:val="000000"/>
            <w:spacing w:val="-2"/>
            <w:sz w:val="20"/>
            <w:lang w:val="en-US" w:eastAsia="zh-TW"/>
          </w:rPr>
          <w:t xml:space="preserve"> within the ESS of which the STA is a member</w:t>
        </w:r>
      </w:ins>
      <w:ins w:id="227" w:author="Huang, Po-kai" w:date="2022-11-09T19:44:00Z">
        <w:r>
          <w:rPr>
            <w:rFonts w:eastAsia="PMingLiU"/>
            <w:color w:val="000000"/>
            <w:spacing w:val="-2"/>
            <w:sz w:val="20"/>
            <w:lang w:val="en-US" w:eastAsia="zh-TW"/>
          </w:rPr>
          <w:t xml:space="preserve"> that advertises support for 802.1X authentication in its RSNE.</w:t>
        </w:r>
      </w:ins>
    </w:p>
    <w:p w14:paraId="7C599A42" w14:textId="77777777" w:rsidR="000B7F78" w:rsidRPr="000B7F78" w:rsidRDefault="000B7F78" w:rsidP="000B7F7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B7F78">
        <w:rPr>
          <w:rFonts w:eastAsia="PMingLiU"/>
          <w:color w:val="000000"/>
          <w:sz w:val="20"/>
          <w:lang w:val="en-US" w:eastAsia="zh-TW"/>
        </w:rPr>
        <w:t>(#1084)</w:t>
      </w:r>
      <w:r w:rsidRPr="000B7F78">
        <w:rPr>
          <w:rFonts w:eastAsia="PMingLiU"/>
          <w:color w:val="000000"/>
          <w:spacing w:val="-2"/>
          <w:sz w:val="20"/>
          <w:lang w:val="en-US" w:eastAsia="zh-TW"/>
        </w:rPr>
        <w:t>OWE is initiated when a STA’s MLME-</w:t>
      </w:r>
      <w:proofErr w:type="spellStart"/>
      <w:r w:rsidRPr="000B7F78">
        <w:rPr>
          <w:rFonts w:eastAsia="PMingLiU"/>
          <w:color w:val="000000"/>
          <w:spacing w:val="-2"/>
          <w:sz w:val="20"/>
          <w:lang w:val="en-US" w:eastAsia="zh-TW"/>
        </w:rPr>
        <w:t>SCAN.confirm</w:t>
      </w:r>
      <w:proofErr w:type="spellEnd"/>
      <w:r w:rsidRPr="000B7F78">
        <w:rPr>
          <w:rFonts w:eastAsia="PMingLiU"/>
          <w:color w:val="000000"/>
          <w:spacing w:val="-2"/>
          <w:sz w:val="20"/>
          <w:lang w:val="en-US" w:eastAsia="zh-TW"/>
        </w:rPr>
        <w:t xml:space="preserve"> primitive finds another AP within the ESS of which the STA is a member that advertises support for OWE in its RSNE.</w:t>
      </w:r>
    </w:p>
    <w:p w14:paraId="147FC480" w14:textId="77777777" w:rsidR="000B7F78" w:rsidRPr="000B7F78" w:rsidRDefault="000B7F78" w:rsidP="000B7F7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B7F78">
        <w:rPr>
          <w:rFonts w:eastAsia="PMingLiU"/>
          <w:color w:val="000000"/>
          <w:spacing w:val="-2"/>
          <w:sz w:val="20"/>
          <w:lang w:val="en-US" w:eastAsia="zh-TW"/>
        </w:rPr>
        <w:t>IEEE 802.1X authentication is initiated by any one of the following mechanisms:</w:t>
      </w:r>
    </w:p>
    <w:p w14:paraId="04A212FC" w14:textId="74718C13" w:rsidR="000B7F78" w:rsidRPr="000B7F78" w:rsidRDefault="000B7F78" w:rsidP="000B7F78">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0B7F78">
        <w:rPr>
          <w:rFonts w:eastAsia="PMingLiU"/>
          <w:color w:val="000000"/>
          <w:sz w:val="20"/>
          <w:lang w:val="en-US" w:eastAsia="zh-TW"/>
        </w:rPr>
        <w:t>If a STA negotiates to use IEEE 802.1X authentication during (re)association, the STA’s management entity may respond to the MLME-</w:t>
      </w:r>
      <w:proofErr w:type="spellStart"/>
      <w:r w:rsidRPr="000B7F78">
        <w:rPr>
          <w:rFonts w:eastAsia="PMingLiU"/>
          <w:color w:val="000000"/>
          <w:sz w:val="20"/>
          <w:lang w:val="en-US" w:eastAsia="zh-TW"/>
        </w:rPr>
        <w:t>ASSOCIATE.confirm</w:t>
      </w:r>
      <w:proofErr w:type="spellEnd"/>
      <w:r w:rsidRPr="000B7F78">
        <w:rPr>
          <w:rFonts w:eastAsia="PMingLiU"/>
          <w:color w:val="000000"/>
          <w:sz w:val="20"/>
          <w:lang w:val="en-US" w:eastAsia="zh-TW"/>
        </w:rPr>
        <w:t xml:space="preserve"> (or indication) or MLME-</w:t>
      </w:r>
      <w:proofErr w:type="spellStart"/>
      <w:r w:rsidRPr="000B7F78">
        <w:rPr>
          <w:rFonts w:eastAsia="PMingLiU"/>
          <w:color w:val="000000"/>
          <w:sz w:val="20"/>
          <w:lang w:val="en-US" w:eastAsia="zh-TW"/>
        </w:rPr>
        <w:t>REASSOCIATE.confirm</w:t>
      </w:r>
      <w:proofErr w:type="spellEnd"/>
      <w:r w:rsidRPr="000B7F78">
        <w:rPr>
          <w:rFonts w:eastAsia="PMingLiU"/>
          <w:color w:val="000000"/>
          <w:sz w:val="20"/>
          <w:lang w:val="en-US" w:eastAsia="zh-TW"/>
        </w:rPr>
        <w:t xml:space="preserve"> (or indication) primitive by requesting the Supplicant (or Authenticator) to initiate IEEE 802.1X authentication</w:t>
      </w:r>
      <w:ins w:id="228" w:author="Huang, Po-kai" w:date="2022-11-09T19:46:00Z">
        <w:r w:rsidR="00DD461A">
          <w:rPr>
            <w:rFonts w:eastAsia="PMingLiU"/>
            <w:color w:val="000000"/>
            <w:sz w:val="20"/>
            <w:lang w:val="en-US" w:eastAsia="zh-TW"/>
          </w:rPr>
          <w:t xml:space="preserve"> if 802.1X authentication is not performed before association</w:t>
        </w:r>
      </w:ins>
      <w:r w:rsidRPr="000B7F78">
        <w:rPr>
          <w:rFonts w:eastAsia="PMingLiU"/>
          <w:color w:val="000000"/>
          <w:sz w:val="20"/>
          <w:lang w:val="en-US" w:eastAsia="zh-TW"/>
        </w:rPr>
        <w:t>. Thus, in this case, authentication is driven by the STA’s decision to associate and the AP’s decision to accept the association.</w:t>
      </w:r>
    </w:p>
    <w:p w14:paraId="58BEEEAA" w14:textId="6C014890" w:rsidR="000B7F78" w:rsidRDefault="000B7F78" w:rsidP="000B7F78">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ins w:id="229" w:author="Huang, Po-kai" w:date="2022-11-09T19:47:00Z"/>
          <w:rFonts w:eastAsia="PMingLiU"/>
          <w:color w:val="000000"/>
          <w:sz w:val="20"/>
          <w:lang w:val="en-US" w:eastAsia="zh-TW"/>
        </w:rPr>
      </w:pPr>
      <w:r w:rsidRPr="000B7F78">
        <w:rPr>
          <w:rFonts w:eastAsia="PMingLiU"/>
          <w:color w:val="000000"/>
          <w:sz w:val="20"/>
          <w:lang w:val="en-US" w:eastAsia="zh-TW"/>
        </w:rPr>
        <w:t>If a STA’s MLME-</w:t>
      </w:r>
      <w:proofErr w:type="spellStart"/>
      <w:r w:rsidRPr="000B7F78">
        <w:rPr>
          <w:rFonts w:eastAsia="PMingLiU"/>
          <w:color w:val="000000"/>
          <w:sz w:val="20"/>
          <w:lang w:val="en-US" w:eastAsia="zh-TW"/>
        </w:rPr>
        <w:t>SCAN.confirm</w:t>
      </w:r>
      <w:proofErr w:type="spellEnd"/>
      <w:r w:rsidRPr="000B7F78">
        <w:rPr>
          <w:rFonts w:eastAsia="PMingLiU"/>
          <w:color w:val="000000"/>
          <w:sz w:val="20"/>
          <w:lang w:val="en-US" w:eastAsia="zh-TW"/>
        </w:rPr>
        <w:t xml:space="preserve"> primitive finds another AP within </w:t>
      </w:r>
      <w:r w:rsidRPr="000B7F78">
        <w:rPr>
          <w:rFonts w:eastAsia="PMingLiU"/>
          <w:color w:val="000000"/>
          <w:spacing w:val="-2"/>
          <w:sz w:val="20"/>
          <w:lang w:val="en-US" w:eastAsia="zh-TW"/>
        </w:rPr>
        <w:t xml:space="preserve">the ESS of </w:t>
      </w:r>
      <w:r w:rsidRPr="00966377">
        <w:rPr>
          <w:rFonts w:eastAsia="PMingLiU"/>
          <w:color w:val="000000"/>
          <w:sz w:val="20"/>
          <w:lang w:val="en-US" w:eastAsia="zh-TW"/>
        </w:rPr>
        <w:t>which the STA is a member</w:t>
      </w:r>
      <w:r w:rsidRPr="000B7F78">
        <w:rPr>
          <w:rFonts w:eastAsia="PMingLiU"/>
          <w:color w:val="000000"/>
          <w:sz w:val="20"/>
          <w:lang w:val="en-US" w:eastAsia="zh-TW"/>
        </w:rPr>
        <w:t xml:space="preserve">, a STA may signal its Supplicant to use IEEE Std 802.1X-2010 to </w:t>
      </w:r>
      <w:proofErr w:type="spellStart"/>
      <w:r w:rsidRPr="000B7F78">
        <w:rPr>
          <w:rFonts w:eastAsia="PMingLiU"/>
          <w:color w:val="000000"/>
          <w:sz w:val="20"/>
          <w:lang w:val="en-US" w:eastAsia="zh-TW"/>
        </w:rPr>
        <w:t>preauthenticate</w:t>
      </w:r>
      <w:proofErr w:type="spellEnd"/>
      <w:r w:rsidRPr="000B7F78">
        <w:rPr>
          <w:rFonts w:eastAsia="PMingLiU"/>
          <w:color w:val="000000"/>
          <w:sz w:val="20"/>
          <w:lang w:val="en-US" w:eastAsia="zh-TW"/>
        </w:rPr>
        <w:t xml:space="preserve"> with that AP.</w:t>
      </w:r>
      <w:ins w:id="230" w:author="Huang, Po-kai" w:date="2022-11-09T19:48:00Z">
        <w:r w:rsidR="00966377">
          <w:rPr>
            <w:rFonts w:eastAsia="PMingLiU"/>
            <w:color w:val="000000"/>
            <w:sz w:val="20"/>
            <w:lang w:val="en-US" w:eastAsia="zh-TW"/>
          </w:rPr>
          <w:t xml:space="preserve"> (see </w:t>
        </w:r>
        <w:r w:rsidR="00966377" w:rsidRPr="00966377">
          <w:rPr>
            <w:rFonts w:eastAsia="PMingLiU"/>
            <w:color w:val="000000"/>
            <w:sz w:val="20"/>
            <w:lang w:val="en-US" w:eastAsia="zh-TW"/>
          </w:rPr>
          <w:t xml:space="preserve">12.6.10.2 </w:t>
        </w:r>
        <w:proofErr w:type="spellStart"/>
        <w:r w:rsidR="00966377" w:rsidRPr="00966377">
          <w:rPr>
            <w:rFonts w:eastAsia="PMingLiU"/>
            <w:color w:val="000000"/>
            <w:sz w:val="20"/>
            <w:lang w:val="en-US" w:eastAsia="zh-TW"/>
          </w:rPr>
          <w:t>Preauthentication</w:t>
        </w:r>
        <w:proofErr w:type="spellEnd"/>
        <w:r w:rsidR="00966377" w:rsidRPr="00966377">
          <w:rPr>
            <w:rFonts w:eastAsia="PMingLiU"/>
            <w:color w:val="000000"/>
            <w:sz w:val="20"/>
            <w:lang w:val="en-US" w:eastAsia="zh-TW"/>
          </w:rPr>
          <w:t xml:space="preserve"> and RSNA key management</w:t>
        </w:r>
        <w:r w:rsidR="00966377">
          <w:rPr>
            <w:rFonts w:eastAsia="PMingLiU"/>
            <w:color w:val="000000"/>
            <w:sz w:val="20"/>
            <w:lang w:val="en-US" w:eastAsia="zh-TW"/>
          </w:rPr>
          <w:t>)</w:t>
        </w:r>
      </w:ins>
    </w:p>
    <w:p w14:paraId="10552DD6" w14:textId="77777777" w:rsidR="00BB0A0E" w:rsidRPr="000B7F78" w:rsidRDefault="00BB0A0E" w:rsidP="00966377">
      <w:p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200"/>
        <w:jc w:val="both"/>
        <w:rPr>
          <w:rFonts w:eastAsia="PMingLiU"/>
          <w:color w:val="000000"/>
          <w:sz w:val="20"/>
          <w:lang w:val="en-US" w:eastAsia="zh-TW"/>
        </w:rPr>
      </w:pPr>
    </w:p>
    <w:p w14:paraId="2FD6D48A" w14:textId="3B7660DC" w:rsidR="000B7F78" w:rsidRDefault="000B7F78" w:rsidP="000B7F7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ins w:id="231" w:author="Huang, Po-kai" w:date="2022-11-09T19:49:00Z"/>
          <w:rFonts w:eastAsia="PMingLiU"/>
          <w:color w:val="000000"/>
          <w:sz w:val="18"/>
          <w:szCs w:val="18"/>
          <w:lang w:val="en-US" w:eastAsia="zh-TW"/>
        </w:rPr>
      </w:pPr>
      <w:r w:rsidRPr="000B7F78">
        <w:rPr>
          <w:rFonts w:eastAsia="PMingLiU"/>
          <w:color w:val="000000"/>
          <w:sz w:val="18"/>
          <w:szCs w:val="18"/>
          <w:lang w:val="en-US" w:eastAsia="zh-TW"/>
        </w:rPr>
        <w:t xml:space="preserve">NOTE—A (#1600)BSS transitioning STA’s IEEE 802.1X Supplicant can initiate </w:t>
      </w:r>
      <w:proofErr w:type="spellStart"/>
      <w:r w:rsidRPr="000B7F78">
        <w:rPr>
          <w:rFonts w:eastAsia="PMingLiU"/>
          <w:color w:val="000000"/>
          <w:sz w:val="18"/>
          <w:szCs w:val="18"/>
          <w:lang w:val="en-US" w:eastAsia="zh-TW"/>
        </w:rPr>
        <w:t>preauthentication</w:t>
      </w:r>
      <w:proofErr w:type="spellEnd"/>
      <w:r w:rsidRPr="000B7F78">
        <w:rPr>
          <w:rFonts w:eastAsia="PMingLiU"/>
          <w:color w:val="000000"/>
          <w:sz w:val="18"/>
          <w:szCs w:val="18"/>
          <w:lang w:val="en-US" w:eastAsia="zh-TW"/>
        </w:rPr>
        <w:t xml:space="preserve"> by </w:t>
      </w:r>
      <w:r w:rsidRPr="000B7F78">
        <w:rPr>
          <w:rFonts w:eastAsia="PMingLiU"/>
          <w:color w:val="000000"/>
          <w:spacing w:val="-2"/>
          <w:sz w:val="18"/>
          <w:szCs w:val="18"/>
          <w:lang w:val="en-US" w:eastAsia="zh-TW"/>
        </w:rPr>
        <w:t>(#1836)</w:t>
      </w:r>
      <w:r w:rsidRPr="000B7F78">
        <w:rPr>
          <w:rFonts w:eastAsia="PMingLiU"/>
          <w:color w:val="000000"/>
          <w:sz w:val="18"/>
          <w:szCs w:val="18"/>
          <w:lang w:val="en-US" w:eastAsia="zh-TW"/>
        </w:rPr>
        <w:t>sending an EAPOL-Start PDU (in one or more EAPOL-Start frames) via its old AP, through the DS, to a new AP.</w:t>
      </w:r>
    </w:p>
    <w:p w14:paraId="476E9F8E" w14:textId="7ED61B13" w:rsidR="00AF5342" w:rsidRPr="00137074" w:rsidRDefault="00AF5342" w:rsidP="00137074">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ins w:id="232" w:author="Huang, Po-kai" w:date="2022-11-09T19:49:00Z">
        <w:r w:rsidRPr="000B7F78">
          <w:rPr>
            <w:rFonts w:eastAsia="PMingLiU"/>
            <w:color w:val="000000"/>
            <w:sz w:val="20"/>
            <w:lang w:val="en-US" w:eastAsia="zh-TW"/>
          </w:rPr>
          <w:t>If a STA’s MLME-</w:t>
        </w:r>
        <w:proofErr w:type="spellStart"/>
        <w:r w:rsidRPr="000B7F78">
          <w:rPr>
            <w:rFonts w:eastAsia="PMingLiU"/>
            <w:color w:val="000000"/>
            <w:sz w:val="20"/>
            <w:lang w:val="en-US" w:eastAsia="zh-TW"/>
          </w:rPr>
          <w:t>SCAN.confirm</w:t>
        </w:r>
        <w:proofErr w:type="spellEnd"/>
        <w:r w:rsidRPr="000B7F78">
          <w:rPr>
            <w:rFonts w:eastAsia="PMingLiU"/>
            <w:color w:val="000000"/>
            <w:sz w:val="20"/>
            <w:lang w:val="en-US" w:eastAsia="zh-TW"/>
          </w:rPr>
          <w:t xml:space="preserve"> primitive finds another AP within </w:t>
        </w:r>
        <w:r w:rsidRPr="000B7F78">
          <w:rPr>
            <w:rFonts w:eastAsia="PMingLiU"/>
            <w:color w:val="000000"/>
            <w:spacing w:val="-2"/>
            <w:sz w:val="20"/>
            <w:lang w:val="en-US" w:eastAsia="zh-TW"/>
          </w:rPr>
          <w:t>the ESS of which the STA is a member</w:t>
        </w:r>
        <w:r w:rsidRPr="000B7F78">
          <w:rPr>
            <w:rFonts w:eastAsia="PMingLiU"/>
            <w:color w:val="000000"/>
            <w:sz w:val="20"/>
            <w:lang w:val="en-US" w:eastAsia="zh-TW"/>
          </w:rPr>
          <w:t xml:space="preserve">, a STA may signal its Supplicant to use IEEE Std 802.1X-2010 to </w:t>
        </w:r>
        <w:r>
          <w:rPr>
            <w:rFonts w:eastAsia="PMingLiU"/>
            <w:color w:val="000000"/>
            <w:sz w:val="20"/>
            <w:lang w:val="en-US" w:eastAsia="zh-TW"/>
          </w:rPr>
          <w:t>authenticate</w:t>
        </w:r>
        <w:r w:rsidRPr="000B7F78">
          <w:rPr>
            <w:rFonts w:eastAsia="PMingLiU"/>
            <w:color w:val="000000"/>
            <w:sz w:val="20"/>
            <w:lang w:val="en-US" w:eastAsia="zh-TW"/>
          </w:rPr>
          <w:t xml:space="preserve"> with that AP.</w:t>
        </w:r>
      </w:ins>
      <w:r w:rsidR="00137074" w:rsidRPr="00137074">
        <w:rPr>
          <w:rFonts w:eastAsia="PMingLiU"/>
          <w:color w:val="000000"/>
          <w:sz w:val="20"/>
          <w:lang w:val="en-US" w:eastAsia="zh-TW"/>
        </w:rPr>
        <w:t xml:space="preserve"> </w:t>
      </w:r>
      <w:ins w:id="233" w:author="Huang, Po-kai" w:date="2022-11-09T19:48:00Z">
        <w:r w:rsidR="00137074">
          <w:rPr>
            <w:rFonts w:eastAsia="PMingLiU"/>
            <w:color w:val="000000"/>
            <w:sz w:val="20"/>
            <w:lang w:val="en-US" w:eastAsia="zh-TW"/>
          </w:rPr>
          <w:t xml:space="preserve">(see </w:t>
        </w:r>
      </w:ins>
      <w:ins w:id="234" w:author="Huang, Po-kai" w:date="2023-01-09T14:50:00Z">
        <w:r w:rsidR="00137074">
          <w:rPr>
            <w:rFonts w:eastAsia="PMingLiU"/>
            <w:color w:val="000000"/>
            <w:sz w:val="20"/>
            <w:lang w:val="en-US" w:eastAsia="zh-TW"/>
          </w:rPr>
          <w:t xml:space="preserve">12.13.2 IEEE 802.1X authentication </w:t>
        </w:r>
      </w:ins>
      <w:ins w:id="235" w:author="Huang, Po-kai" w:date="2023-01-09T14:51:00Z">
        <w:r w:rsidR="00137074">
          <w:rPr>
            <w:rFonts w:eastAsia="PMingLiU"/>
            <w:color w:val="000000"/>
            <w:sz w:val="20"/>
            <w:lang w:val="en-US" w:eastAsia="zh-TW"/>
          </w:rPr>
          <w:t>utilizing Authentication frames</w:t>
        </w:r>
      </w:ins>
      <w:ins w:id="236" w:author="Huang, Po-kai" w:date="2022-11-09T19:48:00Z">
        <w:r w:rsidR="00137074">
          <w:rPr>
            <w:rFonts w:eastAsia="PMingLiU"/>
            <w:color w:val="000000"/>
            <w:sz w:val="20"/>
            <w:lang w:val="en-US" w:eastAsia="zh-TW"/>
          </w:rPr>
          <w:t>)</w:t>
        </w:r>
      </w:ins>
    </w:p>
    <w:p w14:paraId="5FA4715F" w14:textId="77777777" w:rsidR="000B7F78" w:rsidRPr="000B7F78" w:rsidRDefault="000B7F78" w:rsidP="000B7F78">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0B7F78">
        <w:rPr>
          <w:rFonts w:eastAsia="PMingLiU"/>
          <w:color w:val="000000"/>
          <w:sz w:val="20"/>
          <w:lang w:val="en-US" w:eastAsia="zh-TW"/>
        </w:rPr>
        <w:lastRenderedPageBreak/>
        <w:t>If a STA receives an IEEE 802.1X message, it delivers this to its Supplicant or Authenticator, which may initiate a new IEEE 802.1X authentication.</w:t>
      </w:r>
    </w:p>
    <w:sectPr w:rsidR="000B7F78" w:rsidRPr="000B7F78" w:rsidSect="00654B3B">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6" w:author="Huang, Po-kai" w:date="2022-11-09T21:54:00Z" w:initials="HP">
    <w:p w14:paraId="5E56E883" w14:textId="6796AC7B" w:rsidR="003D3F48" w:rsidRDefault="003D3F48" w:rsidP="003D3F48">
      <w:pPr>
        <w:pStyle w:val="CommentText"/>
      </w:pPr>
      <w:r>
        <w:rPr>
          <w:rStyle w:val="CommentReference"/>
        </w:rPr>
        <w:annotationRef/>
      </w:r>
      <w:r>
        <w:t xml:space="preserve">For providing the </w:t>
      </w:r>
      <w:r w:rsidR="006132DD">
        <w:t>AKM information</w:t>
      </w:r>
    </w:p>
  </w:comment>
  <w:comment w:id="65" w:author="Huang, Po-kai" w:date="2022-11-09T21:54:00Z" w:initials="HP">
    <w:p w14:paraId="4722D650" w14:textId="77777777" w:rsidR="003D3F48" w:rsidRDefault="003D3F48" w:rsidP="003D3F48">
      <w:pPr>
        <w:pStyle w:val="CommentText"/>
      </w:pPr>
      <w:r>
        <w:rPr>
          <w:rStyle w:val="CommentReference"/>
        </w:rPr>
        <w:annotationRef/>
      </w:r>
      <w:r>
        <w:t xml:space="preserve">For confirmation </w:t>
      </w:r>
    </w:p>
  </w:comment>
  <w:comment w:id="94" w:author="Huang, Po-kai" w:date="2023-01-15T21:49:00Z" w:initials="HPk">
    <w:p w14:paraId="564024DE" w14:textId="5DA7E04D" w:rsidR="001649AA" w:rsidRDefault="001649AA">
      <w:pPr>
        <w:pStyle w:val="CommentText"/>
      </w:pPr>
      <w:r>
        <w:rPr>
          <w:rStyle w:val="CommentReference"/>
        </w:rPr>
        <w:annotationRef/>
      </w:r>
      <w:r>
        <w:t>Number of frame exchange depends on the EAP method</w:t>
      </w:r>
    </w:p>
  </w:comment>
  <w:comment w:id="106" w:author="Huang, Po-kai" w:date="2023-01-15T17:47:00Z" w:initials="HPk">
    <w:p w14:paraId="6A3B734F" w14:textId="77777777" w:rsidR="00467D89" w:rsidRDefault="00467D89" w:rsidP="00467D89">
      <w:pPr>
        <w:pStyle w:val="CommentText"/>
      </w:pPr>
      <w:r>
        <w:rPr>
          <w:rStyle w:val="CommentReference"/>
        </w:rPr>
        <w:annotationRef/>
      </w:r>
      <w:r>
        <w:t>Make sure all exchange in the same link</w:t>
      </w:r>
    </w:p>
  </w:comment>
  <w:comment w:id="130" w:author="Huang, Po-kai" w:date="2023-01-15T18:02:00Z" w:initials="HPk">
    <w:p w14:paraId="04825D6A" w14:textId="77777777" w:rsidR="00F25CDA" w:rsidRDefault="00F25CDA" w:rsidP="00F25CDA">
      <w:pPr>
        <w:pStyle w:val="CommentText"/>
      </w:pPr>
      <w:r>
        <w:rPr>
          <w:rStyle w:val="CommentReference"/>
        </w:rPr>
        <w:annotationRef/>
      </w:r>
      <w:r>
        <w:rPr>
          <w:rStyle w:val="CommentReference"/>
        </w:rPr>
        <w:annotationRef/>
      </w:r>
      <w:r>
        <w:t>Two cases here:</w:t>
      </w:r>
    </w:p>
    <w:p w14:paraId="184654CC" w14:textId="088071EC" w:rsidR="00F25CDA" w:rsidRDefault="00F25CDA" w:rsidP="00F25CDA">
      <w:pPr>
        <w:pStyle w:val="CommentText"/>
      </w:pPr>
      <w:r>
        <w:t>802.1X authentication using Authentication frame</w:t>
      </w:r>
      <w:r w:rsidR="00A60950">
        <w:t xml:space="preserve"> for EAPOL PDU</w:t>
      </w:r>
      <w:r>
        <w:t xml:space="preserve"> plus 4-way through uncontrolled port.</w:t>
      </w:r>
    </w:p>
    <w:p w14:paraId="5D2FCCCE" w14:textId="77777777" w:rsidR="00F25CDA" w:rsidRDefault="00F25CDA" w:rsidP="00F25CDA">
      <w:pPr>
        <w:pStyle w:val="CommentText"/>
      </w:pPr>
    </w:p>
    <w:p w14:paraId="0DD0EB9B" w14:textId="77777777" w:rsidR="00F25CDA" w:rsidRDefault="00F25CDA" w:rsidP="00F25CDA">
      <w:pPr>
        <w:pStyle w:val="CommentText"/>
      </w:pPr>
      <w:r>
        <w:t xml:space="preserve">Or </w:t>
      </w:r>
    </w:p>
    <w:p w14:paraId="22EB5AF3" w14:textId="77777777" w:rsidR="00F25CDA" w:rsidRDefault="00F25CDA" w:rsidP="00F25CDA">
      <w:pPr>
        <w:pStyle w:val="CommentText"/>
      </w:pPr>
    </w:p>
    <w:p w14:paraId="3A0CD440" w14:textId="233819F9" w:rsidR="00F25CDA" w:rsidRDefault="00F25CDA" w:rsidP="00F25CDA">
      <w:pPr>
        <w:pStyle w:val="CommentText"/>
      </w:pPr>
      <w:r>
        <w:t xml:space="preserve">802.1X authentication </w:t>
      </w:r>
      <w:r w:rsidR="00A60950">
        <w:t xml:space="preserve">of both EAPOL PDU and 4-way </w:t>
      </w:r>
      <w:r>
        <w:t>using uncontrolled port.</w:t>
      </w:r>
    </w:p>
    <w:p w14:paraId="19376907" w14:textId="77777777" w:rsidR="00F25CDA" w:rsidRDefault="00F25CDA" w:rsidP="00F25CDA">
      <w:pPr>
        <w:pStyle w:val="CommentText"/>
      </w:pPr>
    </w:p>
    <w:p w14:paraId="7DC4F9D8" w14:textId="77777777" w:rsidR="00F25CDA" w:rsidRDefault="00F25CDA" w:rsidP="00F25CDA">
      <w:pPr>
        <w:pStyle w:val="CommentText"/>
      </w:pPr>
    </w:p>
    <w:p w14:paraId="08B1DE8A" w14:textId="77777777" w:rsidR="00F25CDA" w:rsidRDefault="00F25CDA" w:rsidP="00F25CDA">
      <w:pPr>
        <w:pStyle w:val="CommentText"/>
      </w:pPr>
      <w:r>
        <w:t>See the following baseline texts.</w:t>
      </w:r>
    </w:p>
    <w:p w14:paraId="2AB30C68" w14:textId="77777777" w:rsidR="00F25CDA" w:rsidRDefault="00F25CDA" w:rsidP="00F25CDA">
      <w:pPr>
        <w:pStyle w:val="CommentText"/>
      </w:pPr>
    </w:p>
    <w:p w14:paraId="31EFB511" w14:textId="77777777" w:rsidR="00F25CDA" w:rsidRDefault="00F25CDA" w:rsidP="00F25CDA">
      <w:pPr>
        <w:pStyle w:val="CommentText"/>
      </w:pPr>
      <w:r w:rsidRPr="00C32152">
        <w:rPr>
          <w:rFonts w:eastAsia="PMingLiU"/>
          <w:color w:val="000000"/>
          <w:lang w:val="en-US" w:eastAsia="zh-TW"/>
        </w:rPr>
        <w:t xml:space="preserve">Upon successful completion of the 4-way handshake, the Authenticator and Supplicant have authenticated each other; and the IEEE 802.1X Controlled Ports are unblocked to permit general data traffic </w:t>
      </w:r>
      <w:r w:rsidRPr="00C32152">
        <w:rPr>
          <w:rFonts w:eastAsia="PMingLiU"/>
          <w:color w:val="000000"/>
          <w:spacing w:val="-2"/>
          <w:lang w:val="en-US" w:eastAsia="zh-TW"/>
        </w:rPr>
        <w:t>(#1349)</w:t>
      </w:r>
      <w:r w:rsidRPr="00C32152">
        <w:rPr>
          <w:rFonts w:eastAsia="PMingLiU"/>
          <w:color w:val="000000"/>
          <w:lang w:val="en-US" w:eastAsia="zh-TW"/>
        </w:rPr>
        <w:t>as described in 12.7 (Keys and key distribution).</w:t>
      </w:r>
    </w:p>
    <w:p w14:paraId="54022B5C" w14:textId="77777777" w:rsidR="00F25CDA" w:rsidRDefault="00F25CDA" w:rsidP="00F25CD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56E883" w15:done="0"/>
  <w15:commentEx w15:paraId="4722D650" w15:done="0"/>
  <w15:commentEx w15:paraId="564024DE" w15:done="0"/>
  <w15:commentEx w15:paraId="6A3B734F" w15:done="0"/>
  <w15:commentEx w15:paraId="54022B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6A002" w16cex:dateUtc="2022-11-10T05:54:00Z"/>
  <w16cex:commentExtensible w16cex:durableId="2716A21F" w16cex:dateUtc="2022-11-10T05:54:00Z"/>
  <w16cex:commentExtensible w16cex:durableId="276EF353" w16cex:dateUtc="2023-01-16T02:49:00Z"/>
  <w16cex:commentExtensible w16cex:durableId="276EBABE" w16cex:dateUtc="2023-01-15T23:47:00Z"/>
  <w16cex:commentExtensible w16cex:durableId="276EBE26" w16cex:dateUtc="2023-01-16T0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56E883" w16cid:durableId="2716A002"/>
  <w16cid:commentId w16cid:paraId="4722D650" w16cid:durableId="2716A21F"/>
  <w16cid:commentId w16cid:paraId="564024DE" w16cid:durableId="276EF353"/>
  <w16cid:commentId w16cid:paraId="6A3B734F" w16cid:durableId="276EBABE"/>
  <w16cid:commentId w16cid:paraId="54022B5C" w16cid:durableId="276EBE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35A87" w14:textId="77777777" w:rsidR="00DB1E78" w:rsidRDefault="00DB1E78">
      <w:r>
        <w:separator/>
      </w:r>
    </w:p>
  </w:endnote>
  <w:endnote w:type="continuationSeparator" w:id="0">
    <w:p w14:paraId="1C92046E" w14:textId="77777777" w:rsidR="00DB1E78" w:rsidRDefault="00DB1E78">
      <w:r>
        <w:continuationSeparator/>
      </w:r>
    </w:p>
  </w:endnote>
  <w:endnote w:type="continuationNotice" w:id="1">
    <w:p w14:paraId="00E915C3" w14:textId="77777777" w:rsidR="00DB1E78" w:rsidRDefault="00DB1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MS Mincho"/>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TimesNewRoman">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344E" w14:textId="3A99B99D" w:rsidR="00494F5D" w:rsidRDefault="00A60950">
    <w:pPr>
      <w:pStyle w:val="Footer"/>
      <w:tabs>
        <w:tab w:val="clear" w:pos="6480"/>
        <w:tab w:val="center" w:pos="4680"/>
        <w:tab w:val="right" w:pos="9360"/>
      </w:tabs>
    </w:pPr>
    <w:r>
      <w:fldChar w:fldCharType="begin"/>
    </w:r>
    <w:r>
      <w:instrText xml:space="preserve"> SUBJECT  \* MERGEFORMAT </w:instrText>
    </w:r>
    <w:r>
      <w:fldChar w:fldCharType="separate"/>
    </w:r>
    <w:r w:rsidR="00494F5D">
      <w:t>Submission</w:t>
    </w:r>
    <w:r>
      <w:fldChar w:fldCharType="end"/>
    </w:r>
    <w:r w:rsidR="00494F5D">
      <w:tab/>
      <w:t xml:space="preserve">page </w:t>
    </w:r>
    <w:r w:rsidR="00494F5D">
      <w:fldChar w:fldCharType="begin"/>
    </w:r>
    <w:r w:rsidR="00494F5D">
      <w:instrText xml:space="preserve">page </w:instrText>
    </w:r>
    <w:r w:rsidR="00494F5D">
      <w:fldChar w:fldCharType="separate"/>
    </w:r>
    <w:r w:rsidR="00683FE0">
      <w:rPr>
        <w:noProof/>
      </w:rPr>
      <w:t>1</w:t>
    </w:r>
    <w:r w:rsidR="00494F5D">
      <w:rPr>
        <w:noProof/>
      </w:rPr>
      <w:fldChar w:fldCharType="end"/>
    </w:r>
    <w:r w:rsidR="00494F5D">
      <w:tab/>
    </w:r>
    <w:r w:rsidR="00494F5D">
      <w:rPr>
        <w:lang w:eastAsia="ko-KR"/>
      </w:rPr>
      <w:t>Po-Kai Huang</w:t>
    </w:r>
    <w:r w:rsidR="00494F5D">
      <w:t>, Intel</w:t>
    </w:r>
  </w:p>
  <w:p w14:paraId="1FA2645D" w14:textId="77777777" w:rsidR="00494F5D" w:rsidRDefault="00494F5D"/>
  <w:p w14:paraId="37DE985A" w14:textId="77777777" w:rsidR="00281977" w:rsidRDefault="002819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622AA" w14:textId="77777777" w:rsidR="00DB1E78" w:rsidRDefault="00DB1E78">
      <w:r>
        <w:separator/>
      </w:r>
    </w:p>
  </w:footnote>
  <w:footnote w:type="continuationSeparator" w:id="0">
    <w:p w14:paraId="024B082A" w14:textId="77777777" w:rsidR="00DB1E78" w:rsidRDefault="00DB1E78">
      <w:r>
        <w:continuationSeparator/>
      </w:r>
    </w:p>
  </w:footnote>
  <w:footnote w:type="continuationNotice" w:id="1">
    <w:p w14:paraId="6DBC9EA6" w14:textId="77777777" w:rsidR="00DB1E78" w:rsidRDefault="00DB1E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CE14" w14:textId="51F1C50A" w:rsidR="00494F5D" w:rsidRDefault="00CF7884">
    <w:pPr>
      <w:pStyle w:val="Header"/>
      <w:tabs>
        <w:tab w:val="clear" w:pos="6480"/>
        <w:tab w:val="center" w:pos="4680"/>
        <w:tab w:val="right" w:pos="9360"/>
      </w:tabs>
      <w:rPr>
        <w:lang w:eastAsia="ko-KR"/>
      </w:rPr>
    </w:pPr>
    <w:r>
      <w:rPr>
        <w:lang w:eastAsia="ko-KR"/>
      </w:rPr>
      <w:t xml:space="preserve">January </w:t>
    </w:r>
    <w:r w:rsidR="009910BF">
      <w:rPr>
        <w:lang w:eastAsia="ko-KR"/>
      </w:rPr>
      <w:t>202</w:t>
    </w:r>
    <w:r>
      <w:rPr>
        <w:lang w:eastAsia="ko-KR"/>
      </w:rPr>
      <w:t>3</w:t>
    </w:r>
    <w:r w:rsidR="00494F5D">
      <w:tab/>
    </w:r>
    <w:r w:rsidR="00494F5D">
      <w:tab/>
    </w:r>
    <w:r w:rsidR="00A60950">
      <w:fldChar w:fldCharType="begin"/>
    </w:r>
    <w:r w:rsidR="00A60950">
      <w:instrText xml:space="preserve"> TITLE  \* MERGEFORMAT </w:instrText>
    </w:r>
    <w:r w:rsidR="00A60950">
      <w:fldChar w:fldCharType="separate"/>
    </w:r>
    <w:r w:rsidR="00494F5D">
      <w:t>doc.: IEEE 802.11-</w:t>
    </w:r>
    <w:r w:rsidR="00704B82">
      <w:t>2</w:t>
    </w:r>
    <w:r>
      <w:t>3</w:t>
    </w:r>
    <w:r w:rsidR="00494F5D">
      <w:t>/</w:t>
    </w:r>
    <w:r>
      <w:t>0031</w:t>
    </w:r>
    <w:r w:rsidR="00494F5D">
      <w:t>r</w:t>
    </w:r>
    <w:r w:rsidR="00A60950">
      <w:fldChar w:fldCharType="end"/>
    </w:r>
    <w:r w:rsidR="001A2DBB">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00000414"/>
    <w:multiLevelType w:val="multilevel"/>
    <w:tmpl w:val="00000897"/>
    <w:lvl w:ilvl="0">
      <w:start w:val="9"/>
      <w:numFmt w:val="decimal"/>
      <w:lvlText w:val="%1"/>
      <w:lvlJc w:val="left"/>
      <w:pPr>
        <w:ind w:left="1365" w:hanging="366"/>
      </w:p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2" w15:restartNumberingAfterBreak="0">
    <w:nsid w:val="00000419"/>
    <w:multiLevelType w:val="multilevel"/>
    <w:tmpl w:val="0000089C"/>
    <w:lvl w:ilvl="0">
      <w:start w:val="9"/>
      <w:numFmt w:val="decimal"/>
      <w:lvlText w:val="%1"/>
      <w:lvlJc w:val="left"/>
      <w:pPr>
        <w:ind w:left="1667" w:hanging="668"/>
      </w:pPr>
    </w:lvl>
    <w:lvl w:ilvl="1">
      <w:start w:val="4"/>
      <w:numFmt w:val="decimal"/>
      <w:lvlText w:val="%1.%2"/>
      <w:lvlJc w:val="left"/>
      <w:pPr>
        <w:ind w:left="1667" w:hanging="668"/>
      </w:pPr>
    </w:lvl>
    <w:lvl w:ilvl="2">
      <w:start w:val="2"/>
      <w:numFmt w:val="decimal"/>
      <w:lvlText w:val="%1.%2.%3"/>
      <w:lvlJc w:val="left"/>
      <w:pPr>
        <w:ind w:left="1667" w:hanging="668"/>
      </w:p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3" w15:restartNumberingAfterBreak="0">
    <w:nsid w:val="00000426"/>
    <w:multiLevelType w:val="multilevel"/>
    <w:tmpl w:val="000008A9"/>
    <w:lvl w:ilvl="0">
      <w:start w:val="9"/>
      <w:numFmt w:val="decimal"/>
      <w:lvlText w:val="%1"/>
      <w:lvlJc w:val="left"/>
      <w:pPr>
        <w:ind w:left="2057" w:hanging="1058"/>
      </w:pPr>
    </w:lvl>
    <w:lvl w:ilvl="1">
      <w:start w:val="4"/>
      <w:numFmt w:val="decimal"/>
      <w:lvlText w:val="%1.%2"/>
      <w:lvlJc w:val="left"/>
      <w:pPr>
        <w:ind w:left="2057" w:hanging="1058"/>
      </w:pPr>
    </w:lvl>
    <w:lvl w:ilvl="2">
      <w:start w:val="2"/>
      <w:numFmt w:val="decimal"/>
      <w:lvlText w:val="%1.%2.%3"/>
      <w:lvlJc w:val="left"/>
      <w:pPr>
        <w:ind w:left="2057" w:hanging="1058"/>
      </w:pPr>
    </w:lvl>
    <w:lvl w:ilvl="3">
      <w:start w:val="313"/>
      <w:numFmt w:val="decimal"/>
      <w:lvlText w:val="%1.%2.%3.%4"/>
      <w:lvlJc w:val="left"/>
      <w:pPr>
        <w:ind w:left="2057" w:hanging="1058"/>
      </w:pPr>
    </w:lvl>
    <w:lvl w:ilvl="4">
      <w:start w:val="2"/>
      <w:numFmt w:val="decimal"/>
      <w:lvlText w:val="%1.%2.%3.%4.%5"/>
      <w:lvlJc w:val="left"/>
      <w:pPr>
        <w:ind w:left="2057" w:hanging="1058"/>
      </w:pPr>
      <w:rPr>
        <w:rFonts w:ascii="Arial" w:hAnsi="Arial" w:cs="Arial"/>
        <w:b/>
        <w:bCs/>
        <w:i w:val="0"/>
        <w:iCs w:val="0"/>
        <w:spacing w:val="-1"/>
        <w:w w:val="99"/>
        <w:sz w:val="20"/>
        <w:szCs w:val="20"/>
      </w:rPr>
    </w:lvl>
    <w:lvl w:ilvl="5">
      <w:numFmt w:val="bullet"/>
      <w:lvlText w:val="•"/>
      <w:lvlJc w:val="left"/>
      <w:pPr>
        <w:ind w:left="6350" w:hanging="1058"/>
      </w:pPr>
    </w:lvl>
    <w:lvl w:ilvl="6">
      <w:numFmt w:val="bullet"/>
      <w:lvlText w:val="•"/>
      <w:lvlJc w:val="left"/>
      <w:pPr>
        <w:ind w:left="7208" w:hanging="1058"/>
      </w:pPr>
    </w:lvl>
    <w:lvl w:ilvl="7">
      <w:numFmt w:val="bullet"/>
      <w:lvlText w:val="•"/>
      <w:lvlJc w:val="left"/>
      <w:pPr>
        <w:ind w:left="8066" w:hanging="1058"/>
      </w:pPr>
    </w:lvl>
    <w:lvl w:ilvl="8">
      <w:numFmt w:val="bullet"/>
      <w:lvlText w:val="•"/>
      <w:lvlJc w:val="left"/>
      <w:pPr>
        <w:ind w:left="8924" w:hanging="1058"/>
      </w:pPr>
    </w:lvl>
  </w:abstractNum>
  <w:abstractNum w:abstractNumId="4" w15:restartNumberingAfterBreak="0">
    <w:nsid w:val="0000042F"/>
    <w:multiLevelType w:val="multilevel"/>
    <w:tmpl w:val="000008B2"/>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962"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5" w15:restartNumberingAfterBreak="0">
    <w:nsid w:val="00BE2787"/>
    <w:multiLevelType w:val="hybridMultilevel"/>
    <w:tmpl w:val="C0EC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042533"/>
    <w:multiLevelType w:val="multilevel"/>
    <w:tmpl w:val="B23649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EB66FC4"/>
    <w:multiLevelType w:val="hybridMultilevel"/>
    <w:tmpl w:val="F29A9C82"/>
    <w:lvl w:ilvl="0" w:tplc="D5688374">
      <w:start w:val="1"/>
      <w:numFmt w:val="bullet"/>
      <w:lvlText w:val="•"/>
      <w:lvlJc w:val="left"/>
      <w:pPr>
        <w:tabs>
          <w:tab w:val="num" w:pos="720"/>
        </w:tabs>
        <w:ind w:left="720" w:hanging="360"/>
      </w:pPr>
      <w:rPr>
        <w:rFonts w:ascii="Times New Roman" w:hAnsi="Times New Roman" w:hint="default"/>
      </w:rPr>
    </w:lvl>
    <w:lvl w:ilvl="1" w:tplc="84F63214" w:tentative="1">
      <w:start w:val="1"/>
      <w:numFmt w:val="bullet"/>
      <w:lvlText w:val="•"/>
      <w:lvlJc w:val="left"/>
      <w:pPr>
        <w:tabs>
          <w:tab w:val="num" w:pos="1440"/>
        </w:tabs>
        <w:ind w:left="1440" w:hanging="360"/>
      </w:pPr>
      <w:rPr>
        <w:rFonts w:ascii="Times New Roman" w:hAnsi="Times New Roman" w:hint="default"/>
      </w:rPr>
    </w:lvl>
    <w:lvl w:ilvl="2" w:tplc="9B7C6B3C" w:tentative="1">
      <w:start w:val="1"/>
      <w:numFmt w:val="bullet"/>
      <w:lvlText w:val="•"/>
      <w:lvlJc w:val="left"/>
      <w:pPr>
        <w:tabs>
          <w:tab w:val="num" w:pos="2160"/>
        </w:tabs>
        <w:ind w:left="2160" w:hanging="360"/>
      </w:pPr>
      <w:rPr>
        <w:rFonts w:ascii="Times New Roman" w:hAnsi="Times New Roman" w:hint="default"/>
      </w:rPr>
    </w:lvl>
    <w:lvl w:ilvl="3" w:tplc="4CCECA3C" w:tentative="1">
      <w:start w:val="1"/>
      <w:numFmt w:val="bullet"/>
      <w:lvlText w:val="•"/>
      <w:lvlJc w:val="left"/>
      <w:pPr>
        <w:tabs>
          <w:tab w:val="num" w:pos="2880"/>
        </w:tabs>
        <w:ind w:left="2880" w:hanging="360"/>
      </w:pPr>
      <w:rPr>
        <w:rFonts w:ascii="Times New Roman" w:hAnsi="Times New Roman" w:hint="default"/>
      </w:rPr>
    </w:lvl>
    <w:lvl w:ilvl="4" w:tplc="F33610AE" w:tentative="1">
      <w:start w:val="1"/>
      <w:numFmt w:val="bullet"/>
      <w:lvlText w:val="•"/>
      <w:lvlJc w:val="left"/>
      <w:pPr>
        <w:tabs>
          <w:tab w:val="num" w:pos="3600"/>
        </w:tabs>
        <w:ind w:left="3600" w:hanging="360"/>
      </w:pPr>
      <w:rPr>
        <w:rFonts w:ascii="Times New Roman" w:hAnsi="Times New Roman" w:hint="default"/>
      </w:rPr>
    </w:lvl>
    <w:lvl w:ilvl="5" w:tplc="42728E0A" w:tentative="1">
      <w:start w:val="1"/>
      <w:numFmt w:val="bullet"/>
      <w:lvlText w:val="•"/>
      <w:lvlJc w:val="left"/>
      <w:pPr>
        <w:tabs>
          <w:tab w:val="num" w:pos="4320"/>
        </w:tabs>
        <w:ind w:left="4320" w:hanging="360"/>
      </w:pPr>
      <w:rPr>
        <w:rFonts w:ascii="Times New Roman" w:hAnsi="Times New Roman" w:hint="default"/>
      </w:rPr>
    </w:lvl>
    <w:lvl w:ilvl="6" w:tplc="A1584E46" w:tentative="1">
      <w:start w:val="1"/>
      <w:numFmt w:val="bullet"/>
      <w:lvlText w:val="•"/>
      <w:lvlJc w:val="left"/>
      <w:pPr>
        <w:tabs>
          <w:tab w:val="num" w:pos="5040"/>
        </w:tabs>
        <w:ind w:left="5040" w:hanging="360"/>
      </w:pPr>
      <w:rPr>
        <w:rFonts w:ascii="Times New Roman" w:hAnsi="Times New Roman" w:hint="default"/>
      </w:rPr>
    </w:lvl>
    <w:lvl w:ilvl="7" w:tplc="55D40F0A" w:tentative="1">
      <w:start w:val="1"/>
      <w:numFmt w:val="bullet"/>
      <w:lvlText w:val="•"/>
      <w:lvlJc w:val="left"/>
      <w:pPr>
        <w:tabs>
          <w:tab w:val="num" w:pos="5760"/>
        </w:tabs>
        <w:ind w:left="5760" w:hanging="360"/>
      </w:pPr>
      <w:rPr>
        <w:rFonts w:ascii="Times New Roman" w:hAnsi="Times New Roman" w:hint="default"/>
      </w:rPr>
    </w:lvl>
    <w:lvl w:ilvl="8" w:tplc="4732A6C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122581D"/>
    <w:multiLevelType w:val="hybridMultilevel"/>
    <w:tmpl w:val="55A4D630"/>
    <w:lvl w:ilvl="0" w:tplc="70803A12">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F1725"/>
    <w:multiLevelType w:val="hybridMultilevel"/>
    <w:tmpl w:val="27705298"/>
    <w:lvl w:ilvl="0" w:tplc="E7727E26">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55F67"/>
    <w:multiLevelType w:val="hybridMultilevel"/>
    <w:tmpl w:val="854C1B7E"/>
    <w:lvl w:ilvl="0" w:tplc="2F009F72">
      <w:start w:val="1"/>
      <w:numFmt w:val="bullet"/>
      <w:lvlText w:val="–"/>
      <w:lvlJc w:val="left"/>
      <w:pPr>
        <w:tabs>
          <w:tab w:val="num" w:pos="360"/>
        </w:tabs>
        <w:ind w:left="360" w:hanging="360"/>
      </w:pPr>
      <w:rPr>
        <w:rFonts w:ascii="Times New Roman" w:hAnsi="Times New Roman" w:hint="default"/>
      </w:rPr>
    </w:lvl>
    <w:lvl w:ilvl="1" w:tplc="67407EA8">
      <w:start w:val="1"/>
      <w:numFmt w:val="bullet"/>
      <w:lvlText w:val="–"/>
      <w:lvlJc w:val="left"/>
      <w:pPr>
        <w:tabs>
          <w:tab w:val="num" w:pos="1080"/>
        </w:tabs>
        <w:ind w:left="1080" w:hanging="360"/>
      </w:pPr>
      <w:rPr>
        <w:rFonts w:ascii="Times New Roman" w:hAnsi="Times New Roman" w:hint="default"/>
      </w:rPr>
    </w:lvl>
    <w:lvl w:ilvl="2" w:tplc="669E2ADE" w:tentative="1">
      <w:start w:val="1"/>
      <w:numFmt w:val="bullet"/>
      <w:lvlText w:val="–"/>
      <w:lvlJc w:val="left"/>
      <w:pPr>
        <w:tabs>
          <w:tab w:val="num" w:pos="1800"/>
        </w:tabs>
        <w:ind w:left="1800" w:hanging="360"/>
      </w:pPr>
      <w:rPr>
        <w:rFonts w:ascii="Times New Roman" w:hAnsi="Times New Roman" w:hint="default"/>
      </w:rPr>
    </w:lvl>
    <w:lvl w:ilvl="3" w:tplc="123A8100" w:tentative="1">
      <w:start w:val="1"/>
      <w:numFmt w:val="bullet"/>
      <w:lvlText w:val="–"/>
      <w:lvlJc w:val="left"/>
      <w:pPr>
        <w:tabs>
          <w:tab w:val="num" w:pos="2520"/>
        </w:tabs>
        <w:ind w:left="2520" w:hanging="360"/>
      </w:pPr>
      <w:rPr>
        <w:rFonts w:ascii="Times New Roman" w:hAnsi="Times New Roman" w:hint="default"/>
      </w:rPr>
    </w:lvl>
    <w:lvl w:ilvl="4" w:tplc="744CFBD4" w:tentative="1">
      <w:start w:val="1"/>
      <w:numFmt w:val="bullet"/>
      <w:lvlText w:val="–"/>
      <w:lvlJc w:val="left"/>
      <w:pPr>
        <w:tabs>
          <w:tab w:val="num" w:pos="3240"/>
        </w:tabs>
        <w:ind w:left="3240" w:hanging="360"/>
      </w:pPr>
      <w:rPr>
        <w:rFonts w:ascii="Times New Roman" w:hAnsi="Times New Roman" w:hint="default"/>
      </w:rPr>
    </w:lvl>
    <w:lvl w:ilvl="5" w:tplc="C2385202" w:tentative="1">
      <w:start w:val="1"/>
      <w:numFmt w:val="bullet"/>
      <w:lvlText w:val="–"/>
      <w:lvlJc w:val="left"/>
      <w:pPr>
        <w:tabs>
          <w:tab w:val="num" w:pos="3960"/>
        </w:tabs>
        <w:ind w:left="3960" w:hanging="360"/>
      </w:pPr>
      <w:rPr>
        <w:rFonts w:ascii="Times New Roman" w:hAnsi="Times New Roman" w:hint="default"/>
      </w:rPr>
    </w:lvl>
    <w:lvl w:ilvl="6" w:tplc="6F68449E" w:tentative="1">
      <w:start w:val="1"/>
      <w:numFmt w:val="bullet"/>
      <w:lvlText w:val="–"/>
      <w:lvlJc w:val="left"/>
      <w:pPr>
        <w:tabs>
          <w:tab w:val="num" w:pos="4680"/>
        </w:tabs>
        <w:ind w:left="4680" w:hanging="360"/>
      </w:pPr>
      <w:rPr>
        <w:rFonts w:ascii="Times New Roman" w:hAnsi="Times New Roman" w:hint="default"/>
      </w:rPr>
    </w:lvl>
    <w:lvl w:ilvl="7" w:tplc="C81C6D3E" w:tentative="1">
      <w:start w:val="1"/>
      <w:numFmt w:val="bullet"/>
      <w:lvlText w:val="–"/>
      <w:lvlJc w:val="left"/>
      <w:pPr>
        <w:tabs>
          <w:tab w:val="num" w:pos="5400"/>
        </w:tabs>
        <w:ind w:left="5400" w:hanging="360"/>
      </w:pPr>
      <w:rPr>
        <w:rFonts w:ascii="Times New Roman" w:hAnsi="Times New Roman" w:hint="default"/>
      </w:rPr>
    </w:lvl>
    <w:lvl w:ilvl="8" w:tplc="79CAC546"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2A3F5BA5"/>
    <w:multiLevelType w:val="hybridMultilevel"/>
    <w:tmpl w:val="47A032C2"/>
    <w:lvl w:ilvl="0" w:tplc="E7727E26">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D386B"/>
    <w:multiLevelType w:val="hybridMultilevel"/>
    <w:tmpl w:val="35DE0040"/>
    <w:lvl w:ilvl="0" w:tplc="2F009F7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244AF"/>
    <w:multiLevelType w:val="hybridMultilevel"/>
    <w:tmpl w:val="3DE4D516"/>
    <w:lvl w:ilvl="0" w:tplc="6644B504">
      <w:start w:val="1"/>
      <w:numFmt w:val="bullet"/>
      <w:lvlText w:val="•"/>
      <w:lvlJc w:val="left"/>
      <w:pPr>
        <w:tabs>
          <w:tab w:val="num" w:pos="720"/>
        </w:tabs>
        <w:ind w:left="720" w:hanging="360"/>
      </w:pPr>
      <w:rPr>
        <w:rFonts w:ascii="Times New Roman" w:hAnsi="Times New Roman" w:hint="default"/>
      </w:rPr>
    </w:lvl>
    <w:lvl w:ilvl="1" w:tplc="09EAD33E" w:tentative="1">
      <w:start w:val="1"/>
      <w:numFmt w:val="bullet"/>
      <w:lvlText w:val="•"/>
      <w:lvlJc w:val="left"/>
      <w:pPr>
        <w:tabs>
          <w:tab w:val="num" w:pos="1440"/>
        </w:tabs>
        <w:ind w:left="1440" w:hanging="360"/>
      </w:pPr>
      <w:rPr>
        <w:rFonts w:ascii="Times New Roman" w:hAnsi="Times New Roman" w:hint="default"/>
      </w:rPr>
    </w:lvl>
    <w:lvl w:ilvl="2" w:tplc="765C4940" w:tentative="1">
      <w:start w:val="1"/>
      <w:numFmt w:val="bullet"/>
      <w:lvlText w:val="•"/>
      <w:lvlJc w:val="left"/>
      <w:pPr>
        <w:tabs>
          <w:tab w:val="num" w:pos="2160"/>
        </w:tabs>
        <w:ind w:left="2160" w:hanging="360"/>
      </w:pPr>
      <w:rPr>
        <w:rFonts w:ascii="Times New Roman" w:hAnsi="Times New Roman" w:hint="default"/>
      </w:rPr>
    </w:lvl>
    <w:lvl w:ilvl="3" w:tplc="9DD09DBE" w:tentative="1">
      <w:start w:val="1"/>
      <w:numFmt w:val="bullet"/>
      <w:lvlText w:val="•"/>
      <w:lvlJc w:val="left"/>
      <w:pPr>
        <w:tabs>
          <w:tab w:val="num" w:pos="2880"/>
        </w:tabs>
        <w:ind w:left="2880" w:hanging="360"/>
      </w:pPr>
      <w:rPr>
        <w:rFonts w:ascii="Times New Roman" w:hAnsi="Times New Roman" w:hint="default"/>
      </w:rPr>
    </w:lvl>
    <w:lvl w:ilvl="4" w:tplc="1430BD86" w:tentative="1">
      <w:start w:val="1"/>
      <w:numFmt w:val="bullet"/>
      <w:lvlText w:val="•"/>
      <w:lvlJc w:val="left"/>
      <w:pPr>
        <w:tabs>
          <w:tab w:val="num" w:pos="3600"/>
        </w:tabs>
        <w:ind w:left="3600" w:hanging="360"/>
      </w:pPr>
      <w:rPr>
        <w:rFonts w:ascii="Times New Roman" w:hAnsi="Times New Roman" w:hint="default"/>
      </w:rPr>
    </w:lvl>
    <w:lvl w:ilvl="5" w:tplc="3D0096AE" w:tentative="1">
      <w:start w:val="1"/>
      <w:numFmt w:val="bullet"/>
      <w:lvlText w:val="•"/>
      <w:lvlJc w:val="left"/>
      <w:pPr>
        <w:tabs>
          <w:tab w:val="num" w:pos="4320"/>
        </w:tabs>
        <w:ind w:left="4320" w:hanging="360"/>
      </w:pPr>
      <w:rPr>
        <w:rFonts w:ascii="Times New Roman" w:hAnsi="Times New Roman" w:hint="default"/>
      </w:rPr>
    </w:lvl>
    <w:lvl w:ilvl="6" w:tplc="10EA6204" w:tentative="1">
      <w:start w:val="1"/>
      <w:numFmt w:val="bullet"/>
      <w:lvlText w:val="•"/>
      <w:lvlJc w:val="left"/>
      <w:pPr>
        <w:tabs>
          <w:tab w:val="num" w:pos="5040"/>
        </w:tabs>
        <w:ind w:left="5040" w:hanging="360"/>
      </w:pPr>
      <w:rPr>
        <w:rFonts w:ascii="Times New Roman" w:hAnsi="Times New Roman" w:hint="default"/>
      </w:rPr>
    </w:lvl>
    <w:lvl w:ilvl="7" w:tplc="9F52943A" w:tentative="1">
      <w:start w:val="1"/>
      <w:numFmt w:val="bullet"/>
      <w:lvlText w:val="•"/>
      <w:lvlJc w:val="left"/>
      <w:pPr>
        <w:tabs>
          <w:tab w:val="num" w:pos="5760"/>
        </w:tabs>
        <w:ind w:left="5760" w:hanging="360"/>
      </w:pPr>
      <w:rPr>
        <w:rFonts w:ascii="Times New Roman" w:hAnsi="Times New Roman" w:hint="default"/>
      </w:rPr>
    </w:lvl>
    <w:lvl w:ilvl="8" w:tplc="D9D68E1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031524B"/>
    <w:multiLevelType w:val="hybridMultilevel"/>
    <w:tmpl w:val="9E50E0C0"/>
    <w:lvl w:ilvl="0" w:tplc="2F009F7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6F1310"/>
    <w:multiLevelType w:val="hybridMultilevel"/>
    <w:tmpl w:val="0B9A551C"/>
    <w:lvl w:ilvl="0" w:tplc="E7727E26">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B7526"/>
    <w:multiLevelType w:val="hybridMultilevel"/>
    <w:tmpl w:val="F6F6F2AA"/>
    <w:lvl w:ilvl="0" w:tplc="E7727E26">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D004A4"/>
    <w:multiLevelType w:val="hybridMultilevel"/>
    <w:tmpl w:val="85D01E4C"/>
    <w:lvl w:ilvl="0" w:tplc="E7727E26">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045A78"/>
    <w:multiLevelType w:val="hybridMultilevel"/>
    <w:tmpl w:val="CF6AC4E8"/>
    <w:lvl w:ilvl="0" w:tplc="862CE278">
      <w:start w:val="1"/>
      <w:numFmt w:val="bullet"/>
      <w:lvlText w:val="•"/>
      <w:lvlJc w:val="left"/>
      <w:pPr>
        <w:tabs>
          <w:tab w:val="num" w:pos="720"/>
        </w:tabs>
        <w:ind w:left="720" w:hanging="360"/>
      </w:pPr>
      <w:rPr>
        <w:rFonts w:ascii="Times New Roman" w:hAnsi="Times New Roman" w:hint="default"/>
      </w:rPr>
    </w:lvl>
    <w:lvl w:ilvl="1" w:tplc="B908FCB8" w:tentative="1">
      <w:start w:val="1"/>
      <w:numFmt w:val="bullet"/>
      <w:lvlText w:val="•"/>
      <w:lvlJc w:val="left"/>
      <w:pPr>
        <w:tabs>
          <w:tab w:val="num" w:pos="1440"/>
        </w:tabs>
        <w:ind w:left="1440" w:hanging="360"/>
      </w:pPr>
      <w:rPr>
        <w:rFonts w:ascii="Times New Roman" w:hAnsi="Times New Roman" w:hint="default"/>
      </w:rPr>
    </w:lvl>
    <w:lvl w:ilvl="2" w:tplc="A5B497C6" w:tentative="1">
      <w:start w:val="1"/>
      <w:numFmt w:val="bullet"/>
      <w:lvlText w:val="•"/>
      <w:lvlJc w:val="left"/>
      <w:pPr>
        <w:tabs>
          <w:tab w:val="num" w:pos="2160"/>
        </w:tabs>
        <w:ind w:left="2160" w:hanging="360"/>
      </w:pPr>
      <w:rPr>
        <w:rFonts w:ascii="Times New Roman" w:hAnsi="Times New Roman" w:hint="default"/>
      </w:rPr>
    </w:lvl>
    <w:lvl w:ilvl="3" w:tplc="05423724" w:tentative="1">
      <w:start w:val="1"/>
      <w:numFmt w:val="bullet"/>
      <w:lvlText w:val="•"/>
      <w:lvlJc w:val="left"/>
      <w:pPr>
        <w:tabs>
          <w:tab w:val="num" w:pos="2880"/>
        </w:tabs>
        <w:ind w:left="2880" w:hanging="360"/>
      </w:pPr>
      <w:rPr>
        <w:rFonts w:ascii="Times New Roman" w:hAnsi="Times New Roman" w:hint="default"/>
      </w:rPr>
    </w:lvl>
    <w:lvl w:ilvl="4" w:tplc="F23C9118" w:tentative="1">
      <w:start w:val="1"/>
      <w:numFmt w:val="bullet"/>
      <w:lvlText w:val="•"/>
      <w:lvlJc w:val="left"/>
      <w:pPr>
        <w:tabs>
          <w:tab w:val="num" w:pos="3600"/>
        </w:tabs>
        <w:ind w:left="3600" w:hanging="360"/>
      </w:pPr>
      <w:rPr>
        <w:rFonts w:ascii="Times New Roman" w:hAnsi="Times New Roman" w:hint="default"/>
      </w:rPr>
    </w:lvl>
    <w:lvl w:ilvl="5" w:tplc="A894D99C" w:tentative="1">
      <w:start w:val="1"/>
      <w:numFmt w:val="bullet"/>
      <w:lvlText w:val="•"/>
      <w:lvlJc w:val="left"/>
      <w:pPr>
        <w:tabs>
          <w:tab w:val="num" w:pos="4320"/>
        </w:tabs>
        <w:ind w:left="4320" w:hanging="360"/>
      </w:pPr>
      <w:rPr>
        <w:rFonts w:ascii="Times New Roman" w:hAnsi="Times New Roman" w:hint="default"/>
      </w:rPr>
    </w:lvl>
    <w:lvl w:ilvl="6" w:tplc="D878088C" w:tentative="1">
      <w:start w:val="1"/>
      <w:numFmt w:val="bullet"/>
      <w:lvlText w:val="•"/>
      <w:lvlJc w:val="left"/>
      <w:pPr>
        <w:tabs>
          <w:tab w:val="num" w:pos="5040"/>
        </w:tabs>
        <w:ind w:left="5040" w:hanging="360"/>
      </w:pPr>
      <w:rPr>
        <w:rFonts w:ascii="Times New Roman" w:hAnsi="Times New Roman" w:hint="default"/>
      </w:rPr>
    </w:lvl>
    <w:lvl w:ilvl="7" w:tplc="62581F00" w:tentative="1">
      <w:start w:val="1"/>
      <w:numFmt w:val="bullet"/>
      <w:lvlText w:val="•"/>
      <w:lvlJc w:val="left"/>
      <w:pPr>
        <w:tabs>
          <w:tab w:val="num" w:pos="5760"/>
        </w:tabs>
        <w:ind w:left="5760" w:hanging="360"/>
      </w:pPr>
      <w:rPr>
        <w:rFonts w:ascii="Times New Roman" w:hAnsi="Times New Roman" w:hint="default"/>
      </w:rPr>
    </w:lvl>
    <w:lvl w:ilvl="8" w:tplc="BD9A77D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FAD2CA9"/>
    <w:multiLevelType w:val="hybridMultilevel"/>
    <w:tmpl w:val="B8A4DFCA"/>
    <w:lvl w:ilvl="0" w:tplc="DC125650">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773BC8"/>
    <w:multiLevelType w:val="hybridMultilevel"/>
    <w:tmpl w:val="FEBC154A"/>
    <w:lvl w:ilvl="0" w:tplc="A7669A6E">
      <w:start w:val="12"/>
      <w:numFmt w:val="bullet"/>
      <w:lvlText w:val="-"/>
      <w:lvlJc w:val="left"/>
      <w:pPr>
        <w:ind w:left="720" w:hanging="360"/>
      </w:pPr>
      <w:rPr>
        <w:rFonts w:ascii="TimesNewRomanPSMT" w:eastAsia="Malgun Gothic" w:hAnsi="TimesNewRomanPSMT" w:cs="Times New Roman" w:hint="default"/>
        <w:w w:val="1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FC1AEB"/>
    <w:multiLevelType w:val="hybridMultilevel"/>
    <w:tmpl w:val="CF268FC0"/>
    <w:lvl w:ilvl="0" w:tplc="C59EEEB8">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5768891">
    <w:abstractNumId w:val="12"/>
  </w:num>
  <w:num w:numId="2" w16cid:durableId="1110592360">
    <w:abstractNumId w:val="10"/>
  </w:num>
  <w:num w:numId="3" w16cid:durableId="1473057908">
    <w:abstractNumId w:val="0"/>
    <w:lvlOverride w:ilvl="0">
      <w:lvl w:ilvl="0">
        <w:start w:val="1"/>
        <w:numFmt w:val="bullet"/>
        <w:lvlText w:val="9.4.2.263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249658019">
    <w:abstractNumId w:val="0"/>
    <w:lvlOverride w:ilvl="0">
      <w:lvl w:ilvl="0">
        <w:start w:val="1"/>
        <w:numFmt w:val="bullet"/>
        <w:lvlText w:val="Figure 9-589b—"/>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5" w16cid:durableId="1742486126">
    <w:abstractNumId w:val="0"/>
    <w:lvlOverride w:ilvl="0">
      <w:lvl w:ilvl="0">
        <w:start w:val="1"/>
        <w:numFmt w:val="bullet"/>
        <w:lvlText w:val="9.4.2.264 "/>
        <w:legacy w:legacy="1" w:legacySpace="0" w:legacyIndent="0"/>
        <w:lvlJc w:val="left"/>
        <w:pPr>
          <w:ind w:left="2880" w:firstLine="0"/>
        </w:pPr>
        <w:rPr>
          <w:rFonts w:ascii="Arial" w:hAnsi="Arial" w:cs="Arial" w:hint="default"/>
          <w:b/>
          <w:i w:val="0"/>
          <w:strike w:val="0"/>
          <w:color w:val="000000"/>
          <w:sz w:val="20"/>
          <w:u w:val="none"/>
        </w:rPr>
      </w:lvl>
    </w:lvlOverride>
  </w:num>
  <w:num w:numId="6" w16cid:durableId="1212305583">
    <w:abstractNumId w:val="0"/>
    <w:lvlOverride w:ilvl="0">
      <w:lvl w:ilvl="0">
        <w:start w:val="1"/>
        <w:numFmt w:val="bullet"/>
        <w:lvlText w:val="Figure 9-589c—"/>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1935360401">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604194142">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940094264">
    <w:abstractNumId w:val="6"/>
  </w:num>
  <w:num w:numId="10" w16cid:durableId="18064348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63715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16274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432513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466037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90469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74606750">
    <w:abstractNumId w:val="19"/>
  </w:num>
  <w:num w:numId="17" w16cid:durableId="1396705143">
    <w:abstractNumId w:val="7"/>
  </w:num>
  <w:num w:numId="18" w16cid:durableId="2048680495">
    <w:abstractNumId w:val="14"/>
  </w:num>
  <w:num w:numId="19" w16cid:durableId="1696031481">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20" w16cid:durableId="777867945">
    <w:abstractNumId w:val="0"/>
    <w:lvlOverride w:ilvl="0">
      <w:lvl w:ilvl="0">
        <w:start w:val="1"/>
        <w:numFmt w:val="bullet"/>
        <w:lvlText w:val="31.4 "/>
        <w:legacy w:legacy="1" w:legacySpace="0" w:legacyIndent="0"/>
        <w:lvlJc w:val="left"/>
        <w:pPr>
          <w:ind w:left="0" w:firstLine="0"/>
        </w:pPr>
        <w:rPr>
          <w:rFonts w:ascii="Arial" w:hAnsi="Arial" w:cs="Arial" w:hint="default"/>
          <w:b/>
          <w:i w:val="0"/>
          <w:strike w:val="0"/>
          <w:color w:val="000000"/>
          <w:sz w:val="22"/>
          <w:u w:val="none"/>
        </w:rPr>
      </w:lvl>
    </w:lvlOverride>
  </w:num>
  <w:num w:numId="21" w16cid:durableId="1694459356">
    <w:abstractNumId w:val="5"/>
  </w:num>
  <w:num w:numId="22" w16cid:durableId="1477868223">
    <w:abstractNumId w:val="2"/>
  </w:num>
  <w:num w:numId="23" w16cid:durableId="806122540">
    <w:abstractNumId w:val="1"/>
  </w:num>
  <w:num w:numId="24" w16cid:durableId="1598825266">
    <w:abstractNumId w:val="3"/>
  </w:num>
  <w:num w:numId="25" w16cid:durableId="1258103181">
    <w:abstractNumId w:val="15"/>
  </w:num>
  <w:num w:numId="26" w16cid:durableId="697004986">
    <w:abstractNumId w:val="13"/>
  </w:num>
  <w:num w:numId="27" w16cid:durableId="964965723">
    <w:abstractNumId w:val="4"/>
  </w:num>
  <w:num w:numId="28" w16cid:durableId="574317176">
    <w:abstractNumId w:val="0"/>
    <w:lvlOverride w:ilvl="0">
      <w:lvl w:ilvl="0">
        <w:start w:val="1"/>
        <w:numFmt w:val="bullet"/>
        <w:lvlText w:val="Table 9-619—"/>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78901315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16cid:durableId="448859639">
    <w:abstractNumId w:val="0"/>
    <w:lvlOverride w:ilvl="0">
      <w:lvl w:ilvl="0">
        <w:start w:val="1"/>
        <w:numFmt w:val="bullet"/>
        <w:lvlText w:val="12.6.10 "/>
        <w:legacy w:legacy="1" w:legacySpace="0" w:legacyIndent="0"/>
        <w:lvlJc w:val="left"/>
        <w:pPr>
          <w:ind w:left="0" w:firstLine="0"/>
        </w:pPr>
        <w:rPr>
          <w:rFonts w:ascii="Arial" w:hAnsi="Arial" w:cs="Arial" w:hint="default"/>
          <w:b/>
          <w:i w:val="0"/>
          <w:strike w:val="0"/>
          <w:color w:val="000000"/>
          <w:sz w:val="20"/>
          <w:u w:val="none"/>
        </w:rPr>
      </w:lvl>
    </w:lvlOverride>
  </w:num>
  <w:num w:numId="31" w16cid:durableId="1429039017">
    <w:abstractNumId w:val="0"/>
    <w:lvlOverride w:ilvl="0">
      <w:lvl w:ilvl="0">
        <w:start w:val="1"/>
        <w:numFmt w:val="bullet"/>
        <w:lvlText w:val="12.6.10.1 "/>
        <w:legacy w:legacy="1" w:legacySpace="0" w:legacyIndent="0"/>
        <w:lvlJc w:val="left"/>
        <w:pPr>
          <w:ind w:left="0" w:firstLine="0"/>
        </w:pPr>
        <w:rPr>
          <w:rFonts w:ascii="Arial" w:hAnsi="Arial" w:cs="Arial" w:hint="default"/>
          <w:b/>
          <w:i w:val="0"/>
          <w:strike w:val="0"/>
          <w:color w:val="000000"/>
          <w:sz w:val="20"/>
          <w:u w:val="none"/>
        </w:rPr>
      </w:lvl>
    </w:lvlOverride>
  </w:num>
  <w:num w:numId="32" w16cid:durableId="934246568">
    <w:abstractNumId w:val="0"/>
    <w:lvlOverride w:ilvl="0">
      <w:lvl w:ilvl="0">
        <w:start w:val="1"/>
        <w:numFmt w:val="bullet"/>
        <w:lvlText w:val="4.5.4.2 "/>
        <w:legacy w:legacy="1" w:legacySpace="0" w:legacyIndent="0"/>
        <w:lvlJc w:val="left"/>
        <w:pPr>
          <w:ind w:left="1080" w:firstLine="0"/>
        </w:pPr>
        <w:rPr>
          <w:rFonts w:ascii="Arial" w:hAnsi="Arial" w:cs="Arial" w:hint="default"/>
          <w:b/>
          <w:i w:val="0"/>
          <w:strike w:val="0"/>
          <w:color w:val="000000"/>
          <w:sz w:val="20"/>
          <w:u w:val="none"/>
        </w:rPr>
      </w:lvl>
    </w:lvlOverride>
  </w:num>
  <w:num w:numId="33" w16cid:durableId="2085226773">
    <w:abstractNumId w:val="0"/>
    <w:lvlOverride w:ilvl="0">
      <w:lvl w:ilvl="0">
        <w:start w:val="1"/>
        <w:numFmt w:val="bullet"/>
        <w:lvlText w:val="4.2.5 "/>
        <w:legacy w:legacy="1" w:legacySpace="0" w:legacyIndent="0"/>
        <w:lvlJc w:val="left"/>
        <w:pPr>
          <w:ind w:left="2430" w:firstLine="0"/>
        </w:pPr>
        <w:rPr>
          <w:rFonts w:ascii="Arial" w:hAnsi="Arial" w:cs="Arial" w:hint="default"/>
          <w:b/>
          <w:i w:val="0"/>
          <w:strike w:val="0"/>
          <w:color w:val="000000"/>
          <w:sz w:val="20"/>
          <w:u w:val="none"/>
        </w:rPr>
      </w:lvl>
    </w:lvlOverride>
  </w:num>
  <w:num w:numId="34" w16cid:durableId="2135177401">
    <w:abstractNumId w:val="0"/>
    <w:lvlOverride w:ilvl="0">
      <w:lvl w:ilvl="0">
        <w:start w:val="1"/>
        <w:numFmt w:val="bullet"/>
        <w:lvlText w:val="4.10.2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9419672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181695190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16cid:durableId="100239527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16cid:durableId="589894284">
    <w:abstractNumId w:val="0"/>
    <w:lvlOverride w:ilvl="0">
      <w:lvl w:ilvl="0">
        <w:start w:val="1"/>
        <w:numFmt w:val="bullet"/>
        <w:lvlText w:val="4.10.3.2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1945380177">
    <w:abstractNumId w:val="0"/>
    <w:lvlOverride w:ilvl="0">
      <w:lvl w:ilvl="0">
        <w:numFmt w:val="decimal"/>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16cid:durableId="354550034">
    <w:abstractNumId w:val="0"/>
    <w:lvlOverride w:ilvl="0">
      <w:lvl w:ilvl="0">
        <w:numFmt w:val="decimal"/>
        <w:lvlText w:val="Table 9-6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16cid:durableId="682244110">
    <w:abstractNumId w:val="0"/>
    <w:lvlOverride w:ilvl="0">
      <w:lvl w:ilvl="0">
        <w:numFmt w:val="decimal"/>
        <w:lvlText w:val="9.4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2" w16cid:durableId="841045323">
    <w:abstractNumId w:val="0"/>
    <w:lvlOverride w:ilvl="0">
      <w:lvl w:ilvl="0">
        <w:numFmt w:val="decimal"/>
        <w:lvlText w:val="9.4.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16cid:durableId="723526849">
    <w:abstractNumId w:val="0"/>
    <w:lvlOverride w:ilvl="0">
      <w:lvl w:ilvl="0">
        <w:numFmt w:val="decimal"/>
        <w:lvlText w:val="9.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16cid:durableId="614486038">
    <w:abstractNumId w:val="0"/>
    <w:lvlOverride w:ilvl="0">
      <w:lvl w:ilvl="0">
        <w:numFmt w:val="decimal"/>
        <w:lvlText w:val="Figure 9-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5" w16cid:durableId="1326395834">
    <w:abstractNumId w:val="8"/>
  </w:num>
  <w:num w:numId="46" w16cid:durableId="1476988554">
    <w:abstractNumId w:val="20"/>
  </w:num>
  <w:num w:numId="47" w16cid:durableId="974064511">
    <w:abstractNumId w:val="0"/>
    <w:lvlOverride w:ilvl="0">
      <w:lvl w:ilvl="0">
        <w:start w:val="1"/>
        <w:numFmt w:val="bullet"/>
        <w:lvlText w:val="12.2.2 "/>
        <w:legacy w:legacy="1" w:legacySpace="0" w:legacyIndent="0"/>
        <w:lvlJc w:val="left"/>
        <w:pPr>
          <w:ind w:left="0" w:firstLine="0"/>
        </w:pPr>
        <w:rPr>
          <w:rFonts w:ascii="Arial" w:hAnsi="Arial" w:cs="Arial" w:hint="default"/>
          <w:b/>
          <w:i w:val="0"/>
          <w:strike w:val="0"/>
          <w:color w:val="000000"/>
          <w:sz w:val="20"/>
          <w:u w:val="none"/>
        </w:rPr>
      </w:lvl>
    </w:lvlOverride>
  </w:num>
  <w:num w:numId="48" w16cid:durableId="4603390">
    <w:abstractNumId w:val="0"/>
    <w:lvlOverride w:ilvl="0">
      <w:lvl w:ilvl="0">
        <w:start w:val="1"/>
        <w:numFmt w:val="bullet"/>
        <w:lvlText w:val="12.2.4 "/>
        <w:legacy w:legacy="1" w:legacySpace="0" w:legacyIndent="0"/>
        <w:lvlJc w:val="left"/>
        <w:pPr>
          <w:ind w:left="0" w:firstLine="0"/>
        </w:pPr>
        <w:rPr>
          <w:rFonts w:ascii="Arial" w:hAnsi="Arial" w:cs="Arial" w:hint="default"/>
          <w:b/>
          <w:i w:val="0"/>
          <w:strike w:val="0"/>
          <w:color w:val="000000"/>
          <w:sz w:val="20"/>
          <w:u w:val="none"/>
        </w:rPr>
      </w:lvl>
    </w:lvlOverride>
  </w:num>
  <w:num w:numId="49" w16cid:durableId="93247756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0" w16cid:durableId="163907155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1" w16cid:durableId="1084375499">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16cid:durableId="1659074984">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16cid:durableId="338193329">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4" w16cid:durableId="1854759368">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16cid:durableId="445468301">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6" w16cid:durableId="341468779">
    <w:abstractNumId w:val="0"/>
    <w:lvlOverride w:ilvl="0">
      <w:lvl w:ilvl="0">
        <w:start w:val="1"/>
        <w:numFmt w:val="bullet"/>
        <w:lvlText w:val="8)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7" w16cid:durableId="1647006044">
    <w:abstractNumId w:val="0"/>
    <w:lvlOverride w:ilvl="0">
      <w:lvl w:ilvl="0">
        <w:start w:val="1"/>
        <w:numFmt w:val="bullet"/>
        <w:lvlText w:val="9)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8" w16cid:durableId="3469551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9" w16cid:durableId="55203788">
    <w:abstractNumId w:val="0"/>
    <w:lvlOverride w:ilvl="0">
      <w:lvl w:ilvl="0">
        <w:start w:val="1"/>
        <w:numFmt w:val="bullet"/>
        <w:lvlText w:val="12.6.1.2.2 "/>
        <w:legacy w:legacy="1" w:legacySpace="0" w:legacyIndent="0"/>
        <w:lvlJc w:val="left"/>
        <w:pPr>
          <w:ind w:left="0" w:firstLine="0"/>
        </w:pPr>
        <w:rPr>
          <w:rFonts w:ascii="Arial" w:hAnsi="Arial" w:cs="Arial" w:hint="default"/>
          <w:b/>
          <w:i w:val="0"/>
          <w:strike w:val="0"/>
          <w:color w:val="000000"/>
          <w:sz w:val="20"/>
          <w:u w:val="none"/>
        </w:rPr>
      </w:lvl>
    </w:lvlOverride>
  </w:num>
  <w:num w:numId="60" w16cid:durableId="1017731944">
    <w:abstractNumId w:val="0"/>
    <w:lvlOverride w:ilvl="0">
      <w:lvl w:ilvl="0">
        <w:start w:val="1"/>
        <w:numFmt w:val="bullet"/>
        <w:lvlText w:val="12.6.9 "/>
        <w:legacy w:legacy="1" w:legacySpace="0" w:legacyIndent="0"/>
        <w:lvlJc w:val="left"/>
        <w:pPr>
          <w:ind w:left="0" w:firstLine="0"/>
        </w:pPr>
        <w:rPr>
          <w:rFonts w:ascii="Arial" w:hAnsi="Arial" w:cs="Arial" w:hint="default"/>
          <w:b/>
          <w:i w:val="0"/>
          <w:strike w:val="0"/>
          <w:color w:val="000000"/>
          <w:sz w:val="20"/>
          <w:u w:val="none"/>
        </w:rPr>
      </w:lvl>
    </w:lvlOverride>
  </w:num>
  <w:num w:numId="61" w16cid:durableId="68119605">
    <w:abstractNumId w:val="11"/>
  </w:num>
  <w:num w:numId="62" w16cid:durableId="1044057957">
    <w:abstractNumId w:val="9"/>
  </w:num>
  <w:num w:numId="63" w16cid:durableId="1240797364">
    <w:abstractNumId w:val="21"/>
  </w:num>
  <w:num w:numId="64" w16cid:durableId="1581017593">
    <w:abstractNumId w:val="16"/>
  </w:num>
  <w:num w:numId="65" w16cid:durableId="1831022500">
    <w:abstractNumId w:val="18"/>
  </w:num>
  <w:num w:numId="66" w16cid:durableId="1260679652">
    <w:abstractNumId w:val="17"/>
  </w:num>
  <w:num w:numId="67" w16cid:durableId="474222159">
    <w:abstractNumId w:val="0"/>
    <w:lvlOverride w:ilvl="0">
      <w:lvl w:ilvl="0">
        <w:start w:val="1"/>
        <w:numFmt w:val="bullet"/>
        <w:lvlText w:val="12.6.9 "/>
        <w:legacy w:legacy="1" w:legacySpace="0" w:legacyIndent="0"/>
        <w:lvlJc w:val="left"/>
        <w:pPr>
          <w:ind w:left="1170" w:firstLine="0"/>
        </w:pPr>
        <w:rPr>
          <w:rFonts w:ascii="Arial" w:hAnsi="Arial" w:cs="Arial" w:hint="default"/>
          <w:b/>
          <w:i w:val="0"/>
          <w:strike w:val="0"/>
          <w:color w:val="000000"/>
          <w:sz w:val="20"/>
          <w:u w:val="none"/>
        </w:rPr>
      </w:lvl>
    </w:lvlOverride>
  </w:num>
  <w:num w:numId="68" w16cid:durableId="1787432829">
    <w:abstractNumId w:val="22"/>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F8E"/>
    <w:rsid w:val="000029A6"/>
    <w:rsid w:val="00002DB6"/>
    <w:rsid w:val="000045FA"/>
    <w:rsid w:val="0000473D"/>
    <w:rsid w:val="00005DE7"/>
    <w:rsid w:val="00006DBB"/>
    <w:rsid w:val="0000743C"/>
    <w:rsid w:val="00007751"/>
    <w:rsid w:val="000119A1"/>
    <w:rsid w:val="00013F87"/>
    <w:rsid w:val="000147AE"/>
    <w:rsid w:val="0001540E"/>
    <w:rsid w:val="000157CC"/>
    <w:rsid w:val="00015A01"/>
    <w:rsid w:val="00016397"/>
    <w:rsid w:val="00017D25"/>
    <w:rsid w:val="00017FBD"/>
    <w:rsid w:val="00022C9C"/>
    <w:rsid w:val="00022F83"/>
    <w:rsid w:val="00023128"/>
    <w:rsid w:val="00023C62"/>
    <w:rsid w:val="00024060"/>
    <w:rsid w:val="00024344"/>
    <w:rsid w:val="00024487"/>
    <w:rsid w:val="00025340"/>
    <w:rsid w:val="00026A52"/>
    <w:rsid w:val="000276B5"/>
    <w:rsid w:val="00027D05"/>
    <w:rsid w:val="00027D23"/>
    <w:rsid w:val="00030BB6"/>
    <w:rsid w:val="00032EC8"/>
    <w:rsid w:val="00032FF2"/>
    <w:rsid w:val="00033ED4"/>
    <w:rsid w:val="00033F27"/>
    <w:rsid w:val="00034AAB"/>
    <w:rsid w:val="000361A9"/>
    <w:rsid w:val="0004024B"/>
    <w:rsid w:val="000405C4"/>
    <w:rsid w:val="000414B4"/>
    <w:rsid w:val="00041798"/>
    <w:rsid w:val="00041D2D"/>
    <w:rsid w:val="00042767"/>
    <w:rsid w:val="000451EC"/>
    <w:rsid w:val="000503EB"/>
    <w:rsid w:val="00052123"/>
    <w:rsid w:val="000525DF"/>
    <w:rsid w:val="00054C81"/>
    <w:rsid w:val="000551ED"/>
    <w:rsid w:val="00060CB3"/>
    <w:rsid w:val="00061020"/>
    <w:rsid w:val="0006411C"/>
    <w:rsid w:val="00064C43"/>
    <w:rsid w:val="00064DDE"/>
    <w:rsid w:val="0006732A"/>
    <w:rsid w:val="00073BB4"/>
    <w:rsid w:val="00075C3C"/>
    <w:rsid w:val="00075E1E"/>
    <w:rsid w:val="00076885"/>
    <w:rsid w:val="000770CC"/>
    <w:rsid w:val="00080ACC"/>
    <w:rsid w:val="00080C76"/>
    <w:rsid w:val="000815C7"/>
    <w:rsid w:val="00081E62"/>
    <w:rsid w:val="000823C8"/>
    <w:rsid w:val="000829FF"/>
    <w:rsid w:val="0008302D"/>
    <w:rsid w:val="00083C55"/>
    <w:rsid w:val="000865AA"/>
    <w:rsid w:val="00086780"/>
    <w:rsid w:val="00086948"/>
    <w:rsid w:val="00087373"/>
    <w:rsid w:val="00090640"/>
    <w:rsid w:val="000913C4"/>
    <w:rsid w:val="00091B25"/>
    <w:rsid w:val="00092971"/>
    <w:rsid w:val="00092AC6"/>
    <w:rsid w:val="000931CB"/>
    <w:rsid w:val="00094DD7"/>
    <w:rsid w:val="00094FFA"/>
    <w:rsid w:val="00097470"/>
    <w:rsid w:val="000A295B"/>
    <w:rsid w:val="000A29AE"/>
    <w:rsid w:val="000A2BF1"/>
    <w:rsid w:val="000A3C49"/>
    <w:rsid w:val="000A49A0"/>
    <w:rsid w:val="000A4E08"/>
    <w:rsid w:val="000A5181"/>
    <w:rsid w:val="000A6079"/>
    <w:rsid w:val="000B4EB9"/>
    <w:rsid w:val="000B5271"/>
    <w:rsid w:val="000B64E0"/>
    <w:rsid w:val="000B7F78"/>
    <w:rsid w:val="000C07EA"/>
    <w:rsid w:val="000C3709"/>
    <w:rsid w:val="000C434D"/>
    <w:rsid w:val="000C63C2"/>
    <w:rsid w:val="000D00C4"/>
    <w:rsid w:val="000D0432"/>
    <w:rsid w:val="000D174A"/>
    <w:rsid w:val="000D276A"/>
    <w:rsid w:val="000D2F1B"/>
    <w:rsid w:val="000D5B69"/>
    <w:rsid w:val="000D5BA7"/>
    <w:rsid w:val="000D5EBD"/>
    <w:rsid w:val="000D674F"/>
    <w:rsid w:val="000D7C00"/>
    <w:rsid w:val="000E0494"/>
    <w:rsid w:val="000E1C37"/>
    <w:rsid w:val="000E1D7B"/>
    <w:rsid w:val="000E4589"/>
    <w:rsid w:val="000E4B82"/>
    <w:rsid w:val="000E720C"/>
    <w:rsid w:val="000E787C"/>
    <w:rsid w:val="000F3C38"/>
    <w:rsid w:val="000F4937"/>
    <w:rsid w:val="000F5088"/>
    <w:rsid w:val="000F685B"/>
    <w:rsid w:val="001008C5"/>
    <w:rsid w:val="001015F8"/>
    <w:rsid w:val="00101B02"/>
    <w:rsid w:val="0010489E"/>
    <w:rsid w:val="00105918"/>
    <w:rsid w:val="00107D97"/>
    <w:rsid w:val="001101C2"/>
    <w:rsid w:val="001109AA"/>
    <w:rsid w:val="00112289"/>
    <w:rsid w:val="00112C6A"/>
    <w:rsid w:val="00115A75"/>
    <w:rsid w:val="0011688F"/>
    <w:rsid w:val="00117386"/>
    <w:rsid w:val="00117BF6"/>
    <w:rsid w:val="00120298"/>
    <w:rsid w:val="00120949"/>
    <w:rsid w:val="001215C0"/>
    <w:rsid w:val="0012250B"/>
    <w:rsid w:val="00122D51"/>
    <w:rsid w:val="001238F9"/>
    <w:rsid w:val="00125A0A"/>
    <w:rsid w:val="00126C32"/>
    <w:rsid w:val="001275D7"/>
    <w:rsid w:val="00134114"/>
    <w:rsid w:val="00134848"/>
    <w:rsid w:val="00137074"/>
    <w:rsid w:val="0013714C"/>
    <w:rsid w:val="001448D8"/>
    <w:rsid w:val="001450BB"/>
    <w:rsid w:val="001459E7"/>
    <w:rsid w:val="00145D02"/>
    <w:rsid w:val="00145DC4"/>
    <w:rsid w:val="001467F1"/>
    <w:rsid w:val="00146C85"/>
    <w:rsid w:val="00151514"/>
    <w:rsid w:val="00151B5B"/>
    <w:rsid w:val="00151BBE"/>
    <w:rsid w:val="00152C8B"/>
    <w:rsid w:val="00152CCA"/>
    <w:rsid w:val="00153868"/>
    <w:rsid w:val="0015468B"/>
    <w:rsid w:val="00154B26"/>
    <w:rsid w:val="001559BB"/>
    <w:rsid w:val="001569A7"/>
    <w:rsid w:val="00156B73"/>
    <w:rsid w:val="00157663"/>
    <w:rsid w:val="00161A14"/>
    <w:rsid w:val="001649AA"/>
    <w:rsid w:val="00164DD5"/>
    <w:rsid w:val="00165BE6"/>
    <w:rsid w:val="00165D42"/>
    <w:rsid w:val="00170EF8"/>
    <w:rsid w:val="00172DD9"/>
    <w:rsid w:val="001738FD"/>
    <w:rsid w:val="001755F4"/>
    <w:rsid w:val="00175CDF"/>
    <w:rsid w:val="0017659B"/>
    <w:rsid w:val="001768EC"/>
    <w:rsid w:val="001812B0"/>
    <w:rsid w:val="00181423"/>
    <w:rsid w:val="00181696"/>
    <w:rsid w:val="0018204B"/>
    <w:rsid w:val="001821C2"/>
    <w:rsid w:val="001825EE"/>
    <w:rsid w:val="001828D8"/>
    <w:rsid w:val="0018378A"/>
    <w:rsid w:val="00183F4C"/>
    <w:rsid w:val="00184225"/>
    <w:rsid w:val="00184B1A"/>
    <w:rsid w:val="00185438"/>
    <w:rsid w:val="00187129"/>
    <w:rsid w:val="001875D1"/>
    <w:rsid w:val="00187624"/>
    <w:rsid w:val="0019164F"/>
    <w:rsid w:val="00192C6E"/>
    <w:rsid w:val="00193C39"/>
    <w:rsid w:val="00193C5D"/>
    <w:rsid w:val="001943F7"/>
    <w:rsid w:val="001A0EDB"/>
    <w:rsid w:val="001A1C56"/>
    <w:rsid w:val="001A2240"/>
    <w:rsid w:val="001A23CD"/>
    <w:rsid w:val="001A28F5"/>
    <w:rsid w:val="001A2DBB"/>
    <w:rsid w:val="001A4910"/>
    <w:rsid w:val="001A4DF7"/>
    <w:rsid w:val="001A64AE"/>
    <w:rsid w:val="001A6AAA"/>
    <w:rsid w:val="001B07C0"/>
    <w:rsid w:val="001B1007"/>
    <w:rsid w:val="001B2514"/>
    <w:rsid w:val="001B252D"/>
    <w:rsid w:val="001B2904"/>
    <w:rsid w:val="001B3086"/>
    <w:rsid w:val="001B63BC"/>
    <w:rsid w:val="001C7744"/>
    <w:rsid w:val="001C7CCE"/>
    <w:rsid w:val="001D15ED"/>
    <w:rsid w:val="001D20B8"/>
    <w:rsid w:val="001D26F7"/>
    <w:rsid w:val="001D29DB"/>
    <w:rsid w:val="001D328B"/>
    <w:rsid w:val="001D4600"/>
    <w:rsid w:val="001D4A93"/>
    <w:rsid w:val="001D6EFD"/>
    <w:rsid w:val="001D7948"/>
    <w:rsid w:val="001E0946"/>
    <w:rsid w:val="001E50F6"/>
    <w:rsid w:val="001E576C"/>
    <w:rsid w:val="001E6267"/>
    <w:rsid w:val="001E689E"/>
    <w:rsid w:val="001E7C32"/>
    <w:rsid w:val="001E7F30"/>
    <w:rsid w:val="001F0210"/>
    <w:rsid w:val="001F10F7"/>
    <w:rsid w:val="001F13CA"/>
    <w:rsid w:val="001F172B"/>
    <w:rsid w:val="001F3DB9"/>
    <w:rsid w:val="001F491C"/>
    <w:rsid w:val="001F547E"/>
    <w:rsid w:val="001F5C29"/>
    <w:rsid w:val="001F5D16"/>
    <w:rsid w:val="001F7696"/>
    <w:rsid w:val="0020013A"/>
    <w:rsid w:val="00200189"/>
    <w:rsid w:val="0020462A"/>
    <w:rsid w:val="002055EC"/>
    <w:rsid w:val="0020673C"/>
    <w:rsid w:val="002107A9"/>
    <w:rsid w:val="00210DDD"/>
    <w:rsid w:val="00214B50"/>
    <w:rsid w:val="0021537E"/>
    <w:rsid w:val="00215A82"/>
    <w:rsid w:val="00215E32"/>
    <w:rsid w:val="00216F94"/>
    <w:rsid w:val="00217C97"/>
    <w:rsid w:val="0022139A"/>
    <w:rsid w:val="00221F96"/>
    <w:rsid w:val="002239F2"/>
    <w:rsid w:val="00225508"/>
    <w:rsid w:val="00225570"/>
    <w:rsid w:val="0022632D"/>
    <w:rsid w:val="002269A6"/>
    <w:rsid w:val="00231763"/>
    <w:rsid w:val="002323FE"/>
    <w:rsid w:val="00232C16"/>
    <w:rsid w:val="00234C13"/>
    <w:rsid w:val="00235E23"/>
    <w:rsid w:val="002369FD"/>
    <w:rsid w:val="00236A7E"/>
    <w:rsid w:val="00236E40"/>
    <w:rsid w:val="00237020"/>
    <w:rsid w:val="0023760F"/>
    <w:rsid w:val="00237985"/>
    <w:rsid w:val="00237FF5"/>
    <w:rsid w:val="00240895"/>
    <w:rsid w:val="00240B85"/>
    <w:rsid w:val="0024115A"/>
    <w:rsid w:val="00241AD7"/>
    <w:rsid w:val="00243BBA"/>
    <w:rsid w:val="002457A8"/>
    <w:rsid w:val="002470AC"/>
    <w:rsid w:val="002514FF"/>
    <w:rsid w:val="00252D47"/>
    <w:rsid w:val="0025505E"/>
    <w:rsid w:val="002559FA"/>
    <w:rsid w:val="00255A8B"/>
    <w:rsid w:val="00256D0A"/>
    <w:rsid w:val="00260199"/>
    <w:rsid w:val="00262F89"/>
    <w:rsid w:val="00263092"/>
    <w:rsid w:val="00265725"/>
    <w:rsid w:val="002662A5"/>
    <w:rsid w:val="002666F3"/>
    <w:rsid w:val="002679DE"/>
    <w:rsid w:val="00270123"/>
    <w:rsid w:val="0027087D"/>
    <w:rsid w:val="002726B7"/>
    <w:rsid w:val="00273257"/>
    <w:rsid w:val="0027555A"/>
    <w:rsid w:val="00276580"/>
    <w:rsid w:val="00276A42"/>
    <w:rsid w:val="00280C2C"/>
    <w:rsid w:val="00281977"/>
    <w:rsid w:val="00281A5D"/>
    <w:rsid w:val="00281C3F"/>
    <w:rsid w:val="00282053"/>
    <w:rsid w:val="00284C5E"/>
    <w:rsid w:val="002850E5"/>
    <w:rsid w:val="00286BA4"/>
    <w:rsid w:val="0029049D"/>
    <w:rsid w:val="00291A10"/>
    <w:rsid w:val="002920EE"/>
    <w:rsid w:val="00293271"/>
    <w:rsid w:val="0029338D"/>
    <w:rsid w:val="00294B37"/>
    <w:rsid w:val="002A195C"/>
    <w:rsid w:val="002A32EC"/>
    <w:rsid w:val="002A34A0"/>
    <w:rsid w:val="002A4A61"/>
    <w:rsid w:val="002A633B"/>
    <w:rsid w:val="002B06E5"/>
    <w:rsid w:val="002B69B2"/>
    <w:rsid w:val="002C16D1"/>
    <w:rsid w:val="002C1E67"/>
    <w:rsid w:val="002C49E7"/>
    <w:rsid w:val="002C6B4F"/>
    <w:rsid w:val="002C72E1"/>
    <w:rsid w:val="002C7575"/>
    <w:rsid w:val="002C7691"/>
    <w:rsid w:val="002C7AAA"/>
    <w:rsid w:val="002D1D40"/>
    <w:rsid w:val="002D29CB"/>
    <w:rsid w:val="002D36C5"/>
    <w:rsid w:val="002D518F"/>
    <w:rsid w:val="002D7ED5"/>
    <w:rsid w:val="002E030C"/>
    <w:rsid w:val="002E1B18"/>
    <w:rsid w:val="002E42C7"/>
    <w:rsid w:val="002E4B94"/>
    <w:rsid w:val="002E4F79"/>
    <w:rsid w:val="002E5908"/>
    <w:rsid w:val="002E6FF6"/>
    <w:rsid w:val="002E7439"/>
    <w:rsid w:val="002E798B"/>
    <w:rsid w:val="002F0481"/>
    <w:rsid w:val="002F25B2"/>
    <w:rsid w:val="002F2BC5"/>
    <w:rsid w:val="002F376B"/>
    <w:rsid w:val="002F3841"/>
    <w:rsid w:val="002F424F"/>
    <w:rsid w:val="002F5C8C"/>
    <w:rsid w:val="002F709F"/>
    <w:rsid w:val="002F7199"/>
    <w:rsid w:val="002F7D11"/>
    <w:rsid w:val="002F7EDB"/>
    <w:rsid w:val="003024ED"/>
    <w:rsid w:val="00304B7D"/>
    <w:rsid w:val="00305D6E"/>
    <w:rsid w:val="00305DEB"/>
    <w:rsid w:val="00305E07"/>
    <w:rsid w:val="0030782E"/>
    <w:rsid w:val="00307F5F"/>
    <w:rsid w:val="00315CCE"/>
    <w:rsid w:val="0031705E"/>
    <w:rsid w:val="00317E79"/>
    <w:rsid w:val="003202D3"/>
    <w:rsid w:val="003214E2"/>
    <w:rsid w:val="003228B3"/>
    <w:rsid w:val="00324BA9"/>
    <w:rsid w:val="00325AB6"/>
    <w:rsid w:val="00326CBD"/>
    <w:rsid w:val="00327BA2"/>
    <w:rsid w:val="003308A8"/>
    <w:rsid w:val="00331392"/>
    <w:rsid w:val="00333BF7"/>
    <w:rsid w:val="003341E0"/>
    <w:rsid w:val="003358A4"/>
    <w:rsid w:val="00336A99"/>
    <w:rsid w:val="00337EF5"/>
    <w:rsid w:val="003449F9"/>
    <w:rsid w:val="003479E4"/>
    <w:rsid w:val="00347C43"/>
    <w:rsid w:val="00351AB4"/>
    <w:rsid w:val="0035245D"/>
    <w:rsid w:val="00356918"/>
    <w:rsid w:val="00360C87"/>
    <w:rsid w:val="003659E0"/>
    <w:rsid w:val="00366AF0"/>
    <w:rsid w:val="003713CA"/>
    <w:rsid w:val="003723D8"/>
    <w:rsid w:val="003729FC"/>
    <w:rsid w:val="00372FCA"/>
    <w:rsid w:val="00376071"/>
    <w:rsid w:val="003766B9"/>
    <w:rsid w:val="00380D3A"/>
    <w:rsid w:val="003824B3"/>
    <w:rsid w:val="00382C54"/>
    <w:rsid w:val="00384737"/>
    <w:rsid w:val="0038516A"/>
    <w:rsid w:val="00385654"/>
    <w:rsid w:val="0038601E"/>
    <w:rsid w:val="00386F36"/>
    <w:rsid w:val="003906A1"/>
    <w:rsid w:val="0039084D"/>
    <w:rsid w:val="003914E9"/>
    <w:rsid w:val="003924F8"/>
    <w:rsid w:val="003945E3"/>
    <w:rsid w:val="00395A50"/>
    <w:rsid w:val="00395D57"/>
    <w:rsid w:val="00396635"/>
    <w:rsid w:val="00396A55"/>
    <w:rsid w:val="0039787F"/>
    <w:rsid w:val="003A161F"/>
    <w:rsid w:val="003A1693"/>
    <w:rsid w:val="003A1CC7"/>
    <w:rsid w:val="003A3196"/>
    <w:rsid w:val="003A34DF"/>
    <w:rsid w:val="003A4230"/>
    <w:rsid w:val="003A4688"/>
    <w:rsid w:val="003A478D"/>
    <w:rsid w:val="003A54B4"/>
    <w:rsid w:val="003A5B1F"/>
    <w:rsid w:val="003A5BFF"/>
    <w:rsid w:val="003A6CBF"/>
    <w:rsid w:val="003A7A0A"/>
    <w:rsid w:val="003B03CE"/>
    <w:rsid w:val="003B1BCD"/>
    <w:rsid w:val="003B4DAD"/>
    <w:rsid w:val="003B52F2"/>
    <w:rsid w:val="003B6B90"/>
    <w:rsid w:val="003B701A"/>
    <w:rsid w:val="003B76BD"/>
    <w:rsid w:val="003B79B1"/>
    <w:rsid w:val="003C2A51"/>
    <w:rsid w:val="003C47D1"/>
    <w:rsid w:val="003C54F7"/>
    <w:rsid w:val="003C58AE"/>
    <w:rsid w:val="003C74FF"/>
    <w:rsid w:val="003D0D23"/>
    <w:rsid w:val="003D1D21"/>
    <w:rsid w:val="003D1D90"/>
    <w:rsid w:val="003D26A5"/>
    <w:rsid w:val="003D29E2"/>
    <w:rsid w:val="003D2B66"/>
    <w:rsid w:val="003D3623"/>
    <w:rsid w:val="003D3F48"/>
    <w:rsid w:val="003D4734"/>
    <w:rsid w:val="003D5013"/>
    <w:rsid w:val="003D6C2F"/>
    <w:rsid w:val="003D78F7"/>
    <w:rsid w:val="003E1980"/>
    <w:rsid w:val="003E4D50"/>
    <w:rsid w:val="003E5916"/>
    <w:rsid w:val="003E5CD9"/>
    <w:rsid w:val="003E5DE7"/>
    <w:rsid w:val="003E667C"/>
    <w:rsid w:val="003E7414"/>
    <w:rsid w:val="003E7F99"/>
    <w:rsid w:val="003F095E"/>
    <w:rsid w:val="003F1232"/>
    <w:rsid w:val="003F2D6C"/>
    <w:rsid w:val="003F3857"/>
    <w:rsid w:val="003F411F"/>
    <w:rsid w:val="003F5B8A"/>
    <w:rsid w:val="003F70D6"/>
    <w:rsid w:val="004014AE"/>
    <w:rsid w:val="00401A24"/>
    <w:rsid w:val="00401EB9"/>
    <w:rsid w:val="00402C98"/>
    <w:rsid w:val="00403645"/>
    <w:rsid w:val="00404E2B"/>
    <w:rsid w:val="004051EE"/>
    <w:rsid w:val="00406DD9"/>
    <w:rsid w:val="00407C5B"/>
    <w:rsid w:val="00412F6D"/>
    <w:rsid w:val="00420539"/>
    <w:rsid w:val="0042111E"/>
    <w:rsid w:val="00421159"/>
    <w:rsid w:val="00421736"/>
    <w:rsid w:val="00421775"/>
    <w:rsid w:val="004237A2"/>
    <w:rsid w:val="00424C8F"/>
    <w:rsid w:val="00425FA3"/>
    <w:rsid w:val="00426325"/>
    <w:rsid w:val="00430648"/>
    <w:rsid w:val="00433E92"/>
    <w:rsid w:val="004344A2"/>
    <w:rsid w:val="00437351"/>
    <w:rsid w:val="004408CB"/>
    <w:rsid w:val="00440FF1"/>
    <w:rsid w:val="004417F2"/>
    <w:rsid w:val="004418DD"/>
    <w:rsid w:val="00442799"/>
    <w:rsid w:val="004433AB"/>
    <w:rsid w:val="00443FBF"/>
    <w:rsid w:val="004452DF"/>
    <w:rsid w:val="00450151"/>
    <w:rsid w:val="00450579"/>
    <w:rsid w:val="004507E7"/>
    <w:rsid w:val="00450CC0"/>
    <w:rsid w:val="00451552"/>
    <w:rsid w:val="00452F45"/>
    <w:rsid w:val="00457028"/>
    <w:rsid w:val="00457FA3"/>
    <w:rsid w:val="004604ED"/>
    <w:rsid w:val="00461A2B"/>
    <w:rsid w:val="00462172"/>
    <w:rsid w:val="00462F36"/>
    <w:rsid w:val="00463803"/>
    <w:rsid w:val="00464778"/>
    <w:rsid w:val="00464B04"/>
    <w:rsid w:val="00464E2E"/>
    <w:rsid w:val="00465057"/>
    <w:rsid w:val="00467D89"/>
    <w:rsid w:val="0047267B"/>
    <w:rsid w:val="00472860"/>
    <w:rsid w:val="00475A71"/>
    <w:rsid w:val="00476791"/>
    <w:rsid w:val="0048015F"/>
    <w:rsid w:val="00480B94"/>
    <w:rsid w:val="004821A5"/>
    <w:rsid w:val="00482AD0"/>
    <w:rsid w:val="00482AF6"/>
    <w:rsid w:val="00483136"/>
    <w:rsid w:val="00486C12"/>
    <w:rsid w:val="00486E73"/>
    <w:rsid w:val="00486EB3"/>
    <w:rsid w:val="00490354"/>
    <w:rsid w:val="00492177"/>
    <w:rsid w:val="0049389B"/>
    <w:rsid w:val="00493B96"/>
    <w:rsid w:val="0049468A"/>
    <w:rsid w:val="00494F5D"/>
    <w:rsid w:val="00495E5C"/>
    <w:rsid w:val="00497004"/>
    <w:rsid w:val="004978F4"/>
    <w:rsid w:val="004A0AF4"/>
    <w:rsid w:val="004A2ECC"/>
    <w:rsid w:val="004A6882"/>
    <w:rsid w:val="004A7DAC"/>
    <w:rsid w:val="004B1931"/>
    <w:rsid w:val="004B2B72"/>
    <w:rsid w:val="004B2D23"/>
    <w:rsid w:val="004B2E23"/>
    <w:rsid w:val="004B4269"/>
    <w:rsid w:val="004B493F"/>
    <w:rsid w:val="004C0F0A"/>
    <w:rsid w:val="004C265A"/>
    <w:rsid w:val="004C3AFA"/>
    <w:rsid w:val="004C3C2A"/>
    <w:rsid w:val="004C676D"/>
    <w:rsid w:val="004C6B14"/>
    <w:rsid w:val="004C7CE0"/>
    <w:rsid w:val="004C7F91"/>
    <w:rsid w:val="004D03A1"/>
    <w:rsid w:val="004D071D"/>
    <w:rsid w:val="004D2D75"/>
    <w:rsid w:val="004D3060"/>
    <w:rsid w:val="004D3879"/>
    <w:rsid w:val="004D4065"/>
    <w:rsid w:val="004D6392"/>
    <w:rsid w:val="004D6BE8"/>
    <w:rsid w:val="004D7188"/>
    <w:rsid w:val="004D72B3"/>
    <w:rsid w:val="004D7FAF"/>
    <w:rsid w:val="004E2B03"/>
    <w:rsid w:val="004E2B79"/>
    <w:rsid w:val="004E2D04"/>
    <w:rsid w:val="004E34B9"/>
    <w:rsid w:val="004E3B65"/>
    <w:rsid w:val="004E4650"/>
    <w:rsid w:val="004E46DF"/>
    <w:rsid w:val="004E52F3"/>
    <w:rsid w:val="004E6C7B"/>
    <w:rsid w:val="004F0CB7"/>
    <w:rsid w:val="004F4564"/>
    <w:rsid w:val="004F612C"/>
    <w:rsid w:val="004F6219"/>
    <w:rsid w:val="005003D0"/>
    <w:rsid w:val="005010F3"/>
    <w:rsid w:val="0050128F"/>
    <w:rsid w:val="00501E52"/>
    <w:rsid w:val="00503C1C"/>
    <w:rsid w:val="00504221"/>
    <w:rsid w:val="005043FE"/>
    <w:rsid w:val="00504958"/>
    <w:rsid w:val="00504AA2"/>
    <w:rsid w:val="005065E1"/>
    <w:rsid w:val="005065EB"/>
    <w:rsid w:val="00507560"/>
    <w:rsid w:val="00510AE7"/>
    <w:rsid w:val="005115FA"/>
    <w:rsid w:val="00515B73"/>
    <w:rsid w:val="005164CB"/>
    <w:rsid w:val="00516630"/>
    <w:rsid w:val="00517ED6"/>
    <w:rsid w:val="00520B8C"/>
    <w:rsid w:val="00520E14"/>
    <w:rsid w:val="0052151C"/>
    <w:rsid w:val="005243B4"/>
    <w:rsid w:val="005263ED"/>
    <w:rsid w:val="005268CA"/>
    <w:rsid w:val="00526F5B"/>
    <w:rsid w:val="00527489"/>
    <w:rsid w:val="00527BB3"/>
    <w:rsid w:val="00531734"/>
    <w:rsid w:val="0053254A"/>
    <w:rsid w:val="0053402C"/>
    <w:rsid w:val="00534DA4"/>
    <w:rsid w:val="00537A72"/>
    <w:rsid w:val="0054235E"/>
    <w:rsid w:val="00543EC3"/>
    <w:rsid w:val="0054425D"/>
    <w:rsid w:val="00544C0E"/>
    <w:rsid w:val="00545CB4"/>
    <w:rsid w:val="0054624E"/>
    <w:rsid w:val="00547566"/>
    <w:rsid w:val="00547AE6"/>
    <w:rsid w:val="00550E2B"/>
    <w:rsid w:val="00553C1A"/>
    <w:rsid w:val="0055459B"/>
    <w:rsid w:val="00554995"/>
    <w:rsid w:val="00554EEF"/>
    <w:rsid w:val="005555AA"/>
    <w:rsid w:val="00555638"/>
    <w:rsid w:val="00555A1A"/>
    <w:rsid w:val="00561429"/>
    <w:rsid w:val="00565916"/>
    <w:rsid w:val="00565FA2"/>
    <w:rsid w:val="00566EF4"/>
    <w:rsid w:val="00567934"/>
    <w:rsid w:val="005702B6"/>
    <w:rsid w:val="005703A1"/>
    <w:rsid w:val="005706F2"/>
    <w:rsid w:val="00571583"/>
    <w:rsid w:val="00572E7A"/>
    <w:rsid w:val="00575648"/>
    <w:rsid w:val="00575D4A"/>
    <w:rsid w:val="00577DF8"/>
    <w:rsid w:val="0058057A"/>
    <w:rsid w:val="00580B1E"/>
    <w:rsid w:val="00582295"/>
    <w:rsid w:val="00583212"/>
    <w:rsid w:val="00585D8F"/>
    <w:rsid w:val="00586072"/>
    <w:rsid w:val="0058644C"/>
    <w:rsid w:val="005864C7"/>
    <w:rsid w:val="00587F10"/>
    <w:rsid w:val="00590BE6"/>
    <w:rsid w:val="00591351"/>
    <w:rsid w:val="005927DB"/>
    <w:rsid w:val="00595FE9"/>
    <w:rsid w:val="00596413"/>
    <w:rsid w:val="00596B6A"/>
    <w:rsid w:val="00596C3D"/>
    <w:rsid w:val="0059708B"/>
    <w:rsid w:val="00597443"/>
    <w:rsid w:val="005A007D"/>
    <w:rsid w:val="005A16CF"/>
    <w:rsid w:val="005A1728"/>
    <w:rsid w:val="005A2867"/>
    <w:rsid w:val="005A2ECA"/>
    <w:rsid w:val="005A4504"/>
    <w:rsid w:val="005A6E01"/>
    <w:rsid w:val="005B151D"/>
    <w:rsid w:val="005B31EA"/>
    <w:rsid w:val="005B34A6"/>
    <w:rsid w:val="005B37A4"/>
    <w:rsid w:val="005B4B74"/>
    <w:rsid w:val="005B6C67"/>
    <w:rsid w:val="005B6FF2"/>
    <w:rsid w:val="005B778D"/>
    <w:rsid w:val="005C0192"/>
    <w:rsid w:val="005C0CBC"/>
    <w:rsid w:val="005C4204"/>
    <w:rsid w:val="005C5A52"/>
    <w:rsid w:val="005C6823"/>
    <w:rsid w:val="005C769D"/>
    <w:rsid w:val="005C77FD"/>
    <w:rsid w:val="005C7988"/>
    <w:rsid w:val="005C7B34"/>
    <w:rsid w:val="005D1461"/>
    <w:rsid w:val="005D33B5"/>
    <w:rsid w:val="005D367D"/>
    <w:rsid w:val="005D51EC"/>
    <w:rsid w:val="005D5C6E"/>
    <w:rsid w:val="005D67BC"/>
    <w:rsid w:val="005D7951"/>
    <w:rsid w:val="005E1AE8"/>
    <w:rsid w:val="005E3E49"/>
    <w:rsid w:val="005E4CAE"/>
    <w:rsid w:val="005E534E"/>
    <w:rsid w:val="005E768D"/>
    <w:rsid w:val="005E794C"/>
    <w:rsid w:val="005E7E5F"/>
    <w:rsid w:val="005F0B86"/>
    <w:rsid w:val="005F19DD"/>
    <w:rsid w:val="005F1C91"/>
    <w:rsid w:val="005F4AD8"/>
    <w:rsid w:val="005F5ADA"/>
    <w:rsid w:val="005F695C"/>
    <w:rsid w:val="005F7124"/>
    <w:rsid w:val="005F7362"/>
    <w:rsid w:val="00600A10"/>
    <w:rsid w:val="00600B5D"/>
    <w:rsid w:val="00604208"/>
    <w:rsid w:val="0060530D"/>
    <w:rsid w:val="00610D71"/>
    <w:rsid w:val="006132DD"/>
    <w:rsid w:val="0061403C"/>
    <w:rsid w:val="00614F01"/>
    <w:rsid w:val="00615E8C"/>
    <w:rsid w:val="00621286"/>
    <w:rsid w:val="0062254C"/>
    <w:rsid w:val="006225C7"/>
    <w:rsid w:val="0062298E"/>
    <w:rsid w:val="00622E15"/>
    <w:rsid w:val="006233D8"/>
    <w:rsid w:val="0062350A"/>
    <w:rsid w:val="0062440B"/>
    <w:rsid w:val="006248BA"/>
    <w:rsid w:val="006254B0"/>
    <w:rsid w:val="0062622D"/>
    <w:rsid w:val="00626A2B"/>
    <w:rsid w:val="006302F7"/>
    <w:rsid w:val="00631EB7"/>
    <w:rsid w:val="006328AA"/>
    <w:rsid w:val="00633A93"/>
    <w:rsid w:val="00635200"/>
    <w:rsid w:val="006362D2"/>
    <w:rsid w:val="00640DC1"/>
    <w:rsid w:val="00641A67"/>
    <w:rsid w:val="00642F51"/>
    <w:rsid w:val="0064480F"/>
    <w:rsid w:val="00644E29"/>
    <w:rsid w:val="006456B2"/>
    <w:rsid w:val="00645742"/>
    <w:rsid w:val="006475F2"/>
    <w:rsid w:val="00652D99"/>
    <w:rsid w:val="00652F89"/>
    <w:rsid w:val="006548B7"/>
    <w:rsid w:val="00654B3B"/>
    <w:rsid w:val="00654C9E"/>
    <w:rsid w:val="00655685"/>
    <w:rsid w:val="0065678F"/>
    <w:rsid w:val="00656882"/>
    <w:rsid w:val="00656C24"/>
    <w:rsid w:val="00657485"/>
    <w:rsid w:val="00657DBD"/>
    <w:rsid w:val="00661375"/>
    <w:rsid w:val="00662343"/>
    <w:rsid w:val="0066483B"/>
    <w:rsid w:val="006658C0"/>
    <w:rsid w:val="00666EA3"/>
    <w:rsid w:val="0067069C"/>
    <w:rsid w:val="00671F29"/>
    <w:rsid w:val="0067269A"/>
    <w:rsid w:val="0067305F"/>
    <w:rsid w:val="00673CAB"/>
    <w:rsid w:val="0067587F"/>
    <w:rsid w:val="00680308"/>
    <w:rsid w:val="0068106D"/>
    <w:rsid w:val="00683FE0"/>
    <w:rsid w:val="0068429C"/>
    <w:rsid w:val="006849C8"/>
    <w:rsid w:val="00684D89"/>
    <w:rsid w:val="00687476"/>
    <w:rsid w:val="006875AC"/>
    <w:rsid w:val="0069038E"/>
    <w:rsid w:val="006916AB"/>
    <w:rsid w:val="006938B8"/>
    <w:rsid w:val="00693ED8"/>
    <w:rsid w:val="006976B8"/>
    <w:rsid w:val="006A0835"/>
    <w:rsid w:val="006A3A0E"/>
    <w:rsid w:val="006A3EB3"/>
    <w:rsid w:val="006A4B78"/>
    <w:rsid w:val="006A4D67"/>
    <w:rsid w:val="006A503E"/>
    <w:rsid w:val="006A59BC"/>
    <w:rsid w:val="006A61BB"/>
    <w:rsid w:val="006A676F"/>
    <w:rsid w:val="006A7F86"/>
    <w:rsid w:val="006B0CCA"/>
    <w:rsid w:val="006B4929"/>
    <w:rsid w:val="006B701B"/>
    <w:rsid w:val="006B7649"/>
    <w:rsid w:val="006C012B"/>
    <w:rsid w:val="006C0178"/>
    <w:rsid w:val="006C063A"/>
    <w:rsid w:val="006C1160"/>
    <w:rsid w:val="006C1529"/>
    <w:rsid w:val="006C1FA8"/>
    <w:rsid w:val="006C2870"/>
    <w:rsid w:val="006C2C97"/>
    <w:rsid w:val="006C3513"/>
    <w:rsid w:val="006D3377"/>
    <w:rsid w:val="006D3E5E"/>
    <w:rsid w:val="006D5362"/>
    <w:rsid w:val="006E181A"/>
    <w:rsid w:val="006E22DA"/>
    <w:rsid w:val="006E2D44"/>
    <w:rsid w:val="006E59D8"/>
    <w:rsid w:val="006E7C3E"/>
    <w:rsid w:val="006F1544"/>
    <w:rsid w:val="006F3DD4"/>
    <w:rsid w:val="006F44CB"/>
    <w:rsid w:val="006F709C"/>
    <w:rsid w:val="00704B82"/>
    <w:rsid w:val="00707D50"/>
    <w:rsid w:val="00710300"/>
    <w:rsid w:val="007104D3"/>
    <w:rsid w:val="00710A54"/>
    <w:rsid w:val="00711E05"/>
    <w:rsid w:val="00712F8D"/>
    <w:rsid w:val="0071396D"/>
    <w:rsid w:val="00714E97"/>
    <w:rsid w:val="00714FD3"/>
    <w:rsid w:val="007165A1"/>
    <w:rsid w:val="007202DC"/>
    <w:rsid w:val="007202F9"/>
    <w:rsid w:val="007220CF"/>
    <w:rsid w:val="0072466A"/>
    <w:rsid w:val="00724942"/>
    <w:rsid w:val="00724D6C"/>
    <w:rsid w:val="007251AC"/>
    <w:rsid w:val="00725D81"/>
    <w:rsid w:val="007269D5"/>
    <w:rsid w:val="00727341"/>
    <w:rsid w:val="00731BF0"/>
    <w:rsid w:val="00732728"/>
    <w:rsid w:val="00733D8B"/>
    <w:rsid w:val="00734CD4"/>
    <w:rsid w:val="00734F1A"/>
    <w:rsid w:val="00735C87"/>
    <w:rsid w:val="00736065"/>
    <w:rsid w:val="00736274"/>
    <w:rsid w:val="00736625"/>
    <w:rsid w:val="00736798"/>
    <w:rsid w:val="00737688"/>
    <w:rsid w:val="0074006F"/>
    <w:rsid w:val="00740206"/>
    <w:rsid w:val="00741D75"/>
    <w:rsid w:val="00743D22"/>
    <w:rsid w:val="00745E67"/>
    <w:rsid w:val="0074621F"/>
    <w:rsid w:val="007463FB"/>
    <w:rsid w:val="00747998"/>
    <w:rsid w:val="007513CD"/>
    <w:rsid w:val="00753BFC"/>
    <w:rsid w:val="0075453E"/>
    <w:rsid w:val="00756C5E"/>
    <w:rsid w:val="00757F4C"/>
    <w:rsid w:val="0076196C"/>
    <w:rsid w:val="007629FD"/>
    <w:rsid w:val="00766B1A"/>
    <w:rsid w:val="00766DFE"/>
    <w:rsid w:val="00770608"/>
    <w:rsid w:val="00774439"/>
    <w:rsid w:val="00775B24"/>
    <w:rsid w:val="00775D16"/>
    <w:rsid w:val="0077633E"/>
    <w:rsid w:val="007770F3"/>
    <w:rsid w:val="0077758D"/>
    <w:rsid w:val="00777DAA"/>
    <w:rsid w:val="00783B46"/>
    <w:rsid w:val="00786A15"/>
    <w:rsid w:val="00786F5C"/>
    <w:rsid w:val="00790D31"/>
    <w:rsid w:val="007914E4"/>
    <w:rsid w:val="007914F3"/>
    <w:rsid w:val="00791F20"/>
    <w:rsid w:val="007926D8"/>
    <w:rsid w:val="00794BC4"/>
    <w:rsid w:val="00794F1E"/>
    <w:rsid w:val="00795C50"/>
    <w:rsid w:val="00797911"/>
    <w:rsid w:val="007A098E"/>
    <w:rsid w:val="007A09FB"/>
    <w:rsid w:val="007A100D"/>
    <w:rsid w:val="007A14DE"/>
    <w:rsid w:val="007A4B6C"/>
    <w:rsid w:val="007A544E"/>
    <w:rsid w:val="007A5765"/>
    <w:rsid w:val="007A58B4"/>
    <w:rsid w:val="007A5B89"/>
    <w:rsid w:val="007A681B"/>
    <w:rsid w:val="007B0677"/>
    <w:rsid w:val="007B1869"/>
    <w:rsid w:val="007B260B"/>
    <w:rsid w:val="007B2BDF"/>
    <w:rsid w:val="007B5449"/>
    <w:rsid w:val="007B6AE3"/>
    <w:rsid w:val="007C0795"/>
    <w:rsid w:val="007C14AD"/>
    <w:rsid w:val="007C37C4"/>
    <w:rsid w:val="007C4211"/>
    <w:rsid w:val="007C55CC"/>
    <w:rsid w:val="007C6C61"/>
    <w:rsid w:val="007C6E1C"/>
    <w:rsid w:val="007C7430"/>
    <w:rsid w:val="007C7A30"/>
    <w:rsid w:val="007D3C15"/>
    <w:rsid w:val="007D4D44"/>
    <w:rsid w:val="007D50FF"/>
    <w:rsid w:val="007D5A0E"/>
    <w:rsid w:val="007D5E52"/>
    <w:rsid w:val="007D6204"/>
    <w:rsid w:val="007D6B5D"/>
    <w:rsid w:val="007E21DF"/>
    <w:rsid w:val="007E2A29"/>
    <w:rsid w:val="007E3083"/>
    <w:rsid w:val="007E5479"/>
    <w:rsid w:val="007E7D0E"/>
    <w:rsid w:val="007F1C44"/>
    <w:rsid w:val="007F2366"/>
    <w:rsid w:val="007F4E90"/>
    <w:rsid w:val="007F6CD4"/>
    <w:rsid w:val="007F6EC7"/>
    <w:rsid w:val="007F75A8"/>
    <w:rsid w:val="007F78B1"/>
    <w:rsid w:val="00802FC5"/>
    <w:rsid w:val="008058A8"/>
    <w:rsid w:val="0081078F"/>
    <w:rsid w:val="008138C1"/>
    <w:rsid w:val="0081507D"/>
    <w:rsid w:val="00816B48"/>
    <w:rsid w:val="0081702D"/>
    <w:rsid w:val="0081705D"/>
    <w:rsid w:val="008204A2"/>
    <w:rsid w:val="008208CB"/>
    <w:rsid w:val="00820B60"/>
    <w:rsid w:val="00822070"/>
    <w:rsid w:val="00822142"/>
    <w:rsid w:val="00822C4A"/>
    <w:rsid w:val="00822EA3"/>
    <w:rsid w:val="0082437A"/>
    <w:rsid w:val="00827445"/>
    <w:rsid w:val="00830ACB"/>
    <w:rsid w:val="00831063"/>
    <w:rsid w:val="00831EDC"/>
    <w:rsid w:val="00832700"/>
    <w:rsid w:val="00832898"/>
    <w:rsid w:val="00833E3F"/>
    <w:rsid w:val="00835A0A"/>
    <w:rsid w:val="00836BA6"/>
    <w:rsid w:val="008377E3"/>
    <w:rsid w:val="008378E7"/>
    <w:rsid w:val="00837ADE"/>
    <w:rsid w:val="00840667"/>
    <w:rsid w:val="00840688"/>
    <w:rsid w:val="00840B25"/>
    <w:rsid w:val="00840E1F"/>
    <w:rsid w:val="008413A0"/>
    <w:rsid w:val="008423F3"/>
    <w:rsid w:val="00844A9D"/>
    <w:rsid w:val="00845759"/>
    <w:rsid w:val="00850566"/>
    <w:rsid w:val="00851E3C"/>
    <w:rsid w:val="00852B3C"/>
    <w:rsid w:val="008532E6"/>
    <w:rsid w:val="008536A2"/>
    <w:rsid w:val="00855105"/>
    <w:rsid w:val="008569DE"/>
    <w:rsid w:val="0085795D"/>
    <w:rsid w:val="00857E39"/>
    <w:rsid w:val="00860750"/>
    <w:rsid w:val="00861F97"/>
    <w:rsid w:val="008621F0"/>
    <w:rsid w:val="00862743"/>
    <w:rsid w:val="00866361"/>
    <w:rsid w:val="0086745D"/>
    <w:rsid w:val="008709EA"/>
    <w:rsid w:val="00872553"/>
    <w:rsid w:val="00874364"/>
    <w:rsid w:val="008753A6"/>
    <w:rsid w:val="00875506"/>
    <w:rsid w:val="00875A19"/>
    <w:rsid w:val="008776B0"/>
    <w:rsid w:val="0088012D"/>
    <w:rsid w:val="0088118F"/>
    <w:rsid w:val="00881C47"/>
    <w:rsid w:val="00884237"/>
    <w:rsid w:val="00884F7B"/>
    <w:rsid w:val="00887583"/>
    <w:rsid w:val="00890D44"/>
    <w:rsid w:val="00891445"/>
    <w:rsid w:val="00892A42"/>
    <w:rsid w:val="008954BD"/>
    <w:rsid w:val="00897183"/>
    <w:rsid w:val="00897FB8"/>
    <w:rsid w:val="008A0D62"/>
    <w:rsid w:val="008A1BBB"/>
    <w:rsid w:val="008A4401"/>
    <w:rsid w:val="008A4C40"/>
    <w:rsid w:val="008A4F52"/>
    <w:rsid w:val="008A5312"/>
    <w:rsid w:val="008A5762"/>
    <w:rsid w:val="008A5AFD"/>
    <w:rsid w:val="008B03E5"/>
    <w:rsid w:val="008B47B4"/>
    <w:rsid w:val="008B5396"/>
    <w:rsid w:val="008B559F"/>
    <w:rsid w:val="008B5DDA"/>
    <w:rsid w:val="008B70CE"/>
    <w:rsid w:val="008B7B94"/>
    <w:rsid w:val="008C37CD"/>
    <w:rsid w:val="008C420F"/>
    <w:rsid w:val="008C4913"/>
    <w:rsid w:val="008C5478"/>
    <w:rsid w:val="008C57E5"/>
    <w:rsid w:val="008C5AD6"/>
    <w:rsid w:val="008C5D4E"/>
    <w:rsid w:val="008C7A4B"/>
    <w:rsid w:val="008D0C05"/>
    <w:rsid w:val="008D1FF5"/>
    <w:rsid w:val="008D24CA"/>
    <w:rsid w:val="008D3DE3"/>
    <w:rsid w:val="008D432D"/>
    <w:rsid w:val="008D5217"/>
    <w:rsid w:val="008D71CE"/>
    <w:rsid w:val="008E0E94"/>
    <w:rsid w:val="008E17C6"/>
    <w:rsid w:val="008E444B"/>
    <w:rsid w:val="008E4DB4"/>
    <w:rsid w:val="008E4E70"/>
    <w:rsid w:val="008E4F73"/>
    <w:rsid w:val="008E5CEB"/>
    <w:rsid w:val="008E6F84"/>
    <w:rsid w:val="008E72B0"/>
    <w:rsid w:val="008E73E4"/>
    <w:rsid w:val="008E7B58"/>
    <w:rsid w:val="008F039B"/>
    <w:rsid w:val="008F1C67"/>
    <w:rsid w:val="008F238D"/>
    <w:rsid w:val="008F41E9"/>
    <w:rsid w:val="008F7B85"/>
    <w:rsid w:val="009032C5"/>
    <w:rsid w:val="00904166"/>
    <w:rsid w:val="00904658"/>
    <w:rsid w:val="00904ADE"/>
    <w:rsid w:val="009055AA"/>
    <w:rsid w:val="00905A7F"/>
    <w:rsid w:val="00910F8F"/>
    <w:rsid w:val="0091118D"/>
    <w:rsid w:val="009155F0"/>
    <w:rsid w:val="00915986"/>
    <w:rsid w:val="009179CC"/>
    <w:rsid w:val="009212E0"/>
    <w:rsid w:val="009225A7"/>
    <w:rsid w:val="0092358E"/>
    <w:rsid w:val="009257D6"/>
    <w:rsid w:val="00926200"/>
    <w:rsid w:val="00927254"/>
    <w:rsid w:val="00927FEB"/>
    <w:rsid w:val="00930787"/>
    <w:rsid w:val="00930E8C"/>
    <w:rsid w:val="00930F09"/>
    <w:rsid w:val="009327AB"/>
    <w:rsid w:val="00932D51"/>
    <w:rsid w:val="00932F5F"/>
    <w:rsid w:val="009348EF"/>
    <w:rsid w:val="0093666A"/>
    <w:rsid w:val="00936D66"/>
    <w:rsid w:val="00940023"/>
    <w:rsid w:val="0094091B"/>
    <w:rsid w:val="00944591"/>
    <w:rsid w:val="00944CAA"/>
    <w:rsid w:val="00945B72"/>
    <w:rsid w:val="00946781"/>
    <w:rsid w:val="00947197"/>
    <w:rsid w:val="00951CE8"/>
    <w:rsid w:val="00953565"/>
    <w:rsid w:val="00954C90"/>
    <w:rsid w:val="00955D28"/>
    <w:rsid w:val="00956BC5"/>
    <w:rsid w:val="00961347"/>
    <w:rsid w:val="00962886"/>
    <w:rsid w:val="009629BE"/>
    <w:rsid w:val="00964681"/>
    <w:rsid w:val="00966377"/>
    <w:rsid w:val="0096663F"/>
    <w:rsid w:val="00966B5D"/>
    <w:rsid w:val="00966E18"/>
    <w:rsid w:val="00967D66"/>
    <w:rsid w:val="009723A1"/>
    <w:rsid w:val="0097290A"/>
    <w:rsid w:val="00973614"/>
    <w:rsid w:val="0097724C"/>
    <w:rsid w:val="00980866"/>
    <w:rsid w:val="00980D24"/>
    <w:rsid w:val="009824DF"/>
    <w:rsid w:val="0098405A"/>
    <w:rsid w:val="009840B5"/>
    <w:rsid w:val="00990AB3"/>
    <w:rsid w:val="009910BF"/>
    <w:rsid w:val="00991A93"/>
    <w:rsid w:val="00993FCC"/>
    <w:rsid w:val="009951AF"/>
    <w:rsid w:val="00997D59"/>
    <w:rsid w:val="009A0318"/>
    <w:rsid w:val="009A0E5E"/>
    <w:rsid w:val="009A0F81"/>
    <w:rsid w:val="009A20CA"/>
    <w:rsid w:val="009A24C1"/>
    <w:rsid w:val="009A2D29"/>
    <w:rsid w:val="009B09CD"/>
    <w:rsid w:val="009B2383"/>
    <w:rsid w:val="009B3F00"/>
    <w:rsid w:val="009B4213"/>
    <w:rsid w:val="009B4356"/>
    <w:rsid w:val="009B6770"/>
    <w:rsid w:val="009C30AA"/>
    <w:rsid w:val="009C43D1"/>
    <w:rsid w:val="009C47F2"/>
    <w:rsid w:val="009C53E6"/>
    <w:rsid w:val="009C59A6"/>
    <w:rsid w:val="009C5AF5"/>
    <w:rsid w:val="009C6094"/>
    <w:rsid w:val="009C6A52"/>
    <w:rsid w:val="009D045B"/>
    <w:rsid w:val="009D0AB2"/>
    <w:rsid w:val="009D3276"/>
    <w:rsid w:val="009D444C"/>
    <w:rsid w:val="009D4525"/>
    <w:rsid w:val="009E0D56"/>
    <w:rsid w:val="009E1533"/>
    <w:rsid w:val="009E2785"/>
    <w:rsid w:val="009E607B"/>
    <w:rsid w:val="009F039B"/>
    <w:rsid w:val="009F08F6"/>
    <w:rsid w:val="009F1EE2"/>
    <w:rsid w:val="009F3378"/>
    <w:rsid w:val="009F3F07"/>
    <w:rsid w:val="009F49C9"/>
    <w:rsid w:val="009F59F5"/>
    <w:rsid w:val="00A0021F"/>
    <w:rsid w:val="00A00274"/>
    <w:rsid w:val="00A00EE5"/>
    <w:rsid w:val="00A01BBD"/>
    <w:rsid w:val="00A027CC"/>
    <w:rsid w:val="00A049E2"/>
    <w:rsid w:val="00A0501B"/>
    <w:rsid w:val="00A06F00"/>
    <w:rsid w:val="00A10602"/>
    <w:rsid w:val="00A10928"/>
    <w:rsid w:val="00A11915"/>
    <w:rsid w:val="00A1344B"/>
    <w:rsid w:val="00A14639"/>
    <w:rsid w:val="00A157EB"/>
    <w:rsid w:val="00A15DDC"/>
    <w:rsid w:val="00A219E7"/>
    <w:rsid w:val="00A21EC6"/>
    <w:rsid w:val="00A22B2A"/>
    <w:rsid w:val="00A239CD"/>
    <w:rsid w:val="00A2417A"/>
    <w:rsid w:val="00A25D57"/>
    <w:rsid w:val="00A26117"/>
    <w:rsid w:val="00A26D8D"/>
    <w:rsid w:val="00A2756D"/>
    <w:rsid w:val="00A275F1"/>
    <w:rsid w:val="00A30479"/>
    <w:rsid w:val="00A3246A"/>
    <w:rsid w:val="00A33606"/>
    <w:rsid w:val="00A33C93"/>
    <w:rsid w:val="00A3456B"/>
    <w:rsid w:val="00A34B85"/>
    <w:rsid w:val="00A40884"/>
    <w:rsid w:val="00A42C28"/>
    <w:rsid w:val="00A43B6B"/>
    <w:rsid w:val="00A450EE"/>
    <w:rsid w:val="00A45C7E"/>
    <w:rsid w:val="00A47739"/>
    <w:rsid w:val="00A477E6"/>
    <w:rsid w:val="00A47C1B"/>
    <w:rsid w:val="00A5337D"/>
    <w:rsid w:val="00A54CAD"/>
    <w:rsid w:val="00A55327"/>
    <w:rsid w:val="00A565FB"/>
    <w:rsid w:val="00A57430"/>
    <w:rsid w:val="00A57CE8"/>
    <w:rsid w:val="00A60950"/>
    <w:rsid w:val="00A60C3D"/>
    <w:rsid w:val="00A60D5D"/>
    <w:rsid w:val="00A6174F"/>
    <w:rsid w:val="00A6204E"/>
    <w:rsid w:val="00A62425"/>
    <w:rsid w:val="00A627BF"/>
    <w:rsid w:val="00A66CBC"/>
    <w:rsid w:val="00A67C2A"/>
    <w:rsid w:val="00A70990"/>
    <w:rsid w:val="00A70FF0"/>
    <w:rsid w:val="00A71D82"/>
    <w:rsid w:val="00A72738"/>
    <w:rsid w:val="00A73C55"/>
    <w:rsid w:val="00A75FA0"/>
    <w:rsid w:val="00A80E2F"/>
    <w:rsid w:val="00A836D6"/>
    <w:rsid w:val="00A844CE"/>
    <w:rsid w:val="00A86193"/>
    <w:rsid w:val="00A90385"/>
    <w:rsid w:val="00A91EAA"/>
    <w:rsid w:val="00A924CE"/>
    <w:rsid w:val="00A9264B"/>
    <w:rsid w:val="00A96600"/>
    <w:rsid w:val="00A96DCC"/>
    <w:rsid w:val="00A9775D"/>
    <w:rsid w:val="00A97DC6"/>
    <w:rsid w:val="00AA0A96"/>
    <w:rsid w:val="00AA188F"/>
    <w:rsid w:val="00AA3C3D"/>
    <w:rsid w:val="00AA63A9"/>
    <w:rsid w:val="00AA6F19"/>
    <w:rsid w:val="00AA7E07"/>
    <w:rsid w:val="00AB17F6"/>
    <w:rsid w:val="00AB1F09"/>
    <w:rsid w:val="00AB20C4"/>
    <w:rsid w:val="00AB4AAC"/>
    <w:rsid w:val="00AB633C"/>
    <w:rsid w:val="00AB6B56"/>
    <w:rsid w:val="00AC76C6"/>
    <w:rsid w:val="00AD268D"/>
    <w:rsid w:val="00AD3749"/>
    <w:rsid w:val="00AD6723"/>
    <w:rsid w:val="00AD6AE6"/>
    <w:rsid w:val="00AE01FE"/>
    <w:rsid w:val="00AE7535"/>
    <w:rsid w:val="00AF0609"/>
    <w:rsid w:val="00AF2CE3"/>
    <w:rsid w:val="00AF5342"/>
    <w:rsid w:val="00B0051A"/>
    <w:rsid w:val="00B00543"/>
    <w:rsid w:val="00B01918"/>
    <w:rsid w:val="00B03DB7"/>
    <w:rsid w:val="00B04957"/>
    <w:rsid w:val="00B04CB8"/>
    <w:rsid w:val="00B0673C"/>
    <w:rsid w:val="00B06AA4"/>
    <w:rsid w:val="00B07439"/>
    <w:rsid w:val="00B107AA"/>
    <w:rsid w:val="00B1095C"/>
    <w:rsid w:val="00B11981"/>
    <w:rsid w:val="00B1327C"/>
    <w:rsid w:val="00B143C4"/>
    <w:rsid w:val="00B144C1"/>
    <w:rsid w:val="00B14AA1"/>
    <w:rsid w:val="00B14D05"/>
    <w:rsid w:val="00B16515"/>
    <w:rsid w:val="00B17443"/>
    <w:rsid w:val="00B20E2E"/>
    <w:rsid w:val="00B21802"/>
    <w:rsid w:val="00B218CF"/>
    <w:rsid w:val="00B2361F"/>
    <w:rsid w:val="00B24F43"/>
    <w:rsid w:val="00B31E8F"/>
    <w:rsid w:val="00B31FAD"/>
    <w:rsid w:val="00B3246C"/>
    <w:rsid w:val="00B33FB0"/>
    <w:rsid w:val="00B341DD"/>
    <w:rsid w:val="00B34379"/>
    <w:rsid w:val="00B353E0"/>
    <w:rsid w:val="00B3646B"/>
    <w:rsid w:val="00B37C2D"/>
    <w:rsid w:val="00B37F76"/>
    <w:rsid w:val="00B43581"/>
    <w:rsid w:val="00B447D8"/>
    <w:rsid w:val="00B45295"/>
    <w:rsid w:val="00B45A5E"/>
    <w:rsid w:val="00B47D23"/>
    <w:rsid w:val="00B51194"/>
    <w:rsid w:val="00B51950"/>
    <w:rsid w:val="00B52374"/>
    <w:rsid w:val="00B52FE4"/>
    <w:rsid w:val="00B5360C"/>
    <w:rsid w:val="00B540CC"/>
    <w:rsid w:val="00B5499F"/>
    <w:rsid w:val="00B54BCB"/>
    <w:rsid w:val="00B559A7"/>
    <w:rsid w:val="00B56B13"/>
    <w:rsid w:val="00B5737F"/>
    <w:rsid w:val="00B57E38"/>
    <w:rsid w:val="00B60526"/>
    <w:rsid w:val="00B60DD2"/>
    <w:rsid w:val="00B613A6"/>
    <w:rsid w:val="00B6166F"/>
    <w:rsid w:val="00B63F1C"/>
    <w:rsid w:val="00B6483B"/>
    <w:rsid w:val="00B6664D"/>
    <w:rsid w:val="00B7006B"/>
    <w:rsid w:val="00B737E3"/>
    <w:rsid w:val="00B73C63"/>
    <w:rsid w:val="00B74E3D"/>
    <w:rsid w:val="00B753D1"/>
    <w:rsid w:val="00B77BB8"/>
    <w:rsid w:val="00B80353"/>
    <w:rsid w:val="00B81F8E"/>
    <w:rsid w:val="00B83455"/>
    <w:rsid w:val="00B844E8"/>
    <w:rsid w:val="00B9177C"/>
    <w:rsid w:val="00B9272C"/>
    <w:rsid w:val="00B93EEF"/>
    <w:rsid w:val="00B942E3"/>
    <w:rsid w:val="00B94B98"/>
    <w:rsid w:val="00B94CAC"/>
    <w:rsid w:val="00B9642C"/>
    <w:rsid w:val="00B97712"/>
    <w:rsid w:val="00BA06B3"/>
    <w:rsid w:val="00BA0E9D"/>
    <w:rsid w:val="00BA1853"/>
    <w:rsid w:val="00BA1968"/>
    <w:rsid w:val="00BA33E2"/>
    <w:rsid w:val="00BA6BEB"/>
    <w:rsid w:val="00BA773B"/>
    <w:rsid w:val="00BA787B"/>
    <w:rsid w:val="00BB0A0E"/>
    <w:rsid w:val="00BB20F2"/>
    <w:rsid w:val="00BB4245"/>
    <w:rsid w:val="00BB67AE"/>
    <w:rsid w:val="00BB7A50"/>
    <w:rsid w:val="00BC0636"/>
    <w:rsid w:val="00BC0799"/>
    <w:rsid w:val="00BC38A0"/>
    <w:rsid w:val="00BC56C3"/>
    <w:rsid w:val="00BC5869"/>
    <w:rsid w:val="00BC71FD"/>
    <w:rsid w:val="00BD003A"/>
    <w:rsid w:val="00BD05CF"/>
    <w:rsid w:val="00BD119D"/>
    <w:rsid w:val="00BD1D45"/>
    <w:rsid w:val="00BD3099"/>
    <w:rsid w:val="00BD3E62"/>
    <w:rsid w:val="00BD73E6"/>
    <w:rsid w:val="00BE065E"/>
    <w:rsid w:val="00BE0A52"/>
    <w:rsid w:val="00BE5AA3"/>
    <w:rsid w:val="00BF321B"/>
    <w:rsid w:val="00BF3773"/>
    <w:rsid w:val="00BF3E14"/>
    <w:rsid w:val="00BF3F29"/>
    <w:rsid w:val="00BF4644"/>
    <w:rsid w:val="00BF52FD"/>
    <w:rsid w:val="00BF5AB3"/>
    <w:rsid w:val="00C00D18"/>
    <w:rsid w:val="00C02DF9"/>
    <w:rsid w:val="00C03B8D"/>
    <w:rsid w:val="00C04532"/>
    <w:rsid w:val="00C06C1F"/>
    <w:rsid w:val="00C06D1A"/>
    <w:rsid w:val="00C07742"/>
    <w:rsid w:val="00C078F3"/>
    <w:rsid w:val="00C1099C"/>
    <w:rsid w:val="00C116B5"/>
    <w:rsid w:val="00C11D6C"/>
    <w:rsid w:val="00C1356B"/>
    <w:rsid w:val="00C14F9A"/>
    <w:rsid w:val="00C151D0"/>
    <w:rsid w:val="00C20178"/>
    <w:rsid w:val="00C2136C"/>
    <w:rsid w:val="00C228C9"/>
    <w:rsid w:val="00C237F5"/>
    <w:rsid w:val="00C23C72"/>
    <w:rsid w:val="00C24241"/>
    <w:rsid w:val="00C247D2"/>
    <w:rsid w:val="00C24A70"/>
    <w:rsid w:val="00C25844"/>
    <w:rsid w:val="00C264B2"/>
    <w:rsid w:val="00C2758A"/>
    <w:rsid w:val="00C3018A"/>
    <w:rsid w:val="00C317AA"/>
    <w:rsid w:val="00C32152"/>
    <w:rsid w:val="00C325C5"/>
    <w:rsid w:val="00C34014"/>
    <w:rsid w:val="00C34B1A"/>
    <w:rsid w:val="00C34B21"/>
    <w:rsid w:val="00C36247"/>
    <w:rsid w:val="00C44678"/>
    <w:rsid w:val="00C45704"/>
    <w:rsid w:val="00C45A69"/>
    <w:rsid w:val="00C46504"/>
    <w:rsid w:val="00C46AA2"/>
    <w:rsid w:val="00C473F5"/>
    <w:rsid w:val="00C50C99"/>
    <w:rsid w:val="00C54102"/>
    <w:rsid w:val="00C542F0"/>
    <w:rsid w:val="00C55F0E"/>
    <w:rsid w:val="00C5712A"/>
    <w:rsid w:val="00C57CDB"/>
    <w:rsid w:val="00C60A9B"/>
    <w:rsid w:val="00C6108B"/>
    <w:rsid w:val="00C71855"/>
    <w:rsid w:val="00C723BC"/>
    <w:rsid w:val="00C73F6E"/>
    <w:rsid w:val="00C75B82"/>
    <w:rsid w:val="00C773E1"/>
    <w:rsid w:val="00C80908"/>
    <w:rsid w:val="00C80D03"/>
    <w:rsid w:val="00C80D37"/>
    <w:rsid w:val="00C8151A"/>
    <w:rsid w:val="00C81770"/>
    <w:rsid w:val="00C821BC"/>
    <w:rsid w:val="00C82355"/>
    <w:rsid w:val="00C82609"/>
    <w:rsid w:val="00C859D4"/>
    <w:rsid w:val="00C85BD0"/>
    <w:rsid w:val="00C85C0F"/>
    <w:rsid w:val="00C85D33"/>
    <w:rsid w:val="00C8713F"/>
    <w:rsid w:val="00C8795F"/>
    <w:rsid w:val="00C942EE"/>
    <w:rsid w:val="00C94B49"/>
    <w:rsid w:val="00C95FF7"/>
    <w:rsid w:val="00C962B8"/>
    <w:rsid w:val="00C975ED"/>
    <w:rsid w:val="00CA1064"/>
    <w:rsid w:val="00CA2591"/>
    <w:rsid w:val="00CA2D0D"/>
    <w:rsid w:val="00CA3290"/>
    <w:rsid w:val="00CA3A27"/>
    <w:rsid w:val="00CA5008"/>
    <w:rsid w:val="00CA5057"/>
    <w:rsid w:val="00CA55A0"/>
    <w:rsid w:val="00CA747B"/>
    <w:rsid w:val="00CA74EA"/>
    <w:rsid w:val="00CB285C"/>
    <w:rsid w:val="00CB60F4"/>
    <w:rsid w:val="00CB694E"/>
    <w:rsid w:val="00CB6EF7"/>
    <w:rsid w:val="00CB7A46"/>
    <w:rsid w:val="00CC3806"/>
    <w:rsid w:val="00CC531B"/>
    <w:rsid w:val="00CC76CE"/>
    <w:rsid w:val="00CD0ABD"/>
    <w:rsid w:val="00CD259C"/>
    <w:rsid w:val="00CD4A1F"/>
    <w:rsid w:val="00CD57EF"/>
    <w:rsid w:val="00CD5EDF"/>
    <w:rsid w:val="00CE26A4"/>
    <w:rsid w:val="00CE2DF1"/>
    <w:rsid w:val="00CE3424"/>
    <w:rsid w:val="00CE3DDC"/>
    <w:rsid w:val="00CE470F"/>
    <w:rsid w:val="00CE63EE"/>
    <w:rsid w:val="00CE6816"/>
    <w:rsid w:val="00CE78BF"/>
    <w:rsid w:val="00CF0C93"/>
    <w:rsid w:val="00CF16FB"/>
    <w:rsid w:val="00CF1945"/>
    <w:rsid w:val="00CF1EEF"/>
    <w:rsid w:val="00CF2295"/>
    <w:rsid w:val="00CF3BDE"/>
    <w:rsid w:val="00CF5724"/>
    <w:rsid w:val="00CF5FFB"/>
    <w:rsid w:val="00CF6413"/>
    <w:rsid w:val="00CF71C7"/>
    <w:rsid w:val="00CF7884"/>
    <w:rsid w:val="00D02111"/>
    <w:rsid w:val="00D0337C"/>
    <w:rsid w:val="00D03ECF"/>
    <w:rsid w:val="00D07ABE"/>
    <w:rsid w:val="00D12917"/>
    <w:rsid w:val="00D1313C"/>
    <w:rsid w:val="00D143A8"/>
    <w:rsid w:val="00D21ACF"/>
    <w:rsid w:val="00D21D2C"/>
    <w:rsid w:val="00D307A6"/>
    <w:rsid w:val="00D33598"/>
    <w:rsid w:val="00D3587F"/>
    <w:rsid w:val="00D36C35"/>
    <w:rsid w:val="00D37A8F"/>
    <w:rsid w:val="00D42073"/>
    <w:rsid w:val="00D4388D"/>
    <w:rsid w:val="00D46F1D"/>
    <w:rsid w:val="00D472B8"/>
    <w:rsid w:val="00D50F95"/>
    <w:rsid w:val="00D52486"/>
    <w:rsid w:val="00D536A4"/>
    <w:rsid w:val="00D5432B"/>
    <w:rsid w:val="00D5494D"/>
    <w:rsid w:val="00D55EAE"/>
    <w:rsid w:val="00D574CA"/>
    <w:rsid w:val="00D57819"/>
    <w:rsid w:val="00D6072C"/>
    <w:rsid w:val="00D618A3"/>
    <w:rsid w:val="00D6218E"/>
    <w:rsid w:val="00D6529B"/>
    <w:rsid w:val="00D655CA"/>
    <w:rsid w:val="00D66AB1"/>
    <w:rsid w:val="00D67196"/>
    <w:rsid w:val="00D673F0"/>
    <w:rsid w:val="00D67FE5"/>
    <w:rsid w:val="00D71F12"/>
    <w:rsid w:val="00D72906"/>
    <w:rsid w:val="00D72BC8"/>
    <w:rsid w:val="00D73E07"/>
    <w:rsid w:val="00D73F4B"/>
    <w:rsid w:val="00D768B9"/>
    <w:rsid w:val="00D7791E"/>
    <w:rsid w:val="00D8074B"/>
    <w:rsid w:val="00D826B4"/>
    <w:rsid w:val="00D84566"/>
    <w:rsid w:val="00D8485C"/>
    <w:rsid w:val="00D862D5"/>
    <w:rsid w:val="00D8631B"/>
    <w:rsid w:val="00D92951"/>
    <w:rsid w:val="00D92FBF"/>
    <w:rsid w:val="00D93A78"/>
    <w:rsid w:val="00D93CEA"/>
    <w:rsid w:val="00D94B05"/>
    <w:rsid w:val="00D9530B"/>
    <w:rsid w:val="00D9667F"/>
    <w:rsid w:val="00D96979"/>
    <w:rsid w:val="00D971DF"/>
    <w:rsid w:val="00D97EEB"/>
    <w:rsid w:val="00DA2388"/>
    <w:rsid w:val="00DA3218"/>
    <w:rsid w:val="00DA3D06"/>
    <w:rsid w:val="00DA7172"/>
    <w:rsid w:val="00DB18E3"/>
    <w:rsid w:val="00DB1E1E"/>
    <w:rsid w:val="00DB1E78"/>
    <w:rsid w:val="00DB23C1"/>
    <w:rsid w:val="00DB2D94"/>
    <w:rsid w:val="00DB38E9"/>
    <w:rsid w:val="00DB3E26"/>
    <w:rsid w:val="00DB4430"/>
    <w:rsid w:val="00DB5542"/>
    <w:rsid w:val="00DB563D"/>
    <w:rsid w:val="00DB62A0"/>
    <w:rsid w:val="00DB6B0C"/>
    <w:rsid w:val="00DB6F10"/>
    <w:rsid w:val="00DB7D1B"/>
    <w:rsid w:val="00DC0CA2"/>
    <w:rsid w:val="00DC176F"/>
    <w:rsid w:val="00DC18BA"/>
    <w:rsid w:val="00DC2B1D"/>
    <w:rsid w:val="00DC2D79"/>
    <w:rsid w:val="00DC4945"/>
    <w:rsid w:val="00DC5D53"/>
    <w:rsid w:val="00DC77AA"/>
    <w:rsid w:val="00DD1673"/>
    <w:rsid w:val="00DD19BB"/>
    <w:rsid w:val="00DD3B6E"/>
    <w:rsid w:val="00DD3BD5"/>
    <w:rsid w:val="00DD461A"/>
    <w:rsid w:val="00DD5168"/>
    <w:rsid w:val="00DD58A2"/>
    <w:rsid w:val="00DD6EB7"/>
    <w:rsid w:val="00DD6EE3"/>
    <w:rsid w:val="00DE1CD4"/>
    <w:rsid w:val="00DE1DF2"/>
    <w:rsid w:val="00DE1F07"/>
    <w:rsid w:val="00DE2732"/>
    <w:rsid w:val="00DE2E19"/>
    <w:rsid w:val="00DE385C"/>
    <w:rsid w:val="00DE4B6E"/>
    <w:rsid w:val="00DE67F1"/>
    <w:rsid w:val="00DE69FA"/>
    <w:rsid w:val="00DE6B30"/>
    <w:rsid w:val="00DE7459"/>
    <w:rsid w:val="00DF15D7"/>
    <w:rsid w:val="00DF586D"/>
    <w:rsid w:val="00DF5B7A"/>
    <w:rsid w:val="00DF5CC8"/>
    <w:rsid w:val="00DF65DE"/>
    <w:rsid w:val="00DF6CC2"/>
    <w:rsid w:val="00DF72EE"/>
    <w:rsid w:val="00E006E4"/>
    <w:rsid w:val="00E00E3C"/>
    <w:rsid w:val="00E027C0"/>
    <w:rsid w:val="00E02AAD"/>
    <w:rsid w:val="00E02E39"/>
    <w:rsid w:val="00E03CF3"/>
    <w:rsid w:val="00E0471D"/>
    <w:rsid w:val="00E0505F"/>
    <w:rsid w:val="00E0769B"/>
    <w:rsid w:val="00E07C67"/>
    <w:rsid w:val="00E07E4A"/>
    <w:rsid w:val="00E10699"/>
    <w:rsid w:val="00E109DB"/>
    <w:rsid w:val="00E119D7"/>
    <w:rsid w:val="00E132FA"/>
    <w:rsid w:val="00E14B10"/>
    <w:rsid w:val="00E16015"/>
    <w:rsid w:val="00E1760E"/>
    <w:rsid w:val="00E2051B"/>
    <w:rsid w:val="00E21C2E"/>
    <w:rsid w:val="00E25F2A"/>
    <w:rsid w:val="00E32DD2"/>
    <w:rsid w:val="00E33B8F"/>
    <w:rsid w:val="00E33D46"/>
    <w:rsid w:val="00E44336"/>
    <w:rsid w:val="00E5011E"/>
    <w:rsid w:val="00E506A6"/>
    <w:rsid w:val="00E53C1B"/>
    <w:rsid w:val="00E53CB1"/>
    <w:rsid w:val="00E5473E"/>
    <w:rsid w:val="00E54D26"/>
    <w:rsid w:val="00E561EC"/>
    <w:rsid w:val="00E5708C"/>
    <w:rsid w:val="00E5747F"/>
    <w:rsid w:val="00E5773D"/>
    <w:rsid w:val="00E601F6"/>
    <w:rsid w:val="00E610D6"/>
    <w:rsid w:val="00E6207A"/>
    <w:rsid w:val="00E64B61"/>
    <w:rsid w:val="00E65013"/>
    <w:rsid w:val="00E663F1"/>
    <w:rsid w:val="00E711EA"/>
    <w:rsid w:val="00E71C91"/>
    <w:rsid w:val="00E72101"/>
    <w:rsid w:val="00E735C8"/>
    <w:rsid w:val="00E74E87"/>
    <w:rsid w:val="00E76832"/>
    <w:rsid w:val="00E77AF5"/>
    <w:rsid w:val="00E80182"/>
    <w:rsid w:val="00E8027B"/>
    <w:rsid w:val="00E81437"/>
    <w:rsid w:val="00E81DF2"/>
    <w:rsid w:val="00E85D54"/>
    <w:rsid w:val="00E873C2"/>
    <w:rsid w:val="00E91AC6"/>
    <w:rsid w:val="00E94B30"/>
    <w:rsid w:val="00E951FF"/>
    <w:rsid w:val="00E9535F"/>
    <w:rsid w:val="00E95787"/>
    <w:rsid w:val="00E95860"/>
    <w:rsid w:val="00E958E3"/>
    <w:rsid w:val="00E976D6"/>
    <w:rsid w:val="00E97A7E"/>
    <w:rsid w:val="00E97E53"/>
    <w:rsid w:val="00EA0A02"/>
    <w:rsid w:val="00EA2422"/>
    <w:rsid w:val="00EA2CE4"/>
    <w:rsid w:val="00EA2F5B"/>
    <w:rsid w:val="00EA48D0"/>
    <w:rsid w:val="00EA4CFA"/>
    <w:rsid w:val="00EA6B1D"/>
    <w:rsid w:val="00EA6DCB"/>
    <w:rsid w:val="00EB2CB7"/>
    <w:rsid w:val="00EB569C"/>
    <w:rsid w:val="00EB5ADB"/>
    <w:rsid w:val="00EB7E41"/>
    <w:rsid w:val="00EC011E"/>
    <w:rsid w:val="00EC0CB3"/>
    <w:rsid w:val="00EC614E"/>
    <w:rsid w:val="00EC684B"/>
    <w:rsid w:val="00ED3F89"/>
    <w:rsid w:val="00ED5B2A"/>
    <w:rsid w:val="00ED6FC5"/>
    <w:rsid w:val="00EE2AE2"/>
    <w:rsid w:val="00EE2AF3"/>
    <w:rsid w:val="00EE510E"/>
    <w:rsid w:val="00EE53EF"/>
    <w:rsid w:val="00EE55B2"/>
    <w:rsid w:val="00EE5F74"/>
    <w:rsid w:val="00EE7DA9"/>
    <w:rsid w:val="00EF0EA3"/>
    <w:rsid w:val="00EF33A1"/>
    <w:rsid w:val="00EF34D3"/>
    <w:rsid w:val="00EF6B9E"/>
    <w:rsid w:val="00F02F3D"/>
    <w:rsid w:val="00F04FF6"/>
    <w:rsid w:val="00F05585"/>
    <w:rsid w:val="00F065C0"/>
    <w:rsid w:val="00F06F24"/>
    <w:rsid w:val="00F06F31"/>
    <w:rsid w:val="00F109FC"/>
    <w:rsid w:val="00F1629E"/>
    <w:rsid w:val="00F229CA"/>
    <w:rsid w:val="00F2303C"/>
    <w:rsid w:val="00F24227"/>
    <w:rsid w:val="00F2561F"/>
    <w:rsid w:val="00F25687"/>
    <w:rsid w:val="00F25CDA"/>
    <w:rsid w:val="00F2637D"/>
    <w:rsid w:val="00F2699B"/>
    <w:rsid w:val="00F2795B"/>
    <w:rsid w:val="00F27E1E"/>
    <w:rsid w:val="00F342FD"/>
    <w:rsid w:val="00F345A6"/>
    <w:rsid w:val="00F34E9E"/>
    <w:rsid w:val="00F41684"/>
    <w:rsid w:val="00F434C1"/>
    <w:rsid w:val="00F43BEC"/>
    <w:rsid w:val="00F44581"/>
    <w:rsid w:val="00F44755"/>
    <w:rsid w:val="00F44D0C"/>
    <w:rsid w:val="00F455E0"/>
    <w:rsid w:val="00F45E7C"/>
    <w:rsid w:val="00F47834"/>
    <w:rsid w:val="00F506CB"/>
    <w:rsid w:val="00F50DB8"/>
    <w:rsid w:val="00F5458D"/>
    <w:rsid w:val="00F54F3A"/>
    <w:rsid w:val="00F55A82"/>
    <w:rsid w:val="00F57A20"/>
    <w:rsid w:val="00F60B45"/>
    <w:rsid w:val="00F613DF"/>
    <w:rsid w:val="00F65695"/>
    <w:rsid w:val="00F659E1"/>
    <w:rsid w:val="00F70AB5"/>
    <w:rsid w:val="00F712D0"/>
    <w:rsid w:val="00F71BD3"/>
    <w:rsid w:val="00F72885"/>
    <w:rsid w:val="00F808C5"/>
    <w:rsid w:val="00F832E1"/>
    <w:rsid w:val="00F83A66"/>
    <w:rsid w:val="00F85369"/>
    <w:rsid w:val="00F86104"/>
    <w:rsid w:val="00F86D0F"/>
    <w:rsid w:val="00F87003"/>
    <w:rsid w:val="00F91494"/>
    <w:rsid w:val="00F93A03"/>
    <w:rsid w:val="00F93DC9"/>
    <w:rsid w:val="00F94872"/>
    <w:rsid w:val="00F962E7"/>
    <w:rsid w:val="00F967E0"/>
    <w:rsid w:val="00F96A6A"/>
    <w:rsid w:val="00F97A4E"/>
    <w:rsid w:val="00FA10AC"/>
    <w:rsid w:val="00FA563C"/>
    <w:rsid w:val="00FA5D88"/>
    <w:rsid w:val="00FA6D0A"/>
    <w:rsid w:val="00FA751A"/>
    <w:rsid w:val="00FA7E77"/>
    <w:rsid w:val="00FB0152"/>
    <w:rsid w:val="00FB1482"/>
    <w:rsid w:val="00FB19B8"/>
    <w:rsid w:val="00FB1A63"/>
    <w:rsid w:val="00FB33E4"/>
    <w:rsid w:val="00FB3883"/>
    <w:rsid w:val="00FB6C2B"/>
    <w:rsid w:val="00FC0EBA"/>
    <w:rsid w:val="00FC124F"/>
    <w:rsid w:val="00FC15BD"/>
    <w:rsid w:val="00FC18E0"/>
    <w:rsid w:val="00FC20C3"/>
    <w:rsid w:val="00FC29BA"/>
    <w:rsid w:val="00FC4DC5"/>
    <w:rsid w:val="00FC5FE6"/>
    <w:rsid w:val="00FC64E4"/>
    <w:rsid w:val="00FC6EBF"/>
    <w:rsid w:val="00FC7B39"/>
    <w:rsid w:val="00FD218E"/>
    <w:rsid w:val="00FD3B71"/>
    <w:rsid w:val="00FD554D"/>
    <w:rsid w:val="00FD5B24"/>
    <w:rsid w:val="00FD7775"/>
    <w:rsid w:val="00FE307D"/>
    <w:rsid w:val="00FE31E9"/>
    <w:rsid w:val="00FE31F8"/>
    <w:rsid w:val="00FE362B"/>
    <w:rsid w:val="00FE37EF"/>
    <w:rsid w:val="00FE4DE4"/>
    <w:rsid w:val="00FE4FBA"/>
    <w:rsid w:val="00FE570A"/>
    <w:rsid w:val="00FE5C16"/>
    <w:rsid w:val="00FF0B23"/>
    <w:rsid w:val="00FF358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figuretext">
    <w:name w:val="figure text"/>
    <w:uiPriority w:val="99"/>
    <w:rsid w:val="007B54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styleId="BodyText">
    <w:name w:val="Body Text"/>
    <w:basedOn w:val="Normal"/>
    <w:link w:val="BodyTextChar"/>
    <w:semiHidden/>
    <w:unhideWhenUsed/>
    <w:rsid w:val="00265725"/>
    <w:pPr>
      <w:spacing w:after="120"/>
    </w:pPr>
  </w:style>
  <w:style w:type="character" w:customStyle="1" w:styleId="BodyTextChar">
    <w:name w:val="Body Text Char"/>
    <w:basedOn w:val="DefaultParagraphFont"/>
    <w:link w:val="BodyText"/>
    <w:semiHidden/>
    <w:rsid w:val="00265725"/>
    <w:rPr>
      <w:sz w:val="22"/>
      <w:lang w:val="en-GB" w:eastAsia="en-US"/>
    </w:rPr>
  </w:style>
  <w:style w:type="paragraph" w:customStyle="1" w:styleId="H">
    <w:name w:val="H"/>
    <w:aliases w:val="HangingIndent"/>
    <w:uiPriority w:val="99"/>
    <w:rsid w:val="00F506CB"/>
    <w:pPr>
      <w:tabs>
        <w:tab w:val="left" w:pos="620"/>
      </w:tabs>
      <w:autoSpaceDE w:val="0"/>
      <w:autoSpaceDN w:val="0"/>
      <w:adjustRightInd w:val="0"/>
      <w:spacing w:line="240" w:lineRule="atLeast"/>
      <w:ind w:left="640" w:hanging="440"/>
      <w:jc w:val="both"/>
    </w:pPr>
    <w:rPr>
      <w:rFonts w:eastAsiaTheme="minorEastAsia"/>
      <w:color w:val="000000"/>
      <w:w w:val="1"/>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4962">
      <w:bodyDiv w:val="1"/>
      <w:marLeft w:val="0"/>
      <w:marRight w:val="0"/>
      <w:marTop w:val="0"/>
      <w:marBottom w:val="0"/>
      <w:divBdr>
        <w:top w:val="none" w:sz="0" w:space="0" w:color="auto"/>
        <w:left w:val="none" w:sz="0" w:space="0" w:color="auto"/>
        <w:bottom w:val="none" w:sz="0" w:space="0" w:color="auto"/>
        <w:right w:val="none" w:sz="0" w:space="0" w:color="auto"/>
      </w:divBdr>
    </w:div>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7083345">
      <w:bodyDiv w:val="1"/>
      <w:marLeft w:val="0"/>
      <w:marRight w:val="0"/>
      <w:marTop w:val="0"/>
      <w:marBottom w:val="0"/>
      <w:divBdr>
        <w:top w:val="none" w:sz="0" w:space="0" w:color="auto"/>
        <w:left w:val="none" w:sz="0" w:space="0" w:color="auto"/>
        <w:bottom w:val="none" w:sz="0" w:space="0" w:color="auto"/>
        <w:right w:val="none" w:sz="0" w:space="0" w:color="auto"/>
      </w:divBdr>
    </w:div>
    <w:div w:id="216937527">
      <w:bodyDiv w:val="1"/>
      <w:marLeft w:val="0"/>
      <w:marRight w:val="0"/>
      <w:marTop w:val="0"/>
      <w:marBottom w:val="0"/>
      <w:divBdr>
        <w:top w:val="none" w:sz="0" w:space="0" w:color="auto"/>
        <w:left w:val="none" w:sz="0" w:space="0" w:color="auto"/>
        <w:bottom w:val="none" w:sz="0" w:space="0" w:color="auto"/>
        <w:right w:val="none" w:sz="0" w:space="0" w:color="auto"/>
      </w:divBdr>
    </w:div>
    <w:div w:id="225456437">
      <w:bodyDiv w:val="1"/>
      <w:marLeft w:val="0"/>
      <w:marRight w:val="0"/>
      <w:marTop w:val="0"/>
      <w:marBottom w:val="0"/>
      <w:divBdr>
        <w:top w:val="none" w:sz="0" w:space="0" w:color="auto"/>
        <w:left w:val="none" w:sz="0" w:space="0" w:color="auto"/>
        <w:bottom w:val="none" w:sz="0" w:space="0" w:color="auto"/>
        <w:right w:val="none" w:sz="0" w:space="0" w:color="auto"/>
      </w:divBdr>
      <w:divsChild>
        <w:div w:id="1377244295">
          <w:marLeft w:val="547"/>
          <w:marRight w:val="0"/>
          <w:marTop w:val="115"/>
          <w:marBottom w:val="0"/>
          <w:divBdr>
            <w:top w:val="none" w:sz="0" w:space="0" w:color="auto"/>
            <w:left w:val="none" w:sz="0" w:space="0" w:color="auto"/>
            <w:bottom w:val="none" w:sz="0" w:space="0" w:color="auto"/>
            <w:right w:val="none" w:sz="0" w:space="0" w:color="auto"/>
          </w:divBdr>
        </w:div>
      </w:divsChild>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82943">
      <w:bodyDiv w:val="1"/>
      <w:marLeft w:val="0"/>
      <w:marRight w:val="0"/>
      <w:marTop w:val="0"/>
      <w:marBottom w:val="0"/>
      <w:divBdr>
        <w:top w:val="none" w:sz="0" w:space="0" w:color="auto"/>
        <w:left w:val="none" w:sz="0" w:space="0" w:color="auto"/>
        <w:bottom w:val="none" w:sz="0" w:space="0" w:color="auto"/>
        <w:right w:val="none" w:sz="0" w:space="0" w:color="auto"/>
      </w:divBdr>
      <w:divsChild>
        <w:div w:id="2120179913">
          <w:marLeft w:val="547"/>
          <w:marRight w:val="0"/>
          <w:marTop w:val="115"/>
          <w:marBottom w:val="0"/>
          <w:divBdr>
            <w:top w:val="none" w:sz="0" w:space="0" w:color="auto"/>
            <w:left w:val="none" w:sz="0" w:space="0" w:color="auto"/>
            <w:bottom w:val="none" w:sz="0" w:space="0" w:color="auto"/>
            <w:right w:val="none" w:sz="0" w:space="0" w:color="auto"/>
          </w:divBdr>
        </w:div>
      </w:divsChild>
    </w:div>
    <w:div w:id="420180392">
      <w:bodyDiv w:val="1"/>
      <w:marLeft w:val="0"/>
      <w:marRight w:val="0"/>
      <w:marTop w:val="0"/>
      <w:marBottom w:val="0"/>
      <w:divBdr>
        <w:top w:val="none" w:sz="0" w:space="0" w:color="auto"/>
        <w:left w:val="none" w:sz="0" w:space="0" w:color="auto"/>
        <w:bottom w:val="none" w:sz="0" w:space="0" w:color="auto"/>
        <w:right w:val="none" w:sz="0" w:space="0" w:color="auto"/>
      </w:divBdr>
      <w:divsChild>
        <w:div w:id="444810139">
          <w:marLeft w:val="547"/>
          <w:marRight w:val="0"/>
          <w:marTop w:val="115"/>
          <w:marBottom w:val="0"/>
          <w:divBdr>
            <w:top w:val="none" w:sz="0" w:space="0" w:color="auto"/>
            <w:left w:val="none" w:sz="0" w:space="0" w:color="auto"/>
            <w:bottom w:val="none" w:sz="0" w:space="0" w:color="auto"/>
            <w:right w:val="none" w:sz="0" w:space="0" w:color="auto"/>
          </w:divBdr>
        </w:div>
        <w:div w:id="1367481421">
          <w:marLeft w:val="1166"/>
          <w:marRight w:val="0"/>
          <w:marTop w:val="96"/>
          <w:marBottom w:val="0"/>
          <w:divBdr>
            <w:top w:val="none" w:sz="0" w:space="0" w:color="auto"/>
            <w:left w:val="none" w:sz="0" w:space="0" w:color="auto"/>
            <w:bottom w:val="none" w:sz="0" w:space="0" w:color="auto"/>
            <w:right w:val="none" w:sz="0" w:space="0" w:color="auto"/>
          </w:divBdr>
        </w:div>
        <w:div w:id="1114711551">
          <w:marLeft w:val="1166"/>
          <w:marRight w:val="0"/>
          <w:marTop w:val="96"/>
          <w:marBottom w:val="0"/>
          <w:divBdr>
            <w:top w:val="none" w:sz="0" w:space="0" w:color="auto"/>
            <w:left w:val="none" w:sz="0" w:space="0" w:color="auto"/>
            <w:bottom w:val="none" w:sz="0" w:space="0" w:color="auto"/>
            <w:right w:val="none" w:sz="0" w:space="0" w:color="auto"/>
          </w:divBdr>
        </w:div>
        <w:div w:id="1043792860">
          <w:marLeft w:val="547"/>
          <w:marRight w:val="0"/>
          <w:marTop w:val="115"/>
          <w:marBottom w:val="0"/>
          <w:divBdr>
            <w:top w:val="none" w:sz="0" w:space="0" w:color="auto"/>
            <w:left w:val="none" w:sz="0" w:space="0" w:color="auto"/>
            <w:bottom w:val="none" w:sz="0" w:space="0" w:color="auto"/>
            <w:right w:val="none" w:sz="0" w:space="0" w:color="auto"/>
          </w:divBdr>
        </w:div>
        <w:div w:id="1342588289">
          <w:marLeft w:val="1166"/>
          <w:marRight w:val="0"/>
          <w:marTop w:val="96"/>
          <w:marBottom w:val="0"/>
          <w:divBdr>
            <w:top w:val="none" w:sz="0" w:space="0" w:color="auto"/>
            <w:left w:val="none" w:sz="0" w:space="0" w:color="auto"/>
            <w:bottom w:val="none" w:sz="0" w:space="0" w:color="auto"/>
            <w:right w:val="none" w:sz="0" w:space="0" w:color="auto"/>
          </w:divBdr>
        </w:div>
        <w:div w:id="504246232">
          <w:marLeft w:val="547"/>
          <w:marRight w:val="0"/>
          <w:marTop w:val="115"/>
          <w:marBottom w:val="0"/>
          <w:divBdr>
            <w:top w:val="none" w:sz="0" w:space="0" w:color="auto"/>
            <w:left w:val="none" w:sz="0" w:space="0" w:color="auto"/>
            <w:bottom w:val="none" w:sz="0" w:space="0" w:color="auto"/>
            <w:right w:val="none" w:sz="0" w:space="0" w:color="auto"/>
          </w:divBdr>
        </w:div>
        <w:div w:id="44838603">
          <w:marLeft w:val="1166"/>
          <w:marRight w:val="0"/>
          <w:marTop w:val="96"/>
          <w:marBottom w:val="0"/>
          <w:divBdr>
            <w:top w:val="none" w:sz="0" w:space="0" w:color="auto"/>
            <w:left w:val="none" w:sz="0" w:space="0" w:color="auto"/>
            <w:bottom w:val="none" w:sz="0" w:space="0" w:color="auto"/>
            <w:right w:val="none" w:sz="0" w:space="0" w:color="auto"/>
          </w:divBdr>
        </w:div>
        <w:div w:id="9992606">
          <w:marLeft w:val="1166"/>
          <w:marRight w:val="0"/>
          <w:marTop w:val="96"/>
          <w:marBottom w:val="0"/>
          <w:divBdr>
            <w:top w:val="none" w:sz="0" w:space="0" w:color="auto"/>
            <w:left w:val="none" w:sz="0" w:space="0" w:color="auto"/>
            <w:bottom w:val="none" w:sz="0" w:space="0" w:color="auto"/>
            <w:right w:val="none" w:sz="0" w:space="0" w:color="auto"/>
          </w:divBdr>
        </w:div>
        <w:div w:id="993140553">
          <w:marLeft w:val="1714"/>
          <w:marRight w:val="0"/>
          <w:marTop w:val="86"/>
          <w:marBottom w:val="0"/>
          <w:divBdr>
            <w:top w:val="none" w:sz="0" w:space="0" w:color="auto"/>
            <w:left w:val="none" w:sz="0" w:space="0" w:color="auto"/>
            <w:bottom w:val="none" w:sz="0" w:space="0" w:color="auto"/>
            <w:right w:val="none" w:sz="0" w:space="0" w:color="auto"/>
          </w:divBdr>
        </w:div>
        <w:div w:id="1954750096">
          <w:marLeft w:val="1714"/>
          <w:marRight w:val="0"/>
          <w:marTop w:val="86"/>
          <w:marBottom w:val="0"/>
          <w:divBdr>
            <w:top w:val="none" w:sz="0" w:space="0" w:color="auto"/>
            <w:left w:val="none" w:sz="0" w:space="0" w:color="auto"/>
            <w:bottom w:val="none" w:sz="0" w:space="0" w:color="auto"/>
            <w:right w:val="none" w:sz="0" w:space="0" w:color="auto"/>
          </w:divBdr>
        </w:div>
      </w:divsChild>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1142707">
      <w:bodyDiv w:val="1"/>
      <w:marLeft w:val="0"/>
      <w:marRight w:val="0"/>
      <w:marTop w:val="0"/>
      <w:marBottom w:val="0"/>
      <w:divBdr>
        <w:top w:val="none" w:sz="0" w:space="0" w:color="auto"/>
        <w:left w:val="none" w:sz="0" w:space="0" w:color="auto"/>
        <w:bottom w:val="none" w:sz="0" w:space="0" w:color="auto"/>
        <w:right w:val="none" w:sz="0" w:space="0" w:color="auto"/>
      </w:divBdr>
      <w:divsChild>
        <w:div w:id="2046174911">
          <w:marLeft w:val="1166"/>
          <w:marRight w:val="0"/>
          <w:marTop w:val="96"/>
          <w:marBottom w:val="0"/>
          <w:divBdr>
            <w:top w:val="none" w:sz="0" w:space="0" w:color="auto"/>
            <w:left w:val="none" w:sz="0" w:space="0" w:color="auto"/>
            <w:bottom w:val="none" w:sz="0" w:space="0" w:color="auto"/>
            <w:right w:val="none" w:sz="0" w:space="0" w:color="auto"/>
          </w:divBdr>
        </w:div>
        <w:div w:id="742070181">
          <w:marLeft w:val="547"/>
          <w:marRight w:val="0"/>
          <w:marTop w:val="115"/>
          <w:marBottom w:val="0"/>
          <w:divBdr>
            <w:top w:val="none" w:sz="0" w:space="0" w:color="auto"/>
            <w:left w:val="none" w:sz="0" w:space="0" w:color="auto"/>
            <w:bottom w:val="none" w:sz="0" w:space="0" w:color="auto"/>
            <w:right w:val="none" w:sz="0" w:space="0" w:color="auto"/>
          </w:divBdr>
        </w:div>
        <w:div w:id="320081259">
          <w:marLeft w:val="1166"/>
          <w:marRight w:val="0"/>
          <w:marTop w:val="96"/>
          <w:marBottom w:val="0"/>
          <w:divBdr>
            <w:top w:val="none" w:sz="0" w:space="0" w:color="auto"/>
            <w:left w:val="none" w:sz="0" w:space="0" w:color="auto"/>
            <w:bottom w:val="none" w:sz="0" w:space="0" w:color="auto"/>
            <w:right w:val="none" w:sz="0" w:space="0" w:color="auto"/>
          </w:divBdr>
        </w:div>
        <w:div w:id="27603635">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90312609">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707225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82543553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2283426">
      <w:bodyDiv w:val="1"/>
      <w:marLeft w:val="0"/>
      <w:marRight w:val="0"/>
      <w:marTop w:val="0"/>
      <w:marBottom w:val="0"/>
      <w:divBdr>
        <w:top w:val="none" w:sz="0" w:space="0" w:color="auto"/>
        <w:left w:val="none" w:sz="0" w:space="0" w:color="auto"/>
        <w:bottom w:val="none" w:sz="0" w:space="0" w:color="auto"/>
        <w:right w:val="none" w:sz="0" w:space="0" w:color="auto"/>
      </w:divBdr>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947812544">
      <w:bodyDiv w:val="1"/>
      <w:marLeft w:val="0"/>
      <w:marRight w:val="0"/>
      <w:marTop w:val="0"/>
      <w:marBottom w:val="0"/>
      <w:divBdr>
        <w:top w:val="none" w:sz="0" w:space="0" w:color="auto"/>
        <w:left w:val="none" w:sz="0" w:space="0" w:color="auto"/>
        <w:bottom w:val="none" w:sz="0" w:space="0" w:color="auto"/>
        <w:right w:val="none" w:sz="0" w:space="0" w:color="auto"/>
      </w:divBdr>
    </w:div>
    <w:div w:id="968899222">
      <w:bodyDiv w:val="1"/>
      <w:marLeft w:val="0"/>
      <w:marRight w:val="0"/>
      <w:marTop w:val="0"/>
      <w:marBottom w:val="0"/>
      <w:divBdr>
        <w:top w:val="none" w:sz="0" w:space="0" w:color="auto"/>
        <w:left w:val="none" w:sz="0" w:space="0" w:color="auto"/>
        <w:bottom w:val="none" w:sz="0" w:space="0" w:color="auto"/>
        <w:right w:val="none" w:sz="0" w:space="0" w:color="auto"/>
      </w:divBdr>
      <w:divsChild>
        <w:div w:id="2138596909">
          <w:marLeft w:val="1166"/>
          <w:marRight w:val="0"/>
          <w:marTop w:val="96"/>
          <w:marBottom w:val="0"/>
          <w:divBdr>
            <w:top w:val="none" w:sz="0" w:space="0" w:color="auto"/>
            <w:left w:val="none" w:sz="0" w:space="0" w:color="auto"/>
            <w:bottom w:val="none" w:sz="0" w:space="0" w:color="auto"/>
            <w:right w:val="none" w:sz="0" w:space="0" w:color="auto"/>
          </w:divBdr>
        </w:div>
        <w:div w:id="874275432">
          <w:marLeft w:val="547"/>
          <w:marRight w:val="0"/>
          <w:marTop w:val="115"/>
          <w:marBottom w:val="0"/>
          <w:divBdr>
            <w:top w:val="none" w:sz="0" w:space="0" w:color="auto"/>
            <w:left w:val="none" w:sz="0" w:space="0" w:color="auto"/>
            <w:bottom w:val="none" w:sz="0" w:space="0" w:color="auto"/>
            <w:right w:val="none" w:sz="0" w:space="0" w:color="auto"/>
          </w:divBdr>
        </w:div>
        <w:div w:id="1461537671">
          <w:marLeft w:val="1166"/>
          <w:marRight w:val="0"/>
          <w:marTop w:val="96"/>
          <w:marBottom w:val="0"/>
          <w:divBdr>
            <w:top w:val="none" w:sz="0" w:space="0" w:color="auto"/>
            <w:left w:val="none" w:sz="0" w:space="0" w:color="auto"/>
            <w:bottom w:val="none" w:sz="0" w:space="0" w:color="auto"/>
            <w:right w:val="none" w:sz="0" w:space="0" w:color="auto"/>
          </w:divBdr>
        </w:div>
        <w:div w:id="1688677627">
          <w:marLeft w:val="1166"/>
          <w:marRight w:val="0"/>
          <w:marTop w:val="96"/>
          <w:marBottom w:val="0"/>
          <w:divBdr>
            <w:top w:val="none" w:sz="0" w:space="0" w:color="auto"/>
            <w:left w:val="none" w:sz="0" w:space="0" w:color="auto"/>
            <w:bottom w:val="none" w:sz="0" w:space="0" w:color="auto"/>
            <w:right w:val="none" w:sz="0" w:space="0" w:color="auto"/>
          </w:divBdr>
        </w:div>
      </w:divsChild>
    </w:div>
    <w:div w:id="1056245251">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547"/>
          <w:marRight w:val="0"/>
          <w:marTop w:val="115"/>
          <w:marBottom w:val="0"/>
          <w:divBdr>
            <w:top w:val="none" w:sz="0" w:space="0" w:color="auto"/>
            <w:left w:val="none" w:sz="0" w:space="0" w:color="auto"/>
            <w:bottom w:val="none" w:sz="0" w:space="0" w:color="auto"/>
            <w:right w:val="none" w:sz="0" w:space="0" w:color="auto"/>
          </w:divBdr>
        </w:div>
        <w:div w:id="1631520383">
          <w:marLeft w:val="1166"/>
          <w:marRight w:val="0"/>
          <w:marTop w:val="96"/>
          <w:marBottom w:val="0"/>
          <w:divBdr>
            <w:top w:val="none" w:sz="0" w:space="0" w:color="auto"/>
            <w:left w:val="none" w:sz="0" w:space="0" w:color="auto"/>
            <w:bottom w:val="none" w:sz="0" w:space="0" w:color="auto"/>
            <w:right w:val="none" w:sz="0" w:space="0" w:color="auto"/>
          </w:divBdr>
        </w:div>
        <w:div w:id="1920093941">
          <w:marLeft w:val="547"/>
          <w:marRight w:val="0"/>
          <w:marTop w:val="115"/>
          <w:marBottom w:val="0"/>
          <w:divBdr>
            <w:top w:val="none" w:sz="0" w:space="0" w:color="auto"/>
            <w:left w:val="none" w:sz="0" w:space="0" w:color="auto"/>
            <w:bottom w:val="none" w:sz="0" w:space="0" w:color="auto"/>
            <w:right w:val="none" w:sz="0" w:space="0" w:color="auto"/>
          </w:divBdr>
        </w:div>
        <w:div w:id="1068453350">
          <w:marLeft w:val="1166"/>
          <w:marRight w:val="0"/>
          <w:marTop w:val="96"/>
          <w:marBottom w:val="0"/>
          <w:divBdr>
            <w:top w:val="none" w:sz="0" w:space="0" w:color="auto"/>
            <w:left w:val="none" w:sz="0" w:space="0" w:color="auto"/>
            <w:bottom w:val="none" w:sz="0" w:space="0" w:color="auto"/>
            <w:right w:val="none" w:sz="0" w:space="0" w:color="auto"/>
          </w:divBdr>
        </w:div>
        <w:div w:id="39936128">
          <w:marLeft w:val="547"/>
          <w:marRight w:val="0"/>
          <w:marTop w:val="115"/>
          <w:marBottom w:val="0"/>
          <w:divBdr>
            <w:top w:val="none" w:sz="0" w:space="0" w:color="auto"/>
            <w:left w:val="none" w:sz="0" w:space="0" w:color="auto"/>
            <w:bottom w:val="none" w:sz="0" w:space="0" w:color="auto"/>
            <w:right w:val="none" w:sz="0" w:space="0" w:color="auto"/>
          </w:divBdr>
        </w:div>
        <w:div w:id="1954095340">
          <w:marLeft w:val="1166"/>
          <w:marRight w:val="0"/>
          <w:marTop w:val="96"/>
          <w:marBottom w:val="0"/>
          <w:divBdr>
            <w:top w:val="none" w:sz="0" w:space="0" w:color="auto"/>
            <w:left w:val="none" w:sz="0" w:space="0" w:color="auto"/>
            <w:bottom w:val="none" w:sz="0" w:space="0" w:color="auto"/>
            <w:right w:val="none" w:sz="0" w:space="0" w:color="auto"/>
          </w:divBdr>
        </w:div>
        <w:div w:id="1579483591">
          <w:marLeft w:val="1166"/>
          <w:marRight w:val="0"/>
          <w:marTop w:val="9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1762975">
      <w:bodyDiv w:val="1"/>
      <w:marLeft w:val="0"/>
      <w:marRight w:val="0"/>
      <w:marTop w:val="0"/>
      <w:marBottom w:val="0"/>
      <w:divBdr>
        <w:top w:val="none" w:sz="0" w:space="0" w:color="auto"/>
        <w:left w:val="none" w:sz="0" w:space="0" w:color="auto"/>
        <w:bottom w:val="none" w:sz="0" w:space="0" w:color="auto"/>
        <w:right w:val="none" w:sz="0" w:space="0" w:color="auto"/>
      </w:divBdr>
    </w:div>
    <w:div w:id="1374698379">
      <w:bodyDiv w:val="1"/>
      <w:marLeft w:val="0"/>
      <w:marRight w:val="0"/>
      <w:marTop w:val="0"/>
      <w:marBottom w:val="0"/>
      <w:divBdr>
        <w:top w:val="none" w:sz="0" w:space="0" w:color="auto"/>
        <w:left w:val="none" w:sz="0" w:space="0" w:color="auto"/>
        <w:bottom w:val="none" w:sz="0" w:space="0" w:color="auto"/>
        <w:right w:val="none" w:sz="0" w:space="0" w:color="auto"/>
      </w:divBdr>
    </w:div>
    <w:div w:id="1380206861">
      <w:bodyDiv w:val="1"/>
      <w:marLeft w:val="0"/>
      <w:marRight w:val="0"/>
      <w:marTop w:val="0"/>
      <w:marBottom w:val="0"/>
      <w:divBdr>
        <w:top w:val="none" w:sz="0" w:space="0" w:color="auto"/>
        <w:left w:val="none" w:sz="0" w:space="0" w:color="auto"/>
        <w:bottom w:val="none" w:sz="0" w:space="0" w:color="auto"/>
        <w:right w:val="none" w:sz="0" w:space="0" w:color="auto"/>
      </w:divBdr>
    </w:div>
    <w:div w:id="140826711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1581650">
      <w:bodyDiv w:val="1"/>
      <w:marLeft w:val="0"/>
      <w:marRight w:val="0"/>
      <w:marTop w:val="0"/>
      <w:marBottom w:val="0"/>
      <w:divBdr>
        <w:top w:val="none" w:sz="0" w:space="0" w:color="auto"/>
        <w:left w:val="none" w:sz="0" w:space="0" w:color="auto"/>
        <w:bottom w:val="none" w:sz="0" w:space="0" w:color="auto"/>
        <w:right w:val="none" w:sz="0" w:space="0" w:color="auto"/>
      </w:divBdr>
    </w:div>
    <w:div w:id="1482887416">
      <w:bodyDiv w:val="1"/>
      <w:marLeft w:val="0"/>
      <w:marRight w:val="0"/>
      <w:marTop w:val="0"/>
      <w:marBottom w:val="0"/>
      <w:divBdr>
        <w:top w:val="none" w:sz="0" w:space="0" w:color="auto"/>
        <w:left w:val="none" w:sz="0" w:space="0" w:color="auto"/>
        <w:bottom w:val="none" w:sz="0" w:space="0" w:color="auto"/>
        <w:right w:val="none" w:sz="0" w:space="0" w:color="auto"/>
      </w:divBdr>
    </w:div>
    <w:div w:id="1536651700">
      <w:bodyDiv w:val="1"/>
      <w:marLeft w:val="0"/>
      <w:marRight w:val="0"/>
      <w:marTop w:val="0"/>
      <w:marBottom w:val="0"/>
      <w:divBdr>
        <w:top w:val="none" w:sz="0" w:space="0" w:color="auto"/>
        <w:left w:val="none" w:sz="0" w:space="0" w:color="auto"/>
        <w:bottom w:val="none" w:sz="0" w:space="0" w:color="auto"/>
        <w:right w:val="none" w:sz="0" w:space="0" w:color="auto"/>
      </w:divBdr>
      <w:divsChild>
        <w:div w:id="1773165259">
          <w:marLeft w:val="1166"/>
          <w:marRight w:val="0"/>
          <w:marTop w:val="96"/>
          <w:marBottom w:val="0"/>
          <w:divBdr>
            <w:top w:val="none" w:sz="0" w:space="0" w:color="auto"/>
            <w:left w:val="none" w:sz="0" w:space="0" w:color="auto"/>
            <w:bottom w:val="none" w:sz="0" w:space="0" w:color="auto"/>
            <w:right w:val="none" w:sz="0" w:space="0" w:color="auto"/>
          </w:divBdr>
        </w:div>
        <w:div w:id="571626081">
          <w:marLeft w:val="1166"/>
          <w:marRight w:val="0"/>
          <w:marTop w:val="96"/>
          <w:marBottom w:val="0"/>
          <w:divBdr>
            <w:top w:val="none" w:sz="0" w:space="0" w:color="auto"/>
            <w:left w:val="none" w:sz="0" w:space="0" w:color="auto"/>
            <w:bottom w:val="none" w:sz="0" w:space="0" w:color="auto"/>
            <w:right w:val="none" w:sz="0" w:space="0" w:color="auto"/>
          </w:divBdr>
        </w:div>
        <w:div w:id="1883128572">
          <w:marLeft w:val="1166"/>
          <w:marRight w:val="0"/>
          <w:marTop w:val="96"/>
          <w:marBottom w:val="0"/>
          <w:divBdr>
            <w:top w:val="none" w:sz="0" w:space="0" w:color="auto"/>
            <w:left w:val="none" w:sz="0" w:space="0" w:color="auto"/>
            <w:bottom w:val="none" w:sz="0" w:space="0" w:color="auto"/>
            <w:right w:val="none" w:sz="0" w:space="0" w:color="auto"/>
          </w:divBdr>
        </w:div>
        <w:div w:id="815028906">
          <w:marLeft w:val="1166"/>
          <w:marRight w:val="0"/>
          <w:marTop w:val="96"/>
          <w:marBottom w:val="0"/>
          <w:divBdr>
            <w:top w:val="none" w:sz="0" w:space="0" w:color="auto"/>
            <w:left w:val="none" w:sz="0" w:space="0" w:color="auto"/>
            <w:bottom w:val="none" w:sz="0" w:space="0" w:color="auto"/>
            <w:right w:val="none" w:sz="0" w:space="0" w:color="auto"/>
          </w:divBdr>
        </w:div>
        <w:div w:id="417797382">
          <w:marLeft w:val="1166"/>
          <w:marRight w:val="0"/>
          <w:marTop w:val="96"/>
          <w:marBottom w:val="0"/>
          <w:divBdr>
            <w:top w:val="none" w:sz="0" w:space="0" w:color="auto"/>
            <w:left w:val="none" w:sz="0" w:space="0" w:color="auto"/>
            <w:bottom w:val="none" w:sz="0" w:space="0" w:color="auto"/>
            <w:right w:val="none" w:sz="0" w:space="0" w:color="auto"/>
          </w:divBdr>
        </w:div>
        <w:div w:id="774714791">
          <w:marLeft w:val="1166"/>
          <w:marRight w:val="0"/>
          <w:marTop w:val="96"/>
          <w:marBottom w:val="0"/>
          <w:divBdr>
            <w:top w:val="none" w:sz="0" w:space="0" w:color="auto"/>
            <w:left w:val="none" w:sz="0" w:space="0" w:color="auto"/>
            <w:bottom w:val="none" w:sz="0" w:space="0" w:color="auto"/>
            <w:right w:val="none" w:sz="0" w:space="0" w:color="auto"/>
          </w:divBdr>
        </w:div>
      </w:divsChild>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11435">
      <w:bodyDiv w:val="1"/>
      <w:marLeft w:val="0"/>
      <w:marRight w:val="0"/>
      <w:marTop w:val="0"/>
      <w:marBottom w:val="0"/>
      <w:divBdr>
        <w:top w:val="none" w:sz="0" w:space="0" w:color="auto"/>
        <w:left w:val="none" w:sz="0" w:space="0" w:color="auto"/>
        <w:bottom w:val="none" w:sz="0" w:space="0" w:color="auto"/>
        <w:right w:val="none" w:sz="0" w:space="0" w:color="auto"/>
      </w:divBdr>
      <w:divsChild>
        <w:div w:id="151722966">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87401413">
          <w:marLeft w:val="547"/>
          <w:marRight w:val="0"/>
          <w:marTop w:val="115"/>
          <w:marBottom w:val="0"/>
          <w:divBdr>
            <w:top w:val="none" w:sz="0" w:space="0" w:color="auto"/>
            <w:left w:val="none" w:sz="0" w:space="0" w:color="auto"/>
            <w:bottom w:val="none" w:sz="0" w:space="0" w:color="auto"/>
            <w:right w:val="none" w:sz="0" w:space="0" w:color="auto"/>
          </w:divBdr>
        </w:div>
      </w:divsChild>
    </w:div>
    <w:div w:id="1919047647">
      <w:bodyDiv w:val="1"/>
      <w:marLeft w:val="0"/>
      <w:marRight w:val="0"/>
      <w:marTop w:val="0"/>
      <w:marBottom w:val="0"/>
      <w:divBdr>
        <w:top w:val="none" w:sz="0" w:space="0" w:color="auto"/>
        <w:left w:val="none" w:sz="0" w:space="0" w:color="auto"/>
        <w:bottom w:val="none" w:sz="0" w:space="0" w:color="auto"/>
        <w:right w:val="none" w:sz="0" w:space="0" w:color="auto"/>
      </w:divBdr>
    </w:div>
    <w:div w:id="202920833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BF5ED481-2A7D-4E7C-9156-440466FA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17</Pages>
  <Words>6487</Words>
  <Characters>38793</Characters>
  <Application>Microsoft Office Word</Application>
  <DocSecurity>0</DocSecurity>
  <Lines>323</Lines>
  <Paragraphs>90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LB205</vt:lpstr>
    </vt:vector>
  </TitlesOfParts>
  <Company>Cisco Systems</Company>
  <LinksUpToDate>false</LinksUpToDate>
  <CharactersWithSpaces>45190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Alfred Asterjadhi</dc:creator>
  <cp:keywords>January 2014, CTPClassification=CTP_IC:VisualMarkings=, CTPClassification=CTP_IC</cp:keywords>
  <cp:lastModifiedBy>Huang, Po-kai</cp:lastModifiedBy>
  <cp:revision>422</cp:revision>
  <cp:lastPrinted>2010-05-04T01:47:00Z</cp:lastPrinted>
  <dcterms:created xsi:type="dcterms:W3CDTF">2022-11-08T03:14:00Z</dcterms:created>
  <dcterms:modified xsi:type="dcterms:W3CDTF">2023-01-16T19:04:00Z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866c991b-6ed3-46b5-8d85-769acc5a9d36</vt:lpwstr>
  </property>
  <property fmtid="{D5CDD505-2E9C-101B-9397-08002B2CF9AE}" pid="4" name="CTP_BU">
    <vt:lpwstr>NEXT GEN AND STANDARDS GROUP</vt:lpwstr>
  </property>
  <property fmtid="{D5CDD505-2E9C-101B-9397-08002B2CF9AE}" pid="5" name="CTP_TimeStamp">
    <vt:lpwstr>2018-05-08 12:43:31Z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