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pPr>
        <w:pStyle w:val="T1"/>
        <w:pBdr>
          <w:bottom w:val="single" w:sz="6" w:space="0" w:color="auto"/>
        </w:pBdr>
        <w:spacing w:after="240"/>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5C8D867" w:rsidR="00C723BC" w:rsidRPr="00183F4C" w:rsidRDefault="00F06F31" w:rsidP="00426325">
            <w:pPr>
              <w:pStyle w:val="T2"/>
            </w:pPr>
            <w:r>
              <w:rPr>
                <w:bCs/>
                <w:lang w:eastAsia="ko-KR"/>
              </w:rPr>
              <w:t xml:space="preserve">Proposed spec texts for </w:t>
            </w:r>
            <w:r w:rsidR="00507560">
              <w:rPr>
                <w:bCs/>
                <w:lang w:eastAsia="ko-KR"/>
              </w:rPr>
              <w:t xml:space="preserve">802.1X authentication </w:t>
            </w:r>
            <w:r w:rsidR="00926200">
              <w:rPr>
                <w:bCs/>
                <w:lang w:eastAsia="ko-KR"/>
              </w:rPr>
              <w:t>utilizing</w:t>
            </w:r>
            <w:r w:rsidR="00507560">
              <w:rPr>
                <w:bCs/>
                <w:lang w:eastAsia="ko-KR"/>
              </w:rPr>
              <w:t xml:space="preserve"> authentication frame</w:t>
            </w:r>
          </w:p>
        </w:tc>
      </w:tr>
      <w:tr w:rsidR="00C723BC" w:rsidRPr="00183F4C" w14:paraId="4C4832C2" w14:textId="77777777" w:rsidTr="005E1AE8">
        <w:trPr>
          <w:trHeight w:val="359"/>
          <w:jc w:val="center"/>
        </w:trPr>
        <w:tc>
          <w:tcPr>
            <w:tcW w:w="9576" w:type="dxa"/>
            <w:gridSpan w:val="5"/>
            <w:vAlign w:val="center"/>
          </w:tcPr>
          <w:p w14:paraId="28B1E919" w14:textId="669553D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27087D">
              <w:rPr>
                <w:b w:val="0"/>
                <w:sz w:val="20"/>
              </w:rPr>
              <w:t>3</w:t>
            </w:r>
            <w:r w:rsidRPr="00183F4C">
              <w:rPr>
                <w:b w:val="0"/>
                <w:sz w:val="20"/>
              </w:rPr>
              <w:t>-</w:t>
            </w:r>
            <w:r w:rsidR="0027087D">
              <w:rPr>
                <w:b w:val="0"/>
                <w:sz w:val="20"/>
                <w:lang w:eastAsia="ko-KR"/>
              </w:rPr>
              <w:t>01</w:t>
            </w:r>
            <w:r w:rsidR="00426325">
              <w:rPr>
                <w:b w:val="0"/>
                <w:sz w:val="20"/>
                <w:lang w:eastAsia="ko-KR"/>
              </w:rPr>
              <w:t>-</w:t>
            </w:r>
            <w:r w:rsidR="0027087D">
              <w:rPr>
                <w:b w:val="0"/>
                <w:sz w:val="20"/>
                <w:lang w:eastAsia="ko-KR"/>
              </w:rPr>
              <w:t>15</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940023" w:rsidRPr="00183F4C" w14:paraId="61E95F61" w14:textId="77777777" w:rsidTr="005E1AE8">
        <w:trPr>
          <w:trHeight w:val="359"/>
          <w:jc w:val="center"/>
        </w:trPr>
        <w:tc>
          <w:tcPr>
            <w:tcW w:w="1548" w:type="dxa"/>
            <w:vAlign w:val="center"/>
          </w:tcPr>
          <w:p w14:paraId="29ECAD04" w14:textId="74EB3E22"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940023" w:rsidRPr="005E1AE8" w:rsidRDefault="00940023"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940023" w:rsidRPr="005E1AE8" w:rsidRDefault="00940023" w:rsidP="005E1AE8">
            <w:pPr>
              <w:pStyle w:val="T2"/>
              <w:spacing w:after="0"/>
              <w:ind w:left="0" w:right="0"/>
              <w:jc w:val="left"/>
              <w:rPr>
                <w:b w:val="0"/>
                <w:sz w:val="18"/>
                <w:lang w:eastAsia="ko-KR"/>
              </w:rPr>
            </w:pPr>
          </w:p>
        </w:tc>
        <w:tc>
          <w:tcPr>
            <w:tcW w:w="1620" w:type="dxa"/>
            <w:vAlign w:val="center"/>
          </w:tcPr>
          <w:p w14:paraId="0E707F29" w14:textId="7B93D7EB" w:rsidR="00940023" w:rsidRPr="005E1AE8" w:rsidRDefault="00940023" w:rsidP="005E1AE8">
            <w:pPr>
              <w:pStyle w:val="T2"/>
              <w:spacing w:after="0"/>
              <w:ind w:left="0" w:right="0"/>
              <w:jc w:val="left"/>
              <w:rPr>
                <w:b w:val="0"/>
                <w:sz w:val="18"/>
                <w:lang w:eastAsia="ko-KR"/>
              </w:rPr>
            </w:pPr>
          </w:p>
        </w:tc>
        <w:tc>
          <w:tcPr>
            <w:tcW w:w="2358" w:type="dxa"/>
            <w:vAlign w:val="center"/>
          </w:tcPr>
          <w:p w14:paraId="0CCAFA1A" w14:textId="75B2DED3" w:rsidR="00940023" w:rsidRPr="005E1AE8" w:rsidRDefault="00940023" w:rsidP="005E1AE8">
            <w:pPr>
              <w:pStyle w:val="T2"/>
              <w:spacing w:after="0"/>
              <w:ind w:left="0" w:right="0"/>
              <w:jc w:val="left"/>
              <w:rPr>
                <w:b w:val="0"/>
                <w:sz w:val="18"/>
                <w:lang w:eastAsia="ko-KR"/>
              </w:rPr>
            </w:pPr>
            <w:r w:rsidRPr="005E1AE8">
              <w:rPr>
                <w:b w:val="0"/>
                <w:sz w:val="18"/>
                <w:lang w:val="en-US"/>
              </w:rPr>
              <w:t>po-kai.huang@intel.com</w:t>
            </w:r>
          </w:p>
        </w:tc>
      </w:tr>
      <w:tr w:rsidR="00940023" w:rsidRPr="00183F4C" w14:paraId="255BF2BE" w14:textId="77777777" w:rsidTr="005E1AE8">
        <w:trPr>
          <w:trHeight w:val="359"/>
          <w:jc w:val="center"/>
        </w:trPr>
        <w:tc>
          <w:tcPr>
            <w:tcW w:w="1548" w:type="dxa"/>
            <w:vAlign w:val="center"/>
          </w:tcPr>
          <w:p w14:paraId="28775DF6" w14:textId="6ECB9E3D" w:rsidR="00940023" w:rsidRPr="005E1AE8" w:rsidRDefault="00940023"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065C7053"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234DDE58"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7D57A6A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26A1B9A7" w14:textId="77777777" w:rsidR="00940023" w:rsidRPr="005E1AE8" w:rsidRDefault="00940023" w:rsidP="005E1AE8">
            <w:pPr>
              <w:pStyle w:val="T2"/>
              <w:spacing w:after="0"/>
              <w:ind w:left="0" w:right="0"/>
              <w:jc w:val="left"/>
              <w:rPr>
                <w:b w:val="0"/>
                <w:sz w:val="18"/>
                <w:lang w:val="en-US"/>
              </w:rPr>
            </w:pPr>
          </w:p>
        </w:tc>
      </w:tr>
      <w:tr w:rsidR="00940023" w:rsidRPr="00183F4C" w14:paraId="6ECD619B" w14:textId="77777777" w:rsidTr="005E1AE8">
        <w:trPr>
          <w:trHeight w:val="359"/>
          <w:jc w:val="center"/>
        </w:trPr>
        <w:tc>
          <w:tcPr>
            <w:tcW w:w="1548" w:type="dxa"/>
            <w:vAlign w:val="center"/>
          </w:tcPr>
          <w:p w14:paraId="623CA439" w14:textId="4688C629" w:rsidR="00940023" w:rsidRPr="005E1AE8" w:rsidRDefault="00940023"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4B7511A6"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532D9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6AC3A02A"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DE46A42" w14:textId="77777777" w:rsidR="00940023" w:rsidRPr="005E1AE8" w:rsidRDefault="00940023" w:rsidP="005E1AE8">
            <w:pPr>
              <w:pStyle w:val="T2"/>
              <w:spacing w:after="0"/>
              <w:ind w:left="0" w:right="0"/>
              <w:jc w:val="left"/>
              <w:rPr>
                <w:b w:val="0"/>
                <w:sz w:val="18"/>
                <w:lang w:val="en-US"/>
              </w:rPr>
            </w:pPr>
          </w:p>
        </w:tc>
      </w:tr>
      <w:tr w:rsidR="00940023" w:rsidRPr="00183F4C" w14:paraId="0B095607" w14:textId="77777777" w:rsidTr="005E1AE8">
        <w:trPr>
          <w:trHeight w:val="359"/>
          <w:jc w:val="center"/>
        </w:trPr>
        <w:tc>
          <w:tcPr>
            <w:tcW w:w="1548" w:type="dxa"/>
            <w:vAlign w:val="center"/>
          </w:tcPr>
          <w:p w14:paraId="4FAECD7D" w14:textId="6B464990" w:rsidR="00940023" w:rsidRPr="005E1AE8" w:rsidRDefault="00940023"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000E0231"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3476BF35"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4A9230F1"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656C691C" w14:textId="77777777" w:rsidR="00940023" w:rsidRPr="005E1AE8" w:rsidRDefault="00940023" w:rsidP="005E1AE8">
            <w:pPr>
              <w:pStyle w:val="T2"/>
              <w:spacing w:after="0"/>
              <w:ind w:left="0" w:right="0"/>
              <w:jc w:val="left"/>
              <w:rPr>
                <w:b w:val="0"/>
                <w:sz w:val="18"/>
                <w:lang w:val="en-US"/>
              </w:rPr>
            </w:pPr>
          </w:p>
        </w:tc>
      </w:tr>
      <w:tr w:rsidR="00940023" w:rsidRPr="00183F4C" w14:paraId="282103DD" w14:textId="77777777" w:rsidTr="005E1AE8">
        <w:trPr>
          <w:trHeight w:val="359"/>
          <w:jc w:val="center"/>
        </w:trPr>
        <w:tc>
          <w:tcPr>
            <w:tcW w:w="1548" w:type="dxa"/>
            <w:vAlign w:val="center"/>
          </w:tcPr>
          <w:p w14:paraId="3E480E18" w14:textId="7F372D20" w:rsidR="00940023" w:rsidRPr="005E1AE8" w:rsidRDefault="00940023" w:rsidP="005E1AE8">
            <w:pPr>
              <w:pStyle w:val="T2"/>
              <w:spacing w:after="0"/>
              <w:ind w:left="0" w:right="0"/>
              <w:jc w:val="left"/>
              <w:rPr>
                <w:b w:val="0"/>
                <w:color w:val="000000"/>
                <w:sz w:val="18"/>
                <w:lang w:val="en-US"/>
              </w:rPr>
            </w:pPr>
            <w:r>
              <w:rPr>
                <w:b w:val="0"/>
                <w:color w:val="000000"/>
                <w:sz w:val="18"/>
                <w:lang w:val="en-US"/>
              </w:rPr>
              <w:t>Robert Stacey</w:t>
            </w:r>
          </w:p>
        </w:tc>
        <w:tc>
          <w:tcPr>
            <w:tcW w:w="1440" w:type="dxa"/>
            <w:vMerge/>
            <w:vAlign w:val="center"/>
          </w:tcPr>
          <w:p w14:paraId="6D518542" w14:textId="77777777" w:rsidR="00940023" w:rsidRPr="005E1AE8" w:rsidRDefault="00940023" w:rsidP="005E1AE8">
            <w:pPr>
              <w:pStyle w:val="T2"/>
              <w:spacing w:after="0"/>
              <w:ind w:left="0" w:right="0"/>
              <w:jc w:val="left"/>
              <w:rPr>
                <w:b w:val="0"/>
                <w:color w:val="000000"/>
                <w:sz w:val="18"/>
                <w:lang w:val="en-US"/>
              </w:rPr>
            </w:pPr>
          </w:p>
        </w:tc>
        <w:tc>
          <w:tcPr>
            <w:tcW w:w="2610" w:type="dxa"/>
            <w:vAlign w:val="center"/>
          </w:tcPr>
          <w:p w14:paraId="6B722D4F" w14:textId="77777777" w:rsidR="00940023" w:rsidRPr="005E1AE8" w:rsidRDefault="00940023" w:rsidP="005E1AE8">
            <w:pPr>
              <w:pStyle w:val="T2"/>
              <w:spacing w:after="0"/>
              <w:ind w:left="0" w:right="0"/>
              <w:jc w:val="left"/>
              <w:rPr>
                <w:b w:val="0"/>
                <w:sz w:val="18"/>
                <w:lang w:eastAsia="ko-KR"/>
              </w:rPr>
            </w:pPr>
          </w:p>
        </w:tc>
        <w:tc>
          <w:tcPr>
            <w:tcW w:w="1620" w:type="dxa"/>
            <w:vAlign w:val="center"/>
          </w:tcPr>
          <w:p w14:paraId="1641251D" w14:textId="77777777" w:rsidR="00940023" w:rsidRPr="005E1AE8" w:rsidRDefault="00940023" w:rsidP="005E1AE8">
            <w:pPr>
              <w:pStyle w:val="T2"/>
              <w:spacing w:after="0"/>
              <w:ind w:left="0" w:right="0"/>
              <w:jc w:val="left"/>
              <w:rPr>
                <w:b w:val="0"/>
                <w:sz w:val="18"/>
                <w:lang w:eastAsia="ko-KR"/>
              </w:rPr>
            </w:pPr>
          </w:p>
        </w:tc>
        <w:tc>
          <w:tcPr>
            <w:tcW w:w="2358" w:type="dxa"/>
            <w:vAlign w:val="center"/>
          </w:tcPr>
          <w:p w14:paraId="5C399549" w14:textId="77777777" w:rsidR="00940023" w:rsidRPr="005E1AE8" w:rsidRDefault="00940023"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28BAD82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Pr="00CF1EEF" w:rsidRDefault="00494F5D">
                      <w:pPr>
                        <w:pStyle w:val="T1"/>
                        <w:spacing w:after="120"/>
                        <w:rPr>
                          <w:vertAlign w:val="subscript"/>
                        </w:rPr>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68CB9C12" w14:textId="77777777" w:rsidR="00875A19" w:rsidRPr="00875A19" w:rsidRDefault="00875A19" w:rsidP="00875A19">
                      <w:pPr>
                        <w:pStyle w:val="T"/>
                        <w:spacing w:before="0"/>
                        <w:jc w:val="left"/>
                        <w:rPr>
                          <w:rFonts w:eastAsia="MS Gothic"/>
                          <w:i/>
                          <w:iCs/>
                          <w:kern w:val="24"/>
                        </w:rPr>
                      </w:pPr>
                      <w:r w:rsidRPr="00875A19">
                        <w:rPr>
                          <w:rFonts w:eastAsia="MS Gothic"/>
                          <w:i/>
                          <w:iCs/>
                          <w:kern w:val="24"/>
                        </w:rPr>
                        <w:t xml:space="preserve">11bi shall define a mechanism for a CPE Client and CPE AP to carry 802.1X </w:t>
                      </w:r>
                      <w:r w:rsidRPr="00875A19">
                        <w:rPr>
                          <w:rFonts w:eastAsia="MS Gothic"/>
                          <w:i/>
                          <w:iCs/>
                          <w:color w:val="auto"/>
                          <w:kern w:val="24"/>
                        </w:rPr>
                        <w:t>EAPOL</w:t>
                      </w:r>
                      <w:r w:rsidRPr="00875A19">
                        <w:rPr>
                          <w:rFonts w:eastAsia="MS Gothic"/>
                          <w:i/>
                          <w:iCs/>
                          <w:kern w:val="24"/>
                        </w:rPr>
                        <w:t xml:space="preserve"> PDUs in Authentication frames to perform IEEE 802.1X authentication.</w:t>
                      </w: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77777777" w:rsidR="00494F5D" w:rsidRDefault="00494F5D" w:rsidP="00426325">
                      <w:pPr>
                        <w:pStyle w:val="ListParagraph"/>
                        <w:numPr>
                          <w:ilvl w:val="0"/>
                          <w:numId w:val="1"/>
                        </w:numPr>
                        <w:ind w:leftChars="0"/>
                        <w:jc w:val="both"/>
                      </w:pPr>
                      <w:r>
                        <w:t>Rev 0: Initial version of the document</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5CC9887F" w14:textId="77777777" w:rsidR="00DB62A0" w:rsidRDefault="00DB62A0" w:rsidP="0027555A">
      <w:pPr>
        <w:rPr>
          <w:ins w:id="0" w:author="Huang, Po-kai" w:date="2022-11-09T20:07:00Z"/>
          <w:rFonts w:eastAsia="Times New Roman"/>
          <w:b/>
          <w:color w:val="000000"/>
          <w:sz w:val="20"/>
          <w:highlight w:val="yellow"/>
          <w:lang w:val="en-US"/>
        </w:rPr>
      </w:pPr>
    </w:p>
    <w:p w14:paraId="64AB4DB7" w14:textId="77777777" w:rsidR="00A0501B" w:rsidRPr="00265725" w:rsidRDefault="00A0501B" w:rsidP="00A050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9.4.2.241 RSNXE as shown below</w:t>
      </w:r>
    </w:p>
    <w:p w14:paraId="1AD1459E" w14:textId="186BCB42" w:rsidR="00A0501B" w:rsidRDefault="00A0501B" w:rsidP="00A0501B">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p w14:paraId="600FDFF4" w14:textId="78061205" w:rsidR="00472860" w:rsidRDefault="00472860" w:rsidP="00472860">
      <w:pPr>
        <w:pStyle w:val="T"/>
        <w:rPr>
          <w:lang w:eastAsia="en-US"/>
        </w:rPr>
      </w:pPr>
      <w:r>
        <w:rPr>
          <w:lang w:eastAsia="en-US"/>
        </w:rPr>
        <w:t>(…existing texts…)</w:t>
      </w:r>
    </w:p>
    <w:p w14:paraId="1BEE3976" w14:textId="77777777" w:rsidR="005164CB" w:rsidRPr="00472860" w:rsidRDefault="005164CB" w:rsidP="00472860">
      <w:pPr>
        <w:pStyle w:val="T"/>
        <w:rPr>
          <w:lang w:eastAsia="en-US"/>
        </w:rPr>
      </w:pPr>
    </w:p>
    <w:p w14:paraId="51E17A31" w14:textId="77777777" w:rsidR="00161A14" w:rsidRPr="003D6C2F" w:rsidRDefault="00161A14" w:rsidP="00161A14">
      <w:pPr>
        <w:widowControl w:val="0"/>
        <w:kinsoku w:val="0"/>
        <w:overflowPunct w:val="0"/>
        <w:autoSpaceDE w:val="0"/>
        <w:autoSpaceDN w:val="0"/>
        <w:adjustRightInd w:val="0"/>
        <w:spacing w:line="249" w:lineRule="auto"/>
        <w:ind w:right="999"/>
        <w:rPr>
          <w:rFonts w:eastAsia="PMingLiU"/>
          <w:sz w:val="20"/>
          <w:lang w:val="en-US" w:eastAsia="zh-TW"/>
        </w:rPr>
      </w:pPr>
      <w:r w:rsidRPr="003D6C2F">
        <w:rPr>
          <w:rFonts w:eastAsia="PMingLiU"/>
          <w:sz w:val="20"/>
          <w:lang w:val="en-US" w:eastAsia="zh-TW"/>
        </w:rPr>
        <w:t>The</w:t>
      </w:r>
      <w:r w:rsidRPr="003D6C2F">
        <w:rPr>
          <w:rFonts w:eastAsia="PMingLiU"/>
          <w:spacing w:val="28"/>
          <w:sz w:val="20"/>
          <w:lang w:val="en-US" w:eastAsia="zh-TW"/>
        </w:rPr>
        <w:t xml:space="preserve"> </w:t>
      </w:r>
      <w:r w:rsidRPr="003D6C2F">
        <w:rPr>
          <w:rFonts w:eastAsia="PMingLiU"/>
          <w:sz w:val="20"/>
          <w:lang w:val="en-US" w:eastAsia="zh-TW"/>
        </w:rPr>
        <w:t>format</w:t>
      </w:r>
      <w:r w:rsidRPr="003D6C2F">
        <w:rPr>
          <w:rFonts w:eastAsia="PMingLiU"/>
          <w:spacing w:val="29"/>
          <w:sz w:val="20"/>
          <w:lang w:val="en-US" w:eastAsia="zh-TW"/>
        </w:rPr>
        <w:t xml:space="preserve"> </w:t>
      </w:r>
      <w:r w:rsidRPr="003D6C2F">
        <w:rPr>
          <w:rFonts w:eastAsia="PMingLiU"/>
          <w:sz w:val="20"/>
          <w:lang w:val="en-US" w:eastAsia="zh-TW"/>
        </w:rPr>
        <w:t>of</w:t>
      </w:r>
      <w:r w:rsidRPr="003D6C2F">
        <w:rPr>
          <w:rFonts w:eastAsia="PMingLiU"/>
          <w:spacing w:val="28"/>
          <w:sz w:val="20"/>
          <w:lang w:val="en-US" w:eastAsia="zh-TW"/>
        </w:rPr>
        <w:t xml:space="preserve"> </w:t>
      </w:r>
      <w:r w:rsidRPr="003D6C2F">
        <w:rPr>
          <w:rFonts w:eastAsia="PMingLiU"/>
          <w:sz w:val="20"/>
          <w:lang w:val="en-US" w:eastAsia="zh-TW"/>
        </w:rPr>
        <w:t>the</w:t>
      </w:r>
      <w:r w:rsidRPr="003D6C2F">
        <w:rPr>
          <w:rFonts w:eastAsia="PMingLiU"/>
          <w:spacing w:val="28"/>
          <w:sz w:val="20"/>
          <w:lang w:val="en-US" w:eastAsia="zh-TW"/>
        </w:rPr>
        <w:t xml:space="preserve"> </w:t>
      </w:r>
      <w:r>
        <w:rPr>
          <w:rFonts w:eastAsia="PMingLiU"/>
          <w:sz w:val="20"/>
          <w:lang w:val="en-US" w:eastAsia="zh-TW"/>
        </w:rPr>
        <w:t>CPE</w:t>
      </w:r>
      <w:r w:rsidRPr="003D6C2F">
        <w:rPr>
          <w:rFonts w:eastAsia="PMingLiU"/>
          <w:spacing w:val="29"/>
          <w:sz w:val="20"/>
          <w:lang w:val="en-US" w:eastAsia="zh-TW"/>
        </w:rPr>
        <w:t xml:space="preserve"> </w:t>
      </w:r>
      <w:r w:rsidRPr="003D6C2F">
        <w:rPr>
          <w:rFonts w:eastAsia="PMingLiU"/>
          <w:sz w:val="20"/>
          <w:lang w:val="en-US" w:eastAsia="zh-TW"/>
        </w:rPr>
        <w:t>Capabilities</w:t>
      </w:r>
      <w:r w:rsidRPr="003D6C2F">
        <w:rPr>
          <w:rFonts w:eastAsia="PMingLiU"/>
          <w:spacing w:val="30"/>
          <w:sz w:val="20"/>
          <w:lang w:val="en-US" w:eastAsia="zh-TW"/>
        </w:rPr>
        <w:t xml:space="preserve"> </w:t>
      </w:r>
      <w:r w:rsidRPr="003D6C2F">
        <w:rPr>
          <w:rFonts w:eastAsia="PMingLiU"/>
          <w:sz w:val="20"/>
          <w:lang w:val="en-US" w:eastAsia="zh-TW"/>
        </w:rPr>
        <w:t xml:space="preserve">Information </w:t>
      </w:r>
      <w:r>
        <w:rPr>
          <w:rFonts w:eastAsia="PMingLiU"/>
          <w:sz w:val="20"/>
          <w:lang w:val="en-US" w:eastAsia="zh-TW"/>
        </w:rPr>
        <w:t>sub</w:t>
      </w:r>
      <w:r w:rsidRPr="003D6C2F">
        <w:rPr>
          <w:rFonts w:eastAsia="PMingLiU"/>
          <w:sz w:val="20"/>
          <w:lang w:val="en-US" w:eastAsia="zh-TW"/>
        </w:rPr>
        <w:t xml:space="preserve">field is defined in </w:t>
      </w:r>
      <w:hyperlink w:anchor="bookmark182" w:history="1">
        <w:r w:rsidRPr="003D6C2F">
          <w:rPr>
            <w:rFonts w:eastAsia="PMingLiU"/>
            <w:sz w:val="20"/>
            <w:lang w:val="en-US" w:eastAsia="zh-TW"/>
          </w:rPr>
          <w:t xml:space="preserve">Figure </w:t>
        </w:r>
        <w:r>
          <w:rPr>
            <w:rFonts w:eastAsia="PMingLiU"/>
            <w:sz w:val="20"/>
            <w:lang w:val="en-US" w:eastAsia="zh-TW"/>
          </w:rPr>
          <w:t>9-xxx</w:t>
        </w:r>
      </w:hyperlink>
      <w:r w:rsidRPr="001825EE">
        <w:rPr>
          <w:rFonts w:eastAsia="PMingLiU"/>
          <w:sz w:val="20"/>
          <w:lang w:val="en-US" w:eastAsia="zh-TW"/>
        </w:rPr>
        <w:t xml:space="preserve"> </w:t>
      </w:r>
      <w:r>
        <w:rPr>
          <w:rFonts w:eastAsia="PMingLiU"/>
          <w:sz w:val="20"/>
          <w:lang w:val="en-US" w:eastAsia="zh-TW"/>
        </w:rPr>
        <w:t>(</w:t>
      </w:r>
      <w:r w:rsidRPr="001825EE">
        <w:rPr>
          <w:rFonts w:eastAsia="PMingLiU"/>
          <w:sz w:val="20"/>
          <w:lang w:val="en-US" w:eastAsia="zh-TW"/>
        </w:rPr>
        <w:t>CPE</w:t>
      </w:r>
      <w:r w:rsidRPr="003D6C2F">
        <w:rPr>
          <w:rFonts w:eastAsia="PMingLiU"/>
          <w:sz w:val="20"/>
          <w:lang w:val="en-US" w:eastAsia="zh-TW"/>
        </w:rPr>
        <w:t xml:space="preserve"> </w:t>
      </w:r>
      <w:hyperlink w:anchor="bookmark182" w:history="1">
        <w:r w:rsidRPr="003D6C2F">
          <w:rPr>
            <w:rFonts w:eastAsia="PMingLiU"/>
            <w:sz w:val="20"/>
            <w:lang w:val="en-US" w:eastAsia="zh-TW"/>
          </w:rPr>
          <w:t xml:space="preserve">Capabilities Information </w:t>
        </w:r>
        <w:r>
          <w:rPr>
            <w:rFonts w:eastAsia="PMingLiU"/>
            <w:sz w:val="20"/>
            <w:lang w:val="en-US" w:eastAsia="zh-TW"/>
          </w:rPr>
          <w:t>sub</w:t>
        </w:r>
        <w:r w:rsidRPr="003D6C2F">
          <w:rPr>
            <w:rFonts w:eastAsia="PMingLiU"/>
            <w:sz w:val="20"/>
            <w:lang w:val="en-US" w:eastAsia="zh-TW"/>
          </w:rPr>
          <w:t>field format)</w:t>
        </w:r>
      </w:hyperlink>
      <w:r w:rsidRPr="003D6C2F">
        <w:rPr>
          <w:rFonts w:eastAsia="PMingLiU"/>
          <w:sz w:val="20"/>
          <w:lang w:val="en-US" w:eastAsia="zh-TW"/>
        </w:rPr>
        <w:t>.</w:t>
      </w:r>
    </w:p>
    <w:p w14:paraId="5219787A" w14:textId="77777777" w:rsidR="00161A14" w:rsidRPr="003D6C2F" w:rsidRDefault="00161A14" w:rsidP="00161A14">
      <w:pPr>
        <w:widowControl w:val="0"/>
        <w:kinsoku w:val="0"/>
        <w:overflowPunct w:val="0"/>
        <w:autoSpaceDE w:val="0"/>
        <w:autoSpaceDN w:val="0"/>
        <w:adjustRightInd w:val="0"/>
        <w:spacing w:before="2"/>
        <w:rPr>
          <w:rFonts w:eastAsia="PMingLiU"/>
          <w:sz w:val="24"/>
          <w:szCs w:val="24"/>
          <w:lang w:val="en-US" w:eastAsia="zh-TW"/>
        </w:rPr>
      </w:pPr>
    </w:p>
    <w:p w14:paraId="362FAF85" w14:textId="6BE56AF2" w:rsidR="00161A14" w:rsidRPr="003D6C2F" w:rsidRDefault="00161A14" w:rsidP="00161A14">
      <w:pPr>
        <w:widowControl w:val="0"/>
        <w:tabs>
          <w:tab w:val="left" w:pos="3943"/>
          <w:tab w:val="left" w:pos="5544"/>
          <w:tab w:val="left" w:pos="7143"/>
          <w:tab w:val="left" w:pos="8744"/>
        </w:tabs>
        <w:kinsoku w:val="0"/>
        <w:overflowPunct w:val="0"/>
        <w:autoSpaceDE w:val="0"/>
        <w:autoSpaceDN w:val="0"/>
        <w:adjustRightInd w:val="0"/>
        <w:spacing w:before="95"/>
        <w:ind w:left="2160"/>
        <w:rPr>
          <w:rFonts w:ascii="Arial" w:eastAsia="PMingLiU" w:hAnsi="Arial" w:cs="Arial"/>
          <w:spacing w:val="-5"/>
          <w:sz w:val="16"/>
          <w:szCs w:val="16"/>
          <w:lang w:val="en-US" w:eastAsia="zh-TW"/>
        </w:rPr>
      </w:pPr>
      <w:r w:rsidRPr="003D6C2F">
        <w:rPr>
          <w:rFonts w:ascii="Arial" w:eastAsia="PMingLiU" w:hAnsi="Arial" w:cs="Arial"/>
          <w:spacing w:val="-5"/>
          <w:sz w:val="16"/>
          <w:szCs w:val="16"/>
          <w:lang w:val="en-US" w:eastAsia="zh-TW"/>
        </w:rPr>
        <w:t>B0</w:t>
      </w:r>
      <w:r>
        <w:rPr>
          <w:rFonts w:ascii="Arial" w:eastAsia="PMingLiU" w:hAnsi="Arial" w:cs="Arial"/>
          <w:sz w:val="16"/>
          <w:szCs w:val="16"/>
          <w:lang w:val="en-US" w:eastAsia="zh-TW"/>
        </w:rPr>
        <w:t xml:space="preserve">                                  </w:t>
      </w:r>
      <w:r w:rsidRPr="003D6C2F">
        <w:rPr>
          <w:rFonts w:ascii="Arial" w:eastAsia="PMingLiU" w:hAnsi="Arial" w:cs="Arial"/>
          <w:spacing w:val="-5"/>
          <w:sz w:val="16"/>
          <w:szCs w:val="16"/>
          <w:lang w:val="en-US" w:eastAsia="zh-TW"/>
        </w:rPr>
        <w:t>B1</w:t>
      </w:r>
      <w:r>
        <w:rPr>
          <w:rFonts w:ascii="Arial" w:eastAsia="PMingLiU" w:hAnsi="Arial" w:cs="Arial"/>
          <w:spacing w:val="-5"/>
          <w:sz w:val="16"/>
          <w:szCs w:val="16"/>
          <w:lang w:val="en-US" w:eastAsia="zh-TW"/>
        </w:rPr>
        <w:t xml:space="preserve">                                  B2                         </w:t>
      </w:r>
      <w:r w:rsidR="000414B4">
        <w:rPr>
          <w:rFonts w:ascii="Arial" w:eastAsia="PMingLiU" w:hAnsi="Arial" w:cs="Arial"/>
          <w:spacing w:val="-5"/>
          <w:sz w:val="16"/>
          <w:szCs w:val="16"/>
          <w:lang w:val="en-US" w:eastAsia="zh-TW"/>
        </w:rPr>
        <w:t xml:space="preserve">    </w:t>
      </w:r>
      <w:ins w:id="1" w:author="Huang, Po-kai" w:date="2023-01-15T10:24:00Z">
        <w:r w:rsidR="000414B4">
          <w:rPr>
            <w:rFonts w:ascii="Arial" w:eastAsia="PMingLiU" w:hAnsi="Arial" w:cs="Arial"/>
            <w:spacing w:val="-5"/>
            <w:sz w:val="16"/>
            <w:szCs w:val="16"/>
            <w:lang w:val="en-US" w:eastAsia="zh-TW"/>
          </w:rPr>
          <w:t>B</w:t>
        </w:r>
      </w:ins>
      <w:ins w:id="2" w:author="Huang, Po-kai" w:date="2023-01-15T10:27:00Z">
        <w:r w:rsidR="00421775">
          <w:rPr>
            <w:rFonts w:ascii="Arial" w:eastAsia="PMingLiU" w:hAnsi="Arial" w:cs="Arial"/>
            <w:spacing w:val="-5"/>
            <w:sz w:val="16"/>
            <w:szCs w:val="16"/>
            <w:lang w:val="en-US" w:eastAsia="zh-TW"/>
          </w:rPr>
          <w:t>4</w:t>
        </w:r>
      </w:ins>
      <w:r w:rsidR="000414B4">
        <w:rPr>
          <w:rFonts w:ascii="Arial" w:eastAsia="PMingLiU" w:hAnsi="Arial" w:cs="Arial"/>
          <w:spacing w:val="-5"/>
          <w:sz w:val="16"/>
          <w:szCs w:val="16"/>
          <w:lang w:val="en-US" w:eastAsia="zh-TW"/>
        </w:rPr>
        <w:t xml:space="preserve">                               </w:t>
      </w:r>
      <w:r>
        <w:rPr>
          <w:rFonts w:ascii="Arial" w:eastAsia="PMingLiU" w:hAnsi="Arial" w:cs="Arial"/>
          <w:spacing w:val="-5"/>
          <w:sz w:val="16"/>
          <w:szCs w:val="16"/>
          <w:lang w:val="en-US" w:eastAsia="zh-TW"/>
        </w:rPr>
        <w:t>B</w:t>
      </w:r>
      <w:ins w:id="3" w:author="Huang, Po-kai" w:date="2023-01-15T10:26:00Z">
        <w:r w:rsidR="00465057">
          <w:rPr>
            <w:rFonts w:ascii="Arial" w:eastAsia="PMingLiU" w:hAnsi="Arial" w:cs="Arial"/>
            <w:spacing w:val="-5"/>
            <w:sz w:val="16"/>
            <w:szCs w:val="16"/>
            <w:lang w:val="en-US" w:eastAsia="zh-TW"/>
          </w:rPr>
          <w:t>4</w:t>
        </w:r>
      </w:ins>
      <w:del w:id="4" w:author="Huang, Po-kai" w:date="2023-01-15T10:24:00Z">
        <w:r w:rsidDel="000414B4">
          <w:rPr>
            <w:rFonts w:ascii="Arial" w:eastAsia="PMingLiU" w:hAnsi="Arial" w:cs="Arial"/>
            <w:spacing w:val="-5"/>
            <w:sz w:val="16"/>
            <w:szCs w:val="16"/>
            <w:lang w:val="en-US" w:eastAsia="zh-TW"/>
          </w:rPr>
          <w:delText>3</w:delText>
        </w:r>
      </w:del>
      <w:r>
        <w:rPr>
          <w:rFonts w:ascii="Arial" w:eastAsia="PMingLiU" w:hAnsi="Arial" w:cs="Arial"/>
          <w:spacing w:val="-5"/>
          <w:sz w:val="16"/>
          <w:szCs w:val="16"/>
          <w:lang w:val="en-US" w:eastAsia="zh-TW"/>
        </w:rPr>
        <w:t xml:space="preserve">                   B7</w:t>
      </w:r>
      <w:r w:rsidRPr="003D6C2F">
        <w:rPr>
          <w:rFonts w:ascii="Arial" w:eastAsia="PMingLiU" w:hAnsi="Arial" w:cs="Arial"/>
          <w:sz w:val="16"/>
          <w:szCs w:val="16"/>
          <w:lang w:val="en-US" w:eastAsia="zh-TW"/>
        </w:rPr>
        <w:tab/>
      </w:r>
    </w:p>
    <w:p w14:paraId="5E6D5AEE" w14:textId="77777777" w:rsidR="00161A14" w:rsidRPr="003D6C2F" w:rsidRDefault="00161A14" w:rsidP="00161A14">
      <w:pPr>
        <w:widowControl w:val="0"/>
        <w:kinsoku w:val="0"/>
        <w:overflowPunct w:val="0"/>
        <w:autoSpaceDE w:val="0"/>
        <w:autoSpaceDN w:val="0"/>
        <w:adjustRightInd w:val="0"/>
        <w:spacing w:before="4"/>
        <w:rPr>
          <w:rFonts w:ascii="Arial" w:eastAsia="PMingLiU" w:hAnsi="Arial" w:cs="Arial"/>
          <w:sz w:val="9"/>
          <w:szCs w:val="9"/>
          <w:lang w:val="en-US" w:eastAsia="zh-TW"/>
        </w:rPr>
      </w:pPr>
    </w:p>
    <w:tbl>
      <w:tblPr>
        <w:tblW w:w="8004" w:type="dxa"/>
        <w:tblInd w:w="1477" w:type="dxa"/>
        <w:tblLayout w:type="fixed"/>
        <w:tblCellMar>
          <w:left w:w="0" w:type="dxa"/>
          <w:right w:w="0" w:type="dxa"/>
        </w:tblCellMar>
        <w:tblLook w:val="0000" w:firstRow="0" w:lastRow="0" w:firstColumn="0" w:lastColumn="0" w:noHBand="0" w:noVBand="0"/>
      </w:tblPr>
      <w:tblGrid>
        <w:gridCol w:w="1600"/>
        <w:gridCol w:w="1601"/>
        <w:gridCol w:w="1601"/>
        <w:gridCol w:w="1601"/>
        <w:gridCol w:w="1601"/>
      </w:tblGrid>
      <w:tr w:rsidR="000414B4" w:rsidRPr="003D6C2F" w14:paraId="5B87F051" w14:textId="77777777" w:rsidTr="006132DD">
        <w:trPr>
          <w:trHeight w:val="710"/>
        </w:trPr>
        <w:tc>
          <w:tcPr>
            <w:tcW w:w="1600" w:type="dxa"/>
            <w:tcBorders>
              <w:top w:val="single" w:sz="12" w:space="0" w:color="000000"/>
              <w:left w:val="single" w:sz="12" w:space="0" w:color="000000"/>
              <w:bottom w:val="single" w:sz="12" w:space="0" w:color="000000"/>
              <w:right w:val="single" w:sz="12" w:space="0" w:color="000000"/>
            </w:tcBorders>
          </w:tcPr>
          <w:p w14:paraId="24463F98" w14:textId="77777777" w:rsidR="000414B4" w:rsidRPr="003D6C2F" w:rsidRDefault="000414B4" w:rsidP="005762FA">
            <w:pPr>
              <w:widowControl w:val="0"/>
              <w:kinsoku w:val="0"/>
              <w:overflowPunct w:val="0"/>
              <w:autoSpaceDE w:val="0"/>
              <w:autoSpaceDN w:val="0"/>
              <w:adjustRightInd w:val="0"/>
              <w:spacing w:before="126" w:line="199" w:lineRule="auto"/>
              <w:ind w:left="187" w:right="161" w:hanging="1"/>
              <w:jc w:val="center"/>
              <w:rPr>
                <w:rFonts w:eastAsia="PMingLiU"/>
                <w:color w:val="208A20"/>
                <w:spacing w:val="-2"/>
                <w:sz w:val="18"/>
                <w:szCs w:val="18"/>
                <w:lang w:val="en-US" w:eastAsia="zh-TW"/>
              </w:rPr>
            </w:pPr>
            <w:r>
              <w:rPr>
                <w:rFonts w:ascii="Arial" w:eastAsia="PMingLiU" w:hAnsi="Arial" w:cs="Arial"/>
                <w:sz w:val="16"/>
                <w:szCs w:val="16"/>
                <w:lang w:val="en-US" w:eastAsia="zh-TW"/>
              </w:rPr>
              <w:t>EDP Robust Individually Addressed Management Frame</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3602699C" w14:textId="77777777" w:rsidR="000414B4" w:rsidRPr="003D6C2F" w:rsidRDefault="000414B4" w:rsidP="005762FA">
            <w:pPr>
              <w:widowControl w:val="0"/>
              <w:kinsoku w:val="0"/>
              <w:overflowPunct w:val="0"/>
              <w:autoSpaceDE w:val="0"/>
              <w:autoSpaceDN w:val="0"/>
              <w:adjustRightInd w:val="0"/>
              <w:spacing w:line="208" w:lineRule="auto"/>
              <w:rPr>
                <w:rFonts w:ascii="Arial" w:eastAsia="PMingLiU" w:hAnsi="Arial" w:cs="Arial"/>
                <w:spacing w:val="-2"/>
                <w:sz w:val="16"/>
                <w:szCs w:val="16"/>
                <w:lang w:val="en-US" w:eastAsia="zh-TW"/>
              </w:rPr>
            </w:pPr>
            <w:r>
              <w:rPr>
                <w:rFonts w:ascii="Arial" w:eastAsia="PMingLiU" w:hAnsi="Arial" w:cs="Arial"/>
                <w:sz w:val="16"/>
                <w:szCs w:val="16"/>
                <w:lang w:val="en-US" w:eastAsia="zh-TW"/>
              </w:rPr>
              <w:t>EDP Robust Individually Addressed Beamforming Frame Tx</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159A52C7" w14:textId="77777777" w:rsidR="000414B4" w:rsidRPr="003D6C2F" w:rsidRDefault="000414B4" w:rsidP="005762FA">
            <w:pPr>
              <w:widowControl w:val="0"/>
              <w:kinsoku w:val="0"/>
              <w:overflowPunct w:val="0"/>
              <w:autoSpaceDE w:val="0"/>
              <w:autoSpaceDN w:val="0"/>
              <w:adjustRightInd w:val="0"/>
              <w:spacing w:before="5"/>
              <w:rPr>
                <w:rFonts w:ascii="Arial" w:eastAsia="PMingLiU" w:hAnsi="Arial" w:cs="Arial"/>
                <w:sz w:val="17"/>
                <w:szCs w:val="17"/>
                <w:lang w:val="en-US" w:eastAsia="zh-TW"/>
              </w:rPr>
            </w:pPr>
            <w:r>
              <w:rPr>
                <w:rFonts w:ascii="Arial" w:eastAsia="PMingLiU" w:hAnsi="Arial" w:cs="Arial"/>
                <w:sz w:val="16"/>
                <w:szCs w:val="16"/>
                <w:lang w:val="en-US" w:eastAsia="zh-TW"/>
              </w:rPr>
              <w:t>EDP Robust Individually Addressed Beamforming Frame Rx</w:t>
            </w:r>
            <w:r w:rsidRPr="003D6C2F">
              <w:rPr>
                <w:rFonts w:ascii="Arial" w:eastAsia="PMingLiU" w:hAnsi="Arial" w:cs="Arial"/>
                <w:spacing w:val="-2"/>
                <w:sz w:val="16"/>
                <w:szCs w:val="16"/>
                <w:lang w:val="en-US" w:eastAsia="zh-TW"/>
              </w:rPr>
              <w:t xml:space="preserve"> Support</w:t>
            </w:r>
          </w:p>
        </w:tc>
        <w:tc>
          <w:tcPr>
            <w:tcW w:w="1601" w:type="dxa"/>
            <w:tcBorders>
              <w:top w:val="single" w:sz="12" w:space="0" w:color="000000"/>
              <w:left w:val="single" w:sz="12" w:space="0" w:color="000000"/>
              <w:bottom w:val="single" w:sz="12" w:space="0" w:color="000000"/>
              <w:right w:val="single" w:sz="12" w:space="0" w:color="000000"/>
            </w:tcBorders>
          </w:tcPr>
          <w:p w14:paraId="5D647F23" w14:textId="4346FDFD" w:rsidR="000414B4" w:rsidRDefault="00EC011E" w:rsidP="005762FA">
            <w:pPr>
              <w:widowControl w:val="0"/>
              <w:kinsoku w:val="0"/>
              <w:overflowPunct w:val="0"/>
              <w:autoSpaceDE w:val="0"/>
              <w:autoSpaceDN w:val="0"/>
              <w:adjustRightInd w:val="0"/>
              <w:spacing w:before="5"/>
              <w:rPr>
                <w:rFonts w:ascii="Arial" w:eastAsia="PMingLiU" w:hAnsi="Arial" w:cs="Arial"/>
                <w:sz w:val="16"/>
                <w:szCs w:val="16"/>
                <w:lang w:val="en-US" w:eastAsia="zh-TW"/>
              </w:rPr>
            </w:pPr>
            <w:ins w:id="5" w:author="Huang, Po-kai" w:date="2022-11-09T20:35:00Z">
              <w:r>
                <w:rPr>
                  <w:rFonts w:ascii="Arial" w:eastAsia="PMingLiU" w:hAnsi="Arial" w:cs="Arial"/>
                  <w:sz w:val="17"/>
                  <w:szCs w:val="17"/>
                  <w:lang w:val="en-US" w:eastAsia="zh-TW"/>
                </w:rPr>
                <w:t xml:space="preserve">IEEE </w:t>
              </w:r>
            </w:ins>
            <w:ins w:id="6" w:author="Huang, Po-kai" w:date="2022-11-09T20:08:00Z">
              <w:r>
                <w:rPr>
                  <w:rFonts w:ascii="Arial" w:eastAsia="PMingLiU" w:hAnsi="Arial" w:cs="Arial"/>
                  <w:sz w:val="17"/>
                  <w:szCs w:val="17"/>
                  <w:lang w:val="en-US" w:eastAsia="zh-TW"/>
                </w:rPr>
                <w:t xml:space="preserve">802.1X Authentication </w:t>
              </w:r>
            </w:ins>
            <w:ins w:id="7" w:author="Huang, Po-kai" w:date="2022-11-09T22:50:00Z">
              <w:r>
                <w:rPr>
                  <w:rFonts w:ascii="Arial" w:eastAsia="PMingLiU" w:hAnsi="Arial" w:cs="Arial"/>
                  <w:sz w:val="17"/>
                  <w:szCs w:val="17"/>
                  <w:lang w:val="en-US" w:eastAsia="zh-TW"/>
                </w:rPr>
                <w:t>Utilizing</w:t>
              </w:r>
            </w:ins>
            <w:ins w:id="8" w:author="Huang, Po-kai" w:date="2022-11-09T20:08:00Z">
              <w:r>
                <w:rPr>
                  <w:rFonts w:ascii="Arial" w:eastAsia="PMingLiU" w:hAnsi="Arial" w:cs="Arial"/>
                  <w:sz w:val="17"/>
                  <w:szCs w:val="17"/>
                  <w:lang w:val="en-US" w:eastAsia="zh-TW"/>
                </w:rPr>
                <w:t xml:space="preserve"> Authentication Frame Support</w:t>
              </w:r>
            </w:ins>
          </w:p>
        </w:tc>
        <w:tc>
          <w:tcPr>
            <w:tcW w:w="1601" w:type="dxa"/>
            <w:tcBorders>
              <w:top w:val="single" w:sz="12" w:space="0" w:color="000000"/>
              <w:left w:val="single" w:sz="12" w:space="0" w:color="000000"/>
              <w:bottom w:val="single" w:sz="12" w:space="0" w:color="000000"/>
              <w:right w:val="single" w:sz="12" w:space="0" w:color="000000"/>
            </w:tcBorders>
          </w:tcPr>
          <w:p w14:paraId="5C664C3F" w14:textId="37B6082D" w:rsidR="000414B4" w:rsidRPr="003D6C2F" w:rsidRDefault="000414B4" w:rsidP="005762FA">
            <w:pPr>
              <w:widowControl w:val="0"/>
              <w:kinsoku w:val="0"/>
              <w:overflowPunct w:val="0"/>
              <w:autoSpaceDE w:val="0"/>
              <w:autoSpaceDN w:val="0"/>
              <w:adjustRightInd w:val="0"/>
              <w:spacing w:before="5"/>
              <w:rPr>
                <w:rFonts w:ascii="Arial" w:eastAsia="PMingLiU" w:hAnsi="Arial" w:cs="Arial"/>
                <w:sz w:val="17"/>
                <w:szCs w:val="17"/>
                <w:lang w:val="en-US" w:eastAsia="zh-TW"/>
              </w:rPr>
            </w:pPr>
            <w:r>
              <w:rPr>
                <w:rFonts w:ascii="Arial" w:eastAsia="PMingLiU" w:hAnsi="Arial" w:cs="Arial"/>
                <w:sz w:val="16"/>
                <w:szCs w:val="16"/>
                <w:lang w:val="en-US" w:eastAsia="zh-TW"/>
              </w:rPr>
              <w:t>Reserved</w:t>
            </w:r>
          </w:p>
        </w:tc>
      </w:tr>
    </w:tbl>
    <w:p w14:paraId="091B2EB1" w14:textId="77777777" w:rsidR="00161A14" w:rsidRPr="003D6C2F" w:rsidRDefault="00161A14" w:rsidP="00161A14">
      <w:pPr>
        <w:widowControl w:val="0"/>
        <w:kinsoku w:val="0"/>
        <w:overflowPunct w:val="0"/>
        <w:autoSpaceDE w:val="0"/>
        <w:autoSpaceDN w:val="0"/>
        <w:adjustRightInd w:val="0"/>
        <w:rPr>
          <w:rFonts w:ascii="Arial" w:eastAsia="PMingLiU" w:hAnsi="Arial" w:cs="Arial"/>
          <w:sz w:val="9"/>
          <w:szCs w:val="9"/>
          <w:lang w:val="en-US" w:eastAsia="zh-TW"/>
        </w:rPr>
      </w:pPr>
    </w:p>
    <w:p w14:paraId="72DAF8EA" w14:textId="77777777" w:rsidR="00161A14" w:rsidRPr="003D6C2F" w:rsidRDefault="00161A14" w:rsidP="00161A14">
      <w:pPr>
        <w:widowControl w:val="0"/>
        <w:kinsoku w:val="0"/>
        <w:overflowPunct w:val="0"/>
        <w:autoSpaceDE w:val="0"/>
        <w:autoSpaceDN w:val="0"/>
        <w:adjustRightInd w:val="0"/>
        <w:spacing w:before="7"/>
        <w:rPr>
          <w:rFonts w:ascii="Arial" w:eastAsia="PMingLiU" w:hAnsi="Arial" w:cs="Arial"/>
          <w:sz w:val="2"/>
          <w:szCs w:val="2"/>
          <w:lang w:val="en-US" w:eastAsia="zh-TW"/>
        </w:rPr>
      </w:pPr>
    </w:p>
    <w:tbl>
      <w:tblPr>
        <w:tblW w:w="0" w:type="auto"/>
        <w:tblInd w:w="932"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826"/>
        <w:gridCol w:w="826"/>
        <w:gridCol w:w="826"/>
        <w:gridCol w:w="826"/>
        <w:gridCol w:w="826"/>
        <w:gridCol w:w="826"/>
      </w:tblGrid>
      <w:tr w:rsidR="00EC011E" w:rsidRPr="003D6C2F" w14:paraId="4905D26B" w14:textId="61E1E5BA" w:rsidTr="006132DD">
        <w:trPr>
          <w:trHeight w:val="299"/>
        </w:trPr>
        <w:tc>
          <w:tcPr>
            <w:tcW w:w="793" w:type="dxa"/>
            <w:tcBorders>
              <w:top w:val="none" w:sz="6" w:space="0" w:color="auto"/>
              <w:left w:val="none" w:sz="6" w:space="0" w:color="auto"/>
              <w:bottom w:val="none" w:sz="6" w:space="0" w:color="auto"/>
              <w:right w:val="none" w:sz="6" w:space="0" w:color="auto"/>
            </w:tcBorders>
          </w:tcPr>
          <w:p w14:paraId="558C2730" w14:textId="77777777" w:rsidR="00EC011E" w:rsidRPr="003D6C2F" w:rsidRDefault="00EC011E" w:rsidP="005762FA">
            <w:pPr>
              <w:widowControl w:val="0"/>
              <w:kinsoku w:val="0"/>
              <w:overflowPunct w:val="0"/>
              <w:autoSpaceDE w:val="0"/>
              <w:autoSpaceDN w:val="0"/>
              <w:adjustRightInd w:val="0"/>
              <w:spacing w:line="178" w:lineRule="exact"/>
              <w:ind w:left="50"/>
              <w:rPr>
                <w:rFonts w:ascii="Arial" w:eastAsia="PMingLiU" w:hAnsi="Arial" w:cs="Arial"/>
                <w:spacing w:val="-2"/>
                <w:sz w:val="16"/>
                <w:szCs w:val="16"/>
                <w:lang w:val="en-US" w:eastAsia="zh-TW"/>
              </w:rPr>
            </w:pPr>
            <w:r w:rsidRPr="003D6C2F">
              <w:rPr>
                <w:rFonts w:ascii="Arial" w:eastAsia="PMingLiU" w:hAnsi="Arial" w:cs="Arial"/>
                <w:spacing w:val="-2"/>
                <w:sz w:val="16"/>
                <w:szCs w:val="16"/>
                <w:lang w:val="en-US" w:eastAsia="zh-TW"/>
              </w:rPr>
              <w:t>Bits:</w:t>
            </w:r>
          </w:p>
        </w:tc>
        <w:tc>
          <w:tcPr>
            <w:tcW w:w="1041" w:type="dxa"/>
            <w:tcBorders>
              <w:top w:val="none" w:sz="6" w:space="0" w:color="auto"/>
              <w:left w:val="none" w:sz="6" w:space="0" w:color="auto"/>
              <w:bottom w:val="none" w:sz="6" w:space="0" w:color="auto"/>
              <w:right w:val="none" w:sz="6" w:space="0" w:color="auto"/>
            </w:tcBorders>
          </w:tcPr>
          <w:p w14:paraId="7CC831C7" w14:textId="77777777" w:rsidR="00EC011E" w:rsidRPr="003D6C2F" w:rsidRDefault="00EC011E" w:rsidP="005762FA">
            <w:pPr>
              <w:widowControl w:val="0"/>
              <w:kinsoku w:val="0"/>
              <w:overflowPunct w:val="0"/>
              <w:autoSpaceDE w:val="0"/>
              <w:autoSpaceDN w:val="0"/>
              <w:adjustRightInd w:val="0"/>
              <w:spacing w:line="178" w:lineRule="exact"/>
              <w:ind w:left="489"/>
              <w:rPr>
                <w:rFonts w:ascii="Arial" w:eastAsia="PMingLiU" w:hAnsi="Arial" w:cs="Arial"/>
                <w:w w:val="99"/>
                <w:sz w:val="16"/>
                <w:szCs w:val="16"/>
                <w:lang w:val="en-US" w:eastAsia="zh-TW"/>
              </w:rPr>
            </w:pPr>
            <w:r w:rsidRPr="003D6C2F">
              <w:rPr>
                <w:rFonts w:ascii="Arial" w:eastAsia="PMingLiU" w:hAnsi="Arial" w:cs="Arial"/>
                <w:w w:val="99"/>
                <w:sz w:val="16"/>
                <w:szCs w:val="16"/>
                <w:lang w:val="en-US" w:eastAsia="zh-TW"/>
              </w:rPr>
              <w:t>1</w:t>
            </w:r>
          </w:p>
        </w:tc>
        <w:tc>
          <w:tcPr>
            <w:tcW w:w="826" w:type="dxa"/>
            <w:tcBorders>
              <w:top w:val="none" w:sz="6" w:space="0" w:color="auto"/>
              <w:left w:val="none" w:sz="6" w:space="0" w:color="auto"/>
              <w:bottom w:val="none" w:sz="6" w:space="0" w:color="auto"/>
              <w:right w:val="none" w:sz="6" w:space="0" w:color="auto"/>
            </w:tcBorders>
          </w:tcPr>
          <w:p w14:paraId="272A9B3A" w14:textId="77777777" w:rsidR="00EC011E" w:rsidRPr="003D6C2F" w:rsidRDefault="00EC011E" w:rsidP="005762FA">
            <w:pPr>
              <w:widowControl w:val="0"/>
              <w:kinsoku w:val="0"/>
              <w:overflowPunct w:val="0"/>
              <w:autoSpaceDE w:val="0"/>
              <w:autoSpaceDN w:val="0"/>
              <w:adjustRightInd w:val="0"/>
              <w:rPr>
                <w:rFonts w:eastAsia="PMingLiU"/>
                <w:sz w:val="16"/>
                <w:szCs w:val="16"/>
                <w:lang w:val="en-US" w:eastAsia="zh-TW"/>
              </w:rPr>
            </w:pPr>
          </w:p>
        </w:tc>
        <w:tc>
          <w:tcPr>
            <w:tcW w:w="523" w:type="dxa"/>
            <w:tcBorders>
              <w:top w:val="none" w:sz="6" w:space="0" w:color="auto"/>
              <w:left w:val="none" w:sz="6" w:space="0" w:color="auto"/>
              <w:bottom w:val="none" w:sz="6" w:space="0" w:color="auto"/>
              <w:right w:val="none" w:sz="6" w:space="0" w:color="auto"/>
            </w:tcBorders>
          </w:tcPr>
          <w:p w14:paraId="2891C455" w14:textId="77777777" w:rsidR="00EC011E" w:rsidRPr="003D6C2F" w:rsidRDefault="00EC011E" w:rsidP="005762FA">
            <w:pPr>
              <w:widowControl w:val="0"/>
              <w:kinsoku w:val="0"/>
              <w:overflowPunct w:val="0"/>
              <w:autoSpaceDE w:val="0"/>
              <w:autoSpaceDN w:val="0"/>
              <w:adjustRightInd w:val="0"/>
              <w:spacing w:line="178" w:lineRule="exact"/>
              <w:ind w:left="9"/>
              <w:jc w:val="center"/>
              <w:rPr>
                <w:rFonts w:ascii="Arial" w:eastAsia="PMingLiU" w:hAnsi="Arial" w:cs="Arial"/>
                <w:w w:val="99"/>
                <w:sz w:val="16"/>
                <w:szCs w:val="16"/>
                <w:lang w:val="en-US" w:eastAsia="zh-TW"/>
              </w:rPr>
            </w:pPr>
            <w:r>
              <w:rPr>
                <w:rFonts w:ascii="Arial" w:eastAsia="PMingLiU" w:hAnsi="Arial" w:cs="Arial"/>
                <w:w w:val="99"/>
                <w:sz w:val="16"/>
                <w:szCs w:val="16"/>
                <w:lang w:val="en-US" w:eastAsia="zh-TW"/>
              </w:rPr>
              <w:t xml:space="preserve">1                       </w:t>
            </w:r>
          </w:p>
        </w:tc>
        <w:tc>
          <w:tcPr>
            <w:tcW w:w="826" w:type="dxa"/>
            <w:tcBorders>
              <w:top w:val="none" w:sz="6" w:space="0" w:color="auto"/>
              <w:left w:val="none" w:sz="6" w:space="0" w:color="auto"/>
              <w:bottom w:val="none" w:sz="6" w:space="0" w:color="auto"/>
              <w:right w:val="none" w:sz="6" w:space="0" w:color="auto"/>
            </w:tcBorders>
          </w:tcPr>
          <w:p w14:paraId="7B25B68F" w14:textId="77777777" w:rsidR="00EC011E" w:rsidRDefault="00EC011E" w:rsidP="005762FA">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70D9894D" w14:textId="77777777" w:rsidR="00EC011E" w:rsidRPr="003D6C2F" w:rsidRDefault="00EC011E" w:rsidP="005762FA">
            <w:pPr>
              <w:widowControl w:val="0"/>
              <w:kinsoku w:val="0"/>
              <w:overflowPunct w:val="0"/>
              <w:autoSpaceDE w:val="0"/>
              <w:autoSpaceDN w:val="0"/>
              <w:adjustRightInd w:val="0"/>
              <w:rPr>
                <w:rFonts w:eastAsia="PMingLiU"/>
                <w:sz w:val="16"/>
                <w:szCs w:val="16"/>
                <w:lang w:val="en-US" w:eastAsia="zh-TW"/>
              </w:rPr>
            </w:pPr>
            <w:r>
              <w:rPr>
                <w:rFonts w:eastAsia="PMingLiU"/>
                <w:sz w:val="16"/>
                <w:szCs w:val="16"/>
                <w:lang w:val="en-US" w:eastAsia="zh-TW"/>
              </w:rPr>
              <w:t xml:space="preserve">         1                        </w:t>
            </w:r>
          </w:p>
        </w:tc>
        <w:tc>
          <w:tcPr>
            <w:tcW w:w="826" w:type="dxa"/>
            <w:tcBorders>
              <w:top w:val="none" w:sz="6" w:space="0" w:color="auto"/>
              <w:left w:val="none" w:sz="6" w:space="0" w:color="auto"/>
              <w:bottom w:val="none" w:sz="6" w:space="0" w:color="auto"/>
              <w:right w:val="none" w:sz="6" w:space="0" w:color="auto"/>
            </w:tcBorders>
          </w:tcPr>
          <w:p w14:paraId="64754AD4" w14:textId="77777777" w:rsidR="00EC011E" w:rsidRDefault="00EC011E" w:rsidP="005762FA">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23A524B3" w14:textId="438F0F27" w:rsidR="00EC011E" w:rsidRDefault="00EC011E" w:rsidP="005762FA">
            <w:pPr>
              <w:widowControl w:val="0"/>
              <w:kinsoku w:val="0"/>
              <w:overflowPunct w:val="0"/>
              <w:autoSpaceDE w:val="0"/>
              <w:autoSpaceDN w:val="0"/>
              <w:adjustRightInd w:val="0"/>
              <w:rPr>
                <w:rFonts w:eastAsia="PMingLiU"/>
                <w:sz w:val="16"/>
                <w:szCs w:val="16"/>
                <w:lang w:val="en-US" w:eastAsia="zh-TW"/>
              </w:rPr>
            </w:pPr>
            <w:ins w:id="9" w:author="Huang, Po-kai" w:date="2023-01-15T10:25:00Z">
              <w:r>
                <w:rPr>
                  <w:rFonts w:eastAsia="PMingLiU"/>
                  <w:sz w:val="16"/>
                  <w:szCs w:val="16"/>
                  <w:lang w:val="en-US" w:eastAsia="zh-TW"/>
                </w:rPr>
                <w:t xml:space="preserve">1               </w:t>
              </w:r>
            </w:ins>
          </w:p>
        </w:tc>
        <w:tc>
          <w:tcPr>
            <w:tcW w:w="826" w:type="dxa"/>
            <w:tcBorders>
              <w:top w:val="none" w:sz="6" w:space="0" w:color="auto"/>
              <w:left w:val="none" w:sz="6" w:space="0" w:color="auto"/>
              <w:bottom w:val="none" w:sz="6" w:space="0" w:color="auto"/>
              <w:right w:val="none" w:sz="6" w:space="0" w:color="auto"/>
            </w:tcBorders>
          </w:tcPr>
          <w:p w14:paraId="7B711767" w14:textId="77777777" w:rsidR="00EC011E" w:rsidRDefault="00EC011E" w:rsidP="005762FA">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0BE7E628" w14:textId="0B98AEA8" w:rsidR="00EC011E" w:rsidRDefault="00EC011E" w:rsidP="005762FA">
            <w:pPr>
              <w:widowControl w:val="0"/>
              <w:kinsoku w:val="0"/>
              <w:overflowPunct w:val="0"/>
              <w:autoSpaceDE w:val="0"/>
              <w:autoSpaceDN w:val="0"/>
              <w:adjustRightInd w:val="0"/>
              <w:rPr>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3236F9D9" w14:textId="36F26004" w:rsidR="00EC011E" w:rsidRDefault="00EC011E" w:rsidP="005762FA">
            <w:pPr>
              <w:widowControl w:val="0"/>
              <w:kinsoku w:val="0"/>
              <w:overflowPunct w:val="0"/>
              <w:autoSpaceDE w:val="0"/>
              <w:autoSpaceDN w:val="0"/>
              <w:adjustRightInd w:val="0"/>
              <w:rPr>
                <w:rFonts w:eastAsia="PMingLiU"/>
                <w:sz w:val="16"/>
                <w:szCs w:val="16"/>
                <w:lang w:val="en-US" w:eastAsia="zh-TW"/>
              </w:rPr>
            </w:pPr>
            <w:ins w:id="10" w:author="Huang, Po-kai" w:date="2023-01-15T10:26:00Z">
              <w:r>
                <w:rPr>
                  <w:rFonts w:eastAsia="PMingLiU"/>
                  <w:sz w:val="16"/>
                  <w:szCs w:val="16"/>
                  <w:lang w:val="en-US" w:eastAsia="zh-TW"/>
                </w:rPr>
                <w:t>5</w:t>
              </w:r>
            </w:ins>
            <w:del w:id="11" w:author="Huang, Po-kai" w:date="2023-01-15T10:26:00Z">
              <w:r w:rsidDel="00EC011E">
                <w:rPr>
                  <w:rFonts w:eastAsia="PMingLiU"/>
                  <w:sz w:val="16"/>
                  <w:szCs w:val="16"/>
                  <w:lang w:val="en-US" w:eastAsia="zh-TW"/>
                </w:rPr>
                <w:delText>4</w:delText>
              </w:r>
            </w:del>
          </w:p>
        </w:tc>
      </w:tr>
    </w:tbl>
    <w:p w14:paraId="7F662D9C" w14:textId="77777777" w:rsidR="00161A14" w:rsidRPr="003D6C2F" w:rsidRDefault="00161A14" w:rsidP="00161A14">
      <w:pPr>
        <w:widowControl w:val="0"/>
        <w:kinsoku w:val="0"/>
        <w:overflowPunct w:val="0"/>
        <w:autoSpaceDE w:val="0"/>
        <w:autoSpaceDN w:val="0"/>
        <w:adjustRightInd w:val="0"/>
        <w:spacing w:before="185"/>
        <w:ind w:right="996"/>
        <w:rPr>
          <w:rFonts w:ascii="Arial" w:eastAsia="PMingLiU" w:hAnsi="Arial" w:cs="Arial"/>
          <w:b/>
          <w:bCs/>
          <w:spacing w:val="-2"/>
          <w:sz w:val="20"/>
          <w:lang w:val="en-US" w:eastAsia="zh-TW"/>
        </w:rPr>
      </w:pPr>
      <w:r>
        <w:rPr>
          <w:rFonts w:ascii="Arial" w:eastAsia="PMingLiU" w:hAnsi="Arial" w:cs="Arial"/>
          <w:b/>
          <w:bCs/>
          <w:sz w:val="20"/>
          <w:lang w:val="en-US" w:eastAsia="zh-TW"/>
        </w:rPr>
        <w:t xml:space="preserve">                          </w:t>
      </w:r>
      <w:r w:rsidRPr="003D6C2F">
        <w:rPr>
          <w:rFonts w:ascii="Arial" w:eastAsia="PMingLiU" w:hAnsi="Arial" w:cs="Arial"/>
          <w:b/>
          <w:bCs/>
          <w:sz w:val="20"/>
          <w:lang w:val="en-US" w:eastAsia="zh-TW"/>
        </w:rPr>
        <w:t>Figure</w:t>
      </w:r>
      <w:r w:rsidRPr="003D6C2F">
        <w:rPr>
          <w:rFonts w:ascii="Arial" w:eastAsia="PMingLiU" w:hAnsi="Arial" w:cs="Arial"/>
          <w:b/>
          <w:bCs/>
          <w:spacing w:val="-12"/>
          <w:sz w:val="20"/>
          <w:lang w:val="en-US" w:eastAsia="zh-TW"/>
        </w:rPr>
        <w:t xml:space="preserve"> </w:t>
      </w:r>
      <w:r w:rsidRPr="003D6C2F">
        <w:rPr>
          <w:rFonts w:ascii="Arial" w:eastAsia="PMingLiU" w:hAnsi="Arial" w:cs="Arial"/>
          <w:b/>
          <w:bCs/>
          <w:sz w:val="20"/>
          <w:lang w:val="en-US" w:eastAsia="zh-TW"/>
        </w:rPr>
        <w:t>9-</w:t>
      </w:r>
      <w:r>
        <w:rPr>
          <w:rFonts w:ascii="Arial" w:eastAsia="PMingLiU" w:hAnsi="Arial" w:cs="Arial"/>
          <w:b/>
          <w:bCs/>
          <w:sz w:val="20"/>
          <w:lang w:val="en-US" w:eastAsia="zh-TW"/>
        </w:rPr>
        <w:t>xxxx</w:t>
      </w:r>
      <w:r w:rsidRPr="003D6C2F">
        <w:rPr>
          <w:rFonts w:ascii="Arial" w:eastAsia="PMingLiU" w:hAnsi="Arial" w:cs="Arial"/>
          <w:b/>
          <w:bCs/>
          <w:sz w:val="20"/>
          <w:lang w:val="en-US" w:eastAsia="zh-TW"/>
        </w:rPr>
        <w:t>—</w:t>
      </w:r>
      <w:r>
        <w:rPr>
          <w:rFonts w:ascii="Arial" w:eastAsia="PMingLiU" w:hAnsi="Arial" w:cs="Arial"/>
          <w:b/>
          <w:bCs/>
          <w:sz w:val="20"/>
          <w:lang w:val="en-US" w:eastAsia="zh-TW"/>
        </w:rPr>
        <w:t>CPE</w:t>
      </w:r>
      <w:r w:rsidRPr="003D6C2F">
        <w:rPr>
          <w:rFonts w:ascii="Arial" w:eastAsia="PMingLiU" w:hAnsi="Arial" w:cs="Arial"/>
          <w:b/>
          <w:bCs/>
          <w:spacing w:val="-9"/>
          <w:sz w:val="20"/>
          <w:lang w:val="en-US" w:eastAsia="zh-TW"/>
        </w:rPr>
        <w:t xml:space="preserve"> </w:t>
      </w:r>
      <w:r w:rsidRPr="003D6C2F">
        <w:rPr>
          <w:rFonts w:ascii="Arial" w:eastAsia="PMingLiU" w:hAnsi="Arial" w:cs="Arial"/>
          <w:b/>
          <w:bCs/>
          <w:sz w:val="20"/>
          <w:lang w:val="en-US" w:eastAsia="zh-TW"/>
        </w:rPr>
        <w:t>Capabilities</w:t>
      </w:r>
      <w:r w:rsidRPr="003D6C2F">
        <w:rPr>
          <w:rFonts w:ascii="Arial" w:eastAsia="PMingLiU" w:hAnsi="Arial" w:cs="Arial"/>
          <w:b/>
          <w:bCs/>
          <w:spacing w:val="-10"/>
          <w:sz w:val="20"/>
          <w:lang w:val="en-US" w:eastAsia="zh-TW"/>
        </w:rPr>
        <w:t xml:space="preserve"> </w:t>
      </w:r>
      <w:r w:rsidRPr="003D6C2F">
        <w:rPr>
          <w:rFonts w:ascii="Arial" w:eastAsia="PMingLiU" w:hAnsi="Arial" w:cs="Arial"/>
          <w:b/>
          <w:bCs/>
          <w:sz w:val="20"/>
          <w:lang w:val="en-US" w:eastAsia="zh-TW"/>
        </w:rPr>
        <w:t>Information</w:t>
      </w:r>
      <w:r w:rsidRPr="003D6C2F">
        <w:rPr>
          <w:rFonts w:ascii="Arial" w:eastAsia="PMingLiU" w:hAnsi="Arial" w:cs="Arial"/>
          <w:b/>
          <w:bCs/>
          <w:spacing w:val="-11"/>
          <w:sz w:val="20"/>
          <w:lang w:val="en-US" w:eastAsia="zh-TW"/>
        </w:rPr>
        <w:t xml:space="preserve"> </w:t>
      </w:r>
      <w:r>
        <w:rPr>
          <w:rFonts w:ascii="Arial" w:eastAsia="PMingLiU" w:hAnsi="Arial" w:cs="Arial"/>
          <w:b/>
          <w:bCs/>
          <w:spacing w:val="-11"/>
          <w:sz w:val="20"/>
          <w:lang w:val="en-US" w:eastAsia="zh-TW"/>
        </w:rPr>
        <w:t>sub</w:t>
      </w:r>
      <w:r w:rsidRPr="003D6C2F">
        <w:rPr>
          <w:rFonts w:ascii="Arial" w:eastAsia="PMingLiU" w:hAnsi="Arial" w:cs="Arial"/>
          <w:b/>
          <w:bCs/>
          <w:sz w:val="20"/>
          <w:lang w:val="en-US" w:eastAsia="zh-TW"/>
        </w:rPr>
        <w:t>field</w:t>
      </w:r>
      <w:r w:rsidRPr="003D6C2F">
        <w:rPr>
          <w:rFonts w:ascii="Arial" w:eastAsia="PMingLiU" w:hAnsi="Arial" w:cs="Arial"/>
          <w:b/>
          <w:bCs/>
          <w:spacing w:val="-10"/>
          <w:sz w:val="20"/>
          <w:lang w:val="en-US" w:eastAsia="zh-TW"/>
        </w:rPr>
        <w:t xml:space="preserve"> </w:t>
      </w:r>
      <w:r w:rsidRPr="003D6C2F">
        <w:rPr>
          <w:rFonts w:ascii="Arial" w:eastAsia="PMingLiU" w:hAnsi="Arial" w:cs="Arial"/>
          <w:b/>
          <w:bCs/>
          <w:spacing w:val="-2"/>
          <w:sz w:val="20"/>
          <w:lang w:val="en-US" w:eastAsia="zh-TW"/>
        </w:rPr>
        <w:t>format</w:t>
      </w:r>
    </w:p>
    <w:p w14:paraId="0DF0A93E" w14:textId="77777777" w:rsidR="00161A14" w:rsidRDefault="00161A14" w:rsidP="00161A14">
      <w:pPr>
        <w:pStyle w:val="T"/>
        <w:jc w:val="left"/>
        <w:rPr>
          <w:rFonts w:ascii="TimesNewRomanPSMT" w:eastAsia="TimesNewRomanPSMT" w:hAnsi="TimesNewRomanPSMT"/>
          <w:w w:val="100"/>
          <w:lang w:eastAsia="en-US"/>
        </w:rPr>
      </w:pPr>
    </w:p>
    <w:p w14:paraId="649974D5" w14:textId="77777777" w:rsidR="00161A14" w:rsidRPr="006C3513" w:rsidRDefault="00161A14" w:rsidP="00161A14">
      <w:pPr>
        <w:widowControl w:val="0"/>
        <w:kinsoku w:val="0"/>
        <w:overflowPunct w:val="0"/>
        <w:autoSpaceDE w:val="0"/>
        <w:autoSpaceDN w:val="0"/>
        <w:adjustRightInd w:val="0"/>
        <w:spacing w:before="103" w:line="249" w:lineRule="auto"/>
        <w:ind w:right="999"/>
        <w:rPr>
          <w:rFonts w:eastAsia="PMingLiU"/>
          <w:sz w:val="20"/>
          <w:lang w:val="en-US" w:eastAsia="zh-TW"/>
        </w:rPr>
      </w:pPr>
      <w:r w:rsidRPr="006C3513">
        <w:rPr>
          <w:rFonts w:eastAsia="PMingLiU"/>
          <w:sz w:val="20"/>
          <w:lang w:val="en-US" w:eastAsia="zh-TW"/>
        </w:rPr>
        <w:t xml:space="preserve">The subfields of the </w:t>
      </w:r>
      <w:r>
        <w:rPr>
          <w:rFonts w:eastAsia="PMingLiU"/>
          <w:sz w:val="20"/>
          <w:lang w:val="en-US" w:eastAsia="zh-TW"/>
        </w:rPr>
        <w:t>CPE</w:t>
      </w:r>
      <w:r w:rsidRPr="006C3513">
        <w:rPr>
          <w:rFonts w:eastAsia="PMingLiU"/>
          <w:sz w:val="20"/>
          <w:lang w:val="en-US" w:eastAsia="zh-TW"/>
        </w:rPr>
        <w:t xml:space="preserve"> Capabilities Information </w:t>
      </w:r>
      <w:r>
        <w:rPr>
          <w:rFonts w:eastAsia="PMingLiU"/>
          <w:sz w:val="20"/>
          <w:lang w:val="en-US" w:eastAsia="zh-TW"/>
        </w:rPr>
        <w:t>sub</w:t>
      </w:r>
      <w:r w:rsidRPr="006C3513">
        <w:rPr>
          <w:rFonts w:eastAsia="PMingLiU"/>
          <w:sz w:val="20"/>
          <w:lang w:val="en-US" w:eastAsia="zh-TW"/>
        </w:rPr>
        <w:t xml:space="preserve">field are defined in </w:t>
      </w:r>
      <w:hyperlink w:anchor="bookmark183" w:history="1">
        <w:r w:rsidRPr="006C3513">
          <w:rPr>
            <w:rFonts w:eastAsia="PMingLiU"/>
            <w:sz w:val="20"/>
            <w:lang w:val="en-US" w:eastAsia="zh-TW"/>
          </w:rPr>
          <w:t>Table</w:t>
        </w:r>
        <w:r w:rsidRPr="006C3513">
          <w:rPr>
            <w:rFonts w:eastAsia="PMingLiU"/>
            <w:spacing w:val="-3"/>
            <w:sz w:val="20"/>
            <w:lang w:val="en-US" w:eastAsia="zh-TW"/>
          </w:rPr>
          <w:t xml:space="preserve"> </w:t>
        </w:r>
        <w:r w:rsidRPr="006C3513">
          <w:rPr>
            <w:rFonts w:eastAsia="PMingLiU"/>
            <w:sz w:val="20"/>
            <w:lang w:val="en-US" w:eastAsia="zh-TW"/>
          </w:rPr>
          <w:t>9-</w:t>
        </w:r>
        <w:r>
          <w:rPr>
            <w:rFonts w:eastAsia="PMingLiU"/>
            <w:sz w:val="20"/>
            <w:lang w:val="en-US" w:eastAsia="zh-TW"/>
          </w:rPr>
          <w:t>xxx</w:t>
        </w:r>
        <w:r w:rsidRPr="006C3513">
          <w:rPr>
            <w:rFonts w:eastAsia="PMingLiU"/>
            <w:sz w:val="20"/>
            <w:lang w:val="en-US" w:eastAsia="zh-TW"/>
          </w:rPr>
          <w:t xml:space="preserve"> (Subfields of the</w:t>
        </w:r>
      </w:hyperlink>
      <w:r w:rsidRPr="006C3513">
        <w:rPr>
          <w:rFonts w:eastAsia="PMingLiU"/>
          <w:sz w:val="20"/>
          <w:lang w:val="en-US" w:eastAsia="zh-TW"/>
        </w:rPr>
        <w:t xml:space="preserve"> </w:t>
      </w:r>
      <w:hyperlink w:anchor="bookmark183" w:history="1">
        <w:r>
          <w:rPr>
            <w:rFonts w:eastAsia="PMingLiU"/>
            <w:sz w:val="20"/>
            <w:lang w:val="en-US" w:eastAsia="zh-TW"/>
          </w:rPr>
          <w:t>CPE</w:t>
        </w:r>
        <w:r w:rsidRPr="006C3513">
          <w:rPr>
            <w:rFonts w:eastAsia="PMingLiU"/>
            <w:sz w:val="20"/>
            <w:lang w:val="en-US" w:eastAsia="zh-TW"/>
          </w:rPr>
          <w:t xml:space="preserve"> Capabilities Information </w:t>
        </w:r>
        <w:r>
          <w:rPr>
            <w:rFonts w:eastAsia="PMingLiU"/>
            <w:sz w:val="20"/>
            <w:lang w:val="en-US" w:eastAsia="zh-TW"/>
          </w:rPr>
          <w:t>sub</w:t>
        </w:r>
        <w:r w:rsidRPr="006C3513">
          <w:rPr>
            <w:rFonts w:eastAsia="PMingLiU"/>
            <w:sz w:val="20"/>
            <w:lang w:val="en-US" w:eastAsia="zh-TW"/>
          </w:rPr>
          <w:t>field)</w:t>
        </w:r>
      </w:hyperlink>
      <w:r w:rsidRPr="006C3513">
        <w:rPr>
          <w:rFonts w:eastAsia="PMingLiU"/>
          <w:sz w:val="20"/>
          <w:lang w:val="en-US" w:eastAsia="zh-TW"/>
        </w:rPr>
        <w:t>.</w:t>
      </w:r>
    </w:p>
    <w:p w14:paraId="6E23E9E4" w14:textId="77777777" w:rsidR="00161A14" w:rsidRPr="006C3513" w:rsidRDefault="00161A14" w:rsidP="00161A14">
      <w:pPr>
        <w:widowControl w:val="0"/>
        <w:kinsoku w:val="0"/>
        <w:overflowPunct w:val="0"/>
        <w:autoSpaceDE w:val="0"/>
        <w:autoSpaceDN w:val="0"/>
        <w:adjustRightInd w:val="0"/>
        <w:rPr>
          <w:rFonts w:eastAsia="PMingLiU"/>
          <w:szCs w:val="22"/>
          <w:lang w:val="en-US" w:eastAsia="zh-TW"/>
        </w:rPr>
      </w:pPr>
    </w:p>
    <w:p w14:paraId="72D0B9D9" w14:textId="77777777" w:rsidR="00161A14" w:rsidRPr="006C3513" w:rsidRDefault="00161A14" w:rsidP="00161A14">
      <w:pPr>
        <w:widowControl w:val="0"/>
        <w:kinsoku w:val="0"/>
        <w:overflowPunct w:val="0"/>
        <w:autoSpaceDE w:val="0"/>
        <w:autoSpaceDN w:val="0"/>
        <w:adjustRightInd w:val="0"/>
        <w:spacing w:before="188"/>
        <w:ind w:left="-56" w:right="996"/>
        <w:jc w:val="center"/>
        <w:rPr>
          <w:rFonts w:ascii="Arial" w:eastAsia="PMingLiU" w:hAnsi="Arial" w:cs="Arial"/>
          <w:b/>
          <w:bCs/>
          <w:spacing w:val="-2"/>
          <w:sz w:val="20"/>
          <w:lang w:val="en-US" w:eastAsia="zh-TW"/>
        </w:rPr>
      </w:pPr>
      <w:r w:rsidRPr="006C3513">
        <w:rPr>
          <w:rFonts w:ascii="Arial" w:eastAsia="PMingLiU" w:hAnsi="Arial" w:cs="Arial"/>
          <w:b/>
          <w:bCs/>
          <w:sz w:val="20"/>
          <w:lang w:val="en-US" w:eastAsia="zh-TW"/>
        </w:rPr>
        <w:t>Table</w:t>
      </w:r>
      <w:r w:rsidRPr="006C3513">
        <w:rPr>
          <w:rFonts w:ascii="Arial" w:eastAsia="PMingLiU" w:hAnsi="Arial" w:cs="Arial"/>
          <w:b/>
          <w:bCs/>
          <w:spacing w:val="-10"/>
          <w:sz w:val="20"/>
          <w:lang w:val="en-US" w:eastAsia="zh-TW"/>
        </w:rPr>
        <w:t xml:space="preserve"> </w:t>
      </w:r>
      <w:r w:rsidRPr="006C3513">
        <w:rPr>
          <w:rFonts w:ascii="Arial" w:eastAsia="PMingLiU" w:hAnsi="Arial" w:cs="Arial"/>
          <w:b/>
          <w:bCs/>
          <w:sz w:val="20"/>
          <w:lang w:val="en-US" w:eastAsia="zh-TW"/>
        </w:rPr>
        <w:t>9-</w:t>
      </w:r>
      <w:r>
        <w:rPr>
          <w:rFonts w:ascii="Arial" w:eastAsia="PMingLiU" w:hAnsi="Arial" w:cs="Arial"/>
          <w:b/>
          <w:bCs/>
          <w:sz w:val="20"/>
          <w:lang w:val="en-US" w:eastAsia="zh-TW"/>
        </w:rPr>
        <w:t>xxx</w:t>
      </w:r>
      <w:r w:rsidRPr="006C3513">
        <w:rPr>
          <w:rFonts w:ascii="Arial" w:eastAsia="PMingLiU" w:hAnsi="Arial" w:cs="Arial"/>
          <w:b/>
          <w:bCs/>
          <w:sz w:val="20"/>
          <w:lang w:val="en-US" w:eastAsia="zh-TW"/>
        </w:rPr>
        <w:t>—Subfields</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of</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the</w:t>
      </w:r>
      <w:r w:rsidRPr="006C3513">
        <w:rPr>
          <w:rFonts w:ascii="Arial" w:eastAsia="PMingLiU" w:hAnsi="Arial" w:cs="Arial"/>
          <w:b/>
          <w:bCs/>
          <w:spacing w:val="-9"/>
          <w:sz w:val="20"/>
          <w:lang w:val="en-US" w:eastAsia="zh-TW"/>
        </w:rPr>
        <w:t xml:space="preserve"> </w:t>
      </w:r>
      <w:r>
        <w:rPr>
          <w:rFonts w:ascii="Arial" w:eastAsia="PMingLiU" w:hAnsi="Arial" w:cs="Arial"/>
          <w:b/>
          <w:bCs/>
          <w:sz w:val="20"/>
          <w:lang w:val="en-US" w:eastAsia="zh-TW"/>
        </w:rPr>
        <w:t>CPE</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Capabilities</w:t>
      </w:r>
      <w:r w:rsidRPr="006C3513">
        <w:rPr>
          <w:rFonts w:ascii="Arial" w:eastAsia="PMingLiU" w:hAnsi="Arial" w:cs="Arial"/>
          <w:b/>
          <w:bCs/>
          <w:spacing w:val="-9"/>
          <w:sz w:val="20"/>
          <w:lang w:val="en-US" w:eastAsia="zh-TW"/>
        </w:rPr>
        <w:t xml:space="preserve"> </w:t>
      </w:r>
      <w:r w:rsidRPr="006C3513">
        <w:rPr>
          <w:rFonts w:ascii="Arial" w:eastAsia="PMingLiU" w:hAnsi="Arial" w:cs="Arial"/>
          <w:b/>
          <w:bCs/>
          <w:sz w:val="20"/>
          <w:lang w:val="en-US" w:eastAsia="zh-TW"/>
        </w:rPr>
        <w:t>Information</w:t>
      </w:r>
      <w:r w:rsidRPr="006C3513">
        <w:rPr>
          <w:rFonts w:ascii="Arial" w:eastAsia="PMingLiU" w:hAnsi="Arial" w:cs="Arial"/>
          <w:b/>
          <w:bCs/>
          <w:spacing w:val="-8"/>
          <w:sz w:val="20"/>
          <w:lang w:val="en-US" w:eastAsia="zh-TW"/>
        </w:rPr>
        <w:t xml:space="preserve"> </w:t>
      </w:r>
      <w:r>
        <w:rPr>
          <w:rFonts w:ascii="Arial" w:eastAsia="PMingLiU" w:hAnsi="Arial" w:cs="Arial"/>
          <w:b/>
          <w:bCs/>
          <w:spacing w:val="-8"/>
          <w:sz w:val="20"/>
          <w:lang w:val="en-US" w:eastAsia="zh-TW"/>
        </w:rPr>
        <w:t>sub</w:t>
      </w:r>
      <w:r w:rsidRPr="006C3513">
        <w:rPr>
          <w:rFonts w:ascii="Arial" w:eastAsia="PMingLiU" w:hAnsi="Arial" w:cs="Arial"/>
          <w:b/>
          <w:bCs/>
          <w:spacing w:val="-2"/>
          <w:sz w:val="20"/>
          <w:lang w:val="en-US" w:eastAsia="zh-TW"/>
        </w:rPr>
        <w:t>field</w:t>
      </w:r>
    </w:p>
    <w:p w14:paraId="4C76BAEF" w14:textId="77777777" w:rsidR="00161A14" w:rsidRPr="006C3513" w:rsidRDefault="00161A14" w:rsidP="00161A14">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8424" w:type="dxa"/>
        <w:tblInd w:w="126" w:type="dxa"/>
        <w:tblLayout w:type="fixed"/>
        <w:tblCellMar>
          <w:left w:w="0" w:type="dxa"/>
          <w:right w:w="0" w:type="dxa"/>
        </w:tblCellMar>
        <w:tblLook w:val="0000" w:firstRow="0" w:lastRow="0" w:firstColumn="0" w:lastColumn="0" w:noHBand="0" w:noVBand="0"/>
      </w:tblPr>
      <w:tblGrid>
        <w:gridCol w:w="1823"/>
        <w:gridCol w:w="3000"/>
        <w:gridCol w:w="3601"/>
      </w:tblGrid>
      <w:tr w:rsidR="00161A14" w:rsidRPr="006C3513" w14:paraId="42924EAE" w14:textId="77777777" w:rsidTr="005762FA">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1EE3B78" w14:textId="77777777" w:rsidR="00161A14" w:rsidRPr="006C3513" w:rsidRDefault="00161A14" w:rsidP="005762FA">
            <w:pPr>
              <w:widowControl w:val="0"/>
              <w:kinsoku w:val="0"/>
              <w:overflowPunct w:val="0"/>
              <w:autoSpaceDE w:val="0"/>
              <w:autoSpaceDN w:val="0"/>
              <w:adjustRightInd w:val="0"/>
              <w:spacing w:before="76"/>
              <w:ind w:left="588"/>
              <w:rPr>
                <w:rFonts w:eastAsia="PMingLiU"/>
                <w:b/>
                <w:bCs/>
                <w:spacing w:val="-2"/>
                <w:sz w:val="18"/>
                <w:szCs w:val="18"/>
                <w:lang w:val="en-US" w:eastAsia="zh-TW"/>
              </w:rPr>
            </w:pPr>
            <w:r w:rsidRPr="006C3513">
              <w:rPr>
                <w:rFonts w:eastAsia="PMingLiU"/>
                <w:b/>
                <w:bCs/>
                <w:spacing w:val="-2"/>
                <w:sz w:val="18"/>
                <w:szCs w:val="18"/>
                <w:lang w:val="en-US" w:eastAsia="zh-TW"/>
              </w:rPr>
              <w:t>Subfield</w:t>
            </w:r>
          </w:p>
        </w:tc>
        <w:tc>
          <w:tcPr>
            <w:tcW w:w="3000" w:type="dxa"/>
            <w:tcBorders>
              <w:top w:val="single" w:sz="12" w:space="0" w:color="000000"/>
              <w:left w:val="single" w:sz="2" w:space="0" w:color="000000"/>
              <w:bottom w:val="single" w:sz="12" w:space="0" w:color="000000"/>
              <w:right w:val="single" w:sz="2" w:space="0" w:color="000000"/>
            </w:tcBorders>
          </w:tcPr>
          <w:p w14:paraId="2B6C1980" w14:textId="77777777" w:rsidR="00161A14" w:rsidRPr="006C3513" w:rsidRDefault="00161A14" w:rsidP="005762FA">
            <w:pPr>
              <w:widowControl w:val="0"/>
              <w:kinsoku w:val="0"/>
              <w:overflowPunct w:val="0"/>
              <w:autoSpaceDE w:val="0"/>
              <w:autoSpaceDN w:val="0"/>
              <w:adjustRightInd w:val="0"/>
              <w:spacing w:before="76"/>
              <w:ind w:left="455" w:right="429"/>
              <w:jc w:val="center"/>
              <w:rPr>
                <w:rFonts w:eastAsia="PMingLiU"/>
                <w:b/>
                <w:bCs/>
                <w:spacing w:val="-2"/>
                <w:sz w:val="18"/>
                <w:szCs w:val="18"/>
                <w:lang w:val="en-US" w:eastAsia="zh-TW"/>
              </w:rPr>
            </w:pPr>
            <w:r w:rsidRPr="006C3513">
              <w:rPr>
                <w:rFonts w:eastAsia="PMingLiU"/>
                <w:b/>
                <w:bCs/>
                <w:spacing w:val="-2"/>
                <w:sz w:val="18"/>
                <w:szCs w:val="18"/>
                <w:lang w:val="en-US" w:eastAsia="zh-TW"/>
              </w:rPr>
              <w:t>Definition</w:t>
            </w:r>
          </w:p>
        </w:tc>
        <w:tc>
          <w:tcPr>
            <w:tcW w:w="3601" w:type="dxa"/>
            <w:tcBorders>
              <w:top w:val="single" w:sz="12" w:space="0" w:color="000000"/>
              <w:left w:val="single" w:sz="2" w:space="0" w:color="000000"/>
              <w:bottom w:val="single" w:sz="12" w:space="0" w:color="000000"/>
              <w:right w:val="single" w:sz="12" w:space="0" w:color="000000"/>
            </w:tcBorders>
          </w:tcPr>
          <w:p w14:paraId="6D1B121A" w14:textId="77777777" w:rsidR="00161A14" w:rsidRPr="006C3513" w:rsidRDefault="00161A14" w:rsidP="005762FA">
            <w:pPr>
              <w:widowControl w:val="0"/>
              <w:kinsoku w:val="0"/>
              <w:overflowPunct w:val="0"/>
              <w:autoSpaceDE w:val="0"/>
              <w:autoSpaceDN w:val="0"/>
              <w:adjustRightInd w:val="0"/>
              <w:spacing w:before="76"/>
              <w:ind w:left="1426" w:right="1402"/>
              <w:jc w:val="center"/>
              <w:rPr>
                <w:rFonts w:eastAsia="PMingLiU"/>
                <w:b/>
                <w:bCs/>
                <w:spacing w:val="-2"/>
                <w:sz w:val="18"/>
                <w:szCs w:val="18"/>
                <w:lang w:val="en-US" w:eastAsia="zh-TW"/>
              </w:rPr>
            </w:pPr>
            <w:r w:rsidRPr="006C3513">
              <w:rPr>
                <w:rFonts w:eastAsia="PMingLiU"/>
                <w:b/>
                <w:bCs/>
                <w:spacing w:val="-2"/>
                <w:sz w:val="18"/>
                <w:szCs w:val="18"/>
                <w:lang w:val="en-US" w:eastAsia="zh-TW"/>
              </w:rPr>
              <w:t>Encoding</w:t>
            </w:r>
          </w:p>
        </w:tc>
      </w:tr>
      <w:tr w:rsidR="00161A14" w:rsidRPr="006C3513" w14:paraId="2C0F8A85" w14:textId="77777777" w:rsidTr="005762FA">
        <w:trPr>
          <w:trHeight w:val="909"/>
        </w:trPr>
        <w:tc>
          <w:tcPr>
            <w:tcW w:w="1823" w:type="dxa"/>
            <w:tcBorders>
              <w:top w:val="single" w:sz="12" w:space="0" w:color="000000"/>
              <w:left w:val="single" w:sz="12" w:space="0" w:color="000000"/>
              <w:bottom w:val="single" w:sz="12" w:space="0" w:color="000000"/>
              <w:right w:val="single" w:sz="4" w:space="0" w:color="000000"/>
            </w:tcBorders>
          </w:tcPr>
          <w:p w14:paraId="01E13DF5" w14:textId="77777777" w:rsidR="00161A14" w:rsidRPr="006C3513" w:rsidRDefault="00161A14" w:rsidP="005762FA">
            <w:pPr>
              <w:widowControl w:val="0"/>
              <w:kinsoku w:val="0"/>
              <w:overflowPunct w:val="0"/>
              <w:autoSpaceDE w:val="0"/>
              <w:autoSpaceDN w:val="0"/>
              <w:adjustRightInd w:val="0"/>
              <w:spacing w:before="41" w:line="232" w:lineRule="auto"/>
              <w:ind w:left="116" w:right="113"/>
              <w:rPr>
                <w:rFonts w:eastAsia="PMingLiU"/>
                <w:color w:val="208A20"/>
                <w:spacing w:val="-2"/>
                <w:sz w:val="18"/>
                <w:szCs w:val="18"/>
                <w:lang w:val="en-US" w:eastAsia="zh-TW"/>
              </w:rPr>
            </w:pPr>
            <w:r>
              <w:rPr>
                <w:rFonts w:ascii="Arial" w:eastAsia="PMingLiU" w:hAnsi="Arial" w:cs="Arial"/>
                <w:sz w:val="16"/>
                <w:szCs w:val="16"/>
                <w:lang w:val="en-US" w:eastAsia="zh-TW"/>
              </w:rPr>
              <w:t>EDP Robust Individually Addressed Management Frame</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3912A430" w14:textId="77777777" w:rsidR="00161A14" w:rsidRPr="006C3513" w:rsidRDefault="00161A14" w:rsidP="005762FA">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management frame</w:t>
            </w:r>
            <w:r w:rsidRPr="006C3513">
              <w:rPr>
                <w:rFonts w:eastAsia="PMingLiU"/>
                <w:sz w:val="18"/>
                <w:szCs w:val="18"/>
                <w:lang w:val="en-US" w:eastAsia="zh-TW"/>
              </w:rPr>
              <w:t xml:space="preserve"> is supported.</w:t>
            </w:r>
          </w:p>
        </w:tc>
        <w:tc>
          <w:tcPr>
            <w:tcW w:w="3601" w:type="dxa"/>
            <w:tcBorders>
              <w:top w:val="single" w:sz="12" w:space="0" w:color="000000"/>
              <w:left w:val="single" w:sz="4" w:space="0" w:color="000000"/>
              <w:bottom w:val="single" w:sz="12" w:space="0" w:color="000000"/>
              <w:right w:val="single" w:sz="12" w:space="0" w:color="000000"/>
            </w:tcBorders>
          </w:tcPr>
          <w:p w14:paraId="1B31AA85"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DPRobustIndividuallyAddressedManagementFrame</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5B677C11" w14:textId="77777777" w:rsidR="00161A14" w:rsidRPr="006C3513" w:rsidRDefault="00161A14" w:rsidP="005762FA">
            <w:pPr>
              <w:widowControl w:val="0"/>
              <w:kinsoku w:val="0"/>
              <w:overflowPunct w:val="0"/>
              <w:autoSpaceDE w:val="0"/>
              <w:autoSpaceDN w:val="0"/>
              <w:adjustRightInd w:val="0"/>
              <w:spacing w:line="200" w:lineRule="exact"/>
              <w:ind w:left="117"/>
              <w:rPr>
                <w:rFonts w:eastAsia="PMingLiU"/>
                <w:spacing w:val="-2"/>
                <w:sz w:val="18"/>
                <w:szCs w:val="18"/>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161A14" w:rsidRPr="006C3513" w14:paraId="7CBAE91C" w14:textId="77777777" w:rsidTr="005762FA">
        <w:trPr>
          <w:trHeight w:val="909"/>
        </w:trPr>
        <w:tc>
          <w:tcPr>
            <w:tcW w:w="1823" w:type="dxa"/>
            <w:tcBorders>
              <w:top w:val="single" w:sz="12" w:space="0" w:color="000000"/>
              <w:left w:val="single" w:sz="12" w:space="0" w:color="000000"/>
              <w:bottom w:val="single" w:sz="12" w:space="0" w:color="000000"/>
              <w:right w:val="single" w:sz="4" w:space="0" w:color="000000"/>
            </w:tcBorders>
          </w:tcPr>
          <w:p w14:paraId="6B41CAD5" w14:textId="77777777" w:rsidR="00161A14" w:rsidRDefault="00161A14" w:rsidP="005762FA">
            <w:pPr>
              <w:widowControl w:val="0"/>
              <w:kinsoku w:val="0"/>
              <w:overflowPunct w:val="0"/>
              <w:autoSpaceDE w:val="0"/>
              <w:autoSpaceDN w:val="0"/>
              <w:adjustRightInd w:val="0"/>
              <w:spacing w:before="41" w:line="232" w:lineRule="auto"/>
              <w:ind w:left="116" w:right="113"/>
              <w:rPr>
                <w:rFonts w:ascii="Arial" w:eastAsia="PMingLiU" w:hAnsi="Arial" w:cs="Arial"/>
                <w:sz w:val="16"/>
                <w:szCs w:val="16"/>
                <w:lang w:val="en-US" w:eastAsia="zh-TW"/>
              </w:rPr>
            </w:pPr>
            <w:r>
              <w:rPr>
                <w:rFonts w:ascii="Arial" w:eastAsia="PMingLiU" w:hAnsi="Arial" w:cs="Arial"/>
                <w:sz w:val="16"/>
                <w:szCs w:val="16"/>
                <w:lang w:val="en-US" w:eastAsia="zh-TW"/>
              </w:rPr>
              <w:t>EDP Robust Individually Addressed Beamforming/CSI/CQI Frame Tx</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560F4843" w14:textId="77777777" w:rsidR="00161A14" w:rsidRPr="006C3513" w:rsidRDefault="00161A14" w:rsidP="005762FA">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Beamforming/CSI/CQI frame</w:t>
            </w:r>
            <w:r w:rsidRPr="006C3513">
              <w:rPr>
                <w:rFonts w:eastAsia="PMingLiU"/>
                <w:sz w:val="18"/>
                <w:szCs w:val="18"/>
                <w:lang w:val="en-US" w:eastAsia="zh-TW"/>
              </w:rPr>
              <w:t xml:space="preserve"> </w:t>
            </w:r>
            <w:r>
              <w:rPr>
                <w:rFonts w:eastAsia="PMingLiU"/>
                <w:sz w:val="18"/>
                <w:szCs w:val="18"/>
                <w:lang w:val="en-US" w:eastAsia="zh-TW"/>
              </w:rPr>
              <w:t xml:space="preserve">transmission </w:t>
            </w:r>
            <w:r w:rsidRPr="006C3513">
              <w:rPr>
                <w:rFonts w:eastAsia="PMingLiU"/>
                <w:sz w:val="18"/>
                <w:szCs w:val="18"/>
                <w:lang w:val="en-US" w:eastAsia="zh-TW"/>
              </w:rPr>
              <w:t>is supported.</w:t>
            </w:r>
          </w:p>
        </w:tc>
        <w:tc>
          <w:tcPr>
            <w:tcW w:w="3601" w:type="dxa"/>
            <w:tcBorders>
              <w:top w:val="single" w:sz="12" w:space="0" w:color="000000"/>
              <w:left w:val="single" w:sz="4" w:space="0" w:color="000000"/>
              <w:bottom w:val="single" w:sz="12" w:space="0" w:color="000000"/>
              <w:right w:val="single" w:sz="12" w:space="0" w:color="000000"/>
            </w:tcBorders>
          </w:tcPr>
          <w:p w14:paraId="235407FC"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DPRobustIndividuallyAddressedBeamformingCSICQIFrameTx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69C3199F"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208A20"/>
                <w:sz w:val="18"/>
                <w:szCs w:val="18"/>
                <w:u w:val="single"/>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161A14" w:rsidRPr="006C3513" w14:paraId="39298B7C" w14:textId="77777777" w:rsidTr="006132DD">
        <w:trPr>
          <w:trHeight w:val="909"/>
        </w:trPr>
        <w:tc>
          <w:tcPr>
            <w:tcW w:w="1823" w:type="dxa"/>
            <w:tcBorders>
              <w:top w:val="single" w:sz="12" w:space="0" w:color="000000"/>
              <w:left w:val="single" w:sz="12" w:space="0" w:color="000000"/>
              <w:bottom w:val="single" w:sz="12" w:space="0" w:color="000000"/>
              <w:right w:val="single" w:sz="4" w:space="0" w:color="000000"/>
            </w:tcBorders>
          </w:tcPr>
          <w:p w14:paraId="298DDD25" w14:textId="77777777" w:rsidR="00161A14" w:rsidRDefault="00161A14" w:rsidP="005762FA">
            <w:pPr>
              <w:widowControl w:val="0"/>
              <w:kinsoku w:val="0"/>
              <w:overflowPunct w:val="0"/>
              <w:autoSpaceDE w:val="0"/>
              <w:autoSpaceDN w:val="0"/>
              <w:adjustRightInd w:val="0"/>
              <w:spacing w:before="41" w:line="232" w:lineRule="auto"/>
              <w:ind w:left="116" w:right="113"/>
              <w:rPr>
                <w:rFonts w:ascii="Arial" w:eastAsia="PMingLiU" w:hAnsi="Arial" w:cs="Arial"/>
                <w:sz w:val="16"/>
                <w:szCs w:val="16"/>
                <w:lang w:val="en-US" w:eastAsia="zh-TW"/>
              </w:rPr>
            </w:pPr>
            <w:r>
              <w:rPr>
                <w:rFonts w:ascii="Arial" w:eastAsia="PMingLiU" w:hAnsi="Arial" w:cs="Arial"/>
                <w:sz w:val="16"/>
                <w:szCs w:val="16"/>
                <w:lang w:val="en-US" w:eastAsia="zh-TW"/>
              </w:rPr>
              <w:t>EDP Robust Individually Addressed Beamforming/CSI/CQI Frame Rx</w:t>
            </w:r>
            <w:r w:rsidRPr="003D6C2F">
              <w:rPr>
                <w:rFonts w:ascii="Arial" w:eastAsia="PMingLiU" w:hAnsi="Arial" w:cs="Arial"/>
                <w:spacing w:val="-2"/>
                <w:sz w:val="16"/>
                <w:szCs w:val="16"/>
                <w:lang w:val="en-US" w:eastAsia="zh-TW"/>
              </w:rPr>
              <w:t xml:space="preserve"> Support</w:t>
            </w:r>
          </w:p>
        </w:tc>
        <w:tc>
          <w:tcPr>
            <w:tcW w:w="3000" w:type="dxa"/>
            <w:tcBorders>
              <w:top w:val="single" w:sz="12" w:space="0" w:color="000000"/>
              <w:left w:val="single" w:sz="4" w:space="0" w:color="000000"/>
              <w:bottom w:val="single" w:sz="12" w:space="0" w:color="000000"/>
              <w:right w:val="single" w:sz="4" w:space="0" w:color="000000"/>
            </w:tcBorders>
          </w:tcPr>
          <w:p w14:paraId="4269A597" w14:textId="77777777" w:rsidR="00161A14" w:rsidRPr="006C3513" w:rsidRDefault="00161A14" w:rsidP="005762FA">
            <w:pPr>
              <w:widowControl w:val="0"/>
              <w:kinsoku w:val="0"/>
              <w:overflowPunct w:val="0"/>
              <w:autoSpaceDE w:val="0"/>
              <w:autoSpaceDN w:val="0"/>
              <w:adjustRightInd w:val="0"/>
              <w:spacing w:before="41" w:line="232" w:lineRule="auto"/>
              <w:ind w:left="127" w:right="134"/>
              <w:rPr>
                <w:rFonts w:eastAsia="PMingLiU"/>
                <w:sz w:val="18"/>
                <w:szCs w:val="18"/>
                <w:lang w:val="en-US" w:eastAsia="zh-TW"/>
              </w:rPr>
            </w:pPr>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Beamforming/CSI/CQI frame</w:t>
            </w:r>
            <w:r w:rsidRPr="006C3513">
              <w:rPr>
                <w:rFonts w:eastAsia="PMingLiU"/>
                <w:sz w:val="18"/>
                <w:szCs w:val="18"/>
                <w:lang w:val="en-US" w:eastAsia="zh-TW"/>
              </w:rPr>
              <w:t xml:space="preserve"> </w:t>
            </w:r>
            <w:r>
              <w:rPr>
                <w:rFonts w:eastAsia="PMingLiU"/>
                <w:sz w:val="18"/>
                <w:szCs w:val="18"/>
                <w:lang w:val="en-US" w:eastAsia="zh-TW"/>
              </w:rPr>
              <w:t xml:space="preserve">reception </w:t>
            </w:r>
            <w:r w:rsidRPr="006C3513">
              <w:rPr>
                <w:rFonts w:eastAsia="PMingLiU"/>
                <w:sz w:val="18"/>
                <w:szCs w:val="18"/>
                <w:lang w:val="en-US" w:eastAsia="zh-TW"/>
              </w:rPr>
              <w:t>is supported.</w:t>
            </w:r>
          </w:p>
        </w:tc>
        <w:tc>
          <w:tcPr>
            <w:tcW w:w="3601" w:type="dxa"/>
            <w:tcBorders>
              <w:top w:val="single" w:sz="12" w:space="0" w:color="000000"/>
              <w:left w:val="single" w:sz="4" w:space="0" w:color="000000"/>
              <w:bottom w:val="single" w:sz="12" w:space="0" w:color="000000"/>
              <w:right w:val="single" w:sz="12" w:space="0" w:color="000000"/>
            </w:tcBorders>
          </w:tcPr>
          <w:p w14:paraId="6A0260D4"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000000"/>
                <w:sz w:val="18"/>
                <w:szCs w:val="18"/>
                <w:lang w:val="en-US" w:eastAsia="zh-TW"/>
              </w:rPr>
            </w:pPr>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DPRobustIndividuallyAddressedBeamformingCSICQIFrameRx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p>
          <w:p w14:paraId="78499016" w14:textId="77777777" w:rsidR="00161A14" w:rsidRPr="006C3513" w:rsidRDefault="00161A14" w:rsidP="005762FA">
            <w:pPr>
              <w:widowControl w:val="0"/>
              <w:kinsoku w:val="0"/>
              <w:overflowPunct w:val="0"/>
              <w:autoSpaceDE w:val="0"/>
              <w:autoSpaceDN w:val="0"/>
              <w:adjustRightInd w:val="0"/>
              <w:spacing w:before="41" w:line="232" w:lineRule="auto"/>
              <w:ind w:left="117"/>
              <w:rPr>
                <w:rFonts w:eastAsia="PMingLiU"/>
                <w:color w:val="208A20"/>
                <w:sz w:val="18"/>
                <w:szCs w:val="18"/>
                <w:u w:val="single"/>
                <w:lang w:val="en-US" w:eastAsia="zh-TW"/>
              </w:rPr>
            </w:pPr>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p>
        </w:tc>
      </w:tr>
      <w:tr w:rsidR="00421775" w:rsidRPr="006C3513" w14:paraId="640AF76F" w14:textId="77777777" w:rsidTr="005762FA">
        <w:trPr>
          <w:trHeight w:val="909"/>
          <w:ins w:id="12" w:author="Huang, Po-kai" w:date="2023-01-15T10:27:00Z"/>
        </w:trPr>
        <w:tc>
          <w:tcPr>
            <w:tcW w:w="1823" w:type="dxa"/>
            <w:tcBorders>
              <w:top w:val="single" w:sz="12" w:space="0" w:color="000000"/>
              <w:left w:val="single" w:sz="12" w:space="0" w:color="000000"/>
              <w:bottom w:val="single" w:sz="4" w:space="0" w:color="000000"/>
              <w:right w:val="single" w:sz="4" w:space="0" w:color="000000"/>
            </w:tcBorders>
          </w:tcPr>
          <w:p w14:paraId="3B5AF2D8" w14:textId="4DC92F94" w:rsidR="00421775" w:rsidRDefault="00421775" w:rsidP="00421775">
            <w:pPr>
              <w:widowControl w:val="0"/>
              <w:kinsoku w:val="0"/>
              <w:overflowPunct w:val="0"/>
              <w:autoSpaceDE w:val="0"/>
              <w:autoSpaceDN w:val="0"/>
              <w:adjustRightInd w:val="0"/>
              <w:spacing w:before="41" w:line="232" w:lineRule="auto"/>
              <w:ind w:left="116" w:right="113"/>
              <w:rPr>
                <w:ins w:id="13" w:author="Huang, Po-kai" w:date="2023-01-15T10:27:00Z"/>
                <w:rFonts w:ascii="Arial" w:eastAsia="PMingLiU" w:hAnsi="Arial" w:cs="Arial"/>
                <w:sz w:val="16"/>
                <w:szCs w:val="16"/>
                <w:lang w:val="en-US" w:eastAsia="zh-TW"/>
              </w:rPr>
            </w:pPr>
            <w:ins w:id="14" w:author="Huang, Po-kai" w:date="2023-01-15T10:27:00Z">
              <w:r>
                <w:rPr>
                  <w:rFonts w:ascii="Arial" w:eastAsia="PMingLiU" w:hAnsi="Arial" w:cs="Arial"/>
                  <w:sz w:val="17"/>
                  <w:szCs w:val="17"/>
                  <w:lang w:val="en-US" w:eastAsia="zh-TW"/>
                </w:rPr>
                <w:t>IEEE 802.1X Authentication Utilizing Authentication Frame Support</w:t>
              </w:r>
            </w:ins>
          </w:p>
        </w:tc>
        <w:tc>
          <w:tcPr>
            <w:tcW w:w="3000" w:type="dxa"/>
            <w:tcBorders>
              <w:top w:val="single" w:sz="12" w:space="0" w:color="000000"/>
              <w:left w:val="single" w:sz="4" w:space="0" w:color="000000"/>
              <w:bottom w:val="single" w:sz="4" w:space="0" w:color="000000"/>
              <w:right w:val="single" w:sz="4" w:space="0" w:color="000000"/>
            </w:tcBorders>
          </w:tcPr>
          <w:p w14:paraId="2B232ADA" w14:textId="3A3325B2" w:rsidR="00421775" w:rsidRPr="006C3513" w:rsidRDefault="00421775" w:rsidP="00421775">
            <w:pPr>
              <w:widowControl w:val="0"/>
              <w:kinsoku w:val="0"/>
              <w:overflowPunct w:val="0"/>
              <w:autoSpaceDE w:val="0"/>
              <w:autoSpaceDN w:val="0"/>
              <w:adjustRightInd w:val="0"/>
              <w:spacing w:before="41" w:line="232" w:lineRule="auto"/>
              <w:ind w:left="127" w:right="134"/>
              <w:rPr>
                <w:ins w:id="15" w:author="Huang, Po-kai" w:date="2023-01-15T10:27:00Z"/>
                <w:rFonts w:eastAsia="PMingLiU"/>
                <w:sz w:val="18"/>
                <w:szCs w:val="18"/>
                <w:lang w:val="en-US" w:eastAsia="zh-TW"/>
              </w:rPr>
            </w:pPr>
            <w:ins w:id="16" w:author="Huang, Po-kai" w:date="2023-01-15T10:27:00Z">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eastAsia="PMingLiU"/>
                  <w:spacing w:val="-9"/>
                  <w:sz w:val="18"/>
                  <w:szCs w:val="18"/>
                  <w:lang w:val="en-US" w:eastAsia="zh-TW"/>
                </w:rPr>
                <w:t xml:space="preserve">IEEE </w:t>
              </w:r>
              <w:r>
                <w:rPr>
                  <w:rFonts w:ascii="Arial" w:eastAsia="PMingLiU" w:hAnsi="Arial" w:cs="Arial"/>
                  <w:sz w:val="16"/>
                  <w:szCs w:val="16"/>
                  <w:lang w:val="en-US" w:eastAsia="zh-TW"/>
                </w:rPr>
                <w:t>802.1X authentication utilizing authentication frame</w:t>
              </w:r>
              <w:r w:rsidRPr="006C3513">
                <w:rPr>
                  <w:rFonts w:eastAsia="PMingLiU"/>
                  <w:sz w:val="18"/>
                  <w:szCs w:val="18"/>
                  <w:lang w:val="en-US" w:eastAsia="zh-TW"/>
                </w:rPr>
                <w:t xml:space="preserve"> is supported.</w:t>
              </w:r>
            </w:ins>
          </w:p>
        </w:tc>
        <w:tc>
          <w:tcPr>
            <w:tcW w:w="3601" w:type="dxa"/>
            <w:tcBorders>
              <w:top w:val="single" w:sz="12" w:space="0" w:color="000000"/>
              <w:left w:val="single" w:sz="4" w:space="0" w:color="000000"/>
              <w:bottom w:val="single" w:sz="4" w:space="0" w:color="000000"/>
              <w:right w:val="single" w:sz="12" w:space="0" w:color="000000"/>
            </w:tcBorders>
          </w:tcPr>
          <w:p w14:paraId="5739EAD7" w14:textId="77777777" w:rsidR="00421775" w:rsidRPr="006C3513" w:rsidRDefault="00421775" w:rsidP="00421775">
            <w:pPr>
              <w:widowControl w:val="0"/>
              <w:kinsoku w:val="0"/>
              <w:overflowPunct w:val="0"/>
              <w:autoSpaceDE w:val="0"/>
              <w:autoSpaceDN w:val="0"/>
              <w:adjustRightInd w:val="0"/>
              <w:spacing w:before="41" w:line="232" w:lineRule="auto"/>
              <w:ind w:left="117"/>
              <w:rPr>
                <w:ins w:id="17" w:author="Huang, Po-kai" w:date="2023-01-15T10:27:00Z"/>
                <w:rFonts w:eastAsia="PMingLiU"/>
                <w:color w:val="000000"/>
                <w:sz w:val="18"/>
                <w:szCs w:val="18"/>
                <w:lang w:val="en-US" w:eastAsia="zh-TW"/>
              </w:rPr>
            </w:pPr>
            <w:ins w:id="18" w:author="Huang, Po-kai" w:date="2023-01-15T10:27:00Z">
              <w:r w:rsidRPr="006C3513">
                <w:rPr>
                  <w:rFonts w:eastAsia="PMingLiU"/>
                  <w:color w:val="000000"/>
                  <w:sz w:val="18"/>
                  <w:szCs w:val="18"/>
                  <w:lang w:val="en-US" w:eastAsia="zh-TW"/>
                </w:rPr>
                <w:t>Set to 1 if dot11E</w:t>
              </w:r>
              <w:r>
                <w:rPr>
                  <w:rFonts w:eastAsia="PMingLiU"/>
                  <w:color w:val="000000"/>
                  <w:sz w:val="18"/>
                  <w:szCs w:val="18"/>
                  <w:lang w:val="en-US" w:eastAsia="zh-TW"/>
                </w:rPr>
                <w:t>DPIEEE8021XAuthenticationUtilizinAuthenticationFrame</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ins>
          </w:p>
          <w:p w14:paraId="7F2FB3A0" w14:textId="63F31764" w:rsidR="00421775" w:rsidRPr="006C3513" w:rsidRDefault="00421775" w:rsidP="00421775">
            <w:pPr>
              <w:widowControl w:val="0"/>
              <w:kinsoku w:val="0"/>
              <w:overflowPunct w:val="0"/>
              <w:autoSpaceDE w:val="0"/>
              <w:autoSpaceDN w:val="0"/>
              <w:adjustRightInd w:val="0"/>
              <w:spacing w:before="41" w:line="232" w:lineRule="auto"/>
              <w:ind w:left="117"/>
              <w:rPr>
                <w:ins w:id="19" w:author="Huang, Po-kai" w:date="2023-01-15T10:27:00Z"/>
                <w:rFonts w:eastAsia="PMingLiU"/>
                <w:color w:val="000000"/>
                <w:sz w:val="18"/>
                <w:szCs w:val="18"/>
                <w:lang w:val="en-US" w:eastAsia="zh-TW"/>
              </w:rPr>
            </w:pPr>
            <w:ins w:id="20" w:author="Huang, Po-kai" w:date="2023-01-15T10:27:00Z">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ins>
          </w:p>
        </w:tc>
      </w:tr>
    </w:tbl>
    <w:p w14:paraId="0FEE5CC9" w14:textId="48475015" w:rsidR="00A0501B" w:rsidRDefault="00A0501B" w:rsidP="00CB694E">
      <w:pPr>
        <w:rPr>
          <w:rFonts w:eastAsia="Times New Roman"/>
          <w:b/>
          <w:color w:val="000000"/>
          <w:sz w:val="20"/>
          <w:highlight w:val="yellow"/>
          <w:lang w:val="en-US"/>
        </w:rPr>
      </w:pPr>
    </w:p>
    <w:p w14:paraId="72D807AC" w14:textId="6DEB5AD1" w:rsidR="00A0501B" w:rsidRDefault="00472860" w:rsidP="00472860">
      <w:pPr>
        <w:pStyle w:val="T"/>
        <w:rPr>
          <w:lang w:eastAsia="en-US"/>
        </w:rPr>
      </w:pPr>
      <w:r w:rsidRPr="00472860">
        <w:rPr>
          <w:lang w:eastAsia="en-US"/>
        </w:rPr>
        <w:lastRenderedPageBreak/>
        <w:t>…(existing texts)….</w:t>
      </w:r>
    </w:p>
    <w:p w14:paraId="5036BC81" w14:textId="77777777" w:rsidR="003D3F48" w:rsidRPr="00E72101" w:rsidRDefault="003D3F48" w:rsidP="003D3F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9.3.3.11 Authentication frame format as shown below (track change on)</w:t>
      </w:r>
    </w:p>
    <w:p w14:paraId="5EEA850A" w14:textId="77777777" w:rsidR="003D3F48" w:rsidRDefault="003D3F48" w:rsidP="003D3F48">
      <w:pPr>
        <w:pStyle w:val="H4"/>
        <w:numPr>
          <w:ilvl w:val="0"/>
          <w:numId w:val="39"/>
        </w:numPr>
        <w:rPr>
          <w:w w:val="100"/>
          <w:lang w:eastAsia="zh-TW"/>
        </w:rPr>
      </w:pPr>
      <w:bookmarkStart w:id="21" w:name="RTF36373636353a2048342c312e"/>
      <w:r>
        <w:rPr>
          <w:w w:val="100"/>
        </w:rPr>
        <w:t>Authentication frame format</w:t>
      </w:r>
      <w:bookmarkEnd w:id="21"/>
    </w:p>
    <w:p w14:paraId="65FECB37" w14:textId="77777777" w:rsidR="003D3F48" w:rsidRDefault="003D3F48" w:rsidP="003D3F48">
      <w:pPr>
        <w:pStyle w:val="T"/>
        <w:rPr>
          <w:ins w:id="22" w:author="Huang, Po-kai" w:date="2022-11-09T21:25:00Z"/>
          <w:w w:val="100"/>
          <w:lang w:eastAsia="zh-TW"/>
        </w:rPr>
      </w:pPr>
      <w:r>
        <w:rPr>
          <w:w w:val="100"/>
          <w:lang w:eastAsia="zh-TW"/>
        </w:rPr>
        <w:t>(…existing texts….)</w:t>
      </w:r>
    </w:p>
    <w:p w14:paraId="7AC6DD1C" w14:textId="77777777" w:rsidR="003D3F48" w:rsidRDefault="003D3F48" w:rsidP="003D3F48">
      <w:pPr>
        <w:pStyle w:val="T"/>
        <w:rPr>
          <w:w w:val="100"/>
          <w:lang w:eastAsia="zh-TW"/>
        </w:rPr>
      </w:pPr>
      <w:r w:rsidRPr="00AF2CE3">
        <w:rPr>
          <w:rFonts w:ascii="TimesNewRomanPS-BoldItalicMT" w:eastAsia="Malgun Gothic" w:hAnsi="TimesNewRomanPS-BoldItalicMT"/>
          <w:b/>
          <w:bCs/>
          <w:i/>
          <w:iCs/>
          <w:w w:val="100"/>
          <w:sz w:val="22"/>
          <w:szCs w:val="22"/>
          <w:lang w:val="en-GB" w:eastAsia="en-US"/>
        </w:rPr>
        <w:t>Insert the new rows at the end of table 9-41:</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620"/>
        <w:gridCol w:w="1400"/>
        <w:gridCol w:w="1400"/>
        <w:gridCol w:w="4200"/>
      </w:tblGrid>
      <w:tr w:rsidR="003D3F48" w14:paraId="185500BA" w14:textId="77777777" w:rsidTr="004004CE">
        <w:trPr>
          <w:jc w:val="center"/>
        </w:trPr>
        <w:tc>
          <w:tcPr>
            <w:tcW w:w="8620" w:type="dxa"/>
            <w:gridSpan w:val="4"/>
            <w:vAlign w:val="center"/>
            <w:hideMark/>
          </w:tcPr>
          <w:p w14:paraId="3A1D7D19" w14:textId="77777777" w:rsidR="003D3F48" w:rsidRDefault="003D3F48" w:rsidP="004004CE">
            <w:pPr>
              <w:pStyle w:val="TableTitle"/>
              <w:numPr>
                <w:ilvl w:val="0"/>
                <w:numId w:val="40"/>
              </w:numPr>
              <w:rPr>
                <w:w w:val="1"/>
              </w:rPr>
            </w:pPr>
            <w:bookmarkStart w:id="23" w:name="RTF31383331313a205461626c65"/>
            <w:r>
              <w:rPr>
                <w:w w:val="100"/>
              </w:rPr>
              <w:t>Presence of fields and elements in Authentication frames</w:t>
            </w:r>
            <w:r>
              <w:fldChar w:fldCharType="begin"/>
            </w:r>
            <w:r>
              <w:rPr>
                <w:w w:val="100"/>
              </w:rPr>
              <w:instrText xml:space="preserve"> FILENAME </w:instrText>
            </w:r>
            <w:r>
              <w:fldChar w:fldCharType="separate"/>
            </w:r>
            <w:r>
              <w:rPr>
                <w:w w:val="100"/>
              </w:rPr>
              <w:t> </w:t>
            </w:r>
            <w:r>
              <w:fldChar w:fldCharType="end"/>
            </w:r>
            <w:bookmarkEnd w:id="23"/>
          </w:p>
        </w:tc>
      </w:tr>
      <w:tr w:rsidR="003D3F48" w14:paraId="057BDDFD" w14:textId="77777777" w:rsidTr="004004CE">
        <w:trPr>
          <w:trHeight w:val="1000"/>
          <w:jc w:val="center"/>
        </w:trPr>
        <w:tc>
          <w:tcPr>
            <w:tcW w:w="16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10098E7B" w14:textId="77777777" w:rsidR="003D3F48" w:rsidRDefault="003D3F48" w:rsidP="004004CE">
            <w:pPr>
              <w:pStyle w:val="CellHeading"/>
            </w:pPr>
            <w:r>
              <w:rPr>
                <w:w w:val="100"/>
              </w:rPr>
              <w:t>Authentication algorithm</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9ABACEB" w14:textId="77777777" w:rsidR="003D3F48" w:rsidRDefault="003D3F48" w:rsidP="004004CE">
            <w:pPr>
              <w:pStyle w:val="CellHeading"/>
            </w:pPr>
            <w:r>
              <w:rPr>
                <w:w w:val="100"/>
              </w:rPr>
              <w:t>Authentication transaction sequence number</w:t>
            </w:r>
          </w:p>
        </w:tc>
        <w:tc>
          <w:tcPr>
            <w:tcW w:w="14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A15A1F8" w14:textId="77777777" w:rsidR="003D3F48" w:rsidRDefault="003D3F48" w:rsidP="004004CE">
            <w:pPr>
              <w:pStyle w:val="CellHeading"/>
            </w:pPr>
            <w:r>
              <w:rPr>
                <w:w w:val="100"/>
              </w:rPr>
              <w:t>Status code</w:t>
            </w:r>
          </w:p>
        </w:tc>
        <w:tc>
          <w:tcPr>
            <w:tcW w:w="42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AF35E78" w14:textId="77777777" w:rsidR="003D3F48" w:rsidRDefault="003D3F48" w:rsidP="004004CE">
            <w:pPr>
              <w:pStyle w:val="CellHeading"/>
            </w:pPr>
            <w:r>
              <w:rPr>
                <w:w w:val="100"/>
              </w:rPr>
              <w:t xml:space="preserve">Presence of fields and elements </w:t>
            </w:r>
            <w:r>
              <w:rPr>
                <w:w w:val="100"/>
              </w:rPr>
              <w:br/>
              <w:t>from order 4 onward</w:t>
            </w:r>
          </w:p>
        </w:tc>
      </w:tr>
      <w:tr w:rsidR="003D3F48" w14:paraId="048A1B0B" w14:textId="77777777" w:rsidTr="006132DD">
        <w:trPr>
          <w:trHeight w:val="4600"/>
          <w:jc w:val="center"/>
          <w:ins w:id="24" w:author="Huang, Po-kai" w:date="2022-11-09T21:23:00Z"/>
        </w:trPr>
        <w:tc>
          <w:tcPr>
            <w:tcW w:w="1620" w:type="dxa"/>
            <w:tcBorders>
              <w:top w:val="nil"/>
              <w:left w:val="single" w:sz="12" w:space="0" w:color="000000"/>
              <w:bottom w:val="nil"/>
              <w:right w:val="single" w:sz="2" w:space="0" w:color="000000"/>
            </w:tcBorders>
          </w:tcPr>
          <w:p w14:paraId="7BFFF5D1" w14:textId="77777777" w:rsidR="003D3F48" w:rsidRDefault="003D3F48" w:rsidP="004004CE">
            <w:pPr>
              <w:pStyle w:val="CellBody"/>
              <w:rPr>
                <w:ins w:id="25" w:author="Huang, Po-kai" w:date="2022-11-09T21:23:00Z"/>
                <w:w w:val="100"/>
              </w:rPr>
            </w:pPr>
            <w:ins w:id="26" w:author="Huang, Po-kai" w:date="2022-11-09T21:23:00Z">
              <w:r>
                <w:rPr>
                  <w:w w:val="100"/>
                </w:rPr>
                <w:t>IEEE 802.1X authentication</w:t>
              </w:r>
            </w:ins>
          </w:p>
        </w:tc>
        <w:tc>
          <w:tcPr>
            <w:tcW w:w="1400" w:type="dxa"/>
            <w:tcBorders>
              <w:top w:val="nil"/>
              <w:left w:val="single" w:sz="2" w:space="0" w:color="000000"/>
              <w:bottom w:val="nil"/>
              <w:right w:val="single" w:sz="2" w:space="0" w:color="000000"/>
            </w:tcBorders>
          </w:tcPr>
          <w:p w14:paraId="25865AFF" w14:textId="77777777" w:rsidR="003D3F48" w:rsidRDefault="003D3F48" w:rsidP="004004CE">
            <w:pPr>
              <w:pStyle w:val="CellBody"/>
              <w:jc w:val="center"/>
              <w:rPr>
                <w:ins w:id="27" w:author="Huang, Po-kai" w:date="2022-11-09T21:23:00Z"/>
                <w:w w:val="100"/>
              </w:rPr>
            </w:pPr>
            <w:ins w:id="28" w:author="Huang, Po-kai" w:date="2022-11-09T22:06:00Z">
              <w:r>
                <w:rPr>
                  <w:w w:val="100"/>
                </w:rPr>
                <w:t>1</w:t>
              </w:r>
            </w:ins>
          </w:p>
        </w:tc>
        <w:tc>
          <w:tcPr>
            <w:tcW w:w="1400" w:type="dxa"/>
            <w:tcBorders>
              <w:top w:val="nil"/>
              <w:left w:val="single" w:sz="2" w:space="0" w:color="000000"/>
              <w:bottom w:val="nil"/>
              <w:right w:val="single" w:sz="2" w:space="0" w:color="000000"/>
            </w:tcBorders>
          </w:tcPr>
          <w:p w14:paraId="2E5DBD15" w14:textId="77777777" w:rsidR="003D3F48" w:rsidRDefault="003D3F48" w:rsidP="004004CE">
            <w:pPr>
              <w:pStyle w:val="CellBody"/>
              <w:rPr>
                <w:ins w:id="29" w:author="Huang, Po-kai" w:date="2022-11-09T21:23:00Z"/>
                <w:w w:val="100"/>
              </w:rPr>
            </w:pPr>
            <w:ins w:id="30" w:author="Huang, Po-kai" w:date="2022-11-09T21:33:00Z">
              <w:r>
                <w:rPr>
                  <w:w w:val="100"/>
                </w:rPr>
                <w:t>Reserved</w:t>
              </w:r>
            </w:ins>
          </w:p>
        </w:tc>
        <w:tc>
          <w:tcPr>
            <w:tcW w:w="4200" w:type="dxa"/>
            <w:tcBorders>
              <w:top w:val="nil"/>
              <w:left w:val="single" w:sz="2" w:space="0" w:color="000000"/>
              <w:bottom w:val="nil"/>
              <w:right w:val="single" w:sz="12" w:space="0" w:color="000000"/>
            </w:tcBorders>
          </w:tcPr>
          <w:p w14:paraId="5D2B9D4D" w14:textId="77777777" w:rsidR="003D3F48" w:rsidRDefault="003D3F48" w:rsidP="004004CE">
            <w:pPr>
              <w:pStyle w:val="CellBody"/>
              <w:rPr>
                <w:ins w:id="31" w:author="Huang, Po-kai" w:date="2022-11-09T21:54:00Z"/>
                <w:w w:val="100"/>
              </w:rPr>
            </w:pPr>
            <w:ins w:id="32" w:author="Huang, Po-kai" w:date="2022-11-09T21:28:00Z">
              <w:r w:rsidRPr="009032C5">
                <w:rPr>
                  <w:w w:val="100"/>
                </w:rPr>
                <w:t>The Wrapped Data element is present</w:t>
              </w:r>
            </w:ins>
            <w:ins w:id="33" w:author="Huang, Po-kai" w:date="2022-11-09T21:55:00Z">
              <w:r>
                <w:rPr>
                  <w:w w:val="100"/>
                </w:rPr>
                <w:t>.</w:t>
              </w:r>
            </w:ins>
          </w:p>
          <w:p w14:paraId="6D3E8888" w14:textId="77777777" w:rsidR="003D3F48" w:rsidRDefault="003D3F48" w:rsidP="004004CE">
            <w:pPr>
              <w:pStyle w:val="CellBody"/>
              <w:rPr>
                <w:ins w:id="34" w:author="Huang, Po-kai" w:date="2022-11-09T21:54:00Z"/>
                <w:w w:val="100"/>
              </w:rPr>
            </w:pPr>
          </w:p>
          <w:p w14:paraId="1308C963" w14:textId="77777777" w:rsidR="003D3F48" w:rsidRPr="00A3246A" w:rsidRDefault="003D3F48" w:rsidP="004004CE">
            <w:pPr>
              <w:pStyle w:val="CellBody"/>
              <w:rPr>
                <w:ins w:id="35" w:author="Huang, Po-kai" w:date="2022-11-09T21:54:00Z"/>
                <w:w w:val="100"/>
              </w:rPr>
            </w:pPr>
            <w:commentRangeStart w:id="36"/>
            <w:ins w:id="37" w:author="Huang, Po-kai" w:date="2022-11-09T21:54:00Z">
              <w:r w:rsidRPr="00A3246A">
                <w:rPr>
                  <w:w w:val="100"/>
                </w:rPr>
                <w:t>The AKM Suite Selector element is present</w:t>
              </w:r>
              <w:commentRangeEnd w:id="36"/>
              <w:r>
                <w:rPr>
                  <w:rStyle w:val="CommentReference"/>
                  <w:rFonts w:ascii="Calibri" w:hAnsi="Calibri"/>
                  <w:color w:val="auto"/>
                  <w:w w:val="100"/>
                  <w:lang w:val="en-GB"/>
                </w:rPr>
                <w:commentReference w:id="36"/>
              </w:r>
            </w:ins>
            <w:ins w:id="38" w:author="Huang, Po-kai" w:date="2022-11-09T21:55:00Z">
              <w:r>
                <w:rPr>
                  <w:w w:val="100"/>
                </w:rPr>
                <w:t>.</w:t>
              </w:r>
            </w:ins>
          </w:p>
          <w:p w14:paraId="532297BB" w14:textId="77777777" w:rsidR="003D3F48" w:rsidRPr="009032C5" w:rsidRDefault="003D3F48" w:rsidP="004004CE">
            <w:pPr>
              <w:pStyle w:val="CellBody"/>
              <w:rPr>
                <w:ins w:id="39" w:author="Huang, Po-kai" w:date="2022-11-09T21:28:00Z"/>
                <w:w w:val="100"/>
              </w:rPr>
            </w:pPr>
          </w:p>
          <w:p w14:paraId="7123C6AF" w14:textId="77777777" w:rsidR="003D3F48" w:rsidRDefault="003D3F48" w:rsidP="004004CE">
            <w:pPr>
              <w:pStyle w:val="CellBody"/>
              <w:rPr>
                <w:ins w:id="40" w:author="Huang, Po-kai" w:date="2022-11-09T21:23:00Z"/>
                <w:w w:val="100"/>
              </w:rPr>
            </w:pPr>
          </w:p>
        </w:tc>
      </w:tr>
      <w:tr w:rsidR="003D3F48" w14:paraId="40B7C4F5" w14:textId="77777777" w:rsidTr="006132DD">
        <w:trPr>
          <w:trHeight w:val="4600"/>
          <w:jc w:val="center"/>
          <w:ins w:id="41" w:author="Huang, Po-kai" w:date="2022-11-09T22:00:00Z"/>
        </w:trPr>
        <w:tc>
          <w:tcPr>
            <w:tcW w:w="1620" w:type="dxa"/>
            <w:tcBorders>
              <w:top w:val="nil"/>
              <w:left w:val="single" w:sz="12" w:space="0" w:color="000000"/>
              <w:bottom w:val="nil"/>
              <w:right w:val="single" w:sz="2" w:space="0" w:color="000000"/>
            </w:tcBorders>
          </w:tcPr>
          <w:p w14:paraId="413C2506" w14:textId="77777777" w:rsidR="003D3F48" w:rsidRDefault="003D3F48" w:rsidP="004004CE">
            <w:pPr>
              <w:pStyle w:val="CellBody"/>
              <w:rPr>
                <w:ins w:id="42" w:author="Huang, Po-kai" w:date="2022-11-09T22:00:00Z"/>
                <w:w w:val="100"/>
              </w:rPr>
            </w:pPr>
            <w:ins w:id="43" w:author="Huang, Po-kai" w:date="2022-11-09T22:00:00Z">
              <w:r>
                <w:rPr>
                  <w:w w:val="100"/>
                </w:rPr>
                <w:t>IEEE 802.1X authentication</w:t>
              </w:r>
            </w:ins>
          </w:p>
        </w:tc>
        <w:tc>
          <w:tcPr>
            <w:tcW w:w="1400" w:type="dxa"/>
            <w:tcBorders>
              <w:top w:val="nil"/>
              <w:left w:val="single" w:sz="2" w:space="0" w:color="000000"/>
              <w:bottom w:val="nil"/>
              <w:right w:val="single" w:sz="2" w:space="0" w:color="000000"/>
            </w:tcBorders>
          </w:tcPr>
          <w:p w14:paraId="3B654194" w14:textId="77777777" w:rsidR="003D3F48" w:rsidRDefault="003D3F48" w:rsidP="004004CE">
            <w:pPr>
              <w:pStyle w:val="CellBody"/>
              <w:jc w:val="center"/>
              <w:rPr>
                <w:ins w:id="44" w:author="Huang, Po-kai" w:date="2022-11-09T22:00:00Z"/>
                <w:w w:val="100"/>
              </w:rPr>
            </w:pPr>
            <w:ins w:id="45" w:author="Huang, Po-kai" w:date="2022-11-09T22:01:00Z">
              <w:r>
                <w:rPr>
                  <w:w w:val="100"/>
                </w:rPr>
                <w:t>2</w:t>
              </w:r>
            </w:ins>
          </w:p>
        </w:tc>
        <w:tc>
          <w:tcPr>
            <w:tcW w:w="1400" w:type="dxa"/>
            <w:tcBorders>
              <w:top w:val="nil"/>
              <w:left w:val="single" w:sz="2" w:space="0" w:color="000000"/>
              <w:bottom w:val="nil"/>
              <w:right w:val="single" w:sz="2" w:space="0" w:color="000000"/>
            </w:tcBorders>
          </w:tcPr>
          <w:p w14:paraId="3691A1E8" w14:textId="77777777" w:rsidR="003D3F48" w:rsidRDefault="003D3F48" w:rsidP="004004CE">
            <w:pPr>
              <w:pStyle w:val="CellBody"/>
              <w:rPr>
                <w:ins w:id="46" w:author="Huang, Po-kai" w:date="2022-11-09T22:00:00Z"/>
                <w:w w:val="100"/>
              </w:rPr>
            </w:pPr>
            <w:ins w:id="47" w:author="Huang, Po-kai" w:date="2023-01-15T10:51:00Z">
              <w:r>
                <w:rPr>
                  <w:rFonts w:ascii="TimesNewRoman" w:hAnsi="TimesNewRoman"/>
                  <w:w w:val="100"/>
                  <w:sz w:val="20"/>
                  <w:szCs w:val="20"/>
                  <w:lang w:val="en-GB"/>
                </w:rPr>
                <w:t>NOT_SUCCESS</w:t>
              </w:r>
            </w:ins>
          </w:p>
        </w:tc>
        <w:tc>
          <w:tcPr>
            <w:tcW w:w="4200" w:type="dxa"/>
            <w:tcBorders>
              <w:top w:val="nil"/>
              <w:left w:val="single" w:sz="2" w:space="0" w:color="000000"/>
              <w:bottom w:val="nil"/>
              <w:right w:val="single" w:sz="12" w:space="0" w:color="000000"/>
            </w:tcBorders>
          </w:tcPr>
          <w:p w14:paraId="0BFD24A4" w14:textId="77777777" w:rsidR="003D3F48" w:rsidRPr="009032C5" w:rsidRDefault="003D3F48" w:rsidP="004004CE">
            <w:pPr>
              <w:pStyle w:val="CellBody"/>
              <w:rPr>
                <w:ins w:id="48" w:author="Huang, Po-kai" w:date="2022-11-09T22:00:00Z"/>
                <w:w w:val="100"/>
              </w:rPr>
            </w:pPr>
          </w:p>
          <w:p w14:paraId="09735583" w14:textId="77777777" w:rsidR="003D3F48" w:rsidRDefault="003D3F48" w:rsidP="004004CE">
            <w:pPr>
              <w:pStyle w:val="CellBody"/>
              <w:rPr>
                <w:ins w:id="49" w:author="Huang, Po-kai" w:date="2023-01-15T10:54:00Z"/>
                <w:w w:val="100"/>
              </w:rPr>
            </w:pPr>
            <w:ins w:id="50" w:author="Huang, Po-kai" w:date="2023-01-15T10:54:00Z">
              <w:r w:rsidRPr="009032C5">
                <w:rPr>
                  <w:w w:val="100"/>
                </w:rPr>
                <w:t xml:space="preserve">The Wrapped Data element is </w:t>
              </w:r>
              <w:r>
                <w:rPr>
                  <w:w w:val="100"/>
                </w:rPr>
                <w:t xml:space="preserve">not </w:t>
              </w:r>
              <w:r w:rsidRPr="009032C5">
                <w:rPr>
                  <w:w w:val="100"/>
                </w:rPr>
                <w:t>present</w:t>
              </w:r>
              <w:r>
                <w:rPr>
                  <w:w w:val="100"/>
                </w:rPr>
                <w:t xml:space="preserve"> if the </w:t>
              </w:r>
            </w:ins>
            <w:ins w:id="51" w:author="Huang, Po-kai" w:date="2023-01-15T10:55:00Z">
              <w:r>
                <w:rPr>
                  <w:w w:val="100"/>
                </w:rPr>
                <w:t xml:space="preserve">status code is </w:t>
              </w:r>
              <w:r w:rsidRPr="007C4211">
                <w:rPr>
                  <w:lang w:eastAsia="ko-KR"/>
                </w:rPr>
                <w:t>STATUS_INVALID_AKMP</w:t>
              </w:r>
            </w:ins>
            <w:ins w:id="52" w:author="Huang, Po-kai" w:date="2023-01-15T10:54:00Z">
              <w:r>
                <w:rPr>
                  <w:w w:val="100"/>
                </w:rPr>
                <w:t>.</w:t>
              </w:r>
            </w:ins>
          </w:p>
          <w:p w14:paraId="28A44354" w14:textId="77777777" w:rsidR="003D3F48" w:rsidRPr="009032C5" w:rsidRDefault="003D3F48" w:rsidP="004004CE">
            <w:pPr>
              <w:pStyle w:val="CellBody"/>
              <w:rPr>
                <w:ins w:id="53" w:author="Huang, Po-kai" w:date="2022-11-09T22:00:00Z"/>
                <w:w w:val="100"/>
              </w:rPr>
            </w:pPr>
          </w:p>
        </w:tc>
      </w:tr>
      <w:tr w:rsidR="003D3F48" w14:paraId="42E824E5" w14:textId="77777777" w:rsidTr="006132DD">
        <w:trPr>
          <w:trHeight w:val="4600"/>
          <w:jc w:val="center"/>
          <w:ins w:id="54" w:author="Huang, Po-kai" w:date="2022-11-09T22:01:00Z"/>
        </w:trPr>
        <w:tc>
          <w:tcPr>
            <w:tcW w:w="1620" w:type="dxa"/>
            <w:tcBorders>
              <w:top w:val="nil"/>
              <w:left w:val="single" w:sz="12" w:space="0" w:color="000000"/>
              <w:bottom w:val="nil"/>
              <w:right w:val="single" w:sz="2" w:space="0" w:color="000000"/>
            </w:tcBorders>
          </w:tcPr>
          <w:p w14:paraId="650BC3DE" w14:textId="77777777" w:rsidR="003D3F48" w:rsidRDefault="003D3F48" w:rsidP="004004CE">
            <w:pPr>
              <w:pStyle w:val="CellBody"/>
              <w:rPr>
                <w:ins w:id="55" w:author="Huang, Po-kai" w:date="2022-11-09T22:01:00Z"/>
                <w:w w:val="100"/>
              </w:rPr>
            </w:pPr>
            <w:ins w:id="56" w:author="Huang, Po-kai" w:date="2022-11-09T22:02:00Z">
              <w:r>
                <w:rPr>
                  <w:w w:val="100"/>
                </w:rPr>
                <w:lastRenderedPageBreak/>
                <w:t>IEEE 802.1X authentication</w:t>
              </w:r>
            </w:ins>
          </w:p>
        </w:tc>
        <w:tc>
          <w:tcPr>
            <w:tcW w:w="1400" w:type="dxa"/>
            <w:tcBorders>
              <w:top w:val="nil"/>
              <w:left w:val="single" w:sz="2" w:space="0" w:color="000000"/>
              <w:bottom w:val="nil"/>
              <w:right w:val="single" w:sz="2" w:space="0" w:color="000000"/>
            </w:tcBorders>
          </w:tcPr>
          <w:p w14:paraId="0F6605D3" w14:textId="77777777" w:rsidR="003D3F48" w:rsidRDefault="003D3F48" w:rsidP="004004CE">
            <w:pPr>
              <w:pStyle w:val="CellBody"/>
              <w:jc w:val="center"/>
              <w:rPr>
                <w:ins w:id="57" w:author="Huang, Po-kai" w:date="2022-11-09T22:01:00Z"/>
                <w:w w:val="100"/>
              </w:rPr>
            </w:pPr>
            <w:ins w:id="58" w:author="Huang, Po-kai" w:date="2022-11-09T22:02:00Z">
              <w:r>
                <w:rPr>
                  <w:w w:val="100"/>
                </w:rPr>
                <w:t>2</w:t>
              </w:r>
            </w:ins>
          </w:p>
        </w:tc>
        <w:tc>
          <w:tcPr>
            <w:tcW w:w="1400" w:type="dxa"/>
            <w:tcBorders>
              <w:top w:val="nil"/>
              <w:left w:val="single" w:sz="2" w:space="0" w:color="000000"/>
              <w:bottom w:val="nil"/>
              <w:right w:val="single" w:sz="2" w:space="0" w:color="000000"/>
            </w:tcBorders>
          </w:tcPr>
          <w:p w14:paraId="57FA31E3" w14:textId="77777777" w:rsidR="003D3F48" w:rsidRPr="00786F5C" w:rsidRDefault="003D3F48" w:rsidP="004004CE">
            <w:pPr>
              <w:pStyle w:val="CellBody"/>
              <w:rPr>
                <w:ins w:id="59" w:author="Huang, Po-kai" w:date="2022-11-09T22:01:00Z"/>
                <w:rFonts w:ascii="TimesNewRoman" w:hAnsi="TimesNewRoman" w:hint="eastAsia"/>
                <w:w w:val="100"/>
                <w:sz w:val="20"/>
                <w:szCs w:val="20"/>
                <w:lang w:val="en-GB"/>
              </w:rPr>
            </w:pPr>
            <w:ins w:id="60" w:author="Huang, Po-kai" w:date="2023-01-15T10:50:00Z">
              <w:r>
                <w:rPr>
                  <w:rFonts w:ascii="TimesNewRoman" w:hAnsi="TimesNewRoman"/>
                  <w:w w:val="100"/>
                  <w:sz w:val="20"/>
                  <w:szCs w:val="20"/>
                  <w:lang w:val="en-GB"/>
                </w:rPr>
                <w:t>SUCCESS</w:t>
              </w:r>
            </w:ins>
          </w:p>
        </w:tc>
        <w:tc>
          <w:tcPr>
            <w:tcW w:w="4200" w:type="dxa"/>
            <w:tcBorders>
              <w:top w:val="nil"/>
              <w:left w:val="single" w:sz="2" w:space="0" w:color="000000"/>
              <w:bottom w:val="nil"/>
              <w:right w:val="single" w:sz="12" w:space="0" w:color="000000"/>
            </w:tcBorders>
          </w:tcPr>
          <w:p w14:paraId="3458C12F" w14:textId="77777777" w:rsidR="003D3F48" w:rsidRDefault="003D3F48" w:rsidP="004004CE">
            <w:pPr>
              <w:pStyle w:val="CellBody"/>
              <w:rPr>
                <w:ins w:id="61" w:author="Huang, Po-kai" w:date="2022-11-09T22:03:00Z"/>
                <w:w w:val="100"/>
              </w:rPr>
            </w:pPr>
            <w:ins w:id="62" w:author="Huang, Po-kai" w:date="2022-11-09T22:03:00Z">
              <w:r w:rsidRPr="009032C5">
                <w:rPr>
                  <w:w w:val="100"/>
                </w:rPr>
                <w:t>The Wrapped Data element is present</w:t>
              </w:r>
              <w:r>
                <w:rPr>
                  <w:w w:val="100"/>
                </w:rPr>
                <w:t>.</w:t>
              </w:r>
            </w:ins>
          </w:p>
          <w:p w14:paraId="4BF7FB3F" w14:textId="77777777" w:rsidR="003D3F48" w:rsidRDefault="003D3F48" w:rsidP="004004CE">
            <w:pPr>
              <w:pStyle w:val="CellBody"/>
              <w:rPr>
                <w:ins w:id="63" w:author="Huang, Po-kai" w:date="2022-11-09T22:03:00Z"/>
                <w:w w:val="100"/>
              </w:rPr>
            </w:pPr>
          </w:p>
          <w:p w14:paraId="036E6B32" w14:textId="77777777" w:rsidR="003D3F48" w:rsidRPr="00A3246A" w:rsidRDefault="003D3F48" w:rsidP="004004CE">
            <w:pPr>
              <w:pStyle w:val="CellBody"/>
              <w:rPr>
                <w:ins w:id="64" w:author="Huang, Po-kai" w:date="2022-11-09T22:03:00Z"/>
                <w:w w:val="100"/>
              </w:rPr>
            </w:pPr>
            <w:commentRangeStart w:id="65"/>
            <w:ins w:id="66" w:author="Huang, Po-kai" w:date="2022-11-09T22:03:00Z">
              <w:r w:rsidRPr="00A3246A">
                <w:rPr>
                  <w:w w:val="100"/>
                </w:rPr>
                <w:t>The AKM Suite Selector element is present</w:t>
              </w:r>
              <w:commentRangeEnd w:id="65"/>
              <w:r>
                <w:rPr>
                  <w:rStyle w:val="CommentReference"/>
                  <w:rFonts w:ascii="Calibri" w:hAnsi="Calibri"/>
                  <w:color w:val="auto"/>
                  <w:w w:val="100"/>
                  <w:lang w:val="en-GB"/>
                </w:rPr>
                <w:commentReference w:id="65"/>
              </w:r>
              <w:r>
                <w:rPr>
                  <w:w w:val="100"/>
                </w:rPr>
                <w:t>.</w:t>
              </w:r>
            </w:ins>
          </w:p>
          <w:p w14:paraId="3E12FF55" w14:textId="77777777" w:rsidR="003D3F48" w:rsidRPr="009032C5" w:rsidRDefault="003D3F48" w:rsidP="004004CE">
            <w:pPr>
              <w:pStyle w:val="CellBody"/>
              <w:rPr>
                <w:ins w:id="67" w:author="Huang, Po-kai" w:date="2022-11-09T22:03:00Z"/>
                <w:w w:val="100"/>
              </w:rPr>
            </w:pPr>
          </w:p>
          <w:p w14:paraId="79DA331F" w14:textId="77777777" w:rsidR="003D3F48" w:rsidRPr="009032C5" w:rsidRDefault="003D3F48" w:rsidP="004004CE">
            <w:pPr>
              <w:pStyle w:val="CellBody"/>
              <w:rPr>
                <w:ins w:id="68" w:author="Huang, Po-kai" w:date="2022-11-09T22:01:00Z"/>
                <w:w w:val="100"/>
              </w:rPr>
            </w:pPr>
          </w:p>
        </w:tc>
      </w:tr>
      <w:tr w:rsidR="003D3F48" w14:paraId="480FC614" w14:textId="77777777" w:rsidTr="004004CE">
        <w:trPr>
          <w:trHeight w:val="4600"/>
          <w:jc w:val="center"/>
          <w:ins w:id="69" w:author="Huang, Po-kai" w:date="2022-11-09T22:08:00Z"/>
        </w:trPr>
        <w:tc>
          <w:tcPr>
            <w:tcW w:w="1620" w:type="dxa"/>
            <w:tcBorders>
              <w:top w:val="nil"/>
              <w:left w:val="single" w:sz="12" w:space="0" w:color="000000"/>
              <w:bottom w:val="single" w:sz="12" w:space="0" w:color="000000"/>
              <w:right w:val="single" w:sz="2" w:space="0" w:color="000000"/>
            </w:tcBorders>
          </w:tcPr>
          <w:p w14:paraId="5EDC501D" w14:textId="77777777" w:rsidR="003D3F48" w:rsidRDefault="003D3F48" w:rsidP="004004CE">
            <w:pPr>
              <w:pStyle w:val="CellBody"/>
              <w:rPr>
                <w:ins w:id="70" w:author="Huang, Po-kai" w:date="2022-11-09T22:08:00Z"/>
                <w:w w:val="100"/>
              </w:rPr>
            </w:pPr>
            <w:ins w:id="71" w:author="Huang, Po-kai" w:date="2022-11-09T22:08: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44FA4A18" w14:textId="77777777" w:rsidR="003D3F48" w:rsidRDefault="003D3F48" w:rsidP="001649AA">
            <w:pPr>
              <w:pStyle w:val="CellBody"/>
              <w:ind w:left="720"/>
              <w:rPr>
                <w:ins w:id="72" w:author="Huang, Po-kai" w:date="2022-11-09T22:08:00Z"/>
                <w:w w:val="100"/>
              </w:rPr>
            </w:pPr>
            <w:ins w:id="73" w:author="Huang, Po-kai" w:date="2022-11-09T22:08:00Z">
              <w:r>
                <w:rPr>
                  <w:w w:val="100"/>
                </w:rPr>
                <w:t>3</w:t>
              </w:r>
            </w:ins>
          </w:p>
        </w:tc>
        <w:tc>
          <w:tcPr>
            <w:tcW w:w="1400" w:type="dxa"/>
            <w:tcBorders>
              <w:top w:val="nil"/>
              <w:left w:val="single" w:sz="2" w:space="0" w:color="000000"/>
              <w:bottom w:val="single" w:sz="12" w:space="0" w:color="000000"/>
              <w:right w:val="single" w:sz="2" w:space="0" w:color="000000"/>
            </w:tcBorders>
          </w:tcPr>
          <w:p w14:paraId="50F9413A" w14:textId="77777777" w:rsidR="003D3F48" w:rsidRDefault="003D3F48" w:rsidP="004004CE">
            <w:pPr>
              <w:pStyle w:val="CellBody"/>
              <w:rPr>
                <w:ins w:id="74" w:author="Huang, Po-kai" w:date="2022-11-09T22:08:00Z"/>
                <w:rFonts w:ascii="TimesNewRoman" w:hAnsi="TimesNewRoman" w:hint="eastAsia"/>
                <w:w w:val="100"/>
                <w:sz w:val="20"/>
                <w:szCs w:val="20"/>
                <w:lang w:val="en-GB"/>
              </w:rPr>
            </w:pPr>
            <w:ins w:id="75" w:author="Huang, Po-kai" w:date="2023-01-15T10:52:00Z">
              <w:r>
                <w:rPr>
                  <w:rFonts w:ascii="TimesNewRoman" w:hAnsi="TimesNewRoman"/>
                  <w:w w:val="100"/>
                  <w:sz w:val="20"/>
                  <w:szCs w:val="20"/>
                  <w:lang w:val="en-GB"/>
                </w:rPr>
                <w:t>NOT_SUCCESS</w:t>
              </w:r>
            </w:ins>
          </w:p>
        </w:tc>
        <w:tc>
          <w:tcPr>
            <w:tcW w:w="4200" w:type="dxa"/>
            <w:tcBorders>
              <w:top w:val="nil"/>
              <w:left w:val="single" w:sz="2" w:space="0" w:color="000000"/>
              <w:bottom w:val="single" w:sz="12" w:space="0" w:color="000000"/>
              <w:right w:val="single" w:sz="12" w:space="0" w:color="000000"/>
            </w:tcBorders>
          </w:tcPr>
          <w:p w14:paraId="054824FE" w14:textId="77777777" w:rsidR="003D3F48" w:rsidRDefault="003D3F48" w:rsidP="004004CE">
            <w:pPr>
              <w:pStyle w:val="CellBody"/>
              <w:rPr>
                <w:ins w:id="76" w:author="Huang, Po-kai" w:date="2023-01-15T10:55:00Z"/>
                <w:w w:val="100"/>
              </w:rPr>
            </w:pPr>
            <w:ins w:id="77" w:author="Huang, Po-kai" w:date="2023-01-15T10:55:00Z">
              <w:r w:rsidRPr="009032C5">
                <w:rPr>
                  <w:w w:val="100"/>
                </w:rPr>
                <w:t xml:space="preserve">The Wrapped Data element is </w:t>
              </w:r>
              <w:r>
                <w:rPr>
                  <w:w w:val="100"/>
                </w:rPr>
                <w:t xml:space="preserve">not </w:t>
              </w:r>
              <w:r w:rsidRPr="009032C5">
                <w:rPr>
                  <w:w w:val="100"/>
                </w:rPr>
                <w:t>present</w:t>
              </w:r>
              <w:r>
                <w:rPr>
                  <w:w w:val="100"/>
                </w:rPr>
                <w:t xml:space="preserve"> if the status code is </w:t>
              </w:r>
              <w:r w:rsidRPr="007C4211">
                <w:rPr>
                  <w:lang w:eastAsia="ko-KR"/>
                </w:rPr>
                <w:t>STATUS_INVALID_AKMP</w:t>
              </w:r>
              <w:r>
                <w:rPr>
                  <w:w w:val="100"/>
                </w:rPr>
                <w:t>.</w:t>
              </w:r>
            </w:ins>
          </w:p>
          <w:p w14:paraId="3BBFCC5C" w14:textId="77777777" w:rsidR="003D3F48" w:rsidRPr="009032C5" w:rsidRDefault="003D3F48" w:rsidP="004004CE">
            <w:pPr>
              <w:pStyle w:val="CellBody"/>
              <w:rPr>
                <w:ins w:id="78" w:author="Huang, Po-kai" w:date="2022-11-09T22:08:00Z"/>
                <w:w w:val="100"/>
              </w:rPr>
            </w:pPr>
          </w:p>
        </w:tc>
      </w:tr>
      <w:tr w:rsidR="003D3F48" w14:paraId="02F2824F" w14:textId="77777777" w:rsidTr="004004CE">
        <w:trPr>
          <w:trHeight w:val="4600"/>
          <w:jc w:val="center"/>
          <w:ins w:id="79" w:author="Huang, Po-kai" w:date="2022-11-09T22:09:00Z"/>
        </w:trPr>
        <w:tc>
          <w:tcPr>
            <w:tcW w:w="1620" w:type="dxa"/>
            <w:tcBorders>
              <w:top w:val="nil"/>
              <w:left w:val="single" w:sz="12" w:space="0" w:color="000000"/>
              <w:bottom w:val="single" w:sz="12" w:space="0" w:color="000000"/>
              <w:right w:val="single" w:sz="2" w:space="0" w:color="000000"/>
            </w:tcBorders>
          </w:tcPr>
          <w:p w14:paraId="202ED33F" w14:textId="77777777" w:rsidR="003D3F48" w:rsidRDefault="003D3F48" w:rsidP="004004CE">
            <w:pPr>
              <w:pStyle w:val="CellBody"/>
              <w:rPr>
                <w:ins w:id="80" w:author="Huang, Po-kai" w:date="2022-11-09T22:09:00Z"/>
                <w:w w:val="100"/>
              </w:rPr>
            </w:pPr>
            <w:ins w:id="81" w:author="Huang, Po-kai" w:date="2022-11-09T22:09:00Z">
              <w:r>
                <w:rPr>
                  <w:w w:val="100"/>
                </w:rPr>
                <w:lastRenderedPageBreak/>
                <w:t>IEEE 802.1X authentication</w:t>
              </w:r>
            </w:ins>
          </w:p>
        </w:tc>
        <w:tc>
          <w:tcPr>
            <w:tcW w:w="1400" w:type="dxa"/>
            <w:tcBorders>
              <w:top w:val="nil"/>
              <w:left w:val="single" w:sz="2" w:space="0" w:color="000000"/>
              <w:bottom w:val="single" w:sz="12" w:space="0" w:color="000000"/>
              <w:right w:val="single" w:sz="2" w:space="0" w:color="000000"/>
            </w:tcBorders>
          </w:tcPr>
          <w:p w14:paraId="3F6AD388" w14:textId="77777777" w:rsidR="003D3F48" w:rsidRDefault="003D3F48" w:rsidP="001649AA">
            <w:pPr>
              <w:pStyle w:val="CellBody"/>
              <w:ind w:left="720"/>
              <w:rPr>
                <w:ins w:id="82" w:author="Huang, Po-kai" w:date="2022-11-09T22:09:00Z"/>
                <w:w w:val="100"/>
              </w:rPr>
            </w:pPr>
            <w:ins w:id="83" w:author="Huang, Po-kai" w:date="2022-11-09T22:09:00Z">
              <w:r>
                <w:rPr>
                  <w:w w:val="100"/>
                </w:rPr>
                <w:t>3</w:t>
              </w:r>
            </w:ins>
          </w:p>
        </w:tc>
        <w:tc>
          <w:tcPr>
            <w:tcW w:w="1400" w:type="dxa"/>
            <w:tcBorders>
              <w:top w:val="nil"/>
              <w:left w:val="single" w:sz="2" w:space="0" w:color="000000"/>
              <w:bottom w:val="single" w:sz="12" w:space="0" w:color="000000"/>
              <w:right w:val="single" w:sz="2" w:space="0" w:color="000000"/>
            </w:tcBorders>
          </w:tcPr>
          <w:p w14:paraId="0041D25D" w14:textId="77777777" w:rsidR="003D3F48" w:rsidRDefault="003D3F48" w:rsidP="004004CE">
            <w:pPr>
              <w:pStyle w:val="CellBody"/>
              <w:rPr>
                <w:ins w:id="84" w:author="Huang, Po-kai" w:date="2022-11-09T22:09:00Z"/>
                <w:rFonts w:ascii="TimesNewRoman" w:hAnsi="TimesNewRoman" w:hint="eastAsia"/>
                <w:w w:val="100"/>
                <w:sz w:val="20"/>
                <w:szCs w:val="20"/>
                <w:lang w:val="en-GB"/>
              </w:rPr>
            </w:pPr>
            <w:ins w:id="85" w:author="Huang, Po-kai" w:date="2023-01-15T10:52:00Z">
              <w:r>
                <w:rPr>
                  <w:rFonts w:ascii="TimesNewRoman" w:hAnsi="TimesNewRoman"/>
                  <w:w w:val="100"/>
                  <w:sz w:val="20"/>
                  <w:szCs w:val="20"/>
                  <w:lang w:val="en-GB"/>
                </w:rPr>
                <w:t>SUCCESS</w:t>
              </w:r>
            </w:ins>
          </w:p>
        </w:tc>
        <w:tc>
          <w:tcPr>
            <w:tcW w:w="4200" w:type="dxa"/>
            <w:tcBorders>
              <w:top w:val="nil"/>
              <w:left w:val="single" w:sz="2" w:space="0" w:color="000000"/>
              <w:bottom w:val="single" w:sz="12" w:space="0" w:color="000000"/>
              <w:right w:val="single" w:sz="12" w:space="0" w:color="000000"/>
            </w:tcBorders>
          </w:tcPr>
          <w:p w14:paraId="782FF7F9" w14:textId="77777777" w:rsidR="003D3F48" w:rsidRDefault="003D3F48" w:rsidP="004004CE">
            <w:pPr>
              <w:pStyle w:val="CellBody"/>
              <w:rPr>
                <w:ins w:id="86" w:author="Huang, Po-kai" w:date="2022-11-09T22:09:00Z"/>
                <w:w w:val="100"/>
              </w:rPr>
            </w:pPr>
            <w:ins w:id="87" w:author="Huang, Po-kai" w:date="2022-11-09T22:09:00Z">
              <w:r w:rsidRPr="009032C5">
                <w:rPr>
                  <w:w w:val="100"/>
                </w:rPr>
                <w:t>The Wrapped Data element is present</w:t>
              </w:r>
              <w:r>
                <w:rPr>
                  <w:w w:val="100"/>
                </w:rPr>
                <w:t>.</w:t>
              </w:r>
            </w:ins>
          </w:p>
          <w:p w14:paraId="63490285" w14:textId="77777777" w:rsidR="003D3F48" w:rsidRPr="009032C5" w:rsidRDefault="003D3F48" w:rsidP="004004CE">
            <w:pPr>
              <w:pStyle w:val="CellBody"/>
              <w:rPr>
                <w:ins w:id="88" w:author="Huang, Po-kai" w:date="2022-11-09T22:09:00Z"/>
                <w:w w:val="100"/>
              </w:rPr>
            </w:pPr>
          </w:p>
        </w:tc>
      </w:tr>
      <w:tr w:rsidR="003D3F48" w14:paraId="08453ED4" w14:textId="77777777" w:rsidTr="004004CE">
        <w:trPr>
          <w:trHeight w:val="4600"/>
          <w:jc w:val="center"/>
          <w:ins w:id="89" w:author="Huang, Po-kai" w:date="2022-11-09T22:06:00Z"/>
        </w:trPr>
        <w:tc>
          <w:tcPr>
            <w:tcW w:w="1620" w:type="dxa"/>
            <w:tcBorders>
              <w:top w:val="nil"/>
              <w:left w:val="single" w:sz="12" w:space="0" w:color="000000"/>
              <w:bottom w:val="single" w:sz="12" w:space="0" w:color="000000"/>
              <w:right w:val="single" w:sz="2" w:space="0" w:color="000000"/>
            </w:tcBorders>
          </w:tcPr>
          <w:p w14:paraId="2C7DC9F2" w14:textId="77777777" w:rsidR="003D3F48" w:rsidRDefault="003D3F48" w:rsidP="004004CE">
            <w:pPr>
              <w:pStyle w:val="CellBody"/>
              <w:rPr>
                <w:ins w:id="90" w:author="Huang, Po-kai" w:date="2022-11-09T22:06:00Z"/>
                <w:w w:val="100"/>
              </w:rPr>
            </w:pPr>
            <w:ins w:id="91" w:author="Huang, Po-kai" w:date="2022-11-09T22:06:00Z">
              <w:r>
                <w:rPr>
                  <w:w w:val="100"/>
                </w:rPr>
                <w:t>IEEE 802.1X authentication</w:t>
              </w:r>
            </w:ins>
          </w:p>
        </w:tc>
        <w:tc>
          <w:tcPr>
            <w:tcW w:w="1400" w:type="dxa"/>
            <w:tcBorders>
              <w:top w:val="nil"/>
              <w:left w:val="single" w:sz="2" w:space="0" w:color="000000"/>
              <w:bottom w:val="single" w:sz="12" w:space="0" w:color="000000"/>
              <w:right w:val="single" w:sz="2" w:space="0" w:color="000000"/>
            </w:tcBorders>
          </w:tcPr>
          <w:p w14:paraId="70B91A10" w14:textId="77777777" w:rsidR="003D3F48" w:rsidRDefault="003D3F48" w:rsidP="001649AA">
            <w:pPr>
              <w:pStyle w:val="CellBody"/>
              <w:ind w:left="720"/>
              <w:rPr>
                <w:ins w:id="92" w:author="Huang, Po-kai" w:date="2022-11-09T22:06:00Z"/>
                <w:w w:val="100"/>
              </w:rPr>
            </w:pPr>
            <w:ins w:id="93" w:author="Huang, Po-kai" w:date="2023-01-15T10:30:00Z">
              <w:r>
                <w:rPr>
                  <w:w w:val="100"/>
                </w:rPr>
                <w:t>&gt;</w:t>
              </w:r>
            </w:ins>
            <w:commentRangeStart w:id="94"/>
            <w:ins w:id="95" w:author="Huang, Po-kai" w:date="2022-11-09T22:09:00Z">
              <w:r>
                <w:rPr>
                  <w:w w:val="100"/>
                </w:rPr>
                <w:t>3</w:t>
              </w:r>
            </w:ins>
            <w:commentRangeEnd w:id="94"/>
            <w:r w:rsidR="001649AA">
              <w:rPr>
                <w:rStyle w:val="CommentReference"/>
                <w:rFonts w:ascii="Calibri" w:hAnsi="Calibri"/>
                <w:color w:val="auto"/>
                <w:w w:val="100"/>
                <w:lang w:val="en-GB"/>
              </w:rPr>
              <w:commentReference w:id="94"/>
            </w:r>
          </w:p>
        </w:tc>
        <w:tc>
          <w:tcPr>
            <w:tcW w:w="1400" w:type="dxa"/>
            <w:tcBorders>
              <w:top w:val="nil"/>
              <w:left w:val="single" w:sz="2" w:space="0" w:color="000000"/>
              <w:bottom w:val="single" w:sz="12" w:space="0" w:color="000000"/>
              <w:right w:val="single" w:sz="2" w:space="0" w:color="000000"/>
            </w:tcBorders>
          </w:tcPr>
          <w:p w14:paraId="0829BDCB" w14:textId="77777777" w:rsidR="003D3F48" w:rsidRDefault="003D3F48" w:rsidP="004004CE">
            <w:pPr>
              <w:pStyle w:val="CellBody"/>
              <w:rPr>
                <w:ins w:id="96" w:author="Huang, Po-kai" w:date="2022-11-09T22:06:00Z"/>
                <w:rFonts w:ascii="TimesNewRoman" w:hAnsi="TimesNewRoman" w:hint="eastAsia"/>
                <w:w w:val="100"/>
                <w:sz w:val="20"/>
                <w:szCs w:val="20"/>
                <w:lang w:val="en-GB"/>
              </w:rPr>
            </w:pPr>
            <w:ins w:id="97" w:author="Huang, Po-kai" w:date="2022-11-09T22:07:00Z">
              <w:r>
                <w:rPr>
                  <w:rFonts w:ascii="TimesNewRoman" w:hAnsi="TimesNewRoman"/>
                  <w:w w:val="100"/>
                  <w:sz w:val="20"/>
                  <w:szCs w:val="20"/>
                  <w:lang w:val="en-GB"/>
                </w:rPr>
                <w:t>Reserved</w:t>
              </w:r>
            </w:ins>
          </w:p>
        </w:tc>
        <w:tc>
          <w:tcPr>
            <w:tcW w:w="4200" w:type="dxa"/>
            <w:tcBorders>
              <w:top w:val="nil"/>
              <w:left w:val="single" w:sz="2" w:space="0" w:color="000000"/>
              <w:bottom w:val="single" w:sz="12" w:space="0" w:color="000000"/>
              <w:right w:val="single" w:sz="12" w:space="0" w:color="000000"/>
            </w:tcBorders>
          </w:tcPr>
          <w:p w14:paraId="4462D077" w14:textId="77777777" w:rsidR="003D3F48" w:rsidRDefault="003D3F48" w:rsidP="004004CE">
            <w:pPr>
              <w:pStyle w:val="CellBody"/>
              <w:rPr>
                <w:ins w:id="98" w:author="Huang, Po-kai" w:date="2022-11-09T22:06:00Z"/>
                <w:w w:val="100"/>
              </w:rPr>
            </w:pPr>
            <w:ins w:id="99" w:author="Huang, Po-kai" w:date="2022-11-09T22:06:00Z">
              <w:r w:rsidRPr="009032C5">
                <w:rPr>
                  <w:w w:val="100"/>
                </w:rPr>
                <w:t>The Wrapped Data element is present</w:t>
              </w:r>
              <w:r>
                <w:rPr>
                  <w:w w:val="100"/>
                </w:rPr>
                <w:t>.</w:t>
              </w:r>
            </w:ins>
          </w:p>
          <w:p w14:paraId="1DE43628" w14:textId="77777777" w:rsidR="003D3F48" w:rsidRDefault="003D3F48" w:rsidP="004004CE">
            <w:pPr>
              <w:pStyle w:val="CellBody"/>
              <w:rPr>
                <w:ins w:id="100" w:author="Huang, Po-kai" w:date="2022-11-09T22:06:00Z"/>
                <w:w w:val="100"/>
              </w:rPr>
            </w:pPr>
          </w:p>
          <w:p w14:paraId="56FE5699" w14:textId="77777777" w:rsidR="003D3F48" w:rsidRPr="009032C5" w:rsidRDefault="003D3F48" w:rsidP="004004CE">
            <w:pPr>
              <w:pStyle w:val="CellBody"/>
              <w:rPr>
                <w:ins w:id="101" w:author="Huang, Po-kai" w:date="2022-11-09T22:06:00Z"/>
                <w:w w:val="100"/>
              </w:rPr>
            </w:pPr>
          </w:p>
          <w:p w14:paraId="764D2304" w14:textId="77777777" w:rsidR="003D3F48" w:rsidRPr="009032C5" w:rsidRDefault="003D3F48" w:rsidP="004004CE">
            <w:pPr>
              <w:pStyle w:val="CellBody"/>
              <w:rPr>
                <w:ins w:id="102" w:author="Huang, Po-kai" w:date="2022-11-09T22:06:00Z"/>
                <w:w w:val="100"/>
              </w:rPr>
            </w:pPr>
          </w:p>
        </w:tc>
      </w:tr>
    </w:tbl>
    <w:p w14:paraId="6387ED8E" w14:textId="77777777" w:rsidR="003D3F48" w:rsidRDefault="003D3F48" w:rsidP="003D3F48">
      <w:pPr>
        <w:rPr>
          <w:ins w:id="103" w:author="Huang, Po-kai" w:date="2022-11-09T21:53:00Z"/>
          <w:b/>
          <w:bCs/>
          <w:i/>
          <w:iCs/>
          <w:lang w:val="en-US" w:eastAsia="ko-KR"/>
        </w:rPr>
      </w:pPr>
    </w:p>
    <w:p w14:paraId="70B156AC" w14:textId="77777777" w:rsidR="003D3F48" w:rsidRDefault="003D3F48" w:rsidP="003D3F48">
      <w:pPr>
        <w:rPr>
          <w:ins w:id="104" w:author="Huang, Po-kai" w:date="2022-11-09T21:53:00Z"/>
          <w:b/>
          <w:bCs/>
          <w:i/>
          <w:iCs/>
          <w:lang w:val="en-US" w:eastAsia="ko-KR"/>
        </w:rPr>
      </w:pPr>
    </w:p>
    <w:p w14:paraId="7EBECA3B" w14:textId="77777777" w:rsidR="00467D89" w:rsidRPr="005E4CAE" w:rsidRDefault="00467D89" w:rsidP="00467D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12.13.2 IEEE 802.1X authentication utilizing Authetncaition frames as shown below</w:t>
      </w:r>
    </w:p>
    <w:p w14:paraId="786147F2" w14:textId="77777777" w:rsidR="00467D89" w:rsidRPr="007E7D0E" w:rsidRDefault="00467D89" w:rsidP="00467D89">
      <w:pPr>
        <w:pStyle w:val="T"/>
        <w:jc w:val="left"/>
        <w:rPr>
          <w:ins w:id="105" w:author="Huang, Po-kai" w:date="2023-01-15T10:30:00Z"/>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13.2 IEEE 802.1X authentication utilizing Authentication frames</w:t>
      </w:r>
    </w:p>
    <w:p w14:paraId="4711FB56" w14:textId="77777777" w:rsidR="00467D89" w:rsidRDefault="00467D89" w:rsidP="00467D89">
      <w:pPr>
        <w:pStyle w:val="T"/>
        <w:jc w:val="left"/>
        <w:rPr>
          <w:lang w:eastAsia="ko-KR"/>
        </w:rPr>
      </w:pPr>
      <w:r>
        <w:rPr>
          <w:lang w:eastAsia="ko-KR"/>
        </w:rPr>
        <w:t>If an AP</w:t>
      </w:r>
      <w:r w:rsidRPr="00EB7E41">
        <w:rPr>
          <w:lang w:eastAsia="ko-KR"/>
        </w:rPr>
        <w:t xml:space="preserve"> 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they transmit to 1,</w:t>
      </w:r>
      <w:r>
        <w:rPr>
          <w:lang w:eastAsia="ko-KR"/>
        </w:rPr>
        <w:t xml:space="preserve"> then a non-AP STA (authentication originator) that supports </w:t>
      </w:r>
      <w:r w:rsidRPr="006475F2">
        <w:rPr>
          <w:lang w:eastAsia="ko-KR"/>
        </w:rPr>
        <w:t>IEEE 802.1X Authentication Utilizing Authentication Frame</w:t>
      </w:r>
      <w:r>
        <w:rPr>
          <w:lang w:eastAsia="ko-KR"/>
        </w:rPr>
        <w:t xml:space="preserve"> may signal its Supplicant to authenticate with the AP (authentication responder) using </w:t>
      </w:r>
      <w:r w:rsidRPr="00844A9D">
        <w:rPr>
          <w:lang w:eastAsia="ko-KR"/>
        </w:rPr>
        <w:t>IEEE Std 802.1X-2010 utilizing Authentication frames</w:t>
      </w:r>
      <w:r>
        <w:rPr>
          <w:lang w:eastAsia="ko-KR"/>
        </w:rPr>
        <w:t>.</w:t>
      </w:r>
    </w:p>
    <w:p w14:paraId="17E3E5CA" w14:textId="77777777" w:rsidR="00467D89" w:rsidRDefault="00467D89" w:rsidP="00467D89">
      <w:pPr>
        <w:pStyle w:val="T"/>
        <w:jc w:val="left"/>
        <w:rPr>
          <w:lang w:eastAsia="ko-KR"/>
        </w:rPr>
      </w:pPr>
      <w:r>
        <w:rPr>
          <w:lang w:eastAsia="ko-KR"/>
        </w:rPr>
        <w:t xml:space="preserve">If any AP affiliated with an AP MLD </w:t>
      </w:r>
      <w:r w:rsidRPr="00EB7E41">
        <w:rPr>
          <w:lang w:eastAsia="ko-KR"/>
        </w:rPr>
        <w:t>set</w:t>
      </w:r>
      <w:r>
        <w:rPr>
          <w:lang w:eastAsia="ko-KR"/>
        </w:rPr>
        <w:t>s</w:t>
      </w:r>
      <w:r w:rsidRPr="00EB7E41">
        <w:rPr>
          <w:lang w:eastAsia="ko-KR"/>
        </w:rPr>
        <w:t xml:space="preserve"> the </w:t>
      </w:r>
      <w:r w:rsidRPr="006475F2">
        <w:rPr>
          <w:lang w:eastAsia="ko-KR"/>
        </w:rPr>
        <w:t>IEEE 802.1X Authentication Utilizing Authentication Frame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Pr>
          <w:lang w:eastAsia="ko-KR"/>
        </w:rPr>
        <w:t>sub</w:t>
      </w:r>
      <w:r w:rsidRPr="006C3513">
        <w:rPr>
          <w:lang w:eastAsia="ko-KR"/>
        </w:rPr>
        <w:t>field</w:t>
      </w:r>
      <w:r w:rsidRPr="00EB7E41">
        <w:rPr>
          <w:lang w:eastAsia="ko-KR"/>
        </w:rPr>
        <w:t xml:space="preserve"> in</w:t>
      </w:r>
      <w:r>
        <w:rPr>
          <w:lang w:eastAsia="ko-KR"/>
        </w:rPr>
        <w:t xml:space="preserve"> the</w:t>
      </w:r>
      <w:r w:rsidRPr="00EB7E41">
        <w:rPr>
          <w:lang w:eastAsia="ko-KR"/>
        </w:rPr>
        <w:t xml:space="preserve"> </w:t>
      </w:r>
      <w:r>
        <w:rPr>
          <w:lang w:eastAsia="ko-KR"/>
        </w:rPr>
        <w:t>RSNXE</w:t>
      </w:r>
      <w:r w:rsidRPr="00EB7E41">
        <w:rPr>
          <w:lang w:eastAsia="ko-KR"/>
        </w:rPr>
        <w:t xml:space="preserve"> that they transmit to 1</w:t>
      </w:r>
      <w:r>
        <w:rPr>
          <w:lang w:eastAsia="ko-KR"/>
        </w:rPr>
        <w:t>, then a non-AP MLD</w:t>
      </w:r>
      <w:r w:rsidRPr="00AB6B56">
        <w:rPr>
          <w:lang w:eastAsia="ko-KR"/>
        </w:rPr>
        <w:t xml:space="preserve"> </w:t>
      </w:r>
      <w:r>
        <w:rPr>
          <w:lang w:eastAsia="ko-KR"/>
        </w:rPr>
        <w:t xml:space="preserve">(authentication originator) that supports </w:t>
      </w:r>
      <w:r w:rsidRPr="006475F2">
        <w:rPr>
          <w:lang w:eastAsia="ko-KR"/>
        </w:rPr>
        <w:t>IEEE 802.1X Authentication Utilizing Authentication Frame</w:t>
      </w:r>
      <w:r>
        <w:rPr>
          <w:lang w:eastAsia="ko-KR"/>
        </w:rPr>
        <w:t xml:space="preserve"> may signal its </w:t>
      </w:r>
      <w:r>
        <w:rPr>
          <w:lang w:eastAsia="ko-KR"/>
        </w:rPr>
        <w:lastRenderedPageBreak/>
        <w:t xml:space="preserve">Supplicant to authenticate with the AP MLD (authentication responder) using </w:t>
      </w:r>
      <w:r w:rsidRPr="00844A9D">
        <w:rPr>
          <w:lang w:eastAsia="ko-KR"/>
        </w:rPr>
        <w:t>IEEE Std 802.1X-2010 utilizing Authentication frames</w:t>
      </w:r>
      <w:r>
        <w:rPr>
          <w:lang w:eastAsia="ko-KR"/>
        </w:rPr>
        <w:t xml:space="preserve"> by transmitting the Authenication frames to the AP through a non-AP STA affiliated with the non-AP MLD.</w:t>
      </w:r>
    </w:p>
    <w:p w14:paraId="1CF33E2B" w14:textId="77777777" w:rsidR="00467D89" w:rsidRDefault="00467D89" w:rsidP="00467D89">
      <w:pPr>
        <w:pStyle w:val="T"/>
        <w:jc w:val="left"/>
        <w:rPr>
          <w:lang w:eastAsia="ko-KR"/>
        </w:rPr>
      </w:pPr>
      <w:commentRangeStart w:id="106"/>
      <w:r>
        <w:rPr>
          <w:lang w:eastAsia="ko-KR"/>
        </w:rPr>
        <w:t xml:space="preserve">When the authentication originator is non-AP MLD and the authentication responder is AP MLD, the RA field of an Authenticaiton frame in response to an Authentication frame from the peer shall be set to the TA field of the Authentication frame from the peer.  </w:t>
      </w:r>
      <w:commentRangeEnd w:id="106"/>
      <w:r>
        <w:rPr>
          <w:rStyle w:val="CommentReference"/>
          <w:rFonts w:ascii="Calibri" w:eastAsia="Malgun Gothic" w:hAnsi="Calibri"/>
          <w:color w:val="auto"/>
          <w:w w:val="100"/>
          <w:lang w:val="en-GB" w:eastAsia="en-US"/>
        </w:rPr>
        <w:commentReference w:id="106"/>
      </w:r>
    </w:p>
    <w:p w14:paraId="3AA4AB8C" w14:textId="77777777" w:rsidR="00467D89" w:rsidRDefault="00467D89" w:rsidP="00467D89">
      <w:pPr>
        <w:pStyle w:val="T"/>
        <w:jc w:val="left"/>
        <w:rPr>
          <w:lang w:eastAsia="ko-KR"/>
        </w:rPr>
      </w:pPr>
      <w:r w:rsidRPr="00840E1F">
        <w:rPr>
          <w:lang w:eastAsia="ko-KR"/>
        </w:rPr>
        <w:t>If a</w:t>
      </w:r>
      <w:r>
        <w:rPr>
          <w:lang w:eastAsia="ko-KR"/>
        </w:rPr>
        <w:t>n authentication originator</w:t>
      </w:r>
      <w:r w:rsidRPr="00840E1F">
        <w:rPr>
          <w:lang w:eastAsia="ko-KR"/>
        </w:rPr>
        <w:t xml:space="preserve"> chooses to initiate 802.1X authentication utilizing Authentication frames, it first selects </w:t>
      </w:r>
      <w:r>
        <w:rPr>
          <w:lang w:eastAsia="ko-KR"/>
        </w:rPr>
        <w:t>one 802.1X</w:t>
      </w:r>
      <w:r w:rsidRPr="00840E1F">
        <w:rPr>
          <w:lang w:eastAsia="ko-KR"/>
        </w:rPr>
        <w:t xml:space="preserve"> </w:t>
      </w:r>
      <w:r>
        <w:rPr>
          <w:lang w:eastAsia="ko-KR"/>
        </w:rPr>
        <w:t xml:space="preserve">AKM that is supported by the authentication responder. </w:t>
      </w:r>
    </w:p>
    <w:p w14:paraId="5A55EEFA" w14:textId="77777777" w:rsidR="00467D89" w:rsidRPr="007C4211" w:rsidRDefault="00467D89" w:rsidP="00467D89">
      <w:pPr>
        <w:pStyle w:val="T"/>
        <w:jc w:val="left"/>
        <w:rPr>
          <w:lang w:eastAsia="ko-KR"/>
        </w:rPr>
      </w:pPr>
      <w:r>
        <w:rPr>
          <w:lang w:eastAsia="ko-KR"/>
        </w:rPr>
        <w:t>The authentication originator then constructs t</w:t>
      </w:r>
      <w:r w:rsidRPr="007C4211">
        <w:rPr>
          <w:lang w:eastAsia="ko-KR"/>
        </w:rPr>
        <w:t>he first Authentication frame of the exchange</w:t>
      </w:r>
      <w:r>
        <w:rPr>
          <w:lang w:eastAsia="ko-KR"/>
        </w:rPr>
        <w:t xml:space="preserve"> </w:t>
      </w:r>
      <w:r w:rsidRPr="007C4211">
        <w:rPr>
          <w:lang w:eastAsia="ko-KR"/>
        </w:rPr>
        <w:t>as follows:</w:t>
      </w:r>
    </w:p>
    <w:p w14:paraId="2DBDD3D9" w14:textId="77777777" w:rsidR="00467D89" w:rsidRPr="007C4211" w:rsidRDefault="00467D89" w:rsidP="00467D89">
      <w:pPr>
        <w:pStyle w:val="T"/>
        <w:numPr>
          <w:ilvl w:val="0"/>
          <w:numId w:val="64"/>
        </w:numPr>
        <w:jc w:val="left"/>
        <w:rPr>
          <w:lang w:eastAsia="ko-KR"/>
        </w:rPr>
      </w:pPr>
      <w:r w:rsidRPr="007C4211">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p>
    <w:p w14:paraId="6674FC4E" w14:textId="77777777" w:rsidR="00467D89" w:rsidRPr="007C4211" w:rsidRDefault="00467D89" w:rsidP="00467D89">
      <w:pPr>
        <w:pStyle w:val="T"/>
        <w:numPr>
          <w:ilvl w:val="0"/>
          <w:numId w:val="64"/>
        </w:numPr>
        <w:jc w:val="left"/>
        <w:rPr>
          <w:lang w:eastAsia="ko-KR"/>
        </w:rPr>
      </w:pPr>
      <w:r w:rsidRPr="007C4211">
        <w:rPr>
          <w:lang w:eastAsia="ko-KR"/>
        </w:rPr>
        <w:t>Authentication Transaction Sequence Number field set to 1;</w:t>
      </w:r>
    </w:p>
    <w:p w14:paraId="31001953" w14:textId="77777777" w:rsidR="00467D89" w:rsidRPr="007C4211" w:rsidRDefault="00467D89" w:rsidP="00467D89">
      <w:pPr>
        <w:pStyle w:val="T"/>
        <w:numPr>
          <w:ilvl w:val="0"/>
          <w:numId w:val="64"/>
        </w:numPr>
        <w:jc w:val="left"/>
        <w:rPr>
          <w:lang w:eastAsia="ko-KR"/>
        </w:rPr>
      </w:pPr>
      <w:r w:rsidRPr="007C4211">
        <w:rPr>
          <w:lang w:eastAsia="ko-KR"/>
        </w:rPr>
        <w:t>Including the AKM Suite Selector element indicating the selected 802.1X AKM;</w:t>
      </w:r>
    </w:p>
    <w:p w14:paraId="6BD84896" w14:textId="77777777" w:rsidR="00467D89" w:rsidRPr="007C4211" w:rsidRDefault="00467D89" w:rsidP="00467D89">
      <w:pPr>
        <w:pStyle w:val="T"/>
        <w:numPr>
          <w:ilvl w:val="0"/>
          <w:numId w:val="64"/>
        </w:numPr>
        <w:jc w:val="left"/>
        <w:rPr>
          <w:lang w:eastAsia="ko-KR"/>
        </w:rPr>
      </w:pPr>
      <w:r w:rsidRPr="007C4211">
        <w:rPr>
          <w:lang w:eastAsia="ko-KR"/>
        </w:rPr>
        <w:t>Including Wrapped Data Element carrying EAPOL PDU. This element may be fragmented using mechanism specified in 10.28.11 (Element fragmentation) as necessary;</w:t>
      </w:r>
    </w:p>
    <w:p w14:paraId="63658E9D" w14:textId="77777777" w:rsidR="00467D89" w:rsidRDefault="00467D89" w:rsidP="00467D89">
      <w:pPr>
        <w:pStyle w:val="T"/>
        <w:jc w:val="left"/>
        <w:rPr>
          <w:lang w:eastAsia="ko-KR"/>
        </w:rPr>
      </w:pPr>
      <w:r w:rsidRPr="007C4211">
        <w:rPr>
          <w:lang w:eastAsia="ko-KR"/>
        </w:rPr>
        <w:t xml:space="preserve">The </w:t>
      </w:r>
      <w:r>
        <w:rPr>
          <w:lang w:eastAsia="ko-KR"/>
        </w:rPr>
        <w:t>authentication originator</w:t>
      </w:r>
      <w:r w:rsidRPr="007C4211">
        <w:rPr>
          <w:lang w:eastAsia="ko-KR"/>
        </w:rPr>
        <w:t xml:space="preserve"> sends the first Authenticaton frame to the </w:t>
      </w:r>
      <w:r>
        <w:rPr>
          <w:lang w:eastAsia="ko-KR"/>
        </w:rPr>
        <w:t>authentication responder</w:t>
      </w:r>
      <w:r w:rsidRPr="007C4211">
        <w:rPr>
          <w:lang w:eastAsia="ko-KR"/>
        </w:rPr>
        <w:t>.</w:t>
      </w:r>
    </w:p>
    <w:p w14:paraId="4A1CFB12" w14:textId="77777777" w:rsidR="00467D89" w:rsidRPr="007C4211" w:rsidRDefault="00467D89" w:rsidP="00467D89">
      <w:pPr>
        <w:pStyle w:val="T"/>
        <w:jc w:val="left"/>
        <w:rPr>
          <w:lang w:eastAsia="ko-KR"/>
        </w:rPr>
      </w:pPr>
      <w:r w:rsidRPr="007C4211">
        <w:rPr>
          <w:lang w:eastAsia="ko-KR"/>
        </w:rPr>
        <w:br/>
        <w:t xml:space="preserve">Upon receiving the first Authentication frame, the </w:t>
      </w:r>
      <w:r>
        <w:rPr>
          <w:lang w:eastAsia="ko-KR"/>
        </w:rPr>
        <w:t>authentication responder</w:t>
      </w:r>
      <w:r w:rsidRPr="007C4211">
        <w:rPr>
          <w:lang w:eastAsia="ko-KR"/>
        </w:rPr>
        <w:t>:</w:t>
      </w:r>
    </w:p>
    <w:p w14:paraId="54D8B9CE" w14:textId="77777777" w:rsidR="00467D89" w:rsidRPr="007C4211" w:rsidRDefault="00467D89" w:rsidP="00467D89">
      <w:pPr>
        <w:pStyle w:val="T"/>
        <w:numPr>
          <w:ilvl w:val="0"/>
          <w:numId w:val="65"/>
        </w:numPr>
        <w:jc w:val="left"/>
        <w:rPr>
          <w:lang w:eastAsia="ko-KR"/>
        </w:rPr>
      </w:pPr>
      <w:r w:rsidRPr="007C4211">
        <w:rPr>
          <w:lang w:eastAsia="ko-KR"/>
        </w:rPr>
        <w:t xml:space="preserve">Validates that </w:t>
      </w:r>
      <w:r>
        <w:rPr>
          <w:lang w:eastAsia="ko-KR"/>
        </w:rPr>
        <w:t xml:space="preserve">the selected </w:t>
      </w:r>
      <w:r w:rsidRPr="007C4211">
        <w:rPr>
          <w:lang w:eastAsia="ko-KR"/>
        </w:rPr>
        <w:t>802.1X AKM indicated in AKM Suite Selector element is supported. Otherwise processing status is set to STATUS_INVALID_AKMP</w:t>
      </w:r>
    </w:p>
    <w:p w14:paraId="195CECA1" w14:textId="77777777" w:rsidR="00467D89" w:rsidRPr="003D0D23" w:rsidRDefault="00467D89" w:rsidP="00467D89">
      <w:pPr>
        <w:pStyle w:val="T"/>
        <w:numPr>
          <w:ilvl w:val="0"/>
          <w:numId w:val="65"/>
        </w:numPr>
        <w:jc w:val="left"/>
        <w:rPr>
          <w:lang w:eastAsia="ko-KR"/>
        </w:rPr>
      </w:pPr>
      <w:r w:rsidRPr="007C4211">
        <w:rPr>
          <w:lang w:eastAsia="ko-KR"/>
        </w:rPr>
        <w:t>Extracts EAPOL PDU</w:t>
      </w:r>
      <w:r>
        <w:rPr>
          <w:lang w:eastAsia="ko-KR"/>
        </w:rPr>
        <w:t xml:space="preserve"> from Wrapped Data Element</w:t>
      </w:r>
      <w:r w:rsidRPr="007C4211">
        <w:rPr>
          <w:lang w:eastAsia="ko-KR"/>
        </w:rPr>
        <w:t>, including reassembly specified in 10.28.12</w:t>
      </w:r>
      <w:r w:rsidRPr="007C4211">
        <w:rPr>
          <w:lang w:eastAsia="ko-KR"/>
        </w:rPr>
        <w:br/>
        <w:t>(Element defragmentation) as necessary, and processes it according to the behavior</w:t>
      </w:r>
      <w:r w:rsidRPr="007C4211">
        <w:rPr>
          <w:lang w:eastAsia="ko-KR"/>
        </w:rPr>
        <w:br/>
        <w:t>described in a later subclause specific to the AKMP;</w:t>
      </w:r>
    </w:p>
    <w:p w14:paraId="1CEE9955" w14:textId="77777777" w:rsidR="00467D89" w:rsidRPr="007C4211" w:rsidRDefault="00467D89" w:rsidP="00467D89">
      <w:pPr>
        <w:pStyle w:val="T"/>
        <w:jc w:val="left"/>
        <w:rPr>
          <w:lang w:eastAsia="ko-KR"/>
        </w:rPr>
      </w:pPr>
      <w:r>
        <w:rPr>
          <w:lang w:eastAsia="ko-KR"/>
        </w:rPr>
        <w:t>The authentication responder then constructst t</w:t>
      </w:r>
      <w:r w:rsidRPr="007C4211">
        <w:rPr>
          <w:lang w:eastAsia="ko-KR"/>
        </w:rPr>
        <w:t>he second Authentication frame of the exchange</w:t>
      </w:r>
      <w:r>
        <w:rPr>
          <w:lang w:eastAsia="ko-KR"/>
        </w:rPr>
        <w:t xml:space="preserve"> </w:t>
      </w:r>
      <w:r w:rsidRPr="007C4211">
        <w:rPr>
          <w:lang w:eastAsia="ko-KR"/>
        </w:rPr>
        <w:t>as follows:</w:t>
      </w:r>
    </w:p>
    <w:p w14:paraId="087D183E"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r w:rsidRPr="001A64AE">
        <w:rPr>
          <w:lang w:eastAsia="ko-KR"/>
        </w:rPr>
        <w:t>;</w:t>
      </w:r>
    </w:p>
    <w:p w14:paraId="4217A524"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2</w:t>
      </w:r>
      <w:r w:rsidRPr="001A64AE">
        <w:rPr>
          <w:lang w:eastAsia="ko-KR"/>
        </w:rPr>
        <w:t>;</w:t>
      </w:r>
    </w:p>
    <w:p w14:paraId="20272CC6" w14:textId="77777777" w:rsidR="00467D89" w:rsidRPr="001A64AE" w:rsidRDefault="00467D89" w:rsidP="00467D89">
      <w:pPr>
        <w:pStyle w:val="T"/>
        <w:numPr>
          <w:ilvl w:val="0"/>
          <w:numId w:val="66"/>
        </w:numPr>
        <w:jc w:val="left"/>
        <w:rPr>
          <w:lang w:eastAsia="ko-KR"/>
        </w:rPr>
      </w:pPr>
      <w:r w:rsidRPr="00A97DC6">
        <w:rPr>
          <w:lang w:eastAsia="ko-KR"/>
        </w:rPr>
        <w:t>Status code indicating the processing status</w:t>
      </w:r>
    </w:p>
    <w:p w14:paraId="19ED617A" w14:textId="77777777" w:rsidR="00467D89" w:rsidRPr="001A64AE" w:rsidRDefault="00467D89" w:rsidP="00467D89">
      <w:pPr>
        <w:pStyle w:val="T"/>
        <w:numPr>
          <w:ilvl w:val="0"/>
          <w:numId w:val="66"/>
        </w:numPr>
        <w:jc w:val="left"/>
        <w:rPr>
          <w:lang w:eastAsia="ko-KR"/>
        </w:rPr>
      </w:pPr>
      <w:r w:rsidRPr="001A64AE">
        <w:rPr>
          <w:lang w:eastAsia="ko-KR"/>
        </w:rPr>
        <w:t>Including the AKM Suite Selector element indicating the selected 802.1X AKM</w:t>
      </w:r>
      <w:r>
        <w:rPr>
          <w:lang w:eastAsia="ko-KR"/>
        </w:rPr>
        <w:t xml:space="preserve"> indicating in the first Authentication frame</w:t>
      </w:r>
    </w:p>
    <w:p w14:paraId="42C14BFA" w14:textId="77777777" w:rsidR="00467D89" w:rsidRPr="001A64AE" w:rsidRDefault="00467D89" w:rsidP="00467D89">
      <w:pPr>
        <w:pStyle w:val="T"/>
        <w:numPr>
          <w:ilvl w:val="0"/>
          <w:numId w:val="66"/>
        </w:numPr>
        <w:jc w:val="left"/>
        <w:rPr>
          <w:lang w:eastAsia="ko-KR"/>
        </w:rPr>
      </w:pPr>
      <w:r w:rsidRPr="001A64AE">
        <w:rPr>
          <w:lang w:eastAsia="ko-KR"/>
        </w:rPr>
        <w:t>Including Wrapped Data Element carrying EAPOL PDU</w:t>
      </w:r>
      <w:r>
        <w:rPr>
          <w:lang w:eastAsia="ko-KR"/>
        </w:rPr>
        <w:t xml:space="preserve"> if the status is not </w:t>
      </w:r>
      <w:r w:rsidRPr="007C4211">
        <w:rPr>
          <w:lang w:eastAsia="ko-KR"/>
        </w:rPr>
        <w:t>set to STATUS_INVALID_AKMP</w:t>
      </w:r>
      <w:r w:rsidRPr="001A64AE">
        <w:rPr>
          <w:lang w:eastAsia="ko-KR"/>
        </w:rPr>
        <w:t>. This element may be fragmented using mechanism specified in 10.28.11 (Element fragmentation) as necessary;</w:t>
      </w:r>
    </w:p>
    <w:p w14:paraId="0C8C9AAD" w14:textId="77777777" w:rsidR="00467D89" w:rsidRDefault="00467D89" w:rsidP="00467D89">
      <w:pPr>
        <w:pStyle w:val="T"/>
        <w:jc w:val="left"/>
        <w:rPr>
          <w:lang w:eastAsia="ko-KR"/>
        </w:rPr>
      </w:pPr>
      <w:r w:rsidRPr="007D6204">
        <w:rPr>
          <w:lang w:eastAsia="ko-KR"/>
        </w:rPr>
        <w:t xml:space="preserve">Once the processing complete, the </w:t>
      </w:r>
      <w:r>
        <w:rPr>
          <w:lang w:eastAsia="ko-KR"/>
        </w:rPr>
        <w:t>authentication responder</w:t>
      </w:r>
      <w:r w:rsidRPr="007D6204">
        <w:rPr>
          <w:lang w:eastAsia="ko-KR"/>
        </w:rPr>
        <w:t xml:space="preserve"> sends the second </w:t>
      </w:r>
      <w:r>
        <w:rPr>
          <w:lang w:eastAsia="ko-KR"/>
        </w:rPr>
        <w:t>authenticatioin</w:t>
      </w:r>
      <w:r w:rsidRPr="007D6204">
        <w:rPr>
          <w:lang w:eastAsia="ko-KR"/>
        </w:rPr>
        <w:t xml:space="preserve"> frame to the </w:t>
      </w:r>
      <w:r>
        <w:rPr>
          <w:lang w:eastAsia="ko-KR"/>
        </w:rPr>
        <w:t>authenticatior originator</w:t>
      </w:r>
      <w:r w:rsidRPr="007D6204">
        <w:rPr>
          <w:lang w:eastAsia="ko-KR"/>
        </w:rPr>
        <w:t xml:space="preserve">. If the processing status returned in the frame was not SUCCESS, the </w:t>
      </w:r>
      <w:r>
        <w:rPr>
          <w:lang w:eastAsia="ko-KR"/>
        </w:rPr>
        <w:t>authenticatior responder</w:t>
      </w:r>
      <w:r w:rsidRPr="007D6204">
        <w:rPr>
          <w:lang w:eastAsia="ko-KR"/>
        </w:rPr>
        <w:t xml:space="preserve"> shall terminate </w:t>
      </w:r>
      <w:r>
        <w:rPr>
          <w:lang w:eastAsia="ko-KR"/>
        </w:rPr>
        <w:t>the authentication</w:t>
      </w:r>
      <w:r w:rsidRPr="007D6204">
        <w:rPr>
          <w:lang w:eastAsia="ko-KR"/>
        </w:rPr>
        <w:t>.</w:t>
      </w:r>
    </w:p>
    <w:p w14:paraId="0916A50F" w14:textId="77777777" w:rsidR="00467D89" w:rsidRPr="007C4211" w:rsidRDefault="00467D89" w:rsidP="00467D89">
      <w:pPr>
        <w:pStyle w:val="T"/>
        <w:jc w:val="left"/>
        <w:rPr>
          <w:lang w:eastAsia="ko-KR"/>
        </w:rPr>
      </w:pPr>
      <w:r w:rsidRPr="007C4211">
        <w:rPr>
          <w:lang w:eastAsia="ko-KR"/>
        </w:rPr>
        <w:t xml:space="preserve">Upon receiving the </w:t>
      </w:r>
      <w:r>
        <w:rPr>
          <w:lang w:eastAsia="ko-KR"/>
        </w:rPr>
        <w:t>second</w:t>
      </w:r>
      <w:r w:rsidRPr="007C4211">
        <w:rPr>
          <w:lang w:eastAsia="ko-KR"/>
        </w:rPr>
        <w:t xml:space="preserve"> Authentication frame, the </w:t>
      </w:r>
      <w:r>
        <w:rPr>
          <w:lang w:eastAsia="ko-KR"/>
        </w:rPr>
        <w:t>authentication originator</w:t>
      </w:r>
      <w:r w:rsidRPr="007C4211">
        <w:rPr>
          <w:lang w:eastAsia="ko-KR"/>
        </w:rPr>
        <w:t>:</w:t>
      </w:r>
    </w:p>
    <w:p w14:paraId="44C6EB7E" w14:textId="77777777" w:rsidR="00467D89" w:rsidRPr="007C4211" w:rsidRDefault="00467D89" w:rsidP="00467D89">
      <w:pPr>
        <w:pStyle w:val="T"/>
        <w:numPr>
          <w:ilvl w:val="0"/>
          <w:numId w:val="65"/>
        </w:numPr>
        <w:jc w:val="left"/>
        <w:rPr>
          <w:lang w:eastAsia="ko-KR"/>
        </w:rPr>
      </w:pPr>
      <w:r w:rsidRPr="007C4211">
        <w:rPr>
          <w:lang w:eastAsia="ko-KR"/>
        </w:rPr>
        <w:lastRenderedPageBreak/>
        <w:t xml:space="preserve">Validates that 802.1X AKM indicated in AKM Suite Selector element is </w:t>
      </w:r>
      <w:r>
        <w:rPr>
          <w:lang w:eastAsia="ko-KR"/>
        </w:rPr>
        <w:t>the same as the one indicated in the first Authentication frame</w:t>
      </w:r>
      <w:r w:rsidRPr="007C4211">
        <w:rPr>
          <w:lang w:eastAsia="ko-KR"/>
        </w:rPr>
        <w:t>. Otherwise processing status is set to STATUS_INVALID_AKMP</w:t>
      </w:r>
    </w:p>
    <w:p w14:paraId="1E451FB6" w14:textId="77777777" w:rsidR="00467D89" w:rsidRPr="007C4211" w:rsidRDefault="00467D89" w:rsidP="00467D89">
      <w:pPr>
        <w:pStyle w:val="T"/>
        <w:numPr>
          <w:ilvl w:val="0"/>
          <w:numId w:val="65"/>
        </w:numPr>
        <w:jc w:val="left"/>
        <w:rPr>
          <w:lang w:eastAsia="ko-KR"/>
        </w:rPr>
      </w:pPr>
      <w:r w:rsidRPr="007C4211">
        <w:rPr>
          <w:lang w:eastAsia="ko-KR"/>
        </w:rPr>
        <w:t>Extracts EAPOL PDU</w:t>
      </w:r>
      <w:r>
        <w:rPr>
          <w:lang w:eastAsia="ko-KR"/>
        </w:rPr>
        <w:t xml:space="preserve"> from the Wrapped Data Element</w:t>
      </w:r>
      <w:r w:rsidRPr="007C4211">
        <w:rPr>
          <w:lang w:eastAsia="ko-KR"/>
        </w:rPr>
        <w:t>, including reassembly specified in 10.28.12</w:t>
      </w:r>
      <w:r w:rsidRPr="007C4211">
        <w:rPr>
          <w:lang w:eastAsia="ko-KR"/>
        </w:rPr>
        <w:br/>
        <w:t>(Element defragmentation) as necessary, and processes it according to the behavior</w:t>
      </w:r>
      <w:r w:rsidRPr="007C4211">
        <w:rPr>
          <w:lang w:eastAsia="ko-KR"/>
        </w:rPr>
        <w:br/>
        <w:t>described in a later subclause specific to the AKMP;</w:t>
      </w:r>
    </w:p>
    <w:p w14:paraId="5CDE41E9" w14:textId="77777777" w:rsidR="00467D89" w:rsidRPr="007C4211" w:rsidRDefault="00467D89" w:rsidP="00467D89">
      <w:pPr>
        <w:pStyle w:val="T"/>
        <w:jc w:val="left"/>
        <w:rPr>
          <w:lang w:eastAsia="ko-KR"/>
        </w:rPr>
      </w:pPr>
      <w:r>
        <w:rPr>
          <w:lang w:eastAsia="ko-KR"/>
        </w:rPr>
        <w:t>The authentication originator then constructst t</w:t>
      </w:r>
      <w:r w:rsidRPr="007C4211">
        <w:rPr>
          <w:lang w:eastAsia="ko-KR"/>
        </w:rPr>
        <w:t xml:space="preserve">he </w:t>
      </w:r>
      <w:r>
        <w:rPr>
          <w:lang w:eastAsia="ko-KR"/>
        </w:rPr>
        <w:t>third</w:t>
      </w:r>
      <w:r w:rsidRPr="007C4211">
        <w:rPr>
          <w:lang w:eastAsia="ko-KR"/>
        </w:rPr>
        <w:t xml:space="preserve"> Authentication of the exchange</w:t>
      </w:r>
      <w:r>
        <w:rPr>
          <w:lang w:eastAsia="ko-KR"/>
        </w:rPr>
        <w:t xml:space="preserve"> </w:t>
      </w:r>
      <w:r w:rsidRPr="007C4211">
        <w:rPr>
          <w:lang w:eastAsia="ko-KR"/>
        </w:rPr>
        <w:t>as follows:</w:t>
      </w:r>
    </w:p>
    <w:p w14:paraId="55937BB5"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r w:rsidRPr="001A64AE">
        <w:rPr>
          <w:lang w:eastAsia="ko-KR"/>
        </w:rPr>
        <w:t>;</w:t>
      </w:r>
    </w:p>
    <w:p w14:paraId="15FDB675"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3</w:t>
      </w:r>
      <w:r w:rsidRPr="001A64AE">
        <w:rPr>
          <w:lang w:eastAsia="ko-KR"/>
        </w:rPr>
        <w:t>;</w:t>
      </w:r>
    </w:p>
    <w:p w14:paraId="414D68F7" w14:textId="77777777" w:rsidR="00467D89" w:rsidRPr="001A64AE" w:rsidRDefault="00467D89" w:rsidP="00467D89">
      <w:pPr>
        <w:pStyle w:val="T"/>
        <w:numPr>
          <w:ilvl w:val="0"/>
          <w:numId w:val="66"/>
        </w:numPr>
        <w:jc w:val="left"/>
        <w:rPr>
          <w:lang w:eastAsia="ko-KR"/>
        </w:rPr>
      </w:pPr>
      <w:r w:rsidRPr="00A97DC6">
        <w:rPr>
          <w:lang w:eastAsia="ko-KR"/>
        </w:rPr>
        <w:t>Status code indicating the processing status</w:t>
      </w:r>
    </w:p>
    <w:p w14:paraId="51C0A9FD" w14:textId="77777777" w:rsidR="00467D89" w:rsidRPr="001A64AE" w:rsidRDefault="00467D89" w:rsidP="00467D89">
      <w:pPr>
        <w:pStyle w:val="T"/>
        <w:numPr>
          <w:ilvl w:val="0"/>
          <w:numId w:val="66"/>
        </w:numPr>
        <w:jc w:val="left"/>
        <w:rPr>
          <w:lang w:eastAsia="ko-KR"/>
        </w:rPr>
      </w:pPr>
      <w:r w:rsidRPr="001A64AE">
        <w:rPr>
          <w:lang w:eastAsia="ko-KR"/>
        </w:rPr>
        <w:t>Including Wrapped Data Element carrying EAPOL PDU</w:t>
      </w:r>
      <w:r>
        <w:rPr>
          <w:lang w:eastAsia="ko-KR"/>
        </w:rPr>
        <w:t xml:space="preserve"> if the status is not </w:t>
      </w:r>
      <w:r w:rsidRPr="007C4211">
        <w:rPr>
          <w:lang w:eastAsia="ko-KR"/>
        </w:rPr>
        <w:t>set to STATUS_INVALID_AKMP</w:t>
      </w:r>
      <w:r w:rsidRPr="001A64AE">
        <w:rPr>
          <w:lang w:eastAsia="ko-KR"/>
        </w:rPr>
        <w:t>. This element may be fragmented using mechanism specified in 10.28.11 (Element fragmentation) as necessary;</w:t>
      </w:r>
    </w:p>
    <w:p w14:paraId="67463C14" w14:textId="77777777" w:rsidR="00467D89" w:rsidRDefault="00467D89" w:rsidP="00467D89">
      <w:pPr>
        <w:pStyle w:val="T"/>
        <w:jc w:val="left"/>
        <w:rPr>
          <w:lang w:eastAsia="ko-KR"/>
        </w:rPr>
      </w:pPr>
      <w:r w:rsidRPr="007D6204">
        <w:rPr>
          <w:lang w:eastAsia="ko-KR"/>
        </w:rPr>
        <w:t xml:space="preserve">Once the processing complete, the </w:t>
      </w:r>
      <w:r>
        <w:rPr>
          <w:lang w:eastAsia="ko-KR"/>
        </w:rPr>
        <w:t xml:space="preserve">authentication originator </w:t>
      </w:r>
      <w:r w:rsidRPr="007D6204">
        <w:rPr>
          <w:lang w:eastAsia="ko-KR"/>
        </w:rPr>
        <w:t xml:space="preserve">sends the </w:t>
      </w:r>
      <w:r>
        <w:rPr>
          <w:lang w:eastAsia="ko-KR"/>
        </w:rPr>
        <w:t>third</w:t>
      </w:r>
      <w:r w:rsidRPr="007D6204">
        <w:rPr>
          <w:lang w:eastAsia="ko-KR"/>
        </w:rPr>
        <w:t xml:space="preserve"> </w:t>
      </w:r>
      <w:r>
        <w:rPr>
          <w:lang w:eastAsia="ko-KR"/>
        </w:rPr>
        <w:t>authenticatioin</w:t>
      </w:r>
      <w:r w:rsidRPr="007D6204">
        <w:rPr>
          <w:lang w:eastAsia="ko-KR"/>
        </w:rPr>
        <w:t xml:space="preserve"> frame to the </w:t>
      </w:r>
      <w:r>
        <w:rPr>
          <w:lang w:eastAsia="ko-KR"/>
        </w:rPr>
        <w:t>authenticatior responder</w:t>
      </w:r>
      <w:r w:rsidRPr="007D6204">
        <w:rPr>
          <w:lang w:eastAsia="ko-KR"/>
        </w:rPr>
        <w:t xml:space="preserve">. If the processing status returned in the frame was not SUCCESS, the </w:t>
      </w:r>
      <w:r>
        <w:rPr>
          <w:lang w:eastAsia="ko-KR"/>
        </w:rPr>
        <w:t>authenticatior originator</w:t>
      </w:r>
      <w:r w:rsidRPr="007D6204">
        <w:rPr>
          <w:lang w:eastAsia="ko-KR"/>
        </w:rPr>
        <w:t xml:space="preserve"> shall terminate </w:t>
      </w:r>
      <w:r>
        <w:rPr>
          <w:lang w:eastAsia="ko-KR"/>
        </w:rPr>
        <w:t>the authentication</w:t>
      </w:r>
      <w:r w:rsidRPr="007D6204">
        <w:rPr>
          <w:lang w:eastAsia="ko-KR"/>
        </w:rPr>
        <w:t>.</w:t>
      </w:r>
    </w:p>
    <w:p w14:paraId="0C7BBE0F" w14:textId="77777777" w:rsidR="00467D89" w:rsidRDefault="00467D89" w:rsidP="00467D89">
      <w:pPr>
        <w:pStyle w:val="T"/>
        <w:jc w:val="left"/>
        <w:rPr>
          <w:lang w:eastAsia="ko-KR"/>
        </w:rPr>
      </w:pPr>
      <w:r w:rsidRPr="007C4211">
        <w:rPr>
          <w:lang w:eastAsia="ko-KR"/>
        </w:rPr>
        <w:t>Upon receiving the Authentication frame</w:t>
      </w:r>
      <w:r>
        <w:rPr>
          <w:lang w:eastAsia="ko-KR"/>
        </w:rPr>
        <w:t xml:space="preserve"> with </w:t>
      </w:r>
      <w:r w:rsidRPr="001A64AE">
        <w:rPr>
          <w:lang w:eastAsia="ko-KR"/>
        </w:rPr>
        <w:t>Authentication Transaction Sequence Number field set to</w:t>
      </w:r>
      <w:r>
        <w:rPr>
          <w:lang w:eastAsia="ko-KR"/>
        </w:rPr>
        <w:t xml:space="preserve"> X, where X is larger than or equal to 3, the</w:t>
      </w:r>
      <w:r w:rsidRPr="007C4211">
        <w:rPr>
          <w:lang w:eastAsia="ko-KR"/>
        </w:rPr>
        <w:t xml:space="preserve"> </w:t>
      </w:r>
      <w:r>
        <w:rPr>
          <w:lang w:eastAsia="ko-KR"/>
        </w:rPr>
        <w:t>authentication originator or the authentication responder</w:t>
      </w:r>
      <w:r w:rsidRPr="007C4211">
        <w:rPr>
          <w:lang w:eastAsia="ko-KR"/>
        </w:rPr>
        <w:t>:</w:t>
      </w:r>
    </w:p>
    <w:p w14:paraId="0237036B" w14:textId="77777777" w:rsidR="00467D89" w:rsidRPr="007C4211" w:rsidRDefault="00467D89" w:rsidP="00467D89">
      <w:pPr>
        <w:pStyle w:val="T"/>
        <w:numPr>
          <w:ilvl w:val="0"/>
          <w:numId w:val="65"/>
        </w:numPr>
        <w:jc w:val="left"/>
        <w:rPr>
          <w:lang w:eastAsia="ko-KR"/>
        </w:rPr>
      </w:pPr>
      <w:r w:rsidRPr="007C4211">
        <w:rPr>
          <w:lang w:eastAsia="ko-KR"/>
        </w:rPr>
        <w:t>Extracts EAPOL PDU</w:t>
      </w:r>
      <w:r>
        <w:rPr>
          <w:lang w:eastAsia="ko-KR"/>
        </w:rPr>
        <w:t xml:space="preserve"> from the Wrapped Data Element</w:t>
      </w:r>
      <w:r w:rsidRPr="007C4211">
        <w:rPr>
          <w:lang w:eastAsia="ko-KR"/>
        </w:rPr>
        <w:t>, including reassembly specified in 10.28.12</w:t>
      </w:r>
      <w:r w:rsidRPr="007C4211">
        <w:rPr>
          <w:lang w:eastAsia="ko-KR"/>
        </w:rPr>
        <w:br/>
        <w:t>(Element defragmentation) as necessary, and processes it according to the behavior</w:t>
      </w:r>
      <w:r w:rsidRPr="007C4211">
        <w:rPr>
          <w:lang w:eastAsia="ko-KR"/>
        </w:rPr>
        <w:br/>
        <w:t>described in a later subclause specific to the AKMP;</w:t>
      </w:r>
    </w:p>
    <w:p w14:paraId="138ADBAB" w14:textId="77777777" w:rsidR="00467D89" w:rsidRDefault="00467D89" w:rsidP="00467D89">
      <w:pPr>
        <w:pStyle w:val="T"/>
        <w:jc w:val="left"/>
        <w:rPr>
          <w:lang w:eastAsia="ko-KR"/>
        </w:rPr>
      </w:pPr>
      <w:r>
        <w:rPr>
          <w:lang w:eastAsia="ko-KR"/>
        </w:rPr>
        <w:t>The authentication originator or the authentication responder then constructst t</w:t>
      </w:r>
      <w:r w:rsidRPr="007C4211">
        <w:rPr>
          <w:lang w:eastAsia="ko-KR"/>
        </w:rPr>
        <w:t>he Authentication frame of the exchange</w:t>
      </w:r>
      <w:r>
        <w:rPr>
          <w:lang w:eastAsia="ko-KR"/>
        </w:rPr>
        <w:t xml:space="preserve"> in response to the Authentication frame with </w:t>
      </w:r>
      <w:r w:rsidRPr="001A64AE">
        <w:rPr>
          <w:lang w:eastAsia="ko-KR"/>
        </w:rPr>
        <w:t>Authentication Transaction Sequence Number field set to</w:t>
      </w:r>
      <w:r>
        <w:rPr>
          <w:lang w:eastAsia="ko-KR"/>
        </w:rPr>
        <w:t xml:space="preserve"> X</w:t>
      </w:r>
      <w:r w:rsidRPr="007C4211">
        <w:rPr>
          <w:lang w:eastAsia="ko-KR"/>
        </w:rPr>
        <w:t xml:space="preserve"> </w:t>
      </w:r>
      <w:r>
        <w:rPr>
          <w:lang w:eastAsia="ko-KR"/>
        </w:rPr>
        <w:t xml:space="preserve">(if needed by the EAP method) </w:t>
      </w:r>
      <w:r w:rsidRPr="007C4211">
        <w:rPr>
          <w:lang w:eastAsia="ko-KR"/>
        </w:rPr>
        <w:t>as follows:</w:t>
      </w:r>
    </w:p>
    <w:p w14:paraId="5119E0A6" w14:textId="77777777" w:rsidR="00467D89" w:rsidRPr="001A64AE" w:rsidRDefault="00467D89" w:rsidP="00467D89">
      <w:pPr>
        <w:pStyle w:val="T"/>
        <w:numPr>
          <w:ilvl w:val="0"/>
          <w:numId w:val="66"/>
        </w:numPr>
        <w:jc w:val="left"/>
        <w:rPr>
          <w:lang w:eastAsia="ko-KR"/>
        </w:rPr>
      </w:pPr>
      <w:r w:rsidRPr="001A64AE">
        <w:rPr>
          <w:lang w:eastAsia="ko-KR"/>
        </w:rPr>
        <w:t xml:space="preserve">Authentication Algorithm Number field set to </w:t>
      </w:r>
      <w:r>
        <w:rPr>
          <w:lang w:eastAsia="ko-KR"/>
        </w:rPr>
        <w:t>8</w:t>
      </w:r>
      <w:r w:rsidRPr="007C4211">
        <w:rPr>
          <w:lang w:eastAsia="ko-KR"/>
        </w:rPr>
        <w:t xml:space="preserve"> (</w:t>
      </w:r>
      <w:r>
        <w:rPr>
          <w:w w:val="100"/>
        </w:rPr>
        <w:t>IEEE 802.1X authentication</w:t>
      </w:r>
      <w:r w:rsidRPr="007C4211">
        <w:rPr>
          <w:lang w:eastAsia="ko-KR"/>
        </w:rPr>
        <w:t>)</w:t>
      </w:r>
      <w:r w:rsidRPr="001A64AE">
        <w:rPr>
          <w:lang w:eastAsia="ko-KR"/>
        </w:rPr>
        <w:t>;</w:t>
      </w:r>
    </w:p>
    <w:p w14:paraId="68CC339E" w14:textId="77777777" w:rsidR="00467D89" w:rsidRDefault="00467D89" w:rsidP="00467D89">
      <w:pPr>
        <w:pStyle w:val="T"/>
        <w:numPr>
          <w:ilvl w:val="0"/>
          <w:numId w:val="66"/>
        </w:numPr>
        <w:jc w:val="left"/>
        <w:rPr>
          <w:lang w:eastAsia="ko-KR"/>
        </w:rPr>
      </w:pPr>
      <w:r w:rsidRPr="001A64AE">
        <w:rPr>
          <w:lang w:eastAsia="ko-KR"/>
        </w:rPr>
        <w:t xml:space="preserve">Authentication Transaction Sequence Number field set to </w:t>
      </w:r>
      <w:r>
        <w:rPr>
          <w:lang w:eastAsia="ko-KR"/>
        </w:rPr>
        <w:t>X+1</w:t>
      </w:r>
      <w:r w:rsidRPr="001A64AE">
        <w:rPr>
          <w:lang w:eastAsia="ko-KR"/>
        </w:rPr>
        <w:t>;</w:t>
      </w:r>
    </w:p>
    <w:p w14:paraId="7CE52324" w14:textId="77777777" w:rsidR="00467D89" w:rsidRPr="001A64AE" w:rsidRDefault="00467D89" w:rsidP="00467D89">
      <w:pPr>
        <w:pStyle w:val="T"/>
        <w:numPr>
          <w:ilvl w:val="0"/>
          <w:numId w:val="66"/>
        </w:numPr>
        <w:jc w:val="left"/>
        <w:rPr>
          <w:lang w:eastAsia="ko-KR"/>
        </w:rPr>
      </w:pPr>
      <w:r w:rsidRPr="00A97DC6">
        <w:rPr>
          <w:lang w:eastAsia="ko-KR"/>
        </w:rPr>
        <w:t>Status code indicating the processing status</w:t>
      </w:r>
    </w:p>
    <w:p w14:paraId="7D8207BF" w14:textId="77777777" w:rsidR="00467D89" w:rsidRPr="001A64AE" w:rsidRDefault="00467D89" w:rsidP="00467D89">
      <w:pPr>
        <w:pStyle w:val="T"/>
        <w:numPr>
          <w:ilvl w:val="0"/>
          <w:numId w:val="66"/>
        </w:numPr>
        <w:jc w:val="left"/>
        <w:rPr>
          <w:lang w:eastAsia="ko-KR"/>
        </w:rPr>
      </w:pPr>
      <w:r w:rsidRPr="001A64AE">
        <w:rPr>
          <w:lang w:eastAsia="ko-KR"/>
        </w:rPr>
        <w:t>Including Wrapped Data Element carrying EAPOL PDU. This element may be fragmented using mechanism specified in 10.28.11 (Element fragmentation) as necessary;</w:t>
      </w:r>
    </w:p>
    <w:p w14:paraId="00702B58" w14:textId="77777777" w:rsidR="00467D89" w:rsidRPr="008A5312" w:rsidRDefault="00467D89" w:rsidP="00467D89">
      <w:pPr>
        <w:pStyle w:val="T"/>
        <w:ind w:left="360"/>
        <w:jc w:val="left"/>
        <w:rPr>
          <w:lang w:eastAsia="ko-KR"/>
        </w:rPr>
      </w:pPr>
      <w:r w:rsidRPr="007D6204">
        <w:rPr>
          <w:lang w:eastAsia="ko-KR"/>
        </w:rPr>
        <w:t xml:space="preserve">Once the processing complete, the </w:t>
      </w:r>
      <w:r>
        <w:rPr>
          <w:lang w:eastAsia="ko-KR"/>
        </w:rPr>
        <w:t xml:space="preserve">authentication originator or the authentication responder </w:t>
      </w:r>
      <w:r w:rsidRPr="007D6204">
        <w:rPr>
          <w:lang w:eastAsia="ko-KR"/>
        </w:rPr>
        <w:t>sends the</w:t>
      </w:r>
      <w:r>
        <w:rPr>
          <w:lang w:eastAsia="ko-KR"/>
        </w:rPr>
        <w:t xml:space="preserve"> Authenticatioin</w:t>
      </w:r>
      <w:r w:rsidRPr="007D6204">
        <w:rPr>
          <w:lang w:eastAsia="ko-KR"/>
        </w:rPr>
        <w:t xml:space="preserve"> frame to </w:t>
      </w:r>
      <w:r>
        <w:rPr>
          <w:lang w:eastAsia="ko-KR"/>
        </w:rPr>
        <w:t>peer (if needed by the EAP method)</w:t>
      </w:r>
      <w:r w:rsidRPr="007D6204">
        <w:rPr>
          <w:lang w:eastAsia="ko-KR"/>
        </w:rPr>
        <w:t xml:space="preserve">. If the processing status returned in the frame was not SUCCESS, the </w:t>
      </w:r>
      <w:r>
        <w:rPr>
          <w:lang w:eastAsia="ko-KR"/>
        </w:rPr>
        <w:t>authenticatior originator or the authentication responder</w:t>
      </w:r>
      <w:r w:rsidRPr="007D6204">
        <w:rPr>
          <w:lang w:eastAsia="ko-KR"/>
        </w:rPr>
        <w:t xml:space="preserve"> shall terminate </w:t>
      </w:r>
      <w:r>
        <w:rPr>
          <w:lang w:eastAsia="ko-KR"/>
        </w:rPr>
        <w:t>the authentication</w:t>
      </w:r>
      <w:r w:rsidRPr="007D6204">
        <w:rPr>
          <w:lang w:eastAsia="ko-KR"/>
        </w:rPr>
        <w:t>.</w:t>
      </w:r>
    </w:p>
    <w:p w14:paraId="7908045A" w14:textId="439BD76C" w:rsidR="003D3F48" w:rsidRDefault="003D3F48" w:rsidP="00472860">
      <w:pPr>
        <w:pStyle w:val="T"/>
        <w:rPr>
          <w:lang w:eastAsia="en-US"/>
        </w:rPr>
      </w:pPr>
    </w:p>
    <w:p w14:paraId="4CA42546" w14:textId="77777777" w:rsidR="003D3F48" w:rsidRDefault="003D3F48" w:rsidP="00472860">
      <w:pPr>
        <w:pStyle w:val="T"/>
        <w:rPr>
          <w:rFonts w:eastAsia="Times New Roman"/>
          <w:b/>
          <w:highlight w:val="yellow"/>
        </w:rPr>
      </w:pPr>
    </w:p>
    <w:p w14:paraId="77566400" w14:textId="77777777" w:rsidR="00A0501B" w:rsidRDefault="00A0501B" w:rsidP="00CB694E">
      <w:pPr>
        <w:rPr>
          <w:rFonts w:eastAsia="Times New Roman"/>
          <w:b/>
          <w:color w:val="000000"/>
          <w:sz w:val="20"/>
          <w:highlight w:val="yellow"/>
          <w:lang w:val="en-US"/>
        </w:rPr>
      </w:pPr>
    </w:p>
    <w:p w14:paraId="7F822A31" w14:textId="466A4E9B" w:rsidR="00CB694E" w:rsidRDefault="00CB694E" w:rsidP="00CB694E">
      <w:pPr>
        <w:rPr>
          <w:rFonts w:ascii="TimesNewRomanPS-BoldItalicMT" w:hAnsi="TimesNewRomanPS-BoldItalicMT"/>
          <w:b/>
          <w:bCs/>
          <w:i/>
          <w:iCs/>
          <w:color w:val="000000"/>
          <w:szCs w:val="22"/>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Pr="005263ED">
        <w:rPr>
          <w:rFonts w:ascii="TimesNewRomanPS-BoldItalicMT" w:hAnsi="TimesNewRomanPS-BoldItalicMT"/>
          <w:b/>
          <w:bCs/>
          <w:i/>
          <w:iCs/>
          <w:color w:val="000000"/>
          <w:szCs w:val="22"/>
        </w:rPr>
        <w:t>Insert the following definitions</w:t>
      </w:r>
      <w:r>
        <w:rPr>
          <w:rFonts w:ascii="TimesNewRomanPS-BoldItalicMT" w:hAnsi="TimesNewRomanPS-BoldItalicMT"/>
          <w:b/>
          <w:bCs/>
          <w:i/>
          <w:iCs/>
          <w:color w:val="000000"/>
          <w:szCs w:val="22"/>
        </w:rPr>
        <w:t xml:space="preserve"> to 3.2 Definitions specific to IEEE 802.11 </w:t>
      </w:r>
      <w:r w:rsidRPr="005263ED">
        <w:rPr>
          <w:rFonts w:ascii="TimesNewRomanPS-BoldItalicMT" w:hAnsi="TimesNewRomanPS-BoldItalicMT"/>
          <w:b/>
          <w:bCs/>
          <w:i/>
          <w:iCs/>
          <w:color w:val="000000"/>
          <w:szCs w:val="22"/>
        </w:rPr>
        <w:t xml:space="preserve"> (maintaining alphabetical order):</w:t>
      </w:r>
    </w:p>
    <w:p w14:paraId="3F998F70" w14:textId="77777777" w:rsidR="00CB694E" w:rsidRDefault="00CB694E" w:rsidP="00CB694E">
      <w:pPr>
        <w:rPr>
          <w:rFonts w:ascii="TimesNewRomanPS-BoldItalicMT" w:hAnsi="TimesNewRomanPS-BoldItalicMT"/>
          <w:b/>
          <w:bCs/>
          <w:i/>
          <w:iCs/>
          <w:color w:val="000000"/>
          <w:szCs w:val="22"/>
        </w:rPr>
      </w:pPr>
    </w:p>
    <w:p w14:paraId="01209C6D" w14:textId="77777777" w:rsidR="00CB694E" w:rsidRPr="00B93EEF" w:rsidRDefault="00CB694E" w:rsidP="00CB694E">
      <w:pPr>
        <w:rPr>
          <w:rFonts w:eastAsia="Times New Roman"/>
          <w:b/>
          <w:i/>
          <w:color w:val="000000"/>
          <w:sz w:val="20"/>
          <w:highlight w:val="yellow"/>
          <w:lang w:val="en-US"/>
        </w:rPr>
      </w:pPr>
      <w:r w:rsidRPr="00CA3A27">
        <w:rPr>
          <w:rFonts w:ascii="Arial-BoldMT" w:hAnsi="Arial-BoldMT"/>
          <w:b/>
          <w:bCs/>
          <w:color w:val="000000"/>
          <w:szCs w:val="22"/>
        </w:rPr>
        <w:t>3.2 Definitions specific to IEEE 802.11</w:t>
      </w:r>
    </w:p>
    <w:p w14:paraId="5B1DA1D1" w14:textId="77777777" w:rsidR="00CB694E" w:rsidRDefault="00CB694E" w:rsidP="00CB694E">
      <w:pPr>
        <w:rPr>
          <w:ins w:id="107" w:author="Huang, Po-kai" w:date="2022-11-09T20:23:00Z"/>
          <w:rFonts w:eastAsia="Times New Roman"/>
          <w:b/>
          <w:color w:val="000000"/>
          <w:sz w:val="20"/>
          <w:highlight w:val="yellow"/>
          <w:lang w:val="en-US"/>
        </w:rPr>
      </w:pPr>
    </w:p>
    <w:p w14:paraId="1AD5ACD1" w14:textId="77777777" w:rsidR="00CB694E" w:rsidRDefault="00CB694E" w:rsidP="00CB694E">
      <w:pPr>
        <w:rPr>
          <w:rFonts w:ascii="TimesNewRoman" w:hAnsi="TimesNewRoman" w:hint="eastAsia"/>
          <w:color w:val="218A21"/>
          <w:sz w:val="20"/>
        </w:rPr>
      </w:pPr>
      <w:r w:rsidRPr="00B93EEF">
        <w:rPr>
          <w:rFonts w:ascii="TimesNewRoman" w:hAnsi="TimesNewRoman"/>
          <w:b/>
          <w:bCs/>
          <w:color w:val="000000"/>
          <w:sz w:val="20"/>
        </w:rPr>
        <w:lastRenderedPageBreak/>
        <w:t xml:space="preserve">EAPOL-Key </w:t>
      </w:r>
      <w:r>
        <w:rPr>
          <w:rFonts w:ascii="TimesNewRoman" w:hAnsi="TimesNewRoman"/>
          <w:b/>
          <w:bCs/>
          <w:color w:val="000000"/>
          <w:sz w:val="20"/>
        </w:rPr>
        <w:t xml:space="preserve">Authentication </w:t>
      </w:r>
      <w:r w:rsidRPr="00B93EEF">
        <w:rPr>
          <w:rFonts w:ascii="TimesNewRoman" w:hAnsi="TimesNewRoman"/>
          <w:b/>
          <w:bCs/>
          <w:color w:val="000000"/>
          <w:sz w:val="20"/>
        </w:rPr>
        <w:t xml:space="preserve">frame: </w:t>
      </w:r>
      <w:r w:rsidRPr="00B93EEF">
        <w:rPr>
          <w:rFonts w:ascii="TimesNewRoman" w:hAnsi="TimesNewRoman"/>
          <w:color w:val="000000"/>
          <w:sz w:val="20"/>
        </w:rPr>
        <w:t>A</w:t>
      </w:r>
      <w:r>
        <w:rPr>
          <w:rFonts w:ascii="TimesNewRoman" w:hAnsi="TimesNewRoman"/>
          <w:color w:val="000000"/>
          <w:sz w:val="20"/>
        </w:rPr>
        <w:t>n</w:t>
      </w:r>
      <w:r w:rsidRPr="00B93EEF">
        <w:rPr>
          <w:rFonts w:ascii="TimesNewRoman" w:hAnsi="TimesNewRoman"/>
          <w:color w:val="000000"/>
          <w:sz w:val="20"/>
        </w:rPr>
        <w:t xml:space="preserve"> </w:t>
      </w:r>
      <w:r>
        <w:rPr>
          <w:rFonts w:ascii="TimesNewRoman" w:hAnsi="TimesNewRoman"/>
          <w:color w:val="000000"/>
          <w:sz w:val="20"/>
        </w:rPr>
        <w:t>Authenticaiton</w:t>
      </w:r>
      <w:r w:rsidRPr="00B93EEF">
        <w:rPr>
          <w:rFonts w:ascii="TimesNewRoman" w:hAnsi="TimesNewRoman"/>
          <w:color w:val="000000"/>
          <w:sz w:val="20"/>
        </w:rPr>
        <w:t xml:space="preserve"> frame that carries all or part of an IEEE 802.1X Extensible Authentication</w:t>
      </w:r>
      <w:r>
        <w:rPr>
          <w:rFonts w:ascii="TimesNewRoman" w:hAnsi="TimesNewRoman"/>
          <w:color w:val="000000"/>
          <w:sz w:val="20"/>
        </w:rPr>
        <w:t xml:space="preserve"> </w:t>
      </w:r>
      <w:r w:rsidRPr="00B93EEF">
        <w:rPr>
          <w:rFonts w:ascii="TimesNewRoman" w:hAnsi="TimesNewRoman"/>
          <w:color w:val="000000"/>
          <w:sz w:val="20"/>
        </w:rPr>
        <w:t>Protocol (EAP) over local area network (LAN) (EAPOL) protocol data unit (PDU) of type EAPOL</w:t>
      </w:r>
      <w:r>
        <w:rPr>
          <w:rFonts w:ascii="TimesNewRoman" w:hAnsi="TimesNewRoman"/>
          <w:color w:val="000000"/>
          <w:sz w:val="20"/>
        </w:rPr>
        <w:t>-</w:t>
      </w:r>
      <w:r w:rsidRPr="00B93EEF">
        <w:rPr>
          <w:rFonts w:ascii="TimesNewRoman" w:hAnsi="TimesNewRoman"/>
          <w:color w:val="000000"/>
          <w:sz w:val="20"/>
        </w:rPr>
        <w:t>Key.</w:t>
      </w:r>
      <w:r w:rsidRPr="00B93EEF">
        <w:rPr>
          <w:rFonts w:ascii="TimesNewRoman" w:hAnsi="TimesNewRoman"/>
          <w:color w:val="218A21"/>
          <w:sz w:val="20"/>
        </w:rPr>
        <w:t>(#238)</w:t>
      </w:r>
    </w:p>
    <w:p w14:paraId="12537D5C" w14:textId="77777777" w:rsidR="00CB694E" w:rsidRDefault="00CB694E" w:rsidP="00CB694E">
      <w:pPr>
        <w:rPr>
          <w:rFonts w:ascii="TimesNewRoman" w:hAnsi="TimesNewRoman" w:hint="eastAsia"/>
          <w:b/>
          <w:bCs/>
          <w:color w:val="000000"/>
          <w:sz w:val="20"/>
        </w:rPr>
      </w:pPr>
      <w:r w:rsidRPr="00B93EEF">
        <w:rPr>
          <w:rFonts w:ascii="TimesNewRoman" w:hAnsi="TimesNewRoman"/>
          <w:color w:val="218A21"/>
          <w:sz w:val="20"/>
        </w:rPr>
        <w:br/>
      </w:r>
      <w:r w:rsidRPr="00B93EEF">
        <w:rPr>
          <w:rFonts w:ascii="TimesNewRoman" w:hAnsi="TimesNewRoman"/>
          <w:b/>
          <w:bCs/>
          <w:color w:val="218A21"/>
          <w:sz w:val="20"/>
        </w:rPr>
        <w:t>(#1571)</w:t>
      </w:r>
      <w:r w:rsidRPr="00B93EEF">
        <w:rPr>
          <w:rFonts w:ascii="TimesNewRoman" w:hAnsi="TimesNewRoman"/>
          <w:b/>
          <w:bCs/>
          <w:color w:val="000000"/>
          <w:sz w:val="20"/>
        </w:rPr>
        <w:t xml:space="preserve">EAPOL-Key request </w:t>
      </w:r>
      <w:r>
        <w:rPr>
          <w:rFonts w:ascii="TimesNewRoman" w:hAnsi="TimesNewRoman"/>
          <w:b/>
          <w:bCs/>
          <w:color w:val="000000"/>
          <w:sz w:val="20"/>
        </w:rPr>
        <w:t xml:space="preserve">Authentication </w:t>
      </w:r>
      <w:r w:rsidRPr="00B93EEF">
        <w:rPr>
          <w:rFonts w:ascii="TimesNewRoman" w:hAnsi="TimesNewRoman"/>
          <w:b/>
          <w:bCs/>
          <w:color w:val="000000"/>
          <w:sz w:val="20"/>
        </w:rPr>
        <w:t xml:space="preserve">frame: </w:t>
      </w:r>
      <w:r w:rsidRPr="00B93EEF">
        <w:rPr>
          <w:rFonts w:ascii="TimesNewRoman" w:hAnsi="TimesNewRoman"/>
          <w:color w:val="000000"/>
          <w:sz w:val="20"/>
        </w:rPr>
        <w:t>A</w:t>
      </w:r>
      <w:r>
        <w:rPr>
          <w:rFonts w:ascii="TimesNewRoman" w:hAnsi="TimesNewRoman"/>
          <w:color w:val="000000"/>
          <w:sz w:val="20"/>
        </w:rPr>
        <w:t>n</w:t>
      </w:r>
      <w:r w:rsidRPr="00B93EEF">
        <w:rPr>
          <w:rFonts w:ascii="TimesNewRoman" w:hAnsi="TimesNewRoman"/>
          <w:color w:val="000000"/>
          <w:sz w:val="20"/>
        </w:rPr>
        <w:t xml:space="preserve"> </w:t>
      </w:r>
      <w:r>
        <w:rPr>
          <w:rFonts w:ascii="TimesNewRoman" w:hAnsi="TimesNewRoman"/>
          <w:color w:val="000000"/>
          <w:sz w:val="20"/>
        </w:rPr>
        <w:t>Authenticaiton</w:t>
      </w:r>
      <w:r w:rsidRPr="00B93EEF">
        <w:rPr>
          <w:rFonts w:ascii="TimesNewRoman" w:hAnsi="TimesNewRoman"/>
          <w:color w:val="000000"/>
          <w:sz w:val="20"/>
        </w:rPr>
        <w:t xml:space="preserve"> frame that carries all or part of an IEEE 802.1X EAPOL-Key</w:t>
      </w:r>
      <w:r>
        <w:rPr>
          <w:rFonts w:ascii="TimesNewRoman" w:hAnsi="TimesNewRoman"/>
          <w:color w:val="000000"/>
          <w:sz w:val="20"/>
        </w:rPr>
        <w:t xml:space="preserve"> </w:t>
      </w:r>
      <w:r w:rsidRPr="00B93EEF">
        <w:rPr>
          <w:rFonts w:ascii="TimesNewRoman" w:hAnsi="TimesNewRoman"/>
          <w:color w:val="000000"/>
          <w:sz w:val="20"/>
        </w:rPr>
        <w:t>protocol data unit (PDU) with the Request bit in the Key Information field in the IEEE 802.11 Key</w:t>
      </w:r>
      <w:r>
        <w:rPr>
          <w:rFonts w:ascii="TimesNewRoman" w:hAnsi="TimesNewRoman"/>
          <w:color w:val="000000"/>
          <w:sz w:val="20"/>
        </w:rPr>
        <w:t xml:space="preserve"> </w:t>
      </w:r>
      <w:r w:rsidRPr="00B93EEF">
        <w:rPr>
          <w:rFonts w:ascii="TimesNewRoman" w:hAnsi="TimesNewRoman"/>
          <w:color w:val="000000"/>
          <w:sz w:val="20"/>
        </w:rPr>
        <w:t>Descriptor set to 1 and the Error bit set to 0.</w:t>
      </w:r>
      <w:r w:rsidRPr="00B93EEF">
        <w:rPr>
          <w:rFonts w:ascii="TimesNewRoman" w:hAnsi="TimesNewRoman"/>
          <w:color w:val="000000"/>
          <w:sz w:val="20"/>
        </w:rPr>
        <w:br/>
      </w:r>
    </w:p>
    <w:p w14:paraId="27FCE513" w14:textId="77777777" w:rsidR="00CB694E" w:rsidRDefault="00CB694E" w:rsidP="00CB694E">
      <w:pPr>
        <w:rPr>
          <w:ins w:id="108" w:author="Huang, Po-kai" w:date="2022-11-09T20:23:00Z"/>
          <w:rFonts w:eastAsia="Times New Roman"/>
          <w:b/>
          <w:color w:val="000000"/>
          <w:sz w:val="20"/>
          <w:highlight w:val="yellow"/>
          <w:lang w:val="en-US"/>
        </w:rPr>
      </w:pPr>
      <w:r w:rsidRPr="00B93EEF">
        <w:rPr>
          <w:rFonts w:ascii="TimesNewRoman" w:hAnsi="TimesNewRoman"/>
          <w:b/>
          <w:bCs/>
          <w:color w:val="000000"/>
          <w:sz w:val="20"/>
        </w:rPr>
        <w:t xml:space="preserve">EAPOL-Start </w:t>
      </w:r>
      <w:r>
        <w:rPr>
          <w:rFonts w:ascii="TimesNewRoman" w:hAnsi="TimesNewRoman"/>
          <w:b/>
          <w:bCs/>
          <w:color w:val="000000"/>
          <w:sz w:val="20"/>
        </w:rPr>
        <w:t xml:space="preserve">Authentication </w:t>
      </w:r>
      <w:r w:rsidRPr="00B93EEF">
        <w:rPr>
          <w:rFonts w:ascii="TimesNewRoman" w:hAnsi="TimesNewRoman"/>
          <w:b/>
          <w:bCs/>
          <w:color w:val="000000"/>
          <w:sz w:val="20"/>
        </w:rPr>
        <w:t xml:space="preserve">frame: </w:t>
      </w:r>
      <w:r w:rsidRPr="00B93EEF">
        <w:rPr>
          <w:rFonts w:ascii="TimesNewRoman" w:hAnsi="TimesNewRoman"/>
          <w:color w:val="000000"/>
          <w:sz w:val="20"/>
        </w:rPr>
        <w:t>A</w:t>
      </w:r>
      <w:r>
        <w:rPr>
          <w:rFonts w:ascii="TimesNewRoman" w:hAnsi="TimesNewRoman"/>
          <w:color w:val="000000"/>
          <w:sz w:val="20"/>
        </w:rPr>
        <w:t>n Authentication</w:t>
      </w:r>
      <w:r w:rsidRPr="00B93EEF">
        <w:rPr>
          <w:rFonts w:ascii="TimesNewRoman" w:hAnsi="TimesNewRoman"/>
          <w:color w:val="000000"/>
          <w:sz w:val="20"/>
        </w:rPr>
        <w:t xml:space="preserve"> frame that carries all or part of an IEEE 802.1X Extensible Authentication</w:t>
      </w:r>
      <w:r>
        <w:rPr>
          <w:rFonts w:ascii="TimesNewRoman" w:hAnsi="TimesNewRoman"/>
          <w:color w:val="000000"/>
          <w:sz w:val="20"/>
        </w:rPr>
        <w:t xml:space="preserve"> </w:t>
      </w:r>
      <w:r w:rsidRPr="00B93EEF">
        <w:rPr>
          <w:rFonts w:ascii="TimesNewRoman" w:hAnsi="TimesNewRoman"/>
          <w:color w:val="000000"/>
          <w:sz w:val="20"/>
        </w:rPr>
        <w:t>Protocol (EAP) over local area network (LAN) (EAPOL) protocol data unit (PDU) of type EAPOL</w:t>
      </w:r>
      <w:r>
        <w:rPr>
          <w:rFonts w:ascii="TimesNewRoman" w:hAnsi="TimesNewRoman"/>
          <w:color w:val="000000"/>
          <w:sz w:val="20"/>
        </w:rPr>
        <w:t>-</w:t>
      </w:r>
      <w:r w:rsidRPr="00B93EEF">
        <w:rPr>
          <w:rFonts w:ascii="TimesNewRoman" w:hAnsi="TimesNewRoman"/>
          <w:color w:val="000000"/>
          <w:sz w:val="20"/>
        </w:rPr>
        <w:t>Start.</w:t>
      </w:r>
      <w:r w:rsidRPr="00B93EEF">
        <w:rPr>
          <w:rFonts w:ascii="TimesNewRoman" w:hAnsi="TimesNewRoman"/>
          <w:color w:val="218A21"/>
          <w:sz w:val="20"/>
        </w:rPr>
        <w:t>(#238)(#1438)</w:t>
      </w:r>
    </w:p>
    <w:p w14:paraId="0095BB18" w14:textId="77777777" w:rsidR="00CB694E" w:rsidRDefault="00CB694E" w:rsidP="0027555A">
      <w:pPr>
        <w:rPr>
          <w:rFonts w:eastAsia="Times New Roman"/>
          <w:b/>
          <w:color w:val="000000"/>
          <w:sz w:val="20"/>
          <w:highlight w:val="yellow"/>
          <w:lang w:val="en-US"/>
        </w:rPr>
      </w:pPr>
    </w:p>
    <w:p w14:paraId="5D96DBFC" w14:textId="77777777" w:rsidR="00CB694E" w:rsidRDefault="00CB694E" w:rsidP="0027555A">
      <w:pPr>
        <w:rPr>
          <w:rFonts w:eastAsia="Times New Roman"/>
          <w:b/>
          <w:color w:val="000000"/>
          <w:sz w:val="20"/>
          <w:highlight w:val="yellow"/>
          <w:lang w:val="en-US"/>
        </w:rPr>
      </w:pPr>
    </w:p>
    <w:p w14:paraId="51293B71" w14:textId="58705077" w:rsidR="00DB62A0" w:rsidRDefault="004433AB" w:rsidP="0027555A">
      <w:pPr>
        <w:rPr>
          <w:ins w:id="109" w:author="Huang, Po-kai" w:date="2022-11-09T20:07:00Z"/>
          <w:rFonts w:eastAsia="Times New Roman"/>
          <w:b/>
          <w:color w:val="000000"/>
          <w:sz w:val="20"/>
          <w:highlight w:val="yellow"/>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4.2.5 Interaction with other IEEE 802</w:t>
      </w:r>
      <w:r w:rsidRPr="004433AB">
        <w:rPr>
          <w:rFonts w:ascii="Arial" w:eastAsia="PMingLiU" w:hAnsi="Arial" w:cs="Arial"/>
          <w:b/>
          <w:bCs/>
          <w:color w:val="000000"/>
          <w:sz w:val="18"/>
          <w:szCs w:val="18"/>
          <w:vertAlign w:val="superscript"/>
          <w:lang w:val="en-US" w:eastAsia="zh-TW"/>
        </w:rPr>
        <w:t>®</w:t>
      </w:r>
      <w:r>
        <w:rPr>
          <w:rFonts w:eastAsia="Times New Roman"/>
          <w:b/>
          <w:i/>
          <w:color w:val="000000"/>
          <w:sz w:val="20"/>
          <w:lang w:val="en-US"/>
        </w:rPr>
        <w:t xml:space="preserve"> layers as shown below</w:t>
      </w:r>
      <w:r w:rsidR="001F7696">
        <w:rPr>
          <w:rFonts w:eastAsia="Times New Roman"/>
          <w:b/>
          <w:i/>
          <w:color w:val="000000"/>
          <w:sz w:val="20"/>
          <w:lang w:val="en-US"/>
        </w:rPr>
        <w:t xml:space="preserve"> (track change on)</w:t>
      </w:r>
    </w:p>
    <w:p w14:paraId="42196682" w14:textId="77777777" w:rsidR="004433AB" w:rsidRPr="004433AB" w:rsidRDefault="004433AB" w:rsidP="004433AB">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r w:rsidRPr="004433AB">
        <w:rPr>
          <w:rFonts w:ascii="Arial" w:eastAsia="PMingLiU" w:hAnsi="Arial" w:cs="Arial"/>
          <w:b/>
          <w:bCs/>
          <w:color w:val="000000"/>
          <w:sz w:val="20"/>
          <w:lang w:val="en-US" w:eastAsia="zh-TW"/>
        </w:rPr>
        <w:t>Interaction with other IEEE 802</w:t>
      </w:r>
      <w:r w:rsidRPr="004433AB">
        <w:rPr>
          <w:rFonts w:ascii="Arial" w:eastAsia="PMingLiU" w:hAnsi="Arial" w:cs="Arial"/>
          <w:b/>
          <w:bCs/>
          <w:color w:val="000000"/>
          <w:sz w:val="18"/>
          <w:szCs w:val="18"/>
          <w:vertAlign w:val="superscript"/>
          <w:lang w:val="en-US" w:eastAsia="zh-TW"/>
        </w:rPr>
        <w:t>®</w:t>
      </w:r>
      <w:r w:rsidRPr="004433AB">
        <w:rPr>
          <w:rFonts w:ascii="Arial" w:eastAsia="PMingLiU" w:hAnsi="Arial" w:cs="Arial"/>
          <w:b/>
          <w:bCs/>
          <w:color w:val="000000"/>
          <w:sz w:val="20"/>
          <w:lang w:val="en-US" w:eastAsia="zh-TW"/>
        </w:rPr>
        <w:t xml:space="preserve"> layers</w:t>
      </w:r>
    </w:p>
    <w:p w14:paraId="637E653D" w14:textId="77777777"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 xml:space="preserve">IEEE Std 802.11 is required to appear to higher layers [logical link control (LLC) sublayer] as a general-purpose IEEE 802 LAN. This requires that the IEEE 802.11 network handle STA mobility within the MAC sublayer. To meet reliability assumptions (that LLC makes about lower layers), it is necessary for IEEE Std 802.11 to incorporate functionality that is untraditional for MAC sublayers. </w:t>
      </w:r>
    </w:p>
    <w:p w14:paraId="02FEB11A" w14:textId="5A7FB5F8" w:rsidR="004433AB" w:rsidRPr="004433AB" w:rsidRDefault="004433AB" w:rsidP="004433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4433AB">
        <w:rPr>
          <w:rFonts w:eastAsia="PMingLiU"/>
          <w:color w:val="000000"/>
          <w:sz w:val="20"/>
          <w:lang w:val="en-US" w:eastAsia="zh-TW"/>
        </w:rPr>
        <w:t>In a robust security network association (RSNA), IEEE Std 802.11 provides functions to protect Data frames, IEEE Std 802.1X-2010 provides authentication and a Controlled Port, and IEEE Std 802.11 and IEEE Std 802.1X-2010 collaborate to provide key management. All STAs in an RSNA have a corresponding IEEE 802.1X entity that handles these services. This standard defines how an RSNA utilizes IEEE Std 802.1X-2010 to access these -services. Within IEEE Std 802.11, EAPOL PDUs are carried as MSDUs within one or more Data frames</w:t>
      </w:r>
      <w:ins w:id="110" w:author="Huang, Po-kai" w:date="2022-11-09T20:18:00Z">
        <w:r w:rsidR="00462F36">
          <w:rPr>
            <w:rFonts w:eastAsia="PMingLiU"/>
            <w:color w:val="000000"/>
            <w:sz w:val="20"/>
            <w:lang w:val="en-US" w:eastAsia="zh-TW"/>
          </w:rPr>
          <w:t xml:space="preserve"> or </w:t>
        </w:r>
      </w:ins>
      <w:ins w:id="111" w:author="Huang, Po-kai" w:date="2022-11-09T20:19:00Z">
        <w:r w:rsidR="00462F36">
          <w:rPr>
            <w:rFonts w:eastAsia="PMingLiU"/>
            <w:color w:val="000000"/>
            <w:sz w:val="20"/>
            <w:lang w:val="en-US" w:eastAsia="zh-TW"/>
          </w:rPr>
          <w:t>as MMPDU within one or more Authentication frames</w:t>
        </w:r>
      </w:ins>
      <w:r w:rsidRPr="004433AB">
        <w:rPr>
          <w:rFonts w:eastAsia="PMingLiU"/>
          <w:color w:val="000000"/>
          <w:sz w:val="20"/>
          <w:lang w:val="en-US" w:eastAsia="zh-TW"/>
        </w:rPr>
        <w:t xml:space="preserve">, as described in Clause 12 of IEEE Std 802.1X-2010. Within this standard, Data frames used for this purpose are generally referred to as </w:t>
      </w:r>
      <w:r w:rsidRPr="004433AB">
        <w:rPr>
          <w:rFonts w:eastAsia="PMingLiU"/>
          <w:i/>
          <w:iCs/>
          <w:color w:val="000000"/>
          <w:sz w:val="20"/>
          <w:lang w:val="en-US" w:eastAsia="zh-TW"/>
        </w:rPr>
        <w:t>EAPOL-Key frames</w:t>
      </w:r>
      <w:r w:rsidRPr="004433AB">
        <w:rPr>
          <w:rFonts w:eastAsia="PMingLiU"/>
          <w:color w:val="000000"/>
          <w:sz w:val="20"/>
          <w:lang w:val="en-US" w:eastAsia="zh-TW"/>
        </w:rPr>
        <w:t xml:space="preserve">, </w:t>
      </w:r>
      <w:r w:rsidRPr="004433AB">
        <w:rPr>
          <w:rFonts w:eastAsia="PMingLiU"/>
          <w:i/>
          <w:iCs/>
          <w:color w:val="000000"/>
          <w:sz w:val="20"/>
          <w:lang w:val="en-US" w:eastAsia="zh-TW"/>
        </w:rPr>
        <w:t>EAPOL-Key request frames</w:t>
      </w:r>
      <w:r w:rsidRPr="004433AB">
        <w:rPr>
          <w:rFonts w:eastAsia="PMingLiU"/>
          <w:color w:val="000000"/>
          <w:sz w:val="20"/>
          <w:lang w:val="en-US" w:eastAsia="zh-TW"/>
        </w:rPr>
        <w:t xml:space="preserve">, and </w:t>
      </w:r>
      <w:r w:rsidRPr="004433AB">
        <w:rPr>
          <w:rFonts w:eastAsia="PMingLiU"/>
          <w:i/>
          <w:iCs/>
          <w:color w:val="000000"/>
          <w:sz w:val="20"/>
          <w:lang w:val="en-US" w:eastAsia="zh-TW"/>
        </w:rPr>
        <w:t>EAPOL-Start frames</w:t>
      </w:r>
      <w:r w:rsidRPr="004433AB">
        <w:rPr>
          <w:rFonts w:eastAsia="PMingLiU"/>
          <w:color w:val="000000"/>
          <w:sz w:val="20"/>
          <w:lang w:val="en-US" w:eastAsia="zh-TW"/>
        </w:rPr>
        <w:t>.</w:t>
      </w:r>
      <w:ins w:id="112" w:author="Huang, Po-kai" w:date="2022-11-09T20:20:00Z">
        <w:r w:rsidR="00A71D82">
          <w:rPr>
            <w:rFonts w:eastAsia="PMingLiU"/>
            <w:color w:val="000000"/>
            <w:sz w:val="20"/>
            <w:lang w:val="en-US" w:eastAsia="zh-TW"/>
          </w:rPr>
          <w:t xml:space="preserve"> Authenticatoin frames used for this purpose are generally referred to as </w:t>
        </w:r>
        <w:r w:rsidR="00A71D82" w:rsidRPr="004433AB">
          <w:rPr>
            <w:rFonts w:eastAsia="PMingLiU"/>
            <w:i/>
            <w:iCs/>
            <w:color w:val="000000"/>
            <w:sz w:val="20"/>
            <w:lang w:val="en-US" w:eastAsia="zh-TW"/>
          </w:rPr>
          <w:t xml:space="preserve">EAPOL-Key </w:t>
        </w:r>
      </w:ins>
      <w:ins w:id="113" w:author="Huang, Po-kai" w:date="2022-11-09T20:31:00Z">
        <w:r w:rsidR="001C7744">
          <w:rPr>
            <w:rFonts w:eastAsia="PMingLiU"/>
            <w:i/>
            <w:iCs/>
            <w:color w:val="000000"/>
            <w:sz w:val="20"/>
            <w:lang w:val="en-US" w:eastAsia="zh-TW"/>
          </w:rPr>
          <w:t>A</w:t>
        </w:r>
      </w:ins>
      <w:ins w:id="114" w:author="Huang, Po-kai" w:date="2022-11-09T20:23:00Z">
        <w:r w:rsidR="001D26F7">
          <w:rPr>
            <w:rFonts w:eastAsia="PMingLiU"/>
            <w:i/>
            <w:iCs/>
            <w:color w:val="000000"/>
            <w:sz w:val="20"/>
            <w:lang w:val="en-US" w:eastAsia="zh-TW"/>
          </w:rPr>
          <w:t>uthentication</w:t>
        </w:r>
      </w:ins>
      <w:ins w:id="115" w:author="Huang, Po-kai" w:date="2022-11-09T20:20:00Z">
        <w:r w:rsidR="00A71D82">
          <w:rPr>
            <w:rFonts w:eastAsia="PMingLiU"/>
            <w:i/>
            <w:iCs/>
            <w:color w:val="000000"/>
            <w:sz w:val="20"/>
            <w:lang w:val="en-US" w:eastAsia="zh-TW"/>
          </w:rPr>
          <w:t xml:space="preserve"> </w:t>
        </w:r>
        <w:r w:rsidR="00A71D82" w:rsidRPr="004433AB">
          <w:rPr>
            <w:rFonts w:eastAsia="PMingLiU"/>
            <w:i/>
            <w:iCs/>
            <w:color w:val="000000"/>
            <w:sz w:val="20"/>
            <w:lang w:val="en-US" w:eastAsia="zh-TW"/>
          </w:rPr>
          <w:t>frames</w:t>
        </w:r>
        <w:r w:rsidR="00A71D82" w:rsidRPr="004433AB">
          <w:rPr>
            <w:rFonts w:eastAsia="PMingLiU"/>
            <w:color w:val="000000"/>
            <w:sz w:val="20"/>
            <w:lang w:val="en-US" w:eastAsia="zh-TW"/>
          </w:rPr>
          <w:t xml:space="preserve">, </w:t>
        </w:r>
        <w:r w:rsidR="00A71D82" w:rsidRPr="004433AB">
          <w:rPr>
            <w:rFonts w:eastAsia="PMingLiU"/>
            <w:i/>
            <w:iCs/>
            <w:color w:val="000000"/>
            <w:sz w:val="20"/>
            <w:lang w:val="en-US" w:eastAsia="zh-TW"/>
          </w:rPr>
          <w:t>EAPOL-Key request</w:t>
        </w:r>
      </w:ins>
      <w:r w:rsidR="001D26F7">
        <w:rPr>
          <w:rFonts w:eastAsia="PMingLiU"/>
          <w:i/>
          <w:iCs/>
          <w:color w:val="000000"/>
          <w:sz w:val="20"/>
          <w:lang w:val="en-US" w:eastAsia="zh-TW"/>
        </w:rPr>
        <w:t xml:space="preserve"> </w:t>
      </w:r>
      <w:ins w:id="116" w:author="Huang, Po-kai" w:date="2022-11-09T20:31:00Z">
        <w:r w:rsidR="001C7744">
          <w:rPr>
            <w:rFonts w:eastAsia="PMingLiU"/>
            <w:i/>
            <w:iCs/>
            <w:color w:val="000000"/>
            <w:sz w:val="20"/>
            <w:lang w:val="en-US" w:eastAsia="zh-TW"/>
          </w:rPr>
          <w:t>A</w:t>
        </w:r>
      </w:ins>
      <w:ins w:id="117" w:author="Huang, Po-kai" w:date="2022-11-09T20:23:00Z">
        <w:r w:rsidR="001D26F7">
          <w:rPr>
            <w:rFonts w:eastAsia="PMingLiU"/>
            <w:i/>
            <w:iCs/>
            <w:color w:val="000000"/>
            <w:sz w:val="20"/>
            <w:lang w:val="en-US" w:eastAsia="zh-TW"/>
          </w:rPr>
          <w:t>uthentication</w:t>
        </w:r>
      </w:ins>
      <w:ins w:id="118" w:author="Huang, Po-kai" w:date="2022-11-09T20:20:00Z">
        <w:r w:rsidR="007C7A30">
          <w:rPr>
            <w:rFonts w:eastAsia="PMingLiU"/>
            <w:i/>
            <w:iCs/>
            <w:color w:val="000000"/>
            <w:sz w:val="20"/>
            <w:lang w:val="en-US" w:eastAsia="zh-TW"/>
          </w:rPr>
          <w:t xml:space="preserve"> </w:t>
        </w:r>
        <w:r w:rsidR="00A71D82" w:rsidRPr="004433AB">
          <w:rPr>
            <w:rFonts w:eastAsia="PMingLiU"/>
            <w:i/>
            <w:iCs/>
            <w:color w:val="000000"/>
            <w:sz w:val="20"/>
            <w:lang w:val="en-US" w:eastAsia="zh-TW"/>
          </w:rPr>
          <w:t>frames</w:t>
        </w:r>
        <w:r w:rsidR="00A71D82" w:rsidRPr="004433AB">
          <w:rPr>
            <w:rFonts w:eastAsia="PMingLiU"/>
            <w:color w:val="000000"/>
            <w:sz w:val="20"/>
            <w:lang w:val="en-US" w:eastAsia="zh-TW"/>
          </w:rPr>
          <w:t xml:space="preserve">, and </w:t>
        </w:r>
        <w:r w:rsidR="00A71D82" w:rsidRPr="004433AB">
          <w:rPr>
            <w:rFonts w:eastAsia="PMingLiU"/>
            <w:i/>
            <w:iCs/>
            <w:color w:val="000000"/>
            <w:sz w:val="20"/>
            <w:lang w:val="en-US" w:eastAsia="zh-TW"/>
          </w:rPr>
          <w:t>EAPOL-Start</w:t>
        </w:r>
      </w:ins>
      <w:ins w:id="119" w:author="Huang, Po-kai" w:date="2022-11-09T20:23:00Z">
        <w:r w:rsidR="001D26F7">
          <w:rPr>
            <w:rFonts w:eastAsia="PMingLiU"/>
            <w:i/>
            <w:iCs/>
            <w:color w:val="000000"/>
            <w:sz w:val="20"/>
            <w:lang w:val="en-US" w:eastAsia="zh-TW"/>
          </w:rPr>
          <w:t xml:space="preserve"> </w:t>
        </w:r>
      </w:ins>
      <w:ins w:id="120" w:author="Huang, Po-kai" w:date="2022-11-09T20:31:00Z">
        <w:r w:rsidR="001C7744">
          <w:rPr>
            <w:rFonts w:eastAsia="PMingLiU"/>
            <w:i/>
            <w:iCs/>
            <w:color w:val="000000"/>
            <w:sz w:val="20"/>
            <w:lang w:val="en-US" w:eastAsia="zh-TW"/>
          </w:rPr>
          <w:t>A</w:t>
        </w:r>
      </w:ins>
      <w:ins w:id="121" w:author="Huang, Po-kai" w:date="2022-11-09T20:23:00Z">
        <w:r w:rsidR="001D26F7">
          <w:rPr>
            <w:rFonts w:eastAsia="PMingLiU"/>
            <w:i/>
            <w:iCs/>
            <w:color w:val="000000"/>
            <w:sz w:val="20"/>
            <w:lang w:val="en-US" w:eastAsia="zh-TW"/>
          </w:rPr>
          <w:t>uthentication</w:t>
        </w:r>
      </w:ins>
      <w:ins w:id="122" w:author="Huang, Po-kai" w:date="2022-11-09T20:20:00Z">
        <w:r w:rsidR="007C7A30">
          <w:rPr>
            <w:rFonts w:eastAsia="PMingLiU"/>
            <w:i/>
            <w:iCs/>
            <w:color w:val="000000"/>
            <w:sz w:val="20"/>
            <w:lang w:val="en-US" w:eastAsia="zh-TW"/>
          </w:rPr>
          <w:t xml:space="preserve"> </w:t>
        </w:r>
        <w:r w:rsidR="00A71D82" w:rsidRPr="004433AB">
          <w:rPr>
            <w:rFonts w:eastAsia="PMingLiU"/>
            <w:i/>
            <w:iCs/>
            <w:color w:val="000000"/>
            <w:sz w:val="20"/>
            <w:lang w:val="en-US" w:eastAsia="zh-TW"/>
          </w:rPr>
          <w:t>frames</w:t>
        </w:r>
      </w:ins>
    </w:p>
    <w:p w14:paraId="42455002" w14:textId="07D38D3B" w:rsidR="004433AB" w:rsidRDefault="004433AB" w:rsidP="0027555A">
      <w:pPr>
        <w:rPr>
          <w:rFonts w:eastAsia="Times New Roman"/>
          <w:b/>
          <w:color w:val="000000"/>
          <w:sz w:val="20"/>
          <w:highlight w:val="yellow"/>
          <w:lang w:val="en-US"/>
        </w:rPr>
      </w:pPr>
    </w:p>
    <w:p w14:paraId="59DDD810" w14:textId="65A8879D" w:rsidR="000276B5" w:rsidRDefault="000276B5" w:rsidP="0027555A">
      <w:pPr>
        <w:rPr>
          <w:rFonts w:eastAsia="Times New Roman"/>
          <w:b/>
          <w:color w:val="000000"/>
          <w:sz w:val="20"/>
          <w:highlight w:val="yellow"/>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4.5.3.3 Association as shown below (track change on)</w:t>
      </w:r>
    </w:p>
    <w:p w14:paraId="470D5828" w14:textId="77777777" w:rsidR="000276B5" w:rsidRDefault="000276B5" w:rsidP="0027555A">
      <w:pPr>
        <w:rPr>
          <w:rFonts w:eastAsia="Times New Roman"/>
          <w:b/>
          <w:color w:val="000000"/>
          <w:sz w:val="20"/>
          <w:highlight w:val="yellow"/>
          <w:lang w:val="en-US"/>
        </w:rPr>
      </w:pPr>
    </w:p>
    <w:p w14:paraId="0F390F38" w14:textId="5D12A516" w:rsidR="000276B5" w:rsidRPr="000276B5" w:rsidRDefault="000276B5" w:rsidP="0027555A">
      <w:pPr>
        <w:rPr>
          <w:ins w:id="123" w:author="Huang, Po-kai" w:date="2022-11-09T20:23:00Z"/>
          <w:rFonts w:ascii="Arial" w:hAnsi="Arial" w:cs="Arial"/>
          <w:b/>
          <w:bCs/>
          <w:color w:val="000000"/>
          <w:sz w:val="20"/>
        </w:rPr>
      </w:pPr>
      <w:r w:rsidRPr="000276B5">
        <w:rPr>
          <w:rFonts w:ascii="Arial" w:hAnsi="Arial" w:cs="Arial"/>
          <w:b/>
          <w:bCs/>
          <w:color w:val="000000"/>
          <w:sz w:val="20"/>
        </w:rPr>
        <w:t>4.5.3.3 Association</w:t>
      </w:r>
    </w:p>
    <w:p w14:paraId="49760E6A" w14:textId="6F8E44E9" w:rsidR="004433AB" w:rsidRDefault="000276B5"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3FF6A0F2" w14:textId="7D6FEB8E" w:rsidR="000276B5" w:rsidRDefault="00483136" w:rsidP="004E46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TimesNewRoman" w:hAnsi="TimesNewRoman" w:hint="eastAsia"/>
          <w:color w:val="000000"/>
          <w:sz w:val="20"/>
        </w:rPr>
      </w:pPr>
      <w:r w:rsidRPr="00483136">
        <w:rPr>
          <w:rFonts w:ascii="TimesNewRoman" w:hAnsi="TimesNewRoman"/>
          <w:color w:val="000000"/>
          <w:sz w:val="20"/>
        </w:rPr>
        <w:t>Within a robust security network (RSN), association is handled differently. In an RSNA, the IEEE 802.1X</w:t>
      </w:r>
      <w:r w:rsidR="004E4650">
        <w:rPr>
          <w:rFonts w:ascii="TimesNewRoman" w:hAnsi="TimesNewRoman"/>
          <w:color w:val="000000"/>
          <w:sz w:val="20"/>
        </w:rPr>
        <w:t xml:space="preserve"> </w:t>
      </w:r>
      <w:r w:rsidRPr="00483136">
        <w:rPr>
          <w:rFonts w:ascii="TimesNewRoman" w:hAnsi="TimesNewRoman"/>
          <w:color w:val="000000"/>
          <w:sz w:val="20"/>
        </w:rPr>
        <w:t>Port determines when to allow data traffic across an IEEE 802.11 link. A single IEEE 802.1X Port maps to</w:t>
      </w:r>
      <w:r w:rsidR="004E4650">
        <w:rPr>
          <w:rFonts w:ascii="TimesNewRoman" w:hAnsi="TimesNewRoman"/>
          <w:color w:val="000000"/>
          <w:sz w:val="20"/>
        </w:rPr>
        <w:t xml:space="preserve"> </w:t>
      </w:r>
      <w:r w:rsidRPr="00483136">
        <w:rPr>
          <w:rFonts w:ascii="TimesNewRoman" w:hAnsi="TimesNewRoman"/>
          <w:color w:val="000000"/>
          <w:sz w:val="20"/>
        </w:rPr>
        <w:t>one association, and each association maps to an IEEE 802.1X Port. An IEEE 802.1X Port consists of an</w:t>
      </w:r>
      <w:r w:rsidR="004E4650">
        <w:rPr>
          <w:rFonts w:ascii="TimesNewRoman" w:hAnsi="TimesNewRoman"/>
          <w:color w:val="000000"/>
          <w:sz w:val="20"/>
        </w:rPr>
        <w:t xml:space="preserve"> </w:t>
      </w:r>
      <w:r w:rsidRPr="00483136">
        <w:rPr>
          <w:rFonts w:ascii="TimesNewRoman" w:hAnsi="TimesNewRoman"/>
          <w:color w:val="000000"/>
          <w:sz w:val="20"/>
        </w:rPr>
        <w:t>IEEE 802.1X Controlled Port and an IEEE 802.1X Uncontrolled Port. The IEEE 802.1X Controlled Port is</w:t>
      </w:r>
      <w:r w:rsidR="004E4650">
        <w:rPr>
          <w:rFonts w:ascii="TimesNewRoman" w:hAnsi="TimesNewRoman"/>
          <w:color w:val="000000"/>
          <w:sz w:val="20"/>
        </w:rPr>
        <w:t xml:space="preserve"> </w:t>
      </w:r>
      <w:r w:rsidRPr="00483136">
        <w:rPr>
          <w:rFonts w:ascii="TimesNewRoman" w:hAnsi="TimesNewRoman"/>
          <w:color w:val="000000"/>
          <w:sz w:val="20"/>
        </w:rPr>
        <w:t>blocked from passing general data traffic between two STAs until an IEEE 802.1X authentication procedure</w:t>
      </w:r>
      <w:r w:rsidR="004E4650">
        <w:rPr>
          <w:rFonts w:ascii="TimesNewRoman" w:hAnsi="TimesNewRoman"/>
          <w:color w:val="000000"/>
          <w:sz w:val="20"/>
        </w:rPr>
        <w:t xml:space="preserve"> </w:t>
      </w:r>
      <w:r w:rsidRPr="00483136">
        <w:rPr>
          <w:rFonts w:ascii="TimesNewRoman" w:hAnsi="TimesNewRoman"/>
          <w:color w:val="000000"/>
          <w:sz w:val="20"/>
        </w:rPr>
        <w:t>completes successfully over the IEEE 802.1X Uncontrolled Port</w:t>
      </w:r>
      <w:r>
        <w:rPr>
          <w:rFonts w:ascii="TimesNewRoman" w:hAnsi="TimesNewRoman"/>
          <w:color w:val="000000"/>
          <w:sz w:val="20"/>
        </w:rPr>
        <w:t xml:space="preserve"> </w:t>
      </w:r>
      <w:ins w:id="124" w:author="Huang, Po-kai" w:date="2023-01-15T17:34:00Z">
        <w:r>
          <w:rPr>
            <w:rFonts w:eastAsia="PMingLiU"/>
            <w:color w:val="000000"/>
            <w:sz w:val="20"/>
            <w:lang w:val="en-US" w:eastAsia="zh-TW"/>
          </w:rPr>
          <w:t>and</w:t>
        </w:r>
      </w:ins>
      <w:ins w:id="125" w:author="Huang, Po-kai" w:date="2023-01-15T11:38:00Z">
        <w:r>
          <w:rPr>
            <w:rFonts w:eastAsia="PMingLiU"/>
            <w:color w:val="000000"/>
            <w:sz w:val="20"/>
            <w:lang w:val="en-US" w:eastAsia="zh-TW"/>
          </w:rPr>
          <w:t xml:space="preserve"> </w:t>
        </w:r>
      </w:ins>
      <w:ins w:id="126" w:author="Huang, Po-kai" w:date="2023-01-15T11:41:00Z">
        <w:r>
          <w:rPr>
            <w:rFonts w:eastAsia="PMingLiU"/>
            <w:color w:val="000000"/>
            <w:sz w:val="20"/>
            <w:lang w:val="en-US" w:eastAsia="zh-TW"/>
          </w:rPr>
          <w:t xml:space="preserve">the </w:t>
        </w:r>
      </w:ins>
      <w:ins w:id="127" w:author="Huang, Po-kai" w:date="2023-01-15T11:38:00Z">
        <w:r>
          <w:rPr>
            <w:rFonts w:eastAsia="PMingLiU"/>
            <w:color w:val="000000"/>
            <w:sz w:val="20"/>
            <w:lang w:val="en-US" w:eastAsia="zh-TW"/>
          </w:rPr>
          <w:t>Authentiction frames exchange carrying EAPOL PDU</w:t>
        </w:r>
      </w:ins>
      <w:ins w:id="128" w:author="Huang, Po-kai" w:date="2023-01-15T17:34:00Z">
        <w:r>
          <w:rPr>
            <w:rFonts w:eastAsia="PMingLiU"/>
            <w:color w:val="000000"/>
            <w:sz w:val="20"/>
            <w:lang w:val="en-US" w:eastAsia="zh-TW"/>
          </w:rPr>
          <w:t xml:space="preserve"> </w:t>
        </w:r>
      </w:ins>
      <w:ins w:id="129" w:author="Huang, Po-kai" w:date="2023-01-15T17:35:00Z">
        <w:r>
          <w:rPr>
            <w:rFonts w:eastAsia="PMingLiU"/>
            <w:color w:val="000000"/>
            <w:sz w:val="20"/>
            <w:lang w:val="en-US" w:eastAsia="zh-TW"/>
          </w:rPr>
          <w:t>(</w:t>
        </w:r>
      </w:ins>
      <w:ins w:id="130" w:author="Huang, Po-kai" w:date="2023-01-15T17:34:00Z">
        <w:r>
          <w:rPr>
            <w:rFonts w:eastAsia="PMingLiU"/>
            <w:color w:val="000000"/>
            <w:sz w:val="20"/>
            <w:lang w:val="en-US" w:eastAsia="zh-TW"/>
          </w:rPr>
          <w:t xml:space="preserve">if using </w:t>
        </w:r>
      </w:ins>
      <w:ins w:id="131" w:author="Huang, Po-kai" w:date="2023-01-15T17:35:00Z">
        <w:r w:rsidRPr="001F547E">
          <w:rPr>
            <w:rFonts w:eastAsia="PMingLiU"/>
            <w:color w:val="000000"/>
            <w:sz w:val="20"/>
            <w:lang w:val="en-US" w:eastAsia="zh-TW"/>
          </w:rPr>
          <w:t xml:space="preserve">IEEE 802.1X authentication utilizing Authentication </w:t>
        </w:r>
        <w:commentRangeStart w:id="132"/>
        <w:r w:rsidRPr="001F547E">
          <w:rPr>
            <w:rFonts w:eastAsia="PMingLiU"/>
            <w:color w:val="000000"/>
            <w:sz w:val="20"/>
            <w:lang w:val="en-US" w:eastAsia="zh-TW"/>
          </w:rPr>
          <w:t>frame</w:t>
        </w:r>
      </w:ins>
      <w:commentRangeEnd w:id="132"/>
      <w:r w:rsidR="0072466A">
        <w:rPr>
          <w:rStyle w:val="CommentReference"/>
          <w:rFonts w:ascii="Calibri" w:hAnsi="Calibri"/>
        </w:rPr>
        <w:commentReference w:id="132"/>
      </w:r>
      <w:ins w:id="133" w:author="Huang, Po-kai" w:date="2023-01-15T17:36:00Z">
        <w:r>
          <w:rPr>
            <w:rFonts w:eastAsia="PMingLiU"/>
            <w:color w:val="000000"/>
            <w:sz w:val="20"/>
            <w:lang w:val="en-US" w:eastAsia="zh-TW"/>
          </w:rPr>
          <w:t>)</w:t>
        </w:r>
      </w:ins>
      <w:r w:rsidRPr="00483136">
        <w:rPr>
          <w:rFonts w:ascii="TimesNewRoman" w:hAnsi="TimesNewRoman"/>
          <w:color w:val="000000"/>
          <w:sz w:val="20"/>
        </w:rPr>
        <w:t>. Once the AKM completes successfully,</w:t>
      </w:r>
      <w:r>
        <w:rPr>
          <w:rFonts w:ascii="TimesNewRoman" w:hAnsi="TimesNewRoman"/>
          <w:color w:val="000000"/>
          <w:sz w:val="20"/>
        </w:rPr>
        <w:t xml:space="preserve"> </w:t>
      </w:r>
      <w:r w:rsidRPr="00483136">
        <w:rPr>
          <w:rFonts w:ascii="TimesNewRoman" w:hAnsi="TimesNewRoman"/>
          <w:color w:val="000000"/>
          <w:sz w:val="20"/>
        </w:rPr>
        <w:t>data protection is</w:t>
      </w:r>
      <w:r w:rsidR="004E4650">
        <w:rPr>
          <w:rFonts w:ascii="TimesNewRoman" w:hAnsi="TimesNewRoman"/>
          <w:color w:val="000000"/>
          <w:sz w:val="20"/>
        </w:rPr>
        <w:t xml:space="preserve"> </w:t>
      </w:r>
      <w:r w:rsidRPr="00483136">
        <w:rPr>
          <w:rFonts w:ascii="TimesNewRoman" w:hAnsi="TimesNewRoman"/>
          <w:color w:val="000000"/>
          <w:sz w:val="20"/>
        </w:rPr>
        <w:t>enabled to prevent unauthorized access, and the IEEE 802.1X Controlled Port unblocks to</w:t>
      </w:r>
      <w:r>
        <w:rPr>
          <w:rFonts w:ascii="TimesNewRoman" w:hAnsi="TimesNewRoman"/>
          <w:color w:val="000000"/>
          <w:sz w:val="20"/>
        </w:rPr>
        <w:t xml:space="preserve"> </w:t>
      </w:r>
      <w:r w:rsidRPr="00483136">
        <w:rPr>
          <w:rFonts w:ascii="TimesNewRoman" w:hAnsi="TimesNewRoman"/>
          <w:color w:val="000000"/>
          <w:sz w:val="20"/>
        </w:rPr>
        <w:t>allow protected data</w:t>
      </w:r>
      <w:r w:rsidR="004E4650">
        <w:rPr>
          <w:rFonts w:ascii="TimesNewRoman" w:hAnsi="TimesNewRoman"/>
          <w:color w:val="000000"/>
          <w:sz w:val="20"/>
        </w:rPr>
        <w:t xml:space="preserve"> </w:t>
      </w:r>
      <w:r w:rsidRPr="00483136">
        <w:rPr>
          <w:rFonts w:ascii="TimesNewRoman" w:hAnsi="TimesNewRoman"/>
          <w:color w:val="000000"/>
          <w:sz w:val="20"/>
        </w:rPr>
        <w:t>traffic. IEEE 802.1X Supplicants and Authenticators exchange protocol information via</w:t>
      </w:r>
      <w:r w:rsidR="004E4650">
        <w:rPr>
          <w:rFonts w:ascii="TimesNewRoman" w:hAnsi="TimesNewRoman"/>
          <w:color w:val="000000"/>
          <w:sz w:val="20"/>
        </w:rPr>
        <w:t xml:space="preserve"> </w:t>
      </w:r>
      <w:r w:rsidRPr="00483136">
        <w:rPr>
          <w:rFonts w:ascii="TimesNewRoman" w:hAnsi="TimesNewRoman"/>
          <w:color w:val="000000"/>
          <w:sz w:val="20"/>
        </w:rPr>
        <w:t>the IEEE 802.1X</w:t>
      </w:r>
      <w:r w:rsidR="004E4650">
        <w:rPr>
          <w:rFonts w:ascii="TimesNewRoman" w:hAnsi="TimesNewRoman"/>
          <w:color w:val="000000"/>
          <w:sz w:val="20"/>
        </w:rPr>
        <w:t xml:space="preserve"> </w:t>
      </w:r>
      <w:r w:rsidRPr="00483136">
        <w:rPr>
          <w:rFonts w:ascii="TimesNewRoman" w:hAnsi="TimesNewRoman"/>
          <w:color w:val="000000"/>
          <w:sz w:val="20"/>
        </w:rPr>
        <w:t>Uncontrolled Port</w:t>
      </w:r>
      <w:r w:rsidR="00041D2D">
        <w:rPr>
          <w:rFonts w:ascii="TimesNewRoman" w:hAnsi="TimesNewRoman"/>
          <w:color w:val="000000"/>
          <w:sz w:val="20"/>
        </w:rPr>
        <w:t xml:space="preserve"> </w:t>
      </w:r>
      <w:ins w:id="134" w:author="Huang, Po-kai" w:date="2023-01-15T17:29:00Z">
        <w:r w:rsidR="00041D2D">
          <w:rPr>
            <w:rFonts w:eastAsia="PMingLiU"/>
            <w:color w:val="000000"/>
            <w:sz w:val="20"/>
            <w:lang w:val="en-US" w:eastAsia="zh-TW"/>
          </w:rPr>
          <w:t>or Authentiction frames carrying EAPOL PDU</w:t>
        </w:r>
      </w:ins>
      <w:r w:rsidRPr="00483136">
        <w:rPr>
          <w:rFonts w:ascii="TimesNewRoman" w:hAnsi="TimesNewRoman"/>
          <w:color w:val="000000"/>
          <w:sz w:val="20"/>
        </w:rPr>
        <w:t>. It is expected that most other protocol exchanges</w:t>
      </w:r>
      <w:r w:rsidR="004E4650">
        <w:rPr>
          <w:rFonts w:ascii="TimesNewRoman" w:hAnsi="TimesNewRoman"/>
          <w:color w:val="000000"/>
          <w:sz w:val="20"/>
        </w:rPr>
        <w:t xml:space="preserve"> </w:t>
      </w:r>
      <w:r w:rsidRPr="00483136">
        <w:rPr>
          <w:rFonts w:ascii="TimesNewRoman" w:hAnsi="TimesNewRoman"/>
          <w:color w:val="000000"/>
          <w:sz w:val="20"/>
        </w:rPr>
        <w:t>use the IEEE 802.1X</w:t>
      </w:r>
      <w:r w:rsidR="004E4650">
        <w:rPr>
          <w:rFonts w:ascii="TimesNewRoman" w:hAnsi="TimesNewRoman"/>
          <w:color w:val="000000"/>
          <w:sz w:val="20"/>
        </w:rPr>
        <w:t xml:space="preserve"> </w:t>
      </w:r>
      <w:r w:rsidRPr="00483136">
        <w:rPr>
          <w:rFonts w:ascii="TimesNewRoman" w:hAnsi="TimesNewRoman"/>
          <w:color w:val="000000"/>
          <w:sz w:val="20"/>
        </w:rPr>
        <w:t>Controlled Ports. However, a given protocol might need to bypass the authorization function and make use</w:t>
      </w:r>
      <w:r w:rsidR="004E4650">
        <w:rPr>
          <w:rFonts w:ascii="TimesNewRoman" w:hAnsi="TimesNewRoman"/>
          <w:color w:val="000000"/>
          <w:sz w:val="20"/>
        </w:rPr>
        <w:t xml:space="preserve"> </w:t>
      </w:r>
      <w:r w:rsidRPr="00483136">
        <w:rPr>
          <w:rFonts w:ascii="TimesNewRoman" w:hAnsi="TimesNewRoman"/>
          <w:color w:val="000000"/>
          <w:sz w:val="20"/>
        </w:rPr>
        <w:t>of the IEEE 802.1X Uncontrolled Port.</w:t>
      </w:r>
    </w:p>
    <w:p w14:paraId="242552B6" w14:textId="3A86744D" w:rsidR="00483136" w:rsidRPr="000276B5" w:rsidRDefault="00483136" w:rsidP="000276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0EB2169A" w14:textId="77777777" w:rsidR="000276B5" w:rsidRDefault="000276B5" w:rsidP="0027555A">
      <w:pPr>
        <w:rPr>
          <w:ins w:id="135" w:author="Huang, Po-kai" w:date="2022-11-09T20:17:00Z"/>
          <w:rFonts w:eastAsia="Times New Roman"/>
          <w:b/>
          <w:color w:val="000000"/>
          <w:sz w:val="20"/>
          <w:highlight w:val="yellow"/>
          <w:lang w:val="en-US"/>
        </w:rPr>
      </w:pPr>
    </w:p>
    <w:p w14:paraId="45EB1EB2" w14:textId="32CF8735" w:rsidR="00101B02" w:rsidRDefault="00101B02" w:rsidP="0027555A">
      <w:pPr>
        <w:rPr>
          <w:b/>
          <w:bCs/>
          <w:i/>
          <w:iCs/>
          <w:lang w:eastAsia="ko-KR"/>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4.5.4.2 Authentication as shown below</w:t>
      </w:r>
      <w:r w:rsidR="001F7696">
        <w:rPr>
          <w:rFonts w:eastAsia="Times New Roman"/>
          <w:b/>
          <w:i/>
          <w:color w:val="000000"/>
          <w:sz w:val="20"/>
          <w:lang w:val="en-US"/>
        </w:rPr>
        <w:t xml:space="preserve"> (track change on)</w:t>
      </w:r>
    </w:p>
    <w:p w14:paraId="14E1913F" w14:textId="77777777" w:rsidR="00101B02" w:rsidRPr="00101B02" w:rsidRDefault="00101B02" w:rsidP="00101B0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rPr>
      </w:pPr>
      <w:bookmarkStart w:id="136" w:name="RTF38303331313a2048342c312e"/>
      <w:r w:rsidRPr="00101B02">
        <w:rPr>
          <w:rFonts w:ascii="Arial" w:eastAsia="PMingLiU" w:hAnsi="Arial" w:cs="Arial"/>
          <w:b/>
          <w:bCs/>
          <w:color w:val="000000"/>
          <w:sz w:val="20"/>
          <w:lang w:val="en-US" w:eastAsia="zh-TW"/>
        </w:rPr>
        <w:lastRenderedPageBreak/>
        <w:t>Authentication</w:t>
      </w:r>
      <w:bookmarkEnd w:id="136"/>
    </w:p>
    <w:p w14:paraId="2C8DD6AF"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IEEE 802.11 authentication operates at the link level between IEEE 802.11 STAs. IEEE Std 802.11 does not provide either end-to-end (MSDU origin to MSDU destination) or user-to-user authentication.</w:t>
      </w:r>
    </w:p>
    <w:p w14:paraId="5871C546"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IEEE Std 802.11 attempts to control LAN access via the authentication service. IEEE 802.11 authentication is a station service(#1296). This service might be used by all STAs to establish their identity to STAs with which they communicate, in both ESSs and IBSSs. If a mutually acceptable level of authentication has not been established between two STAs, an association is not established.</w:t>
      </w:r>
    </w:p>
    <w:p w14:paraId="1FA9F622" w14:textId="2A92CDB8"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IEEE Std 802.11 defines </w:t>
      </w:r>
      <w:ins w:id="137" w:author="Huang, Po-kai" w:date="2023-01-15T11:35:00Z">
        <w:r w:rsidR="00DC2D79">
          <w:rPr>
            <w:rFonts w:eastAsia="PMingLiU"/>
            <w:color w:val="000000"/>
            <w:sz w:val="20"/>
            <w:lang w:val="en-US" w:eastAsia="zh-TW"/>
          </w:rPr>
          <w:t>six</w:t>
        </w:r>
      </w:ins>
      <w:del w:id="138" w:author="Huang, Po-kai" w:date="2023-01-15T11:35:00Z">
        <w:r w:rsidRPr="00101B02" w:rsidDel="00DC2D79">
          <w:rPr>
            <w:rFonts w:eastAsia="PMingLiU"/>
            <w:color w:val="000000"/>
            <w:sz w:val="20"/>
            <w:lang w:val="en-US" w:eastAsia="zh-TW"/>
          </w:rPr>
          <w:delText>fiv</w:delText>
        </w:r>
        <w:r w:rsidR="00DC2D79" w:rsidDel="00DC2D79">
          <w:rPr>
            <w:rFonts w:eastAsia="PMingLiU"/>
            <w:color w:val="000000"/>
            <w:sz w:val="20"/>
            <w:lang w:val="en-US" w:eastAsia="zh-TW"/>
          </w:rPr>
          <w:delText>e</w:delText>
        </w:r>
      </w:del>
      <w:r w:rsidRPr="00101B02">
        <w:rPr>
          <w:rFonts w:eastAsia="PMingLiU"/>
          <w:color w:val="000000"/>
          <w:sz w:val="20"/>
          <w:lang w:val="en-US" w:eastAsia="zh-TW"/>
        </w:rPr>
        <w:t xml:space="preserve"> IEEE 802.11 authentication methods: Open System authentication, Shared Key authentication, FT authentication, simultaneous authentication of equals (SAE), </w:t>
      </w:r>
      <w:ins w:id="139" w:author="Huang, Po-kai" w:date="2022-11-09T20:34:00Z">
        <w:r w:rsidR="008B559F">
          <w:rPr>
            <w:rFonts w:eastAsia="PMingLiU"/>
            <w:color w:val="000000"/>
            <w:sz w:val="20"/>
            <w:lang w:val="en-US" w:eastAsia="zh-TW"/>
          </w:rPr>
          <w:t xml:space="preserve">IEEE </w:t>
        </w:r>
      </w:ins>
      <w:ins w:id="140" w:author="Huang, Po-kai" w:date="2022-11-09T20:04:00Z">
        <w:r w:rsidR="00790D31">
          <w:rPr>
            <w:rFonts w:eastAsia="PMingLiU"/>
            <w:color w:val="000000"/>
            <w:sz w:val="20"/>
            <w:lang w:val="en-US" w:eastAsia="zh-TW"/>
          </w:rPr>
          <w:t xml:space="preserve">802.1X authentication, </w:t>
        </w:r>
      </w:ins>
      <w:r w:rsidRPr="00101B02">
        <w:rPr>
          <w:rFonts w:eastAsia="PMingLiU"/>
          <w:color w:val="000000"/>
          <w:sz w:val="20"/>
          <w:lang w:val="en-US" w:eastAsia="zh-TW"/>
        </w:rPr>
        <w:t xml:space="preserve">and FILS authentication.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13 (Fast BSS transition). SAE authentication uses finite field cryptography to prove knowledge of a shared password. </w:t>
      </w:r>
      <w:moveToRangeStart w:id="141" w:author="Huang, Po-kai" w:date="2022-11-09T20:05:00Z" w:name="move118916718"/>
      <w:moveTo w:id="142" w:author="Huang, Po-kai" w:date="2022-11-09T20:05:00Z">
        <w:r w:rsidR="00B01918" w:rsidRPr="00101B02">
          <w:rPr>
            <w:rFonts w:eastAsia="PMingLiU"/>
            <w:color w:val="000000"/>
            <w:sz w:val="20"/>
            <w:lang w:val="en-US" w:eastAsia="zh-TW"/>
          </w:rPr>
          <w:t>IEEE 802.1X authentication utilizes the EAP to authenticate STAs and the AS with one another.</w:t>
        </w:r>
      </w:moveTo>
      <w:moveToRangeEnd w:id="141"/>
      <w:r w:rsidR="00B01918">
        <w:rPr>
          <w:rFonts w:eastAsia="PMingLiU"/>
          <w:color w:val="000000"/>
          <w:sz w:val="20"/>
          <w:lang w:val="en-US" w:eastAsia="zh-TW"/>
        </w:rPr>
        <w:t xml:space="preserve"> </w:t>
      </w:r>
      <w:r w:rsidRPr="00101B02">
        <w:rPr>
          <w:rFonts w:eastAsia="PMingLiU"/>
          <w:color w:val="000000"/>
          <w:sz w:val="20"/>
          <w:lang w:val="en-US" w:eastAsia="zh-TW"/>
        </w:rPr>
        <w:t xml:space="preserve">FILS authentication allows for faster connection to the network for FILS non-AP STAs by providing authentication, association, and key confirmation information in an efficient number of frame exchanges (see </w:t>
      </w:r>
      <w:r w:rsidRPr="00101B02">
        <w:rPr>
          <w:rFonts w:eastAsia="PMingLiU"/>
          <w:color w:val="000000"/>
          <w:sz w:val="20"/>
          <w:lang w:val="en-US" w:eastAsia="zh-TW"/>
        </w:rPr>
        <w:fldChar w:fldCharType="begin"/>
      </w:r>
      <w:r w:rsidRPr="00101B02">
        <w:rPr>
          <w:rFonts w:eastAsia="PMingLiU"/>
          <w:color w:val="000000"/>
          <w:sz w:val="20"/>
          <w:lang w:val="en-US" w:eastAsia="zh-TW"/>
        </w:rPr>
        <w:instrText xml:space="preserve"> REF  RTF35343538343a2048342c312e \h</w:instrText>
      </w:r>
      <w:r w:rsidRPr="00101B02">
        <w:rPr>
          <w:rFonts w:eastAsia="PMingLiU"/>
          <w:color w:val="000000"/>
          <w:sz w:val="20"/>
          <w:lang w:val="en-US" w:eastAsia="zh-TW"/>
        </w:rPr>
      </w:r>
      <w:r w:rsidRPr="00101B02">
        <w:rPr>
          <w:rFonts w:eastAsia="PMingLiU"/>
          <w:color w:val="000000"/>
          <w:sz w:val="20"/>
          <w:lang w:val="en-US" w:eastAsia="zh-TW"/>
        </w:rPr>
        <w:fldChar w:fldCharType="separate"/>
      </w:r>
      <w:r w:rsidRPr="00101B02">
        <w:rPr>
          <w:rFonts w:eastAsia="PMingLiU"/>
          <w:color w:val="000000"/>
          <w:sz w:val="20"/>
          <w:lang w:val="en-US" w:eastAsia="zh-TW"/>
        </w:rPr>
        <w:t>4.10.3.6 (AKM operations using FILS authentication)</w:t>
      </w:r>
      <w:r w:rsidRPr="00101B02">
        <w:rPr>
          <w:rFonts w:eastAsia="PMingLiU"/>
          <w:color w:val="000000"/>
          <w:sz w:val="20"/>
          <w:lang w:val="en-US" w:eastAsia="zh-TW"/>
        </w:rPr>
        <w:fldChar w:fldCharType="end"/>
      </w:r>
      <w:r w:rsidRPr="00101B02">
        <w:rPr>
          <w:rFonts w:eastAsia="PMingLiU"/>
          <w:color w:val="000000"/>
          <w:sz w:val="20"/>
          <w:lang w:val="en-US" w:eastAsia="zh-TW"/>
        </w:rPr>
        <w:t>). The IEEE 802.11 authentication mechanism also allows definition of new authentication methods.</w:t>
      </w:r>
    </w:p>
    <w:p w14:paraId="565438D0" w14:textId="5387C1B5"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An RSNA might support SAE authentication, </w:t>
      </w:r>
      <w:ins w:id="143" w:author="Huang, Po-kai" w:date="2023-01-15T11:36:00Z">
        <w:r w:rsidR="00DC2D79">
          <w:rPr>
            <w:rFonts w:eastAsia="PMingLiU"/>
            <w:color w:val="000000"/>
            <w:sz w:val="20"/>
            <w:lang w:val="en-US" w:eastAsia="zh-TW"/>
          </w:rPr>
          <w:t xml:space="preserve">and/or </w:t>
        </w:r>
      </w:ins>
      <w:ins w:id="144" w:author="Huang, Po-kai" w:date="2022-11-09T20:34:00Z">
        <w:r w:rsidR="00DF5CC8">
          <w:rPr>
            <w:rFonts w:eastAsia="PMingLiU"/>
            <w:color w:val="000000"/>
            <w:sz w:val="20"/>
            <w:lang w:val="en-US" w:eastAsia="zh-TW"/>
          </w:rPr>
          <w:t xml:space="preserve">IEEE </w:t>
        </w:r>
      </w:ins>
      <w:ins w:id="145" w:author="Huang, Po-kai" w:date="2022-11-09T20:05:00Z">
        <w:r w:rsidR="007165A1">
          <w:rPr>
            <w:rFonts w:eastAsia="PMingLiU"/>
            <w:color w:val="000000"/>
            <w:sz w:val="20"/>
            <w:lang w:val="en-US" w:eastAsia="zh-TW"/>
          </w:rPr>
          <w:t xml:space="preserve">802.1X authentication, </w:t>
        </w:r>
      </w:ins>
      <w:ins w:id="146" w:author="Huang, Po-kai" w:date="2023-01-15T11:36:00Z">
        <w:r w:rsidR="00DC2D79">
          <w:rPr>
            <w:rFonts w:eastAsia="PMingLiU"/>
            <w:color w:val="000000"/>
            <w:sz w:val="20"/>
            <w:lang w:val="en-US" w:eastAsia="zh-TW"/>
          </w:rPr>
          <w:t xml:space="preserve">and/or </w:t>
        </w:r>
      </w:ins>
      <w:r w:rsidRPr="00101B02">
        <w:rPr>
          <w:rFonts w:eastAsia="PMingLiU"/>
          <w:color w:val="000000"/>
          <w:sz w:val="20"/>
          <w:lang w:val="en-US" w:eastAsia="zh-TW"/>
        </w:rPr>
        <w:t>FILS authentication</w:t>
      </w:r>
      <w:del w:id="147" w:author="Huang, Po-kai" w:date="2023-01-15T11:36:00Z">
        <w:r w:rsidRPr="00101B02" w:rsidDel="00DC2D79">
          <w:rPr>
            <w:rFonts w:eastAsia="PMingLiU"/>
            <w:color w:val="000000"/>
            <w:sz w:val="20"/>
            <w:lang w:val="en-US" w:eastAsia="zh-TW"/>
          </w:rPr>
          <w:delText>, or both</w:delText>
        </w:r>
      </w:del>
      <w:r w:rsidRPr="00101B02">
        <w:rPr>
          <w:rFonts w:eastAsia="PMingLiU"/>
          <w:color w:val="000000"/>
          <w:sz w:val="20"/>
          <w:lang w:val="en-US" w:eastAsia="zh-TW"/>
        </w:rPr>
        <w:t xml:space="preserve">. An RSNA also supports authentication based on IEEE Std 802.1X-2010, or preshared keys (PSKs) after Open System authentication. </w:t>
      </w:r>
      <w:moveFromRangeStart w:id="148" w:author="Huang, Po-kai" w:date="2022-11-09T20:05:00Z" w:name="move118916718"/>
      <w:moveFrom w:id="149" w:author="Huang, Po-kai" w:date="2022-11-09T20:05:00Z">
        <w:r w:rsidRPr="00101B02" w:rsidDel="00B01918">
          <w:rPr>
            <w:rFonts w:eastAsia="PMingLiU"/>
            <w:color w:val="000000"/>
            <w:sz w:val="20"/>
            <w:lang w:val="en-US" w:eastAsia="zh-TW"/>
          </w:rPr>
          <w:t xml:space="preserve">IEEE 802.1X authentication utilizes the EAP to authenticate STAs and the AS with one another. </w:t>
        </w:r>
      </w:moveFrom>
      <w:moveFromRangeEnd w:id="148"/>
      <w:r w:rsidRPr="00101B02">
        <w:rPr>
          <w:rFonts w:eastAsia="PMingLiU"/>
          <w:color w:val="000000"/>
          <w:sz w:val="20"/>
          <w:lang w:val="en-US" w:eastAsia="zh-TW"/>
        </w:rPr>
        <w:t>This standard does not specify an EAP method that is mandatory to implement. See 12.6.5 (RSNA policy selection in an IBSS) for a description of the IEEE 802.1X authentication and PSK usage within an IEEE 802.11 IBSS.</w:t>
      </w:r>
    </w:p>
    <w:p w14:paraId="781461D2" w14:textId="6DBE91A4"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In an RSNA, IEEE 802.1X Supplicants and Authenticators exchange protocol information via the IEEE 802.1X Uncontrolled Port</w:t>
      </w:r>
      <w:ins w:id="150" w:author="Huang, Po-kai" w:date="2023-01-15T11:37:00Z">
        <w:r w:rsidR="00DC2D79">
          <w:rPr>
            <w:rFonts w:eastAsia="PMingLiU"/>
            <w:color w:val="000000"/>
            <w:sz w:val="20"/>
            <w:lang w:val="en-US" w:eastAsia="zh-TW"/>
          </w:rPr>
          <w:t xml:space="preserve"> or Authentiction frames carrying EAPOL PDU</w:t>
        </w:r>
      </w:ins>
      <w:r w:rsidRPr="00101B02">
        <w:rPr>
          <w:rFonts w:eastAsia="PMingLiU"/>
          <w:color w:val="000000"/>
          <w:sz w:val="20"/>
          <w:lang w:val="en-US" w:eastAsia="zh-TW"/>
        </w:rPr>
        <w:t>. The IEEE 802.1X Controlled Port is blocked from passing general data traffic between two STAs until an IEEE 802.1X authentication procedure completes successfully over the IEEE 802.1X Uncontrolled Port</w:t>
      </w:r>
      <w:ins w:id="151" w:author="Huang, Po-kai" w:date="2023-01-15T11:38:00Z">
        <w:r w:rsidR="00DC2D79">
          <w:rPr>
            <w:rFonts w:eastAsia="PMingLiU"/>
            <w:color w:val="000000"/>
            <w:sz w:val="20"/>
            <w:lang w:val="en-US" w:eastAsia="zh-TW"/>
          </w:rPr>
          <w:t xml:space="preserve"> </w:t>
        </w:r>
      </w:ins>
      <w:ins w:id="152" w:author="Huang, Po-kai" w:date="2023-01-15T17:34:00Z">
        <w:r w:rsidR="00A60D5D">
          <w:rPr>
            <w:rFonts w:eastAsia="PMingLiU"/>
            <w:color w:val="000000"/>
            <w:sz w:val="20"/>
            <w:lang w:val="en-US" w:eastAsia="zh-TW"/>
          </w:rPr>
          <w:t>and</w:t>
        </w:r>
      </w:ins>
      <w:ins w:id="153" w:author="Huang, Po-kai" w:date="2023-01-15T11:38:00Z">
        <w:r w:rsidR="00DC2D79">
          <w:rPr>
            <w:rFonts w:eastAsia="PMingLiU"/>
            <w:color w:val="000000"/>
            <w:sz w:val="20"/>
            <w:lang w:val="en-US" w:eastAsia="zh-TW"/>
          </w:rPr>
          <w:t xml:space="preserve"> </w:t>
        </w:r>
      </w:ins>
      <w:ins w:id="154" w:author="Huang, Po-kai" w:date="2023-01-15T11:41:00Z">
        <w:r w:rsidR="00DC2D79">
          <w:rPr>
            <w:rFonts w:eastAsia="PMingLiU"/>
            <w:color w:val="000000"/>
            <w:sz w:val="20"/>
            <w:lang w:val="en-US" w:eastAsia="zh-TW"/>
          </w:rPr>
          <w:t xml:space="preserve">the </w:t>
        </w:r>
      </w:ins>
      <w:ins w:id="155" w:author="Huang, Po-kai" w:date="2023-01-15T11:38:00Z">
        <w:r w:rsidR="00DC2D79">
          <w:rPr>
            <w:rFonts w:eastAsia="PMingLiU"/>
            <w:color w:val="000000"/>
            <w:sz w:val="20"/>
            <w:lang w:val="en-US" w:eastAsia="zh-TW"/>
          </w:rPr>
          <w:t>Authentiction frames exchange carrying EAPOL PDU</w:t>
        </w:r>
      </w:ins>
      <w:ins w:id="156" w:author="Huang, Po-kai" w:date="2023-01-15T17:34:00Z">
        <w:r w:rsidR="00A60D5D">
          <w:rPr>
            <w:rFonts w:eastAsia="PMingLiU"/>
            <w:color w:val="000000"/>
            <w:sz w:val="20"/>
            <w:lang w:val="en-US" w:eastAsia="zh-TW"/>
          </w:rPr>
          <w:t xml:space="preserve"> </w:t>
        </w:r>
      </w:ins>
      <w:ins w:id="157" w:author="Huang, Po-kai" w:date="2023-01-15T17:35:00Z">
        <w:r w:rsidR="001F547E">
          <w:rPr>
            <w:rFonts w:eastAsia="PMingLiU"/>
            <w:color w:val="000000"/>
            <w:sz w:val="20"/>
            <w:lang w:val="en-US" w:eastAsia="zh-TW"/>
          </w:rPr>
          <w:t>(</w:t>
        </w:r>
      </w:ins>
      <w:ins w:id="158" w:author="Huang, Po-kai" w:date="2023-01-15T17:34:00Z">
        <w:r w:rsidR="00A60D5D">
          <w:rPr>
            <w:rFonts w:eastAsia="PMingLiU"/>
            <w:color w:val="000000"/>
            <w:sz w:val="20"/>
            <w:lang w:val="en-US" w:eastAsia="zh-TW"/>
          </w:rPr>
          <w:t xml:space="preserve">if using </w:t>
        </w:r>
      </w:ins>
      <w:ins w:id="159" w:author="Huang, Po-kai" w:date="2023-01-15T17:35:00Z">
        <w:r w:rsidR="001F547E" w:rsidRPr="001F547E">
          <w:rPr>
            <w:rFonts w:eastAsia="PMingLiU"/>
            <w:color w:val="000000"/>
            <w:sz w:val="20"/>
            <w:lang w:val="en-US" w:eastAsia="zh-TW"/>
          </w:rPr>
          <w:t>IEEE 802.1X authentication utilizing Authentication frame</w:t>
        </w:r>
      </w:ins>
      <w:ins w:id="160" w:author="Huang, Po-kai" w:date="2023-01-15T17:36:00Z">
        <w:r w:rsidR="001F547E">
          <w:rPr>
            <w:rFonts w:eastAsia="PMingLiU"/>
            <w:color w:val="000000"/>
            <w:sz w:val="20"/>
            <w:lang w:val="en-US" w:eastAsia="zh-TW"/>
          </w:rPr>
          <w:t>)</w:t>
        </w:r>
      </w:ins>
      <w:r w:rsidRPr="00101B02">
        <w:rPr>
          <w:rFonts w:eastAsia="PMingLiU"/>
          <w:color w:val="000000"/>
          <w:sz w:val="20"/>
          <w:lang w:val="en-US" w:eastAsia="zh-TW"/>
        </w:rPr>
        <w:t xml:space="preserve">. </w:t>
      </w:r>
    </w:p>
    <w:p w14:paraId="40F9A276" w14:textId="5AB62363"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SAE authentication</w:t>
      </w:r>
      <w:ins w:id="161" w:author="Huang, Po-kai" w:date="2022-11-09T20:36:00Z">
        <w:r w:rsidR="00C07742">
          <w:rPr>
            <w:rFonts w:eastAsia="PMingLiU"/>
            <w:color w:val="000000"/>
            <w:sz w:val="20"/>
            <w:lang w:val="en-US" w:eastAsia="zh-TW"/>
          </w:rPr>
          <w:t>, IEEE 802.1X authentication,</w:t>
        </w:r>
      </w:ins>
      <w:r w:rsidRPr="00101B02">
        <w:rPr>
          <w:rFonts w:eastAsia="PMingLiU"/>
          <w:color w:val="000000"/>
          <w:sz w:val="20"/>
          <w:lang w:val="en-US" w:eastAsia="zh-TW"/>
        </w:rPr>
        <w:t xml:space="preserve"> and Open System IEEE 802.11 authentication are used by STAs in an RSN for an infrastructure BSS. FILS authentication can be used by FILS STAs in an RSN for an infrastructure BSS. SAE authentication, Open System IEEE 802.11 authentication, or no IEEE 802.11 authentication is used in an RSN for an IBSS. SAE authentication is used for an MBSS. In an RSN, Shared Key IEEE 802.11 authentication is not used. In an RSN for DMG BSS, Open System IEEE 802.11 authentication is not used (12.2.4 (RSNA establishment)). </w:t>
      </w:r>
    </w:p>
    <w:p w14:paraId="43DA555E"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A STA might be authenticated with many other STAs at the same time.</w:t>
      </w:r>
    </w:p>
    <w:p w14:paraId="2A09E2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Because the IEEE 802.1X authentication process could be time-consuming (depending on the authentication protocol in use), the authentication service can be invoked independently of the association service. </w:t>
      </w:r>
    </w:p>
    <w:p w14:paraId="58410D73"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 xml:space="preserve">This type of preauthentication is typically done by a STA while it is already associated with an AP (with which it previously authenticated). IEEE Std 802.11 does not require that STAs preauthenticate with APs. However, authentication is required before an association establishment is complete. </w:t>
      </w:r>
    </w:p>
    <w:p w14:paraId="52ADCD0B" w14:textId="77777777" w:rsidR="00101B02" w:rsidRPr="00101B02"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01B02">
        <w:rPr>
          <w:rFonts w:eastAsia="PMingLiU"/>
          <w:color w:val="000000"/>
          <w:sz w:val="20"/>
          <w:lang w:val="en-US" w:eastAsia="zh-TW"/>
        </w:rPr>
        <w:t>If the authentication is left until reassociation time, this might impact the speed with which a STA reassociates between APs, limiting BSS-transition mobility performance. The use of preauthentication takes the authentication service overhead out of the time-critical reassociation process.</w:t>
      </w:r>
    </w:p>
    <w:p w14:paraId="389F85C9" w14:textId="1BFC228F" w:rsidR="00D67FE5" w:rsidRDefault="00101B02" w:rsidP="00101B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2" w:author="Huang, Po-kai" w:date="2022-11-09T20:49:00Z"/>
          <w:rFonts w:eastAsia="PMingLiU"/>
          <w:color w:val="000000"/>
          <w:sz w:val="20"/>
          <w:lang w:val="en-US" w:eastAsia="zh-TW"/>
        </w:rPr>
      </w:pPr>
      <w:r w:rsidRPr="00101B02">
        <w:rPr>
          <w:rFonts w:eastAsia="PMingLiU"/>
          <w:color w:val="000000"/>
          <w:sz w:val="20"/>
          <w:lang w:val="en-US" w:eastAsia="zh-TW"/>
        </w:rPr>
        <w:t>SAE authentication is performed prior to association and a STA can take advantage of the fact that it can be IEEE 802.11 authenticated to many APs simultaneously by completing the SAE protocol with any number of APs while still being associated to another AP. RSNA security can be established after association using the resulting shared key.</w:t>
      </w:r>
    </w:p>
    <w:p w14:paraId="4D4A0E47" w14:textId="6E80CA06" w:rsidR="00D67FE5" w:rsidRPr="00101B02" w:rsidRDefault="002F3841" w:rsidP="002F38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lastRenderedPageBreak/>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4.10.2 </w:t>
      </w:r>
      <w:r w:rsidRPr="002F3841">
        <w:rPr>
          <w:rFonts w:eastAsia="Times New Roman"/>
          <w:b/>
          <w:i/>
          <w:color w:val="000000"/>
          <w:sz w:val="20"/>
          <w:lang w:val="en-US"/>
        </w:rPr>
        <w:t>IEEE 802.11 usage of IEEE Std 802.1X-2010</w:t>
      </w:r>
      <w:r>
        <w:rPr>
          <w:rFonts w:eastAsia="Times New Roman"/>
          <w:b/>
          <w:i/>
          <w:color w:val="000000"/>
          <w:sz w:val="20"/>
          <w:lang w:val="en-US"/>
        </w:rPr>
        <w:t xml:space="preserve"> as shown below </w:t>
      </w:r>
      <w:r w:rsidR="00401A24">
        <w:rPr>
          <w:rFonts w:eastAsia="Times New Roman"/>
          <w:b/>
          <w:i/>
          <w:color w:val="000000"/>
          <w:sz w:val="20"/>
          <w:lang w:val="en-US"/>
        </w:rPr>
        <w:t>(track change on)</w:t>
      </w:r>
    </w:p>
    <w:p w14:paraId="0A38DE67" w14:textId="145DDB17" w:rsidR="002F3841" w:rsidRPr="002F3841" w:rsidRDefault="002F3841" w:rsidP="002F3841">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63" w:name="RTF5f546f633635323339383137"/>
      <w:r w:rsidRPr="002F3841">
        <w:rPr>
          <w:rFonts w:ascii="Arial" w:eastAsia="PMingLiU" w:hAnsi="Arial" w:cs="Arial"/>
          <w:b/>
          <w:bCs/>
          <w:color w:val="000000"/>
          <w:sz w:val="20"/>
          <w:lang w:val="en-US" w:eastAsia="zh-TW"/>
        </w:rPr>
        <w:t>IEEE 802.11 usage of IEEE Std 802.1X-2010</w:t>
      </w:r>
      <w:bookmarkEnd w:id="163"/>
      <w:r w:rsidR="00B14D05">
        <w:rPr>
          <w:rFonts w:ascii="Arial" w:eastAsia="PMingLiU" w:hAnsi="Arial" w:cs="Arial"/>
          <w:b/>
          <w:bCs/>
          <w:color w:val="000000"/>
          <w:sz w:val="20"/>
          <w:lang w:val="en-US" w:eastAsia="zh-TW"/>
        </w:rPr>
        <w:t xml:space="preserve"> </w:t>
      </w:r>
    </w:p>
    <w:p w14:paraId="42B8D2DC" w14:textId="716731C1"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 xml:space="preserve">IEEE Std 802.11 depends upon IEEE Std 802.1X-2010 to control the flow of MAC service data units (MSDUs) between the DS and STAs by use of the IEEE 802.1X Controlled/Uncontrolled Port model. IEEE 802.1X EAPOL PDUs </w:t>
      </w:r>
      <w:ins w:id="164" w:author="Huang, Po-kai" w:date="2022-11-09T21:01:00Z">
        <w:r w:rsidR="00737688">
          <w:rPr>
            <w:rFonts w:eastAsia="PMingLiU"/>
            <w:color w:val="000000"/>
            <w:sz w:val="20"/>
            <w:lang w:val="en-US" w:eastAsia="zh-TW"/>
          </w:rPr>
          <w:t>can be</w:t>
        </w:r>
      </w:ins>
      <w:del w:id="165" w:author="Huang, Po-kai" w:date="2022-11-09T21:01:00Z">
        <w:r w:rsidRPr="002F3841" w:rsidDel="00737688">
          <w:rPr>
            <w:rFonts w:eastAsia="PMingLiU"/>
            <w:color w:val="000000"/>
            <w:sz w:val="20"/>
            <w:lang w:val="en-US" w:eastAsia="zh-TW"/>
          </w:rPr>
          <w:delText>are</w:delText>
        </w:r>
      </w:del>
      <w:r w:rsidRPr="002F3841">
        <w:rPr>
          <w:rFonts w:eastAsia="PMingLiU"/>
          <w:color w:val="000000"/>
          <w:sz w:val="20"/>
          <w:lang w:val="en-US" w:eastAsia="zh-TW"/>
        </w:rPr>
        <w:t xml:space="preserve"> transmitted in one or more IEEE 802.11 Data frames and passed via the IEEE 802.1X Uncontrolled Port</w:t>
      </w:r>
      <w:ins w:id="166" w:author="Huang, Po-kai" w:date="2023-01-15T11:40:00Z">
        <w:r w:rsidR="00DC2D79">
          <w:rPr>
            <w:rFonts w:eastAsia="PMingLiU"/>
            <w:color w:val="000000"/>
            <w:sz w:val="20"/>
            <w:lang w:val="en-US" w:eastAsia="zh-TW"/>
          </w:rPr>
          <w:t xml:space="preserve"> or can be transmitted in one or more </w:t>
        </w:r>
        <w:r w:rsidR="00DC2D79" w:rsidRPr="002F3841">
          <w:rPr>
            <w:rFonts w:eastAsia="PMingLiU"/>
            <w:color w:val="000000"/>
            <w:sz w:val="20"/>
            <w:lang w:val="en-US" w:eastAsia="zh-TW"/>
          </w:rPr>
          <w:t xml:space="preserve">IEEE 802.11 </w:t>
        </w:r>
        <w:r w:rsidR="00DC2D79">
          <w:rPr>
            <w:rFonts w:eastAsia="PMingLiU"/>
            <w:color w:val="000000"/>
            <w:sz w:val="20"/>
            <w:lang w:val="en-US" w:eastAsia="zh-TW"/>
          </w:rPr>
          <w:t>Authentication</w:t>
        </w:r>
        <w:r w:rsidR="00DC2D79" w:rsidRPr="002F3841">
          <w:rPr>
            <w:rFonts w:eastAsia="PMingLiU"/>
            <w:color w:val="000000"/>
            <w:sz w:val="20"/>
            <w:lang w:val="en-US" w:eastAsia="zh-TW"/>
          </w:rPr>
          <w:t xml:space="preserve"> frames</w:t>
        </w:r>
        <w:r w:rsidR="00DC2D79">
          <w:rPr>
            <w:rFonts w:eastAsia="PMingLiU"/>
            <w:color w:val="000000"/>
            <w:sz w:val="20"/>
            <w:lang w:val="en-US" w:eastAsia="zh-TW"/>
          </w:rPr>
          <w:t xml:space="preserve"> and passed between the Supplicant and the Authenticator</w:t>
        </w:r>
      </w:ins>
      <w:r w:rsidRPr="002F3841">
        <w:rPr>
          <w:rFonts w:eastAsia="PMingLiU"/>
          <w:color w:val="000000"/>
          <w:sz w:val="20"/>
          <w:lang w:val="en-US" w:eastAsia="zh-TW"/>
        </w:rPr>
        <w:t>. The IEEE 802.1X Controlled Port is blocked from passing general data traffic between two STAs until an IEEE 802.1X authentication procedure completes successfully over the IEEE 802.1X Uncontrolled Port</w:t>
      </w:r>
      <w:ins w:id="167" w:author="Huang, Po-kai" w:date="2023-01-15T11:41:00Z">
        <w:r w:rsidR="00DC2D79">
          <w:rPr>
            <w:rFonts w:eastAsia="PMingLiU"/>
            <w:color w:val="000000"/>
            <w:sz w:val="20"/>
            <w:lang w:val="en-US" w:eastAsia="zh-TW"/>
          </w:rPr>
          <w:t xml:space="preserve"> </w:t>
        </w:r>
      </w:ins>
      <w:ins w:id="168" w:author="Huang, Po-kai" w:date="2023-01-15T17:37:00Z">
        <w:r w:rsidR="00317E79">
          <w:rPr>
            <w:rFonts w:eastAsia="PMingLiU"/>
            <w:color w:val="000000"/>
            <w:sz w:val="20"/>
            <w:lang w:val="en-US" w:eastAsia="zh-TW"/>
          </w:rPr>
          <w:t>and</w:t>
        </w:r>
      </w:ins>
      <w:ins w:id="169" w:author="Huang, Po-kai" w:date="2023-01-15T11:41:00Z">
        <w:r w:rsidR="00DC2D79">
          <w:rPr>
            <w:rFonts w:eastAsia="PMingLiU"/>
            <w:color w:val="000000"/>
            <w:sz w:val="20"/>
            <w:lang w:val="en-US" w:eastAsia="zh-TW"/>
          </w:rPr>
          <w:t xml:space="preserve"> the Authentiction frames exchange carrying EAPOL PDU</w:t>
        </w:r>
      </w:ins>
      <w:ins w:id="170" w:author="Huang, Po-kai" w:date="2023-01-15T17:37:00Z">
        <w:r w:rsidR="00D768B9">
          <w:rPr>
            <w:rFonts w:eastAsia="PMingLiU"/>
            <w:color w:val="000000"/>
            <w:sz w:val="20"/>
            <w:lang w:val="en-US" w:eastAsia="zh-TW"/>
          </w:rPr>
          <w:t xml:space="preserve"> (if using </w:t>
        </w:r>
        <w:r w:rsidR="00D768B9" w:rsidRPr="001F547E">
          <w:rPr>
            <w:rFonts w:eastAsia="PMingLiU"/>
            <w:color w:val="000000"/>
            <w:sz w:val="20"/>
            <w:lang w:val="en-US" w:eastAsia="zh-TW"/>
          </w:rPr>
          <w:t>IEEE 802.1X authentication utilizing Authentication frame</w:t>
        </w:r>
        <w:r w:rsidR="00D768B9">
          <w:rPr>
            <w:rFonts w:eastAsia="PMingLiU"/>
            <w:color w:val="000000"/>
            <w:sz w:val="20"/>
            <w:lang w:val="en-US" w:eastAsia="zh-TW"/>
          </w:rPr>
          <w:t>)</w:t>
        </w:r>
      </w:ins>
      <w:r w:rsidRPr="002F3841">
        <w:rPr>
          <w:rFonts w:eastAsia="PMingLiU"/>
          <w:color w:val="000000"/>
          <w:sz w:val="20"/>
          <w:lang w:val="en-US" w:eastAsia="zh-TW"/>
        </w:rPr>
        <w:t>. It is the responsibility of both the Supplicant and the Authenticator to implement port blocking. Each association between a pair of STAs creates a unique pair of IEEE 802.1X Ports, and authentication takes place relative to those ports alone.</w:t>
      </w:r>
    </w:p>
    <w:p w14:paraId="477E252A" w14:textId="77777777" w:rsidR="002F3841" w:rsidRPr="002F3841" w:rsidRDefault="002F3841" w:rsidP="002F38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F3841">
        <w:rPr>
          <w:rFonts w:eastAsia="PMingLiU"/>
          <w:color w:val="000000"/>
          <w:sz w:val="20"/>
          <w:lang w:val="en-US" w:eastAsia="zh-TW"/>
        </w:rPr>
        <w:t>IEEE Std 802.11 depends upon IEEE Std 802.1X-2010 and various IEEE 802.11 protocols and handshakes, described in Clause 12 (Security) and Clause 13 (Fast BSS transition), to establish and change cryptographic keys. Keys are established after authentication has completed. Keys might change for a variety of reasons, including expiration of an IEEE 802.1X authentication timer, key compromise, danger of compromise, or policy.</w:t>
      </w:r>
    </w:p>
    <w:p w14:paraId="3176F5AD" w14:textId="1F22896F" w:rsidR="00101B02" w:rsidRDefault="00101B02" w:rsidP="0027555A">
      <w:pPr>
        <w:rPr>
          <w:b/>
          <w:bCs/>
          <w:i/>
          <w:iCs/>
          <w:lang w:val="en-US" w:eastAsia="ko-KR"/>
        </w:rPr>
      </w:pPr>
    </w:p>
    <w:p w14:paraId="0AFF2C1D" w14:textId="01B659DF" w:rsidR="00C32152" w:rsidRPr="00C32152" w:rsidRDefault="00C32152" w:rsidP="00C321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1" w:author="Huang, Po-kai" w:date="2022-11-09T21:05:00Z"/>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4.10.3.2 AKM operations with AS as shown below </w:t>
      </w:r>
      <w:r w:rsidR="00B14D05">
        <w:rPr>
          <w:rFonts w:eastAsia="Times New Roman"/>
          <w:b/>
          <w:i/>
          <w:color w:val="000000"/>
          <w:sz w:val="20"/>
          <w:lang w:val="en-US"/>
        </w:rPr>
        <w:t>(track change on)</w:t>
      </w:r>
    </w:p>
    <w:p w14:paraId="3D1331B2" w14:textId="77777777" w:rsidR="00C32152" w:rsidRPr="00C32152" w:rsidRDefault="00C32152" w:rsidP="00C32152">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72" w:name="RTF32353834383a2048342c312e"/>
      <w:r w:rsidRPr="00C32152">
        <w:rPr>
          <w:rFonts w:ascii="Arial" w:eastAsia="PMingLiU" w:hAnsi="Arial" w:cs="Arial"/>
          <w:b/>
          <w:bCs/>
          <w:color w:val="000000"/>
          <w:sz w:val="20"/>
          <w:lang w:val="en-US" w:eastAsia="zh-TW"/>
        </w:rPr>
        <w:t>AKM operations with AS</w:t>
      </w:r>
      <w:bookmarkEnd w:id="172"/>
    </w:p>
    <w:p w14:paraId="24664784"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The following AKM operations are carried out when an IEEE 802.1X AS is used:</w:t>
      </w:r>
    </w:p>
    <w:p w14:paraId="02D2623B" w14:textId="77777777" w:rsidR="00C32152" w:rsidRPr="00C32152" w:rsidRDefault="00C32152" w:rsidP="00C32152">
      <w:pPr>
        <w:numPr>
          <w:ilvl w:val="0"/>
          <w:numId w:val="3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Prior to any use of IEEE Std 802.1X-2010, IEEE Std 802.11 assumes that the Authenticator and AS have established a secure channel. The security of the channel between the Authenticator and the AS is outside the scope of this standard.</w:t>
      </w:r>
    </w:p>
    <w:p w14:paraId="5C0F2BA7" w14:textId="77777777" w:rsidR="00C32152" w:rsidRPr="00C32152" w:rsidRDefault="00C32152" w:rsidP="00C32152">
      <w:pPr>
        <w:tabs>
          <w:tab w:val="left" w:pos="640"/>
        </w:tabs>
        <w:autoSpaceDE w:val="0"/>
        <w:autoSpaceDN w:val="0"/>
        <w:adjustRightInd w:val="0"/>
        <w:spacing w:before="60" w:after="60" w:line="240" w:lineRule="atLeast"/>
        <w:ind w:left="640"/>
        <w:jc w:val="both"/>
        <w:rPr>
          <w:rFonts w:eastAsia="PMingLiU"/>
          <w:color w:val="000000"/>
          <w:sz w:val="20"/>
          <w:lang w:val="en-US" w:eastAsia="zh-TW"/>
        </w:rPr>
      </w:pPr>
      <w:r w:rsidRPr="00C32152">
        <w:rPr>
          <w:rFonts w:eastAsia="PMingLiU"/>
          <w:color w:val="000000"/>
          <w:sz w:val="20"/>
          <w:lang w:val="en-US" w:eastAsia="zh-TW"/>
        </w:rPr>
        <w:t>Authentication credentials are distributed to the Supplicant and AS prior to association.</w:t>
      </w:r>
    </w:p>
    <w:p w14:paraId="4D0A84AE" w14:textId="5EB3351E" w:rsidR="00C32152" w:rsidRPr="00C32152" w:rsidRDefault="00C32152" w:rsidP="00C32152">
      <w:pPr>
        <w:numPr>
          <w:ilvl w:val="0"/>
          <w:numId w:val="3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A STA discovers the AP’s security policy through passively monitoring Beacon frames or through active probing</w:t>
      </w:r>
      <w:r w:rsidRPr="00C32152">
        <w:rPr>
          <w:rFonts w:eastAsia="PMingLiU"/>
          <w:color w:val="000000"/>
          <w:spacing w:val="-2"/>
          <w:sz w:val="20"/>
          <w:lang w:val="en-US" w:eastAsia="zh-TW"/>
        </w:rPr>
        <w:t>(#1349)</w:t>
      </w:r>
      <w:r w:rsidRPr="00C32152">
        <w:rPr>
          <w:rFonts w:eastAsia="PMingLiU"/>
          <w:color w:val="000000"/>
          <w:sz w:val="20"/>
          <w:lang w:val="en-US" w:eastAsia="zh-TW"/>
        </w:rPr>
        <w:t>. If IEEE 802.1X authentication is used, the EAP authentication process starts when the Authenticator sends the EAP-Request</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 or </w:t>
      </w:r>
      <w:r w:rsidRPr="00C32152">
        <w:rPr>
          <w:rFonts w:eastAsia="PMingLiU"/>
          <w:color w:val="000000"/>
          <w:spacing w:val="-2"/>
          <w:sz w:val="20"/>
          <w:lang w:val="en-US" w:eastAsia="zh-TW"/>
        </w:rPr>
        <w:t>(#1836)</w:t>
      </w:r>
      <w:r w:rsidRPr="00C32152">
        <w:rPr>
          <w:rFonts w:eastAsia="PMingLiU"/>
          <w:color w:val="000000"/>
          <w:sz w:val="20"/>
          <w:lang w:val="en-US" w:eastAsia="zh-TW"/>
        </w:rPr>
        <w:t>the Supplicant sends the EAPOL-Start PDU (in one or more EAPOL-Start frames</w:t>
      </w:r>
      <w:ins w:id="173" w:author="Huang, Po-kai" w:date="2022-11-09T21:11:00Z">
        <w:r w:rsidR="005A6E01">
          <w:rPr>
            <w:rFonts w:eastAsia="PMingLiU"/>
            <w:color w:val="000000"/>
            <w:sz w:val="20"/>
            <w:lang w:val="en-US" w:eastAsia="zh-TW"/>
          </w:rPr>
          <w:t xml:space="preserve"> or EAPOL-Start Authentication frame</w:t>
        </w:r>
      </w:ins>
      <w:r w:rsidRPr="00C32152">
        <w:rPr>
          <w:rFonts w:eastAsia="PMingLiU"/>
          <w:color w:val="000000"/>
          <w:sz w:val="20"/>
          <w:lang w:val="en-US" w:eastAsia="zh-TW"/>
        </w:rPr>
        <w:t>). EAP messages</w:t>
      </w:r>
      <w:ins w:id="174" w:author="Huang, Po-kai" w:date="2022-11-09T21:09:00Z">
        <w:r w:rsidR="008E5CEB">
          <w:rPr>
            <w:rFonts w:eastAsia="PMingLiU"/>
            <w:color w:val="000000"/>
            <w:sz w:val="20"/>
            <w:lang w:val="en-US" w:eastAsia="zh-TW"/>
          </w:rPr>
          <w:t xml:space="preserve"> </w:t>
        </w:r>
      </w:ins>
      <w:del w:id="175" w:author="Huang, Po-kai" w:date="2022-11-12T00:27:00Z">
        <w:r w:rsidRPr="00C32152" w:rsidDel="006B0CCA">
          <w:rPr>
            <w:rFonts w:eastAsia="PMingLiU"/>
            <w:color w:val="000000"/>
            <w:sz w:val="20"/>
            <w:lang w:val="en-US" w:eastAsia="zh-TW"/>
          </w:rPr>
          <w:delText xml:space="preserve"> </w:delText>
        </w:r>
      </w:del>
      <w:r w:rsidRPr="00C32152">
        <w:rPr>
          <w:rFonts w:eastAsia="PMingLiU"/>
          <w:color w:val="000000"/>
          <w:sz w:val="20"/>
          <w:lang w:val="en-US" w:eastAsia="zh-TW"/>
        </w:rPr>
        <w:t>pass between the Supplicant and AS via the Authenticator and Supplicant’s Uncontrolled Ports</w:t>
      </w:r>
      <w:r w:rsidR="003A7A0A">
        <w:rPr>
          <w:rFonts w:eastAsia="PMingLiU"/>
          <w:color w:val="000000"/>
          <w:sz w:val="20"/>
          <w:lang w:val="en-US" w:eastAsia="zh-TW"/>
        </w:rPr>
        <w:t xml:space="preserve"> </w:t>
      </w:r>
      <w:r w:rsidRPr="00C32152">
        <w:rPr>
          <w:rFonts w:eastAsia="PMingLiU"/>
          <w:color w:val="000000"/>
          <w:sz w:val="20"/>
          <w:lang w:val="en-US" w:eastAsia="zh-TW"/>
        </w:rPr>
        <w:t xml:space="preserve"> </w:t>
      </w:r>
      <w:r w:rsidRPr="00C32152">
        <w:rPr>
          <w:rFonts w:eastAsia="PMingLiU"/>
          <w:color w:val="000000"/>
          <w:spacing w:val="-2"/>
          <w:sz w:val="20"/>
          <w:lang w:val="en-US" w:eastAsia="zh-TW"/>
        </w:rPr>
        <w:t>(#1349)</w:t>
      </w:r>
      <w:r w:rsidRPr="00C32152">
        <w:rPr>
          <w:rFonts w:eastAsia="PMingLiU"/>
          <w:color w:val="000000"/>
          <w:sz w:val="20"/>
          <w:lang w:val="en-US" w:eastAsia="zh-TW"/>
        </w:rPr>
        <w:t>as described in 12.7 (Keys and key distribution)</w:t>
      </w:r>
      <w:ins w:id="176" w:author="Huang, Po-kai" w:date="2023-01-15T11:43:00Z">
        <w:r w:rsidR="00710A54">
          <w:rPr>
            <w:rFonts w:eastAsia="PMingLiU"/>
            <w:color w:val="000000"/>
            <w:sz w:val="20"/>
            <w:lang w:val="en-US" w:eastAsia="zh-TW"/>
          </w:rPr>
          <w:t xml:space="preserve"> or </w:t>
        </w:r>
        <w:r w:rsidR="00B5737F">
          <w:rPr>
            <w:rFonts w:eastAsia="PMingLiU"/>
            <w:color w:val="000000"/>
            <w:sz w:val="20"/>
            <w:lang w:val="en-US" w:eastAsia="zh-TW"/>
          </w:rPr>
          <w:t>via the Authentication frames exchange carr</w:t>
        </w:r>
      </w:ins>
      <w:ins w:id="177" w:author="Huang, Po-kai" w:date="2023-01-15T11:44:00Z">
        <w:r w:rsidR="00B5737F">
          <w:rPr>
            <w:rFonts w:eastAsia="PMingLiU"/>
            <w:color w:val="000000"/>
            <w:sz w:val="20"/>
            <w:lang w:val="en-US" w:eastAsia="zh-TW"/>
          </w:rPr>
          <w:t xml:space="preserve">ying EAPOL PDU between the Authenticator and the Supplicant as described in </w:t>
        </w:r>
      </w:ins>
      <w:ins w:id="178" w:author="Huang, Po-kai" w:date="2023-01-15T11:45:00Z">
        <w:r w:rsidR="00B5737F" w:rsidRPr="00B5737F">
          <w:rPr>
            <w:rFonts w:eastAsia="PMingLiU"/>
            <w:color w:val="000000"/>
            <w:sz w:val="20"/>
            <w:lang w:val="en-US" w:eastAsia="zh-TW"/>
          </w:rPr>
          <w:t xml:space="preserve">12.13.2 </w:t>
        </w:r>
        <w:r w:rsidR="00B5737F">
          <w:rPr>
            <w:rFonts w:eastAsia="PMingLiU"/>
            <w:color w:val="000000"/>
            <w:sz w:val="20"/>
            <w:lang w:val="en-US" w:eastAsia="zh-TW"/>
          </w:rPr>
          <w:t>(</w:t>
        </w:r>
        <w:r w:rsidR="00B5737F" w:rsidRPr="00B5737F">
          <w:rPr>
            <w:rFonts w:eastAsia="PMingLiU"/>
            <w:color w:val="000000"/>
            <w:sz w:val="20"/>
            <w:lang w:val="en-US" w:eastAsia="zh-TW"/>
          </w:rPr>
          <w:t>IEEE 802.1X authentication utilizing Authentication frames</w:t>
        </w:r>
        <w:r w:rsidR="00B5737F">
          <w:rPr>
            <w:rFonts w:eastAsia="PMingLiU"/>
            <w:color w:val="000000"/>
            <w:sz w:val="20"/>
            <w:lang w:val="en-US" w:eastAsia="zh-TW"/>
          </w:rPr>
          <w:t>)</w:t>
        </w:r>
      </w:ins>
      <w:r w:rsidRPr="00C32152">
        <w:rPr>
          <w:rFonts w:eastAsia="PMingLiU"/>
          <w:color w:val="000000"/>
          <w:sz w:val="20"/>
          <w:lang w:val="en-US" w:eastAsia="zh-TW"/>
        </w:rPr>
        <w:t>.</w:t>
      </w:r>
    </w:p>
    <w:p w14:paraId="2790DDFB" w14:textId="77777777" w:rsidR="00C32152" w:rsidRPr="00C32152" w:rsidRDefault="00C32152" w:rsidP="00C32152">
      <w:pPr>
        <w:numPr>
          <w:ilvl w:val="0"/>
          <w:numId w:val="3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The Supplicant and AS authenticate each other and generate a PMK. The PMK is sent from the AS to the Authenticator over the secure channel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as described in 12.7 (Keys and key distribution). </w:t>
      </w:r>
    </w:p>
    <w:p w14:paraId="77A07CE2" w14:textId="0F6C1ECF" w:rsidR="00B5737F" w:rsidRPr="00B5737F" w:rsidRDefault="00B5737F"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9" w:author="Huang, Po-kai" w:date="2023-01-15T11:45:00Z"/>
          <w:rFonts w:eastAsia="PMingLiU"/>
          <w:color w:val="000000"/>
          <w:sz w:val="20"/>
          <w:lang w:eastAsia="zh-TW"/>
        </w:rPr>
      </w:pPr>
    </w:p>
    <w:p w14:paraId="7BA0A6B2" w14:textId="3E98667C"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A 4-way handshake or FT 4-way handshake utilizing </w:t>
      </w:r>
      <w:r w:rsidRPr="00C32152">
        <w:rPr>
          <w:rFonts w:eastAsia="PMingLiU"/>
          <w:color w:val="000000"/>
          <w:spacing w:val="-2"/>
          <w:sz w:val="20"/>
          <w:lang w:val="en-US" w:eastAsia="zh-TW"/>
        </w:rPr>
        <w:t>(#1836)</w:t>
      </w:r>
      <w:r w:rsidRPr="00C32152">
        <w:rPr>
          <w:rFonts w:eastAsia="PMingLiU"/>
          <w:color w:val="000000"/>
          <w:sz w:val="20"/>
          <w:lang w:val="en-US" w:eastAsia="zh-TW"/>
        </w:rPr>
        <w:t>EAPOL-Key PDUs is initiated by the Authenticator to do the following:</w:t>
      </w:r>
    </w:p>
    <w:p w14:paraId="5D27E39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that a live peer holds the PMK.</w:t>
      </w:r>
    </w:p>
    <w:p w14:paraId="5E51F08A"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that the PMK is current.</w:t>
      </w:r>
    </w:p>
    <w:p w14:paraId="0885C73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In the case of fast BSS transition, derive PMK-R0s and PMK-R1s.</w:t>
      </w:r>
    </w:p>
    <w:p w14:paraId="0F3722E1"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Derive a fresh pairwise transient key (PTK) from the PMK or, in the case of fast BSS transition, from the PMK-R1, the derived PTK including the key derivation key (KDK) if WUR frame protection is negotiated.(11ba)</w:t>
      </w:r>
    </w:p>
    <w:p w14:paraId="5141CC2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If WUR frame protection is negotiated, derive a fresh WTK from the KDK.(11ba)</w:t>
      </w:r>
    </w:p>
    <w:p w14:paraId="6442F4A0"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lastRenderedPageBreak/>
        <w:t>Install the pairwise encryption and integrity keys, and if WUR frame protection is negotiated, the WTK.(11ba)</w:t>
      </w:r>
    </w:p>
    <w:p w14:paraId="77AF77E3"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 xml:space="preserve">Transport the group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keys and sequence number from Authenticator to Supplicant and install the </w:t>
      </w:r>
      <w:r w:rsidRPr="00C32152">
        <w:rPr>
          <w:rFonts w:eastAsia="PMingLiU"/>
          <w:color w:val="000000"/>
          <w:spacing w:val="-2"/>
          <w:sz w:val="20"/>
          <w:lang w:val="en-US" w:eastAsia="zh-TW"/>
        </w:rPr>
        <w:t>(#1349)</w:t>
      </w:r>
      <w:r w:rsidRPr="00C32152">
        <w:rPr>
          <w:rFonts w:eastAsia="PMingLiU"/>
          <w:color w:val="000000"/>
          <w:sz w:val="20"/>
          <w:lang w:val="en-US" w:eastAsia="zh-TW"/>
        </w:rPr>
        <w:t>group keys and sequence number in the STA and, if not already installed, in the AP.</w:t>
      </w:r>
    </w:p>
    <w:p w14:paraId="21973089"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Verify that the RSN capabilities negotiated are valid as defined in 9.4.2.24.4 (RSN capabilities).</w:t>
      </w:r>
    </w:p>
    <w:p w14:paraId="402DAEFE" w14:textId="77777777" w:rsidR="00C32152" w:rsidRPr="00C32152" w:rsidRDefault="00C32152" w:rsidP="00C32152">
      <w:pPr>
        <w:numPr>
          <w:ilvl w:val="0"/>
          <w:numId w:val="29"/>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C32152">
        <w:rPr>
          <w:rFonts w:eastAsia="PMingLiU"/>
          <w:color w:val="000000"/>
          <w:sz w:val="20"/>
          <w:lang w:val="en-US" w:eastAsia="zh-TW"/>
        </w:rPr>
        <w:t>Confirm the cipher suite selection.</w:t>
      </w:r>
    </w:p>
    <w:p w14:paraId="339F1B18"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Installing the PTK, and where applicable the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group keys GTK causes the MAC to encrypt and decrypt all subsequent MSDUs irrespective of their path through the (#1909)Controlled or Uncontrolled Ports. (11ba)Installing the WTK when WUR frame protection is negotiated </w:t>
      </w:r>
      <w:r w:rsidRPr="00C32152">
        <w:rPr>
          <w:rFonts w:eastAsia="PMingLiU"/>
          <w:color w:val="000000"/>
          <w:spacing w:val="-2"/>
          <w:sz w:val="20"/>
          <w:lang w:val="en-US" w:eastAsia="zh-TW"/>
        </w:rPr>
        <w:t>(#1349)</w:t>
      </w:r>
      <w:r w:rsidRPr="00C32152">
        <w:rPr>
          <w:rFonts w:eastAsia="PMingLiU"/>
          <w:color w:val="000000"/>
          <w:sz w:val="20"/>
          <w:lang w:val="en-US" w:eastAsia="zh-TW"/>
        </w:rPr>
        <w:t>causes the MAC to integrity protect subsequent individually addressed WUR Wake-up frames at the AP or to validate subsequent individually addressed WUR Wake-up frames at the non-AP STA.</w:t>
      </w:r>
    </w:p>
    <w:p w14:paraId="79DF32DE"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as described in 12.7 (Keys and key distribution). </w:t>
      </w:r>
    </w:p>
    <w:p w14:paraId="02AF75F9" w14:textId="77777777" w:rsidR="00C32152" w:rsidRPr="00C32152" w:rsidRDefault="00C32152" w:rsidP="00C321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C32152">
        <w:rPr>
          <w:rFonts w:eastAsia="PMingLiU"/>
          <w:color w:val="000000"/>
          <w:sz w:val="20"/>
          <w:lang w:val="en-US" w:eastAsia="zh-TW"/>
        </w:rPr>
        <w:t xml:space="preserve">If the Authenticator later changes </w:t>
      </w:r>
      <w:r w:rsidRPr="00C32152">
        <w:rPr>
          <w:rFonts w:eastAsia="PMingLiU"/>
          <w:color w:val="000000"/>
          <w:spacing w:val="-2"/>
          <w:sz w:val="20"/>
          <w:lang w:val="en-US" w:eastAsia="zh-TW"/>
        </w:rPr>
        <w:t>(#1349)</w:t>
      </w:r>
      <w:r w:rsidRPr="00C32152">
        <w:rPr>
          <w:rFonts w:eastAsia="PMingLiU"/>
          <w:color w:val="000000"/>
          <w:sz w:val="20"/>
          <w:lang w:val="en-US" w:eastAsia="zh-TW"/>
        </w:rPr>
        <w:t xml:space="preserve">one or more group keys, it sends the new group keys and sequence number to the Supplicant using the group key handshake to allow the Supplicant to continue to receive group addressed frames and, optionally, to transmit and receive individually addressed frames. </w:t>
      </w:r>
      <w:r w:rsidRPr="00C32152">
        <w:rPr>
          <w:rFonts w:eastAsia="PMingLiU"/>
          <w:color w:val="000000"/>
          <w:spacing w:val="-2"/>
          <w:sz w:val="20"/>
          <w:lang w:val="en-US" w:eastAsia="zh-TW"/>
        </w:rPr>
        <w:t>(#1836)</w:t>
      </w:r>
      <w:r w:rsidRPr="00C32152">
        <w:rPr>
          <w:rFonts w:eastAsia="PMingLiU"/>
          <w:color w:val="000000"/>
          <w:sz w:val="20"/>
          <w:lang w:val="en-US" w:eastAsia="zh-TW"/>
        </w:rPr>
        <w:t>EAPOL-Key PDUs are used to carry out this exchange as described in 12.7 (Keys and key distribution).</w:t>
      </w:r>
    </w:p>
    <w:p w14:paraId="0F2A7EF3" w14:textId="1A47C12D" w:rsidR="00C32152" w:rsidRDefault="00C32152" w:rsidP="0027555A">
      <w:pPr>
        <w:rPr>
          <w:b/>
          <w:bCs/>
          <w:i/>
          <w:iCs/>
          <w:lang w:val="en-US" w:eastAsia="ko-KR"/>
        </w:rPr>
      </w:pPr>
    </w:p>
    <w:p w14:paraId="6E7EB0AE" w14:textId="77777777" w:rsidR="0039084D" w:rsidRDefault="0039084D" w:rsidP="0027555A">
      <w:pPr>
        <w:rPr>
          <w:b/>
          <w:bCs/>
          <w:i/>
          <w:iCs/>
          <w:lang w:val="en-US" w:eastAsia="ko-KR"/>
        </w:rPr>
      </w:pPr>
    </w:p>
    <w:p w14:paraId="0F0A8F4B" w14:textId="79FF186E" w:rsidR="00F506CB" w:rsidRPr="00F506CB" w:rsidRDefault="00F506CB" w:rsidP="00F506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9.4.1.1 Authentication Algorithm Number field as shown below:</w:t>
      </w:r>
      <w:r w:rsidR="001F7696">
        <w:rPr>
          <w:rFonts w:eastAsia="Times New Roman"/>
          <w:b/>
          <w:i/>
          <w:color w:val="000000"/>
          <w:sz w:val="20"/>
          <w:lang w:val="en-US"/>
        </w:rPr>
        <w:t xml:space="preserve"> (track change on)</w:t>
      </w:r>
    </w:p>
    <w:p w14:paraId="7CB12EEB" w14:textId="77777777" w:rsidR="00F506CB" w:rsidRDefault="00F506CB" w:rsidP="00F506CB">
      <w:pPr>
        <w:pStyle w:val="H2"/>
        <w:numPr>
          <w:ilvl w:val="0"/>
          <w:numId w:val="41"/>
        </w:numPr>
        <w:rPr>
          <w:w w:val="100"/>
          <w:lang w:eastAsia="zh-TW"/>
        </w:rPr>
      </w:pPr>
      <w:bookmarkStart w:id="180" w:name="RTF37383131343a2048322c312e"/>
      <w:r>
        <w:rPr>
          <w:w w:val="100"/>
        </w:rPr>
        <w:t>Management and Extension frame body components</w:t>
      </w:r>
      <w:bookmarkEnd w:id="180"/>
    </w:p>
    <w:p w14:paraId="3461F8E3" w14:textId="77777777" w:rsidR="00F506CB" w:rsidRDefault="00F506CB" w:rsidP="00F506CB">
      <w:pPr>
        <w:pStyle w:val="H3"/>
        <w:numPr>
          <w:ilvl w:val="0"/>
          <w:numId w:val="42"/>
        </w:numPr>
        <w:rPr>
          <w:w w:val="100"/>
        </w:rPr>
      </w:pPr>
      <w:r>
        <w:rPr>
          <w:w w:val="100"/>
        </w:rPr>
        <w:t>Fields that are not elements</w:t>
      </w:r>
    </w:p>
    <w:p w14:paraId="2D95FEB3" w14:textId="77777777" w:rsidR="00F506CB" w:rsidRDefault="00F506CB" w:rsidP="00F506CB">
      <w:pPr>
        <w:pStyle w:val="H4"/>
        <w:numPr>
          <w:ilvl w:val="0"/>
          <w:numId w:val="43"/>
        </w:numPr>
        <w:rPr>
          <w:w w:val="100"/>
        </w:rPr>
      </w:pPr>
      <w:bookmarkStart w:id="181" w:name="RTF32343036343a2048342c312e"/>
      <w:r>
        <w:rPr>
          <w:w w:val="100"/>
        </w:rPr>
        <w:t>Authentication Algorithm Number field</w:t>
      </w:r>
      <w:bookmarkEnd w:id="181"/>
    </w:p>
    <w:p w14:paraId="6E58D185" w14:textId="77777777" w:rsidR="00F506CB" w:rsidRDefault="00F506CB" w:rsidP="00F506CB">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shown in </w:t>
      </w:r>
      <w:r>
        <w:rPr>
          <w:w w:val="100"/>
        </w:rPr>
        <w:fldChar w:fldCharType="begin"/>
      </w:r>
      <w:r>
        <w:rPr>
          <w:w w:val="100"/>
        </w:rPr>
        <w:instrText xml:space="preserve"> REF  RTF33343831373a204669675469 \h</w:instrText>
      </w:r>
      <w:r>
        <w:rPr>
          <w:w w:val="100"/>
        </w:rPr>
      </w:r>
      <w:r>
        <w:rPr>
          <w:w w:val="100"/>
        </w:rPr>
        <w:fldChar w:fldCharType="separate"/>
      </w:r>
      <w:r>
        <w:rPr>
          <w:w w:val="100"/>
        </w:rPr>
        <w:t>Figure 9-129 (Authentication Algorithm Number field format)</w:t>
      </w:r>
      <w:r>
        <w:rPr>
          <w:w w:val="100"/>
        </w:rPr>
        <w:fldChar w:fldCharType="end"/>
      </w:r>
      <w:r>
        <w:rPr>
          <w:w w:val="100"/>
        </w:rPr>
        <w:t>. The following values are defined for authentication algorithm number:</w:t>
      </w:r>
    </w:p>
    <w:p w14:paraId="606AD9DE" w14:textId="77777777" w:rsidR="00F506CB" w:rsidRDefault="00F506CB" w:rsidP="00F506CB">
      <w:pPr>
        <w:pStyle w:val="H"/>
        <w:spacing w:before="120"/>
        <w:rPr>
          <w:w w:val="100"/>
        </w:rPr>
      </w:pPr>
      <w:r>
        <w:rPr>
          <w:w w:val="100"/>
        </w:rPr>
        <w:t>Authentication algorithm number = 0: Open System</w:t>
      </w:r>
    </w:p>
    <w:p w14:paraId="7E3511E8" w14:textId="77777777" w:rsidR="00F506CB" w:rsidRDefault="00F506CB" w:rsidP="00F506CB">
      <w:pPr>
        <w:pStyle w:val="H"/>
        <w:rPr>
          <w:w w:val="100"/>
        </w:rPr>
      </w:pPr>
      <w:r>
        <w:rPr>
          <w:w w:val="100"/>
        </w:rPr>
        <w:t>Authentication algorithm number = 1: Shared Key</w:t>
      </w:r>
    </w:p>
    <w:p w14:paraId="54FCDF93" w14:textId="77777777" w:rsidR="00F506CB" w:rsidRDefault="00F506CB" w:rsidP="00F506CB">
      <w:pPr>
        <w:pStyle w:val="H"/>
        <w:rPr>
          <w:w w:val="100"/>
        </w:rPr>
      </w:pPr>
      <w:r>
        <w:rPr>
          <w:w w:val="100"/>
        </w:rPr>
        <w:t>Authentication algorithm number = 2: Fast BSS Transition</w:t>
      </w:r>
    </w:p>
    <w:p w14:paraId="0419F2A2" w14:textId="77777777" w:rsidR="00F506CB" w:rsidRDefault="00F506CB" w:rsidP="00F506CB">
      <w:pPr>
        <w:pStyle w:val="H"/>
        <w:rPr>
          <w:w w:val="100"/>
        </w:rPr>
      </w:pPr>
      <w:r>
        <w:rPr>
          <w:w w:val="100"/>
        </w:rPr>
        <w:t>Authentication algorithm number = 3: Simultaneous Authentication of Equals (SAE)</w:t>
      </w:r>
    </w:p>
    <w:p w14:paraId="727DD75D" w14:textId="77777777" w:rsidR="00F506CB" w:rsidRDefault="00F506CB" w:rsidP="00F506CB">
      <w:pPr>
        <w:pStyle w:val="H"/>
        <w:rPr>
          <w:w w:val="100"/>
        </w:rPr>
      </w:pPr>
      <w:r>
        <w:rPr>
          <w:w w:val="100"/>
        </w:rPr>
        <w:t>Authentication algorithm number = 4: FILS Shared Key authentication without PFS</w:t>
      </w:r>
    </w:p>
    <w:p w14:paraId="60BBF28F" w14:textId="77777777" w:rsidR="00F506CB" w:rsidRDefault="00F506CB" w:rsidP="00F506CB">
      <w:pPr>
        <w:pStyle w:val="H"/>
        <w:rPr>
          <w:w w:val="100"/>
        </w:rPr>
      </w:pPr>
      <w:r>
        <w:rPr>
          <w:w w:val="100"/>
        </w:rPr>
        <w:t>Authentication algorithm number = 5: FILS Shared Key authentication with PFS</w:t>
      </w:r>
    </w:p>
    <w:p w14:paraId="2098519F" w14:textId="69496190" w:rsidR="00FE31F8" w:rsidRDefault="00F506CB" w:rsidP="00FE31F8">
      <w:pPr>
        <w:pStyle w:val="H"/>
        <w:rPr>
          <w:w w:val="100"/>
        </w:rPr>
      </w:pPr>
      <w:r>
        <w:rPr>
          <w:w w:val="100"/>
        </w:rPr>
        <w:t>Authentication algorithm number = 6: FILS Public Key authentication</w:t>
      </w:r>
    </w:p>
    <w:p w14:paraId="595765B2" w14:textId="0218812B" w:rsidR="009A2D29" w:rsidRDefault="009A2D29" w:rsidP="00F506CB">
      <w:pPr>
        <w:pStyle w:val="H"/>
        <w:rPr>
          <w:w w:val="100"/>
        </w:rPr>
      </w:pPr>
      <w:r>
        <w:rPr>
          <w:w w:val="100"/>
        </w:rPr>
        <w:t xml:space="preserve">Authentication algorithm number = 7: </w:t>
      </w:r>
      <w:r w:rsidR="00FE31F8">
        <w:rPr>
          <w:w w:val="100"/>
        </w:rPr>
        <w:t>PASN</w:t>
      </w:r>
      <w:r>
        <w:rPr>
          <w:w w:val="100"/>
        </w:rPr>
        <w:t xml:space="preserve"> authentication</w:t>
      </w:r>
    </w:p>
    <w:p w14:paraId="65581767" w14:textId="6EF43133" w:rsidR="00FE31F8" w:rsidRDefault="00FE31F8" w:rsidP="00FE31F8">
      <w:pPr>
        <w:pStyle w:val="H"/>
        <w:rPr>
          <w:ins w:id="182" w:author="Huang, Po-kai" w:date="2022-11-09T21:24:00Z"/>
          <w:w w:val="100"/>
        </w:rPr>
      </w:pPr>
      <w:ins w:id="183" w:author="Huang, Po-kai" w:date="2022-11-09T21:24:00Z">
        <w:r>
          <w:rPr>
            <w:w w:val="100"/>
          </w:rPr>
          <w:t>Authentication algorithm number = 8: IEEE 802.1X authentication</w:t>
        </w:r>
      </w:ins>
    </w:p>
    <w:p w14:paraId="011FF43D" w14:textId="77777777" w:rsidR="00FE31F8" w:rsidRDefault="00FE31F8" w:rsidP="00F506CB">
      <w:pPr>
        <w:pStyle w:val="H"/>
        <w:rPr>
          <w:w w:val="100"/>
        </w:rPr>
      </w:pPr>
    </w:p>
    <w:p w14:paraId="53B0FE08" w14:textId="77777777" w:rsidR="00F506CB" w:rsidRDefault="00F506CB" w:rsidP="00F506CB">
      <w:pPr>
        <w:pStyle w:val="H"/>
        <w:spacing w:line="180" w:lineRule="atLeast"/>
        <w:rPr>
          <w:w w:val="100"/>
        </w:rPr>
      </w:pPr>
      <w:r>
        <w:rPr>
          <w:w w:val="100"/>
        </w:rPr>
        <w:t>Authentication algorithm number = 65 535: vendor specific use</w:t>
      </w:r>
    </w:p>
    <w:p w14:paraId="480E6255" w14:textId="77777777" w:rsidR="00F506CB" w:rsidRDefault="00F506CB" w:rsidP="00F506CB">
      <w:pPr>
        <w:pStyle w:val="Note"/>
        <w:spacing w:line="220" w:lineRule="atLeast"/>
        <w:ind w:firstLine="200"/>
        <w:rPr>
          <w:w w:val="100"/>
        </w:rPr>
      </w:pPr>
      <w:r>
        <w:rPr>
          <w:w w:val="100"/>
        </w:rPr>
        <w:t>NOTE—The use of this value implies that a Vendor Specific element is included with more information.</w:t>
      </w:r>
    </w:p>
    <w:p w14:paraId="6ADF2028" w14:textId="77777777" w:rsidR="00F506CB" w:rsidRDefault="00F506CB" w:rsidP="00F506CB">
      <w:pPr>
        <w:pStyle w:val="T"/>
        <w:rPr>
          <w:w w:val="100"/>
        </w:rPr>
      </w:pPr>
      <w:r>
        <w:rPr>
          <w:w w:val="100"/>
        </w:rPr>
        <w:t>All other values of authentication algorithm number are reserved.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840"/>
      </w:tblGrid>
      <w:tr w:rsidR="00F506CB" w14:paraId="39629241" w14:textId="77777777" w:rsidTr="00F506CB">
        <w:trPr>
          <w:trHeight w:val="320"/>
          <w:jc w:val="center"/>
        </w:trPr>
        <w:tc>
          <w:tcPr>
            <w:tcW w:w="1000" w:type="dxa"/>
          </w:tcPr>
          <w:p w14:paraId="0CE1911A" w14:textId="77777777" w:rsidR="00F506CB" w:rsidRDefault="00F506CB">
            <w:pPr>
              <w:pStyle w:val="Body"/>
              <w:spacing w:before="0" w:line="160" w:lineRule="atLeast"/>
              <w:jc w:val="center"/>
              <w:rPr>
                <w:rFonts w:ascii="Arial" w:hAnsi="Arial" w:cs="Arial"/>
                <w:w w:val="1"/>
                <w:sz w:val="16"/>
                <w:szCs w:val="16"/>
              </w:rPr>
            </w:pPr>
          </w:p>
        </w:tc>
        <w:tc>
          <w:tcPr>
            <w:tcW w:w="2840" w:type="dxa"/>
            <w:tcBorders>
              <w:top w:val="single" w:sz="8" w:space="0" w:color="000000"/>
              <w:left w:val="single" w:sz="8" w:space="0" w:color="000000"/>
              <w:bottom w:val="single" w:sz="8" w:space="0" w:color="000000"/>
              <w:right w:val="single" w:sz="8" w:space="0" w:color="000000"/>
            </w:tcBorders>
            <w:hideMark/>
          </w:tcPr>
          <w:p w14:paraId="44883B95"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Authentication Algorithm Number</w:t>
            </w:r>
          </w:p>
        </w:tc>
      </w:tr>
      <w:tr w:rsidR="00F506CB" w14:paraId="28833F73" w14:textId="77777777" w:rsidTr="00F506CB">
        <w:trPr>
          <w:trHeight w:val="320"/>
          <w:jc w:val="center"/>
        </w:trPr>
        <w:tc>
          <w:tcPr>
            <w:tcW w:w="1000" w:type="dxa"/>
            <w:hideMark/>
          </w:tcPr>
          <w:p w14:paraId="15919A43"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840" w:type="dxa"/>
            <w:hideMark/>
          </w:tcPr>
          <w:p w14:paraId="0DD7BD3B" w14:textId="77777777" w:rsidR="00F506CB" w:rsidRDefault="00F506CB">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F506CB" w14:paraId="205E06FB" w14:textId="77777777" w:rsidTr="00F506CB">
        <w:trPr>
          <w:jc w:val="center"/>
        </w:trPr>
        <w:tc>
          <w:tcPr>
            <w:tcW w:w="3840" w:type="dxa"/>
            <w:gridSpan w:val="2"/>
            <w:vAlign w:val="center"/>
            <w:hideMark/>
          </w:tcPr>
          <w:p w14:paraId="4E25EF66" w14:textId="77777777" w:rsidR="00F506CB" w:rsidRDefault="00F506CB" w:rsidP="00F506CB">
            <w:pPr>
              <w:pStyle w:val="FigTitle"/>
              <w:numPr>
                <w:ilvl w:val="0"/>
                <w:numId w:val="44"/>
              </w:numPr>
              <w:suppressAutoHyphens/>
            </w:pPr>
            <w:bookmarkStart w:id="184" w:name="RTF33343831373a204669675469"/>
            <w:r>
              <w:rPr>
                <w:w w:val="100"/>
              </w:rPr>
              <w:lastRenderedPageBreak/>
              <w:t>Authentication Algorithm Number field format</w:t>
            </w:r>
            <w:bookmarkEnd w:id="184"/>
          </w:p>
        </w:tc>
      </w:tr>
    </w:tbl>
    <w:p w14:paraId="4C244435" w14:textId="77777777" w:rsidR="00F506CB" w:rsidRPr="00F506CB" w:rsidRDefault="00F506CB" w:rsidP="0027555A">
      <w:pPr>
        <w:rPr>
          <w:b/>
          <w:bCs/>
          <w:i/>
          <w:iCs/>
          <w:lang w:eastAsia="ko-KR"/>
        </w:rPr>
      </w:pPr>
    </w:p>
    <w:p w14:paraId="34E73891" w14:textId="7F9D8973" w:rsidR="004D6392" w:rsidRPr="00AE7535" w:rsidRDefault="00AE7535"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5" w:author="Huang, Po-kai" w:date="2022-11-09T22:19:00Z"/>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12.2.2 Security methods as shown below </w:t>
      </w:r>
      <w:r w:rsidR="00B14D05">
        <w:rPr>
          <w:rFonts w:eastAsia="Times New Roman"/>
          <w:b/>
          <w:i/>
          <w:color w:val="000000"/>
          <w:sz w:val="20"/>
          <w:lang w:val="en-US"/>
        </w:rPr>
        <w:t>(track change on)</w:t>
      </w:r>
    </w:p>
    <w:p w14:paraId="1FE75EDC" w14:textId="77777777" w:rsidR="004D6392" w:rsidRPr="004D6392" w:rsidRDefault="004D6392" w:rsidP="004D6392">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4D6392">
        <w:rPr>
          <w:rFonts w:ascii="Arial" w:eastAsia="PMingLiU" w:hAnsi="Arial" w:cs="Arial"/>
          <w:b/>
          <w:bCs/>
          <w:color w:val="000000"/>
          <w:sz w:val="20"/>
          <w:lang w:val="en-US" w:eastAsia="zh-TW"/>
        </w:rPr>
        <w:t>Security methods</w:t>
      </w:r>
    </w:p>
    <w:p w14:paraId="0A2EE52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Pre-RSNA security comprises the following algorithms and procedures:</w:t>
      </w:r>
    </w:p>
    <w:p w14:paraId="441AE596"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WEP,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RTF5f526566363838313532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12.3.2 (Wired equivalent privacy (WEP))</w:t>
      </w:r>
      <w:r w:rsidRPr="004D6392">
        <w:rPr>
          <w:rFonts w:eastAsia="PMingLiU"/>
          <w:color w:val="000000"/>
          <w:sz w:val="20"/>
          <w:lang w:val="en-US" w:eastAsia="zh-TW"/>
        </w:rPr>
        <w:fldChar w:fldCharType="end"/>
      </w:r>
    </w:p>
    <w:p w14:paraId="56E67718"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IEEE 802.11 entity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RTF5f526566363839353734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12.3.3 (Pre-RSNA authentication)</w:t>
      </w:r>
      <w:r w:rsidRPr="004D6392">
        <w:rPr>
          <w:rFonts w:eastAsia="PMingLiU"/>
          <w:color w:val="000000"/>
          <w:sz w:val="20"/>
          <w:lang w:val="en-US" w:eastAsia="zh-TW"/>
        </w:rPr>
        <w:fldChar w:fldCharType="end"/>
      </w:r>
      <w:r w:rsidRPr="004D6392">
        <w:rPr>
          <w:rFonts w:eastAsia="PMingLiU"/>
          <w:color w:val="000000"/>
          <w:sz w:val="20"/>
          <w:lang w:val="en-US" w:eastAsia="zh-TW"/>
        </w:rPr>
        <w:t xml:space="preserve"> </w:t>
      </w:r>
    </w:p>
    <w:p w14:paraId="6273B81F"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4D6392">
        <w:rPr>
          <w:rFonts w:eastAsia="PMingLiU"/>
          <w:color w:val="000000"/>
          <w:spacing w:val="-2"/>
          <w:sz w:val="20"/>
          <w:lang w:val="en-US" w:eastAsia="zh-TW"/>
        </w:rPr>
        <w:t>RSNA security comprises the following algorithms and procedures:</w:t>
      </w:r>
    </w:p>
    <w:p w14:paraId="0C6B6664"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TKIP,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RTF5f52656631333130343631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12.5.2 (CTR with CBC-MAC protocol (CCMP))</w:t>
      </w:r>
      <w:r w:rsidRPr="004D6392">
        <w:rPr>
          <w:rFonts w:eastAsia="PMingLiU"/>
          <w:color w:val="000000"/>
          <w:sz w:val="20"/>
          <w:lang w:val="en-US" w:eastAsia="zh-TW"/>
        </w:rPr>
        <w:fldChar w:fldCharType="end"/>
      </w:r>
    </w:p>
    <w:p w14:paraId="0F43B7BD" w14:textId="77777777" w:rsidR="004D6392" w:rsidRPr="004D6392" w:rsidRDefault="004D6392" w:rsidP="004D63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ind w:left="600"/>
        <w:jc w:val="both"/>
        <w:rPr>
          <w:rFonts w:eastAsia="PMingLiU"/>
          <w:color w:val="000000"/>
          <w:sz w:val="18"/>
          <w:szCs w:val="18"/>
          <w:lang w:val="en-US" w:eastAsia="zh-TW"/>
        </w:rPr>
      </w:pPr>
      <w:r w:rsidRPr="004D6392">
        <w:rPr>
          <w:rFonts w:eastAsia="PMingLiU"/>
          <w:color w:val="000000"/>
          <w:spacing w:val="-2"/>
          <w:sz w:val="18"/>
          <w:szCs w:val="18"/>
          <w:lang w:val="en-US" w:eastAsia="zh-TW"/>
        </w:rPr>
        <w:t>(#1433)</w:t>
      </w:r>
      <w:r w:rsidRPr="004D6392">
        <w:rPr>
          <w:rFonts w:eastAsia="PMingLiU"/>
          <w:color w:val="000000"/>
          <w:sz w:val="18"/>
          <w:szCs w:val="18"/>
          <w:lang w:val="en-US" w:eastAsia="zh-TW"/>
        </w:rPr>
        <w:t>NOTE—TKIP is not however considered a robust security network mechanism.</w:t>
      </w:r>
    </w:p>
    <w:p w14:paraId="33EC83FC"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700" w:hanging="520"/>
        <w:jc w:val="both"/>
        <w:rPr>
          <w:rFonts w:eastAsia="PMingLiU"/>
          <w:color w:val="000000"/>
          <w:sz w:val="20"/>
          <w:lang w:val="en-US" w:eastAsia="zh-TW"/>
        </w:rPr>
      </w:pPr>
      <w:r w:rsidRPr="004D6392">
        <w:rPr>
          <w:rFonts w:eastAsia="PMingLiU"/>
          <w:color w:val="000000"/>
          <w:sz w:val="20"/>
          <w:lang w:val="en-US" w:eastAsia="zh-TW"/>
        </w:rPr>
        <w:t xml:space="preserve">CCMP,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RTF5f546f633635323339383438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12.5.2 (CTR with CBC-MAC protocol (CCMP))</w:t>
      </w:r>
      <w:r w:rsidRPr="004D6392">
        <w:rPr>
          <w:rFonts w:eastAsia="PMingLiU"/>
          <w:color w:val="000000"/>
          <w:sz w:val="20"/>
          <w:lang w:val="en-US" w:eastAsia="zh-TW"/>
        </w:rPr>
        <w:fldChar w:fldCharType="end"/>
      </w:r>
    </w:p>
    <w:p w14:paraId="1390287A"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GCMP,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RTF5f546f633332393836383730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12.5.4 (GCM protocol (GCMP))</w:t>
      </w:r>
      <w:r w:rsidRPr="004D6392">
        <w:rPr>
          <w:rFonts w:eastAsia="PMingLiU"/>
          <w:color w:val="000000"/>
          <w:sz w:val="20"/>
          <w:lang w:val="en-US" w:eastAsia="zh-TW"/>
        </w:rPr>
        <w:fldChar w:fldCharType="end"/>
      </w:r>
    </w:p>
    <w:p w14:paraId="1C6D8034"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BIP,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RTF32363639373a2048332c312e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12.5.3 (Broadcast/multicast integrity protocol (BIP))</w:t>
      </w:r>
      <w:r w:rsidRPr="004D6392">
        <w:rPr>
          <w:rFonts w:eastAsia="PMingLiU"/>
          <w:color w:val="000000"/>
          <w:sz w:val="20"/>
          <w:lang w:val="en-US" w:eastAsia="zh-TW"/>
        </w:rPr>
        <w:fldChar w:fldCharType="end"/>
      </w:r>
    </w:p>
    <w:p w14:paraId="2FDC00FD" w14:textId="6863CBE8"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RSNA establishment and termination procedures, including use of IEEE 802.1X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RTF36353433323a2048322c312e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12.6 (RSNA security association management)</w:t>
      </w:r>
      <w:r w:rsidRPr="004D6392">
        <w:rPr>
          <w:rFonts w:eastAsia="PMingLiU"/>
          <w:color w:val="000000"/>
          <w:sz w:val="20"/>
          <w:lang w:val="en-US" w:eastAsia="zh-TW"/>
        </w:rPr>
        <w:fldChar w:fldCharType="end"/>
      </w:r>
      <w:ins w:id="186" w:author="Huang, Po-kai" w:date="2022-11-09T22:22:00Z">
        <w:r w:rsidR="005F1C91">
          <w:rPr>
            <w:rFonts w:eastAsia="PMingLiU"/>
            <w:color w:val="000000"/>
            <w:sz w:val="20"/>
            <w:lang w:val="en-US" w:eastAsia="zh-TW"/>
          </w:rPr>
          <w:t xml:space="preserve"> and </w:t>
        </w:r>
        <w:r w:rsidR="009F039B">
          <w:rPr>
            <w:rFonts w:eastAsia="PMingLiU"/>
            <w:color w:val="000000"/>
            <w:sz w:val="20"/>
            <w:lang w:val="en-US" w:eastAsia="zh-TW"/>
          </w:rPr>
          <w:t>12.13.2 (</w:t>
        </w:r>
      </w:ins>
      <w:ins w:id="187" w:author="Huang, Po-kai" w:date="2022-11-09T22:26:00Z">
        <w:r w:rsidR="00420539" w:rsidRPr="009A0318">
          <w:rPr>
            <w:rFonts w:eastAsia="PMingLiU"/>
            <w:color w:val="000000"/>
            <w:sz w:val="20"/>
            <w:lang w:val="en-US" w:eastAsia="zh-TW"/>
          </w:rPr>
          <w:t>IEEE 802.1X authentication u</w:t>
        </w:r>
      </w:ins>
      <w:ins w:id="188" w:author="Huang, Po-kai" w:date="2022-11-09T22:51:00Z">
        <w:r w:rsidR="00D71F12" w:rsidRPr="009A0318">
          <w:rPr>
            <w:rFonts w:eastAsia="PMingLiU"/>
            <w:color w:val="000000"/>
            <w:sz w:val="20"/>
            <w:lang w:val="en-US" w:eastAsia="zh-TW"/>
          </w:rPr>
          <w:t>tilizing</w:t>
        </w:r>
      </w:ins>
      <w:ins w:id="189" w:author="Huang, Po-kai" w:date="2022-11-09T22:26:00Z">
        <w:r w:rsidR="00420539" w:rsidRPr="009A0318">
          <w:rPr>
            <w:rFonts w:eastAsia="PMingLiU"/>
            <w:color w:val="000000"/>
            <w:sz w:val="20"/>
            <w:lang w:val="en-US" w:eastAsia="zh-TW"/>
          </w:rPr>
          <w:t xml:space="preserve"> Authentication frames</w:t>
        </w:r>
      </w:ins>
      <w:ins w:id="190" w:author="Huang, Po-kai" w:date="2022-11-09T22:22:00Z">
        <w:r w:rsidR="009F039B">
          <w:rPr>
            <w:rFonts w:eastAsia="PMingLiU"/>
            <w:color w:val="000000"/>
            <w:sz w:val="20"/>
            <w:lang w:val="en-US" w:eastAsia="zh-TW"/>
          </w:rPr>
          <w:t>)</w:t>
        </w:r>
      </w:ins>
      <w:r w:rsidRPr="004D6392">
        <w:rPr>
          <w:rFonts w:eastAsia="PMingLiU"/>
          <w:color w:val="000000"/>
          <w:sz w:val="20"/>
          <w:lang w:val="en-US" w:eastAsia="zh-TW"/>
        </w:rPr>
        <w:t xml:space="preserve">, SAE authentication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RTF32393234333a2048322c312e \h</w:instrText>
      </w:r>
      <w:r w:rsidR="009A0318">
        <w:rPr>
          <w:rFonts w:eastAsia="PMingLiU"/>
          <w:color w:val="000000"/>
          <w:sz w:val="20"/>
          <w:lang w:val="en-US" w:eastAsia="zh-TW"/>
        </w:rPr>
        <w:instrText xml:space="preserve"> \* MERGEFORMAT </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12.4 (Authentication using a password)</w:t>
      </w:r>
      <w:r w:rsidRPr="004D6392">
        <w:rPr>
          <w:rFonts w:eastAsia="PMingLiU"/>
          <w:color w:val="000000"/>
          <w:sz w:val="20"/>
          <w:lang w:val="en-US" w:eastAsia="zh-TW"/>
        </w:rPr>
        <w:fldChar w:fldCharType="end"/>
      </w:r>
      <w:r w:rsidRPr="004D6392">
        <w:rPr>
          <w:rFonts w:eastAsia="PMingLiU"/>
          <w:color w:val="000000"/>
          <w:sz w:val="20"/>
          <w:lang w:val="en-US" w:eastAsia="zh-TW"/>
        </w:rPr>
        <w:t>, and OWE described in IETF RFC 8110(#1084).</w:t>
      </w:r>
    </w:p>
    <w:p w14:paraId="261EC94C" w14:textId="77777777" w:rsidR="004D6392" w:rsidRPr="004D6392" w:rsidRDefault="004D6392" w:rsidP="004D6392">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4D6392">
        <w:rPr>
          <w:rFonts w:eastAsia="PMingLiU"/>
          <w:color w:val="000000"/>
          <w:sz w:val="20"/>
          <w:lang w:val="en-US" w:eastAsia="zh-TW"/>
        </w:rPr>
        <w:t xml:space="preserve">Key management procedures, described in </w:t>
      </w:r>
      <w:r w:rsidRPr="004D6392">
        <w:rPr>
          <w:rFonts w:eastAsia="PMingLiU"/>
          <w:color w:val="000000"/>
          <w:sz w:val="20"/>
          <w:lang w:val="en-US" w:eastAsia="zh-TW"/>
        </w:rPr>
        <w:fldChar w:fldCharType="begin"/>
      </w:r>
      <w:r w:rsidRPr="004D6392">
        <w:rPr>
          <w:rFonts w:eastAsia="PMingLiU"/>
          <w:color w:val="000000"/>
          <w:sz w:val="20"/>
          <w:lang w:val="en-US" w:eastAsia="zh-TW"/>
        </w:rPr>
        <w:instrText xml:space="preserve"> REF  RTF5f546f633635323339383630 \h</w:instrText>
      </w:r>
      <w:r w:rsidRPr="004D6392">
        <w:rPr>
          <w:rFonts w:eastAsia="PMingLiU"/>
          <w:color w:val="000000"/>
          <w:sz w:val="20"/>
          <w:lang w:val="en-US" w:eastAsia="zh-TW"/>
        </w:rPr>
      </w:r>
      <w:r w:rsidRPr="004D6392">
        <w:rPr>
          <w:rFonts w:eastAsia="PMingLiU"/>
          <w:color w:val="000000"/>
          <w:sz w:val="20"/>
          <w:lang w:val="en-US" w:eastAsia="zh-TW"/>
        </w:rPr>
        <w:fldChar w:fldCharType="separate"/>
      </w:r>
      <w:r w:rsidRPr="004D6392">
        <w:rPr>
          <w:rFonts w:eastAsia="PMingLiU"/>
          <w:color w:val="000000"/>
          <w:sz w:val="20"/>
          <w:lang w:val="en-US" w:eastAsia="zh-TW"/>
        </w:rPr>
        <w:t>12.7 (Keys and key distribution)</w:t>
      </w:r>
      <w:r w:rsidRPr="004D6392">
        <w:rPr>
          <w:rFonts w:eastAsia="PMingLiU"/>
          <w:color w:val="000000"/>
          <w:sz w:val="20"/>
          <w:lang w:val="en-US" w:eastAsia="zh-TW"/>
        </w:rPr>
        <w:fldChar w:fldCharType="end"/>
      </w:r>
    </w:p>
    <w:p w14:paraId="3DDD5A33" w14:textId="656DB893" w:rsidR="00420539" w:rsidRPr="00420539" w:rsidRDefault="004D6392" w:rsidP="00420539">
      <w:pPr>
        <w:pStyle w:val="T"/>
        <w:jc w:val="left"/>
        <w:rPr>
          <w:rFonts w:eastAsia="SimSun"/>
          <w:spacing w:val="-2"/>
          <w:lang w:val="zh-CN" w:eastAsia="zh-CN"/>
        </w:rPr>
      </w:pPr>
      <w:r w:rsidRPr="004D6392">
        <w:rPr>
          <w:rFonts w:eastAsia="PMingLiU"/>
          <w:spacing w:val="-2"/>
          <w:lang w:val="zh-CN" w:eastAsia="zh-TW"/>
        </w:rPr>
        <w:t xml:space="preserve">The RSN operations in </w:t>
      </w:r>
      <w:r w:rsidRPr="004D6392">
        <w:rPr>
          <w:rFonts w:eastAsia="PMingLiU"/>
          <w:spacing w:val="-2"/>
          <w:lang w:eastAsia="zh-TW"/>
        </w:rPr>
        <w:t>a CMMG</w:t>
      </w:r>
      <w:r w:rsidRPr="004D6392">
        <w:rPr>
          <w:rFonts w:eastAsia="PMingLiU"/>
          <w:spacing w:val="-2"/>
          <w:lang w:val="zh-CN" w:eastAsia="zh-TW"/>
        </w:rPr>
        <w:t xml:space="preserve"> BSS </w:t>
      </w:r>
      <w:r w:rsidRPr="004D6392">
        <w:rPr>
          <w:rFonts w:eastAsia="PMingLiU"/>
          <w:spacing w:val="-2"/>
          <w:lang w:eastAsia="zh-TW"/>
        </w:rPr>
        <w:t xml:space="preserve">shall be </w:t>
      </w:r>
      <w:r w:rsidRPr="004D6392">
        <w:rPr>
          <w:rFonts w:eastAsia="PMingLiU"/>
          <w:spacing w:val="-2"/>
          <w:lang w:val="zh-CN" w:eastAsia="zh-TW"/>
        </w:rPr>
        <w:t xml:space="preserve">the same </w:t>
      </w:r>
      <w:r w:rsidRPr="004D6392">
        <w:rPr>
          <w:rFonts w:eastAsia="PMingLiU"/>
          <w:spacing w:val="-2"/>
          <w:lang w:eastAsia="zh-TW"/>
        </w:rPr>
        <w:t>as</w:t>
      </w:r>
      <w:r w:rsidRPr="004D6392">
        <w:rPr>
          <w:rFonts w:eastAsia="PMingLiU"/>
          <w:spacing w:val="-2"/>
          <w:lang w:val="zh-CN" w:eastAsia="zh-TW"/>
        </w:rPr>
        <w:t xml:space="preserve"> the RSN operations in </w:t>
      </w:r>
      <w:r w:rsidRPr="004D6392">
        <w:rPr>
          <w:rFonts w:eastAsia="PMingLiU"/>
          <w:spacing w:val="-2"/>
          <w:lang w:eastAsia="zh-TW"/>
        </w:rPr>
        <w:t xml:space="preserve">a </w:t>
      </w:r>
      <w:r w:rsidRPr="004D6392">
        <w:rPr>
          <w:rFonts w:eastAsia="PMingLiU"/>
          <w:spacing w:val="-2"/>
          <w:lang w:val="zh-CN" w:eastAsia="zh-TW"/>
        </w:rPr>
        <w:t>DMG BSS.</w:t>
      </w:r>
      <w:r w:rsidR="00420539" w:rsidRPr="00420539">
        <w:rPr>
          <w:rFonts w:eastAsia="PMingLiU"/>
          <w:spacing w:val="-2"/>
          <w:lang w:val="zh-CN" w:eastAsia="zh-TW"/>
        </w:rPr>
        <w:t xml:space="preserve"> </w:t>
      </w:r>
    </w:p>
    <w:p w14:paraId="1415B0E0" w14:textId="6FDA256D" w:rsidR="00420539" w:rsidRPr="00420539" w:rsidRDefault="00420539" w:rsidP="00420539">
      <w:pPr>
        <w:pStyle w:val="T"/>
        <w:jc w:val="left"/>
        <w:rPr>
          <w:rFonts w:eastAsia="PMingLiU"/>
          <w:spacing w:val="-2"/>
          <w:lang w:val="zh-CN" w:eastAsia="zh-TW"/>
        </w:rPr>
      </w:pPr>
    </w:p>
    <w:p w14:paraId="061D24DB" w14:textId="1F2F4E54" w:rsidR="004D6392" w:rsidRPr="004D6392" w:rsidRDefault="004D6392" w:rsidP="00420539">
      <w:pPr>
        <w:pStyle w:val="T"/>
        <w:jc w:val="left"/>
        <w:rPr>
          <w:rFonts w:eastAsia="PMingLiU"/>
          <w:spacing w:val="-2"/>
          <w:lang w:val="zh-CN" w:eastAsia="zh-TW"/>
        </w:rPr>
      </w:pPr>
    </w:p>
    <w:p w14:paraId="1D074716" w14:textId="5255F293" w:rsidR="004D6392" w:rsidRPr="00034AAB" w:rsidRDefault="00034AAB"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12.2.4 RSNA establishment as shown below (track change on)</w:t>
      </w:r>
    </w:p>
    <w:p w14:paraId="29012330" w14:textId="77777777" w:rsidR="00966B5D" w:rsidRPr="00966B5D" w:rsidRDefault="00966B5D" w:rsidP="00966B5D">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91" w:name="RTF5f546f633635323339383430"/>
      <w:r w:rsidRPr="00966B5D">
        <w:rPr>
          <w:rFonts w:ascii="Arial" w:eastAsia="PMingLiU" w:hAnsi="Arial" w:cs="Arial"/>
          <w:b/>
          <w:bCs/>
          <w:color w:val="000000"/>
          <w:sz w:val="20"/>
          <w:lang w:val="en-US" w:eastAsia="zh-TW"/>
        </w:rPr>
        <w:t>RSNA establishment</w:t>
      </w:r>
      <w:bookmarkEnd w:id="191"/>
    </w:p>
    <w:p w14:paraId="2BAFBC5C" w14:textId="77777777" w:rsidR="00966B5D" w:rsidRPr="00966B5D" w:rsidRDefault="00966B5D" w:rsidP="00966B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66B5D">
        <w:rPr>
          <w:rFonts w:eastAsia="PMingLiU"/>
          <w:color w:val="000000"/>
          <w:sz w:val="20"/>
          <w:lang w:val="en-US" w:eastAsia="zh-TW"/>
        </w:rPr>
        <w:t>(#1084)</w:t>
      </w:r>
      <w:r w:rsidRPr="00966B5D">
        <w:rPr>
          <w:rFonts w:eastAsia="PMingLiU"/>
          <w:color w:val="000000"/>
          <w:spacing w:val="-2"/>
          <w:sz w:val="20"/>
          <w:lang w:val="en-US" w:eastAsia="zh-TW"/>
        </w:rPr>
        <w:t>An SME establishes an RSNA in one of seven ways:</w:t>
      </w:r>
    </w:p>
    <w:p w14:paraId="0FD9D9AF" w14:textId="77777777" w:rsidR="00966B5D" w:rsidRPr="00966B5D" w:rsidRDefault="00966B5D" w:rsidP="00966B5D">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966B5D">
        <w:rPr>
          <w:rFonts w:eastAsia="PMingLiU"/>
          <w:color w:val="000000"/>
          <w:sz w:val="20"/>
          <w:lang w:val="en-US" w:eastAsia="zh-TW"/>
        </w:rPr>
        <w:t>If an RSNA uses authentication negotiated over IEEE Std 802.1X or FILS authentication in an infrastructure BSS, an RSNA STA’s SME establishes an RSNA as follows:</w:t>
      </w:r>
    </w:p>
    <w:p w14:paraId="3380D442" w14:textId="77777777" w:rsidR="00966B5D" w:rsidRPr="00966B5D" w:rsidRDefault="00966B5D" w:rsidP="00966B5D">
      <w:pPr>
        <w:numPr>
          <w:ilvl w:val="0"/>
          <w:numId w:val="49"/>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identifies the AP as anRSNA AP from the AP’s Beacon, DMG Beacon, Announce, Information Response, or Probe Response frames.</w:t>
      </w:r>
    </w:p>
    <w:p w14:paraId="705BBEF7" w14:textId="24D0104C" w:rsidR="00966B5D" w:rsidRPr="00966B5D" w:rsidRDefault="00966B5D" w:rsidP="00966B5D">
      <w:pPr>
        <w:numPr>
          <w:ilvl w:val="0"/>
          <w:numId w:val="50"/>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shall invoke Open System</w:t>
      </w:r>
      <w:ins w:id="192" w:author="Huang, Po-kai" w:date="2022-11-09T22:30:00Z">
        <w:r w:rsidR="008A5762">
          <w:rPr>
            <w:rFonts w:eastAsia="PMingLiU"/>
            <w:color w:val="000000"/>
            <w:sz w:val="20"/>
            <w:lang w:val="en-US" w:eastAsia="zh-TW"/>
          </w:rPr>
          <w:t xml:space="preserve"> or IEEE 802.1X authentication</w:t>
        </w:r>
      </w:ins>
      <w:r w:rsidRPr="00966B5D">
        <w:rPr>
          <w:rFonts w:eastAsia="PMingLiU"/>
          <w:color w:val="000000"/>
          <w:sz w:val="20"/>
          <w:lang w:val="en-US" w:eastAsia="zh-TW"/>
        </w:rPr>
        <w:t xml:space="preserve"> or FILS authentication if the STA is a non-DMG STA.</w:t>
      </w:r>
    </w:p>
    <w:p w14:paraId="0ABA0584" w14:textId="77777777" w:rsidR="00966B5D" w:rsidRPr="00966B5D" w:rsidRDefault="00966B5D" w:rsidP="00966B5D">
      <w:pPr>
        <w:numPr>
          <w:ilvl w:val="0"/>
          <w:numId w:val="51"/>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negotiates cipher suites during the association process,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RTF5f526566363930333232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12.6.2 (RSNA selection)</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RTF5f546f633635323339383532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12.6.3 (RSNA policy selection in an infrastructure BSS)</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1D724F21" w14:textId="30F12F80" w:rsidR="00966B5D" w:rsidRPr="00966B5D" w:rsidRDefault="00966B5D" w:rsidP="00966B5D">
      <w:pPr>
        <w:numPr>
          <w:ilvl w:val="0"/>
          <w:numId w:val="52"/>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It uses IEEE Std 802.1X-2010 to authenticate</w:t>
      </w:r>
      <w:ins w:id="193" w:author="Huang, Po-kai" w:date="2023-01-15T11:49:00Z">
        <w:r w:rsidR="00DC18BA">
          <w:rPr>
            <w:rFonts w:eastAsia="PMingLiU"/>
            <w:color w:val="000000"/>
            <w:sz w:val="20"/>
            <w:lang w:val="en-US" w:eastAsia="zh-TW"/>
          </w:rPr>
          <w:t xml:space="preserve"> </w:t>
        </w:r>
      </w:ins>
      <w:ins w:id="194" w:author="Huang, Po-kai" w:date="2022-11-09T22:32:00Z">
        <w:r w:rsidR="00EC684B">
          <w:rPr>
            <w:rFonts w:eastAsia="PMingLiU"/>
            <w:color w:val="000000"/>
            <w:sz w:val="20"/>
            <w:lang w:val="en-US" w:eastAsia="zh-TW"/>
          </w:rPr>
          <w:t>if 802.1X authentication is not performed before association</w:t>
        </w:r>
      </w:ins>
      <w:r w:rsidRPr="00966B5D">
        <w:rPr>
          <w:rFonts w:eastAsia="PMingLiU"/>
          <w:color w:val="000000"/>
          <w:sz w:val="20"/>
          <w:lang w:val="en-US" w:eastAsia="zh-TW"/>
        </w:rPr>
        <w:t xml:space="preserv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RTF5f546f633635323339383535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12.6.10 (RSNA establishment in an infrastructure BSS(#1084))</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and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RTF5f546f633635323339383536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12.6.11 (RSNA authentication in an IBSS)</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uses FILS authentication to authenticate as described in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RTF37323537383a2048322c312e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12.11 (Authentication for FILS)</w:t>
      </w:r>
      <w:r w:rsidRPr="00966B5D">
        <w:rPr>
          <w:rFonts w:eastAsia="PMingLiU"/>
          <w:color w:val="000000"/>
          <w:sz w:val="20"/>
          <w:lang w:val="en-US" w:eastAsia="zh-TW"/>
        </w:rPr>
        <w:fldChar w:fldCharType="end"/>
      </w:r>
      <w:r w:rsidRPr="00966B5D">
        <w:rPr>
          <w:rFonts w:eastAsia="PMingLiU"/>
          <w:color w:val="000000"/>
          <w:sz w:val="20"/>
          <w:lang w:val="en-US" w:eastAsia="zh-TW"/>
        </w:rPr>
        <w:t>.</w:t>
      </w:r>
    </w:p>
    <w:p w14:paraId="455264FA" w14:textId="77777777" w:rsidR="00966B5D" w:rsidRPr="00966B5D" w:rsidRDefault="00966B5D" w:rsidP="00966B5D">
      <w:pPr>
        <w:numPr>
          <w:ilvl w:val="0"/>
          <w:numId w:val="53"/>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 xml:space="preserve">It establishes one or more temporal keys by executing a key management algorithm, using the protocol defined by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RTF5f546f633635323339383630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12.7 (Keys and key distribution)</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or 13 (Fast BSS transition).</w:t>
      </w:r>
    </w:p>
    <w:p w14:paraId="04F8A94F" w14:textId="77777777" w:rsidR="00966B5D" w:rsidRPr="00966B5D" w:rsidRDefault="00966B5D" w:rsidP="00966B5D">
      <w:pPr>
        <w:numPr>
          <w:ilvl w:val="0"/>
          <w:numId w:val="54"/>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lastRenderedPageBreak/>
        <w:t xml:space="preserve">It protects the data link by programming the negotiated cipher suites and the established temporal key into the MAC and then invoking protection. See, for example, </w:t>
      </w:r>
      <w:r w:rsidRPr="00966B5D">
        <w:rPr>
          <w:rFonts w:eastAsia="PMingLiU"/>
          <w:color w:val="000000"/>
          <w:sz w:val="20"/>
          <w:lang w:val="en-US" w:eastAsia="zh-TW"/>
        </w:rPr>
        <w:fldChar w:fldCharType="begin"/>
      </w:r>
      <w:r w:rsidRPr="00966B5D">
        <w:rPr>
          <w:rFonts w:eastAsia="PMingLiU"/>
          <w:color w:val="000000"/>
          <w:sz w:val="20"/>
          <w:lang w:val="en-US" w:eastAsia="zh-TW"/>
        </w:rPr>
        <w:instrText xml:space="preserve"> REF  RTF5f546f633635323339383438 \h</w:instrText>
      </w:r>
      <w:r w:rsidRPr="00966B5D">
        <w:rPr>
          <w:rFonts w:eastAsia="PMingLiU"/>
          <w:color w:val="000000"/>
          <w:sz w:val="20"/>
          <w:lang w:val="en-US" w:eastAsia="zh-TW"/>
        </w:rPr>
      </w:r>
      <w:r w:rsidRPr="00966B5D">
        <w:rPr>
          <w:rFonts w:eastAsia="PMingLiU"/>
          <w:color w:val="000000"/>
          <w:sz w:val="20"/>
          <w:lang w:val="en-US" w:eastAsia="zh-TW"/>
        </w:rPr>
        <w:fldChar w:fldCharType="separate"/>
      </w:r>
      <w:r w:rsidRPr="00966B5D">
        <w:rPr>
          <w:rFonts w:eastAsia="PMingLiU"/>
          <w:color w:val="000000"/>
          <w:sz w:val="20"/>
          <w:lang w:val="en-US" w:eastAsia="zh-TW"/>
        </w:rPr>
        <w:t>12.5.2 (CTR with CBC-MAC protocol (CCMP))</w:t>
      </w:r>
      <w:r w:rsidRPr="00966B5D">
        <w:rPr>
          <w:rFonts w:eastAsia="PMingLiU"/>
          <w:color w:val="000000"/>
          <w:sz w:val="20"/>
          <w:lang w:val="en-US" w:eastAsia="zh-TW"/>
        </w:rPr>
        <w:fldChar w:fldCharType="end"/>
      </w:r>
      <w:r w:rsidRPr="00966B5D">
        <w:rPr>
          <w:rFonts w:eastAsia="PMingLiU"/>
          <w:color w:val="000000"/>
          <w:sz w:val="20"/>
          <w:lang w:val="en-US" w:eastAsia="zh-TW"/>
        </w:rPr>
        <w:t xml:space="preserve"> for a description of the RSNA data protection -mechanisms.</w:t>
      </w:r>
    </w:p>
    <w:p w14:paraId="5283F10C" w14:textId="77777777" w:rsidR="00966B5D" w:rsidRPr="00966B5D" w:rsidRDefault="00966B5D" w:rsidP="00966B5D">
      <w:pPr>
        <w:numPr>
          <w:ilvl w:val="0"/>
          <w:numId w:val="55"/>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the STAs negotiate management frame protection, the SME programs the TK and pairwise cipher suite into the MAC for protection of individually addressed robust Management frames. It also installs the IGTK and IPN for protection of group addressed robust Management frames.</w:t>
      </w:r>
    </w:p>
    <w:p w14:paraId="2AC33FCA" w14:textId="77777777" w:rsidR="00966B5D" w:rsidRPr="00966B5D" w:rsidRDefault="00966B5D" w:rsidP="00966B5D">
      <w:pPr>
        <w:numPr>
          <w:ilvl w:val="0"/>
          <w:numId w:val="56"/>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z w:val="20"/>
          <w:lang w:val="en-US" w:eastAsia="zh-TW"/>
        </w:rPr>
        <w:t>If beacon protection is enabled, the SME programs the BIGTK and BIPN into the MAC for the protection of Beacon frames.</w:t>
      </w:r>
    </w:p>
    <w:p w14:paraId="1F72E77A" w14:textId="6BBC2988" w:rsidR="00966B5D" w:rsidRDefault="00966B5D" w:rsidP="00966B5D">
      <w:pPr>
        <w:numPr>
          <w:ilvl w:val="0"/>
          <w:numId w:val="57"/>
        </w:num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966B5D">
        <w:rPr>
          <w:rFonts w:eastAsia="PMingLiU"/>
          <w:color w:val="000000"/>
          <w:spacing w:val="-2"/>
          <w:sz w:val="20"/>
          <w:lang w:val="en-US" w:eastAsia="zh-TW"/>
        </w:rPr>
        <w:t>(11ba)</w:t>
      </w:r>
      <w:r w:rsidRPr="00966B5D">
        <w:rPr>
          <w:rFonts w:eastAsia="PMingLiU"/>
          <w:color w:val="000000"/>
          <w:sz w:val="20"/>
          <w:lang w:val="en-US" w:eastAsia="zh-TW"/>
        </w:rPr>
        <w:t>If the STAs negotiate WUR frame protection, the SME programs the WTK and WTPN into the MAC for protection of individually addressed WUR Wake-up frames, and programs the WIGTK and WIPN into the MAC for the protection of broadcast and group addressed WUR Wake-up frames.</w:t>
      </w:r>
    </w:p>
    <w:p w14:paraId="2C9248DC" w14:textId="0301DC8B"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jc w:val="both"/>
        <w:rPr>
          <w:rFonts w:eastAsia="PMingLiU"/>
          <w:color w:val="000000"/>
          <w:sz w:val="20"/>
          <w:lang w:val="en-US" w:eastAsia="zh-TW"/>
        </w:rPr>
      </w:pPr>
    </w:p>
    <w:p w14:paraId="797671F2" w14:textId="6E97CA5D" w:rsidR="00034AAB" w:rsidRDefault="00034AAB"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r>
        <w:rPr>
          <w:rFonts w:eastAsia="PMingLiU"/>
          <w:color w:val="000000"/>
          <w:sz w:val="20"/>
          <w:lang w:val="en-US" w:eastAsia="zh-TW"/>
        </w:rPr>
        <w:t>(…existing texts…)</w:t>
      </w:r>
    </w:p>
    <w:p w14:paraId="503B4925" w14:textId="77777777" w:rsidR="00D67196" w:rsidRPr="00966B5D" w:rsidRDefault="00D67196" w:rsidP="00034AAB">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52A4D4B8" w14:textId="64523994" w:rsidR="00966B5D" w:rsidRPr="00D67196" w:rsidRDefault="00D67196"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5" w:author="Huang, Po-kai" w:date="2022-11-09T22:39:00Z"/>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12.6.1.2.2 Security association in an E</w:t>
      </w:r>
      <w:r w:rsidR="00376071">
        <w:rPr>
          <w:rFonts w:eastAsia="Times New Roman"/>
          <w:b/>
          <w:i/>
          <w:color w:val="000000"/>
          <w:sz w:val="20"/>
          <w:lang w:val="en-US"/>
        </w:rPr>
        <w:t>SS</w:t>
      </w:r>
      <w:r>
        <w:rPr>
          <w:rFonts w:eastAsia="Times New Roman"/>
          <w:b/>
          <w:i/>
          <w:color w:val="000000"/>
          <w:sz w:val="20"/>
          <w:lang w:val="en-US"/>
        </w:rPr>
        <w:t xml:space="preserve"> as shown below (track change on)</w:t>
      </w:r>
    </w:p>
    <w:p w14:paraId="15C96F14" w14:textId="77777777" w:rsidR="00D67196" w:rsidRPr="00D67196" w:rsidRDefault="00D67196" w:rsidP="00D67196">
      <w:pPr>
        <w:keepNext/>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D67196">
        <w:rPr>
          <w:rFonts w:ascii="Arial" w:eastAsia="PMingLiU" w:hAnsi="Arial" w:cs="Arial"/>
          <w:b/>
          <w:bCs/>
          <w:color w:val="000000"/>
          <w:sz w:val="20"/>
          <w:lang w:val="en-US" w:eastAsia="zh-TW"/>
        </w:rPr>
        <w:t>Security association in an ESS</w:t>
      </w:r>
    </w:p>
    <w:p w14:paraId="6BB721E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 xml:space="preserve">In an ESS there are two cases: </w:t>
      </w:r>
    </w:p>
    <w:p w14:paraId="6B9CEB11"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Initial contact between the STA and the ESS</w:t>
      </w:r>
    </w:p>
    <w:p w14:paraId="7DF2DC17"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(#1600)BSS transition by the STA within the ESS</w:t>
      </w:r>
    </w:p>
    <w:p w14:paraId="68F2545E"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A STA and AP establish an initial security association via the following steps:</w:t>
      </w:r>
    </w:p>
    <w:p w14:paraId="339B7749" w14:textId="77777777" w:rsidR="00D67196" w:rsidRPr="00D67196" w:rsidRDefault="00D67196" w:rsidP="00D67196">
      <w:pPr>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STA selects an authorized ESS by selecting among APs that advertise an appropriate SSID.</w:t>
      </w:r>
    </w:p>
    <w:p w14:paraId="6E3BFCE4" w14:textId="1F47FFC5" w:rsidR="00D67196" w:rsidRPr="00D67196" w:rsidRDefault="00D67196" w:rsidP="00D67196">
      <w:pPr>
        <w:numPr>
          <w:ilvl w:val="0"/>
          <w:numId w:val="36"/>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The STA then performs IEEE 802.11 authentication followed by association to the chosen AP. Confirmation of security parameters takes place during association. (#1084)A non-DMG STA performing </w:t>
      </w:r>
      <w:ins w:id="196" w:author="Huang, Po-kai" w:date="2022-11-09T22:43:00Z">
        <w:r w:rsidR="00642F51">
          <w:rPr>
            <w:rFonts w:eastAsia="PMingLiU"/>
            <w:color w:val="000000"/>
            <w:sz w:val="20"/>
            <w:lang w:val="en-US" w:eastAsia="zh-TW"/>
          </w:rPr>
          <w:t xml:space="preserve">authentication </w:t>
        </w:r>
        <w:r w:rsidR="00DB18E3">
          <w:rPr>
            <w:rFonts w:eastAsia="PMingLiU"/>
            <w:color w:val="000000"/>
            <w:sz w:val="20"/>
            <w:lang w:val="en-US" w:eastAsia="zh-TW"/>
          </w:rPr>
          <w:t>with</w:t>
        </w:r>
        <w:r w:rsidR="00642F51">
          <w:rPr>
            <w:rFonts w:eastAsia="PMingLiU"/>
            <w:color w:val="000000"/>
            <w:sz w:val="20"/>
            <w:lang w:val="en-US" w:eastAsia="zh-TW"/>
          </w:rPr>
          <w:t xml:space="preserve"> </w:t>
        </w:r>
      </w:ins>
      <w:r w:rsidRPr="00D67196">
        <w:rPr>
          <w:rFonts w:eastAsia="PMingLiU"/>
          <w:color w:val="000000"/>
          <w:sz w:val="20"/>
          <w:lang w:val="en-US" w:eastAsia="zh-TW"/>
        </w:rPr>
        <w:t xml:space="preserve">IEEE 802.1X </w:t>
      </w:r>
      <w:ins w:id="197" w:author="Huang, Po-kai" w:date="2022-11-12T00:54:00Z">
        <w:r w:rsidR="00041798">
          <w:rPr>
            <w:rFonts w:eastAsia="PMingLiU"/>
            <w:color w:val="000000"/>
            <w:sz w:val="20"/>
            <w:lang w:val="en-US" w:eastAsia="zh-TW"/>
          </w:rPr>
          <w:t xml:space="preserve">after </w:t>
        </w:r>
      </w:ins>
      <w:del w:id="198" w:author="Huang, Po-kai" w:date="2022-11-09T22:43:00Z">
        <w:r w:rsidRPr="00D67196" w:rsidDel="00642F51">
          <w:rPr>
            <w:rFonts w:eastAsia="PMingLiU"/>
            <w:color w:val="000000"/>
            <w:sz w:val="20"/>
            <w:lang w:val="en-US" w:eastAsia="zh-TW"/>
          </w:rPr>
          <w:delText xml:space="preserve">authentication </w:delText>
        </w:r>
      </w:del>
      <w:r w:rsidRPr="00D67196">
        <w:rPr>
          <w:rFonts w:eastAsia="PMingLiU"/>
          <w:color w:val="000000"/>
          <w:sz w:val="20"/>
          <w:lang w:val="en-US" w:eastAsia="zh-TW"/>
        </w:rPr>
        <w:t>us</w:t>
      </w:r>
      <w:ins w:id="199" w:author="Huang, Po-kai" w:date="2022-11-12T00:54:00Z">
        <w:r w:rsidR="00041798">
          <w:rPr>
            <w:rFonts w:eastAsia="PMingLiU"/>
            <w:color w:val="000000"/>
            <w:sz w:val="20"/>
            <w:lang w:val="en-US" w:eastAsia="zh-TW"/>
          </w:rPr>
          <w:t>ing</w:t>
        </w:r>
      </w:ins>
      <w:del w:id="200" w:author="Huang, Po-kai" w:date="2022-11-12T00:54:00Z">
        <w:r w:rsidRPr="00D67196" w:rsidDel="00041798">
          <w:rPr>
            <w:rFonts w:eastAsia="PMingLiU"/>
            <w:color w:val="000000"/>
            <w:sz w:val="20"/>
            <w:lang w:val="en-US" w:eastAsia="zh-TW"/>
          </w:rPr>
          <w:delText>es</w:delText>
        </w:r>
      </w:del>
      <w:r w:rsidRPr="00D67196">
        <w:rPr>
          <w:rFonts w:eastAsia="PMingLiU"/>
          <w:color w:val="000000"/>
          <w:sz w:val="20"/>
          <w:lang w:val="en-US" w:eastAsia="zh-TW"/>
        </w:rPr>
        <w:t xml:space="preserve"> Open System authentication</w:t>
      </w:r>
      <w:r w:rsidR="00F25687">
        <w:rPr>
          <w:rFonts w:eastAsia="PMingLiU"/>
          <w:color w:val="000000"/>
          <w:sz w:val="20"/>
          <w:lang w:val="en-US" w:eastAsia="zh-TW"/>
        </w:rPr>
        <w:t xml:space="preserve"> </w:t>
      </w:r>
      <w:ins w:id="201" w:author="Huang, Po-kai" w:date="2022-11-09T22:41:00Z">
        <w:r w:rsidR="00600B5D">
          <w:rPr>
            <w:rFonts w:eastAsia="PMingLiU"/>
            <w:color w:val="000000"/>
            <w:sz w:val="20"/>
            <w:lang w:val="en-US" w:eastAsia="zh-TW"/>
          </w:rPr>
          <w:t>or 802.1X authentication u</w:t>
        </w:r>
      </w:ins>
      <w:ins w:id="202" w:author="Huang, Po-kai" w:date="2022-11-09T22:51:00Z">
        <w:r w:rsidR="00D71F12">
          <w:rPr>
            <w:rFonts w:eastAsia="PMingLiU"/>
            <w:color w:val="000000"/>
            <w:sz w:val="20"/>
            <w:lang w:val="en-US" w:eastAsia="zh-TW"/>
          </w:rPr>
          <w:t>tilizing</w:t>
        </w:r>
      </w:ins>
      <w:ins w:id="203" w:author="Huang, Po-kai" w:date="2022-11-09T22:41:00Z">
        <w:r w:rsidR="00600B5D">
          <w:rPr>
            <w:rFonts w:eastAsia="PMingLiU"/>
            <w:color w:val="000000"/>
            <w:sz w:val="20"/>
            <w:lang w:val="en-US" w:eastAsia="zh-TW"/>
          </w:rPr>
          <w:t xml:space="preserve"> Authentication frames</w:t>
        </w:r>
      </w:ins>
      <w:r w:rsidRPr="00D67196">
        <w:rPr>
          <w:rFonts w:eastAsia="PMingLiU"/>
          <w:color w:val="000000"/>
          <w:sz w:val="20"/>
          <w:lang w:val="en-US" w:eastAsia="zh-TW"/>
        </w:rPr>
        <w:t>. A STA performing password-based authentication can use SAE authentication. A STA performing FILS uses FILS authentication. A non-DMG STA executing the OWE exchange uses the Open System authentication.</w:t>
      </w:r>
    </w:p>
    <w:p w14:paraId="0E619AB6"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1—It is possible for more than one PMKSA to exist. As an example, a second PMKSA might come into existence through PMKSA caching. A STA might leave the ESS and flush its cache. Before its PMKSA expires in the AP’s cache, the STA returns to the ESS and establishes a second PMKSA from the AP’s perspective.</w:t>
      </w:r>
    </w:p>
    <w:p w14:paraId="5178F08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2—An attack altering the security parameters is detected by the key derivation procedure.</w:t>
      </w:r>
    </w:p>
    <w:p w14:paraId="27B0AF5B"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NOTE 3—IEEE 802.11 Open System authentication provides no security, but is included to maintain backward compatibility with the IEEE 802.11 state machine (see 11.3 (STA authentication and association)).</w:t>
      </w:r>
    </w:p>
    <w:p w14:paraId="40440C00" w14:textId="208245B8" w:rsidR="00D67196" w:rsidRPr="00D67196" w:rsidRDefault="00D67196" w:rsidP="00D67196">
      <w:pPr>
        <w:numPr>
          <w:ilvl w:val="0"/>
          <w:numId w:val="3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SAE authentication</w:t>
      </w:r>
      <w:ins w:id="204" w:author="Huang, Po-kai" w:date="2022-11-09T22:44:00Z">
        <w:r w:rsidR="00575648">
          <w:rPr>
            <w:rFonts w:eastAsia="PMingLiU"/>
            <w:color w:val="000000"/>
            <w:sz w:val="20"/>
            <w:lang w:val="en-US" w:eastAsia="zh-TW"/>
          </w:rPr>
          <w:t>, 802.1X authentication,</w:t>
        </w:r>
      </w:ins>
      <w:r w:rsidRPr="00D67196">
        <w:rPr>
          <w:rFonts w:eastAsia="PMingLiU"/>
          <w:color w:val="000000"/>
          <w:sz w:val="20"/>
          <w:lang w:val="en-US" w:eastAsia="zh-TW"/>
        </w:rPr>
        <w:t xml:space="preserve"> and FILS authentication provides mutual authentication and derivation of a PMK. If Open System authentication is chosen instead, the Authenticator or the Supplicant initiates IEEE 802.1X authentication</w:t>
      </w:r>
      <w:ins w:id="205" w:author="Huang, Po-kai" w:date="2022-11-09T22:45:00Z">
        <w:r w:rsidR="0062622D">
          <w:rPr>
            <w:rFonts w:eastAsia="PMingLiU"/>
            <w:color w:val="000000"/>
            <w:sz w:val="20"/>
            <w:lang w:val="en-US" w:eastAsia="zh-TW"/>
          </w:rPr>
          <w:t xml:space="preserve"> </w:t>
        </w:r>
      </w:ins>
      <w:ins w:id="206" w:author="Huang, Po-kai" w:date="2023-01-15T11:52:00Z">
        <w:r w:rsidR="005115FA">
          <w:rPr>
            <w:rFonts w:eastAsia="PMingLiU"/>
            <w:color w:val="000000"/>
            <w:sz w:val="20"/>
            <w:lang w:val="en-US" w:eastAsia="zh-TW"/>
          </w:rPr>
          <w:t>after</w:t>
        </w:r>
      </w:ins>
      <w:ins w:id="207" w:author="Huang, Po-kai" w:date="2022-11-09T22:45:00Z">
        <w:r w:rsidR="0062622D">
          <w:rPr>
            <w:rFonts w:eastAsia="PMingLiU"/>
            <w:color w:val="000000"/>
            <w:sz w:val="20"/>
            <w:lang w:val="en-US" w:eastAsia="zh-TW"/>
          </w:rPr>
          <w:t xml:space="preserve"> association</w:t>
        </w:r>
      </w:ins>
      <w:r w:rsidRPr="00D67196">
        <w:rPr>
          <w:rFonts w:eastAsia="PMingLiU"/>
          <w:color w:val="000000"/>
          <w:sz w:val="20"/>
          <w:lang w:val="en-US" w:eastAsia="zh-TW"/>
        </w:rPr>
        <w:t>. The EAP method used by IEEE Std 802.1X-2010 needs to support mutual authentication, as the STA needs assurance that the AP is a legitimate AP.</w:t>
      </w:r>
    </w:p>
    <w:p w14:paraId="0D8D42F4" w14:textId="04470769"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 xml:space="preserve">NOTE 4—Prior to the completion of IEEE 802.1X authentication and the installation of keys, the IEEE 802.1X Controlled Port in the AP blocks all Data frames. The IEEE 802.1X Controlled Port returns to the unauthorized state and blocks all Data frames before invocation of an MLME-DELETEKEYS.request primitive. The IEEE 802.1X Uncontrolled Port allows IEEE 802.1X frames to pass between the Supplicant and Authenticator. </w:t>
      </w:r>
      <w:ins w:id="208" w:author="Huang, Po-kai" w:date="2023-01-15T11:52:00Z">
        <w:r w:rsidR="00E76832">
          <w:rPr>
            <w:rFonts w:eastAsia="PMingLiU"/>
            <w:color w:val="000000"/>
            <w:sz w:val="18"/>
            <w:szCs w:val="18"/>
            <w:lang w:val="en-US" w:eastAsia="zh-TW"/>
          </w:rPr>
          <w:t>The Supplicant and Authenticator m</w:t>
        </w:r>
      </w:ins>
      <w:ins w:id="209" w:author="Huang, Po-kai" w:date="2023-01-15T11:53:00Z">
        <w:r w:rsidR="000C3709">
          <w:rPr>
            <w:rFonts w:eastAsia="PMingLiU"/>
            <w:color w:val="000000"/>
            <w:sz w:val="18"/>
            <w:szCs w:val="18"/>
            <w:lang w:val="en-US" w:eastAsia="zh-TW"/>
          </w:rPr>
          <w:t>ight</w:t>
        </w:r>
      </w:ins>
      <w:ins w:id="210" w:author="Huang, Po-kai" w:date="2023-01-15T11:52:00Z">
        <w:r w:rsidR="00E76832">
          <w:rPr>
            <w:rFonts w:eastAsia="PMingLiU"/>
            <w:color w:val="000000"/>
            <w:sz w:val="18"/>
            <w:szCs w:val="18"/>
            <w:lang w:val="en-US" w:eastAsia="zh-TW"/>
          </w:rPr>
          <w:t xml:space="preserve"> also use Authenticaiton frame</w:t>
        </w:r>
      </w:ins>
      <w:ins w:id="211" w:author="Huang, Po-kai" w:date="2023-01-15T11:53:00Z">
        <w:r w:rsidR="000C3709">
          <w:rPr>
            <w:rFonts w:eastAsia="PMingLiU"/>
            <w:color w:val="000000"/>
            <w:sz w:val="18"/>
            <w:szCs w:val="18"/>
            <w:lang w:val="en-US" w:eastAsia="zh-TW"/>
          </w:rPr>
          <w:t>s</w:t>
        </w:r>
      </w:ins>
      <w:ins w:id="212" w:author="Huang, Po-kai" w:date="2023-01-15T11:52:00Z">
        <w:r w:rsidR="00E76832">
          <w:rPr>
            <w:rFonts w:eastAsia="PMingLiU"/>
            <w:color w:val="000000"/>
            <w:sz w:val="18"/>
            <w:szCs w:val="18"/>
            <w:lang w:val="en-US" w:eastAsia="zh-TW"/>
          </w:rPr>
          <w:t xml:space="preserve"> </w:t>
        </w:r>
      </w:ins>
      <w:ins w:id="213" w:author="Huang, Po-kai" w:date="2023-01-15T11:53:00Z">
        <w:r w:rsidR="00E76832">
          <w:rPr>
            <w:rFonts w:eastAsia="PMingLiU"/>
            <w:color w:val="000000"/>
            <w:sz w:val="18"/>
            <w:szCs w:val="18"/>
            <w:lang w:val="en-US" w:eastAsia="zh-TW"/>
          </w:rPr>
          <w:t xml:space="preserve">to pass EAPOL PDUs. </w:t>
        </w:r>
      </w:ins>
    </w:p>
    <w:p w14:paraId="7F4E5424"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(#1794)Supplicants without a Controlled Port compromise RSN security and shall not be used.</w:t>
      </w:r>
    </w:p>
    <w:p w14:paraId="7AFEF08C"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(#1794)NOTE 5—Although IEEE Std 802.1X-2010 does not require a Supplicant Controlled Port, this standard relies on the fact that the Supplicant has a Controlled Port in order to provide the needed level of security.</w:t>
      </w:r>
    </w:p>
    <w:p w14:paraId="215F1449"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PMingLiU"/>
          <w:color w:val="000000"/>
          <w:sz w:val="18"/>
          <w:szCs w:val="18"/>
          <w:lang w:val="en-US" w:eastAsia="zh-TW"/>
        </w:rPr>
      </w:pPr>
      <w:r w:rsidRPr="00D67196">
        <w:rPr>
          <w:rFonts w:eastAsia="PMingLiU"/>
          <w:color w:val="000000"/>
          <w:sz w:val="18"/>
          <w:szCs w:val="18"/>
          <w:lang w:val="en-US" w:eastAsia="zh-TW"/>
        </w:rPr>
        <w:t xml:space="preserve">(#1084)NOTE 6—A secure IEEE 802.1X network cannot support promiscuous association, e.g., an unauthenticated operation of IEEE Std 802.11. A trust relationship is needed between the STA and the AS of the targeted SSID prior to association and secure </w:t>
      </w:r>
      <w:r w:rsidRPr="00D67196">
        <w:rPr>
          <w:rFonts w:eastAsia="PMingLiU"/>
          <w:color w:val="000000"/>
          <w:sz w:val="18"/>
          <w:szCs w:val="18"/>
          <w:lang w:val="en-US" w:eastAsia="zh-TW"/>
        </w:rPr>
        <w:lastRenderedPageBreak/>
        <w:t>operation, in order for the association to be trustworthy. Without some sort of prior relationship between the ESS and the STA, an attacker could deploy a rogue AP that would not be detected by the STA.</w:t>
      </w:r>
    </w:p>
    <w:p w14:paraId="5799FDE0"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after="220" w:line="180" w:lineRule="atLeast"/>
        <w:jc w:val="both"/>
        <w:rPr>
          <w:rFonts w:eastAsia="PMingLiU"/>
          <w:color w:val="000000"/>
          <w:sz w:val="18"/>
          <w:szCs w:val="18"/>
          <w:lang w:val="en-US" w:eastAsia="zh-TW"/>
        </w:rPr>
      </w:pPr>
      <w:r w:rsidRPr="00D67196">
        <w:rPr>
          <w:rFonts w:eastAsia="PMingLiU"/>
          <w:color w:val="000000"/>
          <w:sz w:val="18"/>
          <w:szCs w:val="18"/>
          <w:lang w:val="en-US" w:eastAsia="zh-TW"/>
        </w:rPr>
        <w:t>(#1084)NOTE 7—OWE networks are promiscuous and do not require any prior relationship between the ESS and STA. There is a guarantee of confidentiality of the communication between the STA and AP but there is no authentication. OWE networks are therefore not suited to situations where detection of a rouge access point is necessary or where networks require definitive identification of associated STAs.</w:t>
      </w:r>
    </w:p>
    <w:p w14:paraId="49AD4D8C" w14:textId="4D34B646" w:rsidR="00D67196" w:rsidRPr="00D67196" w:rsidRDefault="00D67196" w:rsidP="00D67196">
      <w:pPr>
        <w:numPr>
          <w:ilvl w:val="0"/>
          <w:numId w:val="58"/>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The last step is key management. The authentication process, whether SAE authentication or FILS authentication</w:t>
      </w:r>
      <w:ins w:id="214" w:author="Huang, Po-kai" w:date="2022-11-09T22:47:00Z">
        <w:r w:rsidR="00757F4C">
          <w:rPr>
            <w:rFonts w:eastAsia="PMingLiU"/>
            <w:color w:val="000000"/>
            <w:sz w:val="20"/>
            <w:lang w:val="en-US" w:eastAsia="zh-TW"/>
          </w:rPr>
          <w:t xml:space="preserve"> or IEEE 802.1X authentication</w:t>
        </w:r>
      </w:ins>
      <w:r w:rsidRPr="00D67196">
        <w:rPr>
          <w:rFonts w:eastAsia="PMingLiU"/>
          <w:color w:val="000000"/>
          <w:sz w:val="20"/>
          <w:lang w:val="en-US" w:eastAsia="zh-TW"/>
        </w:rPr>
        <w:t xml:space="preserve"> utilizing Authentication frames or IEEE 802.1X authentication</w:t>
      </w:r>
      <w:ins w:id="215" w:author="Huang, Po-kai" w:date="2022-11-09T22:47:00Z">
        <w:r w:rsidR="00757F4C">
          <w:rPr>
            <w:rFonts w:eastAsia="PMingLiU"/>
            <w:color w:val="000000"/>
            <w:sz w:val="20"/>
            <w:lang w:val="en-US" w:eastAsia="zh-TW"/>
          </w:rPr>
          <w:t xml:space="preserve"> </w:t>
        </w:r>
      </w:ins>
      <w:del w:id="216" w:author="Huang, Po-kai" w:date="2022-11-09T22:47:00Z">
        <w:r w:rsidRPr="00D67196" w:rsidDel="00A924CE">
          <w:rPr>
            <w:rFonts w:eastAsia="PMingLiU"/>
            <w:color w:val="000000"/>
            <w:sz w:val="20"/>
            <w:lang w:val="en-US" w:eastAsia="zh-TW"/>
          </w:rPr>
          <w:delText xml:space="preserve"> </w:delText>
        </w:r>
      </w:del>
      <w:r w:rsidRPr="00D67196">
        <w:rPr>
          <w:rFonts w:eastAsia="PMingLiU"/>
          <w:color w:val="000000"/>
          <w:sz w:val="20"/>
          <w:lang w:val="en-US" w:eastAsia="zh-TW"/>
        </w:rPr>
        <w:t xml:space="preserve">utilizing </w:t>
      </w:r>
      <w:r w:rsidRPr="00D67196">
        <w:rPr>
          <w:rFonts w:eastAsia="PMingLiU"/>
          <w:color w:val="000000"/>
          <w:spacing w:val="-2"/>
          <w:sz w:val="20"/>
          <w:lang w:val="en-US" w:eastAsia="zh-TW"/>
        </w:rPr>
        <w:t>Data frame</w:t>
      </w:r>
      <w:r w:rsidRPr="00D67196">
        <w:rPr>
          <w:rFonts w:eastAsia="PMingLiU"/>
          <w:color w:val="000000"/>
          <w:sz w:val="20"/>
          <w:lang w:val="en-US" w:eastAsia="zh-TW"/>
        </w:rPr>
        <w:t>s post association, (#1084)or the OWE exchange utilizing association frames creates cryptographic keys shared between the cryptographic endpoints—the AP and STA, or the IEEE 802.1X AS and the STA, when using (#1084)SAE/FILS/OWE or IEEE Std 802.1X, respectively. When using IEEE Std 802.1X, the AS transfers these keys to the AP, and the AP and STA uses one of the key confirmation handshakes, e.g., the 4-way handshake or FT 4-way handshake, to complete security association establishment. When using SAE authentication or OWE(#1084) there is no AS and therefore no key transfer; the 4-way handshake is performed directly between the AP and STA. The key confirmation handshake indicates when the link has been secured by the keys and is ready to allow normal data traffic and protected robust Management frames. When FILS authentication is performed, the key confirmation is performed using association frames. Hence, no additional handshake is necessary.</w:t>
      </w:r>
    </w:p>
    <w:p w14:paraId="1884BF2A" w14:textId="77777777" w:rsidR="00D67196" w:rsidRP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When FT is not enabled, a STA BSS transitioning(#1600) within an ESS establishes a new PMKSA by one of the five schemes:</w:t>
      </w:r>
    </w:p>
    <w:p w14:paraId="37A676CA"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(re)association followed by (#1084)IEEE 802.1X authentication, PSK authentication or the OWE exchange, the STA repeats the same actions as for an initial contact association, but its Supplicant also deletes the PTKSA when  it  roams  from  the  old  AP.  The  Supplicant  also  deletes  the PTKSA when it disassociates/deauthenticates from all BSSIDs in the ESS.</w:t>
      </w:r>
    </w:p>
    <w:p w14:paraId="0827F6A2" w14:textId="3F8D1834"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In the case of SAE authentication</w:t>
      </w:r>
      <w:r w:rsidR="0024115A">
        <w:rPr>
          <w:rFonts w:eastAsia="PMingLiU"/>
          <w:color w:val="000000"/>
          <w:sz w:val="20"/>
          <w:lang w:val="en-US" w:eastAsia="zh-TW"/>
        </w:rPr>
        <w:t xml:space="preserve"> </w:t>
      </w:r>
      <w:ins w:id="217" w:author="Huang, Po-kai" w:date="2023-01-15T18:14:00Z">
        <w:r w:rsidR="0024115A">
          <w:rPr>
            <w:rFonts w:eastAsia="PMingLiU"/>
            <w:color w:val="000000"/>
            <w:sz w:val="20"/>
            <w:lang w:val="en-US" w:eastAsia="zh-TW"/>
          </w:rPr>
          <w:t>or 802.1X</w:t>
        </w:r>
      </w:ins>
      <w:ins w:id="218" w:author="Huang, Po-kai" w:date="2023-01-15T18:15:00Z">
        <w:r w:rsidR="0024115A">
          <w:rPr>
            <w:rFonts w:eastAsia="PMingLiU"/>
            <w:color w:val="000000"/>
            <w:sz w:val="20"/>
            <w:lang w:val="en-US" w:eastAsia="zh-TW"/>
          </w:rPr>
          <w:t xml:space="preserve"> authentication</w:t>
        </w:r>
      </w:ins>
      <w:r w:rsidRPr="00D67196">
        <w:rPr>
          <w:rFonts w:eastAsia="PMingLiU"/>
          <w:color w:val="000000"/>
          <w:sz w:val="20"/>
          <w:lang w:val="en-US" w:eastAsia="zh-TW"/>
        </w:rPr>
        <w:t xml:space="preserve"> followed by (re)association, the STA repeats the same actions as for initial contact association, but the non-AP STA also deletes the PTKSA when it roams from the old AP. Note that a STA can take advantage of the fact that it can perform SAE authentication</w:t>
      </w:r>
      <w:ins w:id="219" w:author="Huang, Po-kai" w:date="2023-01-15T18:15:00Z">
        <w:r w:rsidR="00033F27">
          <w:rPr>
            <w:rFonts w:eastAsia="PMingLiU"/>
            <w:color w:val="000000"/>
            <w:sz w:val="20"/>
            <w:lang w:val="en-US" w:eastAsia="zh-TW"/>
          </w:rPr>
          <w:t xml:space="preserve"> or 802.1X authentication</w:t>
        </w:r>
      </w:ins>
      <w:r w:rsidRPr="00D67196">
        <w:rPr>
          <w:rFonts w:eastAsia="PMingLiU"/>
          <w:color w:val="000000"/>
          <w:sz w:val="20"/>
          <w:lang w:val="en-US" w:eastAsia="zh-TW"/>
        </w:rPr>
        <w:t xml:space="preserve"> to multiple APs while maintaining a single association with one AP, and then use any of the PMKSAs created during authentication to effect a fast BSS transition.</w:t>
      </w:r>
    </w:p>
    <w:p w14:paraId="002D50C4"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A STA (AP) can cache PMKSAs for APs (STAs) in the ESS to which it has previously performed a full IEEE 802.1X authentication, SAE authentication or OWE exchange(#1084). If a STA wishes to roam to an AP for which it has cached one or more PMKSAs, it can include one or more PMKIDs in the RSNE of its (Re)Association Request frame. An AP that has retained the PMK for one or more of the PMKIDs can proceed with the 4-way handshake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12.6.10.3 (Cached PMKSAs and RSNA key management)</w:t>
      </w:r>
      <w:r w:rsidRPr="00D67196">
        <w:rPr>
          <w:rFonts w:eastAsia="PMingLiU"/>
          <w:color w:val="000000"/>
          <w:sz w:val="20"/>
          <w:lang w:val="en-US" w:eastAsia="zh-TW"/>
        </w:rPr>
        <w:fldChar w:fldCharType="end"/>
      </w:r>
      <w:r w:rsidRPr="00D67196">
        <w:rPr>
          <w:rFonts w:eastAsia="PMingLiU"/>
          <w:color w:val="000000"/>
          <w:sz w:val="20"/>
          <w:lang w:val="en-US" w:eastAsia="zh-TW"/>
        </w:rPr>
        <w:t>). If the STA fails to send a PMKID when the negotiated AKM uses IEEE 802.1X authentication, the STA and AP need to perform a full IEEE 802.1X authentication.</w:t>
      </w:r>
    </w:p>
    <w:p w14:paraId="65800D3F" w14:textId="6D050494"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A STA already associated with the ESS can request its IEEE 802.1X Supplicant to authenticate with a new AP before associating to that new AP</w:t>
      </w:r>
      <w:ins w:id="220" w:author="Huang, Po-kai" w:date="2023-01-15T18:16:00Z">
        <w:r w:rsidR="00545CB4">
          <w:rPr>
            <w:rFonts w:eastAsia="PMingLiU"/>
            <w:color w:val="000000"/>
            <w:sz w:val="20"/>
            <w:lang w:val="en-US" w:eastAsia="zh-TW"/>
          </w:rPr>
          <w:t xml:space="preserve"> using</w:t>
        </w:r>
      </w:ins>
      <w:ins w:id="221" w:author="Huang, Po-kai" w:date="2023-01-15T18:17:00Z">
        <w:r w:rsidR="00545CB4">
          <w:rPr>
            <w:rFonts w:eastAsia="PMingLiU"/>
            <w:color w:val="000000"/>
            <w:sz w:val="20"/>
            <w:lang w:val="en-US" w:eastAsia="zh-TW"/>
          </w:rPr>
          <w:t xml:space="preserve"> </w:t>
        </w:r>
      </w:ins>
      <w:del w:id="222" w:author="Huang, Po-kai" w:date="2023-01-15T18:17:00Z">
        <w:r w:rsidRPr="00D67196" w:rsidDel="00545CB4">
          <w:rPr>
            <w:rFonts w:eastAsia="PMingLiU"/>
            <w:color w:val="000000"/>
            <w:sz w:val="20"/>
            <w:lang w:val="en-US" w:eastAsia="zh-TW"/>
          </w:rPr>
          <w:delText>. T</w:delText>
        </w:r>
      </w:del>
      <w:r w:rsidRPr="00D67196">
        <w:rPr>
          <w:rFonts w:eastAsia="PMingLiU"/>
          <w:color w:val="000000"/>
          <w:sz w:val="20"/>
          <w:lang w:val="en-US" w:eastAsia="zh-TW"/>
        </w:rPr>
        <w:t>he normal operation of the DS via the old AP provides the communication between the STA and the new AP. The SME delays reassociation with the new AP until IEEE 802.1X authentication completes via the DS. If IEEE 802.1X authentication completes successfully, then PMKSAs shared between the new AP and the STA are cached, thereby enabling the possible usage of reassociation without requiring a subsequent full IEEE 802.1X authentication procedure.</w:t>
      </w:r>
    </w:p>
    <w:p w14:paraId="7C8923DE" w14:textId="77777777" w:rsidR="00D67196" w:rsidRPr="00D67196" w:rsidRDefault="00D67196" w:rsidP="00D67196">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D67196">
        <w:rPr>
          <w:rFonts w:eastAsia="PMingLiU"/>
          <w:color w:val="000000"/>
          <w:sz w:val="20"/>
          <w:lang w:val="en-US" w:eastAsia="zh-TW"/>
        </w:rPr>
        <w:t xml:space="preserve">In the case of FILS, the STA may repeat the same actions as an initial contact and authentication, The STA may also use a cached PMKSA to authenticate (see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RTF37343032363a2048342c312e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12.6.10.3 (Cached PMKSAs and RSNA key management)</w:t>
      </w:r>
      <w:r w:rsidRPr="00D67196">
        <w:rPr>
          <w:rFonts w:eastAsia="PMingLiU"/>
          <w:color w:val="000000"/>
          <w:sz w:val="20"/>
          <w:lang w:val="en-US" w:eastAsia="zh-TW"/>
        </w:rPr>
        <w:fldChar w:fldCharType="end"/>
      </w:r>
      <w:r w:rsidRPr="00D67196">
        <w:rPr>
          <w:rFonts w:eastAsia="PMingLiU"/>
          <w:color w:val="000000"/>
          <w:sz w:val="20"/>
          <w:lang w:val="en-US" w:eastAsia="zh-TW"/>
        </w:rPr>
        <w:t xml:space="preserve"> and </w:t>
      </w:r>
      <w:r w:rsidRPr="00D67196">
        <w:rPr>
          <w:rFonts w:eastAsia="PMingLiU"/>
          <w:color w:val="000000"/>
          <w:sz w:val="20"/>
          <w:lang w:val="en-US" w:eastAsia="zh-TW"/>
        </w:rPr>
        <w:fldChar w:fldCharType="begin"/>
      </w:r>
      <w:r w:rsidRPr="00D67196">
        <w:rPr>
          <w:rFonts w:eastAsia="PMingLiU"/>
          <w:color w:val="000000"/>
          <w:sz w:val="20"/>
          <w:lang w:val="en-US" w:eastAsia="zh-TW"/>
        </w:rPr>
        <w:instrText xml:space="preserve"> REF  RTF33383731393a2048332c312e \h</w:instrText>
      </w:r>
      <w:r w:rsidRPr="00D67196">
        <w:rPr>
          <w:rFonts w:eastAsia="PMingLiU"/>
          <w:color w:val="000000"/>
          <w:sz w:val="20"/>
          <w:lang w:val="en-US" w:eastAsia="zh-TW"/>
        </w:rPr>
      </w:r>
      <w:r w:rsidRPr="00D67196">
        <w:rPr>
          <w:rFonts w:eastAsia="PMingLiU"/>
          <w:color w:val="000000"/>
          <w:sz w:val="20"/>
          <w:lang w:val="en-US" w:eastAsia="zh-TW"/>
        </w:rPr>
        <w:fldChar w:fldCharType="separate"/>
      </w:r>
      <w:r w:rsidRPr="00D67196">
        <w:rPr>
          <w:rFonts w:eastAsia="PMingLiU"/>
          <w:color w:val="000000"/>
          <w:sz w:val="20"/>
          <w:lang w:val="en-US" w:eastAsia="zh-TW"/>
        </w:rPr>
        <w:t>12.11.2 (FILS authentication protocol)</w:t>
      </w:r>
      <w:r w:rsidRPr="00D67196">
        <w:rPr>
          <w:rFonts w:eastAsia="PMingLiU"/>
          <w:color w:val="000000"/>
          <w:sz w:val="20"/>
          <w:lang w:val="en-US" w:eastAsia="zh-TW"/>
        </w:rPr>
        <w:fldChar w:fldCharType="end"/>
      </w:r>
      <w:r w:rsidRPr="00D67196">
        <w:rPr>
          <w:rFonts w:eastAsia="PMingLiU"/>
          <w:color w:val="000000"/>
          <w:sz w:val="20"/>
          <w:lang w:val="en-US" w:eastAsia="zh-TW"/>
        </w:rPr>
        <w:t>). A STA already associated with the ESS can initiate FILS authentication to multiple other APs while associated.</w:t>
      </w:r>
    </w:p>
    <w:p w14:paraId="3431FF26" w14:textId="11ABB4E8" w:rsidR="00D67196" w:rsidRDefault="00D67196" w:rsidP="00D671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D67196">
        <w:rPr>
          <w:rFonts w:eastAsia="PMingLiU"/>
          <w:color w:val="000000"/>
          <w:spacing w:val="-2"/>
          <w:sz w:val="20"/>
          <w:lang w:val="en-US" w:eastAsia="zh-TW"/>
        </w:rPr>
        <w:t xml:space="preserve">The MLME-DELETEKEYS.request primitive deletes the temporal key(s) established for the security association so that they cannot be used to protect subsequent IEEE 802.11 traffic. An SME uses this primitive when it deletes a PTKSA, GTKSA, IGTKSA, </w:t>
      </w:r>
      <w:r w:rsidRPr="00D67196">
        <w:rPr>
          <w:rFonts w:eastAsia="PMingLiU"/>
          <w:color w:val="000000"/>
          <w:sz w:val="20"/>
          <w:lang w:val="en-US" w:eastAsia="zh-TW"/>
        </w:rPr>
        <w:t>(11ba)</w:t>
      </w:r>
      <w:r w:rsidRPr="00D67196">
        <w:rPr>
          <w:rFonts w:eastAsia="PMingLiU"/>
          <w:color w:val="000000"/>
          <w:spacing w:val="-2"/>
          <w:sz w:val="20"/>
          <w:lang w:val="en-US" w:eastAsia="zh-TW"/>
        </w:rPr>
        <w:t>BIGTKSA</w:t>
      </w:r>
      <w:r w:rsidRPr="00D67196">
        <w:rPr>
          <w:rFonts w:eastAsia="PMingLiU"/>
          <w:color w:val="000000"/>
          <w:sz w:val="20"/>
          <w:lang w:val="en-US" w:eastAsia="zh-TW"/>
        </w:rPr>
        <w:t>, WIGTKSA or TPKSA(#205)</w:t>
      </w:r>
      <w:r w:rsidRPr="00D67196">
        <w:rPr>
          <w:rFonts w:eastAsia="PMingLiU"/>
          <w:color w:val="000000"/>
          <w:spacing w:val="-2"/>
          <w:sz w:val="20"/>
          <w:lang w:val="en-US" w:eastAsia="zh-TW"/>
        </w:rPr>
        <w:t>.</w:t>
      </w:r>
    </w:p>
    <w:p w14:paraId="0347EE6B" w14:textId="68251DE0" w:rsidR="00376071" w:rsidRPr="00185438" w:rsidRDefault="00376071" w:rsidP="001854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lastRenderedPageBreak/>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w:t>
      </w:r>
      <w:r w:rsidR="00185438">
        <w:rPr>
          <w:rFonts w:eastAsia="Times New Roman"/>
          <w:b/>
          <w:i/>
          <w:color w:val="000000"/>
          <w:sz w:val="20"/>
          <w:lang w:val="en-US"/>
        </w:rPr>
        <w:t>9 RSN management of the IEEE 802.1X Controlled Port</w:t>
      </w:r>
      <w:r>
        <w:rPr>
          <w:rFonts w:eastAsia="Times New Roman"/>
          <w:b/>
          <w:i/>
          <w:color w:val="000000"/>
          <w:sz w:val="20"/>
          <w:lang w:val="en-US"/>
        </w:rPr>
        <w:t xml:space="preserve"> as shown below (track change on)</w:t>
      </w:r>
    </w:p>
    <w:p w14:paraId="41F5F2ED" w14:textId="0A5DFD56" w:rsidR="00D93A78" w:rsidRPr="00D93A78" w:rsidRDefault="00D93A78" w:rsidP="00D93A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ins w:id="223" w:author="Huang, Po-kai" w:date="2023-01-15T17:32:00Z"/>
          <w:rFonts w:ascii="Arial" w:eastAsia="PMingLiU" w:hAnsi="Arial" w:cs="Arial"/>
          <w:b/>
          <w:bCs/>
          <w:color w:val="000000"/>
          <w:sz w:val="20"/>
          <w:lang w:val="en-US" w:eastAsia="zh-TW"/>
        </w:rPr>
      </w:pPr>
      <w:r w:rsidRPr="00D93A78">
        <w:rPr>
          <w:rFonts w:ascii="Arial" w:eastAsia="PMingLiU" w:hAnsi="Arial" w:cs="Arial"/>
          <w:b/>
          <w:bCs/>
          <w:color w:val="000000"/>
          <w:sz w:val="20"/>
          <w:lang w:val="en-US" w:eastAsia="zh-TW"/>
        </w:rPr>
        <w:t>12.6.9 RSN management of the IEEE 802.1X Controlled Port</w:t>
      </w:r>
    </w:p>
    <w:p w14:paraId="57EA8A38" w14:textId="63248AAC"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 xml:space="preserve">(#2128)In an RSN, this standard </w:t>
      </w:r>
      <w:r w:rsidRPr="009B6770">
        <w:rPr>
          <w:rFonts w:eastAsia="PMingLiU"/>
          <w:color w:val="000000"/>
          <w:sz w:val="20"/>
          <w:lang w:val="en-US" w:eastAsia="zh-TW"/>
        </w:rPr>
        <w:t>(#1794)</w:t>
      </w:r>
      <w:r w:rsidRPr="009B6770">
        <w:rPr>
          <w:rFonts w:eastAsia="PMingLiU"/>
          <w:color w:val="000000"/>
          <w:spacing w:val="-2"/>
          <w:sz w:val="20"/>
          <w:lang w:val="en-US" w:eastAsia="zh-TW"/>
        </w:rPr>
        <w:t xml:space="preserve">relies on the fact that IEEE 802.1X Supplicants and Authenticators exchange protocol information via the IEEE 802.1X </w:t>
      </w:r>
      <w:r w:rsidRPr="009B6770">
        <w:rPr>
          <w:rFonts w:eastAsia="PMingLiU"/>
          <w:color w:val="000000"/>
          <w:sz w:val="20"/>
          <w:lang w:val="en-US" w:eastAsia="zh-TW"/>
        </w:rPr>
        <w:t>(#1909)</w:t>
      </w:r>
      <w:r w:rsidRPr="009B6770">
        <w:rPr>
          <w:rFonts w:eastAsia="PMingLiU"/>
          <w:color w:val="000000"/>
          <w:spacing w:val="-2"/>
          <w:sz w:val="20"/>
          <w:lang w:val="en-US" w:eastAsia="zh-TW"/>
        </w:rPr>
        <w:t>Uncontrolled Port</w:t>
      </w:r>
      <w:ins w:id="224" w:author="Huang, Po-kai" w:date="2023-01-15T17:29:00Z">
        <w:r w:rsidR="005E794C">
          <w:rPr>
            <w:rFonts w:eastAsia="PMingLiU"/>
            <w:color w:val="000000"/>
            <w:spacing w:val="-2"/>
            <w:sz w:val="20"/>
            <w:lang w:val="en-US" w:eastAsia="zh-TW"/>
          </w:rPr>
          <w:t xml:space="preserve"> </w:t>
        </w:r>
        <w:r w:rsidR="005E794C">
          <w:rPr>
            <w:rFonts w:eastAsia="PMingLiU"/>
            <w:color w:val="000000"/>
            <w:sz w:val="20"/>
            <w:lang w:val="en-US" w:eastAsia="zh-TW"/>
          </w:rPr>
          <w:t>or Authentiction frames carrying EAPOL PDU</w:t>
        </w:r>
      </w:ins>
      <w:del w:id="225" w:author="Huang, Po-kai" w:date="2023-01-15T17:29:00Z">
        <w:r w:rsidR="00DF65DE" w:rsidDel="005E794C">
          <w:rPr>
            <w:rFonts w:eastAsia="PMingLiU"/>
            <w:color w:val="000000"/>
            <w:spacing w:val="-2"/>
            <w:sz w:val="20"/>
            <w:lang w:val="en-US" w:eastAsia="zh-TW"/>
          </w:rPr>
          <w:delText xml:space="preserve"> </w:delText>
        </w:r>
      </w:del>
      <w:r w:rsidRPr="009B6770">
        <w:rPr>
          <w:rFonts w:eastAsia="PMingLiU"/>
          <w:color w:val="000000"/>
          <w:spacing w:val="-2"/>
          <w:sz w:val="20"/>
          <w:lang w:val="en-US" w:eastAsia="zh-TW"/>
        </w:rPr>
        <w:t>. The IEEE 802.1X Controlled Port is blocked from passing general data traffic between the STAs until an IEEE 802.1X authentication procedure completes successfully over the IEEE 802.1X Uncontrolled Port</w:t>
      </w:r>
      <w:ins w:id="226" w:author="Huang, Po-kai" w:date="2023-01-15T17:30:00Z">
        <w:r w:rsidR="005E794C">
          <w:rPr>
            <w:rFonts w:eastAsia="PMingLiU"/>
            <w:color w:val="000000"/>
            <w:spacing w:val="-2"/>
            <w:sz w:val="20"/>
            <w:lang w:val="en-US" w:eastAsia="zh-TW"/>
          </w:rPr>
          <w:t xml:space="preserve"> </w:t>
        </w:r>
      </w:ins>
      <w:ins w:id="227" w:author="Huang, Po-kai" w:date="2023-01-15T17:38:00Z">
        <w:r w:rsidR="00D46F1D">
          <w:rPr>
            <w:rFonts w:eastAsia="PMingLiU"/>
            <w:color w:val="000000"/>
            <w:sz w:val="20"/>
            <w:lang w:val="en-US" w:eastAsia="zh-TW"/>
          </w:rPr>
          <w:t>and</w:t>
        </w:r>
      </w:ins>
      <w:ins w:id="228" w:author="Huang, Po-kai" w:date="2023-01-15T17:30:00Z">
        <w:r w:rsidR="005E794C">
          <w:rPr>
            <w:rFonts w:eastAsia="PMingLiU"/>
            <w:color w:val="000000"/>
            <w:sz w:val="20"/>
            <w:lang w:val="en-US" w:eastAsia="zh-TW"/>
          </w:rPr>
          <w:t xml:space="preserve"> the Authentiction frames exchange carrying EAPOL PDU</w:t>
        </w:r>
      </w:ins>
      <w:ins w:id="229" w:author="Huang, Po-kai" w:date="2023-01-15T17:38:00Z">
        <w:r w:rsidR="00D46F1D">
          <w:rPr>
            <w:rFonts w:eastAsia="PMingLiU"/>
            <w:color w:val="000000"/>
            <w:sz w:val="20"/>
            <w:lang w:val="en-US" w:eastAsia="zh-TW"/>
          </w:rPr>
          <w:t xml:space="preserve"> (if using </w:t>
        </w:r>
        <w:r w:rsidR="00D46F1D" w:rsidRPr="001F547E">
          <w:rPr>
            <w:rFonts w:eastAsia="PMingLiU"/>
            <w:color w:val="000000"/>
            <w:sz w:val="20"/>
            <w:lang w:val="en-US" w:eastAsia="zh-TW"/>
          </w:rPr>
          <w:t>IEEE 802.1X authentication utilizing Authentication frame</w:t>
        </w:r>
        <w:r w:rsidR="00D46F1D">
          <w:rPr>
            <w:rFonts w:eastAsia="PMingLiU"/>
            <w:color w:val="000000"/>
            <w:sz w:val="20"/>
            <w:lang w:val="en-US" w:eastAsia="zh-TW"/>
          </w:rPr>
          <w:t>)</w:t>
        </w:r>
      </w:ins>
      <w:r w:rsidRPr="009B6770">
        <w:rPr>
          <w:rFonts w:eastAsia="PMingLiU"/>
          <w:color w:val="000000"/>
          <w:spacing w:val="-2"/>
          <w:sz w:val="20"/>
          <w:lang w:val="en-US" w:eastAsia="zh-TW"/>
        </w:rPr>
        <w:t xml:space="preserve">. The security of an RSNA depends on this </w:t>
      </w:r>
      <w:r w:rsidRPr="009B6770">
        <w:rPr>
          <w:rFonts w:eastAsia="PMingLiU"/>
          <w:color w:val="000000"/>
          <w:sz w:val="20"/>
          <w:lang w:val="en-US" w:eastAsia="zh-TW"/>
        </w:rPr>
        <w:t>(#1794)</w:t>
      </w:r>
      <w:r w:rsidRPr="009B6770">
        <w:rPr>
          <w:rFonts w:eastAsia="PMingLiU"/>
          <w:color w:val="000000"/>
          <w:spacing w:val="-2"/>
          <w:sz w:val="20"/>
          <w:lang w:val="en-US" w:eastAsia="zh-TW"/>
        </w:rPr>
        <w:t>being true.</w:t>
      </w:r>
    </w:p>
    <w:p w14:paraId="5BC56DE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infrastructure BSS or PBSS, if the STA associates with the AP or PCP, the STA indicates the IEEE 802.11 link is available by invoking the MLME-ASSOCIATE.confirm or MLME-REASSOCIATE.confirm primitive. This signals the Supplicant that the MAC has transitioned from the disabled to enabled state. At this point, the Supplicant’s Controlled Port is blocked, and communication of all non-IEEE-802.1X MSDUs sent or received via the port is not authorized.</w:t>
      </w:r>
    </w:p>
    <w:p w14:paraId="4015C514"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infrastructure BSS or PBSS, if the AP or PCP associates with a STA, the AP or PCP indicates that the IEEE 802.11 link is available by invoking the MLME-ASSOCIATE.indication or MLME-REASSOCIATE.indication primitive. At this point the Authenticator’s Controlled Port corresponding to the STA’s association is blocked, and communication of all non-IEEE-802.1X MSDUs sent or received via the Controlled Port is not authorized.</w:t>
      </w:r>
    </w:p>
    <w:p w14:paraId="1E3676C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an IBSS the STA shall block all IEEE 802.1X ports at initialization. Communication of all non-IEEE 802.1X MSDUs sent or received via the Controlled Port is not authorized.</w:t>
      </w:r>
    </w:p>
    <w:p w14:paraId="2A7729A0"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In a PBSS, if a STA chooses not to associate with the PCP, the STA shall block all IEEE 802.1X ports at initialization. Communication of all non-IEEE-802.1X MSDUs sent or received via the Controlled Port is not authorized.</w:t>
      </w:r>
    </w:p>
    <w:p w14:paraId="3884B29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(#1794)NOTE 1—IEEE Std 802.1X maintains each Controlled Port in a blocked state until the IEEE 802.1X state variables portValid and keyDone both become true. (#1794)This means that the IEEE 802.1X Controlled Port discards MSDUs sent across the IEEE 802.11 channel prior to the installation of cryptographic keys into the MAC. This protects (#1795)the upper layers from forged MSDUs written to the channel while it is still being -initialized.</w:t>
      </w:r>
    </w:p>
    <w:p w14:paraId="55C45865"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(#2128)NOTE 2—This means that Data frames other than those containing EAPOL PDUs are discarded when received before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RTF5f546f633635323339383633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 (4-way handshake)</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xml:space="preserve">) completes, and that unprotected Data frames (other than those containing retransmissions of the third message of the initial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12.7.6.6 (4-way handshake implementation considerations)</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are discarded when received after the initial 4-way handshake completes.</w:t>
      </w:r>
    </w:p>
    <w:p w14:paraId="687FF919"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The MAC does not distinguish between MSDUs for the Controlled Port, and MSDUs for the Uncontrolled Port. In other words, EAPOL-Start frames and EAPOL-Key frames are encrypted (#2128)and decrypted after invocation of the MLME-SETPROTECTION.request primitive.</w:t>
      </w:r>
    </w:p>
    <w:p w14:paraId="10842F31"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(#2128)NOTE 3—An Authenticator might retransmit the third message of the 4-way handshake (see </w:t>
      </w:r>
      <w:r w:rsidRPr="009B6770">
        <w:rPr>
          <w:rFonts w:eastAsia="PMingLiU"/>
          <w:color w:val="000000"/>
          <w:sz w:val="18"/>
          <w:szCs w:val="18"/>
          <w:lang w:val="en-US" w:eastAsia="zh-TW"/>
        </w:rPr>
        <w:fldChar w:fldCharType="begin"/>
      </w:r>
      <w:r w:rsidRPr="009B6770">
        <w:rPr>
          <w:rFonts w:eastAsia="PMingLiU"/>
          <w:color w:val="000000"/>
          <w:sz w:val="18"/>
          <w:szCs w:val="18"/>
          <w:lang w:val="en-US" w:eastAsia="zh-TW"/>
        </w:rPr>
        <w:instrText xml:space="preserve"> REF  RTF35323131333a2048342c312e \h</w:instrText>
      </w:r>
      <w:r w:rsidRPr="009B6770">
        <w:rPr>
          <w:rFonts w:eastAsia="PMingLiU"/>
          <w:color w:val="000000"/>
          <w:sz w:val="18"/>
          <w:szCs w:val="18"/>
          <w:lang w:val="en-US" w:eastAsia="zh-TW"/>
        </w:rPr>
      </w:r>
      <w:r w:rsidRPr="009B6770">
        <w:rPr>
          <w:rFonts w:eastAsia="PMingLiU"/>
          <w:color w:val="000000"/>
          <w:sz w:val="18"/>
          <w:szCs w:val="18"/>
          <w:lang w:val="en-US" w:eastAsia="zh-TW"/>
        </w:rPr>
        <w:fldChar w:fldCharType="separate"/>
      </w:r>
      <w:r w:rsidRPr="009B6770">
        <w:rPr>
          <w:rFonts w:eastAsia="PMingLiU"/>
          <w:color w:val="000000"/>
          <w:sz w:val="18"/>
          <w:szCs w:val="18"/>
          <w:lang w:val="en-US" w:eastAsia="zh-TW"/>
        </w:rPr>
        <w:t>12.7.6.6 (4-way handshake implementation considerations)</w:t>
      </w:r>
      <w:r w:rsidRPr="009B6770">
        <w:rPr>
          <w:rFonts w:eastAsia="PMingLiU"/>
          <w:color w:val="000000"/>
          <w:sz w:val="18"/>
          <w:szCs w:val="18"/>
          <w:lang w:val="en-US" w:eastAsia="zh-TW"/>
        </w:rPr>
        <w:fldChar w:fldCharType="end"/>
      </w:r>
      <w:r w:rsidRPr="009B6770">
        <w:rPr>
          <w:rFonts w:eastAsia="PMingLiU"/>
          <w:color w:val="000000"/>
          <w:sz w:val="18"/>
          <w:szCs w:val="18"/>
          <w:lang w:val="en-US" w:eastAsia="zh-TW"/>
        </w:rPr>
        <w:t>). In the initial 4-way handshake this third message (and the fourth message sent in response) will be unprotected and in a rekeying 4-way handshake the third (and the fourth) message will be protected with the old key. If the ends of the link do not both support extended Key IDs for individually addressed frames, the mechanism by which a Supplicant might accept and respond to this retransmission of the third message even though the MLME-SETKEYS.request and MLME-SETPROTECTION.request primitives have already been invoked is outside the scope of this standard.</w:t>
      </w:r>
    </w:p>
    <w:p w14:paraId="3A132EFC"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 xml:space="preserve">(#1794)NOTE 4—IEEE Std 802.1X-2010 does not block the Controlled Port when authentication is triggered through IEEE 802.1X reauthentication. During reauthentication, an existing RSNA can protect all MSDUs exchanged between the STAs. Blocking MSDUs is not required during reauthentication over an RSNA. </w:t>
      </w:r>
    </w:p>
    <w:p w14:paraId="0CFE5EA1" w14:textId="7777777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 w:val="18"/>
          <w:szCs w:val="18"/>
          <w:lang w:val="en-US" w:eastAsia="zh-TW"/>
        </w:rPr>
      </w:pPr>
      <w:r w:rsidRPr="009B6770">
        <w:rPr>
          <w:rFonts w:eastAsia="PMingLiU"/>
          <w:color w:val="000000"/>
          <w:sz w:val="18"/>
          <w:szCs w:val="18"/>
          <w:lang w:val="en-US" w:eastAsia="zh-TW"/>
        </w:rPr>
        <w:t>(#2128)NOTE 5—EAPOL PDUs are not delivered to the Controlled Port (see IEEE Std 802.1X). This means that an AP does not forward EAPOL PDUs received from a STA to any other STA in the BSS or ESS, to the portal, to the attached bridge port, or to a local higher layer other than the PAE, and that a PCP does not forward EAPOL PDUs received from a STA to any other STA in the BSS or to a local higher layer other than the PAE.</w:t>
      </w:r>
    </w:p>
    <w:p w14:paraId="1580FB3E" w14:textId="502A8517" w:rsidR="009B677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lastRenderedPageBreak/>
        <w:t>(#2128)EAPOL PDUs shall be carried in individually addressed MSDUs</w:t>
      </w:r>
      <w:ins w:id="230" w:author="Huang, Po-kai" w:date="2023-01-15T17:28:00Z">
        <w:r>
          <w:rPr>
            <w:rFonts w:eastAsia="PMingLiU"/>
            <w:color w:val="000000"/>
            <w:spacing w:val="-2"/>
            <w:sz w:val="20"/>
            <w:lang w:val="en-US" w:eastAsia="zh-TW"/>
          </w:rPr>
          <w:t xml:space="preserve"> or individually addressed Authentication frames</w:t>
        </w:r>
      </w:ins>
      <w:r>
        <w:rPr>
          <w:rFonts w:eastAsia="PMingLiU"/>
          <w:color w:val="000000"/>
          <w:spacing w:val="-2"/>
          <w:sz w:val="20"/>
          <w:lang w:val="en-US" w:eastAsia="zh-TW"/>
        </w:rPr>
        <w:t xml:space="preserve"> </w:t>
      </w:r>
      <w:r w:rsidRPr="009B6770">
        <w:rPr>
          <w:rFonts w:eastAsia="PMingLiU"/>
          <w:color w:val="000000"/>
          <w:spacing w:val="-2"/>
          <w:sz w:val="20"/>
          <w:lang w:val="en-US" w:eastAsia="zh-TW"/>
        </w:rPr>
        <w:t>.</w:t>
      </w:r>
    </w:p>
    <w:p w14:paraId="694513E8" w14:textId="75E5C3E2" w:rsidR="009155F0" w:rsidRPr="009B6770" w:rsidRDefault="009B6770" w:rsidP="009B67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9B6770">
        <w:rPr>
          <w:rFonts w:eastAsia="PMingLiU"/>
          <w:color w:val="000000"/>
          <w:spacing w:val="-2"/>
          <w:sz w:val="20"/>
          <w:lang w:val="en-US" w:eastAsia="zh-TW"/>
        </w:rPr>
        <w:t>If management frame protection is enabled, an Authenticator shall provide the IGTK in the 4-way handshake and the group key handshake unless the group management cipher suite selector for the BSS is 00-0F-AC:7.(#1924)</w:t>
      </w:r>
    </w:p>
    <w:p w14:paraId="6353828E" w14:textId="77777777" w:rsidR="009155F0" w:rsidRDefault="009155F0"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31" w:author="Huang, Po-kai" w:date="2022-11-09T22:19:00Z"/>
          <w:rFonts w:eastAsia="Times New Roman"/>
          <w:b/>
          <w:color w:val="000000"/>
          <w:sz w:val="20"/>
          <w:highlight w:val="yellow"/>
          <w:lang w:val="en-US" w:eastAsia="zh-CN"/>
        </w:rPr>
      </w:pPr>
    </w:p>
    <w:p w14:paraId="5CDAA725" w14:textId="18ACF71B" w:rsidR="005C0192" w:rsidRPr="00875A19" w:rsidRDefault="00C1099C" w:rsidP="00875A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000B7F78">
        <w:rPr>
          <w:rFonts w:eastAsia="Times New Roman"/>
          <w:b/>
          <w:i/>
          <w:color w:val="000000"/>
          <w:sz w:val="20"/>
          <w:lang w:val="en-US"/>
        </w:rPr>
        <w:t>12.6.10.1 General</w:t>
      </w:r>
      <w:r>
        <w:rPr>
          <w:rFonts w:eastAsia="Times New Roman"/>
          <w:b/>
          <w:i/>
          <w:color w:val="000000"/>
          <w:sz w:val="20"/>
          <w:lang w:val="en-US"/>
        </w:rPr>
        <w:t xml:space="preserve"> as shown below </w:t>
      </w:r>
      <w:bookmarkStart w:id="232" w:name="3.4_Abbreviations_and_acronyms"/>
      <w:bookmarkEnd w:id="232"/>
      <w:r w:rsidR="00B14D05">
        <w:rPr>
          <w:rFonts w:eastAsia="Times New Roman"/>
          <w:b/>
          <w:i/>
          <w:color w:val="000000"/>
          <w:sz w:val="20"/>
          <w:lang w:val="en-US"/>
        </w:rPr>
        <w:t>(track change on)</w:t>
      </w:r>
    </w:p>
    <w:p w14:paraId="0529DFF7" w14:textId="77777777" w:rsidR="000B7F78" w:rsidRPr="000B7F78" w:rsidRDefault="000B7F78" w:rsidP="000B7F78">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233" w:name="RTF5f546f633635323339383535"/>
      <w:r w:rsidRPr="000B7F78">
        <w:rPr>
          <w:rFonts w:ascii="Arial" w:eastAsia="PMingLiU" w:hAnsi="Arial" w:cs="Arial"/>
          <w:b/>
          <w:bCs/>
          <w:color w:val="000000"/>
          <w:sz w:val="20"/>
          <w:lang w:val="en-US" w:eastAsia="zh-TW"/>
        </w:rPr>
        <w:t>RSNA establishment in an infrastructure BSS</w:t>
      </w:r>
      <w:bookmarkEnd w:id="233"/>
      <w:r w:rsidRPr="000B7F78">
        <w:rPr>
          <w:rFonts w:ascii="Arial" w:eastAsia="PMingLiU" w:hAnsi="Arial" w:cs="Arial"/>
          <w:b/>
          <w:bCs/>
          <w:color w:val="000000"/>
          <w:sz w:val="20"/>
          <w:lang w:val="en-US" w:eastAsia="zh-TW"/>
        </w:rPr>
        <w:t>(#1084)</w:t>
      </w:r>
    </w:p>
    <w:p w14:paraId="3281B051" w14:textId="77777777" w:rsidR="000B7F78" w:rsidRPr="000B7F78" w:rsidRDefault="000B7F78" w:rsidP="000B7F78">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0B7F78">
        <w:rPr>
          <w:rFonts w:ascii="Arial" w:eastAsia="PMingLiU" w:hAnsi="Arial" w:cs="Arial"/>
          <w:b/>
          <w:bCs/>
          <w:color w:val="000000"/>
          <w:sz w:val="20"/>
          <w:lang w:val="en-US" w:eastAsia="zh-TW"/>
        </w:rPr>
        <w:t>General</w:t>
      </w:r>
    </w:p>
    <w:p w14:paraId="3455E5FF" w14:textId="62155EE4"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 xml:space="preserve">When establishing an RSNA in a non-FT environment or during an FT initial mobility domain association, a STA shall use IEEE 802.11 SAE authentication, FILS authentication, </w:t>
      </w:r>
      <w:ins w:id="234" w:author="Huang, Po-kai" w:date="2022-11-09T19:43:00Z">
        <w:r w:rsidR="001D4600">
          <w:rPr>
            <w:rFonts w:eastAsia="PMingLiU"/>
            <w:color w:val="000000"/>
            <w:spacing w:val="-2"/>
            <w:sz w:val="20"/>
            <w:lang w:val="en-US" w:eastAsia="zh-TW"/>
          </w:rPr>
          <w:t>802.1X authentication</w:t>
        </w:r>
      </w:ins>
      <w:ins w:id="235" w:author="Huang, Po-kai" w:date="2022-11-09T19:44:00Z">
        <w:r w:rsidR="00DE2732">
          <w:rPr>
            <w:rFonts w:eastAsia="PMingLiU"/>
            <w:color w:val="000000"/>
            <w:spacing w:val="-2"/>
            <w:sz w:val="20"/>
            <w:lang w:val="en-US" w:eastAsia="zh-TW"/>
          </w:rPr>
          <w:t>,</w:t>
        </w:r>
      </w:ins>
      <w:ins w:id="236" w:author="Huang, Po-kai" w:date="2022-11-09T19:43:00Z">
        <w:r w:rsidR="001D4600">
          <w:rPr>
            <w:rFonts w:eastAsia="PMingLiU"/>
            <w:color w:val="000000"/>
            <w:spacing w:val="-2"/>
            <w:sz w:val="20"/>
            <w:lang w:val="en-US" w:eastAsia="zh-TW"/>
          </w:rPr>
          <w:t xml:space="preserve"> </w:t>
        </w:r>
      </w:ins>
      <w:r w:rsidRPr="000B7F78">
        <w:rPr>
          <w:rFonts w:eastAsia="PMingLiU"/>
          <w:color w:val="000000"/>
          <w:spacing w:val="-2"/>
          <w:sz w:val="20"/>
          <w:lang w:val="en-US" w:eastAsia="zh-TW"/>
        </w:rPr>
        <w:t>or Open System authentication prior to -(re)association.</w:t>
      </w:r>
    </w:p>
    <w:p w14:paraId="5E6547EB"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SAE authentication is initiated when a STA’s MLME-SCAN.confirm primitive finds another AP within the ESS of which the STA is a member that advertises support for SAE in its RSNE.</w:t>
      </w:r>
    </w:p>
    <w:p w14:paraId="5DFFD28E" w14:textId="0CC44F11" w:rsidR="001D4600"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7" w:author="Huang, Po-kai" w:date="2022-11-09T19:43:00Z"/>
          <w:rFonts w:eastAsia="PMingLiU"/>
          <w:color w:val="000000"/>
          <w:spacing w:val="-2"/>
          <w:sz w:val="20"/>
          <w:lang w:val="en-US" w:eastAsia="zh-TW"/>
        </w:rPr>
      </w:pPr>
      <w:r w:rsidRPr="000B7F78">
        <w:rPr>
          <w:rFonts w:eastAsia="PMingLiU"/>
          <w:color w:val="000000"/>
          <w:spacing w:val="-2"/>
          <w:sz w:val="20"/>
          <w:lang w:val="en-US" w:eastAsia="zh-TW"/>
        </w:rPr>
        <w:t>FILS authentication is initiated when a STA’s MLME-SCAN.confirm primitive finds an AP that advertises support for FILS authentication in its RSNE.</w:t>
      </w:r>
    </w:p>
    <w:p w14:paraId="639C4BC1" w14:textId="165EBB3A" w:rsidR="001D4600" w:rsidRPr="000B7F78" w:rsidRDefault="00B43581"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ins w:id="238" w:author="Huang, Po-kai" w:date="2022-11-09T19:43:00Z">
        <w:r>
          <w:rPr>
            <w:rFonts w:eastAsia="PMingLiU"/>
            <w:color w:val="000000"/>
            <w:spacing w:val="-2"/>
            <w:sz w:val="20"/>
            <w:lang w:val="en-US" w:eastAsia="zh-TW"/>
          </w:rPr>
          <w:t>802.1X authentication is</w:t>
        </w:r>
      </w:ins>
      <w:ins w:id="239" w:author="Huang, Po-kai" w:date="2022-11-09T19:44:00Z">
        <w:r>
          <w:rPr>
            <w:rFonts w:eastAsia="PMingLiU"/>
            <w:color w:val="000000"/>
            <w:spacing w:val="-2"/>
            <w:sz w:val="20"/>
            <w:lang w:val="en-US" w:eastAsia="zh-TW"/>
          </w:rPr>
          <w:t xml:space="preserve"> initiated when a STA’s MLME-SCAN.confirm primitive finds an</w:t>
        </w:r>
      </w:ins>
      <w:ins w:id="240" w:author="Huang, Po-kai" w:date="2022-11-09T19:47:00Z">
        <w:r w:rsidR="008E7B58">
          <w:rPr>
            <w:rFonts w:eastAsia="PMingLiU"/>
            <w:color w:val="000000"/>
            <w:spacing w:val="-2"/>
            <w:sz w:val="20"/>
            <w:lang w:val="en-US" w:eastAsia="zh-TW"/>
          </w:rPr>
          <w:t>other</w:t>
        </w:r>
      </w:ins>
      <w:ins w:id="241" w:author="Huang, Po-kai" w:date="2022-11-09T19:44:00Z">
        <w:r>
          <w:rPr>
            <w:rFonts w:eastAsia="PMingLiU"/>
            <w:color w:val="000000"/>
            <w:spacing w:val="-2"/>
            <w:sz w:val="20"/>
            <w:lang w:val="en-US" w:eastAsia="zh-TW"/>
          </w:rPr>
          <w:t xml:space="preserve"> AP</w:t>
        </w:r>
      </w:ins>
      <w:ins w:id="242" w:author="Huang, Po-kai" w:date="2022-11-09T19:47:00Z">
        <w:r w:rsidR="008E7B58">
          <w:rPr>
            <w:rFonts w:eastAsia="PMingLiU"/>
            <w:color w:val="000000"/>
            <w:spacing w:val="-2"/>
            <w:sz w:val="20"/>
            <w:lang w:val="en-US" w:eastAsia="zh-TW"/>
          </w:rPr>
          <w:t xml:space="preserve"> within the ESS of which the STA is a member</w:t>
        </w:r>
      </w:ins>
      <w:ins w:id="243" w:author="Huang, Po-kai" w:date="2022-11-09T19:44:00Z">
        <w:r>
          <w:rPr>
            <w:rFonts w:eastAsia="PMingLiU"/>
            <w:color w:val="000000"/>
            <w:spacing w:val="-2"/>
            <w:sz w:val="20"/>
            <w:lang w:val="en-US" w:eastAsia="zh-TW"/>
          </w:rPr>
          <w:t xml:space="preserve"> that advertises support for 802.1X authentication in its RSNE.</w:t>
        </w:r>
      </w:ins>
    </w:p>
    <w:p w14:paraId="7C599A42"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z w:val="20"/>
          <w:lang w:val="en-US" w:eastAsia="zh-TW"/>
        </w:rPr>
        <w:t>(#1084)</w:t>
      </w:r>
      <w:r w:rsidRPr="000B7F78">
        <w:rPr>
          <w:rFonts w:eastAsia="PMingLiU"/>
          <w:color w:val="000000"/>
          <w:spacing w:val="-2"/>
          <w:sz w:val="20"/>
          <w:lang w:val="en-US" w:eastAsia="zh-TW"/>
        </w:rPr>
        <w:t>OWE is initiated when a STA’s MLME-SCAN.confirm primitive finds another AP within the ESS of which the STA is a member that advertises support for OWE in its RSNE.</w:t>
      </w:r>
    </w:p>
    <w:p w14:paraId="147FC480" w14:textId="77777777" w:rsidR="000B7F78" w:rsidRP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B7F78">
        <w:rPr>
          <w:rFonts w:eastAsia="PMingLiU"/>
          <w:color w:val="000000"/>
          <w:spacing w:val="-2"/>
          <w:sz w:val="20"/>
          <w:lang w:val="en-US" w:eastAsia="zh-TW"/>
        </w:rPr>
        <w:t>IEEE 802.1X authentication is initiated by any one of the following mechanisms:</w:t>
      </w:r>
    </w:p>
    <w:p w14:paraId="04A212FC" w14:textId="74718C13"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t>If a STA negotiates to use IEEE 802.1X authentication during (re)association, the STA’s management entity may respond to the MLME-ASSOCIATE.confirm (or indication) or MLME-REASSOCIATE.confirm (or indication) primitive by requesting the Supplicant (or Authenticator) to initiate IEEE 802.1X authentication</w:t>
      </w:r>
      <w:ins w:id="244" w:author="Huang, Po-kai" w:date="2022-11-09T19:46:00Z">
        <w:r w:rsidR="00DD461A">
          <w:rPr>
            <w:rFonts w:eastAsia="PMingLiU"/>
            <w:color w:val="000000"/>
            <w:sz w:val="20"/>
            <w:lang w:val="en-US" w:eastAsia="zh-TW"/>
          </w:rPr>
          <w:t xml:space="preserve"> if 802.1X authentication is not performed before association</w:t>
        </w:r>
      </w:ins>
      <w:r w:rsidRPr="000B7F78">
        <w:rPr>
          <w:rFonts w:eastAsia="PMingLiU"/>
          <w:color w:val="000000"/>
          <w:sz w:val="20"/>
          <w:lang w:val="en-US" w:eastAsia="zh-TW"/>
        </w:rPr>
        <w:t>. Thus, in this case, authentication is driven by the STA’s decision to associate and the AP’s decision to accept the association.</w:t>
      </w:r>
    </w:p>
    <w:p w14:paraId="58BEEEAA" w14:textId="6C014890" w:rsid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ins w:id="245" w:author="Huang, Po-kai" w:date="2022-11-09T19:47:00Z"/>
          <w:rFonts w:eastAsia="PMingLiU"/>
          <w:color w:val="000000"/>
          <w:sz w:val="20"/>
          <w:lang w:val="en-US" w:eastAsia="zh-TW"/>
        </w:rPr>
      </w:pPr>
      <w:r w:rsidRPr="000B7F78">
        <w:rPr>
          <w:rFonts w:eastAsia="PMingLiU"/>
          <w:color w:val="000000"/>
          <w:sz w:val="20"/>
          <w:lang w:val="en-US" w:eastAsia="zh-TW"/>
        </w:rPr>
        <w:t xml:space="preserve">If a STA’s MLME-SCAN.confirm primitive finds another AP within </w:t>
      </w:r>
      <w:r w:rsidRPr="000B7F78">
        <w:rPr>
          <w:rFonts w:eastAsia="PMingLiU"/>
          <w:color w:val="000000"/>
          <w:spacing w:val="-2"/>
          <w:sz w:val="20"/>
          <w:lang w:val="en-US" w:eastAsia="zh-TW"/>
        </w:rPr>
        <w:t xml:space="preserve">the ESS of </w:t>
      </w:r>
      <w:r w:rsidRPr="00966377">
        <w:rPr>
          <w:rFonts w:eastAsia="PMingLiU"/>
          <w:color w:val="000000"/>
          <w:sz w:val="20"/>
          <w:lang w:val="en-US" w:eastAsia="zh-TW"/>
        </w:rPr>
        <w:t>which the STA is a member</w:t>
      </w:r>
      <w:r w:rsidRPr="000B7F78">
        <w:rPr>
          <w:rFonts w:eastAsia="PMingLiU"/>
          <w:color w:val="000000"/>
          <w:sz w:val="20"/>
          <w:lang w:val="en-US" w:eastAsia="zh-TW"/>
        </w:rPr>
        <w:t>, a STA may signal its Supplicant to use IEEE Std 802.1X-2010 to preauthenticate with that AP.</w:t>
      </w:r>
      <w:ins w:id="246" w:author="Huang, Po-kai" w:date="2022-11-09T19:48:00Z">
        <w:r w:rsidR="00966377">
          <w:rPr>
            <w:rFonts w:eastAsia="PMingLiU"/>
            <w:color w:val="000000"/>
            <w:sz w:val="20"/>
            <w:lang w:val="en-US" w:eastAsia="zh-TW"/>
          </w:rPr>
          <w:t xml:space="preserve"> (see </w:t>
        </w:r>
        <w:r w:rsidR="00966377" w:rsidRPr="00966377">
          <w:rPr>
            <w:rFonts w:eastAsia="PMingLiU"/>
            <w:color w:val="000000"/>
            <w:sz w:val="20"/>
            <w:lang w:val="en-US" w:eastAsia="zh-TW"/>
          </w:rPr>
          <w:t>12.6.10.2 Preauthentication and RSNA key management</w:t>
        </w:r>
        <w:r w:rsidR="00966377">
          <w:rPr>
            <w:rFonts w:eastAsia="PMingLiU"/>
            <w:color w:val="000000"/>
            <w:sz w:val="20"/>
            <w:lang w:val="en-US" w:eastAsia="zh-TW"/>
          </w:rPr>
          <w:t>)</w:t>
        </w:r>
      </w:ins>
    </w:p>
    <w:p w14:paraId="10552DD6" w14:textId="77777777" w:rsidR="00BB0A0E" w:rsidRPr="000B7F78" w:rsidRDefault="00BB0A0E" w:rsidP="0096637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200"/>
        <w:jc w:val="both"/>
        <w:rPr>
          <w:rFonts w:eastAsia="PMingLiU"/>
          <w:color w:val="000000"/>
          <w:sz w:val="20"/>
          <w:lang w:val="en-US" w:eastAsia="zh-TW"/>
        </w:rPr>
      </w:pPr>
    </w:p>
    <w:p w14:paraId="2FD6D48A" w14:textId="3B7660DC" w:rsidR="000B7F78" w:rsidRDefault="000B7F78" w:rsidP="000B7F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247" w:author="Huang, Po-kai" w:date="2022-11-09T19:49:00Z"/>
          <w:rFonts w:eastAsia="PMingLiU"/>
          <w:color w:val="000000"/>
          <w:sz w:val="18"/>
          <w:szCs w:val="18"/>
          <w:lang w:val="en-US" w:eastAsia="zh-TW"/>
        </w:rPr>
      </w:pPr>
      <w:r w:rsidRPr="000B7F78">
        <w:rPr>
          <w:rFonts w:eastAsia="PMingLiU"/>
          <w:color w:val="000000"/>
          <w:sz w:val="18"/>
          <w:szCs w:val="18"/>
          <w:lang w:val="en-US" w:eastAsia="zh-TW"/>
        </w:rPr>
        <w:t xml:space="preserve">NOTE—A (#1600)BSS transitioning STA’s IEEE 802.1X Supplicant can initiate preauthentication by </w:t>
      </w:r>
      <w:r w:rsidRPr="000B7F78">
        <w:rPr>
          <w:rFonts w:eastAsia="PMingLiU"/>
          <w:color w:val="000000"/>
          <w:spacing w:val="-2"/>
          <w:sz w:val="18"/>
          <w:szCs w:val="18"/>
          <w:lang w:val="en-US" w:eastAsia="zh-TW"/>
        </w:rPr>
        <w:t>(#1836)</w:t>
      </w:r>
      <w:r w:rsidRPr="000B7F78">
        <w:rPr>
          <w:rFonts w:eastAsia="PMingLiU"/>
          <w:color w:val="000000"/>
          <w:sz w:val="18"/>
          <w:szCs w:val="18"/>
          <w:lang w:val="en-US" w:eastAsia="zh-TW"/>
        </w:rPr>
        <w:t>sending an EAPOL-Start PDU (in one or more EAPOL-Start frames) via its old AP, through the DS, to a new AP.</w:t>
      </w:r>
    </w:p>
    <w:p w14:paraId="476E9F8E" w14:textId="7ED61B13" w:rsidR="00AF5342" w:rsidRPr="00137074" w:rsidRDefault="00AF5342" w:rsidP="00137074">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248" w:author="Huang, Po-kai" w:date="2022-11-09T19:49:00Z">
        <w:r w:rsidRPr="000B7F78">
          <w:rPr>
            <w:rFonts w:eastAsia="PMingLiU"/>
            <w:color w:val="000000"/>
            <w:sz w:val="20"/>
            <w:lang w:val="en-US" w:eastAsia="zh-TW"/>
          </w:rPr>
          <w:t xml:space="preserve">If a STA’s MLME-SCAN.confirm primitive finds another AP within </w:t>
        </w:r>
        <w:r w:rsidRPr="000B7F78">
          <w:rPr>
            <w:rFonts w:eastAsia="PMingLiU"/>
            <w:color w:val="000000"/>
            <w:spacing w:val="-2"/>
            <w:sz w:val="20"/>
            <w:lang w:val="en-US" w:eastAsia="zh-TW"/>
          </w:rPr>
          <w:t>the ESS of which the STA is a member</w:t>
        </w:r>
        <w:r w:rsidRPr="000B7F78">
          <w:rPr>
            <w:rFonts w:eastAsia="PMingLiU"/>
            <w:color w:val="000000"/>
            <w:sz w:val="20"/>
            <w:lang w:val="en-US" w:eastAsia="zh-TW"/>
          </w:rPr>
          <w:t xml:space="preserve">, a STA may signal its Supplicant to use IEEE Std 802.1X-2010 to </w:t>
        </w:r>
        <w:r>
          <w:rPr>
            <w:rFonts w:eastAsia="PMingLiU"/>
            <w:color w:val="000000"/>
            <w:sz w:val="20"/>
            <w:lang w:val="en-US" w:eastAsia="zh-TW"/>
          </w:rPr>
          <w:t>authenticate</w:t>
        </w:r>
        <w:r w:rsidRPr="000B7F78">
          <w:rPr>
            <w:rFonts w:eastAsia="PMingLiU"/>
            <w:color w:val="000000"/>
            <w:sz w:val="20"/>
            <w:lang w:val="en-US" w:eastAsia="zh-TW"/>
          </w:rPr>
          <w:t xml:space="preserve"> with that AP.</w:t>
        </w:r>
      </w:ins>
      <w:r w:rsidR="00137074" w:rsidRPr="00137074">
        <w:rPr>
          <w:rFonts w:eastAsia="PMingLiU"/>
          <w:color w:val="000000"/>
          <w:sz w:val="20"/>
          <w:lang w:val="en-US" w:eastAsia="zh-TW"/>
        </w:rPr>
        <w:t xml:space="preserve"> </w:t>
      </w:r>
      <w:ins w:id="249" w:author="Huang, Po-kai" w:date="2022-11-09T19:48:00Z">
        <w:r w:rsidR="00137074">
          <w:rPr>
            <w:rFonts w:eastAsia="PMingLiU"/>
            <w:color w:val="000000"/>
            <w:sz w:val="20"/>
            <w:lang w:val="en-US" w:eastAsia="zh-TW"/>
          </w:rPr>
          <w:t xml:space="preserve">(see </w:t>
        </w:r>
      </w:ins>
      <w:ins w:id="250" w:author="Huang, Po-kai" w:date="2023-01-09T14:50:00Z">
        <w:r w:rsidR="00137074">
          <w:rPr>
            <w:rFonts w:eastAsia="PMingLiU"/>
            <w:color w:val="000000"/>
            <w:sz w:val="20"/>
            <w:lang w:val="en-US" w:eastAsia="zh-TW"/>
          </w:rPr>
          <w:t xml:space="preserve">12.13.2 IEEE 802.1X authentication </w:t>
        </w:r>
      </w:ins>
      <w:ins w:id="251" w:author="Huang, Po-kai" w:date="2023-01-09T14:51:00Z">
        <w:r w:rsidR="00137074">
          <w:rPr>
            <w:rFonts w:eastAsia="PMingLiU"/>
            <w:color w:val="000000"/>
            <w:sz w:val="20"/>
            <w:lang w:val="en-US" w:eastAsia="zh-TW"/>
          </w:rPr>
          <w:t>utilizing Authentication frames</w:t>
        </w:r>
      </w:ins>
      <w:ins w:id="252" w:author="Huang, Po-kai" w:date="2022-11-09T19:48:00Z">
        <w:r w:rsidR="00137074">
          <w:rPr>
            <w:rFonts w:eastAsia="PMingLiU"/>
            <w:color w:val="000000"/>
            <w:sz w:val="20"/>
            <w:lang w:val="en-US" w:eastAsia="zh-TW"/>
          </w:rPr>
          <w:t>)</w:t>
        </w:r>
      </w:ins>
    </w:p>
    <w:p w14:paraId="5FA4715F" w14:textId="77777777" w:rsidR="000B7F78" w:rsidRPr="000B7F78" w:rsidRDefault="000B7F78" w:rsidP="000B7F78">
      <w:pPr>
        <w:numPr>
          <w:ilvl w:val="0"/>
          <w:numId w:val="29"/>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0B7F78">
        <w:rPr>
          <w:rFonts w:eastAsia="PMingLiU"/>
          <w:color w:val="000000"/>
          <w:sz w:val="20"/>
          <w:lang w:val="en-US" w:eastAsia="zh-TW"/>
        </w:rPr>
        <w:t>If a STA receives an IEEE 802.1X message, it delivers this to its Supplicant or Authenticator, which may initiate a new IEEE 802.1X authentication.</w:t>
      </w:r>
    </w:p>
    <w:sectPr w:rsidR="000B7F78" w:rsidRPr="000B7F78"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Huang, Po-kai" w:date="2022-11-09T21:54:00Z" w:initials="HP">
    <w:p w14:paraId="5E56E883" w14:textId="6796AC7B" w:rsidR="003D3F48" w:rsidRDefault="003D3F48" w:rsidP="003D3F48">
      <w:pPr>
        <w:pStyle w:val="CommentText"/>
      </w:pPr>
      <w:r>
        <w:rPr>
          <w:rStyle w:val="CommentReference"/>
        </w:rPr>
        <w:annotationRef/>
      </w:r>
      <w:r>
        <w:t xml:space="preserve">For providing the </w:t>
      </w:r>
      <w:r w:rsidR="006132DD">
        <w:t>AKM information</w:t>
      </w:r>
    </w:p>
  </w:comment>
  <w:comment w:id="65" w:author="Huang, Po-kai" w:date="2022-11-09T21:54:00Z" w:initials="HP">
    <w:p w14:paraId="4722D650" w14:textId="77777777" w:rsidR="003D3F48" w:rsidRDefault="003D3F48" w:rsidP="003D3F48">
      <w:pPr>
        <w:pStyle w:val="CommentText"/>
      </w:pPr>
      <w:r>
        <w:rPr>
          <w:rStyle w:val="CommentReference"/>
        </w:rPr>
        <w:annotationRef/>
      </w:r>
      <w:r>
        <w:t xml:space="preserve">For confirmation </w:t>
      </w:r>
    </w:p>
  </w:comment>
  <w:comment w:id="94" w:author="Huang, Po-kai" w:date="2023-01-15T21:49:00Z" w:initials="HPk">
    <w:p w14:paraId="564024DE" w14:textId="5DA7E04D" w:rsidR="001649AA" w:rsidRDefault="001649AA">
      <w:pPr>
        <w:pStyle w:val="CommentText"/>
      </w:pPr>
      <w:r>
        <w:rPr>
          <w:rStyle w:val="CommentReference"/>
        </w:rPr>
        <w:annotationRef/>
      </w:r>
      <w:r>
        <w:t>Number of frame exchange depends on the EAP method</w:t>
      </w:r>
    </w:p>
  </w:comment>
  <w:comment w:id="106" w:author="Huang, Po-kai" w:date="2023-01-15T17:47:00Z" w:initials="HPk">
    <w:p w14:paraId="6A3B734F" w14:textId="77777777" w:rsidR="00467D89" w:rsidRDefault="00467D89" w:rsidP="00467D89">
      <w:pPr>
        <w:pStyle w:val="CommentText"/>
      </w:pPr>
      <w:r>
        <w:rPr>
          <w:rStyle w:val="CommentReference"/>
        </w:rPr>
        <w:annotationRef/>
      </w:r>
      <w:r>
        <w:t>Make sure all exchange in the same link</w:t>
      </w:r>
    </w:p>
  </w:comment>
  <w:comment w:id="132" w:author="Huang, Po-kai" w:date="2023-01-15T18:02:00Z" w:initials="HPk">
    <w:p w14:paraId="4EF0FE7C" w14:textId="77777777" w:rsidR="0072466A" w:rsidRDefault="0072466A" w:rsidP="0072466A">
      <w:pPr>
        <w:pStyle w:val="CommentText"/>
      </w:pPr>
      <w:r>
        <w:rPr>
          <w:rStyle w:val="CommentReference"/>
        </w:rPr>
        <w:annotationRef/>
      </w:r>
      <w:r>
        <w:rPr>
          <w:rStyle w:val="CommentReference"/>
        </w:rPr>
        <w:annotationRef/>
      </w:r>
      <w:r>
        <w:t>Two cases here:</w:t>
      </w:r>
    </w:p>
    <w:p w14:paraId="0E5FCAB2" w14:textId="77777777" w:rsidR="0072466A" w:rsidRDefault="0072466A" w:rsidP="0072466A">
      <w:pPr>
        <w:pStyle w:val="CommentText"/>
      </w:pPr>
      <w:r>
        <w:t>802.1X authentication using Authentication frame plus 4-way through uncontrolled port.</w:t>
      </w:r>
    </w:p>
    <w:p w14:paraId="0BEFB482" w14:textId="77777777" w:rsidR="0072466A" w:rsidRDefault="0072466A" w:rsidP="0072466A">
      <w:pPr>
        <w:pStyle w:val="CommentText"/>
      </w:pPr>
    </w:p>
    <w:p w14:paraId="05EC884B" w14:textId="77777777" w:rsidR="0072466A" w:rsidRDefault="0072466A" w:rsidP="0072466A">
      <w:pPr>
        <w:pStyle w:val="CommentText"/>
      </w:pPr>
      <w:r>
        <w:t xml:space="preserve">Or </w:t>
      </w:r>
    </w:p>
    <w:p w14:paraId="5E35470A" w14:textId="77777777" w:rsidR="0072466A" w:rsidRDefault="0072466A" w:rsidP="0072466A">
      <w:pPr>
        <w:pStyle w:val="CommentText"/>
      </w:pPr>
    </w:p>
    <w:p w14:paraId="3CF32166" w14:textId="77777777" w:rsidR="0072466A" w:rsidRDefault="0072466A" w:rsidP="0072466A">
      <w:pPr>
        <w:pStyle w:val="CommentText"/>
      </w:pPr>
      <w:r>
        <w:t>802.1X authentication using uncontrolled port.</w:t>
      </w:r>
    </w:p>
    <w:p w14:paraId="56552CEE" w14:textId="77777777" w:rsidR="0072466A" w:rsidRDefault="0072466A" w:rsidP="0072466A">
      <w:pPr>
        <w:pStyle w:val="CommentText"/>
      </w:pPr>
    </w:p>
    <w:p w14:paraId="1CA98F5D" w14:textId="77777777" w:rsidR="0072466A" w:rsidRDefault="0072466A" w:rsidP="0072466A">
      <w:pPr>
        <w:pStyle w:val="CommentText"/>
      </w:pPr>
    </w:p>
    <w:p w14:paraId="2FEDA1A7" w14:textId="77777777" w:rsidR="0072466A" w:rsidRDefault="0072466A" w:rsidP="0072466A">
      <w:pPr>
        <w:pStyle w:val="CommentText"/>
      </w:pPr>
      <w:r>
        <w:t>See the following baseline texts.</w:t>
      </w:r>
    </w:p>
    <w:p w14:paraId="4A5F465B" w14:textId="77777777" w:rsidR="0072466A" w:rsidRDefault="0072466A" w:rsidP="0072466A">
      <w:pPr>
        <w:pStyle w:val="CommentText"/>
      </w:pPr>
    </w:p>
    <w:p w14:paraId="441ADDDC" w14:textId="77777777" w:rsidR="0072466A" w:rsidRDefault="0072466A" w:rsidP="0072466A">
      <w:pPr>
        <w:pStyle w:val="CommentText"/>
      </w:pPr>
      <w:r w:rsidRPr="00C32152">
        <w:rPr>
          <w:rFonts w:eastAsia="PMingLiU"/>
          <w:color w:val="000000"/>
          <w:lang w:val="en-US" w:eastAsia="zh-TW"/>
        </w:rPr>
        <w:t xml:space="preserve">Upon successful completion of the 4-way handshake, the Authenticator and Supplicant have authenticated each other; and the IEEE 802.1X Controlled Ports are unblocked to permit general data traffic </w:t>
      </w:r>
      <w:r w:rsidRPr="00C32152">
        <w:rPr>
          <w:rFonts w:eastAsia="PMingLiU"/>
          <w:color w:val="000000"/>
          <w:spacing w:val="-2"/>
          <w:lang w:val="en-US" w:eastAsia="zh-TW"/>
        </w:rPr>
        <w:t>(#1349)</w:t>
      </w:r>
      <w:r w:rsidRPr="00C32152">
        <w:rPr>
          <w:rFonts w:eastAsia="PMingLiU"/>
          <w:color w:val="000000"/>
          <w:lang w:val="en-US" w:eastAsia="zh-TW"/>
        </w:rPr>
        <w:t>as described in 12.7 (Keys and key distribution).</w:t>
      </w:r>
    </w:p>
    <w:p w14:paraId="3AA9BC9B" w14:textId="55BE21BA" w:rsidR="0072466A" w:rsidRDefault="0072466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6E883" w15:done="0"/>
  <w15:commentEx w15:paraId="4722D650" w15:done="0"/>
  <w15:commentEx w15:paraId="564024DE" w15:done="0"/>
  <w15:commentEx w15:paraId="6A3B734F" w15:done="0"/>
  <w15:commentEx w15:paraId="3AA9BC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A002" w16cex:dateUtc="2022-11-10T05:54:00Z"/>
  <w16cex:commentExtensible w16cex:durableId="2716A21F" w16cex:dateUtc="2022-11-10T05:54:00Z"/>
  <w16cex:commentExtensible w16cex:durableId="276EF353" w16cex:dateUtc="2023-01-16T02:49:00Z"/>
  <w16cex:commentExtensible w16cex:durableId="276EBABE" w16cex:dateUtc="2023-01-15T23:47:00Z"/>
  <w16cex:commentExtensible w16cex:durableId="276EBE26" w16cex:dateUtc="2023-01-16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6E883" w16cid:durableId="2716A002"/>
  <w16cid:commentId w16cid:paraId="4722D650" w16cid:durableId="2716A21F"/>
  <w16cid:commentId w16cid:paraId="564024DE" w16cid:durableId="276EF353"/>
  <w16cid:commentId w16cid:paraId="6A3B734F" w16cid:durableId="276EBABE"/>
  <w16cid:commentId w16cid:paraId="3AA9BC9B" w16cid:durableId="276EBE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B447" w14:textId="77777777" w:rsidR="00866361" w:rsidRDefault="00866361">
      <w:r>
        <w:separator/>
      </w:r>
    </w:p>
  </w:endnote>
  <w:endnote w:type="continuationSeparator" w:id="0">
    <w:p w14:paraId="02DFEA47" w14:textId="77777777" w:rsidR="00866361" w:rsidRDefault="00866361">
      <w:r>
        <w:continuationSeparator/>
      </w:r>
    </w:p>
  </w:endnote>
  <w:endnote w:type="continuationNotice" w:id="1">
    <w:p w14:paraId="0EFE7569" w14:textId="77777777" w:rsidR="00866361" w:rsidRDefault="00866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EE510E">
    <w:pPr>
      <w:pStyle w:val="Footer"/>
      <w:tabs>
        <w:tab w:val="clear" w:pos="6480"/>
        <w:tab w:val="center" w:pos="4680"/>
        <w:tab w:val="right" w:pos="9360"/>
      </w:tabs>
    </w:pPr>
    <w:r>
      <w:fldChar w:fldCharType="begin"/>
    </w:r>
    <w:r>
      <w:instrText xml:space="preserve"> SUBJECT  \* MERGEFORMAT </w:instrText>
    </w:r>
    <w:r>
      <w:fldChar w:fldCharType="separate"/>
    </w:r>
    <w:r w:rsidR="00494F5D">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F488" w14:textId="77777777" w:rsidR="00866361" w:rsidRDefault="00866361">
      <w:r>
        <w:separator/>
      </w:r>
    </w:p>
  </w:footnote>
  <w:footnote w:type="continuationSeparator" w:id="0">
    <w:p w14:paraId="078A0877" w14:textId="77777777" w:rsidR="00866361" w:rsidRDefault="00866361">
      <w:r>
        <w:continuationSeparator/>
      </w:r>
    </w:p>
  </w:footnote>
  <w:footnote w:type="continuationNotice" w:id="1">
    <w:p w14:paraId="47AC4D74" w14:textId="77777777" w:rsidR="00866361" w:rsidRDefault="00866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3402009C" w:rsidR="00494F5D" w:rsidRDefault="00CF7884">
    <w:pPr>
      <w:pStyle w:val="Header"/>
      <w:tabs>
        <w:tab w:val="clear" w:pos="6480"/>
        <w:tab w:val="center" w:pos="4680"/>
        <w:tab w:val="right" w:pos="9360"/>
      </w:tabs>
      <w:rPr>
        <w:lang w:eastAsia="ko-KR"/>
      </w:rPr>
    </w:pPr>
    <w:r>
      <w:rPr>
        <w:lang w:eastAsia="ko-KR"/>
      </w:rPr>
      <w:t xml:space="preserve">January </w:t>
    </w:r>
    <w:r w:rsidR="009910BF">
      <w:rPr>
        <w:lang w:eastAsia="ko-KR"/>
      </w:rPr>
      <w:t>202</w:t>
    </w:r>
    <w:r>
      <w:rPr>
        <w:lang w:eastAsia="ko-KR"/>
      </w:rPr>
      <w:t>3</w:t>
    </w:r>
    <w:r w:rsidR="00494F5D">
      <w:tab/>
    </w:r>
    <w:r w:rsidR="00494F5D">
      <w:tab/>
    </w:r>
    <w:r w:rsidR="00EE510E">
      <w:fldChar w:fldCharType="begin"/>
    </w:r>
    <w:r w:rsidR="00EE510E">
      <w:instrText xml:space="preserve"> TITLE  \* MERGEFORMAT </w:instrText>
    </w:r>
    <w:r w:rsidR="00EE510E">
      <w:fldChar w:fldCharType="separate"/>
    </w:r>
    <w:r w:rsidR="00494F5D">
      <w:t>doc.: IEEE 802.11-</w:t>
    </w:r>
    <w:r w:rsidR="00704B82">
      <w:t>2</w:t>
    </w:r>
    <w:r>
      <w:t>3</w:t>
    </w:r>
    <w:r w:rsidR="00494F5D">
      <w:t>/</w:t>
    </w:r>
    <w:r>
      <w:t>0031</w:t>
    </w:r>
    <w:r w:rsidR="00494F5D">
      <w:t>r</w:t>
    </w:r>
    <w:r w:rsidR="00EE510E">
      <w:fldChar w:fldCharType="end"/>
    </w:r>
    <w:r w:rsidR="001E50F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22581D"/>
    <w:multiLevelType w:val="hybridMultilevel"/>
    <w:tmpl w:val="55A4D630"/>
    <w:lvl w:ilvl="0" w:tplc="70803A12">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F1725"/>
    <w:multiLevelType w:val="hybridMultilevel"/>
    <w:tmpl w:val="27705298"/>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A3F5BA5"/>
    <w:multiLevelType w:val="hybridMultilevel"/>
    <w:tmpl w:val="47A032C2"/>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F1310"/>
    <w:multiLevelType w:val="hybridMultilevel"/>
    <w:tmpl w:val="0B9A551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B7526"/>
    <w:multiLevelType w:val="hybridMultilevel"/>
    <w:tmpl w:val="F6F6F2AA"/>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004A4"/>
    <w:multiLevelType w:val="hybridMultilevel"/>
    <w:tmpl w:val="85D01E4C"/>
    <w:lvl w:ilvl="0" w:tplc="E7727E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AD2CA9"/>
    <w:multiLevelType w:val="hybridMultilevel"/>
    <w:tmpl w:val="B8A4DFCA"/>
    <w:lvl w:ilvl="0" w:tplc="DC125650">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73BC8"/>
    <w:multiLevelType w:val="hybridMultilevel"/>
    <w:tmpl w:val="FEBC154A"/>
    <w:lvl w:ilvl="0" w:tplc="A7669A6E">
      <w:start w:val="12"/>
      <w:numFmt w:val="bullet"/>
      <w:lvlText w:val="-"/>
      <w:lvlJc w:val="left"/>
      <w:pPr>
        <w:ind w:left="720" w:hanging="360"/>
      </w:pPr>
      <w:rPr>
        <w:rFonts w:ascii="TimesNewRomanPSMT" w:eastAsia="Malgun Gothic" w:hAnsi="TimesNewRomanPSMT" w:cs="Times New Roman" w:hint="default"/>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C1AEB"/>
    <w:multiLevelType w:val="hybridMultilevel"/>
    <w:tmpl w:val="CF268FC0"/>
    <w:lvl w:ilvl="0" w:tplc="C59EEEB8">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68891">
    <w:abstractNumId w:val="12"/>
  </w:num>
  <w:num w:numId="2" w16cid:durableId="1110592360">
    <w:abstractNumId w:val="10"/>
  </w:num>
  <w:num w:numId="3" w16cid:durableId="1473057908">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49658019">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16cid:durableId="1742486126">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16cid:durableId="1212305583">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935360401">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04194142">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940094264">
    <w:abstractNumId w:val="6"/>
  </w:num>
  <w:num w:numId="10" w16cid:durableId="1806434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6371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627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251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6603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9046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4606750">
    <w:abstractNumId w:val="19"/>
  </w:num>
  <w:num w:numId="17" w16cid:durableId="1396705143">
    <w:abstractNumId w:val="7"/>
  </w:num>
  <w:num w:numId="18" w16cid:durableId="2048680495">
    <w:abstractNumId w:val="14"/>
  </w:num>
  <w:num w:numId="19" w16cid:durableId="1696031481">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777867945">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16cid:durableId="1694459356">
    <w:abstractNumId w:val="5"/>
  </w:num>
  <w:num w:numId="22" w16cid:durableId="1477868223">
    <w:abstractNumId w:val="2"/>
  </w:num>
  <w:num w:numId="23" w16cid:durableId="806122540">
    <w:abstractNumId w:val="1"/>
  </w:num>
  <w:num w:numId="24" w16cid:durableId="1598825266">
    <w:abstractNumId w:val="3"/>
  </w:num>
  <w:num w:numId="25" w16cid:durableId="1258103181">
    <w:abstractNumId w:val="15"/>
  </w:num>
  <w:num w:numId="26" w16cid:durableId="697004986">
    <w:abstractNumId w:val="13"/>
  </w:num>
  <w:num w:numId="27" w16cid:durableId="964965723">
    <w:abstractNumId w:val="4"/>
  </w:num>
  <w:num w:numId="28" w16cid:durableId="574317176">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78901315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448859639">
    <w:abstractNumId w:val="0"/>
    <w:lvlOverride w:ilvl="0">
      <w:lvl w:ilvl="0">
        <w:start w:val="1"/>
        <w:numFmt w:val="bullet"/>
        <w:lvlText w:val="12.6.10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1429039017">
    <w:abstractNumId w:val="0"/>
    <w:lvlOverride w:ilvl="0">
      <w:lvl w:ilvl="0">
        <w:start w:val="1"/>
        <w:numFmt w:val="bullet"/>
        <w:lvlText w:val="12.6.10.1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934246568">
    <w:abstractNumId w:val="0"/>
    <w:lvlOverride w:ilvl="0">
      <w:lvl w:ilvl="0">
        <w:start w:val="1"/>
        <w:numFmt w:val="bullet"/>
        <w:lvlText w:val="4.5.4.2 "/>
        <w:legacy w:legacy="1" w:legacySpace="0" w:legacyIndent="0"/>
        <w:lvlJc w:val="left"/>
        <w:pPr>
          <w:ind w:left="1080" w:firstLine="0"/>
        </w:pPr>
        <w:rPr>
          <w:rFonts w:ascii="Arial" w:hAnsi="Arial" w:cs="Arial" w:hint="default"/>
          <w:b/>
          <w:i w:val="0"/>
          <w:strike w:val="0"/>
          <w:color w:val="000000"/>
          <w:sz w:val="20"/>
          <w:u w:val="none"/>
        </w:rPr>
      </w:lvl>
    </w:lvlOverride>
  </w:num>
  <w:num w:numId="33" w16cid:durableId="2085226773">
    <w:abstractNumId w:val="0"/>
    <w:lvlOverride w:ilvl="0">
      <w:lvl w:ilvl="0">
        <w:start w:val="1"/>
        <w:numFmt w:val="bullet"/>
        <w:lvlText w:val="4.2.5 "/>
        <w:legacy w:legacy="1" w:legacySpace="0" w:legacyIndent="0"/>
        <w:lvlJc w:val="left"/>
        <w:pPr>
          <w:ind w:left="2430" w:firstLine="0"/>
        </w:pPr>
        <w:rPr>
          <w:rFonts w:ascii="Arial" w:hAnsi="Arial" w:cs="Arial" w:hint="default"/>
          <w:b/>
          <w:i w:val="0"/>
          <w:strike w:val="0"/>
          <w:color w:val="000000"/>
          <w:sz w:val="20"/>
          <w:u w:val="none"/>
        </w:rPr>
      </w:lvl>
    </w:lvlOverride>
  </w:num>
  <w:num w:numId="34" w16cid:durableId="2135177401">
    <w:abstractNumId w:val="0"/>
    <w:lvlOverride w:ilvl="0">
      <w:lvl w:ilvl="0">
        <w:start w:val="1"/>
        <w:numFmt w:val="bullet"/>
        <w:lvlText w:val="4.10.2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9419672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169519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0023952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16cid:durableId="589894284">
    <w:abstractNumId w:val="0"/>
    <w:lvlOverride w:ilvl="0">
      <w:lvl w:ilvl="0">
        <w:start w:val="1"/>
        <w:numFmt w:val="bullet"/>
        <w:lvlText w:val="4.10.3.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945380177">
    <w:abstractNumId w:val="0"/>
    <w:lvlOverride w:ilvl="0">
      <w:lvl w:ilvl="0">
        <w:numFmt w:val="decimal"/>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354550034">
    <w:abstractNumId w:val="0"/>
    <w:lvlOverride w:ilvl="0">
      <w:lvl w:ilvl="0">
        <w:numFmt w:val="decimal"/>
        <w:lvlText w:val="Table 9-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682244110">
    <w:abstractNumId w:val="0"/>
    <w:lvlOverride w:ilvl="0">
      <w:lvl w:ilvl="0">
        <w:numFmt w:val="decimal"/>
        <w:lvlText w:val="9.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2" w16cid:durableId="841045323">
    <w:abstractNumId w:val="0"/>
    <w:lvlOverride w:ilvl="0">
      <w:lvl w:ilvl="0">
        <w:numFmt w:val="decimal"/>
        <w:lvlText w:val="9.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16cid:durableId="723526849">
    <w:abstractNumId w:val="0"/>
    <w:lvlOverride w:ilvl="0">
      <w:lvl w:ilvl="0">
        <w:numFmt w:val="decimal"/>
        <w:lvlText w:val="9.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614486038">
    <w:abstractNumId w:val="0"/>
    <w:lvlOverride w:ilvl="0">
      <w:lvl w:ilvl="0">
        <w:numFmt w:val="decimal"/>
        <w:lvlText w:val="Figure 9-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16cid:durableId="1326395834">
    <w:abstractNumId w:val="8"/>
  </w:num>
  <w:num w:numId="46" w16cid:durableId="1476988554">
    <w:abstractNumId w:val="20"/>
  </w:num>
  <w:num w:numId="47" w16cid:durableId="974064511">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4603390">
    <w:abstractNumId w:val="0"/>
    <w:lvlOverride w:ilvl="0">
      <w:lvl w:ilvl="0">
        <w:start w:val="1"/>
        <w:numFmt w:val="bullet"/>
        <w:lvlText w:val="12.2.4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93247756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16cid:durableId="16390715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084375499">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65907498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33819332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185475936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44546830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341468779">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647006044">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8" w16cid:durableId="346955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55203788">
    <w:abstractNumId w:val="0"/>
    <w:lvlOverride w:ilvl="0">
      <w:lvl w:ilvl="0">
        <w:start w:val="1"/>
        <w:numFmt w:val="bullet"/>
        <w:lvlText w:val="12.6.1.2.2 "/>
        <w:legacy w:legacy="1" w:legacySpace="0" w:legacyIndent="0"/>
        <w:lvlJc w:val="left"/>
        <w:pPr>
          <w:ind w:left="0" w:firstLine="0"/>
        </w:pPr>
        <w:rPr>
          <w:rFonts w:ascii="Arial" w:hAnsi="Arial" w:cs="Arial" w:hint="default"/>
          <w:b/>
          <w:i w:val="0"/>
          <w:strike w:val="0"/>
          <w:color w:val="000000"/>
          <w:sz w:val="20"/>
          <w:u w:val="none"/>
        </w:rPr>
      </w:lvl>
    </w:lvlOverride>
  </w:num>
  <w:num w:numId="60" w16cid:durableId="1017731944">
    <w:abstractNumId w:val="0"/>
    <w:lvlOverride w:ilvl="0">
      <w:lvl w:ilvl="0">
        <w:start w:val="1"/>
        <w:numFmt w:val="bullet"/>
        <w:lvlText w:val="12.6.9 "/>
        <w:legacy w:legacy="1" w:legacySpace="0" w:legacyIndent="0"/>
        <w:lvlJc w:val="left"/>
        <w:pPr>
          <w:ind w:left="0" w:firstLine="0"/>
        </w:pPr>
        <w:rPr>
          <w:rFonts w:ascii="Arial" w:hAnsi="Arial" w:cs="Arial" w:hint="default"/>
          <w:b/>
          <w:i w:val="0"/>
          <w:strike w:val="0"/>
          <w:color w:val="000000"/>
          <w:sz w:val="20"/>
          <w:u w:val="none"/>
        </w:rPr>
      </w:lvl>
    </w:lvlOverride>
  </w:num>
  <w:num w:numId="61" w16cid:durableId="68119605">
    <w:abstractNumId w:val="11"/>
  </w:num>
  <w:num w:numId="62" w16cid:durableId="1044057957">
    <w:abstractNumId w:val="9"/>
  </w:num>
  <w:num w:numId="63" w16cid:durableId="1240797364">
    <w:abstractNumId w:val="21"/>
  </w:num>
  <w:num w:numId="64" w16cid:durableId="1581017593">
    <w:abstractNumId w:val="16"/>
  </w:num>
  <w:num w:numId="65" w16cid:durableId="1831022500">
    <w:abstractNumId w:val="18"/>
  </w:num>
  <w:num w:numId="66" w16cid:durableId="1260679652">
    <w:abstractNumId w:val="17"/>
  </w:num>
  <w:num w:numId="67" w16cid:durableId="474222159">
    <w:abstractNumId w:val="0"/>
    <w:lvlOverride w:ilvl="0">
      <w:lvl w:ilvl="0">
        <w:start w:val="1"/>
        <w:numFmt w:val="bullet"/>
        <w:lvlText w:val="12.6.9 "/>
        <w:legacy w:legacy="1" w:legacySpace="0" w:legacyIndent="0"/>
        <w:lvlJc w:val="left"/>
        <w:pPr>
          <w:ind w:left="1170" w:firstLine="0"/>
        </w:pPr>
        <w:rPr>
          <w:rFonts w:ascii="Arial" w:hAnsi="Arial" w:cs="Arial" w:hint="default"/>
          <w:b/>
          <w:i w:val="0"/>
          <w:strike w:val="0"/>
          <w:color w:val="000000"/>
          <w:sz w:val="20"/>
          <w:u w:val="none"/>
        </w:rPr>
      </w:lvl>
    </w:lvlOverride>
  </w:num>
  <w:num w:numId="68" w16cid:durableId="1787432829">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07751"/>
    <w:rsid w:val="000119A1"/>
    <w:rsid w:val="00013F87"/>
    <w:rsid w:val="000147AE"/>
    <w:rsid w:val="0001540E"/>
    <w:rsid w:val="000157CC"/>
    <w:rsid w:val="00015A01"/>
    <w:rsid w:val="00016397"/>
    <w:rsid w:val="00017D25"/>
    <w:rsid w:val="00017FBD"/>
    <w:rsid w:val="00022C9C"/>
    <w:rsid w:val="00022F83"/>
    <w:rsid w:val="00023128"/>
    <w:rsid w:val="00023C62"/>
    <w:rsid w:val="00024060"/>
    <w:rsid w:val="00024344"/>
    <w:rsid w:val="00024487"/>
    <w:rsid w:val="00025340"/>
    <w:rsid w:val="00026A52"/>
    <w:rsid w:val="000276B5"/>
    <w:rsid w:val="00027D05"/>
    <w:rsid w:val="00027D23"/>
    <w:rsid w:val="00030BB6"/>
    <w:rsid w:val="00032EC8"/>
    <w:rsid w:val="00032FF2"/>
    <w:rsid w:val="00033ED4"/>
    <w:rsid w:val="00033F27"/>
    <w:rsid w:val="00034AAB"/>
    <w:rsid w:val="000361A9"/>
    <w:rsid w:val="0004024B"/>
    <w:rsid w:val="000405C4"/>
    <w:rsid w:val="000414B4"/>
    <w:rsid w:val="00041798"/>
    <w:rsid w:val="00041D2D"/>
    <w:rsid w:val="00042767"/>
    <w:rsid w:val="000451EC"/>
    <w:rsid w:val="000503EB"/>
    <w:rsid w:val="00052123"/>
    <w:rsid w:val="000525DF"/>
    <w:rsid w:val="00054C81"/>
    <w:rsid w:val="000551ED"/>
    <w:rsid w:val="00060CB3"/>
    <w:rsid w:val="00061020"/>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1B25"/>
    <w:rsid w:val="00092971"/>
    <w:rsid w:val="00092AC6"/>
    <w:rsid w:val="000931CB"/>
    <w:rsid w:val="00094DD7"/>
    <w:rsid w:val="00094FFA"/>
    <w:rsid w:val="00097470"/>
    <w:rsid w:val="000A295B"/>
    <w:rsid w:val="000A29AE"/>
    <w:rsid w:val="000A2BF1"/>
    <w:rsid w:val="000A3C49"/>
    <w:rsid w:val="000A49A0"/>
    <w:rsid w:val="000A4E08"/>
    <w:rsid w:val="000A5181"/>
    <w:rsid w:val="000A6079"/>
    <w:rsid w:val="000B4EB9"/>
    <w:rsid w:val="000B5271"/>
    <w:rsid w:val="000B64E0"/>
    <w:rsid w:val="000B7F78"/>
    <w:rsid w:val="000C07EA"/>
    <w:rsid w:val="000C3709"/>
    <w:rsid w:val="000C434D"/>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E787C"/>
    <w:rsid w:val="000F3C38"/>
    <w:rsid w:val="000F4937"/>
    <w:rsid w:val="000F5088"/>
    <w:rsid w:val="000F685B"/>
    <w:rsid w:val="001008C5"/>
    <w:rsid w:val="001015F8"/>
    <w:rsid w:val="00101B02"/>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50B"/>
    <w:rsid w:val="00122D51"/>
    <w:rsid w:val="001238F9"/>
    <w:rsid w:val="00125A0A"/>
    <w:rsid w:val="00126C32"/>
    <w:rsid w:val="001275D7"/>
    <w:rsid w:val="00134114"/>
    <w:rsid w:val="00134848"/>
    <w:rsid w:val="00137074"/>
    <w:rsid w:val="0013714C"/>
    <w:rsid w:val="001448D8"/>
    <w:rsid w:val="001450BB"/>
    <w:rsid w:val="001459E7"/>
    <w:rsid w:val="00145D02"/>
    <w:rsid w:val="00145DC4"/>
    <w:rsid w:val="001467F1"/>
    <w:rsid w:val="00146C85"/>
    <w:rsid w:val="00151514"/>
    <w:rsid w:val="00151B5B"/>
    <w:rsid w:val="00151BBE"/>
    <w:rsid w:val="00152C8B"/>
    <w:rsid w:val="00152CCA"/>
    <w:rsid w:val="00153868"/>
    <w:rsid w:val="0015468B"/>
    <w:rsid w:val="00154B26"/>
    <w:rsid w:val="001559BB"/>
    <w:rsid w:val="001569A7"/>
    <w:rsid w:val="00156B73"/>
    <w:rsid w:val="00157663"/>
    <w:rsid w:val="00161A14"/>
    <w:rsid w:val="001649AA"/>
    <w:rsid w:val="00164DD5"/>
    <w:rsid w:val="00165BE6"/>
    <w:rsid w:val="00165D42"/>
    <w:rsid w:val="00170EF8"/>
    <w:rsid w:val="00172DD9"/>
    <w:rsid w:val="001738FD"/>
    <w:rsid w:val="001755F4"/>
    <w:rsid w:val="00175CDF"/>
    <w:rsid w:val="0017659B"/>
    <w:rsid w:val="001768EC"/>
    <w:rsid w:val="001812B0"/>
    <w:rsid w:val="00181423"/>
    <w:rsid w:val="00181696"/>
    <w:rsid w:val="0018204B"/>
    <w:rsid w:val="001821C2"/>
    <w:rsid w:val="001825EE"/>
    <w:rsid w:val="001828D8"/>
    <w:rsid w:val="0018378A"/>
    <w:rsid w:val="00183F4C"/>
    <w:rsid w:val="00184225"/>
    <w:rsid w:val="00184B1A"/>
    <w:rsid w:val="00185438"/>
    <w:rsid w:val="00187129"/>
    <w:rsid w:val="001875D1"/>
    <w:rsid w:val="00187624"/>
    <w:rsid w:val="0019164F"/>
    <w:rsid w:val="00192C6E"/>
    <w:rsid w:val="00193C39"/>
    <w:rsid w:val="00193C5D"/>
    <w:rsid w:val="001943F7"/>
    <w:rsid w:val="001A0EDB"/>
    <w:rsid w:val="001A1C56"/>
    <w:rsid w:val="001A2240"/>
    <w:rsid w:val="001A23CD"/>
    <w:rsid w:val="001A28F5"/>
    <w:rsid w:val="001A4910"/>
    <w:rsid w:val="001A4DF7"/>
    <w:rsid w:val="001A64AE"/>
    <w:rsid w:val="001A6AAA"/>
    <w:rsid w:val="001B07C0"/>
    <w:rsid w:val="001B1007"/>
    <w:rsid w:val="001B2514"/>
    <w:rsid w:val="001B252D"/>
    <w:rsid w:val="001B2904"/>
    <w:rsid w:val="001B3086"/>
    <w:rsid w:val="001B63BC"/>
    <w:rsid w:val="001C7744"/>
    <w:rsid w:val="001C7CCE"/>
    <w:rsid w:val="001D15ED"/>
    <w:rsid w:val="001D20B8"/>
    <w:rsid w:val="001D26F7"/>
    <w:rsid w:val="001D29DB"/>
    <w:rsid w:val="001D328B"/>
    <w:rsid w:val="001D4600"/>
    <w:rsid w:val="001D4A93"/>
    <w:rsid w:val="001D6EFD"/>
    <w:rsid w:val="001D7948"/>
    <w:rsid w:val="001E0946"/>
    <w:rsid w:val="001E50F6"/>
    <w:rsid w:val="001E576C"/>
    <w:rsid w:val="001E6267"/>
    <w:rsid w:val="001E689E"/>
    <w:rsid w:val="001E7C32"/>
    <w:rsid w:val="001E7F30"/>
    <w:rsid w:val="001F0210"/>
    <w:rsid w:val="001F10F7"/>
    <w:rsid w:val="001F13CA"/>
    <w:rsid w:val="001F172B"/>
    <w:rsid w:val="001F3DB9"/>
    <w:rsid w:val="001F491C"/>
    <w:rsid w:val="001F547E"/>
    <w:rsid w:val="001F5C29"/>
    <w:rsid w:val="001F5D16"/>
    <w:rsid w:val="001F7696"/>
    <w:rsid w:val="0020013A"/>
    <w:rsid w:val="00200189"/>
    <w:rsid w:val="0020462A"/>
    <w:rsid w:val="002055EC"/>
    <w:rsid w:val="0020673C"/>
    <w:rsid w:val="002107A9"/>
    <w:rsid w:val="00210DDD"/>
    <w:rsid w:val="00214B50"/>
    <w:rsid w:val="0021537E"/>
    <w:rsid w:val="00215A82"/>
    <w:rsid w:val="00215E32"/>
    <w:rsid w:val="00216F94"/>
    <w:rsid w:val="00217C97"/>
    <w:rsid w:val="0022139A"/>
    <w:rsid w:val="00221F96"/>
    <w:rsid w:val="002239F2"/>
    <w:rsid w:val="00225508"/>
    <w:rsid w:val="00225570"/>
    <w:rsid w:val="0022632D"/>
    <w:rsid w:val="002269A6"/>
    <w:rsid w:val="00231763"/>
    <w:rsid w:val="002323FE"/>
    <w:rsid w:val="00232C16"/>
    <w:rsid w:val="00234C13"/>
    <w:rsid w:val="00235E23"/>
    <w:rsid w:val="002369FD"/>
    <w:rsid w:val="00236A7E"/>
    <w:rsid w:val="00236E40"/>
    <w:rsid w:val="00237020"/>
    <w:rsid w:val="0023760F"/>
    <w:rsid w:val="00237985"/>
    <w:rsid w:val="00237FF5"/>
    <w:rsid w:val="00240895"/>
    <w:rsid w:val="00240B85"/>
    <w:rsid w:val="0024115A"/>
    <w:rsid w:val="00241AD7"/>
    <w:rsid w:val="00243BBA"/>
    <w:rsid w:val="002457A8"/>
    <w:rsid w:val="002470AC"/>
    <w:rsid w:val="002514FF"/>
    <w:rsid w:val="00252D47"/>
    <w:rsid w:val="0025505E"/>
    <w:rsid w:val="002559FA"/>
    <w:rsid w:val="00255A8B"/>
    <w:rsid w:val="00256D0A"/>
    <w:rsid w:val="00260199"/>
    <w:rsid w:val="00262F89"/>
    <w:rsid w:val="00263092"/>
    <w:rsid w:val="00265725"/>
    <w:rsid w:val="002662A5"/>
    <w:rsid w:val="002666F3"/>
    <w:rsid w:val="002679DE"/>
    <w:rsid w:val="00270123"/>
    <w:rsid w:val="0027087D"/>
    <w:rsid w:val="002726B7"/>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3271"/>
    <w:rsid w:val="0029338D"/>
    <w:rsid w:val="00294B37"/>
    <w:rsid w:val="002A195C"/>
    <w:rsid w:val="002A32EC"/>
    <w:rsid w:val="002A34A0"/>
    <w:rsid w:val="002A4A61"/>
    <w:rsid w:val="002A633B"/>
    <w:rsid w:val="002B06E5"/>
    <w:rsid w:val="002B69B2"/>
    <w:rsid w:val="002C16D1"/>
    <w:rsid w:val="002C1E67"/>
    <w:rsid w:val="002C49E7"/>
    <w:rsid w:val="002C6B4F"/>
    <w:rsid w:val="002C72E1"/>
    <w:rsid w:val="002C7575"/>
    <w:rsid w:val="002C7691"/>
    <w:rsid w:val="002D1D40"/>
    <w:rsid w:val="002D29CB"/>
    <w:rsid w:val="002D36C5"/>
    <w:rsid w:val="002D518F"/>
    <w:rsid w:val="002D7ED5"/>
    <w:rsid w:val="002E030C"/>
    <w:rsid w:val="002E1B18"/>
    <w:rsid w:val="002E42C7"/>
    <w:rsid w:val="002E4B94"/>
    <w:rsid w:val="002E4F79"/>
    <w:rsid w:val="002E5908"/>
    <w:rsid w:val="002E6FF6"/>
    <w:rsid w:val="002E7439"/>
    <w:rsid w:val="002E798B"/>
    <w:rsid w:val="002F0481"/>
    <w:rsid w:val="002F25B2"/>
    <w:rsid w:val="002F2BC5"/>
    <w:rsid w:val="002F376B"/>
    <w:rsid w:val="002F3841"/>
    <w:rsid w:val="002F424F"/>
    <w:rsid w:val="002F5C8C"/>
    <w:rsid w:val="002F709F"/>
    <w:rsid w:val="002F7199"/>
    <w:rsid w:val="002F7D11"/>
    <w:rsid w:val="002F7EDB"/>
    <w:rsid w:val="003024ED"/>
    <w:rsid w:val="00304B7D"/>
    <w:rsid w:val="00305D6E"/>
    <w:rsid w:val="00305DEB"/>
    <w:rsid w:val="00305E07"/>
    <w:rsid w:val="0030782E"/>
    <w:rsid w:val="00307F5F"/>
    <w:rsid w:val="00315CCE"/>
    <w:rsid w:val="0031705E"/>
    <w:rsid w:val="00317E79"/>
    <w:rsid w:val="003202D3"/>
    <w:rsid w:val="003214E2"/>
    <w:rsid w:val="003228B3"/>
    <w:rsid w:val="00324BA9"/>
    <w:rsid w:val="00325AB6"/>
    <w:rsid w:val="00326CBD"/>
    <w:rsid w:val="00327BA2"/>
    <w:rsid w:val="003308A8"/>
    <w:rsid w:val="00331392"/>
    <w:rsid w:val="00333BF7"/>
    <w:rsid w:val="003341E0"/>
    <w:rsid w:val="003358A4"/>
    <w:rsid w:val="00336A99"/>
    <w:rsid w:val="00337EF5"/>
    <w:rsid w:val="003449F9"/>
    <w:rsid w:val="003479E4"/>
    <w:rsid w:val="00347C43"/>
    <w:rsid w:val="00351AB4"/>
    <w:rsid w:val="0035245D"/>
    <w:rsid w:val="00356918"/>
    <w:rsid w:val="00360C87"/>
    <w:rsid w:val="003659E0"/>
    <w:rsid w:val="00366AF0"/>
    <w:rsid w:val="003713CA"/>
    <w:rsid w:val="003723D8"/>
    <w:rsid w:val="003729FC"/>
    <w:rsid w:val="00372FCA"/>
    <w:rsid w:val="00376071"/>
    <w:rsid w:val="003766B9"/>
    <w:rsid w:val="00380D3A"/>
    <w:rsid w:val="003824B3"/>
    <w:rsid w:val="00382C54"/>
    <w:rsid w:val="00384737"/>
    <w:rsid w:val="0038516A"/>
    <w:rsid w:val="00385654"/>
    <w:rsid w:val="0038601E"/>
    <w:rsid w:val="00386F36"/>
    <w:rsid w:val="003906A1"/>
    <w:rsid w:val="0039084D"/>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688"/>
    <w:rsid w:val="003A478D"/>
    <w:rsid w:val="003A54B4"/>
    <w:rsid w:val="003A5B1F"/>
    <w:rsid w:val="003A5BFF"/>
    <w:rsid w:val="003A6CBF"/>
    <w:rsid w:val="003A7A0A"/>
    <w:rsid w:val="003B03CE"/>
    <w:rsid w:val="003B1BCD"/>
    <w:rsid w:val="003B4DAD"/>
    <w:rsid w:val="003B52F2"/>
    <w:rsid w:val="003B6B90"/>
    <w:rsid w:val="003B701A"/>
    <w:rsid w:val="003B76BD"/>
    <w:rsid w:val="003B79B1"/>
    <w:rsid w:val="003C2A51"/>
    <w:rsid w:val="003C47D1"/>
    <w:rsid w:val="003C54F7"/>
    <w:rsid w:val="003C58AE"/>
    <w:rsid w:val="003C74FF"/>
    <w:rsid w:val="003D0D23"/>
    <w:rsid w:val="003D1D21"/>
    <w:rsid w:val="003D1D90"/>
    <w:rsid w:val="003D26A5"/>
    <w:rsid w:val="003D29E2"/>
    <w:rsid w:val="003D2B66"/>
    <w:rsid w:val="003D3623"/>
    <w:rsid w:val="003D3F48"/>
    <w:rsid w:val="003D4734"/>
    <w:rsid w:val="003D5013"/>
    <w:rsid w:val="003D6C2F"/>
    <w:rsid w:val="003D78F7"/>
    <w:rsid w:val="003E1980"/>
    <w:rsid w:val="003E4D50"/>
    <w:rsid w:val="003E5916"/>
    <w:rsid w:val="003E5CD9"/>
    <w:rsid w:val="003E5DE7"/>
    <w:rsid w:val="003E667C"/>
    <w:rsid w:val="003E7414"/>
    <w:rsid w:val="003E7F99"/>
    <w:rsid w:val="003F095E"/>
    <w:rsid w:val="003F1232"/>
    <w:rsid w:val="003F2D6C"/>
    <w:rsid w:val="003F3857"/>
    <w:rsid w:val="003F411F"/>
    <w:rsid w:val="003F5B8A"/>
    <w:rsid w:val="003F70D6"/>
    <w:rsid w:val="004014AE"/>
    <w:rsid w:val="00401A24"/>
    <w:rsid w:val="00401EB9"/>
    <w:rsid w:val="00402C98"/>
    <w:rsid w:val="00403645"/>
    <w:rsid w:val="00404E2B"/>
    <w:rsid w:val="004051EE"/>
    <w:rsid w:val="00406DD9"/>
    <w:rsid w:val="00407C5B"/>
    <w:rsid w:val="00412F6D"/>
    <w:rsid w:val="00420539"/>
    <w:rsid w:val="0042111E"/>
    <w:rsid w:val="00421159"/>
    <w:rsid w:val="00421736"/>
    <w:rsid w:val="00421775"/>
    <w:rsid w:val="004237A2"/>
    <w:rsid w:val="00424C8F"/>
    <w:rsid w:val="00425FA3"/>
    <w:rsid w:val="00426325"/>
    <w:rsid w:val="00430648"/>
    <w:rsid w:val="00433E92"/>
    <w:rsid w:val="004344A2"/>
    <w:rsid w:val="00437351"/>
    <w:rsid w:val="004408CB"/>
    <w:rsid w:val="00440FF1"/>
    <w:rsid w:val="004417F2"/>
    <w:rsid w:val="004418DD"/>
    <w:rsid w:val="00442799"/>
    <w:rsid w:val="004433AB"/>
    <w:rsid w:val="00443FBF"/>
    <w:rsid w:val="004452DF"/>
    <w:rsid w:val="00450151"/>
    <w:rsid w:val="00450579"/>
    <w:rsid w:val="004507E7"/>
    <w:rsid w:val="00450CC0"/>
    <w:rsid w:val="00451552"/>
    <w:rsid w:val="00452F45"/>
    <w:rsid w:val="00457028"/>
    <w:rsid w:val="00457FA3"/>
    <w:rsid w:val="004604ED"/>
    <w:rsid w:val="00461A2B"/>
    <w:rsid w:val="00462172"/>
    <w:rsid w:val="00462F36"/>
    <w:rsid w:val="00463803"/>
    <w:rsid w:val="00464778"/>
    <w:rsid w:val="00464B04"/>
    <w:rsid w:val="00464E2E"/>
    <w:rsid w:val="00465057"/>
    <w:rsid w:val="00467D89"/>
    <w:rsid w:val="0047267B"/>
    <w:rsid w:val="00472860"/>
    <w:rsid w:val="00475A71"/>
    <w:rsid w:val="00476791"/>
    <w:rsid w:val="0048015F"/>
    <w:rsid w:val="00480B94"/>
    <w:rsid w:val="004821A5"/>
    <w:rsid w:val="00482AD0"/>
    <w:rsid w:val="00482AF6"/>
    <w:rsid w:val="00483136"/>
    <w:rsid w:val="00486C12"/>
    <w:rsid w:val="00486E73"/>
    <w:rsid w:val="00486EB3"/>
    <w:rsid w:val="00490354"/>
    <w:rsid w:val="00492177"/>
    <w:rsid w:val="0049389B"/>
    <w:rsid w:val="00493B96"/>
    <w:rsid w:val="0049468A"/>
    <w:rsid w:val="00494F5D"/>
    <w:rsid w:val="00495E5C"/>
    <w:rsid w:val="00497004"/>
    <w:rsid w:val="004978F4"/>
    <w:rsid w:val="004A0AF4"/>
    <w:rsid w:val="004A2ECC"/>
    <w:rsid w:val="004A6882"/>
    <w:rsid w:val="004A7DAC"/>
    <w:rsid w:val="004B1931"/>
    <w:rsid w:val="004B2B72"/>
    <w:rsid w:val="004B2D23"/>
    <w:rsid w:val="004B2E23"/>
    <w:rsid w:val="004B4269"/>
    <w:rsid w:val="004B493F"/>
    <w:rsid w:val="004C0F0A"/>
    <w:rsid w:val="004C265A"/>
    <w:rsid w:val="004C3C2A"/>
    <w:rsid w:val="004C676D"/>
    <w:rsid w:val="004C6B14"/>
    <w:rsid w:val="004C7CE0"/>
    <w:rsid w:val="004C7F91"/>
    <w:rsid w:val="004D03A1"/>
    <w:rsid w:val="004D071D"/>
    <w:rsid w:val="004D2D75"/>
    <w:rsid w:val="004D3060"/>
    <w:rsid w:val="004D3879"/>
    <w:rsid w:val="004D4065"/>
    <w:rsid w:val="004D6392"/>
    <w:rsid w:val="004D6BE8"/>
    <w:rsid w:val="004D7188"/>
    <w:rsid w:val="004D72B3"/>
    <w:rsid w:val="004D7FAF"/>
    <w:rsid w:val="004E2B03"/>
    <w:rsid w:val="004E2B79"/>
    <w:rsid w:val="004E2D04"/>
    <w:rsid w:val="004E34B9"/>
    <w:rsid w:val="004E3B65"/>
    <w:rsid w:val="004E4650"/>
    <w:rsid w:val="004E46DF"/>
    <w:rsid w:val="004E52F3"/>
    <w:rsid w:val="004E6C7B"/>
    <w:rsid w:val="004F0CB7"/>
    <w:rsid w:val="004F4564"/>
    <w:rsid w:val="004F612C"/>
    <w:rsid w:val="004F6219"/>
    <w:rsid w:val="005003D0"/>
    <w:rsid w:val="005010F3"/>
    <w:rsid w:val="0050128F"/>
    <w:rsid w:val="00501E52"/>
    <w:rsid w:val="00503C1C"/>
    <w:rsid w:val="00504221"/>
    <w:rsid w:val="005043FE"/>
    <w:rsid w:val="00504958"/>
    <w:rsid w:val="00504AA2"/>
    <w:rsid w:val="005065E1"/>
    <w:rsid w:val="005065EB"/>
    <w:rsid w:val="00507560"/>
    <w:rsid w:val="00510AE7"/>
    <w:rsid w:val="005115FA"/>
    <w:rsid w:val="00515B73"/>
    <w:rsid w:val="005164CB"/>
    <w:rsid w:val="00516630"/>
    <w:rsid w:val="00517ED6"/>
    <w:rsid w:val="00520B8C"/>
    <w:rsid w:val="00520E14"/>
    <w:rsid w:val="0052151C"/>
    <w:rsid w:val="005243B4"/>
    <w:rsid w:val="005263ED"/>
    <w:rsid w:val="005268CA"/>
    <w:rsid w:val="00526F5B"/>
    <w:rsid w:val="00527489"/>
    <w:rsid w:val="00527BB3"/>
    <w:rsid w:val="00531734"/>
    <w:rsid w:val="0053254A"/>
    <w:rsid w:val="0053402C"/>
    <w:rsid w:val="00534DA4"/>
    <w:rsid w:val="00537A72"/>
    <w:rsid w:val="0054235E"/>
    <w:rsid w:val="00543EC3"/>
    <w:rsid w:val="0054425D"/>
    <w:rsid w:val="00544C0E"/>
    <w:rsid w:val="00545CB4"/>
    <w:rsid w:val="0054624E"/>
    <w:rsid w:val="00547566"/>
    <w:rsid w:val="00547AE6"/>
    <w:rsid w:val="00550E2B"/>
    <w:rsid w:val="00553C1A"/>
    <w:rsid w:val="0055459B"/>
    <w:rsid w:val="00554995"/>
    <w:rsid w:val="00554EEF"/>
    <w:rsid w:val="005555AA"/>
    <w:rsid w:val="00555638"/>
    <w:rsid w:val="00555A1A"/>
    <w:rsid w:val="00561429"/>
    <w:rsid w:val="00565916"/>
    <w:rsid w:val="00565FA2"/>
    <w:rsid w:val="00566EF4"/>
    <w:rsid w:val="00567934"/>
    <w:rsid w:val="005702B6"/>
    <w:rsid w:val="005703A1"/>
    <w:rsid w:val="005706F2"/>
    <w:rsid w:val="00571583"/>
    <w:rsid w:val="00572E7A"/>
    <w:rsid w:val="00575648"/>
    <w:rsid w:val="00575D4A"/>
    <w:rsid w:val="00577DF8"/>
    <w:rsid w:val="0058057A"/>
    <w:rsid w:val="00580B1E"/>
    <w:rsid w:val="00582295"/>
    <w:rsid w:val="00583212"/>
    <w:rsid w:val="00585D8F"/>
    <w:rsid w:val="00586072"/>
    <w:rsid w:val="0058644C"/>
    <w:rsid w:val="005864C7"/>
    <w:rsid w:val="00587F10"/>
    <w:rsid w:val="00590BE6"/>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A6E01"/>
    <w:rsid w:val="005B151D"/>
    <w:rsid w:val="005B31EA"/>
    <w:rsid w:val="005B34A6"/>
    <w:rsid w:val="005B37A4"/>
    <w:rsid w:val="005B4B74"/>
    <w:rsid w:val="005B6C67"/>
    <w:rsid w:val="005B6FF2"/>
    <w:rsid w:val="005B778D"/>
    <w:rsid w:val="005C0192"/>
    <w:rsid w:val="005C0CBC"/>
    <w:rsid w:val="005C4204"/>
    <w:rsid w:val="005C5A52"/>
    <w:rsid w:val="005C6823"/>
    <w:rsid w:val="005C769D"/>
    <w:rsid w:val="005C77FD"/>
    <w:rsid w:val="005C7988"/>
    <w:rsid w:val="005C7B34"/>
    <w:rsid w:val="005D1461"/>
    <w:rsid w:val="005D33B5"/>
    <w:rsid w:val="005D367D"/>
    <w:rsid w:val="005D51EC"/>
    <w:rsid w:val="005D5C6E"/>
    <w:rsid w:val="005D67BC"/>
    <w:rsid w:val="005D7951"/>
    <w:rsid w:val="005E1AE8"/>
    <w:rsid w:val="005E3E49"/>
    <w:rsid w:val="005E4CAE"/>
    <w:rsid w:val="005E534E"/>
    <w:rsid w:val="005E768D"/>
    <w:rsid w:val="005E794C"/>
    <w:rsid w:val="005E7E5F"/>
    <w:rsid w:val="005F0B86"/>
    <w:rsid w:val="005F19DD"/>
    <w:rsid w:val="005F1C91"/>
    <w:rsid w:val="005F4AD8"/>
    <w:rsid w:val="005F5ADA"/>
    <w:rsid w:val="005F695C"/>
    <w:rsid w:val="005F7124"/>
    <w:rsid w:val="005F7362"/>
    <w:rsid w:val="00600A10"/>
    <w:rsid w:val="00600B5D"/>
    <w:rsid w:val="00604208"/>
    <w:rsid w:val="00610D71"/>
    <w:rsid w:val="006132DD"/>
    <w:rsid w:val="0061403C"/>
    <w:rsid w:val="00614F01"/>
    <w:rsid w:val="00615E8C"/>
    <w:rsid w:val="00621286"/>
    <w:rsid w:val="0062254C"/>
    <w:rsid w:val="006225C7"/>
    <w:rsid w:val="0062298E"/>
    <w:rsid w:val="00622E15"/>
    <w:rsid w:val="006233D8"/>
    <w:rsid w:val="0062350A"/>
    <w:rsid w:val="0062440B"/>
    <w:rsid w:val="006248BA"/>
    <w:rsid w:val="006254B0"/>
    <w:rsid w:val="0062622D"/>
    <w:rsid w:val="00626A2B"/>
    <w:rsid w:val="006302F7"/>
    <w:rsid w:val="00631EB7"/>
    <w:rsid w:val="006328AA"/>
    <w:rsid w:val="00633A93"/>
    <w:rsid w:val="00635200"/>
    <w:rsid w:val="006362D2"/>
    <w:rsid w:val="00640DC1"/>
    <w:rsid w:val="00641A67"/>
    <w:rsid w:val="00642F51"/>
    <w:rsid w:val="0064480F"/>
    <w:rsid w:val="00644E29"/>
    <w:rsid w:val="006456B2"/>
    <w:rsid w:val="00645742"/>
    <w:rsid w:val="006475F2"/>
    <w:rsid w:val="00652D99"/>
    <w:rsid w:val="00652F89"/>
    <w:rsid w:val="006548B7"/>
    <w:rsid w:val="00654B3B"/>
    <w:rsid w:val="00654C9E"/>
    <w:rsid w:val="00655685"/>
    <w:rsid w:val="0065678F"/>
    <w:rsid w:val="00656882"/>
    <w:rsid w:val="00656C24"/>
    <w:rsid w:val="00657485"/>
    <w:rsid w:val="00657DBD"/>
    <w:rsid w:val="00661375"/>
    <w:rsid w:val="00662343"/>
    <w:rsid w:val="0066483B"/>
    <w:rsid w:val="006658C0"/>
    <w:rsid w:val="00666EA3"/>
    <w:rsid w:val="0067069C"/>
    <w:rsid w:val="00671F29"/>
    <w:rsid w:val="0067269A"/>
    <w:rsid w:val="0067305F"/>
    <w:rsid w:val="00673CAB"/>
    <w:rsid w:val="0067587F"/>
    <w:rsid w:val="00680308"/>
    <w:rsid w:val="0068106D"/>
    <w:rsid w:val="00683FE0"/>
    <w:rsid w:val="0068429C"/>
    <w:rsid w:val="00684D89"/>
    <w:rsid w:val="00687476"/>
    <w:rsid w:val="006875AC"/>
    <w:rsid w:val="0069038E"/>
    <w:rsid w:val="006916AB"/>
    <w:rsid w:val="006938B8"/>
    <w:rsid w:val="00693ED8"/>
    <w:rsid w:val="006976B8"/>
    <w:rsid w:val="006A0835"/>
    <w:rsid w:val="006A3A0E"/>
    <w:rsid w:val="006A3EB3"/>
    <w:rsid w:val="006A4B78"/>
    <w:rsid w:val="006A4D67"/>
    <w:rsid w:val="006A503E"/>
    <w:rsid w:val="006A59BC"/>
    <w:rsid w:val="006A61BB"/>
    <w:rsid w:val="006A676F"/>
    <w:rsid w:val="006A7F86"/>
    <w:rsid w:val="006B0CCA"/>
    <w:rsid w:val="006B4929"/>
    <w:rsid w:val="006B701B"/>
    <w:rsid w:val="006B7649"/>
    <w:rsid w:val="006C012B"/>
    <w:rsid w:val="006C0178"/>
    <w:rsid w:val="006C063A"/>
    <w:rsid w:val="006C1160"/>
    <w:rsid w:val="006C1529"/>
    <w:rsid w:val="006C1FA8"/>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4B82"/>
    <w:rsid w:val="00707D50"/>
    <w:rsid w:val="00710300"/>
    <w:rsid w:val="007104D3"/>
    <w:rsid w:val="00710A54"/>
    <w:rsid w:val="00711E05"/>
    <w:rsid w:val="00712F8D"/>
    <w:rsid w:val="0071396D"/>
    <w:rsid w:val="00714E97"/>
    <w:rsid w:val="00714FD3"/>
    <w:rsid w:val="007165A1"/>
    <w:rsid w:val="007202DC"/>
    <w:rsid w:val="007202F9"/>
    <w:rsid w:val="007220CF"/>
    <w:rsid w:val="0072466A"/>
    <w:rsid w:val="00724942"/>
    <w:rsid w:val="00724D6C"/>
    <w:rsid w:val="007251AC"/>
    <w:rsid w:val="00725D81"/>
    <w:rsid w:val="007269D5"/>
    <w:rsid w:val="00727341"/>
    <w:rsid w:val="00731BF0"/>
    <w:rsid w:val="00732728"/>
    <w:rsid w:val="00733D8B"/>
    <w:rsid w:val="00734CD4"/>
    <w:rsid w:val="00734F1A"/>
    <w:rsid w:val="00735C87"/>
    <w:rsid w:val="00736065"/>
    <w:rsid w:val="00736274"/>
    <w:rsid w:val="00736625"/>
    <w:rsid w:val="00736798"/>
    <w:rsid w:val="00737688"/>
    <w:rsid w:val="0074006F"/>
    <w:rsid w:val="00740206"/>
    <w:rsid w:val="00741D75"/>
    <w:rsid w:val="00743D22"/>
    <w:rsid w:val="00745E67"/>
    <w:rsid w:val="0074621F"/>
    <w:rsid w:val="007463FB"/>
    <w:rsid w:val="00747998"/>
    <w:rsid w:val="007513CD"/>
    <w:rsid w:val="00753BFC"/>
    <w:rsid w:val="0075453E"/>
    <w:rsid w:val="00756C5E"/>
    <w:rsid w:val="00757F4C"/>
    <w:rsid w:val="0076196C"/>
    <w:rsid w:val="007629FD"/>
    <w:rsid w:val="00766B1A"/>
    <w:rsid w:val="00766DFE"/>
    <w:rsid w:val="00770608"/>
    <w:rsid w:val="00774439"/>
    <w:rsid w:val="00775B24"/>
    <w:rsid w:val="00775D16"/>
    <w:rsid w:val="0077633E"/>
    <w:rsid w:val="007770F3"/>
    <w:rsid w:val="0077758D"/>
    <w:rsid w:val="00777DAA"/>
    <w:rsid w:val="00783B46"/>
    <w:rsid w:val="00786A15"/>
    <w:rsid w:val="00786F5C"/>
    <w:rsid w:val="00790D31"/>
    <w:rsid w:val="007914E4"/>
    <w:rsid w:val="007914F3"/>
    <w:rsid w:val="00791F20"/>
    <w:rsid w:val="007926D8"/>
    <w:rsid w:val="00794BC4"/>
    <w:rsid w:val="00794F1E"/>
    <w:rsid w:val="00795C50"/>
    <w:rsid w:val="00797911"/>
    <w:rsid w:val="007A098E"/>
    <w:rsid w:val="007A09FB"/>
    <w:rsid w:val="007A100D"/>
    <w:rsid w:val="007A14DE"/>
    <w:rsid w:val="007A4B6C"/>
    <w:rsid w:val="007A544E"/>
    <w:rsid w:val="007A5765"/>
    <w:rsid w:val="007A58B4"/>
    <w:rsid w:val="007A5B89"/>
    <w:rsid w:val="007A681B"/>
    <w:rsid w:val="007B0677"/>
    <w:rsid w:val="007B1869"/>
    <w:rsid w:val="007B260B"/>
    <w:rsid w:val="007B2BDF"/>
    <w:rsid w:val="007B5449"/>
    <w:rsid w:val="007B6AE3"/>
    <w:rsid w:val="007C0795"/>
    <w:rsid w:val="007C14AD"/>
    <w:rsid w:val="007C37C4"/>
    <w:rsid w:val="007C4211"/>
    <w:rsid w:val="007C55CC"/>
    <w:rsid w:val="007C6C61"/>
    <w:rsid w:val="007C6E1C"/>
    <w:rsid w:val="007C7430"/>
    <w:rsid w:val="007C7A30"/>
    <w:rsid w:val="007D3C15"/>
    <w:rsid w:val="007D4D44"/>
    <w:rsid w:val="007D50FF"/>
    <w:rsid w:val="007D5A0E"/>
    <w:rsid w:val="007D5E52"/>
    <w:rsid w:val="007D6204"/>
    <w:rsid w:val="007D6B5D"/>
    <w:rsid w:val="007E21DF"/>
    <w:rsid w:val="007E2A29"/>
    <w:rsid w:val="007E3083"/>
    <w:rsid w:val="007E5479"/>
    <w:rsid w:val="007E7D0E"/>
    <w:rsid w:val="007F1C44"/>
    <w:rsid w:val="007F2366"/>
    <w:rsid w:val="007F4E90"/>
    <w:rsid w:val="007F6CD4"/>
    <w:rsid w:val="007F6EC7"/>
    <w:rsid w:val="007F75A8"/>
    <w:rsid w:val="007F78B1"/>
    <w:rsid w:val="00802FC5"/>
    <w:rsid w:val="008058A8"/>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EDC"/>
    <w:rsid w:val="00832700"/>
    <w:rsid w:val="00832898"/>
    <w:rsid w:val="00833E3F"/>
    <w:rsid w:val="00835A0A"/>
    <w:rsid w:val="00836BA6"/>
    <w:rsid w:val="008377E3"/>
    <w:rsid w:val="008378E7"/>
    <w:rsid w:val="00837ADE"/>
    <w:rsid w:val="00840667"/>
    <w:rsid w:val="00840688"/>
    <w:rsid w:val="00840B25"/>
    <w:rsid w:val="00840E1F"/>
    <w:rsid w:val="008413A0"/>
    <w:rsid w:val="008423F3"/>
    <w:rsid w:val="00844A9D"/>
    <w:rsid w:val="00845759"/>
    <w:rsid w:val="00850566"/>
    <w:rsid w:val="00851E3C"/>
    <w:rsid w:val="00852B3C"/>
    <w:rsid w:val="008532E6"/>
    <w:rsid w:val="008536A2"/>
    <w:rsid w:val="00855105"/>
    <w:rsid w:val="008569DE"/>
    <w:rsid w:val="0085795D"/>
    <w:rsid w:val="00857E39"/>
    <w:rsid w:val="00860750"/>
    <w:rsid w:val="00861F97"/>
    <w:rsid w:val="008621F0"/>
    <w:rsid w:val="00862743"/>
    <w:rsid w:val="00866361"/>
    <w:rsid w:val="0086745D"/>
    <w:rsid w:val="008709EA"/>
    <w:rsid w:val="00872553"/>
    <w:rsid w:val="00874364"/>
    <w:rsid w:val="008753A6"/>
    <w:rsid w:val="00875506"/>
    <w:rsid w:val="00875A19"/>
    <w:rsid w:val="008776B0"/>
    <w:rsid w:val="0088012D"/>
    <w:rsid w:val="0088118F"/>
    <w:rsid w:val="00881C47"/>
    <w:rsid w:val="00884237"/>
    <w:rsid w:val="00884F7B"/>
    <w:rsid w:val="00887583"/>
    <w:rsid w:val="00890D44"/>
    <w:rsid w:val="00891445"/>
    <w:rsid w:val="00892A42"/>
    <w:rsid w:val="008954BD"/>
    <w:rsid w:val="00897183"/>
    <w:rsid w:val="00897FB8"/>
    <w:rsid w:val="008A0D62"/>
    <w:rsid w:val="008A1BBB"/>
    <w:rsid w:val="008A4401"/>
    <w:rsid w:val="008A4C40"/>
    <w:rsid w:val="008A4F52"/>
    <w:rsid w:val="008A5312"/>
    <w:rsid w:val="008A5762"/>
    <w:rsid w:val="008A5AFD"/>
    <w:rsid w:val="008B03E5"/>
    <w:rsid w:val="008B47B4"/>
    <w:rsid w:val="008B5396"/>
    <w:rsid w:val="008B559F"/>
    <w:rsid w:val="008B5DDA"/>
    <w:rsid w:val="008B70CE"/>
    <w:rsid w:val="008B7B94"/>
    <w:rsid w:val="008C37CD"/>
    <w:rsid w:val="008C420F"/>
    <w:rsid w:val="008C4913"/>
    <w:rsid w:val="008C5478"/>
    <w:rsid w:val="008C57E5"/>
    <w:rsid w:val="008C5AD6"/>
    <w:rsid w:val="008C5D4E"/>
    <w:rsid w:val="008C7A4B"/>
    <w:rsid w:val="008D0C05"/>
    <w:rsid w:val="008D1FF5"/>
    <w:rsid w:val="008D24CA"/>
    <w:rsid w:val="008D3DE3"/>
    <w:rsid w:val="008D432D"/>
    <w:rsid w:val="008D5217"/>
    <w:rsid w:val="008D71CE"/>
    <w:rsid w:val="008E0E94"/>
    <w:rsid w:val="008E17C6"/>
    <w:rsid w:val="008E444B"/>
    <w:rsid w:val="008E4DB4"/>
    <w:rsid w:val="008E4F73"/>
    <w:rsid w:val="008E5CEB"/>
    <w:rsid w:val="008E6F84"/>
    <w:rsid w:val="008E72B0"/>
    <w:rsid w:val="008E73E4"/>
    <w:rsid w:val="008E7B58"/>
    <w:rsid w:val="008F039B"/>
    <w:rsid w:val="008F1C67"/>
    <w:rsid w:val="008F238D"/>
    <w:rsid w:val="008F41E9"/>
    <w:rsid w:val="008F7B85"/>
    <w:rsid w:val="009032C5"/>
    <w:rsid w:val="00904166"/>
    <w:rsid w:val="00904658"/>
    <w:rsid w:val="00904ADE"/>
    <w:rsid w:val="009055AA"/>
    <w:rsid w:val="00905A7F"/>
    <w:rsid w:val="00910F8F"/>
    <w:rsid w:val="0091118D"/>
    <w:rsid w:val="009155F0"/>
    <w:rsid w:val="00915986"/>
    <w:rsid w:val="009179CC"/>
    <w:rsid w:val="009212E0"/>
    <w:rsid w:val="009225A7"/>
    <w:rsid w:val="0092358E"/>
    <w:rsid w:val="009257D6"/>
    <w:rsid w:val="00926200"/>
    <w:rsid w:val="00927254"/>
    <w:rsid w:val="00927FEB"/>
    <w:rsid w:val="00930787"/>
    <w:rsid w:val="00930E8C"/>
    <w:rsid w:val="00930F09"/>
    <w:rsid w:val="009327AB"/>
    <w:rsid w:val="00932D51"/>
    <w:rsid w:val="00932F5F"/>
    <w:rsid w:val="009348EF"/>
    <w:rsid w:val="0093666A"/>
    <w:rsid w:val="00936D66"/>
    <w:rsid w:val="00940023"/>
    <w:rsid w:val="0094091B"/>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377"/>
    <w:rsid w:val="0096663F"/>
    <w:rsid w:val="00966B5D"/>
    <w:rsid w:val="00966E18"/>
    <w:rsid w:val="00967D66"/>
    <w:rsid w:val="009723A1"/>
    <w:rsid w:val="0097290A"/>
    <w:rsid w:val="00973614"/>
    <w:rsid w:val="0097724C"/>
    <w:rsid w:val="00980866"/>
    <w:rsid w:val="00980D24"/>
    <w:rsid w:val="009824DF"/>
    <w:rsid w:val="0098405A"/>
    <w:rsid w:val="009840B5"/>
    <w:rsid w:val="00990AB3"/>
    <w:rsid w:val="009910BF"/>
    <w:rsid w:val="00991A93"/>
    <w:rsid w:val="00993FCC"/>
    <w:rsid w:val="009951AF"/>
    <w:rsid w:val="00997D59"/>
    <w:rsid w:val="009A0318"/>
    <w:rsid w:val="009A0E5E"/>
    <w:rsid w:val="009A0F81"/>
    <w:rsid w:val="009A20CA"/>
    <w:rsid w:val="009A24C1"/>
    <w:rsid w:val="009A2D29"/>
    <w:rsid w:val="009B09CD"/>
    <w:rsid w:val="009B2383"/>
    <w:rsid w:val="009B3F00"/>
    <w:rsid w:val="009B4213"/>
    <w:rsid w:val="009B4356"/>
    <w:rsid w:val="009B6770"/>
    <w:rsid w:val="009C30AA"/>
    <w:rsid w:val="009C43D1"/>
    <w:rsid w:val="009C47F2"/>
    <w:rsid w:val="009C53E6"/>
    <w:rsid w:val="009C59A6"/>
    <w:rsid w:val="009C5AF5"/>
    <w:rsid w:val="009C6094"/>
    <w:rsid w:val="009C6A52"/>
    <w:rsid w:val="009D045B"/>
    <w:rsid w:val="009D0AB2"/>
    <w:rsid w:val="009D3276"/>
    <w:rsid w:val="009D444C"/>
    <w:rsid w:val="009D4525"/>
    <w:rsid w:val="009E0D56"/>
    <w:rsid w:val="009E1533"/>
    <w:rsid w:val="009E2785"/>
    <w:rsid w:val="009E607B"/>
    <w:rsid w:val="009F039B"/>
    <w:rsid w:val="009F08F6"/>
    <w:rsid w:val="009F1EE2"/>
    <w:rsid w:val="009F3378"/>
    <w:rsid w:val="009F3F07"/>
    <w:rsid w:val="009F49C9"/>
    <w:rsid w:val="009F59F5"/>
    <w:rsid w:val="00A0021F"/>
    <w:rsid w:val="00A00274"/>
    <w:rsid w:val="00A00EE5"/>
    <w:rsid w:val="00A01BBD"/>
    <w:rsid w:val="00A027CC"/>
    <w:rsid w:val="00A049E2"/>
    <w:rsid w:val="00A0501B"/>
    <w:rsid w:val="00A06F00"/>
    <w:rsid w:val="00A10602"/>
    <w:rsid w:val="00A10928"/>
    <w:rsid w:val="00A11915"/>
    <w:rsid w:val="00A1344B"/>
    <w:rsid w:val="00A14639"/>
    <w:rsid w:val="00A157EB"/>
    <w:rsid w:val="00A15DDC"/>
    <w:rsid w:val="00A219E7"/>
    <w:rsid w:val="00A21EC6"/>
    <w:rsid w:val="00A22B2A"/>
    <w:rsid w:val="00A239CD"/>
    <w:rsid w:val="00A2417A"/>
    <w:rsid w:val="00A25D57"/>
    <w:rsid w:val="00A26117"/>
    <w:rsid w:val="00A26D8D"/>
    <w:rsid w:val="00A2756D"/>
    <w:rsid w:val="00A275F1"/>
    <w:rsid w:val="00A30479"/>
    <w:rsid w:val="00A3246A"/>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5327"/>
    <w:rsid w:val="00A565FB"/>
    <w:rsid w:val="00A57430"/>
    <w:rsid w:val="00A57CE8"/>
    <w:rsid w:val="00A60C3D"/>
    <w:rsid w:val="00A60D5D"/>
    <w:rsid w:val="00A6174F"/>
    <w:rsid w:val="00A6204E"/>
    <w:rsid w:val="00A62425"/>
    <w:rsid w:val="00A627BF"/>
    <w:rsid w:val="00A66CBC"/>
    <w:rsid w:val="00A67C2A"/>
    <w:rsid w:val="00A70990"/>
    <w:rsid w:val="00A70FF0"/>
    <w:rsid w:val="00A71D82"/>
    <w:rsid w:val="00A72738"/>
    <w:rsid w:val="00A73C55"/>
    <w:rsid w:val="00A75FA0"/>
    <w:rsid w:val="00A80E2F"/>
    <w:rsid w:val="00A836D6"/>
    <w:rsid w:val="00A844CE"/>
    <w:rsid w:val="00A86193"/>
    <w:rsid w:val="00A90385"/>
    <w:rsid w:val="00A91EAA"/>
    <w:rsid w:val="00A924CE"/>
    <w:rsid w:val="00A9264B"/>
    <w:rsid w:val="00A96600"/>
    <w:rsid w:val="00A96DCC"/>
    <w:rsid w:val="00A9775D"/>
    <w:rsid w:val="00A97DC6"/>
    <w:rsid w:val="00AA0A96"/>
    <w:rsid w:val="00AA188F"/>
    <w:rsid w:val="00AA3C3D"/>
    <w:rsid w:val="00AA63A9"/>
    <w:rsid w:val="00AA6F19"/>
    <w:rsid w:val="00AA7E07"/>
    <w:rsid w:val="00AB17F6"/>
    <w:rsid w:val="00AB1F09"/>
    <w:rsid w:val="00AB20C4"/>
    <w:rsid w:val="00AB4AAC"/>
    <w:rsid w:val="00AB633C"/>
    <w:rsid w:val="00AB6B56"/>
    <w:rsid w:val="00AC76C6"/>
    <w:rsid w:val="00AD268D"/>
    <w:rsid w:val="00AD3749"/>
    <w:rsid w:val="00AD6723"/>
    <w:rsid w:val="00AD6AE6"/>
    <w:rsid w:val="00AE01FE"/>
    <w:rsid w:val="00AE7535"/>
    <w:rsid w:val="00AF0609"/>
    <w:rsid w:val="00AF2CE3"/>
    <w:rsid w:val="00AF5342"/>
    <w:rsid w:val="00B0051A"/>
    <w:rsid w:val="00B00543"/>
    <w:rsid w:val="00B01918"/>
    <w:rsid w:val="00B03DB7"/>
    <w:rsid w:val="00B04957"/>
    <w:rsid w:val="00B04CB8"/>
    <w:rsid w:val="00B0673C"/>
    <w:rsid w:val="00B06AA4"/>
    <w:rsid w:val="00B07439"/>
    <w:rsid w:val="00B107AA"/>
    <w:rsid w:val="00B1095C"/>
    <w:rsid w:val="00B11981"/>
    <w:rsid w:val="00B1327C"/>
    <w:rsid w:val="00B143C4"/>
    <w:rsid w:val="00B144C1"/>
    <w:rsid w:val="00B14AA1"/>
    <w:rsid w:val="00B14D05"/>
    <w:rsid w:val="00B16515"/>
    <w:rsid w:val="00B17443"/>
    <w:rsid w:val="00B20E2E"/>
    <w:rsid w:val="00B21802"/>
    <w:rsid w:val="00B218CF"/>
    <w:rsid w:val="00B2361F"/>
    <w:rsid w:val="00B24F43"/>
    <w:rsid w:val="00B31E8F"/>
    <w:rsid w:val="00B31FAD"/>
    <w:rsid w:val="00B3246C"/>
    <w:rsid w:val="00B33FB0"/>
    <w:rsid w:val="00B34379"/>
    <w:rsid w:val="00B353E0"/>
    <w:rsid w:val="00B3646B"/>
    <w:rsid w:val="00B37C2D"/>
    <w:rsid w:val="00B37F76"/>
    <w:rsid w:val="00B43581"/>
    <w:rsid w:val="00B447D8"/>
    <w:rsid w:val="00B45295"/>
    <w:rsid w:val="00B45A5E"/>
    <w:rsid w:val="00B47D23"/>
    <w:rsid w:val="00B51194"/>
    <w:rsid w:val="00B51950"/>
    <w:rsid w:val="00B52374"/>
    <w:rsid w:val="00B52FE4"/>
    <w:rsid w:val="00B5360C"/>
    <w:rsid w:val="00B540CC"/>
    <w:rsid w:val="00B5499F"/>
    <w:rsid w:val="00B54BCB"/>
    <w:rsid w:val="00B559A7"/>
    <w:rsid w:val="00B56B13"/>
    <w:rsid w:val="00B5737F"/>
    <w:rsid w:val="00B57E38"/>
    <w:rsid w:val="00B60526"/>
    <w:rsid w:val="00B60DD2"/>
    <w:rsid w:val="00B613A6"/>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9177C"/>
    <w:rsid w:val="00B9272C"/>
    <w:rsid w:val="00B93EEF"/>
    <w:rsid w:val="00B942E3"/>
    <w:rsid w:val="00B94B98"/>
    <w:rsid w:val="00B94CAC"/>
    <w:rsid w:val="00B97712"/>
    <w:rsid w:val="00BA06B3"/>
    <w:rsid w:val="00BA0E9D"/>
    <w:rsid w:val="00BA1853"/>
    <w:rsid w:val="00BA1968"/>
    <w:rsid w:val="00BA33E2"/>
    <w:rsid w:val="00BA6BEB"/>
    <w:rsid w:val="00BA773B"/>
    <w:rsid w:val="00BA787B"/>
    <w:rsid w:val="00BB0A0E"/>
    <w:rsid w:val="00BB20F2"/>
    <w:rsid w:val="00BB4245"/>
    <w:rsid w:val="00BB67AE"/>
    <w:rsid w:val="00BB7A50"/>
    <w:rsid w:val="00BC0636"/>
    <w:rsid w:val="00BC0799"/>
    <w:rsid w:val="00BC38A0"/>
    <w:rsid w:val="00BC56C3"/>
    <w:rsid w:val="00BC5869"/>
    <w:rsid w:val="00BC71FD"/>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AB3"/>
    <w:rsid w:val="00C00D18"/>
    <w:rsid w:val="00C02DF9"/>
    <w:rsid w:val="00C03B8D"/>
    <w:rsid w:val="00C04532"/>
    <w:rsid w:val="00C06C1F"/>
    <w:rsid w:val="00C06D1A"/>
    <w:rsid w:val="00C07742"/>
    <w:rsid w:val="00C078F3"/>
    <w:rsid w:val="00C1099C"/>
    <w:rsid w:val="00C116B5"/>
    <w:rsid w:val="00C11D6C"/>
    <w:rsid w:val="00C1356B"/>
    <w:rsid w:val="00C14F9A"/>
    <w:rsid w:val="00C151D0"/>
    <w:rsid w:val="00C20178"/>
    <w:rsid w:val="00C2136C"/>
    <w:rsid w:val="00C228C9"/>
    <w:rsid w:val="00C237F5"/>
    <w:rsid w:val="00C23C72"/>
    <w:rsid w:val="00C24241"/>
    <w:rsid w:val="00C247D2"/>
    <w:rsid w:val="00C24A70"/>
    <w:rsid w:val="00C25844"/>
    <w:rsid w:val="00C264B2"/>
    <w:rsid w:val="00C2758A"/>
    <w:rsid w:val="00C3018A"/>
    <w:rsid w:val="00C317AA"/>
    <w:rsid w:val="00C32152"/>
    <w:rsid w:val="00C325C5"/>
    <w:rsid w:val="00C34014"/>
    <w:rsid w:val="00C34B1A"/>
    <w:rsid w:val="00C34B21"/>
    <w:rsid w:val="00C36247"/>
    <w:rsid w:val="00C44678"/>
    <w:rsid w:val="00C45704"/>
    <w:rsid w:val="00C45A69"/>
    <w:rsid w:val="00C46504"/>
    <w:rsid w:val="00C46AA2"/>
    <w:rsid w:val="00C473F5"/>
    <w:rsid w:val="00C50C99"/>
    <w:rsid w:val="00C54102"/>
    <w:rsid w:val="00C542F0"/>
    <w:rsid w:val="00C55F0E"/>
    <w:rsid w:val="00C57CDB"/>
    <w:rsid w:val="00C60A9B"/>
    <w:rsid w:val="00C6108B"/>
    <w:rsid w:val="00C71855"/>
    <w:rsid w:val="00C723BC"/>
    <w:rsid w:val="00C73F6E"/>
    <w:rsid w:val="00C75B82"/>
    <w:rsid w:val="00C773E1"/>
    <w:rsid w:val="00C80D03"/>
    <w:rsid w:val="00C80D37"/>
    <w:rsid w:val="00C8151A"/>
    <w:rsid w:val="00C81770"/>
    <w:rsid w:val="00C821BC"/>
    <w:rsid w:val="00C82355"/>
    <w:rsid w:val="00C82609"/>
    <w:rsid w:val="00C859D4"/>
    <w:rsid w:val="00C85BD0"/>
    <w:rsid w:val="00C85C0F"/>
    <w:rsid w:val="00C85D33"/>
    <w:rsid w:val="00C8713F"/>
    <w:rsid w:val="00C8795F"/>
    <w:rsid w:val="00C942EE"/>
    <w:rsid w:val="00C94B49"/>
    <w:rsid w:val="00C95FF7"/>
    <w:rsid w:val="00C962B8"/>
    <w:rsid w:val="00C975ED"/>
    <w:rsid w:val="00CA1064"/>
    <w:rsid w:val="00CA2591"/>
    <w:rsid w:val="00CA2D0D"/>
    <w:rsid w:val="00CA3290"/>
    <w:rsid w:val="00CA3A27"/>
    <w:rsid w:val="00CA5008"/>
    <w:rsid w:val="00CA5057"/>
    <w:rsid w:val="00CA55A0"/>
    <w:rsid w:val="00CA747B"/>
    <w:rsid w:val="00CA74EA"/>
    <w:rsid w:val="00CB285C"/>
    <w:rsid w:val="00CB60F4"/>
    <w:rsid w:val="00CB694E"/>
    <w:rsid w:val="00CB6EF7"/>
    <w:rsid w:val="00CB7A46"/>
    <w:rsid w:val="00CC3806"/>
    <w:rsid w:val="00CC531B"/>
    <w:rsid w:val="00CC76CE"/>
    <w:rsid w:val="00CD0ABD"/>
    <w:rsid w:val="00CD259C"/>
    <w:rsid w:val="00CD4A1F"/>
    <w:rsid w:val="00CD57EF"/>
    <w:rsid w:val="00CE26A4"/>
    <w:rsid w:val="00CE2DF1"/>
    <w:rsid w:val="00CE3424"/>
    <w:rsid w:val="00CE3DDC"/>
    <w:rsid w:val="00CE470F"/>
    <w:rsid w:val="00CE63EE"/>
    <w:rsid w:val="00CE6816"/>
    <w:rsid w:val="00CE78BF"/>
    <w:rsid w:val="00CF0C93"/>
    <w:rsid w:val="00CF16FB"/>
    <w:rsid w:val="00CF1945"/>
    <w:rsid w:val="00CF1EEF"/>
    <w:rsid w:val="00CF2295"/>
    <w:rsid w:val="00CF3BDE"/>
    <w:rsid w:val="00CF5724"/>
    <w:rsid w:val="00CF5FFB"/>
    <w:rsid w:val="00CF6413"/>
    <w:rsid w:val="00CF71C7"/>
    <w:rsid w:val="00CF7884"/>
    <w:rsid w:val="00D02111"/>
    <w:rsid w:val="00D0337C"/>
    <w:rsid w:val="00D03ECF"/>
    <w:rsid w:val="00D07ABE"/>
    <w:rsid w:val="00D12917"/>
    <w:rsid w:val="00D1313C"/>
    <w:rsid w:val="00D143A8"/>
    <w:rsid w:val="00D21ACF"/>
    <w:rsid w:val="00D21D2C"/>
    <w:rsid w:val="00D307A6"/>
    <w:rsid w:val="00D33598"/>
    <w:rsid w:val="00D3587F"/>
    <w:rsid w:val="00D36C35"/>
    <w:rsid w:val="00D37A8F"/>
    <w:rsid w:val="00D42073"/>
    <w:rsid w:val="00D4388D"/>
    <w:rsid w:val="00D46F1D"/>
    <w:rsid w:val="00D472B8"/>
    <w:rsid w:val="00D50F95"/>
    <w:rsid w:val="00D52486"/>
    <w:rsid w:val="00D536A4"/>
    <w:rsid w:val="00D5432B"/>
    <w:rsid w:val="00D5494D"/>
    <w:rsid w:val="00D55EAE"/>
    <w:rsid w:val="00D574CA"/>
    <w:rsid w:val="00D57819"/>
    <w:rsid w:val="00D6072C"/>
    <w:rsid w:val="00D618A3"/>
    <w:rsid w:val="00D6218E"/>
    <w:rsid w:val="00D6529B"/>
    <w:rsid w:val="00D655CA"/>
    <w:rsid w:val="00D66AB1"/>
    <w:rsid w:val="00D67196"/>
    <w:rsid w:val="00D673F0"/>
    <w:rsid w:val="00D67FE5"/>
    <w:rsid w:val="00D71F12"/>
    <w:rsid w:val="00D72906"/>
    <w:rsid w:val="00D72BC8"/>
    <w:rsid w:val="00D73E07"/>
    <w:rsid w:val="00D73F4B"/>
    <w:rsid w:val="00D768B9"/>
    <w:rsid w:val="00D7791E"/>
    <w:rsid w:val="00D8074B"/>
    <w:rsid w:val="00D826B4"/>
    <w:rsid w:val="00D84566"/>
    <w:rsid w:val="00D8485C"/>
    <w:rsid w:val="00D862D5"/>
    <w:rsid w:val="00D8631B"/>
    <w:rsid w:val="00D92951"/>
    <w:rsid w:val="00D92FBF"/>
    <w:rsid w:val="00D93A78"/>
    <w:rsid w:val="00D93CEA"/>
    <w:rsid w:val="00D94B05"/>
    <w:rsid w:val="00D9530B"/>
    <w:rsid w:val="00D9667F"/>
    <w:rsid w:val="00D96979"/>
    <w:rsid w:val="00D971DF"/>
    <w:rsid w:val="00D97EEB"/>
    <w:rsid w:val="00DA2388"/>
    <w:rsid w:val="00DA3218"/>
    <w:rsid w:val="00DA3D06"/>
    <w:rsid w:val="00DA7172"/>
    <w:rsid w:val="00DB18E3"/>
    <w:rsid w:val="00DB1E1E"/>
    <w:rsid w:val="00DB2D94"/>
    <w:rsid w:val="00DB38E9"/>
    <w:rsid w:val="00DB4430"/>
    <w:rsid w:val="00DB5542"/>
    <w:rsid w:val="00DB563D"/>
    <w:rsid w:val="00DB62A0"/>
    <w:rsid w:val="00DB6B0C"/>
    <w:rsid w:val="00DB6F10"/>
    <w:rsid w:val="00DB7D1B"/>
    <w:rsid w:val="00DC0CA2"/>
    <w:rsid w:val="00DC176F"/>
    <w:rsid w:val="00DC18BA"/>
    <w:rsid w:val="00DC2B1D"/>
    <w:rsid w:val="00DC2D79"/>
    <w:rsid w:val="00DC4945"/>
    <w:rsid w:val="00DC5D53"/>
    <w:rsid w:val="00DC77AA"/>
    <w:rsid w:val="00DD1673"/>
    <w:rsid w:val="00DD19BB"/>
    <w:rsid w:val="00DD3B6E"/>
    <w:rsid w:val="00DD3BD5"/>
    <w:rsid w:val="00DD461A"/>
    <w:rsid w:val="00DD5168"/>
    <w:rsid w:val="00DD58A2"/>
    <w:rsid w:val="00DD6EB7"/>
    <w:rsid w:val="00DD6EE3"/>
    <w:rsid w:val="00DE1CD4"/>
    <w:rsid w:val="00DE1DF2"/>
    <w:rsid w:val="00DE1F07"/>
    <w:rsid w:val="00DE2732"/>
    <w:rsid w:val="00DE2E19"/>
    <w:rsid w:val="00DE385C"/>
    <w:rsid w:val="00DE4B6E"/>
    <w:rsid w:val="00DE67F1"/>
    <w:rsid w:val="00DE69FA"/>
    <w:rsid w:val="00DE6B30"/>
    <w:rsid w:val="00DE7459"/>
    <w:rsid w:val="00DF15D7"/>
    <w:rsid w:val="00DF586D"/>
    <w:rsid w:val="00DF5B7A"/>
    <w:rsid w:val="00DF5CC8"/>
    <w:rsid w:val="00DF65DE"/>
    <w:rsid w:val="00DF6CC2"/>
    <w:rsid w:val="00DF72EE"/>
    <w:rsid w:val="00E006E4"/>
    <w:rsid w:val="00E00E3C"/>
    <w:rsid w:val="00E027C0"/>
    <w:rsid w:val="00E02AAD"/>
    <w:rsid w:val="00E02E39"/>
    <w:rsid w:val="00E03CF3"/>
    <w:rsid w:val="00E0471D"/>
    <w:rsid w:val="00E0505F"/>
    <w:rsid w:val="00E0769B"/>
    <w:rsid w:val="00E07C67"/>
    <w:rsid w:val="00E07E4A"/>
    <w:rsid w:val="00E10699"/>
    <w:rsid w:val="00E109DB"/>
    <w:rsid w:val="00E119D7"/>
    <w:rsid w:val="00E132FA"/>
    <w:rsid w:val="00E14B10"/>
    <w:rsid w:val="00E16015"/>
    <w:rsid w:val="00E1760E"/>
    <w:rsid w:val="00E2051B"/>
    <w:rsid w:val="00E21C2E"/>
    <w:rsid w:val="00E25F2A"/>
    <w:rsid w:val="00E32DD2"/>
    <w:rsid w:val="00E33B8F"/>
    <w:rsid w:val="00E33D46"/>
    <w:rsid w:val="00E44336"/>
    <w:rsid w:val="00E5011E"/>
    <w:rsid w:val="00E506A6"/>
    <w:rsid w:val="00E53C1B"/>
    <w:rsid w:val="00E53CB1"/>
    <w:rsid w:val="00E5473E"/>
    <w:rsid w:val="00E54D26"/>
    <w:rsid w:val="00E561EC"/>
    <w:rsid w:val="00E5708C"/>
    <w:rsid w:val="00E5747F"/>
    <w:rsid w:val="00E5773D"/>
    <w:rsid w:val="00E601F6"/>
    <w:rsid w:val="00E610D6"/>
    <w:rsid w:val="00E6207A"/>
    <w:rsid w:val="00E64B61"/>
    <w:rsid w:val="00E65013"/>
    <w:rsid w:val="00E663F1"/>
    <w:rsid w:val="00E711EA"/>
    <w:rsid w:val="00E71C91"/>
    <w:rsid w:val="00E72101"/>
    <w:rsid w:val="00E735C8"/>
    <w:rsid w:val="00E74E87"/>
    <w:rsid w:val="00E76832"/>
    <w:rsid w:val="00E77AF5"/>
    <w:rsid w:val="00E80182"/>
    <w:rsid w:val="00E8027B"/>
    <w:rsid w:val="00E81437"/>
    <w:rsid w:val="00E81DF2"/>
    <w:rsid w:val="00E85D54"/>
    <w:rsid w:val="00E873C2"/>
    <w:rsid w:val="00E91AC6"/>
    <w:rsid w:val="00E94B30"/>
    <w:rsid w:val="00E951FF"/>
    <w:rsid w:val="00E9535F"/>
    <w:rsid w:val="00E95787"/>
    <w:rsid w:val="00E95860"/>
    <w:rsid w:val="00E958E3"/>
    <w:rsid w:val="00E976D6"/>
    <w:rsid w:val="00E97A7E"/>
    <w:rsid w:val="00E97E53"/>
    <w:rsid w:val="00EA0A02"/>
    <w:rsid w:val="00EA2422"/>
    <w:rsid w:val="00EA2CE4"/>
    <w:rsid w:val="00EA2F5B"/>
    <w:rsid w:val="00EA48D0"/>
    <w:rsid w:val="00EA4CFA"/>
    <w:rsid w:val="00EA6B1D"/>
    <w:rsid w:val="00EA6DCB"/>
    <w:rsid w:val="00EB2CB7"/>
    <w:rsid w:val="00EB569C"/>
    <w:rsid w:val="00EB5ADB"/>
    <w:rsid w:val="00EB7E41"/>
    <w:rsid w:val="00EC011E"/>
    <w:rsid w:val="00EC0CB3"/>
    <w:rsid w:val="00EC614E"/>
    <w:rsid w:val="00EC684B"/>
    <w:rsid w:val="00ED3F89"/>
    <w:rsid w:val="00ED5B2A"/>
    <w:rsid w:val="00ED6FC5"/>
    <w:rsid w:val="00EE2AE2"/>
    <w:rsid w:val="00EE2AF3"/>
    <w:rsid w:val="00EE510E"/>
    <w:rsid w:val="00EE53EF"/>
    <w:rsid w:val="00EE55B2"/>
    <w:rsid w:val="00EE5F74"/>
    <w:rsid w:val="00EE7DA9"/>
    <w:rsid w:val="00EF0EA3"/>
    <w:rsid w:val="00EF33A1"/>
    <w:rsid w:val="00EF34D3"/>
    <w:rsid w:val="00EF6B9E"/>
    <w:rsid w:val="00F02F3D"/>
    <w:rsid w:val="00F04FF6"/>
    <w:rsid w:val="00F05585"/>
    <w:rsid w:val="00F065C0"/>
    <w:rsid w:val="00F06F24"/>
    <w:rsid w:val="00F06F31"/>
    <w:rsid w:val="00F109FC"/>
    <w:rsid w:val="00F1629E"/>
    <w:rsid w:val="00F229CA"/>
    <w:rsid w:val="00F2303C"/>
    <w:rsid w:val="00F24227"/>
    <w:rsid w:val="00F2561F"/>
    <w:rsid w:val="00F25687"/>
    <w:rsid w:val="00F2637D"/>
    <w:rsid w:val="00F2699B"/>
    <w:rsid w:val="00F2795B"/>
    <w:rsid w:val="00F27E1E"/>
    <w:rsid w:val="00F342FD"/>
    <w:rsid w:val="00F345A6"/>
    <w:rsid w:val="00F34E9E"/>
    <w:rsid w:val="00F41684"/>
    <w:rsid w:val="00F434C1"/>
    <w:rsid w:val="00F43BEC"/>
    <w:rsid w:val="00F44581"/>
    <w:rsid w:val="00F44755"/>
    <w:rsid w:val="00F44D0C"/>
    <w:rsid w:val="00F455E0"/>
    <w:rsid w:val="00F45E7C"/>
    <w:rsid w:val="00F47834"/>
    <w:rsid w:val="00F506CB"/>
    <w:rsid w:val="00F50DB8"/>
    <w:rsid w:val="00F5458D"/>
    <w:rsid w:val="00F54F3A"/>
    <w:rsid w:val="00F55A82"/>
    <w:rsid w:val="00F57A20"/>
    <w:rsid w:val="00F60B45"/>
    <w:rsid w:val="00F613DF"/>
    <w:rsid w:val="00F65695"/>
    <w:rsid w:val="00F659E1"/>
    <w:rsid w:val="00F70AB5"/>
    <w:rsid w:val="00F712D0"/>
    <w:rsid w:val="00F71BD3"/>
    <w:rsid w:val="00F72885"/>
    <w:rsid w:val="00F808C5"/>
    <w:rsid w:val="00F832E1"/>
    <w:rsid w:val="00F83A66"/>
    <w:rsid w:val="00F85369"/>
    <w:rsid w:val="00F86104"/>
    <w:rsid w:val="00F86D0F"/>
    <w:rsid w:val="00F87003"/>
    <w:rsid w:val="00F91494"/>
    <w:rsid w:val="00F93A03"/>
    <w:rsid w:val="00F93DC9"/>
    <w:rsid w:val="00F94872"/>
    <w:rsid w:val="00F962E7"/>
    <w:rsid w:val="00F967E0"/>
    <w:rsid w:val="00F96A6A"/>
    <w:rsid w:val="00F97A4E"/>
    <w:rsid w:val="00FA10AC"/>
    <w:rsid w:val="00FA563C"/>
    <w:rsid w:val="00FA5D88"/>
    <w:rsid w:val="00FA6D0A"/>
    <w:rsid w:val="00FA751A"/>
    <w:rsid w:val="00FA7E77"/>
    <w:rsid w:val="00FB0152"/>
    <w:rsid w:val="00FB1482"/>
    <w:rsid w:val="00FB19B8"/>
    <w:rsid w:val="00FB1A63"/>
    <w:rsid w:val="00FB33E4"/>
    <w:rsid w:val="00FB3883"/>
    <w:rsid w:val="00FB6C2B"/>
    <w:rsid w:val="00FC0EBA"/>
    <w:rsid w:val="00FC124F"/>
    <w:rsid w:val="00FC15BD"/>
    <w:rsid w:val="00FC18E0"/>
    <w:rsid w:val="00FC20C3"/>
    <w:rsid w:val="00FC29BA"/>
    <w:rsid w:val="00FC4DC5"/>
    <w:rsid w:val="00FC5FE6"/>
    <w:rsid w:val="00FC64E4"/>
    <w:rsid w:val="00FC6EBF"/>
    <w:rsid w:val="00FC7B39"/>
    <w:rsid w:val="00FD218E"/>
    <w:rsid w:val="00FD3B71"/>
    <w:rsid w:val="00FD554D"/>
    <w:rsid w:val="00FD5B24"/>
    <w:rsid w:val="00FD7775"/>
    <w:rsid w:val="00FE307D"/>
    <w:rsid w:val="00FE31E9"/>
    <w:rsid w:val="00FE31F8"/>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 w:type="paragraph" w:customStyle="1" w:styleId="H">
    <w:name w:val="H"/>
    <w:aliases w:val="HangingIndent"/>
    <w:uiPriority w:val="99"/>
    <w:rsid w:val="00F506CB"/>
    <w:pPr>
      <w:tabs>
        <w:tab w:val="left" w:pos="620"/>
      </w:tabs>
      <w:autoSpaceDE w:val="0"/>
      <w:autoSpaceDN w:val="0"/>
      <w:adjustRightInd w:val="0"/>
      <w:spacing w:line="240" w:lineRule="atLeast"/>
      <w:ind w:left="640" w:hanging="44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16937527">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031260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2543553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0826711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482887416">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19047647">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16</Pages>
  <Words>6452</Words>
  <Characters>38582</Characters>
  <Application>Microsoft Office Word</Application>
  <DocSecurity>0</DocSecurity>
  <Lines>321</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44945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391</cp:revision>
  <cp:lastPrinted>2010-05-04T01:47:00Z</cp:lastPrinted>
  <dcterms:created xsi:type="dcterms:W3CDTF">2022-11-08T03:14:00Z</dcterms:created>
  <dcterms:modified xsi:type="dcterms:W3CDTF">2023-01-16T02:51:00Z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