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FDFC4" w14:textId="77777777" w:rsidR="00AA02F0" w:rsidRPr="005731EF" w:rsidRDefault="00AA02F0" w:rsidP="00AA02F0">
      <w:pPr>
        <w:pStyle w:val="Heading3"/>
        <w:spacing w:after="40"/>
        <w:ind w:firstLine="720"/>
        <w:jc w:val="center"/>
        <w:rPr>
          <w:rFonts w:asciiTheme="minorHAnsi" w:hAnsiTheme="minorHAnsi" w:cstheme="minorHAnsi"/>
          <w:b/>
          <w:color w:val="auto"/>
          <w:sz w:val="28"/>
        </w:rPr>
      </w:pPr>
      <w:r w:rsidRPr="005731EF">
        <w:rPr>
          <w:rFonts w:asciiTheme="minorHAnsi" w:hAnsiTheme="minorHAnsi" w:cstheme="minorHAnsi"/>
          <w:b/>
          <w:color w:val="auto"/>
          <w:sz w:val="28"/>
        </w:rPr>
        <w:t>IEEE P802.11</w:t>
      </w:r>
      <w:r w:rsidRPr="005731EF">
        <w:rPr>
          <w:rFonts w:asciiTheme="minorHAnsi" w:hAnsiTheme="minorHAnsi" w:cstheme="minorHAnsi"/>
          <w:b/>
          <w:color w:val="auto"/>
          <w:sz w:val="28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5"/>
        <w:gridCol w:w="2070"/>
        <w:gridCol w:w="4181"/>
      </w:tblGrid>
      <w:tr w:rsidR="00AA02F0" w:rsidRPr="005731EF" w14:paraId="654CB384" w14:textId="77777777" w:rsidTr="002842C4">
        <w:trPr>
          <w:trHeight w:val="485"/>
          <w:jc w:val="center"/>
        </w:trPr>
        <w:tc>
          <w:tcPr>
            <w:tcW w:w="9576" w:type="dxa"/>
            <w:gridSpan w:val="3"/>
            <w:vAlign w:val="center"/>
          </w:tcPr>
          <w:p w14:paraId="34882052" w14:textId="71775A20" w:rsidR="00AA02F0" w:rsidRPr="005731EF" w:rsidRDefault="00517702" w:rsidP="002842C4">
            <w:pPr>
              <w:pStyle w:val="T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>Trigger frame format update</w:t>
            </w:r>
          </w:p>
        </w:tc>
      </w:tr>
      <w:tr w:rsidR="00AA02F0" w:rsidRPr="005731EF" w14:paraId="088414CC" w14:textId="77777777" w:rsidTr="002842C4">
        <w:trPr>
          <w:trHeight w:val="359"/>
          <w:jc w:val="center"/>
        </w:trPr>
        <w:tc>
          <w:tcPr>
            <w:tcW w:w="9576" w:type="dxa"/>
            <w:gridSpan w:val="3"/>
            <w:vAlign w:val="center"/>
          </w:tcPr>
          <w:p w14:paraId="4A8FC4F7" w14:textId="027F97AF" w:rsidR="00AA02F0" w:rsidRPr="005731EF" w:rsidRDefault="00AA02F0" w:rsidP="002842C4">
            <w:pPr>
              <w:pStyle w:val="T2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2022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</w:rPr>
              <w:t>-</w:t>
            </w:r>
            <w:r w:rsidR="00693EC0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12</w:t>
            </w:r>
            <w:r w:rsidRPr="0015438C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-</w:t>
            </w:r>
            <w:r w:rsidR="00073662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13</w:t>
            </w:r>
          </w:p>
        </w:tc>
      </w:tr>
      <w:tr w:rsidR="00AA02F0" w:rsidRPr="005731EF" w14:paraId="0240EBCF" w14:textId="77777777" w:rsidTr="002842C4">
        <w:trPr>
          <w:cantSplit/>
          <w:jc w:val="center"/>
        </w:trPr>
        <w:tc>
          <w:tcPr>
            <w:tcW w:w="9576" w:type="dxa"/>
            <w:gridSpan w:val="3"/>
            <w:vAlign w:val="center"/>
          </w:tcPr>
          <w:p w14:paraId="4E1E7A26" w14:textId="77777777" w:rsidR="00AA02F0" w:rsidRPr="005731EF" w:rsidRDefault="00AA02F0" w:rsidP="002842C4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Author(s):</w:t>
            </w:r>
          </w:p>
        </w:tc>
      </w:tr>
      <w:tr w:rsidR="00AA02F0" w:rsidRPr="005731EF" w14:paraId="77C81E70" w14:textId="77777777" w:rsidTr="002842C4">
        <w:trPr>
          <w:jc w:val="center"/>
        </w:trPr>
        <w:tc>
          <w:tcPr>
            <w:tcW w:w="3325" w:type="dxa"/>
            <w:vAlign w:val="center"/>
          </w:tcPr>
          <w:p w14:paraId="0FA31C2D" w14:textId="77777777" w:rsidR="00AA02F0" w:rsidRPr="005731EF" w:rsidRDefault="00AA02F0" w:rsidP="002842C4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2070" w:type="dxa"/>
            <w:vAlign w:val="center"/>
          </w:tcPr>
          <w:p w14:paraId="7F7C91C2" w14:textId="77777777" w:rsidR="00AA02F0" w:rsidRPr="005731EF" w:rsidRDefault="00AA02F0" w:rsidP="002842C4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Affiliation</w:t>
            </w:r>
          </w:p>
        </w:tc>
        <w:tc>
          <w:tcPr>
            <w:tcW w:w="4181" w:type="dxa"/>
            <w:vAlign w:val="center"/>
          </w:tcPr>
          <w:p w14:paraId="68F0C525" w14:textId="77777777" w:rsidR="00AA02F0" w:rsidRPr="005731EF" w:rsidRDefault="00AA02F0" w:rsidP="002842C4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</w:p>
        </w:tc>
      </w:tr>
      <w:tr w:rsidR="00693EC0" w:rsidRPr="005731EF" w14:paraId="48FB190B" w14:textId="77777777" w:rsidTr="002842C4">
        <w:trPr>
          <w:trHeight w:val="359"/>
          <w:jc w:val="center"/>
        </w:trPr>
        <w:tc>
          <w:tcPr>
            <w:tcW w:w="3325" w:type="dxa"/>
            <w:vAlign w:val="center"/>
          </w:tcPr>
          <w:p w14:paraId="5344B482" w14:textId="57095F70" w:rsidR="00693EC0" w:rsidRPr="005731EF" w:rsidRDefault="00693EC0" w:rsidP="00693EC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84690C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 xml:space="preserve">Ali Raissinia </w:t>
            </w:r>
          </w:p>
        </w:tc>
        <w:tc>
          <w:tcPr>
            <w:tcW w:w="2070" w:type="dxa"/>
            <w:vAlign w:val="center"/>
          </w:tcPr>
          <w:p w14:paraId="0DCDC8F4" w14:textId="1D9F2F1F" w:rsidR="00693EC0" w:rsidRPr="005731EF" w:rsidRDefault="00693EC0" w:rsidP="00693EC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Qualcomm</w:t>
            </w:r>
          </w:p>
        </w:tc>
        <w:tc>
          <w:tcPr>
            <w:tcW w:w="4181" w:type="dxa"/>
            <w:vAlign w:val="center"/>
          </w:tcPr>
          <w:p w14:paraId="2AA2F76F" w14:textId="7EDF6D28" w:rsidR="00693EC0" w:rsidRPr="005731EF" w:rsidRDefault="00693EC0" w:rsidP="00693EC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alirezar@qti.qualcomm.com</w:t>
            </w:r>
          </w:p>
        </w:tc>
      </w:tr>
      <w:tr w:rsidR="00693EC0" w:rsidRPr="005731EF" w14:paraId="35D74EA4" w14:textId="77777777" w:rsidTr="002842C4">
        <w:trPr>
          <w:trHeight w:val="359"/>
          <w:jc w:val="center"/>
        </w:trPr>
        <w:tc>
          <w:tcPr>
            <w:tcW w:w="3325" w:type="dxa"/>
            <w:vAlign w:val="center"/>
          </w:tcPr>
          <w:p w14:paraId="4DCC00D1" w14:textId="136AB4E7" w:rsidR="00693EC0" w:rsidRPr="00E10676" w:rsidRDefault="00693EC0" w:rsidP="00693EC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2070" w:type="dxa"/>
            <w:vAlign w:val="center"/>
          </w:tcPr>
          <w:p w14:paraId="26482B2B" w14:textId="7FAAC666" w:rsidR="00693EC0" w:rsidRDefault="00693EC0" w:rsidP="00693EC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4181" w:type="dxa"/>
            <w:vAlign w:val="center"/>
          </w:tcPr>
          <w:p w14:paraId="39ACD0E9" w14:textId="558A3801" w:rsidR="00693EC0" w:rsidRDefault="00693EC0" w:rsidP="00693EC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</w:tr>
      <w:tr w:rsidR="00693EC0" w:rsidRPr="005731EF" w14:paraId="209C8D4D" w14:textId="77777777" w:rsidTr="002842C4">
        <w:trPr>
          <w:trHeight w:val="359"/>
          <w:jc w:val="center"/>
        </w:trPr>
        <w:tc>
          <w:tcPr>
            <w:tcW w:w="3325" w:type="dxa"/>
            <w:vAlign w:val="center"/>
          </w:tcPr>
          <w:p w14:paraId="1FF0B4CF" w14:textId="77777777" w:rsidR="00693EC0" w:rsidRDefault="00693EC0" w:rsidP="00693EC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2070" w:type="dxa"/>
            <w:vAlign w:val="center"/>
          </w:tcPr>
          <w:p w14:paraId="70552AC2" w14:textId="77777777" w:rsidR="00693EC0" w:rsidRDefault="00693EC0" w:rsidP="00693EC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4181" w:type="dxa"/>
            <w:vAlign w:val="center"/>
          </w:tcPr>
          <w:p w14:paraId="0E565236" w14:textId="77777777" w:rsidR="00693EC0" w:rsidRDefault="00693EC0" w:rsidP="00693EC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</w:tr>
      <w:tr w:rsidR="00693EC0" w:rsidRPr="005731EF" w14:paraId="7DCF30EA" w14:textId="77777777" w:rsidTr="002842C4">
        <w:trPr>
          <w:trHeight w:val="359"/>
          <w:jc w:val="center"/>
        </w:trPr>
        <w:tc>
          <w:tcPr>
            <w:tcW w:w="3325" w:type="dxa"/>
            <w:vAlign w:val="center"/>
          </w:tcPr>
          <w:p w14:paraId="30E598D7" w14:textId="77777777" w:rsidR="00693EC0" w:rsidRPr="00755445" w:rsidRDefault="00693EC0" w:rsidP="00693EC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2070" w:type="dxa"/>
            <w:vAlign w:val="center"/>
          </w:tcPr>
          <w:p w14:paraId="73255016" w14:textId="77777777" w:rsidR="00693EC0" w:rsidRPr="00755445" w:rsidRDefault="00693EC0" w:rsidP="00693EC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4181" w:type="dxa"/>
            <w:vAlign w:val="center"/>
          </w:tcPr>
          <w:p w14:paraId="797E4FFA" w14:textId="77777777" w:rsidR="00693EC0" w:rsidRPr="003B10D1" w:rsidRDefault="00693EC0" w:rsidP="00693EC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</w:tr>
      <w:tr w:rsidR="00693EC0" w:rsidRPr="005731EF" w14:paraId="577E27A3" w14:textId="77777777" w:rsidTr="002842C4">
        <w:trPr>
          <w:trHeight w:val="359"/>
          <w:jc w:val="center"/>
        </w:trPr>
        <w:tc>
          <w:tcPr>
            <w:tcW w:w="3325" w:type="dxa"/>
            <w:vAlign w:val="center"/>
          </w:tcPr>
          <w:p w14:paraId="10946E08" w14:textId="77777777" w:rsidR="00693EC0" w:rsidRPr="000C09BD" w:rsidRDefault="00693EC0" w:rsidP="00693EC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2070" w:type="dxa"/>
            <w:vAlign w:val="center"/>
          </w:tcPr>
          <w:p w14:paraId="294DE779" w14:textId="77777777" w:rsidR="00693EC0" w:rsidRPr="000C09BD" w:rsidRDefault="00693EC0" w:rsidP="00693EC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4181" w:type="dxa"/>
            <w:vAlign w:val="center"/>
          </w:tcPr>
          <w:p w14:paraId="2CB5DA22" w14:textId="77777777" w:rsidR="00693EC0" w:rsidRPr="000C09BD" w:rsidRDefault="00693EC0" w:rsidP="00693EC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</w:tr>
    </w:tbl>
    <w:p w14:paraId="1DC37787" w14:textId="77777777" w:rsidR="00AA02F0" w:rsidRPr="00DF7BE9" w:rsidRDefault="00AA02F0" w:rsidP="00AA02F0">
      <w:pPr>
        <w:spacing w:after="0" w:line="240" w:lineRule="auto"/>
        <w:rPr>
          <w:rFonts w:cstheme="minorHAnsi"/>
          <w:sz w:val="24"/>
        </w:rPr>
      </w:pPr>
    </w:p>
    <w:p w14:paraId="2FB02238" w14:textId="777C9120" w:rsidR="00AA02F0" w:rsidRDefault="00AA02F0" w:rsidP="005061A9">
      <w:pPr>
        <w:autoSpaceDE w:val="0"/>
        <w:autoSpaceDN w:val="0"/>
        <w:adjustRightInd w:val="0"/>
        <w:spacing w:after="0" w:line="240" w:lineRule="auto"/>
        <w:rPr>
          <w:ins w:id="0" w:author="Ali Raissinia" w:date="2023-01-10T07:23:00Z"/>
          <w:rFonts w:ascii="Arial,Bold" w:eastAsia="Arial,Bold" w:cs="Arial,Bold"/>
          <w:b/>
          <w:bCs/>
          <w:color w:val="000000"/>
          <w:sz w:val="20"/>
          <w:szCs w:val="20"/>
        </w:rPr>
      </w:pPr>
      <w:r>
        <w:rPr>
          <w:rFonts w:ascii="Arial,Bold" w:eastAsia="Arial,Bold" w:cs="Arial,Bold"/>
          <w:b/>
          <w:bCs/>
          <w:color w:val="000000"/>
          <w:sz w:val="20"/>
          <w:szCs w:val="20"/>
        </w:rPr>
        <w:t xml:space="preserve">This document </w:t>
      </w:r>
      <w:r w:rsidR="00F42460">
        <w:rPr>
          <w:rFonts w:ascii="Arial,Bold" w:eastAsia="Arial,Bold" w:cs="Arial,Bold"/>
          <w:b/>
          <w:bCs/>
          <w:color w:val="000000"/>
          <w:sz w:val="20"/>
          <w:szCs w:val="20"/>
        </w:rPr>
        <w:t xml:space="preserve">updates some of the relevant text for the </w:t>
      </w:r>
      <w:r w:rsidR="00334B45">
        <w:rPr>
          <w:rFonts w:ascii="Arial,Bold" w:eastAsia="Arial,Bold" w:cs="Arial,Bold"/>
          <w:b/>
          <w:bCs/>
          <w:color w:val="000000"/>
          <w:sz w:val="20"/>
          <w:szCs w:val="20"/>
        </w:rPr>
        <w:t>Trigger frame format</w:t>
      </w:r>
      <w:r w:rsidR="00304DDB">
        <w:rPr>
          <w:rFonts w:ascii="Arial,Bold" w:eastAsia="Arial,Bold" w:cs="Arial,Bold"/>
          <w:b/>
          <w:bCs/>
          <w:color w:val="000000"/>
          <w:sz w:val="20"/>
          <w:szCs w:val="20"/>
        </w:rPr>
        <w:t xml:space="preserve"> based on </w:t>
      </w:r>
      <w:r>
        <w:rPr>
          <w:rFonts w:ascii="Arial,Bold" w:eastAsia="Arial,Bold" w:cs="Arial,Bold"/>
          <w:b/>
          <w:bCs/>
          <w:color w:val="000000"/>
          <w:sz w:val="20"/>
          <w:szCs w:val="20"/>
        </w:rPr>
        <w:t>D0.5</w:t>
      </w:r>
      <w:r w:rsidR="00334B45">
        <w:rPr>
          <w:rFonts w:ascii="Arial,Bold" w:eastAsia="Arial,Bold" w:cs="Arial,Bold"/>
          <w:b/>
          <w:bCs/>
          <w:color w:val="000000"/>
          <w:sz w:val="20"/>
          <w:szCs w:val="20"/>
        </w:rPr>
        <w:t>.1</w:t>
      </w:r>
    </w:p>
    <w:p w14:paraId="00D86414" w14:textId="422F6C49" w:rsidR="002B4346" w:rsidRDefault="002B4346" w:rsidP="005061A9">
      <w:pPr>
        <w:autoSpaceDE w:val="0"/>
        <w:autoSpaceDN w:val="0"/>
        <w:adjustRightInd w:val="0"/>
        <w:spacing w:after="0" w:line="240" w:lineRule="auto"/>
        <w:rPr>
          <w:rFonts w:ascii="Arial,Bold" w:eastAsia="Arial,Bold" w:cs="Arial,Bold"/>
          <w:b/>
          <w:bCs/>
          <w:color w:val="000000"/>
          <w:sz w:val="20"/>
          <w:szCs w:val="20"/>
        </w:rPr>
      </w:pPr>
      <w:ins w:id="1" w:author="Ali Raissinia" w:date="2023-01-10T07:23:00Z">
        <w:r>
          <w:rPr>
            <w:rFonts w:ascii="Arial,Bold" w:eastAsia="Arial,Bold" w:cs="Arial,Bold"/>
            <w:b/>
            <w:bCs/>
            <w:color w:val="000000"/>
            <w:sz w:val="20"/>
            <w:szCs w:val="20"/>
          </w:rPr>
          <w:t xml:space="preserve">Rev 1- made a few editorial changes </w:t>
        </w:r>
      </w:ins>
    </w:p>
    <w:p w14:paraId="14963CAD" w14:textId="62A27A68" w:rsidR="00AA02F0" w:rsidRDefault="00AA02F0" w:rsidP="005061A9">
      <w:pPr>
        <w:autoSpaceDE w:val="0"/>
        <w:autoSpaceDN w:val="0"/>
        <w:adjustRightInd w:val="0"/>
        <w:spacing w:after="0" w:line="240" w:lineRule="auto"/>
        <w:rPr>
          <w:rFonts w:ascii="Arial,Bold" w:eastAsia="Arial,Bold" w:cs="Arial,Bold"/>
          <w:b/>
          <w:bCs/>
          <w:color w:val="000000"/>
          <w:sz w:val="20"/>
          <w:szCs w:val="20"/>
        </w:rPr>
      </w:pPr>
    </w:p>
    <w:p w14:paraId="0E3EE584" w14:textId="1DF7A47D" w:rsidR="00AA02F0" w:rsidRDefault="00AA02F0" w:rsidP="005061A9">
      <w:pPr>
        <w:autoSpaceDE w:val="0"/>
        <w:autoSpaceDN w:val="0"/>
        <w:adjustRightInd w:val="0"/>
        <w:spacing w:after="0" w:line="240" w:lineRule="auto"/>
        <w:rPr>
          <w:rFonts w:ascii="Arial,Bold" w:eastAsia="Arial,Bold" w:cs="Arial,Bold"/>
          <w:b/>
          <w:bCs/>
          <w:color w:val="000000"/>
          <w:sz w:val="20"/>
          <w:szCs w:val="20"/>
        </w:rPr>
      </w:pPr>
    </w:p>
    <w:p w14:paraId="406E1757" w14:textId="77777777" w:rsidR="00AA02F0" w:rsidRDefault="00AA02F0" w:rsidP="005061A9">
      <w:pPr>
        <w:autoSpaceDE w:val="0"/>
        <w:autoSpaceDN w:val="0"/>
        <w:adjustRightInd w:val="0"/>
        <w:spacing w:after="0" w:line="240" w:lineRule="auto"/>
        <w:rPr>
          <w:rFonts w:ascii="Arial,Bold" w:eastAsia="Arial,Bold" w:cs="Arial,Bold"/>
          <w:b/>
          <w:bCs/>
          <w:color w:val="000000"/>
          <w:sz w:val="20"/>
          <w:szCs w:val="20"/>
        </w:rPr>
      </w:pPr>
    </w:p>
    <w:p w14:paraId="2F0CA12C" w14:textId="77777777" w:rsidR="00AA02F0" w:rsidRDefault="00AA02F0" w:rsidP="005061A9">
      <w:pPr>
        <w:autoSpaceDE w:val="0"/>
        <w:autoSpaceDN w:val="0"/>
        <w:adjustRightInd w:val="0"/>
        <w:spacing w:after="0" w:line="240" w:lineRule="auto"/>
        <w:rPr>
          <w:rFonts w:ascii="Arial,Bold" w:eastAsia="Arial,Bold" w:cs="Arial,Bold"/>
          <w:b/>
          <w:bCs/>
          <w:color w:val="000000"/>
          <w:sz w:val="20"/>
          <w:szCs w:val="20"/>
        </w:rPr>
      </w:pPr>
    </w:p>
    <w:p w14:paraId="6FF1456D" w14:textId="77777777" w:rsidR="00AA02F0" w:rsidRDefault="00AA02F0" w:rsidP="005061A9">
      <w:pPr>
        <w:autoSpaceDE w:val="0"/>
        <w:autoSpaceDN w:val="0"/>
        <w:adjustRightInd w:val="0"/>
        <w:spacing w:after="0" w:line="240" w:lineRule="auto"/>
        <w:rPr>
          <w:rFonts w:ascii="Arial,Bold" w:eastAsia="Arial,Bold" w:cs="Arial,Bold"/>
          <w:b/>
          <w:bCs/>
          <w:color w:val="000000"/>
          <w:sz w:val="20"/>
          <w:szCs w:val="20"/>
        </w:rPr>
      </w:pPr>
    </w:p>
    <w:p w14:paraId="4DEE825C" w14:textId="77777777" w:rsidR="00AA02F0" w:rsidRDefault="00AA02F0" w:rsidP="005061A9">
      <w:pPr>
        <w:autoSpaceDE w:val="0"/>
        <w:autoSpaceDN w:val="0"/>
        <w:adjustRightInd w:val="0"/>
        <w:spacing w:after="0" w:line="240" w:lineRule="auto"/>
        <w:rPr>
          <w:rFonts w:ascii="Arial,Bold" w:eastAsia="Arial,Bold" w:cs="Arial,Bold"/>
          <w:b/>
          <w:bCs/>
          <w:color w:val="000000"/>
          <w:sz w:val="20"/>
          <w:szCs w:val="20"/>
        </w:rPr>
      </w:pPr>
    </w:p>
    <w:p w14:paraId="2EEEA596" w14:textId="77777777" w:rsidR="00AA02F0" w:rsidRDefault="00AA02F0" w:rsidP="005061A9">
      <w:pPr>
        <w:autoSpaceDE w:val="0"/>
        <w:autoSpaceDN w:val="0"/>
        <w:adjustRightInd w:val="0"/>
        <w:spacing w:after="0" w:line="240" w:lineRule="auto"/>
        <w:rPr>
          <w:rFonts w:ascii="Arial,Bold" w:eastAsia="Arial,Bold" w:cs="Arial,Bold"/>
          <w:b/>
          <w:bCs/>
          <w:color w:val="000000"/>
          <w:sz w:val="20"/>
          <w:szCs w:val="20"/>
        </w:rPr>
      </w:pPr>
    </w:p>
    <w:p w14:paraId="58EE072E" w14:textId="77777777" w:rsidR="00AA02F0" w:rsidRDefault="00AA02F0" w:rsidP="005061A9">
      <w:pPr>
        <w:autoSpaceDE w:val="0"/>
        <w:autoSpaceDN w:val="0"/>
        <w:adjustRightInd w:val="0"/>
        <w:spacing w:after="0" w:line="240" w:lineRule="auto"/>
        <w:rPr>
          <w:rFonts w:ascii="Arial,Bold" w:eastAsia="Arial,Bold" w:cs="Arial,Bold"/>
          <w:b/>
          <w:bCs/>
          <w:color w:val="000000"/>
          <w:sz w:val="20"/>
          <w:szCs w:val="20"/>
        </w:rPr>
      </w:pPr>
    </w:p>
    <w:p w14:paraId="2870824D" w14:textId="77777777" w:rsidR="00AA02F0" w:rsidRDefault="00AA02F0" w:rsidP="005061A9">
      <w:pPr>
        <w:autoSpaceDE w:val="0"/>
        <w:autoSpaceDN w:val="0"/>
        <w:adjustRightInd w:val="0"/>
        <w:spacing w:after="0" w:line="240" w:lineRule="auto"/>
        <w:rPr>
          <w:rFonts w:ascii="Arial,Bold" w:eastAsia="Arial,Bold" w:cs="Arial,Bold"/>
          <w:b/>
          <w:bCs/>
          <w:color w:val="000000"/>
          <w:sz w:val="20"/>
          <w:szCs w:val="20"/>
        </w:rPr>
      </w:pPr>
    </w:p>
    <w:p w14:paraId="5A922537" w14:textId="77777777" w:rsidR="00AA02F0" w:rsidRDefault="00AA02F0" w:rsidP="005061A9">
      <w:pPr>
        <w:autoSpaceDE w:val="0"/>
        <w:autoSpaceDN w:val="0"/>
        <w:adjustRightInd w:val="0"/>
        <w:spacing w:after="0" w:line="240" w:lineRule="auto"/>
        <w:rPr>
          <w:rFonts w:ascii="Arial,Bold" w:eastAsia="Arial,Bold" w:cs="Arial,Bold"/>
          <w:b/>
          <w:bCs/>
          <w:color w:val="000000"/>
          <w:sz w:val="20"/>
          <w:szCs w:val="20"/>
        </w:rPr>
      </w:pPr>
    </w:p>
    <w:p w14:paraId="32101DCA" w14:textId="77777777" w:rsidR="00AA02F0" w:rsidRDefault="00AA02F0" w:rsidP="005061A9">
      <w:pPr>
        <w:autoSpaceDE w:val="0"/>
        <w:autoSpaceDN w:val="0"/>
        <w:adjustRightInd w:val="0"/>
        <w:spacing w:after="0" w:line="240" w:lineRule="auto"/>
        <w:rPr>
          <w:rFonts w:ascii="Arial,Bold" w:eastAsia="Arial,Bold" w:cs="Arial,Bold"/>
          <w:b/>
          <w:bCs/>
          <w:color w:val="000000"/>
          <w:sz w:val="20"/>
          <w:szCs w:val="20"/>
        </w:rPr>
      </w:pPr>
    </w:p>
    <w:p w14:paraId="32FCD756" w14:textId="77777777" w:rsidR="00AA02F0" w:rsidRDefault="00AA02F0" w:rsidP="005061A9">
      <w:pPr>
        <w:autoSpaceDE w:val="0"/>
        <w:autoSpaceDN w:val="0"/>
        <w:adjustRightInd w:val="0"/>
        <w:spacing w:after="0" w:line="240" w:lineRule="auto"/>
        <w:rPr>
          <w:rFonts w:ascii="Arial,Bold" w:eastAsia="Arial,Bold" w:cs="Arial,Bold"/>
          <w:b/>
          <w:bCs/>
          <w:color w:val="000000"/>
          <w:sz w:val="20"/>
          <w:szCs w:val="20"/>
        </w:rPr>
      </w:pPr>
    </w:p>
    <w:p w14:paraId="5DC39CD2" w14:textId="77777777" w:rsidR="00AA02F0" w:rsidRDefault="00AA02F0" w:rsidP="005061A9">
      <w:pPr>
        <w:autoSpaceDE w:val="0"/>
        <w:autoSpaceDN w:val="0"/>
        <w:adjustRightInd w:val="0"/>
        <w:spacing w:after="0" w:line="240" w:lineRule="auto"/>
        <w:rPr>
          <w:rFonts w:ascii="Arial,Bold" w:eastAsia="Arial,Bold" w:cs="Arial,Bold"/>
          <w:b/>
          <w:bCs/>
          <w:color w:val="000000"/>
          <w:sz w:val="20"/>
          <w:szCs w:val="20"/>
        </w:rPr>
      </w:pPr>
    </w:p>
    <w:p w14:paraId="7FB394A2" w14:textId="5A824CD4" w:rsidR="00AA02F0" w:rsidRDefault="00AA02F0">
      <w:pPr>
        <w:rPr>
          <w:rFonts w:ascii="Arial,Bold" w:eastAsia="Arial,Bold" w:cs="Arial,Bold"/>
          <w:b/>
          <w:bCs/>
          <w:color w:val="000000"/>
          <w:sz w:val="20"/>
          <w:szCs w:val="20"/>
        </w:rPr>
      </w:pPr>
      <w:r>
        <w:rPr>
          <w:rFonts w:ascii="Arial,Bold" w:eastAsia="Arial,Bold" w:cs="Arial,Bold"/>
          <w:b/>
          <w:bCs/>
          <w:color w:val="000000"/>
          <w:sz w:val="20"/>
          <w:szCs w:val="20"/>
        </w:rPr>
        <w:br w:type="page"/>
      </w:r>
    </w:p>
    <w:p w14:paraId="53CA5441" w14:textId="77777777" w:rsidR="00AA02F0" w:rsidRDefault="00AA02F0" w:rsidP="005061A9">
      <w:pPr>
        <w:autoSpaceDE w:val="0"/>
        <w:autoSpaceDN w:val="0"/>
        <w:adjustRightInd w:val="0"/>
        <w:spacing w:after="0" w:line="240" w:lineRule="auto"/>
        <w:rPr>
          <w:rFonts w:ascii="Arial,Bold" w:eastAsia="Arial,Bold" w:cs="Arial,Bold"/>
          <w:b/>
          <w:bCs/>
          <w:color w:val="000000"/>
          <w:sz w:val="20"/>
          <w:szCs w:val="20"/>
        </w:rPr>
      </w:pPr>
    </w:p>
    <w:p w14:paraId="2E20727E" w14:textId="610AF19F" w:rsidR="00557776" w:rsidRPr="006E6295" w:rsidRDefault="000F12FC" w:rsidP="005061A9">
      <w:pPr>
        <w:autoSpaceDE w:val="0"/>
        <w:autoSpaceDN w:val="0"/>
        <w:adjustRightInd w:val="0"/>
        <w:spacing w:after="0" w:line="240" w:lineRule="auto"/>
        <w:rPr>
          <w:rFonts w:ascii="TimesNewRoman,BoldItalic" w:eastAsia="Arial,Bold" w:hAnsi="TimesNewRoman,BoldItalic" w:cs="TimesNewRoman,BoldItalic"/>
          <w:b/>
          <w:bCs/>
          <w:i/>
          <w:iCs/>
          <w:color w:val="FF0000"/>
          <w:sz w:val="20"/>
          <w:szCs w:val="20"/>
        </w:rPr>
      </w:pPr>
      <w:r>
        <w:rPr>
          <w:rFonts w:ascii="TimesNewRoman,BoldItalic" w:eastAsia="Arial,Bold" w:hAnsi="TimesNewRoman,BoldItalic" w:cs="TimesNewRoman,BoldItalic"/>
          <w:b/>
          <w:bCs/>
          <w:i/>
          <w:iCs/>
          <w:color w:val="FF0000"/>
          <w:sz w:val="20"/>
          <w:szCs w:val="20"/>
        </w:rPr>
        <w:t xml:space="preserve">Instruct TGbf editor to </w:t>
      </w:r>
      <w:r w:rsidR="00A27B88" w:rsidRPr="006E6295">
        <w:rPr>
          <w:rFonts w:ascii="TimesNewRoman,BoldItalic" w:eastAsia="Arial,Bold" w:hAnsi="TimesNewRoman,BoldItalic" w:cs="TimesNewRoman,BoldItalic"/>
          <w:b/>
          <w:bCs/>
          <w:i/>
          <w:iCs/>
          <w:color w:val="FF0000"/>
          <w:sz w:val="20"/>
          <w:szCs w:val="20"/>
        </w:rPr>
        <w:t xml:space="preserve">Change the </w:t>
      </w:r>
      <w:r w:rsidR="00BB22B8" w:rsidRPr="006E6295">
        <w:rPr>
          <w:rFonts w:ascii="TimesNewRoman,BoldItalic" w:eastAsia="Arial,Bold" w:hAnsi="TimesNewRoman,BoldItalic" w:cs="TimesNewRoman,BoldItalic"/>
          <w:b/>
          <w:bCs/>
          <w:i/>
          <w:iCs/>
          <w:color w:val="FF0000"/>
          <w:sz w:val="20"/>
          <w:szCs w:val="20"/>
        </w:rPr>
        <w:t xml:space="preserve">content of </w:t>
      </w:r>
      <w:r w:rsidR="007C17A8" w:rsidRPr="006E6295">
        <w:rPr>
          <w:rFonts w:ascii="TimesNewRoman,BoldItalic" w:eastAsia="Arial,Bold" w:hAnsi="TimesNewRoman,BoldItalic" w:cs="TimesNewRoman,BoldItalic"/>
          <w:b/>
          <w:bCs/>
          <w:i/>
          <w:iCs/>
          <w:color w:val="FF0000"/>
          <w:sz w:val="20"/>
          <w:szCs w:val="20"/>
        </w:rPr>
        <w:t>Table 9-29j</w:t>
      </w:r>
      <w:r w:rsidR="002A0F4B" w:rsidRPr="006E6295">
        <w:rPr>
          <w:rFonts w:ascii="TimesNewRoman,BoldItalic" w:eastAsia="Arial,Bold" w:hAnsi="TimesNewRoman,BoldItalic" w:cs="TimesNewRoman,BoldItalic"/>
          <w:b/>
          <w:bCs/>
          <w:i/>
          <w:iCs/>
          <w:color w:val="FF0000"/>
          <w:sz w:val="20"/>
          <w:szCs w:val="20"/>
        </w:rPr>
        <w:t xml:space="preserve"> </w:t>
      </w:r>
      <w:r w:rsidR="00EA3AFF">
        <w:rPr>
          <w:rFonts w:ascii="TimesNewRoman,BoldItalic" w:eastAsia="Arial,Bold" w:hAnsi="TimesNewRoman,BoldItalic" w:cs="TimesNewRoman,BoldItalic"/>
          <w:b/>
          <w:bCs/>
          <w:i/>
          <w:iCs/>
          <w:color w:val="FF0000"/>
          <w:sz w:val="20"/>
          <w:szCs w:val="20"/>
        </w:rPr>
        <w:t xml:space="preserve">defined in </w:t>
      </w:r>
      <w:r w:rsidR="002943AC">
        <w:rPr>
          <w:rFonts w:ascii="TimesNewRoman,BoldItalic" w:eastAsia="Arial,Bold" w:hAnsi="TimesNewRoman,BoldItalic" w:cs="TimesNewRoman,BoldItalic"/>
          <w:b/>
          <w:bCs/>
          <w:i/>
          <w:iCs/>
          <w:color w:val="FF0000"/>
          <w:sz w:val="20"/>
          <w:szCs w:val="20"/>
        </w:rPr>
        <w:t>IEEE</w:t>
      </w:r>
      <w:r w:rsidR="00F805ED">
        <w:rPr>
          <w:rFonts w:ascii="TimesNewRoman,BoldItalic" w:eastAsia="Arial,Bold" w:hAnsi="TimesNewRoman,BoldItalic" w:cs="TimesNewRoman,BoldItalic"/>
          <w:b/>
          <w:bCs/>
          <w:i/>
          <w:iCs/>
          <w:color w:val="FF0000"/>
          <w:sz w:val="20"/>
          <w:szCs w:val="20"/>
        </w:rPr>
        <w:t xml:space="preserve"> P802.11</w:t>
      </w:r>
      <w:r w:rsidR="009F6CA4">
        <w:rPr>
          <w:rFonts w:ascii="TimesNewRoman,BoldItalic" w:eastAsia="Arial,Bold" w:hAnsi="TimesNewRoman,BoldItalic" w:cs="TimesNewRoman,BoldItalic"/>
          <w:b/>
          <w:bCs/>
          <w:i/>
          <w:iCs/>
          <w:color w:val="FF0000"/>
          <w:sz w:val="20"/>
          <w:szCs w:val="20"/>
        </w:rPr>
        <w:t xml:space="preserve">az/D7.0 </w:t>
      </w:r>
      <w:r w:rsidR="00995497">
        <w:rPr>
          <w:rFonts w:ascii="TimesNewRoman,BoldItalic" w:eastAsia="Arial,Bold" w:hAnsi="TimesNewRoman,BoldItalic" w:cs="TimesNewRoman,BoldItalic"/>
          <w:b/>
          <w:bCs/>
          <w:i/>
          <w:iCs/>
          <w:color w:val="FF0000"/>
          <w:sz w:val="20"/>
          <w:szCs w:val="20"/>
        </w:rPr>
        <w:t>as following</w:t>
      </w:r>
      <w:r w:rsidR="00557776" w:rsidRPr="006E6295">
        <w:rPr>
          <w:rFonts w:ascii="TimesNewRoman,BoldItalic" w:eastAsia="Arial,Bold" w:hAnsi="TimesNewRoman,BoldItalic" w:cs="TimesNewRoman,BoldItalic"/>
          <w:b/>
          <w:bCs/>
          <w:i/>
          <w:iCs/>
          <w:color w:val="FF0000"/>
          <w:sz w:val="20"/>
          <w:szCs w:val="20"/>
        </w:rPr>
        <w:t xml:space="preserve"> </w:t>
      </w:r>
    </w:p>
    <w:p w14:paraId="6F2C84A8" w14:textId="5D258D44" w:rsidR="002C6A65" w:rsidRDefault="002C6A65" w:rsidP="005061A9">
      <w:pPr>
        <w:autoSpaceDE w:val="0"/>
        <w:autoSpaceDN w:val="0"/>
        <w:adjustRightInd w:val="0"/>
        <w:spacing w:after="0" w:line="240" w:lineRule="auto"/>
        <w:rPr>
          <w:rFonts w:ascii="Arial,Bold" w:eastAsia="Arial,Bold" w:cs="Arial,Bold"/>
          <w:b/>
          <w:bCs/>
          <w:strike/>
          <w:color w:val="000000"/>
          <w:sz w:val="20"/>
          <w:szCs w:val="20"/>
        </w:rPr>
      </w:pPr>
    </w:p>
    <w:p w14:paraId="04A94CEA" w14:textId="31DDE4E7" w:rsidR="00303E9A" w:rsidRPr="002C1CE4" w:rsidRDefault="00303E9A" w:rsidP="005061A9">
      <w:pPr>
        <w:autoSpaceDE w:val="0"/>
        <w:autoSpaceDN w:val="0"/>
        <w:adjustRightInd w:val="0"/>
        <w:spacing w:after="0" w:line="240" w:lineRule="auto"/>
        <w:rPr>
          <w:rFonts w:ascii="Arial,Bold" w:eastAsia="Arial,Bold" w:hAnsi="Arial,Bold" w:cs="Arial,Bold"/>
          <w:b/>
          <w:bCs/>
          <w:color w:val="FF0000"/>
          <w:sz w:val="20"/>
          <w:szCs w:val="20"/>
        </w:rPr>
      </w:pPr>
      <w:r w:rsidRPr="002C1CE4">
        <w:rPr>
          <w:rFonts w:ascii="Arial,Bold" w:eastAsia="Arial,Bold" w:hAnsi="Arial,Bold" w:cs="Arial,Bold"/>
          <w:b/>
          <w:bCs/>
          <w:color w:val="FF0000"/>
          <w:sz w:val="20"/>
          <w:szCs w:val="20"/>
        </w:rPr>
        <w:t>NOTE</w:t>
      </w:r>
      <w:r w:rsidR="002C1CE4">
        <w:rPr>
          <w:rFonts w:ascii="Arial,Bold" w:eastAsia="Arial,Bold" w:hAnsi="Arial,Bold" w:cs="Arial,Bold"/>
          <w:b/>
          <w:bCs/>
          <w:color w:val="FF0000"/>
          <w:sz w:val="20"/>
          <w:szCs w:val="20"/>
        </w:rPr>
        <w:t>:</w:t>
      </w:r>
      <w:r w:rsidRPr="002C1CE4">
        <w:rPr>
          <w:rFonts w:ascii="Arial,Bold" w:eastAsia="Arial,Bold" w:hAnsi="Arial,Bold" w:cs="Arial,Bold"/>
          <w:b/>
          <w:bCs/>
          <w:color w:val="FF0000"/>
          <w:sz w:val="20"/>
          <w:szCs w:val="20"/>
        </w:rPr>
        <w:t xml:space="preserve"> </w:t>
      </w:r>
      <w:r w:rsidR="00922FB0">
        <w:rPr>
          <w:rFonts w:ascii="Arial,Bold" w:eastAsia="Arial,Bold" w:hAnsi="Arial,Bold" w:cs="Arial,Bold"/>
          <w:b/>
          <w:bCs/>
          <w:color w:val="FF0000"/>
          <w:sz w:val="20"/>
          <w:szCs w:val="20"/>
        </w:rPr>
        <w:t>The text</w:t>
      </w:r>
      <w:r w:rsidR="00E1745B" w:rsidRPr="002C1CE4">
        <w:rPr>
          <w:rFonts w:ascii="Arial,Bold" w:eastAsia="Arial,Bold" w:hAnsi="Arial,Bold" w:cs="Arial,Bold"/>
          <w:b/>
          <w:bCs/>
          <w:color w:val="FF0000"/>
          <w:sz w:val="20"/>
          <w:szCs w:val="20"/>
        </w:rPr>
        <w:t xml:space="preserve"> in black </w:t>
      </w:r>
      <w:r w:rsidR="002C1CE4">
        <w:rPr>
          <w:rFonts w:ascii="Arial,Bold" w:eastAsia="Arial,Bold" w:hAnsi="Arial,Bold" w:cs="Arial,Bold"/>
          <w:b/>
          <w:bCs/>
          <w:color w:val="FF0000"/>
          <w:sz w:val="20"/>
          <w:szCs w:val="20"/>
        </w:rPr>
        <w:t>is</w:t>
      </w:r>
      <w:r w:rsidR="00E1745B" w:rsidRPr="002C1CE4">
        <w:rPr>
          <w:rFonts w:ascii="Arial,Bold" w:eastAsia="Arial,Bold" w:hAnsi="Arial,Bold" w:cs="Arial,Bold"/>
          <w:b/>
          <w:bCs/>
          <w:color w:val="FF0000"/>
          <w:sz w:val="20"/>
          <w:szCs w:val="20"/>
        </w:rPr>
        <w:t xml:space="preserve"> copy</w:t>
      </w:r>
      <w:r w:rsidR="002C1CE4">
        <w:rPr>
          <w:rFonts w:ascii="Arial,Bold" w:eastAsia="Arial,Bold" w:hAnsi="Arial,Bold" w:cs="Arial,Bold"/>
          <w:b/>
          <w:bCs/>
          <w:color w:val="FF0000"/>
          <w:sz w:val="20"/>
          <w:szCs w:val="20"/>
        </w:rPr>
        <w:t>-</w:t>
      </w:r>
      <w:r w:rsidR="00E1745B" w:rsidRPr="002C1CE4">
        <w:rPr>
          <w:rFonts w:ascii="Arial,Bold" w:eastAsia="Arial,Bold" w:hAnsi="Arial,Bold" w:cs="Arial,Bold"/>
          <w:b/>
          <w:bCs/>
          <w:color w:val="FF0000"/>
          <w:sz w:val="20"/>
          <w:szCs w:val="20"/>
        </w:rPr>
        <w:t>pasted and need no change</w:t>
      </w:r>
    </w:p>
    <w:p w14:paraId="59655B1B" w14:textId="608223EE" w:rsidR="002C6A65" w:rsidRDefault="002C6A65" w:rsidP="005061A9">
      <w:pPr>
        <w:autoSpaceDE w:val="0"/>
        <w:autoSpaceDN w:val="0"/>
        <w:adjustRightInd w:val="0"/>
        <w:spacing w:after="0" w:line="240" w:lineRule="auto"/>
        <w:rPr>
          <w:rFonts w:ascii="Arial,Bold" w:eastAsia="Arial,Bold" w:cs="Arial,Bold"/>
          <w:b/>
          <w:bCs/>
          <w:strike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7555"/>
      </w:tblGrid>
      <w:tr w:rsidR="002C6A65" w14:paraId="60E93EA9" w14:textId="77777777" w:rsidTr="003E0CAE">
        <w:tc>
          <w:tcPr>
            <w:tcW w:w="1795" w:type="dxa"/>
          </w:tcPr>
          <w:p w14:paraId="6432A048" w14:textId="2CF7CE1E" w:rsidR="002C6A65" w:rsidRPr="003E0CAE" w:rsidRDefault="0053249D" w:rsidP="003E0CA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UL Target Receive Power subfield</w:t>
            </w:r>
          </w:p>
        </w:tc>
        <w:tc>
          <w:tcPr>
            <w:tcW w:w="7555" w:type="dxa"/>
          </w:tcPr>
          <w:p w14:paraId="053BC460" w14:textId="16697D63" w:rsidR="002C6A65" w:rsidRPr="003E0CAE" w:rsidRDefault="0053249D" w:rsidP="003E0CA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Description</w:t>
            </w:r>
          </w:p>
        </w:tc>
      </w:tr>
      <w:tr w:rsidR="002C6A65" w14:paraId="7A7F1FCC" w14:textId="77777777" w:rsidTr="003E0CAE">
        <w:tc>
          <w:tcPr>
            <w:tcW w:w="1795" w:type="dxa"/>
          </w:tcPr>
          <w:p w14:paraId="6CC6BD6B" w14:textId="77777777" w:rsidR="00CE0BA7" w:rsidRDefault="00CE0BA7" w:rsidP="00CE0BA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0–90 </w:t>
            </w:r>
          </w:p>
          <w:p w14:paraId="6F15C48A" w14:textId="77777777" w:rsidR="002C6A65" w:rsidRDefault="002C6A65" w:rsidP="005061A9">
            <w:pPr>
              <w:autoSpaceDE w:val="0"/>
              <w:autoSpaceDN w:val="0"/>
              <w:adjustRightInd w:val="0"/>
              <w:rPr>
                <w:rFonts w:ascii="Arial,Bold" w:eastAsia="Arial,Bold" w:cs="Arial,Bold"/>
                <w:b/>
                <w:bCs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7555" w:type="dxa"/>
          </w:tcPr>
          <w:p w14:paraId="0EEDA4BC" w14:textId="77777777" w:rsidR="00CE0BA7" w:rsidRDefault="00CE0BA7" w:rsidP="00CE0BA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expected receive signal power, in units of dBm, is </w:t>
            </w:r>
          </w:p>
          <w:p w14:paraId="3121D898" w14:textId="7EABBDE9" w:rsidR="002C6A65" w:rsidRDefault="00CE0BA7" w:rsidP="00CE0BA7">
            <w:pPr>
              <w:autoSpaceDE w:val="0"/>
              <w:autoSpaceDN w:val="0"/>
              <w:adjustRightInd w:val="0"/>
              <w:rPr>
                <w:rFonts w:ascii="Arial,Bold" w:eastAsia="Arial,Bold" w:cs="Arial,Bold"/>
                <w:b/>
                <w:bCs/>
                <w:strike/>
                <w:color w:val="000000"/>
                <w:sz w:val="20"/>
                <w:szCs w:val="20"/>
              </w:rPr>
            </w:pPr>
            <w:r>
              <w:rPr>
                <w:i/>
                <w:iCs/>
                <w:sz w:val="18"/>
                <w:szCs w:val="18"/>
              </w:rPr>
              <w:t xml:space="preserve">Targetpwr </w:t>
            </w:r>
            <w:r>
              <w:rPr>
                <w:sz w:val="18"/>
                <w:szCs w:val="18"/>
              </w:rPr>
              <w:t xml:space="preserve">= –110 + </w:t>
            </w:r>
            <w:r>
              <w:rPr>
                <w:i/>
                <w:iCs/>
                <w:sz w:val="18"/>
                <w:szCs w:val="18"/>
              </w:rPr>
              <w:t>Fval</w:t>
            </w:r>
            <w:r>
              <w:rPr>
                <w:sz w:val="18"/>
                <w:szCs w:val="18"/>
              </w:rPr>
              <w:t xml:space="preserve">, where </w:t>
            </w:r>
            <w:r>
              <w:rPr>
                <w:i/>
                <w:iCs/>
                <w:sz w:val="18"/>
                <w:szCs w:val="18"/>
              </w:rPr>
              <w:t xml:space="preserve">Fval </w:t>
            </w:r>
            <w:r>
              <w:rPr>
                <w:sz w:val="18"/>
                <w:szCs w:val="18"/>
              </w:rPr>
              <w:t xml:space="preserve">is the subfield value </w:t>
            </w:r>
          </w:p>
        </w:tc>
      </w:tr>
      <w:tr w:rsidR="002C6A65" w14:paraId="0A6DA338" w14:textId="77777777" w:rsidTr="003E0CAE">
        <w:tc>
          <w:tcPr>
            <w:tcW w:w="1795" w:type="dxa"/>
          </w:tcPr>
          <w:p w14:paraId="78E145CA" w14:textId="77777777" w:rsidR="00CE0BA7" w:rsidRDefault="00CE0BA7" w:rsidP="00CE0BA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91–126 </w:t>
            </w:r>
          </w:p>
          <w:p w14:paraId="79F3DA7B" w14:textId="77777777" w:rsidR="002C6A65" w:rsidRDefault="002C6A65" w:rsidP="005061A9">
            <w:pPr>
              <w:autoSpaceDE w:val="0"/>
              <w:autoSpaceDN w:val="0"/>
              <w:adjustRightInd w:val="0"/>
              <w:rPr>
                <w:rFonts w:ascii="Arial,Bold" w:eastAsia="Arial,Bold" w:cs="Arial,Bold"/>
                <w:b/>
                <w:bCs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7555" w:type="dxa"/>
          </w:tcPr>
          <w:p w14:paraId="752A8890" w14:textId="77777777" w:rsidR="00CE0BA7" w:rsidRDefault="00CE0BA7" w:rsidP="00CE0BA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Reserved </w:t>
            </w:r>
          </w:p>
          <w:p w14:paraId="1B1186D0" w14:textId="77777777" w:rsidR="002C6A65" w:rsidRDefault="002C6A65" w:rsidP="005061A9">
            <w:pPr>
              <w:autoSpaceDE w:val="0"/>
              <w:autoSpaceDN w:val="0"/>
              <w:adjustRightInd w:val="0"/>
              <w:rPr>
                <w:rFonts w:ascii="Arial,Bold" w:eastAsia="Arial,Bold" w:cs="Arial,Bold"/>
                <w:b/>
                <w:bCs/>
                <w:strike/>
                <w:color w:val="000000"/>
                <w:sz w:val="20"/>
                <w:szCs w:val="20"/>
              </w:rPr>
            </w:pPr>
          </w:p>
        </w:tc>
      </w:tr>
      <w:tr w:rsidR="002C6A65" w14:paraId="27FB88D1" w14:textId="77777777" w:rsidTr="003E0CAE">
        <w:tc>
          <w:tcPr>
            <w:tcW w:w="1795" w:type="dxa"/>
          </w:tcPr>
          <w:p w14:paraId="04F0DAC2" w14:textId="77777777" w:rsidR="00472BB3" w:rsidRDefault="00472BB3" w:rsidP="00472BB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127 </w:t>
            </w:r>
          </w:p>
          <w:p w14:paraId="2B1B6407" w14:textId="77777777" w:rsidR="002C6A65" w:rsidRDefault="002C6A65" w:rsidP="005061A9">
            <w:pPr>
              <w:autoSpaceDE w:val="0"/>
              <w:autoSpaceDN w:val="0"/>
              <w:adjustRightInd w:val="0"/>
              <w:rPr>
                <w:rFonts w:ascii="Arial,Bold" w:eastAsia="Arial,Bold" w:cs="Arial,Bold"/>
                <w:b/>
                <w:bCs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7555" w:type="dxa"/>
          </w:tcPr>
          <w:p w14:paraId="296A790B" w14:textId="4351564B" w:rsidR="00472BB3" w:rsidRDefault="00472BB3" w:rsidP="00472BB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STA transmits the HE TB PPDU at the STA’s maximum transmit power for the assigned HE-MCS. </w:t>
            </w:r>
          </w:p>
          <w:p w14:paraId="226849FF" w14:textId="77777777" w:rsidR="00472BB3" w:rsidRDefault="00472BB3" w:rsidP="00472BB3">
            <w:pPr>
              <w:pStyle w:val="Default"/>
              <w:rPr>
                <w:sz w:val="18"/>
                <w:szCs w:val="18"/>
              </w:rPr>
            </w:pPr>
          </w:p>
          <w:p w14:paraId="74B25A02" w14:textId="12F44426" w:rsidR="00472BB3" w:rsidRDefault="00472BB3" w:rsidP="00472BB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the Trigger frame is a Sounding</w:t>
            </w:r>
            <w:r w:rsidR="005A559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="00CF2437">
              <w:rPr>
                <w:sz w:val="18"/>
                <w:szCs w:val="18"/>
              </w:rPr>
              <w:t xml:space="preserve">or </w:t>
            </w:r>
            <w:r>
              <w:rPr>
                <w:sz w:val="18"/>
                <w:szCs w:val="18"/>
              </w:rPr>
              <w:t>Passive Sounding Ranging Trigger</w:t>
            </w:r>
            <w:r w:rsidR="00612B32">
              <w:rPr>
                <w:sz w:val="18"/>
                <w:szCs w:val="18"/>
              </w:rPr>
              <w:t xml:space="preserve"> frame</w:t>
            </w:r>
            <w:r w:rsidR="005A5598">
              <w:rPr>
                <w:sz w:val="18"/>
                <w:szCs w:val="18"/>
              </w:rPr>
              <w:t xml:space="preserve">, </w:t>
            </w:r>
            <w:r w:rsidR="009560A2" w:rsidRPr="00293DEC">
              <w:rPr>
                <w:color w:val="FF0000"/>
                <w:sz w:val="18"/>
                <w:szCs w:val="18"/>
              </w:rPr>
              <w:t xml:space="preserve">in addition to </w:t>
            </w:r>
            <w:r w:rsidR="005A5598" w:rsidRPr="00AB6FC9">
              <w:rPr>
                <w:color w:val="FF0000"/>
                <w:sz w:val="18"/>
                <w:szCs w:val="18"/>
              </w:rPr>
              <w:t xml:space="preserve">Sensing </w:t>
            </w:r>
            <w:r w:rsidR="005A5598">
              <w:rPr>
                <w:color w:val="FF0000"/>
                <w:sz w:val="18"/>
                <w:szCs w:val="18"/>
              </w:rPr>
              <w:t xml:space="preserve">SR2SI </w:t>
            </w:r>
            <w:r w:rsidR="005A5598" w:rsidRPr="00AB6FC9">
              <w:rPr>
                <w:color w:val="FF0000"/>
                <w:sz w:val="18"/>
                <w:szCs w:val="18"/>
              </w:rPr>
              <w:t xml:space="preserve">Sounding or Sensing SR2SR </w:t>
            </w:r>
            <w:r w:rsidR="005A5598">
              <w:rPr>
                <w:color w:val="FF0000"/>
                <w:sz w:val="18"/>
                <w:szCs w:val="18"/>
              </w:rPr>
              <w:t>S</w:t>
            </w:r>
            <w:r w:rsidR="005A5598" w:rsidRPr="00AB6FC9">
              <w:rPr>
                <w:color w:val="FF0000"/>
                <w:sz w:val="18"/>
                <w:szCs w:val="18"/>
              </w:rPr>
              <w:t xml:space="preserve">ounding </w:t>
            </w:r>
            <w:r w:rsidR="005A5598">
              <w:rPr>
                <w:color w:val="FF0000"/>
                <w:sz w:val="18"/>
                <w:szCs w:val="18"/>
              </w:rPr>
              <w:t>T</w:t>
            </w:r>
            <w:r w:rsidR="005A5598" w:rsidRPr="00AB6FC9">
              <w:rPr>
                <w:color w:val="FF0000"/>
                <w:sz w:val="18"/>
                <w:szCs w:val="18"/>
              </w:rPr>
              <w:t xml:space="preserve">rigger </w:t>
            </w:r>
            <w:r w:rsidR="00B039A5">
              <w:rPr>
                <w:color w:val="FF0000"/>
                <w:sz w:val="18"/>
                <w:szCs w:val="18"/>
              </w:rPr>
              <w:t>frame</w:t>
            </w:r>
            <w:r>
              <w:rPr>
                <w:sz w:val="18"/>
                <w:szCs w:val="18"/>
              </w:rPr>
              <w:t xml:space="preserve"> that does not assign an HE-MCS, then the STA’s transmit power is that used for HE-MCS 0. </w:t>
            </w:r>
          </w:p>
          <w:p w14:paraId="7933F5B6" w14:textId="386302C1" w:rsidR="00472BB3" w:rsidRDefault="00472BB3" w:rsidP="00472BB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If the Trigger frame is a Secured Sounding Ranging Trigger frame that does not assign an HE-MCS, the assigned HE-MCS is assumed to be HE-MCS 6 in terms of setting the STA’s transmit power. </w:t>
            </w:r>
          </w:p>
          <w:p w14:paraId="496D6F05" w14:textId="77777777" w:rsidR="00472BB3" w:rsidRDefault="00472BB3" w:rsidP="00472BB3">
            <w:pPr>
              <w:pStyle w:val="Default"/>
              <w:rPr>
                <w:sz w:val="18"/>
                <w:szCs w:val="18"/>
              </w:rPr>
            </w:pPr>
          </w:p>
          <w:p w14:paraId="2F5C5A29" w14:textId="77777777" w:rsidR="002C6A65" w:rsidRDefault="00472BB3" w:rsidP="00472BB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NOTE—The expected receive signal power is then the STA's maximum transmit power for the assigned HE-MCS minus the path loss. </w:t>
            </w:r>
          </w:p>
          <w:p w14:paraId="54D91B5C" w14:textId="2F4CC633" w:rsidR="00472BB3" w:rsidRDefault="00472BB3" w:rsidP="00472BB3">
            <w:pPr>
              <w:autoSpaceDE w:val="0"/>
              <w:autoSpaceDN w:val="0"/>
              <w:adjustRightInd w:val="0"/>
              <w:rPr>
                <w:rFonts w:ascii="Arial,Bold" w:eastAsia="Arial,Bold" w:cs="Arial,Bold"/>
                <w:b/>
                <w:bCs/>
                <w:strike/>
                <w:color w:val="000000"/>
                <w:sz w:val="20"/>
                <w:szCs w:val="20"/>
              </w:rPr>
            </w:pPr>
          </w:p>
        </w:tc>
      </w:tr>
    </w:tbl>
    <w:p w14:paraId="7BA94783" w14:textId="77777777" w:rsidR="002C6A65" w:rsidRDefault="002C6A65" w:rsidP="005061A9">
      <w:pPr>
        <w:autoSpaceDE w:val="0"/>
        <w:autoSpaceDN w:val="0"/>
        <w:adjustRightInd w:val="0"/>
        <w:spacing w:after="0" w:line="240" w:lineRule="auto"/>
        <w:rPr>
          <w:rFonts w:ascii="Arial,Bold" w:eastAsia="Arial,Bold" w:cs="Arial,Bold"/>
          <w:b/>
          <w:bCs/>
          <w:strike/>
          <w:color w:val="000000"/>
          <w:sz w:val="20"/>
          <w:szCs w:val="20"/>
        </w:rPr>
      </w:pPr>
    </w:p>
    <w:p w14:paraId="34968574" w14:textId="4C24A7FB" w:rsidR="00977E64" w:rsidRDefault="00977E64" w:rsidP="005061A9">
      <w:pPr>
        <w:autoSpaceDE w:val="0"/>
        <w:autoSpaceDN w:val="0"/>
        <w:adjustRightInd w:val="0"/>
        <w:spacing w:after="0" w:line="240" w:lineRule="auto"/>
        <w:rPr>
          <w:rFonts w:ascii="Arial,Bold" w:eastAsia="Arial,Bold" w:cs="Arial,Bold"/>
          <w:b/>
          <w:bCs/>
          <w:strike/>
          <w:color w:val="000000"/>
          <w:sz w:val="20"/>
          <w:szCs w:val="20"/>
        </w:rPr>
      </w:pPr>
    </w:p>
    <w:p w14:paraId="354D23BF" w14:textId="0023D1BF" w:rsidR="00977E64" w:rsidRPr="006E6295" w:rsidRDefault="00977E64" w:rsidP="005061A9">
      <w:pPr>
        <w:autoSpaceDE w:val="0"/>
        <w:autoSpaceDN w:val="0"/>
        <w:adjustRightInd w:val="0"/>
        <w:spacing w:after="0" w:line="240" w:lineRule="auto"/>
        <w:rPr>
          <w:rFonts w:ascii="Arial,Bold" w:eastAsia="Arial,Bold" w:cs="Arial,Bold"/>
          <w:b/>
          <w:bCs/>
          <w:strike/>
          <w:color w:val="000000"/>
          <w:sz w:val="20"/>
          <w:szCs w:val="20"/>
        </w:rPr>
      </w:pPr>
    </w:p>
    <w:p w14:paraId="5AC5BBB5" w14:textId="5A1CCD69" w:rsidR="00AF751A" w:rsidRDefault="00AF751A" w:rsidP="005061A9">
      <w:pPr>
        <w:autoSpaceDE w:val="0"/>
        <w:autoSpaceDN w:val="0"/>
        <w:adjustRightInd w:val="0"/>
        <w:spacing w:after="0" w:line="240" w:lineRule="auto"/>
        <w:rPr>
          <w:rFonts w:ascii="TimesNewRoman,BoldItalic" w:eastAsia="Arial,Bold" w:hAnsi="TimesNewRoman,BoldItalic" w:cs="TimesNewRoman,BoldItalic"/>
          <w:b/>
          <w:bCs/>
          <w:i/>
          <w:iCs/>
          <w:strike/>
          <w:color w:val="000000"/>
          <w:sz w:val="20"/>
          <w:szCs w:val="20"/>
        </w:rPr>
      </w:pPr>
    </w:p>
    <w:p w14:paraId="1E0115CE" w14:textId="0F5ACAB7" w:rsidR="00210177" w:rsidRDefault="00210177" w:rsidP="005061A9">
      <w:pPr>
        <w:autoSpaceDE w:val="0"/>
        <w:autoSpaceDN w:val="0"/>
        <w:adjustRightInd w:val="0"/>
        <w:spacing w:after="0" w:line="240" w:lineRule="auto"/>
        <w:rPr>
          <w:rFonts w:ascii="TimesNewRoman,BoldItalic" w:eastAsia="Arial,Bold" w:hAnsi="TimesNewRoman,BoldItalic" w:cs="TimesNewRoman,BoldItalic"/>
          <w:b/>
          <w:bCs/>
          <w:i/>
          <w:iCs/>
          <w:strike/>
          <w:color w:val="000000"/>
          <w:sz w:val="20"/>
          <w:szCs w:val="20"/>
        </w:rPr>
      </w:pPr>
    </w:p>
    <w:p w14:paraId="291F7BF7" w14:textId="77777777" w:rsidR="00210177" w:rsidRDefault="00210177" w:rsidP="005061A9">
      <w:pPr>
        <w:autoSpaceDE w:val="0"/>
        <w:autoSpaceDN w:val="0"/>
        <w:adjustRightInd w:val="0"/>
        <w:spacing w:after="0" w:line="240" w:lineRule="auto"/>
        <w:rPr>
          <w:rFonts w:ascii="TimesNewRoman,BoldItalic" w:eastAsia="Arial,Bold" w:hAnsi="TimesNewRoman,BoldItalic" w:cs="TimesNewRoman,BoldItalic"/>
          <w:b/>
          <w:bCs/>
          <w:i/>
          <w:iCs/>
          <w:strike/>
          <w:color w:val="000000"/>
          <w:sz w:val="20"/>
          <w:szCs w:val="20"/>
        </w:rPr>
      </w:pPr>
    </w:p>
    <w:p w14:paraId="59B2285E" w14:textId="10D69CDD" w:rsidR="003045EA" w:rsidRDefault="003045EA" w:rsidP="003045EA">
      <w:pPr>
        <w:autoSpaceDE w:val="0"/>
        <w:autoSpaceDN w:val="0"/>
        <w:adjustRightInd w:val="0"/>
        <w:spacing w:after="0" w:line="240" w:lineRule="auto"/>
        <w:rPr>
          <w:rFonts w:ascii="TimesNewRoman" w:eastAsia="TimesNewRoman" w:cs="TimesNewRoman"/>
          <w:color w:val="FF0000"/>
          <w:sz w:val="18"/>
          <w:szCs w:val="18"/>
        </w:rPr>
      </w:pPr>
      <w:r>
        <w:rPr>
          <w:rFonts w:ascii="TimesNewRoman,BoldItalic" w:eastAsia="Arial,Bold" w:hAnsi="TimesNewRoman,BoldItalic" w:cs="TimesNewRoman,BoldItalic"/>
          <w:b/>
          <w:bCs/>
          <w:i/>
          <w:iCs/>
          <w:color w:val="FF0000"/>
          <w:sz w:val="20"/>
          <w:szCs w:val="20"/>
        </w:rPr>
        <w:t xml:space="preserve">Instruct TGbf editor to </w:t>
      </w:r>
      <w:r w:rsidR="00202557">
        <w:rPr>
          <w:rFonts w:ascii="TimesNewRoman,BoldItalic" w:eastAsia="Arial,Bold" w:hAnsi="TimesNewRoman,BoldItalic" w:cs="TimesNewRoman,BoldItalic"/>
          <w:b/>
          <w:bCs/>
          <w:i/>
          <w:iCs/>
          <w:color w:val="FF0000"/>
          <w:sz w:val="20"/>
          <w:szCs w:val="20"/>
        </w:rPr>
        <w:t>replace the table 9-54a with following table</w:t>
      </w:r>
      <w:r w:rsidR="00BE56DC" w:rsidRPr="00AB6FC9">
        <w:rPr>
          <w:rFonts w:ascii="TimesNewRoman" w:eastAsia="TimesNewRoman" w:cs="TimesNewRoman"/>
          <w:color w:val="FF0000"/>
          <w:sz w:val="18"/>
          <w:szCs w:val="18"/>
        </w:rPr>
        <w:t xml:space="preserve"> </w:t>
      </w:r>
    </w:p>
    <w:p w14:paraId="144C864E" w14:textId="57A9A3BC" w:rsidR="00856C36" w:rsidRDefault="00856C36" w:rsidP="003045EA">
      <w:pPr>
        <w:autoSpaceDE w:val="0"/>
        <w:autoSpaceDN w:val="0"/>
        <w:adjustRightInd w:val="0"/>
        <w:spacing w:after="0" w:line="240" w:lineRule="auto"/>
        <w:rPr>
          <w:rFonts w:ascii="TimesNewRoman" w:eastAsia="TimesNewRoman" w:cs="TimesNewRoman"/>
          <w:color w:val="FF0000"/>
          <w:sz w:val="18"/>
          <w:szCs w:val="18"/>
        </w:rPr>
      </w:pPr>
    </w:p>
    <w:p w14:paraId="21FB5231" w14:textId="20C7F004" w:rsidR="00856C36" w:rsidRPr="00E053FB" w:rsidRDefault="00856C36" w:rsidP="003045EA">
      <w:pPr>
        <w:autoSpaceDE w:val="0"/>
        <w:autoSpaceDN w:val="0"/>
        <w:adjustRightInd w:val="0"/>
        <w:spacing w:after="0" w:line="240" w:lineRule="auto"/>
        <w:rPr>
          <w:rFonts w:ascii="TimesNewRoman,BoldItalic" w:eastAsia="Arial,Bold" w:hAnsi="TimesNewRoman,BoldItalic" w:cs="TimesNewRoman,BoldItalic"/>
          <w:b/>
          <w:bCs/>
          <w:i/>
          <w:iCs/>
          <w:sz w:val="20"/>
          <w:szCs w:val="20"/>
        </w:rPr>
      </w:pPr>
      <w:r w:rsidRPr="00E053FB">
        <w:rPr>
          <w:rFonts w:ascii="TimesNewRoman" w:eastAsia="TimesNewRoman" w:cs="TimesNewRoman"/>
          <w:b/>
          <w:bCs/>
          <w:sz w:val="18"/>
          <w:szCs w:val="18"/>
        </w:rPr>
        <w:t>Discussion</w:t>
      </w:r>
      <w:r w:rsidRPr="000F1E8F">
        <w:rPr>
          <w:rFonts w:ascii="TimesNewRoman" w:eastAsia="TimesNewRoman" w:cs="TimesNewRoman"/>
          <w:sz w:val="18"/>
          <w:szCs w:val="18"/>
        </w:rPr>
        <w:t xml:space="preserve">: changed </w:t>
      </w:r>
      <w:r w:rsidR="00EA0A61" w:rsidRPr="000F1E8F">
        <w:rPr>
          <w:rFonts w:ascii="TimesNewRoman" w:eastAsia="TimesNewRoman" w:cs="TimesNewRoman"/>
          <w:sz w:val="18"/>
          <w:szCs w:val="18"/>
        </w:rPr>
        <w:t xml:space="preserve">Sensing Sounding to SR2SI Sounding to align with the new SR2SR </w:t>
      </w:r>
      <w:r w:rsidR="00FA1078" w:rsidRPr="000F1E8F">
        <w:rPr>
          <w:rFonts w:ascii="TimesNewRoman" w:eastAsia="TimesNewRoman" w:cs="TimesNewRoman"/>
          <w:sz w:val="18"/>
          <w:szCs w:val="18"/>
        </w:rPr>
        <w:t xml:space="preserve">Sounding. Also, </w:t>
      </w:r>
      <w:r w:rsidR="006F3E71">
        <w:rPr>
          <w:rFonts w:ascii="TimesNewRoman" w:eastAsia="TimesNewRoman" w:cs="TimesNewRoman"/>
          <w:sz w:val="18"/>
          <w:szCs w:val="18"/>
        </w:rPr>
        <w:t xml:space="preserve">swap the </w:t>
      </w:r>
      <w:r w:rsidR="003A3B9D" w:rsidRPr="000F1E8F">
        <w:rPr>
          <w:rFonts w:ascii="TimesNewRoman" w:eastAsia="TimesNewRoman" w:cs="TimesNewRoman"/>
          <w:sz w:val="18"/>
          <w:szCs w:val="18"/>
        </w:rPr>
        <w:t>Sensing</w:t>
      </w:r>
      <w:r w:rsidR="006F3E71">
        <w:rPr>
          <w:rFonts w:ascii="TimesNewRoman" w:eastAsia="TimesNewRoman" w:cs="TimesNewRoman"/>
          <w:sz w:val="18"/>
          <w:szCs w:val="18"/>
        </w:rPr>
        <w:t xml:space="preserve"> Trigger frame variant definition between </w:t>
      </w:r>
      <w:r w:rsidR="00D865A3">
        <w:rPr>
          <w:rFonts w:ascii="TimesNewRoman" w:eastAsia="TimesNewRoman" w:cs="TimesNewRoman"/>
          <w:sz w:val="18"/>
          <w:szCs w:val="18"/>
        </w:rPr>
        <w:t xml:space="preserve">2 and 3 to align with </w:t>
      </w:r>
      <w:r w:rsidR="003A3B9D" w:rsidRPr="000F1E8F">
        <w:rPr>
          <w:rFonts w:ascii="TimesNewRoman" w:eastAsia="TimesNewRoman" w:cs="TimesNewRoman"/>
          <w:sz w:val="18"/>
          <w:szCs w:val="18"/>
        </w:rPr>
        <w:t>Ranging</w:t>
      </w:r>
      <w:r w:rsidR="00D865A3">
        <w:rPr>
          <w:rFonts w:ascii="TimesNewRoman" w:eastAsia="TimesNewRoman" w:cs="TimesNewRoman"/>
          <w:sz w:val="18"/>
          <w:szCs w:val="18"/>
        </w:rPr>
        <w:t xml:space="preserve">. </w:t>
      </w:r>
      <w:r w:rsidR="00D865A3" w:rsidRPr="000746C8">
        <w:rPr>
          <w:rFonts w:ascii="TimesNewRoman" w:eastAsia="TimesNewRoman" w:cs="TimesNewRoman"/>
          <w:sz w:val="18"/>
          <w:szCs w:val="18"/>
          <w:highlight w:val="cyan"/>
        </w:rPr>
        <w:t xml:space="preserve">Delete the word </w:t>
      </w:r>
      <w:r w:rsidR="00D865A3" w:rsidRPr="000746C8">
        <w:rPr>
          <w:rFonts w:ascii="TimesNewRoman" w:eastAsia="TimesNewRoman" w:cs="TimesNewRoman"/>
          <w:sz w:val="18"/>
          <w:szCs w:val="18"/>
          <w:highlight w:val="cyan"/>
        </w:rPr>
        <w:t>‘</w:t>
      </w:r>
      <w:r w:rsidR="00D865A3" w:rsidRPr="000746C8">
        <w:rPr>
          <w:rFonts w:ascii="TimesNewRoman" w:eastAsia="TimesNewRoman" w:cs="TimesNewRoman"/>
          <w:sz w:val="18"/>
          <w:szCs w:val="18"/>
          <w:highlight w:val="cyan"/>
        </w:rPr>
        <w:t>Poll</w:t>
      </w:r>
      <w:r w:rsidR="00D865A3" w:rsidRPr="000746C8">
        <w:rPr>
          <w:rFonts w:ascii="TimesNewRoman" w:eastAsia="TimesNewRoman" w:cs="TimesNewRoman"/>
          <w:sz w:val="18"/>
          <w:szCs w:val="18"/>
          <w:highlight w:val="cyan"/>
        </w:rPr>
        <w:t>’</w:t>
      </w:r>
      <w:r w:rsidR="00D865A3" w:rsidRPr="000746C8">
        <w:rPr>
          <w:rFonts w:ascii="TimesNewRoman" w:eastAsia="TimesNewRoman" w:cs="TimesNewRoman"/>
          <w:sz w:val="18"/>
          <w:szCs w:val="18"/>
          <w:highlight w:val="cyan"/>
        </w:rPr>
        <w:t xml:space="preserve"> from the </w:t>
      </w:r>
      <w:r w:rsidR="00803AAB" w:rsidRPr="000746C8">
        <w:rPr>
          <w:rFonts w:ascii="TimesNewRoman" w:eastAsia="TimesNewRoman" w:cs="TimesNewRoman"/>
          <w:sz w:val="18"/>
          <w:szCs w:val="18"/>
          <w:highlight w:val="cyan"/>
        </w:rPr>
        <w:t>“</w:t>
      </w:r>
      <w:r w:rsidR="00803AAB" w:rsidRPr="000746C8">
        <w:rPr>
          <w:rFonts w:ascii="TimesNewRoman" w:eastAsia="TimesNewRoman" w:cs="TimesNewRoman"/>
          <w:sz w:val="18"/>
          <w:szCs w:val="18"/>
          <w:highlight w:val="cyan"/>
        </w:rPr>
        <w:t>Sensing Threshold based Report</w:t>
      </w:r>
      <w:r w:rsidR="000F1E8F" w:rsidRPr="000746C8">
        <w:rPr>
          <w:rFonts w:ascii="TimesNewRoman" w:eastAsia="TimesNewRoman" w:cs="TimesNewRoman"/>
          <w:sz w:val="18"/>
          <w:szCs w:val="18"/>
          <w:highlight w:val="cyan"/>
        </w:rPr>
        <w:t xml:space="preserve"> Poll</w:t>
      </w:r>
      <w:r w:rsidR="000F1E8F" w:rsidRPr="000746C8">
        <w:rPr>
          <w:rFonts w:ascii="TimesNewRoman" w:eastAsia="TimesNewRoman" w:cs="TimesNewRoman"/>
          <w:sz w:val="18"/>
          <w:szCs w:val="18"/>
          <w:highlight w:val="cyan"/>
        </w:rPr>
        <w:t>’</w:t>
      </w:r>
      <w:r w:rsidR="00655E6E">
        <w:rPr>
          <w:rFonts w:ascii="TimesNewRoman" w:eastAsia="TimesNewRoman" w:cs="TimesNewRoman"/>
          <w:sz w:val="18"/>
          <w:szCs w:val="18"/>
        </w:rPr>
        <w:t xml:space="preserve"> as it is unnecessary.</w:t>
      </w:r>
    </w:p>
    <w:p w14:paraId="1107CF01" w14:textId="62D67B01" w:rsidR="00314DB6" w:rsidRDefault="00314DB6" w:rsidP="005061A9">
      <w:pPr>
        <w:autoSpaceDE w:val="0"/>
        <w:autoSpaceDN w:val="0"/>
        <w:adjustRightInd w:val="0"/>
        <w:spacing w:after="0" w:line="240" w:lineRule="auto"/>
        <w:rPr>
          <w:rFonts w:ascii="TimesNewRoman,BoldItalic" w:eastAsia="Arial,Bold" w:hAnsi="TimesNewRoman,BoldItalic" w:cs="TimesNewRoman,BoldItalic"/>
          <w:b/>
          <w:bCs/>
          <w:i/>
          <w:iCs/>
          <w:strike/>
          <w:color w:val="000000"/>
          <w:sz w:val="20"/>
          <w:szCs w:val="20"/>
        </w:rPr>
      </w:pPr>
    </w:p>
    <w:p w14:paraId="5939B186" w14:textId="77777777" w:rsidR="001D42F1" w:rsidRDefault="001D42F1" w:rsidP="005061A9">
      <w:pPr>
        <w:autoSpaceDE w:val="0"/>
        <w:autoSpaceDN w:val="0"/>
        <w:adjustRightInd w:val="0"/>
        <w:spacing w:after="0" w:line="240" w:lineRule="auto"/>
        <w:rPr>
          <w:rFonts w:ascii="TimesNewRoman,BoldItalic" w:eastAsia="Arial,Bold" w:hAnsi="TimesNewRoman,BoldItalic" w:cs="TimesNewRoman,BoldItalic"/>
          <w:b/>
          <w:bCs/>
          <w:i/>
          <w:iCs/>
          <w:strike/>
          <w:color w:val="000000"/>
          <w:sz w:val="20"/>
          <w:szCs w:val="20"/>
        </w:rPr>
      </w:pPr>
    </w:p>
    <w:tbl>
      <w:tblPr>
        <w:tblStyle w:val="TableGrid"/>
        <w:tblW w:w="0" w:type="auto"/>
        <w:tblInd w:w="1515" w:type="dxa"/>
        <w:tblLook w:val="04A0" w:firstRow="1" w:lastRow="0" w:firstColumn="1" w:lastColumn="0" w:noHBand="0" w:noVBand="1"/>
      </w:tblPr>
      <w:tblGrid>
        <w:gridCol w:w="3150"/>
        <w:gridCol w:w="2970"/>
      </w:tblGrid>
      <w:tr w:rsidR="007358E9" w14:paraId="1B4F8C93" w14:textId="77777777" w:rsidTr="003E0CAE">
        <w:tc>
          <w:tcPr>
            <w:tcW w:w="3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28D366" w14:textId="155829D1" w:rsidR="00575977" w:rsidRDefault="00C00608" w:rsidP="005061A9">
            <w:pPr>
              <w:autoSpaceDE w:val="0"/>
              <w:autoSpaceDN w:val="0"/>
              <w:adjustRightInd w:val="0"/>
              <w:rPr>
                <w:rFonts w:ascii="TimesNewRoman,BoldItalic" w:eastAsia="Arial,Bold" w:hAnsi="TimesNewRoman,BoldItalic" w:cs="TimesNewRoman,BoldItalic"/>
                <w:b/>
                <w:bCs/>
                <w:i/>
                <w:iCs/>
                <w:strike/>
                <w:color w:val="000000"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  <w:t>Sensing Trigger Subtype field value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42C4CC" w14:textId="1B322344" w:rsidR="00575977" w:rsidRDefault="00C00608" w:rsidP="005061A9">
            <w:pPr>
              <w:autoSpaceDE w:val="0"/>
              <w:autoSpaceDN w:val="0"/>
              <w:adjustRightInd w:val="0"/>
              <w:rPr>
                <w:rFonts w:ascii="TimesNewRoman,BoldItalic" w:eastAsia="Arial,Bold" w:hAnsi="TimesNewRoman,BoldItalic" w:cs="TimesNewRoman,BoldItalic"/>
                <w:b/>
                <w:bCs/>
                <w:i/>
                <w:iCs/>
                <w:strike/>
                <w:color w:val="000000"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  <w:t>Sensing Trigger frame variant</w:t>
            </w:r>
          </w:p>
        </w:tc>
      </w:tr>
      <w:tr w:rsidR="00575977" w14:paraId="3E7FF06F" w14:textId="77777777" w:rsidTr="003E0CAE">
        <w:tc>
          <w:tcPr>
            <w:tcW w:w="3150" w:type="dxa"/>
            <w:tcBorders>
              <w:top w:val="single" w:sz="12" w:space="0" w:color="auto"/>
            </w:tcBorders>
          </w:tcPr>
          <w:p w14:paraId="2D7A021C" w14:textId="7D075CE2" w:rsidR="00575977" w:rsidRPr="003E0CAE" w:rsidRDefault="000D0E92" w:rsidP="003E0CAE">
            <w:pPr>
              <w:autoSpaceDE w:val="0"/>
              <w:autoSpaceDN w:val="0"/>
              <w:adjustRightInd w:val="0"/>
              <w:jc w:val="center"/>
              <w:rPr>
                <w:rFonts w:ascii="TimesNewRoman" w:eastAsia="TimesNewRoman" w:cs="TimesNewRoman"/>
                <w:sz w:val="18"/>
                <w:szCs w:val="18"/>
              </w:rPr>
            </w:pPr>
            <w:r>
              <w:rPr>
                <w:rFonts w:ascii="TimesNewRoman" w:eastAsia="TimesNewRoman" w:cs="TimesNewRoman"/>
                <w:sz w:val="18"/>
                <w:szCs w:val="18"/>
              </w:rPr>
              <w:t>0</w:t>
            </w:r>
          </w:p>
        </w:tc>
        <w:tc>
          <w:tcPr>
            <w:tcW w:w="2970" w:type="dxa"/>
            <w:tcBorders>
              <w:top w:val="single" w:sz="12" w:space="0" w:color="auto"/>
            </w:tcBorders>
          </w:tcPr>
          <w:p w14:paraId="3CAFC75C" w14:textId="42F1FE88" w:rsidR="00575977" w:rsidRDefault="00FB7AB3" w:rsidP="005061A9">
            <w:pPr>
              <w:autoSpaceDE w:val="0"/>
              <w:autoSpaceDN w:val="0"/>
              <w:adjustRightInd w:val="0"/>
              <w:rPr>
                <w:rFonts w:ascii="TimesNewRoman,BoldItalic" w:eastAsia="Arial,Bold" w:hAnsi="TimesNewRoman,BoldItalic" w:cs="TimesNewRoman,BoldItalic"/>
                <w:b/>
                <w:bCs/>
                <w:i/>
                <w:iCs/>
                <w:strike/>
                <w:color w:val="000000"/>
                <w:sz w:val="20"/>
                <w:szCs w:val="20"/>
              </w:rPr>
            </w:pPr>
            <w:r>
              <w:rPr>
                <w:rFonts w:ascii="TimesNewRoman" w:eastAsia="TimesNewRoman" w:cs="TimesNewRoman"/>
                <w:sz w:val="18"/>
                <w:szCs w:val="18"/>
              </w:rPr>
              <w:t>Sensing Poll</w:t>
            </w:r>
          </w:p>
        </w:tc>
      </w:tr>
      <w:tr w:rsidR="00575977" w14:paraId="65AF50C9" w14:textId="77777777" w:rsidTr="003E0CAE">
        <w:tc>
          <w:tcPr>
            <w:tcW w:w="3150" w:type="dxa"/>
          </w:tcPr>
          <w:p w14:paraId="4D37AE43" w14:textId="07D756A2" w:rsidR="00575977" w:rsidRPr="003E0CAE" w:rsidRDefault="000D0E92" w:rsidP="003E0CAE">
            <w:pPr>
              <w:autoSpaceDE w:val="0"/>
              <w:autoSpaceDN w:val="0"/>
              <w:adjustRightInd w:val="0"/>
              <w:jc w:val="center"/>
              <w:rPr>
                <w:rFonts w:ascii="TimesNewRoman" w:eastAsia="TimesNewRoman" w:cs="TimesNewRoman"/>
                <w:sz w:val="18"/>
                <w:szCs w:val="18"/>
              </w:rPr>
            </w:pPr>
            <w:r w:rsidRPr="003E0CAE">
              <w:rPr>
                <w:rFonts w:ascii="TimesNewRoman" w:eastAsia="TimesNewRoman" w:cs="TimesNewRoman"/>
                <w:sz w:val="18"/>
                <w:szCs w:val="18"/>
              </w:rPr>
              <w:t>1</w:t>
            </w:r>
          </w:p>
        </w:tc>
        <w:tc>
          <w:tcPr>
            <w:tcW w:w="2970" w:type="dxa"/>
          </w:tcPr>
          <w:p w14:paraId="6C25154E" w14:textId="64E455BB" w:rsidR="00575977" w:rsidRDefault="00FB7AB3" w:rsidP="005061A9">
            <w:pPr>
              <w:autoSpaceDE w:val="0"/>
              <w:autoSpaceDN w:val="0"/>
              <w:adjustRightInd w:val="0"/>
              <w:rPr>
                <w:rFonts w:ascii="TimesNewRoman,BoldItalic" w:eastAsia="Arial,Bold" w:hAnsi="TimesNewRoman,BoldItalic" w:cs="TimesNewRoman,BoldItalic"/>
                <w:b/>
                <w:bCs/>
                <w:i/>
                <w:iCs/>
                <w:strike/>
                <w:color w:val="000000"/>
                <w:sz w:val="20"/>
                <w:szCs w:val="20"/>
              </w:rPr>
            </w:pPr>
            <w:r>
              <w:rPr>
                <w:rFonts w:ascii="TimesNewRoman" w:eastAsia="TimesNewRoman" w:cs="TimesNewRoman"/>
                <w:sz w:val="18"/>
                <w:szCs w:val="18"/>
              </w:rPr>
              <w:t xml:space="preserve">Sensing </w:t>
            </w:r>
            <w:r w:rsidR="00A924EF" w:rsidRPr="003E0CAE">
              <w:rPr>
                <w:rFonts w:ascii="TimesNewRoman" w:eastAsia="TimesNewRoman" w:cs="TimesNewRoman"/>
                <w:color w:val="FF0000"/>
                <w:sz w:val="18"/>
                <w:szCs w:val="18"/>
              </w:rPr>
              <w:t xml:space="preserve">SR2SI </w:t>
            </w:r>
            <w:r>
              <w:rPr>
                <w:rFonts w:ascii="TimesNewRoman" w:eastAsia="TimesNewRoman" w:cs="TimesNewRoman"/>
                <w:sz w:val="18"/>
                <w:szCs w:val="18"/>
              </w:rPr>
              <w:t>Sounding</w:t>
            </w:r>
          </w:p>
        </w:tc>
      </w:tr>
      <w:tr w:rsidR="00575977" w14:paraId="4456EB29" w14:textId="77777777" w:rsidTr="003E0CAE">
        <w:tc>
          <w:tcPr>
            <w:tcW w:w="3150" w:type="dxa"/>
          </w:tcPr>
          <w:p w14:paraId="11BB2E2D" w14:textId="269657A5" w:rsidR="00575977" w:rsidRDefault="000D0E92" w:rsidP="003E0CAE">
            <w:pPr>
              <w:autoSpaceDE w:val="0"/>
              <w:autoSpaceDN w:val="0"/>
              <w:adjustRightInd w:val="0"/>
              <w:jc w:val="center"/>
              <w:rPr>
                <w:rFonts w:ascii="TimesNewRoman,BoldItalic" w:eastAsia="Arial,Bold" w:hAnsi="TimesNewRoman,BoldItalic" w:cs="TimesNewRoman,BoldItalic"/>
                <w:b/>
                <w:bCs/>
                <w:i/>
                <w:iCs/>
                <w:strike/>
                <w:color w:val="000000"/>
                <w:sz w:val="20"/>
                <w:szCs w:val="20"/>
              </w:rPr>
            </w:pPr>
            <w:r w:rsidRPr="003E0CAE">
              <w:rPr>
                <w:rFonts w:ascii="TimesNewRoman" w:eastAsia="TimesNewRoman" w:cs="TimesNewRoman"/>
                <w:sz w:val="18"/>
                <w:szCs w:val="18"/>
              </w:rPr>
              <w:t>2</w:t>
            </w:r>
          </w:p>
        </w:tc>
        <w:tc>
          <w:tcPr>
            <w:tcW w:w="2970" w:type="dxa"/>
          </w:tcPr>
          <w:p w14:paraId="54E73130" w14:textId="0B32930B" w:rsidR="00575977" w:rsidRDefault="00BC22E3" w:rsidP="005061A9">
            <w:pPr>
              <w:autoSpaceDE w:val="0"/>
              <w:autoSpaceDN w:val="0"/>
              <w:adjustRightInd w:val="0"/>
              <w:rPr>
                <w:rFonts w:ascii="TimesNewRoman,BoldItalic" w:eastAsia="Arial,Bold" w:hAnsi="TimesNewRoman,BoldItalic" w:cs="TimesNewRoman,BoldItalic"/>
                <w:b/>
                <w:bCs/>
                <w:i/>
                <w:iCs/>
                <w:strike/>
                <w:color w:val="000000"/>
                <w:sz w:val="20"/>
                <w:szCs w:val="20"/>
              </w:rPr>
            </w:pPr>
            <w:r w:rsidRPr="003E0CAE">
              <w:rPr>
                <w:rFonts w:ascii="TimesNewRoman" w:eastAsia="TimesNewRoman" w:cs="TimesNewRoman"/>
                <w:sz w:val="18"/>
                <w:szCs w:val="18"/>
                <w:highlight w:val="yellow"/>
              </w:rPr>
              <w:t xml:space="preserve">Sensing Threshold based </w:t>
            </w:r>
            <w:r w:rsidR="0074521A" w:rsidRPr="003E0CAE">
              <w:rPr>
                <w:rFonts w:ascii="TimesNewRoman" w:eastAsia="TimesNewRoman" w:cs="TimesNewRoman"/>
                <w:sz w:val="18"/>
                <w:szCs w:val="18"/>
                <w:highlight w:val="yellow"/>
              </w:rPr>
              <w:t>Report</w:t>
            </w:r>
          </w:p>
        </w:tc>
      </w:tr>
      <w:tr w:rsidR="00575977" w14:paraId="5A7AE015" w14:textId="77777777" w:rsidTr="003E0CAE">
        <w:tc>
          <w:tcPr>
            <w:tcW w:w="3150" w:type="dxa"/>
          </w:tcPr>
          <w:p w14:paraId="55884CE0" w14:textId="478213DA" w:rsidR="00575977" w:rsidRPr="003E0CAE" w:rsidRDefault="000D0E92" w:rsidP="003E0CAE">
            <w:pPr>
              <w:autoSpaceDE w:val="0"/>
              <w:autoSpaceDN w:val="0"/>
              <w:adjustRightInd w:val="0"/>
              <w:jc w:val="center"/>
              <w:rPr>
                <w:rFonts w:ascii="TimesNewRoman" w:eastAsia="TimesNewRoman" w:cs="TimesNewRoman"/>
                <w:sz w:val="18"/>
                <w:szCs w:val="18"/>
              </w:rPr>
            </w:pPr>
            <w:r w:rsidRPr="003E0CAE">
              <w:rPr>
                <w:rFonts w:ascii="TimesNewRoman" w:eastAsia="TimesNewRoman" w:cs="TimesNewRoman"/>
                <w:sz w:val="18"/>
                <w:szCs w:val="18"/>
              </w:rPr>
              <w:t>3</w:t>
            </w:r>
          </w:p>
        </w:tc>
        <w:tc>
          <w:tcPr>
            <w:tcW w:w="2970" w:type="dxa"/>
          </w:tcPr>
          <w:p w14:paraId="68FA0411" w14:textId="297FE1AF" w:rsidR="00575977" w:rsidRDefault="00BC22E3" w:rsidP="005061A9">
            <w:pPr>
              <w:autoSpaceDE w:val="0"/>
              <w:autoSpaceDN w:val="0"/>
              <w:adjustRightInd w:val="0"/>
              <w:rPr>
                <w:rFonts w:ascii="TimesNewRoman,BoldItalic" w:eastAsia="Arial,Bold" w:hAnsi="TimesNewRoman,BoldItalic" w:cs="TimesNewRoman,BoldItalic"/>
                <w:b/>
                <w:bCs/>
                <w:i/>
                <w:iCs/>
                <w:strike/>
                <w:color w:val="000000"/>
                <w:sz w:val="20"/>
                <w:szCs w:val="20"/>
              </w:rPr>
            </w:pPr>
            <w:r w:rsidRPr="003E0CAE">
              <w:rPr>
                <w:rFonts w:ascii="TimesNewRoman" w:eastAsia="TimesNewRoman" w:cs="TimesNewRoman"/>
                <w:sz w:val="18"/>
                <w:szCs w:val="18"/>
                <w:highlight w:val="yellow"/>
              </w:rPr>
              <w:t>Sensing Report</w:t>
            </w:r>
          </w:p>
        </w:tc>
      </w:tr>
      <w:tr w:rsidR="00575977" w14:paraId="0157FE1B" w14:textId="77777777" w:rsidTr="003E0CAE">
        <w:tc>
          <w:tcPr>
            <w:tcW w:w="3150" w:type="dxa"/>
          </w:tcPr>
          <w:p w14:paraId="36F372A7" w14:textId="7D73A9C7" w:rsidR="00575977" w:rsidRDefault="00DA257B" w:rsidP="003E0CAE">
            <w:pPr>
              <w:autoSpaceDE w:val="0"/>
              <w:autoSpaceDN w:val="0"/>
              <w:adjustRightInd w:val="0"/>
              <w:jc w:val="center"/>
              <w:rPr>
                <w:rFonts w:ascii="TimesNewRoman,BoldItalic" w:eastAsia="Arial,Bold" w:hAnsi="TimesNewRoman,BoldItalic" w:cs="TimesNewRoman,BoldItalic"/>
                <w:b/>
                <w:bCs/>
                <w:i/>
                <w:iCs/>
                <w:strike/>
                <w:color w:val="000000"/>
                <w:sz w:val="20"/>
                <w:szCs w:val="20"/>
              </w:rPr>
            </w:pPr>
            <w:r w:rsidRPr="003E0CAE">
              <w:rPr>
                <w:rFonts w:ascii="TimesNewRoman" w:eastAsia="TimesNewRoman" w:cs="TimesNewRoman"/>
                <w:sz w:val="18"/>
                <w:szCs w:val="18"/>
              </w:rPr>
              <w:t>4</w:t>
            </w:r>
          </w:p>
        </w:tc>
        <w:tc>
          <w:tcPr>
            <w:tcW w:w="2970" w:type="dxa"/>
          </w:tcPr>
          <w:p w14:paraId="34822F29" w14:textId="7678C5A5" w:rsidR="00575977" w:rsidRDefault="0074521A" w:rsidP="005061A9">
            <w:pPr>
              <w:autoSpaceDE w:val="0"/>
              <w:autoSpaceDN w:val="0"/>
              <w:adjustRightInd w:val="0"/>
              <w:rPr>
                <w:rFonts w:ascii="TimesNewRoman,BoldItalic" w:eastAsia="Arial,Bold" w:hAnsi="TimesNewRoman,BoldItalic" w:cs="TimesNewRoman,BoldItalic"/>
                <w:b/>
                <w:bCs/>
                <w:i/>
                <w:iCs/>
                <w:strike/>
                <w:color w:val="000000"/>
                <w:sz w:val="20"/>
                <w:szCs w:val="20"/>
              </w:rPr>
            </w:pPr>
            <w:r w:rsidRPr="003E0CAE">
              <w:rPr>
                <w:rFonts w:ascii="TimesNewRoman" w:eastAsia="TimesNewRoman" w:cs="TimesNewRoman"/>
                <w:sz w:val="18"/>
                <w:szCs w:val="18"/>
              </w:rPr>
              <w:t>Sensing SR2SR Sounding</w:t>
            </w:r>
          </w:p>
        </w:tc>
      </w:tr>
      <w:tr w:rsidR="00575977" w14:paraId="389A6AA6" w14:textId="77777777" w:rsidTr="003E0CAE">
        <w:tc>
          <w:tcPr>
            <w:tcW w:w="3150" w:type="dxa"/>
          </w:tcPr>
          <w:p w14:paraId="27BC0CDB" w14:textId="1AFEEFDB" w:rsidR="00575977" w:rsidRPr="003E0CAE" w:rsidRDefault="000D0E92" w:rsidP="003E0CAE">
            <w:pPr>
              <w:autoSpaceDE w:val="0"/>
              <w:autoSpaceDN w:val="0"/>
              <w:adjustRightInd w:val="0"/>
              <w:jc w:val="center"/>
              <w:rPr>
                <w:rFonts w:ascii="TimesNewRoman" w:eastAsia="TimesNewRoman" w:cs="TimesNewRoman"/>
                <w:sz w:val="18"/>
                <w:szCs w:val="18"/>
              </w:rPr>
            </w:pPr>
            <w:r w:rsidRPr="003E0CAE">
              <w:rPr>
                <w:rFonts w:ascii="TimesNewRoman" w:eastAsia="TimesNewRoman" w:cs="TimesNewRoman"/>
                <w:sz w:val="18"/>
                <w:szCs w:val="18"/>
              </w:rPr>
              <w:t>5-15</w:t>
            </w:r>
          </w:p>
        </w:tc>
        <w:tc>
          <w:tcPr>
            <w:tcW w:w="2970" w:type="dxa"/>
          </w:tcPr>
          <w:p w14:paraId="7445E621" w14:textId="4ADDFF2A" w:rsidR="00575977" w:rsidRPr="003E0CAE" w:rsidRDefault="00DA257B" w:rsidP="00DA257B">
            <w:pPr>
              <w:autoSpaceDE w:val="0"/>
              <w:autoSpaceDN w:val="0"/>
              <w:adjustRightInd w:val="0"/>
              <w:rPr>
                <w:rFonts w:ascii="TimesNewRoman" w:eastAsia="TimesNewRoman" w:cs="TimesNewRoman"/>
                <w:sz w:val="18"/>
                <w:szCs w:val="18"/>
              </w:rPr>
            </w:pPr>
            <w:r w:rsidRPr="003E0CAE">
              <w:rPr>
                <w:rFonts w:ascii="TimesNewRoman" w:eastAsia="TimesNewRoman" w:cs="TimesNewRoman"/>
                <w:sz w:val="18"/>
                <w:szCs w:val="18"/>
              </w:rPr>
              <w:t>Reserved</w:t>
            </w:r>
          </w:p>
        </w:tc>
      </w:tr>
    </w:tbl>
    <w:p w14:paraId="59ABCE8E" w14:textId="77777777" w:rsidR="00314DB6" w:rsidRPr="006E6295" w:rsidRDefault="00314DB6" w:rsidP="005061A9">
      <w:pPr>
        <w:autoSpaceDE w:val="0"/>
        <w:autoSpaceDN w:val="0"/>
        <w:adjustRightInd w:val="0"/>
        <w:spacing w:after="0" w:line="240" w:lineRule="auto"/>
        <w:rPr>
          <w:rFonts w:ascii="TimesNewRoman,BoldItalic" w:eastAsia="Arial,Bold" w:hAnsi="TimesNewRoman,BoldItalic" w:cs="TimesNewRoman,BoldItalic"/>
          <w:b/>
          <w:bCs/>
          <w:i/>
          <w:iCs/>
          <w:strike/>
          <w:color w:val="000000"/>
          <w:sz w:val="20"/>
          <w:szCs w:val="20"/>
        </w:rPr>
      </w:pPr>
    </w:p>
    <w:p w14:paraId="223B38DC" w14:textId="77777777" w:rsidR="00845B2E" w:rsidRDefault="00845B2E" w:rsidP="001D42F1">
      <w:pPr>
        <w:autoSpaceDE w:val="0"/>
        <w:autoSpaceDN w:val="0"/>
        <w:adjustRightInd w:val="0"/>
        <w:spacing w:after="0" w:line="240" w:lineRule="auto"/>
        <w:rPr>
          <w:rFonts w:ascii="TimesNewRoman,BoldItalic" w:eastAsia="Arial,Bold" w:hAnsi="TimesNewRoman,BoldItalic" w:cs="TimesNewRoman,BoldItalic"/>
          <w:b/>
          <w:bCs/>
          <w:i/>
          <w:iCs/>
          <w:color w:val="FF0000"/>
          <w:sz w:val="20"/>
          <w:szCs w:val="20"/>
        </w:rPr>
      </w:pPr>
    </w:p>
    <w:p w14:paraId="2581B588" w14:textId="642B32A4" w:rsidR="001D42F1" w:rsidRPr="00845B2E" w:rsidRDefault="001D42F1" w:rsidP="001D42F1">
      <w:pPr>
        <w:autoSpaceDE w:val="0"/>
        <w:autoSpaceDN w:val="0"/>
        <w:adjustRightInd w:val="0"/>
        <w:spacing w:after="0" w:line="240" w:lineRule="auto"/>
        <w:rPr>
          <w:rFonts w:ascii="TimesNewRoman,BoldItalic" w:eastAsia="Arial,Bold" w:hAnsi="TimesNewRoman,BoldItalic" w:cs="TimesNewRoman,BoldItalic"/>
          <w:b/>
          <w:bCs/>
          <w:i/>
          <w:iCs/>
          <w:color w:val="FF0000"/>
          <w:sz w:val="20"/>
          <w:szCs w:val="20"/>
        </w:rPr>
      </w:pPr>
      <w:r w:rsidRPr="00555709">
        <w:rPr>
          <w:rFonts w:ascii="TimesNewRoman,BoldItalic" w:eastAsia="Arial,Bold" w:hAnsi="TimesNewRoman,BoldItalic" w:cs="TimesNewRoman,BoldItalic"/>
          <w:b/>
          <w:bCs/>
          <w:i/>
          <w:iCs/>
          <w:color w:val="FF0000"/>
          <w:sz w:val="20"/>
          <w:szCs w:val="20"/>
          <w:highlight w:val="cyan"/>
        </w:rPr>
        <w:t xml:space="preserve">Instruct TGbf editor to replace the </w:t>
      </w:r>
      <w:r w:rsidR="00EE5E0B" w:rsidRPr="00555709">
        <w:rPr>
          <w:rFonts w:ascii="TimesNewRoman,BoldItalic" w:eastAsia="Arial,Bold" w:hAnsi="TimesNewRoman,BoldItalic" w:cs="TimesNewRoman,BoldItalic"/>
          <w:b/>
          <w:bCs/>
          <w:i/>
          <w:iCs/>
          <w:color w:val="FF0000"/>
          <w:sz w:val="20"/>
          <w:szCs w:val="20"/>
          <w:highlight w:val="cyan"/>
        </w:rPr>
        <w:t>Sensing Threshold based Report Poll to Sensing Threshold based Report</w:t>
      </w:r>
      <w:r w:rsidR="00BF418F" w:rsidRPr="00555709">
        <w:rPr>
          <w:rFonts w:ascii="TimesNewRoman,BoldItalic" w:eastAsia="Arial,Bold" w:hAnsi="TimesNewRoman,BoldItalic" w:cs="TimesNewRoman,BoldItalic"/>
          <w:b/>
          <w:bCs/>
          <w:i/>
          <w:iCs/>
          <w:color w:val="FF0000"/>
          <w:sz w:val="20"/>
          <w:szCs w:val="20"/>
          <w:highlight w:val="cyan"/>
        </w:rPr>
        <w:t xml:space="preserve"> </w:t>
      </w:r>
      <w:r w:rsidR="000302F0" w:rsidRPr="00555709">
        <w:rPr>
          <w:rFonts w:ascii="TimesNewRoman,BoldItalic" w:eastAsia="Arial,Bold" w:hAnsi="TimesNewRoman,BoldItalic" w:cs="TimesNewRoman,BoldItalic"/>
          <w:b/>
          <w:bCs/>
          <w:i/>
          <w:iCs/>
          <w:color w:val="FF0000"/>
          <w:sz w:val="20"/>
          <w:szCs w:val="20"/>
          <w:highlight w:val="cyan"/>
        </w:rPr>
        <w:t xml:space="preserve">in clause </w:t>
      </w:r>
      <w:r w:rsidR="00E57E30" w:rsidRPr="00555709">
        <w:rPr>
          <w:rFonts w:ascii="TimesNewRoman,BoldItalic" w:eastAsia="Arial,Bold" w:hAnsi="TimesNewRoman,BoldItalic" w:cs="TimesNewRoman,BoldItalic"/>
          <w:b/>
          <w:bCs/>
          <w:i/>
          <w:iCs/>
          <w:color w:val="FF0000"/>
          <w:sz w:val="20"/>
          <w:szCs w:val="20"/>
          <w:highlight w:val="cyan"/>
        </w:rPr>
        <w:t xml:space="preserve">11.55.1.5.2 and its subclauses </w:t>
      </w:r>
      <w:r w:rsidR="006A2D7D" w:rsidRPr="00555709">
        <w:rPr>
          <w:rFonts w:ascii="TimesNewRoman,BoldItalic" w:eastAsia="Arial,Bold" w:hAnsi="TimesNewRoman,BoldItalic" w:cs="TimesNewRoman,BoldItalic"/>
          <w:b/>
          <w:bCs/>
          <w:i/>
          <w:iCs/>
          <w:color w:val="FF0000"/>
          <w:sz w:val="20"/>
          <w:szCs w:val="20"/>
          <w:highlight w:val="cyan"/>
        </w:rPr>
        <w:t xml:space="preserve">in addition to </w:t>
      </w:r>
      <w:r w:rsidR="001E7F5B" w:rsidRPr="00555709">
        <w:rPr>
          <w:rFonts w:ascii="TimesNewRoman,BoldItalic" w:eastAsia="Arial,Bold" w:hAnsi="TimesNewRoman,BoldItalic" w:cs="TimesNewRoman,BoldItalic"/>
          <w:b/>
          <w:bCs/>
          <w:i/>
          <w:iCs/>
          <w:color w:val="FF0000"/>
          <w:sz w:val="20"/>
          <w:szCs w:val="20"/>
          <w:highlight w:val="cyan"/>
        </w:rPr>
        <w:t>9.3.1.22.14</w:t>
      </w:r>
      <w:r w:rsidR="00BF418F" w:rsidRPr="00555709">
        <w:rPr>
          <w:rFonts w:ascii="TimesNewRoman,BoldItalic" w:eastAsia="Arial,Bold" w:hAnsi="TimesNewRoman,BoldItalic" w:cs="TimesNewRoman,BoldItalic"/>
          <w:b/>
          <w:bCs/>
          <w:i/>
          <w:iCs/>
          <w:color w:val="FF0000"/>
          <w:sz w:val="20"/>
          <w:szCs w:val="20"/>
          <w:highlight w:val="cyan"/>
        </w:rPr>
        <w:t xml:space="preserve"> </w:t>
      </w:r>
      <w:r w:rsidR="00845B2E" w:rsidRPr="00555709">
        <w:rPr>
          <w:rFonts w:ascii="TimesNewRoman,BoldItalic" w:eastAsia="Arial,Bold" w:hAnsi="TimesNewRoman,BoldItalic" w:cs="TimesNewRoman,BoldItalic"/>
          <w:b/>
          <w:bCs/>
          <w:i/>
          <w:iCs/>
          <w:color w:val="FF0000"/>
          <w:sz w:val="20"/>
          <w:szCs w:val="20"/>
          <w:highlight w:val="cyan"/>
        </w:rPr>
        <w:t>and its subclauses</w:t>
      </w:r>
    </w:p>
    <w:p w14:paraId="2D1BDED3" w14:textId="3F4FB08E" w:rsidR="00AF751A" w:rsidRDefault="00AF751A" w:rsidP="005061A9">
      <w:pPr>
        <w:autoSpaceDE w:val="0"/>
        <w:autoSpaceDN w:val="0"/>
        <w:adjustRightInd w:val="0"/>
        <w:spacing w:after="0" w:line="240" w:lineRule="auto"/>
        <w:rPr>
          <w:rFonts w:ascii="TimesNewRoman,BoldItalic" w:eastAsia="Arial,Bold" w:hAnsi="TimesNewRoman,BoldItalic" w:cs="TimesNewRoman,BoldItalic"/>
          <w:b/>
          <w:bCs/>
          <w:i/>
          <w:iCs/>
          <w:color w:val="000000"/>
          <w:sz w:val="20"/>
          <w:szCs w:val="20"/>
        </w:rPr>
      </w:pPr>
    </w:p>
    <w:p w14:paraId="6F34FD6B" w14:textId="3A117DB6" w:rsidR="006C3227" w:rsidRDefault="006C3227" w:rsidP="005061A9">
      <w:pPr>
        <w:autoSpaceDE w:val="0"/>
        <w:autoSpaceDN w:val="0"/>
        <w:adjustRightInd w:val="0"/>
        <w:spacing w:after="0" w:line="240" w:lineRule="auto"/>
        <w:rPr>
          <w:rFonts w:ascii="TimesNewRoman,BoldItalic" w:eastAsia="Arial,Bold" w:hAnsi="TimesNewRoman,BoldItalic" w:cs="TimesNewRoman,BoldItalic"/>
          <w:b/>
          <w:bCs/>
          <w:i/>
          <w:iCs/>
          <w:color w:val="000000"/>
          <w:sz w:val="20"/>
          <w:szCs w:val="20"/>
        </w:rPr>
      </w:pPr>
    </w:p>
    <w:p w14:paraId="6ED285F0" w14:textId="6F770838" w:rsidR="00DA7180" w:rsidRPr="003E0CAE" w:rsidRDefault="00DA7180" w:rsidP="00DA7180">
      <w:pPr>
        <w:autoSpaceDE w:val="0"/>
        <w:autoSpaceDN w:val="0"/>
        <w:adjustRightInd w:val="0"/>
        <w:spacing w:after="0" w:line="240" w:lineRule="auto"/>
        <w:rPr>
          <w:rFonts w:ascii="TimesNewRoman" w:eastAsia="TimesNewRoman" w:cs="TimesNewRoman"/>
          <w:color w:val="FF0000"/>
          <w:sz w:val="18"/>
          <w:szCs w:val="18"/>
        </w:rPr>
      </w:pPr>
      <w:r w:rsidRPr="00845B2E">
        <w:rPr>
          <w:rFonts w:ascii="TimesNewRoman,BoldItalic" w:eastAsia="Arial,Bold" w:hAnsi="TimesNewRoman,BoldItalic" w:cs="TimesNewRoman,BoldItalic"/>
          <w:b/>
          <w:bCs/>
          <w:i/>
          <w:iCs/>
          <w:color w:val="FF0000"/>
          <w:sz w:val="20"/>
          <w:szCs w:val="20"/>
          <w:highlight w:val="cyan"/>
        </w:rPr>
        <w:t xml:space="preserve">Instruct TGbf editor to replace the </w:t>
      </w:r>
      <w:r w:rsidR="00084BF2" w:rsidRPr="00845B2E">
        <w:rPr>
          <w:rFonts w:ascii="TimesNewRoman,BoldItalic" w:eastAsia="Arial,Bold" w:hAnsi="TimesNewRoman,BoldItalic" w:cs="TimesNewRoman,BoldItalic"/>
          <w:b/>
          <w:bCs/>
          <w:i/>
          <w:iCs/>
          <w:color w:val="FF0000"/>
          <w:sz w:val="20"/>
          <w:szCs w:val="20"/>
          <w:highlight w:val="cyan"/>
        </w:rPr>
        <w:t xml:space="preserve">Sensing Sounding </w:t>
      </w:r>
      <w:r w:rsidR="00611FFF" w:rsidRPr="00845B2E">
        <w:rPr>
          <w:rFonts w:ascii="TimesNewRoman,BoldItalic" w:eastAsia="Arial,Bold" w:hAnsi="TimesNewRoman,BoldItalic" w:cs="TimesNewRoman,BoldItalic"/>
          <w:b/>
          <w:bCs/>
          <w:i/>
          <w:iCs/>
          <w:color w:val="FF0000"/>
          <w:sz w:val="20"/>
          <w:szCs w:val="20"/>
          <w:highlight w:val="cyan"/>
        </w:rPr>
        <w:t>T</w:t>
      </w:r>
      <w:r w:rsidR="00084BF2" w:rsidRPr="00845B2E">
        <w:rPr>
          <w:rFonts w:ascii="TimesNewRoman,BoldItalic" w:eastAsia="Arial,Bold" w:hAnsi="TimesNewRoman,BoldItalic" w:cs="TimesNewRoman,BoldItalic"/>
          <w:b/>
          <w:bCs/>
          <w:i/>
          <w:iCs/>
          <w:color w:val="FF0000"/>
          <w:sz w:val="20"/>
          <w:szCs w:val="20"/>
          <w:highlight w:val="cyan"/>
        </w:rPr>
        <w:t xml:space="preserve">rigger frame to </w:t>
      </w:r>
      <w:r w:rsidR="00611FFF" w:rsidRPr="00845B2E">
        <w:rPr>
          <w:rFonts w:ascii="TimesNewRoman,BoldItalic" w:eastAsia="Arial,Bold" w:hAnsi="TimesNewRoman,BoldItalic" w:cs="TimesNewRoman,BoldItalic"/>
          <w:b/>
          <w:bCs/>
          <w:i/>
          <w:iCs/>
          <w:color w:val="FF0000"/>
          <w:sz w:val="20"/>
          <w:szCs w:val="20"/>
          <w:highlight w:val="cyan"/>
        </w:rPr>
        <w:t xml:space="preserve">Sensing SR2SI Sounding Trigger frame in </w:t>
      </w:r>
      <w:r w:rsidR="00574E94" w:rsidRPr="00845B2E">
        <w:rPr>
          <w:rFonts w:ascii="TimesNewRoman,BoldItalic" w:eastAsia="Arial,Bold" w:hAnsi="TimesNewRoman,BoldItalic" w:cs="TimesNewRoman,BoldItalic"/>
          <w:b/>
          <w:bCs/>
          <w:i/>
          <w:iCs/>
          <w:color w:val="FF0000"/>
          <w:sz w:val="20"/>
          <w:szCs w:val="20"/>
          <w:highlight w:val="cyan"/>
        </w:rPr>
        <w:t xml:space="preserve">clause 9.3.1.22.14.2 and </w:t>
      </w:r>
      <w:r w:rsidR="003E0CAE" w:rsidRPr="00845B2E">
        <w:rPr>
          <w:rFonts w:ascii="TimesNewRoman,BoldItalic" w:eastAsia="Arial,Bold" w:hAnsi="TimesNewRoman,BoldItalic" w:cs="TimesNewRoman,BoldItalic"/>
          <w:b/>
          <w:bCs/>
          <w:i/>
          <w:iCs/>
          <w:color w:val="FF0000"/>
          <w:sz w:val="20"/>
          <w:szCs w:val="20"/>
          <w:highlight w:val="cyan"/>
        </w:rPr>
        <w:t>11.55.1.5.2.4</w:t>
      </w:r>
      <w:r w:rsidRPr="003E0CAE">
        <w:rPr>
          <w:rFonts w:ascii="TimesNewRoman" w:eastAsia="TimesNewRoman" w:cs="TimesNewRoman"/>
          <w:color w:val="FF0000"/>
          <w:sz w:val="18"/>
          <w:szCs w:val="18"/>
        </w:rPr>
        <w:t xml:space="preserve"> </w:t>
      </w:r>
    </w:p>
    <w:p w14:paraId="4C108D74" w14:textId="6FE2AFFC" w:rsidR="006C3227" w:rsidRDefault="006C3227" w:rsidP="005061A9">
      <w:pPr>
        <w:autoSpaceDE w:val="0"/>
        <w:autoSpaceDN w:val="0"/>
        <w:adjustRightInd w:val="0"/>
        <w:spacing w:after="0" w:line="240" w:lineRule="auto"/>
        <w:rPr>
          <w:rFonts w:ascii="TimesNewRoman,BoldItalic" w:eastAsia="Arial,Bold" w:hAnsi="TimesNewRoman,BoldItalic" w:cs="TimesNewRoman,BoldItalic"/>
          <w:b/>
          <w:bCs/>
          <w:i/>
          <w:iCs/>
          <w:color w:val="000000"/>
          <w:sz w:val="20"/>
          <w:szCs w:val="20"/>
        </w:rPr>
      </w:pPr>
    </w:p>
    <w:p w14:paraId="05CE4C87" w14:textId="1EBD069E" w:rsidR="006C3227" w:rsidRDefault="006C3227" w:rsidP="005061A9">
      <w:pPr>
        <w:autoSpaceDE w:val="0"/>
        <w:autoSpaceDN w:val="0"/>
        <w:adjustRightInd w:val="0"/>
        <w:spacing w:after="0" w:line="240" w:lineRule="auto"/>
        <w:rPr>
          <w:rFonts w:ascii="TimesNewRoman,BoldItalic" w:eastAsia="Arial,Bold" w:hAnsi="TimesNewRoman,BoldItalic" w:cs="TimesNewRoman,BoldItalic"/>
          <w:b/>
          <w:bCs/>
          <w:i/>
          <w:iCs/>
          <w:color w:val="000000"/>
          <w:sz w:val="20"/>
          <w:szCs w:val="20"/>
        </w:rPr>
      </w:pPr>
    </w:p>
    <w:p w14:paraId="54B398C4" w14:textId="77777777" w:rsidR="006C3227" w:rsidRDefault="006C3227" w:rsidP="005061A9">
      <w:pPr>
        <w:autoSpaceDE w:val="0"/>
        <w:autoSpaceDN w:val="0"/>
        <w:adjustRightInd w:val="0"/>
        <w:spacing w:after="0" w:line="240" w:lineRule="auto"/>
        <w:rPr>
          <w:rFonts w:ascii="TimesNewRoman,BoldItalic" w:eastAsia="Arial,Bold" w:hAnsi="TimesNewRoman,BoldItalic" w:cs="TimesNewRoman,BoldItalic"/>
          <w:b/>
          <w:bCs/>
          <w:i/>
          <w:iCs/>
          <w:color w:val="000000"/>
          <w:sz w:val="20"/>
          <w:szCs w:val="20"/>
        </w:rPr>
      </w:pPr>
    </w:p>
    <w:p w14:paraId="4755B808" w14:textId="02535A8C" w:rsidR="008B776F" w:rsidRDefault="008B776F" w:rsidP="005061A9">
      <w:pPr>
        <w:autoSpaceDE w:val="0"/>
        <w:autoSpaceDN w:val="0"/>
        <w:adjustRightInd w:val="0"/>
        <w:spacing w:after="0" w:line="240" w:lineRule="auto"/>
        <w:rPr>
          <w:rFonts w:ascii="TimesNewRoman,BoldItalic" w:eastAsia="Arial,Bold" w:hAnsi="TimesNewRoman,BoldItalic" w:cs="TimesNewRoman,BoldItalic"/>
          <w:b/>
          <w:bCs/>
          <w:i/>
          <w:iCs/>
          <w:color w:val="FF0000"/>
          <w:sz w:val="20"/>
          <w:szCs w:val="20"/>
        </w:rPr>
      </w:pPr>
      <w:r>
        <w:rPr>
          <w:rFonts w:ascii="TimesNewRoman,BoldItalic" w:eastAsia="Arial,Bold" w:hAnsi="TimesNewRoman,BoldItalic" w:cs="TimesNewRoman,BoldItalic"/>
          <w:b/>
          <w:bCs/>
          <w:i/>
          <w:iCs/>
          <w:color w:val="FF0000"/>
          <w:sz w:val="20"/>
          <w:szCs w:val="20"/>
        </w:rPr>
        <w:t xml:space="preserve">Instruct TGbf editor to replace the </w:t>
      </w:r>
      <w:r w:rsidR="00C14D50">
        <w:rPr>
          <w:rFonts w:ascii="TimesNewRoman,BoldItalic" w:eastAsia="Arial,Bold" w:hAnsi="TimesNewRoman,BoldItalic" w:cs="TimesNewRoman,BoldItalic"/>
          <w:b/>
          <w:bCs/>
          <w:i/>
          <w:iCs/>
          <w:color w:val="FF0000"/>
          <w:sz w:val="20"/>
          <w:szCs w:val="20"/>
        </w:rPr>
        <w:t xml:space="preserve">Figure </w:t>
      </w:r>
      <w:r w:rsidR="009D1FA9">
        <w:rPr>
          <w:rFonts w:ascii="TimesNewRoman,BoldItalic" w:eastAsia="Arial,Bold" w:hAnsi="TimesNewRoman,BoldItalic" w:cs="TimesNewRoman,BoldItalic"/>
          <w:b/>
          <w:bCs/>
          <w:i/>
          <w:iCs/>
          <w:color w:val="FF0000"/>
          <w:sz w:val="20"/>
          <w:szCs w:val="20"/>
        </w:rPr>
        <w:t>9-98d with following Figure</w:t>
      </w:r>
      <w:r w:rsidR="00DF012D">
        <w:rPr>
          <w:rFonts w:ascii="TimesNewRoman,BoldItalic" w:eastAsia="Arial,Bold" w:hAnsi="TimesNewRoman,BoldItalic" w:cs="TimesNewRoman,BoldItalic"/>
          <w:b/>
          <w:bCs/>
          <w:i/>
          <w:iCs/>
          <w:color w:val="FF0000"/>
          <w:sz w:val="20"/>
          <w:szCs w:val="20"/>
        </w:rPr>
        <w:t xml:space="preserve"> and add the text below </w:t>
      </w:r>
      <w:r w:rsidR="00532407">
        <w:rPr>
          <w:rFonts w:ascii="TimesNewRoman,BoldItalic" w:eastAsia="Arial,Bold" w:hAnsi="TimesNewRoman,BoldItalic" w:cs="TimesNewRoman,BoldItalic"/>
          <w:b/>
          <w:bCs/>
          <w:i/>
          <w:iCs/>
          <w:color w:val="FF0000"/>
          <w:sz w:val="20"/>
          <w:szCs w:val="20"/>
        </w:rPr>
        <w:t>to the paragraph</w:t>
      </w:r>
      <w:r w:rsidR="000B70AA">
        <w:rPr>
          <w:rFonts w:ascii="TimesNewRoman,BoldItalic" w:eastAsia="Arial,Bold" w:hAnsi="TimesNewRoman,BoldItalic" w:cs="TimesNewRoman,BoldItalic"/>
          <w:b/>
          <w:bCs/>
          <w:i/>
          <w:iCs/>
          <w:color w:val="FF0000"/>
          <w:sz w:val="20"/>
          <w:szCs w:val="20"/>
        </w:rPr>
        <w:t xml:space="preserve"> in L31-32</w:t>
      </w:r>
      <w:r w:rsidR="00420A74">
        <w:rPr>
          <w:rFonts w:ascii="TimesNewRoman,BoldItalic" w:eastAsia="Arial,Bold" w:hAnsi="TimesNewRoman,BoldItalic" w:cs="TimesNewRoman,BoldItalic"/>
          <w:b/>
          <w:bCs/>
          <w:i/>
          <w:iCs/>
          <w:color w:val="FF0000"/>
          <w:sz w:val="20"/>
          <w:szCs w:val="20"/>
        </w:rPr>
        <w:t xml:space="preserve"> P 76 of D5.1</w:t>
      </w:r>
    </w:p>
    <w:p w14:paraId="41F3670C" w14:textId="5895E62F" w:rsidR="00220390" w:rsidRDefault="00220390" w:rsidP="005061A9">
      <w:pPr>
        <w:autoSpaceDE w:val="0"/>
        <w:autoSpaceDN w:val="0"/>
        <w:adjustRightInd w:val="0"/>
        <w:spacing w:after="0" w:line="240" w:lineRule="auto"/>
        <w:rPr>
          <w:rFonts w:ascii="TimesNewRoman,BoldItalic" w:eastAsia="Arial,Bold" w:hAnsi="TimesNewRoman,BoldItalic" w:cs="TimesNewRoman,BoldItalic"/>
          <w:b/>
          <w:bCs/>
          <w:i/>
          <w:iCs/>
          <w:color w:val="FF0000"/>
          <w:sz w:val="20"/>
          <w:szCs w:val="20"/>
        </w:rPr>
      </w:pPr>
    </w:p>
    <w:p w14:paraId="09AC7337" w14:textId="593C02D1" w:rsidR="00220390" w:rsidRPr="009437DF" w:rsidRDefault="00220390" w:rsidP="005061A9">
      <w:pPr>
        <w:autoSpaceDE w:val="0"/>
        <w:autoSpaceDN w:val="0"/>
        <w:adjustRightInd w:val="0"/>
        <w:spacing w:after="0" w:line="240" w:lineRule="auto"/>
        <w:rPr>
          <w:rFonts w:ascii="TimesNewRoman,BoldItalic" w:eastAsia="Arial,Bold" w:hAnsi="TimesNewRoman,BoldItalic" w:cs="TimesNewRoman,BoldItalic"/>
          <w:b/>
          <w:bCs/>
          <w:i/>
          <w:iCs/>
          <w:color w:val="FF0000"/>
          <w:sz w:val="20"/>
          <w:szCs w:val="20"/>
        </w:rPr>
      </w:pPr>
      <w:r w:rsidRPr="009437DF">
        <w:rPr>
          <w:rFonts w:ascii="TimesNewRoman,BoldItalic" w:eastAsia="Arial,Bold" w:hAnsi="TimesNewRoman,BoldItalic" w:cs="TimesNewRoman,BoldItalic"/>
          <w:b/>
          <w:bCs/>
          <w:i/>
          <w:iCs/>
          <w:color w:val="FF0000"/>
          <w:sz w:val="20"/>
          <w:szCs w:val="20"/>
        </w:rPr>
        <w:t>B0</w:t>
      </w:r>
      <w:r w:rsidR="00B81F77" w:rsidRPr="009437DF">
        <w:rPr>
          <w:rFonts w:ascii="TimesNewRoman,BoldItalic" w:eastAsia="Arial,Bold" w:hAnsi="TimesNewRoman,BoldItalic" w:cs="TimesNewRoman,BoldItalic"/>
          <w:b/>
          <w:bCs/>
          <w:i/>
          <w:iCs/>
          <w:color w:val="FF0000"/>
          <w:sz w:val="20"/>
          <w:szCs w:val="20"/>
        </w:rPr>
        <w:t xml:space="preserve">         B11 B12     </w:t>
      </w:r>
      <w:r w:rsidR="00407251" w:rsidRPr="009437DF">
        <w:rPr>
          <w:rFonts w:ascii="TimesNewRoman,BoldItalic" w:eastAsia="Arial,Bold" w:hAnsi="TimesNewRoman,BoldItalic" w:cs="TimesNewRoman,BoldItalic"/>
          <w:b/>
          <w:bCs/>
          <w:i/>
          <w:iCs/>
          <w:color w:val="FF0000"/>
          <w:sz w:val="20"/>
          <w:szCs w:val="20"/>
        </w:rPr>
        <w:t xml:space="preserve">B20 B21      B23 B24 </w:t>
      </w:r>
      <w:r w:rsidR="00BC75CA" w:rsidRPr="009437DF">
        <w:rPr>
          <w:rFonts w:ascii="TimesNewRoman,BoldItalic" w:eastAsia="Arial,Bold" w:hAnsi="TimesNewRoman,BoldItalic" w:cs="TimesNewRoman,BoldItalic"/>
          <w:b/>
          <w:bCs/>
          <w:i/>
          <w:iCs/>
          <w:color w:val="FF0000"/>
          <w:sz w:val="20"/>
          <w:szCs w:val="20"/>
        </w:rPr>
        <w:t xml:space="preserve">     B25</w:t>
      </w:r>
      <w:r w:rsidR="0002005A" w:rsidRPr="009437DF">
        <w:rPr>
          <w:rFonts w:ascii="TimesNewRoman,BoldItalic" w:eastAsia="Arial,Bold" w:hAnsi="TimesNewRoman,BoldItalic" w:cs="TimesNewRoman,BoldItalic"/>
          <w:b/>
          <w:bCs/>
          <w:i/>
          <w:iCs/>
          <w:color w:val="FF0000"/>
          <w:sz w:val="20"/>
          <w:szCs w:val="20"/>
        </w:rPr>
        <w:t xml:space="preserve"> B26      </w:t>
      </w:r>
      <w:r w:rsidR="004A65AD" w:rsidRPr="009437DF">
        <w:rPr>
          <w:rFonts w:ascii="TimesNewRoman,BoldItalic" w:eastAsia="Arial,Bold" w:hAnsi="TimesNewRoman,BoldItalic" w:cs="TimesNewRoman,BoldItalic"/>
          <w:b/>
          <w:bCs/>
          <w:i/>
          <w:iCs/>
          <w:color w:val="FF0000"/>
          <w:sz w:val="20"/>
          <w:szCs w:val="20"/>
        </w:rPr>
        <w:t>B31</w:t>
      </w:r>
      <w:r w:rsidR="0002005A" w:rsidRPr="009437DF">
        <w:rPr>
          <w:rFonts w:ascii="TimesNewRoman,BoldItalic" w:eastAsia="Arial,Bold" w:hAnsi="TimesNewRoman,BoldItalic" w:cs="TimesNewRoman,BoldItalic"/>
          <w:b/>
          <w:bCs/>
          <w:i/>
          <w:iCs/>
          <w:color w:val="FF0000"/>
          <w:sz w:val="20"/>
          <w:szCs w:val="20"/>
        </w:rPr>
        <w:t xml:space="preserve"> B32     </w:t>
      </w:r>
      <w:r w:rsidR="00660994" w:rsidRPr="009437DF">
        <w:rPr>
          <w:rFonts w:ascii="TimesNewRoman,BoldItalic" w:eastAsia="Arial,Bold" w:hAnsi="TimesNewRoman,BoldItalic" w:cs="TimesNewRoman,BoldItalic"/>
          <w:b/>
          <w:bCs/>
          <w:i/>
          <w:iCs/>
          <w:color w:val="FF0000"/>
          <w:sz w:val="20"/>
          <w:szCs w:val="20"/>
        </w:rPr>
        <w:t xml:space="preserve">  B38</w:t>
      </w:r>
      <w:r w:rsidR="00834D52" w:rsidRPr="009437DF">
        <w:rPr>
          <w:rFonts w:ascii="TimesNewRoman,BoldItalic" w:eastAsia="Arial,Bold" w:hAnsi="TimesNewRoman,BoldItalic" w:cs="TimesNewRoman,BoldItalic"/>
          <w:b/>
          <w:bCs/>
          <w:i/>
          <w:iCs/>
          <w:color w:val="FF0000"/>
          <w:sz w:val="20"/>
          <w:szCs w:val="20"/>
        </w:rPr>
        <w:t xml:space="preserve">      B39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169"/>
        <w:gridCol w:w="1169"/>
        <w:gridCol w:w="1261"/>
        <w:gridCol w:w="1077"/>
        <w:gridCol w:w="1169"/>
      </w:tblGrid>
      <w:tr w:rsidR="009437DF" w:rsidRPr="009437DF" w14:paraId="295A84B0" w14:textId="77777777" w:rsidTr="00543149">
        <w:trPr>
          <w:trHeight w:val="854"/>
        </w:trPr>
        <w:tc>
          <w:tcPr>
            <w:tcW w:w="1168" w:type="dxa"/>
          </w:tcPr>
          <w:p w14:paraId="043ABE6B" w14:textId="77777777" w:rsidR="005214B8" w:rsidRPr="009437DF" w:rsidRDefault="005214B8" w:rsidP="005214B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437DF">
              <w:rPr>
                <w:rFonts w:ascii="Arial" w:hAnsi="Arial" w:cs="Arial"/>
                <w:sz w:val="16"/>
                <w:szCs w:val="16"/>
              </w:rPr>
              <w:t>AID12/</w:t>
            </w:r>
          </w:p>
          <w:p w14:paraId="6B42D26A" w14:textId="5CA7BBAD" w:rsidR="00834D52" w:rsidRPr="003E0CAE" w:rsidRDefault="005214B8" w:rsidP="005214B8">
            <w:pPr>
              <w:autoSpaceDE w:val="0"/>
              <w:autoSpaceDN w:val="0"/>
              <w:adjustRightInd w:val="0"/>
              <w:rPr>
                <w:rFonts w:ascii="TimesNewRoman,BoldItalic" w:eastAsia="Arial,Bold" w:hAnsi="TimesNewRoman,BoldItalic" w:cs="TimesNewRoman,BoldItalic"/>
                <w:b/>
                <w:bCs/>
                <w:i/>
                <w:iCs/>
                <w:sz w:val="20"/>
                <w:szCs w:val="20"/>
              </w:rPr>
            </w:pPr>
            <w:r w:rsidRPr="009437DF">
              <w:rPr>
                <w:rFonts w:ascii="Arial" w:hAnsi="Arial" w:cs="Arial"/>
                <w:sz w:val="16"/>
                <w:szCs w:val="16"/>
              </w:rPr>
              <w:t>USID12</w:t>
            </w:r>
          </w:p>
        </w:tc>
        <w:tc>
          <w:tcPr>
            <w:tcW w:w="1168" w:type="dxa"/>
          </w:tcPr>
          <w:p w14:paraId="7D8F1076" w14:textId="7353F74B" w:rsidR="00834D52" w:rsidRPr="003E0CAE" w:rsidRDefault="005214B8" w:rsidP="005061A9">
            <w:pPr>
              <w:autoSpaceDE w:val="0"/>
              <w:autoSpaceDN w:val="0"/>
              <w:adjustRightInd w:val="0"/>
              <w:rPr>
                <w:rFonts w:ascii="TimesNewRoman,BoldItalic" w:eastAsia="Arial,Bold" w:hAnsi="TimesNewRoman,BoldItalic" w:cs="TimesNewRoman,BoldItalic"/>
                <w:b/>
                <w:bCs/>
                <w:i/>
                <w:iCs/>
                <w:sz w:val="20"/>
                <w:szCs w:val="20"/>
              </w:rPr>
            </w:pPr>
            <w:r w:rsidRPr="009437DF">
              <w:rPr>
                <w:rFonts w:ascii="Arial" w:hAnsi="Arial" w:cs="Arial"/>
                <w:sz w:val="16"/>
                <w:szCs w:val="16"/>
              </w:rPr>
              <w:t>Reserved</w:t>
            </w:r>
          </w:p>
        </w:tc>
        <w:tc>
          <w:tcPr>
            <w:tcW w:w="1169" w:type="dxa"/>
          </w:tcPr>
          <w:p w14:paraId="74777015" w14:textId="77D5080B" w:rsidR="00834D52" w:rsidRPr="003E0CAE" w:rsidRDefault="006C3227" w:rsidP="005061A9">
            <w:pPr>
              <w:autoSpaceDE w:val="0"/>
              <w:autoSpaceDN w:val="0"/>
              <w:adjustRightInd w:val="0"/>
              <w:rPr>
                <w:rFonts w:ascii="TimesNewRoman,BoldItalic" w:eastAsia="Arial,Bold" w:hAnsi="TimesNewRoman,BoldItalic" w:cs="TimesNewRoman,BoldItalic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3E0CAE">
              <w:rPr>
                <w:rFonts w:ascii="Arial" w:hAnsi="Arial" w:cs="Arial"/>
                <w:color w:val="FF0000"/>
                <w:sz w:val="16"/>
                <w:szCs w:val="16"/>
              </w:rPr>
              <w:t>SR2SI Rep</w:t>
            </w:r>
          </w:p>
        </w:tc>
        <w:tc>
          <w:tcPr>
            <w:tcW w:w="1169" w:type="dxa"/>
          </w:tcPr>
          <w:p w14:paraId="2513C127" w14:textId="57DCC9C4" w:rsidR="00834D52" w:rsidRPr="003E0CAE" w:rsidRDefault="005214B8" w:rsidP="005061A9">
            <w:pPr>
              <w:autoSpaceDE w:val="0"/>
              <w:autoSpaceDN w:val="0"/>
              <w:adjustRightInd w:val="0"/>
              <w:rPr>
                <w:rFonts w:ascii="TimesNewRoman,BoldItalic" w:eastAsia="Arial,Bold" w:hAnsi="TimesNewRoman,BoldItalic" w:cs="TimesNewRoman,BoldItalic"/>
                <w:b/>
                <w:bCs/>
                <w:i/>
                <w:iCs/>
                <w:sz w:val="20"/>
                <w:szCs w:val="20"/>
              </w:rPr>
            </w:pPr>
            <w:r w:rsidRPr="009437DF">
              <w:rPr>
                <w:rFonts w:ascii="Arial" w:hAnsi="Arial" w:cs="Arial"/>
                <w:sz w:val="16"/>
                <w:szCs w:val="16"/>
              </w:rPr>
              <w:t>Reserved</w:t>
            </w:r>
          </w:p>
        </w:tc>
        <w:tc>
          <w:tcPr>
            <w:tcW w:w="1261" w:type="dxa"/>
          </w:tcPr>
          <w:p w14:paraId="0231CCB6" w14:textId="77777777" w:rsidR="00543149" w:rsidRPr="009437DF" w:rsidRDefault="00543149" w:rsidP="0054314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437DF">
              <w:rPr>
                <w:rFonts w:ascii="Arial" w:hAnsi="Arial" w:cs="Arial"/>
                <w:sz w:val="16"/>
                <w:szCs w:val="16"/>
              </w:rPr>
              <w:t>SS Allocation /</w:t>
            </w:r>
          </w:p>
          <w:p w14:paraId="01E5C1D3" w14:textId="4B8700B0" w:rsidR="00834D52" w:rsidRPr="003E0CAE" w:rsidRDefault="00543149" w:rsidP="00543149">
            <w:pPr>
              <w:autoSpaceDE w:val="0"/>
              <w:autoSpaceDN w:val="0"/>
              <w:adjustRightInd w:val="0"/>
              <w:rPr>
                <w:rFonts w:ascii="TimesNewRoman,BoldItalic" w:eastAsia="Arial,Bold" w:hAnsi="TimesNewRoman,BoldItalic" w:cs="TimesNewRoman,BoldItalic"/>
                <w:b/>
                <w:bCs/>
                <w:i/>
                <w:iCs/>
                <w:sz w:val="20"/>
                <w:szCs w:val="20"/>
              </w:rPr>
            </w:pPr>
            <w:r w:rsidRPr="009437DF">
              <w:rPr>
                <w:rFonts w:ascii="Arial" w:hAnsi="Arial" w:cs="Arial"/>
                <w:sz w:val="16"/>
                <w:szCs w:val="16"/>
              </w:rPr>
              <w:t>RA-RU Information</w:t>
            </w:r>
          </w:p>
        </w:tc>
        <w:tc>
          <w:tcPr>
            <w:tcW w:w="1077" w:type="dxa"/>
          </w:tcPr>
          <w:p w14:paraId="46FFEFF5" w14:textId="77777777" w:rsidR="00A32BFC" w:rsidRPr="009437DF" w:rsidRDefault="00A32BFC" w:rsidP="00A32BF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437DF">
              <w:rPr>
                <w:rFonts w:ascii="Arial" w:hAnsi="Arial" w:cs="Arial"/>
                <w:sz w:val="16"/>
                <w:szCs w:val="16"/>
              </w:rPr>
              <w:t>UL Target</w:t>
            </w:r>
          </w:p>
          <w:p w14:paraId="66496828" w14:textId="63A555AE" w:rsidR="00834D52" w:rsidRPr="003E0CAE" w:rsidRDefault="00A32BFC" w:rsidP="00A32BFC">
            <w:pPr>
              <w:autoSpaceDE w:val="0"/>
              <w:autoSpaceDN w:val="0"/>
              <w:adjustRightInd w:val="0"/>
              <w:rPr>
                <w:rFonts w:ascii="TimesNewRoman,BoldItalic" w:eastAsia="Arial,Bold" w:hAnsi="TimesNewRoman,BoldItalic" w:cs="TimesNewRoman,BoldItalic"/>
                <w:b/>
                <w:bCs/>
                <w:i/>
                <w:iCs/>
                <w:sz w:val="20"/>
                <w:szCs w:val="20"/>
              </w:rPr>
            </w:pPr>
            <w:r w:rsidRPr="009437DF">
              <w:rPr>
                <w:rFonts w:ascii="Arial" w:hAnsi="Arial" w:cs="Arial"/>
                <w:sz w:val="16"/>
                <w:szCs w:val="16"/>
              </w:rPr>
              <w:t>Receive Power</w:t>
            </w:r>
          </w:p>
        </w:tc>
        <w:tc>
          <w:tcPr>
            <w:tcW w:w="1169" w:type="dxa"/>
          </w:tcPr>
          <w:p w14:paraId="292DC2B1" w14:textId="07C6878F" w:rsidR="00834D52" w:rsidRPr="003E0CAE" w:rsidRDefault="005214B8" w:rsidP="005061A9">
            <w:pPr>
              <w:autoSpaceDE w:val="0"/>
              <w:autoSpaceDN w:val="0"/>
              <w:adjustRightInd w:val="0"/>
              <w:rPr>
                <w:rFonts w:ascii="TimesNewRoman,BoldItalic" w:eastAsia="Arial,Bold" w:hAnsi="TimesNewRoman,BoldItalic" w:cs="TimesNewRoman,BoldItalic"/>
                <w:b/>
                <w:bCs/>
                <w:i/>
                <w:iCs/>
                <w:sz w:val="20"/>
                <w:szCs w:val="20"/>
              </w:rPr>
            </w:pPr>
            <w:r w:rsidRPr="009437DF">
              <w:rPr>
                <w:rFonts w:ascii="Arial" w:hAnsi="Arial" w:cs="Arial"/>
                <w:sz w:val="16"/>
                <w:szCs w:val="16"/>
              </w:rPr>
              <w:t>Reserved</w:t>
            </w:r>
          </w:p>
        </w:tc>
      </w:tr>
    </w:tbl>
    <w:p w14:paraId="4586E475" w14:textId="77777777" w:rsidR="00220390" w:rsidRDefault="00220390" w:rsidP="005061A9">
      <w:pPr>
        <w:autoSpaceDE w:val="0"/>
        <w:autoSpaceDN w:val="0"/>
        <w:adjustRightInd w:val="0"/>
        <w:spacing w:after="0" w:line="240" w:lineRule="auto"/>
        <w:rPr>
          <w:rFonts w:ascii="TimesNewRoman,BoldItalic" w:eastAsia="Arial,Bold" w:hAnsi="TimesNewRoman,BoldItalic" w:cs="TimesNewRoman,BoldItalic"/>
          <w:b/>
          <w:bCs/>
          <w:i/>
          <w:iCs/>
          <w:color w:val="000000"/>
          <w:sz w:val="20"/>
          <w:szCs w:val="20"/>
        </w:rPr>
      </w:pPr>
    </w:p>
    <w:p w14:paraId="7B3F0B1D" w14:textId="664CCBFE" w:rsidR="00532407" w:rsidRDefault="00936A24" w:rsidP="00532407">
      <w:pPr>
        <w:autoSpaceDE w:val="0"/>
        <w:autoSpaceDN w:val="0"/>
        <w:adjustRightInd w:val="0"/>
        <w:spacing w:after="0" w:line="240" w:lineRule="auto"/>
        <w:rPr>
          <w:rFonts w:ascii="TimesNewRoman,BoldItalic" w:eastAsia="Arial,Bold" w:hAnsi="TimesNewRoman,BoldItalic" w:cs="TimesNewRoman,BoldItalic"/>
          <w:b/>
          <w:bCs/>
          <w:i/>
          <w:iCs/>
          <w:color w:val="000000"/>
          <w:sz w:val="20"/>
          <w:szCs w:val="20"/>
        </w:rPr>
      </w:pPr>
      <w:r w:rsidRPr="003E0CAE">
        <w:rPr>
          <w:color w:val="FF0000"/>
        </w:rPr>
        <w:t xml:space="preserve">The SR2SI Rep subfield indicates the number of HE-LTF repetitions in the corresponding HE TB Ranging NDP from the </w:t>
      </w:r>
      <w:r w:rsidR="00DA1D79" w:rsidRPr="003E0CAE">
        <w:rPr>
          <w:color w:val="FF0000"/>
        </w:rPr>
        <w:t xml:space="preserve">non-AP </w:t>
      </w:r>
      <w:r w:rsidRPr="003E0CAE">
        <w:rPr>
          <w:color w:val="FF0000"/>
        </w:rPr>
        <w:t>STA indicated in the AID12/</w:t>
      </w:r>
      <w:ins w:id="2" w:author="Ali Raissinia" w:date="2023-01-10T07:08:00Z">
        <w:r w:rsidR="00DD3E8E">
          <w:rPr>
            <w:color w:val="FF0000"/>
          </w:rPr>
          <w:t>U</w:t>
        </w:r>
      </w:ins>
      <w:del w:id="3" w:author="Ali Raissinia" w:date="2023-01-10T07:08:00Z">
        <w:r w:rsidRPr="003E0CAE" w:rsidDel="00DD3E8E">
          <w:rPr>
            <w:color w:val="FF0000"/>
          </w:rPr>
          <w:delText>R</w:delText>
        </w:r>
      </w:del>
      <w:r w:rsidRPr="003E0CAE">
        <w:rPr>
          <w:color w:val="FF0000"/>
        </w:rPr>
        <w:t xml:space="preserve">SID12 subfield; the </w:t>
      </w:r>
      <w:r w:rsidR="00DA1D79" w:rsidRPr="003E0CAE">
        <w:rPr>
          <w:color w:val="FF0000"/>
        </w:rPr>
        <w:t xml:space="preserve">SR2SI </w:t>
      </w:r>
      <w:r w:rsidRPr="003E0CAE">
        <w:rPr>
          <w:color w:val="FF0000"/>
        </w:rPr>
        <w:t xml:space="preserve">Rep subfield is set to the number of HE-LTF repetitions minus 1. The value of the </w:t>
      </w:r>
      <w:r w:rsidR="00070E9C">
        <w:rPr>
          <w:color w:val="FF0000"/>
        </w:rPr>
        <w:t>SR</w:t>
      </w:r>
      <w:r w:rsidRPr="003E0CAE">
        <w:rPr>
          <w:color w:val="FF0000"/>
        </w:rPr>
        <w:t>2</w:t>
      </w:r>
      <w:r w:rsidR="00070E9C">
        <w:rPr>
          <w:color w:val="FF0000"/>
        </w:rPr>
        <w:t>SI</w:t>
      </w:r>
      <w:r w:rsidRPr="003E0CAE">
        <w:rPr>
          <w:color w:val="FF0000"/>
        </w:rPr>
        <w:t xml:space="preserve"> Rep subfield is the same in all User Info fields in a single </w:t>
      </w:r>
      <w:r w:rsidR="00073673" w:rsidRPr="003E0CAE">
        <w:rPr>
          <w:color w:val="FF0000"/>
        </w:rPr>
        <w:t xml:space="preserve">Sensing </w:t>
      </w:r>
      <w:ins w:id="4" w:author="Ali Raissinia" w:date="2023-01-10T07:18:00Z">
        <w:r w:rsidR="00293925">
          <w:rPr>
            <w:color w:val="FF0000"/>
          </w:rPr>
          <w:t xml:space="preserve">SR2SI </w:t>
        </w:r>
      </w:ins>
      <w:ins w:id="5" w:author="Ali Raissinia" w:date="2023-01-10T07:21:00Z">
        <w:r w:rsidR="00A04DE8">
          <w:rPr>
            <w:color w:val="FF0000"/>
          </w:rPr>
          <w:t>S</w:t>
        </w:r>
      </w:ins>
      <w:del w:id="6" w:author="Ali Raissinia" w:date="2023-01-10T07:21:00Z">
        <w:r w:rsidR="00073673" w:rsidRPr="003E0CAE" w:rsidDel="00A04DE8">
          <w:rPr>
            <w:color w:val="FF0000"/>
          </w:rPr>
          <w:delText>s</w:delText>
        </w:r>
      </w:del>
      <w:r w:rsidR="00073673" w:rsidRPr="003E0CAE">
        <w:rPr>
          <w:color w:val="FF0000"/>
        </w:rPr>
        <w:t xml:space="preserve">ounding </w:t>
      </w:r>
      <w:r w:rsidRPr="003E0CAE">
        <w:rPr>
          <w:color w:val="FF0000"/>
        </w:rPr>
        <w:t>Trigger frame</w:t>
      </w:r>
      <w:r>
        <w:t xml:space="preserve">. </w:t>
      </w:r>
      <w:r w:rsidR="00532407">
        <w:rPr>
          <w:rFonts w:ascii="TimesNewRoman" w:eastAsia="TimesNewRoman" w:cs="TimesNewRoman"/>
          <w:sz w:val="20"/>
          <w:szCs w:val="20"/>
        </w:rPr>
        <w:t>The SS Allocation/RA-RU Information and UL Target Receive Power subfields are identical to the corresponding</w:t>
      </w:r>
      <w:r w:rsidR="00073673">
        <w:rPr>
          <w:rFonts w:ascii="TimesNewRoman" w:eastAsia="TimesNewRoman" w:cs="TimesNewRoman"/>
          <w:sz w:val="20"/>
          <w:szCs w:val="20"/>
        </w:rPr>
        <w:t xml:space="preserve"> </w:t>
      </w:r>
      <w:r w:rsidR="00532407">
        <w:rPr>
          <w:rFonts w:ascii="TimesNewRoman" w:eastAsia="TimesNewRoman" w:cs="TimesNewRoman"/>
          <w:sz w:val="20"/>
          <w:szCs w:val="20"/>
        </w:rPr>
        <w:t>subfields in the Basic Trigger frame; see 9.3.1.22 (Trigger frame format).</w:t>
      </w:r>
      <w:r w:rsidR="00987973">
        <w:rPr>
          <w:rFonts w:ascii="TimesNewRoman" w:eastAsia="TimesNewRoman" w:cs="TimesNewRoman"/>
          <w:sz w:val="20"/>
          <w:szCs w:val="20"/>
        </w:rPr>
        <w:t xml:space="preserve"> </w:t>
      </w:r>
    </w:p>
    <w:p w14:paraId="5C2E75C7" w14:textId="33979F9C" w:rsidR="00532407" w:rsidRDefault="00532407" w:rsidP="005061A9">
      <w:pPr>
        <w:autoSpaceDE w:val="0"/>
        <w:autoSpaceDN w:val="0"/>
        <w:adjustRightInd w:val="0"/>
        <w:spacing w:after="0" w:line="240" w:lineRule="auto"/>
        <w:rPr>
          <w:rFonts w:ascii="TimesNewRoman,BoldItalic" w:eastAsia="Arial,Bold" w:hAnsi="TimesNewRoman,BoldItalic" w:cs="TimesNewRoman,BoldItalic"/>
          <w:b/>
          <w:bCs/>
          <w:i/>
          <w:iCs/>
          <w:color w:val="000000"/>
          <w:sz w:val="20"/>
          <w:szCs w:val="20"/>
        </w:rPr>
      </w:pPr>
    </w:p>
    <w:p w14:paraId="5AD2E5D5" w14:textId="3C83BF31" w:rsidR="00F40BC5" w:rsidRDefault="00F40BC5" w:rsidP="005061A9">
      <w:pPr>
        <w:autoSpaceDE w:val="0"/>
        <w:autoSpaceDN w:val="0"/>
        <w:adjustRightInd w:val="0"/>
        <w:spacing w:after="0" w:line="240" w:lineRule="auto"/>
        <w:rPr>
          <w:rFonts w:ascii="TimesNewRoman,BoldItalic" w:eastAsia="Arial,Bold" w:hAnsi="TimesNewRoman,BoldItalic" w:cs="TimesNewRoman,BoldItalic"/>
          <w:b/>
          <w:bCs/>
          <w:i/>
          <w:iCs/>
          <w:color w:val="000000"/>
          <w:sz w:val="20"/>
          <w:szCs w:val="20"/>
        </w:rPr>
      </w:pPr>
    </w:p>
    <w:p w14:paraId="52BB9209" w14:textId="462B39E9" w:rsidR="00F40BC5" w:rsidRDefault="00F40BC5" w:rsidP="00F40BC5">
      <w:pPr>
        <w:autoSpaceDE w:val="0"/>
        <w:autoSpaceDN w:val="0"/>
        <w:adjustRightInd w:val="0"/>
        <w:spacing w:after="0" w:line="240" w:lineRule="auto"/>
        <w:rPr>
          <w:rFonts w:ascii="TimesNewRoman,BoldItalic" w:eastAsia="Arial,Bold" w:hAnsi="TimesNewRoman,BoldItalic" w:cs="TimesNewRoman,BoldItalic"/>
          <w:b/>
          <w:bCs/>
          <w:i/>
          <w:iCs/>
          <w:color w:val="FF0000"/>
          <w:sz w:val="20"/>
          <w:szCs w:val="20"/>
        </w:rPr>
      </w:pPr>
      <w:r>
        <w:rPr>
          <w:rFonts w:ascii="TimesNewRoman,BoldItalic" w:eastAsia="Arial,Bold" w:hAnsi="TimesNewRoman,BoldItalic" w:cs="TimesNewRoman,BoldItalic"/>
          <w:b/>
          <w:bCs/>
          <w:i/>
          <w:iCs/>
          <w:color w:val="FF0000"/>
          <w:sz w:val="20"/>
          <w:szCs w:val="20"/>
        </w:rPr>
        <w:t xml:space="preserve">Instruct TGbf editor to replace the text </w:t>
      </w:r>
      <w:r w:rsidR="00A65D83">
        <w:rPr>
          <w:rFonts w:ascii="TimesNewRoman,BoldItalic" w:eastAsia="Arial,Bold" w:hAnsi="TimesNewRoman,BoldItalic" w:cs="TimesNewRoman,BoldItalic"/>
          <w:b/>
          <w:bCs/>
          <w:i/>
          <w:iCs/>
          <w:color w:val="FF0000"/>
          <w:sz w:val="20"/>
          <w:szCs w:val="20"/>
        </w:rPr>
        <w:t xml:space="preserve">in </w:t>
      </w:r>
      <w:r>
        <w:rPr>
          <w:rFonts w:ascii="TimesNewRoman,BoldItalic" w:eastAsia="Arial,Bold" w:hAnsi="TimesNewRoman,BoldItalic" w:cs="TimesNewRoman,BoldItalic"/>
          <w:b/>
          <w:bCs/>
          <w:i/>
          <w:iCs/>
          <w:color w:val="FF0000"/>
          <w:sz w:val="20"/>
          <w:szCs w:val="20"/>
        </w:rPr>
        <w:t>L31-3</w:t>
      </w:r>
      <w:r w:rsidR="00CA19AE">
        <w:rPr>
          <w:rFonts w:ascii="TimesNewRoman,BoldItalic" w:eastAsia="Arial,Bold" w:hAnsi="TimesNewRoman,BoldItalic" w:cs="TimesNewRoman,BoldItalic"/>
          <w:b/>
          <w:bCs/>
          <w:i/>
          <w:iCs/>
          <w:color w:val="FF0000"/>
          <w:sz w:val="20"/>
          <w:szCs w:val="20"/>
        </w:rPr>
        <w:t>5</w:t>
      </w:r>
      <w:r>
        <w:rPr>
          <w:rFonts w:ascii="TimesNewRoman,BoldItalic" w:eastAsia="Arial,Bold" w:hAnsi="TimesNewRoman,BoldItalic" w:cs="TimesNewRoman,BoldItalic"/>
          <w:b/>
          <w:bCs/>
          <w:i/>
          <w:iCs/>
          <w:color w:val="FF0000"/>
          <w:sz w:val="20"/>
          <w:szCs w:val="20"/>
        </w:rPr>
        <w:t xml:space="preserve"> P 7</w:t>
      </w:r>
      <w:r w:rsidR="00CA19AE">
        <w:rPr>
          <w:rFonts w:ascii="TimesNewRoman,BoldItalic" w:eastAsia="Arial,Bold" w:hAnsi="TimesNewRoman,BoldItalic" w:cs="TimesNewRoman,BoldItalic"/>
          <w:b/>
          <w:bCs/>
          <w:i/>
          <w:iCs/>
          <w:color w:val="FF0000"/>
          <w:sz w:val="20"/>
          <w:szCs w:val="20"/>
        </w:rPr>
        <w:t>7</w:t>
      </w:r>
      <w:r>
        <w:rPr>
          <w:rFonts w:ascii="TimesNewRoman,BoldItalic" w:eastAsia="Arial,Bold" w:hAnsi="TimesNewRoman,BoldItalic" w:cs="TimesNewRoman,BoldItalic"/>
          <w:b/>
          <w:bCs/>
          <w:i/>
          <w:iCs/>
          <w:color w:val="FF0000"/>
          <w:sz w:val="20"/>
          <w:szCs w:val="20"/>
        </w:rPr>
        <w:t xml:space="preserve"> of D5.1</w:t>
      </w:r>
      <w:r w:rsidR="00A65D83">
        <w:rPr>
          <w:rFonts w:ascii="TimesNewRoman,BoldItalic" w:eastAsia="Arial,Bold" w:hAnsi="TimesNewRoman,BoldItalic" w:cs="TimesNewRoman,BoldItalic"/>
          <w:b/>
          <w:bCs/>
          <w:i/>
          <w:iCs/>
          <w:color w:val="FF0000"/>
          <w:sz w:val="20"/>
          <w:szCs w:val="20"/>
        </w:rPr>
        <w:t xml:space="preserve"> with following</w:t>
      </w:r>
    </w:p>
    <w:p w14:paraId="254A8CED" w14:textId="38D4390A" w:rsidR="00F40BC5" w:rsidRDefault="00F40BC5" w:rsidP="005061A9">
      <w:pPr>
        <w:autoSpaceDE w:val="0"/>
        <w:autoSpaceDN w:val="0"/>
        <w:adjustRightInd w:val="0"/>
        <w:spacing w:after="0" w:line="240" w:lineRule="auto"/>
        <w:rPr>
          <w:rFonts w:ascii="TimesNewRoman,BoldItalic" w:eastAsia="Arial,Bold" w:hAnsi="TimesNewRoman,BoldItalic" w:cs="TimesNewRoman,BoldItalic"/>
          <w:b/>
          <w:bCs/>
          <w:i/>
          <w:iCs/>
          <w:color w:val="000000"/>
          <w:sz w:val="20"/>
          <w:szCs w:val="20"/>
        </w:rPr>
      </w:pPr>
    </w:p>
    <w:p w14:paraId="276A01A1" w14:textId="77777777" w:rsidR="003555E0" w:rsidRDefault="003555E0" w:rsidP="003555E0">
      <w:pPr>
        <w:autoSpaceDE w:val="0"/>
        <w:autoSpaceDN w:val="0"/>
        <w:adjustRightInd w:val="0"/>
        <w:spacing w:after="0" w:line="240" w:lineRule="auto"/>
        <w:rPr>
          <w:rFonts w:ascii="TimesNewRoman" w:eastAsia="TimesNewRoman" w:cs="TimesNewRoman"/>
          <w:sz w:val="20"/>
          <w:szCs w:val="20"/>
        </w:rPr>
      </w:pPr>
      <w:r>
        <w:rPr>
          <w:rFonts w:ascii="TimesNewRoman" w:eastAsia="TimesNewRoman" w:cs="TimesNewRoman"/>
          <w:sz w:val="20"/>
          <w:szCs w:val="20"/>
        </w:rPr>
        <w:t>The Transmitter User Info field for the Sensing SR2SR Sounding Trigger frame follows the definition of the</w:t>
      </w:r>
    </w:p>
    <w:p w14:paraId="12A6E067" w14:textId="77777777" w:rsidR="00795891" w:rsidRPr="00A33706" w:rsidRDefault="003555E0" w:rsidP="00795891">
      <w:pPr>
        <w:autoSpaceDE w:val="0"/>
        <w:autoSpaceDN w:val="0"/>
        <w:adjustRightInd w:val="0"/>
        <w:spacing w:after="0" w:line="240" w:lineRule="auto"/>
        <w:rPr>
          <w:rFonts w:ascii="TimesNewRoman" w:eastAsia="TimesNewRoman" w:cs="TimesNewRoman"/>
          <w:strike/>
          <w:sz w:val="20"/>
          <w:szCs w:val="20"/>
        </w:rPr>
      </w:pPr>
      <w:r>
        <w:rPr>
          <w:rFonts w:ascii="TimesNewRoman" w:eastAsia="TimesNewRoman" w:cs="TimesNewRoman"/>
          <w:sz w:val="20"/>
          <w:szCs w:val="20"/>
        </w:rPr>
        <w:t xml:space="preserve">User Info field for the Sensing Sounding Trigger </w:t>
      </w:r>
      <w:r w:rsidRPr="00A33706">
        <w:rPr>
          <w:rFonts w:ascii="TimesNewRoman" w:eastAsia="TimesNewRoman" w:cs="TimesNewRoman"/>
          <w:sz w:val="20"/>
          <w:szCs w:val="20"/>
        </w:rPr>
        <w:t xml:space="preserve">frame </w:t>
      </w:r>
      <w:r w:rsidR="00795891" w:rsidRPr="00A33706">
        <w:rPr>
          <w:rFonts w:ascii="TimesNewRoman" w:eastAsia="TimesNewRoman" w:cs="TimesNewRoman" w:hint="eastAsia"/>
          <w:strike/>
          <w:sz w:val="20"/>
          <w:szCs w:val="20"/>
        </w:rPr>
        <w:t>except that the former contains the TX/RX subfield,</w:t>
      </w:r>
    </w:p>
    <w:p w14:paraId="26FB9C5F" w14:textId="77777777" w:rsidR="00795891" w:rsidRPr="00A33706" w:rsidRDefault="00795891" w:rsidP="00795891">
      <w:pPr>
        <w:autoSpaceDE w:val="0"/>
        <w:autoSpaceDN w:val="0"/>
        <w:adjustRightInd w:val="0"/>
        <w:spacing w:after="0" w:line="240" w:lineRule="auto"/>
        <w:rPr>
          <w:rFonts w:ascii="TimesNewRoman" w:eastAsia="TimesNewRoman" w:cs="TimesNewRoman"/>
          <w:strike/>
          <w:sz w:val="20"/>
          <w:szCs w:val="20"/>
        </w:rPr>
      </w:pPr>
      <w:r w:rsidRPr="00A33706">
        <w:rPr>
          <w:rFonts w:ascii="TimesNewRoman" w:eastAsia="TimesNewRoman" w:cs="TimesNewRoman" w:hint="eastAsia"/>
          <w:strike/>
          <w:sz w:val="20"/>
          <w:szCs w:val="20"/>
        </w:rPr>
        <w:t>which indicates the role of the addressed SR2SR sensing responder in the current SR2SR sounding phase.</w:t>
      </w:r>
    </w:p>
    <w:p w14:paraId="6BE1E3C9" w14:textId="6B5C245F" w:rsidR="00BE77CB" w:rsidRPr="003E0CAE" w:rsidRDefault="00795891" w:rsidP="00FD022A">
      <w:pPr>
        <w:spacing w:after="0" w:line="240" w:lineRule="auto"/>
        <w:rPr>
          <w:rFonts w:ascii="TimesNewRoman" w:eastAsia="TimesNewRoman" w:cs="TimesNewRoman"/>
          <w:color w:val="FF0000"/>
          <w:sz w:val="20"/>
          <w:szCs w:val="20"/>
        </w:rPr>
      </w:pPr>
      <w:r w:rsidRPr="00A33706">
        <w:rPr>
          <w:rFonts w:ascii="TimesNewRoman" w:eastAsia="TimesNewRoman" w:cs="TimesNewRoman" w:hint="eastAsia"/>
          <w:strike/>
          <w:sz w:val="20"/>
          <w:szCs w:val="20"/>
        </w:rPr>
        <w:t>The TX/RX subfield in the Transmitter User Info filed is set to 0</w:t>
      </w:r>
      <w:r>
        <w:rPr>
          <w:rFonts w:ascii="TimesNewRoman" w:eastAsia="TimesNewRoman" w:cs="TimesNewRoman" w:hint="eastAsia"/>
          <w:strike/>
          <w:sz w:val="20"/>
          <w:szCs w:val="20"/>
        </w:rPr>
        <w:t>.</w:t>
      </w:r>
      <w:r>
        <w:rPr>
          <w:rFonts w:ascii="TimesNewRoman" w:eastAsia="TimesNewRoman" w:cs="TimesNewRoman" w:hint="eastAsia"/>
          <w:sz w:val="20"/>
          <w:szCs w:val="20"/>
        </w:rPr>
        <w:t xml:space="preserve"> </w:t>
      </w:r>
      <w:r w:rsidR="00A33706">
        <w:rPr>
          <w:rFonts w:ascii="TimesNewRoman" w:eastAsia="TimesNewRoman" w:cs="TimesNewRoman"/>
          <w:color w:val="FF0000"/>
          <w:sz w:val="20"/>
          <w:szCs w:val="20"/>
        </w:rPr>
        <w:t>e</w:t>
      </w:r>
      <w:r w:rsidR="00FD022A">
        <w:rPr>
          <w:rFonts w:ascii="TimesNewRoman" w:eastAsia="TimesNewRoman" w:cs="TimesNewRoman"/>
          <w:color w:val="FF0000"/>
          <w:sz w:val="20"/>
          <w:szCs w:val="20"/>
        </w:rPr>
        <w:t>x</w:t>
      </w:r>
      <w:r w:rsidR="003555E0" w:rsidRPr="003E0CAE">
        <w:rPr>
          <w:rFonts w:ascii="TimesNewRoman" w:eastAsia="TimesNewRoman" w:cs="TimesNewRoman"/>
          <w:color w:val="FF0000"/>
          <w:sz w:val="20"/>
          <w:szCs w:val="20"/>
        </w:rPr>
        <w:t xml:space="preserve">cept </w:t>
      </w:r>
      <w:r w:rsidR="00BE77CB" w:rsidRPr="003E0CAE">
        <w:rPr>
          <w:rFonts w:ascii="TimesNewRoman" w:eastAsia="TimesNewRoman" w:cs="TimesNewRoman"/>
          <w:color w:val="FF0000"/>
          <w:sz w:val="20"/>
          <w:szCs w:val="20"/>
        </w:rPr>
        <w:t>the following:</w:t>
      </w:r>
    </w:p>
    <w:p w14:paraId="6E4C432E" w14:textId="77777777" w:rsidR="00BE77CB" w:rsidRPr="003E0CAE" w:rsidRDefault="00BE77CB" w:rsidP="003555E0">
      <w:pPr>
        <w:autoSpaceDE w:val="0"/>
        <w:autoSpaceDN w:val="0"/>
        <w:adjustRightInd w:val="0"/>
        <w:spacing w:after="0" w:line="240" w:lineRule="auto"/>
        <w:rPr>
          <w:rFonts w:ascii="TimesNewRoman" w:eastAsia="TimesNewRoman" w:cs="TimesNewRoman"/>
          <w:color w:val="FF0000"/>
          <w:sz w:val="20"/>
          <w:szCs w:val="20"/>
        </w:rPr>
      </w:pPr>
    </w:p>
    <w:p w14:paraId="409D11C5" w14:textId="3F56ADDD" w:rsidR="003555E0" w:rsidRPr="003E0CAE" w:rsidRDefault="003555E0" w:rsidP="00FB283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,BoldItalic" w:eastAsia="Arial,Bold" w:hAnsi="TimesNewRoman,BoldItalic" w:cs="TimesNewRoman,BoldItalic"/>
          <w:b/>
          <w:bCs/>
          <w:i/>
          <w:iCs/>
          <w:color w:val="FF0000"/>
          <w:sz w:val="20"/>
          <w:szCs w:val="20"/>
        </w:rPr>
      </w:pPr>
      <w:r w:rsidRPr="003E0CAE">
        <w:rPr>
          <w:rFonts w:ascii="TimesNewRoman" w:eastAsia="TimesNewRoman" w:cs="TimesNewRoman"/>
          <w:color w:val="FF0000"/>
          <w:sz w:val="20"/>
          <w:szCs w:val="20"/>
        </w:rPr>
        <w:t>TX/RX subfield</w:t>
      </w:r>
      <w:r w:rsidR="00384043" w:rsidRPr="003E0CAE">
        <w:rPr>
          <w:rFonts w:ascii="TimesNewRoman" w:eastAsia="TimesNewRoman" w:cs="TimesNewRoman"/>
          <w:color w:val="FF0000"/>
          <w:sz w:val="20"/>
          <w:szCs w:val="20"/>
        </w:rPr>
        <w:t xml:space="preserve"> </w:t>
      </w:r>
      <w:r w:rsidRPr="003E0CAE">
        <w:rPr>
          <w:rFonts w:ascii="TimesNewRoman" w:eastAsia="TimesNewRoman" w:cs="TimesNewRoman"/>
          <w:color w:val="FF0000"/>
          <w:sz w:val="20"/>
          <w:szCs w:val="20"/>
        </w:rPr>
        <w:t>which indicates the role of the addressed SR2SR sensing responder in the current SR2SR sounding phase.</w:t>
      </w:r>
      <w:r w:rsidR="00B82A41" w:rsidRPr="003E0CAE">
        <w:rPr>
          <w:rFonts w:ascii="TimesNewRoman" w:eastAsia="TimesNewRoman" w:cs="TimesNewRoman"/>
          <w:color w:val="FF0000"/>
          <w:sz w:val="20"/>
          <w:szCs w:val="20"/>
        </w:rPr>
        <w:t xml:space="preserve"> </w:t>
      </w:r>
      <w:r w:rsidRPr="003E0CAE">
        <w:rPr>
          <w:rFonts w:ascii="TimesNewRoman" w:eastAsia="TimesNewRoman" w:cs="TimesNewRoman"/>
          <w:color w:val="FF0000"/>
          <w:sz w:val="20"/>
          <w:szCs w:val="20"/>
        </w:rPr>
        <w:t>The TX/RX subfield in the Transmitter User Info fi</w:t>
      </w:r>
      <w:del w:id="7" w:author="Ali Raissinia" w:date="2023-01-10T07:13:00Z">
        <w:r w:rsidRPr="003E0CAE" w:rsidDel="00414664">
          <w:rPr>
            <w:rFonts w:ascii="TimesNewRoman" w:eastAsia="TimesNewRoman" w:cs="TimesNewRoman"/>
            <w:color w:val="FF0000"/>
            <w:sz w:val="20"/>
            <w:szCs w:val="20"/>
          </w:rPr>
          <w:delText>l</w:delText>
        </w:r>
      </w:del>
      <w:r w:rsidRPr="003E0CAE">
        <w:rPr>
          <w:rFonts w:ascii="TimesNewRoman" w:eastAsia="TimesNewRoman" w:cs="TimesNewRoman"/>
          <w:color w:val="FF0000"/>
          <w:sz w:val="20"/>
          <w:szCs w:val="20"/>
        </w:rPr>
        <w:t>e</w:t>
      </w:r>
      <w:ins w:id="8" w:author="Ali Raissinia" w:date="2023-01-10T07:14:00Z">
        <w:r w:rsidR="00414664">
          <w:rPr>
            <w:rFonts w:ascii="TimesNewRoman" w:eastAsia="TimesNewRoman" w:cs="TimesNewRoman"/>
            <w:color w:val="FF0000"/>
            <w:sz w:val="20"/>
            <w:szCs w:val="20"/>
          </w:rPr>
          <w:t>l</w:t>
        </w:r>
      </w:ins>
      <w:r w:rsidRPr="003E0CAE">
        <w:rPr>
          <w:rFonts w:ascii="TimesNewRoman" w:eastAsia="TimesNewRoman" w:cs="TimesNewRoman"/>
          <w:color w:val="FF0000"/>
          <w:sz w:val="20"/>
          <w:szCs w:val="20"/>
        </w:rPr>
        <w:t>d is set to 0.</w:t>
      </w:r>
    </w:p>
    <w:p w14:paraId="170A380D" w14:textId="52547587" w:rsidR="00B82A41" w:rsidRPr="00236A9C" w:rsidRDefault="00B82A41" w:rsidP="00FB283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,BoldItalic" w:eastAsia="Arial,Bold" w:hAnsi="TimesNewRoman,BoldItalic" w:cs="TimesNewRoman,BoldItalic"/>
          <w:b/>
          <w:bCs/>
          <w:i/>
          <w:iCs/>
          <w:color w:val="FF0000"/>
          <w:sz w:val="20"/>
          <w:szCs w:val="20"/>
        </w:rPr>
      </w:pPr>
      <w:r w:rsidRPr="003E0CAE">
        <w:rPr>
          <w:rFonts w:ascii="TimesNewRoman" w:eastAsia="TimesNewRoman" w:cs="TimesNewRoman"/>
          <w:color w:val="FF0000"/>
          <w:sz w:val="20"/>
          <w:szCs w:val="20"/>
        </w:rPr>
        <w:t xml:space="preserve">the SR2SR Rep subfield </w:t>
      </w:r>
      <w:r w:rsidR="00F145D3" w:rsidRPr="003E0CAE">
        <w:rPr>
          <w:rFonts w:ascii="TimesNewRoman" w:eastAsia="TimesNewRoman" w:cs="TimesNewRoman"/>
          <w:color w:val="FF0000"/>
          <w:sz w:val="20"/>
          <w:szCs w:val="20"/>
        </w:rPr>
        <w:t xml:space="preserve">indicates </w:t>
      </w:r>
      <w:r w:rsidR="00F145D3" w:rsidRPr="002F0C9A">
        <w:rPr>
          <w:color w:val="FF0000"/>
        </w:rPr>
        <w:t xml:space="preserve">the number of HE-LTF repetitions in the corresponding </w:t>
      </w:r>
      <w:del w:id="9" w:author="Ali Raissinia" w:date="2023-01-10T07:17:00Z">
        <w:r w:rsidR="00F145D3" w:rsidRPr="002F0C9A" w:rsidDel="00B344D1">
          <w:rPr>
            <w:color w:val="FF0000"/>
          </w:rPr>
          <w:delText xml:space="preserve">SU </w:delText>
        </w:r>
      </w:del>
      <w:ins w:id="10" w:author="Ali Raissinia" w:date="2023-01-10T07:17:00Z">
        <w:r w:rsidR="00B344D1">
          <w:rPr>
            <w:color w:val="FF0000"/>
          </w:rPr>
          <w:t>HE</w:t>
        </w:r>
        <w:r w:rsidR="00B344D1" w:rsidRPr="002F0C9A">
          <w:rPr>
            <w:color w:val="FF0000"/>
          </w:rPr>
          <w:t xml:space="preserve"> </w:t>
        </w:r>
      </w:ins>
      <w:r w:rsidR="00F145D3" w:rsidRPr="002F0C9A">
        <w:rPr>
          <w:color w:val="FF0000"/>
        </w:rPr>
        <w:t>Ranging NDP from the non-AP STA indicated in the AID12/</w:t>
      </w:r>
      <w:r w:rsidR="00A65D83" w:rsidRPr="002F0C9A">
        <w:rPr>
          <w:color w:val="FF0000"/>
        </w:rPr>
        <w:t>U</w:t>
      </w:r>
      <w:r w:rsidR="00F145D3" w:rsidRPr="002F0C9A">
        <w:rPr>
          <w:color w:val="FF0000"/>
        </w:rPr>
        <w:t>SID12 subfield</w:t>
      </w:r>
      <w:r w:rsidR="0078565F">
        <w:rPr>
          <w:color w:val="FF0000"/>
        </w:rPr>
        <w:t>;</w:t>
      </w:r>
      <w:r w:rsidR="0078565F" w:rsidRPr="0078565F">
        <w:rPr>
          <w:color w:val="FF0000"/>
        </w:rPr>
        <w:t xml:space="preserve"> </w:t>
      </w:r>
      <w:r w:rsidR="0078565F" w:rsidRPr="003E0CAE">
        <w:rPr>
          <w:color w:val="FF0000"/>
        </w:rPr>
        <w:t>the SR2S</w:t>
      </w:r>
      <w:r w:rsidR="0078565F">
        <w:rPr>
          <w:color w:val="FF0000"/>
        </w:rPr>
        <w:t>R</w:t>
      </w:r>
      <w:r w:rsidR="0078565F" w:rsidRPr="003E0CAE">
        <w:rPr>
          <w:color w:val="FF0000"/>
        </w:rPr>
        <w:t xml:space="preserve"> Rep subfield is set to the number of HE-LTF repetitions minus 1</w:t>
      </w:r>
      <w:r w:rsidR="00BE4A00">
        <w:rPr>
          <w:color w:val="FF0000"/>
        </w:rPr>
        <w:t>.</w:t>
      </w:r>
    </w:p>
    <w:p w14:paraId="284C4435" w14:textId="4A0EC898" w:rsidR="00314659" w:rsidRPr="00236A9C" w:rsidRDefault="000E4DAA" w:rsidP="005030B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,BoldItalic" w:eastAsia="Arial,Bold" w:hAnsi="TimesNewRoman,BoldItalic" w:cs="TimesNewRoman,BoldItalic"/>
          <w:b/>
          <w:bCs/>
          <w:i/>
          <w:iCs/>
          <w:color w:val="FF0000"/>
          <w:sz w:val="20"/>
          <w:szCs w:val="20"/>
        </w:rPr>
      </w:pPr>
      <w:r w:rsidRPr="00236A9C">
        <w:rPr>
          <w:rFonts w:ascii="TimesNewRoman" w:eastAsia="TimesNewRoman" w:cs="TimesNewRoman"/>
          <w:color w:val="FF0000"/>
          <w:sz w:val="20"/>
          <w:szCs w:val="20"/>
        </w:rPr>
        <w:t>The SS Allocation/RA-RU Information subfield</w:t>
      </w:r>
      <w:r w:rsidR="00E956D7">
        <w:rPr>
          <w:rFonts w:ascii="TimesNewRoman" w:eastAsia="TimesNewRoman" w:cs="TimesNewRoman"/>
          <w:color w:val="FF0000"/>
          <w:sz w:val="20"/>
          <w:szCs w:val="20"/>
        </w:rPr>
        <w:t xml:space="preserve"> is</w:t>
      </w:r>
      <w:r w:rsidRPr="00236A9C">
        <w:rPr>
          <w:rFonts w:ascii="TimesNewRoman" w:eastAsia="TimesNewRoman" w:cs="TimesNewRoman"/>
          <w:color w:val="FF0000"/>
          <w:sz w:val="20"/>
          <w:szCs w:val="20"/>
        </w:rPr>
        <w:t xml:space="preserve"> identical to the </w:t>
      </w:r>
      <w:r w:rsidR="00FE62CB">
        <w:rPr>
          <w:rFonts w:ascii="TimesNewRoman" w:eastAsia="TimesNewRoman" w:cs="TimesNewRoman"/>
          <w:color w:val="FF0000"/>
          <w:sz w:val="20"/>
          <w:szCs w:val="20"/>
        </w:rPr>
        <w:t>same</w:t>
      </w:r>
      <w:r w:rsidR="00311D1A">
        <w:rPr>
          <w:rFonts w:ascii="TimesNewRoman" w:eastAsia="TimesNewRoman" w:cs="TimesNewRoman"/>
          <w:color w:val="FF0000"/>
          <w:sz w:val="20"/>
          <w:szCs w:val="20"/>
        </w:rPr>
        <w:t xml:space="preserve"> </w:t>
      </w:r>
      <w:r w:rsidRPr="00236A9C">
        <w:rPr>
          <w:rFonts w:ascii="TimesNewRoman" w:eastAsia="TimesNewRoman" w:cs="TimesNewRoman"/>
          <w:color w:val="FF0000"/>
          <w:sz w:val="20"/>
          <w:szCs w:val="20"/>
        </w:rPr>
        <w:t>subfield in the Basic Trigger frame; see 9.3.1.22 (Trigger frame format)</w:t>
      </w:r>
      <w:r w:rsidR="00E956D7">
        <w:rPr>
          <w:rFonts w:ascii="TimesNewRoman" w:eastAsia="TimesNewRoman" w:cs="TimesNewRoman"/>
          <w:color w:val="FF0000"/>
          <w:sz w:val="20"/>
          <w:szCs w:val="20"/>
        </w:rPr>
        <w:t xml:space="preserve"> </w:t>
      </w:r>
      <w:r w:rsidR="000E4F5F">
        <w:rPr>
          <w:rFonts w:ascii="TimesNewRoman" w:eastAsia="TimesNewRoman" w:cs="TimesNewRoman"/>
          <w:color w:val="FF0000"/>
          <w:sz w:val="20"/>
          <w:szCs w:val="20"/>
        </w:rPr>
        <w:t>corresponding to</w:t>
      </w:r>
      <w:r w:rsidR="00961CD8">
        <w:rPr>
          <w:rFonts w:ascii="TimesNewRoman" w:eastAsia="TimesNewRoman" w:cs="TimesNewRoman"/>
          <w:color w:val="FF0000"/>
          <w:sz w:val="20"/>
          <w:szCs w:val="20"/>
        </w:rPr>
        <w:t xml:space="preserve"> </w:t>
      </w:r>
      <w:r w:rsidR="00D23D8D">
        <w:rPr>
          <w:rFonts w:ascii="TimesNewRoman" w:eastAsia="TimesNewRoman" w:cs="TimesNewRoman"/>
          <w:color w:val="FF0000"/>
          <w:sz w:val="20"/>
          <w:szCs w:val="20"/>
        </w:rPr>
        <w:t>HE</w:t>
      </w:r>
      <w:r w:rsidR="00E956D7">
        <w:rPr>
          <w:rFonts w:ascii="TimesNewRoman" w:eastAsia="TimesNewRoman" w:cs="TimesNewRoman"/>
          <w:color w:val="FF0000"/>
          <w:sz w:val="20"/>
          <w:szCs w:val="20"/>
        </w:rPr>
        <w:t xml:space="preserve"> Ranging NDP </w:t>
      </w:r>
      <w:r w:rsidR="00961CD8">
        <w:rPr>
          <w:rFonts w:ascii="TimesNewRoman" w:eastAsia="TimesNewRoman" w:cs="TimesNewRoman"/>
          <w:color w:val="FF0000"/>
          <w:sz w:val="20"/>
          <w:szCs w:val="20"/>
        </w:rPr>
        <w:t xml:space="preserve">from </w:t>
      </w:r>
      <w:r w:rsidR="00893FD7">
        <w:rPr>
          <w:rFonts w:ascii="TimesNewRoman" w:eastAsia="TimesNewRoman" w:cs="TimesNewRoman"/>
          <w:color w:val="FF0000"/>
          <w:sz w:val="20"/>
          <w:szCs w:val="20"/>
        </w:rPr>
        <w:t xml:space="preserve">the </w:t>
      </w:r>
      <w:r w:rsidR="003E3FDA">
        <w:rPr>
          <w:rFonts w:ascii="TimesNewRoman" w:eastAsia="TimesNewRoman" w:cs="TimesNewRoman"/>
          <w:color w:val="FF0000"/>
          <w:sz w:val="20"/>
          <w:szCs w:val="20"/>
        </w:rPr>
        <w:t>non</w:t>
      </w:r>
      <w:r w:rsidR="00314659">
        <w:rPr>
          <w:rFonts w:ascii="TimesNewRoman" w:eastAsia="TimesNewRoman" w:cs="TimesNewRoman"/>
          <w:color w:val="FF0000"/>
          <w:sz w:val="20"/>
          <w:szCs w:val="20"/>
        </w:rPr>
        <w:t>-</w:t>
      </w:r>
      <w:r w:rsidR="003E3FDA">
        <w:rPr>
          <w:rFonts w:ascii="TimesNewRoman" w:eastAsia="TimesNewRoman" w:cs="TimesNewRoman"/>
          <w:color w:val="FF0000"/>
          <w:sz w:val="20"/>
          <w:szCs w:val="20"/>
        </w:rPr>
        <w:t xml:space="preserve">AP STA indicated in the </w:t>
      </w:r>
      <w:r w:rsidR="003E3FDA" w:rsidRPr="002F0C9A">
        <w:rPr>
          <w:color w:val="FF0000"/>
        </w:rPr>
        <w:t>AID12/USID12 subfield</w:t>
      </w:r>
      <w:ins w:id="11" w:author="Ali Raissinia" w:date="2023-01-10T07:18:00Z">
        <w:r w:rsidR="008A6BA1">
          <w:rPr>
            <w:color w:val="FF0000"/>
          </w:rPr>
          <w:t xml:space="preserve"> in this SR2SR </w:t>
        </w:r>
      </w:ins>
      <w:ins w:id="12" w:author="Ali Raissinia" w:date="2023-01-10T07:21:00Z">
        <w:r w:rsidR="00A04DE8">
          <w:rPr>
            <w:color w:val="FF0000"/>
          </w:rPr>
          <w:t>S</w:t>
        </w:r>
      </w:ins>
      <w:ins w:id="13" w:author="Ali Raissinia" w:date="2023-01-10T07:18:00Z">
        <w:r w:rsidR="008A6BA1">
          <w:rPr>
            <w:color w:val="FF0000"/>
          </w:rPr>
          <w:t>ou</w:t>
        </w:r>
      </w:ins>
      <w:ins w:id="14" w:author="Ali Raissinia" w:date="2023-01-10T07:19:00Z">
        <w:r w:rsidR="008A6BA1">
          <w:rPr>
            <w:color w:val="FF0000"/>
          </w:rPr>
          <w:t>nding Trigger frame</w:t>
        </w:r>
      </w:ins>
      <w:ins w:id="15" w:author="Ali Raissinia" w:date="2023-01-10T07:18:00Z">
        <w:r w:rsidR="00293925">
          <w:rPr>
            <w:color w:val="FF0000"/>
          </w:rPr>
          <w:t>.</w:t>
        </w:r>
      </w:ins>
    </w:p>
    <w:p w14:paraId="3F7ECEAC" w14:textId="73A0B5F9" w:rsidR="003555E0" w:rsidRDefault="003555E0" w:rsidP="005061A9">
      <w:pPr>
        <w:autoSpaceDE w:val="0"/>
        <w:autoSpaceDN w:val="0"/>
        <w:adjustRightInd w:val="0"/>
        <w:spacing w:after="0" w:line="240" w:lineRule="auto"/>
        <w:rPr>
          <w:rFonts w:ascii="TimesNewRoman,BoldItalic" w:eastAsia="Arial,Bold" w:hAnsi="TimesNewRoman,BoldItalic" w:cs="TimesNewRoman,BoldItalic"/>
          <w:b/>
          <w:bCs/>
          <w:i/>
          <w:iCs/>
          <w:color w:val="000000"/>
          <w:sz w:val="20"/>
          <w:szCs w:val="20"/>
        </w:rPr>
      </w:pPr>
    </w:p>
    <w:p w14:paraId="777214E1" w14:textId="245305DA" w:rsidR="00061F35" w:rsidRDefault="00061F35" w:rsidP="005061A9">
      <w:pPr>
        <w:autoSpaceDE w:val="0"/>
        <w:autoSpaceDN w:val="0"/>
        <w:adjustRightInd w:val="0"/>
        <w:spacing w:after="0" w:line="240" w:lineRule="auto"/>
        <w:rPr>
          <w:rFonts w:ascii="TimesNewRoman,BoldItalic" w:eastAsia="Arial,Bold" w:hAnsi="TimesNewRoman,BoldItalic" w:cs="TimesNewRoman,BoldItalic"/>
          <w:b/>
          <w:bCs/>
          <w:i/>
          <w:iCs/>
          <w:color w:val="000000"/>
          <w:sz w:val="20"/>
          <w:szCs w:val="20"/>
        </w:rPr>
      </w:pPr>
    </w:p>
    <w:p w14:paraId="20144D6B" w14:textId="77777777" w:rsidR="00061F35" w:rsidRDefault="00061F35" w:rsidP="005061A9">
      <w:pPr>
        <w:autoSpaceDE w:val="0"/>
        <w:autoSpaceDN w:val="0"/>
        <w:adjustRightInd w:val="0"/>
        <w:spacing w:after="0" w:line="240" w:lineRule="auto"/>
        <w:rPr>
          <w:rFonts w:ascii="TimesNewRoman,BoldItalic" w:eastAsia="Arial,Bold" w:hAnsi="TimesNewRoman,BoldItalic" w:cs="TimesNewRoman,BoldItalic"/>
          <w:b/>
          <w:bCs/>
          <w:i/>
          <w:iCs/>
          <w:color w:val="000000"/>
          <w:sz w:val="20"/>
          <w:szCs w:val="20"/>
        </w:rPr>
      </w:pPr>
    </w:p>
    <w:p w14:paraId="14B8CE3D" w14:textId="70F52F01" w:rsidR="00F40BC5" w:rsidRPr="0066650E" w:rsidRDefault="00D33492" w:rsidP="005061A9">
      <w:pPr>
        <w:autoSpaceDE w:val="0"/>
        <w:autoSpaceDN w:val="0"/>
        <w:adjustRightInd w:val="0"/>
        <w:spacing w:after="0" w:line="240" w:lineRule="auto"/>
        <w:rPr>
          <w:rFonts w:ascii="TimesNewRoman,BoldItalic" w:eastAsia="Arial,Bold" w:hAnsi="TimesNewRoman,BoldItalic" w:cs="TimesNewRoman,BoldItalic"/>
          <w:b/>
          <w:bCs/>
          <w:i/>
          <w:iCs/>
          <w:color w:val="FF0000"/>
          <w:sz w:val="20"/>
          <w:szCs w:val="20"/>
        </w:rPr>
      </w:pPr>
      <w:r w:rsidRPr="0066650E">
        <w:rPr>
          <w:rFonts w:ascii="TimesNewRoman,BoldItalic" w:eastAsia="Arial,Bold" w:hAnsi="TimesNewRoman,BoldItalic" w:cs="TimesNewRoman,BoldItalic"/>
          <w:b/>
          <w:bCs/>
          <w:i/>
          <w:iCs/>
          <w:color w:val="FF0000"/>
          <w:sz w:val="20"/>
          <w:szCs w:val="20"/>
        </w:rPr>
        <w:t xml:space="preserve">Also change the </w:t>
      </w:r>
      <w:r w:rsidR="00370E81" w:rsidRPr="0066650E">
        <w:rPr>
          <w:rFonts w:ascii="TimesNewRoman,BoldItalic" w:eastAsia="Arial,Bold" w:hAnsi="TimesNewRoman,BoldItalic" w:cs="TimesNewRoman,BoldItalic"/>
          <w:b/>
          <w:bCs/>
          <w:i/>
          <w:iCs/>
          <w:color w:val="FF0000"/>
          <w:sz w:val="20"/>
          <w:szCs w:val="20"/>
        </w:rPr>
        <w:t>value 8 to 1 in</w:t>
      </w:r>
      <w:r w:rsidR="0066650E" w:rsidRPr="0066650E">
        <w:rPr>
          <w:rFonts w:ascii="TimesNewRoman,BoldItalic" w:eastAsia="Arial,Bold" w:hAnsi="TimesNewRoman,BoldItalic" w:cs="TimesNewRoman,BoldItalic"/>
          <w:b/>
          <w:bCs/>
          <w:i/>
          <w:iCs/>
          <w:color w:val="FF0000"/>
          <w:sz w:val="20"/>
          <w:szCs w:val="20"/>
        </w:rPr>
        <w:t xml:space="preserve"> Figure 9-98f as highlighted below</w:t>
      </w:r>
      <w:r w:rsidR="00370E81" w:rsidRPr="0066650E">
        <w:rPr>
          <w:rFonts w:ascii="TimesNewRoman,BoldItalic" w:eastAsia="Arial,Bold" w:hAnsi="TimesNewRoman,BoldItalic" w:cs="TimesNewRoman,BoldItalic"/>
          <w:b/>
          <w:bCs/>
          <w:i/>
          <w:iCs/>
          <w:color w:val="FF0000"/>
          <w:sz w:val="20"/>
          <w:szCs w:val="20"/>
        </w:rPr>
        <w:t xml:space="preserve"> </w:t>
      </w:r>
    </w:p>
    <w:p w14:paraId="408C1D62" w14:textId="270AC8CF" w:rsidR="00D33492" w:rsidRDefault="0066650E" w:rsidP="005061A9">
      <w:pPr>
        <w:autoSpaceDE w:val="0"/>
        <w:autoSpaceDN w:val="0"/>
        <w:adjustRightInd w:val="0"/>
        <w:spacing w:after="0" w:line="240" w:lineRule="auto"/>
        <w:rPr>
          <w:rFonts w:ascii="TimesNewRoman,BoldItalic" w:eastAsia="Arial,Bold" w:hAnsi="TimesNewRoman,BoldItalic" w:cs="TimesNewRoman,BoldItalic"/>
          <w:b/>
          <w:bCs/>
          <w:i/>
          <w:iCs/>
          <w:color w:val="000000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63C67DD2" wp14:editId="27D7AE76">
            <wp:extent cx="5943600" cy="1759585"/>
            <wp:effectExtent l="0" t="0" r="0" b="0"/>
            <wp:docPr id="1" name="Picture 1" descr="Diagram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tabl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59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EBF2C0" w14:textId="5FFC7C7D" w:rsidR="00AF751A" w:rsidRDefault="00AF751A" w:rsidP="00AF751A"/>
    <w:sectPr w:rsidR="00AF751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6BE00" w14:textId="77777777" w:rsidR="00E353EA" w:rsidRDefault="00E353EA" w:rsidP="00B3666B">
      <w:pPr>
        <w:spacing w:after="0" w:line="240" w:lineRule="auto"/>
      </w:pPr>
      <w:r>
        <w:separator/>
      </w:r>
    </w:p>
  </w:endnote>
  <w:endnote w:type="continuationSeparator" w:id="0">
    <w:p w14:paraId="3387BCF2" w14:textId="77777777" w:rsidR="00E353EA" w:rsidRDefault="00E353EA" w:rsidP="00B36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NewRoma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,Bold">
    <w:altName w:val="SimSun"/>
    <w:panose1 w:val="00000000000000000000"/>
    <w:charset w:val="86"/>
    <w:family w:val="auto"/>
    <w:notTrueType/>
    <w:pitch w:val="default"/>
    <w:sig w:usb0="00000003" w:usb1="080E0000" w:usb2="00000010" w:usb3="00000000" w:csb0="00040001" w:csb1="00000000"/>
  </w:font>
  <w:font w:name="TimesNewRoman,BoldItalic">
    <w:altName w:val="Microsoft YaHe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6643194"/>
      <w:docPartObj>
        <w:docPartGallery w:val="Page Numbers (Bottom of Page)"/>
        <w:docPartUnique/>
      </w:docPartObj>
    </w:sdtPr>
    <w:sdtEndPr>
      <w:rPr>
        <w:noProof/>
        <w:sz w:val="32"/>
        <w:szCs w:val="32"/>
      </w:rPr>
    </w:sdtEndPr>
    <w:sdtContent>
      <w:p w14:paraId="57A33480" w14:textId="5262D586" w:rsidR="0039144F" w:rsidRPr="00BB0841" w:rsidRDefault="0039144F">
        <w:pPr>
          <w:pStyle w:val="Footer"/>
          <w:jc w:val="center"/>
          <w:rPr>
            <w:sz w:val="32"/>
            <w:szCs w:val="32"/>
          </w:rPr>
        </w:pPr>
        <w:r w:rsidRPr="00BB0841">
          <w:rPr>
            <w:sz w:val="32"/>
            <w:szCs w:val="32"/>
          </w:rPr>
          <w:fldChar w:fldCharType="begin"/>
        </w:r>
        <w:r w:rsidRPr="003E0CAE">
          <w:rPr>
            <w:sz w:val="32"/>
            <w:szCs w:val="32"/>
          </w:rPr>
          <w:instrText xml:space="preserve"> PAGE   \* MERGEFORMAT </w:instrText>
        </w:r>
        <w:r w:rsidRPr="00BB0841">
          <w:rPr>
            <w:sz w:val="32"/>
            <w:szCs w:val="32"/>
          </w:rPr>
          <w:fldChar w:fldCharType="separate"/>
        </w:r>
        <w:r w:rsidRPr="003E0CAE">
          <w:rPr>
            <w:noProof/>
            <w:sz w:val="32"/>
            <w:szCs w:val="32"/>
          </w:rPr>
          <w:t>2</w:t>
        </w:r>
        <w:r w:rsidRPr="00BB0841">
          <w:rPr>
            <w:noProof/>
            <w:sz w:val="32"/>
            <w:szCs w:val="32"/>
          </w:rPr>
          <w:fldChar w:fldCharType="end"/>
        </w:r>
      </w:p>
    </w:sdtContent>
  </w:sdt>
  <w:p w14:paraId="3B39BA6F" w14:textId="37161544" w:rsidR="00F17891" w:rsidRDefault="00F178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A1D51" w14:textId="77777777" w:rsidR="00E353EA" w:rsidRDefault="00E353EA" w:rsidP="00B3666B">
      <w:pPr>
        <w:spacing w:after="0" w:line="240" w:lineRule="auto"/>
      </w:pPr>
      <w:r>
        <w:separator/>
      </w:r>
    </w:p>
  </w:footnote>
  <w:footnote w:type="continuationSeparator" w:id="0">
    <w:p w14:paraId="2B3D4BFB" w14:textId="77777777" w:rsidR="00E353EA" w:rsidRDefault="00E353EA" w:rsidP="00B36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48A4D" w14:textId="1FB27B55" w:rsidR="00B3666B" w:rsidRPr="00E83505" w:rsidRDefault="00021B94">
    <w:pPr>
      <w:pStyle w:val="Header"/>
      <w:rPr>
        <w:b/>
        <w:bCs/>
        <w:sz w:val="32"/>
        <w:szCs w:val="32"/>
      </w:rPr>
    </w:pPr>
    <w:r>
      <w:rPr>
        <w:b/>
        <w:bCs/>
        <w:sz w:val="32"/>
        <w:szCs w:val="32"/>
      </w:rPr>
      <w:t>January</w:t>
    </w:r>
    <w:r w:rsidRPr="00E83505">
      <w:rPr>
        <w:b/>
        <w:bCs/>
        <w:sz w:val="32"/>
        <w:szCs w:val="32"/>
      </w:rPr>
      <w:t xml:space="preserve"> </w:t>
    </w:r>
    <w:r w:rsidR="00B3666B" w:rsidRPr="00E83505">
      <w:rPr>
        <w:b/>
        <w:bCs/>
        <w:sz w:val="32"/>
        <w:szCs w:val="32"/>
      </w:rPr>
      <w:t>202</w:t>
    </w:r>
    <w:r>
      <w:rPr>
        <w:b/>
        <w:bCs/>
        <w:sz w:val="32"/>
        <w:szCs w:val="32"/>
      </w:rPr>
      <w:t>3</w:t>
    </w:r>
    <w:r w:rsidR="00B3666B" w:rsidRPr="00E83505">
      <w:rPr>
        <w:b/>
        <w:bCs/>
        <w:sz w:val="32"/>
        <w:szCs w:val="32"/>
      </w:rPr>
      <w:ptab w:relativeTo="margin" w:alignment="center" w:leader="none"/>
    </w:r>
    <w:r w:rsidR="00B3666B" w:rsidRPr="00E83505">
      <w:rPr>
        <w:b/>
        <w:bCs/>
        <w:sz w:val="32"/>
        <w:szCs w:val="32"/>
      </w:rPr>
      <w:ptab w:relativeTo="margin" w:alignment="right" w:leader="none"/>
    </w:r>
    <w:r w:rsidR="00B3666B" w:rsidRPr="00E83505">
      <w:rPr>
        <w:b/>
        <w:bCs/>
        <w:sz w:val="32"/>
        <w:szCs w:val="32"/>
      </w:rPr>
      <w:t>IEEE802</w:t>
    </w:r>
    <w:r w:rsidR="007C781E" w:rsidRPr="00E83505">
      <w:rPr>
        <w:b/>
        <w:bCs/>
        <w:sz w:val="32"/>
        <w:szCs w:val="32"/>
      </w:rPr>
      <w:t>.11</w:t>
    </w:r>
    <w:r w:rsidR="0047067F" w:rsidRPr="00E83505">
      <w:rPr>
        <w:b/>
        <w:bCs/>
        <w:sz w:val="32"/>
        <w:szCs w:val="32"/>
      </w:rPr>
      <w:t>-2</w:t>
    </w:r>
    <w:r w:rsidR="003D6010">
      <w:rPr>
        <w:b/>
        <w:bCs/>
        <w:sz w:val="32"/>
        <w:szCs w:val="32"/>
      </w:rPr>
      <w:t>3</w:t>
    </w:r>
    <w:r w:rsidR="00450895" w:rsidRPr="00E83505">
      <w:rPr>
        <w:b/>
        <w:bCs/>
        <w:sz w:val="32"/>
        <w:szCs w:val="32"/>
      </w:rPr>
      <w:t>/</w:t>
    </w:r>
    <w:r w:rsidR="003D6010">
      <w:rPr>
        <w:b/>
        <w:bCs/>
        <w:sz w:val="32"/>
        <w:szCs w:val="32"/>
      </w:rPr>
      <w:t>0020</w:t>
    </w:r>
    <w:r w:rsidR="00450895" w:rsidRPr="00E83505">
      <w:rPr>
        <w:b/>
        <w:bCs/>
        <w:sz w:val="32"/>
        <w:szCs w:val="32"/>
      </w:rPr>
      <w:t>r</w:t>
    </w:r>
    <w:ins w:id="16" w:author="Ali Raissinia" w:date="2023-01-10T07:20:00Z">
      <w:r w:rsidR="0024092B">
        <w:rPr>
          <w:b/>
          <w:bCs/>
          <w:sz w:val="32"/>
          <w:szCs w:val="32"/>
        </w:rPr>
        <w:t>1</w:t>
      </w:r>
    </w:ins>
    <w:del w:id="17" w:author="Ali Raissinia" w:date="2023-01-10T07:20:00Z">
      <w:r w:rsidDel="0024092B">
        <w:rPr>
          <w:b/>
          <w:bCs/>
          <w:sz w:val="32"/>
          <w:szCs w:val="32"/>
        </w:rPr>
        <w:delText>0</w:delText>
      </w:r>
    </w:del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02A4A"/>
    <w:multiLevelType w:val="hybridMultilevel"/>
    <w:tmpl w:val="F72611B2"/>
    <w:lvl w:ilvl="0" w:tplc="FFCA9CAC">
      <w:start w:val="5"/>
      <w:numFmt w:val="bullet"/>
      <w:lvlText w:val="-"/>
      <w:lvlJc w:val="left"/>
      <w:pPr>
        <w:ind w:left="720" w:hanging="360"/>
      </w:pPr>
      <w:rPr>
        <w:rFonts w:ascii="TimesNewRoman" w:eastAsia="TimesNewRoman" w:hAnsiTheme="minorHAnsi" w:cs="TimesNewRoma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078999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i Raissinia">
    <w15:presenceInfo w15:providerId="AD" w15:userId="S::alirezar@qti.qualcomm.com::e547df78-357b-4255-b50e-eb60a45b22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1A9"/>
    <w:rsid w:val="0000327D"/>
    <w:rsid w:val="0000758E"/>
    <w:rsid w:val="0001114A"/>
    <w:rsid w:val="00017596"/>
    <w:rsid w:val="0002005A"/>
    <w:rsid w:val="00021B94"/>
    <w:rsid w:val="000302F0"/>
    <w:rsid w:val="00032F3F"/>
    <w:rsid w:val="00061F35"/>
    <w:rsid w:val="00070E9C"/>
    <w:rsid w:val="00073662"/>
    <w:rsid w:val="00073673"/>
    <w:rsid w:val="000746C8"/>
    <w:rsid w:val="0008161D"/>
    <w:rsid w:val="00084BF2"/>
    <w:rsid w:val="000B0D6A"/>
    <w:rsid w:val="000B294A"/>
    <w:rsid w:val="000B4F61"/>
    <w:rsid w:val="000B70AA"/>
    <w:rsid w:val="000C304C"/>
    <w:rsid w:val="000D0E92"/>
    <w:rsid w:val="000D24C0"/>
    <w:rsid w:val="000E4DAA"/>
    <w:rsid w:val="000E4F5F"/>
    <w:rsid w:val="000F12FC"/>
    <w:rsid w:val="000F1E8F"/>
    <w:rsid w:val="00107514"/>
    <w:rsid w:val="00126BF9"/>
    <w:rsid w:val="00150977"/>
    <w:rsid w:val="0017064F"/>
    <w:rsid w:val="00195087"/>
    <w:rsid w:val="00196CC3"/>
    <w:rsid w:val="001D42F1"/>
    <w:rsid w:val="001E0244"/>
    <w:rsid w:val="001E7F5B"/>
    <w:rsid w:val="001F3756"/>
    <w:rsid w:val="002012C3"/>
    <w:rsid w:val="00202557"/>
    <w:rsid w:val="00210177"/>
    <w:rsid w:val="002146BA"/>
    <w:rsid w:val="00220390"/>
    <w:rsid w:val="00232984"/>
    <w:rsid w:val="00234A30"/>
    <w:rsid w:val="002362F0"/>
    <w:rsid w:val="00236A9C"/>
    <w:rsid w:val="0024092B"/>
    <w:rsid w:val="00245B92"/>
    <w:rsid w:val="00252955"/>
    <w:rsid w:val="00262FE4"/>
    <w:rsid w:val="002652B5"/>
    <w:rsid w:val="0029377C"/>
    <w:rsid w:val="00293925"/>
    <w:rsid w:val="00293DEC"/>
    <w:rsid w:val="002943AC"/>
    <w:rsid w:val="00296253"/>
    <w:rsid w:val="002979FC"/>
    <w:rsid w:val="002A0F4B"/>
    <w:rsid w:val="002A693A"/>
    <w:rsid w:val="002B4346"/>
    <w:rsid w:val="002B5645"/>
    <w:rsid w:val="002C1CE4"/>
    <w:rsid w:val="002C571E"/>
    <w:rsid w:val="002C6A65"/>
    <w:rsid w:val="002D2ADA"/>
    <w:rsid w:val="002D37F1"/>
    <w:rsid w:val="002D76B1"/>
    <w:rsid w:val="002E1D04"/>
    <w:rsid w:val="002E7775"/>
    <w:rsid w:val="002F0C9A"/>
    <w:rsid w:val="002F1EEF"/>
    <w:rsid w:val="00303E9A"/>
    <w:rsid w:val="003045EA"/>
    <w:rsid w:val="00304DDB"/>
    <w:rsid w:val="00311D1A"/>
    <w:rsid w:val="00314659"/>
    <w:rsid w:val="00314DB6"/>
    <w:rsid w:val="003161D6"/>
    <w:rsid w:val="00334B45"/>
    <w:rsid w:val="00346BB4"/>
    <w:rsid w:val="003555E0"/>
    <w:rsid w:val="00370E81"/>
    <w:rsid w:val="00376FA9"/>
    <w:rsid w:val="00384043"/>
    <w:rsid w:val="0038771D"/>
    <w:rsid w:val="00387DC0"/>
    <w:rsid w:val="0039144F"/>
    <w:rsid w:val="00393B64"/>
    <w:rsid w:val="003A3B9D"/>
    <w:rsid w:val="003A5399"/>
    <w:rsid w:val="003B6089"/>
    <w:rsid w:val="003D6010"/>
    <w:rsid w:val="003E0CAE"/>
    <w:rsid w:val="003E3D4E"/>
    <w:rsid w:val="003E3FDA"/>
    <w:rsid w:val="003E6C0E"/>
    <w:rsid w:val="003F1978"/>
    <w:rsid w:val="003F6F1E"/>
    <w:rsid w:val="00402DE4"/>
    <w:rsid w:val="00407251"/>
    <w:rsid w:val="00414664"/>
    <w:rsid w:val="00420A74"/>
    <w:rsid w:val="004342E7"/>
    <w:rsid w:val="00450895"/>
    <w:rsid w:val="0047067F"/>
    <w:rsid w:val="00472BB3"/>
    <w:rsid w:val="0048528D"/>
    <w:rsid w:val="004A65AD"/>
    <w:rsid w:val="004B0C2F"/>
    <w:rsid w:val="004B537B"/>
    <w:rsid w:val="004C5C04"/>
    <w:rsid w:val="004E70C5"/>
    <w:rsid w:val="004F18C1"/>
    <w:rsid w:val="004F3258"/>
    <w:rsid w:val="005030BA"/>
    <w:rsid w:val="005061A9"/>
    <w:rsid w:val="0051060D"/>
    <w:rsid w:val="00517702"/>
    <w:rsid w:val="005214B8"/>
    <w:rsid w:val="00532407"/>
    <w:rsid w:val="0053249D"/>
    <w:rsid w:val="00543149"/>
    <w:rsid w:val="00544ECF"/>
    <w:rsid w:val="00555709"/>
    <w:rsid w:val="00557776"/>
    <w:rsid w:val="00574E94"/>
    <w:rsid w:val="00575977"/>
    <w:rsid w:val="005846D4"/>
    <w:rsid w:val="005A180B"/>
    <w:rsid w:val="005A5598"/>
    <w:rsid w:val="005B33D4"/>
    <w:rsid w:val="00611FFF"/>
    <w:rsid w:val="00612B32"/>
    <w:rsid w:val="00620EB1"/>
    <w:rsid w:val="00623C91"/>
    <w:rsid w:val="00630E44"/>
    <w:rsid w:val="0064472B"/>
    <w:rsid w:val="00655E6E"/>
    <w:rsid w:val="00660994"/>
    <w:rsid w:val="0066650E"/>
    <w:rsid w:val="00670592"/>
    <w:rsid w:val="00671829"/>
    <w:rsid w:val="006767BF"/>
    <w:rsid w:val="0068774A"/>
    <w:rsid w:val="00693EC0"/>
    <w:rsid w:val="006A11CA"/>
    <w:rsid w:val="006A2D7D"/>
    <w:rsid w:val="006C2B23"/>
    <w:rsid w:val="006C3227"/>
    <w:rsid w:val="006E17BD"/>
    <w:rsid w:val="006E6295"/>
    <w:rsid w:val="006F163A"/>
    <w:rsid w:val="006F317B"/>
    <w:rsid w:val="006F3E71"/>
    <w:rsid w:val="007125C2"/>
    <w:rsid w:val="00713537"/>
    <w:rsid w:val="00720AEB"/>
    <w:rsid w:val="0072460E"/>
    <w:rsid w:val="007358E9"/>
    <w:rsid w:val="0073652A"/>
    <w:rsid w:val="0074521A"/>
    <w:rsid w:val="007504F2"/>
    <w:rsid w:val="0075083B"/>
    <w:rsid w:val="00760C39"/>
    <w:rsid w:val="00772CE5"/>
    <w:rsid w:val="0078115A"/>
    <w:rsid w:val="0078565F"/>
    <w:rsid w:val="00790E04"/>
    <w:rsid w:val="00795891"/>
    <w:rsid w:val="007A6916"/>
    <w:rsid w:val="007A6E1E"/>
    <w:rsid w:val="007C0690"/>
    <w:rsid w:val="007C17A8"/>
    <w:rsid w:val="007C781E"/>
    <w:rsid w:val="007D0AD4"/>
    <w:rsid w:val="007F1C53"/>
    <w:rsid w:val="007F5600"/>
    <w:rsid w:val="00803AAB"/>
    <w:rsid w:val="00804D0F"/>
    <w:rsid w:val="0082485D"/>
    <w:rsid w:val="00834D52"/>
    <w:rsid w:val="00843BFC"/>
    <w:rsid w:val="00845B2E"/>
    <w:rsid w:val="00856C36"/>
    <w:rsid w:val="008802B3"/>
    <w:rsid w:val="00883367"/>
    <w:rsid w:val="00886EC3"/>
    <w:rsid w:val="00893FD7"/>
    <w:rsid w:val="008A6BA1"/>
    <w:rsid w:val="008A7735"/>
    <w:rsid w:val="008B776F"/>
    <w:rsid w:val="008C0093"/>
    <w:rsid w:val="008D315F"/>
    <w:rsid w:val="008D5CA3"/>
    <w:rsid w:val="008D6EE2"/>
    <w:rsid w:val="008F60DB"/>
    <w:rsid w:val="008F73C8"/>
    <w:rsid w:val="00905013"/>
    <w:rsid w:val="00922FB0"/>
    <w:rsid w:val="009241FF"/>
    <w:rsid w:val="00936A24"/>
    <w:rsid w:val="009437DF"/>
    <w:rsid w:val="00950555"/>
    <w:rsid w:val="0095500A"/>
    <w:rsid w:val="009560A2"/>
    <w:rsid w:val="00961CD8"/>
    <w:rsid w:val="00977E64"/>
    <w:rsid w:val="00987973"/>
    <w:rsid w:val="00995497"/>
    <w:rsid w:val="0099561B"/>
    <w:rsid w:val="00997217"/>
    <w:rsid w:val="009B1FD0"/>
    <w:rsid w:val="009B7F4E"/>
    <w:rsid w:val="009C3749"/>
    <w:rsid w:val="009D1FA9"/>
    <w:rsid w:val="009D51EB"/>
    <w:rsid w:val="009D7645"/>
    <w:rsid w:val="009D7660"/>
    <w:rsid w:val="009D7F66"/>
    <w:rsid w:val="009F6CA4"/>
    <w:rsid w:val="00A04DE8"/>
    <w:rsid w:val="00A052A3"/>
    <w:rsid w:val="00A27B88"/>
    <w:rsid w:val="00A30F49"/>
    <w:rsid w:val="00A32BFC"/>
    <w:rsid w:val="00A33706"/>
    <w:rsid w:val="00A33B32"/>
    <w:rsid w:val="00A442F9"/>
    <w:rsid w:val="00A52E2C"/>
    <w:rsid w:val="00A65D83"/>
    <w:rsid w:val="00A67653"/>
    <w:rsid w:val="00A725D2"/>
    <w:rsid w:val="00A753BE"/>
    <w:rsid w:val="00A924EF"/>
    <w:rsid w:val="00AA02F0"/>
    <w:rsid w:val="00AA6D2F"/>
    <w:rsid w:val="00AC47B0"/>
    <w:rsid w:val="00AE3B3D"/>
    <w:rsid w:val="00AF751A"/>
    <w:rsid w:val="00B01BAD"/>
    <w:rsid w:val="00B039A5"/>
    <w:rsid w:val="00B138EB"/>
    <w:rsid w:val="00B316D0"/>
    <w:rsid w:val="00B344D1"/>
    <w:rsid w:val="00B3666B"/>
    <w:rsid w:val="00B40B0D"/>
    <w:rsid w:val="00B51763"/>
    <w:rsid w:val="00B67F15"/>
    <w:rsid w:val="00B70CCF"/>
    <w:rsid w:val="00B81F77"/>
    <w:rsid w:val="00B82A41"/>
    <w:rsid w:val="00B93F13"/>
    <w:rsid w:val="00BB0841"/>
    <w:rsid w:val="00BB22B8"/>
    <w:rsid w:val="00BB7E35"/>
    <w:rsid w:val="00BC22E3"/>
    <w:rsid w:val="00BC75CA"/>
    <w:rsid w:val="00BD0F03"/>
    <w:rsid w:val="00BE4A00"/>
    <w:rsid w:val="00BE56DC"/>
    <w:rsid w:val="00BE77CB"/>
    <w:rsid w:val="00BF418F"/>
    <w:rsid w:val="00C00608"/>
    <w:rsid w:val="00C14D50"/>
    <w:rsid w:val="00C279CC"/>
    <w:rsid w:val="00C458ED"/>
    <w:rsid w:val="00C517C5"/>
    <w:rsid w:val="00C536D7"/>
    <w:rsid w:val="00C77A85"/>
    <w:rsid w:val="00C91862"/>
    <w:rsid w:val="00CA19AE"/>
    <w:rsid w:val="00CE0BA7"/>
    <w:rsid w:val="00CE43F0"/>
    <w:rsid w:val="00CF2437"/>
    <w:rsid w:val="00D032F2"/>
    <w:rsid w:val="00D2262B"/>
    <w:rsid w:val="00D23D8D"/>
    <w:rsid w:val="00D257C2"/>
    <w:rsid w:val="00D33492"/>
    <w:rsid w:val="00D3721B"/>
    <w:rsid w:val="00D40777"/>
    <w:rsid w:val="00D424BD"/>
    <w:rsid w:val="00D865A3"/>
    <w:rsid w:val="00DA1D79"/>
    <w:rsid w:val="00DA257B"/>
    <w:rsid w:val="00DA7180"/>
    <w:rsid w:val="00DB3791"/>
    <w:rsid w:val="00DB474E"/>
    <w:rsid w:val="00DB5205"/>
    <w:rsid w:val="00DB61E6"/>
    <w:rsid w:val="00DD20CA"/>
    <w:rsid w:val="00DD3E8E"/>
    <w:rsid w:val="00DD6131"/>
    <w:rsid w:val="00DE18D6"/>
    <w:rsid w:val="00DE4010"/>
    <w:rsid w:val="00DF012D"/>
    <w:rsid w:val="00DF1602"/>
    <w:rsid w:val="00E03F34"/>
    <w:rsid w:val="00E053FB"/>
    <w:rsid w:val="00E1745B"/>
    <w:rsid w:val="00E353EA"/>
    <w:rsid w:val="00E55AF4"/>
    <w:rsid w:val="00E55B8D"/>
    <w:rsid w:val="00E57E30"/>
    <w:rsid w:val="00E64FF8"/>
    <w:rsid w:val="00E83505"/>
    <w:rsid w:val="00E846A0"/>
    <w:rsid w:val="00E956D7"/>
    <w:rsid w:val="00EA0A61"/>
    <w:rsid w:val="00EA3AFF"/>
    <w:rsid w:val="00EC6489"/>
    <w:rsid w:val="00EC7E91"/>
    <w:rsid w:val="00EE5D82"/>
    <w:rsid w:val="00EE5E0B"/>
    <w:rsid w:val="00EF20F2"/>
    <w:rsid w:val="00EF70CE"/>
    <w:rsid w:val="00F063C2"/>
    <w:rsid w:val="00F145D3"/>
    <w:rsid w:val="00F17891"/>
    <w:rsid w:val="00F40BC5"/>
    <w:rsid w:val="00F42460"/>
    <w:rsid w:val="00F47A4E"/>
    <w:rsid w:val="00F5082C"/>
    <w:rsid w:val="00F60944"/>
    <w:rsid w:val="00F67DF8"/>
    <w:rsid w:val="00F805ED"/>
    <w:rsid w:val="00F859D3"/>
    <w:rsid w:val="00F97153"/>
    <w:rsid w:val="00FA1078"/>
    <w:rsid w:val="00FB7AB3"/>
    <w:rsid w:val="00FD022A"/>
    <w:rsid w:val="00FD1D79"/>
    <w:rsid w:val="00FD21B1"/>
    <w:rsid w:val="00FD31FC"/>
    <w:rsid w:val="00FE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5027B3"/>
  <w15:chartTrackingRefBased/>
  <w15:docId w15:val="{7420E15B-2471-4E98-B795-2B5AD3474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02F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751A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">
    <w:name w:val="T"/>
    <w:aliases w:val="Text"/>
    <w:uiPriority w:val="99"/>
    <w:rsid w:val="00AF751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eastAsiaTheme="minorEastAsia" w:hAnsi="Times New Roman" w:cs="Times New Roman"/>
      <w:color w:val="000000"/>
      <w:w w:val="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F75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F751A"/>
    <w:pPr>
      <w:spacing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751A"/>
    <w:rPr>
      <w:rFonts w:eastAsiaTheme="minorEastAsia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02F0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customStyle="1" w:styleId="T2">
    <w:name w:val="T2"/>
    <w:basedOn w:val="Normal"/>
    <w:rsid w:val="00AA02F0"/>
    <w:pPr>
      <w:spacing w:after="240" w:line="240" w:lineRule="auto"/>
      <w:ind w:left="720" w:right="720"/>
      <w:jc w:val="center"/>
    </w:pPr>
    <w:rPr>
      <w:rFonts w:ascii="Times New Roman" w:eastAsia="Malgun Gothic" w:hAnsi="Times New Roman" w:cs="Times New Roman"/>
      <w:b/>
      <w:sz w:val="28"/>
      <w:szCs w:val="20"/>
      <w:lang w:val="en-GB"/>
    </w:rPr>
  </w:style>
  <w:style w:type="paragraph" w:styleId="Revision">
    <w:name w:val="Revision"/>
    <w:hidden/>
    <w:uiPriority w:val="99"/>
    <w:semiHidden/>
    <w:rsid w:val="00AA02F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B0D6A"/>
    <w:pPr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B366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66B"/>
  </w:style>
  <w:style w:type="paragraph" w:styleId="Footer">
    <w:name w:val="footer"/>
    <w:basedOn w:val="Normal"/>
    <w:link w:val="FooterChar"/>
    <w:uiPriority w:val="99"/>
    <w:unhideWhenUsed/>
    <w:rsid w:val="00B366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66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2E2C"/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2E2C"/>
    <w:rPr>
      <w:rFonts w:eastAsiaTheme="minorEastAsia"/>
      <w:b/>
      <w:bCs/>
      <w:sz w:val="20"/>
      <w:szCs w:val="20"/>
    </w:rPr>
  </w:style>
  <w:style w:type="paragraph" w:customStyle="1" w:styleId="Default">
    <w:name w:val="Default"/>
    <w:rsid w:val="005577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840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1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1426</TotalTime>
  <Pages>4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Raissinia</dc:creator>
  <cp:keywords/>
  <dc:description/>
  <cp:lastModifiedBy>Ali Raissinia</cp:lastModifiedBy>
  <cp:revision>179</cp:revision>
  <dcterms:created xsi:type="dcterms:W3CDTF">2022-12-22T18:12:00Z</dcterms:created>
  <dcterms:modified xsi:type="dcterms:W3CDTF">2023-01-10T15:23:00Z</dcterms:modified>
</cp:coreProperties>
</file>