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DB2522F" w:rsidR="00BD6FB0" w:rsidRPr="002A26D1" w:rsidRDefault="00805963" w:rsidP="00B80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Update of Sensing Poll Trigger frame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461577" w:rsidR="00BD6FB0" w:rsidRPr="00BD6FB0" w:rsidRDefault="00BD6FB0" w:rsidP="00896B92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</w:t>
            </w:r>
            <w:r w:rsidR="00A3190E">
              <w:t>3</w:t>
            </w:r>
            <w:r w:rsidR="00361A7D">
              <w:t>-</w:t>
            </w:r>
            <w:r w:rsidR="00A3190E">
              <w:t>01</w:t>
            </w:r>
            <w:r w:rsidR="00361A7D">
              <w:t>-</w:t>
            </w:r>
            <w:r w:rsidR="00896B92"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27043AFD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Insun</w:t>
            </w:r>
            <w:proofErr w:type="spellEnd"/>
            <w:r>
              <w:rPr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7B05418A" w:rsidR="00700311" w:rsidRDefault="000F1602" w:rsidP="000F1602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insun.jang</w:t>
            </w:r>
            <w:r w:rsidR="002A26D1" w:rsidRPr="0019516D">
              <w:rPr>
                <w:sz w:val="18"/>
              </w:rPr>
              <w:t>@</w:t>
            </w:r>
            <w:r w:rsidR="002A26D1">
              <w:rPr>
                <w:rFonts w:hint="eastAsia"/>
                <w:sz w:val="18"/>
                <w:lang w:eastAsia="ko-KR"/>
              </w:rPr>
              <w:t>lge.</w:t>
            </w:r>
            <w:r w:rsidR="002A26D1"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3C87B19" w14:textId="579C0B30" w:rsidR="00004100" w:rsidRDefault="00DF3C0B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544838">
        <w:rPr>
          <w:lang w:eastAsia="ko-KR"/>
        </w:rPr>
        <w:t xml:space="preserve">an </w:t>
      </w:r>
      <w:r w:rsidR="00544838">
        <w:rPr>
          <w:rFonts w:hint="eastAsia"/>
          <w:lang w:eastAsia="ko-KR"/>
        </w:rPr>
        <w:t xml:space="preserve">update of text for sensing Trigger frame to </w:t>
      </w:r>
      <w:r w:rsidR="00544838">
        <w:rPr>
          <w:lang w:eastAsia="ko-KR"/>
        </w:rPr>
        <w:t>apply</w:t>
      </w:r>
      <w:r w:rsidR="00544838">
        <w:rPr>
          <w:rFonts w:hint="eastAsia"/>
          <w:lang w:eastAsia="ko-KR"/>
        </w:rPr>
        <w:t xml:space="preserve"> the </w:t>
      </w:r>
      <w:proofErr w:type="spellStart"/>
      <w:r w:rsidR="00544838">
        <w:rPr>
          <w:lang w:eastAsia="ko-KR"/>
        </w:rPr>
        <w:t>passed</w:t>
      </w:r>
      <w:proofErr w:type="spellEnd"/>
      <w:r w:rsidR="00544838">
        <w:rPr>
          <w:rFonts w:hint="eastAsia"/>
          <w:lang w:eastAsia="ko-KR"/>
        </w:rPr>
        <w:t xml:space="preserve"> </w:t>
      </w:r>
      <w:r w:rsidR="00544838">
        <w:rPr>
          <w:lang w:eastAsia="ko-KR"/>
        </w:rPr>
        <w:t xml:space="preserve">motion 162. </w:t>
      </w:r>
    </w:p>
    <w:p w14:paraId="0C50572A" w14:textId="77777777" w:rsidR="00544838" w:rsidRDefault="00544838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</w:p>
    <w:p w14:paraId="7D273C3B" w14:textId="32EC6580" w:rsidR="00004100" w:rsidRDefault="00C979C8" w:rsidP="00004100">
      <w:pPr>
        <w:jc w:val="both"/>
        <w:rPr>
          <w:lang w:eastAsia="ko-KR"/>
        </w:rPr>
      </w:pPr>
      <w:r>
        <w:rPr>
          <w:rFonts w:hint="eastAsia"/>
          <w:lang w:eastAsia="ko-KR"/>
        </w:rPr>
        <w:t>This ame</w:t>
      </w:r>
      <w:r w:rsidR="00544838">
        <w:rPr>
          <w:rFonts w:hint="eastAsia"/>
          <w:lang w:eastAsia="ko-KR"/>
        </w:rPr>
        <w:t>ndment is based on the 11bf D0.5</w:t>
      </w:r>
      <w:r>
        <w:rPr>
          <w:rFonts w:hint="eastAsia"/>
          <w:lang w:eastAsia="ko-KR"/>
        </w:rPr>
        <w:t xml:space="preserve">. 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1CC444A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  <w:rPr>
          <w:ins w:id="0" w:author="Dongguk Lim" w:date="2023-01-14T01:50:00Z"/>
        </w:rPr>
      </w:pPr>
      <w:r>
        <w:t xml:space="preserve">Rev 0: Initial version of the document. </w:t>
      </w:r>
    </w:p>
    <w:p w14:paraId="308A7929" w14:textId="550CE0C5" w:rsidR="00E500F3" w:rsidRDefault="00E500F3" w:rsidP="00DF3C0B">
      <w:pPr>
        <w:pStyle w:val="ae"/>
        <w:numPr>
          <w:ilvl w:val="0"/>
          <w:numId w:val="7"/>
        </w:numPr>
        <w:contextualSpacing w:val="0"/>
        <w:jc w:val="both"/>
      </w:pPr>
      <w:ins w:id="1" w:author="Dongguk Lim" w:date="2023-01-14T01:50:00Z">
        <w:r>
          <w:t xml:space="preserve">Rev 1: updated to reflect the received </w:t>
        </w:r>
      </w:ins>
      <w:ins w:id="2" w:author="Dongguk Lim" w:date="2023-01-14T01:53:00Z">
        <w:r>
          <w:t>comments.</w:t>
        </w:r>
      </w:ins>
      <w:ins w:id="3" w:author="Dongguk Lim" w:date="2023-01-14T01:50:00Z">
        <w:r>
          <w:t xml:space="preserve"> </w:t>
        </w:r>
      </w:ins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F16B8EB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</w:t>
      </w:r>
      <w:r w:rsidR="00CA31F9">
        <w:rPr>
          <w:lang w:eastAsia="ko-KR"/>
        </w:rPr>
        <w:t>.</w:t>
      </w:r>
      <w:r w:rsidR="00C83CD4">
        <w:rPr>
          <w:lang w:eastAsia="ko-KR"/>
        </w:rPr>
        <w:t>5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01D9EFA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</w:t>
      </w:r>
      <w:r w:rsidR="00CA31F9">
        <w:rPr>
          <w:b/>
          <w:bCs/>
          <w:i/>
          <w:iCs/>
          <w:lang w:eastAsia="ko-KR"/>
        </w:rPr>
        <w:t>.</w:t>
      </w:r>
      <w:r w:rsidR="00C83CD4">
        <w:rPr>
          <w:b/>
          <w:bCs/>
          <w:i/>
          <w:iCs/>
          <w:lang w:eastAsia="ko-KR"/>
        </w:rPr>
        <w:t>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1A635A7B" w14:textId="77777777" w:rsidR="003E6AAE" w:rsidRDefault="003E6AAE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0CBCE7C" w14:textId="1F5CE3AE" w:rsidR="00C83CD4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186615BE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499752E4" w14:textId="02D9BE3C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I</w:t>
      </w:r>
      <w:r>
        <w:rPr>
          <w:rStyle w:val="SC13204878"/>
          <w:rFonts w:hint="eastAsia"/>
          <w:lang w:eastAsia="ko-KR"/>
        </w:rPr>
        <w:t xml:space="preserve">n </w:t>
      </w:r>
      <w:r>
        <w:rPr>
          <w:rStyle w:val="SC13204878"/>
          <w:lang w:eastAsia="ko-KR"/>
        </w:rPr>
        <w:t xml:space="preserve">the previous meeting, the following motion has been approved.  </w:t>
      </w:r>
    </w:p>
    <w:p w14:paraId="11B895F5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6594777" w14:textId="1A177A39" w:rsidR="00544838" w:rsidRPr="00AF1755" w:rsidRDefault="00544838" w:rsidP="00BD5D63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  <w:r w:rsidRPr="00AF1755">
        <w:rPr>
          <w:rStyle w:val="SC13204878"/>
          <w:b/>
          <w:lang w:eastAsia="ko-KR"/>
        </w:rPr>
        <w:t xml:space="preserve">Motion 162 </w:t>
      </w:r>
    </w:p>
    <w:p w14:paraId="45BD2558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28436C9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Move to approve resolutions to the following CIDs listed in the following document and incorporate the text changes into the latest </w:t>
      </w:r>
      <w:proofErr w:type="spellStart"/>
      <w:r w:rsidRPr="00544838">
        <w:rPr>
          <w:b/>
          <w:bCs/>
          <w:color w:val="000000"/>
          <w:sz w:val="20"/>
        </w:rPr>
        <w:t>TGbf</w:t>
      </w:r>
      <w:proofErr w:type="spellEnd"/>
      <w:r w:rsidRPr="00544838">
        <w:rPr>
          <w:b/>
          <w:bCs/>
          <w:color w:val="000000"/>
          <w:sz w:val="20"/>
        </w:rPr>
        <w:t xml:space="preserve"> draft:</w:t>
      </w:r>
    </w:p>
    <w:p w14:paraId="75366F71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  <w:lang w:val="pt-BR"/>
        </w:rPr>
        <w:t>CID : 299, 308, 316, 481, 93, 141, 145, 430, 611, 774, 463, 815, 877,  21, 570, 912</w:t>
      </w:r>
    </w:p>
    <w:p w14:paraId="445E4B9F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as specified in 11-22/1385r9 ‘CC40 sensing session part 3’</w:t>
      </w:r>
    </w:p>
    <w:p w14:paraId="7087D91E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Move: </w:t>
      </w:r>
      <w:proofErr w:type="spellStart"/>
      <w:r w:rsidRPr="00544838">
        <w:rPr>
          <w:b/>
          <w:bCs/>
          <w:color w:val="000000"/>
          <w:sz w:val="20"/>
        </w:rPr>
        <w:t>Chaoming</w:t>
      </w:r>
      <w:proofErr w:type="spellEnd"/>
      <w:r w:rsidRPr="00544838">
        <w:rPr>
          <w:b/>
          <w:bCs/>
          <w:color w:val="000000"/>
          <w:sz w:val="20"/>
        </w:rPr>
        <w:t xml:space="preserve"> Luo</w:t>
      </w:r>
      <w:r w:rsidRPr="00544838">
        <w:rPr>
          <w:b/>
          <w:bCs/>
          <w:color w:val="000000"/>
          <w:sz w:val="20"/>
        </w:rPr>
        <w:tab/>
      </w:r>
      <w:r w:rsidRPr="00544838">
        <w:rPr>
          <w:b/>
          <w:bCs/>
          <w:color w:val="000000"/>
          <w:sz w:val="20"/>
        </w:rPr>
        <w:tab/>
        <w:t xml:space="preserve">Second: </w:t>
      </w:r>
      <w:proofErr w:type="spellStart"/>
      <w:r w:rsidRPr="00544838">
        <w:rPr>
          <w:b/>
          <w:bCs/>
          <w:color w:val="000000"/>
          <w:sz w:val="20"/>
        </w:rPr>
        <w:t>Dibakar</w:t>
      </w:r>
      <w:proofErr w:type="spellEnd"/>
      <w:r w:rsidRPr="00544838">
        <w:rPr>
          <w:b/>
          <w:bCs/>
          <w:color w:val="000000"/>
          <w:sz w:val="20"/>
        </w:rPr>
        <w:t xml:space="preserve"> Das</w:t>
      </w:r>
    </w:p>
    <w:p w14:paraId="26A1433E" w14:textId="77777777" w:rsidR="006F57E8" w:rsidRPr="00544838" w:rsidRDefault="006F2E2E" w:rsidP="005448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b/>
          <w:bCs/>
          <w:color w:val="000000"/>
          <w:sz w:val="20"/>
        </w:rPr>
        <w:t xml:space="preserve">Result: </w:t>
      </w:r>
      <w:r w:rsidRPr="00544838">
        <w:rPr>
          <w:color w:val="000000"/>
          <w:sz w:val="20"/>
        </w:rPr>
        <w:t>Approved by unanimous consent</w:t>
      </w:r>
    </w:p>
    <w:p w14:paraId="139D785E" w14:textId="77777777" w:rsidR="00544838" w:rsidRPr="00544838" w:rsidRDefault="00544838" w:rsidP="0054483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Note</w:t>
      </w:r>
      <w:r w:rsidRPr="00544838">
        <w:rPr>
          <w:rFonts w:hint="eastAsia"/>
          <w:color w:val="000000"/>
          <w:sz w:val="20"/>
        </w:rPr>
        <w:t>：</w:t>
      </w:r>
      <w:r w:rsidRPr="00544838">
        <w:rPr>
          <w:rFonts w:hint="eastAsia"/>
          <w:color w:val="000000"/>
          <w:sz w:val="20"/>
        </w:rPr>
        <w:t xml:space="preserve">  </w:t>
      </w:r>
    </w:p>
    <w:p w14:paraId="1B1F75A2" w14:textId="77777777" w:rsidR="006F57E8" w:rsidRPr="00544838" w:rsidRDefault="006F2E2E" w:rsidP="00544838">
      <w:pPr>
        <w:numPr>
          <w:ilvl w:val="2"/>
          <w:numId w:val="17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Related document 22/1385r9</w:t>
      </w:r>
    </w:p>
    <w:p w14:paraId="20F08645" w14:textId="77777777" w:rsidR="006F57E8" w:rsidRPr="00544838" w:rsidRDefault="006F2E2E" w:rsidP="00544838">
      <w:pPr>
        <w:numPr>
          <w:ilvl w:val="2"/>
          <w:numId w:val="17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544838">
        <w:rPr>
          <w:color w:val="000000"/>
          <w:sz w:val="20"/>
        </w:rPr>
        <w:t>SP Result: Unanimous consent</w:t>
      </w:r>
    </w:p>
    <w:p w14:paraId="7663A48A" w14:textId="77777777" w:rsidR="00544838" w:rsidRDefault="00544838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44E7797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14E8E6E" w14:textId="2C03ECCD" w:rsidR="00C83CD4" w:rsidRDefault="0054483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A</w:t>
      </w:r>
      <w:r>
        <w:rPr>
          <w:rStyle w:val="SC13204878"/>
          <w:rFonts w:hint="eastAsia"/>
          <w:lang w:eastAsia="ko-KR"/>
        </w:rPr>
        <w:t>nd,</w:t>
      </w:r>
      <w:r w:rsidR="00463016">
        <w:rPr>
          <w:rStyle w:val="SC13204878"/>
          <w:rFonts w:hint="eastAsia"/>
          <w:lang w:eastAsia="ko-KR"/>
        </w:rPr>
        <w:t xml:space="preserve"> as a result </w:t>
      </w:r>
      <w:r w:rsidR="00463016">
        <w:rPr>
          <w:rStyle w:val="SC13204878"/>
          <w:lang w:eastAsia="ko-KR"/>
        </w:rPr>
        <w:t>of</w:t>
      </w:r>
      <w:r w:rsidR="00463016">
        <w:rPr>
          <w:rStyle w:val="SC13204878"/>
          <w:rFonts w:hint="eastAsia"/>
          <w:lang w:eastAsia="ko-KR"/>
        </w:rPr>
        <w:t xml:space="preserve"> </w:t>
      </w:r>
      <w:r w:rsidR="00463016">
        <w:rPr>
          <w:rStyle w:val="SC13204878"/>
          <w:lang w:eastAsia="ko-KR"/>
        </w:rPr>
        <w:t xml:space="preserve">the </w:t>
      </w:r>
      <w:r w:rsidR="00463016">
        <w:rPr>
          <w:rStyle w:val="SC13204878"/>
          <w:rFonts w:hint="eastAsia"/>
          <w:lang w:eastAsia="ko-KR"/>
        </w:rPr>
        <w:t xml:space="preserve">above motion, the following text has been added in the 11bf D0.5. </w:t>
      </w:r>
    </w:p>
    <w:p w14:paraId="4DBB031A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A72E0ED" w14:textId="43FC9637" w:rsidR="00C83CD4" w:rsidRDefault="00463016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463016">
        <w:rPr>
          <w:rStyle w:val="SC13204878"/>
          <w:noProof/>
          <w:lang w:val="en-US" w:eastAsia="ko-KR"/>
        </w:rPr>
        <w:drawing>
          <wp:inline distT="0" distB="0" distL="0" distR="0" wp14:anchorId="3698F629" wp14:editId="6D2AFBF6">
            <wp:extent cx="5943600" cy="2798818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ADD4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AB86DAA" w14:textId="0D7BEDF0" w:rsidR="00C83CD4" w:rsidRDefault="0046301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lang w:eastAsia="ko-KR"/>
        </w:rPr>
        <w:t>As shown above, the comeback subfield is defined in the User Info field in the Sensing Polling Tri</w:t>
      </w:r>
      <w:r w:rsidR="00382634">
        <w:rPr>
          <w:rStyle w:val="SC13204878"/>
          <w:lang w:eastAsia="ko-KR"/>
        </w:rPr>
        <w:t xml:space="preserve">gger frame but it was not applied to the </w:t>
      </w:r>
      <w:r w:rsidR="00382634" w:rsidRPr="00382634">
        <w:rPr>
          <w:rStyle w:val="SC13204878"/>
          <w:lang w:eastAsia="ko-KR"/>
        </w:rPr>
        <w:t>Sensing Poll Trigger frame</w:t>
      </w:r>
      <w:r w:rsidR="00382634">
        <w:rPr>
          <w:rStyle w:val="SC13204878"/>
          <w:lang w:eastAsia="ko-KR"/>
        </w:rPr>
        <w:t xml:space="preserve">. </w:t>
      </w:r>
    </w:p>
    <w:p w14:paraId="64EDC39B" w14:textId="5C41C3C5" w:rsidR="00382634" w:rsidRPr="00382634" w:rsidRDefault="00382634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 </w:t>
      </w:r>
      <w:r>
        <w:rPr>
          <w:rStyle w:val="SC13204878"/>
          <w:lang w:eastAsia="ko-KR"/>
        </w:rPr>
        <w:t xml:space="preserve">Therefore, </w:t>
      </w:r>
      <w:r>
        <w:rPr>
          <w:rStyle w:val="SC13204878"/>
          <w:rFonts w:hint="eastAsia"/>
          <w:lang w:eastAsia="ko-KR"/>
        </w:rPr>
        <w:t>to apply the comeback subfield</w:t>
      </w:r>
      <w:r>
        <w:rPr>
          <w:rStyle w:val="SC13204878"/>
          <w:lang w:eastAsia="ko-KR"/>
        </w:rPr>
        <w:t xml:space="preserve"> approved by the 11bf TG motion</w:t>
      </w:r>
      <w:r>
        <w:rPr>
          <w:rStyle w:val="SC13204878"/>
          <w:rFonts w:hint="eastAsia"/>
          <w:lang w:eastAsia="ko-KR"/>
        </w:rPr>
        <w:t xml:space="preserve"> to </w:t>
      </w:r>
      <w:r>
        <w:rPr>
          <w:rStyle w:val="SC13204878"/>
          <w:lang w:eastAsia="ko-KR"/>
        </w:rPr>
        <w:t xml:space="preserve">the Sensing Polling Trigger frame, </w:t>
      </w:r>
      <w:r w:rsidR="00391553">
        <w:rPr>
          <w:rStyle w:val="SC13204878"/>
          <w:lang w:eastAsia="ko-KR"/>
        </w:rPr>
        <w:t xml:space="preserve">we can consider the </w:t>
      </w:r>
      <w:r w:rsidR="00422DB9">
        <w:rPr>
          <w:rStyle w:val="SC13204878"/>
          <w:lang w:eastAsia="ko-KR"/>
        </w:rPr>
        <w:t>follows</w:t>
      </w:r>
      <w:r>
        <w:rPr>
          <w:rStyle w:val="SC13204878"/>
          <w:lang w:eastAsia="ko-KR"/>
        </w:rPr>
        <w:t xml:space="preserve">. </w:t>
      </w:r>
    </w:p>
    <w:p w14:paraId="7053EFD1" w14:textId="77777777" w:rsidR="00C83CD4" w:rsidRPr="00422DB9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F2415B1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F47E49" w14:textId="22446060" w:rsidR="00AF1755" w:rsidDel="00C44C0A" w:rsidRDefault="00AF1755" w:rsidP="00C44C0A">
      <w:pPr>
        <w:autoSpaceDE w:val="0"/>
        <w:autoSpaceDN w:val="0"/>
        <w:adjustRightInd w:val="0"/>
        <w:jc w:val="both"/>
        <w:rPr>
          <w:del w:id="4" w:author="Dongguk Lim" w:date="2023-01-13T23:42:00Z"/>
          <w:rStyle w:val="SC13204878"/>
          <w:lang w:eastAsia="ko-KR"/>
        </w:rPr>
      </w:pPr>
      <w:r>
        <w:rPr>
          <w:rStyle w:val="SC13204878"/>
          <w:lang w:eastAsia="ko-KR"/>
        </w:rPr>
        <w:t xml:space="preserve">The Comeback subfield is defined in the User Info field </w:t>
      </w:r>
      <w:r w:rsidR="00422DB9">
        <w:rPr>
          <w:rStyle w:val="SC13204878"/>
          <w:lang w:eastAsia="ko-KR"/>
        </w:rPr>
        <w:t xml:space="preserve">of the sensing Polling Trigger frame. </w:t>
      </w:r>
      <w:ins w:id="5" w:author="Dongguk Lim" w:date="2023-01-13T23:43:00Z">
        <w:r w:rsidR="00C44C0A">
          <w:rPr>
            <w:rStyle w:val="SC13204878"/>
            <w:lang w:eastAsia="ko-KR"/>
          </w:rPr>
          <w:t>Since t</w:t>
        </w:r>
      </w:ins>
      <w:ins w:id="6" w:author="Dongguk Lim" w:date="2023-01-13T23:42:00Z">
        <w:r w:rsidR="00C44C0A">
          <w:rPr>
            <w:rStyle w:val="SC13204878"/>
            <w:lang w:eastAsia="ko-KR"/>
          </w:rPr>
          <w:t>he Sensing Polling Trigger frame is used to solicit the CTS frame from the sensing responder(s)</w:t>
        </w:r>
      </w:ins>
      <w:ins w:id="7" w:author="Dongguk Lim" w:date="2023-01-13T23:43:00Z">
        <w:r w:rsidR="00C44C0A">
          <w:rPr>
            <w:rStyle w:val="SC13204878"/>
            <w:lang w:eastAsia="ko-KR"/>
          </w:rPr>
          <w:t xml:space="preserve">, </w:t>
        </w:r>
      </w:ins>
      <w:ins w:id="8" w:author="Dongguk Lim" w:date="2023-01-13T23:53:00Z">
        <w:r w:rsidR="008C0F58">
          <w:rPr>
            <w:rStyle w:val="SC13204878"/>
            <w:lang w:eastAsia="ko-KR"/>
          </w:rPr>
          <w:t>the</w:t>
        </w:r>
      </w:ins>
      <w:ins w:id="9" w:author="Dongguk Lim" w:date="2023-01-13T23:49:00Z">
        <w:r w:rsidR="00C44C0A">
          <w:rPr>
            <w:rStyle w:val="SC13204878"/>
            <w:lang w:eastAsia="ko-KR"/>
          </w:rPr>
          <w:t xml:space="preserve"> </w:t>
        </w:r>
      </w:ins>
      <w:ins w:id="10" w:author="Dongguk Lim" w:date="2023-01-13T23:43:00Z">
        <w:r w:rsidR="00C44C0A">
          <w:rPr>
            <w:rStyle w:val="SC13204878"/>
            <w:lang w:eastAsia="ko-KR"/>
          </w:rPr>
          <w:t xml:space="preserve">UL DCM subfield which </w:t>
        </w:r>
      </w:ins>
      <w:ins w:id="11" w:author="Dongguk Lim" w:date="2023-01-13T23:49:00Z">
        <w:r w:rsidR="00C44C0A">
          <w:rPr>
            <w:rStyle w:val="SC13204878"/>
            <w:lang w:eastAsia="ko-KR"/>
          </w:rPr>
          <w:t>i</w:t>
        </w:r>
      </w:ins>
      <w:ins w:id="12" w:author="Dongguk Lim" w:date="2023-01-13T23:54:00Z">
        <w:r w:rsidR="008C0F58">
          <w:rPr>
            <w:rStyle w:val="SC13204878"/>
            <w:lang w:eastAsia="ko-KR"/>
          </w:rPr>
          <w:t>s</w:t>
        </w:r>
      </w:ins>
      <w:ins w:id="13" w:author="Dongguk Lim" w:date="2023-01-13T23:49:00Z">
        <w:r w:rsidR="00C44C0A">
          <w:rPr>
            <w:rStyle w:val="SC13204878"/>
            <w:lang w:eastAsia="ko-KR"/>
          </w:rPr>
          <w:t xml:space="preserve"> </w:t>
        </w:r>
      </w:ins>
      <w:ins w:id="14" w:author="Dongguk Lim" w:date="2023-01-13T23:43:00Z">
        <w:r w:rsidR="00C44C0A">
          <w:rPr>
            <w:rStyle w:val="SC13204878"/>
            <w:lang w:eastAsia="ko-KR"/>
          </w:rPr>
          <w:t xml:space="preserve">defined in the </w:t>
        </w:r>
      </w:ins>
      <w:ins w:id="15" w:author="Dongguk Lim" w:date="2023-01-13T23:44:00Z">
        <w:r w:rsidR="00C44C0A">
          <w:rPr>
            <w:rStyle w:val="SC13204878"/>
            <w:lang w:eastAsia="ko-KR"/>
          </w:rPr>
          <w:t xml:space="preserve">basic trigger frame is not used. So, we can </w:t>
        </w:r>
      </w:ins>
      <w:ins w:id="16" w:author="Dongguk Lim" w:date="2023-01-14T20:54:00Z">
        <w:r w:rsidR="00292A9F">
          <w:rPr>
            <w:rStyle w:val="SC13204878"/>
            <w:lang w:eastAsia="ko-KR"/>
          </w:rPr>
          <w:t>re</w:t>
        </w:r>
      </w:ins>
      <w:ins w:id="17" w:author="Dongguk Lim" w:date="2023-01-13T23:44:00Z">
        <w:r w:rsidR="00C44C0A">
          <w:rPr>
            <w:rStyle w:val="SC13204878"/>
            <w:lang w:eastAsia="ko-KR"/>
          </w:rPr>
          <w:t xml:space="preserve">use this bit to define the </w:t>
        </w:r>
      </w:ins>
      <w:ins w:id="18" w:author="Dongguk Lim" w:date="2023-01-13T23:45:00Z">
        <w:r w:rsidR="00C44C0A">
          <w:rPr>
            <w:rStyle w:val="SC13204878"/>
            <w:lang w:eastAsia="ko-KR"/>
          </w:rPr>
          <w:t>Comeback subfield</w:t>
        </w:r>
      </w:ins>
      <w:ins w:id="19" w:author="Dongguk Lim" w:date="2023-01-13T23:46:00Z">
        <w:r w:rsidR="00C44C0A">
          <w:rPr>
            <w:rStyle w:val="SC13204878"/>
            <w:lang w:eastAsia="ko-KR"/>
          </w:rPr>
          <w:t xml:space="preserve"> and had a consensus for that in the previous meeting. Thus, </w:t>
        </w:r>
      </w:ins>
    </w:p>
    <w:p w14:paraId="26CB87FD" w14:textId="60F381EC" w:rsidR="009D7C1A" w:rsidRPr="008D1623" w:rsidRDefault="00AF1755" w:rsidP="00C44C0A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del w:id="20" w:author="Dongguk Lim" w:date="2023-01-13T23:47:00Z">
        <w:r w:rsidDel="00C44C0A">
          <w:rPr>
            <w:rStyle w:val="SC13204878"/>
            <w:lang w:eastAsia="ko-KR"/>
          </w:rPr>
          <w:delText>The User info field in the Sensing Polling Trigger frame</w:delText>
        </w:r>
        <w:bookmarkStart w:id="21" w:name="_GoBack"/>
        <w:bookmarkEnd w:id="21"/>
        <w:r w:rsidDel="00C44C0A">
          <w:rPr>
            <w:rStyle w:val="SC13204878"/>
            <w:lang w:eastAsia="ko-KR"/>
          </w:rPr>
          <w:delText xml:space="preserve"> has one reserved bit (ie, B39). So,</w:delText>
        </w:r>
      </w:del>
      <w:r>
        <w:rPr>
          <w:rStyle w:val="SC13204878"/>
          <w:lang w:eastAsia="ko-KR"/>
        </w:rPr>
        <w:t xml:space="preserve"> we can define the Comeback subfield</w:t>
      </w:r>
      <w:r w:rsidR="009D7C1A">
        <w:rPr>
          <w:rStyle w:val="SC13204878"/>
          <w:lang w:eastAsia="ko-KR"/>
        </w:rPr>
        <w:t xml:space="preserve"> by using this bit</w:t>
      </w:r>
      <w:r>
        <w:rPr>
          <w:rStyle w:val="SC13204878"/>
          <w:lang w:eastAsia="ko-KR"/>
        </w:rPr>
        <w:t xml:space="preserve">. Since it just uses one </w:t>
      </w:r>
      <w:del w:id="22" w:author="Dongguk Lim" w:date="2023-01-13T23:48:00Z">
        <w:r w:rsidDel="00C44C0A">
          <w:rPr>
            <w:rStyle w:val="SC13204878"/>
            <w:lang w:eastAsia="ko-KR"/>
          </w:rPr>
          <w:delText xml:space="preserve">reserved </w:delText>
        </w:r>
      </w:del>
      <w:r>
        <w:rPr>
          <w:rStyle w:val="SC13204878"/>
          <w:lang w:eastAsia="ko-KR"/>
        </w:rPr>
        <w:t>bit</w:t>
      </w:r>
      <w:ins w:id="23" w:author="Dongguk Lim" w:date="2023-01-13T23:48:00Z">
        <w:r w:rsidR="00C44C0A">
          <w:rPr>
            <w:rStyle w:val="SC13204878"/>
            <w:lang w:eastAsia="ko-KR"/>
          </w:rPr>
          <w:t xml:space="preserve"> in the User Info field</w:t>
        </w:r>
      </w:ins>
      <w:r>
        <w:rPr>
          <w:rStyle w:val="SC13204878"/>
          <w:lang w:eastAsia="ko-KR"/>
        </w:rPr>
        <w:t xml:space="preserve">, we don’t need to </w:t>
      </w:r>
      <w:r w:rsidR="009D7C1A">
        <w:rPr>
          <w:rStyle w:val="SC13204878"/>
          <w:lang w:eastAsia="ko-KR"/>
        </w:rPr>
        <w:t>add</w:t>
      </w:r>
      <w:r>
        <w:rPr>
          <w:rStyle w:val="SC13204878"/>
          <w:lang w:eastAsia="ko-KR"/>
        </w:rPr>
        <w:t xml:space="preserve"> </w:t>
      </w:r>
      <w:del w:id="24" w:author="Dongguk Lim" w:date="2023-01-13T23:49:00Z">
        <w:r w:rsidDel="00EB1368">
          <w:rPr>
            <w:rStyle w:val="SC13204878"/>
            <w:lang w:eastAsia="ko-KR"/>
          </w:rPr>
          <w:delText xml:space="preserve">the </w:delText>
        </w:r>
      </w:del>
      <w:ins w:id="25" w:author="Dongguk Lim" w:date="2023-01-13T23:49:00Z">
        <w:r w:rsidR="00EB1368">
          <w:rPr>
            <w:rStyle w:val="SC13204878"/>
            <w:lang w:eastAsia="ko-KR"/>
          </w:rPr>
          <w:t xml:space="preserve">an </w:t>
        </w:r>
      </w:ins>
      <w:r w:rsidR="009D7C1A">
        <w:rPr>
          <w:rStyle w:val="SC13204878"/>
          <w:lang w:eastAsia="ko-KR"/>
        </w:rPr>
        <w:t xml:space="preserve">additional subfield such as </w:t>
      </w:r>
      <w:r w:rsidR="009D7C1A">
        <w:rPr>
          <w:rFonts w:ascii="TimesNewRoman" w:eastAsia="TimesNewRoman" w:cs="TimesNewRoman"/>
          <w:sz w:val="20"/>
          <w:lang w:val="en-US"/>
        </w:rPr>
        <w:t>the Trigger Dependent User Info subfield</w:t>
      </w:r>
      <w:r w:rsidR="009D7C1A">
        <w:rPr>
          <w:rStyle w:val="SC13204878"/>
          <w:lang w:eastAsia="ko-KR"/>
        </w:rPr>
        <w:t xml:space="preserve"> in the </w:t>
      </w:r>
      <w:r>
        <w:rPr>
          <w:rStyle w:val="SC13204878"/>
          <w:lang w:eastAsia="ko-KR"/>
        </w:rPr>
        <w:t xml:space="preserve">Sensing Polling Trigger frame format. </w:t>
      </w:r>
    </w:p>
    <w:tbl>
      <w:tblPr>
        <w:tblpPr w:leftFromText="180" w:rightFromText="180" w:vertAnchor="text" w:horzAnchor="margin" w:tblpXSpec="center" w:tblpY="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66"/>
        <w:gridCol w:w="1023"/>
        <w:gridCol w:w="851"/>
        <w:gridCol w:w="914"/>
        <w:gridCol w:w="986"/>
        <w:gridCol w:w="1372"/>
        <w:gridCol w:w="960"/>
        <w:gridCol w:w="986"/>
      </w:tblGrid>
      <w:tr w:rsidR="009D7C1A" w14:paraId="256B9A5C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B13F259" w14:textId="77777777" w:rsidR="009D7C1A" w:rsidRPr="00855A26" w:rsidRDefault="009D7C1A" w:rsidP="002C24E7">
            <w:pPr>
              <w:pStyle w:val="IEEEStdsTableData-Left"/>
              <w:rPr>
                <w:rFonts w:eastAsia="MS Gothic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452902" w14:textId="77777777" w:rsidR="009D7C1A" w:rsidRDefault="009D7C1A" w:rsidP="002C24E7">
            <w:pPr>
              <w:pStyle w:val="IEEEStdsTableData-Left"/>
            </w:pPr>
            <w:r>
              <w:t>B0-B11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430220" w14:textId="77777777" w:rsidR="009D7C1A" w:rsidRDefault="009D7C1A" w:rsidP="002C24E7">
            <w:pPr>
              <w:pStyle w:val="IEEEStdsTableData-Left"/>
            </w:pPr>
            <w:r>
              <w:t>B12-B19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B55BA4" w14:textId="77777777" w:rsidR="009D7C1A" w:rsidRDefault="009D7C1A" w:rsidP="002C24E7">
            <w:pPr>
              <w:pStyle w:val="IEEEStdsTableData-Left"/>
            </w:pPr>
            <w:r>
              <w:t>B20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89907F" w14:textId="77777777" w:rsidR="009D7C1A" w:rsidRDefault="009D7C1A" w:rsidP="002C24E7">
            <w:pPr>
              <w:pStyle w:val="IEEEStdsTableData-Left"/>
            </w:pPr>
            <w:r>
              <w:t>B21-B24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7943F6" w14:textId="77777777" w:rsidR="009D7C1A" w:rsidRDefault="009D7C1A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30F675" w14:textId="77777777" w:rsidR="009D7C1A" w:rsidRDefault="009D7C1A" w:rsidP="002C24E7">
            <w:pPr>
              <w:pStyle w:val="IEEEStdsTableData-Left"/>
            </w:pPr>
            <w:r>
              <w:t>B26-B31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6BA1EC" w14:textId="77777777" w:rsidR="009D7C1A" w:rsidRDefault="009D7C1A" w:rsidP="002C24E7">
            <w:pPr>
              <w:pStyle w:val="IEEEStdsTableData-Left"/>
            </w:pPr>
            <w:r>
              <w:t>B32-B38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2FB626" w14:textId="77777777" w:rsidR="009D7C1A" w:rsidRDefault="009D7C1A" w:rsidP="002C24E7">
            <w:pPr>
              <w:pStyle w:val="IEEEStdsTableData-Left"/>
            </w:pPr>
            <w:r>
              <w:t>B39</w:t>
            </w:r>
          </w:p>
        </w:tc>
      </w:tr>
      <w:tr w:rsidR="009D7C1A" w14:paraId="4BE92B1F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D8AFF" w14:textId="77777777" w:rsidR="009D7C1A" w:rsidRDefault="009D7C1A" w:rsidP="002C24E7">
            <w:pPr>
              <w:pStyle w:val="IEEEStdsTableData-Left"/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A2EBB" w14:textId="77777777" w:rsidR="009D7C1A" w:rsidRDefault="009D7C1A" w:rsidP="002C24E7">
            <w:pPr>
              <w:pStyle w:val="IEEEStdsTableData-Left"/>
            </w:pPr>
            <w:r>
              <w:t>AID12/USID12</w:t>
            </w:r>
          </w:p>
          <w:p w14:paraId="1BFF8A76" w14:textId="77777777" w:rsidR="009D7C1A" w:rsidRDefault="009D7C1A" w:rsidP="002C24E7">
            <w:pPr>
              <w:pStyle w:val="IEEEStdsTableData-Left"/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F9221" w14:textId="77777777" w:rsidR="009D7C1A" w:rsidRDefault="009D7C1A" w:rsidP="002C24E7">
            <w:pPr>
              <w:pStyle w:val="IEEEStdsTableData-Left"/>
            </w:pPr>
            <w:r w:rsidRPr="00855A26">
              <w:t>RU Allocation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45DDD9" w14:textId="77777777" w:rsidR="009D7C1A" w:rsidRDefault="009D7C1A" w:rsidP="002C24E7">
            <w:pPr>
              <w:pStyle w:val="IEEEStdsTableData-Left"/>
            </w:pPr>
            <w:r w:rsidRPr="00855A26">
              <w:t>UL FEC Coding Type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C89D9" w14:textId="77777777" w:rsidR="009D7C1A" w:rsidRDefault="009D7C1A" w:rsidP="002C24E7">
            <w:pPr>
              <w:pStyle w:val="IEEEStdsTableData-Left"/>
            </w:pPr>
            <w:r w:rsidRPr="00855A26">
              <w:t>UL HE-MCS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36A2" w14:textId="34CDEC90" w:rsidR="009D7C1A" w:rsidDel="00EB1368" w:rsidRDefault="009D7C1A" w:rsidP="002C24E7">
            <w:pPr>
              <w:pStyle w:val="Default"/>
              <w:rPr>
                <w:del w:id="26" w:author="Dongguk Lim" w:date="2023-01-13T23:50:00Z"/>
                <w:sz w:val="18"/>
                <w:szCs w:val="18"/>
              </w:rPr>
            </w:pPr>
            <w:del w:id="27" w:author="Dongguk Lim" w:date="2023-01-13T23:50:00Z">
              <w:r w:rsidDel="00EB1368">
                <w:rPr>
                  <w:sz w:val="18"/>
                  <w:szCs w:val="18"/>
                </w:rPr>
                <w:delText xml:space="preserve">UL DCM </w:delText>
              </w:r>
            </w:del>
          </w:p>
          <w:p w14:paraId="59398E70" w14:textId="504CCB77" w:rsidR="009D7C1A" w:rsidRDefault="00EB1368">
            <w:pPr>
              <w:pStyle w:val="Default"/>
              <w:rPr>
                <w:lang w:eastAsia="ko-KR"/>
              </w:rPr>
              <w:pPrChange w:id="28" w:author="Dongguk Lim" w:date="2023-01-13T23:50:00Z">
                <w:pPr>
                  <w:pStyle w:val="IEEEStdsTableData-Left"/>
                  <w:framePr w:hSpace="180" w:wrap="around" w:vAnchor="text" w:hAnchor="margin" w:xAlign="center" w:y="830"/>
                  <w:suppressOverlap/>
                </w:pPr>
              </w:pPrChange>
            </w:pPr>
            <w:ins w:id="29" w:author="Dongguk Lim" w:date="2023-01-13T23:50:00Z">
              <w:r w:rsidRPr="00EB1368">
                <w:rPr>
                  <w:rFonts w:eastAsiaTheme="minorEastAsia"/>
                  <w:color w:val="FF0000"/>
                  <w:sz w:val="18"/>
                  <w:szCs w:val="20"/>
                  <w:lang w:eastAsia="ja-JP"/>
                  <w:rPrChange w:id="30" w:author="Dongguk Lim" w:date="2023-01-13T23:50:00Z">
                    <w:rPr>
                      <w:lang w:eastAsia="ko-KR"/>
                    </w:rPr>
                  </w:rPrChange>
                </w:rPr>
                <w:t>Comeback</w:t>
              </w:r>
            </w:ins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A3143" w14:textId="77777777" w:rsidR="009D7C1A" w:rsidRDefault="009D7C1A" w:rsidP="002C24E7">
            <w:pPr>
              <w:pStyle w:val="IEEEStdsTableData-Left"/>
            </w:pPr>
            <w:r>
              <w:t>SS Allocation /</w:t>
            </w:r>
          </w:p>
          <w:p w14:paraId="57E09142" w14:textId="77777777" w:rsidR="009D7C1A" w:rsidRDefault="009D7C1A" w:rsidP="002C24E7">
            <w:pPr>
              <w:pStyle w:val="IEEEStdsTableData-Left"/>
            </w:pPr>
            <w:r>
              <w:t>RA-RU Information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317A79" w14:textId="77777777" w:rsidR="009D7C1A" w:rsidRDefault="009D7C1A" w:rsidP="002C24E7">
            <w:pPr>
              <w:pStyle w:val="IEEEStdsTableData-Left"/>
            </w:pPr>
            <w:r>
              <w:t>UL Target Receive Power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B27FF" w14:textId="77777777" w:rsidR="009D7C1A" w:rsidRPr="00C44C0A" w:rsidRDefault="009D7C1A" w:rsidP="002C24E7">
            <w:pPr>
              <w:pStyle w:val="IEEEStdsTableData-Left"/>
              <w:rPr>
                <w:rPrChange w:id="31" w:author="Dongguk Lim" w:date="2023-01-13T23:41:00Z">
                  <w:rPr>
                    <w:strike/>
                  </w:rPr>
                </w:rPrChange>
              </w:rPr>
            </w:pPr>
            <w:r w:rsidRPr="00C44C0A">
              <w:rPr>
                <w:rPrChange w:id="32" w:author="Dongguk Lim" w:date="2023-01-13T23:41:00Z">
                  <w:rPr>
                    <w:strike/>
                    <w:color w:val="FF0000"/>
                  </w:rPr>
                </w:rPrChange>
              </w:rPr>
              <w:t>Reserved</w:t>
            </w:r>
            <w:r w:rsidRPr="00C44C0A">
              <w:rPr>
                <w:rPrChange w:id="33" w:author="Dongguk Lim" w:date="2023-01-13T23:41:00Z">
                  <w:rPr>
                    <w:strike/>
                  </w:rPr>
                </w:rPrChange>
              </w:rPr>
              <w:t xml:space="preserve"> </w:t>
            </w:r>
          </w:p>
          <w:p w14:paraId="4E346A91" w14:textId="3C221A3E" w:rsidR="009D7C1A" w:rsidRPr="009D7C1A" w:rsidRDefault="009D7C1A" w:rsidP="002C24E7">
            <w:pPr>
              <w:pStyle w:val="IEEEStdsTableData-Left"/>
            </w:pPr>
            <w:del w:id="34" w:author="Dongguk Lim" w:date="2023-01-13T23:41:00Z">
              <w:r w:rsidRPr="009D7C1A" w:rsidDel="00C44C0A">
                <w:rPr>
                  <w:color w:val="FF0000"/>
                </w:rPr>
                <w:delText>Comeback</w:delText>
              </w:r>
              <w:r w:rsidRPr="009D7C1A" w:rsidDel="00C44C0A">
                <w:delText xml:space="preserve"> </w:delText>
              </w:r>
            </w:del>
          </w:p>
        </w:tc>
      </w:tr>
      <w:tr w:rsidR="009D7C1A" w14:paraId="1CC6470A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8140F" w14:textId="77777777" w:rsidR="009D7C1A" w:rsidRDefault="009D7C1A" w:rsidP="002C24E7">
            <w:pPr>
              <w:pStyle w:val="IEEEStdsTableData-Left"/>
            </w:pPr>
            <w:r>
              <w:t>Bits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966E72" w14:textId="77777777" w:rsidR="009D7C1A" w:rsidRDefault="009D7C1A" w:rsidP="002C24E7">
            <w:pPr>
              <w:pStyle w:val="IEEEStdsTableData-Left"/>
            </w:pPr>
            <w:r>
              <w:t>12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517F3F1" w14:textId="77777777" w:rsidR="009D7C1A" w:rsidRDefault="009D7C1A" w:rsidP="002C24E7">
            <w:pPr>
              <w:pStyle w:val="IEEEStdsTableData-Left"/>
            </w:pPr>
            <w: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2F626EF" w14:textId="77777777" w:rsidR="009D7C1A" w:rsidRDefault="009D7C1A" w:rsidP="002C24E7">
            <w:pPr>
              <w:pStyle w:val="IEEEStdsTableData-Left"/>
            </w:pPr>
            <w: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409C7A" w14:textId="77777777" w:rsidR="009D7C1A" w:rsidRDefault="009D7C1A" w:rsidP="002C24E7">
            <w:pPr>
              <w:pStyle w:val="IEEEStdsTableData-Left"/>
            </w:pPr>
            <w: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BFE5B1" w14:textId="77777777" w:rsidR="009D7C1A" w:rsidRDefault="009D7C1A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DB63F6" w14:textId="77777777" w:rsidR="009D7C1A" w:rsidRDefault="009D7C1A" w:rsidP="002C24E7">
            <w:pPr>
              <w:pStyle w:val="IEEEStdsTableData-Left"/>
            </w:pPr>
            <w: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09691BC" w14:textId="77777777" w:rsidR="009D7C1A" w:rsidRDefault="009D7C1A" w:rsidP="002C24E7">
            <w:pPr>
              <w:pStyle w:val="IEEEStdsTableData-Left"/>
            </w:pPr>
            <w:r>
              <w:t>7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61AA11" w14:textId="77777777" w:rsidR="009D7C1A" w:rsidRDefault="009D7C1A" w:rsidP="002C24E7">
            <w:pPr>
              <w:pStyle w:val="IEEEStdsTableData-Left"/>
            </w:pPr>
            <w:r>
              <w:t>1</w:t>
            </w:r>
          </w:p>
        </w:tc>
      </w:tr>
    </w:tbl>
    <w:p w14:paraId="7DD30A9E" w14:textId="77777777" w:rsidR="009D7C1A" w:rsidRDefault="009D7C1A" w:rsidP="009D7C1A">
      <w:pPr>
        <w:pStyle w:val="Default"/>
        <w:rPr>
          <w:sz w:val="22"/>
          <w:szCs w:val="22"/>
        </w:rPr>
      </w:pPr>
    </w:p>
    <w:p w14:paraId="5261A61F" w14:textId="77777777" w:rsidR="008D1623" w:rsidRDefault="008D1623" w:rsidP="009D7C1A">
      <w:pPr>
        <w:pStyle w:val="Default"/>
        <w:rPr>
          <w:sz w:val="22"/>
          <w:szCs w:val="22"/>
        </w:rPr>
      </w:pPr>
    </w:p>
    <w:p w14:paraId="244B4184" w14:textId="37FF9D87" w:rsidR="009D7C1A" w:rsidRDefault="009D7C1A" w:rsidP="009D7C1A">
      <w:pPr>
        <w:pStyle w:val="IEEEStdsRegularFigureCaption"/>
      </w:pPr>
      <w:r>
        <w:t xml:space="preserve">Figure 9-98b—User Info field for Sensing </w:t>
      </w:r>
      <w:r w:rsidRPr="00855A26">
        <w:rPr>
          <w:bCs/>
        </w:rPr>
        <w:t xml:space="preserve">Poll </w:t>
      </w:r>
      <w:r>
        <w:t xml:space="preserve">Trigger frame </w:t>
      </w:r>
    </w:p>
    <w:p w14:paraId="692CB247" w14:textId="77777777" w:rsidR="009D7C1A" w:rsidRPr="009D7C1A" w:rsidRDefault="009D7C1A" w:rsidP="00BD5D63">
      <w:pPr>
        <w:autoSpaceDE w:val="0"/>
        <w:autoSpaceDN w:val="0"/>
        <w:adjustRightInd w:val="0"/>
        <w:jc w:val="both"/>
        <w:rPr>
          <w:rStyle w:val="SC13204878"/>
          <w:lang w:val="en-US" w:eastAsia="ko-KR"/>
        </w:rPr>
      </w:pPr>
    </w:p>
    <w:p w14:paraId="3FA5F2CC" w14:textId="77777777" w:rsidR="00AF1755" w:rsidRDefault="00AF175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D54021C" w14:textId="77777777" w:rsidR="00C83CD4" w:rsidRDefault="00C83CD4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2711C00" w14:textId="77777777" w:rsidR="00AF79ED" w:rsidRDefault="00AF79ED" w:rsidP="00AF79ED">
      <w:pPr>
        <w:autoSpaceDE w:val="0"/>
        <w:autoSpaceDN w:val="0"/>
        <w:adjustRightInd w:val="0"/>
        <w:jc w:val="both"/>
        <w:rPr>
          <w:rStyle w:val="SC13204878"/>
        </w:rPr>
      </w:pPr>
    </w:p>
    <w:p w14:paraId="5B34E57C" w14:textId="3566A8FB" w:rsidR="004E2C4C" w:rsidRPr="00352C17" w:rsidRDefault="00CF7E10" w:rsidP="00352C17">
      <w:pPr>
        <w:pStyle w:val="BodyText"/>
        <w:rPr>
          <w:b/>
          <w:i/>
          <w:lang w:eastAsia="ko-KR"/>
        </w:rPr>
      </w:pPr>
      <w:proofErr w:type="spellStart"/>
      <w:r w:rsidRPr="00352C17">
        <w:rPr>
          <w:rFonts w:hint="eastAsia"/>
          <w:b/>
          <w:i/>
          <w:highlight w:val="yellow"/>
        </w:rPr>
        <w:t>TGbf</w:t>
      </w:r>
      <w:proofErr w:type="spellEnd"/>
      <w:r w:rsidRPr="00352C17">
        <w:rPr>
          <w:rFonts w:hint="eastAsia"/>
          <w:b/>
          <w:i/>
          <w:highlight w:val="yellow"/>
        </w:rPr>
        <w:t xml:space="preserve"> </w:t>
      </w:r>
      <w:proofErr w:type="gramStart"/>
      <w:r w:rsidRPr="00352C17">
        <w:rPr>
          <w:rFonts w:hint="eastAsia"/>
          <w:b/>
          <w:i/>
          <w:highlight w:val="yellow"/>
        </w:rPr>
        <w:t>Editor</w:t>
      </w:r>
      <w:r w:rsidRPr="00352C17">
        <w:rPr>
          <w:rFonts w:hint="eastAsia"/>
          <w:b/>
          <w:i/>
        </w:rPr>
        <w:t xml:space="preserve"> :</w:t>
      </w:r>
      <w:proofErr w:type="gramEnd"/>
      <w:r w:rsidRPr="00352C17">
        <w:rPr>
          <w:rFonts w:hint="eastAsia"/>
          <w:b/>
          <w:i/>
        </w:rPr>
        <w:t xml:space="preserve"> </w:t>
      </w:r>
      <w:r w:rsidR="002B4057" w:rsidRPr="00352C17">
        <w:rPr>
          <w:b/>
          <w:i/>
        </w:rPr>
        <w:t xml:space="preserve">Please </w:t>
      </w:r>
      <w:r w:rsidR="00AF79ED">
        <w:rPr>
          <w:b/>
          <w:i/>
        </w:rPr>
        <w:t>modify</w:t>
      </w:r>
      <w:r w:rsidRPr="00352C17">
        <w:rPr>
          <w:rFonts w:hint="eastAsia"/>
          <w:b/>
          <w:i/>
        </w:rPr>
        <w:t xml:space="preserve"> the follow</w:t>
      </w:r>
      <w:r w:rsidR="00AF79ED">
        <w:rPr>
          <w:b/>
          <w:i/>
        </w:rPr>
        <w:t xml:space="preserve">ing </w:t>
      </w:r>
      <w:proofErr w:type="spellStart"/>
      <w:r w:rsidRPr="00352C17">
        <w:rPr>
          <w:b/>
          <w:i/>
        </w:rPr>
        <w:t>sub</w:t>
      </w:r>
      <w:r w:rsidRPr="00352C17">
        <w:rPr>
          <w:rFonts w:hint="eastAsia"/>
          <w:b/>
          <w:i/>
        </w:rPr>
        <w:t>clasue</w:t>
      </w:r>
      <w:proofErr w:type="spellEnd"/>
      <w:r w:rsidRPr="00352C17">
        <w:rPr>
          <w:rFonts w:hint="eastAsia"/>
          <w:b/>
          <w:i/>
        </w:rPr>
        <w:t xml:space="preserve"> </w:t>
      </w:r>
      <w:r w:rsidR="00AF79ED" w:rsidRPr="00AF79ED">
        <w:rPr>
          <w:b/>
          <w:i/>
        </w:rPr>
        <w:t>9.3.1.22.14.1</w:t>
      </w:r>
      <w:r w:rsidR="00AF79ED">
        <w:rPr>
          <w:b/>
          <w:i/>
        </w:rPr>
        <w:t xml:space="preserve"> as follows.</w:t>
      </w:r>
    </w:p>
    <w:p w14:paraId="2A147222" w14:textId="77777777" w:rsidR="00382634" w:rsidRDefault="00382634" w:rsidP="00382634">
      <w:pPr>
        <w:pStyle w:val="IEEEStdsLevel6Header"/>
        <w:tabs>
          <w:tab w:val="clear" w:pos="360"/>
          <w:tab w:val="left" w:pos="800"/>
        </w:tabs>
      </w:pPr>
      <w:r>
        <w:t>9.3.1.22.11.1 Sensing Poll Trigger frame</w:t>
      </w:r>
    </w:p>
    <w:tbl>
      <w:tblPr>
        <w:tblpPr w:leftFromText="180" w:rightFromText="180" w:vertAnchor="text" w:horzAnchor="margin" w:tblpXSpec="center" w:tblpY="8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366"/>
        <w:gridCol w:w="1023"/>
        <w:gridCol w:w="851"/>
        <w:gridCol w:w="914"/>
        <w:gridCol w:w="986"/>
        <w:gridCol w:w="1372"/>
        <w:gridCol w:w="960"/>
        <w:gridCol w:w="986"/>
      </w:tblGrid>
      <w:tr w:rsidR="00382634" w14:paraId="0F243A8F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D6B46FC" w14:textId="77777777" w:rsidR="00382634" w:rsidRPr="00855A26" w:rsidRDefault="00382634" w:rsidP="002C24E7">
            <w:pPr>
              <w:pStyle w:val="IEEEStdsTableData-Left"/>
              <w:rPr>
                <w:rFonts w:eastAsia="MS Gothic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8F1A12" w14:textId="77777777" w:rsidR="00382634" w:rsidRDefault="00382634" w:rsidP="002C24E7">
            <w:pPr>
              <w:pStyle w:val="IEEEStdsTableData-Left"/>
            </w:pPr>
            <w:r>
              <w:t>B0-B11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E80D5D" w14:textId="77777777" w:rsidR="00382634" w:rsidRDefault="00382634" w:rsidP="002C24E7">
            <w:pPr>
              <w:pStyle w:val="IEEEStdsTableData-Left"/>
            </w:pPr>
            <w:r>
              <w:t>B12-B19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C55870B" w14:textId="77777777" w:rsidR="00382634" w:rsidRDefault="00382634" w:rsidP="002C24E7">
            <w:pPr>
              <w:pStyle w:val="IEEEStdsTableData-Left"/>
            </w:pPr>
            <w:r>
              <w:t>B20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2A9E2A" w14:textId="77777777" w:rsidR="00382634" w:rsidRDefault="00382634" w:rsidP="002C24E7">
            <w:pPr>
              <w:pStyle w:val="IEEEStdsTableData-Left"/>
            </w:pPr>
            <w:r>
              <w:t>B21-B24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02A420" w14:textId="77777777" w:rsidR="00382634" w:rsidRDefault="00382634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5F24A1" w14:textId="77777777" w:rsidR="00382634" w:rsidRDefault="00382634" w:rsidP="002C24E7">
            <w:pPr>
              <w:pStyle w:val="IEEEStdsTableData-Left"/>
            </w:pPr>
            <w:r>
              <w:t>B26-B31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30D3FDB" w14:textId="77777777" w:rsidR="00382634" w:rsidRDefault="00382634" w:rsidP="002C24E7">
            <w:pPr>
              <w:pStyle w:val="IEEEStdsTableData-Left"/>
            </w:pPr>
            <w:r>
              <w:t>B32-B38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5788B4" w14:textId="77777777" w:rsidR="00382634" w:rsidRDefault="00382634" w:rsidP="002C24E7">
            <w:pPr>
              <w:pStyle w:val="IEEEStdsTableData-Left"/>
            </w:pPr>
            <w:r>
              <w:t>B39</w:t>
            </w:r>
          </w:p>
        </w:tc>
      </w:tr>
      <w:tr w:rsidR="00382634" w14:paraId="08662478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E73944" w14:textId="77777777" w:rsidR="00382634" w:rsidRDefault="00382634" w:rsidP="002C24E7">
            <w:pPr>
              <w:pStyle w:val="IEEEStdsTableData-Left"/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CE42E" w14:textId="77777777" w:rsidR="00382634" w:rsidRDefault="00382634" w:rsidP="002C24E7">
            <w:pPr>
              <w:pStyle w:val="IEEEStdsTableData-Left"/>
            </w:pPr>
            <w:r>
              <w:t>AID12/USID12</w:t>
            </w:r>
          </w:p>
          <w:p w14:paraId="681AA9ED" w14:textId="77777777" w:rsidR="00382634" w:rsidRDefault="00382634" w:rsidP="002C24E7">
            <w:pPr>
              <w:pStyle w:val="IEEEStdsTableData-Left"/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5D49E" w14:textId="77777777" w:rsidR="00382634" w:rsidRDefault="00382634" w:rsidP="002C24E7">
            <w:pPr>
              <w:pStyle w:val="IEEEStdsTableData-Left"/>
            </w:pPr>
            <w:r w:rsidRPr="00855A26">
              <w:t>RU Allocation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EAA457" w14:textId="77777777" w:rsidR="00382634" w:rsidRDefault="00382634" w:rsidP="002C24E7">
            <w:pPr>
              <w:pStyle w:val="IEEEStdsTableData-Left"/>
            </w:pPr>
            <w:r w:rsidRPr="00855A26">
              <w:t>UL FEC Coding Type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AF6981" w14:textId="77777777" w:rsidR="00382634" w:rsidRDefault="00382634" w:rsidP="002C24E7">
            <w:pPr>
              <w:pStyle w:val="IEEEStdsTableData-Left"/>
            </w:pPr>
            <w:r w:rsidRPr="00855A26">
              <w:t>UL HE-MCS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F7A24" w14:textId="7878EBE1" w:rsidR="00382634" w:rsidDel="00C44C0A" w:rsidRDefault="00382634" w:rsidP="002C24E7">
            <w:pPr>
              <w:pStyle w:val="Default"/>
              <w:rPr>
                <w:del w:id="35" w:author="Dongguk Lim" w:date="2023-01-13T23:36:00Z"/>
                <w:sz w:val="18"/>
                <w:szCs w:val="18"/>
              </w:rPr>
            </w:pPr>
            <w:del w:id="36" w:author="Dongguk Lim" w:date="2023-01-13T23:36:00Z">
              <w:r w:rsidDel="00C44C0A">
                <w:rPr>
                  <w:sz w:val="18"/>
                  <w:szCs w:val="18"/>
                </w:rPr>
                <w:delText xml:space="preserve">UL DCM </w:delText>
              </w:r>
            </w:del>
          </w:p>
          <w:p w14:paraId="6DAD8FB7" w14:textId="7969622C" w:rsidR="00382634" w:rsidRDefault="00C44C0A" w:rsidP="002C24E7">
            <w:pPr>
              <w:pStyle w:val="IEEEStdsTableData-Left"/>
            </w:pPr>
            <w:ins w:id="37" w:author="Dongguk Lim" w:date="2023-01-13T23:36:00Z">
              <w:r w:rsidRPr="009D7C1A">
                <w:rPr>
                  <w:color w:val="FF0000"/>
                </w:rPr>
                <w:t>Comeback</w:t>
              </w:r>
            </w:ins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F5B1D" w14:textId="77777777" w:rsidR="00382634" w:rsidRDefault="00382634" w:rsidP="002C24E7">
            <w:pPr>
              <w:pStyle w:val="IEEEStdsTableData-Left"/>
            </w:pPr>
            <w:r>
              <w:t>SS Allocation /</w:t>
            </w:r>
          </w:p>
          <w:p w14:paraId="69073648" w14:textId="77777777" w:rsidR="00382634" w:rsidRDefault="00382634" w:rsidP="002C24E7">
            <w:pPr>
              <w:pStyle w:val="IEEEStdsTableData-Left"/>
            </w:pPr>
            <w:r>
              <w:t>RA-RU Information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A64B0" w14:textId="77777777" w:rsidR="00382634" w:rsidRDefault="00382634" w:rsidP="002C24E7">
            <w:pPr>
              <w:pStyle w:val="IEEEStdsTableData-Left"/>
            </w:pPr>
            <w:r>
              <w:t>UL Target Receive Power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99CB6" w14:textId="77777777" w:rsidR="00AF79ED" w:rsidRPr="00C44C0A" w:rsidRDefault="00AF79ED" w:rsidP="00AF79ED">
            <w:pPr>
              <w:pStyle w:val="IEEEStdsTableData-Left"/>
              <w:rPr>
                <w:rPrChange w:id="38" w:author="Dongguk Lim" w:date="2023-01-13T23:37:00Z">
                  <w:rPr>
                    <w:strike/>
                  </w:rPr>
                </w:rPrChange>
              </w:rPr>
            </w:pPr>
            <w:r w:rsidRPr="00C44C0A">
              <w:rPr>
                <w:rPrChange w:id="39" w:author="Dongguk Lim" w:date="2023-01-13T23:37:00Z">
                  <w:rPr>
                    <w:strike/>
                    <w:color w:val="FF0000"/>
                  </w:rPr>
                </w:rPrChange>
              </w:rPr>
              <w:t>Reserved</w:t>
            </w:r>
            <w:r w:rsidRPr="00C44C0A">
              <w:rPr>
                <w:rPrChange w:id="40" w:author="Dongguk Lim" w:date="2023-01-13T23:37:00Z">
                  <w:rPr>
                    <w:strike/>
                  </w:rPr>
                </w:rPrChange>
              </w:rPr>
              <w:t xml:space="preserve"> </w:t>
            </w:r>
          </w:p>
          <w:p w14:paraId="0DB5896F" w14:textId="27FEC205" w:rsidR="00382634" w:rsidRDefault="00AF79ED" w:rsidP="00AF79ED">
            <w:pPr>
              <w:pStyle w:val="IEEEStdsTableData-Left"/>
            </w:pPr>
            <w:del w:id="41" w:author="Dongguk Lim" w:date="2023-01-13T23:37:00Z">
              <w:r w:rsidRPr="009D7C1A" w:rsidDel="00C44C0A">
                <w:rPr>
                  <w:color w:val="FF0000"/>
                </w:rPr>
                <w:delText>Comeback</w:delText>
              </w:r>
            </w:del>
          </w:p>
        </w:tc>
      </w:tr>
      <w:tr w:rsidR="00382634" w14:paraId="6F8CB9B5" w14:textId="77777777" w:rsidTr="002C24E7">
        <w:trPr>
          <w:trHeight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CB76" w14:textId="77777777" w:rsidR="00382634" w:rsidRDefault="00382634" w:rsidP="002C24E7">
            <w:pPr>
              <w:pStyle w:val="IEEEStdsTableData-Left"/>
            </w:pPr>
            <w:r>
              <w:t>Bits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1374CBA" w14:textId="77777777" w:rsidR="00382634" w:rsidRDefault="00382634" w:rsidP="002C24E7">
            <w:pPr>
              <w:pStyle w:val="IEEEStdsTableData-Left"/>
            </w:pPr>
            <w:r>
              <w:t>12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8753C3" w14:textId="77777777" w:rsidR="00382634" w:rsidRDefault="00382634" w:rsidP="002C24E7">
            <w:pPr>
              <w:pStyle w:val="IEEEStdsTableData-Left"/>
            </w:pPr>
            <w: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A531A9" w14:textId="77777777" w:rsidR="00382634" w:rsidRDefault="00382634" w:rsidP="002C24E7">
            <w:pPr>
              <w:pStyle w:val="IEEEStdsTableData-Left"/>
            </w:pPr>
            <w:r>
              <w:t>1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6F07B8" w14:textId="77777777" w:rsidR="00382634" w:rsidRDefault="00382634" w:rsidP="002C24E7">
            <w:pPr>
              <w:pStyle w:val="IEEEStdsTableData-Left"/>
            </w:pPr>
            <w: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80A31" w14:textId="77777777" w:rsidR="00382634" w:rsidRDefault="00382634" w:rsidP="002C24E7">
            <w:pPr>
              <w:pStyle w:val="IEEEStdsTableData-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AFBC64E" w14:textId="77777777" w:rsidR="00382634" w:rsidRDefault="00382634" w:rsidP="002C24E7">
            <w:pPr>
              <w:pStyle w:val="IEEEStdsTableData-Left"/>
            </w:pPr>
            <w: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7F36345" w14:textId="77777777" w:rsidR="00382634" w:rsidRDefault="00382634" w:rsidP="002C24E7">
            <w:pPr>
              <w:pStyle w:val="IEEEStdsTableData-Left"/>
            </w:pPr>
            <w:r>
              <w:t>7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F342C1A" w14:textId="77777777" w:rsidR="00382634" w:rsidRDefault="00382634" w:rsidP="002C24E7">
            <w:pPr>
              <w:pStyle w:val="IEEEStdsTableData-Left"/>
            </w:pPr>
            <w:r>
              <w:t>1</w:t>
            </w:r>
          </w:p>
        </w:tc>
      </w:tr>
    </w:tbl>
    <w:p w14:paraId="04BD53E9" w14:textId="77777777" w:rsidR="00382634" w:rsidRDefault="00382634" w:rsidP="00382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format of the User Info field in the Sensing Poll Trigger frame is defined in Figure </w:t>
      </w:r>
      <w:r w:rsidRPr="00855A26">
        <w:rPr>
          <w:color w:val="000000" w:themeColor="text1"/>
          <w:sz w:val="22"/>
          <w:szCs w:val="22"/>
        </w:rPr>
        <w:t xml:space="preserve">9-xxxx </w:t>
      </w:r>
      <w:r>
        <w:rPr>
          <w:sz w:val="22"/>
          <w:szCs w:val="22"/>
        </w:rPr>
        <w:t xml:space="preserve">(User Info field format for Sensing Poll Trigger frame). </w:t>
      </w:r>
    </w:p>
    <w:p w14:paraId="6E48CE8F" w14:textId="77777777" w:rsidR="00382634" w:rsidRDefault="00382634" w:rsidP="00382634">
      <w:pPr>
        <w:pStyle w:val="Default"/>
        <w:rPr>
          <w:sz w:val="22"/>
          <w:szCs w:val="22"/>
        </w:rPr>
      </w:pPr>
    </w:p>
    <w:p w14:paraId="7A2937A3" w14:textId="2827B9EA" w:rsidR="00382634" w:rsidRDefault="00382634" w:rsidP="00382634">
      <w:pPr>
        <w:pStyle w:val="IEEEStdsRegularFigureCaption"/>
      </w:pPr>
      <w:r>
        <w:t>Figure 9-</w:t>
      </w:r>
      <w:r w:rsidR="00805963">
        <w:t>98b</w:t>
      </w:r>
      <w:r>
        <w:t xml:space="preserve">—User Info field for Sensing </w:t>
      </w:r>
      <w:r w:rsidRPr="00855A26">
        <w:rPr>
          <w:bCs/>
        </w:rPr>
        <w:t xml:space="preserve">Poll </w:t>
      </w:r>
      <w:r>
        <w:t xml:space="preserve">Trigger frame </w:t>
      </w:r>
    </w:p>
    <w:p w14:paraId="1A485371" w14:textId="77777777" w:rsidR="00382634" w:rsidRDefault="00382634" w:rsidP="00382634">
      <w:pPr>
        <w:pStyle w:val="Default"/>
        <w:rPr>
          <w:sz w:val="23"/>
          <w:szCs w:val="23"/>
        </w:rPr>
      </w:pPr>
    </w:p>
    <w:p w14:paraId="63B5C6D4" w14:textId="5F7FF836" w:rsidR="00382634" w:rsidRDefault="00382634" w:rsidP="00382634">
      <w:pPr>
        <w:pStyle w:val="T"/>
        <w:spacing w:before="0"/>
        <w:rPr>
          <w:color w:val="auto"/>
          <w:sz w:val="22"/>
        </w:rPr>
      </w:pPr>
      <w:r>
        <w:rPr>
          <w:sz w:val="22"/>
          <w:szCs w:val="22"/>
        </w:rPr>
        <w:t>The AID12/USID12 subfield carries either the 12 LSBs of the AID for an associated STA or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12 LSBs of the USID for an unassociated STA. The RU Allocation, UL FEC Coding Type, UL HE-MCS, </w:t>
      </w:r>
      <w:del w:id="42" w:author="Dongguk Lim" w:date="2023-01-13T23:36:00Z">
        <w:r w:rsidDel="00C44C0A">
          <w:rPr>
            <w:sz w:val="22"/>
            <w:szCs w:val="22"/>
          </w:rPr>
          <w:delText xml:space="preserve">UL DCM, </w:delText>
        </w:r>
      </w:del>
      <w:r>
        <w:rPr>
          <w:sz w:val="22"/>
          <w:szCs w:val="22"/>
        </w:rPr>
        <w:t xml:space="preserve">SS Allocation/RA-RU Information, UL Target Receive Power subfields are identical to the corresponding subfield in the Basic Trigger frame; see </w:t>
      </w:r>
      <w:r w:rsidRPr="000F63BB">
        <w:rPr>
          <w:color w:val="auto"/>
          <w:sz w:val="22"/>
          <w:szCs w:val="22"/>
        </w:rPr>
        <w:t xml:space="preserve">9.3.1.22 </w:t>
      </w:r>
      <w:r>
        <w:rPr>
          <w:sz w:val="22"/>
          <w:szCs w:val="22"/>
        </w:rPr>
        <w:t xml:space="preserve">(Trigger Frame format.) </w:t>
      </w:r>
    </w:p>
    <w:p w14:paraId="4F99965F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</w:p>
    <w:p w14:paraId="2F32226E" w14:textId="560061AA" w:rsidR="00AF79ED" w:rsidRPr="00805963" w:rsidRDefault="00AF79ED" w:rsidP="00382634">
      <w:pPr>
        <w:pStyle w:val="T"/>
        <w:spacing w:before="0"/>
        <w:rPr>
          <w:color w:val="FF0000"/>
          <w:sz w:val="22"/>
          <w:lang w:eastAsia="ko-KR"/>
        </w:rPr>
      </w:pPr>
      <w:r w:rsidRPr="00805963">
        <w:rPr>
          <w:rFonts w:hint="eastAsia"/>
          <w:color w:val="FF0000"/>
          <w:sz w:val="22"/>
          <w:lang w:eastAsia="ko-KR"/>
        </w:rPr>
        <w:t>T</w:t>
      </w:r>
      <w:r w:rsidRPr="00805963">
        <w:rPr>
          <w:color w:val="FF0000"/>
          <w:sz w:val="22"/>
          <w:lang w:eastAsia="ko-KR"/>
        </w:rPr>
        <w:t xml:space="preserve">he Comeback subfield indicates </w:t>
      </w:r>
      <w:r w:rsidR="00ED2BF8" w:rsidRPr="00805963">
        <w:rPr>
          <w:color w:val="FF0000"/>
          <w:sz w:val="22"/>
          <w:lang w:eastAsia="ko-KR"/>
        </w:rPr>
        <w:t xml:space="preserve">performing </w:t>
      </w:r>
      <w:r w:rsidRPr="00805963">
        <w:rPr>
          <w:color w:val="FF0000"/>
          <w:sz w:val="22"/>
          <w:lang w:eastAsia="ko-KR"/>
        </w:rPr>
        <w:t xml:space="preserve">a </w:t>
      </w:r>
      <w:r w:rsidR="00ED2BF8" w:rsidRPr="00805963">
        <w:rPr>
          <w:color w:val="FF0000"/>
          <w:sz w:val="22"/>
          <w:lang w:eastAsia="ko-KR"/>
        </w:rPr>
        <w:t xml:space="preserve">new </w:t>
      </w:r>
      <w:r w:rsidRPr="00805963">
        <w:rPr>
          <w:color w:val="FF0000"/>
          <w:sz w:val="22"/>
          <w:lang w:eastAsia="ko-KR"/>
        </w:rPr>
        <w:t>Sensing Measurement Setup</w:t>
      </w:r>
      <w:r w:rsidR="00ED2BF8" w:rsidRPr="00805963">
        <w:rPr>
          <w:color w:val="FF0000"/>
          <w:sz w:val="22"/>
          <w:lang w:eastAsia="ko-KR"/>
        </w:rPr>
        <w:t xml:space="preserve"> for an unassociated non-AP STA. The Comeback subfield is set to 1 to indicate </w:t>
      </w:r>
      <w:r w:rsidR="00805963" w:rsidRPr="00805963">
        <w:rPr>
          <w:color w:val="FF0000"/>
          <w:sz w:val="22"/>
          <w:lang w:eastAsia="ko-KR"/>
        </w:rPr>
        <w:t xml:space="preserve">that the AP </w:t>
      </w:r>
      <w:r w:rsidR="00631488">
        <w:rPr>
          <w:color w:val="FF0000"/>
          <w:sz w:val="22"/>
          <w:lang w:eastAsia="ko-KR"/>
        </w:rPr>
        <w:t>intend to perform</w:t>
      </w:r>
      <w:r w:rsidR="00805963" w:rsidRPr="00805963">
        <w:rPr>
          <w:color w:val="FF0000"/>
          <w:sz w:val="22"/>
          <w:lang w:eastAsia="ko-KR"/>
        </w:rPr>
        <w:t xml:space="preserve"> a new sensing measurement setup with this unassociated non-AP STA.</w:t>
      </w:r>
      <w:r w:rsidR="00805963" w:rsidRPr="00805963">
        <w:rPr>
          <w:color w:val="FF0000"/>
        </w:rPr>
        <w:t xml:space="preserve"> </w:t>
      </w:r>
      <w:r w:rsidR="00805963" w:rsidRPr="00805963">
        <w:rPr>
          <w:color w:val="FF0000"/>
          <w:sz w:val="22"/>
          <w:lang w:eastAsia="ko-KR"/>
        </w:rPr>
        <w:t xml:space="preserve">Otherwise, the subfield is set to 0. </w:t>
      </w:r>
    </w:p>
    <w:p w14:paraId="4B839C2D" w14:textId="77777777" w:rsidR="00805963" w:rsidRDefault="00805963" w:rsidP="00382634">
      <w:pPr>
        <w:pStyle w:val="T"/>
        <w:spacing w:before="0"/>
        <w:rPr>
          <w:color w:val="auto"/>
          <w:sz w:val="22"/>
        </w:rPr>
      </w:pPr>
    </w:p>
    <w:p w14:paraId="522A8ECE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  <w:r>
        <w:rPr>
          <w:color w:val="auto"/>
          <w:sz w:val="22"/>
        </w:rPr>
        <w:t xml:space="preserve">The Trigger Dependent User Info subfield is not present in the Sensing Poll Trigger frame. </w:t>
      </w:r>
    </w:p>
    <w:p w14:paraId="45B55BF0" w14:textId="77777777" w:rsidR="00382634" w:rsidRDefault="00382634" w:rsidP="00382634">
      <w:pPr>
        <w:pStyle w:val="T"/>
        <w:spacing w:before="0"/>
        <w:rPr>
          <w:color w:val="auto"/>
          <w:sz w:val="22"/>
        </w:rPr>
      </w:pPr>
    </w:p>
    <w:p w14:paraId="4A0092E4" w14:textId="53D71BAA" w:rsidR="00805963" w:rsidRDefault="00805963" w:rsidP="003E6AAE">
      <w:pPr>
        <w:pStyle w:val="T"/>
        <w:spacing w:before="0"/>
        <w:rPr>
          <w:color w:val="auto"/>
          <w:lang w:eastAsia="ko-KR"/>
        </w:rPr>
      </w:pPr>
    </w:p>
    <w:p w14:paraId="7E4D3148" w14:textId="75EC81F0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0D41DCA3" w14:textId="21D8E8C0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1965DA41" w14:textId="77777777" w:rsidR="00515A27" w:rsidRDefault="00515A27" w:rsidP="003E6AAE">
      <w:pPr>
        <w:pStyle w:val="T"/>
        <w:spacing w:before="0"/>
        <w:rPr>
          <w:color w:val="auto"/>
          <w:lang w:eastAsia="ko-KR"/>
        </w:rPr>
      </w:pPr>
    </w:p>
    <w:p w14:paraId="20CAF6CD" w14:textId="58F6E802" w:rsidR="00805963" w:rsidRDefault="00805963" w:rsidP="00805963">
      <w:pPr>
        <w:pStyle w:val="BodyText"/>
        <w:rPr>
          <w:b/>
          <w:i/>
        </w:rPr>
      </w:pPr>
      <w:proofErr w:type="spellStart"/>
      <w:r w:rsidRPr="00352C17">
        <w:rPr>
          <w:rFonts w:hint="eastAsia"/>
          <w:b/>
          <w:i/>
          <w:highlight w:val="yellow"/>
        </w:rPr>
        <w:t>TGbf</w:t>
      </w:r>
      <w:proofErr w:type="spellEnd"/>
      <w:r w:rsidRPr="00352C17">
        <w:rPr>
          <w:rFonts w:hint="eastAsia"/>
          <w:b/>
          <w:i/>
          <w:highlight w:val="yellow"/>
        </w:rPr>
        <w:t xml:space="preserve"> </w:t>
      </w:r>
      <w:proofErr w:type="gramStart"/>
      <w:r w:rsidRPr="00352C17">
        <w:rPr>
          <w:rFonts w:hint="eastAsia"/>
          <w:b/>
          <w:i/>
          <w:highlight w:val="yellow"/>
        </w:rPr>
        <w:t>Editor</w:t>
      </w:r>
      <w:r w:rsidRPr="00352C17">
        <w:rPr>
          <w:rFonts w:hint="eastAsia"/>
          <w:b/>
          <w:i/>
        </w:rPr>
        <w:t xml:space="preserve"> :</w:t>
      </w:r>
      <w:proofErr w:type="gramEnd"/>
      <w:r w:rsidRPr="00352C17">
        <w:rPr>
          <w:rFonts w:hint="eastAsia"/>
          <w:b/>
          <w:i/>
        </w:rPr>
        <w:t xml:space="preserve"> </w:t>
      </w:r>
      <w:r w:rsidRPr="00352C17">
        <w:rPr>
          <w:b/>
          <w:i/>
        </w:rPr>
        <w:t xml:space="preserve">Please </w:t>
      </w:r>
      <w:r>
        <w:rPr>
          <w:b/>
          <w:i/>
        </w:rPr>
        <w:t>modify</w:t>
      </w:r>
      <w:r w:rsidRPr="00352C17">
        <w:rPr>
          <w:rFonts w:hint="eastAsia"/>
          <w:b/>
          <w:i/>
        </w:rPr>
        <w:t xml:space="preserve"> the follow</w:t>
      </w:r>
      <w:r>
        <w:rPr>
          <w:b/>
          <w:i/>
        </w:rPr>
        <w:t xml:space="preserve">ing </w:t>
      </w:r>
      <w:r w:rsidR="00422DB9">
        <w:rPr>
          <w:b/>
          <w:i/>
        </w:rPr>
        <w:t>text in P1</w:t>
      </w:r>
      <w:r w:rsidR="00515A27">
        <w:rPr>
          <w:b/>
          <w:i/>
        </w:rPr>
        <w:t>50</w:t>
      </w:r>
      <w:r w:rsidR="00422DB9">
        <w:rPr>
          <w:b/>
          <w:i/>
        </w:rPr>
        <w:t>L</w:t>
      </w:r>
      <w:r w:rsidR="00515A27">
        <w:rPr>
          <w:b/>
          <w:i/>
        </w:rPr>
        <w:t>50</w:t>
      </w:r>
      <w:r w:rsidR="00422DB9">
        <w:rPr>
          <w:b/>
          <w:i/>
        </w:rPr>
        <w:t xml:space="preserve"> of D0.5</w:t>
      </w:r>
      <w:r>
        <w:rPr>
          <w:b/>
          <w:i/>
        </w:rPr>
        <w:t xml:space="preserve"> as follows.</w:t>
      </w:r>
    </w:p>
    <w:p w14:paraId="4C25AF75" w14:textId="77777777" w:rsidR="00515A27" w:rsidRDefault="00515A27" w:rsidP="00422DB9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3F8140AD" w14:textId="6F833A9A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If the AP intends to request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>from one of</w:t>
      </w:r>
      <w:r>
        <w:rPr>
          <w:rFonts w:ascii="TimesNewRoman" w:eastAsia="TimesNewRoman" w:cs="TimesNewRoman"/>
          <w:color w:val="00B0F0"/>
          <w:sz w:val="20"/>
          <w:lang w:val="en-US"/>
        </w:rPr>
        <w:t xml:space="preserve"> </w:t>
      </w:r>
      <w:proofErr w:type="gramStart"/>
      <w:r>
        <w:rPr>
          <w:rFonts w:ascii="TimesNewRoman" w:eastAsia="TimesNewRoman" w:cs="TimesNewRoman"/>
          <w:color w:val="00B0F0"/>
          <w:sz w:val="20"/>
          <w:lang w:val="en-US"/>
        </w:rPr>
        <w:t>the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>a</w:t>
      </w:r>
      <w:proofErr w:type="gramEnd"/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 xml:space="preserve"> sensing responder which is an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unassociated non-AP STA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>s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>in this TB</w:t>
      </w:r>
      <w:r w:rsidR="00631488">
        <w:rPr>
          <w:rFonts w:ascii="TimesNewRoman" w:eastAsia="TimesNewRoman" w:cs="TimesNewRoman"/>
          <w:color w:val="00B0F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sensing measurement instance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to participate </w:t>
      </w:r>
      <w:r w:rsidR="00631488" w:rsidRPr="00631488">
        <w:rPr>
          <w:rFonts w:ascii="TimesNewRoman" w:eastAsia="TimesNewRoman" w:cs="TimesNewRoman" w:hint="eastAsia"/>
          <w:color w:val="00B0F0"/>
          <w:sz w:val="20"/>
          <w:lang w:val="en-US" w:eastAsia="ko-KR"/>
        </w:rPr>
        <w:t>in</w:t>
      </w:r>
      <w:r w:rsidR="00631488">
        <w:rPr>
          <w:rFonts w:ascii="TimesNewRoman" w:eastAsia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>another</w:t>
      </w:r>
      <w:r w:rsidR="00631488"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>sensing measurement setup as a sensing responder, the AP may set the Comeback subfield of the corresponding</w:t>
      </w:r>
      <w:r w:rsidR="00631488"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User Info field in the Sensing Polling Trigger frame </w:t>
      </w:r>
      <w:r w:rsidRPr="00515A27">
        <w:rPr>
          <w:rFonts w:ascii="TimesNewRoman" w:eastAsia="TimesNewRoman" w:cs="TimesNewRoman"/>
          <w:strike/>
          <w:color w:val="FF0000"/>
          <w:sz w:val="20"/>
          <w:lang w:val="en-US"/>
        </w:rPr>
        <w:t>in a TB sensing measurement instance</w:t>
      </w:r>
      <w:r w:rsidRPr="00515A27">
        <w:rPr>
          <w:rFonts w:ascii="TimesNewRoman" w:eastAsia="TimesNewRoman" w:cs="TimesNewRoman"/>
          <w:color w:val="FF0000"/>
          <w:sz w:val="20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>to 1.</w:t>
      </w:r>
    </w:p>
    <w:p w14:paraId="5C9AFA2C" w14:textId="77777777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After reception of a Sensing Polling Trigger frame with the Comeback subfield of the corresponding User</w:t>
      </w:r>
    </w:p>
    <w:p w14:paraId="0A8BC940" w14:textId="1792361B" w:rsidR="00422DB9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Info field set to 1, </w:t>
      </w:r>
      <w:r w:rsidRPr="00515A27">
        <w:rPr>
          <w:rFonts w:ascii="TimesNewRoman" w:eastAsia="TimesNewRoman" w:cs="TimesNewRoman"/>
          <w:strike/>
          <w:color w:val="000000"/>
          <w:sz w:val="20"/>
          <w:lang w:val="en-US"/>
        </w:rPr>
        <w:t>a</w:t>
      </w:r>
      <w:r w:rsidR="00631488">
        <w:rPr>
          <w:rFonts w:ascii="TimesNewRoman" w:eastAsia="TimesNewRoman" w:cs="TimesNewRoman"/>
          <w:strike/>
          <w:color w:val="000000"/>
          <w:sz w:val="20"/>
          <w:lang w:val="en-US"/>
        </w:rPr>
        <w:t xml:space="preserve"> </w:t>
      </w:r>
      <w:r w:rsidR="00631488" w:rsidRPr="00631488">
        <w:rPr>
          <w:rFonts w:ascii="TimesNewRoman" w:eastAsia="TimesNewRoman" w:cs="TimesNewRoman"/>
          <w:color w:val="00B0F0"/>
          <w:sz w:val="20"/>
          <w:lang w:val="en-US"/>
        </w:rPr>
        <w:t>the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r w:rsidRPr="00515A27">
        <w:rPr>
          <w:rFonts w:ascii="TimesNewRoman" w:eastAsia="TimesNewRoman" w:cs="TimesNewRoman"/>
          <w:color w:val="00B0F0"/>
          <w:sz w:val="20"/>
          <w:lang w:val="en-US"/>
        </w:rPr>
        <w:t xml:space="preserve">unassociated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non-AP STA should transmit a Sensing Measurement Setup Query frame to the AP outside the current sensing availability 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window</w:t>
      </w:r>
      <w:r>
        <w:rPr>
          <w:rFonts w:ascii="TimesNewRoman" w:eastAsia="TimesNewRoman" w:cs="TimesNewRoman"/>
          <w:color w:val="218A21"/>
          <w:sz w:val="20"/>
          <w:lang w:val="en-US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/>
        </w:rPr>
        <w:t>#93, #141, #145, #430, #611, #774)</w:t>
      </w:r>
      <w:r>
        <w:rPr>
          <w:rFonts w:ascii="TimesNewRoman" w:eastAsia="TimesNewRoman" w:cs="TimesNewRoman"/>
          <w:color w:val="000000"/>
          <w:sz w:val="20"/>
          <w:lang w:val="en-US"/>
        </w:rPr>
        <w:t>.</w:t>
      </w:r>
    </w:p>
    <w:p w14:paraId="03DC1B2E" w14:textId="3D81930F" w:rsidR="00515A27" w:rsidRDefault="00515A27" w:rsidP="00515A27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sectPr w:rsidR="00515A27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0BBB" w14:textId="77777777" w:rsidR="007C6C6A" w:rsidRDefault="007C6C6A">
      <w:r>
        <w:separator/>
      </w:r>
    </w:p>
  </w:endnote>
  <w:endnote w:type="continuationSeparator" w:id="0">
    <w:p w14:paraId="62F95457" w14:textId="77777777" w:rsidR="007C6C6A" w:rsidRDefault="007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6D50C92" w:rsidR="00F92A2D" w:rsidRDefault="00F92A2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92A9F">
      <w:rPr>
        <w:noProof/>
      </w:rPr>
      <w:t>4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F92A2D" w:rsidRDefault="00F92A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21227" w14:textId="77777777" w:rsidR="007C6C6A" w:rsidRDefault="007C6C6A">
      <w:r>
        <w:separator/>
      </w:r>
    </w:p>
  </w:footnote>
  <w:footnote w:type="continuationSeparator" w:id="0">
    <w:p w14:paraId="6679B499" w14:textId="77777777" w:rsidR="007C6C6A" w:rsidRDefault="007C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8300F6F" w:rsidR="00F92A2D" w:rsidRDefault="00A3190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</w:t>
    </w:r>
    <w:r w:rsidR="00F92A2D">
      <w:rPr>
        <w:lang w:eastAsia="ko-KR"/>
      </w:rPr>
      <w:t>. 20</w:t>
    </w:r>
    <w:r w:rsidR="00F92A2D">
      <w:t>22</w:t>
    </w:r>
    <w:r w:rsidR="00F92A2D">
      <w:tab/>
    </w:r>
    <w:r w:rsidR="00F92A2D">
      <w:tab/>
    </w:r>
    <w:r w:rsidR="007C6C6A">
      <w:fldChar w:fldCharType="begin"/>
    </w:r>
    <w:r w:rsidR="007C6C6A">
      <w:instrText xml:space="preserve"> TITLE  \* MERGEFORMAT </w:instrText>
    </w:r>
    <w:r w:rsidR="007C6C6A">
      <w:fldChar w:fldCharType="separate"/>
    </w:r>
    <w:r w:rsidR="00F92A2D">
      <w:t>doc.: IEEE 802.11-2</w:t>
    </w:r>
    <w:r>
      <w:t>3</w:t>
    </w:r>
    <w:r w:rsidR="00F92A2D">
      <w:t>/</w:t>
    </w:r>
    <w:r w:rsidR="007C6C6A">
      <w:fldChar w:fldCharType="end"/>
    </w:r>
    <w:del w:id="43" w:author="Dongguk Lim" w:date="2023-01-13T23:39:00Z">
      <w:r w:rsidRPr="00A3190E" w:rsidDel="00C44C0A">
        <w:delText>0017</w:delText>
      </w:r>
      <w:r w:rsidR="00F92A2D" w:rsidDel="00C44C0A">
        <w:delText>r0</w:delText>
      </w:r>
    </w:del>
    <w:ins w:id="44" w:author="Dongguk Lim" w:date="2023-01-13T23:39:00Z">
      <w:r w:rsidR="00C44C0A" w:rsidRPr="00A3190E">
        <w:t>0017</w:t>
      </w:r>
      <w:r w:rsidR="00C44C0A">
        <w:t>r1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3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C2053B"/>
    <w:multiLevelType w:val="hybridMultilevel"/>
    <w:tmpl w:val="CE40F2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89816DA"/>
    <w:multiLevelType w:val="hybridMultilevel"/>
    <w:tmpl w:val="9FECD372"/>
    <w:lvl w:ilvl="0" w:tplc="4CA24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DAA66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2C2C1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6B8D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7AAE3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5DE3C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AD853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C6A5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584C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086F0F"/>
    <w:multiLevelType w:val="hybridMultilevel"/>
    <w:tmpl w:val="C6400222"/>
    <w:lvl w:ilvl="0" w:tplc="3CCE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C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8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4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2"/>
  </w:num>
  <w:num w:numId="13">
    <w:abstractNumId w:val="8"/>
  </w:num>
  <w:num w:numId="14">
    <w:abstractNumId w:val="8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">
    <w15:presenceInfo w15:providerId="None" w15:userId="Dongguk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93C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5D61"/>
    <w:rsid w:val="0003628E"/>
    <w:rsid w:val="0003647B"/>
    <w:rsid w:val="00041CE2"/>
    <w:rsid w:val="00042283"/>
    <w:rsid w:val="00043A2B"/>
    <w:rsid w:val="00044F0F"/>
    <w:rsid w:val="00046658"/>
    <w:rsid w:val="00047DDD"/>
    <w:rsid w:val="00047FB7"/>
    <w:rsid w:val="00047FBA"/>
    <w:rsid w:val="00050BE8"/>
    <w:rsid w:val="00050DF7"/>
    <w:rsid w:val="00050EE2"/>
    <w:rsid w:val="000513BD"/>
    <w:rsid w:val="00051571"/>
    <w:rsid w:val="00053715"/>
    <w:rsid w:val="00054259"/>
    <w:rsid w:val="00055361"/>
    <w:rsid w:val="00057544"/>
    <w:rsid w:val="00057981"/>
    <w:rsid w:val="000623C6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240"/>
    <w:rsid w:val="00085C91"/>
    <w:rsid w:val="00086275"/>
    <w:rsid w:val="000863DA"/>
    <w:rsid w:val="00086463"/>
    <w:rsid w:val="00092C59"/>
    <w:rsid w:val="00093E53"/>
    <w:rsid w:val="000958CD"/>
    <w:rsid w:val="00095A53"/>
    <w:rsid w:val="000971EA"/>
    <w:rsid w:val="000977BD"/>
    <w:rsid w:val="000A04E6"/>
    <w:rsid w:val="000A2571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315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5794"/>
    <w:rsid w:val="000F5A3C"/>
    <w:rsid w:val="000F61F4"/>
    <w:rsid w:val="000F61FE"/>
    <w:rsid w:val="000F63BB"/>
    <w:rsid w:val="000F7452"/>
    <w:rsid w:val="001004D3"/>
    <w:rsid w:val="001036B0"/>
    <w:rsid w:val="00104337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1421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5B6F"/>
    <w:rsid w:val="00136DB0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964"/>
    <w:rsid w:val="001A2B00"/>
    <w:rsid w:val="001A5226"/>
    <w:rsid w:val="001A5C01"/>
    <w:rsid w:val="001A5C04"/>
    <w:rsid w:val="001B02FA"/>
    <w:rsid w:val="001B217E"/>
    <w:rsid w:val="001B2BCE"/>
    <w:rsid w:val="001B5503"/>
    <w:rsid w:val="001C6FA2"/>
    <w:rsid w:val="001D075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E63A0"/>
    <w:rsid w:val="001E693E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19B6"/>
    <w:rsid w:val="002126A1"/>
    <w:rsid w:val="00212EC4"/>
    <w:rsid w:val="00214C65"/>
    <w:rsid w:val="00215487"/>
    <w:rsid w:val="00217967"/>
    <w:rsid w:val="00217CA7"/>
    <w:rsid w:val="00221AEC"/>
    <w:rsid w:val="00221DF8"/>
    <w:rsid w:val="0022351A"/>
    <w:rsid w:val="002248B1"/>
    <w:rsid w:val="00224FAA"/>
    <w:rsid w:val="0022565E"/>
    <w:rsid w:val="00225B08"/>
    <w:rsid w:val="00226A4E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6BB2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0CCD"/>
    <w:rsid w:val="002917A7"/>
    <w:rsid w:val="00292A9F"/>
    <w:rsid w:val="00293F86"/>
    <w:rsid w:val="002974BC"/>
    <w:rsid w:val="002A26D1"/>
    <w:rsid w:val="002A4E38"/>
    <w:rsid w:val="002A6FE1"/>
    <w:rsid w:val="002B1ACA"/>
    <w:rsid w:val="002B3A59"/>
    <w:rsid w:val="002B4057"/>
    <w:rsid w:val="002B5690"/>
    <w:rsid w:val="002B58CB"/>
    <w:rsid w:val="002C1AFC"/>
    <w:rsid w:val="002C446A"/>
    <w:rsid w:val="002C5B3E"/>
    <w:rsid w:val="002C5F1E"/>
    <w:rsid w:val="002C75EE"/>
    <w:rsid w:val="002D1927"/>
    <w:rsid w:val="002D2D96"/>
    <w:rsid w:val="002D441A"/>
    <w:rsid w:val="002D44BE"/>
    <w:rsid w:val="002D4CBF"/>
    <w:rsid w:val="002D7602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2F7A90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2C17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83F"/>
    <w:rsid w:val="003674FB"/>
    <w:rsid w:val="00367830"/>
    <w:rsid w:val="00370D13"/>
    <w:rsid w:val="003737F3"/>
    <w:rsid w:val="00373CC1"/>
    <w:rsid w:val="00375604"/>
    <w:rsid w:val="00375F40"/>
    <w:rsid w:val="0037683B"/>
    <w:rsid w:val="00376F0D"/>
    <w:rsid w:val="00376F6A"/>
    <w:rsid w:val="00377BA5"/>
    <w:rsid w:val="003817BE"/>
    <w:rsid w:val="00382634"/>
    <w:rsid w:val="003839B8"/>
    <w:rsid w:val="00383B86"/>
    <w:rsid w:val="00383D31"/>
    <w:rsid w:val="0038640A"/>
    <w:rsid w:val="0039133D"/>
    <w:rsid w:val="00391553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38BF"/>
    <w:rsid w:val="003E4185"/>
    <w:rsid w:val="003E49B0"/>
    <w:rsid w:val="003E612A"/>
    <w:rsid w:val="003E6AAE"/>
    <w:rsid w:val="003F0C4E"/>
    <w:rsid w:val="003F3E21"/>
    <w:rsid w:val="003F4523"/>
    <w:rsid w:val="003F5106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DB9"/>
    <w:rsid w:val="00423877"/>
    <w:rsid w:val="00424110"/>
    <w:rsid w:val="00424588"/>
    <w:rsid w:val="00426089"/>
    <w:rsid w:val="00431DA6"/>
    <w:rsid w:val="00432350"/>
    <w:rsid w:val="0043535E"/>
    <w:rsid w:val="00436FED"/>
    <w:rsid w:val="004402D2"/>
    <w:rsid w:val="00441C1C"/>
    <w:rsid w:val="00441E7C"/>
    <w:rsid w:val="00441EEC"/>
    <w:rsid w:val="00442037"/>
    <w:rsid w:val="004424ED"/>
    <w:rsid w:val="004427B8"/>
    <w:rsid w:val="00442866"/>
    <w:rsid w:val="00442A1F"/>
    <w:rsid w:val="00442AB9"/>
    <w:rsid w:val="00442F3B"/>
    <w:rsid w:val="00445DC8"/>
    <w:rsid w:val="00446222"/>
    <w:rsid w:val="004465F3"/>
    <w:rsid w:val="00446628"/>
    <w:rsid w:val="00451767"/>
    <w:rsid w:val="00453661"/>
    <w:rsid w:val="00455675"/>
    <w:rsid w:val="00456C11"/>
    <w:rsid w:val="00457F13"/>
    <w:rsid w:val="00462C2C"/>
    <w:rsid w:val="00463016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B31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1A85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3C2A"/>
    <w:rsid w:val="004D5005"/>
    <w:rsid w:val="004D536D"/>
    <w:rsid w:val="004D578D"/>
    <w:rsid w:val="004D63A0"/>
    <w:rsid w:val="004E1A38"/>
    <w:rsid w:val="004E1A97"/>
    <w:rsid w:val="004E2C4C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5A27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2F6"/>
    <w:rsid w:val="00533FF6"/>
    <w:rsid w:val="00537BD7"/>
    <w:rsid w:val="00541F1E"/>
    <w:rsid w:val="005423A3"/>
    <w:rsid w:val="00542A71"/>
    <w:rsid w:val="00542EB6"/>
    <w:rsid w:val="00544838"/>
    <w:rsid w:val="00546339"/>
    <w:rsid w:val="0054743D"/>
    <w:rsid w:val="00547756"/>
    <w:rsid w:val="00547AEE"/>
    <w:rsid w:val="005500DD"/>
    <w:rsid w:val="00550765"/>
    <w:rsid w:val="00552778"/>
    <w:rsid w:val="00554683"/>
    <w:rsid w:val="005546A8"/>
    <w:rsid w:val="005555E4"/>
    <w:rsid w:val="00555978"/>
    <w:rsid w:val="00560867"/>
    <w:rsid w:val="005625EE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23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488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470E2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79B"/>
    <w:rsid w:val="006A6ECC"/>
    <w:rsid w:val="006A6FAE"/>
    <w:rsid w:val="006B1595"/>
    <w:rsid w:val="006B16CD"/>
    <w:rsid w:val="006B1B2A"/>
    <w:rsid w:val="006B204F"/>
    <w:rsid w:val="006B366B"/>
    <w:rsid w:val="006B6584"/>
    <w:rsid w:val="006B6A5C"/>
    <w:rsid w:val="006B6F80"/>
    <w:rsid w:val="006C0727"/>
    <w:rsid w:val="006C2BA6"/>
    <w:rsid w:val="006C402F"/>
    <w:rsid w:val="006C59D4"/>
    <w:rsid w:val="006D0475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2E2E"/>
    <w:rsid w:val="006F3B6E"/>
    <w:rsid w:val="006F3DCF"/>
    <w:rsid w:val="006F40AC"/>
    <w:rsid w:val="006F4200"/>
    <w:rsid w:val="006F479F"/>
    <w:rsid w:val="006F4F82"/>
    <w:rsid w:val="006F57E8"/>
    <w:rsid w:val="006F726C"/>
    <w:rsid w:val="006F7D0B"/>
    <w:rsid w:val="00700311"/>
    <w:rsid w:val="00700B6A"/>
    <w:rsid w:val="007010B6"/>
    <w:rsid w:val="0070244D"/>
    <w:rsid w:val="007036B3"/>
    <w:rsid w:val="00704203"/>
    <w:rsid w:val="00704746"/>
    <w:rsid w:val="00710500"/>
    <w:rsid w:val="0071483A"/>
    <w:rsid w:val="00716E9D"/>
    <w:rsid w:val="00717FF4"/>
    <w:rsid w:val="007207AE"/>
    <w:rsid w:val="0072189A"/>
    <w:rsid w:val="00721E00"/>
    <w:rsid w:val="00723EDD"/>
    <w:rsid w:val="007277BA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3D2F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9FE"/>
    <w:rsid w:val="00762A7D"/>
    <w:rsid w:val="0076498C"/>
    <w:rsid w:val="00770572"/>
    <w:rsid w:val="00777520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C6C6A"/>
    <w:rsid w:val="007D0535"/>
    <w:rsid w:val="007D0B9C"/>
    <w:rsid w:val="007D1702"/>
    <w:rsid w:val="007D3F71"/>
    <w:rsid w:val="007D49FE"/>
    <w:rsid w:val="007E110B"/>
    <w:rsid w:val="007E59F0"/>
    <w:rsid w:val="007E5C15"/>
    <w:rsid w:val="007E65AA"/>
    <w:rsid w:val="007F0D6A"/>
    <w:rsid w:val="00800788"/>
    <w:rsid w:val="008023E1"/>
    <w:rsid w:val="008026FC"/>
    <w:rsid w:val="00804743"/>
    <w:rsid w:val="008050EC"/>
    <w:rsid w:val="00805963"/>
    <w:rsid w:val="00807234"/>
    <w:rsid w:val="00812F65"/>
    <w:rsid w:val="00813BE0"/>
    <w:rsid w:val="00814D7A"/>
    <w:rsid w:val="008151DF"/>
    <w:rsid w:val="008160FD"/>
    <w:rsid w:val="008168DF"/>
    <w:rsid w:val="0081727B"/>
    <w:rsid w:val="00821890"/>
    <w:rsid w:val="0082195A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4F8D"/>
    <w:rsid w:val="00855146"/>
    <w:rsid w:val="00855A2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6B92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F58"/>
    <w:rsid w:val="008C145B"/>
    <w:rsid w:val="008C15B5"/>
    <w:rsid w:val="008C3766"/>
    <w:rsid w:val="008C38DF"/>
    <w:rsid w:val="008C3EBD"/>
    <w:rsid w:val="008C422F"/>
    <w:rsid w:val="008C4E14"/>
    <w:rsid w:val="008C557D"/>
    <w:rsid w:val="008C6206"/>
    <w:rsid w:val="008C63DE"/>
    <w:rsid w:val="008C6B1F"/>
    <w:rsid w:val="008D1623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4A67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6901"/>
    <w:rsid w:val="00957265"/>
    <w:rsid w:val="009574D4"/>
    <w:rsid w:val="00957E76"/>
    <w:rsid w:val="0096053C"/>
    <w:rsid w:val="00961808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4441"/>
    <w:rsid w:val="009D5A16"/>
    <w:rsid w:val="009D75C1"/>
    <w:rsid w:val="009D7C1A"/>
    <w:rsid w:val="009E3337"/>
    <w:rsid w:val="009E3488"/>
    <w:rsid w:val="009E3CA3"/>
    <w:rsid w:val="009E4398"/>
    <w:rsid w:val="009E4B28"/>
    <w:rsid w:val="009E4C05"/>
    <w:rsid w:val="009F025F"/>
    <w:rsid w:val="009F33D8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190E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81F"/>
    <w:rsid w:val="00A57A64"/>
    <w:rsid w:val="00A63EB3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4C0"/>
    <w:rsid w:val="00AD38C4"/>
    <w:rsid w:val="00AD6066"/>
    <w:rsid w:val="00AD7DEA"/>
    <w:rsid w:val="00AE2C26"/>
    <w:rsid w:val="00AE3368"/>
    <w:rsid w:val="00AE3516"/>
    <w:rsid w:val="00AE56C0"/>
    <w:rsid w:val="00AF04F7"/>
    <w:rsid w:val="00AF1755"/>
    <w:rsid w:val="00AF2C8F"/>
    <w:rsid w:val="00AF4CDF"/>
    <w:rsid w:val="00AF5C62"/>
    <w:rsid w:val="00AF79ED"/>
    <w:rsid w:val="00B02CB4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5BB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D83"/>
    <w:rsid w:val="00B82A9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20"/>
    <w:rsid w:val="00BA7B9E"/>
    <w:rsid w:val="00BA7C36"/>
    <w:rsid w:val="00BB3B35"/>
    <w:rsid w:val="00BB5B4C"/>
    <w:rsid w:val="00BB633A"/>
    <w:rsid w:val="00BB66E7"/>
    <w:rsid w:val="00BB6AA8"/>
    <w:rsid w:val="00BB7570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1C7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63A"/>
    <w:rsid w:val="00C06F9E"/>
    <w:rsid w:val="00C07427"/>
    <w:rsid w:val="00C07E86"/>
    <w:rsid w:val="00C1196E"/>
    <w:rsid w:val="00C140D0"/>
    <w:rsid w:val="00C154C3"/>
    <w:rsid w:val="00C155F1"/>
    <w:rsid w:val="00C168BC"/>
    <w:rsid w:val="00C17431"/>
    <w:rsid w:val="00C17DCE"/>
    <w:rsid w:val="00C2315C"/>
    <w:rsid w:val="00C25127"/>
    <w:rsid w:val="00C25750"/>
    <w:rsid w:val="00C27076"/>
    <w:rsid w:val="00C27962"/>
    <w:rsid w:val="00C27B1D"/>
    <w:rsid w:val="00C328F2"/>
    <w:rsid w:val="00C35E9D"/>
    <w:rsid w:val="00C37615"/>
    <w:rsid w:val="00C44C0A"/>
    <w:rsid w:val="00C45246"/>
    <w:rsid w:val="00C523B4"/>
    <w:rsid w:val="00C53BFF"/>
    <w:rsid w:val="00C541EC"/>
    <w:rsid w:val="00C6158E"/>
    <w:rsid w:val="00C61EF5"/>
    <w:rsid w:val="00C62682"/>
    <w:rsid w:val="00C63513"/>
    <w:rsid w:val="00C661BD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3CD4"/>
    <w:rsid w:val="00C84358"/>
    <w:rsid w:val="00C864BA"/>
    <w:rsid w:val="00C879D2"/>
    <w:rsid w:val="00C90165"/>
    <w:rsid w:val="00C937A2"/>
    <w:rsid w:val="00C94E3E"/>
    <w:rsid w:val="00C9648A"/>
    <w:rsid w:val="00C979C8"/>
    <w:rsid w:val="00C97A98"/>
    <w:rsid w:val="00CA09B2"/>
    <w:rsid w:val="00CA1819"/>
    <w:rsid w:val="00CA294D"/>
    <w:rsid w:val="00CA31F9"/>
    <w:rsid w:val="00CA3569"/>
    <w:rsid w:val="00CA6829"/>
    <w:rsid w:val="00CB0D21"/>
    <w:rsid w:val="00CB0EC2"/>
    <w:rsid w:val="00CB218B"/>
    <w:rsid w:val="00CB2E9D"/>
    <w:rsid w:val="00CB37F7"/>
    <w:rsid w:val="00CB47C7"/>
    <w:rsid w:val="00CB5870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CF7E10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5C"/>
    <w:rsid w:val="00D177E1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2406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BE5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DE1"/>
    <w:rsid w:val="00DD0727"/>
    <w:rsid w:val="00DD1008"/>
    <w:rsid w:val="00DD321A"/>
    <w:rsid w:val="00DD63C6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014"/>
    <w:rsid w:val="00E21EDD"/>
    <w:rsid w:val="00E23853"/>
    <w:rsid w:val="00E24EC6"/>
    <w:rsid w:val="00E251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43E8E"/>
    <w:rsid w:val="00E500F3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070B"/>
    <w:rsid w:val="00E71165"/>
    <w:rsid w:val="00E736FD"/>
    <w:rsid w:val="00E7565D"/>
    <w:rsid w:val="00E80AE0"/>
    <w:rsid w:val="00E817DF"/>
    <w:rsid w:val="00E83EC0"/>
    <w:rsid w:val="00E845EF"/>
    <w:rsid w:val="00E85024"/>
    <w:rsid w:val="00E86F09"/>
    <w:rsid w:val="00E92CE6"/>
    <w:rsid w:val="00E931C3"/>
    <w:rsid w:val="00E93AB2"/>
    <w:rsid w:val="00E93BEE"/>
    <w:rsid w:val="00E96C11"/>
    <w:rsid w:val="00EA1146"/>
    <w:rsid w:val="00EA1B76"/>
    <w:rsid w:val="00EA23D6"/>
    <w:rsid w:val="00EA6B47"/>
    <w:rsid w:val="00EA79FF"/>
    <w:rsid w:val="00EB1368"/>
    <w:rsid w:val="00EB2CD0"/>
    <w:rsid w:val="00EB30F6"/>
    <w:rsid w:val="00EB410A"/>
    <w:rsid w:val="00EB6EFD"/>
    <w:rsid w:val="00EB7D49"/>
    <w:rsid w:val="00EC1DCD"/>
    <w:rsid w:val="00EC1E9D"/>
    <w:rsid w:val="00EC2941"/>
    <w:rsid w:val="00EC4787"/>
    <w:rsid w:val="00EC4B96"/>
    <w:rsid w:val="00EC625F"/>
    <w:rsid w:val="00EC6845"/>
    <w:rsid w:val="00EC77D7"/>
    <w:rsid w:val="00ED100E"/>
    <w:rsid w:val="00ED116D"/>
    <w:rsid w:val="00ED1FC2"/>
    <w:rsid w:val="00ED2BF8"/>
    <w:rsid w:val="00ED74B6"/>
    <w:rsid w:val="00EE0C20"/>
    <w:rsid w:val="00EE2C42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5DF5"/>
    <w:rsid w:val="00F06C0A"/>
    <w:rsid w:val="00F106FA"/>
    <w:rsid w:val="00F12E88"/>
    <w:rsid w:val="00F1357E"/>
    <w:rsid w:val="00F155EB"/>
    <w:rsid w:val="00F2332A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950"/>
    <w:rsid w:val="00F54DA7"/>
    <w:rsid w:val="00F55F4A"/>
    <w:rsid w:val="00F55FC4"/>
    <w:rsid w:val="00F56BE0"/>
    <w:rsid w:val="00F57301"/>
    <w:rsid w:val="00F61B73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2547"/>
    <w:rsid w:val="00F82A01"/>
    <w:rsid w:val="00F837F7"/>
    <w:rsid w:val="00F8640E"/>
    <w:rsid w:val="00F90242"/>
    <w:rsid w:val="00F90831"/>
    <w:rsid w:val="00F91835"/>
    <w:rsid w:val="00F918F3"/>
    <w:rsid w:val="00F919AA"/>
    <w:rsid w:val="00F92A2D"/>
    <w:rsid w:val="00F93322"/>
    <w:rsid w:val="00F93D29"/>
    <w:rsid w:val="00F9626C"/>
    <w:rsid w:val="00F97773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3D57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2832"/>
    <w:rsid w:val="00FF353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63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3E6AAE"/>
    <w:pPr>
      <w:spacing w:after="240"/>
      <w:jc w:val="both"/>
    </w:pPr>
    <w:rPr>
      <w:rFonts w:eastAsiaTheme="minorEastAsia"/>
      <w:lang w:eastAsia="ja-JP"/>
    </w:rPr>
  </w:style>
  <w:style w:type="character" w:customStyle="1" w:styleId="IEEEStdsParagraphChar">
    <w:name w:val="IEEEStds Paragraph Char"/>
    <w:link w:val="IEEEStdsParagraph"/>
    <w:locked/>
    <w:rsid w:val="003E6AAE"/>
    <w:rPr>
      <w:rFonts w:eastAsiaTheme="minorEastAsia"/>
      <w:lang w:eastAsia="ja-JP"/>
    </w:rPr>
  </w:style>
  <w:style w:type="paragraph" w:customStyle="1" w:styleId="IEEEStdsTableData-Center">
    <w:name w:val="IEEEStds Table Data - Center"/>
    <w:basedOn w:val="IEEEStdsParagraph"/>
    <w:rsid w:val="003E6AA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3E6AAE"/>
    <w:pPr>
      <w:keepNext/>
      <w:keepLines/>
      <w:tabs>
        <w:tab w:val="num" w:pos="360"/>
      </w:tabs>
      <w:suppressAutoHyphens/>
      <w:spacing w:before="240"/>
      <w:ind w:left="360" w:hanging="36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3E6AAE"/>
    <w:rPr>
      <w:rFonts w:eastAsiaTheme="minorEastAsia"/>
      <w:sz w:val="18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E6AAE"/>
    <w:pPr>
      <w:keepNext/>
      <w:keepLines/>
      <w:suppressAutoHyphens/>
      <w:spacing w:before="240" w:after="240"/>
      <w:outlineLvl w:val="2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3E6AAE"/>
    <w:pPr>
      <w:keepNext/>
      <w:keepLines/>
      <w:numPr>
        <w:numId w:val="12"/>
      </w:numPr>
      <w:tabs>
        <w:tab w:val="left" w:pos="360"/>
        <w:tab w:val="left" w:pos="432"/>
        <w:tab w:val="left" w:pos="504"/>
        <w:tab w:val="num" w:pos="720"/>
      </w:tabs>
      <w:suppressAutoHyphens/>
      <w:spacing w:before="120" w:after="120"/>
      <w:ind w:left="360" w:hanging="36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3E6A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360" w:hanging="360"/>
    </w:pPr>
    <w:rPr>
      <w:sz w:val="18"/>
    </w:rPr>
  </w:style>
  <w:style w:type="paragraph" w:customStyle="1" w:styleId="IEEEStdsTitleDraftCRaddr">
    <w:name w:val="IEEEStds TitleDraftCRaddr"/>
    <w:basedOn w:val="a"/>
    <w:rsid w:val="003E6AAE"/>
    <w:rPr>
      <w:rFonts w:eastAsiaTheme="minorEastAsia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E6AAE"/>
    <w:pPr>
      <w:keepLines/>
      <w:numPr>
        <w:numId w:val="13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3E6AA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3E6AAE"/>
    <w:pPr>
      <w:keepNext/>
      <w:keepLines/>
      <w:spacing w:after="0"/>
      <w:jc w:val="left"/>
    </w:pPr>
    <w:rPr>
      <w:sz w:val="18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3E6AAE"/>
    <w:pPr>
      <w:outlineLvl w:val="3"/>
    </w:pPr>
  </w:style>
  <w:style w:type="character" w:customStyle="1" w:styleId="IEEEStdsLevel4HeaderChar">
    <w:name w:val="IEEEStds Level 4 Header Char"/>
    <w:link w:val="IEEEStdsLevel4Header"/>
    <w:locked/>
    <w:rsid w:val="003E6AAE"/>
    <w:rPr>
      <w:rFonts w:ascii="Arial" w:eastAsiaTheme="minorEastAsia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3E6AA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3E6AAE"/>
    <w:pPr>
      <w:numPr>
        <w:ilvl w:val="0"/>
      </w:numPr>
      <w:tabs>
        <w:tab w:val="num" w:pos="360"/>
      </w:tabs>
      <w:outlineLvl w:val="5"/>
    </w:pPr>
  </w:style>
  <w:style w:type="paragraph" w:styleId="af6">
    <w:name w:val="Normal (Web)"/>
    <w:basedOn w:val="a"/>
    <w:uiPriority w:val="99"/>
    <w:semiHidden/>
    <w:unhideWhenUsed/>
    <w:rsid w:val="004D3C2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7148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855A2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f7">
    <w:name w:val="Title"/>
    <w:basedOn w:val="a"/>
    <w:next w:val="a"/>
    <w:link w:val="Char3"/>
    <w:qFormat/>
    <w:rsid w:val="003915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f7"/>
    <w:rsid w:val="00391553"/>
    <w:rPr>
      <w:rFonts w:asciiTheme="majorHAnsi" w:eastAsiaTheme="majorEastAsia" w:hAnsiTheme="majorHAnsi" w:cstheme="majorBidi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9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2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1FEA58E-C526-4DB6-A9A4-314CC4D2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11-21-xxxx-00-00be-d1-0-cr-for-CID-5718-and-8102</dc:title>
  <dc:subject>TGac Spec Framework</dc:subject>
  <dc:creator>dongguk.lim@lge.com</dc:creator>
  <cp:keywords>CTPClassification=CTP_PUBLIC:VisualMarkings=</cp:keywords>
  <cp:lastModifiedBy>Dongguk Lim</cp:lastModifiedBy>
  <cp:revision>5</cp:revision>
  <cp:lastPrinted>2016-01-08T21:12:00Z</cp:lastPrinted>
  <dcterms:created xsi:type="dcterms:W3CDTF">2023-01-13T14:51:00Z</dcterms:created>
  <dcterms:modified xsi:type="dcterms:W3CDTF">2023-01-14T11:54:00Z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