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C67E854" w:rsidR="00BD6FB0" w:rsidRPr="002A26D1" w:rsidRDefault="00D73BE5" w:rsidP="004E650F">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1B57FA">
              <w:rPr>
                <w:b/>
                <w:sz w:val="28"/>
                <w:szCs w:val="28"/>
                <w:lang w:val="en-US" w:eastAsia="ko-KR"/>
              </w:rPr>
              <w:t xml:space="preserve">of </w:t>
            </w:r>
            <w:r w:rsidR="004E650F">
              <w:rPr>
                <w:b/>
                <w:sz w:val="28"/>
                <w:szCs w:val="28"/>
                <w:lang w:val="en-US" w:eastAsia="ko-KR"/>
              </w:rPr>
              <w:t>6</w:t>
            </w:r>
            <w:r w:rsidR="00011F4C">
              <w:rPr>
                <w:b/>
                <w:sz w:val="28"/>
                <w:szCs w:val="28"/>
                <w:lang w:val="en-US" w:eastAsia="ko-KR"/>
              </w:rPr>
              <w:t xml:space="preserve"> </w:t>
            </w:r>
            <w:r w:rsidR="00011F4C">
              <w:rPr>
                <w:rFonts w:hint="eastAsia"/>
                <w:b/>
                <w:sz w:val="28"/>
                <w:szCs w:val="28"/>
                <w:lang w:val="en-US" w:eastAsia="ko-KR"/>
              </w:rPr>
              <w:t>CIDs</w:t>
            </w:r>
            <w:r w:rsidR="001B57FA">
              <w:rPr>
                <w:b/>
                <w:sz w:val="28"/>
                <w:szCs w:val="28"/>
                <w:lang w:val="en-US" w:eastAsia="ko-KR"/>
              </w:rPr>
              <w:t xml:space="preserve"> </w:t>
            </w:r>
            <w:r w:rsidR="00200788">
              <w:rPr>
                <w:rFonts w:hint="eastAsia"/>
                <w:b/>
                <w:sz w:val="28"/>
                <w:szCs w:val="28"/>
                <w:lang w:val="en-US" w:eastAsia="ko-KR"/>
              </w:rPr>
              <w:t>relate</w:t>
            </w:r>
            <w:r w:rsidR="00200788">
              <w:rPr>
                <w:b/>
                <w:sz w:val="28"/>
                <w:szCs w:val="28"/>
                <w:lang w:val="en-US" w:eastAsia="ko-KR"/>
              </w:rPr>
              <w:t>d to</w:t>
            </w:r>
            <w:r w:rsidR="001B57FA">
              <w:rPr>
                <w:b/>
                <w:sz w:val="28"/>
                <w:szCs w:val="28"/>
                <w:lang w:val="en-US" w:eastAsia="ko-KR"/>
              </w:rPr>
              <w:t xml:space="preserve"> R2R</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FE09482" w:rsidR="00BD6FB0" w:rsidRPr="00BD6FB0" w:rsidRDefault="00BD6FB0" w:rsidP="00200788">
            <w:pPr>
              <w:jc w:val="center"/>
              <w:rPr>
                <w:b/>
                <w:bCs/>
                <w:color w:val="000000"/>
                <w:sz w:val="20"/>
                <w:lang w:val="en-US" w:eastAsia="ko-KR"/>
              </w:rPr>
            </w:pPr>
            <w:r w:rsidRPr="00BD6FB0">
              <w:rPr>
                <w:b/>
                <w:bCs/>
                <w:color w:val="000000"/>
                <w:sz w:val="20"/>
                <w:lang w:val="en-US"/>
              </w:rPr>
              <w:t>Date:</w:t>
            </w:r>
            <w:r w:rsidRPr="002836D0">
              <w:t xml:space="preserve">  20</w:t>
            </w:r>
            <w:r w:rsidR="00200788">
              <w:t>23</w:t>
            </w:r>
            <w:r w:rsidR="00361A7D">
              <w:t>-</w:t>
            </w:r>
            <w:r w:rsidR="00200788">
              <w:t>0</w:t>
            </w:r>
            <w:r w:rsidR="007E6228">
              <w:t>1</w:t>
            </w:r>
            <w:r w:rsidR="00361A7D">
              <w:t>-</w:t>
            </w:r>
            <w:r w:rsidR="00200788">
              <w:t>04</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4F324510"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 xml:space="preserve">resolution for </w:t>
      </w:r>
      <w:r w:rsidR="000F1602">
        <w:rPr>
          <w:lang w:eastAsia="ko-KR"/>
        </w:rPr>
        <w:t xml:space="preserve">following </w:t>
      </w:r>
      <w:r w:rsidR="00816D13">
        <w:rPr>
          <w:lang w:eastAsia="ko-KR"/>
        </w:rPr>
        <w:t>6</w:t>
      </w:r>
      <w:r w:rsidR="00261FBF">
        <w:rPr>
          <w:lang w:eastAsia="ko-KR"/>
        </w:rPr>
        <w:t xml:space="preserve"> </w:t>
      </w:r>
      <w:r w:rsidR="000F1602">
        <w:rPr>
          <w:lang w:eastAsia="ko-KR"/>
        </w:rPr>
        <w:t>CID</w:t>
      </w:r>
      <w:r w:rsidR="002A26D1">
        <w:rPr>
          <w:lang w:eastAsia="ko-KR"/>
        </w:rPr>
        <w:t xml:space="preserve">: </w:t>
      </w:r>
    </w:p>
    <w:p w14:paraId="43C87B19" w14:textId="22BFE915" w:rsidR="00004100" w:rsidRDefault="001B57FA" w:rsidP="001B57FA">
      <w:pPr>
        <w:pStyle w:val="ae"/>
        <w:numPr>
          <w:ilvl w:val="0"/>
          <w:numId w:val="10"/>
        </w:numPr>
        <w:jc w:val="both"/>
        <w:rPr>
          <w:lang w:eastAsia="ko-KR"/>
        </w:rPr>
      </w:pPr>
      <w:r>
        <w:rPr>
          <w:lang w:eastAsia="ko-KR"/>
        </w:rPr>
        <w:t xml:space="preserve">6, </w:t>
      </w:r>
      <w:r w:rsidR="004E650F">
        <w:rPr>
          <w:lang w:eastAsia="ko-KR"/>
        </w:rPr>
        <w:t xml:space="preserve">254, </w:t>
      </w:r>
      <w:r>
        <w:rPr>
          <w:lang w:eastAsia="ko-KR"/>
        </w:rPr>
        <w:t>37</w:t>
      </w:r>
      <w:r w:rsidR="004E650F">
        <w:rPr>
          <w:lang w:eastAsia="ko-KR"/>
        </w:rPr>
        <w:t>5</w:t>
      </w:r>
      <w:r>
        <w:rPr>
          <w:lang w:eastAsia="ko-KR"/>
        </w:rPr>
        <w:t xml:space="preserve">, 381, </w:t>
      </w:r>
      <w:r w:rsidR="004E650F">
        <w:rPr>
          <w:lang w:eastAsia="ko-KR"/>
        </w:rPr>
        <w:t xml:space="preserve">460, </w:t>
      </w:r>
      <w:r>
        <w:rPr>
          <w:lang w:eastAsia="ko-KR"/>
        </w:rPr>
        <w:t xml:space="preserve">and </w:t>
      </w:r>
      <w:r w:rsidRPr="001B57FA">
        <w:rPr>
          <w:lang w:eastAsia="ko-KR"/>
        </w:rPr>
        <w:t>486</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B0E7BAF"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E5538">
        <w:rPr>
          <w:lang w:eastAsia="ko-KR"/>
        </w:rPr>
        <w:t>0</w:t>
      </w:r>
      <w:r w:rsidR="00FD6F5C">
        <w:rPr>
          <w:lang w:eastAsia="ko-KR"/>
        </w:rPr>
        <w:t>.</w:t>
      </w:r>
      <w:r w:rsidR="0087002C">
        <w:rPr>
          <w:lang w:eastAsia="ko-KR"/>
        </w:rPr>
        <w:t>5</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78DC25B"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00311">
        <w:rPr>
          <w:b/>
          <w:bCs/>
          <w:i/>
          <w:iCs/>
          <w:lang w:eastAsia="ko-KR"/>
        </w:rPr>
        <w:t>0</w:t>
      </w:r>
      <w:r w:rsidR="00FD6F5C">
        <w:rPr>
          <w:b/>
          <w:bCs/>
          <w:i/>
          <w:iCs/>
          <w:lang w:eastAsia="ko-KR"/>
        </w:rPr>
        <w:t>.</w:t>
      </w:r>
      <w:r w:rsidR="0087002C">
        <w:rPr>
          <w:b/>
          <w:bCs/>
          <w:i/>
          <w:iCs/>
          <w:lang w:eastAsia="ko-KR"/>
        </w:rPr>
        <w:t>5</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Default="00C771FE">
      <w:pPr>
        <w:rPr>
          <w:rFonts w:asciiTheme="majorHAnsi" w:eastAsiaTheme="majorEastAsia" w:hAnsiTheme="majorHAnsi" w:cstheme="majorBidi"/>
          <w:iCs/>
          <w:szCs w:val="22"/>
          <w:lang w:eastAsia="ko-KR"/>
        </w:rPr>
      </w:pPr>
    </w:p>
    <w:p w14:paraId="08345C38" w14:textId="79AB9EFF" w:rsidR="004E650F" w:rsidRPr="00D73BE5" w:rsidRDefault="004E650F" w:rsidP="004E650F">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460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E650F" w:rsidRPr="00D73BE5" w14:paraId="6E6F9066" w14:textId="77777777" w:rsidTr="00F83141">
        <w:trPr>
          <w:trHeight w:val="386"/>
        </w:trPr>
        <w:tc>
          <w:tcPr>
            <w:tcW w:w="735" w:type="dxa"/>
            <w:shd w:val="clear" w:color="auto" w:fill="auto"/>
            <w:hideMark/>
          </w:tcPr>
          <w:p w14:paraId="5BC29799" w14:textId="77777777" w:rsidR="004E650F" w:rsidRPr="00D73BE5" w:rsidRDefault="004E650F" w:rsidP="00F83141">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33EBED1" w14:textId="77777777" w:rsidR="004E650F" w:rsidRPr="00D73BE5" w:rsidRDefault="004E650F" w:rsidP="00F83141">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92B49E5" w14:textId="77777777" w:rsidR="004E650F" w:rsidRPr="00D73BE5" w:rsidRDefault="004E650F" w:rsidP="00F83141">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7CBE943B" w14:textId="77777777" w:rsidR="004E650F" w:rsidRPr="00D73BE5" w:rsidRDefault="004E650F" w:rsidP="00F83141">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649848F" w14:textId="77777777" w:rsidR="004E650F" w:rsidRPr="00D73BE5" w:rsidRDefault="004E650F" w:rsidP="00F83141">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3D6F35CB" w14:textId="77777777" w:rsidR="004E650F" w:rsidRPr="00D73BE5" w:rsidRDefault="004E650F" w:rsidP="00F83141">
            <w:pPr>
              <w:rPr>
                <w:rFonts w:ascii="Arial" w:hAnsi="Arial" w:cs="Arial"/>
                <w:b/>
                <w:bCs/>
                <w:sz w:val="20"/>
              </w:rPr>
            </w:pPr>
            <w:r w:rsidRPr="00D73BE5">
              <w:rPr>
                <w:rFonts w:ascii="Arial" w:hAnsi="Arial" w:cs="Arial"/>
                <w:b/>
                <w:bCs/>
                <w:sz w:val="20"/>
              </w:rPr>
              <w:t>Resolution</w:t>
            </w:r>
          </w:p>
        </w:tc>
      </w:tr>
      <w:tr w:rsidR="004E650F" w:rsidRPr="00D73BE5" w14:paraId="15F76B1F" w14:textId="77777777" w:rsidTr="00F83141">
        <w:trPr>
          <w:trHeight w:val="734"/>
        </w:trPr>
        <w:tc>
          <w:tcPr>
            <w:tcW w:w="735" w:type="dxa"/>
            <w:shd w:val="clear" w:color="auto" w:fill="auto"/>
          </w:tcPr>
          <w:p w14:paraId="49038939" w14:textId="4759A8D3" w:rsidR="004E650F" w:rsidRDefault="004E650F" w:rsidP="004E650F">
            <w:pPr>
              <w:jc w:val="right"/>
              <w:rPr>
                <w:rFonts w:ascii="Arial" w:hAnsi="Arial" w:cs="Arial"/>
              </w:rPr>
            </w:pPr>
            <w:r>
              <w:rPr>
                <w:rFonts w:ascii="Arial" w:eastAsia="맑은 고딕" w:hAnsi="Arial" w:cs="Arial"/>
                <w:sz w:val="20"/>
              </w:rPr>
              <w:t>460</w:t>
            </w:r>
          </w:p>
        </w:tc>
        <w:tc>
          <w:tcPr>
            <w:tcW w:w="1133" w:type="dxa"/>
            <w:shd w:val="clear" w:color="auto" w:fill="auto"/>
          </w:tcPr>
          <w:p w14:paraId="27B42667" w14:textId="21B81CA1" w:rsidR="004E650F" w:rsidRDefault="004E650F" w:rsidP="004E650F">
            <w:pPr>
              <w:rPr>
                <w:rFonts w:ascii="Arial" w:hAnsi="Arial" w:cs="Arial"/>
              </w:rPr>
            </w:pPr>
            <w:r>
              <w:rPr>
                <w:rFonts w:ascii="Arial" w:eastAsia="맑은 고딕" w:hAnsi="Arial" w:cs="Arial"/>
                <w:sz w:val="20"/>
              </w:rPr>
              <w:t>3.2</w:t>
            </w:r>
          </w:p>
        </w:tc>
        <w:tc>
          <w:tcPr>
            <w:tcW w:w="850" w:type="dxa"/>
            <w:shd w:val="clear" w:color="auto" w:fill="auto"/>
          </w:tcPr>
          <w:p w14:paraId="4531F6F7" w14:textId="3CA7EFAA" w:rsidR="004E650F" w:rsidRDefault="004E650F" w:rsidP="004E650F">
            <w:pPr>
              <w:jc w:val="right"/>
              <w:rPr>
                <w:rFonts w:ascii="Arial" w:hAnsi="Arial" w:cs="Arial"/>
              </w:rPr>
            </w:pPr>
            <w:r>
              <w:rPr>
                <w:rFonts w:ascii="Arial" w:eastAsia="맑은 고딕" w:hAnsi="Arial" w:cs="Arial"/>
                <w:sz w:val="20"/>
              </w:rPr>
              <w:t>0.00</w:t>
            </w:r>
          </w:p>
        </w:tc>
        <w:tc>
          <w:tcPr>
            <w:tcW w:w="2410" w:type="dxa"/>
            <w:shd w:val="clear" w:color="auto" w:fill="auto"/>
          </w:tcPr>
          <w:p w14:paraId="28DC2864" w14:textId="4DC0BD9A" w:rsidR="004E650F" w:rsidRDefault="004E650F" w:rsidP="001C38FC">
            <w:pPr>
              <w:rPr>
                <w:rFonts w:ascii="Arial" w:hAnsi="Arial" w:cs="Arial"/>
              </w:rPr>
            </w:pPr>
            <w:r>
              <w:rPr>
                <w:rFonts w:ascii="Arial" w:eastAsia="맑은 고딕" w:hAnsi="Arial" w:cs="Arial"/>
                <w:sz w:val="20"/>
              </w:rPr>
              <w:t xml:space="preserve">Add the definition </w:t>
            </w:r>
            <w:proofErr w:type="gramStart"/>
            <w:r>
              <w:rPr>
                <w:rFonts w:ascii="Arial" w:eastAsia="맑은 고딕" w:hAnsi="Arial" w:cs="Arial"/>
                <w:sz w:val="20"/>
              </w:rPr>
              <w:t>of  responder</w:t>
            </w:r>
            <w:proofErr w:type="gramEnd"/>
            <w:r>
              <w:rPr>
                <w:rFonts w:ascii="Arial" w:eastAsia="맑은 고딕" w:hAnsi="Arial" w:cs="Arial"/>
                <w:sz w:val="20"/>
              </w:rPr>
              <w:t>-to-responder (R2R) sensing into Section 3.2. Use "responder-to-responder sensing (R2R) in the main body.</w:t>
            </w:r>
          </w:p>
        </w:tc>
        <w:tc>
          <w:tcPr>
            <w:tcW w:w="2215" w:type="dxa"/>
            <w:shd w:val="clear" w:color="auto" w:fill="auto"/>
          </w:tcPr>
          <w:p w14:paraId="210642D2" w14:textId="568EA433" w:rsidR="004E650F" w:rsidRDefault="004E650F" w:rsidP="004E650F">
            <w:pPr>
              <w:rPr>
                <w:rFonts w:ascii="Arial" w:hAnsi="Arial" w:cs="Arial"/>
              </w:rPr>
            </w:pPr>
            <w:r>
              <w:rPr>
                <w:rFonts w:ascii="Arial" w:eastAsia="맑은 고딕" w:hAnsi="Arial" w:cs="Arial"/>
                <w:sz w:val="20"/>
              </w:rPr>
              <w:t>Responder-to-Responder (R2R) Sensing: A sensing method in which a non-AP STA as a responder obtains sensing measurements by transmission from another non-AP STA as a responder.</w:t>
            </w:r>
          </w:p>
        </w:tc>
        <w:tc>
          <w:tcPr>
            <w:tcW w:w="2693" w:type="dxa"/>
            <w:shd w:val="clear" w:color="auto" w:fill="auto"/>
          </w:tcPr>
          <w:p w14:paraId="083E3880" w14:textId="77777777" w:rsidR="004E650F" w:rsidRDefault="004E650F" w:rsidP="004E650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35A99F66" w14:textId="77777777" w:rsidR="001C38FC" w:rsidRDefault="001C38FC" w:rsidP="004E650F">
            <w:pPr>
              <w:rPr>
                <w:rFonts w:ascii="Arial" w:hAnsi="Arial" w:cs="Arial"/>
                <w:color w:val="000000" w:themeColor="text1"/>
                <w:sz w:val="20"/>
                <w:lang w:eastAsia="ko-KR"/>
              </w:rPr>
            </w:pPr>
          </w:p>
          <w:p w14:paraId="167E80E8" w14:textId="38F641DA" w:rsidR="0034700D" w:rsidRDefault="0034700D" w:rsidP="004E650F">
            <w:pPr>
              <w:rPr>
                <w:rFonts w:ascii="Arial" w:hAnsi="Arial" w:cs="Arial"/>
                <w:color w:val="000000" w:themeColor="text1"/>
                <w:sz w:val="20"/>
                <w:lang w:eastAsia="ko-KR"/>
              </w:rPr>
            </w:pPr>
            <w:r w:rsidRPr="0034700D">
              <w:rPr>
                <w:rFonts w:ascii="Arial" w:hAnsi="Arial" w:cs="Arial"/>
                <w:color w:val="000000" w:themeColor="text1"/>
                <w:sz w:val="20"/>
                <w:lang w:eastAsia="ko-KR"/>
              </w:rPr>
              <w:t xml:space="preserve">In the previous discussion, we defined that SR2SR sounding is one phase of the TB sensing measurement instance. And SR2SR operation including the definition is defined by DCN 22/1917r3 in the additional </w:t>
            </w:r>
            <w:proofErr w:type="spellStart"/>
            <w:r w:rsidRPr="0034700D">
              <w:rPr>
                <w:rFonts w:ascii="Arial" w:hAnsi="Arial" w:cs="Arial"/>
                <w:color w:val="000000" w:themeColor="text1"/>
                <w:sz w:val="20"/>
                <w:lang w:eastAsia="ko-KR"/>
              </w:rPr>
              <w:t>subclause</w:t>
            </w:r>
            <w:proofErr w:type="spellEnd"/>
            <w:r w:rsidRPr="0034700D">
              <w:rPr>
                <w:rFonts w:ascii="Arial" w:hAnsi="Arial" w:cs="Arial"/>
                <w:color w:val="000000" w:themeColor="text1"/>
                <w:sz w:val="20"/>
                <w:lang w:eastAsia="ko-KR"/>
              </w:rPr>
              <w:t xml:space="preserve">. so, we don't need to define the additional definition for SR2SR. </w:t>
            </w:r>
          </w:p>
          <w:p w14:paraId="0E24107D" w14:textId="77777777" w:rsidR="0034700D" w:rsidRPr="001C38FC" w:rsidRDefault="0034700D" w:rsidP="004E650F">
            <w:pPr>
              <w:rPr>
                <w:rFonts w:ascii="Arial" w:hAnsi="Arial" w:cs="Arial"/>
                <w:color w:val="000000" w:themeColor="text1"/>
                <w:sz w:val="20"/>
                <w:lang w:eastAsia="ko-KR"/>
              </w:rPr>
            </w:pPr>
          </w:p>
          <w:p w14:paraId="560A418B" w14:textId="77777777" w:rsidR="004E650F" w:rsidRDefault="004E650F" w:rsidP="004E650F">
            <w:pPr>
              <w:rPr>
                <w:rFonts w:ascii="Arial" w:hAnsi="Arial" w:cs="Arial"/>
                <w:color w:val="000000" w:themeColor="text1"/>
                <w:sz w:val="20"/>
                <w:lang w:eastAsia="ko-KR"/>
              </w:rPr>
            </w:pPr>
          </w:p>
          <w:p w14:paraId="6281506E" w14:textId="77777777" w:rsidR="004E650F" w:rsidRDefault="004E650F" w:rsidP="004E650F">
            <w:pPr>
              <w:rPr>
                <w:rFonts w:ascii="Arial" w:hAnsi="Arial" w:cs="Arial"/>
                <w:color w:val="000000" w:themeColor="text1"/>
                <w:sz w:val="20"/>
                <w:lang w:eastAsia="ko-KR"/>
              </w:rPr>
            </w:pPr>
          </w:p>
        </w:tc>
      </w:tr>
    </w:tbl>
    <w:p w14:paraId="3D33BCA4" w14:textId="77777777" w:rsidR="004E650F" w:rsidRDefault="004E650F">
      <w:pPr>
        <w:rPr>
          <w:rFonts w:asciiTheme="majorHAnsi" w:eastAsiaTheme="majorEastAsia" w:hAnsiTheme="majorHAnsi" w:cstheme="majorBidi"/>
          <w:iCs/>
          <w:szCs w:val="22"/>
          <w:lang w:eastAsia="ko-KR"/>
        </w:rPr>
      </w:pPr>
    </w:p>
    <w:p w14:paraId="31BC9F3D" w14:textId="13C43634" w:rsidR="0034700D" w:rsidRPr="0034700D" w:rsidRDefault="0034700D">
      <w:pPr>
        <w:rPr>
          <w:rStyle w:val="SC13204878"/>
        </w:rPr>
      </w:pPr>
      <w:proofErr w:type="gramStart"/>
      <w:r w:rsidRPr="0034700D">
        <w:rPr>
          <w:rStyle w:val="SC13204878"/>
          <w:rFonts w:hint="eastAsia"/>
        </w:rPr>
        <w:t>Discussion :</w:t>
      </w:r>
      <w:proofErr w:type="gramEnd"/>
      <w:r>
        <w:rPr>
          <w:rStyle w:val="SC13204878"/>
        </w:rPr>
        <w:t xml:space="preserve"> 22/1917r3 </w:t>
      </w:r>
    </w:p>
    <w:p w14:paraId="28EA0FEB" w14:textId="77777777" w:rsidR="0034700D" w:rsidRDefault="0034700D" w:rsidP="0034700D">
      <w:pPr>
        <w:pStyle w:val="H5"/>
        <w:rPr>
          <w:w w:val="100"/>
        </w:rPr>
      </w:pPr>
      <w:r w:rsidRPr="00B4163A">
        <w:rPr>
          <w:w w:val="100"/>
        </w:rPr>
        <w:t>11.55.1.5.2.</w:t>
      </w:r>
      <w:r>
        <w:rPr>
          <w:w w:val="100"/>
        </w:rPr>
        <w:t>1</w:t>
      </w:r>
      <w:r w:rsidRPr="00B4163A">
        <w:rPr>
          <w:w w:val="100"/>
        </w:rPr>
        <w:t xml:space="preserve"> </w:t>
      </w:r>
      <w:r>
        <w:rPr>
          <w:w w:val="100"/>
        </w:rPr>
        <w:t>General</w:t>
      </w:r>
    </w:p>
    <w:p w14:paraId="367180FD" w14:textId="77777777" w:rsidR="0034700D" w:rsidRDefault="0034700D" w:rsidP="0034700D">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TB sensing measurement instance is the trigger-based variant of a sensing measurement instance. It is applicable to scenarios where an AP is the sensing initiator, and one or more non-AP STAs are the sensing responders. It includes one or more of the following phases: Polling phase, NDPA sounding phase, Trigger frame (TF) sounding phase, </w:t>
      </w:r>
      <w:ins w:id="0" w:author="Dong Wei" w:date="2022-11-14T00:59:00Z">
        <w:r>
          <w:rPr>
            <w:rFonts w:ascii="TimesNewRoman" w:hAnsi="TimesNewRoman" w:cs="TimesNewRoman"/>
            <w:sz w:val="20"/>
            <w:lang w:val="en-US"/>
          </w:rPr>
          <w:t xml:space="preserve">SR2SR sounding phase, </w:t>
        </w:r>
      </w:ins>
      <w:r>
        <w:rPr>
          <w:rFonts w:ascii="TimesNewRoman" w:hAnsi="TimesNewRoman" w:cs="TimesNewRoman"/>
          <w:sz w:val="20"/>
          <w:lang w:val="en-US"/>
        </w:rPr>
        <w:t>and reporting phase.</w:t>
      </w:r>
      <w:r w:rsidRPr="00DB28EC">
        <w:rPr>
          <w:rFonts w:ascii="TimesNewRoman" w:hAnsi="TimesNewRoman" w:cs="TimesNewRoman"/>
          <w:sz w:val="20"/>
          <w:lang w:val="en-US"/>
        </w:rPr>
        <w:t xml:space="preserve"> </w:t>
      </w:r>
    </w:p>
    <w:p w14:paraId="3B6E42DA" w14:textId="77777777" w:rsidR="0034700D" w:rsidRDefault="0034700D" w:rsidP="0034700D">
      <w:pPr>
        <w:autoSpaceDE w:val="0"/>
        <w:autoSpaceDN w:val="0"/>
        <w:adjustRightInd w:val="0"/>
        <w:rPr>
          <w:rFonts w:ascii="TimesNewRoman" w:hAnsi="TimesNewRoman" w:cs="TimesNewRoman"/>
          <w:sz w:val="20"/>
          <w:lang w:val="en-US"/>
        </w:rPr>
      </w:pPr>
    </w:p>
    <w:p w14:paraId="10076FFA" w14:textId="77777777" w:rsidR="0034700D" w:rsidRDefault="0034700D" w:rsidP="0034700D">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A sensing availability window is a period of time during which an AP and one or more STAs are assigned to participate in TB sensing measurement instance(s). All TB sensing measurement instances shall take place within a sensing availability window. Each sensing availability window may consist of one or more TXOPs, and each TXOP may consist of one or more TB sensing measurement instances.</w:t>
      </w:r>
    </w:p>
    <w:p w14:paraId="085F87F1" w14:textId="77777777" w:rsidR="0034700D" w:rsidRPr="00BA0AC0" w:rsidRDefault="0034700D" w:rsidP="0034700D">
      <w:pPr>
        <w:autoSpaceDE w:val="0"/>
        <w:autoSpaceDN w:val="0"/>
        <w:adjustRightInd w:val="0"/>
        <w:jc w:val="both"/>
        <w:rPr>
          <w:rFonts w:ascii="TimesNewRoman" w:hAnsi="TimesNewRoman" w:cs="TimesNewRoman"/>
          <w:sz w:val="20"/>
          <w:lang w:val="en-US"/>
        </w:rPr>
      </w:pPr>
    </w:p>
    <w:p w14:paraId="53EECBEB" w14:textId="77777777" w:rsidR="0034700D" w:rsidRDefault="0034700D" w:rsidP="0034700D">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reporting phase of a TB sensing measurement instance has two variants: The basic reporting phase (see 11.55.1.5.2.5 (Reporting phase)), and the threshold-based reporting phase (see 11.55.1.5.2.5.2 (</w:t>
      </w:r>
      <w:proofErr w:type="spellStart"/>
      <w:r>
        <w:rPr>
          <w:rFonts w:ascii="TimesNewRoman" w:hAnsi="TimesNewRoman" w:cs="TimesNewRoman"/>
          <w:color w:val="000000"/>
          <w:sz w:val="20"/>
          <w:lang w:val="en-US"/>
        </w:rPr>
        <w:t>Thresholdbased</w:t>
      </w:r>
      <w:proofErr w:type="spellEnd"/>
      <w:r>
        <w:rPr>
          <w:rFonts w:ascii="TimesNewRoman" w:hAnsi="TimesNewRoman" w:cs="TimesNewRoman"/>
          <w:color w:val="000000"/>
          <w:sz w:val="20"/>
          <w:lang w:val="en-US"/>
        </w:rPr>
        <w:t xml:space="preserve"> reporting phase)). </w:t>
      </w:r>
    </w:p>
    <w:p w14:paraId="0B11C606" w14:textId="77777777" w:rsidR="0034700D" w:rsidRDefault="0034700D" w:rsidP="0034700D">
      <w:pPr>
        <w:autoSpaceDE w:val="0"/>
        <w:autoSpaceDN w:val="0"/>
        <w:adjustRightInd w:val="0"/>
        <w:jc w:val="both"/>
        <w:rPr>
          <w:rFonts w:ascii="TimesNewRoman" w:hAnsi="TimesNewRoman" w:cs="TimesNewRoman"/>
          <w:color w:val="000000"/>
          <w:sz w:val="20"/>
          <w:lang w:val="en-US"/>
        </w:rPr>
      </w:pPr>
    </w:p>
    <w:p w14:paraId="43E68AE1" w14:textId="77777777" w:rsidR="0034700D" w:rsidRPr="00DB28EC" w:rsidRDefault="0034700D" w:rsidP="0034700D">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TB sensing measurement instance initiated by an AP optionally allows a sensing responder to measure an NDP transmitted by another sensing responder</w:t>
      </w:r>
      <w:ins w:id="1" w:author="Dong Wei" w:date="2022-11-14T01:00:00Z">
        <w:r>
          <w:rPr>
            <w:rFonts w:ascii="TimesNewRoman" w:hAnsi="TimesNewRoman" w:cs="TimesNewRoman"/>
            <w:color w:val="000000"/>
            <w:sz w:val="20"/>
            <w:lang w:val="en-US"/>
          </w:rPr>
          <w:t>, as described in 11.55.1.5.2.x (SR2SR So</w:t>
        </w:r>
      </w:ins>
      <w:ins w:id="2" w:author="Dong Wei" w:date="2022-11-14T01:01:00Z">
        <w:r>
          <w:rPr>
            <w:rFonts w:ascii="TimesNewRoman" w:hAnsi="TimesNewRoman" w:cs="TimesNewRoman"/>
            <w:color w:val="000000"/>
            <w:sz w:val="20"/>
            <w:lang w:val="en-US"/>
          </w:rPr>
          <w:t>unding phase</w:t>
        </w:r>
      </w:ins>
      <w:ins w:id="3" w:author="Dong Wei" w:date="2022-11-14T01:00:00Z">
        <w:r>
          <w:rPr>
            <w:rFonts w:ascii="TimesNewRoman" w:hAnsi="TimesNewRoman" w:cs="TimesNewRoman"/>
            <w:color w:val="000000"/>
            <w:sz w:val="20"/>
            <w:lang w:val="en-US"/>
          </w:rPr>
          <w:t>)</w:t>
        </w:r>
      </w:ins>
      <w:r>
        <w:rPr>
          <w:rFonts w:ascii="TimesNewRoman" w:hAnsi="TimesNewRoman" w:cs="TimesNewRoman"/>
          <w:color w:val="000000"/>
          <w:sz w:val="20"/>
          <w:lang w:val="en-US"/>
        </w:rPr>
        <w:t>.</w:t>
      </w:r>
    </w:p>
    <w:p w14:paraId="7E6AA423" w14:textId="77777777" w:rsidR="0034700D" w:rsidRPr="00BA0AC0" w:rsidRDefault="0034700D" w:rsidP="0034700D">
      <w:pPr>
        <w:pStyle w:val="T"/>
      </w:pPr>
    </w:p>
    <w:p w14:paraId="00F29A9B" w14:textId="77777777" w:rsidR="0034700D" w:rsidRDefault="0034700D" w:rsidP="0034700D"/>
    <w:p w14:paraId="7621D3B8" w14:textId="77777777" w:rsidR="0034700D" w:rsidRPr="00B4163A" w:rsidRDefault="0034700D" w:rsidP="0034700D">
      <w:pPr>
        <w:pStyle w:val="H5"/>
        <w:rPr>
          <w:w w:val="100"/>
        </w:rPr>
      </w:pPr>
      <w:r w:rsidRPr="00B4163A">
        <w:rPr>
          <w:w w:val="100"/>
        </w:rPr>
        <w:lastRenderedPageBreak/>
        <w:t>11.55.1.5.2.x SR2SR sounding phase</w:t>
      </w:r>
    </w:p>
    <w:p w14:paraId="0AC42885" w14:textId="77777777" w:rsidR="0034700D" w:rsidRPr="0034700D" w:rsidRDefault="0034700D" w:rsidP="0034700D">
      <w:pPr>
        <w:pStyle w:val="T"/>
        <w:rPr>
          <w:w w:val="100"/>
        </w:rPr>
      </w:pPr>
      <w:r w:rsidRPr="0034700D">
        <w:rPr>
          <w:w w:val="100"/>
        </w:rPr>
        <w:t xml:space="preserve">In the SR2SR sounding phase, the AP transmits a Sensing SR2SR Sounding Trigger frame to solicit NDP transmission from one non-AP STA, on which one or more non-AP STAs perform sensing measurement. The SR2SR sounding phase may be present in a TB sensing measurement instance if </w:t>
      </w:r>
    </w:p>
    <w:p w14:paraId="225319E9" w14:textId="77777777" w:rsidR="0034700D" w:rsidRPr="0034700D" w:rsidRDefault="0034700D" w:rsidP="0034700D">
      <w:pPr>
        <w:pStyle w:val="T"/>
        <w:numPr>
          <w:ilvl w:val="0"/>
          <w:numId w:val="15"/>
        </w:numPr>
        <w:suppressAutoHyphens w:val="0"/>
        <w:rPr>
          <w:w w:val="100"/>
        </w:rPr>
      </w:pPr>
      <w:r w:rsidRPr="0034700D">
        <w:rPr>
          <w:w w:val="100"/>
        </w:rPr>
        <w:t xml:space="preserve">one non-AP STA that is an SR2SR sensing transmitter in this SR2SR sounding phase and that is not assigned to be polled or has responded in the polling phase, and  </w:t>
      </w:r>
    </w:p>
    <w:p w14:paraId="6915BDD5" w14:textId="77777777" w:rsidR="0034700D" w:rsidRPr="0034700D" w:rsidRDefault="0034700D" w:rsidP="0034700D">
      <w:pPr>
        <w:pStyle w:val="T"/>
        <w:numPr>
          <w:ilvl w:val="0"/>
          <w:numId w:val="15"/>
        </w:numPr>
        <w:suppressAutoHyphens w:val="0"/>
        <w:rPr>
          <w:w w:val="100"/>
        </w:rPr>
      </w:pPr>
      <w:r w:rsidRPr="0034700D">
        <w:rPr>
          <w:w w:val="100"/>
        </w:rPr>
        <w:t xml:space="preserve">at least one non-AP STA that is an SR2SR sensing receiver in this SR2SR sounding phase and that is not assigned to be polled or has responded in the polling phase. </w:t>
      </w:r>
    </w:p>
    <w:p w14:paraId="02208B72" w14:textId="77777777" w:rsidR="0034700D" w:rsidRPr="0034700D" w:rsidRDefault="0034700D" w:rsidP="0034700D">
      <w:pPr>
        <w:pStyle w:val="T"/>
        <w:rPr>
          <w:w w:val="100"/>
        </w:rPr>
      </w:pPr>
      <w:r w:rsidRPr="0034700D">
        <w:rPr>
          <w:w w:val="100"/>
        </w:rPr>
        <w:t xml:space="preserve">Implementation of SR2SR sounding phase is optional. When supported, the AP shall transmit a Sensing SR2SR Sounding Trigger frame to one non-AP STA that is an SR2SR sensing transmitter and one or more non-AP STAs that are SR2SR sensing receivers, and are not assigned to be polled or have responded in the polling phase of the TB sensing measurement instance to solicit SR2SR NDP transmission. </w:t>
      </w:r>
      <w:r w:rsidRPr="0034700D">
        <w:t xml:space="preserve">The Sensing SR2SR Sounding Trigger frame shall allocate spatial resources for the SR2SR NDP transmission covering the full bandwidth. The SR2SR NDP may be transmitted with more than one spatial stream. The non-AP STA indicated </w:t>
      </w:r>
      <w:r w:rsidRPr="0034700D">
        <w:rPr>
          <w:w w:val="100"/>
        </w:rPr>
        <w:t xml:space="preserve">as an SR2SR sensing transmitter by a Transmitter </w:t>
      </w:r>
      <w:r w:rsidRPr="0034700D">
        <w:t xml:space="preserve">User Info field in a Sensing SR2SR Sounding Trigger frame shall transmit an SR2SR </w:t>
      </w:r>
      <w:r w:rsidRPr="0034700D">
        <w:rPr>
          <w:w w:val="100"/>
        </w:rPr>
        <w:t xml:space="preserve">NDP a SIFS after receiving the Sensing SR2SR Sounding Trigger frame. Any non-AP STA indicated as an SR2SR sensing receiver by a Receiver User Info field in the Sensing SR2SR Sounding Trigger frame shall perform sensing measurement on the SR2SR NDP sent by the SR2SR sensing transmitter. </w:t>
      </w:r>
    </w:p>
    <w:p w14:paraId="35923994" w14:textId="77777777" w:rsidR="0034700D" w:rsidRPr="0034700D" w:rsidRDefault="0034700D" w:rsidP="0034700D">
      <w:pPr>
        <w:pStyle w:val="T"/>
        <w:rPr>
          <w:w w:val="100"/>
        </w:rPr>
      </w:pPr>
      <w:r w:rsidRPr="0034700D">
        <w:rPr>
          <w:w w:val="100"/>
        </w:rPr>
        <w:t>Note - The AP may be one of the sensing receivers and perform sensing measurement on the SR2SR NDP.</w:t>
      </w:r>
    </w:p>
    <w:p w14:paraId="45B7C034" w14:textId="77777777" w:rsidR="0034700D" w:rsidRDefault="0034700D" w:rsidP="0034700D">
      <w:pPr>
        <w:pStyle w:val="T"/>
      </w:pPr>
      <w:r w:rsidRPr="0034700D">
        <w:t>When a PPDU bandwidth is less than or equal to 160 MHz, the format of the SR2SR NDP in the SR2SR sounding phase of a TB sensing measurement instance is an HE Ranging NDP, as described in 27.3.18a.1 (HE Ranging NDP).</w:t>
      </w:r>
      <w:r>
        <w:t xml:space="preserve"> </w:t>
      </w:r>
    </w:p>
    <w:p w14:paraId="355568C7" w14:textId="77777777" w:rsidR="0034700D" w:rsidRDefault="0034700D" w:rsidP="0034700D">
      <w:pPr>
        <w:pStyle w:val="T"/>
      </w:pPr>
      <w:r>
        <w:t>In an SR2SR sounding phase, 320 MHz operation is not supported</w:t>
      </w:r>
      <w:r w:rsidRPr="00B8624D">
        <w:t>.</w:t>
      </w:r>
    </w:p>
    <w:p w14:paraId="50C822C0" w14:textId="77777777" w:rsidR="0034700D" w:rsidRPr="0034700D" w:rsidRDefault="0034700D">
      <w:pPr>
        <w:rPr>
          <w:rFonts w:asciiTheme="majorHAnsi" w:eastAsiaTheme="majorEastAsia" w:hAnsiTheme="majorHAnsi" w:cstheme="majorBidi"/>
          <w:iCs/>
          <w:szCs w:val="22"/>
          <w:lang w:val="en-US" w:eastAsia="ko-KR"/>
        </w:rPr>
      </w:pPr>
    </w:p>
    <w:p w14:paraId="518D46F1" w14:textId="77777777" w:rsidR="0034700D" w:rsidRDefault="0034700D">
      <w:pPr>
        <w:rPr>
          <w:rFonts w:asciiTheme="majorHAnsi" w:eastAsiaTheme="majorEastAsia" w:hAnsiTheme="majorHAnsi" w:cstheme="majorBidi"/>
          <w:iCs/>
          <w:szCs w:val="22"/>
          <w:lang w:eastAsia="ko-KR"/>
        </w:rPr>
      </w:pPr>
    </w:p>
    <w:p w14:paraId="04D8B214" w14:textId="77777777" w:rsidR="004E650F" w:rsidRPr="00C771FE" w:rsidRDefault="004E650F">
      <w:pPr>
        <w:rPr>
          <w:rFonts w:asciiTheme="majorHAnsi" w:eastAsiaTheme="majorEastAsia" w:hAnsiTheme="majorHAnsi" w:cstheme="majorBidi"/>
          <w:iCs/>
          <w:szCs w:val="22"/>
          <w:lang w:eastAsia="ko-KR"/>
        </w:rPr>
      </w:pPr>
    </w:p>
    <w:p w14:paraId="78D5BD4B" w14:textId="10BDBDE1"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w:t>
      </w:r>
      <w:r w:rsidR="007E6228">
        <w:rPr>
          <w:i/>
          <w:sz w:val="22"/>
          <w:szCs w:val="22"/>
          <w:lang w:eastAsia="ko-KR"/>
        </w:rPr>
        <w:t>375</w:t>
      </w:r>
      <w:r w:rsidR="001B57FA">
        <w:rPr>
          <w:i/>
          <w:sz w:val="22"/>
          <w:szCs w:val="22"/>
          <w:lang w:eastAsia="ko-KR"/>
        </w:rPr>
        <w:t>,</w:t>
      </w:r>
      <w:r w:rsidR="001B57FA" w:rsidRPr="001B57FA">
        <w:rPr>
          <w:rFonts w:ascii="Arial" w:eastAsia="맑은 고딕" w:hAnsi="Arial" w:cs="Arial"/>
          <w:sz w:val="20"/>
        </w:rPr>
        <w:t xml:space="preserve"> </w:t>
      </w:r>
      <w:r w:rsidR="001B57FA">
        <w:rPr>
          <w:rFonts w:ascii="Arial" w:eastAsia="맑은 고딕" w:hAnsi="Arial" w:cs="Arial"/>
          <w:sz w:val="20"/>
        </w:rPr>
        <w:t>486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34700D">
        <w:trPr>
          <w:trHeight w:val="555"/>
        </w:trPr>
        <w:tc>
          <w:tcPr>
            <w:tcW w:w="735" w:type="dxa"/>
            <w:shd w:val="clear" w:color="auto" w:fill="auto"/>
            <w:hideMark/>
          </w:tcPr>
          <w:p w14:paraId="3ACBDC2F"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7E6228" w:rsidRPr="00D73BE5" w14:paraId="1965D8D9" w14:textId="77777777" w:rsidTr="003E6AAE">
        <w:trPr>
          <w:trHeight w:val="734"/>
        </w:trPr>
        <w:tc>
          <w:tcPr>
            <w:tcW w:w="735" w:type="dxa"/>
            <w:shd w:val="clear" w:color="auto" w:fill="auto"/>
          </w:tcPr>
          <w:p w14:paraId="0C50A156" w14:textId="708A3547" w:rsidR="007E6228" w:rsidRDefault="007E6228" w:rsidP="007E6228">
            <w:pPr>
              <w:jc w:val="right"/>
              <w:rPr>
                <w:rFonts w:ascii="Arial" w:eastAsia="맑은 고딕" w:hAnsi="Arial" w:cs="Arial"/>
                <w:sz w:val="20"/>
              </w:rPr>
            </w:pPr>
            <w:r>
              <w:rPr>
                <w:rFonts w:ascii="Arial" w:hAnsi="Arial" w:cs="Arial"/>
              </w:rPr>
              <w:t>375</w:t>
            </w:r>
          </w:p>
        </w:tc>
        <w:tc>
          <w:tcPr>
            <w:tcW w:w="1133" w:type="dxa"/>
            <w:shd w:val="clear" w:color="auto" w:fill="auto"/>
          </w:tcPr>
          <w:p w14:paraId="0C4A1F56" w14:textId="54445FE9" w:rsidR="007E6228" w:rsidRDefault="007E6228" w:rsidP="007E6228">
            <w:pPr>
              <w:rPr>
                <w:rFonts w:ascii="Arial" w:hAnsi="Arial" w:cs="Arial"/>
              </w:rPr>
            </w:pPr>
            <w:r>
              <w:rPr>
                <w:rFonts w:ascii="Arial" w:hAnsi="Arial" w:cs="Arial"/>
              </w:rPr>
              <w:t>9.4.2.317</w:t>
            </w:r>
          </w:p>
        </w:tc>
        <w:tc>
          <w:tcPr>
            <w:tcW w:w="850" w:type="dxa"/>
            <w:shd w:val="clear" w:color="auto" w:fill="auto"/>
          </w:tcPr>
          <w:p w14:paraId="12A0D779" w14:textId="5E204BFA" w:rsidR="007E6228" w:rsidRDefault="007E6228" w:rsidP="007E6228">
            <w:pPr>
              <w:jc w:val="right"/>
              <w:rPr>
                <w:rFonts w:ascii="Arial" w:hAnsi="Arial" w:cs="Arial"/>
              </w:rPr>
            </w:pPr>
            <w:r>
              <w:rPr>
                <w:rFonts w:ascii="Arial" w:hAnsi="Arial" w:cs="Arial"/>
              </w:rPr>
              <w:t>33.03</w:t>
            </w:r>
          </w:p>
        </w:tc>
        <w:tc>
          <w:tcPr>
            <w:tcW w:w="2410" w:type="dxa"/>
            <w:shd w:val="clear" w:color="auto" w:fill="auto"/>
          </w:tcPr>
          <w:p w14:paraId="3F76FD65" w14:textId="180FA9F6" w:rsidR="007E6228" w:rsidRDefault="007E6228" w:rsidP="007E6228">
            <w:pPr>
              <w:rPr>
                <w:rFonts w:ascii="Arial" w:hAnsi="Arial" w:cs="Arial"/>
              </w:rPr>
            </w:pPr>
            <w:r>
              <w:rPr>
                <w:rFonts w:ascii="Arial" w:hAnsi="Arial" w:cs="Arial"/>
              </w:rPr>
              <w:t>We need to include parameter(s) to enable R2R sensing during a sensing measurement setup</w:t>
            </w:r>
          </w:p>
        </w:tc>
        <w:tc>
          <w:tcPr>
            <w:tcW w:w="2215" w:type="dxa"/>
            <w:shd w:val="clear" w:color="auto" w:fill="auto"/>
          </w:tcPr>
          <w:p w14:paraId="52E3ED9F" w14:textId="2BF80AAD" w:rsidR="007E6228" w:rsidRDefault="007E6228" w:rsidP="007E6228">
            <w:pPr>
              <w:rPr>
                <w:rFonts w:ascii="Arial" w:hAnsi="Arial" w:cs="Arial"/>
              </w:rPr>
            </w:pPr>
            <w:r>
              <w:rPr>
                <w:rFonts w:ascii="Arial" w:hAnsi="Arial" w:cs="Arial"/>
              </w:rPr>
              <w:t>As in the comment.</w:t>
            </w:r>
          </w:p>
        </w:tc>
        <w:tc>
          <w:tcPr>
            <w:tcW w:w="2693" w:type="dxa"/>
            <w:shd w:val="clear" w:color="auto" w:fill="auto"/>
          </w:tcPr>
          <w:p w14:paraId="5C88ACCA" w14:textId="77777777" w:rsidR="007E6228" w:rsidRDefault="007E6228" w:rsidP="007E622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2599827" w14:textId="77777777" w:rsidR="00266E56" w:rsidRDefault="00266E56" w:rsidP="007E6228">
            <w:pPr>
              <w:rPr>
                <w:rFonts w:ascii="Arial" w:hAnsi="Arial" w:cs="Arial"/>
                <w:color w:val="000000" w:themeColor="text1"/>
                <w:sz w:val="20"/>
                <w:lang w:eastAsia="ko-KR"/>
              </w:rPr>
            </w:pPr>
          </w:p>
          <w:p w14:paraId="413E7236" w14:textId="7A21F960" w:rsidR="00CC0D32" w:rsidRDefault="00CC0D32" w:rsidP="00B96054">
            <w:pPr>
              <w:rPr>
                <w:rFonts w:ascii="Arial" w:hAnsi="Arial" w:cs="Arial"/>
                <w:color w:val="000000" w:themeColor="text1"/>
                <w:sz w:val="20"/>
                <w:lang w:eastAsia="ko-KR"/>
              </w:rPr>
            </w:pPr>
            <w:r w:rsidRPr="00CC0D32">
              <w:rPr>
                <w:rFonts w:ascii="Arial" w:hAnsi="Arial" w:cs="Arial"/>
                <w:color w:val="000000" w:themeColor="text1"/>
                <w:sz w:val="20"/>
                <w:lang w:eastAsia="ko-KR"/>
              </w:rPr>
              <w:t xml:space="preserve">The indication of SR2SR is included in the sensing field of the sensing element and the TB Specific </w:t>
            </w:r>
            <w:proofErr w:type="spellStart"/>
            <w:r w:rsidRPr="00CC0D32">
              <w:rPr>
                <w:rFonts w:ascii="Arial" w:hAnsi="Arial" w:cs="Arial"/>
                <w:color w:val="000000" w:themeColor="text1"/>
                <w:sz w:val="20"/>
                <w:lang w:eastAsia="ko-KR"/>
              </w:rPr>
              <w:t>subelement</w:t>
            </w:r>
            <w:proofErr w:type="spellEnd"/>
            <w:r w:rsidRPr="00CC0D32">
              <w:rPr>
                <w:rFonts w:ascii="Arial" w:hAnsi="Arial" w:cs="Arial"/>
                <w:color w:val="000000" w:themeColor="text1"/>
                <w:sz w:val="20"/>
                <w:lang w:eastAsia="ko-KR"/>
              </w:rPr>
              <w:t xml:space="preserve"> in the sensing measuremen</w:t>
            </w:r>
            <w:r w:rsidR="00D37F23">
              <w:rPr>
                <w:rFonts w:ascii="Arial" w:hAnsi="Arial" w:cs="Arial"/>
                <w:color w:val="000000" w:themeColor="text1"/>
                <w:sz w:val="20"/>
                <w:lang w:eastAsia="ko-KR"/>
              </w:rPr>
              <w:t xml:space="preserve">t parameters element by the DCN </w:t>
            </w:r>
            <w:r w:rsidR="0034700D">
              <w:rPr>
                <w:rFonts w:ascii="Arial" w:hAnsi="Arial" w:cs="Arial"/>
                <w:color w:val="000000" w:themeColor="text1"/>
                <w:sz w:val="20"/>
                <w:lang w:eastAsia="ko-KR"/>
              </w:rPr>
              <w:t>1998</w:t>
            </w:r>
            <w:r w:rsidRPr="00CC0D32">
              <w:rPr>
                <w:rFonts w:ascii="Arial" w:hAnsi="Arial" w:cs="Arial"/>
                <w:color w:val="000000" w:themeColor="text1"/>
                <w:sz w:val="20"/>
                <w:lang w:eastAsia="ko-KR"/>
              </w:rPr>
              <w:t>r</w:t>
            </w:r>
            <w:r w:rsidR="00E0294B">
              <w:rPr>
                <w:rFonts w:ascii="Arial" w:hAnsi="Arial" w:cs="Arial"/>
                <w:color w:val="000000" w:themeColor="text1"/>
                <w:sz w:val="20"/>
                <w:lang w:eastAsia="ko-KR"/>
              </w:rPr>
              <w:t>1</w:t>
            </w:r>
            <w:r w:rsidRPr="00CC0D32">
              <w:rPr>
                <w:rFonts w:ascii="Arial" w:hAnsi="Arial" w:cs="Arial"/>
                <w:color w:val="000000" w:themeColor="text1"/>
                <w:sz w:val="20"/>
                <w:lang w:eastAsia="ko-KR"/>
              </w:rPr>
              <w:t xml:space="preserve">. So, we don't need to define the additional indication for SR2SR. </w:t>
            </w:r>
          </w:p>
          <w:p w14:paraId="70D0DC3E" w14:textId="77777777" w:rsidR="00CC0D32" w:rsidRDefault="00CC0D32" w:rsidP="00B96054">
            <w:pPr>
              <w:rPr>
                <w:rFonts w:ascii="Arial" w:hAnsi="Arial" w:cs="Arial"/>
                <w:color w:val="000000" w:themeColor="text1"/>
                <w:sz w:val="20"/>
                <w:lang w:eastAsia="ko-KR"/>
              </w:rPr>
            </w:pPr>
          </w:p>
          <w:p w14:paraId="78490939" w14:textId="13B062F4" w:rsidR="00B96054" w:rsidRDefault="00B96054" w:rsidP="00B96054">
            <w:pPr>
              <w:rPr>
                <w:rFonts w:ascii="Arial" w:hAnsi="Arial" w:cs="Arial"/>
                <w:color w:val="000000" w:themeColor="text1"/>
                <w:sz w:val="20"/>
                <w:lang w:eastAsia="ko-KR"/>
              </w:rPr>
            </w:pPr>
            <w:proofErr w:type="spellStart"/>
            <w:r>
              <w:rPr>
                <w:rFonts w:ascii="Arial" w:hAnsi="Arial" w:cs="Arial"/>
                <w:color w:val="000000" w:themeColor="text1"/>
                <w:sz w:val="20"/>
                <w:lang w:eastAsia="ko-KR"/>
              </w:rPr>
              <w:t>TGbf</w:t>
            </w:r>
            <w:proofErr w:type="spellEnd"/>
            <w:r>
              <w:rPr>
                <w:rFonts w:ascii="Arial" w:hAnsi="Arial" w:cs="Arial"/>
                <w:color w:val="000000" w:themeColor="text1"/>
                <w:sz w:val="20"/>
                <w:lang w:eastAsia="ko-KR"/>
              </w:rPr>
              <w:t xml:space="preserve"> Editor: No further change needs. </w:t>
            </w:r>
          </w:p>
          <w:p w14:paraId="0D1FD61D" w14:textId="2D152290" w:rsidR="00266E56" w:rsidRPr="00B96054" w:rsidRDefault="00266E56" w:rsidP="00B96054">
            <w:pPr>
              <w:rPr>
                <w:rFonts w:ascii="Arial" w:hAnsi="Arial" w:cs="Arial"/>
                <w:color w:val="000000" w:themeColor="text1"/>
                <w:sz w:val="20"/>
                <w:lang w:val="en-US" w:eastAsia="ko-KR"/>
              </w:rPr>
            </w:pPr>
            <w:r>
              <w:rPr>
                <w:rFonts w:ascii="Arial" w:hAnsi="Arial" w:cs="Arial"/>
                <w:color w:val="000000" w:themeColor="text1"/>
                <w:sz w:val="20"/>
                <w:lang w:eastAsia="ko-KR"/>
              </w:rPr>
              <w:t xml:space="preserve"> </w:t>
            </w:r>
          </w:p>
        </w:tc>
      </w:tr>
      <w:tr w:rsidR="001B57FA" w:rsidRPr="00D73BE5" w14:paraId="23AFA65D" w14:textId="77777777" w:rsidTr="003E6AAE">
        <w:trPr>
          <w:trHeight w:val="734"/>
        </w:trPr>
        <w:tc>
          <w:tcPr>
            <w:tcW w:w="735" w:type="dxa"/>
            <w:shd w:val="clear" w:color="auto" w:fill="auto"/>
          </w:tcPr>
          <w:p w14:paraId="33EC68C8" w14:textId="1C7F1AA0" w:rsidR="001B57FA" w:rsidRDefault="001B57FA" w:rsidP="001B57FA">
            <w:pPr>
              <w:jc w:val="right"/>
              <w:rPr>
                <w:rFonts w:ascii="Arial" w:hAnsi="Arial" w:cs="Arial"/>
              </w:rPr>
            </w:pPr>
            <w:r>
              <w:rPr>
                <w:rFonts w:ascii="Arial" w:eastAsia="맑은 고딕" w:hAnsi="Arial" w:cs="Arial"/>
                <w:sz w:val="20"/>
              </w:rPr>
              <w:t>486</w:t>
            </w:r>
          </w:p>
        </w:tc>
        <w:tc>
          <w:tcPr>
            <w:tcW w:w="1133" w:type="dxa"/>
            <w:shd w:val="clear" w:color="auto" w:fill="auto"/>
          </w:tcPr>
          <w:p w14:paraId="0F7C9B79" w14:textId="532D1BEE" w:rsidR="001B57FA" w:rsidRDefault="001B57FA" w:rsidP="001B57FA">
            <w:pPr>
              <w:rPr>
                <w:rFonts w:ascii="Arial" w:hAnsi="Arial" w:cs="Arial"/>
              </w:rPr>
            </w:pPr>
            <w:r>
              <w:rPr>
                <w:rFonts w:ascii="Arial" w:eastAsia="맑은 고딕" w:hAnsi="Arial" w:cs="Arial"/>
                <w:sz w:val="20"/>
              </w:rPr>
              <w:t>9.4.2.26</w:t>
            </w:r>
          </w:p>
        </w:tc>
        <w:tc>
          <w:tcPr>
            <w:tcW w:w="850" w:type="dxa"/>
            <w:shd w:val="clear" w:color="auto" w:fill="auto"/>
          </w:tcPr>
          <w:p w14:paraId="3A652A21" w14:textId="04954EF5" w:rsidR="001B57FA" w:rsidRDefault="001B57FA" w:rsidP="001B57FA">
            <w:pPr>
              <w:jc w:val="right"/>
              <w:rPr>
                <w:rFonts w:ascii="Arial" w:hAnsi="Arial" w:cs="Arial"/>
              </w:rPr>
            </w:pPr>
            <w:r>
              <w:rPr>
                <w:rFonts w:ascii="Arial" w:eastAsia="맑은 고딕" w:hAnsi="Arial" w:cs="Arial"/>
                <w:sz w:val="20"/>
              </w:rPr>
              <w:t>32.57</w:t>
            </w:r>
          </w:p>
        </w:tc>
        <w:tc>
          <w:tcPr>
            <w:tcW w:w="2410" w:type="dxa"/>
            <w:shd w:val="clear" w:color="auto" w:fill="auto"/>
          </w:tcPr>
          <w:p w14:paraId="560DFE2B" w14:textId="5B1D9FE9" w:rsidR="001B57FA" w:rsidRDefault="001B57FA" w:rsidP="0034700D">
            <w:pPr>
              <w:rPr>
                <w:rFonts w:ascii="Arial" w:hAnsi="Arial" w:cs="Arial"/>
              </w:rPr>
            </w:pPr>
            <w:r>
              <w:rPr>
                <w:rFonts w:ascii="Arial" w:eastAsia="맑은 고딕" w:hAnsi="Arial" w:cs="Arial"/>
                <w:sz w:val="20"/>
              </w:rPr>
              <w:t xml:space="preserve">Doesn't the capability of the sensing responder to sensing responder (R2R) sounding as an optional AP initiated </w:t>
            </w:r>
            <w:r>
              <w:rPr>
                <w:rFonts w:ascii="Arial" w:eastAsia="맑은 고딕" w:hAnsi="Arial" w:cs="Arial"/>
                <w:sz w:val="20"/>
              </w:rPr>
              <w:lastRenderedPageBreak/>
              <w:t>sounding procedure need to be included in Extended Capabilities field? We need to clarify if some capability announcement from a STA supporting R2R sounding is required (e.g. reception of NDP from the other non-AP STA responder) and define it if needed. In addition, the spec needs more details on the related procedure(setup, measurement instance..), parameters, etc., for D1.0.</w:t>
            </w:r>
          </w:p>
        </w:tc>
        <w:tc>
          <w:tcPr>
            <w:tcW w:w="2215" w:type="dxa"/>
            <w:shd w:val="clear" w:color="auto" w:fill="auto"/>
          </w:tcPr>
          <w:p w14:paraId="71DC8AB7" w14:textId="5911CFAC" w:rsidR="001B57FA" w:rsidRDefault="001B57FA" w:rsidP="001B57FA">
            <w:pPr>
              <w:rPr>
                <w:rFonts w:ascii="Arial" w:hAnsi="Arial" w:cs="Arial"/>
              </w:rPr>
            </w:pPr>
            <w:r>
              <w:rPr>
                <w:rFonts w:ascii="Arial" w:eastAsia="맑은 고딕" w:hAnsi="Arial" w:cs="Arial"/>
                <w:sz w:val="20"/>
              </w:rPr>
              <w:lastRenderedPageBreak/>
              <w:t>As in comment.</w:t>
            </w:r>
          </w:p>
        </w:tc>
        <w:tc>
          <w:tcPr>
            <w:tcW w:w="2693" w:type="dxa"/>
            <w:shd w:val="clear" w:color="auto" w:fill="auto"/>
          </w:tcPr>
          <w:p w14:paraId="4D71F101" w14:textId="77777777" w:rsidR="001B57FA" w:rsidRDefault="001B57FA" w:rsidP="001B57FA">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27378543" w14:textId="77777777" w:rsidR="00D37F23" w:rsidRDefault="00D37F23" w:rsidP="001B57FA">
            <w:pPr>
              <w:rPr>
                <w:rFonts w:ascii="Arial" w:hAnsi="Arial" w:cs="Arial"/>
                <w:color w:val="000000" w:themeColor="text1"/>
                <w:sz w:val="20"/>
                <w:lang w:eastAsia="ko-KR"/>
              </w:rPr>
            </w:pPr>
          </w:p>
          <w:p w14:paraId="786961D2" w14:textId="789BCFB6" w:rsidR="00D37F23" w:rsidRDefault="00D37F23" w:rsidP="00D37F23">
            <w:pPr>
              <w:rPr>
                <w:rFonts w:ascii="Arial" w:hAnsi="Arial" w:cs="Arial"/>
                <w:color w:val="000000" w:themeColor="text1"/>
                <w:sz w:val="20"/>
                <w:lang w:eastAsia="ko-KR"/>
              </w:rPr>
            </w:pPr>
            <w:r w:rsidRPr="00CC0D32">
              <w:rPr>
                <w:rFonts w:ascii="Arial" w:hAnsi="Arial" w:cs="Arial"/>
                <w:color w:val="000000" w:themeColor="text1"/>
                <w:sz w:val="20"/>
                <w:lang w:eastAsia="ko-KR"/>
              </w:rPr>
              <w:t xml:space="preserve">The indication of SR2SR is included in the sensing field of the sensing element and </w:t>
            </w:r>
            <w:r w:rsidRPr="00CC0D32">
              <w:rPr>
                <w:rFonts w:ascii="Arial" w:hAnsi="Arial" w:cs="Arial"/>
                <w:color w:val="000000" w:themeColor="text1"/>
                <w:sz w:val="20"/>
                <w:lang w:eastAsia="ko-KR"/>
              </w:rPr>
              <w:lastRenderedPageBreak/>
              <w:t xml:space="preserve">the TB Specific </w:t>
            </w:r>
            <w:proofErr w:type="spellStart"/>
            <w:r w:rsidRPr="00CC0D32">
              <w:rPr>
                <w:rFonts w:ascii="Arial" w:hAnsi="Arial" w:cs="Arial"/>
                <w:color w:val="000000" w:themeColor="text1"/>
                <w:sz w:val="20"/>
                <w:lang w:eastAsia="ko-KR"/>
              </w:rPr>
              <w:t>subelement</w:t>
            </w:r>
            <w:proofErr w:type="spellEnd"/>
            <w:r w:rsidRPr="00CC0D32">
              <w:rPr>
                <w:rFonts w:ascii="Arial" w:hAnsi="Arial" w:cs="Arial"/>
                <w:color w:val="000000" w:themeColor="text1"/>
                <w:sz w:val="20"/>
                <w:lang w:eastAsia="ko-KR"/>
              </w:rPr>
              <w:t xml:space="preserve"> in the sensing measuremen</w:t>
            </w:r>
            <w:r>
              <w:rPr>
                <w:rFonts w:ascii="Arial" w:hAnsi="Arial" w:cs="Arial"/>
                <w:color w:val="000000" w:themeColor="text1"/>
                <w:sz w:val="20"/>
                <w:lang w:eastAsia="ko-KR"/>
              </w:rPr>
              <w:t xml:space="preserve">t parameters element by the DCN </w:t>
            </w:r>
            <w:r w:rsidR="0034700D">
              <w:rPr>
                <w:rFonts w:ascii="Arial" w:hAnsi="Arial" w:cs="Arial"/>
                <w:color w:val="000000" w:themeColor="text1"/>
                <w:sz w:val="20"/>
                <w:lang w:eastAsia="ko-KR"/>
              </w:rPr>
              <w:t>1998</w:t>
            </w:r>
            <w:r w:rsidRPr="00CC0D32">
              <w:rPr>
                <w:rFonts w:ascii="Arial" w:hAnsi="Arial" w:cs="Arial"/>
                <w:color w:val="000000" w:themeColor="text1"/>
                <w:sz w:val="20"/>
                <w:lang w:eastAsia="ko-KR"/>
              </w:rPr>
              <w:t>r</w:t>
            </w:r>
            <w:r w:rsidR="00E0294B">
              <w:rPr>
                <w:rFonts w:ascii="Arial" w:hAnsi="Arial" w:cs="Arial"/>
                <w:color w:val="000000" w:themeColor="text1"/>
                <w:sz w:val="20"/>
                <w:lang w:eastAsia="ko-KR"/>
              </w:rPr>
              <w:t>1</w:t>
            </w:r>
            <w:r w:rsidRPr="00CC0D32">
              <w:rPr>
                <w:rFonts w:ascii="Arial" w:hAnsi="Arial" w:cs="Arial"/>
                <w:color w:val="000000" w:themeColor="text1"/>
                <w:sz w:val="20"/>
                <w:lang w:eastAsia="ko-KR"/>
              </w:rPr>
              <w:t xml:space="preserve">. So, we don't need to define the additional indication for SR2SR. </w:t>
            </w:r>
          </w:p>
          <w:p w14:paraId="7DDA9EB6" w14:textId="77777777" w:rsidR="00D37F23" w:rsidRPr="0034700D" w:rsidRDefault="00D37F23" w:rsidP="00D37F23">
            <w:pPr>
              <w:rPr>
                <w:rFonts w:ascii="Arial" w:hAnsi="Arial" w:cs="Arial"/>
                <w:color w:val="000000" w:themeColor="text1"/>
                <w:sz w:val="20"/>
                <w:lang w:eastAsia="ko-KR"/>
              </w:rPr>
            </w:pPr>
          </w:p>
          <w:p w14:paraId="47079BD6" w14:textId="77777777" w:rsidR="00D37F23" w:rsidRDefault="00D37F23" w:rsidP="00D37F23">
            <w:pPr>
              <w:rPr>
                <w:rFonts w:ascii="Arial" w:hAnsi="Arial" w:cs="Arial"/>
                <w:color w:val="000000" w:themeColor="text1"/>
                <w:sz w:val="20"/>
                <w:lang w:eastAsia="ko-KR"/>
              </w:rPr>
            </w:pPr>
            <w:proofErr w:type="spellStart"/>
            <w:r>
              <w:rPr>
                <w:rFonts w:ascii="Arial" w:hAnsi="Arial" w:cs="Arial"/>
                <w:color w:val="000000" w:themeColor="text1"/>
                <w:sz w:val="20"/>
                <w:lang w:eastAsia="ko-KR"/>
              </w:rPr>
              <w:t>TGbf</w:t>
            </w:r>
            <w:proofErr w:type="spellEnd"/>
            <w:r>
              <w:rPr>
                <w:rFonts w:ascii="Arial" w:hAnsi="Arial" w:cs="Arial"/>
                <w:color w:val="000000" w:themeColor="text1"/>
                <w:sz w:val="20"/>
                <w:lang w:eastAsia="ko-KR"/>
              </w:rPr>
              <w:t xml:space="preserve"> Editor: No further change needs. </w:t>
            </w:r>
          </w:p>
          <w:p w14:paraId="34C2792E" w14:textId="4F786F8D" w:rsidR="00D37F23" w:rsidRPr="00D37F23" w:rsidRDefault="00D37F23" w:rsidP="001B57FA">
            <w:pPr>
              <w:rPr>
                <w:rFonts w:ascii="Arial" w:hAnsi="Arial" w:cs="Arial"/>
                <w:color w:val="000000" w:themeColor="text1"/>
                <w:sz w:val="20"/>
                <w:lang w:eastAsia="ko-KR"/>
              </w:rPr>
            </w:pPr>
          </w:p>
        </w:tc>
      </w:tr>
    </w:tbl>
    <w:p w14:paraId="65AD88DE" w14:textId="2EB6608B" w:rsidR="005A3E93" w:rsidRDefault="005A3E93" w:rsidP="005A3E93">
      <w:pPr>
        <w:autoSpaceDE w:val="0"/>
        <w:autoSpaceDN w:val="0"/>
        <w:adjustRightInd w:val="0"/>
        <w:jc w:val="both"/>
        <w:rPr>
          <w:rStyle w:val="SC13204878"/>
          <w:lang w:eastAsia="ko-KR"/>
        </w:rPr>
      </w:pPr>
    </w:p>
    <w:p w14:paraId="179E19CE" w14:textId="148611DA" w:rsidR="00CC0D32" w:rsidRDefault="001C4353" w:rsidP="005A3E93">
      <w:pPr>
        <w:autoSpaceDE w:val="0"/>
        <w:autoSpaceDN w:val="0"/>
        <w:adjustRightInd w:val="0"/>
        <w:jc w:val="both"/>
        <w:rPr>
          <w:rStyle w:val="SC13204878"/>
          <w:lang w:eastAsia="ko-KR"/>
        </w:rPr>
      </w:pPr>
      <w:r>
        <w:rPr>
          <w:rStyle w:val="SC13204878"/>
          <w:rFonts w:hint="eastAsia"/>
          <w:lang w:eastAsia="ko-KR"/>
        </w:rPr>
        <w:t>Disc</w:t>
      </w:r>
      <w:r>
        <w:rPr>
          <w:rStyle w:val="SC13204878"/>
          <w:lang w:eastAsia="ko-KR"/>
        </w:rPr>
        <w:t xml:space="preserve">ussion: </w:t>
      </w:r>
    </w:p>
    <w:p w14:paraId="7658CB3F" w14:textId="42DBDDEB" w:rsidR="00CC0D32" w:rsidRPr="0034700D" w:rsidRDefault="00CC0D32" w:rsidP="00CC0D32">
      <w:pPr>
        <w:autoSpaceDE w:val="0"/>
        <w:autoSpaceDN w:val="0"/>
        <w:adjustRightInd w:val="0"/>
        <w:jc w:val="both"/>
        <w:rPr>
          <w:rStyle w:val="SC13204878"/>
        </w:rPr>
      </w:pPr>
      <w:r w:rsidRPr="0034700D">
        <w:rPr>
          <w:rStyle w:val="SC13204878"/>
        </w:rPr>
        <w:t>I</w:t>
      </w:r>
      <w:r w:rsidRPr="0034700D">
        <w:rPr>
          <w:rStyle w:val="SC13204878"/>
          <w:rFonts w:hint="eastAsia"/>
        </w:rPr>
        <w:t xml:space="preserve">n </w:t>
      </w:r>
      <w:r w:rsidRPr="0034700D">
        <w:rPr>
          <w:rStyle w:val="SC13204878"/>
        </w:rPr>
        <w:t>DCN 1</w:t>
      </w:r>
      <w:r w:rsidR="0034700D" w:rsidRPr="0034700D">
        <w:rPr>
          <w:rStyle w:val="SC13204878"/>
        </w:rPr>
        <w:t>998r</w:t>
      </w:r>
      <w:r w:rsidR="00E0294B">
        <w:rPr>
          <w:rStyle w:val="SC13204878"/>
        </w:rPr>
        <w:t>1</w:t>
      </w:r>
    </w:p>
    <w:p w14:paraId="12427011" w14:textId="77777777" w:rsidR="0034700D" w:rsidRPr="0034700D" w:rsidRDefault="0034700D" w:rsidP="003470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맑은 고딕"/>
          <w:color w:val="000000"/>
          <w:sz w:val="20"/>
          <w:lang w:val="en-US"/>
        </w:rPr>
      </w:pPr>
      <w:bookmarkStart w:id="4" w:name="_Hlk112074957"/>
      <w:r w:rsidRPr="0034700D">
        <w:rPr>
          <w:rFonts w:eastAsia="맑은 고딕"/>
          <w:color w:val="000000"/>
          <w:sz w:val="20"/>
          <w:lang w:val="en-US"/>
        </w:rPr>
        <w:t xml:space="preserve">The Sensing field is defined in </w:t>
      </w:r>
      <w:r w:rsidRPr="0034700D">
        <w:rPr>
          <w:rFonts w:eastAsia="맑은 고딕"/>
          <w:color w:val="000000"/>
          <w:sz w:val="20"/>
          <w:lang w:val="en-US"/>
        </w:rPr>
        <w:fldChar w:fldCharType="begin"/>
      </w:r>
      <w:r w:rsidRPr="0034700D">
        <w:rPr>
          <w:rFonts w:eastAsia="맑은 고딕"/>
          <w:color w:val="000000"/>
          <w:sz w:val="20"/>
          <w:lang w:val="en-US"/>
        </w:rPr>
        <w:instrText xml:space="preserve"> REF  RTF34343632343a204669675469 \h</w:instrText>
      </w:r>
      <w:r w:rsidRPr="0034700D">
        <w:rPr>
          <w:rFonts w:eastAsia="맑은 고딕"/>
          <w:color w:val="000000"/>
          <w:sz w:val="20"/>
          <w:lang w:val="en-US"/>
        </w:rPr>
      </w:r>
      <w:r w:rsidRPr="0034700D">
        <w:rPr>
          <w:rFonts w:eastAsia="맑은 고딕"/>
          <w:color w:val="000000"/>
          <w:sz w:val="20"/>
          <w:lang w:val="en-US"/>
        </w:rPr>
        <w:fldChar w:fldCharType="separate"/>
      </w:r>
      <w:r w:rsidRPr="0034700D">
        <w:rPr>
          <w:rFonts w:eastAsia="맑은 고딕"/>
          <w:color w:val="000000"/>
          <w:sz w:val="20"/>
          <w:lang w:val="en-US"/>
        </w:rPr>
        <w:t>Figure 9-1002bb (Sensing field format)</w:t>
      </w:r>
      <w:r w:rsidRPr="0034700D">
        <w:rPr>
          <w:rFonts w:eastAsia="맑은 고딕"/>
          <w:color w:val="000000"/>
          <w:sz w:val="20"/>
          <w:lang w:val="en-US"/>
        </w:rPr>
        <w:fldChar w:fldCharType="end"/>
      </w:r>
      <w:r w:rsidRPr="0034700D">
        <w:rPr>
          <w:rFonts w:eastAsia="맑은 고딕"/>
          <w:color w:val="000000"/>
          <w:sz w:val="20"/>
          <w:lang w:val="en-US"/>
        </w:rPr>
        <w:t xml:space="preserve">. </w:t>
      </w:r>
    </w:p>
    <w:p w14:paraId="19D204EF" w14:textId="77777777" w:rsidR="0034700D" w:rsidRPr="0034700D" w:rsidRDefault="0034700D" w:rsidP="0034700D">
      <w:pPr>
        <w:ind w:left="720"/>
        <w:rPr>
          <w:rFonts w:eastAsia="맑은 고딕"/>
        </w:rPr>
      </w:pPr>
    </w:p>
    <w:p w14:paraId="2914069D" w14:textId="77777777" w:rsidR="0034700D" w:rsidRPr="0034700D" w:rsidRDefault="0034700D" w:rsidP="0034700D">
      <w:pPr>
        <w:ind w:left="720"/>
        <w:rPr>
          <w:rFonts w:eastAsia="맑은 고딕"/>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052"/>
        <w:gridCol w:w="1930"/>
        <w:gridCol w:w="1628"/>
        <w:gridCol w:w="1628"/>
      </w:tblGrid>
      <w:tr w:rsidR="00257FBB" w14:paraId="5FA45FEB" w14:textId="77777777" w:rsidTr="00052820">
        <w:tc>
          <w:tcPr>
            <w:tcW w:w="2137" w:type="dxa"/>
            <w:shd w:val="clear" w:color="auto" w:fill="auto"/>
          </w:tcPr>
          <w:p w14:paraId="3F66AF26" w14:textId="77777777" w:rsidR="00257FBB" w:rsidRPr="00D67F58" w:rsidRDefault="00257FBB" w:rsidP="00052820">
            <w:pPr>
              <w:ind w:left="432"/>
              <w:rPr>
                <w:rFonts w:ascii="Arial" w:eastAsia="MS Mincho" w:hAnsi="Arial" w:cs="Arial"/>
                <w:sz w:val="20"/>
                <w:lang w:bidi="hi-IN"/>
              </w:rPr>
            </w:pPr>
            <w:r w:rsidRPr="001648AC">
              <w:rPr>
                <w:rFonts w:ascii="Arial" w:eastAsia="MS Mincho" w:hAnsi="Arial" w:cs="Arial"/>
                <w:sz w:val="20"/>
                <w:lang w:bidi="hi-IN"/>
              </w:rPr>
              <w:t>Responders Needed</w:t>
            </w:r>
          </w:p>
        </w:tc>
        <w:tc>
          <w:tcPr>
            <w:tcW w:w="2122" w:type="dxa"/>
            <w:shd w:val="clear" w:color="auto" w:fill="auto"/>
          </w:tcPr>
          <w:p w14:paraId="615A089D"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 xml:space="preserve">BW </w:t>
            </w:r>
          </w:p>
        </w:tc>
        <w:tc>
          <w:tcPr>
            <w:tcW w:w="1987" w:type="dxa"/>
            <w:shd w:val="clear" w:color="auto" w:fill="auto"/>
          </w:tcPr>
          <w:p w14:paraId="560957A2"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80 MHz</w:t>
            </w:r>
          </w:p>
        </w:tc>
        <w:tc>
          <w:tcPr>
            <w:tcW w:w="1665" w:type="dxa"/>
            <w:shd w:val="clear" w:color="auto" w:fill="auto"/>
          </w:tcPr>
          <w:p w14:paraId="3F73D192"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160 MHz</w:t>
            </w:r>
          </w:p>
        </w:tc>
        <w:tc>
          <w:tcPr>
            <w:tcW w:w="1665" w:type="dxa"/>
            <w:shd w:val="clear" w:color="auto" w:fill="auto"/>
          </w:tcPr>
          <w:p w14:paraId="593BA135"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 xml:space="preserve">Max </w:t>
            </w:r>
            <w:proofErr w:type="spellStart"/>
            <w:r w:rsidRPr="00D67F58">
              <w:rPr>
                <w:rFonts w:ascii="Arial" w:eastAsia="MS Mincho" w:hAnsi="Arial" w:cs="Arial"/>
                <w:sz w:val="20"/>
                <w:lang w:bidi="hi-IN"/>
              </w:rPr>
              <w:t>Tx</w:t>
            </w:r>
            <w:proofErr w:type="spellEnd"/>
            <w:r w:rsidRPr="00D67F58">
              <w:rPr>
                <w:rFonts w:ascii="Arial" w:eastAsia="MS Mincho" w:hAnsi="Arial" w:cs="Arial"/>
                <w:sz w:val="20"/>
                <w:lang w:bidi="hi-IN"/>
              </w:rPr>
              <w:t xml:space="preserve"> STS = 320 MHz</w:t>
            </w:r>
          </w:p>
        </w:tc>
      </w:tr>
    </w:tbl>
    <w:p w14:paraId="4000A944" w14:textId="77777777" w:rsidR="00257FBB" w:rsidRDefault="00257FBB" w:rsidP="00257FBB">
      <w:pPr>
        <w:rPr>
          <w:rFonts w:ascii="Arial" w:hAnsi="Arial" w:cs="Arial"/>
          <w:sz w:val="20"/>
        </w:rPr>
      </w:pPr>
      <w:r>
        <w:rPr>
          <w:rFonts w:ascii="Arial" w:hAnsi="Arial" w:cs="Arial"/>
          <w:sz w:val="20"/>
        </w:rPr>
        <w:t>Bits: 1                                     3                                3                                3                            3</w:t>
      </w:r>
    </w:p>
    <w:p w14:paraId="746A68F2" w14:textId="77777777" w:rsidR="00257FBB" w:rsidRDefault="00257FBB" w:rsidP="00257FBB">
      <w:pPr>
        <w:rPr>
          <w:rFonts w:ascii="Arial" w:hAnsi="Arial" w:cs="Arial"/>
          <w:sz w:val="20"/>
        </w:rPr>
      </w:pPr>
    </w:p>
    <w:p w14:paraId="3149048D" w14:textId="77777777" w:rsidR="00257FBB" w:rsidRDefault="00257FBB" w:rsidP="00257FB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2"/>
        <w:gridCol w:w="1864"/>
        <w:gridCol w:w="1881"/>
        <w:gridCol w:w="1882"/>
      </w:tblGrid>
      <w:tr w:rsidR="00257FBB" w14:paraId="0B004D64" w14:textId="77777777" w:rsidTr="00052820">
        <w:tc>
          <w:tcPr>
            <w:tcW w:w="1915" w:type="dxa"/>
            <w:shd w:val="clear" w:color="auto" w:fill="auto"/>
          </w:tcPr>
          <w:p w14:paraId="594059C8"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Max Rx STS ≤ 80 MHz</w:t>
            </w:r>
          </w:p>
        </w:tc>
        <w:tc>
          <w:tcPr>
            <w:tcW w:w="1915" w:type="dxa"/>
            <w:shd w:val="clear" w:color="auto" w:fill="auto"/>
          </w:tcPr>
          <w:p w14:paraId="14C12F37"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Max Rx STS = 160 MHz</w:t>
            </w:r>
          </w:p>
        </w:tc>
        <w:tc>
          <w:tcPr>
            <w:tcW w:w="1915" w:type="dxa"/>
            <w:shd w:val="clear" w:color="auto" w:fill="auto"/>
          </w:tcPr>
          <w:p w14:paraId="523D177D"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Max Rx STS =320 MHz</w:t>
            </w:r>
          </w:p>
        </w:tc>
        <w:tc>
          <w:tcPr>
            <w:tcW w:w="1915" w:type="dxa"/>
            <w:shd w:val="clear" w:color="auto" w:fill="auto"/>
          </w:tcPr>
          <w:p w14:paraId="0CBAED55"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 xml:space="preserve">Max </w:t>
            </w:r>
            <w:proofErr w:type="spellStart"/>
            <w:r w:rsidRPr="00D67F58">
              <w:rPr>
                <w:rFonts w:ascii="Arial" w:eastAsia="MS Mincho" w:hAnsi="Arial" w:cs="Arial"/>
                <w:color w:val="000000"/>
                <w:sz w:val="16"/>
                <w:szCs w:val="16"/>
                <w:lang w:val="en-US" w:bidi="hi-IN"/>
              </w:rPr>
              <w:t>Tx</w:t>
            </w:r>
            <w:proofErr w:type="spellEnd"/>
            <w:r w:rsidRPr="00D67F58">
              <w:rPr>
                <w:rFonts w:ascii="Arial" w:eastAsia="MS Mincho" w:hAnsi="Arial" w:cs="Arial"/>
                <w:color w:val="000000"/>
                <w:sz w:val="16"/>
                <w:szCs w:val="16"/>
                <w:lang w:val="en-US" w:bidi="hi-IN"/>
              </w:rPr>
              <w:t xml:space="preserve"> </w:t>
            </w:r>
            <w:r>
              <w:rPr>
                <w:rFonts w:ascii="Arial" w:eastAsia="MS Mincho" w:hAnsi="Arial" w:cs="Arial"/>
                <w:color w:val="000000"/>
                <w:sz w:val="16"/>
                <w:szCs w:val="16"/>
                <w:lang w:val="en-US" w:bidi="hi-IN"/>
              </w:rPr>
              <w:t xml:space="preserve">HE-LTF </w:t>
            </w:r>
            <w:r w:rsidRPr="00D67F58">
              <w:rPr>
                <w:rFonts w:ascii="Arial" w:eastAsia="MS Mincho" w:hAnsi="Arial" w:cs="Arial"/>
                <w:color w:val="000000"/>
                <w:sz w:val="16"/>
                <w:szCs w:val="16"/>
                <w:lang w:val="en-US" w:bidi="hi-IN"/>
              </w:rPr>
              <w:t>Repetition</w:t>
            </w:r>
          </w:p>
        </w:tc>
        <w:tc>
          <w:tcPr>
            <w:tcW w:w="1916" w:type="dxa"/>
            <w:shd w:val="clear" w:color="auto" w:fill="auto"/>
          </w:tcPr>
          <w:p w14:paraId="7A2F7DF6"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 xml:space="preserve">Max Rx </w:t>
            </w:r>
            <w:r>
              <w:rPr>
                <w:rFonts w:ascii="Arial" w:eastAsia="MS Mincho" w:hAnsi="Arial" w:cs="Arial"/>
                <w:color w:val="000000"/>
                <w:sz w:val="16"/>
                <w:szCs w:val="16"/>
                <w:lang w:val="en-US" w:bidi="hi-IN"/>
              </w:rPr>
              <w:t xml:space="preserve">HE-LTF </w:t>
            </w:r>
            <w:r w:rsidRPr="00D67F58">
              <w:rPr>
                <w:rFonts w:ascii="Arial" w:eastAsia="MS Mincho" w:hAnsi="Arial" w:cs="Arial"/>
                <w:color w:val="000000"/>
                <w:sz w:val="16"/>
                <w:szCs w:val="16"/>
                <w:lang w:val="en-US" w:bidi="hi-IN"/>
              </w:rPr>
              <w:t>Repetition</w:t>
            </w:r>
          </w:p>
        </w:tc>
      </w:tr>
    </w:tbl>
    <w:p w14:paraId="25A5B518" w14:textId="77777777" w:rsidR="00257FBB" w:rsidRDefault="00257FBB" w:rsidP="00257FBB">
      <w:pPr>
        <w:rPr>
          <w:rFonts w:ascii="Arial" w:hAnsi="Arial" w:cs="Arial"/>
          <w:sz w:val="20"/>
        </w:rPr>
      </w:pPr>
      <w:r>
        <w:rPr>
          <w:rFonts w:ascii="Arial" w:hAnsi="Arial" w:cs="Arial"/>
          <w:sz w:val="20"/>
        </w:rPr>
        <w:t>Bits:          3                               3                              3                                 3                             3</w:t>
      </w:r>
    </w:p>
    <w:p w14:paraId="6121234C" w14:textId="77777777" w:rsidR="00257FBB" w:rsidRDefault="00257FBB" w:rsidP="00257FB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257FBB" w14:paraId="4B37605F" w14:textId="77777777" w:rsidTr="00052820">
        <w:tc>
          <w:tcPr>
            <w:tcW w:w="2394" w:type="dxa"/>
            <w:shd w:val="clear" w:color="auto" w:fill="auto"/>
          </w:tcPr>
          <w:p w14:paraId="4F5402AF"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color w:val="000000"/>
                <w:sz w:val="16"/>
                <w:szCs w:val="16"/>
                <w:lang w:bidi="hi-IN"/>
              </w:rPr>
              <w:t xml:space="preserve">Max </w:t>
            </w:r>
            <w:proofErr w:type="spellStart"/>
            <w:r w:rsidRPr="00D67F58">
              <w:rPr>
                <w:rFonts w:ascii="Arial" w:eastAsia="MS Mincho" w:hAnsi="Arial" w:cs="Arial"/>
                <w:color w:val="000000"/>
                <w:sz w:val="16"/>
                <w:szCs w:val="16"/>
                <w:lang w:bidi="hi-IN"/>
              </w:rPr>
              <w:t>Tx</w:t>
            </w:r>
            <w:proofErr w:type="spellEnd"/>
            <w:r w:rsidRPr="00D67F58">
              <w:rPr>
                <w:rFonts w:ascii="Arial" w:eastAsia="MS Mincho" w:hAnsi="Arial" w:cs="Arial"/>
                <w:color w:val="000000"/>
                <w:sz w:val="16"/>
                <w:szCs w:val="16"/>
                <w:lang w:bidi="hi-IN"/>
              </w:rPr>
              <w:t xml:space="preserve"> HE-LTF Total</w:t>
            </w:r>
          </w:p>
        </w:tc>
        <w:tc>
          <w:tcPr>
            <w:tcW w:w="2394" w:type="dxa"/>
            <w:shd w:val="clear" w:color="auto" w:fill="auto"/>
          </w:tcPr>
          <w:p w14:paraId="64F7D8E0"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color w:val="000000"/>
                <w:sz w:val="16"/>
                <w:szCs w:val="16"/>
                <w:lang w:bidi="hi-IN"/>
              </w:rPr>
              <w:t>Max Rx HE-LTF Total</w:t>
            </w:r>
          </w:p>
        </w:tc>
        <w:tc>
          <w:tcPr>
            <w:tcW w:w="2394" w:type="dxa"/>
            <w:shd w:val="clear" w:color="auto" w:fill="auto"/>
          </w:tcPr>
          <w:p w14:paraId="1347F965"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color w:val="000000"/>
                <w:sz w:val="16"/>
                <w:szCs w:val="16"/>
                <w:lang w:bidi="hi-IN"/>
              </w:rPr>
              <w:t>Max Rx EHT-LTF Total</w:t>
            </w:r>
          </w:p>
        </w:tc>
      </w:tr>
    </w:tbl>
    <w:p w14:paraId="2678FDB2" w14:textId="77777777" w:rsidR="00257FBB" w:rsidRDefault="00257FBB" w:rsidP="00257FBB">
      <w:pPr>
        <w:rPr>
          <w:rFonts w:ascii="Arial" w:hAnsi="Arial" w:cs="Arial"/>
          <w:sz w:val="20"/>
        </w:rPr>
      </w:pPr>
      <w:r>
        <w:rPr>
          <w:rFonts w:ascii="Arial" w:hAnsi="Arial" w:cs="Arial"/>
          <w:sz w:val="20"/>
        </w:rPr>
        <w:t xml:space="preserve">Bits:   2                                                 2                                       3   </w:t>
      </w:r>
    </w:p>
    <w:p w14:paraId="0AA95FB2" w14:textId="77777777" w:rsidR="00257FBB" w:rsidRDefault="00257FBB" w:rsidP="00257FBB">
      <w:pPr>
        <w:rPr>
          <w:rFonts w:ascii="Arial" w:hAnsi="Arial" w:cs="Arial"/>
          <w:sz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82"/>
        <w:gridCol w:w="1676"/>
        <w:gridCol w:w="1866"/>
        <w:gridCol w:w="1460"/>
        <w:gridCol w:w="1604"/>
      </w:tblGrid>
      <w:tr w:rsidR="00257FBB" w14:paraId="0ED39B37" w14:textId="77777777" w:rsidTr="00052820">
        <w:tc>
          <w:tcPr>
            <w:tcW w:w="1260" w:type="dxa"/>
            <w:shd w:val="clear" w:color="auto" w:fill="auto"/>
          </w:tcPr>
          <w:p w14:paraId="1EC8F4D3"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Device Class</w:t>
            </w:r>
          </w:p>
        </w:tc>
        <w:tc>
          <w:tcPr>
            <w:tcW w:w="1582" w:type="dxa"/>
            <w:shd w:val="clear" w:color="auto" w:fill="auto"/>
          </w:tcPr>
          <w:p w14:paraId="1E650F3B"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Full Bandwidth UL MU-MIMO</w:t>
            </w:r>
          </w:p>
        </w:tc>
        <w:tc>
          <w:tcPr>
            <w:tcW w:w="1676" w:type="dxa"/>
            <w:shd w:val="clear" w:color="auto" w:fill="auto"/>
          </w:tcPr>
          <w:p w14:paraId="26061656" w14:textId="77777777" w:rsidR="00257FBB" w:rsidRPr="00D67F58" w:rsidRDefault="00257FBB" w:rsidP="00052820">
            <w:pPr>
              <w:ind w:left="432"/>
              <w:rPr>
                <w:rFonts w:ascii="Arial" w:eastAsia="MS Mincho" w:hAnsi="Arial" w:cs="Arial"/>
                <w:sz w:val="20"/>
                <w:lang w:bidi="hi-IN"/>
              </w:rPr>
            </w:pPr>
            <w:r w:rsidRPr="00D67F58">
              <w:rPr>
                <w:rFonts w:ascii="Arial" w:eastAsia="MS Mincho" w:hAnsi="Arial" w:cs="Arial"/>
                <w:sz w:val="20"/>
                <w:lang w:bidi="hi-IN"/>
              </w:rPr>
              <w:t xml:space="preserve">Max number of </w:t>
            </w:r>
            <w:r>
              <w:rPr>
                <w:rFonts w:ascii="Arial" w:eastAsia="MS Mincho" w:hAnsi="Arial" w:cs="Arial"/>
                <w:sz w:val="20"/>
                <w:lang w:bidi="hi-IN"/>
              </w:rPr>
              <w:t>S</w:t>
            </w:r>
            <w:r w:rsidRPr="00D67F58">
              <w:rPr>
                <w:rFonts w:ascii="Arial" w:eastAsia="MS Mincho" w:hAnsi="Arial" w:cs="Arial"/>
                <w:sz w:val="20"/>
                <w:lang w:bidi="hi-IN"/>
              </w:rPr>
              <w:t>upported</w:t>
            </w:r>
            <w:r>
              <w:rPr>
                <w:rFonts w:ascii="Arial" w:eastAsia="MS Mincho" w:hAnsi="Arial" w:cs="Arial"/>
                <w:sz w:val="20"/>
                <w:lang w:bidi="hi-IN"/>
              </w:rPr>
              <w:t xml:space="preserve"> S</w:t>
            </w:r>
            <w:r w:rsidRPr="00D67F58">
              <w:rPr>
                <w:rFonts w:ascii="Arial" w:eastAsia="MS Mincho" w:hAnsi="Arial" w:cs="Arial"/>
                <w:sz w:val="20"/>
                <w:lang w:bidi="hi-IN"/>
              </w:rPr>
              <w:t>etups</w:t>
            </w:r>
            <w:r>
              <w:rPr>
                <w:rFonts w:ascii="Arial" w:eastAsia="MS Mincho" w:hAnsi="Arial" w:cs="Arial"/>
                <w:sz w:val="20"/>
                <w:lang w:bidi="hi-IN"/>
              </w:rPr>
              <w:t xml:space="preserve"> as Responder</w:t>
            </w:r>
          </w:p>
        </w:tc>
        <w:tc>
          <w:tcPr>
            <w:tcW w:w="1866" w:type="dxa"/>
            <w:shd w:val="clear" w:color="auto" w:fill="auto"/>
          </w:tcPr>
          <w:p w14:paraId="5293BB28" w14:textId="77777777" w:rsidR="00257FBB" w:rsidRPr="00D67F58" w:rsidRDefault="00257FBB" w:rsidP="00052820">
            <w:pPr>
              <w:ind w:left="432"/>
              <w:rPr>
                <w:rFonts w:ascii="Arial" w:eastAsia="MS Mincho" w:hAnsi="Arial" w:cs="Arial"/>
                <w:sz w:val="20"/>
                <w:lang w:bidi="hi-IN"/>
              </w:rPr>
            </w:pPr>
            <w:proofErr w:type="spellStart"/>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p>
        </w:tc>
        <w:tc>
          <w:tcPr>
            <w:tcW w:w="1460" w:type="dxa"/>
          </w:tcPr>
          <w:p w14:paraId="087FC62D" w14:textId="77777777" w:rsidR="00257FBB" w:rsidRPr="00D67F58" w:rsidRDefault="00257FBB" w:rsidP="00052820">
            <w:pPr>
              <w:ind w:left="432"/>
              <w:rPr>
                <w:rFonts w:ascii="Arial" w:eastAsia="MS Mincho" w:hAnsi="Arial" w:cs="Arial"/>
                <w:sz w:val="20"/>
                <w:lang w:bidi="hi-IN"/>
              </w:rPr>
            </w:pPr>
            <w:r>
              <w:rPr>
                <w:rFonts w:ascii="Arial" w:eastAsia="MS Mincho" w:hAnsi="Arial" w:cs="Arial"/>
                <w:sz w:val="20"/>
                <w:lang w:bidi="hi-IN"/>
              </w:rPr>
              <w:t>Poll Required</w:t>
            </w:r>
          </w:p>
        </w:tc>
        <w:tc>
          <w:tcPr>
            <w:tcW w:w="1604" w:type="dxa"/>
            <w:shd w:val="clear" w:color="auto" w:fill="auto"/>
          </w:tcPr>
          <w:p w14:paraId="28E25B41" w14:textId="77777777" w:rsidR="00257FBB" w:rsidRPr="00D67F58" w:rsidRDefault="00257FBB" w:rsidP="00052820">
            <w:pPr>
              <w:ind w:left="432"/>
              <w:rPr>
                <w:rFonts w:ascii="Arial" w:eastAsia="MS Mincho" w:hAnsi="Arial" w:cs="Arial"/>
                <w:sz w:val="20"/>
                <w:lang w:bidi="hi-IN"/>
              </w:rPr>
            </w:pPr>
            <w:r>
              <w:rPr>
                <w:rFonts w:ascii="Arial" w:eastAsia="MS Mincho" w:hAnsi="Arial" w:cs="Arial"/>
                <w:sz w:val="20"/>
                <w:lang w:bidi="hi-IN"/>
              </w:rPr>
              <w:t>Threshold-based Reporting</w:t>
            </w:r>
          </w:p>
        </w:tc>
      </w:tr>
    </w:tbl>
    <w:p w14:paraId="66F65536" w14:textId="77777777" w:rsidR="00257FBB" w:rsidRPr="00FE6600" w:rsidRDefault="00257FBB" w:rsidP="00257FBB">
      <w:pPr>
        <w:rPr>
          <w:rFonts w:ascii="Arial" w:hAnsi="Arial" w:cs="Arial"/>
          <w:sz w:val="20"/>
        </w:rPr>
      </w:pPr>
      <w:r>
        <w:rPr>
          <w:rFonts w:ascii="Arial" w:hAnsi="Arial" w:cs="Arial"/>
          <w:sz w:val="20"/>
        </w:rPr>
        <w:t xml:space="preserve">Bits:       1                           1               4                         23                                     1                1                                                                                        </w:t>
      </w:r>
    </w:p>
    <w:p w14:paraId="132FD65B" w14:textId="77777777" w:rsidR="00257FBB" w:rsidRDefault="00257FBB" w:rsidP="00257FBB">
      <w:pPr>
        <w:pStyle w:val="T"/>
        <w:rPr>
          <w:rStyle w:val="fontstyle01"/>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tblGrid>
      <w:tr w:rsidR="00257FBB" w14:paraId="61D7F267" w14:textId="77777777" w:rsidTr="00052820">
        <w:trPr>
          <w:trHeight w:val="900"/>
        </w:trPr>
        <w:tc>
          <w:tcPr>
            <w:tcW w:w="1382" w:type="dxa"/>
            <w:shd w:val="clear" w:color="auto" w:fill="auto"/>
          </w:tcPr>
          <w:p w14:paraId="2D3F1D74" w14:textId="77777777" w:rsidR="00257FBB" w:rsidRPr="000246EC" w:rsidRDefault="00257FBB" w:rsidP="00052820">
            <w:pPr>
              <w:pStyle w:val="T"/>
              <w:rPr>
                <w:rStyle w:val="fontstyle01"/>
                <w:rFonts w:hint="eastAsia"/>
                <w:b w:val="0"/>
                <w:bCs w:val="0"/>
              </w:rPr>
            </w:pPr>
            <w:r w:rsidRPr="00257FBB">
              <w:rPr>
                <w:rStyle w:val="fontstyle01"/>
                <w:color w:val="FF0000"/>
              </w:rPr>
              <w:t>SR2SR Support</w:t>
            </w:r>
          </w:p>
        </w:tc>
        <w:tc>
          <w:tcPr>
            <w:tcW w:w="1382" w:type="dxa"/>
            <w:shd w:val="clear" w:color="auto" w:fill="auto"/>
          </w:tcPr>
          <w:p w14:paraId="6959AE0D" w14:textId="77777777" w:rsidR="00257FBB" w:rsidRPr="000246EC" w:rsidRDefault="00257FBB" w:rsidP="00052820">
            <w:pPr>
              <w:pStyle w:val="T"/>
              <w:rPr>
                <w:rStyle w:val="fontstyle01"/>
                <w:rFonts w:hint="eastAsia"/>
                <w:b w:val="0"/>
                <w:bCs w:val="0"/>
              </w:rPr>
            </w:pPr>
            <w:r w:rsidRPr="000246EC">
              <w:rPr>
                <w:rStyle w:val="fontstyle01"/>
              </w:rPr>
              <w:t xml:space="preserve">Maximum Number of Rx Antennas </w:t>
            </w:r>
          </w:p>
        </w:tc>
        <w:tc>
          <w:tcPr>
            <w:tcW w:w="1382" w:type="dxa"/>
            <w:shd w:val="clear" w:color="auto" w:fill="auto"/>
          </w:tcPr>
          <w:p w14:paraId="30770A6E" w14:textId="77777777" w:rsidR="00257FBB" w:rsidRPr="000246EC" w:rsidRDefault="00257FBB" w:rsidP="00052820">
            <w:pPr>
              <w:pStyle w:val="T"/>
              <w:rPr>
                <w:rStyle w:val="fontstyle01"/>
                <w:rFonts w:hint="eastAsia"/>
                <w:b w:val="0"/>
                <w:bCs w:val="0"/>
              </w:rPr>
            </w:pPr>
            <w:r w:rsidRPr="000246EC">
              <w:rPr>
                <w:rStyle w:val="fontstyle01"/>
              </w:rPr>
              <w:t>Reserved</w:t>
            </w:r>
          </w:p>
        </w:tc>
      </w:tr>
    </w:tbl>
    <w:p w14:paraId="347B4E75" w14:textId="77777777" w:rsidR="00257FBB" w:rsidRPr="00FF197F" w:rsidRDefault="00257FBB" w:rsidP="00257FBB">
      <w:pPr>
        <w:pStyle w:val="T"/>
        <w:rPr>
          <w:rStyle w:val="fontstyle01"/>
          <w:rFonts w:hint="eastAsia"/>
          <w:b w:val="0"/>
          <w:bCs w:val="0"/>
        </w:rPr>
      </w:pPr>
      <w:r w:rsidRPr="00FF197F">
        <w:rPr>
          <w:rStyle w:val="fontstyle01"/>
        </w:rPr>
        <w:t xml:space="preserve">Bits: </w:t>
      </w:r>
      <w:r>
        <w:rPr>
          <w:rStyle w:val="fontstyle01"/>
        </w:rPr>
        <w:t xml:space="preserve">  </w:t>
      </w:r>
      <w:r w:rsidRPr="00257FBB">
        <w:rPr>
          <w:rStyle w:val="fontstyle01"/>
          <w:color w:val="FF0000"/>
        </w:rPr>
        <w:t>1</w:t>
      </w:r>
      <w:r>
        <w:rPr>
          <w:rStyle w:val="fontstyle01"/>
        </w:rPr>
        <w:t xml:space="preserve">                   3                           2</w:t>
      </w:r>
    </w:p>
    <w:p w14:paraId="66ACF1E1" w14:textId="797DADB3" w:rsidR="00CC0D32" w:rsidRPr="00FE6600" w:rsidRDefault="00257FBB" w:rsidP="00257FBB">
      <w:pPr>
        <w:jc w:val="center"/>
        <w:rPr>
          <w:rFonts w:ascii="Arial" w:eastAsia="맑은 고딕" w:hAnsi="Arial" w:cs="Arial"/>
          <w:b/>
          <w:bCs/>
          <w:sz w:val="20"/>
          <w:lang w:val="en-US"/>
        </w:rPr>
      </w:pPr>
      <w:r>
        <w:rPr>
          <w:rStyle w:val="fontstyle01"/>
        </w:rPr>
        <w:t>Figure 9-1002bb—Sensing field format (#5)</w:t>
      </w:r>
    </w:p>
    <w:bookmarkEnd w:id="4"/>
    <w:p w14:paraId="13C83A9A" w14:textId="77777777" w:rsidR="00CC0D32" w:rsidRPr="009D19AA" w:rsidRDefault="00CC0D32" w:rsidP="00CC0D32">
      <w:pPr>
        <w:autoSpaceDE w:val="0"/>
        <w:autoSpaceDN w:val="0"/>
        <w:adjustRightInd w:val="0"/>
        <w:jc w:val="both"/>
        <w:rPr>
          <w:rFonts w:eastAsiaTheme="minorEastAsia"/>
          <w:lang w:val="en-US" w:eastAsia="ko-KR"/>
        </w:rPr>
      </w:pPr>
    </w:p>
    <w:p w14:paraId="6C021080" w14:textId="77777777" w:rsidR="0034700D" w:rsidRPr="0034700D" w:rsidRDefault="0034700D" w:rsidP="003470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맑은 고딕"/>
          <w:color w:val="000000"/>
          <w:sz w:val="20"/>
          <w:lang w:val="en-US"/>
        </w:rPr>
      </w:pPr>
      <w:r w:rsidRPr="0034700D">
        <w:rPr>
          <w:rFonts w:eastAsia="맑은 고딕"/>
          <w:color w:val="000000"/>
          <w:sz w:val="20"/>
          <w:lang w:val="en-US"/>
        </w:rPr>
        <w:t xml:space="preserve">The format of the TB Specific </w:t>
      </w:r>
      <w:proofErr w:type="spellStart"/>
      <w:r w:rsidRPr="0034700D">
        <w:rPr>
          <w:rFonts w:eastAsia="맑은 고딕"/>
          <w:color w:val="000000"/>
          <w:sz w:val="20"/>
          <w:lang w:val="en-US"/>
        </w:rPr>
        <w:t>subelement</w:t>
      </w:r>
      <w:proofErr w:type="spellEnd"/>
      <w:r w:rsidRPr="0034700D">
        <w:rPr>
          <w:rFonts w:eastAsia="맑은 고딕"/>
          <w:color w:val="000000"/>
          <w:sz w:val="20"/>
          <w:lang w:val="en-US"/>
        </w:rPr>
        <w:t xml:space="preserve"> is as shown in </w:t>
      </w:r>
      <w:r w:rsidRPr="0034700D">
        <w:rPr>
          <w:rFonts w:eastAsia="맑은 고딕"/>
          <w:color w:val="000000"/>
          <w:sz w:val="20"/>
          <w:lang w:val="en-US"/>
        </w:rPr>
        <w:fldChar w:fldCharType="begin"/>
      </w:r>
      <w:r w:rsidRPr="0034700D">
        <w:rPr>
          <w:rFonts w:eastAsia="맑은 고딕"/>
          <w:color w:val="000000"/>
          <w:sz w:val="20"/>
          <w:lang w:val="en-US"/>
        </w:rPr>
        <w:instrText xml:space="preserve"> REF RTF33353132383a204669675469 \h</w:instrText>
      </w:r>
      <w:r w:rsidRPr="0034700D">
        <w:rPr>
          <w:rFonts w:eastAsia="맑은 고딕"/>
          <w:color w:val="000000"/>
          <w:sz w:val="20"/>
          <w:lang w:val="en-US"/>
        </w:rPr>
      </w:r>
      <w:r w:rsidRPr="0034700D">
        <w:rPr>
          <w:rFonts w:eastAsia="맑은 고딕"/>
          <w:color w:val="000000"/>
          <w:sz w:val="20"/>
          <w:lang w:val="en-US"/>
        </w:rPr>
        <w:fldChar w:fldCharType="separate"/>
      </w:r>
      <w:r w:rsidRPr="0034700D">
        <w:rPr>
          <w:rFonts w:eastAsia="맑은 고딕"/>
          <w:color w:val="000000"/>
          <w:sz w:val="20"/>
          <w:lang w:val="en-US"/>
        </w:rPr>
        <w:t xml:space="preserve">Figure 9-1002az (TB Specific </w:t>
      </w:r>
      <w:proofErr w:type="spellStart"/>
      <w:r w:rsidRPr="0034700D">
        <w:rPr>
          <w:rFonts w:eastAsia="맑은 고딕"/>
          <w:color w:val="000000"/>
          <w:sz w:val="20"/>
          <w:lang w:val="en-US"/>
        </w:rPr>
        <w:t>subelement</w:t>
      </w:r>
      <w:proofErr w:type="spellEnd"/>
      <w:r w:rsidRPr="0034700D">
        <w:rPr>
          <w:rFonts w:eastAsia="맑은 고딕"/>
          <w:color w:val="000000"/>
          <w:sz w:val="20"/>
          <w:lang w:val="en-US"/>
        </w:rPr>
        <w:t xml:space="preserve"> format)</w:t>
      </w:r>
      <w:r w:rsidRPr="0034700D">
        <w:rPr>
          <w:rFonts w:eastAsia="맑은 고딕"/>
          <w:color w:val="000000"/>
          <w:sz w:val="20"/>
          <w:lang w:val="en-US"/>
        </w:rPr>
        <w:fldChar w:fldCharType="end"/>
      </w:r>
      <w:r w:rsidRPr="0034700D">
        <w:rPr>
          <w:rFonts w:eastAsia="맑은 고딕"/>
          <w:color w:val="000000"/>
          <w:sz w:val="20"/>
          <w:lang w:val="en-US"/>
        </w:rPr>
        <w:t>.</w:t>
      </w:r>
    </w:p>
    <w:tbl>
      <w:tblPr>
        <w:tblW w:w="998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640"/>
        <w:gridCol w:w="600"/>
        <w:gridCol w:w="860"/>
        <w:gridCol w:w="960"/>
        <w:gridCol w:w="1240"/>
        <w:gridCol w:w="1260"/>
        <w:gridCol w:w="1280"/>
        <w:gridCol w:w="1280"/>
        <w:gridCol w:w="1220"/>
      </w:tblGrid>
      <w:tr w:rsidR="0034700D" w:rsidRPr="0034700D" w14:paraId="44E0B876" w14:textId="77777777" w:rsidTr="0013765A">
        <w:trPr>
          <w:trHeight w:val="560"/>
          <w:jc w:val="center"/>
        </w:trPr>
        <w:tc>
          <w:tcPr>
            <w:tcW w:w="640" w:type="dxa"/>
            <w:tcBorders>
              <w:top w:val="nil"/>
              <w:left w:val="nil"/>
              <w:bottom w:val="nil"/>
              <w:right w:val="nil"/>
            </w:tcBorders>
            <w:tcMar>
              <w:top w:w="120" w:type="dxa"/>
              <w:left w:w="120" w:type="dxa"/>
              <w:bottom w:w="60" w:type="dxa"/>
              <w:right w:w="120" w:type="dxa"/>
            </w:tcMar>
          </w:tcPr>
          <w:p w14:paraId="263FE71A"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9199CC"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roofErr w:type="spellStart"/>
            <w:r w:rsidRPr="0034700D">
              <w:rPr>
                <w:rFonts w:ascii="Arial" w:eastAsia="맑은 고딕" w:hAnsi="Arial" w:cs="Arial"/>
                <w:color w:val="000000"/>
                <w:sz w:val="16"/>
                <w:szCs w:val="16"/>
                <w:lang w:val="en-US"/>
              </w:rPr>
              <w:t>Subelement</w:t>
            </w:r>
            <w:proofErr w:type="spellEnd"/>
            <w:r w:rsidRPr="0034700D">
              <w:rPr>
                <w:rFonts w:ascii="Arial" w:eastAsia="맑은 고딕" w:hAnsi="Arial" w:cs="Arial"/>
                <w:color w:val="000000"/>
                <w:sz w:val="16"/>
                <w:szCs w:val="16"/>
                <w:lang w:val="en-US"/>
              </w:rPr>
              <w:t xml:space="preserve">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C620A4"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F2564"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AID/USID</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AA6A3D"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Poll Assigned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BA51C4"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CSI Variation Threshold</w:t>
            </w:r>
          </w:p>
        </w:tc>
        <w:tc>
          <w:tcPr>
            <w:tcW w:w="1280" w:type="dxa"/>
            <w:tcBorders>
              <w:top w:val="single" w:sz="10" w:space="0" w:color="000000"/>
              <w:left w:val="single" w:sz="10" w:space="0" w:color="000000"/>
              <w:bottom w:val="single" w:sz="10" w:space="0" w:color="000000"/>
              <w:right w:val="single" w:sz="10" w:space="0" w:color="000000"/>
            </w:tcBorders>
          </w:tcPr>
          <w:p w14:paraId="2CDFC178"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FF0000"/>
                <w:sz w:val="16"/>
                <w:szCs w:val="16"/>
                <w:lang w:val="en-US"/>
              </w:rPr>
            </w:pPr>
            <w:r w:rsidRPr="0034700D">
              <w:rPr>
                <w:rFonts w:ascii="Arial" w:eastAsia="맑은 고딕" w:hAnsi="Arial" w:cs="Arial"/>
                <w:color w:val="FF0000"/>
                <w:sz w:val="16"/>
                <w:szCs w:val="16"/>
                <w:lang w:val="en-US"/>
              </w:rPr>
              <w:t>SR2SR</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0DED57"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Reserved</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E6CA" w14:textId="77777777" w:rsidR="0034700D" w:rsidRPr="0034700D" w:rsidRDefault="0034700D" w:rsidP="0034700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Availability Window</w:t>
            </w:r>
          </w:p>
        </w:tc>
      </w:tr>
      <w:tr w:rsidR="0034700D" w:rsidRPr="0034700D" w14:paraId="1601659E" w14:textId="77777777" w:rsidTr="0013765A">
        <w:trPr>
          <w:trHeight w:val="320"/>
          <w:jc w:val="center"/>
        </w:trPr>
        <w:tc>
          <w:tcPr>
            <w:tcW w:w="640" w:type="dxa"/>
            <w:tcBorders>
              <w:top w:val="nil"/>
              <w:left w:val="nil"/>
              <w:bottom w:val="nil"/>
              <w:right w:val="nil"/>
            </w:tcBorders>
            <w:tcMar>
              <w:top w:w="120" w:type="dxa"/>
              <w:left w:w="120" w:type="dxa"/>
              <w:bottom w:w="60" w:type="dxa"/>
              <w:right w:w="120" w:type="dxa"/>
            </w:tcMar>
          </w:tcPr>
          <w:p w14:paraId="7C11620D"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Bits:</w:t>
            </w:r>
          </w:p>
        </w:tc>
        <w:tc>
          <w:tcPr>
            <w:tcW w:w="1240" w:type="dxa"/>
            <w:gridSpan w:val="2"/>
            <w:tcBorders>
              <w:top w:val="nil"/>
              <w:left w:val="nil"/>
              <w:bottom w:val="nil"/>
              <w:right w:val="nil"/>
            </w:tcBorders>
            <w:tcMar>
              <w:top w:w="120" w:type="dxa"/>
              <w:left w:w="120" w:type="dxa"/>
              <w:bottom w:w="60" w:type="dxa"/>
              <w:right w:w="120" w:type="dxa"/>
            </w:tcMar>
          </w:tcPr>
          <w:p w14:paraId="41EB8F19"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8</w:t>
            </w:r>
          </w:p>
        </w:tc>
        <w:tc>
          <w:tcPr>
            <w:tcW w:w="860" w:type="dxa"/>
            <w:tcBorders>
              <w:top w:val="nil"/>
              <w:left w:val="nil"/>
              <w:bottom w:val="nil"/>
              <w:right w:val="nil"/>
            </w:tcBorders>
            <w:tcMar>
              <w:top w:w="120" w:type="dxa"/>
              <w:left w:w="120" w:type="dxa"/>
              <w:bottom w:w="60" w:type="dxa"/>
              <w:right w:w="120" w:type="dxa"/>
            </w:tcMar>
          </w:tcPr>
          <w:p w14:paraId="04DD8E06"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8</w:t>
            </w:r>
          </w:p>
        </w:tc>
        <w:tc>
          <w:tcPr>
            <w:tcW w:w="960" w:type="dxa"/>
            <w:tcBorders>
              <w:top w:val="nil"/>
              <w:left w:val="nil"/>
              <w:bottom w:val="nil"/>
              <w:right w:val="nil"/>
            </w:tcBorders>
            <w:tcMar>
              <w:top w:w="120" w:type="dxa"/>
              <w:left w:w="120" w:type="dxa"/>
              <w:bottom w:w="60" w:type="dxa"/>
              <w:right w:w="120" w:type="dxa"/>
            </w:tcMar>
          </w:tcPr>
          <w:p w14:paraId="429E2AC9"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16</w:t>
            </w:r>
          </w:p>
        </w:tc>
        <w:tc>
          <w:tcPr>
            <w:tcW w:w="1240" w:type="dxa"/>
            <w:tcBorders>
              <w:top w:val="nil"/>
              <w:left w:val="nil"/>
              <w:bottom w:val="nil"/>
              <w:right w:val="nil"/>
            </w:tcBorders>
            <w:tcMar>
              <w:top w:w="120" w:type="dxa"/>
              <w:left w:w="120" w:type="dxa"/>
              <w:bottom w:w="60" w:type="dxa"/>
              <w:right w:w="120" w:type="dxa"/>
            </w:tcMar>
          </w:tcPr>
          <w:p w14:paraId="48DC3A1C"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43AE1CE3"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4</w:t>
            </w:r>
          </w:p>
        </w:tc>
        <w:tc>
          <w:tcPr>
            <w:tcW w:w="1280" w:type="dxa"/>
            <w:tcBorders>
              <w:top w:val="nil"/>
              <w:left w:val="nil"/>
              <w:bottom w:val="nil"/>
              <w:right w:val="nil"/>
            </w:tcBorders>
          </w:tcPr>
          <w:p w14:paraId="09970CB5"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FF0000"/>
                <w:sz w:val="16"/>
                <w:szCs w:val="16"/>
                <w:lang w:val="en-US"/>
              </w:rPr>
            </w:pPr>
            <w:r w:rsidRPr="0034700D">
              <w:rPr>
                <w:rFonts w:ascii="Arial" w:eastAsia="맑은 고딕" w:hAnsi="Arial" w:cs="Arial"/>
                <w:color w:val="FF0000"/>
                <w:sz w:val="16"/>
                <w:szCs w:val="16"/>
                <w:lang w:val="en-US"/>
              </w:rPr>
              <w:t>1(#5)</w:t>
            </w:r>
          </w:p>
        </w:tc>
        <w:tc>
          <w:tcPr>
            <w:tcW w:w="1280" w:type="dxa"/>
            <w:tcBorders>
              <w:top w:val="nil"/>
              <w:left w:val="nil"/>
              <w:bottom w:val="nil"/>
              <w:right w:val="nil"/>
            </w:tcBorders>
            <w:tcMar>
              <w:top w:w="120" w:type="dxa"/>
              <w:left w:w="120" w:type="dxa"/>
              <w:bottom w:w="60" w:type="dxa"/>
              <w:right w:w="120" w:type="dxa"/>
            </w:tcMar>
          </w:tcPr>
          <w:p w14:paraId="02CF1FE0"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2</w:t>
            </w:r>
          </w:p>
        </w:tc>
        <w:tc>
          <w:tcPr>
            <w:tcW w:w="1220" w:type="dxa"/>
            <w:tcBorders>
              <w:top w:val="nil"/>
              <w:left w:val="nil"/>
              <w:bottom w:val="nil"/>
              <w:right w:val="nil"/>
            </w:tcBorders>
            <w:tcMar>
              <w:top w:w="120" w:type="dxa"/>
              <w:left w:w="120" w:type="dxa"/>
              <w:bottom w:w="60" w:type="dxa"/>
              <w:right w:w="120" w:type="dxa"/>
            </w:tcMar>
          </w:tcPr>
          <w:p w14:paraId="5F06769E" w14:textId="77777777" w:rsidR="0034700D" w:rsidRPr="0034700D" w:rsidRDefault="0034700D" w:rsidP="0034700D">
            <w:pPr>
              <w:widowControl w:val="0"/>
              <w:autoSpaceDE w:val="0"/>
              <w:autoSpaceDN w:val="0"/>
              <w:adjustRightInd w:val="0"/>
              <w:spacing w:line="160" w:lineRule="atLeast"/>
              <w:jc w:val="center"/>
              <w:rPr>
                <w:rFonts w:ascii="Arial" w:eastAsia="맑은 고딕" w:hAnsi="Arial" w:cs="Arial"/>
                <w:color w:val="000000"/>
                <w:w w:val="0"/>
                <w:sz w:val="16"/>
                <w:szCs w:val="16"/>
                <w:lang w:val="en-US"/>
              </w:rPr>
            </w:pPr>
            <w:r w:rsidRPr="0034700D">
              <w:rPr>
                <w:rFonts w:ascii="Arial" w:eastAsia="맑은 고딕" w:hAnsi="Arial" w:cs="Arial"/>
                <w:color w:val="000000"/>
                <w:sz w:val="16"/>
                <w:szCs w:val="16"/>
                <w:lang w:val="en-US"/>
              </w:rPr>
              <w:t>64</w:t>
            </w:r>
          </w:p>
        </w:tc>
      </w:tr>
      <w:tr w:rsidR="0034700D" w:rsidRPr="0034700D" w14:paraId="77816B3C" w14:textId="77777777" w:rsidTr="0013765A">
        <w:trPr>
          <w:jc w:val="center"/>
        </w:trPr>
        <w:tc>
          <w:tcPr>
            <w:tcW w:w="1280" w:type="dxa"/>
            <w:gridSpan w:val="2"/>
            <w:tcBorders>
              <w:top w:val="nil"/>
              <w:left w:val="nil"/>
              <w:bottom w:val="nil"/>
              <w:right w:val="nil"/>
            </w:tcBorders>
          </w:tcPr>
          <w:p w14:paraId="4EA41D30" w14:textId="77777777" w:rsidR="0034700D" w:rsidRPr="0034700D" w:rsidRDefault="0034700D" w:rsidP="00257FBB">
            <w:pPr>
              <w:widowControl w:val="0"/>
              <w:autoSpaceDE w:val="0"/>
              <w:autoSpaceDN w:val="0"/>
              <w:adjustRightInd w:val="0"/>
              <w:spacing w:before="240" w:line="240" w:lineRule="atLeast"/>
              <w:jc w:val="center"/>
              <w:rPr>
                <w:rFonts w:ascii="Arial" w:eastAsia="맑은 고딕" w:hAnsi="Arial" w:cs="Arial"/>
                <w:b/>
                <w:bCs/>
                <w:color w:val="000000"/>
                <w:sz w:val="20"/>
                <w:lang w:val="en-US"/>
              </w:rPr>
            </w:pPr>
          </w:p>
        </w:tc>
        <w:tc>
          <w:tcPr>
            <w:tcW w:w="8700" w:type="dxa"/>
            <w:gridSpan w:val="8"/>
            <w:tcBorders>
              <w:top w:val="nil"/>
              <w:left w:val="nil"/>
              <w:bottom w:val="nil"/>
              <w:right w:val="nil"/>
            </w:tcBorders>
            <w:tcMar>
              <w:top w:w="120" w:type="dxa"/>
              <w:left w:w="120" w:type="dxa"/>
              <w:bottom w:w="60" w:type="dxa"/>
              <w:right w:w="120" w:type="dxa"/>
            </w:tcMar>
            <w:vAlign w:val="center"/>
          </w:tcPr>
          <w:p w14:paraId="09009C86" w14:textId="46A08F30" w:rsidR="0034700D" w:rsidRPr="0034700D" w:rsidRDefault="0034700D" w:rsidP="00257FBB">
            <w:pPr>
              <w:widowControl w:val="0"/>
              <w:numPr>
                <w:ilvl w:val="0"/>
                <w:numId w:val="16"/>
              </w:numPr>
              <w:autoSpaceDE w:val="0"/>
              <w:autoSpaceDN w:val="0"/>
              <w:adjustRightInd w:val="0"/>
              <w:spacing w:before="240" w:line="240" w:lineRule="atLeast"/>
              <w:jc w:val="center"/>
              <w:rPr>
                <w:rFonts w:ascii="Arial" w:eastAsia="맑은 고딕" w:hAnsi="Arial" w:cs="Arial"/>
                <w:b/>
                <w:bCs/>
                <w:color w:val="000000"/>
                <w:w w:val="0"/>
                <w:sz w:val="20"/>
                <w:lang w:val="en-US"/>
              </w:rPr>
            </w:pPr>
            <w:bookmarkStart w:id="5" w:name="RTF33353132383a204669675469"/>
            <w:r w:rsidRPr="0034700D">
              <w:rPr>
                <w:rFonts w:ascii="Arial" w:eastAsia="맑은 고딕" w:hAnsi="Arial" w:cs="Arial"/>
                <w:b/>
                <w:bCs/>
                <w:color w:val="000000"/>
                <w:sz w:val="20"/>
                <w:lang w:val="en-US"/>
              </w:rPr>
              <w:t xml:space="preserve"> TB </w:t>
            </w:r>
            <w:r w:rsidR="00257FBB" w:rsidRPr="00257FBB">
              <w:rPr>
                <w:rFonts w:ascii="Arial" w:eastAsia="맑은 고딕" w:hAnsi="Arial" w:cs="Arial"/>
                <w:b/>
                <w:bCs/>
                <w:color w:val="000000"/>
                <w:sz w:val="20"/>
                <w:lang w:val="en-US"/>
              </w:rPr>
              <w:t xml:space="preserve">Sensing </w:t>
            </w:r>
            <w:r w:rsidRPr="0034700D">
              <w:rPr>
                <w:rFonts w:ascii="Arial" w:eastAsia="맑은 고딕" w:hAnsi="Arial" w:cs="Arial"/>
                <w:b/>
                <w:bCs/>
                <w:color w:val="000000"/>
                <w:sz w:val="20"/>
                <w:lang w:val="en-US"/>
              </w:rPr>
              <w:t xml:space="preserve">Specific </w:t>
            </w:r>
            <w:proofErr w:type="spellStart"/>
            <w:r w:rsidRPr="0034700D">
              <w:rPr>
                <w:rFonts w:ascii="Arial" w:eastAsia="맑은 고딕" w:hAnsi="Arial" w:cs="Arial"/>
                <w:b/>
                <w:bCs/>
                <w:color w:val="000000"/>
                <w:sz w:val="20"/>
                <w:lang w:val="en-US"/>
              </w:rPr>
              <w:t>subelement</w:t>
            </w:r>
            <w:proofErr w:type="spellEnd"/>
            <w:r w:rsidRPr="0034700D">
              <w:rPr>
                <w:rFonts w:ascii="Arial" w:eastAsia="맑은 고딕" w:hAnsi="Arial" w:cs="Arial"/>
                <w:b/>
                <w:bCs/>
                <w:color w:val="000000"/>
                <w:sz w:val="20"/>
                <w:lang w:val="en-US"/>
              </w:rPr>
              <w:t xml:space="preserve"> format</w:t>
            </w:r>
            <w:bookmarkEnd w:id="5"/>
            <w:r w:rsidRPr="0034700D">
              <w:rPr>
                <w:rFonts w:ascii="Arial" w:eastAsia="맑은 고딕" w:hAnsi="Arial" w:cs="Arial"/>
                <w:b/>
                <w:bCs/>
                <w:color w:val="000000"/>
                <w:sz w:val="20"/>
                <w:lang w:val="en-US"/>
              </w:rPr>
              <w:t xml:space="preserve"> (#5)</w:t>
            </w:r>
          </w:p>
        </w:tc>
      </w:tr>
    </w:tbl>
    <w:p w14:paraId="5EF46108" w14:textId="2E26E46A" w:rsidR="0013765A" w:rsidRPr="00257FBB" w:rsidRDefault="0013765A" w:rsidP="0013765A">
      <w:pPr>
        <w:pStyle w:val="T"/>
        <w:rPr>
          <w:color w:val="FF0000"/>
          <w:w w:val="100"/>
        </w:rPr>
      </w:pPr>
      <w:r w:rsidRPr="00257FBB">
        <w:rPr>
          <w:color w:val="FF0000"/>
          <w:w w:val="100"/>
        </w:rPr>
        <w:t>The SR2SR subfield is set to 1 to indicate that the TB sensing measurement instance include</w:t>
      </w:r>
      <w:r w:rsidR="00257FBB" w:rsidRPr="00257FBB">
        <w:rPr>
          <w:color w:val="FF0000"/>
          <w:w w:val="100"/>
        </w:rPr>
        <w:t>s</w:t>
      </w:r>
      <w:r w:rsidRPr="00257FBB">
        <w:rPr>
          <w:color w:val="FF0000"/>
          <w:w w:val="100"/>
        </w:rPr>
        <w:t xml:space="preserve"> an SR2SR sounding phase and is set to 0 otherwise (#5).</w:t>
      </w:r>
    </w:p>
    <w:p w14:paraId="2F8918DB" w14:textId="77777777" w:rsidR="00CC0D32" w:rsidRPr="00CC0D32" w:rsidRDefault="00CC0D32" w:rsidP="005A3E93">
      <w:pPr>
        <w:autoSpaceDE w:val="0"/>
        <w:autoSpaceDN w:val="0"/>
        <w:adjustRightInd w:val="0"/>
        <w:jc w:val="both"/>
        <w:rPr>
          <w:rStyle w:val="SC13204878"/>
          <w:lang w:eastAsia="ko-KR"/>
        </w:rPr>
      </w:pPr>
    </w:p>
    <w:p w14:paraId="7B865339" w14:textId="77777777" w:rsidR="00050EE2" w:rsidRDefault="00050EE2" w:rsidP="00BD5D63">
      <w:pPr>
        <w:autoSpaceDE w:val="0"/>
        <w:autoSpaceDN w:val="0"/>
        <w:adjustRightInd w:val="0"/>
        <w:jc w:val="both"/>
        <w:rPr>
          <w:rStyle w:val="SC13204878"/>
        </w:rPr>
      </w:pPr>
    </w:p>
    <w:p w14:paraId="63943180" w14:textId="440A50DE" w:rsidR="00FA7700" w:rsidRPr="00D73BE5" w:rsidRDefault="00FA7700" w:rsidP="00FA7700">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FA7700" w:rsidRPr="00D73BE5" w14:paraId="4715BEC1" w14:textId="77777777" w:rsidTr="00FA7700">
        <w:trPr>
          <w:trHeight w:val="386"/>
        </w:trPr>
        <w:tc>
          <w:tcPr>
            <w:tcW w:w="735" w:type="dxa"/>
            <w:shd w:val="clear" w:color="auto" w:fill="auto"/>
            <w:hideMark/>
          </w:tcPr>
          <w:p w14:paraId="473BED3E" w14:textId="77777777" w:rsidR="00FA7700" w:rsidRPr="00D73BE5" w:rsidRDefault="00FA7700" w:rsidP="00FA7700">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61093305" w14:textId="77777777" w:rsidR="00FA7700" w:rsidRPr="00D73BE5" w:rsidRDefault="00FA7700" w:rsidP="00FA7700">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8F73C4E" w14:textId="77777777" w:rsidR="00FA7700" w:rsidRPr="00D73BE5" w:rsidRDefault="00FA7700" w:rsidP="00FA7700">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7FD14EFA" w14:textId="77777777" w:rsidR="00FA7700" w:rsidRPr="00D73BE5" w:rsidRDefault="00FA7700" w:rsidP="00FA7700">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BCFDA70" w14:textId="77777777" w:rsidR="00FA7700" w:rsidRPr="00D73BE5" w:rsidRDefault="00FA7700" w:rsidP="00FA7700">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FFBB9DB" w14:textId="77777777" w:rsidR="00FA7700" w:rsidRPr="00D73BE5" w:rsidRDefault="00FA7700" w:rsidP="00FA7700">
            <w:pPr>
              <w:rPr>
                <w:rFonts w:ascii="Arial" w:hAnsi="Arial" w:cs="Arial"/>
                <w:b/>
                <w:bCs/>
                <w:sz w:val="20"/>
              </w:rPr>
            </w:pPr>
            <w:r w:rsidRPr="00D73BE5">
              <w:rPr>
                <w:rFonts w:ascii="Arial" w:hAnsi="Arial" w:cs="Arial"/>
                <w:b/>
                <w:bCs/>
                <w:sz w:val="20"/>
              </w:rPr>
              <w:t>Resolution</w:t>
            </w:r>
          </w:p>
        </w:tc>
      </w:tr>
      <w:tr w:rsidR="00FA7700" w:rsidRPr="00D73BE5" w14:paraId="0D10556F" w14:textId="77777777" w:rsidTr="00FA7700">
        <w:trPr>
          <w:trHeight w:val="734"/>
        </w:trPr>
        <w:tc>
          <w:tcPr>
            <w:tcW w:w="735" w:type="dxa"/>
            <w:shd w:val="clear" w:color="auto" w:fill="auto"/>
          </w:tcPr>
          <w:p w14:paraId="6CBE5CE1" w14:textId="77777777" w:rsidR="00FA7700" w:rsidRDefault="00FA7700" w:rsidP="00FA7700">
            <w:pPr>
              <w:jc w:val="right"/>
              <w:rPr>
                <w:rFonts w:ascii="Arial" w:hAnsi="Arial" w:cs="Arial"/>
              </w:rPr>
            </w:pPr>
            <w:r>
              <w:rPr>
                <w:rFonts w:ascii="Arial" w:eastAsia="맑은 고딕" w:hAnsi="Arial" w:cs="Arial"/>
                <w:sz w:val="20"/>
              </w:rPr>
              <w:t>6</w:t>
            </w:r>
          </w:p>
        </w:tc>
        <w:tc>
          <w:tcPr>
            <w:tcW w:w="1133" w:type="dxa"/>
            <w:shd w:val="clear" w:color="auto" w:fill="auto"/>
          </w:tcPr>
          <w:p w14:paraId="5DFE1900" w14:textId="77777777" w:rsidR="00FA7700" w:rsidRDefault="00FA7700" w:rsidP="00FA7700">
            <w:pPr>
              <w:rPr>
                <w:rFonts w:ascii="Arial" w:hAnsi="Arial" w:cs="Arial"/>
              </w:rPr>
            </w:pPr>
            <w:r>
              <w:rPr>
                <w:rFonts w:ascii="Arial" w:hAnsi="Arial" w:cs="Arial"/>
              </w:rPr>
              <w:t>9.4.2.317</w:t>
            </w:r>
          </w:p>
        </w:tc>
        <w:tc>
          <w:tcPr>
            <w:tcW w:w="850" w:type="dxa"/>
            <w:shd w:val="clear" w:color="auto" w:fill="auto"/>
          </w:tcPr>
          <w:p w14:paraId="7811F92D" w14:textId="77777777" w:rsidR="00FA7700" w:rsidRDefault="00FA7700" w:rsidP="00FA7700">
            <w:pPr>
              <w:jc w:val="right"/>
              <w:rPr>
                <w:rFonts w:ascii="Arial" w:hAnsi="Arial" w:cs="Arial"/>
              </w:rPr>
            </w:pPr>
            <w:r>
              <w:rPr>
                <w:rFonts w:ascii="Arial" w:hAnsi="Arial" w:cs="Arial"/>
              </w:rPr>
              <w:t>33.24</w:t>
            </w:r>
          </w:p>
        </w:tc>
        <w:tc>
          <w:tcPr>
            <w:tcW w:w="2410" w:type="dxa"/>
            <w:shd w:val="clear" w:color="auto" w:fill="auto"/>
          </w:tcPr>
          <w:p w14:paraId="64912DEE" w14:textId="77777777" w:rsidR="00FA7700" w:rsidRDefault="00FA7700" w:rsidP="00FA7700">
            <w:pPr>
              <w:rPr>
                <w:rFonts w:ascii="Arial" w:hAnsi="Arial" w:cs="Arial"/>
              </w:rPr>
            </w:pPr>
            <w:r>
              <w:rPr>
                <w:rFonts w:ascii="Arial" w:hAnsi="Arial" w:cs="Arial"/>
              </w:rPr>
              <w:t xml:space="preserve">Operational attributes may include roles like 'collaborative sensing </w:t>
            </w:r>
            <w:proofErr w:type="spellStart"/>
            <w:r>
              <w:rPr>
                <w:rFonts w:ascii="Arial" w:hAnsi="Arial" w:cs="Arial"/>
              </w:rPr>
              <w:t>recevier</w:t>
            </w:r>
            <w:proofErr w:type="spellEnd"/>
            <w:r>
              <w:rPr>
                <w:rFonts w:ascii="Arial" w:hAnsi="Arial" w:cs="Arial"/>
              </w:rPr>
              <w:t xml:space="preserve">' 'SBP initiator' </w:t>
            </w:r>
            <w:proofErr w:type="spellStart"/>
            <w:r>
              <w:rPr>
                <w:rFonts w:ascii="Arial" w:hAnsi="Arial" w:cs="Arial"/>
              </w:rPr>
              <w:t>etc</w:t>
            </w:r>
            <w:proofErr w:type="spellEnd"/>
            <w:r>
              <w:rPr>
                <w:rFonts w:ascii="Arial" w:hAnsi="Arial" w:cs="Arial"/>
              </w:rPr>
              <w:t>, which may also needed to be included in sensing measurement parameters field.</w:t>
            </w:r>
          </w:p>
        </w:tc>
        <w:tc>
          <w:tcPr>
            <w:tcW w:w="2215" w:type="dxa"/>
            <w:shd w:val="clear" w:color="auto" w:fill="auto"/>
          </w:tcPr>
          <w:p w14:paraId="309BE398" w14:textId="77777777" w:rsidR="00FA7700" w:rsidRDefault="00FA7700" w:rsidP="00FA7700">
            <w:pPr>
              <w:rPr>
                <w:rFonts w:ascii="Arial" w:hAnsi="Arial" w:cs="Arial"/>
              </w:rPr>
            </w:pPr>
            <w:r>
              <w:rPr>
                <w:rFonts w:ascii="Arial" w:hAnsi="Arial" w:cs="Arial"/>
              </w:rPr>
              <w:t xml:space="preserve">The sensing measurement parameter field may include operational roles for STA such as SBP initiator, SBP responder, </w:t>
            </w:r>
            <w:proofErr w:type="spellStart"/>
            <w:r>
              <w:rPr>
                <w:rFonts w:ascii="Arial" w:hAnsi="Arial" w:cs="Arial"/>
              </w:rPr>
              <w:t>collaorative</w:t>
            </w:r>
            <w:proofErr w:type="spellEnd"/>
            <w:r>
              <w:rPr>
                <w:rFonts w:ascii="Arial" w:hAnsi="Arial" w:cs="Arial"/>
              </w:rPr>
              <w:t xml:space="preserve"> sensing </w:t>
            </w:r>
            <w:proofErr w:type="spellStart"/>
            <w:r>
              <w:rPr>
                <w:rFonts w:ascii="Arial" w:hAnsi="Arial" w:cs="Arial"/>
              </w:rPr>
              <w:t>recevier</w:t>
            </w:r>
            <w:proofErr w:type="spellEnd"/>
            <w:r>
              <w:rPr>
                <w:rFonts w:ascii="Arial" w:hAnsi="Arial" w:cs="Arial"/>
              </w:rPr>
              <w:t>, etc.</w:t>
            </w:r>
          </w:p>
        </w:tc>
        <w:tc>
          <w:tcPr>
            <w:tcW w:w="2693" w:type="dxa"/>
            <w:shd w:val="clear" w:color="auto" w:fill="auto"/>
          </w:tcPr>
          <w:p w14:paraId="677719C7" w14:textId="77777777" w:rsidR="00FA7700" w:rsidRDefault="00FA7700" w:rsidP="00FA7700">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5F24E625" w14:textId="77777777" w:rsidR="00FA7700" w:rsidRDefault="00FA7700" w:rsidP="00FA7700">
            <w:pPr>
              <w:rPr>
                <w:rFonts w:ascii="Arial" w:hAnsi="Arial" w:cs="Arial"/>
                <w:color w:val="000000" w:themeColor="text1"/>
                <w:sz w:val="20"/>
                <w:lang w:eastAsia="ko-KR"/>
              </w:rPr>
            </w:pPr>
          </w:p>
          <w:p w14:paraId="23C677FD" w14:textId="77777777" w:rsidR="00FA7700" w:rsidRDefault="00FA7700" w:rsidP="009165E7">
            <w:pPr>
              <w:rPr>
                <w:rFonts w:ascii="Arial" w:hAnsi="Arial" w:cs="Arial"/>
                <w:color w:val="000000" w:themeColor="text1"/>
                <w:sz w:val="20"/>
                <w:lang w:eastAsia="ko-KR"/>
              </w:rPr>
            </w:pPr>
            <w:r>
              <w:rPr>
                <w:rFonts w:ascii="Arial" w:hAnsi="Arial" w:cs="Arial"/>
                <w:color w:val="000000" w:themeColor="text1"/>
                <w:sz w:val="20"/>
                <w:lang w:eastAsia="ko-KR"/>
              </w:rPr>
              <w:t>W</w:t>
            </w:r>
            <w:r>
              <w:rPr>
                <w:rFonts w:ascii="Arial" w:hAnsi="Arial" w:cs="Arial" w:hint="eastAsia"/>
                <w:color w:val="000000" w:themeColor="text1"/>
                <w:sz w:val="20"/>
                <w:lang w:eastAsia="ko-KR"/>
              </w:rPr>
              <w:t xml:space="preserve">e </w:t>
            </w:r>
            <w:r>
              <w:rPr>
                <w:rFonts w:ascii="Arial" w:hAnsi="Arial" w:cs="Arial"/>
                <w:color w:val="000000" w:themeColor="text1"/>
                <w:sz w:val="20"/>
                <w:lang w:eastAsia="ko-KR"/>
              </w:rPr>
              <w:t xml:space="preserve">agreed that we don’t need to define the additional role for the SBP procedure. </w:t>
            </w:r>
            <w:r w:rsidR="00D37F23">
              <w:rPr>
                <w:rFonts w:ascii="Arial" w:hAnsi="Arial" w:cs="Arial"/>
                <w:color w:val="000000" w:themeColor="text1"/>
                <w:sz w:val="20"/>
                <w:lang w:eastAsia="ko-KR"/>
              </w:rPr>
              <w:t>And, the role of the SBP initiator and SBP responder is determined by the setting of t</w:t>
            </w:r>
            <w:r w:rsidR="00D37F23" w:rsidRPr="00D37F23">
              <w:rPr>
                <w:rFonts w:ascii="Arial" w:hAnsi="Arial" w:cs="Arial"/>
                <w:color w:val="000000" w:themeColor="text1"/>
                <w:sz w:val="20"/>
                <w:lang w:eastAsia="ko-KR"/>
              </w:rPr>
              <w:t>he SBP field of the Extended Capabilities element</w:t>
            </w:r>
            <w:r w:rsidR="00D37F23">
              <w:rPr>
                <w:rFonts w:ascii="Arial" w:hAnsi="Arial" w:cs="Arial"/>
                <w:color w:val="000000" w:themeColor="text1"/>
                <w:sz w:val="20"/>
                <w:lang w:eastAsia="ko-KR"/>
              </w:rPr>
              <w:t>.</w:t>
            </w:r>
            <w:r w:rsidR="0013765A">
              <w:rPr>
                <w:rFonts w:ascii="Arial" w:hAnsi="Arial" w:cs="Arial"/>
                <w:color w:val="000000" w:themeColor="text1"/>
                <w:sz w:val="20"/>
                <w:lang w:eastAsia="ko-KR"/>
              </w:rPr>
              <w:t xml:space="preserve"> </w:t>
            </w:r>
          </w:p>
          <w:p w14:paraId="3A84A08F" w14:textId="1FB5FD63" w:rsidR="009165E7" w:rsidRDefault="009165E7" w:rsidP="009165E7">
            <w:pPr>
              <w:rPr>
                <w:rFonts w:ascii="Arial" w:hAnsi="Arial" w:cs="Arial"/>
                <w:color w:val="000000" w:themeColor="text1"/>
                <w:sz w:val="20"/>
                <w:lang w:eastAsia="ko-KR"/>
              </w:rPr>
            </w:pPr>
          </w:p>
        </w:tc>
      </w:tr>
    </w:tbl>
    <w:p w14:paraId="68EA9E73" w14:textId="1D6F4C7A" w:rsidR="00FA7700" w:rsidRDefault="00FA7700" w:rsidP="00BD5D63">
      <w:pPr>
        <w:autoSpaceDE w:val="0"/>
        <w:autoSpaceDN w:val="0"/>
        <w:adjustRightInd w:val="0"/>
        <w:jc w:val="both"/>
        <w:rPr>
          <w:rStyle w:val="SC13204878"/>
        </w:rPr>
      </w:pPr>
    </w:p>
    <w:p w14:paraId="51D5AC07" w14:textId="766789CB" w:rsidR="00A55367" w:rsidRDefault="00A55367" w:rsidP="00BD5D63">
      <w:pPr>
        <w:autoSpaceDE w:val="0"/>
        <w:autoSpaceDN w:val="0"/>
        <w:adjustRightInd w:val="0"/>
        <w:jc w:val="both"/>
        <w:rPr>
          <w:rStyle w:val="SC13204878"/>
          <w:lang w:eastAsia="ko-KR"/>
        </w:rPr>
      </w:pPr>
      <w:r>
        <w:rPr>
          <w:rStyle w:val="SC13204878"/>
          <w:rFonts w:hint="eastAsia"/>
          <w:lang w:eastAsia="ko-KR"/>
        </w:rPr>
        <w:t xml:space="preserve">Discussion: </w:t>
      </w:r>
      <w:r>
        <w:rPr>
          <w:rStyle w:val="SC13204878"/>
          <w:lang w:eastAsia="ko-KR"/>
        </w:rPr>
        <w:t xml:space="preserve">It was already described how to be determined the SBP initiator or SBP responder in clause 11.55.2.1 of </w:t>
      </w:r>
      <w:r w:rsidR="001C4353">
        <w:rPr>
          <w:rStyle w:val="SC13204878"/>
          <w:lang w:eastAsia="ko-KR"/>
        </w:rPr>
        <w:t xml:space="preserve">11bf </w:t>
      </w:r>
      <w:r>
        <w:rPr>
          <w:rStyle w:val="SC13204878"/>
          <w:lang w:eastAsia="ko-KR"/>
        </w:rPr>
        <w:t xml:space="preserve">D0.4. Please see the below. </w:t>
      </w:r>
    </w:p>
    <w:p w14:paraId="6A1ED772" w14:textId="5EB7D112" w:rsidR="00A55367" w:rsidRDefault="00A55367" w:rsidP="00BD5D63">
      <w:pPr>
        <w:autoSpaceDE w:val="0"/>
        <w:autoSpaceDN w:val="0"/>
        <w:adjustRightInd w:val="0"/>
        <w:jc w:val="both"/>
        <w:rPr>
          <w:rStyle w:val="SC13204878"/>
          <w:lang w:eastAsia="ko-KR"/>
        </w:rPr>
      </w:pPr>
      <w:r w:rsidRPr="00A55367">
        <w:rPr>
          <w:rStyle w:val="SC13204878"/>
          <w:rFonts w:hint="eastAsia"/>
          <w:noProof/>
          <w:lang w:val="en-US" w:eastAsia="ko-KR"/>
        </w:rPr>
        <w:drawing>
          <wp:inline distT="0" distB="0" distL="0" distR="0" wp14:anchorId="7C56C65F" wp14:editId="5089D4B9">
            <wp:extent cx="5943600" cy="3039490"/>
            <wp:effectExtent l="0" t="0" r="0"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39490"/>
                    </a:xfrm>
                    <a:prstGeom prst="rect">
                      <a:avLst/>
                    </a:prstGeom>
                    <a:noFill/>
                    <a:ln>
                      <a:noFill/>
                    </a:ln>
                  </pic:spPr>
                </pic:pic>
              </a:graphicData>
            </a:graphic>
          </wp:inline>
        </w:drawing>
      </w:r>
    </w:p>
    <w:p w14:paraId="0D355BDE" w14:textId="77777777" w:rsidR="00A55367" w:rsidRDefault="00A55367" w:rsidP="00BD5D63">
      <w:pPr>
        <w:autoSpaceDE w:val="0"/>
        <w:autoSpaceDN w:val="0"/>
        <w:adjustRightInd w:val="0"/>
        <w:jc w:val="both"/>
        <w:rPr>
          <w:rStyle w:val="SC13204878"/>
          <w:lang w:eastAsia="ko-KR"/>
        </w:rPr>
      </w:pPr>
    </w:p>
    <w:p w14:paraId="25AF0D4D" w14:textId="6DA18D67" w:rsidR="004E650F" w:rsidRPr="00D73BE5" w:rsidRDefault="004E650F" w:rsidP="004E650F">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254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E650F" w:rsidRPr="00D73BE5" w14:paraId="2D4091EB" w14:textId="77777777" w:rsidTr="00F83141">
        <w:trPr>
          <w:trHeight w:val="386"/>
        </w:trPr>
        <w:tc>
          <w:tcPr>
            <w:tcW w:w="735" w:type="dxa"/>
            <w:shd w:val="clear" w:color="auto" w:fill="auto"/>
            <w:hideMark/>
          </w:tcPr>
          <w:p w14:paraId="479E1997" w14:textId="77777777" w:rsidR="004E650F" w:rsidRPr="00D73BE5" w:rsidRDefault="004E650F" w:rsidP="00F83141">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7488ECC" w14:textId="77777777" w:rsidR="004E650F" w:rsidRPr="00D73BE5" w:rsidRDefault="004E650F" w:rsidP="00F83141">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559AF2E3" w14:textId="77777777" w:rsidR="004E650F" w:rsidRPr="00D73BE5" w:rsidRDefault="004E650F" w:rsidP="00F83141">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464D2F2" w14:textId="77777777" w:rsidR="004E650F" w:rsidRPr="00D73BE5" w:rsidRDefault="004E650F" w:rsidP="00F83141">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1AFD57A5" w14:textId="77777777" w:rsidR="004E650F" w:rsidRPr="00D73BE5" w:rsidRDefault="004E650F" w:rsidP="00F83141">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4182498" w14:textId="77777777" w:rsidR="004E650F" w:rsidRPr="00D73BE5" w:rsidRDefault="004E650F" w:rsidP="00F83141">
            <w:pPr>
              <w:rPr>
                <w:rFonts w:ascii="Arial" w:hAnsi="Arial" w:cs="Arial"/>
                <w:b/>
                <w:bCs/>
                <w:sz w:val="20"/>
              </w:rPr>
            </w:pPr>
            <w:r w:rsidRPr="00D73BE5">
              <w:rPr>
                <w:rFonts w:ascii="Arial" w:hAnsi="Arial" w:cs="Arial"/>
                <w:b/>
                <w:bCs/>
                <w:sz w:val="20"/>
              </w:rPr>
              <w:t>Resolution</w:t>
            </w:r>
          </w:p>
        </w:tc>
      </w:tr>
      <w:tr w:rsidR="004E650F" w:rsidRPr="00D73BE5" w14:paraId="7A6C376F" w14:textId="77777777" w:rsidTr="00F83141">
        <w:trPr>
          <w:trHeight w:val="734"/>
        </w:trPr>
        <w:tc>
          <w:tcPr>
            <w:tcW w:w="735" w:type="dxa"/>
            <w:shd w:val="clear" w:color="auto" w:fill="auto"/>
          </w:tcPr>
          <w:p w14:paraId="212AAEC7" w14:textId="415CEBE6" w:rsidR="004E650F" w:rsidRDefault="004E650F" w:rsidP="004E650F">
            <w:pPr>
              <w:jc w:val="right"/>
              <w:rPr>
                <w:rFonts w:ascii="Arial" w:hAnsi="Arial" w:cs="Arial"/>
              </w:rPr>
            </w:pPr>
            <w:r>
              <w:rPr>
                <w:rFonts w:ascii="Arial" w:eastAsia="맑은 고딕" w:hAnsi="Arial" w:cs="Arial"/>
                <w:sz w:val="20"/>
              </w:rPr>
              <w:lastRenderedPageBreak/>
              <w:t>254</w:t>
            </w:r>
          </w:p>
        </w:tc>
        <w:tc>
          <w:tcPr>
            <w:tcW w:w="1133" w:type="dxa"/>
            <w:shd w:val="clear" w:color="auto" w:fill="auto"/>
          </w:tcPr>
          <w:p w14:paraId="7D7FC9ED" w14:textId="3FA69CCE" w:rsidR="004E650F" w:rsidRDefault="004E650F" w:rsidP="004E650F">
            <w:pPr>
              <w:rPr>
                <w:rFonts w:ascii="Arial" w:hAnsi="Arial" w:cs="Arial"/>
              </w:rPr>
            </w:pPr>
            <w:r>
              <w:rPr>
                <w:rFonts w:ascii="Arial" w:eastAsia="맑은 고딕" w:hAnsi="Arial" w:cs="Arial"/>
                <w:sz w:val="20"/>
              </w:rPr>
              <w:t>9.4.2.317</w:t>
            </w:r>
          </w:p>
        </w:tc>
        <w:tc>
          <w:tcPr>
            <w:tcW w:w="850" w:type="dxa"/>
            <w:shd w:val="clear" w:color="auto" w:fill="auto"/>
          </w:tcPr>
          <w:p w14:paraId="2A728DCC" w14:textId="58015F40" w:rsidR="004E650F" w:rsidRDefault="004E650F" w:rsidP="004E650F">
            <w:pPr>
              <w:jc w:val="right"/>
              <w:rPr>
                <w:rFonts w:ascii="Arial" w:hAnsi="Arial" w:cs="Arial"/>
              </w:rPr>
            </w:pPr>
            <w:r>
              <w:rPr>
                <w:rFonts w:ascii="Arial" w:eastAsia="맑은 고딕" w:hAnsi="Arial" w:cs="Arial"/>
                <w:sz w:val="20"/>
              </w:rPr>
              <w:t>33.58</w:t>
            </w:r>
          </w:p>
        </w:tc>
        <w:tc>
          <w:tcPr>
            <w:tcW w:w="2410" w:type="dxa"/>
            <w:shd w:val="clear" w:color="auto" w:fill="auto"/>
          </w:tcPr>
          <w:p w14:paraId="07B698F7" w14:textId="441CE910" w:rsidR="004E650F" w:rsidRDefault="004E650F" w:rsidP="004E650F">
            <w:pPr>
              <w:rPr>
                <w:rFonts w:ascii="Arial" w:hAnsi="Arial" w:cs="Arial"/>
              </w:rPr>
            </w:pPr>
            <w:r>
              <w:rPr>
                <w:rFonts w:ascii="Arial" w:eastAsia="맑은 고딕" w:hAnsi="Arial" w:cs="Arial"/>
                <w:sz w:val="20"/>
              </w:rPr>
              <w:t>In the responder to responder sensing measurement initiated by the AP case, the AP may be the sensing receiver and may obtain the measurement report from the responder, in such case the sentence "If the sensing initiator is a sensing receiver, it is reserved" is not correct.</w:t>
            </w:r>
          </w:p>
        </w:tc>
        <w:tc>
          <w:tcPr>
            <w:tcW w:w="2215" w:type="dxa"/>
            <w:shd w:val="clear" w:color="auto" w:fill="auto"/>
          </w:tcPr>
          <w:p w14:paraId="0316E4A5" w14:textId="5BE1766D" w:rsidR="004E650F" w:rsidRDefault="004E650F" w:rsidP="004E650F">
            <w:pPr>
              <w:rPr>
                <w:rFonts w:ascii="Arial" w:hAnsi="Arial" w:cs="Arial"/>
              </w:rPr>
            </w:pPr>
            <w:r>
              <w:rPr>
                <w:rFonts w:ascii="Arial" w:eastAsia="맑은 고딕" w:hAnsi="Arial" w:cs="Arial"/>
                <w:sz w:val="20"/>
              </w:rPr>
              <w:t>change the sentence as in responder to responder measurement initiated by AP the measurement report type subfield indicates the type of measurement result reported in sensing measurement instance(s) corresponding to the measurement setup ID.</w:t>
            </w:r>
          </w:p>
        </w:tc>
        <w:tc>
          <w:tcPr>
            <w:tcW w:w="2693" w:type="dxa"/>
            <w:shd w:val="clear" w:color="auto" w:fill="auto"/>
          </w:tcPr>
          <w:p w14:paraId="204E482A" w14:textId="77777777" w:rsidR="004E650F" w:rsidRDefault="004E650F" w:rsidP="004E650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76332BE7" w14:textId="77777777" w:rsidR="004E650F" w:rsidRDefault="004E650F" w:rsidP="004E650F">
            <w:pPr>
              <w:rPr>
                <w:rFonts w:ascii="Arial" w:hAnsi="Arial" w:cs="Arial"/>
                <w:color w:val="000000" w:themeColor="text1"/>
                <w:sz w:val="20"/>
                <w:lang w:eastAsia="ko-KR"/>
              </w:rPr>
            </w:pPr>
          </w:p>
          <w:p w14:paraId="3647C563" w14:textId="6AB43DDB" w:rsidR="004E650F" w:rsidRDefault="00153614" w:rsidP="00153614">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n </w:t>
            </w:r>
            <w:r>
              <w:rPr>
                <w:rFonts w:ascii="Arial" w:hAnsi="Arial" w:cs="Arial"/>
                <w:color w:val="000000" w:themeColor="text1"/>
                <w:sz w:val="20"/>
                <w:lang w:eastAsia="ko-KR"/>
              </w:rPr>
              <w:t xml:space="preserve">the previous CC, we agreed </w:t>
            </w:r>
            <w:r w:rsidR="009165E7">
              <w:rPr>
                <w:rFonts w:ascii="Arial" w:hAnsi="Arial" w:cs="Arial"/>
                <w:color w:val="000000" w:themeColor="text1"/>
                <w:sz w:val="20"/>
                <w:lang w:eastAsia="ko-KR"/>
              </w:rPr>
              <w:t xml:space="preserve">to delete </w:t>
            </w:r>
            <w:r>
              <w:rPr>
                <w:rFonts w:ascii="Arial" w:hAnsi="Arial" w:cs="Arial"/>
                <w:color w:val="000000" w:themeColor="text1"/>
                <w:sz w:val="20"/>
                <w:lang w:eastAsia="ko-KR"/>
              </w:rPr>
              <w:t xml:space="preserve">the </w:t>
            </w:r>
            <w:r>
              <w:rPr>
                <w:rFonts w:ascii="Arial" w:eastAsia="맑은 고딕" w:hAnsi="Arial" w:cs="Arial"/>
                <w:sz w:val="20"/>
              </w:rPr>
              <w:t xml:space="preserve">measurement report type subfield in the 11bf spec because we only support the CSI feedback report. And since </w:t>
            </w:r>
            <w:r w:rsidR="0087002C">
              <w:rPr>
                <w:rFonts w:ascii="Arial" w:eastAsia="맑은 고딕" w:hAnsi="Arial" w:cs="Arial"/>
                <w:sz w:val="20"/>
              </w:rPr>
              <w:t xml:space="preserve">the </w:t>
            </w:r>
            <w:r w:rsidRPr="00153614">
              <w:rPr>
                <w:rFonts w:ascii="Arial" w:eastAsia="맑은 고딕" w:hAnsi="Arial" w:cs="Arial"/>
                <w:sz w:val="20"/>
              </w:rPr>
              <w:t>Sensing Measurement Report Container field</w:t>
            </w:r>
            <w:r>
              <w:rPr>
                <w:rFonts w:ascii="Arial" w:eastAsia="맑은 고딕" w:hAnsi="Arial" w:cs="Arial"/>
                <w:sz w:val="20"/>
              </w:rPr>
              <w:t xml:space="preserve"> includes the measurement setup ID, </w:t>
            </w:r>
            <w:r w:rsidR="0087002C">
              <w:rPr>
                <w:rFonts w:ascii="Arial" w:eastAsia="맑은 고딕" w:hAnsi="Arial" w:cs="Arial"/>
                <w:sz w:val="20"/>
              </w:rPr>
              <w:t xml:space="preserve">measurement instance ID, TX STA ID, and RX STA ID, by using the above information, whether the feedback is SR2SR or not is distinguished. </w:t>
            </w:r>
          </w:p>
        </w:tc>
      </w:tr>
    </w:tbl>
    <w:p w14:paraId="3272B7AB" w14:textId="77777777" w:rsidR="00A55367" w:rsidRDefault="00A55367" w:rsidP="00BD5D63">
      <w:pPr>
        <w:autoSpaceDE w:val="0"/>
        <w:autoSpaceDN w:val="0"/>
        <w:adjustRightInd w:val="0"/>
        <w:jc w:val="both"/>
        <w:rPr>
          <w:rStyle w:val="SC13204878"/>
        </w:rPr>
      </w:pPr>
    </w:p>
    <w:p w14:paraId="384E343C" w14:textId="6C61DE0D" w:rsidR="004E650F" w:rsidRDefault="004E650F" w:rsidP="00BD5D63">
      <w:pPr>
        <w:autoSpaceDE w:val="0"/>
        <w:autoSpaceDN w:val="0"/>
        <w:adjustRightInd w:val="0"/>
        <w:jc w:val="both"/>
        <w:rPr>
          <w:rStyle w:val="SC13204878"/>
          <w:lang w:eastAsia="ko-KR"/>
        </w:rPr>
      </w:pPr>
      <w:r>
        <w:rPr>
          <w:rStyle w:val="SC13204878"/>
          <w:rFonts w:hint="eastAsia"/>
          <w:lang w:eastAsia="ko-KR"/>
        </w:rPr>
        <w:t>P33L58 in D0.1</w:t>
      </w:r>
    </w:p>
    <w:p w14:paraId="2B36B245" w14:textId="40890DBF" w:rsidR="004E650F" w:rsidRDefault="004E650F" w:rsidP="00BD5D63">
      <w:pPr>
        <w:autoSpaceDE w:val="0"/>
        <w:autoSpaceDN w:val="0"/>
        <w:adjustRightInd w:val="0"/>
        <w:jc w:val="both"/>
        <w:rPr>
          <w:rStyle w:val="SC13204878"/>
          <w:lang w:eastAsia="ko-KR"/>
        </w:rPr>
      </w:pPr>
      <w:r w:rsidRPr="004E650F">
        <w:rPr>
          <w:rStyle w:val="SC13204878"/>
          <w:rFonts w:hint="eastAsia"/>
          <w:noProof/>
          <w:lang w:val="en-US" w:eastAsia="ko-KR"/>
        </w:rPr>
        <w:drawing>
          <wp:inline distT="0" distB="0" distL="0" distR="0" wp14:anchorId="3ED8EAA6" wp14:editId="5FCF3E3D">
            <wp:extent cx="6349218" cy="544152"/>
            <wp:effectExtent l="0" t="0" r="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7469" cy="550001"/>
                    </a:xfrm>
                    <a:prstGeom prst="rect">
                      <a:avLst/>
                    </a:prstGeom>
                    <a:noFill/>
                    <a:ln>
                      <a:noFill/>
                    </a:ln>
                  </pic:spPr>
                </pic:pic>
              </a:graphicData>
            </a:graphic>
          </wp:inline>
        </w:drawing>
      </w:r>
    </w:p>
    <w:p w14:paraId="69BAA4B9" w14:textId="77777777" w:rsidR="004E650F" w:rsidRDefault="004E650F" w:rsidP="00BD5D63">
      <w:pPr>
        <w:autoSpaceDE w:val="0"/>
        <w:autoSpaceDN w:val="0"/>
        <w:adjustRightInd w:val="0"/>
        <w:jc w:val="both"/>
        <w:rPr>
          <w:rStyle w:val="SC13204878"/>
        </w:rPr>
      </w:pPr>
    </w:p>
    <w:p w14:paraId="2F1BA0E9" w14:textId="6BA37FD2" w:rsidR="0087002C" w:rsidRPr="004E650F" w:rsidRDefault="0087002C" w:rsidP="00BD5D63">
      <w:pPr>
        <w:autoSpaceDE w:val="0"/>
        <w:autoSpaceDN w:val="0"/>
        <w:adjustRightInd w:val="0"/>
        <w:jc w:val="both"/>
        <w:rPr>
          <w:rStyle w:val="SC13204878"/>
        </w:rPr>
      </w:pPr>
      <w:r w:rsidRPr="0087002C">
        <w:rPr>
          <w:rStyle w:val="SC13204878"/>
          <w:noProof/>
          <w:lang w:val="en-US" w:eastAsia="ko-KR"/>
        </w:rPr>
        <w:lastRenderedPageBreak/>
        <w:drawing>
          <wp:inline distT="0" distB="0" distL="0" distR="0" wp14:anchorId="589E0F92" wp14:editId="0B46BC98">
            <wp:extent cx="5239569" cy="440450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36" cy="4411794"/>
                    </a:xfrm>
                    <a:prstGeom prst="rect">
                      <a:avLst/>
                    </a:prstGeom>
                    <a:noFill/>
                    <a:ln>
                      <a:noFill/>
                    </a:ln>
                  </pic:spPr>
                </pic:pic>
              </a:graphicData>
            </a:graphic>
          </wp:inline>
        </w:drawing>
      </w:r>
      <w:r w:rsidRPr="0087002C">
        <w:rPr>
          <w:rStyle w:val="SC13204878"/>
        </w:rPr>
        <w:t xml:space="preserve"> </w:t>
      </w:r>
      <w:r w:rsidRPr="0087002C">
        <w:rPr>
          <w:rStyle w:val="SC13204878"/>
          <w:noProof/>
          <w:lang w:val="en-US" w:eastAsia="ko-KR"/>
        </w:rPr>
        <w:drawing>
          <wp:inline distT="0" distB="0" distL="0" distR="0" wp14:anchorId="1576CDFC" wp14:editId="522B2660">
            <wp:extent cx="5049333" cy="3842724"/>
            <wp:effectExtent l="0" t="0" r="0" b="571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837" cy="3850718"/>
                    </a:xfrm>
                    <a:prstGeom prst="rect">
                      <a:avLst/>
                    </a:prstGeom>
                    <a:noFill/>
                    <a:ln>
                      <a:noFill/>
                    </a:ln>
                  </pic:spPr>
                </pic:pic>
              </a:graphicData>
            </a:graphic>
          </wp:inline>
        </w:drawing>
      </w:r>
    </w:p>
    <w:p w14:paraId="1242AF63" w14:textId="77777777" w:rsidR="007E6228" w:rsidRDefault="007E6228" w:rsidP="00BD5D63">
      <w:pPr>
        <w:autoSpaceDE w:val="0"/>
        <w:autoSpaceDN w:val="0"/>
        <w:adjustRightInd w:val="0"/>
        <w:jc w:val="both"/>
        <w:rPr>
          <w:rStyle w:val="SC13204878"/>
        </w:rPr>
      </w:pPr>
    </w:p>
    <w:p w14:paraId="61266FDA" w14:textId="4B7CD359" w:rsidR="007E6228" w:rsidRPr="00D73BE5" w:rsidRDefault="007E6228" w:rsidP="007E6228">
      <w:pPr>
        <w:pStyle w:val="4"/>
        <w:numPr>
          <w:ilvl w:val="0"/>
          <w:numId w:val="0"/>
        </w:numPr>
        <w:ind w:left="360" w:hanging="360"/>
        <w:rPr>
          <w:rStyle w:val="SC13204878"/>
        </w:rPr>
      </w:pPr>
      <w:r w:rsidRPr="00D73BE5">
        <w:rPr>
          <w:rFonts w:hint="eastAsia"/>
          <w:i/>
          <w:sz w:val="22"/>
          <w:szCs w:val="22"/>
          <w:lang w:eastAsia="ko-KR"/>
        </w:rPr>
        <w:lastRenderedPageBreak/>
        <w:t>CID</w:t>
      </w:r>
      <w:r>
        <w:rPr>
          <w:i/>
          <w:sz w:val="22"/>
          <w:szCs w:val="22"/>
          <w:lang w:eastAsia="ko-KR"/>
        </w:rPr>
        <w:t xml:space="preserve"> 381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E6228" w:rsidRPr="00D73BE5" w14:paraId="427662B5" w14:textId="77777777" w:rsidTr="00B96054">
        <w:trPr>
          <w:trHeight w:val="386"/>
        </w:trPr>
        <w:tc>
          <w:tcPr>
            <w:tcW w:w="735" w:type="dxa"/>
            <w:shd w:val="clear" w:color="auto" w:fill="auto"/>
            <w:hideMark/>
          </w:tcPr>
          <w:p w14:paraId="1A9DF017" w14:textId="77777777" w:rsidR="007E6228" w:rsidRPr="00D73BE5" w:rsidRDefault="007E6228" w:rsidP="00B96054">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810596E" w14:textId="77777777" w:rsidR="007E6228" w:rsidRPr="00D73BE5" w:rsidRDefault="007E6228" w:rsidP="00B96054">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64397D7" w14:textId="77777777" w:rsidR="007E6228" w:rsidRPr="00D73BE5" w:rsidRDefault="007E6228" w:rsidP="00B96054">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A250CDD" w14:textId="77777777" w:rsidR="007E6228" w:rsidRPr="00D73BE5" w:rsidRDefault="007E6228" w:rsidP="00B96054">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A6B5A7F" w14:textId="77777777" w:rsidR="007E6228" w:rsidRPr="00D73BE5" w:rsidRDefault="007E6228" w:rsidP="00B96054">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7B764E" w14:textId="77777777" w:rsidR="007E6228" w:rsidRPr="00D73BE5" w:rsidRDefault="007E6228" w:rsidP="00B96054">
            <w:pPr>
              <w:rPr>
                <w:rFonts w:ascii="Arial" w:hAnsi="Arial" w:cs="Arial"/>
                <w:b/>
                <w:bCs/>
                <w:sz w:val="20"/>
              </w:rPr>
            </w:pPr>
            <w:r w:rsidRPr="00D73BE5">
              <w:rPr>
                <w:rFonts w:ascii="Arial" w:hAnsi="Arial" w:cs="Arial"/>
                <w:b/>
                <w:bCs/>
                <w:sz w:val="20"/>
              </w:rPr>
              <w:t>Resolution</w:t>
            </w:r>
          </w:p>
        </w:tc>
      </w:tr>
      <w:tr w:rsidR="007E6228" w:rsidRPr="00D73BE5" w14:paraId="48D9033F" w14:textId="77777777" w:rsidTr="00B96054">
        <w:trPr>
          <w:trHeight w:val="734"/>
        </w:trPr>
        <w:tc>
          <w:tcPr>
            <w:tcW w:w="735" w:type="dxa"/>
            <w:shd w:val="clear" w:color="auto" w:fill="auto"/>
          </w:tcPr>
          <w:p w14:paraId="52B58176" w14:textId="2655F8F3" w:rsidR="007E6228" w:rsidRPr="00D73BE5" w:rsidRDefault="007E6228" w:rsidP="007E6228">
            <w:pPr>
              <w:jc w:val="right"/>
              <w:rPr>
                <w:rFonts w:ascii="Arial" w:eastAsia="맑은 고딕" w:hAnsi="Arial" w:cs="Arial"/>
                <w:sz w:val="20"/>
              </w:rPr>
            </w:pPr>
            <w:r>
              <w:rPr>
                <w:rFonts w:ascii="Arial" w:eastAsia="맑은 고딕" w:hAnsi="Arial" w:cs="Arial"/>
                <w:sz w:val="20"/>
              </w:rPr>
              <w:t>381</w:t>
            </w:r>
          </w:p>
        </w:tc>
        <w:tc>
          <w:tcPr>
            <w:tcW w:w="1133" w:type="dxa"/>
            <w:shd w:val="clear" w:color="auto" w:fill="auto"/>
          </w:tcPr>
          <w:p w14:paraId="18345F31" w14:textId="74CEFFB5" w:rsidR="007E6228" w:rsidRPr="00D73BE5" w:rsidRDefault="007E6228" w:rsidP="007E6228">
            <w:pPr>
              <w:rPr>
                <w:rFonts w:ascii="Arial" w:eastAsia="맑은 고딕" w:hAnsi="Arial" w:cs="Arial"/>
                <w:sz w:val="20"/>
              </w:rPr>
            </w:pPr>
            <w:r>
              <w:rPr>
                <w:rFonts w:ascii="Arial" w:hAnsi="Arial" w:cs="Arial"/>
              </w:rPr>
              <w:t>11.21.18.4</w:t>
            </w:r>
          </w:p>
        </w:tc>
        <w:tc>
          <w:tcPr>
            <w:tcW w:w="850" w:type="dxa"/>
            <w:shd w:val="clear" w:color="auto" w:fill="auto"/>
          </w:tcPr>
          <w:p w14:paraId="2C348DAE" w14:textId="351FBA3C" w:rsidR="007E6228" w:rsidRPr="00D73BE5" w:rsidRDefault="007E6228" w:rsidP="007E6228">
            <w:pPr>
              <w:jc w:val="right"/>
              <w:rPr>
                <w:rFonts w:ascii="Arial" w:eastAsia="맑은 고딕" w:hAnsi="Arial" w:cs="Arial"/>
                <w:sz w:val="20"/>
              </w:rPr>
            </w:pPr>
            <w:r>
              <w:rPr>
                <w:rFonts w:ascii="Arial" w:hAnsi="Arial" w:cs="Arial"/>
              </w:rPr>
              <w:t>67.03</w:t>
            </w:r>
          </w:p>
        </w:tc>
        <w:tc>
          <w:tcPr>
            <w:tcW w:w="2410" w:type="dxa"/>
            <w:shd w:val="clear" w:color="auto" w:fill="auto"/>
          </w:tcPr>
          <w:p w14:paraId="772C0C7F" w14:textId="170B9178" w:rsidR="007E6228" w:rsidRPr="00D73BE5" w:rsidRDefault="007E6228" w:rsidP="007E6228">
            <w:pPr>
              <w:rPr>
                <w:rFonts w:ascii="Arial" w:eastAsia="맑은 고딕" w:hAnsi="Arial" w:cs="Arial"/>
                <w:sz w:val="20"/>
              </w:rPr>
            </w:pPr>
            <w:r>
              <w:rPr>
                <w:rFonts w:ascii="Arial" w:hAnsi="Arial" w:cs="Arial"/>
              </w:rPr>
              <w:t xml:space="preserve">For sensing measurement setup, we need normative </w:t>
            </w:r>
            <w:proofErr w:type="spellStart"/>
            <w:r>
              <w:rPr>
                <w:rFonts w:ascii="Arial" w:hAnsi="Arial" w:cs="Arial"/>
              </w:rPr>
              <w:t>behavior</w:t>
            </w:r>
            <w:proofErr w:type="spellEnd"/>
            <w:r>
              <w:rPr>
                <w:rFonts w:ascii="Arial" w:hAnsi="Arial" w:cs="Arial"/>
              </w:rPr>
              <w:t>(s) of 11bf STAs which would operate R2R sensing</w:t>
            </w:r>
          </w:p>
        </w:tc>
        <w:tc>
          <w:tcPr>
            <w:tcW w:w="2215" w:type="dxa"/>
            <w:shd w:val="clear" w:color="auto" w:fill="auto"/>
          </w:tcPr>
          <w:p w14:paraId="6FE85E7E" w14:textId="55DABE7E" w:rsidR="007E6228" w:rsidRPr="00D73BE5" w:rsidRDefault="007E6228" w:rsidP="007E6228">
            <w:pPr>
              <w:rPr>
                <w:rFonts w:ascii="Arial" w:eastAsia="맑은 고딕" w:hAnsi="Arial" w:cs="Arial"/>
                <w:sz w:val="20"/>
              </w:rPr>
            </w:pPr>
            <w:r>
              <w:rPr>
                <w:rFonts w:ascii="Arial" w:hAnsi="Arial" w:cs="Arial"/>
              </w:rPr>
              <w:t>As in the comment.</w:t>
            </w:r>
          </w:p>
        </w:tc>
        <w:tc>
          <w:tcPr>
            <w:tcW w:w="2693" w:type="dxa"/>
            <w:shd w:val="clear" w:color="auto" w:fill="auto"/>
          </w:tcPr>
          <w:p w14:paraId="407DF971" w14:textId="77777777" w:rsidR="007E6228" w:rsidRDefault="007E6228" w:rsidP="007E622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53E853F4" w14:textId="77777777" w:rsidR="007E6228" w:rsidRDefault="007E6228" w:rsidP="007E6228">
            <w:pPr>
              <w:rPr>
                <w:rFonts w:ascii="Arial" w:hAnsi="Arial" w:cs="Arial"/>
                <w:color w:val="000000" w:themeColor="text1"/>
                <w:sz w:val="20"/>
                <w:lang w:eastAsia="ko-KR"/>
              </w:rPr>
            </w:pPr>
          </w:p>
          <w:p w14:paraId="118FCDB4" w14:textId="2ABCEF10" w:rsidR="00011F4C" w:rsidRDefault="00011F4C" w:rsidP="007E6228">
            <w:pPr>
              <w:rPr>
                <w:rFonts w:ascii="Arial" w:hAnsi="Arial" w:cs="Arial"/>
                <w:color w:val="000000" w:themeColor="text1"/>
                <w:sz w:val="20"/>
                <w:lang w:eastAsia="ko-KR"/>
              </w:rPr>
            </w:pPr>
            <w:r>
              <w:rPr>
                <w:rFonts w:ascii="Arial" w:hAnsi="Arial" w:cs="Arial"/>
                <w:color w:val="000000" w:themeColor="text1"/>
                <w:sz w:val="20"/>
                <w:lang w:eastAsia="ko-KR"/>
              </w:rPr>
              <w:t>B</w:t>
            </w:r>
            <w:r>
              <w:rPr>
                <w:rFonts w:ascii="Arial" w:hAnsi="Arial" w:cs="Arial" w:hint="eastAsia"/>
                <w:color w:val="000000" w:themeColor="text1"/>
                <w:sz w:val="20"/>
                <w:lang w:eastAsia="ko-KR"/>
              </w:rPr>
              <w:t xml:space="preserve">ased </w:t>
            </w:r>
            <w:r>
              <w:rPr>
                <w:rFonts w:ascii="Arial" w:hAnsi="Arial" w:cs="Arial"/>
                <w:color w:val="000000" w:themeColor="text1"/>
                <w:sz w:val="20"/>
                <w:lang w:eastAsia="ko-KR"/>
              </w:rPr>
              <w:t>on the DCN</w:t>
            </w:r>
            <w:r w:rsidR="006B5BF8">
              <w:rPr>
                <w:rFonts w:ascii="Arial" w:hAnsi="Arial" w:cs="Arial"/>
                <w:color w:val="000000" w:themeColor="text1"/>
                <w:sz w:val="20"/>
                <w:lang w:eastAsia="ko-KR"/>
              </w:rPr>
              <w:t xml:space="preserve"> </w:t>
            </w:r>
            <w:bookmarkStart w:id="6" w:name="_GoBack"/>
            <w:r w:rsidR="00153614">
              <w:rPr>
                <w:rFonts w:ascii="Arial" w:hAnsi="Arial" w:cs="Arial"/>
                <w:color w:val="000000" w:themeColor="text1"/>
                <w:sz w:val="20"/>
                <w:lang w:eastAsia="ko-KR"/>
              </w:rPr>
              <w:t>1998</w:t>
            </w:r>
            <w:bookmarkEnd w:id="6"/>
            <w:r>
              <w:rPr>
                <w:rFonts w:ascii="Arial" w:hAnsi="Arial" w:cs="Arial"/>
                <w:color w:val="000000" w:themeColor="text1"/>
                <w:sz w:val="20"/>
                <w:lang w:eastAsia="ko-KR"/>
              </w:rPr>
              <w:t>r</w:t>
            </w:r>
            <w:r w:rsidR="00E0294B">
              <w:rPr>
                <w:rFonts w:ascii="Arial" w:hAnsi="Arial" w:cs="Arial"/>
                <w:color w:val="000000" w:themeColor="text1"/>
                <w:sz w:val="20"/>
                <w:lang w:eastAsia="ko-KR"/>
              </w:rPr>
              <w:t>1</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related description is added. </w:t>
            </w:r>
            <w:r>
              <w:rPr>
                <w:rFonts w:ascii="Arial" w:hAnsi="Arial" w:cs="Arial"/>
                <w:color w:val="000000" w:themeColor="text1"/>
                <w:sz w:val="20"/>
                <w:lang w:eastAsia="ko-KR"/>
              </w:rPr>
              <w:t xml:space="preserve">So, we don’t need to add the additional description for that. </w:t>
            </w:r>
          </w:p>
          <w:p w14:paraId="54D31B60" w14:textId="77777777" w:rsidR="00011F4C" w:rsidRDefault="00011F4C" w:rsidP="007E6228">
            <w:pPr>
              <w:rPr>
                <w:rFonts w:ascii="Arial" w:hAnsi="Arial" w:cs="Arial"/>
                <w:color w:val="000000" w:themeColor="text1"/>
                <w:sz w:val="20"/>
                <w:lang w:eastAsia="ko-KR"/>
              </w:rPr>
            </w:pPr>
          </w:p>
          <w:p w14:paraId="1AB2457D" w14:textId="77777777" w:rsidR="00011F4C" w:rsidRDefault="00011F4C" w:rsidP="00011F4C">
            <w:pPr>
              <w:rPr>
                <w:rFonts w:ascii="Arial" w:hAnsi="Arial" w:cs="Arial"/>
                <w:color w:val="000000" w:themeColor="text1"/>
                <w:sz w:val="20"/>
                <w:lang w:eastAsia="ko-KR"/>
              </w:rPr>
            </w:pPr>
            <w:proofErr w:type="spellStart"/>
            <w:r>
              <w:rPr>
                <w:rFonts w:ascii="Arial" w:hAnsi="Arial" w:cs="Arial"/>
                <w:color w:val="000000" w:themeColor="text1"/>
                <w:sz w:val="20"/>
                <w:lang w:eastAsia="ko-KR"/>
              </w:rPr>
              <w:t>TGbf</w:t>
            </w:r>
            <w:proofErr w:type="spellEnd"/>
            <w:r>
              <w:rPr>
                <w:rFonts w:ascii="Arial" w:hAnsi="Arial" w:cs="Arial"/>
                <w:color w:val="000000" w:themeColor="text1"/>
                <w:sz w:val="20"/>
                <w:lang w:eastAsia="ko-KR"/>
              </w:rPr>
              <w:t xml:space="preserve"> Editor: No further change needs. </w:t>
            </w:r>
          </w:p>
          <w:p w14:paraId="3BD72CA8" w14:textId="5E20209B" w:rsidR="00011F4C" w:rsidRPr="00011F4C" w:rsidRDefault="00011F4C" w:rsidP="007E6228">
            <w:pPr>
              <w:rPr>
                <w:rFonts w:ascii="Arial" w:hAnsi="Arial" w:cs="Arial"/>
                <w:color w:val="000000" w:themeColor="text1"/>
                <w:sz w:val="20"/>
                <w:lang w:eastAsia="ko-KR"/>
              </w:rPr>
            </w:pPr>
          </w:p>
        </w:tc>
      </w:tr>
    </w:tbl>
    <w:p w14:paraId="17670FC2" w14:textId="77777777" w:rsidR="007E6228" w:rsidRDefault="007E6228" w:rsidP="00BD5D63">
      <w:pPr>
        <w:autoSpaceDE w:val="0"/>
        <w:autoSpaceDN w:val="0"/>
        <w:adjustRightInd w:val="0"/>
        <w:jc w:val="both"/>
        <w:rPr>
          <w:rStyle w:val="SC13204878"/>
        </w:rPr>
      </w:pPr>
    </w:p>
    <w:p w14:paraId="1D04C537" w14:textId="59A0B24B" w:rsidR="00153614" w:rsidRDefault="00153614" w:rsidP="00BD5D63">
      <w:pPr>
        <w:autoSpaceDE w:val="0"/>
        <w:autoSpaceDN w:val="0"/>
        <w:adjustRightInd w:val="0"/>
        <w:jc w:val="both"/>
        <w:rPr>
          <w:rStyle w:val="SC13204878"/>
          <w:lang w:eastAsia="ko-KR"/>
        </w:rPr>
      </w:pPr>
      <w:r>
        <w:rPr>
          <w:rStyle w:val="SC13204878"/>
          <w:rFonts w:hint="eastAsia"/>
          <w:lang w:eastAsia="ko-KR"/>
        </w:rPr>
        <w:t xml:space="preserve">Discussion: </w:t>
      </w:r>
    </w:p>
    <w:p w14:paraId="5B0E9616" w14:textId="4C81F0E4" w:rsidR="00153614" w:rsidRDefault="00153614" w:rsidP="00BD5D63">
      <w:pPr>
        <w:autoSpaceDE w:val="0"/>
        <w:autoSpaceDN w:val="0"/>
        <w:adjustRightInd w:val="0"/>
        <w:jc w:val="both"/>
        <w:rPr>
          <w:rStyle w:val="SC13204878"/>
          <w:lang w:eastAsia="ko-KR"/>
        </w:rPr>
      </w:pPr>
      <w:r>
        <w:rPr>
          <w:rStyle w:val="SC13204878"/>
          <w:lang w:eastAsia="ko-KR"/>
        </w:rPr>
        <w:t>B</w:t>
      </w:r>
      <w:r w:rsidR="00E0294B">
        <w:rPr>
          <w:rStyle w:val="SC13204878"/>
          <w:rFonts w:hint="eastAsia"/>
          <w:lang w:eastAsia="ko-KR"/>
        </w:rPr>
        <w:t>y the DCN 1998r1</w:t>
      </w:r>
      <w:r>
        <w:rPr>
          <w:rStyle w:val="SC13204878"/>
          <w:rFonts w:hint="eastAsia"/>
          <w:lang w:eastAsia="ko-KR"/>
        </w:rPr>
        <w:t xml:space="preserve">, </w:t>
      </w:r>
      <w:r>
        <w:rPr>
          <w:rStyle w:val="SC13204878"/>
          <w:lang w:eastAsia="ko-KR"/>
        </w:rPr>
        <w:t xml:space="preserve">the SR2SR support field and SR2SR </w:t>
      </w:r>
      <w:r>
        <w:rPr>
          <w:rStyle w:val="SC13204878"/>
          <w:rFonts w:hint="eastAsia"/>
          <w:lang w:eastAsia="ko-KR"/>
        </w:rPr>
        <w:t>field</w:t>
      </w:r>
      <w:r>
        <w:rPr>
          <w:rStyle w:val="SC13204878"/>
          <w:lang w:eastAsia="ko-KR"/>
        </w:rPr>
        <w:t xml:space="preserve"> </w:t>
      </w:r>
      <w:r>
        <w:rPr>
          <w:rStyle w:val="SC13204878"/>
          <w:rFonts w:hint="eastAsia"/>
          <w:lang w:eastAsia="ko-KR"/>
        </w:rPr>
        <w:t xml:space="preserve">are </w:t>
      </w:r>
      <w:r>
        <w:rPr>
          <w:rStyle w:val="SC13204878"/>
          <w:lang w:eastAsia="ko-KR"/>
        </w:rPr>
        <w:t xml:space="preserve">defined in the sensing measurement parameter fields and sensing field, respectively. And in each field, how to set those fields is described. So, we don’t need to add the additional text for that. </w:t>
      </w:r>
    </w:p>
    <w:sectPr w:rsidR="00153614"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488D" w14:textId="77777777" w:rsidR="00AD2040" w:rsidRDefault="00AD2040">
      <w:r>
        <w:separator/>
      </w:r>
    </w:p>
  </w:endnote>
  <w:endnote w:type="continuationSeparator" w:id="0">
    <w:p w14:paraId="46D468BA" w14:textId="77777777" w:rsidR="00AD2040" w:rsidRDefault="00AD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0278AFB" w:rsidR="00CC0D32" w:rsidRDefault="00CC0D32">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0294B">
      <w:rPr>
        <w:noProof/>
      </w:rPr>
      <w:t>8</w:t>
    </w:r>
    <w:r>
      <w:fldChar w:fldCharType="end"/>
    </w:r>
    <w:r>
      <w:tab/>
    </w:r>
    <w:r>
      <w:rPr>
        <w:lang w:eastAsia="ko-KR"/>
      </w:rPr>
      <w:t>Dongguk Lim</w:t>
    </w:r>
    <w:r>
      <w:t xml:space="preserve">, </w:t>
    </w:r>
    <w:r>
      <w:rPr>
        <w:rFonts w:hint="eastAsia"/>
        <w:lang w:eastAsia="ko-KR"/>
      </w:rPr>
      <w:t>LG</w:t>
    </w:r>
    <w:r>
      <w:t xml:space="preserve"> </w:t>
    </w:r>
  </w:p>
  <w:p w14:paraId="0C819658" w14:textId="77777777" w:rsidR="00CC0D32" w:rsidRDefault="00CC0D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E950" w14:textId="77777777" w:rsidR="00AD2040" w:rsidRDefault="00AD2040">
      <w:r>
        <w:separator/>
      </w:r>
    </w:p>
  </w:footnote>
  <w:footnote w:type="continuationSeparator" w:id="0">
    <w:p w14:paraId="141C6924" w14:textId="77777777" w:rsidR="00AD2040" w:rsidRDefault="00AD2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92804AC" w:rsidR="00CC0D32" w:rsidRDefault="00200788" w:rsidP="00732A32">
    <w:pPr>
      <w:pStyle w:val="a4"/>
      <w:tabs>
        <w:tab w:val="clear" w:pos="6480"/>
        <w:tab w:val="center" w:pos="4680"/>
        <w:tab w:val="right" w:pos="9360"/>
      </w:tabs>
    </w:pPr>
    <w:r>
      <w:rPr>
        <w:lang w:eastAsia="ko-KR"/>
      </w:rPr>
      <w:t>Jan</w:t>
    </w:r>
    <w:r w:rsidR="00CC0D32">
      <w:rPr>
        <w:lang w:eastAsia="ko-KR"/>
      </w:rPr>
      <w:t>. 20</w:t>
    </w:r>
    <w:r>
      <w:t>23</w:t>
    </w:r>
    <w:r w:rsidR="00CC0D32">
      <w:tab/>
    </w:r>
    <w:r w:rsidR="00CC0D32">
      <w:tab/>
    </w:r>
    <w:fldSimple w:instr=" TITLE  \* MERGEFORMAT ">
      <w:r w:rsidR="00CC0D32">
        <w:t>doc.: IEEE 802.11-2</w:t>
      </w:r>
      <w:r>
        <w:t>3</w:t>
      </w:r>
      <w:r w:rsidR="00CC0D32">
        <w:t>/</w:t>
      </w:r>
    </w:fldSimple>
    <w:r>
      <w:t>0009</w:t>
    </w:r>
    <w:r w:rsidR="00CC0D32">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5"/>
  </w:num>
  <w:num w:numId="4">
    <w:abstractNumId w:val="4"/>
  </w:num>
  <w:num w:numId="5">
    <w:abstractNumId w:val="11"/>
  </w:num>
  <w:num w:numId="6">
    <w:abstractNumId w:val="12"/>
  </w:num>
  <w:num w:numId="7">
    <w:abstractNumId w:val="10"/>
  </w:num>
  <w:num w:numId="8">
    <w:abstractNumId w:val="2"/>
  </w:num>
  <w:num w:numId="9">
    <w:abstractNumId w:val="1"/>
  </w:num>
  <w:num w:numId="10">
    <w:abstractNumId w:val="13"/>
  </w:num>
  <w:num w:numId="11">
    <w:abstractNumId w:val="14"/>
  </w:num>
  <w:num w:numId="12">
    <w:abstractNumId w:val="3"/>
  </w:num>
  <w:num w:numId="13">
    <w:abstractNumId w:val="8"/>
  </w:num>
  <w:num w:numId="14">
    <w:abstractNumId w:val="8"/>
  </w:num>
  <w:num w:numId="15">
    <w:abstractNumId w:val="9"/>
  </w:num>
  <w:num w:numId="16">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1F4C"/>
    <w:rsid w:val="00012150"/>
    <w:rsid w:val="00013ABD"/>
    <w:rsid w:val="00013C43"/>
    <w:rsid w:val="00015F03"/>
    <w:rsid w:val="00017517"/>
    <w:rsid w:val="00017B78"/>
    <w:rsid w:val="00021FBC"/>
    <w:rsid w:val="00025002"/>
    <w:rsid w:val="0002639C"/>
    <w:rsid w:val="0002723D"/>
    <w:rsid w:val="00030497"/>
    <w:rsid w:val="000309AF"/>
    <w:rsid w:val="00031645"/>
    <w:rsid w:val="0003211C"/>
    <w:rsid w:val="00032E02"/>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B15"/>
    <w:rsid w:val="00081DB2"/>
    <w:rsid w:val="00082AE9"/>
    <w:rsid w:val="000840D0"/>
    <w:rsid w:val="00084AD1"/>
    <w:rsid w:val="00085240"/>
    <w:rsid w:val="00085C91"/>
    <w:rsid w:val="00086275"/>
    <w:rsid w:val="000863DA"/>
    <w:rsid w:val="00086463"/>
    <w:rsid w:val="00092C59"/>
    <w:rsid w:val="00093E53"/>
    <w:rsid w:val="000958CD"/>
    <w:rsid w:val="000971EA"/>
    <w:rsid w:val="000977BD"/>
    <w:rsid w:val="000A04E6"/>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337"/>
    <w:rsid w:val="00104530"/>
    <w:rsid w:val="001046F3"/>
    <w:rsid w:val="0010617B"/>
    <w:rsid w:val="0010781F"/>
    <w:rsid w:val="00107B4D"/>
    <w:rsid w:val="00107B60"/>
    <w:rsid w:val="001101CE"/>
    <w:rsid w:val="00111D2A"/>
    <w:rsid w:val="00112E2A"/>
    <w:rsid w:val="00113B7E"/>
    <w:rsid w:val="00114219"/>
    <w:rsid w:val="00120580"/>
    <w:rsid w:val="00121364"/>
    <w:rsid w:val="00123361"/>
    <w:rsid w:val="00124BA4"/>
    <w:rsid w:val="0012600D"/>
    <w:rsid w:val="00126F7A"/>
    <w:rsid w:val="00127344"/>
    <w:rsid w:val="0013004F"/>
    <w:rsid w:val="00130286"/>
    <w:rsid w:val="001324C2"/>
    <w:rsid w:val="00133C09"/>
    <w:rsid w:val="00135192"/>
    <w:rsid w:val="00135B34"/>
    <w:rsid w:val="00136DB0"/>
    <w:rsid w:val="0013765A"/>
    <w:rsid w:val="00137885"/>
    <w:rsid w:val="001469FB"/>
    <w:rsid w:val="001472D4"/>
    <w:rsid w:val="001502CE"/>
    <w:rsid w:val="001503CF"/>
    <w:rsid w:val="00152467"/>
    <w:rsid w:val="00153614"/>
    <w:rsid w:val="001547A8"/>
    <w:rsid w:val="001549A3"/>
    <w:rsid w:val="001556E8"/>
    <w:rsid w:val="00155A63"/>
    <w:rsid w:val="00156787"/>
    <w:rsid w:val="00160192"/>
    <w:rsid w:val="00160619"/>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B57FA"/>
    <w:rsid w:val="001C38FC"/>
    <w:rsid w:val="001C435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A28"/>
    <w:rsid w:val="00200788"/>
    <w:rsid w:val="002011A1"/>
    <w:rsid w:val="0020389D"/>
    <w:rsid w:val="00205EDC"/>
    <w:rsid w:val="00207791"/>
    <w:rsid w:val="002119B6"/>
    <w:rsid w:val="002126A1"/>
    <w:rsid w:val="00212EC4"/>
    <w:rsid w:val="00213D3C"/>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57FBB"/>
    <w:rsid w:val="002600EB"/>
    <w:rsid w:val="00260F6A"/>
    <w:rsid w:val="00261FBF"/>
    <w:rsid w:val="0026301F"/>
    <w:rsid w:val="00264D47"/>
    <w:rsid w:val="00264DCB"/>
    <w:rsid w:val="00266BB2"/>
    <w:rsid w:val="00266E56"/>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74BC"/>
    <w:rsid w:val="002A26D1"/>
    <w:rsid w:val="002A3B4E"/>
    <w:rsid w:val="002A4E38"/>
    <w:rsid w:val="002A6FE1"/>
    <w:rsid w:val="002B1ACA"/>
    <w:rsid w:val="002B3A59"/>
    <w:rsid w:val="002B4057"/>
    <w:rsid w:val="002B5690"/>
    <w:rsid w:val="002B58CB"/>
    <w:rsid w:val="002C1AFC"/>
    <w:rsid w:val="002C446A"/>
    <w:rsid w:val="002C5B3E"/>
    <w:rsid w:val="002C5F1E"/>
    <w:rsid w:val="002C75EE"/>
    <w:rsid w:val="002D1927"/>
    <w:rsid w:val="002D2D96"/>
    <w:rsid w:val="002D441A"/>
    <w:rsid w:val="002D44BE"/>
    <w:rsid w:val="002D4CBF"/>
    <w:rsid w:val="002D7602"/>
    <w:rsid w:val="002E165D"/>
    <w:rsid w:val="002E27A4"/>
    <w:rsid w:val="002E2DC2"/>
    <w:rsid w:val="002E4FA9"/>
    <w:rsid w:val="002E5287"/>
    <w:rsid w:val="002E58AC"/>
    <w:rsid w:val="002E71FC"/>
    <w:rsid w:val="002E7A28"/>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37944"/>
    <w:rsid w:val="003411FC"/>
    <w:rsid w:val="00341C2E"/>
    <w:rsid w:val="00345E07"/>
    <w:rsid w:val="0034620C"/>
    <w:rsid w:val="003467AC"/>
    <w:rsid w:val="0034700D"/>
    <w:rsid w:val="003471C4"/>
    <w:rsid w:val="003472C8"/>
    <w:rsid w:val="003478AD"/>
    <w:rsid w:val="00352663"/>
    <w:rsid w:val="00352C17"/>
    <w:rsid w:val="00353C0B"/>
    <w:rsid w:val="00354C0C"/>
    <w:rsid w:val="00360C64"/>
    <w:rsid w:val="00361221"/>
    <w:rsid w:val="0036165C"/>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405C"/>
    <w:rsid w:val="003D5F44"/>
    <w:rsid w:val="003D66D1"/>
    <w:rsid w:val="003D6E7F"/>
    <w:rsid w:val="003E10A1"/>
    <w:rsid w:val="003E38BF"/>
    <w:rsid w:val="003E4185"/>
    <w:rsid w:val="003E49B0"/>
    <w:rsid w:val="003E612A"/>
    <w:rsid w:val="003E6AAE"/>
    <w:rsid w:val="003F0C4E"/>
    <w:rsid w:val="003F3E21"/>
    <w:rsid w:val="003F4523"/>
    <w:rsid w:val="003F5106"/>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E650F"/>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52A1"/>
    <w:rsid w:val="005267E4"/>
    <w:rsid w:val="00526D33"/>
    <w:rsid w:val="00527100"/>
    <w:rsid w:val="00530F3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0725"/>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1BF4"/>
    <w:rsid w:val="006B204F"/>
    <w:rsid w:val="006B2F52"/>
    <w:rsid w:val="006B366B"/>
    <w:rsid w:val="006B5BF8"/>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83A"/>
    <w:rsid w:val="00717FF4"/>
    <w:rsid w:val="007207AE"/>
    <w:rsid w:val="0072189A"/>
    <w:rsid w:val="00721E00"/>
    <w:rsid w:val="00723EDD"/>
    <w:rsid w:val="007277BA"/>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98C"/>
    <w:rsid w:val="00770572"/>
    <w:rsid w:val="00774B45"/>
    <w:rsid w:val="00776B0D"/>
    <w:rsid w:val="00777520"/>
    <w:rsid w:val="00777608"/>
    <w:rsid w:val="00780CFD"/>
    <w:rsid w:val="00781A65"/>
    <w:rsid w:val="00781A78"/>
    <w:rsid w:val="00784E9D"/>
    <w:rsid w:val="007858FB"/>
    <w:rsid w:val="00785E93"/>
    <w:rsid w:val="00786365"/>
    <w:rsid w:val="0078744E"/>
    <w:rsid w:val="007908AA"/>
    <w:rsid w:val="007925C0"/>
    <w:rsid w:val="00792AA8"/>
    <w:rsid w:val="0079367F"/>
    <w:rsid w:val="00793A45"/>
    <w:rsid w:val="00793A62"/>
    <w:rsid w:val="00795AE4"/>
    <w:rsid w:val="007974AB"/>
    <w:rsid w:val="007A0CF0"/>
    <w:rsid w:val="007A49CE"/>
    <w:rsid w:val="007A5910"/>
    <w:rsid w:val="007A5D55"/>
    <w:rsid w:val="007A6041"/>
    <w:rsid w:val="007A636F"/>
    <w:rsid w:val="007A64F1"/>
    <w:rsid w:val="007A7186"/>
    <w:rsid w:val="007A7A91"/>
    <w:rsid w:val="007B409C"/>
    <w:rsid w:val="007B7BE3"/>
    <w:rsid w:val="007C0448"/>
    <w:rsid w:val="007C67E6"/>
    <w:rsid w:val="007C6A31"/>
    <w:rsid w:val="007D0535"/>
    <w:rsid w:val="007D0B9C"/>
    <w:rsid w:val="007D1702"/>
    <w:rsid w:val="007D3F71"/>
    <w:rsid w:val="007D49FE"/>
    <w:rsid w:val="007E110B"/>
    <w:rsid w:val="007E59F0"/>
    <w:rsid w:val="007E5C15"/>
    <w:rsid w:val="007E6228"/>
    <w:rsid w:val="007E65AA"/>
    <w:rsid w:val="007F0D6A"/>
    <w:rsid w:val="00800788"/>
    <w:rsid w:val="008023E1"/>
    <w:rsid w:val="008026FC"/>
    <w:rsid w:val="00804743"/>
    <w:rsid w:val="008050EC"/>
    <w:rsid w:val="00807234"/>
    <w:rsid w:val="00812F65"/>
    <w:rsid w:val="00813BE0"/>
    <w:rsid w:val="00814D7A"/>
    <w:rsid w:val="008151DF"/>
    <w:rsid w:val="008160FD"/>
    <w:rsid w:val="008168DF"/>
    <w:rsid w:val="00816D13"/>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2FCD"/>
    <w:rsid w:val="008634DC"/>
    <w:rsid w:val="00867F0A"/>
    <w:rsid w:val="0087002C"/>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4A67"/>
    <w:rsid w:val="009151FF"/>
    <w:rsid w:val="009165E7"/>
    <w:rsid w:val="0091665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808"/>
    <w:rsid w:val="00961EF9"/>
    <w:rsid w:val="00964FE7"/>
    <w:rsid w:val="00965C6C"/>
    <w:rsid w:val="00966F0E"/>
    <w:rsid w:val="00966F8B"/>
    <w:rsid w:val="00967664"/>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337C"/>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5367"/>
    <w:rsid w:val="00A57A64"/>
    <w:rsid w:val="00A640BF"/>
    <w:rsid w:val="00A64D7D"/>
    <w:rsid w:val="00A6582C"/>
    <w:rsid w:val="00A65B24"/>
    <w:rsid w:val="00A66C4C"/>
    <w:rsid w:val="00A71E9E"/>
    <w:rsid w:val="00A74585"/>
    <w:rsid w:val="00A74E29"/>
    <w:rsid w:val="00A761F0"/>
    <w:rsid w:val="00A7666B"/>
    <w:rsid w:val="00A8065B"/>
    <w:rsid w:val="00A81CD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D04C0"/>
    <w:rsid w:val="00AD2040"/>
    <w:rsid w:val="00AD38C4"/>
    <w:rsid w:val="00AD6066"/>
    <w:rsid w:val="00AD7DEA"/>
    <w:rsid w:val="00AE2C26"/>
    <w:rsid w:val="00AE3368"/>
    <w:rsid w:val="00AE3516"/>
    <w:rsid w:val="00AE56C0"/>
    <w:rsid w:val="00AF04F7"/>
    <w:rsid w:val="00AF2C8F"/>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2C7E"/>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D83"/>
    <w:rsid w:val="00B82C30"/>
    <w:rsid w:val="00B835E9"/>
    <w:rsid w:val="00B84EF2"/>
    <w:rsid w:val="00B900B9"/>
    <w:rsid w:val="00B947B7"/>
    <w:rsid w:val="00B948BC"/>
    <w:rsid w:val="00B949F0"/>
    <w:rsid w:val="00B95E90"/>
    <w:rsid w:val="00B96054"/>
    <w:rsid w:val="00B960E8"/>
    <w:rsid w:val="00B96246"/>
    <w:rsid w:val="00BA2E27"/>
    <w:rsid w:val="00BA4274"/>
    <w:rsid w:val="00BA4F8A"/>
    <w:rsid w:val="00BA5962"/>
    <w:rsid w:val="00BA63A2"/>
    <w:rsid w:val="00BA7B9E"/>
    <w:rsid w:val="00BA7C36"/>
    <w:rsid w:val="00BB3B35"/>
    <w:rsid w:val="00BB5B4C"/>
    <w:rsid w:val="00BB633A"/>
    <w:rsid w:val="00BB66E7"/>
    <w:rsid w:val="00BB6AA8"/>
    <w:rsid w:val="00BB7570"/>
    <w:rsid w:val="00BC1EEE"/>
    <w:rsid w:val="00BC2E10"/>
    <w:rsid w:val="00BC4499"/>
    <w:rsid w:val="00BC6567"/>
    <w:rsid w:val="00BD175B"/>
    <w:rsid w:val="00BD197C"/>
    <w:rsid w:val="00BD42B2"/>
    <w:rsid w:val="00BD56E1"/>
    <w:rsid w:val="00BD5D63"/>
    <w:rsid w:val="00BD65E1"/>
    <w:rsid w:val="00BD6FB0"/>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07E86"/>
    <w:rsid w:val="00C1196E"/>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37DEA"/>
    <w:rsid w:val="00C45246"/>
    <w:rsid w:val="00C523B4"/>
    <w:rsid w:val="00C53BFF"/>
    <w:rsid w:val="00C541EC"/>
    <w:rsid w:val="00C6158E"/>
    <w:rsid w:val="00C61EF5"/>
    <w:rsid w:val="00C62682"/>
    <w:rsid w:val="00C63513"/>
    <w:rsid w:val="00C661BD"/>
    <w:rsid w:val="00C67371"/>
    <w:rsid w:val="00C72A8B"/>
    <w:rsid w:val="00C74778"/>
    <w:rsid w:val="00C74A90"/>
    <w:rsid w:val="00C7552F"/>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0D32"/>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CF7E10"/>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37F23"/>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BE5"/>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294B"/>
    <w:rsid w:val="00E0564D"/>
    <w:rsid w:val="00E05C55"/>
    <w:rsid w:val="00E068FD"/>
    <w:rsid w:val="00E156F1"/>
    <w:rsid w:val="00E160D0"/>
    <w:rsid w:val="00E16BE5"/>
    <w:rsid w:val="00E16CB6"/>
    <w:rsid w:val="00E173BB"/>
    <w:rsid w:val="00E20B6A"/>
    <w:rsid w:val="00E21EDD"/>
    <w:rsid w:val="00E23853"/>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5DF5"/>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1BC"/>
    <w:rsid w:val="00F91835"/>
    <w:rsid w:val="00F918F3"/>
    <w:rsid w:val="00F919AA"/>
    <w:rsid w:val="00F92A2D"/>
    <w:rsid w:val="00F93322"/>
    <w:rsid w:val="00F93D29"/>
    <w:rsid w:val="00F9626C"/>
    <w:rsid w:val="00F97773"/>
    <w:rsid w:val="00FA1DA8"/>
    <w:rsid w:val="00FA68E3"/>
    <w:rsid w:val="00FA6CCD"/>
    <w:rsid w:val="00FA7700"/>
    <w:rsid w:val="00FA7959"/>
    <w:rsid w:val="00FB087A"/>
    <w:rsid w:val="00FB1747"/>
    <w:rsid w:val="00FB1C8F"/>
    <w:rsid w:val="00FB1D8C"/>
    <w:rsid w:val="00FB3822"/>
    <w:rsid w:val="00FB4319"/>
    <w:rsid w:val="00FB581F"/>
    <w:rsid w:val="00FB68CA"/>
    <w:rsid w:val="00FB7E34"/>
    <w:rsid w:val="00FC2464"/>
    <w:rsid w:val="00FC3D57"/>
    <w:rsid w:val="00FC5563"/>
    <w:rsid w:val="00FC65B0"/>
    <w:rsid w:val="00FD2CE9"/>
    <w:rsid w:val="00FD6F5C"/>
    <w:rsid w:val="00FE0085"/>
    <w:rsid w:val="00FE08ED"/>
    <w:rsid w:val="00FE0F3F"/>
    <w:rsid w:val="00FE17E3"/>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0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 w:type="paragraph" w:customStyle="1" w:styleId="H5">
    <w:name w:val="H5"/>
    <w:aliases w:val="1.1.1.1.11"/>
    <w:next w:val="T"/>
    <w:uiPriority w:val="99"/>
    <w:rsid w:val="003470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7364595">
      <w:bodyDiv w:val="1"/>
      <w:marLeft w:val="0"/>
      <w:marRight w:val="0"/>
      <w:marTop w:val="0"/>
      <w:marBottom w:val="0"/>
      <w:divBdr>
        <w:top w:val="none" w:sz="0" w:space="0" w:color="auto"/>
        <w:left w:val="none" w:sz="0" w:space="0" w:color="auto"/>
        <w:bottom w:val="none" w:sz="0" w:space="0" w:color="auto"/>
        <w:right w:val="none" w:sz="0" w:space="0" w:color="auto"/>
      </w:divBdr>
      <w:divsChild>
        <w:div w:id="688064213">
          <w:marLeft w:val="0"/>
          <w:marRight w:val="0"/>
          <w:marTop w:val="0"/>
          <w:marBottom w:val="0"/>
          <w:divBdr>
            <w:top w:val="none" w:sz="0" w:space="0" w:color="auto"/>
            <w:left w:val="none" w:sz="0" w:space="0" w:color="auto"/>
            <w:bottom w:val="none" w:sz="0" w:space="0" w:color="auto"/>
            <w:right w:val="none" w:sz="0" w:space="0" w:color="auto"/>
          </w:divBdr>
        </w:div>
        <w:div w:id="805397511">
          <w:marLeft w:val="0"/>
          <w:marRight w:val="0"/>
          <w:marTop w:val="0"/>
          <w:marBottom w:val="0"/>
          <w:divBdr>
            <w:top w:val="none" w:sz="0" w:space="0" w:color="auto"/>
            <w:left w:val="none" w:sz="0" w:space="0" w:color="auto"/>
            <w:bottom w:val="none" w:sz="0" w:space="0" w:color="auto"/>
            <w:right w:val="none" w:sz="0" w:space="0" w:color="auto"/>
          </w:divBdr>
        </w:div>
      </w:divsChild>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9484114">
      <w:bodyDiv w:val="1"/>
      <w:marLeft w:val="0"/>
      <w:marRight w:val="0"/>
      <w:marTop w:val="0"/>
      <w:marBottom w:val="0"/>
      <w:divBdr>
        <w:top w:val="none" w:sz="0" w:space="0" w:color="auto"/>
        <w:left w:val="none" w:sz="0" w:space="0" w:color="auto"/>
        <w:bottom w:val="none" w:sz="0" w:space="0" w:color="auto"/>
        <w:right w:val="none" w:sz="0" w:space="0" w:color="auto"/>
      </w:divBdr>
      <w:divsChild>
        <w:div w:id="307055501">
          <w:marLeft w:val="0"/>
          <w:marRight w:val="0"/>
          <w:marTop w:val="0"/>
          <w:marBottom w:val="0"/>
          <w:divBdr>
            <w:top w:val="none" w:sz="0" w:space="0" w:color="auto"/>
            <w:left w:val="none" w:sz="0" w:space="0" w:color="auto"/>
            <w:bottom w:val="none" w:sz="0" w:space="0" w:color="auto"/>
            <w:right w:val="none" w:sz="0" w:space="0" w:color="auto"/>
          </w:divBdr>
        </w:div>
        <w:div w:id="2003001233">
          <w:marLeft w:val="0"/>
          <w:marRight w:val="0"/>
          <w:marTop w:val="0"/>
          <w:marBottom w:val="0"/>
          <w:divBdr>
            <w:top w:val="none" w:sz="0" w:space="0" w:color="auto"/>
            <w:left w:val="none" w:sz="0" w:space="0" w:color="auto"/>
            <w:bottom w:val="none" w:sz="0" w:space="0" w:color="auto"/>
            <w:right w:val="none" w:sz="0" w:space="0" w:color="auto"/>
          </w:divBdr>
        </w:div>
      </w:divsChild>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57433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BEBBF63-A493-437D-AC39-6E3E57A3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8</Pages>
  <Words>1612</Words>
  <Characters>9193</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11-21-xxxx-00-00bd-CC400-CR-for-CID-884</vt:lpstr>
      <vt:lpstr>doc.: IEEE 802.11-16/0024r1</vt:lpstr>
    </vt:vector>
  </TitlesOfParts>
  <Company>Intel</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11-21-xxxx-00-00bd-CC400-CR-for-CID-884</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2023-01-04T05:55:00Z</dcterms:created>
  <dcterms:modified xsi:type="dcterms:W3CDTF">2023-01-09T05:17:00Z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