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59B84C0C" w:rsidR="00CA09B2" w:rsidRDefault="006D2D37">
            <w:pPr>
              <w:pStyle w:val="T2"/>
            </w:pPr>
            <w:r>
              <w:t>PDT – non-DMG report timestamp generation</w:t>
            </w:r>
          </w:p>
        </w:tc>
      </w:tr>
      <w:tr w:rsidR="00CA09B2" w14:paraId="177CE0F1" w14:textId="77777777" w:rsidTr="00910DAA">
        <w:trPr>
          <w:trHeight w:val="359"/>
          <w:jc w:val="center"/>
        </w:trPr>
        <w:tc>
          <w:tcPr>
            <w:tcW w:w="9576" w:type="dxa"/>
            <w:gridSpan w:val="5"/>
            <w:vAlign w:val="center"/>
          </w:tcPr>
          <w:p w14:paraId="140B7B10" w14:textId="351C3EEE"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99147A">
              <w:rPr>
                <w:b w:val="0"/>
                <w:sz w:val="20"/>
              </w:rPr>
              <w:t>01</w:t>
            </w:r>
            <w:r>
              <w:rPr>
                <w:b w:val="0"/>
                <w:sz w:val="20"/>
              </w:rPr>
              <w:t>-</w:t>
            </w:r>
            <w:r w:rsidR="0099147A">
              <w:rPr>
                <w:b w:val="0"/>
                <w:sz w:val="20"/>
              </w:rPr>
              <w:t>03</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4261FA65" w:rsidR="00CA09B2" w:rsidRDefault="00076EAC">
            <w:pPr>
              <w:pStyle w:val="T2"/>
              <w:spacing w:after="0"/>
              <w:ind w:left="0" w:right="0"/>
              <w:rPr>
                <w:b w:val="0"/>
                <w:sz w:val="20"/>
              </w:rPr>
            </w:pPr>
            <w:r>
              <w:rPr>
                <w:b w:val="0"/>
                <w:sz w:val="20"/>
              </w:rPr>
              <w:t>Ali Raissinia</w:t>
            </w:r>
          </w:p>
        </w:tc>
        <w:tc>
          <w:tcPr>
            <w:tcW w:w="1822" w:type="dxa"/>
            <w:vAlign w:val="center"/>
          </w:tcPr>
          <w:p w14:paraId="7F2467B7" w14:textId="24B24AC3" w:rsidR="00CA09B2" w:rsidRDefault="00076EAC">
            <w:pPr>
              <w:pStyle w:val="T2"/>
              <w:spacing w:after="0"/>
              <w:ind w:left="0" w:right="0"/>
              <w:rPr>
                <w:b w:val="0"/>
                <w:sz w:val="20"/>
              </w:rPr>
            </w:pPr>
            <w:r>
              <w:rPr>
                <w:b w:val="0"/>
                <w:sz w:val="20"/>
              </w:rPr>
              <w:t>Qualcomm</w:t>
            </w: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6D82A190" w:rsidR="00CA09B2" w:rsidRDefault="00E04F98">
            <w:pPr>
              <w:pStyle w:val="T2"/>
              <w:spacing w:after="0"/>
              <w:ind w:left="0" w:right="0"/>
              <w:rPr>
                <w:b w:val="0"/>
                <w:sz w:val="16"/>
              </w:rPr>
            </w:pPr>
            <w:r w:rsidRPr="00E04F98">
              <w:rPr>
                <w:b w:val="0"/>
                <w:sz w:val="16"/>
              </w:rPr>
              <w:t>alirezar@qti.qualcoom.com</w:t>
            </w:r>
          </w:p>
        </w:tc>
      </w:tr>
      <w:tr w:rsidR="009C548D" w14:paraId="1B5043C0" w14:textId="77777777" w:rsidTr="00055419">
        <w:trPr>
          <w:jc w:val="center"/>
        </w:trPr>
        <w:tc>
          <w:tcPr>
            <w:tcW w:w="1578" w:type="dxa"/>
            <w:vAlign w:val="center"/>
          </w:tcPr>
          <w:p w14:paraId="27CEA352" w14:textId="270DEA9E" w:rsidR="009C548D" w:rsidRDefault="00055419">
            <w:pPr>
              <w:pStyle w:val="T2"/>
              <w:spacing w:after="0"/>
              <w:ind w:left="0" w:right="0"/>
              <w:rPr>
                <w:b w:val="0"/>
                <w:sz w:val="20"/>
              </w:rPr>
            </w:pPr>
            <w:r>
              <w:rPr>
                <w:b w:val="0"/>
                <w:sz w:val="20"/>
              </w:rPr>
              <w:t>Anirudha Sahoo</w:t>
            </w:r>
          </w:p>
        </w:tc>
        <w:tc>
          <w:tcPr>
            <w:tcW w:w="1822" w:type="dxa"/>
            <w:vAlign w:val="center"/>
          </w:tcPr>
          <w:p w14:paraId="3D5C57B5" w14:textId="6EC23154" w:rsidR="009C548D" w:rsidRDefault="00055419">
            <w:pPr>
              <w:pStyle w:val="T2"/>
              <w:spacing w:after="0"/>
              <w:ind w:left="0" w:right="0"/>
              <w:rPr>
                <w:b w:val="0"/>
                <w:sz w:val="20"/>
              </w:rPr>
            </w:pPr>
            <w:r>
              <w:rPr>
                <w:b w:val="0"/>
                <w:sz w:val="20"/>
              </w:rPr>
              <w:t>NIST</w:t>
            </w: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95740D5" w:rsidR="009C548D" w:rsidRDefault="006B0C26">
            <w:pPr>
              <w:pStyle w:val="T2"/>
              <w:spacing w:after="0"/>
              <w:ind w:left="0" w:right="0"/>
              <w:rPr>
                <w:b w:val="0"/>
                <w:sz w:val="16"/>
              </w:rPr>
            </w:pPr>
            <w:r w:rsidRPr="006B0C26">
              <w:rPr>
                <w:b w:val="0"/>
                <w:sz w:val="16"/>
              </w:rPr>
              <w:t>anirudha.sahoo@nist.gov</w:t>
            </w: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06A91E02" w:rsidR="006D2D37" w:rsidRDefault="006D2D37">
                            <w:pPr>
                              <w:jc w:val="both"/>
                            </w:pPr>
                            <w:r>
                              <w:t>R0 – initial version</w:t>
                            </w:r>
                          </w:p>
                          <w:p w14:paraId="4A975182" w14:textId="77777777" w:rsidR="000422E4" w:rsidRDefault="005D4AE5" w:rsidP="005D4AE5">
                            <w:pPr>
                              <w:jc w:val="both"/>
                            </w:pPr>
                            <w:r>
                              <w:t xml:space="preserve">R1 – Added resolution to CID 588.  </w:t>
                            </w:r>
                          </w:p>
                          <w:p w14:paraId="2FDBBFE8" w14:textId="77777777" w:rsidR="000422E4" w:rsidRDefault="000422E4" w:rsidP="005D4AE5">
                            <w:pPr>
                              <w:jc w:val="both"/>
                            </w:pPr>
                            <w:r>
                              <w:t xml:space="preserve">        </w:t>
                            </w:r>
                            <w:r w:rsidR="005D4AE5">
                              <w:t>Improved normative text for SBP behaviour.</w:t>
                            </w:r>
                            <w:r>
                              <w:t xml:space="preserve">  </w:t>
                            </w:r>
                          </w:p>
                          <w:p w14:paraId="619B6C5C" w14:textId="6B8A74CF" w:rsidR="005D4AE5" w:rsidRDefault="000422E4" w:rsidP="005D4AE5">
                            <w:pPr>
                              <w:jc w:val="both"/>
                            </w:pPr>
                            <w:r>
                              <w:t xml:space="preserve">        Text specifying first report segment shall contain control field already present in </w:t>
                            </w:r>
                            <w:r w:rsidRPr="000422E4">
                              <w:t>11.55.1.5.3.4</w:t>
                            </w:r>
                            <w:r>
                              <w:t>.</w:t>
                            </w:r>
                          </w:p>
                          <w:p w14:paraId="39B0152C" w14:textId="02790399" w:rsidR="00734976" w:rsidRDefault="00734976" w:rsidP="005D4AE5">
                            <w:pPr>
                              <w:jc w:val="both"/>
                              <w:rPr>
                                <w:ins w:id="0" w:author="Chris Beg" w:date="2023-01-17T10:00:00Z"/>
                              </w:rPr>
                            </w:pPr>
                            <w:ins w:id="1" w:author="Chris Beg" w:date="2023-01-14T11:59:00Z">
                              <w:r>
                                <w:t xml:space="preserve">R2 – Updated reference point of </w:t>
                              </w:r>
                            </w:ins>
                            <w:ins w:id="2" w:author="Chris Beg" w:date="2023-01-16T13:41:00Z">
                              <w:r w:rsidR="00EA20FA">
                                <w:t>when</w:t>
                              </w:r>
                            </w:ins>
                            <w:ins w:id="3" w:author="Chris Beg" w:date="2023-01-14T11:59:00Z">
                              <w:r>
                                <w:t xml:space="preserve"> TSF is sampled</w:t>
                              </w:r>
                              <w:r w:rsidR="00ED48E3">
                                <w:t>.</w:t>
                              </w:r>
                            </w:ins>
                          </w:p>
                          <w:p w14:paraId="778BBC8D" w14:textId="64FC6B96" w:rsidR="0036745A" w:rsidRDefault="0036745A" w:rsidP="005D4AE5">
                            <w:pPr>
                              <w:jc w:val="both"/>
                            </w:pPr>
                            <w:ins w:id="4" w:author="Chris Beg" w:date="2023-01-17T10:00:00Z">
                              <w:r>
                                <w:t xml:space="preserve">R3 – </w:t>
                              </w:r>
                            </w:ins>
                            <w:ins w:id="5" w:author="Chris Beg" w:date="2023-01-17T10:01:00Z">
                              <w:r>
                                <w:t>Remove “PPDU carrying” text following PHY-</w:t>
                              </w:r>
                              <w:proofErr w:type="spellStart"/>
                              <w:r>
                                <w:t>RXSTART.indication</w:t>
                              </w:r>
                            </w:ins>
                            <w:proofErr w:type="spellEnd"/>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4CE47F63" w14:textId="651BAC67" w:rsidR="0029020B" w:rsidRDefault="006D2D37">
                      <w:pPr>
                        <w:jc w:val="both"/>
                      </w:pPr>
                      <w:r>
                        <w:t>This submission includes the proposed draft text on the non-DMG PHY report timestamp generation for P802.11bf D0.5.</w:t>
                      </w:r>
                    </w:p>
                    <w:p w14:paraId="71B1D0F1" w14:textId="4DA9B279" w:rsidR="006D2D37" w:rsidRDefault="006D2D37">
                      <w:pPr>
                        <w:jc w:val="both"/>
                      </w:pPr>
                    </w:p>
                    <w:p w14:paraId="0230AECB" w14:textId="683F9733" w:rsidR="006D2D37" w:rsidRDefault="006D2D37">
                      <w:pPr>
                        <w:jc w:val="both"/>
                      </w:pPr>
                      <w:r>
                        <w:t>Revision history:</w:t>
                      </w:r>
                    </w:p>
                    <w:p w14:paraId="6A986C2C" w14:textId="06A91E02" w:rsidR="006D2D37" w:rsidRDefault="006D2D37">
                      <w:pPr>
                        <w:jc w:val="both"/>
                      </w:pPr>
                      <w:r>
                        <w:t>R0 – initial version</w:t>
                      </w:r>
                    </w:p>
                    <w:p w14:paraId="4A975182" w14:textId="77777777" w:rsidR="000422E4" w:rsidRDefault="005D4AE5" w:rsidP="005D4AE5">
                      <w:pPr>
                        <w:jc w:val="both"/>
                      </w:pPr>
                      <w:r>
                        <w:t xml:space="preserve">R1 – Added resolution to CID 588.  </w:t>
                      </w:r>
                    </w:p>
                    <w:p w14:paraId="2FDBBFE8" w14:textId="77777777" w:rsidR="000422E4" w:rsidRDefault="000422E4" w:rsidP="005D4AE5">
                      <w:pPr>
                        <w:jc w:val="both"/>
                      </w:pPr>
                      <w:r>
                        <w:t xml:space="preserve">        </w:t>
                      </w:r>
                      <w:r w:rsidR="005D4AE5">
                        <w:t>Improved normative text for SBP behaviour.</w:t>
                      </w:r>
                      <w:r>
                        <w:t xml:space="preserve">  </w:t>
                      </w:r>
                    </w:p>
                    <w:p w14:paraId="619B6C5C" w14:textId="6B8A74CF" w:rsidR="005D4AE5" w:rsidRDefault="000422E4" w:rsidP="005D4AE5">
                      <w:pPr>
                        <w:jc w:val="both"/>
                      </w:pPr>
                      <w:r>
                        <w:t xml:space="preserve">        Text specifying first report segment shall contain control field already present in </w:t>
                      </w:r>
                      <w:r w:rsidRPr="000422E4">
                        <w:t>11.55.1.5.3.4</w:t>
                      </w:r>
                      <w:r>
                        <w:t>.</w:t>
                      </w:r>
                    </w:p>
                    <w:p w14:paraId="39B0152C" w14:textId="02790399" w:rsidR="00734976" w:rsidRDefault="00734976" w:rsidP="005D4AE5">
                      <w:pPr>
                        <w:jc w:val="both"/>
                        <w:rPr>
                          <w:ins w:id="6" w:author="Chris Beg" w:date="2023-01-17T10:00:00Z"/>
                        </w:rPr>
                      </w:pPr>
                      <w:ins w:id="7" w:author="Chris Beg" w:date="2023-01-14T11:59:00Z">
                        <w:r>
                          <w:t xml:space="preserve">R2 – Updated reference point of </w:t>
                        </w:r>
                      </w:ins>
                      <w:ins w:id="8" w:author="Chris Beg" w:date="2023-01-16T13:41:00Z">
                        <w:r w:rsidR="00EA20FA">
                          <w:t>when</w:t>
                        </w:r>
                      </w:ins>
                      <w:ins w:id="9" w:author="Chris Beg" w:date="2023-01-14T11:59:00Z">
                        <w:r>
                          <w:t xml:space="preserve"> TSF is sampled</w:t>
                        </w:r>
                        <w:r w:rsidR="00ED48E3">
                          <w:t>.</w:t>
                        </w:r>
                      </w:ins>
                    </w:p>
                    <w:p w14:paraId="778BBC8D" w14:textId="64FC6B96" w:rsidR="0036745A" w:rsidRDefault="0036745A" w:rsidP="005D4AE5">
                      <w:pPr>
                        <w:jc w:val="both"/>
                      </w:pPr>
                      <w:ins w:id="10" w:author="Chris Beg" w:date="2023-01-17T10:00:00Z">
                        <w:r>
                          <w:t xml:space="preserve">R3 – </w:t>
                        </w:r>
                      </w:ins>
                      <w:ins w:id="11" w:author="Chris Beg" w:date="2023-01-17T10:01:00Z">
                        <w:r>
                          <w:t>Remove “PPDU carrying” text following PHY-</w:t>
                        </w:r>
                        <w:proofErr w:type="spellStart"/>
                        <w:r>
                          <w:t>RXSTART.indication</w:t>
                        </w:r>
                      </w:ins>
                      <w:proofErr w:type="spellEnd"/>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p w14:paraId="46F02B21" w14:textId="77777777" w:rsidR="00A56D21" w:rsidRDefault="00A56D21" w:rsidP="00A56D21"/>
    <w:tbl>
      <w:tblPr>
        <w:tblW w:w="9520" w:type="dxa"/>
        <w:tblLook w:val="04A0" w:firstRow="1" w:lastRow="0" w:firstColumn="1" w:lastColumn="0" w:noHBand="0" w:noVBand="1"/>
      </w:tblPr>
      <w:tblGrid>
        <w:gridCol w:w="734"/>
        <w:gridCol w:w="1216"/>
        <w:gridCol w:w="734"/>
        <w:gridCol w:w="2280"/>
        <w:gridCol w:w="2281"/>
        <w:gridCol w:w="2275"/>
      </w:tblGrid>
      <w:tr w:rsidR="00A56D21" w:rsidRPr="00010071" w14:paraId="4586BD47" w14:textId="77777777" w:rsidTr="00DB0946">
        <w:trPr>
          <w:cantSplit/>
          <w:trHeight w:val="274"/>
          <w:tblHeader/>
        </w:trPr>
        <w:tc>
          <w:tcPr>
            <w:tcW w:w="734" w:type="dxa"/>
            <w:tcBorders>
              <w:top w:val="single" w:sz="4" w:space="0" w:color="333300"/>
              <w:left w:val="single" w:sz="4" w:space="0" w:color="333300"/>
              <w:bottom w:val="single" w:sz="4" w:space="0" w:color="333300"/>
              <w:right w:val="single" w:sz="4" w:space="0" w:color="333300"/>
            </w:tcBorders>
            <w:shd w:val="clear" w:color="auto" w:fill="auto"/>
            <w:noWrap/>
            <w:hideMark/>
          </w:tcPr>
          <w:p w14:paraId="06B36DD4" w14:textId="77777777" w:rsidR="00A56D21" w:rsidRPr="00010071" w:rsidRDefault="00A56D21" w:rsidP="00DB0946">
            <w:pPr>
              <w:rPr>
                <w:b/>
                <w:bCs/>
                <w:sz w:val="20"/>
                <w:lang w:val="en-CA" w:eastAsia="en-CA"/>
              </w:rPr>
            </w:pPr>
            <w:r w:rsidRPr="00010071">
              <w:rPr>
                <w:b/>
                <w:bCs/>
                <w:sz w:val="20"/>
                <w:lang w:val="en-CA" w:eastAsia="en-CA"/>
              </w:rPr>
              <w:t>CID</w:t>
            </w:r>
          </w:p>
        </w:tc>
        <w:tc>
          <w:tcPr>
            <w:tcW w:w="1216" w:type="dxa"/>
            <w:tcBorders>
              <w:top w:val="single" w:sz="4" w:space="0" w:color="333300"/>
              <w:left w:val="nil"/>
              <w:bottom w:val="single" w:sz="4" w:space="0" w:color="333300"/>
              <w:right w:val="single" w:sz="4" w:space="0" w:color="333300"/>
            </w:tcBorders>
            <w:shd w:val="clear" w:color="auto" w:fill="auto"/>
            <w:noWrap/>
            <w:hideMark/>
          </w:tcPr>
          <w:p w14:paraId="2C891384" w14:textId="77777777" w:rsidR="00A56D21" w:rsidRPr="00010071" w:rsidRDefault="00A56D21" w:rsidP="00DB0946">
            <w:pPr>
              <w:rPr>
                <w:b/>
                <w:bCs/>
                <w:sz w:val="20"/>
                <w:lang w:val="en-CA" w:eastAsia="en-CA"/>
              </w:rPr>
            </w:pPr>
            <w:r w:rsidRPr="00010071">
              <w:rPr>
                <w:b/>
                <w:bCs/>
                <w:sz w:val="20"/>
                <w:lang w:val="en-CA" w:eastAsia="en-CA"/>
              </w:rPr>
              <w:t>Clause</w:t>
            </w:r>
          </w:p>
        </w:tc>
        <w:tc>
          <w:tcPr>
            <w:tcW w:w="734" w:type="dxa"/>
            <w:tcBorders>
              <w:top w:val="single" w:sz="4" w:space="0" w:color="333300"/>
              <w:left w:val="nil"/>
              <w:bottom w:val="single" w:sz="4" w:space="0" w:color="333300"/>
              <w:right w:val="single" w:sz="4" w:space="0" w:color="333300"/>
            </w:tcBorders>
            <w:shd w:val="clear" w:color="auto" w:fill="auto"/>
            <w:noWrap/>
            <w:hideMark/>
          </w:tcPr>
          <w:p w14:paraId="21BE7CF5" w14:textId="77777777" w:rsidR="00A56D21" w:rsidRPr="00010071" w:rsidRDefault="00A56D21" w:rsidP="00DB0946">
            <w:pPr>
              <w:rPr>
                <w:b/>
                <w:bCs/>
                <w:sz w:val="20"/>
                <w:lang w:val="en-CA" w:eastAsia="en-CA"/>
              </w:rPr>
            </w:pPr>
            <w:r w:rsidRPr="00010071">
              <w:rPr>
                <w:b/>
                <w:bCs/>
                <w:sz w:val="20"/>
                <w:lang w:val="en-CA" w:eastAsia="en-CA"/>
              </w:rPr>
              <w:t>Page</w:t>
            </w:r>
          </w:p>
        </w:tc>
        <w:tc>
          <w:tcPr>
            <w:tcW w:w="2280" w:type="dxa"/>
            <w:tcBorders>
              <w:top w:val="single" w:sz="4" w:space="0" w:color="333300"/>
              <w:left w:val="nil"/>
              <w:bottom w:val="single" w:sz="4" w:space="0" w:color="333300"/>
              <w:right w:val="single" w:sz="4" w:space="0" w:color="333300"/>
            </w:tcBorders>
            <w:shd w:val="clear" w:color="auto" w:fill="auto"/>
            <w:noWrap/>
            <w:hideMark/>
          </w:tcPr>
          <w:p w14:paraId="23CC79DA" w14:textId="77777777" w:rsidR="00A56D21" w:rsidRPr="00010071" w:rsidRDefault="00A56D21" w:rsidP="00DB0946">
            <w:pPr>
              <w:rPr>
                <w:b/>
                <w:bCs/>
                <w:sz w:val="20"/>
                <w:lang w:val="en-CA" w:eastAsia="en-CA"/>
              </w:rPr>
            </w:pPr>
            <w:r w:rsidRPr="00010071">
              <w:rPr>
                <w:b/>
                <w:bCs/>
                <w:sz w:val="20"/>
                <w:lang w:val="en-CA" w:eastAsia="en-CA"/>
              </w:rPr>
              <w:t>Comment</w:t>
            </w:r>
          </w:p>
        </w:tc>
        <w:tc>
          <w:tcPr>
            <w:tcW w:w="2281" w:type="dxa"/>
            <w:tcBorders>
              <w:top w:val="single" w:sz="4" w:space="0" w:color="333300"/>
              <w:left w:val="nil"/>
              <w:bottom w:val="single" w:sz="4" w:space="0" w:color="333300"/>
              <w:right w:val="single" w:sz="4" w:space="0" w:color="333300"/>
            </w:tcBorders>
            <w:shd w:val="clear" w:color="auto" w:fill="auto"/>
            <w:noWrap/>
            <w:hideMark/>
          </w:tcPr>
          <w:p w14:paraId="766B7888" w14:textId="77777777" w:rsidR="00A56D21" w:rsidRPr="00010071" w:rsidRDefault="00A56D21" w:rsidP="00DB0946">
            <w:pPr>
              <w:rPr>
                <w:b/>
                <w:bCs/>
                <w:sz w:val="20"/>
                <w:lang w:val="en-CA" w:eastAsia="en-CA"/>
              </w:rPr>
            </w:pPr>
            <w:r w:rsidRPr="00010071">
              <w:rPr>
                <w:b/>
                <w:bCs/>
                <w:sz w:val="20"/>
                <w:lang w:val="en-CA" w:eastAsia="en-CA"/>
              </w:rPr>
              <w:t>Proposed Change</w:t>
            </w:r>
          </w:p>
        </w:tc>
        <w:tc>
          <w:tcPr>
            <w:tcW w:w="2275" w:type="dxa"/>
            <w:tcBorders>
              <w:top w:val="single" w:sz="4" w:space="0" w:color="333300"/>
              <w:left w:val="nil"/>
              <w:bottom w:val="single" w:sz="4" w:space="0" w:color="333300"/>
              <w:right w:val="single" w:sz="4" w:space="0" w:color="333300"/>
            </w:tcBorders>
            <w:shd w:val="clear" w:color="auto" w:fill="auto"/>
            <w:noWrap/>
            <w:hideMark/>
          </w:tcPr>
          <w:p w14:paraId="13FBFF88" w14:textId="77777777" w:rsidR="00A56D21" w:rsidRPr="00010071" w:rsidRDefault="00A56D21" w:rsidP="00DB0946">
            <w:pPr>
              <w:rPr>
                <w:b/>
                <w:bCs/>
                <w:sz w:val="20"/>
                <w:lang w:val="en-CA" w:eastAsia="en-CA"/>
              </w:rPr>
            </w:pPr>
            <w:r w:rsidRPr="00010071">
              <w:rPr>
                <w:b/>
                <w:bCs/>
                <w:sz w:val="20"/>
                <w:lang w:val="en-CA" w:eastAsia="en-CA"/>
              </w:rPr>
              <w:t>Resolution</w:t>
            </w:r>
          </w:p>
        </w:tc>
      </w:tr>
      <w:tr w:rsidR="00A56D21" w:rsidRPr="00010071" w14:paraId="2A829C66" w14:textId="77777777" w:rsidTr="00DB0946">
        <w:trPr>
          <w:cantSplit/>
          <w:trHeight w:val="837"/>
        </w:trPr>
        <w:tc>
          <w:tcPr>
            <w:tcW w:w="734" w:type="dxa"/>
            <w:tcBorders>
              <w:top w:val="nil"/>
              <w:left w:val="single" w:sz="4" w:space="0" w:color="333300"/>
              <w:bottom w:val="single" w:sz="4" w:space="0" w:color="333300"/>
              <w:right w:val="single" w:sz="4" w:space="0" w:color="333300"/>
            </w:tcBorders>
            <w:shd w:val="clear" w:color="auto" w:fill="auto"/>
            <w:noWrap/>
            <w:hideMark/>
          </w:tcPr>
          <w:p w14:paraId="5D182176" w14:textId="77777777" w:rsidR="00A56D21" w:rsidRPr="00010071" w:rsidRDefault="00A56D21" w:rsidP="00DB0946">
            <w:pPr>
              <w:jc w:val="right"/>
              <w:rPr>
                <w:sz w:val="20"/>
                <w:lang w:val="en-CA" w:eastAsia="en-CA"/>
              </w:rPr>
            </w:pPr>
            <w:r>
              <w:rPr>
                <w:rFonts w:ascii="Arial" w:hAnsi="Arial" w:cs="Arial"/>
                <w:sz w:val="20"/>
              </w:rPr>
              <w:t>588</w:t>
            </w:r>
          </w:p>
        </w:tc>
        <w:tc>
          <w:tcPr>
            <w:tcW w:w="1216" w:type="dxa"/>
            <w:tcBorders>
              <w:top w:val="nil"/>
              <w:left w:val="nil"/>
              <w:bottom w:val="single" w:sz="4" w:space="0" w:color="333300"/>
              <w:right w:val="single" w:sz="4" w:space="0" w:color="333300"/>
            </w:tcBorders>
            <w:shd w:val="clear" w:color="auto" w:fill="auto"/>
            <w:noWrap/>
            <w:hideMark/>
          </w:tcPr>
          <w:p w14:paraId="01C88F73" w14:textId="77777777" w:rsidR="00A56D21" w:rsidRPr="00010071" w:rsidRDefault="00A56D21" w:rsidP="00DB0946">
            <w:pPr>
              <w:rPr>
                <w:sz w:val="20"/>
                <w:lang w:val="en-CA" w:eastAsia="en-CA"/>
              </w:rPr>
            </w:pPr>
            <w:r>
              <w:rPr>
                <w:rFonts w:ascii="Arial" w:hAnsi="Arial" w:cs="Arial"/>
                <w:sz w:val="20"/>
              </w:rPr>
              <w:t>9.4.2.318</w:t>
            </w:r>
          </w:p>
        </w:tc>
        <w:tc>
          <w:tcPr>
            <w:tcW w:w="734" w:type="dxa"/>
            <w:tcBorders>
              <w:top w:val="nil"/>
              <w:left w:val="nil"/>
              <w:bottom w:val="single" w:sz="4" w:space="0" w:color="333300"/>
              <w:right w:val="single" w:sz="4" w:space="0" w:color="333300"/>
            </w:tcBorders>
            <w:shd w:val="clear" w:color="auto" w:fill="auto"/>
            <w:noWrap/>
            <w:hideMark/>
          </w:tcPr>
          <w:p w14:paraId="0633F19E" w14:textId="77777777" w:rsidR="00A56D21" w:rsidRPr="00010071" w:rsidRDefault="00A56D21" w:rsidP="00DB0946">
            <w:pPr>
              <w:rPr>
                <w:sz w:val="20"/>
                <w:lang w:val="en-CA" w:eastAsia="en-CA"/>
              </w:rPr>
            </w:pPr>
            <w:r>
              <w:rPr>
                <w:rFonts w:ascii="Arial" w:hAnsi="Arial" w:cs="Arial"/>
                <w:sz w:val="20"/>
              </w:rPr>
              <w:t>34.21</w:t>
            </w:r>
          </w:p>
        </w:tc>
        <w:tc>
          <w:tcPr>
            <w:tcW w:w="2280" w:type="dxa"/>
            <w:tcBorders>
              <w:top w:val="nil"/>
              <w:left w:val="nil"/>
              <w:bottom w:val="single" w:sz="4" w:space="0" w:color="333300"/>
              <w:right w:val="single" w:sz="4" w:space="0" w:color="333300"/>
            </w:tcBorders>
            <w:shd w:val="clear" w:color="auto" w:fill="auto"/>
            <w:noWrap/>
            <w:hideMark/>
          </w:tcPr>
          <w:p w14:paraId="11C8EEC7" w14:textId="77777777" w:rsidR="00A56D21" w:rsidRPr="00010071" w:rsidRDefault="00A56D21" w:rsidP="00DB0946">
            <w:pPr>
              <w:rPr>
                <w:sz w:val="20"/>
                <w:lang w:val="en-CA" w:eastAsia="en-CA"/>
              </w:rPr>
            </w:pPr>
            <w:r>
              <w:rPr>
                <w:rFonts w:ascii="Arial" w:hAnsi="Arial" w:cs="Arial"/>
                <w:sz w:val="20"/>
              </w:rPr>
              <w:t>Timestamp is optionally required in measurement report.</w:t>
            </w:r>
          </w:p>
        </w:tc>
        <w:tc>
          <w:tcPr>
            <w:tcW w:w="2281" w:type="dxa"/>
            <w:tcBorders>
              <w:top w:val="nil"/>
              <w:left w:val="nil"/>
              <w:bottom w:val="single" w:sz="4" w:space="0" w:color="333300"/>
              <w:right w:val="single" w:sz="4" w:space="0" w:color="333300"/>
            </w:tcBorders>
            <w:shd w:val="clear" w:color="auto" w:fill="auto"/>
            <w:noWrap/>
            <w:hideMark/>
          </w:tcPr>
          <w:p w14:paraId="647D117D" w14:textId="77777777" w:rsidR="00A56D21" w:rsidRPr="00010071" w:rsidRDefault="00A56D21" w:rsidP="00DB0946">
            <w:pPr>
              <w:rPr>
                <w:sz w:val="20"/>
                <w:lang w:val="en-CA" w:eastAsia="en-CA"/>
              </w:rPr>
            </w:pPr>
            <w:r>
              <w:rPr>
                <w:rFonts w:ascii="Arial" w:hAnsi="Arial" w:cs="Arial"/>
                <w:sz w:val="20"/>
              </w:rPr>
              <w:t>Add Timestamp field.</w:t>
            </w:r>
          </w:p>
        </w:tc>
        <w:tc>
          <w:tcPr>
            <w:tcW w:w="2275" w:type="dxa"/>
            <w:tcBorders>
              <w:top w:val="nil"/>
              <w:left w:val="nil"/>
              <w:bottom w:val="single" w:sz="4" w:space="0" w:color="333300"/>
              <w:right w:val="single" w:sz="4" w:space="0" w:color="333300"/>
            </w:tcBorders>
            <w:shd w:val="clear" w:color="auto" w:fill="auto"/>
            <w:noWrap/>
            <w:hideMark/>
          </w:tcPr>
          <w:p w14:paraId="2D14C4C3" w14:textId="77777777" w:rsidR="00A56D21" w:rsidRDefault="00A56D21" w:rsidP="00DB0946">
            <w:pPr>
              <w:rPr>
                <w:sz w:val="20"/>
                <w:lang w:val="en-CA" w:eastAsia="en-CA"/>
              </w:rPr>
            </w:pPr>
            <w:r>
              <w:rPr>
                <w:sz w:val="20"/>
                <w:lang w:val="en-CA" w:eastAsia="en-CA"/>
              </w:rPr>
              <w:t>Revised:</w:t>
            </w:r>
          </w:p>
          <w:p w14:paraId="10CD2EA1" w14:textId="77777777" w:rsidR="00A56D21" w:rsidRPr="00010071" w:rsidRDefault="00A56D21" w:rsidP="00DB0946">
            <w:pPr>
              <w:rPr>
                <w:sz w:val="20"/>
                <w:lang w:val="en-CA" w:eastAsia="en-CA"/>
              </w:rPr>
            </w:pPr>
            <w:r>
              <w:rPr>
                <w:sz w:val="20"/>
                <w:lang w:val="en-CA" w:eastAsia="en-CA"/>
              </w:rPr>
              <w:t xml:space="preserve">Appropriate components defined to introduce a measurement setup negotiation and optional timestamp subfield into the measurement report.  </w:t>
            </w:r>
          </w:p>
        </w:tc>
      </w:tr>
    </w:tbl>
    <w:p w14:paraId="6FB6BA96" w14:textId="77777777" w:rsidR="00A56D21" w:rsidRDefault="00A56D21" w:rsidP="00A56D21"/>
    <w:p w14:paraId="2396EE49" w14:textId="77777777" w:rsidR="00A56D21" w:rsidRDefault="00A56D21" w:rsidP="00774980">
      <w:pPr>
        <w:rPr>
          <w:b/>
          <w:bCs/>
          <w:u w:val="single"/>
        </w:rPr>
      </w:pPr>
    </w:p>
    <w:p w14:paraId="70902CE8" w14:textId="755045E9" w:rsidR="00774980" w:rsidRPr="00774980" w:rsidRDefault="00774980" w:rsidP="00774980">
      <w:pPr>
        <w:rPr>
          <w:b/>
          <w:bCs/>
          <w:u w:val="single"/>
        </w:rPr>
      </w:pPr>
      <w:r w:rsidRPr="00774980">
        <w:rPr>
          <w:b/>
          <w:bCs/>
          <w:u w:val="single"/>
        </w:rPr>
        <w:t>Discussion and SPs from 22/2065:</w:t>
      </w:r>
    </w:p>
    <w:p w14:paraId="30347139" w14:textId="2B4E930A" w:rsidR="00774980" w:rsidRDefault="00774980" w:rsidP="00774980">
      <w:pPr>
        <w:pStyle w:val="ListParagraph"/>
        <w:numPr>
          <w:ilvl w:val="0"/>
          <w:numId w:val="5"/>
        </w:numPr>
      </w:pPr>
      <w:r>
        <w:t>Member feedback and discussion from 22/</w:t>
      </w:r>
      <w:del w:id="12" w:author="Chris Beg" w:date="2023-01-14T13:39:00Z">
        <w:r w:rsidDel="00F73651">
          <w:delText xml:space="preserve">2064r0 </w:delText>
        </w:r>
      </w:del>
      <w:ins w:id="13" w:author="Chris Beg" w:date="2023-01-14T13:39:00Z">
        <w:r w:rsidR="00F73651">
          <w:t xml:space="preserve">2065r0 </w:t>
        </w:r>
      </w:ins>
      <w:r>
        <w:t>presentation on December 6</w:t>
      </w:r>
      <w:r w:rsidR="0005261D">
        <w:t>,</w:t>
      </w:r>
      <w:r>
        <w:t xml:space="preserve"> </w:t>
      </w:r>
      <w:proofErr w:type="gramStart"/>
      <w:r w:rsidR="0005261D">
        <w:t>2022</w:t>
      </w:r>
      <w:proofErr w:type="gramEnd"/>
      <w:r w:rsidR="0005261D">
        <w:t xml:space="preserve"> </w:t>
      </w:r>
      <w:r>
        <w:t xml:space="preserve">pointed to more details on timestamp resolution requirements.  </w:t>
      </w:r>
    </w:p>
    <w:p w14:paraId="38F9B7B6" w14:textId="5F422F7B" w:rsidR="00774980" w:rsidRDefault="00774980" w:rsidP="00774980">
      <w:pPr>
        <w:pStyle w:val="ListParagraph"/>
        <w:numPr>
          <w:ilvl w:val="0"/>
          <w:numId w:val="5"/>
        </w:numPr>
      </w:pPr>
      <w:r>
        <w:t xml:space="preserve">Extra detail on timestamp resolution </w:t>
      </w:r>
      <w:r w:rsidR="0005261D">
        <w:t>length</w:t>
      </w:r>
      <w:r>
        <w:t xml:space="preserve"> added into 22/</w:t>
      </w:r>
      <w:del w:id="14" w:author="Chris Beg" w:date="2023-01-14T13:39:00Z">
        <w:r w:rsidDel="00F73651">
          <w:delText xml:space="preserve">2064r1 </w:delText>
        </w:r>
      </w:del>
      <w:ins w:id="15" w:author="Chris Beg" w:date="2023-01-14T13:39:00Z">
        <w:r w:rsidR="00F73651">
          <w:t xml:space="preserve">2065r1 </w:t>
        </w:r>
      </w:ins>
      <w:r>
        <w:t xml:space="preserve">and </w:t>
      </w:r>
      <w:r w:rsidR="0005261D">
        <w:t>presented on December 22, 2022.</w:t>
      </w:r>
    </w:p>
    <w:p w14:paraId="3130F7B5" w14:textId="34A0F7D9" w:rsidR="0005261D" w:rsidRDefault="0005261D" w:rsidP="0005261D">
      <w:pPr>
        <w:pStyle w:val="ListParagraph"/>
        <w:numPr>
          <w:ilvl w:val="0"/>
          <w:numId w:val="5"/>
        </w:numPr>
      </w:pPr>
      <w:r>
        <w:t>Member feedback and discussion pointed to making timestamp optional and negotiating its inclusion into the report for the following reasons:</w:t>
      </w:r>
    </w:p>
    <w:p w14:paraId="1E512224" w14:textId="367CE61E" w:rsidR="0005261D" w:rsidRDefault="0005261D" w:rsidP="0005261D">
      <w:pPr>
        <w:pStyle w:val="ListParagraph"/>
        <w:numPr>
          <w:ilvl w:val="1"/>
          <w:numId w:val="5"/>
        </w:numPr>
      </w:pPr>
      <w:r>
        <w:t>Some applications/scenarios may not require timestamp</w:t>
      </w:r>
    </w:p>
    <w:p w14:paraId="4808B34C" w14:textId="7381C134" w:rsidR="0005261D" w:rsidRDefault="0005261D" w:rsidP="00774980">
      <w:pPr>
        <w:pStyle w:val="ListParagraph"/>
        <w:numPr>
          <w:ilvl w:val="1"/>
          <w:numId w:val="5"/>
        </w:numPr>
      </w:pPr>
      <w:r>
        <w:t>Overhead could be significant when considering minimum report size</w:t>
      </w:r>
    </w:p>
    <w:p w14:paraId="12E1CDDE" w14:textId="77777777" w:rsidR="0005261D" w:rsidRPr="00A56D21" w:rsidRDefault="0005261D" w:rsidP="00A56D21"/>
    <w:p w14:paraId="218533BF" w14:textId="4B7FF84C" w:rsidR="00774980" w:rsidRPr="00774980" w:rsidRDefault="00774980" w:rsidP="00774980">
      <w:pPr>
        <w:rPr>
          <w:b/>
          <w:bCs/>
        </w:rPr>
      </w:pPr>
      <w:r w:rsidRPr="00774980">
        <w:rPr>
          <w:b/>
          <w:bCs/>
        </w:rPr>
        <w:t>SP1:</w:t>
      </w:r>
    </w:p>
    <w:p w14:paraId="3643DF72" w14:textId="77777777" w:rsidR="00774980" w:rsidRPr="00774980" w:rsidRDefault="00774980" w:rsidP="00774980">
      <w:pPr>
        <w:ind w:left="360"/>
        <w:rPr>
          <w:b/>
          <w:bCs/>
          <w:lang w:val="en-CA"/>
        </w:rPr>
      </w:pPr>
      <w:r w:rsidRPr="00774980">
        <w:rPr>
          <w:b/>
          <w:bCs/>
          <w:lang w:val="en-US"/>
        </w:rPr>
        <w:t>Do you agree to the following design approach:</w:t>
      </w:r>
    </w:p>
    <w:p w14:paraId="64DFDC5F"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always present in Sensing Report</w:t>
      </w:r>
    </w:p>
    <w:p w14:paraId="7B161F0C"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by Sensing Receiver</w:t>
      </w:r>
    </w:p>
    <w:p w14:paraId="1AB1F6D7"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Timestamp corresponds to start of the SI2SR or SR2SI NDP preamble</w:t>
      </w:r>
    </w:p>
    <w:p w14:paraId="385743BD" w14:textId="77777777" w:rsidR="00774980" w:rsidRPr="00774980" w:rsidRDefault="00774980" w:rsidP="00774980">
      <w:pPr>
        <w:numPr>
          <w:ilvl w:val="0"/>
          <w:numId w:val="3"/>
        </w:numPr>
        <w:tabs>
          <w:tab w:val="clear" w:pos="720"/>
        </w:tabs>
        <w:ind w:left="1080" w:hanging="371"/>
        <w:rPr>
          <w:lang w:val="en-CA"/>
        </w:rPr>
      </w:pPr>
      <w:r w:rsidRPr="00774980">
        <w:rPr>
          <w:lang w:val="en-US"/>
        </w:rPr>
        <w:t>Timestamp is generated from local clock of STA:</w:t>
      </w:r>
    </w:p>
    <w:p w14:paraId="06CE74E4"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resolution, and accuracy/drift requirements as TSF</w:t>
      </w:r>
    </w:p>
    <w:p w14:paraId="39671064" w14:textId="77777777" w:rsidR="00774980" w:rsidRPr="00774980" w:rsidRDefault="00774980" w:rsidP="00774980">
      <w:pPr>
        <w:numPr>
          <w:ilvl w:val="2"/>
          <w:numId w:val="3"/>
        </w:numPr>
        <w:tabs>
          <w:tab w:val="clear" w:pos="2160"/>
          <w:tab w:val="num" w:pos="2520"/>
        </w:tabs>
        <w:ind w:left="2520" w:hanging="371"/>
        <w:rPr>
          <w:lang w:val="en-CA"/>
        </w:rPr>
      </w:pPr>
      <w:r w:rsidRPr="00774980">
        <w:rPr>
          <w:lang w:val="en-US"/>
        </w:rPr>
        <w:t>1us resolution (+/- 100ppm accuracy)</w:t>
      </w:r>
    </w:p>
    <w:p w14:paraId="41ECA3B2"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Same width as DMG reported timestamp (4 bytes)</w:t>
      </w:r>
    </w:p>
    <w:p w14:paraId="2E50B590" w14:textId="77777777" w:rsidR="00774980" w:rsidRPr="00774980" w:rsidRDefault="00774980" w:rsidP="00774980">
      <w:pPr>
        <w:numPr>
          <w:ilvl w:val="1"/>
          <w:numId w:val="3"/>
        </w:numPr>
        <w:tabs>
          <w:tab w:val="clear" w:pos="1440"/>
          <w:tab w:val="num" w:pos="1800"/>
        </w:tabs>
        <w:ind w:left="1800" w:hanging="371"/>
        <w:rPr>
          <w:lang w:val="en-CA"/>
        </w:rPr>
      </w:pPr>
      <w:r w:rsidRPr="00774980">
        <w:rPr>
          <w:lang w:val="en-US"/>
        </w:rPr>
        <w:t>Associated STAs may synchronize their timestamp relative to the AP’s clock by using the TSF mechanisms</w:t>
      </w:r>
    </w:p>
    <w:p w14:paraId="10F63E42" w14:textId="77777777" w:rsidR="00774980" w:rsidRDefault="00774980" w:rsidP="00774980">
      <w:pPr>
        <w:numPr>
          <w:ilvl w:val="1"/>
          <w:numId w:val="3"/>
        </w:numPr>
        <w:tabs>
          <w:tab w:val="clear" w:pos="1440"/>
          <w:tab w:val="num" w:pos="1800"/>
        </w:tabs>
        <w:ind w:left="1800" w:hanging="371"/>
        <w:rPr>
          <w:lang w:val="en-CA"/>
        </w:rPr>
      </w:pPr>
      <w:r w:rsidRPr="00774980">
        <w:rPr>
          <w:lang w:val="en-US"/>
        </w:rPr>
        <w:t>Non-Associated STAs may synchronize their timestamp relative to the AP’s clock by using the Partial TSF in the Trigger/NDPA</w:t>
      </w:r>
    </w:p>
    <w:p w14:paraId="0E38BBC1" w14:textId="2F98B8CC" w:rsidR="00774980" w:rsidRPr="00774980" w:rsidRDefault="00774980" w:rsidP="00774980">
      <w:pPr>
        <w:ind w:left="284"/>
        <w:rPr>
          <w:lang w:val="en-CA"/>
        </w:rPr>
      </w:pPr>
      <w:r w:rsidRPr="00774980">
        <w:rPr>
          <w:b/>
          <w:bCs/>
          <w:lang w:val="en-US"/>
        </w:rPr>
        <w:t>Yes/No/Abstain = 7/2/8</w:t>
      </w:r>
    </w:p>
    <w:p w14:paraId="511CFF02" w14:textId="4713EBA8" w:rsidR="00774980" w:rsidRDefault="00774980" w:rsidP="00774980">
      <w:pPr>
        <w:rPr>
          <w:b/>
          <w:bCs/>
        </w:rPr>
      </w:pPr>
    </w:p>
    <w:p w14:paraId="624469D7" w14:textId="190C5D4E" w:rsidR="00774980" w:rsidRDefault="00774980" w:rsidP="00774980">
      <w:pPr>
        <w:rPr>
          <w:b/>
          <w:bCs/>
        </w:rPr>
      </w:pPr>
      <w:r w:rsidRPr="00774980">
        <w:rPr>
          <w:b/>
          <w:bCs/>
        </w:rPr>
        <w:t>SP</w:t>
      </w:r>
      <w:r>
        <w:rPr>
          <w:b/>
          <w:bCs/>
        </w:rPr>
        <w:t>2</w:t>
      </w:r>
      <w:r w:rsidRPr="00774980">
        <w:rPr>
          <w:b/>
          <w:bCs/>
        </w:rPr>
        <w:t>:</w:t>
      </w:r>
    </w:p>
    <w:p w14:paraId="633FD276" w14:textId="77777777" w:rsidR="00774980" w:rsidRPr="00774980" w:rsidRDefault="00774980" w:rsidP="00774980">
      <w:pPr>
        <w:ind w:left="284"/>
        <w:rPr>
          <w:b/>
          <w:bCs/>
          <w:lang w:val="en-CA"/>
        </w:rPr>
      </w:pPr>
      <w:r w:rsidRPr="00774980">
        <w:rPr>
          <w:b/>
          <w:bCs/>
          <w:lang w:val="en-US"/>
        </w:rPr>
        <w:t>Do you agree to the following design approach:</w:t>
      </w:r>
    </w:p>
    <w:p w14:paraId="2279D269" w14:textId="77777777" w:rsidR="00774980" w:rsidRPr="00774980" w:rsidRDefault="00774980" w:rsidP="00774980">
      <w:pPr>
        <w:numPr>
          <w:ilvl w:val="0"/>
          <w:numId w:val="4"/>
        </w:numPr>
        <w:rPr>
          <w:lang w:val="en-CA"/>
        </w:rPr>
      </w:pPr>
      <w:r w:rsidRPr="00774980">
        <w:rPr>
          <w:lang w:val="en-US"/>
        </w:rPr>
        <w:t>Timestamp is always present in Sensing Report</w:t>
      </w:r>
    </w:p>
    <w:p w14:paraId="040D2F4A" w14:textId="52E0EC09" w:rsidR="008E3160" w:rsidRPr="00774980" w:rsidRDefault="00774980" w:rsidP="00774980">
      <w:pPr>
        <w:ind w:left="284"/>
        <w:rPr>
          <w:b/>
          <w:bCs/>
          <w:lang w:val="en-CA"/>
        </w:rPr>
      </w:pPr>
      <w:r w:rsidRPr="00774980">
        <w:rPr>
          <w:b/>
          <w:bCs/>
          <w:lang w:val="en-US"/>
        </w:rPr>
        <w:t>Yes/No/Abstain = 7/4/6</w:t>
      </w:r>
    </w:p>
    <w:p w14:paraId="4C344C06" w14:textId="14717EF0" w:rsidR="0005261D" w:rsidRDefault="0005261D" w:rsidP="00774980">
      <w:pPr>
        <w:rPr>
          <w:b/>
          <w:bCs/>
        </w:rPr>
      </w:pPr>
    </w:p>
    <w:p w14:paraId="1F6037DE" w14:textId="77777777" w:rsidR="007F2C54" w:rsidRDefault="007F2C54" w:rsidP="00774980">
      <w:pPr>
        <w:rPr>
          <w:b/>
          <w:bCs/>
        </w:rPr>
      </w:pPr>
    </w:p>
    <w:p w14:paraId="544CA1FF" w14:textId="6E747718" w:rsidR="0014077D" w:rsidRDefault="0014077D" w:rsidP="00774980">
      <w:pPr>
        <w:rPr>
          <w:b/>
          <w:bCs/>
        </w:rPr>
      </w:pPr>
      <w:r>
        <w:rPr>
          <w:b/>
          <w:bCs/>
        </w:rPr>
        <w:t>Design Approach</w:t>
      </w:r>
    </w:p>
    <w:p w14:paraId="271AEB95" w14:textId="1AABB4AB" w:rsidR="004C44DA" w:rsidRDefault="004C44DA" w:rsidP="004C44DA">
      <w:pPr>
        <w:pStyle w:val="ListParagraph"/>
        <w:numPr>
          <w:ilvl w:val="0"/>
          <w:numId w:val="1"/>
        </w:numPr>
      </w:pPr>
      <w:r>
        <w:t>Timestamp parameter always present in MLME-</w:t>
      </w:r>
      <w:proofErr w:type="spellStart"/>
      <w:r>
        <w:t>SENSTBREPORT.indication</w:t>
      </w:r>
      <w:proofErr w:type="spellEnd"/>
      <w:r>
        <w:t xml:space="preserve"> and MLME-</w:t>
      </w:r>
      <w:proofErr w:type="spellStart"/>
      <w:r>
        <w:t>SENSNTBREPORT.indication</w:t>
      </w:r>
      <w:proofErr w:type="spellEnd"/>
      <w:r>
        <w:t xml:space="preserve"> primitives, which correspond to reception of NDPs.</w:t>
      </w:r>
    </w:p>
    <w:p w14:paraId="483EB832" w14:textId="7C80A14F" w:rsidR="004C44DA" w:rsidRDefault="004C44DA" w:rsidP="0094180A">
      <w:pPr>
        <w:pStyle w:val="ListParagraph"/>
        <w:numPr>
          <w:ilvl w:val="1"/>
          <w:numId w:val="1"/>
        </w:numPr>
      </w:pPr>
      <w:r>
        <w:t xml:space="preserve">As a result, SME will have the timestamp for all received SI2SR, SR2SI, and SR2SR NDPs through the </w:t>
      </w:r>
      <w:proofErr w:type="gramStart"/>
      <w:r>
        <w:t>corresponding .indication</w:t>
      </w:r>
      <w:proofErr w:type="gramEnd"/>
      <w:r>
        <w:t xml:space="preserve"> primitives.</w:t>
      </w:r>
    </w:p>
    <w:p w14:paraId="027CE31C" w14:textId="1F1B952A" w:rsidR="0014077D" w:rsidRDefault="0014077D" w:rsidP="0014077D">
      <w:pPr>
        <w:pStyle w:val="ListParagraph"/>
        <w:numPr>
          <w:ilvl w:val="0"/>
          <w:numId w:val="1"/>
        </w:numPr>
      </w:pPr>
      <w:r>
        <w:t xml:space="preserve">There </w:t>
      </w:r>
      <w:r w:rsidR="006A27D9">
        <w:t xml:space="preserve">are </w:t>
      </w:r>
      <w:del w:id="16" w:author="Chris Beg" w:date="2023-01-14T11:56:00Z">
        <w:r w:rsidR="006A27D9" w:rsidDel="00EB47FE">
          <w:delText xml:space="preserve">three </w:delText>
        </w:r>
      </w:del>
      <w:ins w:id="17" w:author="Chris Beg" w:date="2023-01-14T11:56:00Z">
        <w:r w:rsidR="00EB47FE">
          <w:t xml:space="preserve">four </w:t>
        </w:r>
      </w:ins>
      <w:r>
        <w:t>reporting cases to consider:</w:t>
      </w:r>
    </w:p>
    <w:p w14:paraId="0C216D6F" w14:textId="77777777" w:rsidR="0014077D" w:rsidRPr="00F54DE5" w:rsidRDefault="0014077D" w:rsidP="0094180A">
      <w:pPr>
        <w:pStyle w:val="ListParagraph"/>
        <w:numPr>
          <w:ilvl w:val="1"/>
          <w:numId w:val="15"/>
        </w:numPr>
      </w:pPr>
      <w:r w:rsidRPr="00F54DE5">
        <w:t>O</w:t>
      </w:r>
      <w:r>
        <w:t>TA</w:t>
      </w:r>
      <w:r w:rsidRPr="00F54DE5">
        <w:t xml:space="preserve"> report from responder/receiver with "Sensing Measurement Report Requested" = 1</w:t>
      </w:r>
    </w:p>
    <w:p w14:paraId="79700102" w14:textId="15C12BD5" w:rsidR="0014077D" w:rsidRPr="00F54DE5" w:rsidRDefault="0014077D" w:rsidP="0094180A">
      <w:pPr>
        <w:pStyle w:val="ListParagraph"/>
        <w:numPr>
          <w:ilvl w:val="1"/>
          <w:numId w:val="15"/>
        </w:numPr>
      </w:pPr>
      <w:r w:rsidRPr="00F54DE5">
        <w:t xml:space="preserve">Local </w:t>
      </w:r>
      <w:r w:rsidR="006A27D9">
        <w:t xml:space="preserve">report </w:t>
      </w:r>
      <w:r w:rsidRPr="00F54DE5">
        <w:t>from responder/receiver with "Sensing Measurement Report Requested" = 0</w:t>
      </w:r>
    </w:p>
    <w:p w14:paraId="58E397B6" w14:textId="21DDABF6" w:rsidR="0014077D" w:rsidRDefault="0014077D" w:rsidP="0094180A">
      <w:pPr>
        <w:pStyle w:val="ListParagraph"/>
        <w:numPr>
          <w:ilvl w:val="1"/>
          <w:numId w:val="15"/>
        </w:numPr>
        <w:rPr>
          <w:ins w:id="18" w:author="Chris Beg" w:date="2023-01-14T11:57:00Z"/>
        </w:rPr>
      </w:pPr>
      <w:r>
        <w:t xml:space="preserve">Local </w:t>
      </w:r>
      <w:r w:rsidR="006A27D9">
        <w:t xml:space="preserve">report </w:t>
      </w:r>
      <w:r>
        <w:t>from initiator/receiver</w:t>
      </w:r>
    </w:p>
    <w:p w14:paraId="501AC725" w14:textId="02C59C73" w:rsidR="00EB47FE" w:rsidRDefault="00EB47FE" w:rsidP="0094180A">
      <w:pPr>
        <w:pStyle w:val="ListParagraph"/>
        <w:numPr>
          <w:ilvl w:val="1"/>
          <w:numId w:val="15"/>
        </w:numPr>
      </w:pPr>
      <w:ins w:id="19" w:author="Chris Beg" w:date="2023-01-14T11:57:00Z">
        <w:r>
          <w:t>OTA report from initiator/receiver to SBP initiator</w:t>
        </w:r>
      </w:ins>
    </w:p>
    <w:p w14:paraId="328391ED" w14:textId="68C57A02" w:rsidR="004C44DA" w:rsidRDefault="004C44DA" w:rsidP="004C44DA">
      <w:pPr>
        <w:pStyle w:val="ListParagraph"/>
        <w:numPr>
          <w:ilvl w:val="0"/>
          <w:numId w:val="1"/>
        </w:numPr>
      </w:pPr>
      <w:r>
        <w:t xml:space="preserve">For local reporting cases 2 and 3, since timestamp is provided to SME </w:t>
      </w:r>
      <w:proofErr w:type="gramStart"/>
      <w:r>
        <w:t>via .indication</w:t>
      </w:r>
      <w:proofErr w:type="gramEnd"/>
      <w:r>
        <w:t xml:space="preserve"> primitives, no additional logic required</w:t>
      </w:r>
      <w:r w:rsidR="0094180A">
        <w:t>.</w:t>
      </w:r>
    </w:p>
    <w:p w14:paraId="7C27C46D" w14:textId="5E67B18D" w:rsidR="004C44DA" w:rsidRDefault="004C44DA" w:rsidP="0094180A">
      <w:pPr>
        <w:pStyle w:val="ListParagraph"/>
        <w:numPr>
          <w:ilvl w:val="0"/>
          <w:numId w:val="1"/>
        </w:numPr>
        <w:rPr>
          <w:ins w:id="20" w:author="Chris Beg" w:date="2023-01-14T11:57:00Z"/>
        </w:rPr>
      </w:pPr>
      <w:r>
        <w:lastRenderedPageBreak/>
        <w:t xml:space="preserve">Case 1 requires </w:t>
      </w:r>
      <w:proofErr w:type="spellStart"/>
      <w:r>
        <w:t>signaling</w:t>
      </w:r>
      <w:proofErr w:type="spellEnd"/>
      <w:r>
        <w:t xml:space="preserve"> to the SME on the responder/receiver by the initiator to include timestamp into report.</w:t>
      </w:r>
    </w:p>
    <w:p w14:paraId="4B134F41" w14:textId="007F60A6" w:rsidR="008823B4" w:rsidRDefault="008823B4" w:rsidP="0094180A">
      <w:pPr>
        <w:pStyle w:val="ListParagraph"/>
        <w:numPr>
          <w:ilvl w:val="0"/>
          <w:numId w:val="1"/>
        </w:numPr>
      </w:pPr>
      <w:ins w:id="21" w:author="Chris Beg" w:date="2023-01-14T11:57:00Z">
        <w:r>
          <w:t>Cas</w:t>
        </w:r>
      </w:ins>
      <w:ins w:id="22" w:author="Chris Beg" w:date="2023-01-16T11:03:00Z">
        <w:r w:rsidR="00F172B3">
          <w:t>e</w:t>
        </w:r>
      </w:ins>
      <w:ins w:id="23" w:author="Chris Beg" w:date="2023-01-14T11:57:00Z">
        <w:r>
          <w:t xml:space="preserve"> 4 requires </w:t>
        </w:r>
        <w:proofErr w:type="spellStart"/>
        <w:r>
          <w:t>signa</w:t>
        </w:r>
      </w:ins>
      <w:ins w:id="24" w:author="Chris Beg" w:date="2023-01-14T11:58:00Z">
        <w:r>
          <w:t>ling</w:t>
        </w:r>
        <w:proofErr w:type="spellEnd"/>
        <w:r>
          <w:t xml:space="preserve"> to the SME on the sensing initiator by the SBP initiator to include timestamp into the report.</w:t>
        </w:r>
      </w:ins>
    </w:p>
    <w:p w14:paraId="0264902B" w14:textId="609C6F94" w:rsidR="0014077D" w:rsidRPr="004C44DA" w:rsidRDefault="0014077D" w:rsidP="00CE38D9">
      <w:pPr>
        <w:pStyle w:val="ListParagraph"/>
        <w:numPr>
          <w:ilvl w:val="0"/>
          <w:numId w:val="1"/>
        </w:numPr>
      </w:pPr>
      <w:r>
        <w:t xml:space="preserve">As initially outlined in 22/1579, timestamp </w:t>
      </w:r>
      <w:r w:rsidR="004C44DA">
        <w:t xml:space="preserve">may be optionally </w:t>
      </w:r>
      <w:r>
        <w:t xml:space="preserve">added to Report Control field. </w:t>
      </w:r>
    </w:p>
    <w:p w14:paraId="075732ED" w14:textId="77777777" w:rsidR="00A56D21" w:rsidRDefault="00A56D21" w:rsidP="00A56D21">
      <w:pPr>
        <w:rPr>
          <w:b/>
          <w:bCs/>
        </w:rPr>
      </w:pPr>
    </w:p>
    <w:p w14:paraId="425015D8" w14:textId="77777777" w:rsidR="00A56D21" w:rsidRDefault="00A56D21" w:rsidP="00A56D21">
      <w:pPr>
        <w:rPr>
          <w:b/>
          <w:bCs/>
        </w:rPr>
      </w:pPr>
    </w:p>
    <w:p w14:paraId="40F56648" w14:textId="4E62E09F" w:rsidR="00774980" w:rsidRPr="00A56D21" w:rsidRDefault="00774980" w:rsidP="00A56D21">
      <w:pPr>
        <w:rPr>
          <w:b/>
          <w:bCs/>
          <w:u w:val="single"/>
        </w:rPr>
      </w:pPr>
      <w:r w:rsidRPr="00A56D21">
        <w:rPr>
          <w:b/>
          <w:bCs/>
          <w:u w:val="single"/>
        </w:rPr>
        <w:t xml:space="preserve">Additional </w:t>
      </w:r>
      <w:r w:rsidR="00EE25D7" w:rsidRPr="00A56D21">
        <w:rPr>
          <w:b/>
          <w:bCs/>
          <w:u w:val="single"/>
        </w:rPr>
        <w:t>Notes:</w:t>
      </w:r>
    </w:p>
    <w:p w14:paraId="36AC8AB0" w14:textId="1701E318" w:rsidR="00DC10F9" w:rsidRDefault="00DC10F9" w:rsidP="00DC10F9">
      <w:pPr>
        <w:pStyle w:val="ListParagraph"/>
        <w:numPr>
          <w:ilvl w:val="0"/>
          <w:numId w:val="1"/>
        </w:numPr>
      </w:pPr>
      <w:r>
        <w:t xml:space="preserve">As currently defined in </w:t>
      </w:r>
      <w:r w:rsidRPr="0005261D">
        <w:t>P802.11bf</w:t>
      </w:r>
      <w:r>
        <w:t xml:space="preserve"> D0.5, the Report Control field is </w:t>
      </w:r>
      <w:r w:rsidRPr="00DC10F9">
        <w:rPr>
          <w:b/>
          <w:bCs/>
        </w:rPr>
        <w:t>4 bytes</w:t>
      </w:r>
      <w:r>
        <w:t>.</w:t>
      </w:r>
    </w:p>
    <w:p w14:paraId="66EB7D14" w14:textId="438093A2" w:rsidR="0005261D" w:rsidRDefault="0005261D" w:rsidP="00FD1BE1">
      <w:pPr>
        <w:pStyle w:val="ListParagraph"/>
        <w:numPr>
          <w:ilvl w:val="0"/>
          <w:numId w:val="1"/>
        </w:numPr>
      </w:pPr>
      <w:r>
        <w:t xml:space="preserve">Using equation 9-5f </w:t>
      </w:r>
      <w:r w:rsidR="00FD1BE1">
        <w:t>and details from</w:t>
      </w:r>
      <w:r>
        <w:t xml:space="preserve"> </w:t>
      </w:r>
      <w:r w:rsidRPr="0005261D">
        <w:t>P802.11bf</w:t>
      </w:r>
      <w:r>
        <w:t xml:space="preserve"> D0.5:</w:t>
      </w:r>
    </w:p>
    <w:p w14:paraId="42A81B9B" w14:textId="057330DA" w:rsidR="003D2A60" w:rsidRPr="0005261D" w:rsidRDefault="0005261D" w:rsidP="00FD1BE1">
      <w:pPr>
        <w:ind w:left="1440"/>
      </w:pPr>
      <w:r>
        <w:rPr>
          <w:noProof/>
        </w:rPr>
        <w:drawing>
          <wp:inline distT="0" distB="0" distL="0" distR="0" wp14:anchorId="30CD11B4" wp14:editId="53FBAB2E">
            <wp:extent cx="5343525" cy="5212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14129" cy="528109"/>
                    </a:xfrm>
                    <a:prstGeom prst="rect">
                      <a:avLst/>
                    </a:prstGeom>
                  </pic:spPr>
                </pic:pic>
              </a:graphicData>
            </a:graphic>
          </wp:inline>
        </w:drawing>
      </w:r>
    </w:p>
    <w:p w14:paraId="0F407FCE" w14:textId="4B31E0F7" w:rsidR="00891BF2" w:rsidRDefault="0005261D" w:rsidP="00FD1BE1">
      <w:pPr>
        <w:ind w:left="1440"/>
      </w:pPr>
      <w:r>
        <w:t xml:space="preserve">The minimum CSI Size </w:t>
      </w:r>
      <w:r w:rsidR="00DC10F9">
        <w:t xml:space="preserve">(Sensing Measurement Report field) </w:t>
      </w:r>
      <w:r w:rsidR="00FD1BE1">
        <w:t xml:space="preserve">is </w:t>
      </w:r>
      <w:r w:rsidR="00FD1BE1" w:rsidRPr="00FD1BE1">
        <w:rPr>
          <w:b/>
          <w:bCs/>
        </w:rPr>
        <w:t>4</w:t>
      </w:r>
      <w:r w:rsidR="00FD1BE1">
        <w:rPr>
          <w:b/>
          <w:bCs/>
        </w:rPr>
        <w:t>2</w:t>
      </w:r>
      <w:r w:rsidR="00FD1BE1" w:rsidRPr="00FD1BE1">
        <w:rPr>
          <w:b/>
          <w:bCs/>
        </w:rPr>
        <w:t xml:space="preserve"> bytes</w:t>
      </w:r>
      <w:r w:rsidR="00FD1BE1">
        <w:t xml:space="preserve"> when</w:t>
      </w:r>
      <w:r>
        <w:t>:</w:t>
      </w:r>
    </w:p>
    <w:p w14:paraId="3E9A438B" w14:textId="4015BBC3" w:rsidR="00774980" w:rsidRDefault="0005261D" w:rsidP="00FD1BE1">
      <w:pPr>
        <w:ind w:left="2160"/>
      </w:pPr>
      <w:r>
        <w:t>N</w:t>
      </w:r>
      <w:r w:rsidRPr="00192B49">
        <w:rPr>
          <w:vertAlign w:val="subscript"/>
        </w:rPr>
        <w:t>TX</w:t>
      </w:r>
      <w:r>
        <w:t xml:space="preserve"> = N</w:t>
      </w:r>
      <w:r w:rsidRPr="00192B49">
        <w:rPr>
          <w:vertAlign w:val="subscript"/>
        </w:rPr>
        <w:t>RX</w:t>
      </w:r>
      <w:r>
        <w:t xml:space="preserve"> = 1</w:t>
      </w:r>
    </w:p>
    <w:p w14:paraId="1CD0FA90" w14:textId="3E3E2EF6" w:rsidR="0005261D" w:rsidRDefault="00192B49" w:rsidP="00FD1BE1">
      <w:pPr>
        <w:ind w:left="2160"/>
      </w:pPr>
      <w:r>
        <w:t>N</w:t>
      </w:r>
      <w:r w:rsidRPr="00192B49">
        <w:rPr>
          <w:vertAlign w:val="subscript"/>
        </w:rPr>
        <w:t>b</w:t>
      </w:r>
      <w:r>
        <w:t xml:space="preserve"> = </w:t>
      </w:r>
      <w:r w:rsidR="00FD1BE1">
        <w:t xml:space="preserve">8-bits (Minimum size indicated in Table </w:t>
      </w:r>
      <w:r w:rsidR="00FD1BE1" w:rsidRPr="00FD1BE1">
        <w:t>9-127g</w:t>
      </w:r>
      <w:r w:rsidR="00FD1BE1">
        <w:t>)</w:t>
      </w:r>
    </w:p>
    <w:p w14:paraId="60DE8CF7" w14:textId="54D2D60B" w:rsidR="00DC10F9" w:rsidRDefault="00192B49" w:rsidP="00DC10F9">
      <w:pPr>
        <w:ind w:left="2160"/>
      </w:pPr>
      <w:r>
        <w:t>N</w:t>
      </w:r>
      <w:r w:rsidRPr="00192B49">
        <w:rPr>
          <w:vertAlign w:val="subscript"/>
        </w:rPr>
        <w:t>SC</w:t>
      </w:r>
      <w:r>
        <w:t xml:space="preserve"> = 20 (from </w:t>
      </w:r>
      <w:r w:rsidRPr="00192B49">
        <w:t>Table 9-127i</w:t>
      </w:r>
      <w:r>
        <w:t>, 20 MHz, N</w:t>
      </w:r>
      <w:r w:rsidRPr="00192B49">
        <w:rPr>
          <w:vertAlign w:val="subscript"/>
        </w:rPr>
        <w:t>g</w:t>
      </w:r>
      <w:r>
        <w:t xml:space="preserve"> = 16)</w:t>
      </w:r>
    </w:p>
    <w:p w14:paraId="56669D01" w14:textId="1ED040F5" w:rsidR="00DC10F9" w:rsidRDefault="00DC10F9" w:rsidP="00DC10F9">
      <w:pPr>
        <w:pStyle w:val="ListParagraph"/>
        <w:numPr>
          <w:ilvl w:val="0"/>
          <w:numId w:val="7"/>
        </w:numPr>
      </w:pPr>
      <w:r>
        <w:t xml:space="preserve">Currently, the Report Control field and Sensing Measurement Report field have a </w:t>
      </w:r>
      <w:r w:rsidR="000C3730">
        <w:t xml:space="preserve">total </w:t>
      </w:r>
      <w:r>
        <w:t xml:space="preserve">minimum size of </w:t>
      </w:r>
      <w:r w:rsidRPr="00DC10F9">
        <w:rPr>
          <w:b/>
          <w:bCs/>
        </w:rPr>
        <w:t>4+42=46 bytes</w:t>
      </w:r>
      <w:r>
        <w:t>.</w:t>
      </w:r>
    </w:p>
    <w:p w14:paraId="7E8E7C99" w14:textId="6D00A164" w:rsidR="00774980" w:rsidRDefault="00FD1BE1" w:rsidP="00FD1BE1">
      <w:pPr>
        <w:pStyle w:val="ListParagraph"/>
        <w:numPr>
          <w:ilvl w:val="0"/>
          <w:numId w:val="7"/>
        </w:numPr>
      </w:pPr>
      <w:r>
        <w:t xml:space="preserve">If a </w:t>
      </w:r>
      <w:proofErr w:type="gramStart"/>
      <w:r>
        <w:t>4</w:t>
      </w:r>
      <w:r w:rsidR="00D62381">
        <w:t xml:space="preserve"> </w:t>
      </w:r>
      <w:r>
        <w:t>byte</w:t>
      </w:r>
      <w:proofErr w:type="gramEnd"/>
      <w:r>
        <w:t xml:space="preserve"> timestamp were to be included</w:t>
      </w:r>
      <w:r w:rsidR="00E43CEC">
        <w:t xml:space="preserve">, the minimum </w:t>
      </w:r>
      <w:r w:rsidR="00DC10F9">
        <w:t xml:space="preserve">Report Control </w:t>
      </w:r>
      <w:r w:rsidR="00D62381">
        <w:t xml:space="preserve">field size would increase from </w:t>
      </w:r>
      <w:r w:rsidR="00D62381" w:rsidRPr="00D62381">
        <w:rPr>
          <w:b/>
          <w:bCs/>
        </w:rPr>
        <w:t>4 bytes</w:t>
      </w:r>
      <w:r w:rsidR="00D62381">
        <w:t xml:space="preserve"> to </w:t>
      </w:r>
      <w:r w:rsidR="00D62381" w:rsidRPr="00D62381">
        <w:rPr>
          <w:b/>
          <w:bCs/>
        </w:rPr>
        <w:t>8 bytes</w:t>
      </w:r>
      <w:r w:rsidR="00D62381">
        <w:t xml:space="preserve">, for a total minimum size of </w:t>
      </w:r>
      <w:r w:rsidR="00D62381" w:rsidRPr="00D62381">
        <w:rPr>
          <w:b/>
          <w:bCs/>
        </w:rPr>
        <w:t>50 bytes</w:t>
      </w:r>
      <w:r w:rsidR="00E43CEC">
        <w:rPr>
          <w:b/>
          <w:bCs/>
        </w:rPr>
        <w:t>.</w:t>
      </w:r>
    </w:p>
    <w:p w14:paraId="53C96EB1" w14:textId="7187CAD3" w:rsidR="00E43CEC" w:rsidRDefault="00E43CEC" w:rsidP="00E43CEC">
      <w:pPr>
        <w:pStyle w:val="ListParagraph"/>
        <w:numPr>
          <w:ilvl w:val="1"/>
          <w:numId w:val="7"/>
        </w:numPr>
      </w:pPr>
      <w:r>
        <w:t xml:space="preserve">The timestamp would occupy </w:t>
      </w:r>
      <w:r w:rsidRPr="00E43CEC">
        <w:rPr>
          <w:b/>
          <w:bCs/>
        </w:rPr>
        <w:t>8%</w:t>
      </w:r>
      <w:r>
        <w:t xml:space="preserve"> of the </w:t>
      </w:r>
      <w:r w:rsidR="00D62381">
        <w:t>total</w:t>
      </w:r>
      <w:r>
        <w:t xml:space="preserve"> for the minimum case.</w:t>
      </w:r>
    </w:p>
    <w:p w14:paraId="2EA72C7E" w14:textId="0C45D6FA" w:rsidR="00FD1BE1" w:rsidRDefault="00FD1BE1" w:rsidP="00FD1BE1">
      <w:pPr>
        <w:rPr>
          <w:ins w:id="25" w:author="Chris Beg" w:date="2023-01-13T15:11:00Z"/>
        </w:rPr>
      </w:pPr>
    </w:p>
    <w:p w14:paraId="68C90623" w14:textId="2B51EA09" w:rsidR="00D65582" w:rsidDel="00A56D21" w:rsidRDefault="00D65582" w:rsidP="00FD1BE1">
      <w:pPr>
        <w:rPr>
          <w:del w:id="26" w:author="Chris Beg" w:date="2023-01-13T22:26:00Z"/>
        </w:rPr>
      </w:pPr>
    </w:p>
    <w:p w14:paraId="6D249159" w14:textId="0A79C0E3" w:rsidR="0014077D" w:rsidRDefault="0014077D">
      <w:pPr>
        <w:rPr>
          <w:ins w:id="27" w:author="Chris Beg" w:date="2023-01-13T15:11:00Z"/>
        </w:rPr>
      </w:pPr>
      <w:r>
        <w:br w:type="page"/>
      </w:r>
    </w:p>
    <w:p w14:paraId="1E73D3F1" w14:textId="77777777" w:rsidR="00D65582" w:rsidRDefault="00D65582"/>
    <w:p w14:paraId="429EFD23" w14:textId="44EAD834" w:rsidR="00A537A0" w:rsidRDefault="00A537A0" w:rsidP="00A537A0">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6.3.136.11</w:t>
      </w:r>
      <w:r w:rsidR="00FD27BA">
        <w:rPr>
          <w:b/>
          <w:bCs/>
          <w:i/>
          <w:iCs/>
          <w:highlight w:val="yellow"/>
        </w:rPr>
        <w:t>.2</w:t>
      </w:r>
      <w:r w:rsidRPr="00A537A0">
        <w:rPr>
          <w:b/>
          <w:bCs/>
          <w:i/>
          <w:iCs/>
          <w:highlight w:val="yellow"/>
        </w:rPr>
        <w:t xml:space="preserve"> as follows:</w:t>
      </w:r>
    </w:p>
    <w:p w14:paraId="3A753F4D" w14:textId="77777777" w:rsidR="00FD27BA" w:rsidRDefault="00FD27BA" w:rsidP="00FD27BA">
      <w:pPr>
        <w:pStyle w:val="T"/>
        <w:rPr>
          <w:w w:val="100"/>
        </w:rPr>
      </w:pPr>
      <w:r>
        <w:rPr>
          <w:w w:val="100"/>
        </w:rPr>
        <w:t>The primitive parameters are as follows:</w:t>
      </w:r>
    </w:p>
    <w:p w14:paraId="3F0A514D" w14:textId="77777777" w:rsidR="00FD27BA" w:rsidRDefault="00FD27BA" w:rsidP="00FD27BA">
      <w:pPr>
        <w:pStyle w:val="H"/>
        <w:keepNext/>
        <w:tabs>
          <w:tab w:val="left" w:pos="2640"/>
        </w:tabs>
        <w:rPr>
          <w:w w:val="100"/>
        </w:rPr>
      </w:pPr>
      <w:r>
        <w:rPr>
          <w:w w:val="100"/>
        </w:rPr>
        <w:t>MLME-</w:t>
      </w:r>
      <w:proofErr w:type="spellStart"/>
      <w:r>
        <w:rPr>
          <w:w w:val="100"/>
        </w:rPr>
        <w:t>SENSTBREPORT.indication</w:t>
      </w:r>
      <w:proofErr w:type="spellEnd"/>
      <w:r>
        <w:rPr>
          <w:w w:val="100"/>
        </w:rPr>
        <w:t>(</w:t>
      </w:r>
    </w:p>
    <w:p w14:paraId="09DDD922" w14:textId="77777777" w:rsidR="00FD27BA" w:rsidRDefault="00FD27BA" w:rsidP="00FD27BA">
      <w:pPr>
        <w:pStyle w:val="Prim"/>
        <w:rPr>
          <w:w w:val="100"/>
        </w:rPr>
      </w:pPr>
      <w:proofErr w:type="spellStart"/>
      <w:r>
        <w:rPr>
          <w:w w:val="100"/>
        </w:rPr>
        <w:t>PeerSTAAddressList</w:t>
      </w:r>
      <w:proofErr w:type="spellEnd"/>
      <w:r>
        <w:rPr>
          <w:w w:val="100"/>
        </w:rPr>
        <w:t>,</w:t>
      </w:r>
    </w:p>
    <w:p w14:paraId="1EDF9EE2" w14:textId="4660178B" w:rsidR="00FD27BA" w:rsidRDefault="00FD27BA" w:rsidP="00FD27BA">
      <w:pPr>
        <w:pStyle w:val="Prim"/>
        <w:keepNext/>
        <w:rPr>
          <w:w w:val="100"/>
        </w:rPr>
      </w:pPr>
      <w:r>
        <w:rPr>
          <w:w w:val="100"/>
        </w:rPr>
        <w:t>CSI_ESTIMATE</w:t>
      </w:r>
      <w:r w:rsidRPr="00733D5F">
        <w:rPr>
          <w:color w:val="C00000"/>
          <w:w w:val="100"/>
          <w:u w:val="single"/>
        </w:rPr>
        <w:t>,</w:t>
      </w:r>
    </w:p>
    <w:p w14:paraId="6F7416E5" w14:textId="594A6CF8" w:rsidR="00FD27BA" w:rsidRPr="00FD27BA" w:rsidRDefault="00FD27BA" w:rsidP="00FD27BA">
      <w:pPr>
        <w:pStyle w:val="H"/>
        <w:ind w:left="3080"/>
        <w:rPr>
          <w:color w:val="C00000"/>
          <w:u w:val="single"/>
        </w:rPr>
      </w:pPr>
      <w:r w:rsidRPr="00FD27BA">
        <w:rPr>
          <w:color w:val="C00000"/>
          <w:u w:val="single"/>
        </w:rPr>
        <w:t>Timestamp</w:t>
      </w:r>
    </w:p>
    <w:p w14:paraId="03DEFA0E" w14:textId="77777777" w:rsidR="00FD27BA" w:rsidRDefault="00FD27BA" w:rsidP="00FD27BA">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FD27BA" w14:paraId="605E78EE"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C2B962C" w14:textId="77777777" w:rsidR="00FD27BA" w:rsidRDefault="00FD27BA"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F2CDA78" w14:textId="77777777" w:rsidR="00FD27BA" w:rsidRDefault="00FD27BA"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6C60830" w14:textId="77777777" w:rsidR="00FD27BA" w:rsidRDefault="00FD27BA"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634BDB3" w14:textId="77777777" w:rsidR="00FD27BA" w:rsidRDefault="00FD27BA" w:rsidP="006D7DAE">
            <w:pPr>
              <w:pStyle w:val="CellHeading"/>
            </w:pPr>
            <w:r>
              <w:rPr>
                <w:w w:val="100"/>
              </w:rPr>
              <w:t>Description</w:t>
            </w:r>
          </w:p>
        </w:tc>
      </w:tr>
      <w:tr w:rsidR="00FD27BA" w14:paraId="7837A31C"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3523ADF" w14:textId="77777777" w:rsidR="00FD27BA" w:rsidRDefault="00FD27BA"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A952E2" w14:textId="77777777" w:rsidR="00FD27BA" w:rsidRDefault="00FD27BA"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DD61BA" w14:textId="77777777" w:rsidR="00FD27BA" w:rsidRDefault="00FD27BA"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DFAC3D5" w14:textId="77777777" w:rsidR="00FD27BA" w:rsidRDefault="00FD27BA" w:rsidP="006D7DAE">
            <w:pPr>
              <w:pStyle w:val="CellBody"/>
            </w:pPr>
            <w:r>
              <w:rPr>
                <w:w w:val="100"/>
              </w:rPr>
              <w:t>Specifies the MAC address of the peer STA(s) from which the sensing PPDU was received.</w:t>
            </w:r>
          </w:p>
        </w:tc>
      </w:tr>
      <w:tr w:rsidR="00FD27BA" w14:paraId="70F960A5"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979561F" w14:textId="77777777" w:rsidR="00FD27BA" w:rsidRDefault="00FD27BA"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EE99AF0" w14:textId="77777777" w:rsidR="00FD27BA" w:rsidRDefault="00FD27BA"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2E99B17" w14:textId="77777777" w:rsidR="00FD27BA" w:rsidRDefault="00FD27BA"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6EF9A25" w14:textId="77777777" w:rsidR="00FD27BA" w:rsidRDefault="00FD27BA" w:rsidP="006D7DAE">
            <w:pPr>
              <w:pStyle w:val="CellBody"/>
            </w:pPr>
            <w:r>
              <w:rPr>
                <w:w w:val="100"/>
              </w:rPr>
              <w:t>As defined in 27.2.2 (TXVECTOR and RXVECTOR parameters) and 36.2.2 (TXVECTOR and RXVECTOR parameters).</w:t>
            </w:r>
          </w:p>
        </w:tc>
      </w:tr>
      <w:tr w:rsidR="00B51A43" w14:paraId="4FB4B5F3" w14:textId="77777777" w:rsidTr="0094180A">
        <w:trPr>
          <w:trHeight w:val="749"/>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41BCA47" w14:textId="21B3C01B" w:rsidR="00B51A43" w:rsidRPr="00FD27BA" w:rsidRDefault="00B51A43" w:rsidP="00B51A43">
            <w:pPr>
              <w:pStyle w:val="CellBody"/>
              <w:rPr>
                <w:w w:val="100"/>
                <w:sz w:val="20"/>
                <w:szCs w:val="20"/>
                <w:u w:val="single"/>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92BEA0D" w14:textId="07DD7F10" w:rsidR="00B51A43" w:rsidRDefault="00B51A43" w:rsidP="00B51A43">
            <w:pPr>
              <w:pStyle w:val="CellBody"/>
              <w:rPr>
                <w:w w:val="100"/>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4BEA98C" w14:textId="57604594" w:rsidR="00B51A43" w:rsidRDefault="00B51A43" w:rsidP="00B51A43">
            <w:pPr>
              <w:pStyle w:val="CellBody"/>
              <w:rPr>
                <w:w w:val="100"/>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17B3BDF" w14:textId="5CBF57A0" w:rsidR="00B51A43" w:rsidRPr="009F10CC" w:rsidRDefault="00B51A43" w:rsidP="009F10CC">
            <w:pPr>
              <w:pStyle w:val="CellBody"/>
              <w:rPr>
                <w:color w:val="C00000"/>
                <w:w w:val="100"/>
                <w:sz w:val="20"/>
                <w:szCs w:val="20"/>
                <w:u w:val="single"/>
                <w:rPrChange w:id="28" w:author="Chris Beg" w:date="2023-01-14T11:35:00Z">
                  <w:rPr>
                    <w:w w:val="100"/>
                  </w:rPr>
                </w:rPrChange>
              </w:rPr>
            </w:pPr>
            <w:del w:id="29" w:author="Chris Beg" w:date="2023-01-16T10:37:00Z">
              <w:r w:rsidRPr="0010351A" w:rsidDel="001B14C6">
                <w:rPr>
                  <w:color w:val="C00000"/>
                  <w:w w:val="100"/>
                  <w:sz w:val="20"/>
                  <w:szCs w:val="20"/>
                  <w:u w:val="single"/>
                </w:rPr>
                <w:delText xml:space="preserve">The value of the local STA’s TSF timer </w:delText>
              </w:r>
            </w:del>
            <w:del w:id="30" w:author="Chris Beg" w:date="2023-01-14T11:45:00Z">
              <w:r w:rsidRPr="0010351A" w:rsidDel="00476FE4">
                <w:rPr>
                  <w:color w:val="C00000"/>
                  <w:w w:val="100"/>
                  <w:sz w:val="20"/>
                  <w:szCs w:val="20"/>
                  <w:u w:val="single"/>
                </w:rPr>
                <w:delText xml:space="preserve">at </w:delText>
              </w:r>
            </w:del>
            <w:del w:id="31" w:author="Chris Beg" w:date="2023-01-14T11:52:00Z">
              <w:r w:rsidRPr="0010351A" w:rsidDel="00774024">
                <w:rPr>
                  <w:color w:val="C00000"/>
                  <w:w w:val="100"/>
                  <w:sz w:val="20"/>
                  <w:szCs w:val="20"/>
                  <w:u w:val="single"/>
                </w:rPr>
                <w:delText xml:space="preserve">the </w:delText>
              </w:r>
            </w:del>
            <w:del w:id="32" w:author="Chris Beg" w:date="2023-01-14T11:51:00Z">
              <w:r w:rsidRPr="0010351A" w:rsidDel="00774024">
                <w:rPr>
                  <w:color w:val="C00000"/>
                  <w:w w:val="100"/>
                  <w:sz w:val="20"/>
                  <w:szCs w:val="20"/>
                  <w:u w:val="single"/>
                </w:rPr>
                <w:delText xml:space="preserve">start of </w:delText>
              </w:r>
            </w:del>
            <w:del w:id="33" w:author="Chris Beg" w:date="2023-01-14T11:34:00Z">
              <w:r w:rsidRPr="0010351A" w:rsidDel="009F10CC">
                <w:rPr>
                  <w:color w:val="C00000"/>
                  <w:w w:val="100"/>
                  <w:sz w:val="20"/>
                  <w:szCs w:val="20"/>
                  <w:u w:val="single"/>
                </w:rPr>
                <w:delText xml:space="preserve">reception of </w:delText>
              </w:r>
            </w:del>
            <w:del w:id="34" w:author="Chris Beg" w:date="2023-01-14T11:51:00Z">
              <w:r w:rsidRPr="0010351A" w:rsidDel="00774024">
                <w:rPr>
                  <w:color w:val="C00000"/>
                  <w:w w:val="100"/>
                  <w:sz w:val="20"/>
                  <w:szCs w:val="20"/>
                  <w:u w:val="single"/>
                </w:rPr>
                <w:delText>the</w:delText>
              </w:r>
            </w:del>
            <w:del w:id="35" w:author="Chris Beg" w:date="2023-01-16T10:37:00Z">
              <w:r w:rsidRPr="0010351A" w:rsidDel="001B14C6">
                <w:rPr>
                  <w:color w:val="C00000"/>
                  <w:w w:val="100"/>
                  <w:sz w:val="20"/>
                  <w:szCs w:val="20"/>
                  <w:u w:val="single"/>
                </w:rPr>
                <w:delText xml:space="preserve"> SI2SR, SR2SI, or SR2SR </w:delText>
              </w:r>
            </w:del>
            <w:del w:id="36" w:author="Chris Beg" w:date="2023-01-14T11:45:00Z">
              <w:r w:rsidRPr="0010351A" w:rsidDel="00476FE4">
                <w:rPr>
                  <w:color w:val="C00000"/>
                  <w:w w:val="100"/>
                  <w:sz w:val="20"/>
                  <w:szCs w:val="20"/>
                  <w:u w:val="single"/>
                </w:rPr>
                <w:delText xml:space="preserve">NDP </w:delText>
              </w:r>
            </w:del>
            <w:del w:id="37" w:author="Chris Beg" w:date="2023-01-14T11:35:00Z">
              <w:r w:rsidRPr="00FF0398" w:rsidDel="009F10CC">
                <w:rPr>
                  <w:color w:val="C00000"/>
                  <w:w w:val="100"/>
                  <w:sz w:val="20"/>
                  <w:szCs w:val="20"/>
                  <w:highlight w:val="yellow"/>
                  <w:u w:val="single"/>
                  <w:rPrChange w:id="38" w:author="Chris Beg" w:date="2023-01-14T11:08:00Z">
                    <w:rPr>
                      <w:color w:val="C00000"/>
                      <w:w w:val="100"/>
                      <w:sz w:val="20"/>
                      <w:szCs w:val="20"/>
                      <w:u w:val="single"/>
                    </w:rPr>
                  </w:rPrChange>
                </w:rPr>
                <w:delText>preamble</w:delText>
              </w:r>
            </w:del>
            <w:del w:id="39" w:author="Chris Beg" w:date="2023-01-16T10:37:00Z">
              <w:r w:rsidRPr="00B51A43" w:rsidDel="001B14C6">
                <w:rPr>
                  <w:color w:val="C00000"/>
                  <w:w w:val="100"/>
                  <w:sz w:val="20"/>
                  <w:szCs w:val="20"/>
                  <w:u w:val="single"/>
                </w:rPr>
                <w:delText>.</w:delText>
              </w:r>
            </w:del>
            <w:bookmarkStart w:id="40" w:name="_Hlk124759839"/>
            <w:ins w:id="41" w:author="Chris Beg" w:date="2023-01-16T11:03:00Z">
              <w:r w:rsidR="00F172B3" w:rsidRPr="0010351A">
                <w:rPr>
                  <w:color w:val="C00000"/>
                  <w:w w:val="100"/>
                  <w:sz w:val="20"/>
                  <w:szCs w:val="20"/>
                  <w:u w:val="single"/>
                </w:rPr>
                <w:t xml:space="preserve">The value of the local STA’s TSF timer </w:t>
              </w:r>
              <w:r w:rsidR="00F172B3">
                <w:rPr>
                  <w:color w:val="C00000"/>
                  <w:w w:val="100"/>
                  <w:sz w:val="20"/>
                  <w:szCs w:val="20"/>
                  <w:u w:val="single"/>
                </w:rPr>
                <w:t>when the</w:t>
              </w:r>
              <w:r w:rsidR="00F172B3" w:rsidRPr="0010351A">
                <w:rPr>
                  <w:color w:val="C00000"/>
                  <w:w w:val="100"/>
                  <w:sz w:val="20"/>
                  <w:szCs w:val="20"/>
                  <w:u w:val="single"/>
                </w:rPr>
                <w:t xml:space="preserve"> PHY-</w:t>
              </w:r>
              <w:proofErr w:type="spellStart"/>
              <w:r w:rsidR="00F172B3" w:rsidRPr="0010351A">
                <w:rPr>
                  <w:color w:val="C00000"/>
                  <w:w w:val="100"/>
                  <w:sz w:val="20"/>
                  <w:szCs w:val="20"/>
                  <w:u w:val="single"/>
                </w:rPr>
                <w:t>RXSTART.indication</w:t>
              </w:r>
              <w:proofErr w:type="spellEnd"/>
              <w:r w:rsidR="00F172B3" w:rsidRPr="0010351A">
                <w:rPr>
                  <w:color w:val="C00000"/>
                  <w:w w:val="100"/>
                  <w:sz w:val="20"/>
                  <w:szCs w:val="20"/>
                  <w:u w:val="single"/>
                </w:rPr>
                <w:t xml:space="preserve"> </w:t>
              </w:r>
              <w:r w:rsidR="00F172B3" w:rsidRPr="00BA60E8">
                <w:rPr>
                  <w:color w:val="C00000"/>
                  <w:w w:val="100"/>
                  <w:sz w:val="20"/>
                  <w:szCs w:val="20"/>
                  <w:u w:val="single"/>
                </w:rPr>
                <w:t xml:space="preserve">corresponding to the </w:t>
              </w:r>
              <w:r w:rsidR="00F172B3" w:rsidRPr="0010351A">
                <w:rPr>
                  <w:color w:val="C00000"/>
                  <w:w w:val="100"/>
                  <w:sz w:val="20"/>
                  <w:szCs w:val="20"/>
                  <w:u w:val="single"/>
                </w:rPr>
                <w:t>SI2SR</w:t>
              </w:r>
            </w:ins>
            <w:ins w:id="42" w:author="Chris Beg" w:date="2023-01-16T13:30:00Z">
              <w:r w:rsidR="0060112B">
                <w:rPr>
                  <w:color w:val="C00000"/>
                  <w:w w:val="100"/>
                  <w:sz w:val="20"/>
                  <w:szCs w:val="20"/>
                  <w:u w:val="single"/>
                </w:rPr>
                <w:t>,</w:t>
              </w:r>
            </w:ins>
            <w:ins w:id="43" w:author="Chris Beg" w:date="2023-01-16T11:03:00Z">
              <w:r w:rsidR="00F172B3">
                <w:rPr>
                  <w:color w:val="C00000"/>
                  <w:w w:val="100"/>
                  <w:sz w:val="20"/>
                  <w:szCs w:val="20"/>
                  <w:u w:val="single"/>
                </w:rPr>
                <w:t xml:space="preserve"> </w:t>
              </w:r>
              <w:r w:rsidR="00F172B3" w:rsidRPr="0010351A">
                <w:rPr>
                  <w:color w:val="C00000"/>
                  <w:w w:val="100"/>
                  <w:sz w:val="20"/>
                  <w:szCs w:val="20"/>
                  <w:u w:val="single"/>
                </w:rPr>
                <w:t>SR2SI</w:t>
              </w:r>
              <w:r w:rsidR="00F172B3">
                <w:rPr>
                  <w:color w:val="C00000"/>
                  <w:w w:val="100"/>
                  <w:sz w:val="20"/>
                  <w:szCs w:val="20"/>
                  <w:u w:val="single"/>
                </w:rPr>
                <w:t>, or SR2SR</w:t>
              </w:r>
              <w:r w:rsidR="00F172B3" w:rsidRPr="0010351A">
                <w:rPr>
                  <w:color w:val="C00000"/>
                  <w:w w:val="100"/>
                  <w:sz w:val="20"/>
                  <w:szCs w:val="20"/>
                  <w:u w:val="single"/>
                </w:rPr>
                <w:t xml:space="preserve"> </w:t>
              </w:r>
            </w:ins>
            <w:ins w:id="44" w:author="Chris Beg" w:date="2023-01-16T11:09:00Z">
              <w:r w:rsidR="002410F8">
                <w:rPr>
                  <w:color w:val="C00000"/>
                  <w:w w:val="100"/>
                  <w:sz w:val="20"/>
                  <w:szCs w:val="20"/>
                  <w:u w:val="single"/>
                </w:rPr>
                <w:t>NDP</w:t>
              </w:r>
            </w:ins>
            <w:ins w:id="45" w:author="Chris Beg" w:date="2023-01-16T13:29:00Z">
              <w:r w:rsidR="0060112B">
                <w:rPr>
                  <w:color w:val="C00000"/>
                  <w:w w:val="100"/>
                  <w:sz w:val="20"/>
                  <w:szCs w:val="20"/>
                  <w:u w:val="single"/>
                </w:rPr>
                <w:t>(s)</w:t>
              </w:r>
            </w:ins>
            <w:ins w:id="46" w:author="Chris Beg" w:date="2023-01-16T11:03:00Z">
              <w:r w:rsidR="00F172B3">
                <w:rPr>
                  <w:color w:val="C00000"/>
                  <w:w w:val="100"/>
                  <w:sz w:val="20"/>
                  <w:szCs w:val="20"/>
                  <w:u w:val="single"/>
                </w:rPr>
                <w:t xml:space="preserve"> is received</w:t>
              </w:r>
              <w:r w:rsidR="00F172B3" w:rsidRPr="00B51A43">
                <w:rPr>
                  <w:color w:val="C00000"/>
                  <w:w w:val="100"/>
                  <w:sz w:val="20"/>
                  <w:szCs w:val="20"/>
                  <w:u w:val="single"/>
                </w:rPr>
                <w:t>.</w:t>
              </w:r>
            </w:ins>
            <w:bookmarkEnd w:id="40"/>
          </w:p>
        </w:tc>
      </w:tr>
    </w:tbl>
    <w:p w14:paraId="16AE23D8" w14:textId="289BE69B" w:rsidR="00733D5F" w:rsidRDefault="00733D5F"/>
    <w:p w14:paraId="7FEA8765" w14:textId="77E2D442" w:rsidR="00612B8E" w:rsidRDefault="00612B8E">
      <w:r>
        <w:br w:type="page"/>
      </w:r>
    </w:p>
    <w:p w14:paraId="1C8E1BA4" w14:textId="6694EF66" w:rsidR="00A537A0" w:rsidRDefault="00A537A0">
      <w:proofErr w:type="spellStart"/>
      <w:r w:rsidRPr="00636544">
        <w:rPr>
          <w:b/>
          <w:bCs/>
          <w:i/>
          <w:iCs/>
          <w:highlight w:val="yellow"/>
        </w:rPr>
        <w:lastRenderedPageBreak/>
        <w:t>TGbf</w:t>
      </w:r>
      <w:proofErr w:type="spellEnd"/>
      <w:r w:rsidRPr="00636544">
        <w:rPr>
          <w:b/>
          <w:bCs/>
          <w:i/>
          <w:iCs/>
          <w:highlight w:val="yellow"/>
        </w:rPr>
        <w:t xml:space="preserve"> editor: Please </w:t>
      </w:r>
      <w:r>
        <w:rPr>
          <w:b/>
          <w:bCs/>
          <w:i/>
          <w:iCs/>
          <w:highlight w:val="yellow"/>
        </w:rPr>
        <w:t xml:space="preserve">append sub </w:t>
      </w:r>
      <w:r w:rsidRPr="00A537A0">
        <w:rPr>
          <w:b/>
          <w:bCs/>
          <w:i/>
          <w:iCs/>
          <w:highlight w:val="yellow"/>
        </w:rPr>
        <w:t>clause 6.3.136.1</w:t>
      </w:r>
      <w:r>
        <w:rPr>
          <w:b/>
          <w:bCs/>
          <w:i/>
          <w:iCs/>
          <w:highlight w:val="yellow"/>
        </w:rPr>
        <w:t>6</w:t>
      </w:r>
      <w:r w:rsidRPr="00A537A0">
        <w:rPr>
          <w:b/>
          <w:bCs/>
          <w:i/>
          <w:iCs/>
          <w:highlight w:val="yellow"/>
        </w:rPr>
        <w:t xml:space="preserve"> as follows:</w:t>
      </w:r>
    </w:p>
    <w:p w14:paraId="6EF6D84D" w14:textId="77777777" w:rsidR="00733D5F" w:rsidRDefault="00733D5F" w:rsidP="00733D5F">
      <w:pPr>
        <w:pStyle w:val="T"/>
        <w:rPr>
          <w:w w:val="100"/>
        </w:rPr>
      </w:pPr>
      <w:r>
        <w:rPr>
          <w:w w:val="100"/>
        </w:rPr>
        <w:t>The primitive parameters are as follows:</w:t>
      </w:r>
    </w:p>
    <w:p w14:paraId="0ED50780" w14:textId="77777777" w:rsidR="00733D5F" w:rsidRDefault="00733D5F" w:rsidP="00733D5F">
      <w:pPr>
        <w:pStyle w:val="H"/>
        <w:keepNext/>
        <w:tabs>
          <w:tab w:val="left" w:pos="2640"/>
        </w:tabs>
        <w:rPr>
          <w:w w:val="100"/>
        </w:rPr>
      </w:pPr>
      <w:r>
        <w:rPr>
          <w:w w:val="100"/>
        </w:rPr>
        <w:t>MLME-</w:t>
      </w:r>
      <w:proofErr w:type="spellStart"/>
      <w:r>
        <w:rPr>
          <w:w w:val="100"/>
        </w:rPr>
        <w:t>SENSNTBREPORT.indication</w:t>
      </w:r>
      <w:proofErr w:type="spellEnd"/>
      <w:r>
        <w:rPr>
          <w:w w:val="100"/>
        </w:rPr>
        <w:t>(</w:t>
      </w:r>
    </w:p>
    <w:p w14:paraId="1D8D60FD" w14:textId="77777777" w:rsidR="00733D5F" w:rsidRDefault="00733D5F" w:rsidP="00733D5F">
      <w:pPr>
        <w:pStyle w:val="Prim"/>
        <w:rPr>
          <w:w w:val="100"/>
        </w:rPr>
      </w:pPr>
      <w:proofErr w:type="spellStart"/>
      <w:r>
        <w:rPr>
          <w:w w:val="100"/>
        </w:rPr>
        <w:t>PeerSTAAddressList</w:t>
      </w:r>
      <w:proofErr w:type="spellEnd"/>
      <w:r>
        <w:rPr>
          <w:w w:val="100"/>
        </w:rPr>
        <w:t>,</w:t>
      </w:r>
    </w:p>
    <w:p w14:paraId="53CE992F" w14:textId="1B39FAE9" w:rsidR="00733D5F" w:rsidRDefault="00733D5F" w:rsidP="00733D5F">
      <w:pPr>
        <w:pStyle w:val="Prim"/>
        <w:keepNext/>
        <w:rPr>
          <w:color w:val="C00000"/>
          <w:w w:val="100"/>
          <w:u w:val="single"/>
        </w:rPr>
      </w:pPr>
      <w:r>
        <w:rPr>
          <w:w w:val="100"/>
        </w:rPr>
        <w:t>CSI_ESTIMATE</w:t>
      </w:r>
      <w:r>
        <w:rPr>
          <w:color w:val="C00000"/>
          <w:w w:val="100"/>
          <w:u w:val="single"/>
        </w:rPr>
        <w:t>,</w:t>
      </w:r>
    </w:p>
    <w:p w14:paraId="1A5B85B4" w14:textId="60FB1DE8" w:rsidR="00733D5F" w:rsidRPr="00733D5F" w:rsidRDefault="00733D5F" w:rsidP="00733D5F">
      <w:pPr>
        <w:pStyle w:val="H"/>
        <w:ind w:left="3080"/>
        <w:rPr>
          <w:color w:val="C00000"/>
          <w:u w:val="single"/>
        </w:rPr>
      </w:pPr>
      <w:r w:rsidRPr="00733D5F">
        <w:rPr>
          <w:color w:val="C00000"/>
          <w:w w:val="100"/>
          <w:u w:val="single"/>
        </w:rPr>
        <w:t>Timestamp</w:t>
      </w:r>
    </w:p>
    <w:p w14:paraId="37D780A8" w14:textId="77777777" w:rsidR="00733D5F" w:rsidRDefault="00733D5F" w:rsidP="00733D5F">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52"/>
        <w:gridCol w:w="1288"/>
        <w:gridCol w:w="1440"/>
        <w:gridCol w:w="3800"/>
      </w:tblGrid>
      <w:tr w:rsidR="00733D5F" w14:paraId="085F3039" w14:textId="77777777" w:rsidTr="00733D5F">
        <w:trPr>
          <w:trHeight w:val="340"/>
        </w:trPr>
        <w:tc>
          <w:tcPr>
            <w:tcW w:w="1852"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16F8C0A" w14:textId="77777777" w:rsidR="00733D5F" w:rsidRDefault="00733D5F" w:rsidP="006D7DAE">
            <w:pPr>
              <w:pStyle w:val="CellHeading"/>
            </w:pPr>
            <w:r>
              <w:rPr>
                <w:w w:val="100"/>
              </w:rPr>
              <w:t>Name</w:t>
            </w:r>
          </w:p>
        </w:tc>
        <w:tc>
          <w:tcPr>
            <w:tcW w:w="1288"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F5C41C3" w14:textId="77777777" w:rsidR="00733D5F" w:rsidRDefault="00733D5F" w:rsidP="006D7DAE">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1539F6B" w14:textId="77777777" w:rsidR="00733D5F" w:rsidRDefault="00733D5F" w:rsidP="006D7DAE">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017B3F2" w14:textId="77777777" w:rsidR="00733D5F" w:rsidRDefault="00733D5F" w:rsidP="006D7DAE">
            <w:pPr>
              <w:pStyle w:val="CellHeading"/>
            </w:pPr>
            <w:r>
              <w:rPr>
                <w:w w:val="100"/>
              </w:rPr>
              <w:t>Description</w:t>
            </w:r>
          </w:p>
        </w:tc>
      </w:tr>
      <w:tr w:rsidR="00733D5F" w14:paraId="3DBAB45E" w14:textId="77777777" w:rsidTr="00733D5F">
        <w:trPr>
          <w:trHeight w:val="660"/>
        </w:trPr>
        <w:tc>
          <w:tcPr>
            <w:tcW w:w="1852"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6C99E00" w14:textId="77777777" w:rsidR="00733D5F" w:rsidRDefault="00733D5F" w:rsidP="006D7DAE">
            <w:pPr>
              <w:pStyle w:val="CellBody"/>
            </w:pPr>
            <w:proofErr w:type="spellStart"/>
            <w:r>
              <w:rPr>
                <w:w w:val="100"/>
              </w:rPr>
              <w:t>PeerSTAAddressList</w:t>
            </w:r>
            <w:proofErr w:type="spellEnd"/>
          </w:p>
        </w:tc>
        <w:tc>
          <w:tcPr>
            <w:tcW w:w="1288"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FBF2EAE" w14:textId="77777777" w:rsidR="00733D5F" w:rsidRDefault="00733D5F" w:rsidP="006D7DAE">
            <w:pPr>
              <w:pStyle w:val="CellBody"/>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6EAA65" w14:textId="77777777" w:rsidR="00733D5F" w:rsidRDefault="00733D5F" w:rsidP="006D7DAE">
            <w:pPr>
              <w:pStyle w:val="CellBody"/>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48BAEB8" w14:textId="77777777" w:rsidR="00733D5F" w:rsidRDefault="00733D5F" w:rsidP="006D7DAE">
            <w:pPr>
              <w:pStyle w:val="CellBody"/>
            </w:pPr>
            <w:r>
              <w:rPr>
                <w:w w:val="100"/>
              </w:rPr>
              <w:t>Specifies the MAC address of the peer STA from which the sensing PPDU was received.</w:t>
            </w:r>
          </w:p>
        </w:tc>
      </w:tr>
      <w:tr w:rsidR="00733D5F" w14:paraId="52D4C2EF" w14:textId="77777777" w:rsidTr="00733D5F">
        <w:trPr>
          <w:trHeight w:val="2060"/>
        </w:trPr>
        <w:tc>
          <w:tcPr>
            <w:tcW w:w="1852"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3EA646BA" w14:textId="77777777" w:rsidR="00733D5F" w:rsidRDefault="00733D5F" w:rsidP="006D7DAE">
            <w:pPr>
              <w:pStyle w:val="CellBody"/>
            </w:pPr>
            <w:r>
              <w:rPr>
                <w:w w:val="100"/>
                <w:sz w:val="20"/>
                <w:szCs w:val="20"/>
              </w:rPr>
              <w:t>CSI_ESTIMATE</w:t>
            </w:r>
          </w:p>
        </w:tc>
        <w:tc>
          <w:tcPr>
            <w:tcW w:w="1288"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F4197A" w14:textId="77777777" w:rsidR="00733D5F" w:rsidRDefault="00733D5F" w:rsidP="006D7DAE">
            <w:pPr>
              <w:pStyle w:val="CellBody"/>
            </w:pPr>
            <w:r>
              <w:rPr>
                <w:w w:val="100"/>
              </w:rPr>
              <w:t>As defined in 27.2.2 (TXVECTOR and RXVECTOR parameters) and 36.2.2 (TXVECTOR and RXVECTOR 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E8210DF" w14:textId="77777777" w:rsidR="00733D5F" w:rsidRDefault="00733D5F" w:rsidP="006D7DAE">
            <w:pPr>
              <w:pStyle w:val="CellBody"/>
            </w:pPr>
            <w:r>
              <w:rPr>
                <w:w w:val="100"/>
              </w:rPr>
              <w:t>As defined in 27.2.2 (TXVECTOR and RXVECTOR parameters) and 36.2.2 (TXVECTOR and RXVECTOR parameters).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4ECE13A7" w14:textId="77777777" w:rsidR="00733D5F" w:rsidRDefault="00733D5F" w:rsidP="006D7DAE">
            <w:pPr>
              <w:pStyle w:val="CellBody"/>
            </w:pPr>
            <w:r>
              <w:rPr>
                <w:w w:val="100"/>
              </w:rPr>
              <w:t>As defined in 27.2.2 (TXVECTOR and RXVECTOR parameters) and 36.2.2 (TXVECTOR and RXVECTOR parameters).</w:t>
            </w:r>
          </w:p>
        </w:tc>
      </w:tr>
      <w:tr w:rsidR="00733D5F" w14:paraId="7FDB9E51" w14:textId="77777777" w:rsidTr="0094180A">
        <w:trPr>
          <w:trHeight w:val="797"/>
        </w:trPr>
        <w:tc>
          <w:tcPr>
            <w:tcW w:w="1852"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050201B1" w14:textId="14FB74EE" w:rsidR="00733D5F" w:rsidRDefault="00733D5F" w:rsidP="006D7DAE">
            <w:pPr>
              <w:pStyle w:val="CellBody"/>
              <w:rPr>
                <w:w w:val="100"/>
                <w:sz w:val="20"/>
                <w:szCs w:val="20"/>
              </w:rPr>
            </w:pPr>
            <w:r w:rsidRPr="00FD27BA">
              <w:rPr>
                <w:color w:val="C00000"/>
                <w:w w:val="100"/>
                <w:sz w:val="20"/>
                <w:szCs w:val="20"/>
                <w:u w:val="single"/>
              </w:rPr>
              <w:t>Timestamp</w:t>
            </w:r>
          </w:p>
        </w:tc>
        <w:tc>
          <w:tcPr>
            <w:tcW w:w="1288"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9078E29" w14:textId="595B3ADC" w:rsidR="00733D5F" w:rsidRPr="00B51A43" w:rsidRDefault="00B51A43" w:rsidP="006D7DAE">
            <w:pPr>
              <w:pStyle w:val="CellBody"/>
              <w:rPr>
                <w:w w:val="100"/>
                <w:sz w:val="20"/>
                <w:szCs w:val="20"/>
                <w:u w:val="single"/>
              </w:rPr>
            </w:pPr>
            <w:r w:rsidRPr="00B51A43">
              <w:rPr>
                <w:color w:val="C00000"/>
                <w:w w:val="100"/>
                <w:sz w:val="20"/>
                <w:szCs w:val="20"/>
                <w:u w:val="single"/>
              </w:rPr>
              <w:t>Integer</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1E590D6" w14:textId="14768C9A" w:rsidR="00733D5F" w:rsidRPr="00B51A43" w:rsidRDefault="00B51A43" w:rsidP="006D7DAE">
            <w:pPr>
              <w:pStyle w:val="CellBody"/>
              <w:rPr>
                <w:color w:val="C00000"/>
                <w:w w:val="100"/>
                <w:sz w:val="20"/>
                <w:szCs w:val="20"/>
                <w:u w:val="single"/>
              </w:rPr>
            </w:pPr>
            <w:r w:rsidRPr="00B51A43">
              <w:rPr>
                <w:color w:val="C00000"/>
                <w:w w:val="100"/>
                <w:sz w:val="20"/>
                <w:szCs w:val="20"/>
                <w:u w:val="single"/>
              </w:rPr>
              <w:t>N/A</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0EF248B2" w14:textId="146747A2" w:rsidR="00733D5F" w:rsidRPr="00B51A43" w:rsidRDefault="0060112B" w:rsidP="00B51A43">
            <w:pPr>
              <w:pStyle w:val="CellBody"/>
              <w:rPr>
                <w:color w:val="C00000"/>
                <w:w w:val="100"/>
                <w:sz w:val="20"/>
                <w:szCs w:val="20"/>
                <w:u w:val="single"/>
              </w:rPr>
            </w:pPr>
            <w:ins w:id="47" w:author="Chris Beg" w:date="2023-01-16T13:30:00Z">
              <w:r w:rsidRPr="0010351A">
                <w:rPr>
                  <w:color w:val="C00000"/>
                  <w:w w:val="100"/>
                  <w:sz w:val="20"/>
                  <w:szCs w:val="20"/>
                  <w:u w:val="single"/>
                </w:rPr>
                <w:t xml:space="preserve">The value of the local STA’s TSF timer </w:t>
              </w:r>
              <w:r>
                <w:rPr>
                  <w:color w:val="C00000"/>
                  <w:w w:val="100"/>
                  <w:sz w:val="20"/>
                  <w:szCs w:val="20"/>
                  <w:u w:val="single"/>
                </w:rPr>
                <w:t>when the</w:t>
              </w:r>
              <w:r w:rsidRPr="0010351A">
                <w:rPr>
                  <w:color w:val="C00000"/>
                  <w:w w:val="100"/>
                  <w:sz w:val="20"/>
                  <w:szCs w:val="20"/>
                  <w:u w:val="single"/>
                </w:rPr>
                <w:t xml:space="preserve"> PHY-</w:t>
              </w:r>
              <w:proofErr w:type="spellStart"/>
              <w:r w:rsidRPr="0010351A">
                <w:rPr>
                  <w:color w:val="C00000"/>
                  <w:w w:val="100"/>
                  <w:sz w:val="20"/>
                  <w:szCs w:val="20"/>
                  <w:u w:val="single"/>
                </w:rPr>
                <w:t>RXSTART.indication</w:t>
              </w:r>
              <w:proofErr w:type="spellEnd"/>
              <w:r w:rsidRPr="0010351A">
                <w:rPr>
                  <w:color w:val="C00000"/>
                  <w:w w:val="100"/>
                  <w:sz w:val="20"/>
                  <w:szCs w:val="20"/>
                  <w:u w:val="single"/>
                </w:rPr>
                <w:t xml:space="preserve"> </w:t>
              </w:r>
              <w:r w:rsidRPr="00BA60E8">
                <w:rPr>
                  <w:color w:val="C00000"/>
                  <w:w w:val="100"/>
                  <w:sz w:val="20"/>
                  <w:szCs w:val="20"/>
                  <w:u w:val="single"/>
                </w:rPr>
                <w:t xml:space="preserve">corresponding to </w:t>
              </w:r>
              <w:r>
                <w:rPr>
                  <w:color w:val="C00000"/>
                  <w:w w:val="100"/>
                  <w:sz w:val="20"/>
                  <w:szCs w:val="20"/>
                  <w:u w:val="single"/>
                </w:rPr>
                <w:t xml:space="preserve">the </w:t>
              </w:r>
              <w:r w:rsidRPr="0010351A">
                <w:rPr>
                  <w:color w:val="C00000"/>
                  <w:w w:val="100"/>
                  <w:sz w:val="20"/>
                  <w:szCs w:val="20"/>
                  <w:u w:val="single"/>
                </w:rPr>
                <w:t>SI2SR</w:t>
              </w:r>
              <w:r>
                <w:rPr>
                  <w:color w:val="C00000"/>
                  <w:w w:val="100"/>
                  <w:sz w:val="20"/>
                  <w:szCs w:val="20"/>
                  <w:u w:val="single"/>
                </w:rPr>
                <w:t xml:space="preserve"> or </w:t>
              </w:r>
              <w:r w:rsidRPr="0010351A">
                <w:rPr>
                  <w:color w:val="C00000"/>
                  <w:w w:val="100"/>
                  <w:sz w:val="20"/>
                  <w:szCs w:val="20"/>
                  <w:u w:val="single"/>
                </w:rPr>
                <w:t>SR2SI</w:t>
              </w:r>
              <w:r>
                <w:rPr>
                  <w:color w:val="C00000"/>
                  <w:w w:val="100"/>
                  <w:sz w:val="20"/>
                  <w:szCs w:val="20"/>
                  <w:u w:val="single"/>
                </w:rPr>
                <w:t xml:space="preserve"> NDP is received</w:t>
              </w:r>
              <w:r w:rsidRPr="00B51A43">
                <w:rPr>
                  <w:color w:val="C00000"/>
                  <w:w w:val="100"/>
                  <w:sz w:val="20"/>
                  <w:szCs w:val="20"/>
                  <w:u w:val="single"/>
                </w:rPr>
                <w:t>.</w:t>
              </w:r>
            </w:ins>
            <w:del w:id="48" w:author="Chris Beg" w:date="2023-01-16T10:36:00Z">
              <w:r w:rsidR="00B51A43" w:rsidRPr="00B51A43" w:rsidDel="001B14C6">
                <w:rPr>
                  <w:color w:val="C00000"/>
                  <w:w w:val="100"/>
                  <w:sz w:val="20"/>
                  <w:szCs w:val="20"/>
                  <w:u w:val="single"/>
                </w:rPr>
                <w:delText xml:space="preserve">The value of the local STA’s TSF timer at the start of reception of the SI2SR, </w:delText>
              </w:r>
              <w:r w:rsidR="00B51A43" w:rsidDel="001B14C6">
                <w:rPr>
                  <w:color w:val="C00000"/>
                  <w:w w:val="100"/>
                  <w:sz w:val="20"/>
                  <w:szCs w:val="20"/>
                  <w:u w:val="single"/>
                </w:rPr>
                <w:delText xml:space="preserve">or </w:delText>
              </w:r>
              <w:r w:rsidR="00B51A43" w:rsidRPr="00B51A43" w:rsidDel="001B14C6">
                <w:rPr>
                  <w:color w:val="C00000"/>
                  <w:w w:val="100"/>
                  <w:sz w:val="20"/>
                  <w:szCs w:val="20"/>
                  <w:u w:val="single"/>
                </w:rPr>
                <w:delText>SR2SI NDP preamble.</w:delText>
              </w:r>
            </w:del>
          </w:p>
        </w:tc>
      </w:tr>
    </w:tbl>
    <w:p w14:paraId="1C0243D8" w14:textId="0EF2EF04" w:rsidR="00A537A0" w:rsidRDefault="00A537A0"/>
    <w:p w14:paraId="18C8191D" w14:textId="77777777" w:rsidR="00503179" w:rsidRPr="00636544" w:rsidRDefault="00503179"/>
    <w:p w14:paraId="73112C48" w14:textId="77BD6927" w:rsidR="00891BF2" w:rsidRDefault="00891BF2" w:rsidP="00891BF2">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9.4.1.75.1 as follows</w:t>
      </w:r>
      <w:r w:rsidRPr="00636544">
        <w:rPr>
          <w:b/>
          <w:bCs/>
          <w:i/>
          <w:iCs/>
          <w:highlight w:val="yellow"/>
        </w:rPr>
        <w:t>:</w:t>
      </w:r>
    </w:p>
    <w:p w14:paraId="3877F188" w14:textId="6C79CBB1" w:rsidR="00891BF2" w:rsidRDefault="00891BF2" w:rsidP="00891BF2">
      <w:pPr>
        <w:rPr>
          <w:b/>
          <w:bCs/>
          <w:i/>
          <w:iCs/>
        </w:rPr>
      </w:pPr>
    </w:p>
    <w:p w14:paraId="1788249D" w14:textId="2877EF3D" w:rsidR="00891BF2" w:rsidRPr="00891BF2" w:rsidRDefault="00891BF2" w:rsidP="00891BF2">
      <w:r>
        <w:t xml:space="preserve">The Sensing Measurement Report Control field is defined in 9.4.1.75.3 (Sensing Measurement Report Control </w:t>
      </w:r>
      <w:proofErr w:type="gramStart"/>
      <w:r>
        <w:t>field(</w:t>
      </w:r>
      <w:proofErr w:type="gramEnd"/>
      <w:r>
        <w:t xml:space="preserve">Motion 125)) and the Sensing Measurement Report field is defined in 9.4.1.75.4 (Sensing Measurement Report field(Motion 125)). The processes of encoding and decoding the CSI sent within a Sensing Measurement Report field is described in 9.4.1.75.2 (CSI encoding and </w:t>
      </w:r>
      <w:proofErr w:type="gramStart"/>
      <w:r>
        <w:t>decoding(</w:t>
      </w:r>
      <w:proofErr w:type="gramEnd"/>
      <w:r>
        <w:t>Motion</w:t>
      </w:r>
      <w:r w:rsidR="00EF374B">
        <w:t xml:space="preserve"> </w:t>
      </w:r>
      <w:r>
        <w:t>125))(Motion 125).</w:t>
      </w:r>
    </w:p>
    <w:p w14:paraId="328AB4D9" w14:textId="1D44841A" w:rsidR="00CA09B2" w:rsidRDefault="00CA09B2"/>
    <w:p w14:paraId="13DE94D1" w14:textId="70460985" w:rsidR="003855FB" w:rsidRPr="007B3A1A" w:rsidRDefault="003855FB" w:rsidP="003855FB">
      <w:pPr>
        <w:rPr>
          <w:color w:val="C00000"/>
          <w:szCs w:val="22"/>
          <w:u w:val="single"/>
        </w:rPr>
      </w:pPr>
      <w:r w:rsidRPr="007B3A1A">
        <w:rPr>
          <w:color w:val="C00000"/>
          <w:szCs w:val="22"/>
          <w:u w:val="single"/>
        </w:rPr>
        <w:t>The Reference Timestamp field contains the lower 4 octets of the TSF timer value</w:t>
      </w:r>
      <w:r w:rsidR="00055419" w:rsidRPr="007B3A1A">
        <w:rPr>
          <w:color w:val="C00000"/>
          <w:szCs w:val="22"/>
          <w:u w:val="single"/>
        </w:rPr>
        <w:t>, TSF[31:0],</w:t>
      </w:r>
      <w:r w:rsidRPr="007B3A1A">
        <w:rPr>
          <w:color w:val="C00000"/>
          <w:szCs w:val="22"/>
          <w:u w:val="single"/>
        </w:rPr>
        <w:t xml:space="preserve"> sampled </w:t>
      </w:r>
      <w:ins w:id="49" w:author="Chris Beg" w:date="2023-01-16T13:36:00Z">
        <w:r w:rsidR="007B3A1A" w:rsidRPr="007B3A1A">
          <w:rPr>
            <w:color w:val="C00000"/>
            <w:szCs w:val="22"/>
            <w:u w:val="single"/>
            <w:rPrChange w:id="50" w:author="Chris Beg" w:date="2023-01-16T13:36:00Z">
              <w:rPr>
                <w:color w:val="C00000"/>
                <w:sz w:val="20"/>
                <w:u w:val="single"/>
              </w:rPr>
            </w:rPrChange>
          </w:rPr>
          <w:t>when the PHY-</w:t>
        </w:r>
        <w:proofErr w:type="spellStart"/>
        <w:r w:rsidR="007B3A1A" w:rsidRPr="007B3A1A">
          <w:rPr>
            <w:color w:val="C00000"/>
            <w:szCs w:val="22"/>
            <w:u w:val="single"/>
            <w:rPrChange w:id="51" w:author="Chris Beg" w:date="2023-01-16T13:36:00Z">
              <w:rPr>
                <w:color w:val="C00000"/>
                <w:sz w:val="20"/>
                <w:u w:val="single"/>
              </w:rPr>
            </w:rPrChange>
          </w:rPr>
          <w:t>RXSTART.indication</w:t>
        </w:r>
        <w:proofErr w:type="spellEnd"/>
        <w:r w:rsidR="007B3A1A" w:rsidRPr="007B3A1A">
          <w:rPr>
            <w:color w:val="C00000"/>
            <w:szCs w:val="22"/>
            <w:u w:val="single"/>
            <w:rPrChange w:id="52" w:author="Chris Beg" w:date="2023-01-16T13:36:00Z">
              <w:rPr>
                <w:color w:val="C00000"/>
                <w:sz w:val="20"/>
                <w:u w:val="single"/>
              </w:rPr>
            </w:rPrChange>
          </w:rPr>
          <w:t xml:space="preserve"> corresponding to the SI2SR, SR2SI, or SR2SR NDP(s) is</w:t>
        </w:r>
      </w:ins>
      <w:ins w:id="53" w:author="Chris Beg" w:date="2023-01-16T10:37:00Z">
        <w:r w:rsidR="001B14C6" w:rsidRPr="007B3A1A">
          <w:rPr>
            <w:color w:val="C00000"/>
            <w:szCs w:val="22"/>
            <w:u w:val="single"/>
            <w:rPrChange w:id="54" w:author="Chris Beg" w:date="2023-01-16T13:36:00Z">
              <w:rPr>
                <w:color w:val="C00000"/>
                <w:sz w:val="20"/>
                <w:u w:val="single"/>
              </w:rPr>
            </w:rPrChange>
          </w:rPr>
          <w:t xml:space="preserve"> received </w:t>
        </w:r>
      </w:ins>
      <w:del w:id="55" w:author="Chris Beg" w:date="2023-01-16T10:37:00Z">
        <w:r w:rsidRPr="007B3A1A" w:rsidDel="001B14C6">
          <w:rPr>
            <w:color w:val="C00000"/>
            <w:szCs w:val="22"/>
            <w:u w:val="single"/>
          </w:rPr>
          <w:delText xml:space="preserve">at the </w:delText>
        </w:r>
        <w:r w:rsidR="00DF2465" w:rsidRPr="007B3A1A" w:rsidDel="001B14C6">
          <w:rPr>
            <w:color w:val="C00000"/>
            <w:szCs w:val="22"/>
            <w:u w:val="single"/>
          </w:rPr>
          <w:delText xml:space="preserve">instant the </w:delText>
        </w:r>
        <w:r w:rsidRPr="007B3A1A" w:rsidDel="001B14C6">
          <w:rPr>
            <w:color w:val="C00000"/>
            <w:szCs w:val="22"/>
            <w:u w:val="single"/>
          </w:rPr>
          <w:delText>SI2SR</w:delText>
        </w:r>
        <w:r w:rsidR="00DF2465" w:rsidRPr="007B3A1A" w:rsidDel="001B14C6">
          <w:rPr>
            <w:color w:val="C00000"/>
            <w:szCs w:val="22"/>
            <w:u w:val="single"/>
          </w:rPr>
          <w:delText xml:space="preserve">, </w:delText>
        </w:r>
        <w:r w:rsidRPr="007B3A1A" w:rsidDel="001B14C6">
          <w:rPr>
            <w:color w:val="C00000"/>
            <w:szCs w:val="22"/>
            <w:u w:val="single"/>
          </w:rPr>
          <w:delText>SR2SI</w:delText>
        </w:r>
        <w:r w:rsidR="00DF2465" w:rsidRPr="007B3A1A" w:rsidDel="001B14C6">
          <w:rPr>
            <w:color w:val="C00000"/>
            <w:szCs w:val="22"/>
            <w:u w:val="single"/>
          </w:rPr>
          <w:delText>, or SR2SR</w:delText>
        </w:r>
        <w:r w:rsidRPr="007B3A1A" w:rsidDel="001B14C6">
          <w:rPr>
            <w:color w:val="C00000"/>
            <w:szCs w:val="22"/>
            <w:u w:val="single"/>
          </w:rPr>
          <w:delText xml:space="preserve"> NDP</w:delText>
        </w:r>
        <w:r w:rsidR="001402DD" w:rsidRPr="007B3A1A" w:rsidDel="001B14C6">
          <w:rPr>
            <w:color w:val="C00000"/>
            <w:szCs w:val="22"/>
            <w:u w:val="single"/>
          </w:rPr>
          <w:delText xml:space="preserve"> preamble</w:delText>
        </w:r>
        <w:r w:rsidRPr="007B3A1A" w:rsidDel="001B14C6">
          <w:rPr>
            <w:color w:val="C00000"/>
            <w:szCs w:val="22"/>
            <w:u w:val="single"/>
          </w:rPr>
          <w:delText xml:space="preserve"> was received</w:delText>
        </w:r>
        <w:r w:rsidR="00FB0901" w:rsidRPr="007B3A1A" w:rsidDel="001B14C6">
          <w:rPr>
            <w:color w:val="C00000"/>
            <w:szCs w:val="22"/>
            <w:u w:val="single"/>
          </w:rPr>
          <w:delText xml:space="preserve"> </w:delText>
        </w:r>
      </w:del>
      <w:r w:rsidR="00FB0901" w:rsidRPr="007B3A1A">
        <w:rPr>
          <w:color w:val="C00000"/>
          <w:szCs w:val="22"/>
          <w:u w:val="single"/>
        </w:rPr>
        <w:t xml:space="preserve">by the </w:t>
      </w:r>
      <w:r w:rsidR="000A449A" w:rsidRPr="007B3A1A">
        <w:rPr>
          <w:color w:val="C00000"/>
          <w:szCs w:val="22"/>
          <w:u w:val="single"/>
        </w:rPr>
        <w:t>s</w:t>
      </w:r>
      <w:r w:rsidR="00FB0901" w:rsidRPr="007B3A1A">
        <w:rPr>
          <w:color w:val="C00000"/>
          <w:szCs w:val="22"/>
          <w:u w:val="single"/>
        </w:rPr>
        <w:t xml:space="preserve">ensing </w:t>
      </w:r>
      <w:r w:rsidR="000A449A" w:rsidRPr="007B3A1A">
        <w:rPr>
          <w:color w:val="C00000"/>
          <w:szCs w:val="22"/>
          <w:u w:val="single"/>
        </w:rPr>
        <w:t>r</w:t>
      </w:r>
      <w:r w:rsidR="00FB0901" w:rsidRPr="007B3A1A">
        <w:rPr>
          <w:color w:val="C00000"/>
          <w:szCs w:val="22"/>
          <w:u w:val="single"/>
        </w:rPr>
        <w:t>eceiver</w:t>
      </w:r>
      <w:r w:rsidRPr="007B3A1A">
        <w:rPr>
          <w:color w:val="C00000"/>
          <w:szCs w:val="22"/>
          <w:u w:val="single"/>
        </w:rPr>
        <w:t>.</w:t>
      </w:r>
    </w:p>
    <w:p w14:paraId="5012B0B1" w14:textId="77777777" w:rsidR="00503179" w:rsidRDefault="00503179" w:rsidP="003855FB">
      <w:pPr>
        <w:rPr>
          <w:color w:val="C00000"/>
          <w:u w:val="single"/>
        </w:rPr>
      </w:pPr>
    </w:p>
    <w:p w14:paraId="1A4676B4" w14:textId="1C44876C" w:rsidR="00473BD5" w:rsidRDefault="00473BD5" w:rsidP="003855FB">
      <w:pPr>
        <w:rPr>
          <w:color w:val="C00000"/>
          <w:u w:val="single"/>
        </w:rPr>
      </w:pPr>
    </w:p>
    <w:p w14:paraId="14DAA7E1" w14:textId="647C369D" w:rsidR="00473BD5" w:rsidRDefault="00473BD5" w:rsidP="00473BD5">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9.4.1.75.3 as follows</w:t>
      </w:r>
      <w:r w:rsidRPr="00636544">
        <w:rPr>
          <w:b/>
          <w:bCs/>
          <w:i/>
          <w:iCs/>
          <w:highlight w:val="yellow"/>
        </w:rPr>
        <w:t>:</w:t>
      </w:r>
    </w:p>
    <w:p w14:paraId="0C0BFE46" w14:textId="43267435" w:rsidR="00473BD5" w:rsidRDefault="00473BD5" w:rsidP="003855FB">
      <w:pPr>
        <w:rPr>
          <w:color w:val="C00000"/>
          <w:u w:val="single"/>
        </w:rPr>
      </w:pPr>
    </w:p>
    <w:p w14:paraId="2AC9827C" w14:textId="77777777" w:rsidR="00EE25D7" w:rsidRDefault="00EE25D7" w:rsidP="00EE25D7">
      <w:r>
        <w:t>The Sensing Measurement Report Control field provides the information needed to process the Sensing</w:t>
      </w:r>
    </w:p>
    <w:p w14:paraId="6C0CC8D2" w14:textId="50F3B6C1" w:rsidR="00473BD5" w:rsidRDefault="00EE25D7" w:rsidP="00EE25D7">
      <w:r>
        <w:t xml:space="preserve">Measurement Report field. The Sensing Measurement Report Control field signals the channel width (CW), the number of transmit </w:t>
      </w:r>
      <w:proofErr w:type="gramStart"/>
      <w:r>
        <w:t>antennas(</w:t>
      </w:r>
      <w:proofErr w:type="spellStart"/>
      <w:proofErr w:type="gramEnd"/>
      <w:r>
        <w:t>N</w:t>
      </w:r>
      <w:r w:rsidRPr="00EE25D7">
        <w:rPr>
          <w:vertAlign w:val="subscript"/>
        </w:rPr>
        <w:t>tx</w:t>
      </w:r>
      <w:proofErr w:type="spellEnd"/>
      <w:r>
        <w:t>), the number of receive antennas(</w:t>
      </w:r>
      <w:proofErr w:type="spellStart"/>
      <w:r>
        <w:t>N</w:t>
      </w:r>
      <w:r>
        <w:rPr>
          <w:vertAlign w:val="subscript"/>
        </w:rPr>
        <w:t>r</w:t>
      </w:r>
      <w:r w:rsidRPr="00EE25D7">
        <w:rPr>
          <w:vertAlign w:val="subscript"/>
        </w:rPr>
        <w:t>x</w:t>
      </w:r>
      <w:proofErr w:type="spellEnd"/>
      <w:r>
        <w:t>), the number of bits (N</w:t>
      </w:r>
      <w:r>
        <w:rPr>
          <w:vertAlign w:val="subscript"/>
        </w:rPr>
        <w:t>b</w:t>
      </w:r>
      <w:r>
        <w:t xml:space="preserve">) used for each encoded CSI value, </w:t>
      </w:r>
      <w:r w:rsidRPr="00EE25D7">
        <w:rPr>
          <w:strike/>
          <w:color w:val="C00000"/>
        </w:rPr>
        <w:t xml:space="preserve">and </w:t>
      </w:r>
      <w:r>
        <w:t>an indicator (I</w:t>
      </w:r>
      <w:r>
        <w:rPr>
          <w:vertAlign w:val="subscript"/>
        </w:rPr>
        <w:t>ng</w:t>
      </w:r>
      <w:r>
        <w:t>) of the subcarrier grouping</w:t>
      </w:r>
      <w:r>
        <w:rPr>
          <w:color w:val="C00000"/>
          <w:u w:val="single"/>
        </w:rPr>
        <w:t xml:space="preserve"> and a</w:t>
      </w:r>
      <w:r w:rsidR="00CB2653">
        <w:rPr>
          <w:color w:val="C00000"/>
          <w:u w:val="single"/>
        </w:rPr>
        <w:t>n optional</w:t>
      </w:r>
      <w:r>
        <w:rPr>
          <w:color w:val="C00000"/>
          <w:u w:val="single"/>
        </w:rPr>
        <w:t xml:space="preserve"> reference timestamp</w:t>
      </w:r>
      <w:r>
        <w:t>.</w:t>
      </w:r>
    </w:p>
    <w:p w14:paraId="2F0782E2" w14:textId="55C0061B" w:rsidR="00EE25D7" w:rsidRDefault="00EE25D7" w:rsidP="00473BD5"/>
    <w:p w14:paraId="42B70B1B" w14:textId="622E2980" w:rsidR="00B523CC" w:rsidRDefault="00B523CC" w:rsidP="00473BD5"/>
    <w:p w14:paraId="1FFAF1D6" w14:textId="5329F86E" w:rsidR="00B523CC" w:rsidRDefault="00B523CC" w:rsidP="00473BD5"/>
    <w:p w14:paraId="0C2C7286" w14:textId="77777777" w:rsidR="00B523CC" w:rsidRDefault="00B523CC" w:rsidP="00473BD5"/>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18"/>
        <w:gridCol w:w="1020"/>
        <w:gridCol w:w="2000"/>
        <w:gridCol w:w="3660"/>
        <w:gridCol w:w="13"/>
      </w:tblGrid>
      <w:tr w:rsidR="00FF6D19" w14:paraId="54FDCF12" w14:textId="77777777" w:rsidTr="00FF6D19">
        <w:trPr>
          <w:jc w:val="center"/>
        </w:trPr>
        <w:tc>
          <w:tcPr>
            <w:tcW w:w="8111" w:type="dxa"/>
            <w:gridSpan w:val="5"/>
            <w:tcBorders>
              <w:top w:val="nil"/>
              <w:left w:val="nil"/>
              <w:bottom w:val="nil"/>
              <w:right w:val="nil"/>
            </w:tcBorders>
            <w:tcMar>
              <w:top w:w="100" w:type="dxa"/>
              <w:left w:w="120" w:type="dxa"/>
              <w:bottom w:w="50" w:type="dxa"/>
              <w:right w:w="120" w:type="dxa"/>
            </w:tcMar>
            <w:vAlign w:val="center"/>
          </w:tcPr>
          <w:p w14:paraId="330EAC89" w14:textId="77777777" w:rsidR="00FF6D19" w:rsidRDefault="00FF6D19" w:rsidP="00FF6D19">
            <w:pPr>
              <w:pStyle w:val="TableTitle"/>
              <w:numPr>
                <w:ilvl w:val="0"/>
                <w:numId w:val="8"/>
              </w:numPr>
            </w:pPr>
            <w:bookmarkStart w:id="56" w:name="_Hlk123645999"/>
            <w:bookmarkStart w:id="57" w:name="RTF32303335343a205461626c65"/>
            <w:r>
              <w:rPr>
                <w:w w:val="100"/>
              </w:rPr>
              <w:t xml:space="preserve">Sensing Measurement Report Control field </w:t>
            </w:r>
            <w:bookmarkEnd w:id="56"/>
            <w:r>
              <w:rPr>
                <w:w w:val="100"/>
              </w:rPr>
              <w:t>definition</w:t>
            </w:r>
            <w:bookmarkEnd w:id="57"/>
          </w:p>
        </w:tc>
      </w:tr>
      <w:tr w:rsidR="00FF6D19" w14:paraId="59A9FA93" w14:textId="77777777" w:rsidTr="00FF6D19">
        <w:trPr>
          <w:gridAfter w:val="1"/>
          <w:wAfter w:w="13" w:type="dxa"/>
          <w:trHeight w:val="400"/>
          <w:jc w:val="center"/>
        </w:trPr>
        <w:tc>
          <w:tcPr>
            <w:tcW w:w="1418"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7FDD46F" w14:textId="77777777" w:rsidR="00FF6D19" w:rsidRDefault="00FF6D19" w:rsidP="006D7DAE">
            <w:pPr>
              <w:pStyle w:val="CellHeading"/>
            </w:pPr>
            <w:r>
              <w:rPr>
                <w:w w:val="100"/>
              </w:rPr>
              <w:lastRenderedPageBreak/>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FCB7992" w14:textId="77777777" w:rsidR="00FF6D19" w:rsidRDefault="00FF6D19" w:rsidP="006D7DAE">
            <w:pPr>
              <w:pStyle w:val="CellHeading"/>
            </w:pPr>
            <w:r>
              <w:rPr>
                <w:w w:val="100"/>
              </w:rPr>
              <w:t>Size (bits)</w:t>
            </w:r>
          </w:p>
        </w:tc>
        <w:tc>
          <w:tcPr>
            <w:tcW w:w="2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C03A84F" w14:textId="77777777" w:rsidR="00FF6D19" w:rsidRDefault="00FF6D19" w:rsidP="006D7DAE">
            <w:pPr>
              <w:pStyle w:val="CellHeading"/>
            </w:pPr>
            <w:r>
              <w:rPr>
                <w:w w:val="100"/>
              </w:rPr>
              <w:t>Definition</w:t>
            </w:r>
          </w:p>
        </w:tc>
        <w:tc>
          <w:tcPr>
            <w:tcW w:w="36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35CC979" w14:textId="77777777" w:rsidR="00FF6D19" w:rsidRDefault="00FF6D19" w:rsidP="006D7DAE">
            <w:pPr>
              <w:pStyle w:val="CellHeading"/>
            </w:pPr>
            <w:r>
              <w:rPr>
                <w:w w:val="100"/>
              </w:rPr>
              <w:t>Meaning</w:t>
            </w:r>
          </w:p>
        </w:tc>
      </w:tr>
      <w:tr w:rsidR="00FF6D19" w14:paraId="15D4D0A2" w14:textId="77777777" w:rsidTr="00FF6D19">
        <w:trPr>
          <w:gridAfter w:val="1"/>
          <w:wAfter w:w="13" w:type="dxa"/>
          <w:trHeight w:val="1520"/>
          <w:jc w:val="center"/>
        </w:trPr>
        <w:tc>
          <w:tcPr>
            <w:tcW w:w="1418"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8FECE83" w14:textId="77777777" w:rsidR="00FF6D19" w:rsidRDefault="00FF6D19" w:rsidP="006D7DAE">
            <w:pPr>
              <w:pStyle w:val="CellBody"/>
              <w:suppressAutoHyphens/>
              <w:jc w:val="center"/>
            </w:pPr>
            <w:r>
              <w:rPr>
                <w:w w:val="100"/>
              </w:rPr>
              <w:t>Report Control Length</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457420" w14:textId="77777777" w:rsidR="00FF6D19" w:rsidRDefault="00FF6D19" w:rsidP="006D7DAE">
            <w:pPr>
              <w:pStyle w:val="CellBody"/>
              <w:suppressAutoHyphens/>
              <w:jc w:val="center"/>
            </w:pPr>
            <w:r>
              <w:rPr>
                <w:w w:val="100"/>
              </w:rPr>
              <w:t>8</w:t>
            </w:r>
          </w:p>
        </w:tc>
        <w:tc>
          <w:tcPr>
            <w:tcW w:w="2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D849EC2" w14:textId="77777777" w:rsidR="00FF6D19" w:rsidRDefault="00FF6D19" w:rsidP="006D7DAE">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3CB359E" w14:textId="77777777" w:rsidR="00FF6D19" w:rsidRDefault="00FF6D19" w:rsidP="006D7DAE">
            <w:pPr>
              <w:pStyle w:val="CellBody"/>
              <w:suppressAutoHyphens/>
            </w:pPr>
            <w:r>
              <w:rPr>
                <w:w w:val="100"/>
              </w:rPr>
              <w:t>Set to the number of octets in the Sensing Measurement Report Control field.</w:t>
            </w:r>
          </w:p>
        </w:tc>
      </w:tr>
      <w:tr w:rsidR="00FF6D19" w14:paraId="19996700" w14:textId="77777777" w:rsidTr="00FF6D19">
        <w:trPr>
          <w:gridAfter w:val="1"/>
          <w:wAfter w:w="13" w:type="dxa"/>
          <w:trHeight w:val="1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0548F5A" w14:textId="77777777" w:rsidR="00FF6D19" w:rsidRDefault="00FF6D19" w:rsidP="006D7DAE">
            <w:pPr>
              <w:pStyle w:val="CellBody"/>
              <w:suppressAutoHyphens/>
              <w:jc w:val="center"/>
            </w:pPr>
            <w:r>
              <w:rPr>
                <w:w w:val="100"/>
              </w:rPr>
              <w:t>Presence &amp; Control Bitmap</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0C2185" w14:textId="77777777" w:rsidR="00FF6D19" w:rsidRDefault="00FF6D19" w:rsidP="006D7DAE">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6EE380" w14:textId="77777777" w:rsidR="00FF6D19" w:rsidRDefault="00FF6D19" w:rsidP="006D7DAE">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41A8CD3" w14:textId="77777777" w:rsidR="00FF6D19" w:rsidRDefault="00FF6D19" w:rsidP="006D7DAE">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&amp; Control Bitmap field format)</w:t>
            </w:r>
            <w:r>
              <w:rPr>
                <w:w w:val="100"/>
              </w:rPr>
              <w:fldChar w:fldCharType="end"/>
            </w:r>
          </w:p>
        </w:tc>
      </w:tr>
      <w:tr w:rsidR="00FF6D19" w14:paraId="70AA438B" w14:textId="77777777" w:rsidTr="00FF6D19">
        <w:trPr>
          <w:gridAfter w:val="1"/>
          <w:wAfter w:w="13" w:type="dxa"/>
          <w:trHeight w:val="320"/>
          <w:jc w:val="center"/>
        </w:trPr>
        <w:tc>
          <w:tcPr>
            <w:tcW w:w="1418"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2D113781" w14:textId="77777777" w:rsidR="00FF6D19" w:rsidRDefault="00FF6D19" w:rsidP="006D7DAE">
            <w:pPr>
              <w:pStyle w:val="CellBody"/>
              <w:suppressAutoHyphens/>
              <w:jc w:val="center"/>
            </w:pPr>
            <w:r>
              <w:rPr>
                <w:w w:val="100"/>
              </w:rPr>
              <w:t>CW</w:t>
            </w:r>
          </w:p>
        </w:tc>
        <w:tc>
          <w:tcPr>
            <w:tcW w:w="102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088B14CD"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5AA9B425" w14:textId="77777777" w:rsidR="00FF6D19" w:rsidRDefault="00FF6D19" w:rsidP="006D7DAE">
            <w:pPr>
              <w:pStyle w:val="CellBody"/>
              <w:suppressAutoHyphens/>
            </w:pPr>
            <w:r>
              <w:rPr>
                <w:w w:val="100"/>
              </w:rPr>
              <w:t>Channel width</w:t>
            </w:r>
          </w:p>
        </w:tc>
        <w:tc>
          <w:tcPr>
            <w:tcW w:w="366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3B70C7B5" w14:textId="77777777" w:rsidR="00FF6D19" w:rsidRDefault="00FF6D19" w:rsidP="006D7DAE">
            <w:pPr>
              <w:pStyle w:val="CellBody"/>
              <w:suppressAutoHyphens/>
            </w:pPr>
            <w:r>
              <w:rPr>
                <w:w w:val="100"/>
              </w:rPr>
              <w:t>(Encoding of CW subfield is TBD)</w:t>
            </w:r>
          </w:p>
        </w:tc>
      </w:tr>
      <w:tr w:rsidR="00FF6D19" w14:paraId="77156D08"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EEE0EB3" w14:textId="0AA3AC0B" w:rsidR="00FF6D19" w:rsidRDefault="00FF6D19" w:rsidP="006D7DAE">
            <w:pPr>
              <w:pStyle w:val="CellBody"/>
              <w:suppressAutoHyphens/>
              <w:jc w:val="center"/>
            </w:pPr>
            <w:r>
              <w:rPr>
                <w:noProof/>
                <w:w w:val="100"/>
              </w:rPr>
              <w:drawing>
                <wp:inline distT="0" distB="0" distL="0" distR="0" wp14:anchorId="2FAC35C0" wp14:editId="3B3C12A2">
                  <wp:extent cx="2286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B6D5C0"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A32EFBC" w14:textId="77777777" w:rsidR="00FF6D19" w:rsidRDefault="00FF6D19" w:rsidP="006D7DAE">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F23AFA0" w14:textId="77777777" w:rsidR="00FF6D19" w:rsidRDefault="00FF6D19" w:rsidP="006D7DAE">
            <w:pPr>
              <w:pStyle w:val="CellBody"/>
              <w:suppressAutoHyphens/>
            </w:pPr>
            <w:r>
              <w:rPr>
                <w:w w:val="100"/>
              </w:rPr>
              <w:t>Set to the number of transmit antennas minus 1.</w:t>
            </w:r>
          </w:p>
        </w:tc>
      </w:tr>
      <w:tr w:rsidR="00FF6D19" w14:paraId="7253274B" w14:textId="77777777" w:rsidTr="00FF6D19">
        <w:trPr>
          <w:gridAfter w:val="1"/>
          <w:wAfter w:w="13" w:type="dxa"/>
          <w:trHeight w:val="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C04B8EE" w14:textId="400EF070" w:rsidR="00FF6D19" w:rsidRDefault="00FF6D19" w:rsidP="006D7DAE">
            <w:pPr>
              <w:pStyle w:val="CellBody"/>
              <w:suppressAutoHyphens/>
              <w:jc w:val="center"/>
            </w:pPr>
            <w:r>
              <w:rPr>
                <w:noProof/>
                <w:w w:val="100"/>
              </w:rPr>
              <w:drawing>
                <wp:inline distT="0" distB="0" distL="0" distR="0" wp14:anchorId="7C96DC77" wp14:editId="77C0F1F3">
                  <wp:extent cx="2286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C374107" w14:textId="77777777" w:rsidR="00FF6D19" w:rsidRDefault="00FF6D19" w:rsidP="006D7DAE">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EC676B8" w14:textId="77777777" w:rsidR="00FF6D19" w:rsidRDefault="00FF6D19" w:rsidP="006D7DAE">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EC54E20" w14:textId="77777777" w:rsidR="00FF6D19" w:rsidRDefault="00FF6D19" w:rsidP="006D7DAE">
            <w:pPr>
              <w:pStyle w:val="CellBody"/>
              <w:suppressAutoHyphens/>
            </w:pPr>
            <w:r>
              <w:rPr>
                <w:w w:val="100"/>
              </w:rPr>
              <w:t>Set to the number of receive antennas minus 1.</w:t>
            </w:r>
          </w:p>
        </w:tc>
      </w:tr>
      <w:tr w:rsidR="00FF6D19" w14:paraId="076988CD" w14:textId="77777777" w:rsidTr="00FF6D19">
        <w:trPr>
          <w:gridAfter w:val="1"/>
          <w:wAfter w:w="13" w:type="dxa"/>
          <w:trHeight w:val="7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B176A3E" w14:textId="57E3E75F" w:rsidR="00FF6D19" w:rsidRDefault="00FF6D19" w:rsidP="006D7DAE">
            <w:pPr>
              <w:pStyle w:val="CellBody"/>
              <w:suppressAutoHyphens/>
              <w:jc w:val="center"/>
            </w:pPr>
            <w:r>
              <w:rPr>
                <w:noProof/>
                <w:w w:val="100"/>
              </w:rPr>
              <w:drawing>
                <wp:inline distT="0" distB="0" distL="0" distR="0" wp14:anchorId="4294B9A4" wp14:editId="0F8E0F0C">
                  <wp:extent cx="152400"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C53D26B"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6BC437D" w14:textId="77777777" w:rsidR="00FF6D19" w:rsidRDefault="00FF6D19" w:rsidP="006D7DAE">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F75EC79" w14:textId="77777777" w:rsidR="00FF6D19" w:rsidRDefault="00FF6D19" w:rsidP="006D7DAE">
            <w:pPr>
              <w:pStyle w:val="CellBody"/>
              <w:suppressAutoHyphens/>
              <w:rPr>
                <w:w w:val="100"/>
              </w:rPr>
            </w:pPr>
            <w:r>
              <w:rPr>
                <w:w w:val="100"/>
              </w:rPr>
              <w:t>Set to 0 for an 8-bit word size. Set to 1 for a 10-bit word size.</w:t>
            </w:r>
          </w:p>
          <w:p w14:paraId="29FDC489" w14:textId="77777777" w:rsidR="00FF6D19" w:rsidRDefault="00FF6D19" w:rsidP="006D7DAE">
            <w:pPr>
              <w:pStyle w:val="CellBody"/>
              <w:suppressAutoHyphens/>
            </w:pPr>
          </w:p>
        </w:tc>
      </w:tr>
      <w:tr w:rsidR="00FF6D19" w14:paraId="7FAB5E23" w14:textId="77777777" w:rsidTr="00FF6D19">
        <w:trPr>
          <w:gridAfter w:val="1"/>
          <w:wAfter w:w="13" w:type="dxa"/>
          <w:trHeight w:val="35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6B1C975" w14:textId="3B13BD09" w:rsidR="00FF6D19" w:rsidRDefault="00FF6D19" w:rsidP="006D7DAE">
            <w:pPr>
              <w:pStyle w:val="CellBody"/>
              <w:suppressAutoHyphens/>
              <w:jc w:val="center"/>
            </w:pPr>
            <w:r>
              <w:rPr>
                <w:noProof/>
                <w:w w:val="100"/>
              </w:rPr>
              <w:drawing>
                <wp:inline distT="0" distB="0" distL="0" distR="0" wp14:anchorId="5EA29E85" wp14:editId="3A53C75B">
                  <wp:extent cx="161925" cy="18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8A750F" w14:textId="77777777" w:rsidR="00FF6D19" w:rsidRDefault="00FF6D19" w:rsidP="006D7DAE">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3B9751F" w14:textId="77777777" w:rsidR="00FF6D19" w:rsidRDefault="00FF6D19" w:rsidP="006D7DAE">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CCF1AB3" w14:textId="551F827F"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FA83B45" wp14:editId="20937C97">
                  <wp:extent cx="3905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less than or equal to four transmit antennas.</w:t>
            </w:r>
          </w:p>
          <w:p w14:paraId="10402936" w14:textId="77777777" w:rsidR="00FF6D19" w:rsidRDefault="00FF6D19" w:rsidP="006D7DAE">
            <w:pPr>
              <w:pStyle w:val="CellBody"/>
              <w:suppressAutoHyphens/>
              <w:rPr>
                <w:w w:val="100"/>
              </w:rPr>
            </w:pPr>
          </w:p>
          <w:p w14:paraId="0879AA7A" w14:textId="3789C0F0" w:rsidR="00FF6D19" w:rsidRDefault="00FF6D19" w:rsidP="006D7DAE">
            <w:pPr>
              <w:pStyle w:val="CellBody"/>
              <w:suppressAutoHyphens/>
              <w:rPr>
                <w:w w:val="100"/>
              </w:rPr>
            </w:pPr>
            <w:r>
              <w:rPr>
                <w:w w:val="100"/>
              </w:rPr>
              <w:t xml:space="preserve">Set to 0 to indicate a subcarrier grouping of </w:t>
            </w:r>
            <w:r>
              <w:rPr>
                <w:noProof/>
                <w:w w:val="100"/>
              </w:rPr>
              <w:drawing>
                <wp:inline distT="0" distB="0" distL="0" distR="0" wp14:anchorId="13F68F93" wp14:editId="63FB376A">
                  <wp:extent cx="3905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80 MHz or less.</w:t>
            </w:r>
          </w:p>
          <w:p w14:paraId="3E8DC417" w14:textId="77777777" w:rsidR="00FF6D19" w:rsidRDefault="00FF6D19" w:rsidP="006D7DAE">
            <w:pPr>
              <w:pStyle w:val="CellBody"/>
              <w:suppressAutoHyphens/>
              <w:rPr>
                <w:w w:val="100"/>
              </w:rPr>
            </w:pPr>
          </w:p>
          <w:p w14:paraId="5FA881EB" w14:textId="5CD7F929" w:rsidR="00FF6D19" w:rsidRDefault="00FF6D19" w:rsidP="006D7DAE">
            <w:pPr>
              <w:pStyle w:val="CellBody"/>
              <w:suppressAutoHyphens/>
              <w:rPr>
                <w:w w:val="100"/>
              </w:rPr>
            </w:pPr>
            <w:r>
              <w:rPr>
                <w:w w:val="100"/>
              </w:rPr>
              <w:t xml:space="preserve">Set to 0 to indicate a subcarrier grouping </w:t>
            </w:r>
            <w:r>
              <w:rPr>
                <w:noProof/>
                <w:w w:val="100"/>
              </w:rPr>
              <w:drawing>
                <wp:inline distT="0" distB="0" distL="0" distR="0" wp14:anchorId="74EEB525" wp14:editId="6FAD0CFB">
                  <wp:extent cx="390525" cy="180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525" cy="180975"/>
                          </a:xfrm>
                          <a:prstGeom prst="rect">
                            <a:avLst/>
                          </a:prstGeom>
                          <a:noFill/>
                          <a:ln>
                            <a:noFill/>
                          </a:ln>
                        </pic:spPr>
                      </pic:pic>
                    </a:graphicData>
                  </a:graphic>
                </wp:inline>
              </w:drawing>
            </w:r>
            <w:r>
              <w:rPr>
                <w:w w:val="100"/>
              </w:rPr>
              <w:t xml:space="preserve"> if there are five or more transmit antennas and the channel width is 160 </w:t>
            </w:r>
            <w:proofErr w:type="spellStart"/>
            <w:r>
              <w:rPr>
                <w:w w:val="100"/>
              </w:rPr>
              <w:t>MHz.</w:t>
            </w:r>
            <w:proofErr w:type="spellEnd"/>
          </w:p>
          <w:p w14:paraId="5E8CECDC" w14:textId="77777777" w:rsidR="00FF6D19" w:rsidRDefault="00FF6D19" w:rsidP="006D7DAE">
            <w:pPr>
              <w:pStyle w:val="CellBody"/>
              <w:suppressAutoHyphens/>
              <w:rPr>
                <w:w w:val="100"/>
              </w:rPr>
            </w:pPr>
          </w:p>
          <w:p w14:paraId="5F67A19E" w14:textId="6B68B2D5" w:rsidR="00FF6D19" w:rsidRDefault="00FF6D19" w:rsidP="006D7DAE">
            <w:pPr>
              <w:pStyle w:val="CellBody"/>
              <w:suppressAutoHyphens/>
              <w:rPr>
                <w:w w:val="100"/>
              </w:rPr>
            </w:pPr>
            <w:r>
              <w:rPr>
                <w:w w:val="100"/>
              </w:rPr>
              <w:t xml:space="preserve">Set to 1 to indicate a subcarrier grouping of </w:t>
            </w:r>
            <w:r>
              <w:rPr>
                <w:noProof/>
                <w:w w:val="100"/>
              </w:rPr>
              <w:drawing>
                <wp:inline distT="0" distB="0" distL="0" distR="0" wp14:anchorId="04A835DF" wp14:editId="288758DC">
                  <wp:extent cx="4476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w:t>
            </w:r>
          </w:p>
          <w:p w14:paraId="25B0013E" w14:textId="77777777" w:rsidR="00FF6D19" w:rsidRDefault="00FF6D19" w:rsidP="006D7DAE">
            <w:pPr>
              <w:pStyle w:val="CellBody"/>
              <w:suppressAutoHyphens/>
              <w:rPr>
                <w:w w:val="100"/>
              </w:rPr>
            </w:pPr>
          </w:p>
          <w:p w14:paraId="6C2C6F01" w14:textId="36B9A229" w:rsidR="00FF6D19" w:rsidRDefault="00FF6D19" w:rsidP="006D7DAE">
            <w:pPr>
              <w:pStyle w:val="CellBody"/>
              <w:suppressAutoHyphens/>
            </w:pPr>
            <w:r>
              <w:rPr>
                <w:w w:val="100"/>
              </w:rPr>
              <w:t xml:space="preserve">NOTE: </w:t>
            </w:r>
            <w:r>
              <w:rPr>
                <w:noProof/>
                <w:w w:val="100"/>
              </w:rPr>
              <w:drawing>
                <wp:inline distT="0" distB="0" distL="0" distR="0" wp14:anchorId="44274F01" wp14:editId="29A4EA34">
                  <wp:extent cx="447675" cy="180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Pr>
                <w:w w:val="100"/>
              </w:rPr>
              <w:t xml:space="preserve"> is optionally supported.</w:t>
            </w:r>
          </w:p>
        </w:tc>
      </w:tr>
      <w:tr w:rsidR="00FF6D19" w14:paraId="63EFE5F3" w14:textId="77777777" w:rsidTr="00FF6D19">
        <w:trPr>
          <w:gridAfter w:val="1"/>
          <w:wAfter w:w="13" w:type="dxa"/>
          <w:trHeight w:val="320"/>
          <w:jc w:val="center"/>
        </w:trPr>
        <w:tc>
          <w:tcPr>
            <w:tcW w:w="1418"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C4770C1" w14:textId="77777777" w:rsidR="00FF6D19" w:rsidRDefault="00FF6D19" w:rsidP="006D7DAE">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BD88B0" w14:textId="77777777" w:rsidR="00FF6D19" w:rsidRDefault="00FF6D19" w:rsidP="006D7DAE">
            <w:pPr>
              <w:pStyle w:val="CellBody"/>
              <w:suppressAutoHyphens/>
              <w:jc w:val="center"/>
            </w:pPr>
            <w:r>
              <w:rPr>
                <w:w w:val="100"/>
              </w:rPr>
              <w:t>4</w:t>
            </w:r>
          </w:p>
        </w:tc>
        <w:tc>
          <w:tcPr>
            <w:tcW w:w="20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31830F" w14:textId="77777777" w:rsidR="00FF6D19" w:rsidRDefault="00FF6D19" w:rsidP="006D7DAE">
            <w:pPr>
              <w:pStyle w:val="CellBody"/>
              <w:suppressAutoHyphens/>
            </w:pPr>
          </w:p>
        </w:tc>
        <w:tc>
          <w:tcPr>
            <w:tcW w:w="36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7D95FD" w14:textId="77777777" w:rsidR="00FF6D19" w:rsidRDefault="00FF6D19" w:rsidP="006D7DAE">
            <w:pPr>
              <w:pStyle w:val="CellBody"/>
              <w:suppressAutoHyphens/>
            </w:pPr>
          </w:p>
        </w:tc>
      </w:tr>
      <w:tr w:rsidR="00FF6D19" w14:paraId="253B04FB" w14:textId="77777777" w:rsidTr="00FF6D19">
        <w:trPr>
          <w:gridAfter w:val="1"/>
          <w:wAfter w:w="13" w:type="dxa"/>
          <w:trHeight w:val="320"/>
          <w:jc w:val="center"/>
        </w:trPr>
        <w:tc>
          <w:tcPr>
            <w:tcW w:w="1418"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9B4C300" w14:textId="57788793" w:rsidR="00FF6D19" w:rsidRPr="00CB2653" w:rsidRDefault="00FF6D19" w:rsidP="006D7DAE">
            <w:pPr>
              <w:pStyle w:val="CellBody"/>
              <w:suppressAutoHyphens/>
              <w:jc w:val="center"/>
              <w:rPr>
                <w:color w:val="C00000"/>
                <w:w w:val="100"/>
                <w:u w:val="single"/>
              </w:rPr>
            </w:pPr>
            <w:r w:rsidRPr="00CB2653">
              <w:rPr>
                <w:color w:val="C00000"/>
                <w:w w:val="100"/>
                <w:u w:val="single"/>
              </w:rPr>
              <w:t>Reference Timestamp</w:t>
            </w:r>
          </w:p>
        </w:tc>
        <w:tc>
          <w:tcPr>
            <w:tcW w:w="102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36A9B5B6" w14:textId="463016AA" w:rsidR="00FF6D19" w:rsidRPr="00CB2653" w:rsidRDefault="008D58C4" w:rsidP="006D7DAE">
            <w:pPr>
              <w:pStyle w:val="CellBody"/>
              <w:suppressAutoHyphens/>
              <w:jc w:val="center"/>
              <w:rPr>
                <w:color w:val="C00000"/>
                <w:w w:val="100"/>
                <w:u w:val="single"/>
              </w:rPr>
            </w:pPr>
            <w:r>
              <w:rPr>
                <w:color w:val="C00000"/>
                <w:w w:val="100"/>
                <w:u w:val="single"/>
              </w:rPr>
              <w:t xml:space="preserve">0 or </w:t>
            </w:r>
            <w:r w:rsidR="00FF6D19" w:rsidRPr="00CB2653">
              <w:rPr>
                <w:color w:val="C00000"/>
                <w:w w:val="100"/>
                <w:u w:val="single"/>
              </w:rPr>
              <w:t>32</w:t>
            </w:r>
          </w:p>
        </w:tc>
        <w:tc>
          <w:tcPr>
            <w:tcW w:w="2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7ACD15F" w14:textId="2D567FF5" w:rsidR="00FF6D19" w:rsidRDefault="00FF6D19" w:rsidP="006D7DAE">
            <w:pPr>
              <w:pStyle w:val="CellBody"/>
              <w:suppressAutoHyphens/>
            </w:pPr>
            <w:r>
              <w:rPr>
                <w:color w:val="C00000"/>
                <w:u w:val="single"/>
              </w:rPr>
              <w:t>Optionally present</w:t>
            </w:r>
            <w:r w:rsidR="00CB2653">
              <w:rPr>
                <w:color w:val="C00000"/>
                <w:u w:val="single"/>
              </w:rPr>
              <w:t xml:space="preserve">, </w:t>
            </w:r>
            <w:r w:rsidR="008D58C4">
              <w:rPr>
                <w:color w:val="C00000"/>
                <w:u w:val="single"/>
              </w:rPr>
              <w:t xml:space="preserve">inclusion </w:t>
            </w:r>
            <w:r w:rsidR="00CB2653">
              <w:rPr>
                <w:color w:val="C00000"/>
                <w:u w:val="single"/>
              </w:rPr>
              <w:t>signaled by the Timestamp Present subfield within the Presence &amp; Control Bitmap field</w:t>
            </w:r>
            <w:r>
              <w:rPr>
                <w:color w:val="C00000"/>
                <w:u w:val="single"/>
              </w:rPr>
              <w:t>.</w:t>
            </w:r>
          </w:p>
        </w:tc>
        <w:tc>
          <w:tcPr>
            <w:tcW w:w="366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BE90394" w14:textId="420285EA" w:rsidR="00FF6D19" w:rsidRPr="007B3A1A" w:rsidRDefault="00CB2653" w:rsidP="006D7DAE">
            <w:pPr>
              <w:pStyle w:val="CellBody"/>
              <w:suppressAutoHyphens/>
            </w:pPr>
            <w:r w:rsidRPr="007B3A1A">
              <w:rPr>
                <w:color w:val="C00000"/>
                <w:u w:val="single"/>
              </w:rPr>
              <w:t>When included, s</w:t>
            </w:r>
            <w:r w:rsidR="00FF6D19" w:rsidRPr="007B3A1A">
              <w:rPr>
                <w:color w:val="C00000"/>
                <w:u w:val="single"/>
              </w:rPr>
              <w:t>et to TSF[31:0] of the receiver</w:t>
            </w:r>
            <w:r w:rsidR="0030755D" w:rsidRPr="007B3A1A">
              <w:rPr>
                <w:color w:val="C00000"/>
                <w:u w:val="single"/>
              </w:rPr>
              <w:t>’</w:t>
            </w:r>
            <w:r w:rsidR="00FF6D19" w:rsidRPr="007B3A1A">
              <w:rPr>
                <w:color w:val="C00000"/>
                <w:u w:val="single"/>
              </w:rPr>
              <w:t xml:space="preserve">s </w:t>
            </w:r>
            <w:r w:rsidR="0099147A" w:rsidRPr="007B3A1A">
              <w:rPr>
                <w:color w:val="C00000"/>
                <w:u w:val="single"/>
              </w:rPr>
              <w:t xml:space="preserve">local </w:t>
            </w:r>
            <w:r w:rsidR="00FF6D19" w:rsidRPr="007B3A1A">
              <w:rPr>
                <w:color w:val="C00000"/>
                <w:u w:val="single"/>
              </w:rPr>
              <w:t>clock</w:t>
            </w:r>
            <w:del w:id="58" w:author="Chris Beg" w:date="2023-01-16T11:05:00Z">
              <w:r w:rsidRPr="007B3A1A" w:rsidDel="00CE7ED9">
                <w:rPr>
                  <w:color w:val="C00000"/>
                  <w:u w:val="single"/>
                </w:rPr>
                <w:delText xml:space="preserve"> </w:delText>
              </w:r>
            </w:del>
            <w:ins w:id="59" w:author="Chris Beg" w:date="2023-01-16T11:05:00Z">
              <w:r w:rsidR="00CE7ED9" w:rsidRPr="007B3A1A">
                <w:rPr>
                  <w:color w:val="C00000"/>
                  <w:u w:val="single"/>
                </w:rPr>
                <w:t xml:space="preserve">, </w:t>
              </w:r>
            </w:ins>
            <w:ins w:id="60" w:author="Chris Beg" w:date="2023-01-16T13:37:00Z">
              <w:r w:rsidR="007B3A1A" w:rsidRPr="007B3A1A">
                <w:rPr>
                  <w:color w:val="C00000"/>
                  <w:u w:val="single"/>
                  <w:rPrChange w:id="61" w:author="Chris Beg" w:date="2023-01-16T13:37:00Z">
                    <w:rPr>
                      <w:color w:val="C00000"/>
                      <w:sz w:val="22"/>
                      <w:szCs w:val="22"/>
                      <w:u w:val="single"/>
                    </w:rPr>
                  </w:rPrChange>
                </w:rPr>
                <w:t xml:space="preserve">sampled </w:t>
              </w:r>
              <w:r w:rsidR="007B3A1A" w:rsidRPr="007B3A1A">
                <w:rPr>
                  <w:color w:val="C00000"/>
                  <w:w w:val="100"/>
                  <w:u w:val="single"/>
                  <w:rPrChange w:id="62" w:author="Chris Beg" w:date="2023-01-16T13:37:00Z">
                    <w:rPr>
                      <w:color w:val="C00000"/>
                      <w:w w:val="100"/>
                      <w:sz w:val="22"/>
                      <w:szCs w:val="22"/>
                      <w:u w:val="single"/>
                    </w:rPr>
                  </w:rPrChange>
                </w:rPr>
                <w:t>when the PHY-</w:t>
              </w:r>
              <w:proofErr w:type="spellStart"/>
              <w:r w:rsidR="007B3A1A" w:rsidRPr="007B3A1A">
                <w:rPr>
                  <w:color w:val="C00000"/>
                  <w:w w:val="100"/>
                  <w:u w:val="single"/>
                  <w:rPrChange w:id="63" w:author="Chris Beg" w:date="2023-01-16T13:37:00Z">
                    <w:rPr>
                      <w:color w:val="C00000"/>
                      <w:w w:val="100"/>
                      <w:sz w:val="22"/>
                      <w:szCs w:val="22"/>
                      <w:u w:val="single"/>
                    </w:rPr>
                  </w:rPrChange>
                </w:rPr>
                <w:t>RXSTART.indication</w:t>
              </w:r>
              <w:proofErr w:type="spellEnd"/>
              <w:r w:rsidR="007B3A1A" w:rsidRPr="007B3A1A">
                <w:rPr>
                  <w:color w:val="C00000"/>
                  <w:w w:val="100"/>
                  <w:u w:val="single"/>
                  <w:rPrChange w:id="64" w:author="Chris Beg" w:date="2023-01-16T13:37:00Z">
                    <w:rPr>
                      <w:color w:val="C00000"/>
                      <w:w w:val="100"/>
                      <w:sz w:val="22"/>
                      <w:szCs w:val="22"/>
                      <w:u w:val="single"/>
                    </w:rPr>
                  </w:rPrChange>
                </w:rPr>
                <w:t xml:space="preserve"> corresponding to the SI2SR, SR2SI, or SR2SR NDP(s) is</w:t>
              </w:r>
            </w:ins>
            <w:ins w:id="65" w:author="Chris Beg" w:date="2023-01-16T11:05:00Z">
              <w:r w:rsidR="00CE7ED9" w:rsidRPr="007B3A1A">
                <w:rPr>
                  <w:color w:val="C00000"/>
                  <w:u w:val="single"/>
                  <w:rPrChange w:id="66" w:author="Chris Beg" w:date="2023-01-16T13:37:00Z">
                    <w:rPr>
                      <w:color w:val="C00000"/>
                      <w:sz w:val="20"/>
                      <w:u w:val="single"/>
                    </w:rPr>
                  </w:rPrChange>
                </w:rPr>
                <w:t xml:space="preserve"> received</w:t>
              </w:r>
            </w:ins>
            <w:del w:id="67" w:author="Chris Beg" w:date="2023-01-16T11:05:00Z">
              <w:r w:rsidRPr="007B3A1A" w:rsidDel="00CE7ED9">
                <w:rPr>
                  <w:color w:val="C00000"/>
                  <w:u w:val="single"/>
                </w:rPr>
                <w:delText xml:space="preserve">corresponding to the </w:delText>
              </w:r>
              <w:r w:rsidR="00F87D54" w:rsidRPr="007B3A1A" w:rsidDel="00CE7ED9">
                <w:rPr>
                  <w:color w:val="C00000"/>
                  <w:u w:val="single"/>
                </w:rPr>
                <w:delText>instance</w:delText>
              </w:r>
              <w:r w:rsidRPr="007B3A1A" w:rsidDel="00CE7ED9">
                <w:rPr>
                  <w:color w:val="C00000"/>
                  <w:u w:val="single"/>
                </w:rPr>
                <w:delText xml:space="preserve"> at which the </w:delText>
              </w:r>
              <w:r w:rsidR="00FB0901" w:rsidRPr="007B3A1A" w:rsidDel="00CE7ED9">
                <w:rPr>
                  <w:color w:val="C00000"/>
                  <w:u w:val="single"/>
                </w:rPr>
                <w:delText>SI2SR, SR2SI, or SR2SR</w:delText>
              </w:r>
              <w:r w:rsidR="0030755D" w:rsidRPr="007B3A1A" w:rsidDel="00CE7ED9">
                <w:rPr>
                  <w:color w:val="C00000"/>
                  <w:u w:val="single"/>
                </w:rPr>
                <w:delText xml:space="preserve"> NDP</w:delText>
              </w:r>
              <w:r w:rsidRPr="007B3A1A" w:rsidDel="00CE7ED9">
                <w:rPr>
                  <w:color w:val="C00000"/>
                  <w:u w:val="single"/>
                </w:rPr>
                <w:delText xml:space="preserve"> preamble was received</w:delText>
              </w:r>
            </w:del>
            <w:r w:rsidRPr="007B3A1A">
              <w:rPr>
                <w:color w:val="C00000"/>
                <w:u w:val="single"/>
              </w:rPr>
              <w:t>.</w:t>
            </w:r>
          </w:p>
        </w:tc>
      </w:tr>
    </w:tbl>
    <w:p w14:paraId="622CF096" w14:textId="54DC0EF3" w:rsidR="00FF6D19" w:rsidRDefault="00FF6D19" w:rsidP="00473BD5"/>
    <w:p w14:paraId="5D4C6F93" w14:textId="58613DC2" w:rsidR="00197B39" w:rsidRDefault="00197B39" w:rsidP="00473BD5"/>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540"/>
        <w:gridCol w:w="420"/>
        <w:gridCol w:w="1420"/>
        <w:gridCol w:w="1420"/>
      </w:tblGrid>
      <w:tr w:rsidR="00CB2653" w14:paraId="39BDD36D" w14:textId="77777777" w:rsidTr="004905E5">
        <w:trPr>
          <w:trHeight w:val="560"/>
          <w:jc w:val="center"/>
        </w:trPr>
        <w:tc>
          <w:tcPr>
            <w:tcW w:w="880" w:type="dxa"/>
            <w:tcBorders>
              <w:top w:val="nil"/>
              <w:left w:val="nil"/>
              <w:bottom w:val="nil"/>
              <w:right w:val="nil"/>
            </w:tcBorders>
            <w:tcMar>
              <w:top w:w="120" w:type="dxa"/>
              <w:left w:w="120" w:type="dxa"/>
              <w:bottom w:w="60" w:type="dxa"/>
              <w:right w:w="120" w:type="dxa"/>
            </w:tcMar>
          </w:tcPr>
          <w:p w14:paraId="0F1C1237" w14:textId="77777777" w:rsidR="00CB2653" w:rsidRDefault="00CB2653" w:rsidP="006D7DAE">
            <w:pPr>
              <w:pStyle w:val="A1FigTitle"/>
              <w:spacing w:before="0" w:line="160" w:lineRule="atLeast"/>
              <w:rPr>
                <w:b w:val="0"/>
                <w:bCs w:val="0"/>
                <w:sz w:val="16"/>
                <w:szCs w:val="16"/>
              </w:rPr>
            </w:pPr>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F37C5B" w14:textId="77777777" w:rsidR="00CB2653" w:rsidRDefault="00CB2653" w:rsidP="006D7DAE">
            <w:pPr>
              <w:pStyle w:val="figuretext"/>
            </w:pPr>
            <w:r>
              <w:rPr>
                <w:w w:val="100"/>
              </w:rPr>
              <w:t>Last SBP Report</w:t>
            </w:r>
          </w:p>
        </w:tc>
        <w:tc>
          <w:tcPr>
            <w:tcW w:w="1420" w:type="dxa"/>
            <w:tcBorders>
              <w:top w:val="single" w:sz="10" w:space="0" w:color="000000"/>
              <w:left w:val="single" w:sz="10" w:space="0" w:color="000000"/>
              <w:bottom w:val="single" w:sz="10" w:space="0" w:color="000000"/>
              <w:right w:val="single" w:sz="10" w:space="0" w:color="000000"/>
            </w:tcBorders>
          </w:tcPr>
          <w:p w14:paraId="49859342" w14:textId="663464C7" w:rsidR="00CB2653" w:rsidRPr="00CB2653" w:rsidRDefault="00CB2653" w:rsidP="006D7DAE">
            <w:pPr>
              <w:pStyle w:val="figuretext"/>
              <w:rPr>
                <w:w w:val="100"/>
                <w:u w:val="single"/>
              </w:rPr>
            </w:pPr>
            <w:r w:rsidRPr="00CB2653">
              <w:rPr>
                <w:color w:val="C00000"/>
                <w:w w:val="100"/>
                <w:u w:val="single"/>
              </w:rPr>
              <w:t>Timestamp Present</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1F687A1" w14:textId="41829471" w:rsidR="00CB2653" w:rsidRDefault="00CB2653" w:rsidP="006D7DAE">
            <w:pPr>
              <w:pStyle w:val="figuretext"/>
            </w:pPr>
            <w:r>
              <w:rPr>
                <w:w w:val="100"/>
              </w:rPr>
              <w:t>Reserved</w:t>
            </w:r>
          </w:p>
        </w:tc>
      </w:tr>
      <w:tr w:rsidR="00CB2653" w14:paraId="2EAB2887" w14:textId="77777777" w:rsidTr="004905E5">
        <w:trPr>
          <w:trHeight w:val="320"/>
          <w:jc w:val="center"/>
        </w:trPr>
        <w:tc>
          <w:tcPr>
            <w:tcW w:w="880" w:type="dxa"/>
            <w:tcBorders>
              <w:top w:val="nil"/>
              <w:left w:val="nil"/>
              <w:bottom w:val="nil"/>
              <w:right w:val="nil"/>
            </w:tcBorders>
            <w:tcMar>
              <w:top w:w="120" w:type="dxa"/>
              <w:left w:w="120" w:type="dxa"/>
              <w:bottom w:w="60" w:type="dxa"/>
              <w:right w:w="120" w:type="dxa"/>
            </w:tcMar>
          </w:tcPr>
          <w:p w14:paraId="4264CF52" w14:textId="77777777" w:rsidR="00CB2653" w:rsidRDefault="00CB2653" w:rsidP="006D7DAE">
            <w:pPr>
              <w:pStyle w:val="A1FigTitle"/>
              <w:spacing w:before="0" w:line="160" w:lineRule="atLeast"/>
              <w:rPr>
                <w:b w:val="0"/>
                <w:bCs w:val="0"/>
                <w:sz w:val="16"/>
                <w:szCs w:val="16"/>
              </w:rPr>
            </w:pPr>
            <w:r>
              <w:rPr>
                <w:b w:val="0"/>
                <w:bCs w:val="0"/>
                <w:w w:val="100"/>
                <w:sz w:val="16"/>
                <w:szCs w:val="16"/>
              </w:rPr>
              <w:t>Bits:</w:t>
            </w:r>
          </w:p>
        </w:tc>
        <w:tc>
          <w:tcPr>
            <w:tcW w:w="960" w:type="dxa"/>
            <w:gridSpan w:val="2"/>
            <w:tcBorders>
              <w:top w:val="nil"/>
              <w:left w:val="nil"/>
              <w:bottom w:val="nil"/>
              <w:right w:val="nil"/>
            </w:tcBorders>
            <w:tcMar>
              <w:top w:w="120" w:type="dxa"/>
              <w:left w:w="120" w:type="dxa"/>
              <w:bottom w:w="60" w:type="dxa"/>
              <w:right w:w="120" w:type="dxa"/>
            </w:tcMar>
          </w:tcPr>
          <w:p w14:paraId="307244A6" w14:textId="77777777" w:rsidR="00CB2653" w:rsidRDefault="00CB2653" w:rsidP="006D7DAE">
            <w:pPr>
              <w:pStyle w:val="A1FigTitle"/>
              <w:spacing w:before="0" w:line="160" w:lineRule="atLeast"/>
              <w:rPr>
                <w:b w:val="0"/>
                <w:bCs w:val="0"/>
                <w:sz w:val="16"/>
                <w:szCs w:val="16"/>
              </w:rPr>
            </w:pPr>
            <w:r>
              <w:rPr>
                <w:b w:val="0"/>
                <w:bCs w:val="0"/>
                <w:w w:val="100"/>
                <w:sz w:val="16"/>
                <w:szCs w:val="16"/>
              </w:rPr>
              <w:t>1</w:t>
            </w:r>
          </w:p>
        </w:tc>
        <w:tc>
          <w:tcPr>
            <w:tcW w:w="1420" w:type="dxa"/>
            <w:tcBorders>
              <w:top w:val="nil"/>
              <w:left w:val="nil"/>
              <w:bottom w:val="nil"/>
              <w:right w:val="nil"/>
            </w:tcBorders>
          </w:tcPr>
          <w:p w14:paraId="5831A898" w14:textId="282BF40F" w:rsidR="00CB2653" w:rsidRPr="00DF2BC2" w:rsidRDefault="00CB2653" w:rsidP="006D7DAE">
            <w:pPr>
              <w:pStyle w:val="A1FigTitle"/>
              <w:spacing w:before="0" w:line="160" w:lineRule="atLeast"/>
              <w:rPr>
                <w:b w:val="0"/>
                <w:bCs w:val="0"/>
                <w:w w:val="100"/>
                <w:sz w:val="16"/>
                <w:szCs w:val="16"/>
                <w:u w:val="single"/>
              </w:rPr>
            </w:pPr>
            <w:r w:rsidRPr="00DF2BC2">
              <w:rPr>
                <w:b w:val="0"/>
                <w:bCs w:val="0"/>
                <w:color w:val="C00000"/>
                <w:w w:val="100"/>
                <w:sz w:val="16"/>
                <w:szCs w:val="16"/>
                <w:u w:val="single"/>
              </w:rPr>
              <w:t>1</w:t>
            </w:r>
          </w:p>
        </w:tc>
        <w:tc>
          <w:tcPr>
            <w:tcW w:w="1420" w:type="dxa"/>
            <w:tcBorders>
              <w:top w:val="nil"/>
              <w:left w:val="nil"/>
              <w:bottom w:val="nil"/>
              <w:right w:val="nil"/>
            </w:tcBorders>
            <w:tcMar>
              <w:top w:w="120" w:type="dxa"/>
              <w:left w:w="120" w:type="dxa"/>
              <w:bottom w:w="60" w:type="dxa"/>
              <w:right w:w="120" w:type="dxa"/>
            </w:tcMar>
          </w:tcPr>
          <w:p w14:paraId="2AC04F33" w14:textId="3910FE13" w:rsidR="00CB2653" w:rsidRPr="00CB2653" w:rsidRDefault="00CB2653" w:rsidP="006D7DAE">
            <w:pPr>
              <w:pStyle w:val="A1FigTitle"/>
              <w:spacing w:before="0" w:line="160" w:lineRule="atLeast"/>
              <w:rPr>
                <w:b w:val="0"/>
                <w:bCs w:val="0"/>
                <w:strike/>
                <w:sz w:val="16"/>
                <w:szCs w:val="16"/>
              </w:rPr>
            </w:pPr>
            <w:r w:rsidRPr="00CB2653">
              <w:rPr>
                <w:b w:val="0"/>
                <w:bCs w:val="0"/>
                <w:strike/>
                <w:color w:val="C00000"/>
                <w:w w:val="100"/>
                <w:sz w:val="16"/>
                <w:szCs w:val="16"/>
              </w:rPr>
              <w:t>7</w:t>
            </w:r>
            <w:r w:rsidRPr="00CB2653">
              <w:rPr>
                <w:b w:val="0"/>
                <w:bCs w:val="0"/>
                <w:color w:val="C00000"/>
                <w:w w:val="100"/>
                <w:sz w:val="16"/>
                <w:szCs w:val="16"/>
                <w:u w:val="single"/>
              </w:rPr>
              <w:t>6</w:t>
            </w:r>
          </w:p>
        </w:tc>
      </w:tr>
      <w:tr w:rsidR="00CB2653" w14:paraId="345DE695" w14:textId="77777777" w:rsidTr="004905E5">
        <w:trPr>
          <w:jc w:val="center"/>
        </w:trPr>
        <w:tc>
          <w:tcPr>
            <w:tcW w:w="1420" w:type="dxa"/>
            <w:gridSpan w:val="2"/>
            <w:tcBorders>
              <w:top w:val="nil"/>
              <w:left w:val="nil"/>
              <w:bottom w:val="nil"/>
              <w:right w:val="nil"/>
            </w:tcBorders>
          </w:tcPr>
          <w:p w14:paraId="03F39335" w14:textId="77777777" w:rsidR="00CB2653" w:rsidRDefault="00CB2653" w:rsidP="00CB2653">
            <w:pPr>
              <w:pStyle w:val="FigTitle"/>
              <w:numPr>
                <w:ilvl w:val="0"/>
                <w:numId w:val="9"/>
              </w:numPr>
              <w:rPr>
                <w:w w:val="100"/>
              </w:rPr>
            </w:pPr>
          </w:p>
        </w:tc>
        <w:tc>
          <w:tcPr>
            <w:tcW w:w="3260" w:type="dxa"/>
            <w:gridSpan w:val="3"/>
            <w:tcBorders>
              <w:top w:val="nil"/>
              <w:left w:val="nil"/>
              <w:bottom w:val="nil"/>
              <w:right w:val="nil"/>
            </w:tcBorders>
            <w:tcMar>
              <w:top w:w="120" w:type="dxa"/>
              <w:left w:w="120" w:type="dxa"/>
              <w:bottom w:w="60" w:type="dxa"/>
              <w:right w:w="120" w:type="dxa"/>
            </w:tcMar>
            <w:vAlign w:val="center"/>
          </w:tcPr>
          <w:p w14:paraId="773E8414" w14:textId="041DBD4B" w:rsidR="00CB2653" w:rsidRDefault="00CB2653" w:rsidP="00CB2653">
            <w:pPr>
              <w:pStyle w:val="FigTitle"/>
              <w:numPr>
                <w:ilvl w:val="0"/>
                <w:numId w:val="9"/>
              </w:numPr>
            </w:pPr>
            <w:bookmarkStart w:id="68" w:name="RTF37323831353a204669675469"/>
            <w:r>
              <w:rPr>
                <w:w w:val="100"/>
              </w:rPr>
              <w:t xml:space="preserve"> Presence &amp; Control Bitmap field format</w:t>
            </w:r>
            <w:bookmarkEnd w:id="68"/>
          </w:p>
        </w:tc>
      </w:tr>
    </w:tbl>
    <w:p w14:paraId="1CA5D64A" w14:textId="211A8D62" w:rsidR="00197B39" w:rsidRDefault="00197B39" w:rsidP="003855FB">
      <w:pPr>
        <w:rPr>
          <w:color w:val="C00000"/>
          <w:u w:val="single"/>
        </w:rPr>
      </w:pPr>
    </w:p>
    <w:p w14:paraId="12AE9A6F" w14:textId="0913E510" w:rsidR="00197B39" w:rsidRDefault="00197B39" w:rsidP="00197B39">
      <w:pPr>
        <w:rPr>
          <w:color w:val="000000" w:themeColor="text1"/>
        </w:rPr>
      </w:pPr>
      <w:r w:rsidRPr="00197B39">
        <w:rPr>
          <w:color w:val="000000" w:themeColor="text1"/>
        </w:rPr>
        <w:t xml:space="preserve">The Last SBP Report </w:t>
      </w:r>
      <w:r w:rsidR="00CB2653" w:rsidRPr="00CB2653">
        <w:rPr>
          <w:color w:val="C00000"/>
          <w:u w:val="single"/>
        </w:rPr>
        <w:t>sub</w:t>
      </w:r>
      <w:r w:rsidRPr="00197B39">
        <w:rPr>
          <w:color w:val="000000" w:themeColor="text1"/>
        </w:rPr>
        <w:t>field indicates the last SBP report in the current availability window. The Last SBP Report subfield is set to 1 in an SBP Report frame sent in the SBP reporting procedure, if there is no more SBP Report frame to be sent in the current sensing availability window. Otherwise, it is set to 0. This subfield is reserved if sent in a Sensing Measurement Report frame.</w:t>
      </w:r>
    </w:p>
    <w:p w14:paraId="3AC7EF75" w14:textId="233A2084" w:rsidR="00CB2653" w:rsidRDefault="00CB2653" w:rsidP="00197B39">
      <w:pPr>
        <w:rPr>
          <w:color w:val="000000" w:themeColor="text1"/>
        </w:rPr>
      </w:pPr>
    </w:p>
    <w:p w14:paraId="07FE2699" w14:textId="7091BE87" w:rsidR="00CB2653" w:rsidRDefault="00CB2653" w:rsidP="00197B39">
      <w:pPr>
        <w:rPr>
          <w:color w:val="C00000"/>
          <w:u w:val="single"/>
        </w:rPr>
      </w:pPr>
      <w:r w:rsidRPr="00CB2653">
        <w:rPr>
          <w:color w:val="C00000"/>
          <w:u w:val="single"/>
        </w:rPr>
        <w:t>The Timestamp Present subfield indicate</w:t>
      </w:r>
      <w:r w:rsidR="0030755D">
        <w:rPr>
          <w:color w:val="C00000"/>
          <w:u w:val="single"/>
        </w:rPr>
        <w:t>s</w:t>
      </w:r>
      <w:r w:rsidRPr="00CB2653">
        <w:rPr>
          <w:color w:val="C00000"/>
          <w:u w:val="single"/>
        </w:rPr>
        <w:t xml:space="preserve"> the presence of the Reference Timestamp within the Sensing Measurement Report Control field.  The Timestamp Present subfield is set to 1 when the Reference Timestamp is present.  Otherwise, it is set to 0.</w:t>
      </w:r>
    </w:p>
    <w:p w14:paraId="02A5EDF4" w14:textId="781148CB" w:rsidR="00CB2653" w:rsidRDefault="00CB2653" w:rsidP="00197B39">
      <w:pPr>
        <w:rPr>
          <w:color w:val="000000" w:themeColor="text1"/>
        </w:rPr>
      </w:pPr>
    </w:p>
    <w:p w14:paraId="4A22936C" w14:textId="77777777" w:rsidR="00503179" w:rsidRDefault="00503179" w:rsidP="00197B39">
      <w:pPr>
        <w:rPr>
          <w:color w:val="000000" w:themeColor="text1"/>
        </w:rPr>
      </w:pPr>
    </w:p>
    <w:p w14:paraId="5EADD8D5" w14:textId="488C39DB" w:rsidR="005F383C" w:rsidRDefault="005F383C" w:rsidP="005F383C">
      <w:pPr>
        <w:rPr>
          <w:b/>
          <w:bCs/>
          <w:i/>
          <w:iCs/>
        </w:rPr>
      </w:pPr>
      <w:proofErr w:type="spellStart"/>
      <w:r w:rsidRPr="00636544">
        <w:rPr>
          <w:b/>
          <w:bCs/>
          <w:i/>
          <w:iCs/>
          <w:highlight w:val="yellow"/>
        </w:rPr>
        <w:t>TGbf</w:t>
      </w:r>
      <w:proofErr w:type="spellEnd"/>
      <w:r w:rsidRPr="00636544">
        <w:rPr>
          <w:b/>
          <w:bCs/>
          <w:i/>
          <w:iCs/>
          <w:highlight w:val="yellow"/>
        </w:rPr>
        <w:t xml:space="preserve"> editor: Please </w:t>
      </w:r>
      <w:r>
        <w:rPr>
          <w:b/>
          <w:bCs/>
          <w:i/>
          <w:iCs/>
          <w:highlight w:val="yellow"/>
        </w:rPr>
        <w:t>append sub clause 9.4.2.319 as follows</w:t>
      </w:r>
      <w:r w:rsidRPr="00636544">
        <w:rPr>
          <w:b/>
          <w:bCs/>
          <w:i/>
          <w:iCs/>
          <w:highlight w:val="yellow"/>
        </w:rPr>
        <w:t>:</w:t>
      </w:r>
    </w:p>
    <w:p w14:paraId="7BE470AF" w14:textId="1436CDCB" w:rsidR="005F383C" w:rsidRDefault="005F383C">
      <w:pPr>
        <w:rPr>
          <w:rFonts w:ascii="Arial,Bold" w:hAnsi="Arial,Bold" w:cs="Arial,Bold"/>
          <w:b/>
          <w:bCs/>
          <w:sz w:val="20"/>
          <w:lang w:val="en-CA" w:eastAsia="en-CA"/>
        </w:rPr>
      </w:pPr>
    </w:p>
    <w:p w14:paraId="1581B18D" w14:textId="587BF8F5" w:rsidR="005F383C" w:rsidRDefault="005F383C">
      <w:pPr>
        <w:rPr>
          <w:rFonts w:ascii="Arial,Bold" w:hAnsi="Arial,Bold" w:cs="Arial,Bold"/>
          <w:b/>
          <w:bCs/>
          <w:sz w:val="20"/>
          <w:lang w:val="en-CA" w:eastAsia="en-C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099"/>
        <w:gridCol w:w="1275"/>
        <w:gridCol w:w="851"/>
      </w:tblGrid>
      <w:tr w:rsidR="00106814" w14:paraId="5034AB9D" w14:textId="77777777" w:rsidTr="00106814">
        <w:tc>
          <w:tcPr>
            <w:tcW w:w="1425" w:type="dxa"/>
            <w:tcBorders>
              <w:top w:val="single" w:sz="4" w:space="0" w:color="auto"/>
              <w:left w:val="single" w:sz="4" w:space="0" w:color="auto"/>
              <w:bottom w:val="single" w:sz="4" w:space="0" w:color="auto"/>
              <w:right w:val="single" w:sz="4" w:space="0" w:color="auto"/>
            </w:tcBorders>
            <w:vAlign w:val="center"/>
            <w:hideMark/>
          </w:tcPr>
          <w:p w14:paraId="4BE777DB"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9EDDE75" w14:textId="77777777" w:rsidR="00106814" w:rsidRDefault="00106814">
            <w:pPr>
              <w:rPr>
                <w:sz w:val="24"/>
                <w:szCs w:val="24"/>
                <w:lang w:val="en-US"/>
              </w:rPr>
            </w:pPr>
            <w:r>
              <w:rPr>
                <w:rFonts w:ascii="Arial" w:hAnsi="Arial" w:cs="Arial"/>
                <w:color w:val="000000"/>
                <w:sz w:val="16"/>
                <w:szCs w:val="16"/>
                <w:lang w:val="en-US"/>
              </w:rPr>
              <w:t>Sensing</w:t>
            </w:r>
            <w:r>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57BF670" w14:textId="77777777" w:rsidR="00106814" w:rsidRDefault="00106814">
            <w:pPr>
              <w:rPr>
                <w:sz w:val="24"/>
                <w:szCs w:val="24"/>
                <w:lang w:val="en-US"/>
              </w:rPr>
            </w:pPr>
            <w:bookmarkStart w:id="69" w:name="_Hlk123904979"/>
            <w:r>
              <w:rPr>
                <w:rFonts w:ascii="Arial" w:hAnsi="Arial" w:cs="Arial"/>
                <w:color w:val="000000"/>
                <w:sz w:val="16"/>
                <w:szCs w:val="16"/>
                <w:lang w:val="en-US"/>
              </w:rPr>
              <w:t>Sensing</w:t>
            </w:r>
            <w:r>
              <w:rPr>
                <w:rFonts w:ascii="Arial" w:hAnsi="Arial" w:cs="Arial"/>
                <w:color w:val="000000"/>
                <w:sz w:val="16"/>
                <w:szCs w:val="16"/>
                <w:lang w:val="en-US"/>
              </w:rPr>
              <w:br/>
              <w:t>Measurement</w:t>
            </w:r>
            <w:r>
              <w:rPr>
                <w:rFonts w:ascii="Arial" w:hAnsi="Arial" w:cs="Arial"/>
                <w:color w:val="000000"/>
                <w:sz w:val="16"/>
                <w:szCs w:val="16"/>
                <w:lang w:val="en-US"/>
              </w:rPr>
              <w:br/>
              <w:t>Report</w:t>
            </w:r>
            <w:r>
              <w:rPr>
                <w:rFonts w:ascii="Arial" w:hAnsi="Arial" w:cs="Arial"/>
                <w:color w:val="000000"/>
                <w:sz w:val="16"/>
                <w:szCs w:val="16"/>
                <w:lang w:val="en-US"/>
              </w:rPr>
              <w:br/>
              <w:t>Requested</w:t>
            </w:r>
            <w:bookmarkEnd w:id="69"/>
          </w:p>
        </w:tc>
        <w:tc>
          <w:tcPr>
            <w:tcW w:w="1099" w:type="dxa"/>
            <w:tcBorders>
              <w:top w:val="single" w:sz="4" w:space="0" w:color="auto"/>
              <w:left w:val="single" w:sz="4" w:space="0" w:color="auto"/>
              <w:bottom w:val="single" w:sz="4" w:space="0" w:color="auto"/>
              <w:right w:val="single" w:sz="4" w:space="0" w:color="auto"/>
            </w:tcBorders>
          </w:tcPr>
          <w:p w14:paraId="1EB5F589" w14:textId="3DD59716" w:rsidR="00106814" w:rsidRPr="003C497B" w:rsidRDefault="00106814">
            <w:pPr>
              <w:rPr>
                <w:rFonts w:ascii="Arial" w:hAnsi="Arial" w:cs="Arial"/>
                <w:color w:val="000000"/>
                <w:sz w:val="16"/>
                <w:szCs w:val="16"/>
                <w:u w:val="single"/>
                <w:lang w:val="en-US"/>
              </w:rPr>
            </w:pPr>
            <w:r w:rsidRPr="003C497B">
              <w:rPr>
                <w:rFonts w:ascii="Arial" w:hAnsi="Arial" w:cs="Arial"/>
                <w:color w:val="C00000"/>
                <w:sz w:val="16"/>
                <w:szCs w:val="16"/>
                <w:u w:val="single"/>
                <w:lang w:val="en-US"/>
              </w:rPr>
              <w:t>Report Timestamp</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A9E88C" w14:textId="1D74A3A0" w:rsidR="00106814" w:rsidRDefault="00106814">
            <w:pPr>
              <w:rPr>
                <w:rFonts w:ascii="Arial" w:hAnsi="Arial" w:cs="Arial"/>
                <w:color w:val="000000"/>
                <w:sz w:val="16"/>
                <w:szCs w:val="16"/>
                <w:lang w:val="en-US"/>
              </w:rPr>
            </w:pPr>
            <w:r>
              <w:rPr>
                <w:rFonts w:ascii="Arial" w:hAnsi="Arial" w:cs="Arial"/>
                <w:color w:val="000000"/>
                <w:sz w:val="16"/>
                <w:szCs w:val="16"/>
                <w:lang w:val="en-US"/>
              </w:rPr>
              <w:t>Measurement</w:t>
            </w:r>
          </w:p>
          <w:p w14:paraId="344B361A" w14:textId="77777777" w:rsidR="00106814" w:rsidRDefault="00106814">
            <w:pPr>
              <w:rPr>
                <w:rFonts w:ascii="Arial" w:hAnsi="Arial" w:cs="Arial"/>
                <w:color w:val="000000"/>
                <w:sz w:val="16"/>
                <w:szCs w:val="16"/>
                <w:lang w:val="en-US"/>
              </w:rPr>
            </w:pPr>
            <w:r>
              <w:rPr>
                <w:rFonts w:ascii="Arial" w:hAnsi="Arial" w:cs="Arial"/>
                <w:color w:val="000000"/>
                <w:sz w:val="16"/>
                <w:szCs w:val="16"/>
                <w:lang w:val="en-US"/>
              </w:rPr>
              <w:t>Setup Expiry</w:t>
            </w:r>
          </w:p>
          <w:p w14:paraId="44674502" w14:textId="77777777" w:rsidR="00106814" w:rsidRDefault="00106814">
            <w:pPr>
              <w:rPr>
                <w:sz w:val="24"/>
                <w:szCs w:val="24"/>
                <w:lang w:val="en-US"/>
              </w:rPr>
            </w:pPr>
            <w:r>
              <w:rPr>
                <w:rFonts w:ascii="Arial" w:hAnsi="Arial" w:cs="Arial"/>
                <w:color w:val="000000"/>
                <w:sz w:val="16"/>
                <w:szCs w:val="16"/>
                <w:lang w:val="en-US"/>
              </w:rPr>
              <w:t>Exponent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CF3518" w14:textId="77777777" w:rsidR="00106814" w:rsidRDefault="00106814">
            <w:pPr>
              <w:rPr>
                <w:sz w:val="24"/>
                <w:szCs w:val="24"/>
                <w:lang w:val="en-US"/>
              </w:rPr>
            </w:pPr>
            <w:r>
              <w:rPr>
                <w:rFonts w:ascii="Arial" w:hAnsi="Arial" w:cs="Arial"/>
                <w:color w:val="000000"/>
                <w:sz w:val="16"/>
                <w:szCs w:val="16"/>
                <w:lang w:val="en-US"/>
              </w:rPr>
              <w:t>BW</w:t>
            </w:r>
          </w:p>
        </w:tc>
      </w:tr>
    </w:tbl>
    <w:p w14:paraId="0FA89455" w14:textId="29F5A8CA"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1                             1                                1                                    </w:t>
      </w:r>
      <w:r w:rsidRPr="003C497B">
        <w:rPr>
          <w:rFonts w:ascii="Arial" w:hAnsi="Arial" w:cs="Arial"/>
          <w:color w:val="C00000"/>
          <w:sz w:val="16"/>
          <w:szCs w:val="16"/>
          <w:u w:val="single"/>
          <w:lang w:val="en-US"/>
        </w:rPr>
        <w:t>1</w:t>
      </w:r>
      <w:r>
        <w:rPr>
          <w:rFonts w:ascii="Arial" w:hAnsi="Arial" w:cs="Arial"/>
          <w:color w:val="000000"/>
          <w:sz w:val="16"/>
          <w:szCs w:val="16"/>
          <w:lang w:val="en-US"/>
        </w:rPr>
        <w:t xml:space="preserve">                      4                        3</w:t>
      </w:r>
    </w:p>
    <w:p w14:paraId="514F42BD" w14:textId="77777777" w:rsidR="00106814" w:rsidRDefault="00106814" w:rsidP="00106814">
      <w:pPr>
        <w:rPr>
          <w:rFonts w:ascii="Arial" w:hAnsi="Arial" w:cs="Arial"/>
          <w:color w:val="000000"/>
          <w:sz w:val="16"/>
          <w:szCs w:val="16"/>
          <w:lang w:val="en-US"/>
        </w:rPr>
      </w:pPr>
    </w:p>
    <w:p w14:paraId="68C03FE6" w14:textId="77777777" w:rsidR="00106814" w:rsidRDefault="00106814" w:rsidP="00106814">
      <w:pPr>
        <w:rPr>
          <w:rFonts w:ascii="Arial" w:hAnsi="Arial" w:cs="Arial"/>
          <w:color w:val="000000"/>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804"/>
        <w:gridCol w:w="851"/>
        <w:gridCol w:w="1134"/>
        <w:gridCol w:w="1701"/>
      </w:tblGrid>
      <w:tr w:rsidR="00106814" w14:paraId="7DF032C9" w14:textId="77777777" w:rsidTr="00106814">
        <w:trPr>
          <w:trHeight w:val="385"/>
        </w:trPr>
        <w:tc>
          <w:tcPr>
            <w:tcW w:w="1624" w:type="dxa"/>
            <w:tcBorders>
              <w:top w:val="single" w:sz="4" w:space="0" w:color="auto"/>
              <w:left w:val="single" w:sz="4" w:space="0" w:color="auto"/>
              <w:bottom w:val="single" w:sz="4" w:space="0" w:color="auto"/>
              <w:right w:val="single" w:sz="4" w:space="0" w:color="auto"/>
            </w:tcBorders>
            <w:hideMark/>
          </w:tcPr>
          <w:p w14:paraId="32604255" w14:textId="3E98A019"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Tx Repetition</w:t>
            </w:r>
          </w:p>
        </w:tc>
        <w:tc>
          <w:tcPr>
            <w:tcW w:w="1541" w:type="dxa"/>
            <w:tcBorders>
              <w:top w:val="single" w:sz="4" w:space="0" w:color="auto"/>
              <w:left w:val="single" w:sz="4" w:space="0" w:color="auto"/>
              <w:bottom w:val="single" w:sz="4" w:space="0" w:color="auto"/>
              <w:right w:val="single" w:sz="4" w:space="0" w:color="auto"/>
            </w:tcBorders>
            <w:hideMark/>
          </w:tcPr>
          <w:p w14:paraId="31DD804F" w14:textId="2DCA5620"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Repetition</w:t>
            </w:r>
          </w:p>
        </w:tc>
        <w:tc>
          <w:tcPr>
            <w:tcW w:w="804" w:type="dxa"/>
            <w:tcBorders>
              <w:top w:val="single" w:sz="4" w:space="0" w:color="auto"/>
              <w:left w:val="single" w:sz="4" w:space="0" w:color="auto"/>
              <w:bottom w:val="single" w:sz="4" w:space="0" w:color="auto"/>
              <w:right w:val="single" w:sz="4" w:space="0" w:color="auto"/>
            </w:tcBorders>
          </w:tcPr>
          <w:p w14:paraId="4C337564" w14:textId="77777777" w:rsidR="00106814" w:rsidRDefault="00106814" w:rsidP="00106814">
            <w:pPr>
              <w:rPr>
                <w:rFonts w:ascii="Arial" w:eastAsia="MS Mincho" w:hAnsi="Arial" w:cs="Arial"/>
                <w:color w:val="000000"/>
                <w:sz w:val="16"/>
                <w:szCs w:val="16"/>
                <w:lang w:val="en-US" w:bidi="hi-IN"/>
              </w:rPr>
            </w:pPr>
            <w:r>
              <w:rPr>
                <w:rFonts w:ascii="Arial" w:hAnsi="Arial" w:cs="Arial"/>
                <w:color w:val="000000"/>
                <w:sz w:val="16"/>
                <w:szCs w:val="16"/>
              </w:rPr>
              <w:t xml:space="preserve">Tx STS </w:t>
            </w:r>
          </w:p>
        </w:tc>
        <w:tc>
          <w:tcPr>
            <w:tcW w:w="851" w:type="dxa"/>
            <w:tcBorders>
              <w:top w:val="single" w:sz="4" w:space="0" w:color="auto"/>
              <w:left w:val="single" w:sz="4" w:space="0" w:color="auto"/>
              <w:bottom w:val="single" w:sz="4" w:space="0" w:color="auto"/>
              <w:right w:val="single" w:sz="4" w:space="0" w:color="auto"/>
            </w:tcBorders>
          </w:tcPr>
          <w:p w14:paraId="2315F1B0" w14:textId="5A67B17A"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Rx STS</w:t>
            </w:r>
          </w:p>
        </w:tc>
        <w:tc>
          <w:tcPr>
            <w:tcW w:w="1134" w:type="dxa"/>
            <w:tcBorders>
              <w:top w:val="single" w:sz="4" w:space="0" w:color="auto"/>
              <w:left w:val="single" w:sz="4" w:space="0" w:color="auto"/>
              <w:bottom w:val="single" w:sz="4" w:space="0" w:color="auto"/>
              <w:right w:val="single" w:sz="4" w:space="0" w:color="auto"/>
            </w:tcBorders>
          </w:tcPr>
          <w:p w14:paraId="1BE5BD1D" w14:textId="39BCE5CD"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Reserved</w:t>
            </w:r>
          </w:p>
        </w:tc>
        <w:tc>
          <w:tcPr>
            <w:tcW w:w="1701" w:type="dxa"/>
            <w:tcBorders>
              <w:top w:val="single" w:sz="4" w:space="0" w:color="auto"/>
              <w:left w:val="single" w:sz="4" w:space="0" w:color="auto"/>
              <w:bottom w:val="single" w:sz="4" w:space="0" w:color="auto"/>
              <w:right w:val="single" w:sz="4" w:space="0" w:color="auto"/>
            </w:tcBorders>
          </w:tcPr>
          <w:p w14:paraId="4BAE6F49" w14:textId="52248714" w:rsidR="00106814" w:rsidRDefault="00106814" w:rsidP="00106814">
            <w:pPr>
              <w:rPr>
                <w:rFonts w:ascii="Arial" w:eastAsia="MS Mincho" w:hAnsi="Arial" w:cs="Arial"/>
                <w:color w:val="000000"/>
                <w:sz w:val="16"/>
                <w:szCs w:val="16"/>
                <w:lang w:val="en-US" w:bidi="hi-IN"/>
              </w:rPr>
            </w:pPr>
            <w:r>
              <w:rPr>
                <w:rFonts w:ascii="Arial" w:eastAsia="MS Mincho" w:hAnsi="Arial" w:cs="Arial"/>
                <w:color w:val="000000"/>
                <w:sz w:val="16"/>
                <w:szCs w:val="16"/>
                <w:lang w:val="en-US" w:bidi="hi-IN"/>
              </w:rPr>
              <w:t>BSS Color Information</w:t>
            </w:r>
          </w:p>
        </w:tc>
      </w:tr>
    </w:tbl>
    <w:p w14:paraId="02D93F1C" w14:textId="7EC15CD6" w:rsidR="00106814" w:rsidRDefault="00106814" w:rsidP="00106814">
      <w:pPr>
        <w:rPr>
          <w:rFonts w:ascii="Arial" w:hAnsi="Arial" w:cs="Arial"/>
          <w:color w:val="000000"/>
          <w:sz w:val="16"/>
          <w:szCs w:val="16"/>
          <w:lang w:val="en-US"/>
        </w:rPr>
      </w:pPr>
      <w:r>
        <w:rPr>
          <w:rFonts w:ascii="Arial" w:hAnsi="Arial" w:cs="Arial"/>
          <w:color w:val="000000"/>
          <w:sz w:val="16"/>
          <w:szCs w:val="16"/>
          <w:lang w:val="en-US"/>
        </w:rPr>
        <w:t xml:space="preserve">Bits:      3                                 3                             3               3                  </w:t>
      </w:r>
      <w:r w:rsidRPr="003C497B">
        <w:rPr>
          <w:rFonts w:ascii="Arial" w:hAnsi="Arial" w:cs="Arial"/>
          <w:strike/>
          <w:color w:val="C00000"/>
          <w:sz w:val="16"/>
          <w:szCs w:val="16"/>
          <w:lang w:val="en-US"/>
        </w:rPr>
        <w:t>6</w:t>
      </w:r>
      <w:r w:rsidR="003C497B" w:rsidRPr="003C497B">
        <w:rPr>
          <w:rFonts w:ascii="Arial" w:hAnsi="Arial" w:cs="Arial"/>
          <w:color w:val="C00000"/>
          <w:sz w:val="16"/>
          <w:szCs w:val="16"/>
          <w:u w:val="single"/>
          <w:lang w:val="en-US"/>
        </w:rPr>
        <w:t>9</w:t>
      </w:r>
      <w:r>
        <w:rPr>
          <w:rFonts w:ascii="Arial" w:hAnsi="Arial" w:cs="Arial"/>
          <w:color w:val="000000"/>
          <w:sz w:val="16"/>
          <w:szCs w:val="16"/>
          <w:lang w:val="en-US"/>
        </w:rPr>
        <w:t xml:space="preserve">                            8</w:t>
      </w:r>
    </w:p>
    <w:p w14:paraId="270ABC2D" w14:textId="54905FE6" w:rsidR="00106814" w:rsidRDefault="00106814" w:rsidP="00106814">
      <w:pPr>
        <w:rPr>
          <w:rFonts w:ascii="Arial,Bold" w:hAnsi="Arial,Bold" w:cs="Arial,Bold"/>
          <w:b/>
          <w:bCs/>
          <w:sz w:val="20"/>
          <w:lang w:val="en-CA" w:eastAsia="en-CA"/>
        </w:rPr>
      </w:pPr>
      <w:r>
        <w:rPr>
          <w:rFonts w:ascii="Arial" w:hAnsi="Arial" w:cs="Arial"/>
          <w:color w:val="000000"/>
          <w:sz w:val="16"/>
          <w:szCs w:val="16"/>
          <w:lang w:val="en-US"/>
        </w:rPr>
        <w:br/>
      </w:r>
      <w:r>
        <w:rPr>
          <w:rStyle w:val="fontstyle01"/>
        </w:rPr>
        <w:t>Figure 9-1002ax—Sensing Measurement Parameters field format</w:t>
      </w:r>
    </w:p>
    <w:p w14:paraId="4F7810D8" w14:textId="77777777" w:rsidR="003C497B" w:rsidRDefault="003C497B">
      <w:pPr>
        <w:rPr>
          <w:rFonts w:ascii="Arial,Bold" w:hAnsi="Arial,Bold" w:cs="Arial,Bold"/>
          <w:b/>
          <w:bCs/>
          <w:sz w:val="20"/>
          <w:lang w:val="en-CA" w:eastAsia="en-CA"/>
        </w:rPr>
      </w:pPr>
    </w:p>
    <w:p w14:paraId="2C51B4B2" w14:textId="77777777" w:rsidR="003C497B" w:rsidRDefault="003C497B">
      <w:pPr>
        <w:rPr>
          <w:rFonts w:ascii="Arial,Bold" w:hAnsi="Arial,Bold" w:cs="Arial,Bold"/>
          <w:b/>
          <w:bCs/>
          <w:sz w:val="20"/>
          <w:lang w:val="en-CA" w:eastAsia="en-CA"/>
        </w:rPr>
      </w:pPr>
    </w:p>
    <w:p w14:paraId="764CF7A0" w14:textId="366172E4" w:rsidR="003C497B" w:rsidRPr="003C497B" w:rsidRDefault="003C497B" w:rsidP="003C497B">
      <w:p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reserved if the Sensing Receiver subfield is</w:t>
      </w:r>
      <w:r>
        <w:rPr>
          <w:szCs w:val="22"/>
          <w:lang w:val="en-CA" w:eastAsia="en-CA"/>
        </w:rPr>
        <w:t xml:space="preserve"> </w:t>
      </w:r>
      <w:r w:rsidRPr="003C497B">
        <w:rPr>
          <w:szCs w:val="22"/>
          <w:lang w:val="en-CA" w:eastAsia="en-CA"/>
        </w:rPr>
        <w:t xml:space="preserve">set to 0(#199). If the Sensing Receiver subfield is set to </w:t>
      </w:r>
      <w:proofErr w:type="gramStart"/>
      <w:r w:rsidRPr="003C497B">
        <w:rPr>
          <w:szCs w:val="22"/>
          <w:lang w:val="en-CA" w:eastAsia="en-CA"/>
        </w:rPr>
        <w:t>1,(</w:t>
      </w:r>
      <w:proofErr w:type="gramEnd"/>
      <w:r w:rsidRPr="003C497B">
        <w:rPr>
          <w:szCs w:val="22"/>
          <w:lang w:val="en-CA" w:eastAsia="en-CA"/>
        </w:rPr>
        <w:t>#199)</w:t>
      </w:r>
    </w:p>
    <w:p w14:paraId="7CAC6BA9" w14:textId="05F3DF95" w:rsidR="003C497B" w:rsidRPr="003C497B" w:rsidRDefault="003C497B" w:rsidP="003C497B">
      <w:pPr>
        <w:pStyle w:val="ListParagraph"/>
        <w:numPr>
          <w:ilvl w:val="0"/>
          <w:numId w:val="11"/>
        </w:num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set to 1 to indicate that the sensing</w:t>
      </w:r>
      <w:r>
        <w:rPr>
          <w:szCs w:val="22"/>
          <w:lang w:val="en-CA" w:eastAsia="en-CA"/>
        </w:rPr>
        <w:t xml:space="preserve"> </w:t>
      </w:r>
      <w:r w:rsidRPr="003C497B">
        <w:rPr>
          <w:szCs w:val="22"/>
          <w:lang w:val="en-CA" w:eastAsia="en-CA"/>
        </w:rPr>
        <w:t>responder sends Sensing Measurement Report frames in sensing measurement instances that</w:t>
      </w:r>
      <w:r>
        <w:rPr>
          <w:szCs w:val="22"/>
          <w:lang w:val="en-CA" w:eastAsia="en-CA"/>
        </w:rPr>
        <w:t xml:space="preserve"> </w:t>
      </w:r>
      <w:r w:rsidRPr="003C497B">
        <w:rPr>
          <w:szCs w:val="22"/>
          <w:lang w:val="en-CA" w:eastAsia="en-CA"/>
        </w:rPr>
        <w:t>result</w:t>
      </w:r>
      <w:r>
        <w:rPr>
          <w:szCs w:val="22"/>
          <w:lang w:val="en-CA" w:eastAsia="en-CA"/>
        </w:rPr>
        <w:t xml:space="preserve"> </w:t>
      </w:r>
      <w:r w:rsidRPr="003C497B">
        <w:rPr>
          <w:szCs w:val="22"/>
          <w:lang w:val="en-CA" w:eastAsia="en-CA"/>
        </w:rPr>
        <w:t>from the sensing measurement setup.</w:t>
      </w:r>
    </w:p>
    <w:p w14:paraId="6735493D" w14:textId="2684231A" w:rsidR="00FC2125" w:rsidRDefault="003C497B" w:rsidP="003C497B">
      <w:pPr>
        <w:pStyle w:val="ListParagraph"/>
        <w:numPr>
          <w:ilvl w:val="0"/>
          <w:numId w:val="11"/>
        </w:numPr>
        <w:rPr>
          <w:szCs w:val="22"/>
          <w:lang w:val="en-CA" w:eastAsia="en-CA"/>
        </w:rPr>
      </w:pPr>
      <w:r w:rsidRPr="003C497B">
        <w:rPr>
          <w:szCs w:val="22"/>
          <w:lang w:val="en-CA" w:eastAsia="en-CA"/>
        </w:rPr>
        <w:t xml:space="preserve">the Sensing Measurement Report </w:t>
      </w:r>
      <w:proofErr w:type="gramStart"/>
      <w:r w:rsidRPr="003C497B">
        <w:rPr>
          <w:szCs w:val="22"/>
          <w:lang w:val="en-CA" w:eastAsia="en-CA"/>
        </w:rPr>
        <w:t>Requested(</w:t>
      </w:r>
      <w:proofErr w:type="gramEnd"/>
      <w:r w:rsidRPr="003C497B">
        <w:rPr>
          <w:szCs w:val="22"/>
          <w:lang w:val="en-CA" w:eastAsia="en-CA"/>
        </w:rPr>
        <w:t>#183) subfield is set to 0 to indicate that the sensing</w:t>
      </w:r>
      <w:r>
        <w:rPr>
          <w:szCs w:val="22"/>
          <w:lang w:val="en-CA" w:eastAsia="en-CA"/>
        </w:rPr>
        <w:t xml:space="preserve"> </w:t>
      </w:r>
      <w:r w:rsidRPr="003C497B">
        <w:rPr>
          <w:szCs w:val="22"/>
          <w:lang w:val="en-CA" w:eastAsia="en-CA"/>
        </w:rPr>
        <w:t>responder does not send Sensing Measurement Report frames in sensing measurement instances</w:t>
      </w:r>
      <w:r>
        <w:rPr>
          <w:szCs w:val="22"/>
          <w:lang w:val="en-CA" w:eastAsia="en-CA"/>
        </w:rPr>
        <w:t xml:space="preserve"> </w:t>
      </w:r>
      <w:r w:rsidRPr="003C497B">
        <w:rPr>
          <w:szCs w:val="22"/>
          <w:lang w:val="en-CA" w:eastAsia="en-CA"/>
        </w:rPr>
        <w:t>that</w:t>
      </w:r>
      <w:r>
        <w:rPr>
          <w:szCs w:val="22"/>
          <w:lang w:val="en-CA" w:eastAsia="en-CA"/>
        </w:rPr>
        <w:t xml:space="preserve"> </w:t>
      </w:r>
      <w:r w:rsidRPr="003C497B">
        <w:rPr>
          <w:szCs w:val="22"/>
          <w:lang w:val="en-CA" w:eastAsia="en-CA"/>
        </w:rPr>
        <w:t>result from the sensing measurement setup.</w:t>
      </w:r>
    </w:p>
    <w:p w14:paraId="36435E15" w14:textId="1D437390" w:rsidR="00FC2125" w:rsidRDefault="00FC2125" w:rsidP="00FC2125">
      <w:pPr>
        <w:rPr>
          <w:szCs w:val="22"/>
          <w:lang w:val="en-CA" w:eastAsia="en-CA"/>
        </w:rPr>
      </w:pPr>
    </w:p>
    <w:p w14:paraId="19118F44" w14:textId="3EAB9785" w:rsidR="00FC2125" w:rsidRPr="008D58C4" w:rsidRDefault="00FC2125" w:rsidP="00FC2125">
      <w:pPr>
        <w:rPr>
          <w:color w:val="C00000"/>
          <w:szCs w:val="22"/>
          <w:u w:val="single"/>
          <w:lang w:val="en-CA" w:eastAsia="en-CA"/>
        </w:rPr>
      </w:pPr>
      <w:r w:rsidRPr="008D58C4">
        <w:rPr>
          <w:color w:val="C00000"/>
          <w:szCs w:val="22"/>
          <w:u w:val="single"/>
          <w:lang w:val="en-CA" w:eastAsia="en-CA"/>
        </w:rPr>
        <w:t xml:space="preserve">The Report Timestamp subfield is reserved if </w:t>
      </w:r>
      <w:proofErr w:type="gramStart"/>
      <w:r w:rsidRPr="008D58C4">
        <w:rPr>
          <w:color w:val="C00000"/>
          <w:szCs w:val="22"/>
          <w:u w:val="single"/>
          <w:lang w:val="en-CA" w:eastAsia="en-CA"/>
        </w:rPr>
        <w:t xml:space="preserve">the </w:t>
      </w:r>
      <w:r w:rsidR="00010577">
        <w:rPr>
          <w:color w:val="C00000"/>
          <w:szCs w:val="22"/>
          <w:u w:val="single"/>
          <w:lang w:val="en-CA" w:eastAsia="en-CA"/>
        </w:rPr>
        <w:t xml:space="preserve"> Sensing</w:t>
      </w:r>
      <w:proofErr w:type="gramEnd"/>
      <w:r w:rsidR="00010577">
        <w:rPr>
          <w:color w:val="C00000"/>
          <w:szCs w:val="22"/>
          <w:u w:val="single"/>
          <w:lang w:val="en-CA" w:eastAsia="en-CA"/>
        </w:rPr>
        <w:t xml:space="preserve"> Receiver subfield is set to 0</w:t>
      </w:r>
      <w:r w:rsidR="00C70E6E">
        <w:rPr>
          <w:color w:val="C00000"/>
          <w:szCs w:val="22"/>
          <w:u w:val="single"/>
          <w:lang w:val="en-CA" w:eastAsia="en-CA"/>
        </w:rPr>
        <w:t xml:space="preserve">, or if the </w:t>
      </w:r>
      <w:r w:rsidR="00BC0AE1" w:rsidRPr="008D58C4">
        <w:rPr>
          <w:color w:val="C00000"/>
          <w:szCs w:val="22"/>
          <w:u w:val="single"/>
          <w:lang w:val="en-CA" w:eastAsia="en-CA"/>
        </w:rPr>
        <w:t>Sensing Measurement Report Requested subfield</w:t>
      </w:r>
      <w:r w:rsidR="00401995">
        <w:rPr>
          <w:color w:val="C00000"/>
          <w:szCs w:val="22"/>
          <w:u w:val="single"/>
          <w:lang w:val="en-CA" w:eastAsia="en-CA"/>
        </w:rPr>
        <w:t xml:space="preserve"> is set to 0.</w:t>
      </w:r>
      <w:r w:rsidRPr="008D58C4">
        <w:rPr>
          <w:color w:val="C00000"/>
          <w:szCs w:val="22"/>
          <w:u w:val="single"/>
          <w:lang w:val="en-CA" w:eastAsia="en-CA"/>
        </w:rPr>
        <w:t xml:space="preserve"> </w:t>
      </w:r>
      <w:r w:rsidR="00401995">
        <w:rPr>
          <w:color w:val="C00000"/>
          <w:szCs w:val="22"/>
          <w:u w:val="single"/>
          <w:lang w:val="en-CA" w:eastAsia="en-CA"/>
        </w:rPr>
        <w:t xml:space="preserve">If </w:t>
      </w:r>
      <w:r w:rsidRPr="008D58C4">
        <w:rPr>
          <w:color w:val="C00000"/>
          <w:szCs w:val="22"/>
          <w:u w:val="single"/>
          <w:lang w:val="en-CA" w:eastAsia="en-CA"/>
        </w:rPr>
        <w:t>the Sensing Receiver subfield is set to 1</w:t>
      </w:r>
      <w:r w:rsidR="00401995">
        <w:rPr>
          <w:color w:val="C00000"/>
          <w:szCs w:val="22"/>
          <w:u w:val="single"/>
          <w:lang w:val="en-CA" w:eastAsia="en-CA"/>
        </w:rPr>
        <w:t xml:space="preserve"> and the Sensing Measurement Report Requested subfield is set to 1</w:t>
      </w:r>
      <w:r w:rsidRPr="008D58C4">
        <w:rPr>
          <w:color w:val="C00000"/>
          <w:szCs w:val="22"/>
          <w:u w:val="single"/>
          <w:lang w:val="en-CA" w:eastAsia="en-CA"/>
        </w:rPr>
        <w:t>,</w:t>
      </w:r>
    </w:p>
    <w:p w14:paraId="42EFB144" w14:textId="2429661D" w:rsidR="00FC2125" w:rsidRPr="008D58C4" w:rsidRDefault="00FC2125"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 xml:space="preserve">the </w:t>
      </w:r>
      <w:r w:rsidR="00591718" w:rsidRPr="008D58C4">
        <w:rPr>
          <w:color w:val="C00000"/>
          <w:szCs w:val="22"/>
          <w:u w:val="single"/>
          <w:lang w:val="en-CA" w:eastAsia="en-CA"/>
        </w:rPr>
        <w:t>Report Timestamp subfield is set to 1 to indicate that the Reference Timestamp is to be included in the Sensing Measurement Report Control field.</w:t>
      </w:r>
    </w:p>
    <w:p w14:paraId="076EF7AE" w14:textId="516F58B0" w:rsidR="00591718" w:rsidRPr="008D58C4" w:rsidRDefault="00591718" w:rsidP="00FC2125">
      <w:pPr>
        <w:pStyle w:val="ListParagraph"/>
        <w:numPr>
          <w:ilvl w:val="0"/>
          <w:numId w:val="11"/>
        </w:numPr>
        <w:rPr>
          <w:color w:val="C00000"/>
          <w:szCs w:val="22"/>
          <w:u w:val="single"/>
          <w:lang w:val="en-CA" w:eastAsia="en-CA"/>
        </w:rPr>
      </w:pPr>
      <w:r w:rsidRPr="008D58C4">
        <w:rPr>
          <w:color w:val="C00000"/>
          <w:szCs w:val="22"/>
          <w:u w:val="single"/>
          <w:lang w:val="en-CA" w:eastAsia="en-CA"/>
        </w:rPr>
        <w:t>the Report Timestamp subfield is set to 0 to indicate that the Reference Timestamp is not to be included in the Sensing Measurement Report Control field.</w:t>
      </w:r>
    </w:p>
    <w:p w14:paraId="33479FB5" w14:textId="56946881" w:rsidR="00FB0901" w:rsidRDefault="00FB0901">
      <w:pPr>
        <w:rPr>
          <w:szCs w:val="22"/>
          <w:lang w:val="en-CA" w:eastAsia="en-CA"/>
        </w:rPr>
      </w:pPr>
    </w:p>
    <w:p w14:paraId="1679F7AE" w14:textId="225C3315" w:rsidR="00FB0901" w:rsidRDefault="00FB0901">
      <w:pPr>
        <w:rPr>
          <w:szCs w:val="22"/>
          <w:lang w:val="en-CA" w:eastAsia="en-CA"/>
        </w:rPr>
      </w:pPr>
    </w:p>
    <w:p w14:paraId="46206533" w14:textId="39090FE4" w:rsidR="00612B8E" w:rsidRDefault="00612B8E">
      <w:pPr>
        <w:rPr>
          <w:szCs w:val="22"/>
          <w:lang w:val="en-CA" w:eastAsia="en-CA"/>
        </w:rPr>
      </w:pPr>
    </w:p>
    <w:p w14:paraId="2BB370B3" w14:textId="77777777" w:rsidR="00612B8E" w:rsidRDefault="00612B8E">
      <w:pPr>
        <w:rPr>
          <w:szCs w:val="22"/>
          <w:lang w:val="en-CA" w:eastAsia="en-CA"/>
        </w:rPr>
      </w:pPr>
    </w:p>
    <w:p w14:paraId="3A4E8CD0" w14:textId="0288898F" w:rsidR="00FB0901" w:rsidRDefault="00FB0901" w:rsidP="00FB0901">
      <w:pPr>
        <w:rPr>
          <w:b/>
          <w:bCs/>
          <w:i/>
          <w:iCs/>
        </w:rPr>
      </w:pPr>
      <w:proofErr w:type="spellStart"/>
      <w:r>
        <w:rPr>
          <w:b/>
          <w:bCs/>
          <w:i/>
          <w:iCs/>
          <w:highlight w:val="yellow"/>
        </w:rPr>
        <w:lastRenderedPageBreak/>
        <w:t>TGbf</w:t>
      </w:r>
      <w:proofErr w:type="spellEnd"/>
      <w:r>
        <w:rPr>
          <w:b/>
          <w:bCs/>
          <w:i/>
          <w:iCs/>
          <w:highlight w:val="yellow"/>
        </w:rPr>
        <w:t xml:space="preserve"> editor: Please append the following rule</w:t>
      </w:r>
      <w:r w:rsidR="00343363">
        <w:rPr>
          <w:b/>
          <w:bCs/>
          <w:i/>
          <w:iCs/>
          <w:highlight w:val="yellow"/>
        </w:rPr>
        <w:t>s</w:t>
      </w:r>
      <w:r>
        <w:rPr>
          <w:b/>
          <w:bCs/>
          <w:i/>
          <w:iCs/>
          <w:highlight w:val="yellow"/>
        </w:rPr>
        <w:t xml:space="preserve"> to section 11.55.1.5.4 as follows:</w:t>
      </w:r>
    </w:p>
    <w:p w14:paraId="727CDB55" w14:textId="77777777" w:rsidR="00FB0901" w:rsidRDefault="00FB0901" w:rsidP="00FB0901">
      <w:pPr>
        <w:rPr>
          <w:color w:val="000000" w:themeColor="text1"/>
        </w:rPr>
      </w:pPr>
    </w:p>
    <w:p w14:paraId="3AF73F92" w14:textId="77777777" w:rsidR="00FB0901" w:rsidRDefault="00FB0901" w:rsidP="00FB0901">
      <w:pPr>
        <w:rPr>
          <w:rFonts w:ascii="Arial" w:hAnsi="Arial" w:cs="Arial"/>
          <w:b/>
          <w:bCs/>
          <w:color w:val="000000"/>
          <w:sz w:val="20"/>
        </w:rPr>
      </w:pPr>
      <w:r>
        <w:rPr>
          <w:rFonts w:ascii="Arial" w:hAnsi="Arial" w:cs="Arial"/>
          <w:b/>
          <w:bCs/>
          <w:color w:val="000000"/>
          <w:sz w:val="20"/>
        </w:rPr>
        <w:t xml:space="preserve">11.55.1.5.4 Common rules </w:t>
      </w:r>
    </w:p>
    <w:p w14:paraId="3A4E88E6" w14:textId="7398B89E" w:rsidR="00FB0901" w:rsidRDefault="00FB0901" w:rsidP="00FB0901">
      <w:pPr>
        <w:rPr>
          <w:rFonts w:ascii="Arial" w:hAnsi="Arial" w:cs="Arial"/>
          <w:b/>
          <w:bCs/>
          <w:color w:val="000000"/>
          <w:sz w:val="20"/>
        </w:rPr>
      </w:pPr>
    </w:p>
    <w:p w14:paraId="657EF670" w14:textId="088817C6" w:rsidR="009E1AA1" w:rsidRDefault="009E1AA1" w:rsidP="000C7411">
      <w:pPr>
        <w:rPr>
          <w:color w:val="C00000"/>
          <w:szCs w:val="22"/>
          <w:u w:val="single"/>
        </w:rPr>
      </w:pPr>
    </w:p>
    <w:p w14:paraId="1782583E" w14:textId="0B406BB4" w:rsidR="009E1AA1" w:rsidRDefault="00401995" w:rsidP="0094180A">
      <w:pPr>
        <w:rPr>
          <w:color w:val="C00000"/>
          <w:szCs w:val="22"/>
          <w:u w:val="single"/>
        </w:rPr>
      </w:pPr>
      <w:r>
        <w:rPr>
          <w:color w:val="C00000"/>
          <w:szCs w:val="22"/>
          <w:u w:val="single"/>
        </w:rPr>
        <w:t>A</w:t>
      </w:r>
      <w:r w:rsidR="009E1AA1">
        <w:rPr>
          <w:color w:val="C00000"/>
          <w:szCs w:val="22"/>
          <w:u w:val="single"/>
        </w:rPr>
        <w:t xml:space="preserve"> sensing </w:t>
      </w:r>
      <w:r>
        <w:rPr>
          <w:color w:val="C00000"/>
          <w:szCs w:val="22"/>
          <w:u w:val="single"/>
        </w:rPr>
        <w:t xml:space="preserve">responder </w:t>
      </w:r>
      <w:r w:rsidR="002170EC">
        <w:rPr>
          <w:color w:val="C00000"/>
          <w:szCs w:val="22"/>
          <w:u w:val="single"/>
        </w:rPr>
        <w:t xml:space="preserve">or </w:t>
      </w:r>
      <w:r w:rsidR="00061B16">
        <w:rPr>
          <w:color w:val="C00000"/>
          <w:szCs w:val="22"/>
          <w:u w:val="single"/>
        </w:rPr>
        <w:t xml:space="preserve">a </w:t>
      </w:r>
      <w:r w:rsidR="002170EC">
        <w:rPr>
          <w:color w:val="C00000"/>
          <w:szCs w:val="22"/>
          <w:u w:val="single"/>
        </w:rPr>
        <w:t xml:space="preserve">SBP responder </w:t>
      </w:r>
      <w:r>
        <w:rPr>
          <w:color w:val="C00000"/>
          <w:szCs w:val="22"/>
          <w:u w:val="single"/>
        </w:rPr>
        <w:t xml:space="preserve">which is a sensing </w:t>
      </w:r>
      <w:r w:rsidR="009E1AA1">
        <w:rPr>
          <w:color w:val="C00000"/>
          <w:szCs w:val="22"/>
          <w:u w:val="single"/>
        </w:rPr>
        <w:t xml:space="preserve">receiver shall include the Reference Timestamp subfield in the Sensing Measurement Report </w:t>
      </w:r>
      <w:r w:rsidR="00F753B8">
        <w:rPr>
          <w:color w:val="C00000"/>
          <w:szCs w:val="22"/>
          <w:u w:val="single"/>
        </w:rPr>
        <w:t>C</w:t>
      </w:r>
      <w:r w:rsidR="009E1AA1">
        <w:rPr>
          <w:color w:val="C00000"/>
          <w:szCs w:val="22"/>
          <w:u w:val="single"/>
        </w:rPr>
        <w:t xml:space="preserve">ontrol field and indicate its presence by setting the Timestamp Present subfield in the Presence &amp; Control </w:t>
      </w:r>
      <w:r w:rsidR="00F753B8">
        <w:rPr>
          <w:color w:val="C00000"/>
          <w:szCs w:val="22"/>
          <w:u w:val="single"/>
        </w:rPr>
        <w:t>B</w:t>
      </w:r>
      <w:r w:rsidR="009E1AA1">
        <w:rPr>
          <w:color w:val="C00000"/>
          <w:szCs w:val="22"/>
          <w:u w:val="single"/>
        </w:rPr>
        <w:t xml:space="preserve">itmap field to 1 when the sensing initiator </w:t>
      </w:r>
      <w:r w:rsidR="002170EC">
        <w:rPr>
          <w:color w:val="C00000"/>
          <w:szCs w:val="22"/>
          <w:u w:val="single"/>
        </w:rPr>
        <w:t xml:space="preserve">or SBP initiator </w:t>
      </w:r>
      <w:r w:rsidR="009E1AA1">
        <w:rPr>
          <w:color w:val="C00000"/>
          <w:szCs w:val="22"/>
          <w:u w:val="single"/>
        </w:rPr>
        <w:t>set the Report Timestamp subfield to 1 in the Measurement Setup Request frame.</w:t>
      </w:r>
    </w:p>
    <w:p w14:paraId="39D1D58D" w14:textId="7C58F39E" w:rsidR="002170EC" w:rsidDel="002170EC" w:rsidRDefault="002170EC" w:rsidP="0094180A">
      <w:pPr>
        <w:rPr>
          <w:del w:id="70" w:author="Chris Beg" w:date="2023-01-13T10:36:00Z"/>
          <w:color w:val="C00000"/>
          <w:szCs w:val="22"/>
          <w:u w:val="single"/>
        </w:rPr>
      </w:pPr>
    </w:p>
    <w:p w14:paraId="6804B6A8" w14:textId="77777777" w:rsidR="009E1AA1" w:rsidDel="002170EC" w:rsidRDefault="009E1AA1" w:rsidP="000C7411">
      <w:pPr>
        <w:rPr>
          <w:del w:id="71" w:author="Chris Beg" w:date="2023-01-13T10:38:00Z"/>
          <w:color w:val="C00000"/>
          <w:szCs w:val="22"/>
          <w:u w:val="single"/>
        </w:rPr>
      </w:pPr>
    </w:p>
    <w:p w14:paraId="3C04E263" w14:textId="24D72B23" w:rsidR="00241676" w:rsidDel="000422E4" w:rsidRDefault="00241676" w:rsidP="000C7411">
      <w:pPr>
        <w:rPr>
          <w:del w:id="72" w:author="Chris Beg" w:date="2023-01-13T23:07:00Z"/>
          <w:color w:val="C00000"/>
          <w:szCs w:val="22"/>
          <w:u w:val="single"/>
        </w:rPr>
      </w:pPr>
    </w:p>
    <w:p w14:paraId="390F0D85" w14:textId="77777777" w:rsidR="00241676" w:rsidRDefault="00241676" w:rsidP="00241676">
      <w:pPr>
        <w:rPr>
          <w:color w:val="C00000"/>
          <w:szCs w:val="22"/>
          <w:u w:val="single"/>
        </w:rPr>
      </w:pPr>
    </w:p>
    <w:p w14:paraId="53728F8F" w14:textId="6C6D4155" w:rsidR="000C7411" w:rsidRPr="00241676" w:rsidRDefault="000C7411" w:rsidP="00241676">
      <w:pPr>
        <w:rPr>
          <w:rFonts w:ascii="Arial" w:hAnsi="Arial" w:cs="Arial"/>
          <w:b/>
          <w:bCs/>
          <w:color w:val="000000"/>
          <w:sz w:val="20"/>
        </w:rPr>
      </w:pPr>
    </w:p>
    <w:sectPr w:rsidR="000C7411" w:rsidRPr="00241676">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7678" w14:textId="77777777" w:rsidR="00CE1CBD" w:rsidRDefault="00CE1CBD">
      <w:r>
        <w:separator/>
      </w:r>
    </w:p>
  </w:endnote>
  <w:endnote w:type="continuationSeparator" w:id="0">
    <w:p w14:paraId="454AD869" w14:textId="77777777" w:rsidR="00CE1CBD" w:rsidRDefault="00C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1F62D" w14:textId="77777777" w:rsidR="00CE1CBD" w:rsidRDefault="00CE1CBD">
      <w:r>
        <w:separator/>
      </w:r>
    </w:p>
  </w:footnote>
  <w:footnote w:type="continuationSeparator" w:id="0">
    <w:p w14:paraId="6D842F64" w14:textId="77777777" w:rsidR="00CE1CBD" w:rsidRDefault="00CE1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23F2721D" w:rsidR="0029020B" w:rsidRDefault="00000000">
    <w:pPr>
      <w:pStyle w:val="Header"/>
      <w:tabs>
        <w:tab w:val="clear" w:pos="6480"/>
        <w:tab w:val="center" w:pos="4680"/>
        <w:tab w:val="right" w:pos="9360"/>
      </w:tabs>
    </w:pPr>
    <w:fldSimple w:instr=" KEYWORDS  \* MERGEFORMAT ">
      <w:r w:rsidR="001B15EC">
        <w:t>January 2023</w:t>
      </w:r>
    </w:fldSimple>
    <w:r w:rsidR="0029020B">
      <w:tab/>
    </w:r>
    <w:r w:rsidR="0029020B">
      <w:tab/>
    </w:r>
    <w:fldSimple w:instr=" TITLE  \* MERGEFORMAT ">
      <w:ins w:id="73" w:author="Chris Beg" w:date="2023-01-17T10:01:00Z">
        <w:r w:rsidR="006145CF">
          <w:t>doc.: IEEE 802.11-23/0008r3</w:t>
        </w:r>
      </w:ins>
      <w:del w:id="74" w:author="Chris Beg" w:date="2023-01-17T10:01:00Z">
        <w:r w:rsidR="00D61E57" w:rsidDel="006145CF">
          <w:delText>doc.: IEEE 802.11-23/0008r2</w:delText>
        </w:r>
      </w:del>
      <w:del w:id="75" w:author="Chris Beg" w:date="2023-01-16T13:40:00Z">
        <w:r w:rsidR="00D61E57" w:rsidDel="00D61E57">
          <w:delText>doc.: IEEE 802.11-23/0008r1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4"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6"/>
  </w:num>
  <w:num w:numId="2" w16cid:durableId="941033893">
    <w:abstractNumId w:val="8"/>
  </w:num>
  <w:num w:numId="3" w16cid:durableId="2025399822">
    <w:abstractNumId w:val="10"/>
  </w:num>
  <w:num w:numId="4" w16cid:durableId="995957001">
    <w:abstractNumId w:val="13"/>
  </w:num>
  <w:num w:numId="5" w16cid:durableId="1295217449">
    <w:abstractNumId w:val="4"/>
  </w:num>
  <w:num w:numId="6" w16cid:durableId="1249583582">
    <w:abstractNumId w:val="12"/>
  </w:num>
  <w:num w:numId="7" w16cid:durableId="2100639395">
    <w:abstractNumId w:val="9"/>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1"/>
  </w:num>
  <w:num w:numId="11" w16cid:durableId="2048793000">
    <w:abstractNumId w:val="7"/>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2"/>
  </w:num>
  <w:num w:numId="15" w16cid:durableId="518204733">
    <w:abstractNumId w:val="5"/>
  </w:num>
  <w:num w:numId="16" w16cid:durableId="13731174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53C5"/>
    <w:rsid w:val="00010577"/>
    <w:rsid w:val="0002483D"/>
    <w:rsid w:val="00033326"/>
    <w:rsid w:val="00034215"/>
    <w:rsid w:val="000421B8"/>
    <w:rsid w:val="000422E4"/>
    <w:rsid w:val="0005261D"/>
    <w:rsid w:val="00055419"/>
    <w:rsid w:val="00061B16"/>
    <w:rsid w:val="00076EAC"/>
    <w:rsid w:val="000A449A"/>
    <w:rsid w:val="000C3730"/>
    <w:rsid w:val="000C7411"/>
    <w:rsid w:val="0010351A"/>
    <w:rsid w:val="00106814"/>
    <w:rsid w:val="001221D9"/>
    <w:rsid w:val="001239A3"/>
    <w:rsid w:val="001308D1"/>
    <w:rsid w:val="001310CA"/>
    <w:rsid w:val="0013657A"/>
    <w:rsid w:val="001402DD"/>
    <w:rsid w:val="0014077D"/>
    <w:rsid w:val="00192B49"/>
    <w:rsid w:val="00197B39"/>
    <w:rsid w:val="001B14C6"/>
    <w:rsid w:val="001B15EC"/>
    <w:rsid w:val="001D723B"/>
    <w:rsid w:val="002170EC"/>
    <w:rsid w:val="0022353E"/>
    <w:rsid w:val="0023119B"/>
    <w:rsid w:val="0024033B"/>
    <w:rsid w:val="002410F8"/>
    <w:rsid w:val="00241676"/>
    <w:rsid w:val="00253E19"/>
    <w:rsid w:val="00281992"/>
    <w:rsid w:val="0029020B"/>
    <w:rsid w:val="002B71CF"/>
    <w:rsid w:val="002D44BE"/>
    <w:rsid w:val="0030755D"/>
    <w:rsid w:val="00336DB8"/>
    <w:rsid w:val="00343363"/>
    <w:rsid w:val="00343899"/>
    <w:rsid w:val="003453AA"/>
    <w:rsid w:val="0035142A"/>
    <w:rsid w:val="0036745A"/>
    <w:rsid w:val="00375A0E"/>
    <w:rsid w:val="003855FB"/>
    <w:rsid w:val="003C3029"/>
    <w:rsid w:val="003C497B"/>
    <w:rsid w:val="003D2A60"/>
    <w:rsid w:val="003D3E93"/>
    <w:rsid w:val="003D5AB3"/>
    <w:rsid w:val="003D7E09"/>
    <w:rsid w:val="003E37C6"/>
    <w:rsid w:val="003E5A71"/>
    <w:rsid w:val="00401995"/>
    <w:rsid w:val="00433DBD"/>
    <w:rsid w:val="0043405A"/>
    <w:rsid w:val="00442037"/>
    <w:rsid w:val="00473BD5"/>
    <w:rsid w:val="00476FE4"/>
    <w:rsid w:val="004B064B"/>
    <w:rsid w:val="004C44DA"/>
    <w:rsid w:val="00503179"/>
    <w:rsid w:val="00554419"/>
    <w:rsid w:val="00591718"/>
    <w:rsid w:val="005B2894"/>
    <w:rsid w:val="005B447F"/>
    <w:rsid w:val="005D273D"/>
    <w:rsid w:val="005D43C9"/>
    <w:rsid w:val="005D44AF"/>
    <w:rsid w:val="005D4AE5"/>
    <w:rsid w:val="005F383C"/>
    <w:rsid w:val="00600D68"/>
    <w:rsid w:val="0060112B"/>
    <w:rsid w:val="00612B8E"/>
    <w:rsid w:val="006145CF"/>
    <w:rsid w:val="00621B40"/>
    <w:rsid w:val="0062440B"/>
    <w:rsid w:val="00636544"/>
    <w:rsid w:val="006561F5"/>
    <w:rsid w:val="00675AEF"/>
    <w:rsid w:val="00682BA1"/>
    <w:rsid w:val="006A27D9"/>
    <w:rsid w:val="006A33EE"/>
    <w:rsid w:val="006B0C26"/>
    <w:rsid w:val="006B2BF0"/>
    <w:rsid w:val="006C0727"/>
    <w:rsid w:val="006D2D37"/>
    <w:rsid w:val="006D461B"/>
    <w:rsid w:val="006E145F"/>
    <w:rsid w:val="007162FB"/>
    <w:rsid w:val="00733D5F"/>
    <w:rsid w:val="00734976"/>
    <w:rsid w:val="00742E61"/>
    <w:rsid w:val="00757CFD"/>
    <w:rsid w:val="00770572"/>
    <w:rsid w:val="00774024"/>
    <w:rsid w:val="00774980"/>
    <w:rsid w:val="007A2BF2"/>
    <w:rsid w:val="007B2F6A"/>
    <w:rsid w:val="007B3A1A"/>
    <w:rsid w:val="007E51D0"/>
    <w:rsid w:val="007F2C54"/>
    <w:rsid w:val="008220DF"/>
    <w:rsid w:val="008823B4"/>
    <w:rsid w:val="00891BF2"/>
    <w:rsid w:val="008A11B6"/>
    <w:rsid w:val="008A16B0"/>
    <w:rsid w:val="008D58C4"/>
    <w:rsid w:val="008E10D3"/>
    <w:rsid w:val="008E3160"/>
    <w:rsid w:val="00910DAA"/>
    <w:rsid w:val="00914A50"/>
    <w:rsid w:val="00915207"/>
    <w:rsid w:val="009331CC"/>
    <w:rsid w:val="0094180A"/>
    <w:rsid w:val="0099147A"/>
    <w:rsid w:val="009A0062"/>
    <w:rsid w:val="009A06E9"/>
    <w:rsid w:val="009A2E86"/>
    <w:rsid w:val="009B336A"/>
    <w:rsid w:val="009B4F22"/>
    <w:rsid w:val="009C548D"/>
    <w:rsid w:val="009E1AA1"/>
    <w:rsid w:val="009F10CC"/>
    <w:rsid w:val="009F1FC2"/>
    <w:rsid w:val="009F2FBC"/>
    <w:rsid w:val="009F65B0"/>
    <w:rsid w:val="00A34018"/>
    <w:rsid w:val="00A537A0"/>
    <w:rsid w:val="00A54086"/>
    <w:rsid w:val="00A56D21"/>
    <w:rsid w:val="00A9546B"/>
    <w:rsid w:val="00AA427C"/>
    <w:rsid w:val="00AB05D1"/>
    <w:rsid w:val="00AB14CF"/>
    <w:rsid w:val="00AD594C"/>
    <w:rsid w:val="00B20231"/>
    <w:rsid w:val="00B20CE6"/>
    <w:rsid w:val="00B3249F"/>
    <w:rsid w:val="00B3693A"/>
    <w:rsid w:val="00B46E6E"/>
    <w:rsid w:val="00B51A43"/>
    <w:rsid w:val="00B523CC"/>
    <w:rsid w:val="00B830B7"/>
    <w:rsid w:val="00BA3FD0"/>
    <w:rsid w:val="00BC0AE1"/>
    <w:rsid w:val="00BC722D"/>
    <w:rsid w:val="00BE68C2"/>
    <w:rsid w:val="00C44E85"/>
    <w:rsid w:val="00C52817"/>
    <w:rsid w:val="00C66D76"/>
    <w:rsid w:val="00C70E6E"/>
    <w:rsid w:val="00C742D8"/>
    <w:rsid w:val="00C96B7B"/>
    <w:rsid w:val="00CA09B2"/>
    <w:rsid w:val="00CB16E0"/>
    <w:rsid w:val="00CB2653"/>
    <w:rsid w:val="00CC4170"/>
    <w:rsid w:val="00CD11FA"/>
    <w:rsid w:val="00CE1CBD"/>
    <w:rsid w:val="00CE7ED9"/>
    <w:rsid w:val="00D41D8F"/>
    <w:rsid w:val="00D50ADF"/>
    <w:rsid w:val="00D61E57"/>
    <w:rsid w:val="00D62381"/>
    <w:rsid w:val="00D65582"/>
    <w:rsid w:val="00DC10F9"/>
    <w:rsid w:val="00DC5A7B"/>
    <w:rsid w:val="00DF2465"/>
    <w:rsid w:val="00DF2BC2"/>
    <w:rsid w:val="00E04F98"/>
    <w:rsid w:val="00E43CEC"/>
    <w:rsid w:val="00E44120"/>
    <w:rsid w:val="00EA20FA"/>
    <w:rsid w:val="00EB4626"/>
    <w:rsid w:val="00EB47FE"/>
    <w:rsid w:val="00ED48E3"/>
    <w:rsid w:val="00EE05CD"/>
    <w:rsid w:val="00EE25D7"/>
    <w:rsid w:val="00EE4B48"/>
    <w:rsid w:val="00EF2F69"/>
    <w:rsid w:val="00EF374B"/>
    <w:rsid w:val="00F0784B"/>
    <w:rsid w:val="00F172B3"/>
    <w:rsid w:val="00F34752"/>
    <w:rsid w:val="00F54DE5"/>
    <w:rsid w:val="00F7123C"/>
    <w:rsid w:val="00F734EE"/>
    <w:rsid w:val="00F73651"/>
    <w:rsid w:val="00F753B8"/>
    <w:rsid w:val="00F87D54"/>
    <w:rsid w:val="00FB0901"/>
    <w:rsid w:val="00FC2125"/>
    <w:rsid w:val="00FC3A15"/>
    <w:rsid w:val="00FD1BE1"/>
    <w:rsid w:val="00FD27BA"/>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483</TotalTime>
  <Pages>8</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802.11-23/0008r2</vt:lpstr>
    </vt:vector>
  </TitlesOfParts>
  <Company>Some Company</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802.11-23/0008r3</dc:title>
  <dc:subject>Submission</dc:subject>
  <dc:creator>Chris Beg</dc:creator>
  <cp:keywords>January 2023</cp:keywords>
  <dc:description>Chris Beg, Cognitive Systems</dc:description>
  <cp:lastModifiedBy>Chris Beg</cp:lastModifiedBy>
  <cp:revision>33</cp:revision>
  <cp:lastPrinted>1900-01-01T08:00:00Z</cp:lastPrinted>
  <dcterms:created xsi:type="dcterms:W3CDTF">2023-01-14T16:41:00Z</dcterms:created>
  <dcterms:modified xsi:type="dcterms:W3CDTF">2023-01-17T15:02:00Z</dcterms:modified>
</cp:coreProperties>
</file>