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F859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578"/>
        <w:gridCol w:w="1784"/>
      </w:tblGrid>
      <w:tr w:rsidR="00CA09B2" w14:paraId="7FE9B3BB" w14:textId="77777777" w:rsidTr="003A33A0">
        <w:trPr>
          <w:trHeight w:val="485"/>
          <w:jc w:val="center"/>
        </w:trPr>
        <w:tc>
          <w:tcPr>
            <w:tcW w:w="9576" w:type="dxa"/>
            <w:gridSpan w:val="5"/>
            <w:vAlign w:val="center"/>
          </w:tcPr>
          <w:p w14:paraId="35B51B6B" w14:textId="4971533A" w:rsidR="00CA09B2" w:rsidRDefault="00EE2672" w:rsidP="00EE2672">
            <w:pPr>
              <w:pStyle w:val="T2"/>
            </w:pPr>
            <w:r>
              <w:t>LC RF multiplexing</w:t>
            </w:r>
          </w:p>
        </w:tc>
      </w:tr>
      <w:tr w:rsidR="00CA09B2" w14:paraId="12BB9DE6" w14:textId="77777777" w:rsidTr="003A33A0">
        <w:trPr>
          <w:trHeight w:val="359"/>
          <w:jc w:val="center"/>
        </w:trPr>
        <w:tc>
          <w:tcPr>
            <w:tcW w:w="9576" w:type="dxa"/>
            <w:gridSpan w:val="5"/>
            <w:vAlign w:val="center"/>
          </w:tcPr>
          <w:p w14:paraId="43A1014C" w14:textId="4899F42A" w:rsidR="00CA09B2" w:rsidRDefault="00CA09B2" w:rsidP="00CD03C6">
            <w:pPr>
              <w:pStyle w:val="T2"/>
              <w:ind w:left="0"/>
              <w:rPr>
                <w:sz w:val="20"/>
              </w:rPr>
            </w:pPr>
            <w:r>
              <w:rPr>
                <w:sz w:val="20"/>
              </w:rPr>
              <w:t>Date:</w:t>
            </w:r>
            <w:r>
              <w:rPr>
                <w:b w:val="0"/>
                <w:sz w:val="20"/>
              </w:rPr>
              <w:t xml:space="preserve">  </w:t>
            </w:r>
            <w:r w:rsidR="00A23532">
              <w:rPr>
                <w:b w:val="0"/>
                <w:sz w:val="20"/>
              </w:rPr>
              <w:t>202</w:t>
            </w:r>
            <w:r w:rsidR="00CD03C6">
              <w:rPr>
                <w:b w:val="0"/>
                <w:sz w:val="20"/>
              </w:rPr>
              <w:t>3</w:t>
            </w:r>
            <w:r w:rsidR="001B7A7F">
              <w:rPr>
                <w:b w:val="0"/>
                <w:sz w:val="20"/>
              </w:rPr>
              <w:t>-</w:t>
            </w:r>
            <w:r w:rsidR="00CD03C6">
              <w:rPr>
                <w:b w:val="0"/>
                <w:sz w:val="20"/>
              </w:rPr>
              <w:t>0</w:t>
            </w:r>
            <w:r w:rsidR="001B7A7F">
              <w:rPr>
                <w:b w:val="0"/>
                <w:sz w:val="20"/>
              </w:rPr>
              <w:t>1</w:t>
            </w:r>
            <w:r w:rsidR="00CD03C6">
              <w:rPr>
                <w:b w:val="0"/>
                <w:sz w:val="20"/>
              </w:rPr>
              <w:t>-03</w:t>
            </w:r>
          </w:p>
        </w:tc>
      </w:tr>
      <w:tr w:rsidR="00CA09B2" w14:paraId="579BBF23" w14:textId="77777777" w:rsidTr="003A33A0">
        <w:trPr>
          <w:cantSplit/>
          <w:jc w:val="center"/>
        </w:trPr>
        <w:tc>
          <w:tcPr>
            <w:tcW w:w="9576" w:type="dxa"/>
            <w:gridSpan w:val="5"/>
            <w:vAlign w:val="center"/>
          </w:tcPr>
          <w:p w14:paraId="42A53980" w14:textId="77777777" w:rsidR="00CA09B2" w:rsidRDefault="00CA09B2">
            <w:pPr>
              <w:pStyle w:val="T2"/>
              <w:spacing w:after="0"/>
              <w:ind w:left="0" w:right="0"/>
              <w:jc w:val="left"/>
              <w:rPr>
                <w:sz w:val="20"/>
              </w:rPr>
            </w:pPr>
            <w:r>
              <w:rPr>
                <w:sz w:val="20"/>
              </w:rPr>
              <w:t>Author(s):</w:t>
            </w:r>
          </w:p>
        </w:tc>
      </w:tr>
      <w:tr w:rsidR="00CA09B2" w14:paraId="0004399A" w14:textId="77777777" w:rsidTr="003A33A0">
        <w:trPr>
          <w:jc w:val="center"/>
        </w:trPr>
        <w:tc>
          <w:tcPr>
            <w:tcW w:w="1336" w:type="dxa"/>
            <w:vAlign w:val="center"/>
          </w:tcPr>
          <w:p w14:paraId="0D00812D" w14:textId="77777777" w:rsidR="00CA09B2" w:rsidRDefault="00CA09B2">
            <w:pPr>
              <w:pStyle w:val="T2"/>
              <w:spacing w:after="0"/>
              <w:ind w:left="0" w:right="0"/>
              <w:jc w:val="left"/>
              <w:rPr>
                <w:sz w:val="20"/>
              </w:rPr>
            </w:pPr>
            <w:r>
              <w:rPr>
                <w:sz w:val="20"/>
              </w:rPr>
              <w:t>Name</w:t>
            </w:r>
          </w:p>
        </w:tc>
        <w:tc>
          <w:tcPr>
            <w:tcW w:w="2064" w:type="dxa"/>
            <w:vAlign w:val="center"/>
          </w:tcPr>
          <w:p w14:paraId="67685E8E" w14:textId="77777777" w:rsidR="00CA09B2" w:rsidRDefault="0062440B">
            <w:pPr>
              <w:pStyle w:val="T2"/>
              <w:spacing w:after="0"/>
              <w:ind w:left="0" w:right="0"/>
              <w:jc w:val="left"/>
              <w:rPr>
                <w:sz w:val="20"/>
              </w:rPr>
            </w:pPr>
            <w:r>
              <w:rPr>
                <w:sz w:val="20"/>
              </w:rPr>
              <w:t>Affiliation</w:t>
            </w:r>
          </w:p>
        </w:tc>
        <w:tc>
          <w:tcPr>
            <w:tcW w:w="2814" w:type="dxa"/>
            <w:vAlign w:val="center"/>
          </w:tcPr>
          <w:p w14:paraId="2A006B2B" w14:textId="77777777" w:rsidR="00CA09B2" w:rsidRDefault="00CA09B2">
            <w:pPr>
              <w:pStyle w:val="T2"/>
              <w:spacing w:after="0"/>
              <w:ind w:left="0" w:right="0"/>
              <w:jc w:val="left"/>
              <w:rPr>
                <w:sz w:val="20"/>
              </w:rPr>
            </w:pPr>
            <w:r>
              <w:rPr>
                <w:sz w:val="20"/>
              </w:rPr>
              <w:t>Address</w:t>
            </w:r>
          </w:p>
        </w:tc>
        <w:tc>
          <w:tcPr>
            <w:tcW w:w="1578" w:type="dxa"/>
            <w:vAlign w:val="center"/>
          </w:tcPr>
          <w:p w14:paraId="6D1C1494" w14:textId="77777777" w:rsidR="00CA09B2" w:rsidRDefault="00CA09B2">
            <w:pPr>
              <w:pStyle w:val="T2"/>
              <w:spacing w:after="0"/>
              <w:ind w:left="0" w:right="0"/>
              <w:jc w:val="left"/>
              <w:rPr>
                <w:sz w:val="20"/>
              </w:rPr>
            </w:pPr>
            <w:r>
              <w:rPr>
                <w:sz w:val="20"/>
              </w:rPr>
              <w:t>Phone</w:t>
            </w:r>
          </w:p>
        </w:tc>
        <w:tc>
          <w:tcPr>
            <w:tcW w:w="1784" w:type="dxa"/>
            <w:vAlign w:val="center"/>
          </w:tcPr>
          <w:p w14:paraId="694E684D" w14:textId="4409CFB1" w:rsidR="00CA09B2" w:rsidRDefault="00E528F7">
            <w:pPr>
              <w:pStyle w:val="T2"/>
              <w:spacing w:after="0"/>
              <w:ind w:left="0" w:right="0"/>
              <w:jc w:val="left"/>
              <w:rPr>
                <w:sz w:val="20"/>
              </w:rPr>
            </w:pPr>
            <w:r>
              <w:rPr>
                <w:sz w:val="20"/>
              </w:rPr>
              <w:t>E</w:t>
            </w:r>
            <w:r w:rsidR="00CA09B2">
              <w:rPr>
                <w:sz w:val="20"/>
              </w:rPr>
              <w:t>mail</w:t>
            </w:r>
          </w:p>
        </w:tc>
      </w:tr>
      <w:tr w:rsidR="00CA09B2" w14:paraId="5A3ACB61" w14:textId="77777777" w:rsidTr="003A33A0">
        <w:trPr>
          <w:jc w:val="center"/>
        </w:trPr>
        <w:tc>
          <w:tcPr>
            <w:tcW w:w="1336" w:type="dxa"/>
            <w:vAlign w:val="center"/>
          </w:tcPr>
          <w:p w14:paraId="3D228470" w14:textId="5F8B54F8" w:rsidR="00CA09B2" w:rsidRPr="003A33A0" w:rsidRDefault="003A33A0" w:rsidP="003A33A0">
            <w:pPr>
              <w:pStyle w:val="T2"/>
              <w:spacing w:after="0"/>
              <w:ind w:left="0" w:right="0"/>
              <w:rPr>
                <w:b w:val="0"/>
                <w:sz w:val="22"/>
                <w:szCs w:val="24"/>
              </w:rPr>
            </w:pPr>
            <w:r w:rsidRPr="003A33A0">
              <w:rPr>
                <w:b w:val="0"/>
                <w:sz w:val="22"/>
                <w:szCs w:val="24"/>
              </w:rPr>
              <w:t>Volker Jungnickel</w:t>
            </w:r>
          </w:p>
        </w:tc>
        <w:tc>
          <w:tcPr>
            <w:tcW w:w="2064" w:type="dxa"/>
            <w:vAlign w:val="center"/>
          </w:tcPr>
          <w:p w14:paraId="703F9F11" w14:textId="7FA60CF0" w:rsidR="00CA09B2" w:rsidRPr="003A33A0" w:rsidRDefault="003A33A0" w:rsidP="003A33A0">
            <w:pPr>
              <w:pStyle w:val="T2"/>
              <w:spacing w:after="0"/>
              <w:ind w:left="0" w:right="0"/>
              <w:rPr>
                <w:b w:val="0"/>
                <w:sz w:val="22"/>
                <w:szCs w:val="24"/>
              </w:rPr>
            </w:pPr>
            <w:r w:rsidRPr="003A33A0">
              <w:rPr>
                <w:b w:val="0"/>
                <w:sz w:val="22"/>
                <w:szCs w:val="24"/>
              </w:rPr>
              <w:t>Fraunhofer HHI</w:t>
            </w:r>
          </w:p>
        </w:tc>
        <w:tc>
          <w:tcPr>
            <w:tcW w:w="2814" w:type="dxa"/>
            <w:vAlign w:val="center"/>
          </w:tcPr>
          <w:p w14:paraId="53C649D5" w14:textId="7304189C" w:rsidR="00CA09B2" w:rsidRPr="003A33A0" w:rsidRDefault="003A33A0">
            <w:pPr>
              <w:pStyle w:val="T2"/>
              <w:spacing w:after="0"/>
              <w:ind w:left="0" w:right="0"/>
              <w:rPr>
                <w:b w:val="0"/>
                <w:sz w:val="22"/>
                <w:szCs w:val="24"/>
              </w:rPr>
            </w:pPr>
            <w:r w:rsidRPr="003A33A0">
              <w:rPr>
                <w:b w:val="0"/>
                <w:sz w:val="22"/>
                <w:szCs w:val="24"/>
              </w:rPr>
              <w:t>Einsteinufer 37, 10587 Berlin, Germany</w:t>
            </w:r>
          </w:p>
        </w:tc>
        <w:tc>
          <w:tcPr>
            <w:tcW w:w="1578" w:type="dxa"/>
            <w:vAlign w:val="center"/>
          </w:tcPr>
          <w:p w14:paraId="790B578D" w14:textId="5CD86D47" w:rsidR="00CA09B2" w:rsidRPr="003A33A0" w:rsidRDefault="003A33A0">
            <w:pPr>
              <w:pStyle w:val="T2"/>
              <w:spacing w:after="0"/>
              <w:ind w:left="0" w:right="0"/>
              <w:rPr>
                <w:b w:val="0"/>
                <w:sz w:val="22"/>
                <w:szCs w:val="24"/>
              </w:rPr>
            </w:pPr>
            <w:r w:rsidRPr="003A33A0">
              <w:rPr>
                <w:b w:val="0"/>
                <w:sz w:val="22"/>
                <w:szCs w:val="24"/>
              </w:rPr>
              <w:t>+49 162 255 2756</w:t>
            </w:r>
          </w:p>
        </w:tc>
        <w:tc>
          <w:tcPr>
            <w:tcW w:w="1784" w:type="dxa"/>
            <w:vAlign w:val="center"/>
          </w:tcPr>
          <w:p w14:paraId="432AC0FF" w14:textId="58BD496B" w:rsidR="00CA09B2" w:rsidRPr="003A33A0" w:rsidRDefault="003A33A0">
            <w:pPr>
              <w:pStyle w:val="T2"/>
              <w:spacing w:after="0"/>
              <w:ind w:left="0" w:right="0"/>
              <w:rPr>
                <w:b w:val="0"/>
                <w:sz w:val="22"/>
                <w:szCs w:val="24"/>
              </w:rPr>
            </w:pPr>
            <w:r w:rsidRPr="003A33A0">
              <w:rPr>
                <w:b w:val="0"/>
                <w:sz w:val="22"/>
                <w:szCs w:val="24"/>
              </w:rPr>
              <w:t>volker.jungnickel@hhi.fraunhofer.de</w:t>
            </w:r>
          </w:p>
        </w:tc>
      </w:tr>
    </w:tbl>
    <w:p w14:paraId="3DF4BE62" w14:textId="0C3AD272" w:rsidR="00CA09B2" w:rsidRDefault="007166D0">
      <w:pPr>
        <w:pStyle w:val="T1"/>
        <w:spacing w:after="120"/>
        <w:rPr>
          <w:sz w:val="22"/>
        </w:rPr>
      </w:pPr>
      <w:r>
        <w:rPr>
          <w:noProof/>
          <w:lang w:val="de-DE" w:eastAsia="de-DE"/>
        </w:rPr>
        <mc:AlternateContent>
          <mc:Choice Requires="wps">
            <w:drawing>
              <wp:anchor distT="0" distB="0" distL="114300" distR="114300" simplePos="0" relativeHeight="251657728" behindDoc="0" locked="0" layoutInCell="0" allowOverlap="1" wp14:anchorId="2FD5F594" wp14:editId="681517B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D357F" w14:textId="77777777" w:rsidR="0029020B" w:rsidRDefault="0029020B">
                            <w:pPr>
                              <w:pStyle w:val="T1"/>
                              <w:spacing w:after="120"/>
                            </w:pPr>
                            <w:r>
                              <w:t>Abstract</w:t>
                            </w:r>
                          </w:p>
                          <w:p w14:paraId="6741FB16" w14:textId="257D941A" w:rsidR="003A33A0" w:rsidRDefault="00A23532">
                            <w:pPr>
                              <w:jc w:val="both"/>
                            </w:pPr>
                            <w:r>
                              <w:t xml:space="preserve">Comment resolution for </w:t>
                            </w:r>
                            <w:r w:rsidR="001B7A7F">
                              <w:t>SA ballot on P802.11bb/</w:t>
                            </w:r>
                            <w:r>
                              <w:t xml:space="preserve"> D</w:t>
                            </w:r>
                            <w:r w:rsidR="00CD03C6">
                              <w:t>5</w:t>
                            </w:r>
                            <w:r>
                              <w:t>.</w:t>
                            </w:r>
                            <w:r w:rsidR="00CD03C6">
                              <w:t>0</w:t>
                            </w:r>
                            <w:r w:rsidR="00941F61">
                              <w:t>.</w:t>
                            </w:r>
                            <w:r w:rsidR="003A33A0">
                              <w:t xml:space="preserve"> Res</w:t>
                            </w:r>
                            <w:r w:rsidR="00CD03C6">
                              <w:t xml:space="preserve">olution of </w:t>
                            </w:r>
                            <w:r w:rsidR="003A33A0">
                              <w:t xml:space="preserve">comment </w:t>
                            </w:r>
                            <w:r w:rsidR="00CD03C6">
                              <w:t xml:space="preserve">CID </w:t>
                            </w:r>
                            <w:r w:rsidR="00941F61">
                              <w:t xml:space="preserve">20 </w:t>
                            </w:r>
                            <w:r w:rsidR="00C01519">
                              <w:t>in doc. 11-2</w:t>
                            </w:r>
                            <w:r w:rsidR="00CD03C6">
                              <w:t>3</w:t>
                            </w:r>
                            <w:r w:rsidR="00C01519">
                              <w:t>-</w:t>
                            </w:r>
                            <w:r w:rsidR="00CD03C6">
                              <w:t>xxx</w:t>
                            </w:r>
                            <w:r w:rsidR="00C01519">
                              <w:t>r</w:t>
                            </w:r>
                            <w:r w:rsidR="00CD03C6">
                              <w:t>0</w:t>
                            </w:r>
                            <w:r w:rsidR="00C01519">
                              <w:t xml:space="preserve"> </w:t>
                            </w:r>
                            <w:r w:rsidR="003A33A0">
                              <w:t>related to 32.3.5. (</w:t>
                            </w:r>
                            <w:r w:rsidR="003A33A0" w:rsidRPr="003A33A0">
                              <w:rPr>
                                <w:bCs/>
                                <w:sz w:val="20"/>
                              </w:rPr>
                              <w:t>Multiple transmit chains and multiple receive chains</w:t>
                            </w:r>
                            <w:r w:rsidR="003A33A0">
                              <w:rPr>
                                <w:bCs/>
                                <w:sz w:val="20"/>
                              </w:rPr>
                              <w:t>)</w:t>
                            </w:r>
                            <w:r w:rsidR="007C269C">
                              <w:rPr>
                                <w:bCs/>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5F59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D3D357F" w14:textId="77777777" w:rsidR="0029020B" w:rsidRDefault="0029020B">
                      <w:pPr>
                        <w:pStyle w:val="T1"/>
                        <w:spacing w:after="120"/>
                      </w:pPr>
                      <w:r>
                        <w:t>Abstract</w:t>
                      </w:r>
                    </w:p>
                    <w:p w14:paraId="6741FB16" w14:textId="257D941A" w:rsidR="003A33A0" w:rsidRDefault="00A23532">
                      <w:pPr>
                        <w:jc w:val="both"/>
                      </w:pPr>
                      <w:r>
                        <w:t xml:space="preserve">Comment resolution for </w:t>
                      </w:r>
                      <w:r w:rsidR="001B7A7F">
                        <w:t>SA ballot on P802.11bb/</w:t>
                      </w:r>
                      <w:r>
                        <w:t xml:space="preserve"> D</w:t>
                      </w:r>
                      <w:r w:rsidR="00CD03C6">
                        <w:t>5</w:t>
                      </w:r>
                      <w:r>
                        <w:t>.</w:t>
                      </w:r>
                      <w:r w:rsidR="00CD03C6">
                        <w:t>0</w:t>
                      </w:r>
                      <w:r w:rsidR="00941F61">
                        <w:t>.</w:t>
                      </w:r>
                      <w:r w:rsidR="003A33A0">
                        <w:t xml:space="preserve"> Res</w:t>
                      </w:r>
                      <w:r w:rsidR="00CD03C6">
                        <w:t xml:space="preserve">olution of </w:t>
                      </w:r>
                      <w:r w:rsidR="003A33A0">
                        <w:t xml:space="preserve">comment </w:t>
                      </w:r>
                      <w:r w:rsidR="00CD03C6">
                        <w:t xml:space="preserve">CID </w:t>
                      </w:r>
                      <w:r w:rsidR="00941F61">
                        <w:t xml:space="preserve">20 </w:t>
                      </w:r>
                      <w:r w:rsidR="00C01519">
                        <w:t>in doc. 11-2</w:t>
                      </w:r>
                      <w:r w:rsidR="00CD03C6">
                        <w:t>3</w:t>
                      </w:r>
                      <w:r w:rsidR="00C01519">
                        <w:t>-</w:t>
                      </w:r>
                      <w:r w:rsidR="00CD03C6">
                        <w:t>xxx</w:t>
                      </w:r>
                      <w:r w:rsidR="00C01519">
                        <w:t>r</w:t>
                      </w:r>
                      <w:r w:rsidR="00CD03C6">
                        <w:t>0</w:t>
                      </w:r>
                      <w:r w:rsidR="00C01519">
                        <w:t xml:space="preserve"> </w:t>
                      </w:r>
                      <w:r w:rsidR="003A33A0">
                        <w:t>related to 32.3.5. (</w:t>
                      </w:r>
                      <w:r w:rsidR="003A33A0" w:rsidRPr="003A33A0">
                        <w:rPr>
                          <w:bCs/>
                          <w:sz w:val="20"/>
                        </w:rPr>
                        <w:t>Multiple transmit chains and multiple receive chains</w:t>
                      </w:r>
                      <w:r w:rsidR="003A33A0">
                        <w:rPr>
                          <w:bCs/>
                          <w:sz w:val="20"/>
                        </w:rPr>
                        <w:t>)</w:t>
                      </w:r>
                      <w:r w:rsidR="007C269C">
                        <w:rPr>
                          <w:bCs/>
                          <w:sz w:val="20"/>
                        </w:rPr>
                        <w:t>.</w:t>
                      </w:r>
                    </w:p>
                  </w:txbxContent>
                </v:textbox>
              </v:shape>
            </w:pict>
          </mc:Fallback>
        </mc:AlternateContent>
      </w:r>
    </w:p>
    <w:p w14:paraId="1B6615D8" w14:textId="77777777" w:rsidR="00EE02BF" w:rsidRDefault="00CA09B2" w:rsidP="000E2542">
      <w:pPr>
        <w:pStyle w:val="berschrift1"/>
        <w:rPr>
          <w:ins w:id="0" w:author="Stacey, Robert" w:date="2022-07-12T17:04:00Z"/>
        </w:rPr>
      </w:pPr>
      <w:r>
        <w:br w:type="page"/>
      </w:r>
    </w:p>
    <w:p w14:paraId="14CE547E" w14:textId="002E1AA3" w:rsidR="005077BF" w:rsidRDefault="005077BF" w:rsidP="000E2542">
      <w:pPr>
        <w:pStyle w:val="berschrift1"/>
      </w:pPr>
      <w:r>
        <w:lastRenderedPageBreak/>
        <w:t>Revision History</w:t>
      </w:r>
    </w:p>
    <w:p w14:paraId="5D23FD43" w14:textId="28E0D8C4" w:rsidR="005077BF" w:rsidRPr="005077BF" w:rsidRDefault="005077BF" w:rsidP="005077BF"/>
    <w:p w14:paraId="390B0513" w14:textId="753F3482" w:rsidR="00EE02BF" w:rsidRDefault="00EE02BF" w:rsidP="000E2542">
      <w:pPr>
        <w:pStyle w:val="berschrift1"/>
      </w:pPr>
      <w:r>
        <w:t>Comments</w:t>
      </w:r>
    </w:p>
    <w:p w14:paraId="6EA01690" w14:textId="0E8E8076" w:rsidR="00EE02BF" w:rsidRDefault="00EE02BF" w:rsidP="00EE02BF"/>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4"/>
        <w:gridCol w:w="604"/>
        <w:gridCol w:w="818"/>
        <w:gridCol w:w="5568"/>
        <w:gridCol w:w="1910"/>
      </w:tblGrid>
      <w:tr w:rsidR="006A65E3" w:rsidRPr="006A65E3" w14:paraId="03ADA17B" w14:textId="77777777" w:rsidTr="006A65E3">
        <w:tc>
          <w:tcPr>
            <w:tcW w:w="0" w:type="auto"/>
            <w:tcBorders>
              <w:top w:val="single" w:sz="6" w:space="0" w:color="000000"/>
              <w:left w:val="single" w:sz="6" w:space="0" w:color="000000"/>
              <w:bottom w:val="single" w:sz="6" w:space="0" w:color="000000"/>
              <w:right w:val="single" w:sz="6" w:space="0" w:color="000000"/>
            </w:tcBorders>
            <w:vAlign w:val="center"/>
            <w:hideMark/>
          </w:tcPr>
          <w:p w14:paraId="77CD62F4" w14:textId="77777777" w:rsidR="006A65E3" w:rsidRPr="006A65E3" w:rsidRDefault="006A65E3" w:rsidP="006A65E3">
            <w:pPr>
              <w:jc w:val="center"/>
              <w:rPr>
                <w:rFonts w:ascii="Arial" w:hAnsi="Arial" w:cs="Arial"/>
                <w:b/>
                <w:bCs/>
                <w:color w:val="000000"/>
                <w:sz w:val="24"/>
                <w:szCs w:val="24"/>
                <w:lang w:val="en-US"/>
              </w:rPr>
            </w:pPr>
            <w:r w:rsidRPr="006A65E3">
              <w:rPr>
                <w:rFonts w:ascii="Arial" w:hAnsi="Arial" w:cs="Arial"/>
                <w:b/>
                <w:bCs/>
                <w:color w:val="000000"/>
                <w:sz w:val="24"/>
                <w:szCs w:val="24"/>
                <w:lang w:val="en-US"/>
              </w:rPr>
              <w:t>CID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5A1125" w14:textId="77777777" w:rsidR="006A65E3" w:rsidRPr="006A65E3" w:rsidRDefault="006A65E3" w:rsidP="006A65E3">
            <w:pPr>
              <w:jc w:val="center"/>
              <w:rPr>
                <w:rFonts w:ascii="Arial" w:hAnsi="Arial" w:cs="Arial"/>
                <w:b/>
                <w:bCs/>
                <w:color w:val="000000"/>
                <w:sz w:val="24"/>
                <w:szCs w:val="24"/>
                <w:lang w:val="en-US"/>
              </w:rPr>
            </w:pPr>
            <w:r w:rsidRPr="006A65E3">
              <w:rPr>
                <w:rFonts w:ascii="Arial" w:hAnsi="Arial" w:cs="Arial"/>
                <w:b/>
                <w:bCs/>
                <w:color w:val="000000"/>
                <w:sz w:val="24"/>
                <w:szCs w:val="24"/>
                <w:lang w:val="en-US"/>
              </w:rPr>
              <w:t>Page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507E80" w14:textId="77777777" w:rsidR="006A65E3" w:rsidRPr="006A65E3" w:rsidRDefault="006A65E3" w:rsidP="006A65E3">
            <w:pPr>
              <w:jc w:val="center"/>
              <w:rPr>
                <w:rFonts w:ascii="Arial" w:hAnsi="Arial" w:cs="Arial"/>
                <w:b/>
                <w:bCs/>
                <w:color w:val="000000"/>
                <w:sz w:val="24"/>
                <w:szCs w:val="24"/>
                <w:lang w:val="en-US"/>
              </w:rPr>
            </w:pPr>
            <w:r w:rsidRPr="006A65E3">
              <w:rPr>
                <w:rFonts w:ascii="Arial" w:hAnsi="Arial" w:cs="Arial"/>
                <w:b/>
                <w:bCs/>
                <w:color w:val="000000"/>
                <w:sz w:val="24"/>
                <w:szCs w:val="24"/>
                <w:lang w:val="en-US"/>
              </w:rPr>
              <w:t>Clause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11C7F8" w14:textId="77777777" w:rsidR="006A65E3" w:rsidRPr="006A65E3" w:rsidRDefault="006A65E3" w:rsidP="006A65E3">
            <w:pPr>
              <w:jc w:val="center"/>
              <w:rPr>
                <w:rFonts w:ascii="Arial" w:hAnsi="Arial" w:cs="Arial"/>
                <w:b/>
                <w:bCs/>
                <w:color w:val="000000"/>
                <w:sz w:val="24"/>
                <w:szCs w:val="24"/>
                <w:lang w:val="en-US"/>
              </w:rPr>
            </w:pPr>
            <w:r w:rsidRPr="006A65E3">
              <w:rPr>
                <w:rFonts w:ascii="Arial" w:hAnsi="Arial" w:cs="Arial"/>
                <w:b/>
                <w:bCs/>
                <w:color w:val="000000"/>
                <w:sz w:val="24"/>
                <w:szCs w:val="24"/>
                <w:lang w:val="en-US"/>
              </w:rPr>
              <w:t>Comment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315C45" w14:textId="77777777" w:rsidR="006A65E3" w:rsidRPr="006A65E3" w:rsidRDefault="006A65E3" w:rsidP="006A65E3">
            <w:pPr>
              <w:jc w:val="center"/>
              <w:rPr>
                <w:rFonts w:ascii="Arial" w:hAnsi="Arial" w:cs="Arial"/>
                <w:b/>
                <w:bCs/>
                <w:color w:val="000000"/>
                <w:sz w:val="24"/>
                <w:szCs w:val="24"/>
                <w:lang w:val="en-US"/>
              </w:rPr>
            </w:pPr>
            <w:r w:rsidRPr="006A65E3">
              <w:rPr>
                <w:rFonts w:ascii="Arial" w:hAnsi="Arial" w:cs="Arial"/>
                <w:b/>
                <w:bCs/>
                <w:color w:val="000000"/>
                <w:sz w:val="24"/>
                <w:szCs w:val="24"/>
                <w:lang w:val="en-US"/>
              </w:rPr>
              <w:t>Proposed Change</w:t>
            </w:r>
          </w:p>
        </w:tc>
      </w:tr>
      <w:tr w:rsidR="006A65E3" w:rsidRPr="00C01519" w14:paraId="4FBDA453" w14:textId="77777777" w:rsidTr="006A65E3">
        <w:tc>
          <w:tcPr>
            <w:tcW w:w="0" w:type="auto"/>
            <w:tcBorders>
              <w:top w:val="single" w:sz="6" w:space="0" w:color="000000"/>
              <w:left w:val="single" w:sz="6" w:space="0" w:color="000000"/>
              <w:bottom w:val="single" w:sz="6" w:space="0" w:color="000000"/>
              <w:right w:val="single" w:sz="6" w:space="0" w:color="000000"/>
            </w:tcBorders>
            <w:hideMark/>
          </w:tcPr>
          <w:p w14:paraId="37189A11" w14:textId="6A10C455" w:rsidR="006A65E3" w:rsidRPr="00E36FF6" w:rsidRDefault="00C01519" w:rsidP="00CD03C6">
            <w:pPr>
              <w:rPr>
                <w:color w:val="000000"/>
                <w:szCs w:val="24"/>
                <w:lang w:val="en-US"/>
              </w:rPr>
            </w:pPr>
            <w:r w:rsidRPr="00E36FF6">
              <w:rPr>
                <w:color w:val="000000"/>
                <w:szCs w:val="24"/>
                <w:lang w:val="en-US"/>
              </w:rPr>
              <w:t>I-</w:t>
            </w:r>
            <w:r w:rsidR="00CD03C6">
              <w:rPr>
                <w:color w:val="000000"/>
                <w:szCs w:val="24"/>
                <w:lang w:val="en-US"/>
              </w:rPr>
              <w:t>20</w:t>
            </w:r>
          </w:p>
        </w:tc>
        <w:tc>
          <w:tcPr>
            <w:tcW w:w="0" w:type="auto"/>
            <w:tcBorders>
              <w:top w:val="single" w:sz="6" w:space="0" w:color="000000"/>
              <w:left w:val="single" w:sz="6" w:space="0" w:color="000000"/>
              <w:bottom w:val="single" w:sz="6" w:space="0" w:color="000000"/>
              <w:right w:val="single" w:sz="6" w:space="0" w:color="000000"/>
            </w:tcBorders>
            <w:hideMark/>
          </w:tcPr>
          <w:p w14:paraId="45DB425C" w14:textId="0D1E1905" w:rsidR="006A65E3" w:rsidRPr="00E36FF6" w:rsidRDefault="00C01519" w:rsidP="00C01519">
            <w:pPr>
              <w:rPr>
                <w:color w:val="000000"/>
                <w:szCs w:val="24"/>
                <w:lang w:val="en-US"/>
              </w:rPr>
            </w:pPr>
            <w:r w:rsidRPr="00E36FF6">
              <w:rPr>
                <w:color w:val="000000"/>
                <w:szCs w:val="24"/>
                <w:lang w:val="en-US"/>
              </w:rPr>
              <w:t>18</w:t>
            </w:r>
            <w:r w:rsidR="006A65E3" w:rsidRPr="00E36FF6">
              <w:rPr>
                <w:color w:val="000000"/>
                <w:szCs w:val="24"/>
                <w:lang w:val="en-US"/>
              </w:rPr>
              <w:t>.</w:t>
            </w:r>
            <w:r w:rsidRPr="00E36FF6">
              <w:rPr>
                <w:color w:val="000000"/>
                <w:szCs w:val="24"/>
                <w:lang w:val="en-US"/>
              </w:rPr>
              <w:t>7</w:t>
            </w:r>
          </w:p>
        </w:tc>
        <w:tc>
          <w:tcPr>
            <w:tcW w:w="0" w:type="auto"/>
            <w:tcBorders>
              <w:top w:val="single" w:sz="6" w:space="0" w:color="000000"/>
              <w:left w:val="single" w:sz="6" w:space="0" w:color="000000"/>
              <w:bottom w:val="single" w:sz="6" w:space="0" w:color="000000"/>
              <w:right w:val="single" w:sz="6" w:space="0" w:color="000000"/>
            </w:tcBorders>
            <w:hideMark/>
          </w:tcPr>
          <w:p w14:paraId="078DA881" w14:textId="3359122B" w:rsidR="006A65E3" w:rsidRPr="00E36FF6" w:rsidRDefault="00C01519" w:rsidP="006A65E3">
            <w:pPr>
              <w:rPr>
                <w:color w:val="000000"/>
                <w:szCs w:val="24"/>
                <w:lang w:val="en-US"/>
              </w:rPr>
            </w:pPr>
            <w:r w:rsidRPr="00E36FF6">
              <w:rPr>
                <w:color w:val="000000"/>
                <w:szCs w:val="24"/>
                <w:lang w:val="en-US"/>
              </w:rPr>
              <w:t>32.2.5</w:t>
            </w:r>
          </w:p>
        </w:tc>
        <w:tc>
          <w:tcPr>
            <w:tcW w:w="0" w:type="auto"/>
            <w:tcBorders>
              <w:top w:val="single" w:sz="6" w:space="0" w:color="000000"/>
              <w:left w:val="single" w:sz="6" w:space="0" w:color="000000"/>
              <w:bottom w:val="single" w:sz="6" w:space="0" w:color="000000"/>
              <w:right w:val="single" w:sz="6" w:space="0" w:color="000000"/>
            </w:tcBorders>
            <w:hideMark/>
          </w:tcPr>
          <w:p w14:paraId="6086119C" w14:textId="5696CEF8" w:rsidR="006A65E3" w:rsidRPr="00E36FF6" w:rsidRDefault="00CD03C6" w:rsidP="00792B73">
            <w:pPr>
              <w:rPr>
                <w:color w:val="000000"/>
                <w:szCs w:val="24"/>
                <w:lang w:val="en-US"/>
              </w:rPr>
            </w:pPr>
            <w:r w:rsidRPr="00CD03C6">
              <w:rPr>
                <w:color w:val="000000"/>
                <w:szCs w:val="24"/>
                <w:lang w:val="en-US"/>
              </w:rPr>
              <w:t>Because LC operates in fully orthogonal spectrums, and uses the same PHY specification like RF, it can be operated parallel (i.e. multipexed) with RF channels by assuming that one antenna is RF and the other LC. This has been tested on 11ac chipsets. LC/RF multiplexing is more efficient than the currently designed  ML operation framework where switching (i.e. LC/RF diversity) is allowed</w:t>
            </w:r>
            <w:r w:rsidR="00792B73">
              <w:rPr>
                <w:color w:val="000000"/>
                <w:szCs w:val="24"/>
                <w:lang w:val="en-US"/>
              </w:rPr>
              <w:t xml:space="preserve">, </w:t>
            </w:r>
            <w:r w:rsidRPr="00CD03C6">
              <w:rPr>
                <w:color w:val="000000"/>
                <w:szCs w:val="24"/>
                <w:lang w:val="en-US"/>
              </w:rPr>
              <w:t>rather than LC/RF multiplexing.</w:t>
            </w:r>
            <w:r w:rsidR="00792B73">
              <w:rPr>
                <w:color w:val="000000"/>
                <w:szCs w:val="24"/>
                <w:lang w:val="en-US"/>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14:paraId="125E8915" w14:textId="4B351B29" w:rsidR="006A65E3" w:rsidRPr="00E36FF6" w:rsidRDefault="00CD03C6" w:rsidP="006A65E3">
            <w:pPr>
              <w:rPr>
                <w:color w:val="000000"/>
                <w:szCs w:val="24"/>
                <w:lang w:val="en-US"/>
              </w:rPr>
            </w:pPr>
            <w:r w:rsidRPr="00CD03C6">
              <w:rPr>
                <w:color w:val="000000"/>
                <w:szCs w:val="24"/>
                <w:lang w:val="en-US"/>
              </w:rPr>
              <w:t>Add the content and new figure from doc. 11-23-0006 to subclause 32.3.5</w:t>
            </w:r>
          </w:p>
        </w:tc>
      </w:tr>
    </w:tbl>
    <w:p w14:paraId="0D35ABA5" w14:textId="77777777" w:rsidR="000D5D08" w:rsidRDefault="000D5D08" w:rsidP="000D5D08">
      <w:pPr>
        <w:pStyle w:val="berschrift1"/>
      </w:pPr>
      <w:r>
        <w:t>Editing instructions</w:t>
      </w:r>
    </w:p>
    <w:p w14:paraId="78D0793A" w14:textId="635CBB24" w:rsidR="00711F2E" w:rsidRDefault="00711F2E" w:rsidP="006646D5"/>
    <w:p w14:paraId="176D0D7F" w14:textId="3953B87D" w:rsidR="00001C88" w:rsidRPr="00E36FF6" w:rsidRDefault="000D5D08" w:rsidP="00EE02BF">
      <w:pPr>
        <w:rPr>
          <w:b/>
          <w:bCs/>
          <w:szCs w:val="22"/>
        </w:rPr>
      </w:pPr>
      <w:r w:rsidRPr="00E36FF6">
        <w:rPr>
          <w:b/>
          <w:bCs/>
          <w:szCs w:val="22"/>
          <w:highlight w:val="yellow"/>
        </w:rPr>
        <w:t xml:space="preserve">TGbb editor: </w:t>
      </w:r>
      <w:r w:rsidR="00CD03C6">
        <w:rPr>
          <w:b/>
          <w:bCs/>
          <w:szCs w:val="22"/>
          <w:highlight w:val="yellow"/>
        </w:rPr>
        <w:t xml:space="preserve">Add the following </w:t>
      </w:r>
      <w:r w:rsidR="00C01519" w:rsidRPr="00E36FF6">
        <w:rPr>
          <w:b/>
          <w:bCs/>
          <w:szCs w:val="22"/>
          <w:highlight w:val="yellow"/>
        </w:rPr>
        <w:t xml:space="preserve">text </w:t>
      </w:r>
      <w:r w:rsidR="00CA5952">
        <w:rPr>
          <w:b/>
          <w:bCs/>
          <w:szCs w:val="22"/>
          <w:highlight w:val="yellow"/>
        </w:rPr>
        <w:t>to</w:t>
      </w:r>
      <w:r w:rsidR="00CD03C6">
        <w:rPr>
          <w:b/>
          <w:bCs/>
          <w:szCs w:val="22"/>
          <w:highlight w:val="yellow"/>
        </w:rPr>
        <w:t xml:space="preserve"> 32.3.5</w:t>
      </w:r>
      <w:r w:rsidR="00C235B4" w:rsidRPr="00E36FF6">
        <w:rPr>
          <w:b/>
          <w:bCs/>
          <w:szCs w:val="22"/>
          <w:highlight w:val="yellow"/>
        </w:rPr>
        <w:t>:</w:t>
      </w:r>
    </w:p>
    <w:p w14:paraId="69717227" w14:textId="26576AE0" w:rsidR="00C235B4" w:rsidRPr="00E36FF6" w:rsidRDefault="00C235B4" w:rsidP="00EE02BF">
      <w:pPr>
        <w:rPr>
          <w:szCs w:val="22"/>
        </w:rPr>
      </w:pPr>
    </w:p>
    <w:p w14:paraId="3D722127" w14:textId="32B9541F" w:rsidR="00C82209" w:rsidRPr="00E36FF6" w:rsidRDefault="00C82209" w:rsidP="004E6A37">
      <w:pPr>
        <w:rPr>
          <w:b/>
          <w:szCs w:val="22"/>
        </w:rPr>
      </w:pPr>
      <w:r w:rsidRPr="00E36FF6">
        <w:rPr>
          <w:b/>
          <w:szCs w:val="22"/>
        </w:rPr>
        <w:t>32.3.5.</w:t>
      </w:r>
      <w:r w:rsidR="00CD03C6">
        <w:rPr>
          <w:b/>
          <w:szCs w:val="22"/>
        </w:rPr>
        <w:t>4</w:t>
      </w:r>
      <w:r w:rsidRPr="00E36FF6">
        <w:rPr>
          <w:b/>
          <w:szCs w:val="22"/>
        </w:rPr>
        <w:t xml:space="preserve">. </w:t>
      </w:r>
      <w:r w:rsidR="00CD03C6">
        <w:rPr>
          <w:b/>
          <w:szCs w:val="22"/>
        </w:rPr>
        <w:t xml:space="preserve">Multiplexing of </w:t>
      </w:r>
      <w:r w:rsidR="00CC29EB">
        <w:rPr>
          <w:b/>
          <w:szCs w:val="22"/>
        </w:rPr>
        <w:t>LC and RF bands</w:t>
      </w:r>
    </w:p>
    <w:p w14:paraId="70EAA5C9" w14:textId="77777777" w:rsidR="00C82209" w:rsidRPr="00E36FF6" w:rsidRDefault="00C82209" w:rsidP="004E6A37">
      <w:pPr>
        <w:rPr>
          <w:szCs w:val="22"/>
        </w:rPr>
      </w:pPr>
    </w:p>
    <w:p w14:paraId="44D26E31" w14:textId="7A73D91D" w:rsidR="00CD03C6" w:rsidRDefault="004E6A37" w:rsidP="00011FEC">
      <w:pPr>
        <w:pStyle w:val="Aufzhlungszeichen"/>
        <w:numPr>
          <w:ilvl w:val="0"/>
          <w:numId w:val="0"/>
        </w:numPr>
      </w:pPr>
      <w:r w:rsidRPr="00E36FF6">
        <w:t>The LC PHY with multiple transmit and receive chains</w:t>
      </w:r>
      <w:r w:rsidR="00C82209" w:rsidRPr="00E36FF6">
        <w:t xml:space="preserve"> may be used for </w:t>
      </w:r>
      <w:r w:rsidR="00CD03C6">
        <w:t xml:space="preserve">multiplexing of </w:t>
      </w:r>
      <w:r w:rsidR="00011FEC">
        <w:t>LC and RF bands</w:t>
      </w:r>
      <w:r w:rsidRPr="00E36FF6">
        <w:t xml:space="preserve">. </w:t>
      </w:r>
      <w:r w:rsidR="00011FEC">
        <w:t xml:space="preserve">An example is shown in Figure 32-X (Multiplexing of LC and RF bands), where </w:t>
      </w:r>
      <w:r w:rsidR="00E33B5C">
        <w:t xml:space="preserve">one </w:t>
      </w:r>
      <w:r w:rsidR="00CD03C6">
        <w:t xml:space="preserve">antenna </w:t>
      </w:r>
      <w:r w:rsidR="00CC29EB">
        <w:t>operate</w:t>
      </w:r>
      <w:r w:rsidR="00E33B5C">
        <w:t>s</w:t>
      </w:r>
      <w:r w:rsidR="00CC29EB">
        <w:t xml:space="preserve"> </w:t>
      </w:r>
      <w:r w:rsidR="00CD03C6">
        <w:t xml:space="preserve">in the </w:t>
      </w:r>
      <w:r w:rsidR="00CC29EB">
        <w:t xml:space="preserve">LC </w:t>
      </w:r>
      <w:r w:rsidR="00CD03C6">
        <w:t xml:space="preserve">band and the </w:t>
      </w:r>
      <w:r w:rsidR="00E33B5C">
        <w:t xml:space="preserve">other </w:t>
      </w:r>
      <w:r w:rsidR="00CD03C6">
        <w:t xml:space="preserve">antenna </w:t>
      </w:r>
      <w:r w:rsidR="00CC29EB">
        <w:t>operate</w:t>
      </w:r>
      <w:r w:rsidR="00E33B5C">
        <w:t>s</w:t>
      </w:r>
      <w:r w:rsidR="00CC29EB">
        <w:t xml:space="preserve"> </w:t>
      </w:r>
      <w:r w:rsidR="00CD03C6">
        <w:t xml:space="preserve">in the corresponding </w:t>
      </w:r>
      <w:r w:rsidR="00CC29EB">
        <w:t xml:space="preserve">RF </w:t>
      </w:r>
      <w:r w:rsidR="00CD03C6">
        <w:t xml:space="preserve">band, following </w:t>
      </w:r>
      <w:r w:rsidR="00CC29EB">
        <w:t xml:space="preserve">the mappings defined in </w:t>
      </w:r>
      <w:r w:rsidR="00CD03C6">
        <w:t>Table 32-1 (Channel mapping between 5 GHz and 6 GHz RF to LC IF</w:t>
      </w:r>
      <w:r w:rsidR="00CC29EB">
        <w:t>)</w:t>
      </w:r>
      <w:r w:rsidR="00CD03C6">
        <w:t xml:space="preserve">. </w:t>
      </w:r>
    </w:p>
    <w:p w14:paraId="495D1C94" w14:textId="77777777" w:rsidR="00011FEC" w:rsidRDefault="00011FEC" w:rsidP="00011FEC">
      <w:pPr>
        <w:pStyle w:val="Aufzhlungszeichen"/>
        <w:numPr>
          <w:ilvl w:val="0"/>
          <w:numId w:val="0"/>
        </w:numPr>
      </w:pPr>
    </w:p>
    <w:p w14:paraId="34A6A53E" w14:textId="6F0B9219" w:rsidR="00E33B5C" w:rsidRDefault="00E33B5C" w:rsidP="00E33B5C">
      <w:pPr>
        <w:pStyle w:val="Textkrper"/>
        <w:kinsoku w:val="0"/>
        <w:overflowPunct w:val="0"/>
        <w:jc w:val="center"/>
        <w:rPr>
          <w:rFonts w:ascii="Arial" w:hAnsi="Arial" w:cs="Arial"/>
          <w:b/>
          <w:sz w:val="20"/>
        </w:rPr>
      </w:pPr>
      <w:r>
        <w:rPr>
          <w:rFonts w:ascii="Arial" w:hAnsi="Arial" w:cs="Arial"/>
          <w:b/>
          <w:noProof/>
          <w:sz w:val="20"/>
          <w:lang w:val="de-DE" w:eastAsia="de-DE"/>
        </w:rPr>
        <w:drawing>
          <wp:inline distT="0" distB="0" distL="0" distR="0" wp14:anchorId="29F0C431" wp14:editId="06236A00">
            <wp:extent cx="4546833" cy="180998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32-X_Multiplexing_of_LC_and_RF.e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56400" cy="1813798"/>
                    </a:xfrm>
                    <a:prstGeom prst="rect">
                      <a:avLst/>
                    </a:prstGeom>
                  </pic:spPr>
                </pic:pic>
              </a:graphicData>
            </a:graphic>
          </wp:inline>
        </w:drawing>
      </w:r>
    </w:p>
    <w:p w14:paraId="6E7BA6BE" w14:textId="775E11F9" w:rsidR="00E33B5C" w:rsidRDefault="00E33B5C" w:rsidP="00E33B5C">
      <w:pPr>
        <w:pStyle w:val="Textkrper"/>
        <w:kinsoku w:val="0"/>
        <w:overflowPunct w:val="0"/>
        <w:jc w:val="center"/>
        <w:rPr>
          <w:rFonts w:ascii="Arial" w:hAnsi="Arial" w:cs="Arial"/>
          <w:b/>
          <w:sz w:val="20"/>
        </w:rPr>
      </w:pPr>
      <w:r w:rsidRPr="0025242B">
        <w:rPr>
          <w:rFonts w:ascii="Arial" w:hAnsi="Arial" w:cs="Arial"/>
          <w:b/>
          <w:sz w:val="20"/>
        </w:rPr>
        <w:t>Figure 32-</w:t>
      </w:r>
      <w:r>
        <w:rPr>
          <w:rFonts w:ascii="Arial" w:hAnsi="Arial" w:cs="Arial"/>
          <w:b/>
          <w:sz w:val="20"/>
        </w:rPr>
        <w:t>X</w:t>
      </w:r>
      <w:r w:rsidRPr="0025242B">
        <w:rPr>
          <w:rFonts w:ascii="Arial" w:hAnsi="Arial" w:cs="Arial"/>
          <w:b/>
          <w:sz w:val="20"/>
        </w:rPr>
        <w:t>—</w:t>
      </w:r>
      <w:r>
        <w:rPr>
          <w:rFonts w:ascii="Arial" w:hAnsi="Arial" w:cs="Arial"/>
          <w:b/>
          <w:sz w:val="20"/>
        </w:rPr>
        <w:t>Multiplexing of LC and RF bands</w:t>
      </w:r>
    </w:p>
    <w:p w14:paraId="6EE46D8C" w14:textId="77777777" w:rsidR="00011FEC" w:rsidRDefault="00011FEC" w:rsidP="00E33B5C">
      <w:pPr>
        <w:pStyle w:val="Textkrper"/>
        <w:kinsoku w:val="0"/>
        <w:overflowPunct w:val="0"/>
        <w:jc w:val="center"/>
        <w:rPr>
          <w:rFonts w:ascii="Arial" w:hAnsi="Arial" w:cs="Arial"/>
          <w:b/>
          <w:sz w:val="20"/>
        </w:rPr>
      </w:pPr>
    </w:p>
    <w:p w14:paraId="4770A2DA" w14:textId="13C6706C" w:rsidR="004E6A37" w:rsidRPr="005A58B5" w:rsidRDefault="008F18C5" w:rsidP="004E6A37">
      <w:pPr>
        <w:rPr>
          <w:szCs w:val="22"/>
        </w:rPr>
      </w:pPr>
      <w:r>
        <w:rPr>
          <w:szCs w:val="22"/>
        </w:rPr>
        <w:t xml:space="preserve">When </w:t>
      </w:r>
      <w:r w:rsidRPr="005A58B5">
        <w:rPr>
          <w:szCs w:val="22"/>
        </w:rPr>
        <w:t>multiplexing LC and RF bands</w:t>
      </w:r>
      <w:r>
        <w:rPr>
          <w:szCs w:val="22"/>
        </w:rPr>
        <w:t>, t</w:t>
      </w:r>
      <w:r w:rsidR="00C82209" w:rsidRPr="005A58B5">
        <w:rPr>
          <w:szCs w:val="22"/>
        </w:rPr>
        <w:t>ransmit chain</w:t>
      </w:r>
      <w:r w:rsidR="001A2A2A" w:rsidRPr="005A58B5">
        <w:rPr>
          <w:szCs w:val="22"/>
        </w:rPr>
        <w:t>s</w:t>
      </w:r>
      <w:r w:rsidR="00C82209" w:rsidRPr="005A58B5">
        <w:rPr>
          <w:szCs w:val="22"/>
        </w:rPr>
        <w:t xml:space="preserve"> </w:t>
      </w:r>
      <w:r w:rsidR="004E6A37" w:rsidRPr="005A58B5">
        <w:rPr>
          <w:szCs w:val="22"/>
        </w:rPr>
        <w:t>1 to N</w:t>
      </w:r>
      <w:r w:rsidR="00CC29EB" w:rsidRPr="005A58B5">
        <w:rPr>
          <w:i/>
          <w:szCs w:val="22"/>
          <w:vertAlign w:val="subscript"/>
        </w:rPr>
        <w:t>LC</w:t>
      </w:r>
      <w:r w:rsidR="004E6A37" w:rsidRPr="005A58B5">
        <w:rPr>
          <w:szCs w:val="22"/>
        </w:rPr>
        <w:t xml:space="preserve"> </w:t>
      </w:r>
      <w:r w:rsidR="00E33B5C" w:rsidRPr="005A58B5">
        <w:rPr>
          <w:szCs w:val="22"/>
        </w:rPr>
        <w:t xml:space="preserve">shall </w:t>
      </w:r>
      <w:r w:rsidR="004E6A37" w:rsidRPr="005A58B5">
        <w:rPr>
          <w:szCs w:val="22"/>
        </w:rPr>
        <w:t xml:space="preserve">connect to </w:t>
      </w:r>
      <w:r w:rsidR="00CC29EB" w:rsidRPr="005A58B5">
        <w:rPr>
          <w:szCs w:val="22"/>
        </w:rPr>
        <w:t xml:space="preserve">LC optical </w:t>
      </w:r>
      <w:r w:rsidR="004E6A37" w:rsidRPr="005A58B5">
        <w:rPr>
          <w:szCs w:val="22"/>
        </w:rPr>
        <w:t xml:space="preserve">antennas </w:t>
      </w:r>
      <w:r w:rsidR="00CC29EB" w:rsidRPr="005A58B5">
        <w:rPr>
          <w:szCs w:val="22"/>
        </w:rPr>
        <w:t>as defined in 32.3.2 (Transmitter block diagram)</w:t>
      </w:r>
      <w:r w:rsidR="00011FEC" w:rsidRPr="005A58B5">
        <w:rPr>
          <w:szCs w:val="22"/>
        </w:rPr>
        <w:t xml:space="preserve"> and t</w:t>
      </w:r>
      <w:r w:rsidR="00CC29EB" w:rsidRPr="005A58B5">
        <w:rPr>
          <w:szCs w:val="22"/>
        </w:rPr>
        <w:t xml:space="preserve">ransmit </w:t>
      </w:r>
      <w:r w:rsidR="00C82209" w:rsidRPr="005A58B5">
        <w:rPr>
          <w:szCs w:val="22"/>
        </w:rPr>
        <w:t>chain</w:t>
      </w:r>
      <w:r w:rsidR="00CC29EB" w:rsidRPr="005A58B5">
        <w:rPr>
          <w:szCs w:val="22"/>
        </w:rPr>
        <w:t>s</w:t>
      </w:r>
      <w:r w:rsidR="00C82209" w:rsidRPr="005A58B5">
        <w:rPr>
          <w:szCs w:val="22"/>
        </w:rPr>
        <w:t xml:space="preserve"> </w:t>
      </w:r>
      <w:r w:rsidR="004E6A37" w:rsidRPr="005A58B5">
        <w:rPr>
          <w:szCs w:val="22"/>
        </w:rPr>
        <w:t>N</w:t>
      </w:r>
      <w:r w:rsidR="00CC29EB" w:rsidRPr="005A58B5">
        <w:rPr>
          <w:i/>
          <w:szCs w:val="22"/>
          <w:vertAlign w:val="subscript"/>
        </w:rPr>
        <w:t>LC</w:t>
      </w:r>
      <w:r w:rsidR="004E6A37" w:rsidRPr="005A58B5">
        <w:rPr>
          <w:szCs w:val="22"/>
        </w:rPr>
        <w:t>+1 to N</w:t>
      </w:r>
      <w:r w:rsidR="004E6A37" w:rsidRPr="005A58B5">
        <w:rPr>
          <w:i/>
          <w:szCs w:val="22"/>
          <w:vertAlign w:val="subscript"/>
        </w:rPr>
        <w:t>TX</w:t>
      </w:r>
      <w:r w:rsidR="004E6A37" w:rsidRPr="005A58B5">
        <w:rPr>
          <w:szCs w:val="22"/>
        </w:rPr>
        <w:t xml:space="preserve"> </w:t>
      </w:r>
      <w:r w:rsidR="00E33B5C" w:rsidRPr="005A58B5">
        <w:rPr>
          <w:szCs w:val="22"/>
        </w:rPr>
        <w:t xml:space="preserve">shall </w:t>
      </w:r>
      <w:r w:rsidR="00CC29EB" w:rsidRPr="005A58B5">
        <w:rPr>
          <w:szCs w:val="22"/>
        </w:rPr>
        <w:t xml:space="preserve">connect </w:t>
      </w:r>
      <w:r w:rsidR="00C82209" w:rsidRPr="005A58B5">
        <w:rPr>
          <w:szCs w:val="22"/>
        </w:rPr>
        <w:t xml:space="preserve">to </w:t>
      </w:r>
      <w:r w:rsidR="00CC29EB" w:rsidRPr="005A58B5">
        <w:rPr>
          <w:szCs w:val="22"/>
        </w:rPr>
        <w:t>RF antennas</w:t>
      </w:r>
      <w:r w:rsidR="004E6A37" w:rsidRPr="005A58B5">
        <w:rPr>
          <w:szCs w:val="22"/>
        </w:rPr>
        <w:t>,</w:t>
      </w:r>
      <w:r w:rsidR="00CC29EB" w:rsidRPr="005A58B5">
        <w:rPr>
          <w:szCs w:val="22"/>
        </w:rPr>
        <w:t xml:space="preserve"> as defined in 19.</w:t>
      </w:r>
      <w:r w:rsidR="00AC626C" w:rsidRPr="005A58B5">
        <w:rPr>
          <w:szCs w:val="22"/>
        </w:rPr>
        <w:t>3 (HT PHY), 21.3. (VHT PHY) and 27.3 (HE PHY) for an LC PHY with HT, VHT and HE support, respectively</w:t>
      </w:r>
      <w:r w:rsidR="00011FEC" w:rsidRPr="005A58B5">
        <w:rPr>
          <w:szCs w:val="22"/>
        </w:rPr>
        <w:t>, where N</w:t>
      </w:r>
      <w:r w:rsidR="00011FEC" w:rsidRPr="005A58B5">
        <w:rPr>
          <w:i/>
          <w:szCs w:val="22"/>
          <w:vertAlign w:val="subscript"/>
        </w:rPr>
        <w:t>LC</w:t>
      </w:r>
      <w:r w:rsidR="00011FEC" w:rsidRPr="005A58B5">
        <w:rPr>
          <w:szCs w:val="22"/>
        </w:rPr>
        <w:t xml:space="preserve"> and N</w:t>
      </w:r>
      <w:r w:rsidR="00011FEC" w:rsidRPr="005A58B5">
        <w:rPr>
          <w:i/>
          <w:szCs w:val="22"/>
          <w:vertAlign w:val="subscript"/>
        </w:rPr>
        <w:t>TX</w:t>
      </w:r>
      <w:r w:rsidR="00011FEC" w:rsidRPr="005A58B5">
        <w:rPr>
          <w:szCs w:val="22"/>
        </w:rPr>
        <w:t xml:space="preserve"> define the number of LC antennas and the total number of TX antennas, respectively</w:t>
      </w:r>
      <w:r w:rsidR="00AC626C" w:rsidRPr="005A58B5">
        <w:rPr>
          <w:szCs w:val="22"/>
        </w:rPr>
        <w:t>.</w:t>
      </w:r>
    </w:p>
    <w:p w14:paraId="79FD464E" w14:textId="03394AA7" w:rsidR="00931490" w:rsidRPr="005A58B5" w:rsidRDefault="00931490" w:rsidP="004E6A37">
      <w:pPr>
        <w:rPr>
          <w:szCs w:val="22"/>
        </w:rPr>
      </w:pPr>
    </w:p>
    <w:p w14:paraId="573DB6A2" w14:textId="3D9EC691" w:rsidR="00931490" w:rsidRPr="005A58B5" w:rsidRDefault="008F18C5" w:rsidP="004E6A37">
      <w:pPr>
        <w:rPr>
          <w:szCs w:val="22"/>
        </w:rPr>
      </w:pPr>
      <w:r>
        <w:rPr>
          <w:szCs w:val="22"/>
        </w:rPr>
        <w:t xml:space="preserve">When </w:t>
      </w:r>
      <w:r w:rsidR="00AC626C" w:rsidRPr="005A58B5">
        <w:rPr>
          <w:szCs w:val="22"/>
        </w:rPr>
        <w:t>multiplexing LC and RF bands</w:t>
      </w:r>
      <w:r w:rsidR="004E6A37" w:rsidRPr="005A58B5">
        <w:rPr>
          <w:szCs w:val="22"/>
        </w:rPr>
        <w:t xml:space="preserve">, </w:t>
      </w:r>
      <w:r w:rsidR="00792B73" w:rsidRPr="005A58B5">
        <w:rPr>
          <w:szCs w:val="22"/>
        </w:rPr>
        <w:t xml:space="preserve">CCA shall </w:t>
      </w:r>
      <w:r w:rsidR="006374A8">
        <w:rPr>
          <w:szCs w:val="22"/>
        </w:rPr>
        <w:t xml:space="preserve">use </w:t>
      </w:r>
      <w:r w:rsidR="00DD308D" w:rsidRPr="005A58B5">
        <w:rPr>
          <w:szCs w:val="22"/>
        </w:rPr>
        <w:t xml:space="preserve">all </w:t>
      </w:r>
      <w:r w:rsidR="00EA2A62" w:rsidRPr="005A58B5">
        <w:rPr>
          <w:szCs w:val="22"/>
        </w:rPr>
        <w:t xml:space="preserve">LC and RF </w:t>
      </w:r>
      <w:r w:rsidR="00DD308D" w:rsidRPr="005A58B5">
        <w:rPr>
          <w:szCs w:val="22"/>
        </w:rPr>
        <w:t>antenna ports</w:t>
      </w:r>
      <w:r w:rsidR="007A609B" w:rsidRPr="005A58B5">
        <w:rPr>
          <w:szCs w:val="22"/>
        </w:rPr>
        <w:t>,</w:t>
      </w:r>
      <w:r w:rsidR="00E37D74" w:rsidRPr="005A58B5">
        <w:rPr>
          <w:szCs w:val="22"/>
        </w:rPr>
        <w:t xml:space="preserve"> as defined in </w:t>
      </w:r>
      <w:r w:rsidR="00E37D74" w:rsidRPr="005A58B5">
        <w:rPr>
          <w:bCs/>
          <w:szCs w:val="22"/>
        </w:rPr>
        <w:t xml:space="preserve">32.3.7.1 </w:t>
      </w:r>
      <w:r w:rsidR="00E37D74" w:rsidRPr="005A58B5">
        <w:rPr>
          <w:bCs/>
          <w:szCs w:val="22"/>
        </w:rPr>
        <w:t>(</w:t>
      </w:r>
      <w:r w:rsidR="00E37D74" w:rsidRPr="005A58B5">
        <w:rPr>
          <w:bCs/>
          <w:szCs w:val="22"/>
        </w:rPr>
        <w:t>CCA requirements</w:t>
      </w:r>
      <w:r w:rsidR="00E37D74" w:rsidRPr="005A58B5">
        <w:rPr>
          <w:bCs/>
          <w:szCs w:val="22"/>
        </w:rPr>
        <w:t>)</w:t>
      </w:r>
      <w:r w:rsidR="00DD308D" w:rsidRPr="005A58B5">
        <w:rPr>
          <w:szCs w:val="22"/>
        </w:rPr>
        <w:t xml:space="preserve">. </w:t>
      </w:r>
      <w:r w:rsidR="00E33B5C" w:rsidRPr="005A58B5">
        <w:rPr>
          <w:szCs w:val="22"/>
        </w:rPr>
        <w:t xml:space="preserve">Moreover, </w:t>
      </w:r>
      <w:r w:rsidR="006374A8">
        <w:rPr>
          <w:szCs w:val="22"/>
        </w:rPr>
        <w:t xml:space="preserve">all LC and RF antenna ports shall use </w:t>
      </w:r>
      <w:r w:rsidR="00E33B5C" w:rsidRPr="005A58B5">
        <w:rPr>
          <w:szCs w:val="22"/>
        </w:rPr>
        <w:t xml:space="preserve">the </w:t>
      </w:r>
      <w:r w:rsidR="00792B73" w:rsidRPr="005A58B5">
        <w:rPr>
          <w:szCs w:val="22"/>
        </w:rPr>
        <w:t xml:space="preserve">same </w:t>
      </w:r>
      <w:r w:rsidR="00931490" w:rsidRPr="005A58B5">
        <w:rPr>
          <w:szCs w:val="22"/>
        </w:rPr>
        <w:t xml:space="preserve">channel mapping </w:t>
      </w:r>
      <w:r w:rsidR="007A609B" w:rsidRPr="005A58B5">
        <w:rPr>
          <w:szCs w:val="22"/>
        </w:rPr>
        <w:t xml:space="preserve">as </w:t>
      </w:r>
      <w:r w:rsidR="00931490" w:rsidRPr="005A58B5">
        <w:rPr>
          <w:szCs w:val="22"/>
        </w:rPr>
        <w:t>defined in 32.3.4 (Channel numbering)</w:t>
      </w:r>
      <w:r w:rsidR="00E37D74" w:rsidRPr="005A58B5">
        <w:rPr>
          <w:szCs w:val="22"/>
        </w:rPr>
        <w:t xml:space="preserve">, cf. </w:t>
      </w:r>
      <w:r w:rsidR="00931490" w:rsidRPr="005A58B5">
        <w:rPr>
          <w:szCs w:val="22"/>
        </w:rPr>
        <w:t xml:space="preserve"> Table 32-1 (Channel mapping from 5 GHz and 6 GHz RF to LC IF)</w:t>
      </w:r>
      <w:r w:rsidR="004E6A37" w:rsidRPr="005A58B5">
        <w:rPr>
          <w:szCs w:val="22"/>
        </w:rPr>
        <w:t>.</w:t>
      </w:r>
      <w:bookmarkStart w:id="1" w:name="_GoBack"/>
      <w:bookmarkEnd w:id="1"/>
    </w:p>
    <w:p w14:paraId="094F55CB" w14:textId="77777777" w:rsidR="00CC29EB" w:rsidRDefault="00CC29EB" w:rsidP="00841997">
      <w:pPr>
        <w:rPr>
          <w:szCs w:val="22"/>
        </w:rPr>
      </w:pPr>
      <w:bookmarkStart w:id="2" w:name="32.3.3_LC_PHY_modes"/>
      <w:bookmarkStart w:id="3" w:name="32.3.3.1_Introduction"/>
      <w:bookmarkStart w:id="4" w:name="There_are_three_LC_PHY_modes:_LC_High_Th"/>
      <w:bookmarkStart w:id="5" w:name="32.3.3.2_LC_High_Throughput_(LC_HT)_mode"/>
      <w:bookmarkStart w:id="6" w:name="_bookmark1"/>
      <w:bookmarkStart w:id="7" w:name="_bookmark0"/>
      <w:bookmarkEnd w:id="2"/>
      <w:bookmarkEnd w:id="3"/>
      <w:bookmarkEnd w:id="4"/>
      <w:bookmarkEnd w:id="5"/>
      <w:bookmarkEnd w:id="6"/>
      <w:bookmarkEnd w:id="7"/>
    </w:p>
    <w:p w14:paraId="54140F0A" w14:textId="45681510" w:rsidR="00841997" w:rsidRPr="00E36FF6" w:rsidRDefault="00AC626C" w:rsidP="00841997">
      <w:pPr>
        <w:rPr>
          <w:szCs w:val="22"/>
        </w:rPr>
      </w:pPr>
      <w:r>
        <w:rPr>
          <w:szCs w:val="22"/>
        </w:rPr>
        <w:t>An LC STA with multiplexing of LC and RF bands is fully interoperable with a</w:t>
      </w:r>
      <w:r w:rsidR="00011FEC">
        <w:rPr>
          <w:szCs w:val="22"/>
        </w:rPr>
        <w:t>n LC</w:t>
      </w:r>
      <w:r w:rsidR="00841997" w:rsidRPr="00E36FF6">
        <w:rPr>
          <w:szCs w:val="22"/>
        </w:rPr>
        <w:t xml:space="preserve"> STA </w:t>
      </w:r>
      <w:r>
        <w:rPr>
          <w:szCs w:val="22"/>
        </w:rPr>
        <w:t>supporting LC only</w:t>
      </w:r>
      <w:r w:rsidR="00841997" w:rsidRPr="00E36FF6">
        <w:rPr>
          <w:szCs w:val="22"/>
        </w:rPr>
        <w:t xml:space="preserve">. The </w:t>
      </w:r>
      <w:r>
        <w:rPr>
          <w:szCs w:val="22"/>
        </w:rPr>
        <w:t>LC STA with multiplexing of LC and RF bands</w:t>
      </w:r>
      <w:r w:rsidRPr="00E36FF6">
        <w:rPr>
          <w:szCs w:val="22"/>
        </w:rPr>
        <w:t xml:space="preserve"> </w:t>
      </w:r>
      <w:r w:rsidR="00841997" w:rsidRPr="00E36FF6">
        <w:rPr>
          <w:szCs w:val="22"/>
        </w:rPr>
        <w:t xml:space="preserve">can </w:t>
      </w:r>
      <w:r w:rsidR="002D118F">
        <w:rPr>
          <w:szCs w:val="22"/>
        </w:rPr>
        <w:t xml:space="preserve">use </w:t>
      </w:r>
      <w:r w:rsidR="00841997" w:rsidRPr="00E36FF6">
        <w:rPr>
          <w:szCs w:val="22"/>
        </w:rPr>
        <w:t>up to N</w:t>
      </w:r>
      <w:r>
        <w:rPr>
          <w:i/>
          <w:szCs w:val="22"/>
          <w:vertAlign w:val="subscript"/>
        </w:rPr>
        <w:t>LC</w:t>
      </w:r>
      <w:r w:rsidR="00841997" w:rsidRPr="00E36FF6">
        <w:rPr>
          <w:szCs w:val="22"/>
        </w:rPr>
        <w:t xml:space="preserve"> </w:t>
      </w:r>
      <w:r w:rsidR="00011FEC">
        <w:rPr>
          <w:szCs w:val="22"/>
        </w:rPr>
        <w:t>streams</w:t>
      </w:r>
      <w:r>
        <w:rPr>
          <w:szCs w:val="22"/>
        </w:rPr>
        <w:t xml:space="preserve">, </w:t>
      </w:r>
      <w:r w:rsidR="00011FEC">
        <w:rPr>
          <w:szCs w:val="22"/>
        </w:rPr>
        <w:t xml:space="preserve">when connecting to an LC </w:t>
      </w:r>
      <w:r>
        <w:rPr>
          <w:szCs w:val="22"/>
        </w:rPr>
        <w:t>STA supporting LC only</w:t>
      </w:r>
      <w:r w:rsidR="00BE53C7" w:rsidRPr="00E36FF6">
        <w:rPr>
          <w:szCs w:val="22"/>
        </w:rPr>
        <w:t>.</w:t>
      </w:r>
    </w:p>
    <w:p w14:paraId="154142EA" w14:textId="458DDE51" w:rsidR="00841997" w:rsidRPr="00E36FF6" w:rsidRDefault="00841997" w:rsidP="00841997">
      <w:pPr>
        <w:rPr>
          <w:szCs w:val="22"/>
        </w:rPr>
      </w:pPr>
    </w:p>
    <w:p w14:paraId="309C6300" w14:textId="77466F84" w:rsidR="00AC626C" w:rsidRDefault="00AC626C" w:rsidP="00841997">
      <w:pPr>
        <w:rPr>
          <w:szCs w:val="22"/>
        </w:rPr>
      </w:pPr>
      <w:r>
        <w:rPr>
          <w:szCs w:val="22"/>
        </w:rPr>
        <w:t>An LC STA with multiplexing of LC and RF bands is fully interoperable with a</w:t>
      </w:r>
      <w:r w:rsidRPr="00E36FF6">
        <w:rPr>
          <w:szCs w:val="22"/>
        </w:rPr>
        <w:t xml:space="preserve"> STA </w:t>
      </w:r>
      <w:r>
        <w:rPr>
          <w:szCs w:val="22"/>
        </w:rPr>
        <w:t>supporting RF only</w:t>
      </w:r>
      <w:r w:rsidRPr="00E36FF6">
        <w:rPr>
          <w:szCs w:val="22"/>
        </w:rPr>
        <w:t xml:space="preserve">. The </w:t>
      </w:r>
      <w:r>
        <w:rPr>
          <w:szCs w:val="22"/>
        </w:rPr>
        <w:t>LC STA with multiplexing of LC and RF bands</w:t>
      </w:r>
      <w:r w:rsidRPr="00E36FF6">
        <w:rPr>
          <w:szCs w:val="22"/>
        </w:rPr>
        <w:t xml:space="preserve"> can use up to N</w:t>
      </w:r>
      <w:r w:rsidRPr="00E36FF6">
        <w:rPr>
          <w:i/>
          <w:szCs w:val="22"/>
          <w:vertAlign w:val="subscript"/>
        </w:rPr>
        <w:t>TX</w:t>
      </w:r>
      <w:r w:rsidRPr="00E36FF6">
        <w:rPr>
          <w:szCs w:val="22"/>
        </w:rPr>
        <w:t>-</w:t>
      </w:r>
      <w:r>
        <w:rPr>
          <w:szCs w:val="22"/>
        </w:rPr>
        <w:t>N</w:t>
      </w:r>
      <w:r>
        <w:rPr>
          <w:i/>
          <w:szCs w:val="22"/>
          <w:vertAlign w:val="subscript"/>
        </w:rPr>
        <w:t>LC</w:t>
      </w:r>
      <w:r w:rsidRPr="00E36FF6">
        <w:rPr>
          <w:szCs w:val="22"/>
        </w:rPr>
        <w:t xml:space="preserve"> </w:t>
      </w:r>
      <w:r w:rsidR="00011FEC">
        <w:rPr>
          <w:szCs w:val="22"/>
        </w:rPr>
        <w:t>streams</w:t>
      </w:r>
      <w:r w:rsidR="002D118F">
        <w:rPr>
          <w:szCs w:val="22"/>
        </w:rPr>
        <w:t xml:space="preserve">, </w:t>
      </w:r>
      <w:r>
        <w:rPr>
          <w:szCs w:val="22"/>
        </w:rPr>
        <w:t xml:space="preserve">same as the STA supporting </w:t>
      </w:r>
      <w:r w:rsidR="002D118F">
        <w:rPr>
          <w:szCs w:val="22"/>
        </w:rPr>
        <w:t>RF</w:t>
      </w:r>
      <w:r>
        <w:rPr>
          <w:szCs w:val="22"/>
        </w:rPr>
        <w:t xml:space="preserve"> only</w:t>
      </w:r>
      <w:r w:rsidRPr="00E36FF6">
        <w:rPr>
          <w:szCs w:val="22"/>
        </w:rPr>
        <w:t>.</w:t>
      </w:r>
    </w:p>
    <w:sectPr w:rsidR="00AC626C">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A2F0C" w14:textId="77777777" w:rsidR="001932AE" w:rsidRDefault="001932AE">
      <w:r>
        <w:separator/>
      </w:r>
    </w:p>
  </w:endnote>
  <w:endnote w:type="continuationSeparator" w:id="0">
    <w:p w14:paraId="2FB131DE" w14:textId="77777777" w:rsidR="001932AE" w:rsidRDefault="00193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F0000" w:usb2="00000010" w:usb3="00000000" w:csb0="00120001" w:csb1="00000000"/>
  </w:font>
  <w:font w:name="Symbol-Identity-H">
    <w:altName w:val="Symbol"/>
    <w:panose1 w:val="00000000000000000000"/>
    <w:charset w:val="00"/>
    <w:family w:val="roman"/>
    <w:notTrueType/>
    <w:pitch w:val="default"/>
  </w:font>
  <w:font w:name="TimesNewRoman">
    <w:altName w:val="Times New Roman"/>
    <w:panose1 w:val="00000000000000000000"/>
    <w:charset w:val="00"/>
    <w:family w:val="roman"/>
    <w:notTrueType/>
    <w:pitch w:val="default"/>
    <w:sig w:usb0="00000003"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31F02" w14:textId="061504DF" w:rsidR="0029020B" w:rsidRPr="00465877" w:rsidRDefault="00AE4EA4">
    <w:pPr>
      <w:pStyle w:val="Fuzeile"/>
      <w:tabs>
        <w:tab w:val="clear" w:pos="6480"/>
        <w:tab w:val="center" w:pos="4680"/>
        <w:tab w:val="right" w:pos="9360"/>
      </w:tabs>
      <w:rPr>
        <w:lang w:val="de-DE"/>
      </w:rPr>
    </w:pPr>
    <w:r>
      <w:fldChar w:fldCharType="begin"/>
    </w:r>
    <w:r w:rsidRPr="00465877">
      <w:rPr>
        <w:lang w:val="de-DE"/>
      </w:rPr>
      <w:instrText xml:space="preserve"> SUBJECT  \* MERGEFORMAT </w:instrText>
    </w:r>
    <w:r>
      <w:fldChar w:fldCharType="separate"/>
    </w:r>
    <w:r w:rsidR="007166D0" w:rsidRPr="00465877">
      <w:rPr>
        <w:lang w:val="de-DE"/>
      </w:rPr>
      <w:t>Submission</w:t>
    </w:r>
    <w:r>
      <w:fldChar w:fldCharType="end"/>
    </w:r>
    <w:r w:rsidR="0029020B" w:rsidRPr="00465877">
      <w:rPr>
        <w:lang w:val="de-DE"/>
      </w:rPr>
      <w:tab/>
      <w:t xml:space="preserve">page </w:t>
    </w:r>
    <w:r w:rsidR="0029020B">
      <w:fldChar w:fldCharType="begin"/>
    </w:r>
    <w:r w:rsidR="0029020B" w:rsidRPr="00465877">
      <w:rPr>
        <w:lang w:val="de-DE"/>
      </w:rPr>
      <w:instrText xml:space="preserve">page </w:instrText>
    </w:r>
    <w:r w:rsidR="0029020B">
      <w:fldChar w:fldCharType="separate"/>
    </w:r>
    <w:r w:rsidR="001932AE">
      <w:rPr>
        <w:noProof/>
        <w:lang w:val="de-DE"/>
      </w:rPr>
      <w:t>1</w:t>
    </w:r>
    <w:r w:rsidR="0029020B">
      <w:fldChar w:fldCharType="end"/>
    </w:r>
    <w:r w:rsidR="0029020B" w:rsidRPr="00465877">
      <w:rPr>
        <w:lang w:val="de-DE"/>
      </w:rPr>
      <w:tab/>
    </w:r>
    <w:r w:rsidR="00465877" w:rsidRPr="00465877">
      <w:rPr>
        <w:lang w:val="de-DE"/>
      </w:rPr>
      <w:t xml:space="preserve">Volker Jungnickel, </w:t>
    </w:r>
    <w:r w:rsidR="00465877">
      <w:rPr>
        <w:lang w:val="de-DE"/>
      </w:rPr>
      <w:t>Fraunhofer HHI</w:t>
    </w:r>
  </w:p>
  <w:p w14:paraId="1D997628" w14:textId="77777777" w:rsidR="0029020B" w:rsidRPr="00465877" w:rsidRDefault="0029020B">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97B16" w14:textId="77777777" w:rsidR="001932AE" w:rsidRDefault="001932AE">
      <w:r>
        <w:separator/>
      </w:r>
    </w:p>
  </w:footnote>
  <w:footnote w:type="continuationSeparator" w:id="0">
    <w:p w14:paraId="61A2A449" w14:textId="77777777" w:rsidR="001932AE" w:rsidRDefault="00193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9E640" w14:textId="66AD93B4" w:rsidR="0029020B" w:rsidRDefault="00066289">
    <w:pPr>
      <w:pStyle w:val="Kopfzeile"/>
      <w:tabs>
        <w:tab w:val="clear" w:pos="6480"/>
        <w:tab w:val="center" w:pos="4680"/>
        <w:tab w:val="right" w:pos="9360"/>
      </w:tabs>
    </w:pPr>
    <w:r>
      <w:t>January</w:t>
    </w:r>
    <w:r w:rsidR="00907A1B">
      <w:t xml:space="preserve"> 202</w:t>
    </w:r>
    <w:r>
      <w:t>3</w:t>
    </w:r>
    <w:r w:rsidR="0029020B">
      <w:tab/>
    </w:r>
    <w:r w:rsidR="0029020B">
      <w:tab/>
    </w:r>
    <w:r w:rsidR="001932AE">
      <w:fldChar w:fldCharType="begin"/>
    </w:r>
    <w:r w:rsidR="001932AE">
      <w:instrText xml:space="preserve"> TITLE  \* MERGEFORMAT </w:instrText>
    </w:r>
    <w:r w:rsidR="001932AE">
      <w:fldChar w:fldCharType="separate"/>
    </w:r>
    <w:r w:rsidR="007166D0">
      <w:t>doc.: IEEE 802.11-</w:t>
    </w:r>
    <w:r w:rsidR="002506B2">
      <w:t>2</w:t>
    </w:r>
    <w:r>
      <w:t>3</w:t>
    </w:r>
    <w:r w:rsidR="007166D0">
      <w:t>/</w:t>
    </w:r>
    <w:r>
      <w:t>0</w:t>
    </w:r>
    <w:r w:rsidR="003820E4">
      <w:t>0</w:t>
    </w:r>
    <w:r>
      <w:t>0</w:t>
    </w:r>
    <w:r w:rsidR="00C01519">
      <w:t>6</w:t>
    </w:r>
    <w:r w:rsidR="007166D0">
      <w:t>r</w:t>
    </w:r>
    <w:r w:rsidR="00711F2E">
      <w:t>0</w:t>
    </w:r>
    <w:r w:rsidR="001932AE">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1BE393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4D7550B"/>
    <w:multiLevelType w:val="hybridMultilevel"/>
    <w:tmpl w:val="05BA2BA4"/>
    <w:lvl w:ilvl="0" w:tplc="611866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3A792B"/>
    <w:multiLevelType w:val="hybridMultilevel"/>
    <w:tmpl w:val="86FC0932"/>
    <w:lvl w:ilvl="0" w:tplc="BC0467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D531E"/>
    <w:multiLevelType w:val="hybridMultilevel"/>
    <w:tmpl w:val="6E181876"/>
    <w:lvl w:ilvl="0" w:tplc="BC0467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C81393"/>
    <w:multiLevelType w:val="hybridMultilevel"/>
    <w:tmpl w:val="4796B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cey, Robert">
    <w15:presenceInfo w15:providerId="AD" w15:userId="S::robert.stacey@intel.com::8f61b79c-1993-4b76-a5c5-6bb0e2071c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6D0"/>
    <w:rsid w:val="00001C88"/>
    <w:rsid w:val="00011FEC"/>
    <w:rsid w:val="000324ED"/>
    <w:rsid w:val="00046D9B"/>
    <w:rsid w:val="00055330"/>
    <w:rsid w:val="000571AD"/>
    <w:rsid w:val="00066289"/>
    <w:rsid w:val="00066E22"/>
    <w:rsid w:val="00085CEE"/>
    <w:rsid w:val="0009311D"/>
    <w:rsid w:val="000C79D6"/>
    <w:rsid w:val="000D5D08"/>
    <w:rsid w:val="000E2542"/>
    <w:rsid w:val="000F6B8C"/>
    <w:rsid w:val="0010238F"/>
    <w:rsid w:val="00154F2D"/>
    <w:rsid w:val="00155F62"/>
    <w:rsid w:val="001932AE"/>
    <w:rsid w:val="001A2A2A"/>
    <w:rsid w:val="001A6682"/>
    <w:rsid w:val="001B3494"/>
    <w:rsid w:val="001B7A7F"/>
    <w:rsid w:val="001C0103"/>
    <w:rsid w:val="001C4217"/>
    <w:rsid w:val="001C4630"/>
    <w:rsid w:val="001D00DC"/>
    <w:rsid w:val="001D047C"/>
    <w:rsid w:val="001D2726"/>
    <w:rsid w:val="001D723B"/>
    <w:rsid w:val="001E3CBF"/>
    <w:rsid w:val="001E51B9"/>
    <w:rsid w:val="001E7579"/>
    <w:rsid w:val="002470A7"/>
    <w:rsid w:val="002506B2"/>
    <w:rsid w:val="002612B0"/>
    <w:rsid w:val="00264118"/>
    <w:rsid w:val="00266FDD"/>
    <w:rsid w:val="002701ED"/>
    <w:rsid w:val="0029020B"/>
    <w:rsid w:val="00294468"/>
    <w:rsid w:val="002944AB"/>
    <w:rsid w:val="002A420E"/>
    <w:rsid w:val="002D118F"/>
    <w:rsid w:val="002D44BE"/>
    <w:rsid w:val="002E1782"/>
    <w:rsid w:val="002E2AA2"/>
    <w:rsid w:val="002F6476"/>
    <w:rsid w:val="003402F6"/>
    <w:rsid w:val="00350B4C"/>
    <w:rsid w:val="003820E4"/>
    <w:rsid w:val="00392131"/>
    <w:rsid w:val="003A33A0"/>
    <w:rsid w:val="003A5DC8"/>
    <w:rsid w:val="003B0CE0"/>
    <w:rsid w:val="003C1F02"/>
    <w:rsid w:val="003E13FB"/>
    <w:rsid w:val="00402B17"/>
    <w:rsid w:val="00442037"/>
    <w:rsid w:val="00465877"/>
    <w:rsid w:val="004672F9"/>
    <w:rsid w:val="004756A5"/>
    <w:rsid w:val="00480A49"/>
    <w:rsid w:val="004A22D9"/>
    <w:rsid w:val="004A2803"/>
    <w:rsid w:val="004B064B"/>
    <w:rsid w:val="004D5CD1"/>
    <w:rsid w:val="004E6A37"/>
    <w:rsid w:val="004E71F8"/>
    <w:rsid w:val="004F36DE"/>
    <w:rsid w:val="004F5986"/>
    <w:rsid w:val="005077BF"/>
    <w:rsid w:val="00511EB0"/>
    <w:rsid w:val="00514B69"/>
    <w:rsid w:val="005171C3"/>
    <w:rsid w:val="005258EF"/>
    <w:rsid w:val="00536889"/>
    <w:rsid w:val="005A58B5"/>
    <w:rsid w:val="005B6E4C"/>
    <w:rsid w:val="005C19F2"/>
    <w:rsid w:val="005F7BDD"/>
    <w:rsid w:val="0062440B"/>
    <w:rsid w:val="006374A8"/>
    <w:rsid w:val="00655129"/>
    <w:rsid w:val="006646D5"/>
    <w:rsid w:val="00684078"/>
    <w:rsid w:val="00684325"/>
    <w:rsid w:val="006A65E3"/>
    <w:rsid w:val="006B5482"/>
    <w:rsid w:val="006C0727"/>
    <w:rsid w:val="006C1A87"/>
    <w:rsid w:val="006C7200"/>
    <w:rsid w:val="006E145F"/>
    <w:rsid w:val="006E16B8"/>
    <w:rsid w:val="006F0DE1"/>
    <w:rsid w:val="006F41BC"/>
    <w:rsid w:val="00711F2E"/>
    <w:rsid w:val="007166D0"/>
    <w:rsid w:val="0072283B"/>
    <w:rsid w:val="00731342"/>
    <w:rsid w:val="00770572"/>
    <w:rsid w:val="00776DD0"/>
    <w:rsid w:val="00783391"/>
    <w:rsid w:val="00792B73"/>
    <w:rsid w:val="007A0902"/>
    <w:rsid w:val="007A4799"/>
    <w:rsid w:val="007A609B"/>
    <w:rsid w:val="007C1F98"/>
    <w:rsid w:val="007C269C"/>
    <w:rsid w:val="007C6D0A"/>
    <w:rsid w:val="007F7DEA"/>
    <w:rsid w:val="00814158"/>
    <w:rsid w:val="00817CF5"/>
    <w:rsid w:val="00820959"/>
    <w:rsid w:val="00841997"/>
    <w:rsid w:val="0085275E"/>
    <w:rsid w:val="00864225"/>
    <w:rsid w:val="00874312"/>
    <w:rsid w:val="00890EC9"/>
    <w:rsid w:val="008A0960"/>
    <w:rsid w:val="008F18C5"/>
    <w:rsid w:val="008F522F"/>
    <w:rsid w:val="009006C8"/>
    <w:rsid w:val="00907A1B"/>
    <w:rsid w:val="009212FD"/>
    <w:rsid w:val="009228CC"/>
    <w:rsid w:val="00931490"/>
    <w:rsid w:val="00931D5F"/>
    <w:rsid w:val="00941F61"/>
    <w:rsid w:val="00945A4C"/>
    <w:rsid w:val="00984749"/>
    <w:rsid w:val="00997928"/>
    <w:rsid w:val="009A1F34"/>
    <w:rsid w:val="009B16EC"/>
    <w:rsid w:val="009C4303"/>
    <w:rsid w:val="009D170A"/>
    <w:rsid w:val="009E2551"/>
    <w:rsid w:val="009F2FBC"/>
    <w:rsid w:val="00A119C5"/>
    <w:rsid w:val="00A23532"/>
    <w:rsid w:val="00A35D3A"/>
    <w:rsid w:val="00A66770"/>
    <w:rsid w:val="00A70B95"/>
    <w:rsid w:val="00A8560F"/>
    <w:rsid w:val="00AA427C"/>
    <w:rsid w:val="00AC626C"/>
    <w:rsid w:val="00AE4EA4"/>
    <w:rsid w:val="00B00593"/>
    <w:rsid w:val="00B17DE6"/>
    <w:rsid w:val="00B2358B"/>
    <w:rsid w:val="00B25194"/>
    <w:rsid w:val="00B33CD7"/>
    <w:rsid w:val="00B76C37"/>
    <w:rsid w:val="00BA717C"/>
    <w:rsid w:val="00BE15AF"/>
    <w:rsid w:val="00BE53C7"/>
    <w:rsid w:val="00BE68C2"/>
    <w:rsid w:val="00BF2663"/>
    <w:rsid w:val="00BF6C1E"/>
    <w:rsid w:val="00C01519"/>
    <w:rsid w:val="00C020E6"/>
    <w:rsid w:val="00C02985"/>
    <w:rsid w:val="00C166E7"/>
    <w:rsid w:val="00C235B4"/>
    <w:rsid w:val="00C25223"/>
    <w:rsid w:val="00C72496"/>
    <w:rsid w:val="00C72A34"/>
    <w:rsid w:val="00C75524"/>
    <w:rsid w:val="00C82209"/>
    <w:rsid w:val="00C830A8"/>
    <w:rsid w:val="00C8599D"/>
    <w:rsid w:val="00CA09B2"/>
    <w:rsid w:val="00CA5952"/>
    <w:rsid w:val="00CC29EB"/>
    <w:rsid w:val="00CC5249"/>
    <w:rsid w:val="00CD03C6"/>
    <w:rsid w:val="00CE1FD7"/>
    <w:rsid w:val="00CE33E4"/>
    <w:rsid w:val="00D14438"/>
    <w:rsid w:val="00D14775"/>
    <w:rsid w:val="00D258CA"/>
    <w:rsid w:val="00D7654F"/>
    <w:rsid w:val="00DA5468"/>
    <w:rsid w:val="00DB5371"/>
    <w:rsid w:val="00DC5A7B"/>
    <w:rsid w:val="00DD308D"/>
    <w:rsid w:val="00DD6442"/>
    <w:rsid w:val="00DF76B0"/>
    <w:rsid w:val="00E33B5C"/>
    <w:rsid w:val="00E36231"/>
    <w:rsid w:val="00E36FF6"/>
    <w:rsid w:val="00E37D74"/>
    <w:rsid w:val="00E46C15"/>
    <w:rsid w:val="00E528F7"/>
    <w:rsid w:val="00E94817"/>
    <w:rsid w:val="00EA2A62"/>
    <w:rsid w:val="00EE02BF"/>
    <w:rsid w:val="00EE2175"/>
    <w:rsid w:val="00EE2672"/>
    <w:rsid w:val="00F2337B"/>
    <w:rsid w:val="00F2447F"/>
    <w:rsid w:val="00F2629F"/>
    <w:rsid w:val="00F34C7F"/>
    <w:rsid w:val="00F378D7"/>
    <w:rsid w:val="00F513A6"/>
    <w:rsid w:val="00F80BD4"/>
    <w:rsid w:val="00F916F2"/>
    <w:rsid w:val="00F91E7C"/>
    <w:rsid w:val="00F93F82"/>
    <w:rsid w:val="00F9418B"/>
    <w:rsid w:val="00FD24E1"/>
    <w:rsid w:val="00FE0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853970"/>
  <w15:chartTrackingRefBased/>
  <w15:docId w15:val="{0E8D0E95-4A3B-4793-8A26-9E7D08F8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4325"/>
    <w:rPr>
      <w:sz w:val="22"/>
      <w:lang w:val="en-GB"/>
    </w:rPr>
  </w:style>
  <w:style w:type="paragraph" w:styleId="berschrift1">
    <w:name w:val="heading 1"/>
    <w:basedOn w:val="Standard"/>
    <w:next w:val="Standard"/>
    <w:qFormat/>
    <w:pPr>
      <w:keepNext/>
      <w:keepLines/>
      <w:spacing w:before="320"/>
      <w:outlineLvl w:val="0"/>
    </w:pPr>
    <w:rPr>
      <w:rFonts w:ascii="Arial" w:hAnsi="Arial"/>
      <w:b/>
      <w:sz w:val="32"/>
      <w:u w:val="single"/>
    </w:rPr>
  </w:style>
  <w:style w:type="paragraph" w:styleId="berschrift2">
    <w:name w:val="heading 2"/>
    <w:basedOn w:val="Standard"/>
    <w:next w:val="Standard"/>
    <w:qFormat/>
    <w:pPr>
      <w:keepNext/>
      <w:keepLines/>
      <w:spacing w:before="280"/>
      <w:outlineLvl w:val="1"/>
    </w:pPr>
    <w:rPr>
      <w:rFonts w:ascii="Arial" w:hAnsi="Arial"/>
      <w:b/>
      <w:sz w:val="28"/>
      <w:u w:val="single"/>
    </w:rPr>
  </w:style>
  <w:style w:type="paragraph" w:styleId="berschrift3">
    <w:name w:val="heading 3"/>
    <w:basedOn w:val="Standard"/>
    <w:next w:val="Standard"/>
    <w:qFormat/>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pBdr>
        <w:top w:val="single" w:sz="6" w:space="1" w:color="auto"/>
      </w:pBdr>
      <w:tabs>
        <w:tab w:val="center" w:pos="6480"/>
        <w:tab w:val="right" w:pos="12960"/>
      </w:tabs>
    </w:pPr>
    <w:rPr>
      <w:sz w:val="24"/>
    </w:rPr>
  </w:style>
  <w:style w:type="paragraph" w:styleId="Kopfzeile">
    <w:name w:val="header"/>
    <w:basedOn w:val="Standard"/>
    <w:pPr>
      <w:pBdr>
        <w:bottom w:val="single" w:sz="6" w:space="2" w:color="auto"/>
      </w:pBdr>
      <w:tabs>
        <w:tab w:val="center" w:pos="6480"/>
        <w:tab w:val="right" w:pos="12960"/>
      </w:tabs>
    </w:pPr>
    <w:rPr>
      <w:b/>
      <w:sz w:val="28"/>
    </w:rPr>
  </w:style>
  <w:style w:type="paragraph" w:customStyle="1" w:styleId="T1">
    <w:name w:val="T1"/>
    <w:basedOn w:val="Standard"/>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Textkrper-Zeileneinzug">
    <w:name w:val="Body Text Indent"/>
    <w:basedOn w:val="Standard"/>
    <w:pPr>
      <w:ind w:left="720" w:hanging="720"/>
    </w:pPr>
  </w:style>
  <w:style w:type="character" w:styleId="Hyperlink">
    <w:name w:val="Hyperlink"/>
    <w:rPr>
      <w:color w:val="0000FF"/>
      <w:u w:val="single"/>
    </w:rPr>
  </w:style>
  <w:style w:type="character" w:customStyle="1" w:styleId="fontstyle01">
    <w:name w:val="fontstyle01"/>
    <w:basedOn w:val="Absatz-Standardschriftart"/>
    <w:rsid w:val="000E2542"/>
    <w:rPr>
      <w:rFonts w:ascii="Arial-BoldMT" w:hAnsi="Arial-BoldMT" w:hint="default"/>
      <w:b/>
      <w:bCs/>
      <w:i w:val="0"/>
      <w:iCs w:val="0"/>
      <w:color w:val="000000"/>
      <w:sz w:val="20"/>
      <w:szCs w:val="20"/>
    </w:rPr>
  </w:style>
  <w:style w:type="character" w:customStyle="1" w:styleId="fontstyle21">
    <w:name w:val="fontstyle21"/>
    <w:basedOn w:val="Absatz-Standardschriftart"/>
    <w:rsid w:val="000E2542"/>
    <w:rPr>
      <w:rFonts w:ascii="TimesNewRomanPSMT" w:eastAsia="TimesNewRomanPSMT" w:hAnsi="TimesNewRomanPSMT" w:hint="eastAsia"/>
      <w:b w:val="0"/>
      <w:bCs w:val="0"/>
      <w:i w:val="0"/>
      <w:iCs w:val="0"/>
      <w:color w:val="000000"/>
      <w:sz w:val="24"/>
      <w:szCs w:val="24"/>
    </w:rPr>
  </w:style>
  <w:style w:type="character" w:customStyle="1" w:styleId="fontstyle11">
    <w:name w:val="fontstyle11"/>
    <w:basedOn w:val="Absatz-Standardschriftart"/>
    <w:rsid w:val="00EE2175"/>
    <w:rPr>
      <w:rFonts w:ascii="Symbol-Identity-H" w:hAnsi="Symbol-Identity-H" w:hint="default"/>
      <w:b w:val="0"/>
      <w:bCs w:val="0"/>
      <w:i w:val="0"/>
      <w:iCs w:val="0"/>
      <w:color w:val="000000"/>
      <w:sz w:val="20"/>
      <w:szCs w:val="20"/>
    </w:rPr>
  </w:style>
  <w:style w:type="character" w:customStyle="1" w:styleId="fontstyle31">
    <w:name w:val="fontstyle31"/>
    <w:basedOn w:val="Absatz-Standardschriftart"/>
    <w:rsid w:val="00EE2175"/>
    <w:rPr>
      <w:rFonts w:ascii="TimesNewRoman" w:hAnsi="TimesNewRoman" w:hint="default"/>
      <w:b w:val="0"/>
      <w:bCs w:val="0"/>
      <w:i w:val="0"/>
      <w:iCs w:val="0"/>
      <w:color w:val="000000"/>
      <w:sz w:val="20"/>
      <w:szCs w:val="20"/>
    </w:rPr>
  </w:style>
  <w:style w:type="table" w:styleId="Tabellenraster">
    <w:name w:val="Table Grid"/>
    <w:basedOn w:val="NormaleTabelle"/>
    <w:rsid w:val="000F6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66770"/>
    <w:pPr>
      <w:ind w:left="720"/>
      <w:contextualSpacing/>
    </w:pPr>
  </w:style>
  <w:style w:type="character" w:styleId="Kommentarzeichen">
    <w:name w:val="annotation reference"/>
    <w:basedOn w:val="Absatz-Standardschriftart"/>
    <w:rsid w:val="00BF6C1E"/>
    <w:rPr>
      <w:sz w:val="16"/>
      <w:szCs w:val="16"/>
    </w:rPr>
  </w:style>
  <w:style w:type="paragraph" w:styleId="Kommentartext">
    <w:name w:val="annotation text"/>
    <w:basedOn w:val="Standard"/>
    <w:link w:val="KommentartextZchn"/>
    <w:rsid w:val="00BF6C1E"/>
    <w:rPr>
      <w:sz w:val="20"/>
    </w:rPr>
  </w:style>
  <w:style w:type="character" w:customStyle="1" w:styleId="KommentartextZchn">
    <w:name w:val="Kommentartext Zchn"/>
    <w:basedOn w:val="Absatz-Standardschriftart"/>
    <w:link w:val="Kommentartext"/>
    <w:rsid w:val="00BF6C1E"/>
    <w:rPr>
      <w:lang w:val="en-GB"/>
    </w:rPr>
  </w:style>
  <w:style w:type="paragraph" w:styleId="Kommentarthema">
    <w:name w:val="annotation subject"/>
    <w:basedOn w:val="Kommentartext"/>
    <w:next w:val="Kommentartext"/>
    <w:link w:val="KommentarthemaZchn"/>
    <w:rsid w:val="00BF6C1E"/>
    <w:rPr>
      <w:b/>
      <w:bCs/>
    </w:rPr>
  </w:style>
  <w:style w:type="character" w:customStyle="1" w:styleId="KommentarthemaZchn">
    <w:name w:val="Kommentarthema Zchn"/>
    <w:basedOn w:val="KommentartextZchn"/>
    <w:link w:val="Kommentarthema"/>
    <w:rsid w:val="00BF6C1E"/>
    <w:rPr>
      <w:b/>
      <w:bCs/>
      <w:lang w:val="en-GB"/>
    </w:rPr>
  </w:style>
  <w:style w:type="paragraph" w:customStyle="1" w:styleId="Default">
    <w:name w:val="Default"/>
    <w:rsid w:val="00266FDD"/>
    <w:pPr>
      <w:autoSpaceDE w:val="0"/>
      <w:autoSpaceDN w:val="0"/>
      <w:adjustRightInd w:val="0"/>
    </w:pPr>
    <w:rPr>
      <w:color w:val="000000"/>
      <w:sz w:val="24"/>
      <w:szCs w:val="24"/>
      <w:lang w:val="de-DE"/>
    </w:rPr>
  </w:style>
  <w:style w:type="paragraph" w:styleId="Sprechblasentext">
    <w:name w:val="Balloon Text"/>
    <w:basedOn w:val="Standard"/>
    <w:link w:val="SprechblasentextZchn"/>
    <w:rsid w:val="002F6476"/>
    <w:rPr>
      <w:rFonts w:ascii="Segoe UI" w:hAnsi="Segoe UI" w:cs="Segoe UI"/>
      <w:sz w:val="18"/>
      <w:szCs w:val="18"/>
    </w:rPr>
  </w:style>
  <w:style w:type="character" w:customStyle="1" w:styleId="SprechblasentextZchn">
    <w:name w:val="Sprechblasentext Zchn"/>
    <w:basedOn w:val="Absatz-Standardschriftart"/>
    <w:link w:val="Sprechblasentext"/>
    <w:rsid w:val="002F6476"/>
    <w:rPr>
      <w:rFonts w:ascii="Segoe UI" w:hAnsi="Segoe UI" w:cs="Segoe UI"/>
      <w:sz w:val="18"/>
      <w:szCs w:val="18"/>
      <w:lang w:val="en-GB"/>
    </w:rPr>
  </w:style>
  <w:style w:type="paragraph" w:customStyle="1" w:styleId="IEEEStdsParagraph">
    <w:name w:val="IEEEStds Paragraph"/>
    <w:link w:val="IEEEStdsParagraphChar"/>
    <w:rsid w:val="004E6A37"/>
    <w:pPr>
      <w:spacing w:after="240"/>
      <w:jc w:val="both"/>
    </w:pPr>
    <w:rPr>
      <w:lang w:eastAsia="ja-JP"/>
    </w:rPr>
  </w:style>
  <w:style w:type="character" w:customStyle="1" w:styleId="IEEEStdsParagraphChar">
    <w:name w:val="IEEEStds Paragraph Char"/>
    <w:link w:val="IEEEStdsParagraph"/>
    <w:rsid w:val="004E6A37"/>
    <w:rPr>
      <w:lang w:eastAsia="ja-JP"/>
    </w:rPr>
  </w:style>
  <w:style w:type="paragraph" w:styleId="Textkrper">
    <w:name w:val="Body Text"/>
    <w:basedOn w:val="Standard"/>
    <w:link w:val="TextkrperZchn"/>
    <w:rsid w:val="004E6A37"/>
    <w:pPr>
      <w:spacing w:after="120"/>
    </w:pPr>
  </w:style>
  <w:style w:type="character" w:customStyle="1" w:styleId="TextkrperZchn">
    <w:name w:val="Textkörper Zchn"/>
    <w:basedOn w:val="Absatz-Standardschriftart"/>
    <w:link w:val="Textkrper"/>
    <w:rsid w:val="004E6A37"/>
    <w:rPr>
      <w:sz w:val="22"/>
      <w:lang w:val="en-GB"/>
    </w:rPr>
  </w:style>
  <w:style w:type="paragraph" w:styleId="Aufzhlungszeichen">
    <w:name w:val="List Bullet"/>
    <w:basedOn w:val="Standard"/>
    <w:rsid w:val="00011FEC"/>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88196">
      <w:bodyDiv w:val="1"/>
      <w:marLeft w:val="0"/>
      <w:marRight w:val="0"/>
      <w:marTop w:val="0"/>
      <w:marBottom w:val="0"/>
      <w:divBdr>
        <w:top w:val="none" w:sz="0" w:space="0" w:color="auto"/>
        <w:left w:val="none" w:sz="0" w:space="0" w:color="auto"/>
        <w:bottom w:val="none" w:sz="0" w:space="0" w:color="auto"/>
        <w:right w:val="none" w:sz="0" w:space="0" w:color="auto"/>
      </w:divBdr>
    </w:div>
    <w:div w:id="156073451">
      <w:bodyDiv w:val="1"/>
      <w:marLeft w:val="0"/>
      <w:marRight w:val="0"/>
      <w:marTop w:val="0"/>
      <w:marBottom w:val="0"/>
      <w:divBdr>
        <w:top w:val="none" w:sz="0" w:space="0" w:color="auto"/>
        <w:left w:val="none" w:sz="0" w:space="0" w:color="auto"/>
        <w:bottom w:val="none" w:sz="0" w:space="0" w:color="auto"/>
        <w:right w:val="none" w:sz="0" w:space="0" w:color="auto"/>
      </w:divBdr>
    </w:div>
    <w:div w:id="379479770">
      <w:bodyDiv w:val="1"/>
      <w:marLeft w:val="0"/>
      <w:marRight w:val="0"/>
      <w:marTop w:val="0"/>
      <w:marBottom w:val="0"/>
      <w:divBdr>
        <w:top w:val="none" w:sz="0" w:space="0" w:color="auto"/>
        <w:left w:val="none" w:sz="0" w:space="0" w:color="auto"/>
        <w:bottom w:val="none" w:sz="0" w:space="0" w:color="auto"/>
        <w:right w:val="none" w:sz="0" w:space="0" w:color="auto"/>
      </w:divBdr>
    </w:div>
    <w:div w:id="416906497">
      <w:bodyDiv w:val="1"/>
      <w:marLeft w:val="0"/>
      <w:marRight w:val="0"/>
      <w:marTop w:val="0"/>
      <w:marBottom w:val="0"/>
      <w:divBdr>
        <w:top w:val="none" w:sz="0" w:space="0" w:color="auto"/>
        <w:left w:val="none" w:sz="0" w:space="0" w:color="auto"/>
        <w:bottom w:val="none" w:sz="0" w:space="0" w:color="auto"/>
        <w:right w:val="none" w:sz="0" w:space="0" w:color="auto"/>
      </w:divBdr>
    </w:div>
    <w:div w:id="449671758">
      <w:bodyDiv w:val="1"/>
      <w:marLeft w:val="0"/>
      <w:marRight w:val="0"/>
      <w:marTop w:val="0"/>
      <w:marBottom w:val="0"/>
      <w:divBdr>
        <w:top w:val="none" w:sz="0" w:space="0" w:color="auto"/>
        <w:left w:val="none" w:sz="0" w:space="0" w:color="auto"/>
        <w:bottom w:val="none" w:sz="0" w:space="0" w:color="auto"/>
        <w:right w:val="none" w:sz="0" w:space="0" w:color="auto"/>
      </w:divBdr>
    </w:div>
    <w:div w:id="470094761">
      <w:bodyDiv w:val="1"/>
      <w:marLeft w:val="0"/>
      <w:marRight w:val="0"/>
      <w:marTop w:val="0"/>
      <w:marBottom w:val="0"/>
      <w:divBdr>
        <w:top w:val="none" w:sz="0" w:space="0" w:color="auto"/>
        <w:left w:val="none" w:sz="0" w:space="0" w:color="auto"/>
        <w:bottom w:val="none" w:sz="0" w:space="0" w:color="auto"/>
        <w:right w:val="none" w:sz="0" w:space="0" w:color="auto"/>
      </w:divBdr>
    </w:div>
    <w:div w:id="558831194">
      <w:bodyDiv w:val="1"/>
      <w:marLeft w:val="0"/>
      <w:marRight w:val="0"/>
      <w:marTop w:val="0"/>
      <w:marBottom w:val="0"/>
      <w:divBdr>
        <w:top w:val="none" w:sz="0" w:space="0" w:color="auto"/>
        <w:left w:val="none" w:sz="0" w:space="0" w:color="auto"/>
        <w:bottom w:val="none" w:sz="0" w:space="0" w:color="auto"/>
        <w:right w:val="none" w:sz="0" w:space="0" w:color="auto"/>
      </w:divBdr>
    </w:div>
    <w:div w:id="1020542572">
      <w:bodyDiv w:val="1"/>
      <w:marLeft w:val="0"/>
      <w:marRight w:val="0"/>
      <w:marTop w:val="0"/>
      <w:marBottom w:val="0"/>
      <w:divBdr>
        <w:top w:val="none" w:sz="0" w:space="0" w:color="auto"/>
        <w:left w:val="none" w:sz="0" w:space="0" w:color="auto"/>
        <w:bottom w:val="none" w:sz="0" w:space="0" w:color="auto"/>
        <w:right w:val="none" w:sz="0" w:space="0" w:color="auto"/>
      </w:divBdr>
    </w:div>
    <w:div w:id="17857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jstacey\Downloads\802-11-Submission-Portrai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(3).dot</Template>
  <TotalTime>0</TotalTime>
  <Pages>3</Pages>
  <Words>349</Words>
  <Characters>2200</Characters>
  <Application>Microsoft Office Word</Application>
  <DocSecurity>0</DocSecurity>
  <Lines>18</Lines>
  <Paragraphs>5</Paragraphs>
  <ScaleCrop>false</ScaleCrop>
  <HeadingPairs>
    <vt:vector size="6" baseType="variant">
      <vt:variant>
        <vt:lpstr>Titel</vt:lpstr>
      </vt:variant>
      <vt:variant>
        <vt:i4>1</vt:i4>
      </vt:variant>
      <vt:variant>
        <vt:lpstr>Überschriften</vt:lpstr>
      </vt:variant>
      <vt:variant>
        <vt:i4>4</vt:i4>
      </vt:variant>
      <vt:variant>
        <vt:lpstr>Title</vt:lpstr>
      </vt:variant>
      <vt:variant>
        <vt:i4>1</vt:i4>
      </vt:variant>
    </vt:vector>
  </HeadingPairs>
  <TitlesOfParts>
    <vt:vector size="6" baseType="lpstr">
      <vt:lpstr>doc.: IEEE 802.11-yy/xxxxr0</vt:lpstr>
      <vt:lpstr/>
      <vt:lpstr>Revision History</vt:lpstr>
      <vt:lpstr>Comments</vt:lpstr>
      <vt:lpstr>Editing instructions</vt:lpstr>
      <vt:lpstr>doc.: IEEE 802.11-yy/xxxxr0</vt:lpstr>
    </vt:vector>
  </TitlesOfParts>
  <Company>Some Company</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Stacey, Robert</dc:creator>
  <cp:keywords>Month Year</cp:keywords>
  <dc:description>John Doe, Some Company</dc:description>
  <cp:lastModifiedBy>Jungnickel, Volker</cp:lastModifiedBy>
  <cp:revision>16</cp:revision>
  <cp:lastPrinted>1900-01-01T15:00:00Z</cp:lastPrinted>
  <dcterms:created xsi:type="dcterms:W3CDTF">2023-01-03T17:14:00Z</dcterms:created>
  <dcterms:modified xsi:type="dcterms:W3CDTF">2023-01-04T13:15:00Z</dcterms:modified>
</cp:coreProperties>
</file>