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1658D55F"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5D790A">
              <w:rPr>
                <w:b w:val="0"/>
                <w:sz w:val="20"/>
              </w:rPr>
              <w:t>0</w:t>
            </w:r>
            <w:ins w:id="0" w:author="Stanley, Dorothy" w:date="2023-02-09T08:40:00Z">
              <w:r w:rsidR="008D5FA2">
                <w:rPr>
                  <w:b w:val="0"/>
                  <w:sz w:val="20"/>
                </w:rPr>
                <w:t>2</w:t>
              </w:r>
            </w:ins>
            <w:del w:id="1" w:author="Stanley, Dorothy" w:date="2023-02-09T08:40:00Z">
              <w:r w:rsidR="005D790A" w:rsidDel="008D5FA2">
                <w:rPr>
                  <w:b w:val="0"/>
                  <w:sz w:val="20"/>
                </w:rPr>
                <w:delText>1</w:delText>
              </w:r>
            </w:del>
            <w:r w:rsidR="00A832F7">
              <w:rPr>
                <w:b w:val="0"/>
                <w:sz w:val="20"/>
              </w:rPr>
              <w:t>-</w:t>
            </w:r>
            <w:ins w:id="2" w:author="Stephen McCann" w:date="2023-02-10T10:39:00Z">
              <w:r w:rsidR="00001136">
                <w:rPr>
                  <w:b w:val="0"/>
                  <w:sz w:val="20"/>
                </w:rPr>
                <w:t>10</w:t>
              </w:r>
            </w:ins>
            <w:ins w:id="3" w:author="Stanley, Dorothy" w:date="2023-02-09T08:40:00Z">
              <w:del w:id="4" w:author="Stephen McCann" w:date="2023-02-10T10:39:00Z">
                <w:r w:rsidR="008D5FA2" w:rsidDel="00001136">
                  <w:rPr>
                    <w:b w:val="0"/>
                    <w:sz w:val="20"/>
                  </w:rPr>
                  <w:delText>09</w:delText>
                </w:r>
              </w:del>
            </w:ins>
            <w:del w:id="5" w:author="Stanley, Dorothy" w:date="2023-02-09T08:40:00Z">
              <w:r w:rsidR="00AD66B6" w:rsidDel="008D5FA2">
                <w:rPr>
                  <w:b w:val="0"/>
                  <w:sz w:val="20"/>
                </w:rPr>
                <w:delText>1</w:delText>
              </w:r>
              <w:r w:rsidR="008B159D" w:rsidDel="008D5FA2">
                <w:rPr>
                  <w:b w:val="0"/>
                  <w:sz w:val="20"/>
                </w:rPr>
                <w:delText>6</w:delText>
              </w:r>
            </w:del>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907AA" w:rsidRDefault="00A907AA">
                            <w:pPr>
                              <w:pStyle w:val="T1"/>
                              <w:spacing w:after="120"/>
                            </w:pPr>
                            <w:r>
                              <w:t>Abstract</w:t>
                            </w:r>
                          </w:p>
                          <w:p w14:paraId="613C2E93" w14:textId="12BFE3FA" w:rsidR="00A907AA" w:rsidRDefault="00A907AA" w:rsidP="00B8432B">
                            <w:pPr>
                              <w:jc w:val="center"/>
                            </w:pPr>
                            <w:r>
                              <w:t xml:space="preserve">This document constitutes the minutes of the IEEE 802.11 full working group for the </w:t>
                            </w:r>
                            <w:r w:rsidR="005D790A">
                              <w:t>January</w:t>
                            </w:r>
                            <w:r>
                              <w:t xml:space="preserve"> </w:t>
                            </w:r>
                            <w:r w:rsidR="005D790A">
                              <w:t>2023</w:t>
                            </w:r>
                            <w:r>
                              <w:t xml:space="preserve"> session.</w:t>
                            </w:r>
                          </w:p>
                          <w:p w14:paraId="5CD3AED8" w14:textId="77777777" w:rsidR="00A907AA" w:rsidRDefault="00A907AA" w:rsidP="00B8432B">
                            <w:pPr>
                              <w:jc w:val="center"/>
                            </w:pPr>
                          </w:p>
                          <w:p w14:paraId="3FE76E75" w14:textId="067FDE19" w:rsidR="00A907AA" w:rsidRDefault="00A907AA"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A907AA" w:rsidRDefault="00A907AA" w:rsidP="00E14377">
                            <w:pPr>
                              <w:widowControl w:val="0"/>
                              <w:spacing w:before="120"/>
                              <w:rPr>
                                <w:szCs w:val="24"/>
                              </w:rPr>
                            </w:pPr>
                          </w:p>
                          <w:p w14:paraId="339131E4" w14:textId="6433C47A" w:rsidR="00A907AA" w:rsidRDefault="00A907AA" w:rsidP="00E14377">
                            <w:pPr>
                              <w:widowControl w:val="0"/>
                              <w:spacing w:before="120"/>
                              <w:rPr>
                                <w:szCs w:val="24"/>
                              </w:rPr>
                            </w:pPr>
                          </w:p>
                          <w:p w14:paraId="3105758E" w14:textId="77777777" w:rsidR="00A907AA" w:rsidRDefault="00A907AA" w:rsidP="00E14377">
                            <w:pPr>
                              <w:widowControl w:val="0"/>
                              <w:spacing w:before="120"/>
                              <w:rPr>
                                <w:szCs w:val="24"/>
                              </w:rPr>
                            </w:pPr>
                          </w:p>
                          <w:p w14:paraId="3EFBC3E6" w14:textId="77777777" w:rsidR="00A907AA" w:rsidRPr="00283B7B" w:rsidRDefault="00A907AA" w:rsidP="002B5A46">
                            <w:pPr>
                              <w:rPr>
                                <w:rFonts w:eastAsia="Arial"/>
                                <w:b/>
                                <w:bCs/>
                                <w:szCs w:val="24"/>
                              </w:rPr>
                            </w:pPr>
                            <w:r w:rsidRPr="00283B7B">
                              <w:rPr>
                                <w:rFonts w:eastAsia="Arial"/>
                                <w:b/>
                                <w:bCs/>
                                <w:szCs w:val="24"/>
                              </w:rPr>
                              <w:t>Abbreviations:</w:t>
                            </w:r>
                          </w:p>
                          <w:p w14:paraId="5B9713B6" w14:textId="77777777" w:rsidR="00A907AA" w:rsidRDefault="00A907AA" w:rsidP="002B5A46">
                            <w:pPr>
                              <w:rPr>
                                <w:rFonts w:eastAsia="Arial"/>
                                <w:szCs w:val="24"/>
                              </w:rPr>
                            </w:pPr>
                          </w:p>
                          <w:p w14:paraId="4DDC200F" w14:textId="77777777" w:rsidR="00A907AA" w:rsidRDefault="00A907AA" w:rsidP="002B5A46">
                            <w:pPr>
                              <w:rPr>
                                <w:rFonts w:eastAsia="Arial"/>
                                <w:szCs w:val="24"/>
                              </w:rPr>
                            </w:pPr>
                            <w:r>
                              <w:rPr>
                                <w:rFonts w:eastAsia="Arial"/>
                                <w:szCs w:val="24"/>
                              </w:rPr>
                              <w:t>A: Answer</w:t>
                            </w:r>
                          </w:p>
                          <w:p w14:paraId="10C6AB5B" w14:textId="77777777" w:rsidR="00A907AA" w:rsidRDefault="00A907AA" w:rsidP="002B5A46">
                            <w:pPr>
                              <w:rPr>
                                <w:rFonts w:eastAsia="Arial"/>
                                <w:szCs w:val="24"/>
                              </w:rPr>
                            </w:pPr>
                            <w:r>
                              <w:rPr>
                                <w:rFonts w:eastAsia="Arial"/>
                                <w:szCs w:val="24"/>
                              </w:rPr>
                              <w:t>C: Comment</w:t>
                            </w:r>
                          </w:p>
                          <w:p w14:paraId="30A8759C" w14:textId="77777777" w:rsidR="00A907AA" w:rsidRPr="006E70B6" w:rsidRDefault="00A907AA" w:rsidP="002B5A46">
                            <w:pPr>
                              <w:rPr>
                                <w:rFonts w:eastAsia="Arial"/>
                                <w:szCs w:val="24"/>
                              </w:rPr>
                            </w:pPr>
                            <w:r>
                              <w:rPr>
                                <w:rFonts w:eastAsia="Arial"/>
                                <w:szCs w:val="24"/>
                              </w:rPr>
                              <w:t>Q: Question</w:t>
                            </w:r>
                          </w:p>
                          <w:p w14:paraId="4787C776" w14:textId="77777777" w:rsidR="00A907AA" w:rsidRDefault="00A907AA"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A907AA" w:rsidRDefault="00A907AA">
                      <w:pPr>
                        <w:pStyle w:val="T1"/>
                        <w:spacing w:after="120"/>
                      </w:pPr>
                      <w:r>
                        <w:t>Abstract</w:t>
                      </w:r>
                    </w:p>
                    <w:p w14:paraId="613C2E93" w14:textId="12BFE3FA" w:rsidR="00A907AA" w:rsidRDefault="00A907AA" w:rsidP="00B8432B">
                      <w:pPr>
                        <w:jc w:val="center"/>
                      </w:pPr>
                      <w:r>
                        <w:t xml:space="preserve">This document constitutes the minutes of the IEEE 802.11 full working group for the </w:t>
                      </w:r>
                      <w:r w:rsidR="005D790A">
                        <w:t>January</w:t>
                      </w:r>
                      <w:r>
                        <w:t xml:space="preserve"> </w:t>
                      </w:r>
                      <w:r w:rsidR="005D790A">
                        <w:t>2023</w:t>
                      </w:r>
                      <w:r>
                        <w:t xml:space="preserve"> session.</w:t>
                      </w:r>
                    </w:p>
                    <w:p w14:paraId="5CD3AED8" w14:textId="77777777" w:rsidR="00A907AA" w:rsidRDefault="00A907AA" w:rsidP="00B8432B">
                      <w:pPr>
                        <w:jc w:val="center"/>
                      </w:pPr>
                    </w:p>
                    <w:p w14:paraId="3FE76E75" w14:textId="067FDE19" w:rsidR="00A907AA" w:rsidRDefault="00A907AA"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A907AA" w:rsidRDefault="00A907AA" w:rsidP="00E14377">
                      <w:pPr>
                        <w:widowControl w:val="0"/>
                        <w:spacing w:before="120"/>
                        <w:rPr>
                          <w:szCs w:val="24"/>
                        </w:rPr>
                      </w:pPr>
                    </w:p>
                    <w:p w14:paraId="339131E4" w14:textId="6433C47A" w:rsidR="00A907AA" w:rsidRDefault="00A907AA" w:rsidP="00E14377">
                      <w:pPr>
                        <w:widowControl w:val="0"/>
                        <w:spacing w:before="120"/>
                        <w:rPr>
                          <w:szCs w:val="24"/>
                        </w:rPr>
                      </w:pPr>
                    </w:p>
                    <w:p w14:paraId="3105758E" w14:textId="77777777" w:rsidR="00A907AA" w:rsidRDefault="00A907AA" w:rsidP="00E14377">
                      <w:pPr>
                        <w:widowControl w:val="0"/>
                        <w:spacing w:before="120"/>
                        <w:rPr>
                          <w:szCs w:val="24"/>
                        </w:rPr>
                      </w:pPr>
                    </w:p>
                    <w:p w14:paraId="3EFBC3E6" w14:textId="77777777" w:rsidR="00A907AA" w:rsidRPr="00283B7B" w:rsidRDefault="00A907AA" w:rsidP="002B5A46">
                      <w:pPr>
                        <w:rPr>
                          <w:rFonts w:eastAsia="Arial"/>
                          <w:b/>
                          <w:bCs/>
                          <w:szCs w:val="24"/>
                        </w:rPr>
                      </w:pPr>
                      <w:r w:rsidRPr="00283B7B">
                        <w:rPr>
                          <w:rFonts w:eastAsia="Arial"/>
                          <w:b/>
                          <w:bCs/>
                          <w:szCs w:val="24"/>
                        </w:rPr>
                        <w:t>Abbreviations:</w:t>
                      </w:r>
                    </w:p>
                    <w:p w14:paraId="5B9713B6" w14:textId="77777777" w:rsidR="00A907AA" w:rsidRDefault="00A907AA" w:rsidP="002B5A46">
                      <w:pPr>
                        <w:rPr>
                          <w:rFonts w:eastAsia="Arial"/>
                          <w:szCs w:val="24"/>
                        </w:rPr>
                      </w:pPr>
                    </w:p>
                    <w:p w14:paraId="4DDC200F" w14:textId="77777777" w:rsidR="00A907AA" w:rsidRDefault="00A907AA" w:rsidP="002B5A46">
                      <w:pPr>
                        <w:rPr>
                          <w:rFonts w:eastAsia="Arial"/>
                          <w:szCs w:val="24"/>
                        </w:rPr>
                      </w:pPr>
                      <w:r>
                        <w:rPr>
                          <w:rFonts w:eastAsia="Arial"/>
                          <w:szCs w:val="24"/>
                        </w:rPr>
                        <w:t>A: Answer</w:t>
                      </w:r>
                    </w:p>
                    <w:p w14:paraId="10C6AB5B" w14:textId="77777777" w:rsidR="00A907AA" w:rsidRDefault="00A907AA" w:rsidP="002B5A46">
                      <w:pPr>
                        <w:rPr>
                          <w:rFonts w:eastAsia="Arial"/>
                          <w:szCs w:val="24"/>
                        </w:rPr>
                      </w:pPr>
                      <w:r>
                        <w:rPr>
                          <w:rFonts w:eastAsia="Arial"/>
                          <w:szCs w:val="24"/>
                        </w:rPr>
                        <w:t>C: Comment</w:t>
                      </w:r>
                    </w:p>
                    <w:p w14:paraId="30A8759C" w14:textId="77777777" w:rsidR="00A907AA" w:rsidRPr="006E70B6" w:rsidRDefault="00A907AA" w:rsidP="002B5A46">
                      <w:pPr>
                        <w:rPr>
                          <w:rFonts w:eastAsia="Arial"/>
                          <w:szCs w:val="24"/>
                        </w:rPr>
                      </w:pPr>
                      <w:r>
                        <w:rPr>
                          <w:rFonts w:eastAsia="Arial"/>
                          <w:szCs w:val="24"/>
                        </w:rPr>
                        <w:t>Q: Question</w:t>
                      </w:r>
                    </w:p>
                    <w:p w14:paraId="4787C776" w14:textId="77777777" w:rsidR="00A907AA" w:rsidRDefault="00A907AA"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36EF5EB"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5D790A">
        <w:rPr>
          <w:b/>
          <w:sz w:val="32"/>
          <w:szCs w:val="32"/>
        </w:rPr>
        <w:t>Interim</w:t>
      </w:r>
      <w:r w:rsidR="00387A8B">
        <w:rPr>
          <w:b/>
          <w:sz w:val="32"/>
          <w:szCs w:val="32"/>
        </w:rPr>
        <w:t xml:space="preserve"> Session #1</w:t>
      </w:r>
      <w:r w:rsidR="00A00D09">
        <w:rPr>
          <w:b/>
          <w:sz w:val="32"/>
          <w:szCs w:val="32"/>
        </w:rPr>
        <w:t>9</w:t>
      </w:r>
      <w:r w:rsidR="005D790A">
        <w:rPr>
          <w:b/>
          <w:sz w:val="32"/>
          <w:szCs w:val="32"/>
        </w:rPr>
        <w:t>7</w:t>
      </w:r>
    </w:p>
    <w:p w14:paraId="054495FA" w14:textId="2206742B" w:rsidR="00C95EA3" w:rsidRPr="006F2024" w:rsidRDefault="005D790A" w:rsidP="00C95EA3">
      <w:pPr>
        <w:widowControl w:val="0"/>
        <w:spacing w:before="120"/>
        <w:jc w:val="center"/>
        <w:rPr>
          <w:b/>
          <w:sz w:val="32"/>
          <w:szCs w:val="32"/>
        </w:rPr>
      </w:pPr>
      <w:r>
        <w:rPr>
          <w:b/>
          <w:sz w:val="32"/>
          <w:szCs w:val="32"/>
        </w:rPr>
        <w:t>January</w:t>
      </w:r>
      <w:r w:rsidR="00B33822">
        <w:rPr>
          <w:b/>
          <w:sz w:val="32"/>
          <w:szCs w:val="32"/>
        </w:rPr>
        <w:t xml:space="preserve"> </w:t>
      </w:r>
      <w:r w:rsidR="00A22664">
        <w:rPr>
          <w:b/>
          <w:sz w:val="32"/>
          <w:szCs w:val="32"/>
        </w:rPr>
        <w:t>1</w:t>
      </w:r>
      <w:r w:rsidR="00865B35">
        <w:rPr>
          <w:b/>
          <w:sz w:val="32"/>
          <w:szCs w:val="32"/>
        </w:rPr>
        <w:t>6</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865B35">
        <w:rPr>
          <w:b/>
          <w:sz w:val="32"/>
          <w:szCs w:val="32"/>
        </w:rPr>
        <w:t>20</w:t>
      </w:r>
      <w:r w:rsidR="00A00D09" w:rsidRPr="00A00D09">
        <w:rPr>
          <w:b/>
          <w:sz w:val="32"/>
          <w:szCs w:val="32"/>
          <w:vertAlign w:val="superscript"/>
        </w:rPr>
        <w:t>th</w:t>
      </w:r>
      <w:r w:rsidR="00C95EA3" w:rsidRPr="006F2024">
        <w:rPr>
          <w:b/>
          <w:sz w:val="32"/>
          <w:szCs w:val="32"/>
        </w:rPr>
        <w:t xml:space="preserve">, </w:t>
      </w:r>
      <w:r>
        <w:rPr>
          <w:b/>
          <w:sz w:val="32"/>
          <w:szCs w:val="32"/>
        </w:rPr>
        <w:t>2023</w:t>
      </w:r>
    </w:p>
    <w:p w14:paraId="333A4142" w14:textId="77777777" w:rsidR="00C95EA3" w:rsidRDefault="00C95EA3" w:rsidP="00BE2471">
      <w:pPr>
        <w:jc w:val="center"/>
        <w:rPr>
          <w:b/>
          <w:sz w:val="32"/>
          <w:szCs w:val="32"/>
        </w:rPr>
      </w:pPr>
    </w:p>
    <w:p w14:paraId="5CE6459C" w14:textId="5481F8D7"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5D790A">
        <w:rPr>
          <w:b/>
          <w:sz w:val="32"/>
          <w:szCs w:val="32"/>
        </w:rPr>
        <w:t>January</w:t>
      </w:r>
      <w:r w:rsidR="00A22664">
        <w:rPr>
          <w:b/>
          <w:sz w:val="32"/>
          <w:szCs w:val="32"/>
        </w:rPr>
        <w:t xml:space="preserve"> 1</w:t>
      </w:r>
      <w:r w:rsidR="00865B35">
        <w:rPr>
          <w:b/>
          <w:sz w:val="32"/>
          <w:szCs w:val="32"/>
        </w:rPr>
        <w:t>6</w:t>
      </w:r>
      <w:r w:rsidR="00226BDF" w:rsidRPr="00226BDF">
        <w:rPr>
          <w:b/>
          <w:sz w:val="32"/>
          <w:szCs w:val="32"/>
          <w:vertAlign w:val="superscript"/>
        </w:rPr>
        <w:t>th</w:t>
      </w:r>
      <w:r w:rsidR="006A00D2">
        <w:rPr>
          <w:b/>
          <w:sz w:val="32"/>
          <w:szCs w:val="32"/>
        </w:rPr>
        <w:t xml:space="preserve">, </w:t>
      </w:r>
      <w:r w:rsidR="005D790A">
        <w:rPr>
          <w:b/>
          <w:sz w:val="32"/>
          <w:szCs w:val="32"/>
        </w:rPr>
        <w:t>2023</w:t>
      </w:r>
    </w:p>
    <w:p w14:paraId="09095A33" w14:textId="77777777" w:rsidR="00A05920" w:rsidRPr="0015639B" w:rsidRDefault="00A05920" w:rsidP="00A05920">
      <w:pPr>
        <w:rPr>
          <w:b/>
          <w:u w:val="single"/>
        </w:rPr>
      </w:pPr>
    </w:p>
    <w:p w14:paraId="46D618EA" w14:textId="1523F51C"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8B159D">
        <w:rPr>
          <w:szCs w:val="24"/>
        </w:rPr>
        <w:t>09:01</w:t>
      </w:r>
      <w:r w:rsidR="00165516">
        <w:rPr>
          <w:szCs w:val="24"/>
        </w:rPr>
        <w:t xml:space="preserve"> </w:t>
      </w:r>
      <w:r w:rsidR="005D790A">
        <w:rPr>
          <w:szCs w:val="24"/>
        </w:rPr>
        <w:t xml:space="preserve">Eastern Time </w:t>
      </w:r>
      <w:r w:rsidR="00362B6E">
        <w:rPr>
          <w:szCs w:val="24"/>
        </w:rPr>
        <w:t>(</w:t>
      </w:r>
      <w:r w:rsidR="005D790A">
        <w:rPr>
          <w:szCs w:val="24"/>
        </w:rPr>
        <w:t>E</w:t>
      </w:r>
      <w:r w:rsidR="007A5629">
        <w:rPr>
          <w:szCs w:val="24"/>
        </w:rPr>
        <w:t>T</w:t>
      </w:r>
      <w:r w:rsidR="00362B6E">
        <w:rPr>
          <w:szCs w:val="24"/>
        </w:rPr>
        <w:t xml:space="preserve">) </w:t>
      </w:r>
      <w:r w:rsidR="0065128F">
        <w:rPr>
          <w:szCs w:val="24"/>
        </w:rPr>
        <w:t>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10C8035C" w:rsidR="00E036D7" w:rsidRPr="00F47EC6" w:rsidRDefault="00165516" w:rsidP="007E42F9">
      <w:pPr>
        <w:widowControl w:val="0"/>
        <w:rPr>
          <w:i/>
          <w:szCs w:val="24"/>
        </w:rPr>
      </w:pPr>
      <w:r w:rsidRPr="00691118">
        <w:rPr>
          <w:szCs w:val="24"/>
        </w:rPr>
        <w:t xml:space="preserve">There are </w:t>
      </w:r>
      <w:r w:rsidR="00123FEF">
        <w:rPr>
          <w:szCs w:val="24"/>
        </w:rPr>
        <w:t>491</w:t>
      </w:r>
      <w:r w:rsidR="008258F2">
        <w:rPr>
          <w:szCs w:val="24"/>
        </w:rPr>
        <w:t xml:space="preserve"> </w:t>
      </w:r>
      <w:r w:rsidR="003F6E2E">
        <w:rPr>
          <w:szCs w:val="24"/>
        </w:rPr>
        <w:t>Voter</w:t>
      </w:r>
      <w:r w:rsidR="00000032" w:rsidRPr="00DE3B39">
        <w:rPr>
          <w:szCs w:val="24"/>
        </w:rPr>
        <w:t>s</w:t>
      </w:r>
      <w:r w:rsidR="00585696">
        <w:rPr>
          <w:szCs w:val="24"/>
        </w:rPr>
        <w:t xml:space="preserve">, </w:t>
      </w:r>
      <w:r w:rsidR="00123FEF">
        <w:rPr>
          <w:szCs w:val="24"/>
        </w:rPr>
        <w:t>45</w:t>
      </w:r>
      <w:r w:rsidR="00585696">
        <w:rPr>
          <w:szCs w:val="24"/>
        </w:rPr>
        <w:t xml:space="preserve"> Potential Voters</w:t>
      </w:r>
      <w:r w:rsidR="00000032" w:rsidRPr="00DE3B39">
        <w:rPr>
          <w:szCs w:val="24"/>
        </w:rPr>
        <w:t xml:space="preserve"> </w:t>
      </w:r>
      <w:r w:rsidR="000F0F33" w:rsidRPr="0077719C">
        <w:rPr>
          <w:szCs w:val="24"/>
        </w:rPr>
        <w:t xml:space="preserve">and </w:t>
      </w:r>
      <w:r w:rsidR="00123FEF">
        <w:rPr>
          <w:szCs w:val="24"/>
        </w:rPr>
        <w:t>11</w:t>
      </w:r>
      <w:r w:rsidR="00081367">
        <w:rPr>
          <w:szCs w:val="24"/>
        </w:rPr>
        <w:t xml:space="preserve">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7DAFA7D5"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202A41">
        <w:rPr>
          <w:szCs w:val="24"/>
        </w:rPr>
        <w:t>2</w:t>
      </w:r>
      <w:r w:rsidR="00933009">
        <w:rPr>
          <w:szCs w:val="24"/>
        </w:rPr>
        <w:t>55</w:t>
      </w:r>
      <w:r w:rsidR="00553E84">
        <w:rPr>
          <w:szCs w:val="24"/>
        </w:rPr>
        <w:t xml:space="preserve"> </w:t>
      </w:r>
      <w:r w:rsidR="0043563B" w:rsidRPr="00F1741E">
        <w:rPr>
          <w:szCs w:val="24"/>
        </w:rPr>
        <w:t>people</w:t>
      </w:r>
      <w:r w:rsidR="00796A98">
        <w:rPr>
          <w:szCs w:val="24"/>
        </w:rPr>
        <w:t xml:space="preserve"> </w:t>
      </w:r>
      <w:r w:rsidR="00C260D0">
        <w:rPr>
          <w:szCs w:val="24"/>
        </w:rPr>
        <w:t xml:space="preserve">in the </w:t>
      </w:r>
      <w:r w:rsidR="00090E98">
        <w:rPr>
          <w:szCs w:val="24"/>
        </w:rPr>
        <w:t>meeting</w:t>
      </w:r>
      <w:r w:rsidR="003B132F">
        <w:rPr>
          <w:szCs w:val="24"/>
        </w:rPr>
        <w:t xml:space="preserve"> (Webex), </w:t>
      </w:r>
      <w:r w:rsidR="00DE5274">
        <w:rPr>
          <w:szCs w:val="24"/>
        </w:rPr>
        <w:t xml:space="preserve">with </w:t>
      </w:r>
      <w:r w:rsidR="003C6D57">
        <w:rPr>
          <w:szCs w:val="24"/>
        </w:rPr>
        <w:t>129</w:t>
      </w:r>
      <w:r w:rsidR="00796A98">
        <w:rPr>
          <w:szCs w:val="24"/>
        </w:rPr>
        <w:t xml:space="preserve"> attending in person</w:t>
      </w:r>
      <w:r w:rsidR="003B132F">
        <w:rPr>
          <w:szCs w:val="24"/>
        </w:rPr>
        <w:t xml:space="preserve"> (in the </w:t>
      </w:r>
      <w:r w:rsidR="003B132F" w:rsidRPr="003F7E76">
        <w:rPr>
          <w:szCs w:val="24"/>
        </w:rPr>
        <w:t>room)</w:t>
      </w:r>
      <w:del w:id="6" w:author="Stephen McCann" w:date="2023-02-10T10:45:00Z">
        <w:r w:rsidR="003B132F" w:rsidRPr="003F7E76" w:rsidDel="005960CE">
          <w:rPr>
            <w:szCs w:val="24"/>
          </w:rPr>
          <w:delText xml:space="preserve"> and </w:delText>
        </w:r>
        <w:r w:rsidR="008B159D" w:rsidRPr="003937CB" w:rsidDel="005960CE">
          <w:rPr>
            <w:szCs w:val="24"/>
            <w:highlight w:val="yellow"/>
          </w:rPr>
          <w:delText>xx</w:delText>
        </w:r>
        <w:r w:rsidR="003F7E76" w:rsidRPr="0013720F" w:rsidDel="005960CE">
          <w:rPr>
            <w:szCs w:val="24"/>
          </w:rPr>
          <w:delText xml:space="preserve"> </w:delText>
        </w:r>
        <w:r w:rsidR="006E7AA1" w:rsidDel="005960CE">
          <w:rPr>
            <w:szCs w:val="24"/>
          </w:rPr>
          <w:delText xml:space="preserve">on </w:delText>
        </w:r>
        <w:r w:rsidR="00AF3555" w:rsidDel="005960CE">
          <w:rPr>
            <w:szCs w:val="24"/>
          </w:rPr>
          <w:delText xml:space="preserve">the </w:delText>
        </w:r>
        <w:r w:rsidR="006E7AA1" w:rsidDel="005960CE">
          <w:rPr>
            <w:szCs w:val="24"/>
          </w:rPr>
          <w:delText>IMAT</w:delText>
        </w:r>
        <w:r w:rsidR="00AF3555" w:rsidDel="005960CE">
          <w:rPr>
            <w:szCs w:val="24"/>
          </w:rPr>
          <w:delText xml:space="preserve"> attendance server</w:delText>
        </w:r>
      </w:del>
      <w:r w:rsidR="003B132F">
        <w:rPr>
          <w:szCs w:val="24"/>
        </w:rPr>
        <w:t>.</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9667E5E"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83B20">
        <w:rPr>
          <w:szCs w:val="32"/>
        </w:rPr>
        <w:t>11-22-</w:t>
      </w:r>
      <w:r w:rsidR="008B159D">
        <w:rPr>
          <w:szCs w:val="32"/>
        </w:rPr>
        <w:t>2113</w:t>
      </w:r>
      <w:r w:rsidR="00183B20">
        <w:rPr>
          <w:szCs w:val="32"/>
        </w:rPr>
        <w:t>r</w:t>
      </w:r>
      <w:r w:rsidR="008B159D">
        <w:rPr>
          <w:szCs w:val="32"/>
        </w:rPr>
        <w:t>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05FF558D" w14:textId="77777777" w:rsidR="000471F7" w:rsidRDefault="0065128F" w:rsidP="000471F7">
      <w:pPr>
        <w:widowControl w:val="0"/>
        <w:numPr>
          <w:ilvl w:val="2"/>
          <w:numId w:val="4"/>
        </w:numPr>
        <w:rPr>
          <w:szCs w:val="24"/>
        </w:rPr>
      </w:pPr>
      <w:r>
        <w:rPr>
          <w:szCs w:val="24"/>
        </w:rPr>
        <w:t>Non</w:t>
      </w:r>
      <w:r w:rsidR="003E2069">
        <w:rPr>
          <w:szCs w:val="24"/>
        </w:rPr>
        <w:t>e.</w:t>
      </w:r>
    </w:p>
    <w:p w14:paraId="545ADE00" w14:textId="47B2EE31" w:rsidR="000471F7" w:rsidRPr="000471F7" w:rsidRDefault="000471F7" w:rsidP="000471F7">
      <w:pPr>
        <w:widowControl w:val="0"/>
        <w:numPr>
          <w:ilvl w:val="1"/>
          <w:numId w:val="4"/>
        </w:numPr>
        <w:rPr>
          <w:szCs w:val="24"/>
        </w:rPr>
      </w:pPr>
      <w:r w:rsidRPr="000471F7">
        <w:rPr>
          <w:szCs w:val="24"/>
        </w:rPr>
        <w:t xml:space="preserve">Chair: Please note that if you wish to write an article or a blog about this </w:t>
      </w:r>
      <w:del w:id="7" w:author="Stanley, Dorothy" w:date="2023-02-09T08:57:00Z">
        <w:r w:rsidRPr="000471F7" w:rsidDel="00C6113A">
          <w:rPr>
            <w:szCs w:val="24"/>
          </w:rPr>
          <w:delText xml:space="preserve">meeting </w:delText>
        </w:r>
      </w:del>
      <w:ins w:id="8" w:author="Stanley, Dorothy" w:date="2023-02-09T08:57:00Z">
        <w:r w:rsidR="00C6113A">
          <w:rPr>
            <w:szCs w:val="24"/>
          </w:rPr>
          <w:t>session</w:t>
        </w:r>
        <w:r w:rsidR="00C6113A" w:rsidRPr="000471F7">
          <w:rPr>
            <w:szCs w:val="24"/>
          </w:rPr>
          <w:t xml:space="preserve"> </w:t>
        </w:r>
      </w:ins>
      <w:r w:rsidRPr="000471F7">
        <w:rPr>
          <w:szCs w:val="24"/>
        </w:rPr>
        <w:t>you need to announce your intention.</w:t>
      </w:r>
    </w:p>
    <w:p w14:paraId="690CFD40" w14:textId="5753CEA3" w:rsidR="00E713A9" w:rsidRPr="00DD59B8" w:rsidRDefault="00375F70" w:rsidP="00DD59B8">
      <w:pPr>
        <w:widowControl w:val="0"/>
        <w:numPr>
          <w:ilvl w:val="1"/>
          <w:numId w:val="4"/>
        </w:numPr>
        <w:rPr>
          <w:szCs w:val="24"/>
        </w:rPr>
      </w:pPr>
      <w:r>
        <w:rPr>
          <w:szCs w:val="24"/>
        </w:rPr>
        <w:t>IEEE Staff present</w:t>
      </w:r>
    </w:p>
    <w:p w14:paraId="042F8481" w14:textId="0E138A20" w:rsidR="00E00206" w:rsidRPr="005F50BB" w:rsidRDefault="003C5CDF" w:rsidP="005F50BB">
      <w:pPr>
        <w:widowControl w:val="0"/>
        <w:numPr>
          <w:ilvl w:val="2"/>
          <w:numId w:val="4"/>
        </w:numPr>
        <w:rPr>
          <w:szCs w:val="24"/>
        </w:rPr>
      </w:pPr>
      <w:r>
        <w:rPr>
          <w:szCs w:val="24"/>
        </w:rPr>
        <w:t>Christy Bahn is the staff representative for 802</w:t>
      </w:r>
      <w:r w:rsidR="00DD59B8" w:rsidRPr="005F50BB">
        <w:rPr>
          <w:szCs w:val="24"/>
        </w:rPr>
        <w:t>.11</w:t>
      </w:r>
      <w:r w:rsidR="007D5AD9">
        <w:rPr>
          <w:szCs w:val="24"/>
        </w:rPr>
        <w:t>.</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64939DA4"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83B20">
        <w:rPr>
          <w:szCs w:val="24"/>
        </w:rPr>
        <w:t>11-22-</w:t>
      </w:r>
      <w:r w:rsidR="008B159D">
        <w:rPr>
          <w:szCs w:val="24"/>
        </w:rPr>
        <w:t>2112</w:t>
      </w:r>
      <w:r w:rsidR="00C866CE">
        <w:rPr>
          <w:szCs w:val="24"/>
        </w:rPr>
        <w:t>r</w:t>
      </w:r>
      <w:r w:rsidR="008B159D">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23DF1263" w:rsidR="00B561BD" w:rsidRPr="002B5A46" w:rsidRDefault="00B561BD" w:rsidP="00B561BD">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r w:rsidR="000471F7">
        <w:rPr>
          <w:szCs w:val="24"/>
        </w:rPr>
        <w:t xml:space="preserve"> A new </w:t>
      </w:r>
      <w:ins w:id="9" w:author="Stanley, Dorothy" w:date="2023-02-09T08:42:00Z">
        <w:r w:rsidR="008D5FA2">
          <w:rPr>
            <w:szCs w:val="24"/>
          </w:rPr>
          <w:t xml:space="preserve">joint </w:t>
        </w:r>
      </w:ins>
      <w:proofErr w:type="spellStart"/>
      <w:r w:rsidR="000471F7">
        <w:rPr>
          <w:szCs w:val="24"/>
        </w:rPr>
        <w:t>TGbh</w:t>
      </w:r>
      <w:proofErr w:type="spellEnd"/>
      <w:r w:rsidR="000471F7">
        <w:rPr>
          <w:szCs w:val="24"/>
        </w:rPr>
        <w:t>/</w:t>
      </w:r>
      <w:proofErr w:type="spellStart"/>
      <w:r w:rsidR="000471F7">
        <w:rPr>
          <w:szCs w:val="24"/>
        </w:rPr>
        <w:t>TGbi</w:t>
      </w:r>
      <w:proofErr w:type="spellEnd"/>
      <w:r w:rsidR="000471F7">
        <w:rPr>
          <w:szCs w:val="24"/>
        </w:rPr>
        <w:t xml:space="preserve"> meeting has been added.</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5E565CD8"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83B20">
        <w:rPr>
          <w:b/>
          <w:szCs w:val="24"/>
        </w:rPr>
        <w:t>11-22-</w:t>
      </w:r>
      <w:r w:rsidR="000471F7">
        <w:rPr>
          <w:b/>
          <w:szCs w:val="24"/>
        </w:rPr>
        <w:t>2112</w:t>
      </w:r>
      <w:r w:rsidR="00CF73DA">
        <w:rPr>
          <w:b/>
          <w:szCs w:val="24"/>
        </w:rPr>
        <w:t>r</w:t>
      </w:r>
      <w:r w:rsidR="000471F7">
        <w:rPr>
          <w:b/>
          <w:szCs w:val="24"/>
        </w:rPr>
        <w:t>3</w:t>
      </w:r>
      <w:r w:rsidR="002C1424">
        <w:rPr>
          <w:b/>
          <w:szCs w:val="24"/>
        </w:rPr>
        <w:t xml:space="preserve"> for the Monday opening plenary</w:t>
      </w:r>
    </w:p>
    <w:p w14:paraId="3F51168C" w14:textId="6DCDD487" w:rsidR="00757C6E" w:rsidRDefault="0002509F" w:rsidP="002F0170">
      <w:pPr>
        <w:widowControl w:val="0"/>
        <w:numPr>
          <w:ilvl w:val="2"/>
          <w:numId w:val="4"/>
        </w:numPr>
        <w:tabs>
          <w:tab w:val="num" w:pos="2520"/>
        </w:tabs>
        <w:rPr>
          <w:szCs w:val="24"/>
        </w:rPr>
      </w:pPr>
      <w:r w:rsidRPr="00F97F06">
        <w:rPr>
          <w:szCs w:val="24"/>
        </w:rPr>
        <w:t xml:space="preserve">Moved: </w:t>
      </w:r>
      <w:r w:rsidR="00AF6BE2">
        <w:rPr>
          <w:szCs w:val="24"/>
        </w:rPr>
        <w:t xml:space="preserve">Marc </w:t>
      </w:r>
      <w:proofErr w:type="spellStart"/>
      <w:r w:rsidR="00AF6BE2">
        <w:rPr>
          <w:szCs w:val="24"/>
        </w:rPr>
        <w:t>Emmelmann</w:t>
      </w:r>
      <w:proofErr w:type="spellEnd"/>
      <w:r w:rsidRPr="00F97F06">
        <w:rPr>
          <w:szCs w:val="24"/>
        </w:rPr>
        <w:t>, 2</w:t>
      </w:r>
      <w:r w:rsidRPr="00F97F06">
        <w:rPr>
          <w:szCs w:val="24"/>
          <w:vertAlign w:val="superscript"/>
        </w:rPr>
        <w:t>nd</w:t>
      </w:r>
      <w:r w:rsidR="00D83905">
        <w:rPr>
          <w:szCs w:val="24"/>
        </w:rPr>
        <w:t>:</w:t>
      </w:r>
      <w:r w:rsidR="00AF6BE2">
        <w:rPr>
          <w:szCs w:val="24"/>
        </w:rPr>
        <w:t xml:space="preserve"> </w:t>
      </w:r>
      <w:r w:rsidR="000471F7">
        <w:rPr>
          <w:szCs w:val="24"/>
        </w:rPr>
        <w:t xml:space="preserve">Jonathan </w:t>
      </w:r>
      <w:proofErr w:type="spellStart"/>
      <w:r w:rsidR="000471F7">
        <w:rPr>
          <w:szCs w:val="24"/>
        </w:rPr>
        <w:t>Segev</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6635FE26" w:rsidR="003B60A2" w:rsidRPr="003B60A2" w:rsidRDefault="005D790A" w:rsidP="003B60A2">
      <w:pPr>
        <w:widowControl w:val="0"/>
        <w:numPr>
          <w:ilvl w:val="0"/>
          <w:numId w:val="4"/>
        </w:numPr>
        <w:tabs>
          <w:tab w:val="num" w:pos="2520"/>
        </w:tabs>
        <w:rPr>
          <w:szCs w:val="24"/>
        </w:rPr>
      </w:pPr>
      <w:r>
        <w:rPr>
          <w:b/>
          <w:sz w:val="32"/>
          <w:szCs w:val="32"/>
          <w:u w:val="single"/>
        </w:rPr>
        <w:t>Novem</w:t>
      </w:r>
      <w:r w:rsidR="007A5629">
        <w:rPr>
          <w:b/>
          <w:sz w:val="32"/>
          <w:szCs w:val="32"/>
          <w:u w:val="single"/>
        </w:rPr>
        <w:t>ber</w:t>
      </w:r>
      <w:r w:rsidR="008D623D">
        <w:rPr>
          <w:b/>
          <w:sz w:val="32"/>
          <w:szCs w:val="32"/>
          <w:u w:val="single"/>
        </w:rPr>
        <w:t xml:space="preserve"> </w:t>
      </w:r>
      <w:r>
        <w:rPr>
          <w:b/>
          <w:sz w:val="32"/>
          <w:szCs w:val="32"/>
          <w:u w:val="single"/>
        </w:rPr>
        <w:t>2022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652A4567"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5D790A">
        <w:rPr>
          <w:b/>
          <w:szCs w:val="24"/>
        </w:rPr>
        <w:t>November</w:t>
      </w:r>
      <w:r w:rsidR="00C44C88">
        <w:rPr>
          <w:b/>
          <w:szCs w:val="24"/>
        </w:rPr>
        <w:t xml:space="preserve"> </w:t>
      </w:r>
      <w:r w:rsidR="005D790A">
        <w:rPr>
          <w:b/>
          <w:szCs w:val="24"/>
        </w:rPr>
        <w:t>2022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7A5629">
        <w:rPr>
          <w:b/>
          <w:szCs w:val="24"/>
        </w:rPr>
        <w:t>1</w:t>
      </w:r>
      <w:r w:rsidR="005D790A">
        <w:rPr>
          <w:b/>
          <w:szCs w:val="24"/>
        </w:rPr>
        <w:t>761r0</w:t>
      </w:r>
    </w:p>
    <w:p w14:paraId="5AAEDDAC" w14:textId="2A4B1265" w:rsidR="008C6913" w:rsidRDefault="00923BCE" w:rsidP="008C6913">
      <w:pPr>
        <w:widowControl w:val="0"/>
        <w:numPr>
          <w:ilvl w:val="1"/>
          <w:numId w:val="4"/>
        </w:numPr>
        <w:tabs>
          <w:tab w:val="left" w:pos="2520"/>
        </w:tabs>
        <w:suppressAutoHyphens/>
        <w:rPr>
          <w:szCs w:val="24"/>
        </w:rPr>
      </w:pPr>
      <w:r>
        <w:rPr>
          <w:szCs w:val="24"/>
        </w:rPr>
        <w:t xml:space="preserve">Moved: </w:t>
      </w:r>
      <w:r w:rsidR="000471F7">
        <w:rPr>
          <w:szCs w:val="24"/>
        </w:rPr>
        <w:t>Stephen McCann</w:t>
      </w:r>
      <w:r w:rsidR="008C6913">
        <w:rPr>
          <w:szCs w:val="24"/>
        </w:rPr>
        <w:t>, 2</w:t>
      </w:r>
      <w:r w:rsidR="008C6913">
        <w:rPr>
          <w:szCs w:val="24"/>
          <w:vertAlign w:val="superscript"/>
        </w:rPr>
        <w:t>nd</w:t>
      </w:r>
      <w:r>
        <w:rPr>
          <w:szCs w:val="24"/>
        </w:rPr>
        <w:t>:</w:t>
      </w:r>
      <w:r w:rsidR="00165742">
        <w:rPr>
          <w:szCs w:val="24"/>
        </w:rPr>
        <w:t xml:space="preserve"> </w:t>
      </w:r>
      <w:r w:rsidR="000471F7">
        <w:rPr>
          <w:szCs w:val="24"/>
        </w:rPr>
        <w:t>Ian Sherlock</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65D3D7F2"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865B35">
        <w:rPr>
          <w:szCs w:val="32"/>
        </w:rPr>
        <w:t>2117</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75CB2C5A" w14:textId="37CBEE85" w:rsidR="006D532A" w:rsidRPr="00851099" w:rsidRDefault="003909D3" w:rsidP="00851099">
      <w:pPr>
        <w:widowControl w:val="0"/>
        <w:numPr>
          <w:ilvl w:val="2"/>
          <w:numId w:val="4"/>
        </w:numPr>
        <w:tabs>
          <w:tab w:val="left" w:pos="2520"/>
        </w:tabs>
        <w:suppressAutoHyphens/>
        <w:rPr>
          <w:szCs w:val="24"/>
        </w:rPr>
      </w:pPr>
      <w:r>
        <w:rPr>
          <w:szCs w:val="24"/>
        </w:rPr>
        <w:t xml:space="preserve">Yes: </w:t>
      </w:r>
      <w:r w:rsidR="00146F6A">
        <w:rPr>
          <w:szCs w:val="24"/>
        </w:rPr>
        <w:t>12</w:t>
      </w:r>
    </w:p>
    <w:p w14:paraId="6A19C3D3" w14:textId="77777777" w:rsidR="00F97F06" w:rsidRPr="0015639B" w:rsidRDefault="00F97F06" w:rsidP="00F97F06">
      <w:pPr>
        <w:widowControl w:val="0"/>
        <w:rPr>
          <w:szCs w:val="24"/>
        </w:rPr>
      </w:pPr>
    </w:p>
    <w:p w14:paraId="797A6A50" w14:textId="394892F9"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851099">
        <w:rPr>
          <w:szCs w:val="24"/>
          <w:u w:val="single"/>
        </w:rPr>
        <w:t>2139</w:t>
      </w:r>
      <w:r w:rsidR="00BC39C3">
        <w:rPr>
          <w:szCs w:val="24"/>
          <w:u w:val="single"/>
        </w:rPr>
        <w:t>r</w:t>
      </w:r>
      <w:r w:rsidR="00DC6652">
        <w:rPr>
          <w:szCs w:val="24"/>
          <w:u w:val="single"/>
        </w:rPr>
        <w:t>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647C104C"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0224DD">
        <w:rPr>
          <w:szCs w:val="24"/>
          <w:u w:val="single"/>
        </w:rPr>
        <w:t>11-22-</w:t>
      </w:r>
      <w:r w:rsidR="00851099">
        <w:rPr>
          <w:szCs w:val="24"/>
          <w:u w:val="single"/>
        </w:rPr>
        <w:t>2139</w:t>
      </w:r>
      <w:r w:rsidR="000224DD">
        <w:rPr>
          <w:szCs w:val="24"/>
          <w:u w:val="single"/>
        </w:rPr>
        <w:t>r</w:t>
      </w:r>
      <w:r w:rsidR="00DC6652">
        <w:rPr>
          <w:szCs w:val="24"/>
          <w:u w:val="single"/>
        </w:rPr>
        <w:t>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3A21D551" w:rsidR="00FC55B4" w:rsidRDefault="00FC55B4" w:rsidP="005C086E">
      <w:pPr>
        <w:widowControl w:val="0"/>
        <w:numPr>
          <w:ilvl w:val="1"/>
          <w:numId w:val="4"/>
        </w:numPr>
        <w:rPr>
          <w:szCs w:val="24"/>
        </w:rPr>
      </w:pPr>
      <w:r>
        <w:rPr>
          <w:szCs w:val="24"/>
        </w:rPr>
        <w:t>Expected participant behavior was also announced.</w:t>
      </w:r>
    </w:p>
    <w:p w14:paraId="3F014D55" w14:textId="3AD993CD" w:rsidR="00C76627" w:rsidRPr="00C76627" w:rsidRDefault="00C76627" w:rsidP="00C76627">
      <w:pPr>
        <w:pStyle w:val="ListParagraph"/>
        <w:numPr>
          <w:ilvl w:val="1"/>
          <w:numId w:val="4"/>
        </w:numPr>
        <w:rPr>
          <w:szCs w:val="20"/>
          <w:lang w:eastAsia="en-US"/>
        </w:rPr>
      </w:pPr>
      <w:r>
        <w:rPr>
          <w:szCs w:val="20"/>
          <w:lang w:eastAsia="en-US"/>
        </w:rPr>
        <w:t xml:space="preserve">Remember to do your attendance for this meeting. </w:t>
      </w:r>
      <w:r w:rsidRPr="00551BC0">
        <w:rPr>
          <w:szCs w:val="20"/>
          <w:lang w:eastAsia="en-US"/>
        </w:rPr>
        <w:t>To achieve 75%</w:t>
      </w:r>
      <w:r>
        <w:rPr>
          <w:szCs w:val="20"/>
          <w:lang w:eastAsia="en-US"/>
        </w:rPr>
        <w:t xml:space="preserve">, which counts towards an attendance credit for the session, </w:t>
      </w:r>
      <w:r w:rsidRPr="00551BC0">
        <w:rPr>
          <w:szCs w:val="20"/>
          <w:lang w:eastAsia="en-US"/>
        </w:rPr>
        <w:t xml:space="preserve">you </w:t>
      </w:r>
      <w:r>
        <w:rPr>
          <w:szCs w:val="20"/>
          <w:lang w:eastAsia="en-US"/>
        </w:rPr>
        <w:t>must</w:t>
      </w:r>
      <w:r w:rsidRPr="00551BC0">
        <w:rPr>
          <w:szCs w:val="20"/>
          <w:lang w:eastAsia="en-US"/>
        </w:rPr>
        <w:t xml:space="preserve"> attend 9 meeting slots.</w:t>
      </w:r>
    </w:p>
    <w:p w14:paraId="7A6C49A3" w14:textId="6DE454C1" w:rsidR="00791AE5" w:rsidRDefault="00791AE5" w:rsidP="005C086E">
      <w:pPr>
        <w:widowControl w:val="0"/>
        <w:numPr>
          <w:ilvl w:val="1"/>
          <w:numId w:val="4"/>
        </w:numPr>
        <w:rPr>
          <w:szCs w:val="24"/>
        </w:rPr>
      </w:pPr>
      <w:r>
        <w:rPr>
          <w:szCs w:val="24"/>
        </w:rPr>
        <w:t>Regarding slide #21, this is a reminder about the abstain vote.</w:t>
      </w:r>
    </w:p>
    <w:p w14:paraId="640ABAD4" w14:textId="77777777" w:rsidR="00FD065B" w:rsidRDefault="00FD065B" w:rsidP="00CA1053">
      <w:pPr>
        <w:widowControl w:val="0"/>
        <w:rPr>
          <w:szCs w:val="24"/>
        </w:rPr>
      </w:pPr>
    </w:p>
    <w:p w14:paraId="560D57E5" w14:textId="536FB4D2"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30A3C">
        <w:rPr>
          <w:szCs w:val="24"/>
        </w:rPr>
        <w:t>11-22-</w:t>
      </w:r>
      <w:r w:rsidR="00781606">
        <w:rPr>
          <w:szCs w:val="24"/>
        </w:rPr>
        <w:t>2113</w:t>
      </w:r>
      <w:r w:rsidR="00B9074C">
        <w:rPr>
          <w:szCs w:val="24"/>
        </w:rPr>
        <w:t>r</w:t>
      </w:r>
      <w:r w:rsidR="00781606">
        <w:rPr>
          <w:szCs w:val="24"/>
        </w:rPr>
        <w:t>0</w:t>
      </w:r>
      <w:r w:rsidR="00A11219" w:rsidRPr="00A11219">
        <w:rPr>
          <w:szCs w:val="24"/>
        </w:rPr>
        <w:t>)</w:t>
      </w:r>
    </w:p>
    <w:p w14:paraId="58F1C607" w14:textId="75422F10" w:rsidR="00DD34E9" w:rsidRDefault="00DD34E9" w:rsidP="00C6175E">
      <w:pPr>
        <w:widowControl w:val="0"/>
        <w:rPr>
          <w:szCs w:val="24"/>
        </w:rPr>
      </w:pPr>
    </w:p>
    <w:p w14:paraId="33AAABDC" w14:textId="02319AFF" w:rsidR="00146F6A" w:rsidRDefault="00146F6A" w:rsidP="00146F6A">
      <w:pPr>
        <w:widowControl w:val="0"/>
        <w:numPr>
          <w:ilvl w:val="1"/>
          <w:numId w:val="4"/>
        </w:numPr>
        <w:rPr>
          <w:b/>
          <w:szCs w:val="24"/>
        </w:rPr>
      </w:pPr>
      <w:r>
        <w:rPr>
          <w:b/>
          <w:szCs w:val="24"/>
        </w:rPr>
        <w:t>New Members</w:t>
      </w:r>
    </w:p>
    <w:p w14:paraId="07145FC5" w14:textId="3F48AF96" w:rsidR="00146F6A" w:rsidRDefault="00146F6A" w:rsidP="00C6175E">
      <w:pPr>
        <w:widowControl w:val="0"/>
        <w:numPr>
          <w:ilvl w:val="2"/>
          <w:numId w:val="4"/>
        </w:numPr>
        <w:rPr>
          <w:b/>
          <w:szCs w:val="24"/>
        </w:rPr>
      </w:pPr>
      <w:r w:rsidRPr="00C0207E">
        <w:rPr>
          <w:szCs w:val="24"/>
        </w:rPr>
        <w:t>Chair</w:t>
      </w:r>
      <w:r>
        <w:rPr>
          <w:szCs w:val="24"/>
        </w:rPr>
        <w:t>: There is a new members session at 10:30 ET on Tuesday. This is for all new attendees.</w:t>
      </w:r>
    </w:p>
    <w:p w14:paraId="6284E54E" w14:textId="77777777" w:rsidR="00146F6A" w:rsidRPr="00146F6A" w:rsidRDefault="00146F6A" w:rsidP="00146F6A">
      <w:pPr>
        <w:widowControl w:val="0"/>
        <w:ind w:left="720"/>
        <w:rPr>
          <w:b/>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66A2F08" w14:textId="413C8AA7" w:rsidR="00781606" w:rsidRPr="00781606" w:rsidRDefault="008A72F5" w:rsidP="00C0207E">
      <w:pPr>
        <w:widowControl w:val="0"/>
        <w:numPr>
          <w:ilvl w:val="2"/>
          <w:numId w:val="4"/>
        </w:numPr>
        <w:rPr>
          <w:b/>
          <w:szCs w:val="24"/>
        </w:rPr>
      </w:pPr>
      <w:r w:rsidRPr="00C0207E">
        <w:rPr>
          <w:szCs w:val="24"/>
        </w:rPr>
        <w:t>Chair</w:t>
      </w:r>
      <w:r w:rsidR="00AC3ACB">
        <w:rPr>
          <w:szCs w:val="24"/>
        </w:rPr>
        <w:t xml:space="preserve">: </w:t>
      </w:r>
      <w:r w:rsidR="00F95A19" w:rsidRPr="00C0207E">
        <w:rPr>
          <w:szCs w:val="24"/>
        </w:rPr>
        <w:t xml:space="preserve">There </w:t>
      </w:r>
      <w:r w:rsidR="00781606">
        <w:rPr>
          <w:szCs w:val="24"/>
        </w:rPr>
        <w:t>have been 3 liaison activities since November 2022.</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56FDC8BA" w:rsidR="003B7A13" w:rsidRDefault="00DB40D8" w:rsidP="00DB40D8">
      <w:pPr>
        <w:widowControl w:val="0"/>
        <w:numPr>
          <w:ilvl w:val="2"/>
          <w:numId w:val="4"/>
        </w:numPr>
        <w:rPr>
          <w:szCs w:val="24"/>
        </w:rPr>
      </w:pPr>
      <w:r w:rsidRPr="008A72F5">
        <w:rPr>
          <w:szCs w:val="24"/>
        </w:rPr>
        <w:t xml:space="preserve">Chair: </w:t>
      </w:r>
      <w:r w:rsidR="00EE5EC6">
        <w:rPr>
          <w:szCs w:val="24"/>
        </w:rPr>
        <w:t>These are some items f</w:t>
      </w:r>
      <w:r w:rsidR="00AC4A69">
        <w:rPr>
          <w:szCs w:val="24"/>
        </w:rPr>
        <w:t xml:space="preserve">rom recent </w:t>
      </w:r>
      <w:r w:rsidR="009E397A">
        <w:rPr>
          <w:szCs w:val="24"/>
        </w:rPr>
        <w:t xml:space="preserve">EC </w:t>
      </w:r>
      <w:r w:rsidR="007C167A">
        <w:rPr>
          <w:szCs w:val="24"/>
        </w:rPr>
        <w:t>and IEEE-SA</w:t>
      </w:r>
      <w:r w:rsidR="00EE5EC6">
        <w:rPr>
          <w:szCs w:val="24"/>
        </w:rPr>
        <w:t xml:space="preserve"> meetings.</w:t>
      </w:r>
    </w:p>
    <w:p w14:paraId="610A7543" w14:textId="77777777" w:rsidR="00C67498" w:rsidRDefault="00C67498" w:rsidP="00C67498">
      <w:pPr>
        <w:widowControl w:val="0"/>
        <w:rPr>
          <w:szCs w:val="24"/>
        </w:rPr>
      </w:pPr>
    </w:p>
    <w:p w14:paraId="49979361" w14:textId="2F3EC474" w:rsidR="00C67498" w:rsidRPr="008A72F5" w:rsidRDefault="00C67498" w:rsidP="00C67498">
      <w:pPr>
        <w:widowControl w:val="0"/>
        <w:numPr>
          <w:ilvl w:val="1"/>
          <w:numId w:val="4"/>
        </w:numPr>
        <w:rPr>
          <w:b/>
          <w:szCs w:val="24"/>
        </w:rPr>
      </w:pPr>
      <w:r>
        <w:rPr>
          <w:b/>
          <w:szCs w:val="24"/>
        </w:rPr>
        <w:t xml:space="preserve">Acknowledgement of </w:t>
      </w:r>
      <w:proofErr w:type="spellStart"/>
      <w:r>
        <w:rPr>
          <w:b/>
          <w:szCs w:val="24"/>
        </w:rPr>
        <w:t>TGaz</w:t>
      </w:r>
      <w:proofErr w:type="spellEnd"/>
      <w:r>
        <w:rPr>
          <w:b/>
          <w:szCs w:val="24"/>
        </w:rPr>
        <w:t xml:space="preserve"> and </w:t>
      </w:r>
      <w:proofErr w:type="spellStart"/>
      <w:r>
        <w:rPr>
          <w:b/>
          <w:szCs w:val="24"/>
        </w:rPr>
        <w:t>TGbd</w:t>
      </w:r>
      <w:proofErr w:type="spellEnd"/>
      <w:r>
        <w:rPr>
          <w:b/>
          <w:szCs w:val="24"/>
        </w:rPr>
        <w:t xml:space="preserve"> project</w:t>
      </w:r>
      <w:r w:rsidR="005A73F8">
        <w:rPr>
          <w:b/>
          <w:szCs w:val="24"/>
        </w:rPr>
        <w:t>s</w:t>
      </w:r>
      <w:r>
        <w:rPr>
          <w:b/>
          <w:szCs w:val="24"/>
        </w:rPr>
        <w:t xml:space="preserve"> completion</w:t>
      </w:r>
      <w:r w:rsidRPr="00F57BAB">
        <w:rPr>
          <w:szCs w:val="24"/>
        </w:rPr>
        <w:t xml:space="preserve"> (slide</w:t>
      </w:r>
      <w:r>
        <w:rPr>
          <w:szCs w:val="24"/>
        </w:rPr>
        <w:t xml:space="preserve"> #6</w:t>
      </w:r>
      <w:r w:rsidRPr="00F57BAB">
        <w:rPr>
          <w:szCs w:val="24"/>
        </w:rPr>
        <w:t>)</w:t>
      </w:r>
    </w:p>
    <w:p w14:paraId="7AD4FFCD" w14:textId="0F80D784" w:rsidR="00AC4A69" w:rsidRPr="00C67498" w:rsidRDefault="00C67498" w:rsidP="00C67498">
      <w:pPr>
        <w:widowControl w:val="0"/>
        <w:numPr>
          <w:ilvl w:val="2"/>
          <w:numId w:val="4"/>
        </w:numPr>
        <w:rPr>
          <w:szCs w:val="24"/>
        </w:rPr>
      </w:pPr>
      <w:r>
        <w:rPr>
          <w:szCs w:val="24"/>
        </w:rPr>
        <w:t xml:space="preserve">Chair: </w:t>
      </w:r>
      <w:r w:rsidR="00AC4A69" w:rsidRPr="00C67498">
        <w:rPr>
          <w:szCs w:val="24"/>
        </w:rPr>
        <w:t xml:space="preserve">I would also like to acknowledge and thank everyone who worked on </w:t>
      </w:r>
      <w:proofErr w:type="spellStart"/>
      <w:r w:rsidR="00AC4A69" w:rsidRPr="00C67498">
        <w:rPr>
          <w:szCs w:val="24"/>
        </w:rPr>
        <w:t>TGaz</w:t>
      </w:r>
      <w:proofErr w:type="spellEnd"/>
      <w:r w:rsidR="00AC4A69" w:rsidRPr="00C67498">
        <w:rPr>
          <w:szCs w:val="24"/>
        </w:rPr>
        <w:t>.</w:t>
      </w:r>
    </w:p>
    <w:p w14:paraId="5BABFA38" w14:textId="1DD8E069" w:rsidR="00AC3ACB" w:rsidRPr="00C67498" w:rsidRDefault="00AC4A69" w:rsidP="00AC3ACB">
      <w:pPr>
        <w:widowControl w:val="0"/>
        <w:numPr>
          <w:ilvl w:val="2"/>
          <w:numId w:val="4"/>
        </w:numPr>
        <w:rPr>
          <w:szCs w:val="24"/>
        </w:rPr>
      </w:pPr>
      <w:proofErr w:type="spellStart"/>
      <w:r>
        <w:rPr>
          <w:szCs w:val="24"/>
        </w:rPr>
        <w:t>TGaz</w:t>
      </w:r>
      <w:proofErr w:type="spellEnd"/>
      <w:r>
        <w:rPr>
          <w:szCs w:val="24"/>
        </w:rPr>
        <w:t xml:space="preserve"> Chair: I would also like to thank everyone for their hard work.</w:t>
      </w:r>
    </w:p>
    <w:p w14:paraId="4FF75859" w14:textId="05F946A2" w:rsidR="00C67498" w:rsidRDefault="00C67498" w:rsidP="00C67498">
      <w:pPr>
        <w:widowControl w:val="0"/>
        <w:numPr>
          <w:ilvl w:val="2"/>
          <w:numId w:val="4"/>
        </w:numPr>
        <w:rPr>
          <w:szCs w:val="24"/>
        </w:rPr>
      </w:pPr>
      <w:r>
        <w:rPr>
          <w:szCs w:val="24"/>
        </w:rPr>
        <w:t xml:space="preserve">I would also like to acknowledge and thank everyone who worked on </w:t>
      </w:r>
      <w:proofErr w:type="spellStart"/>
      <w:r>
        <w:rPr>
          <w:szCs w:val="24"/>
        </w:rPr>
        <w:t>TGbd</w:t>
      </w:r>
      <w:proofErr w:type="spellEnd"/>
      <w:r>
        <w:rPr>
          <w:szCs w:val="24"/>
        </w:rPr>
        <w:t>.</w:t>
      </w:r>
    </w:p>
    <w:p w14:paraId="0BD17447" w14:textId="75CC8E8E" w:rsidR="00C67498" w:rsidRPr="00C67498" w:rsidRDefault="00C67498" w:rsidP="00C67498">
      <w:pPr>
        <w:widowControl w:val="0"/>
        <w:numPr>
          <w:ilvl w:val="2"/>
          <w:numId w:val="4"/>
        </w:numPr>
        <w:rPr>
          <w:szCs w:val="24"/>
        </w:rPr>
      </w:pPr>
      <w:proofErr w:type="spellStart"/>
      <w:r>
        <w:rPr>
          <w:szCs w:val="24"/>
        </w:rPr>
        <w:t>TGbd</w:t>
      </w:r>
      <w:proofErr w:type="spellEnd"/>
      <w:r>
        <w:rPr>
          <w:szCs w:val="24"/>
        </w:rPr>
        <w:t xml:space="preserve"> Chair: I would also like to thank everyone who were involved in this project.</w:t>
      </w:r>
    </w:p>
    <w:p w14:paraId="65462B48" w14:textId="77777777" w:rsidR="00C67498" w:rsidRDefault="00C67498"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7BA7347E" w14:textId="590193BE" w:rsidR="00937E56" w:rsidRPr="00A82E87" w:rsidRDefault="00AC3ACB" w:rsidP="00A82E87">
      <w:pPr>
        <w:widowControl w:val="0"/>
        <w:numPr>
          <w:ilvl w:val="2"/>
          <w:numId w:val="4"/>
        </w:numPr>
        <w:rPr>
          <w:szCs w:val="24"/>
        </w:rPr>
      </w:pPr>
      <w:r w:rsidRPr="00CC3048">
        <w:rPr>
          <w:szCs w:val="24"/>
        </w:rPr>
        <w:t>Reminder that there are topics relevant to IEEE 802.11 to be covered in IEEE 802.18, IEEE 802.19</w:t>
      </w:r>
      <w:r>
        <w:rPr>
          <w:szCs w:val="24"/>
        </w:rPr>
        <w:t xml:space="preserve">, IEEE 802.24, IEEE 802.1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766D65E1"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r w:rsidR="001E753D" w:rsidRPr="001E753D">
        <w:rPr>
          <w:szCs w:val="24"/>
        </w:rPr>
        <w:t xml:space="preserve"> </w:t>
      </w:r>
      <w:r w:rsidR="00BB621F">
        <w:rPr>
          <w:szCs w:val="24"/>
        </w:rPr>
        <w:t>(</w:t>
      </w:r>
      <w:r w:rsidR="00E85885">
        <w:rPr>
          <w:szCs w:val="24"/>
        </w:rPr>
        <w:t xml:space="preserve">11-23-103r0 [previously </w:t>
      </w:r>
      <w:r w:rsidR="00BB621F">
        <w:rPr>
          <w:szCs w:val="24"/>
        </w:rPr>
        <w:t>11-22-</w:t>
      </w:r>
      <w:r w:rsidR="00C41762">
        <w:rPr>
          <w:szCs w:val="24"/>
        </w:rPr>
        <w:t>2122</w:t>
      </w:r>
      <w:r w:rsidR="00BB621F">
        <w:rPr>
          <w:szCs w:val="24"/>
        </w:rPr>
        <w:t>r</w:t>
      </w:r>
      <w:r w:rsidR="008878EF">
        <w:rPr>
          <w:szCs w:val="24"/>
        </w:rPr>
        <w:t>1</w:t>
      </w:r>
      <w:r w:rsidR="00E85885">
        <w:rPr>
          <w:szCs w:val="24"/>
        </w:rPr>
        <w:t>]</w:t>
      </w:r>
      <w:r w:rsidR="001E753D" w:rsidRPr="001E753D">
        <w:rPr>
          <w:szCs w:val="24"/>
        </w:rPr>
        <w:t>)</w:t>
      </w:r>
    </w:p>
    <w:p w14:paraId="3789B9FD" w14:textId="77777777" w:rsidR="00CD157B" w:rsidRPr="00FB2233" w:rsidRDefault="00CD157B" w:rsidP="00FB2233">
      <w:pPr>
        <w:widowControl w:val="0"/>
        <w:ind w:left="360"/>
        <w:rPr>
          <w:b/>
          <w:szCs w:val="24"/>
          <w:u w:val="single"/>
        </w:rPr>
      </w:pPr>
    </w:p>
    <w:p w14:paraId="61B6B814" w14:textId="136B07F4" w:rsidR="00572AD8" w:rsidRPr="00572AD8" w:rsidRDefault="00572AD8" w:rsidP="00572AD8">
      <w:pPr>
        <w:widowControl w:val="0"/>
        <w:numPr>
          <w:ilvl w:val="1"/>
          <w:numId w:val="4"/>
        </w:numPr>
        <w:rPr>
          <w:b/>
          <w:szCs w:val="24"/>
        </w:rPr>
      </w:pPr>
      <w:r>
        <w:rPr>
          <w:b/>
          <w:szCs w:val="24"/>
        </w:rPr>
        <w:t>Logistics</w:t>
      </w:r>
    </w:p>
    <w:p w14:paraId="559BD44D" w14:textId="77777777" w:rsidR="005B4B80" w:rsidRDefault="00572AD8" w:rsidP="00572AD8">
      <w:pPr>
        <w:widowControl w:val="0"/>
        <w:numPr>
          <w:ilvl w:val="2"/>
          <w:numId w:val="4"/>
        </w:numPr>
        <w:rPr>
          <w:bCs/>
          <w:szCs w:val="24"/>
        </w:rPr>
      </w:pPr>
      <w:r w:rsidRPr="00572AD8">
        <w:rPr>
          <w:bCs/>
          <w:szCs w:val="24"/>
        </w:rPr>
        <w:t>Th</w:t>
      </w:r>
      <w:r w:rsidR="005B4B80">
        <w:rPr>
          <w:bCs/>
          <w:szCs w:val="24"/>
        </w:rPr>
        <w:t>is document provides information about this week’s session.</w:t>
      </w:r>
    </w:p>
    <w:p w14:paraId="00160E0F" w14:textId="21B1EB95" w:rsidR="005B4B80" w:rsidRDefault="00FB60F3" w:rsidP="00572AD8">
      <w:pPr>
        <w:widowControl w:val="0"/>
        <w:numPr>
          <w:ilvl w:val="2"/>
          <w:numId w:val="4"/>
        </w:numPr>
        <w:rPr>
          <w:bCs/>
          <w:szCs w:val="24"/>
        </w:rPr>
      </w:pPr>
      <w:r>
        <w:rPr>
          <w:bCs/>
          <w:szCs w:val="24"/>
        </w:rPr>
        <w:t>If you any audio-visual issues this week, pleas</w:t>
      </w:r>
      <w:r w:rsidR="00CA38EF">
        <w:rPr>
          <w:bCs/>
          <w:szCs w:val="24"/>
        </w:rPr>
        <w:t>e contact the registration desk, as shown on slide #5.</w:t>
      </w:r>
    </w:p>
    <w:p w14:paraId="3384E798" w14:textId="3015E3E2" w:rsidR="00D8473D" w:rsidRDefault="00D8473D" w:rsidP="00572AD8">
      <w:pPr>
        <w:widowControl w:val="0"/>
        <w:numPr>
          <w:ilvl w:val="2"/>
          <w:numId w:val="4"/>
        </w:numPr>
        <w:rPr>
          <w:bCs/>
          <w:szCs w:val="24"/>
        </w:rPr>
      </w:pPr>
      <w:r>
        <w:rPr>
          <w:bCs/>
          <w:szCs w:val="24"/>
        </w:rPr>
        <w:t>Please remember to register your attendance using IMAT.</w:t>
      </w:r>
    </w:p>
    <w:p w14:paraId="4E4B0BF0" w14:textId="41CF96CB" w:rsidR="00D8473D" w:rsidRDefault="00D8473D" w:rsidP="00572AD8">
      <w:pPr>
        <w:widowControl w:val="0"/>
        <w:numPr>
          <w:ilvl w:val="2"/>
          <w:numId w:val="4"/>
        </w:numPr>
        <w:rPr>
          <w:bCs/>
          <w:szCs w:val="24"/>
        </w:rPr>
      </w:pPr>
      <w:r>
        <w:rPr>
          <w:bCs/>
          <w:szCs w:val="24"/>
        </w:rPr>
        <w:t xml:space="preserve">This </w:t>
      </w:r>
      <w:del w:id="10" w:author="Stanley, Dorothy" w:date="2023-02-09T08:57:00Z">
        <w:r w:rsidDel="00C6113A">
          <w:rPr>
            <w:bCs/>
            <w:szCs w:val="24"/>
          </w:rPr>
          <w:delText xml:space="preserve">meeting </w:delText>
        </w:r>
      </w:del>
      <w:ins w:id="11" w:author="Stanley, Dorothy" w:date="2023-02-09T08:57:00Z">
        <w:r w:rsidR="00C6113A">
          <w:rPr>
            <w:bCs/>
            <w:szCs w:val="24"/>
          </w:rPr>
          <w:t xml:space="preserve">session </w:t>
        </w:r>
      </w:ins>
      <w:r>
        <w:rPr>
          <w:bCs/>
          <w:szCs w:val="24"/>
        </w:rPr>
        <w:t>requires registration, so please follow the link to pay the registration fee.</w:t>
      </w:r>
    </w:p>
    <w:p w14:paraId="30A6AA66" w14:textId="610D4577" w:rsidR="00D8473D" w:rsidRDefault="00D8473D" w:rsidP="00572AD8">
      <w:pPr>
        <w:widowControl w:val="0"/>
        <w:numPr>
          <w:ilvl w:val="2"/>
          <w:numId w:val="4"/>
        </w:numPr>
        <w:rPr>
          <w:bCs/>
          <w:szCs w:val="24"/>
        </w:rPr>
      </w:pPr>
      <w:r>
        <w:rPr>
          <w:bCs/>
          <w:szCs w:val="24"/>
        </w:rPr>
        <w:t>On Wednesday there is a social here in the hotel</w:t>
      </w:r>
      <w:r w:rsidR="009D47A4">
        <w:rPr>
          <w:bCs/>
          <w:szCs w:val="24"/>
        </w:rPr>
        <w:t xml:space="preserve"> (slide #14)</w:t>
      </w:r>
      <w:r>
        <w:rPr>
          <w:bCs/>
          <w:szCs w:val="24"/>
        </w:rPr>
        <w:t>. If you have a guest, they are welcome to come along, but please can you obtain a guest badge for them.</w:t>
      </w:r>
    </w:p>
    <w:p w14:paraId="552ECBAF" w14:textId="3A6F0700" w:rsidR="009D47A4" w:rsidRDefault="009D47A4" w:rsidP="00572AD8">
      <w:pPr>
        <w:widowControl w:val="0"/>
        <w:numPr>
          <w:ilvl w:val="2"/>
          <w:numId w:val="4"/>
        </w:numPr>
        <w:rPr>
          <w:bCs/>
          <w:szCs w:val="24"/>
        </w:rPr>
      </w:pPr>
      <w:r>
        <w:rPr>
          <w:bCs/>
          <w:szCs w:val="24"/>
        </w:rPr>
        <w:t>There is a attendee’s lounge where you can work and access the IEEE 802 network.</w:t>
      </w:r>
    </w:p>
    <w:p w14:paraId="079E6146" w14:textId="783548F8" w:rsidR="009D47A4" w:rsidRDefault="009D47A4" w:rsidP="00572AD8">
      <w:pPr>
        <w:widowControl w:val="0"/>
        <w:numPr>
          <w:ilvl w:val="2"/>
          <w:numId w:val="4"/>
        </w:numPr>
        <w:rPr>
          <w:bCs/>
          <w:szCs w:val="24"/>
        </w:rPr>
      </w:pPr>
      <w:r>
        <w:rPr>
          <w:bCs/>
          <w:szCs w:val="24"/>
        </w:rPr>
        <w:t>No questions</w:t>
      </w:r>
    </w:p>
    <w:p w14:paraId="28C76881" w14:textId="77777777" w:rsidR="00764325" w:rsidRPr="001974FE" w:rsidRDefault="00764325" w:rsidP="00F665F4">
      <w:pPr>
        <w:widowControl w:val="0"/>
        <w:rPr>
          <w:b/>
          <w:szCs w:val="24"/>
        </w:rPr>
      </w:pPr>
    </w:p>
    <w:p w14:paraId="39CD12C9" w14:textId="34BD94BF" w:rsidR="001974FE" w:rsidRPr="001F423A" w:rsidRDefault="001974FE" w:rsidP="009F2B6F">
      <w:pPr>
        <w:widowControl w:val="0"/>
        <w:numPr>
          <w:ilvl w:val="0"/>
          <w:numId w:val="4"/>
        </w:numPr>
        <w:rPr>
          <w:b/>
          <w:sz w:val="32"/>
          <w:szCs w:val="32"/>
          <w:u w:val="single"/>
        </w:rPr>
      </w:pPr>
      <w:r w:rsidRPr="00491815">
        <w:rPr>
          <w:b/>
          <w:sz w:val="32"/>
          <w:szCs w:val="32"/>
          <w:u w:val="single"/>
        </w:rPr>
        <w:lastRenderedPageBreak/>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9D47A4">
        <w:rPr>
          <w:szCs w:val="24"/>
        </w:rPr>
        <w:t>2140</w:t>
      </w:r>
      <w:r w:rsidR="006445FB">
        <w:rPr>
          <w:szCs w:val="24"/>
        </w:rPr>
        <w:t>r</w:t>
      </w:r>
      <w:r w:rsidR="00335D80">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1C01CDD4"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ins w:id="12" w:author="Stanley, Dorothy" w:date="2023-02-09T08:42:00Z">
        <w:r w:rsidR="008D5FA2">
          <w:rPr>
            <w:szCs w:val="24"/>
          </w:rPr>
          <w:t>Eastern</w:t>
        </w:r>
      </w:ins>
      <w:del w:id="13" w:author="Stanley, Dorothy" w:date="2023-02-09T08:42:00Z">
        <w:r w:rsidR="00335D80" w:rsidDel="008D5FA2">
          <w:rPr>
            <w:szCs w:val="24"/>
          </w:rPr>
          <w:delText>ICT</w:delText>
        </w:r>
      </w:del>
      <w:r w:rsidR="00335D80">
        <w:rPr>
          <w:szCs w:val="24"/>
        </w:rPr>
        <w:t xml:space="preserve"> </w:t>
      </w:r>
      <w:r w:rsidR="005E2808">
        <w:rPr>
          <w:szCs w:val="24"/>
        </w:rPr>
        <w:t xml:space="preserve">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6A5EC0">
        <w:rPr>
          <w:szCs w:val="24"/>
        </w:rPr>
        <w:t>5</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5813E7DA"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3706A096" w:rsidR="00915EFD" w:rsidRDefault="00460D3E" w:rsidP="00E4608D">
      <w:pPr>
        <w:widowControl w:val="0"/>
        <w:numPr>
          <w:ilvl w:val="2"/>
          <w:numId w:val="4"/>
        </w:numPr>
        <w:rPr>
          <w:szCs w:val="24"/>
        </w:rPr>
      </w:pPr>
      <w:r>
        <w:rPr>
          <w:szCs w:val="24"/>
        </w:rPr>
        <w:t xml:space="preserve">There </w:t>
      </w:r>
      <w:r w:rsidR="00F678BC">
        <w:rPr>
          <w:szCs w:val="24"/>
        </w:rPr>
        <w:t>ha</w:t>
      </w:r>
      <w:r w:rsidR="00CF7144">
        <w:rPr>
          <w:szCs w:val="24"/>
        </w:rPr>
        <w:t>ve</w:t>
      </w:r>
      <w:r w:rsidR="00F678BC">
        <w:rPr>
          <w:szCs w:val="24"/>
        </w:rPr>
        <w:t xml:space="preserve"> been </w:t>
      </w:r>
      <w:r w:rsidR="00CD2E9D">
        <w:rPr>
          <w:szCs w:val="24"/>
        </w:rPr>
        <w:t xml:space="preserve">no </w:t>
      </w:r>
      <w:r w:rsidR="00915EFD">
        <w:rPr>
          <w:szCs w:val="24"/>
        </w:rPr>
        <w:t>tel</w:t>
      </w:r>
      <w:r w:rsidR="009C6CB2">
        <w:rPr>
          <w:szCs w:val="24"/>
        </w:rPr>
        <w:t>econference</w:t>
      </w:r>
      <w:r w:rsidR="00AA1B77">
        <w:rPr>
          <w:szCs w:val="24"/>
        </w:rPr>
        <w:t>s</w:t>
      </w:r>
      <w:r w:rsidR="0060197A">
        <w:rPr>
          <w:szCs w:val="24"/>
        </w:rPr>
        <w:t xml:space="preserve"> since</w:t>
      </w:r>
      <w:r w:rsidR="00CD2E9D">
        <w:rPr>
          <w:szCs w:val="24"/>
        </w:rPr>
        <w:t xml:space="preserve"> </w:t>
      </w:r>
      <w:r w:rsidR="0060197A">
        <w:rPr>
          <w:szCs w:val="24"/>
        </w:rPr>
        <w:t xml:space="preserve">the </w:t>
      </w:r>
      <w:r w:rsidR="00517137">
        <w:rPr>
          <w:szCs w:val="24"/>
        </w:rPr>
        <w:t>November</w:t>
      </w:r>
      <w:r w:rsidR="00915EFD">
        <w:rPr>
          <w:szCs w:val="24"/>
        </w:rPr>
        <w:t xml:space="preserve"> </w:t>
      </w:r>
      <w:r w:rsidR="005D790A">
        <w:rPr>
          <w:szCs w:val="24"/>
        </w:rPr>
        <w:t>202</w:t>
      </w:r>
      <w:ins w:id="14" w:author="Stanley, Dorothy" w:date="2023-02-09T08:42:00Z">
        <w:r w:rsidR="008D5FA2">
          <w:rPr>
            <w:szCs w:val="24"/>
          </w:rPr>
          <w:t>2</w:t>
        </w:r>
      </w:ins>
      <w:del w:id="15" w:author="Stanley, Dorothy" w:date="2023-02-09T08:42:00Z">
        <w:r w:rsidR="005D790A" w:rsidDel="008D5FA2">
          <w:rPr>
            <w:szCs w:val="24"/>
          </w:rPr>
          <w:delText>3</w:delText>
        </w:r>
      </w:del>
      <w:r w:rsidR="009C6CB2">
        <w:rPr>
          <w:szCs w:val="24"/>
        </w:rPr>
        <w:t xml:space="preserve"> meeting</w:t>
      </w:r>
      <w:r w:rsidR="002F2899">
        <w:rPr>
          <w:szCs w:val="24"/>
        </w:rPr>
        <w:t>.</w:t>
      </w:r>
      <w:r w:rsidR="00517137">
        <w:rPr>
          <w:szCs w:val="24"/>
        </w:rPr>
        <w:t xml:space="preserve">  There is one meeting this week.</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074362FB"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B45289">
        <w:rPr>
          <w:szCs w:val="24"/>
        </w:rPr>
        <w:t>week</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00874F30"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081444">
        <w:rPr>
          <w:szCs w:val="24"/>
        </w:rPr>
        <w:t>8</w:t>
      </w:r>
      <w:r w:rsidRPr="00812CF0">
        <w:rPr>
          <w:szCs w:val="24"/>
        </w:rPr>
        <w:t>)</w:t>
      </w:r>
    </w:p>
    <w:p w14:paraId="50DF62FD" w14:textId="77777777" w:rsidR="00D44ED9" w:rsidRDefault="00D44ED9" w:rsidP="00C20FCE">
      <w:pPr>
        <w:widowControl w:val="0"/>
        <w:numPr>
          <w:ilvl w:val="2"/>
          <w:numId w:val="4"/>
        </w:numPr>
        <w:rPr>
          <w:szCs w:val="24"/>
        </w:rPr>
      </w:pPr>
      <w:r>
        <w:rPr>
          <w:szCs w:val="24"/>
        </w:rPr>
        <w:t>This group is not meeting this week.</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38DA9764"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081444">
        <w:rPr>
          <w:bCs/>
          <w:szCs w:val="24"/>
        </w:rPr>
        <w:t>9</w:t>
      </w:r>
      <w:r w:rsidR="00D96584" w:rsidRPr="00D96584">
        <w:rPr>
          <w:bCs/>
          <w:szCs w:val="24"/>
        </w:rPr>
        <w:t>)</w:t>
      </w:r>
    </w:p>
    <w:p w14:paraId="39FC9875" w14:textId="6BBB3597" w:rsidR="00A424BC" w:rsidRDefault="006C1456" w:rsidP="00805EA9">
      <w:pPr>
        <w:widowControl w:val="0"/>
        <w:numPr>
          <w:ilvl w:val="2"/>
          <w:numId w:val="4"/>
        </w:numPr>
        <w:rPr>
          <w:szCs w:val="24"/>
        </w:rPr>
      </w:pPr>
      <w:r>
        <w:rPr>
          <w:szCs w:val="24"/>
        </w:rPr>
        <w:t xml:space="preserve">There </w:t>
      </w:r>
      <w:r w:rsidR="001F2B3B">
        <w:rPr>
          <w:szCs w:val="24"/>
        </w:rPr>
        <w:t xml:space="preserve">are </w:t>
      </w:r>
      <w:r w:rsidR="00AB7E73">
        <w:rPr>
          <w:szCs w:val="24"/>
        </w:rPr>
        <w:t>3</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 xml:space="preserve">this </w:t>
      </w:r>
      <w:r w:rsidR="00622FD2">
        <w:rPr>
          <w:szCs w:val="24"/>
        </w:rPr>
        <w:t>week.</w:t>
      </w:r>
    </w:p>
    <w:p w14:paraId="4962B0B4" w14:textId="4B93A661" w:rsidR="004D17DD" w:rsidRPr="00BA5E02" w:rsidRDefault="00BA5E02" w:rsidP="00BA5E02">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5EAF8A2D"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081444">
        <w:rPr>
          <w:szCs w:val="24"/>
        </w:rPr>
        <w:t>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64994D71" w:rsidR="00B27C24" w:rsidRDefault="004D17DD"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57963AEC"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w:t>
      </w:r>
      <w:r w:rsidR="00081444">
        <w:rPr>
          <w:szCs w:val="24"/>
        </w:rPr>
        <w:t>3</w:t>
      </w:r>
      <w:r w:rsidR="00F90B9E" w:rsidRPr="00F90B9E">
        <w:rPr>
          <w:szCs w:val="24"/>
        </w:rPr>
        <w:t>)</w:t>
      </w:r>
    </w:p>
    <w:p w14:paraId="5B773FC0" w14:textId="4B8CE134" w:rsidR="004D17DD" w:rsidRDefault="00600109" w:rsidP="000B4FE1">
      <w:pPr>
        <w:widowControl w:val="0"/>
        <w:numPr>
          <w:ilvl w:val="2"/>
          <w:numId w:val="4"/>
        </w:numPr>
        <w:rPr>
          <w:szCs w:val="24"/>
        </w:rPr>
      </w:pPr>
      <w:r>
        <w:rPr>
          <w:szCs w:val="24"/>
        </w:rPr>
        <w:t>T</w:t>
      </w:r>
      <w:r w:rsidR="004D17DD">
        <w:rPr>
          <w:szCs w:val="24"/>
        </w:rPr>
        <w:t xml:space="preserve">he main goal this week is to </w:t>
      </w:r>
      <w:r>
        <w:rPr>
          <w:szCs w:val="24"/>
        </w:rPr>
        <w:t>continue working on comments from the recent letter ballot (LB) 270.</w:t>
      </w:r>
    </w:p>
    <w:p w14:paraId="2B224561" w14:textId="6A1B118D" w:rsidR="00BB662A" w:rsidRPr="00600109" w:rsidRDefault="00F90B9E"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336CA39C"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3D5597">
        <w:rPr>
          <w:szCs w:val="24"/>
        </w:rPr>
        <w:t xml:space="preserve"> (slide #1</w:t>
      </w:r>
      <w:r w:rsidR="00600109">
        <w:rPr>
          <w:szCs w:val="24"/>
        </w:rPr>
        <w:t>4</w:t>
      </w:r>
      <w:r w:rsidR="007F0F8D" w:rsidRPr="007F0F8D">
        <w:rPr>
          <w:szCs w:val="24"/>
        </w:rPr>
        <w:t>)</w:t>
      </w:r>
    </w:p>
    <w:p w14:paraId="24DD4863" w14:textId="173A3C55" w:rsidR="00600109" w:rsidRDefault="00B26564" w:rsidP="00BB662A">
      <w:pPr>
        <w:widowControl w:val="0"/>
        <w:numPr>
          <w:ilvl w:val="2"/>
          <w:numId w:val="4"/>
        </w:numPr>
        <w:rPr>
          <w:szCs w:val="24"/>
        </w:rPr>
      </w:pPr>
      <w:r>
        <w:rPr>
          <w:szCs w:val="24"/>
        </w:rPr>
        <w:t xml:space="preserve">The group </w:t>
      </w:r>
      <w:r w:rsidR="00600109">
        <w:rPr>
          <w:szCs w:val="24"/>
        </w:rPr>
        <w:t>is starting to resolve comments from the recent SA ballot where there were 58 comments.</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3C307BE0"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w:t>
      </w:r>
      <w:r w:rsidR="00A83803">
        <w:rPr>
          <w:bCs/>
          <w:szCs w:val="24"/>
        </w:rPr>
        <w:t>1</w:t>
      </w:r>
      <w:r w:rsidR="00600109">
        <w:rPr>
          <w:bCs/>
          <w:szCs w:val="24"/>
        </w:rPr>
        <w:t>5</w:t>
      </w:r>
      <w:r w:rsidR="00D96584" w:rsidRPr="00D96584">
        <w:rPr>
          <w:bCs/>
          <w:szCs w:val="24"/>
        </w:rPr>
        <w:t>)</w:t>
      </w:r>
    </w:p>
    <w:p w14:paraId="5E5622C4" w14:textId="255B1406" w:rsidR="00600109" w:rsidRDefault="00543FD0" w:rsidP="00076816">
      <w:pPr>
        <w:widowControl w:val="0"/>
        <w:numPr>
          <w:ilvl w:val="2"/>
          <w:numId w:val="4"/>
        </w:numPr>
        <w:rPr>
          <w:szCs w:val="24"/>
        </w:rPr>
      </w:pPr>
      <w:r>
        <w:rPr>
          <w:szCs w:val="24"/>
        </w:rPr>
        <w:t>This group has also completed it</w:t>
      </w:r>
      <w:r w:rsidR="0074579B">
        <w:rPr>
          <w:szCs w:val="24"/>
        </w:rPr>
        <w:t>s</w:t>
      </w:r>
      <w:r>
        <w:rPr>
          <w:szCs w:val="24"/>
        </w:rPr>
        <w:t xml:space="preserve"> </w:t>
      </w:r>
      <w:r w:rsidR="00600109">
        <w:rPr>
          <w:szCs w:val="24"/>
        </w:rPr>
        <w:t xml:space="preserve">recent re-circulation </w:t>
      </w:r>
      <w:r>
        <w:rPr>
          <w:szCs w:val="24"/>
        </w:rPr>
        <w:t>SA Ballot</w:t>
      </w:r>
      <w:r w:rsidR="00594AE3">
        <w:rPr>
          <w:szCs w:val="24"/>
        </w:rPr>
        <w:t xml:space="preserve"> </w:t>
      </w:r>
      <w:r w:rsidR="00600109">
        <w:rPr>
          <w:szCs w:val="24"/>
        </w:rPr>
        <w:t>with 11 comments. The work this week will concentrate on finishing these comments and polishing the 11bc draft.</w:t>
      </w:r>
    </w:p>
    <w:p w14:paraId="7BFDA692" w14:textId="34C55AB5" w:rsidR="007F0F8D" w:rsidRDefault="007F0F8D" w:rsidP="007F0F8D">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232E1F6A" w:rsidR="00FC7A68" w:rsidRPr="00EC4FF7" w:rsidRDefault="00FC7A68" w:rsidP="00FC7A68">
      <w:pPr>
        <w:widowControl w:val="0"/>
        <w:numPr>
          <w:ilvl w:val="1"/>
          <w:numId w:val="4"/>
        </w:numPr>
        <w:rPr>
          <w:szCs w:val="24"/>
        </w:rPr>
      </w:pPr>
      <w:proofErr w:type="spellStart"/>
      <w:r>
        <w:rPr>
          <w:b/>
          <w:szCs w:val="24"/>
        </w:rPr>
        <w:t>TGbe</w:t>
      </w:r>
      <w:proofErr w:type="spellEnd"/>
      <w:r w:rsidR="00D31889">
        <w:rPr>
          <w:szCs w:val="24"/>
        </w:rPr>
        <w:t xml:space="preserve"> (slide #</w:t>
      </w:r>
      <w:r w:rsidR="001A6E75">
        <w:rPr>
          <w:szCs w:val="24"/>
        </w:rPr>
        <w:t>17</w:t>
      </w:r>
      <w:r w:rsidR="00EC4FF7" w:rsidRPr="00EC4FF7">
        <w:rPr>
          <w:szCs w:val="24"/>
        </w:rPr>
        <w:t>)</w:t>
      </w:r>
    </w:p>
    <w:p w14:paraId="30DD8836" w14:textId="15454834" w:rsidR="001A6E75" w:rsidRDefault="00D31889" w:rsidP="00EF7732">
      <w:pPr>
        <w:widowControl w:val="0"/>
        <w:numPr>
          <w:ilvl w:val="2"/>
          <w:numId w:val="4"/>
        </w:numPr>
        <w:rPr>
          <w:szCs w:val="24"/>
        </w:rPr>
      </w:pPr>
      <w:r>
        <w:rPr>
          <w:szCs w:val="24"/>
        </w:rPr>
        <w:t>A draft D2.</w:t>
      </w:r>
      <w:r w:rsidR="001A6E75">
        <w:rPr>
          <w:szCs w:val="24"/>
        </w:rPr>
        <w:t>3</w:t>
      </w:r>
      <w:r>
        <w:rPr>
          <w:szCs w:val="24"/>
        </w:rPr>
        <w:t xml:space="preserve"> has been produced and </w:t>
      </w:r>
      <w:r w:rsidR="001A6E75">
        <w:rPr>
          <w:szCs w:val="24"/>
        </w:rPr>
        <w:t>the group is still working on comments from the previous letter ballot. There have been lots of teleconferences since November 2022 and a 3</w:t>
      </w:r>
      <w:ins w:id="16" w:author="Stanley, Dorothy" w:date="2023-02-09T08:42:00Z">
        <w:r w:rsidR="008D5FA2">
          <w:rPr>
            <w:szCs w:val="24"/>
          </w:rPr>
          <w:t>-</w:t>
        </w:r>
      </w:ins>
      <w:del w:id="17" w:author="Stanley, Dorothy" w:date="2023-02-09T08:42:00Z">
        <w:r w:rsidR="001A6E75" w:rsidDel="008D5FA2">
          <w:rPr>
            <w:szCs w:val="24"/>
          </w:rPr>
          <w:delText xml:space="preserve"> </w:delText>
        </w:r>
      </w:del>
      <w:r w:rsidR="001A6E75">
        <w:rPr>
          <w:szCs w:val="24"/>
        </w:rPr>
        <w:t>day ad-hoc</w:t>
      </w:r>
      <w:ins w:id="18" w:author="Stanley, Dorothy" w:date="2023-02-09T08:42:00Z">
        <w:r w:rsidR="008D5FA2">
          <w:rPr>
            <w:szCs w:val="24"/>
          </w:rPr>
          <w:t xml:space="preserve"> meeting was held</w:t>
        </w:r>
      </w:ins>
      <w:r w:rsidR="001A6E75">
        <w:rPr>
          <w:szCs w:val="24"/>
        </w:rPr>
        <w:t xml:space="preserve"> in San Diego last week. There are about 500 comments left to resolve, so it is hoped to complete </w:t>
      </w:r>
      <w:del w:id="19" w:author="Stanley, Dorothy" w:date="2023-02-09T08:43:00Z">
        <w:r w:rsidR="001A6E75" w:rsidDel="008D5FA2">
          <w:rPr>
            <w:szCs w:val="24"/>
          </w:rPr>
          <w:delText xml:space="preserve">these </w:delText>
        </w:r>
      </w:del>
      <w:ins w:id="20" w:author="Stanley, Dorothy" w:date="2023-02-09T08:43:00Z">
        <w:r w:rsidR="008D5FA2">
          <w:rPr>
            <w:szCs w:val="24"/>
          </w:rPr>
          <w:t xml:space="preserve">comment resolution </w:t>
        </w:r>
      </w:ins>
      <w:r w:rsidR="001A6E75">
        <w:rPr>
          <w:szCs w:val="24"/>
        </w:rPr>
        <w:t xml:space="preserve">this week and then request a </w:t>
      </w:r>
      <w:ins w:id="21" w:author="Stanley, Dorothy" w:date="2023-02-09T08:43:00Z">
        <w:r w:rsidR="008D5FA2">
          <w:rPr>
            <w:szCs w:val="24"/>
          </w:rPr>
          <w:t xml:space="preserve">WG </w:t>
        </w:r>
      </w:ins>
      <w:r w:rsidR="001A6E75">
        <w:rPr>
          <w:szCs w:val="24"/>
        </w:rPr>
        <w:t>letter ballot.</w:t>
      </w:r>
    </w:p>
    <w:p w14:paraId="1D4B9E63" w14:textId="41038D84" w:rsidR="002C1782" w:rsidRDefault="002C1782" w:rsidP="00EF7732">
      <w:pPr>
        <w:widowControl w:val="0"/>
        <w:numPr>
          <w:ilvl w:val="2"/>
          <w:numId w:val="4"/>
        </w:numPr>
        <w:rPr>
          <w:szCs w:val="24"/>
        </w:rPr>
      </w:pPr>
      <w:r>
        <w:rPr>
          <w:szCs w:val="24"/>
        </w:rPr>
        <w:lastRenderedPageBreak/>
        <w:t>No questions</w:t>
      </w:r>
    </w:p>
    <w:p w14:paraId="3BA62ED5" w14:textId="75E88A0E" w:rsidR="00487177" w:rsidRDefault="00487177" w:rsidP="00487177">
      <w:pPr>
        <w:widowControl w:val="0"/>
        <w:rPr>
          <w:szCs w:val="24"/>
        </w:rPr>
      </w:pPr>
    </w:p>
    <w:p w14:paraId="6208B6ED" w14:textId="6853AA8E"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D31889">
        <w:rPr>
          <w:szCs w:val="24"/>
        </w:rPr>
        <w:t>#</w:t>
      </w:r>
      <w:r w:rsidR="001A6E75">
        <w:rPr>
          <w:szCs w:val="24"/>
        </w:rPr>
        <w:t>19</w:t>
      </w:r>
      <w:r w:rsidR="00412E30" w:rsidRPr="00412E30">
        <w:rPr>
          <w:szCs w:val="24"/>
        </w:rPr>
        <w:t>)</w:t>
      </w:r>
    </w:p>
    <w:p w14:paraId="659E4431" w14:textId="53F9546F" w:rsidR="001A6E75" w:rsidRDefault="001A6E75" w:rsidP="00A8767B">
      <w:pPr>
        <w:widowControl w:val="0"/>
        <w:numPr>
          <w:ilvl w:val="2"/>
          <w:numId w:val="4"/>
        </w:numPr>
        <w:rPr>
          <w:szCs w:val="24"/>
        </w:rPr>
      </w:pPr>
      <w:r>
        <w:rPr>
          <w:szCs w:val="24"/>
        </w:rPr>
        <w:t xml:space="preserve">The group has also been working on comments and has had a lot of teleconferences and a 2 day ad-hoc in this location. There are 6 technical comments to resolve, so the group hopes to complete these this week and request an initial </w:t>
      </w:r>
      <w:ins w:id="22" w:author="Stanley, Dorothy" w:date="2023-02-09T08:43:00Z">
        <w:r w:rsidR="008D5FA2">
          <w:rPr>
            <w:szCs w:val="24"/>
          </w:rPr>
          <w:t xml:space="preserve">WG </w:t>
        </w:r>
      </w:ins>
      <w:r>
        <w:rPr>
          <w:szCs w:val="24"/>
        </w:rPr>
        <w:t>letter ballot.</w:t>
      </w:r>
      <w:r w:rsidR="002334F0">
        <w:rPr>
          <w:szCs w:val="24"/>
        </w:rPr>
        <w:t xml:space="preserve"> Slide #23 contains a link to a recent Wi-Fi Sensing workshop.</w:t>
      </w:r>
    </w:p>
    <w:p w14:paraId="4058D480" w14:textId="7A7A7671" w:rsidR="002C1782" w:rsidRDefault="002C1782" w:rsidP="00A8767B">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762D36A4"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w:t>
      </w:r>
      <w:r w:rsidR="00D75AEA">
        <w:rPr>
          <w:bCs/>
          <w:szCs w:val="24"/>
        </w:rPr>
        <w:t>2</w:t>
      </w:r>
      <w:r w:rsidR="002334F0">
        <w:rPr>
          <w:bCs/>
          <w:szCs w:val="24"/>
        </w:rPr>
        <w:t>4</w:t>
      </w:r>
      <w:r w:rsidR="00D96584" w:rsidRPr="00D96584">
        <w:rPr>
          <w:bCs/>
          <w:szCs w:val="24"/>
        </w:rPr>
        <w:t>)</w:t>
      </w:r>
    </w:p>
    <w:p w14:paraId="34B23722" w14:textId="7F3F3B98" w:rsidR="00D75AEA" w:rsidRDefault="004637F7" w:rsidP="004637F7">
      <w:pPr>
        <w:widowControl w:val="0"/>
        <w:numPr>
          <w:ilvl w:val="2"/>
          <w:numId w:val="4"/>
        </w:numPr>
        <w:rPr>
          <w:szCs w:val="24"/>
        </w:rPr>
      </w:pPr>
      <w:r>
        <w:rPr>
          <w:szCs w:val="24"/>
        </w:rPr>
        <w:t xml:space="preserve">The group will </w:t>
      </w:r>
      <w:r w:rsidR="002334F0">
        <w:rPr>
          <w:szCs w:val="24"/>
        </w:rPr>
        <w:t xml:space="preserve">consider submissions and try to move forward with the creation of 11bh D1.0. There will be a joint meeting with </w:t>
      </w:r>
      <w:proofErr w:type="spellStart"/>
      <w:r w:rsidR="002334F0">
        <w:rPr>
          <w:szCs w:val="24"/>
        </w:rPr>
        <w:t>TGbi</w:t>
      </w:r>
      <w:proofErr w:type="spellEnd"/>
      <w:r w:rsidR="002334F0">
        <w:rPr>
          <w:szCs w:val="24"/>
        </w:rPr>
        <w:t xml:space="preserve"> on Thursday.</w:t>
      </w:r>
    </w:p>
    <w:p w14:paraId="471EC888" w14:textId="2FB7A2CC" w:rsidR="002C1782" w:rsidRDefault="002C1782" w:rsidP="00487177">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10EB20EC"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w:t>
      </w:r>
      <w:r w:rsidR="002334F0">
        <w:rPr>
          <w:szCs w:val="24"/>
        </w:rPr>
        <w:t>25</w:t>
      </w:r>
      <w:r w:rsidRPr="00412E30">
        <w:rPr>
          <w:szCs w:val="24"/>
        </w:rPr>
        <w:t>)</w:t>
      </w:r>
    </w:p>
    <w:p w14:paraId="1146ADC7" w14:textId="73CF7477" w:rsidR="002334F0" w:rsidRPr="002334F0" w:rsidRDefault="002334F0" w:rsidP="002334F0">
      <w:pPr>
        <w:widowControl w:val="0"/>
        <w:numPr>
          <w:ilvl w:val="2"/>
          <w:numId w:val="4"/>
        </w:numPr>
        <w:rPr>
          <w:szCs w:val="24"/>
        </w:rPr>
      </w:pPr>
      <w:r>
        <w:rPr>
          <w:szCs w:val="24"/>
        </w:rPr>
        <w:t>The group is still addressing feature definitions this week and is requesting more technical submissions.</w:t>
      </w:r>
    </w:p>
    <w:p w14:paraId="71A52A2C" w14:textId="3A58356B" w:rsidR="00412E30" w:rsidRDefault="00412E30" w:rsidP="00412E30">
      <w:pPr>
        <w:widowControl w:val="0"/>
        <w:numPr>
          <w:ilvl w:val="2"/>
          <w:numId w:val="4"/>
        </w:numPr>
        <w:rPr>
          <w:szCs w:val="24"/>
        </w:rPr>
      </w:pPr>
      <w:r>
        <w:rPr>
          <w:szCs w:val="24"/>
        </w:rPr>
        <w:t>No questions.</w:t>
      </w:r>
    </w:p>
    <w:p w14:paraId="65060CDB" w14:textId="0BEEBCF0" w:rsidR="001E197F" w:rsidRDefault="001E197F" w:rsidP="001E197F">
      <w:pPr>
        <w:widowControl w:val="0"/>
        <w:ind w:left="720"/>
        <w:rPr>
          <w:szCs w:val="24"/>
        </w:rPr>
      </w:pPr>
    </w:p>
    <w:p w14:paraId="1A531227" w14:textId="3B627583" w:rsidR="002334F0" w:rsidRPr="005D00C6" w:rsidRDefault="002334F0" w:rsidP="002334F0">
      <w:pPr>
        <w:widowControl w:val="0"/>
        <w:numPr>
          <w:ilvl w:val="1"/>
          <w:numId w:val="4"/>
        </w:numPr>
        <w:rPr>
          <w:b/>
          <w:szCs w:val="24"/>
        </w:rPr>
      </w:pPr>
      <w:proofErr w:type="spellStart"/>
      <w:r>
        <w:rPr>
          <w:b/>
          <w:szCs w:val="24"/>
        </w:rPr>
        <w:t>TGbk</w:t>
      </w:r>
      <w:proofErr w:type="spellEnd"/>
      <w:r>
        <w:rPr>
          <w:b/>
          <w:szCs w:val="24"/>
        </w:rPr>
        <w:t xml:space="preserve"> </w:t>
      </w:r>
      <w:r>
        <w:rPr>
          <w:szCs w:val="24"/>
        </w:rPr>
        <w:t>(slide #26</w:t>
      </w:r>
      <w:r w:rsidRPr="00412E30">
        <w:rPr>
          <w:szCs w:val="24"/>
        </w:rPr>
        <w:t>)</w:t>
      </w:r>
    </w:p>
    <w:p w14:paraId="0FB13A9A" w14:textId="77777777" w:rsidR="002334F0" w:rsidRDefault="002334F0" w:rsidP="002334F0">
      <w:pPr>
        <w:widowControl w:val="0"/>
        <w:numPr>
          <w:ilvl w:val="2"/>
          <w:numId w:val="4"/>
        </w:numPr>
        <w:rPr>
          <w:szCs w:val="24"/>
        </w:rPr>
      </w:pPr>
      <w:r>
        <w:rPr>
          <w:szCs w:val="24"/>
        </w:rPr>
        <w:t>There will be an initial formation meeting of this project this week.</w:t>
      </w:r>
    </w:p>
    <w:p w14:paraId="22C7416C" w14:textId="77777777" w:rsidR="002334F0" w:rsidRDefault="002334F0" w:rsidP="002334F0">
      <w:pPr>
        <w:widowControl w:val="0"/>
        <w:numPr>
          <w:ilvl w:val="2"/>
          <w:numId w:val="4"/>
        </w:numPr>
        <w:rPr>
          <w:szCs w:val="24"/>
        </w:rPr>
      </w:pPr>
      <w:r>
        <w:rPr>
          <w:szCs w:val="24"/>
        </w:rPr>
        <w:t>No questions.</w:t>
      </w:r>
    </w:p>
    <w:p w14:paraId="60D30426" w14:textId="77777777" w:rsidR="002334F0" w:rsidRDefault="002334F0" w:rsidP="001E197F">
      <w:pPr>
        <w:widowControl w:val="0"/>
        <w:ind w:left="720"/>
        <w:rPr>
          <w:szCs w:val="24"/>
        </w:rPr>
      </w:pPr>
    </w:p>
    <w:p w14:paraId="24489050" w14:textId="1B63A82B" w:rsidR="001E197F" w:rsidRPr="005D00C6" w:rsidRDefault="001E197F" w:rsidP="001E197F">
      <w:pPr>
        <w:widowControl w:val="0"/>
        <w:numPr>
          <w:ilvl w:val="1"/>
          <w:numId w:val="4"/>
        </w:numPr>
        <w:rPr>
          <w:b/>
          <w:szCs w:val="24"/>
        </w:rPr>
      </w:pPr>
      <w:r>
        <w:rPr>
          <w:b/>
          <w:szCs w:val="24"/>
        </w:rPr>
        <w:t>UHR SG</w:t>
      </w:r>
      <w:r>
        <w:rPr>
          <w:szCs w:val="24"/>
        </w:rPr>
        <w:t xml:space="preserve"> (slide #</w:t>
      </w:r>
      <w:r w:rsidR="007C6090">
        <w:rPr>
          <w:szCs w:val="24"/>
        </w:rPr>
        <w:t>28</w:t>
      </w:r>
      <w:r w:rsidRPr="00125236">
        <w:rPr>
          <w:szCs w:val="24"/>
        </w:rPr>
        <w:t>)</w:t>
      </w:r>
    </w:p>
    <w:p w14:paraId="0ED518BF" w14:textId="08DABB9A" w:rsidR="001E197F" w:rsidRDefault="00005E17" w:rsidP="001E197F">
      <w:pPr>
        <w:widowControl w:val="0"/>
        <w:numPr>
          <w:ilvl w:val="2"/>
          <w:numId w:val="4"/>
        </w:numPr>
        <w:rPr>
          <w:szCs w:val="24"/>
        </w:rPr>
      </w:pPr>
      <w:r>
        <w:rPr>
          <w:szCs w:val="24"/>
        </w:rPr>
        <w:t xml:space="preserve">There have been 2 teleconferences since the </w:t>
      </w:r>
      <w:r w:rsidR="007C6090">
        <w:rPr>
          <w:szCs w:val="24"/>
        </w:rPr>
        <w:t>November 2022 meeting</w:t>
      </w:r>
      <w:r>
        <w:rPr>
          <w:szCs w:val="24"/>
        </w:rPr>
        <w:t xml:space="preserve">. There will be </w:t>
      </w:r>
      <w:r w:rsidR="007C6090">
        <w:rPr>
          <w:szCs w:val="24"/>
        </w:rPr>
        <w:t xml:space="preserve">discussions on a future PAR and CSD this week, with </w:t>
      </w:r>
      <w:r>
        <w:rPr>
          <w:szCs w:val="24"/>
        </w:rPr>
        <w:t>3 meetings</w:t>
      </w:r>
      <w:ins w:id="23" w:author="Stanley, Dorothy" w:date="2023-02-09T08:43:00Z">
        <w:r w:rsidR="008D5FA2">
          <w:rPr>
            <w:szCs w:val="24"/>
          </w:rPr>
          <w:t xml:space="preserve"> planned</w:t>
        </w:r>
      </w:ins>
      <w:r w:rsidR="007C6090">
        <w:rPr>
          <w:szCs w:val="24"/>
        </w:rPr>
        <w:t>.</w:t>
      </w:r>
    </w:p>
    <w:p w14:paraId="00E9CC20" w14:textId="73D43E2B" w:rsidR="001E197F" w:rsidRPr="007B5B69" w:rsidRDefault="001E197F" w:rsidP="007B5B69">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0C27BB8E" w:rsidR="00131A0C" w:rsidRPr="005D00C6" w:rsidRDefault="00131A0C" w:rsidP="00131A0C">
      <w:pPr>
        <w:widowControl w:val="0"/>
        <w:numPr>
          <w:ilvl w:val="1"/>
          <w:numId w:val="4"/>
        </w:numPr>
        <w:rPr>
          <w:b/>
          <w:szCs w:val="24"/>
        </w:rPr>
      </w:pPr>
      <w:r>
        <w:rPr>
          <w:b/>
          <w:szCs w:val="24"/>
        </w:rPr>
        <w:t>AIML TIG</w:t>
      </w:r>
      <w:r>
        <w:rPr>
          <w:szCs w:val="24"/>
        </w:rPr>
        <w:t xml:space="preserve"> (slide #3</w:t>
      </w:r>
      <w:r w:rsidR="007C6090">
        <w:rPr>
          <w:szCs w:val="24"/>
        </w:rPr>
        <w:t>0</w:t>
      </w:r>
      <w:r w:rsidRPr="00125236">
        <w:rPr>
          <w:szCs w:val="24"/>
        </w:rPr>
        <w:t>)</w:t>
      </w:r>
    </w:p>
    <w:p w14:paraId="3EC6090D" w14:textId="2E82F8E0" w:rsidR="007C6090" w:rsidRDefault="007C6090" w:rsidP="00131A0C">
      <w:pPr>
        <w:widowControl w:val="0"/>
        <w:numPr>
          <w:ilvl w:val="2"/>
          <w:numId w:val="4"/>
        </w:numPr>
        <w:rPr>
          <w:szCs w:val="24"/>
        </w:rPr>
      </w:pPr>
      <w:r>
        <w:rPr>
          <w:szCs w:val="24"/>
        </w:rPr>
        <w:t>The activity this week is to discuss use cases and technical feasibilities for possible technologies.</w:t>
      </w:r>
      <w:r w:rsidR="00382D37">
        <w:rPr>
          <w:szCs w:val="24"/>
        </w:rPr>
        <w:t xml:space="preserve"> There will be an AIML TIG report during the mid-week plenary.</w:t>
      </w:r>
    </w:p>
    <w:p w14:paraId="4FD1FC3B" w14:textId="00C01FF0" w:rsidR="00131A0C" w:rsidRDefault="00131A0C" w:rsidP="00131A0C">
      <w:pPr>
        <w:widowControl w:val="0"/>
        <w:numPr>
          <w:ilvl w:val="2"/>
          <w:numId w:val="4"/>
        </w:numPr>
        <w:rPr>
          <w:szCs w:val="24"/>
        </w:rPr>
      </w:pPr>
      <w:r>
        <w:rPr>
          <w:szCs w:val="24"/>
        </w:rPr>
        <w:t>No questions.</w:t>
      </w:r>
    </w:p>
    <w:p w14:paraId="08150619" w14:textId="40026AAE" w:rsidR="00131A0C" w:rsidRDefault="00131A0C" w:rsidP="00A8767B">
      <w:pPr>
        <w:widowControl w:val="0"/>
        <w:rPr>
          <w:szCs w:val="24"/>
        </w:rPr>
      </w:pPr>
    </w:p>
    <w:p w14:paraId="5E68A453" w14:textId="43CB729A" w:rsidR="00131A0C" w:rsidRPr="005D00C6" w:rsidRDefault="00131A0C" w:rsidP="00131A0C">
      <w:pPr>
        <w:widowControl w:val="0"/>
        <w:numPr>
          <w:ilvl w:val="1"/>
          <w:numId w:val="4"/>
        </w:numPr>
        <w:rPr>
          <w:b/>
          <w:szCs w:val="24"/>
        </w:rPr>
      </w:pPr>
      <w:r>
        <w:rPr>
          <w:b/>
          <w:szCs w:val="24"/>
        </w:rPr>
        <w:t>AMP TIG</w:t>
      </w:r>
      <w:r>
        <w:rPr>
          <w:szCs w:val="24"/>
        </w:rPr>
        <w:t xml:space="preserve"> (slide #3</w:t>
      </w:r>
      <w:r w:rsidR="00933009">
        <w:rPr>
          <w:szCs w:val="24"/>
        </w:rPr>
        <w:t>2</w:t>
      </w:r>
      <w:r w:rsidRPr="00125236">
        <w:rPr>
          <w:szCs w:val="24"/>
        </w:rPr>
        <w:t>)</w:t>
      </w:r>
    </w:p>
    <w:p w14:paraId="7409A195" w14:textId="66D3EB3B" w:rsidR="008C08B8" w:rsidRDefault="008C08B8" w:rsidP="00131A0C">
      <w:pPr>
        <w:widowControl w:val="0"/>
        <w:numPr>
          <w:ilvl w:val="2"/>
          <w:numId w:val="4"/>
        </w:numPr>
        <w:rPr>
          <w:szCs w:val="24"/>
        </w:rPr>
      </w:pPr>
      <w:r>
        <w:rPr>
          <w:szCs w:val="24"/>
        </w:rPr>
        <w:t>There will be 2 meetings this week.</w:t>
      </w:r>
    </w:p>
    <w:p w14:paraId="75A83A93" w14:textId="3088D022"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264C333F"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041FDA">
        <w:rPr>
          <w:szCs w:val="24"/>
        </w:rPr>
        <w:t>4</w:t>
      </w:r>
      <w:r w:rsidR="00125236" w:rsidRPr="00125236">
        <w:rPr>
          <w:szCs w:val="24"/>
        </w:rPr>
        <w:t>)</w:t>
      </w:r>
    </w:p>
    <w:p w14:paraId="17BA8405" w14:textId="1E57E534" w:rsidR="007F6CC3" w:rsidRDefault="00F91310" w:rsidP="001526A3">
      <w:pPr>
        <w:widowControl w:val="0"/>
        <w:numPr>
          <w:ilvl w:val="2"/>
          <w:numId w:val="4"/>
        </w:numPr>
        <w:rPr>
          <w:szCs w:val="24"/>
        </w:rPr>
      </w:pPr>
      <w:r>
        <w:rPr>
          <w:szCs w:val="24"/>
        </w:rPr>
        <w:t xml:space="preserve">There </w:t>
      </w:r>
      <w:r w:rsidR="008C08B8">
        <w:rPr>
          <w:szCs w:val="24"/>
        </w:rPr>
        <w:t xml:space="preserve">will be </w:t>
      </w:r>
      <w:r w:rsidR="00041FDA">
        <w:rPr>
          <w:szCs w:val="24"/>
        </w:rPr>
        <w:t xml:space="preserve">1 </w:t>
      </w:r>
      <w:r w:rsidR="007F6CC3">
        <w:rPr>
          <w:szCs w:val="24"/>
        </w:rPr>
        <w:t>meeting this week.</w:t>
      </w:r>
    </w:p>
    <w:p w14:paraId="14D9EED6" w14:textId="76C7553C" w:rsidR="003153D6" w:rsidRDefault="003153D6" w:rsidP="009F534B">
      <w:pPr>
        <w:widowControl w:val="0"/>
        <w:numPr>
          <w:ilvl w:val="2"/>
          <w:numId w:val="4"/>
        </w:numPr>
        <w:rPr>
          <w:szCs w:val="24"/>
        </w:rPr>
      </w:pPr>
      <w:r>
        <w:rPr>
          <w:szCs w:val="24"/>
        </w:rPr>
        <w:t>No questions.</w:t>
      </w:r>
    </w:p>
    <w:p w14:paraId="07E3E389" w14:textId="22089B5C" w:rsidR="0058410A" w:rsidRDefault="0058410A" w:rsidP="00A927E2">
      <w:pPr>
        <w:widowControl w:val="0"/>
        <w:rPr>
          <w:bCs/>
          <w:i/>
          <w:szCs w:val="24"/>
        </w:rPr>
      </w:pPr>
    </w:p>
    <w:p w14:paraId="2302A9A5" w14:textId="14A285AF" w:rsidR="00C76627" w:rsidRPr="00A47A6E" w:rsidRDefault="00C76627" w:rsidP="00C76627">
      <w:pPr>
        <w:widowControl w:val="0"/>
        <w:numPr>
          <w:ilvl w:val="0"/>
          <w:numId w:val="4"/>
        </w:numPr>
        <w:rPr>
          <w:b/>
          <w:sz w:val="32"/>
          <w:szCs w:val="32"/>
          <w:u w:val="single"/>
          <w:lang w:val="fr-FR"/>
        </w:rPr>
      </w:pPr>
      <w:r>
        <w:rPr>
          <w:b/>
          <w:sz w:val="32"/>
          <w:szCs w:val="32"/>
          <w:u w:val="single"/>
          <w:lang w:val="fr-FR"/>
        </w:rPr>
        <w:t>Questions</w:t>
      </w:r>
    </w:p>
    <w:p w14:paraId="3832F0C4" w14:textId="77777777" w:rsidR="00C76627" w:rsidRPr="00A47A6E" w:rsidRDefault="00C76627" w:rsidP="00C76627">
      <w:pPr>
        <w:widowControl w:val="0"/>
        <w:ind w:left="360"/>
        <w:rPr>
          <w:b/>
          <w:szCs w:val="24"/>
          <w:u w:val="single"/>
          <w:lang w:val="fr-FR"/>
        </w:rPr>
      </w:pPr>
    </w:p>
    <w:p w14:paraId="2F290489" w14:textId="01D07A17" w:rsidR="00C76627" w:rsidRDefault="00C76627" w:rsidP="00C76627">
      <w:pPr>
        <w:numPr>
          <w:ilvl w:val="1"/>
          <w:numId w:val="4"/>
        </w:numPr>
        <w:rPr>
          <w:bCs/>
          <w:szCs w:val="24"/>
        </w:rPr>
      </w:pPr>
      <w:r>
        <w:rPr>
          <w:bCs/>
          <w:szCs w:val="24"/>
        </w:rPr>
        <w:t>C: The document</w:t>
      </w:r>
      <w:ins w:id="24" w:author="Stanley, Dorothy" w:date="2023-02-09T08:44:00Z">
        <w:r w:rsidR="008D5FA2">
          <w:rPr>
            <w:bCs/>
            <w:szCs w:val="24"/>
          </w:rPr>
          <w:t xml:space="preserve"> header</w:t>
        </w:r>
      </w:ins>
      <w:r>
        <w:rPr>
          <w:bCs/>
          <w:szCs w:val="24"/>
        </w:rPr>
        <w:t xml:space="preserve"> 11-22-2122r1 appears to be incorrect.</w:t>
      </w:r>
    </w:p>
    <w:p w14:paraId="62D5B923" w14:textId="3407948B" w:rsidR="00C76627" w:rsidRPr="00C76627" w:rsidRDefault="00C76627" w:rsidP="00C76627">
      <w:pPr>
        <w:numPr>
          <w:ilvl w:val="1"/>
          <w:numId w:val="4"/>
        </w:numPr>
        <w:rPr>
          <w:bCs/>
          <w:szCs w:val="24"/>
        </w:rPr>
      </w:pPr>
      <w:r>
        <w:rPr>
          <w:bCs/>
          <w:szCs w:val="24"/>
        </w:rPr>
        <w:t xml:space="preserve">A: Oh ok, it will be corrected later. </w:t>
      </w:r>
      <w:r w:rsidRPr="00C76627">
        <w:rPr>
          <w:bCs/>
          <w:szCs w:val="24"/>
        </w:rPr>
        <w:t>[Post Meeting: Vice chair report is now 11-23-0103r0]</w:t>
      </w:r>
    </w:p>
    <w:p w14:paraId="0ADB3B48" w14:textId="4A62320F" w:rsidR="0029441C" w:rsidRDefault="0029441C" w:rsidP="00A927E2">
      <w:pPr>
        <w:widowControl w:val="0"/>
        <w:rPr>
          <w:bCs/>
          <w:iCs/>
          <w:szCs w:val="24"/>
        </w:rPr>
      </w:pPr>
    </w:p>
    <w:p w14:paraId="5FD7905E" w14:textId="69E87BDE" w:rsidR="00C76627" w:rsidRPr="00C12CE8" w:rsidRDefault="00C76627" w:rsidP="00C76627">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(11-22-2117r0</w:t>
      </w:r>
      <w:r w:rsidRPr="0015639B">
        <w:rPr>
          <w:szCs w:val="24"/>
        </w:rPr>
        <w:t>)</w:t>
      </w:r>
    </w:p>
    <w:p w14:paraId="6BCA3E30" w14:textId="77777777" w:rsidR="00C76627" w:rsidRDefault="00C76627" w:rsidP="00C76627">
      <w:pPr>
        <w:rPr>
          <w:b/>
          <w:sz w:val="28"/>
        </w:rPr>
      </w:pPr>
    </w:p>
    <w:p w14:paraId="48C0A1B0" w14:textId="60BFED24" w:rsidR="00C76627" w:rsidRPr="00EF21E5" w:rsidRDefault="00C76627" w:rsidP="00EF21E5">
      <w:pPr>
        <w:pStyle w:val="ListParagraph"/>
        <w:numPr>
          <w:ilvl w:val="1"/>
          <w:numId w:val="4"/>
        </w:numPr>
        <w:rPr>
          <w:b/>
          <w:sz w:val="28"/>
          <w:szCs w:val="28"/>
          <w:lang w:eastAsia="en-US"/>
        </w:rPr>
      </w:pPr>
      <w:r w:rsidRPr="00520AD5">
        <w:rPr>
          <w:b/>
          <w:sz w:val="28"/>
          <w:szCs w:val="28"/>
          <w:lang w:eastAsia="en-US"/>
        </w:rPr>
        <w:t xml:space="preserve">Motion </w:t>
      </w:r>
      <w:r>
        <w:rPr>
          <w:b/>
          <w:sz w:val="28"/>
          <w:szCs w:val="28"/>
          <w:lang w:eastAsia="en-US"/>
        </w:rPr>
        <w:t>1</w:t>
      </w:r>
      <w:r w:rsidRPr="00520AD5">
        <w:rPr>
          <w:b/>
          <w:sz w:val="28"/>
          <w:szCs w:val="28"/>
          <w:lang w:eastAsia="en-US"/>
        </w:rPr>
        <w:t xml:space="preserve">: </w:t>
      </w:r>
      <w:proofErr w:type="spellStart"/>
      <w:r w:rsidRPr="00C76627">
        <w:rPr>
          <w:b/>
          <w:sz w:val="28"/>
          <w:szCs w:val="28"/>
          <w:lang w:eastAsia="en-US"/>
        </w:rPr>
        <w:t>TGbk</w:t>
      </w:r>
      <w:proofErr w:type="spellEnd"/>
      <w:r w:rsidRPr="00C76627">
        <w:rPr>
          <w:b/>
          <w:sz w:val="28"/>
          <w:szCs w:val="28"/>
          <w:lang w:eastAsia="en-US"/>
        </w:rPr>
        <w:t xml:space="preserve"> Chair</w:t>
      </w:r>
      <w:r w:rsidRPr="00EF21E5">
        <w:rPr>
          <w:b/>
          <w:sz w:val="28"/>
          <w:szCs w:val="28"/>
        </w:rPr>
        <w:t xml:space="preserve"> </w:t>
      </w:r>
    </w:p>
    <w:p w14:paraId="2107A64B" w14:textId="18DBFA04" w:rsidR="00C76627" w:rsidRPr="00EF21E5" w:rsidRDefault="00C76627" w:rsidP="00C76627">
      <w:pPr>
        <w:pStyle w:val="ListParagraph"/>
        <w:numPr>
          <w:ilvl w:val="2"/>
          <w:numId w:val="4"/>
        </w:numPr>
        <w:rPr>
          <w:b/>
          <w:lang w:eastAsia="en-US"/>
        </w:rPr>
      </w:pPr>
      <w:r w:rsidRPr="00EF21E5">
        <w:rPr>
          <w:b/>
          <w:lang w:eastAsia="en-US"/>
        </w:rPr>
        <w:t xml:space="preserve">Confirm Jonathan </w:t>
      </w:r>
      <w:proofErr w:type="spellStart"/>
      <w:r w:rsidRPr="00EF21E5">
        <w:rPr>
          <w:b/>
          <w:lang w:eastAsia="en-US"/>
        </w:rPr>
        <w:t>Segev</w:t>
      </w:r>
      <w:proofErr w:type="spellEnd"/>
      <w:r w:rsidRPr="00EF21E5">
        <w:rPr>
          <w:b/>
          <w:lang w:eastAsia="en-US"/>
        </w:rPr>
        <w:t xml:space="preserve"> as the IEEE 802.11 Task Group bk chair.</w:t>
      </w:r>
    </w:p>
    <w:p w14:paraId="3D835E6B" w14:textId="744EB6D2" w:rsidR="00C76627" w:rsidRPr="00520AD5" w:rsidRDefault="00C76627" w:rsidP="00C76627">
      <w:pPr>
        <w:pStyle w:val="ListParagraph"/>
        <w:numPr>
          <w:ilvl w:val="2"/>
          <w:numId w:val="4"/>
        </w:numPr>
        <w:rPr>
          <w:bCs/>
          <w:lang w:eastAsia="en-US"/>
        </w:rPr>
      </w:pPr>
      <w:r w:rsidRPr="00520AD5">
        <w:rPr>
          <w:bCs/>
          <w:lang w:eastAsia="en-US"/>
        </w:rPr>
        <w:t xml:space="preserve">Moved: </w:t>
      </w:r>
      <w:r>
        <w:rPr>
          <w:bCs/>
          <w:lang w:eastAsia="en-US"/>
        </w:rPr>
        <w:t>Roy Want</w:t>
      </w:r>
      <w:r w:rsidRPr="00520AD5">
        <w:rPr>
          <w:bCs/>
          <w:lang w:eastAsia="en-US"/>
        </w:rPr>
        <w:t xml:space="preserve">, Seconded: </w:t>
      </w:r>
      <w:r w:rsidRPr="00C76627">
        <w:rPr>
          <w:bCs/>
          <w:lang w:eastAsia="en-US"/>
        </w:rPr>
        <w:t>Mark Hamilton</w:t>
      </w:r>
    </w:p>
    <w:p w14:paraId="2712878E" w14:textId="292356A5" w:rsidR="00F4016F" w:rsidRDefault="00C76627" w:rsidP="00C76627">
      <w:pPr>
        <w:pStyle w:val="ListParagraph"/>
        <w:numPr>
          <w:ilvl w:val="2"/>
          <w:numId w:val="4"/>
        </w:numPr>
        <w:rPr>
          <w:bCs/>
          <w:lang w:eastAsia="en-US"/>
        </w:rPr>
      </w:pPr>
      <w:r w:rsidRPr="00FF5209">
        <w:rPr>
          <w:bCs/>
          <w:lang w:eastAsia="en-US"/>
        </w:rPr>
        <w:lastRenderedPageBreak/>
        <w:t>Result: unanimous consent</w:t>
      </w:r>
    </w:p>
    <w:p w14:paraId="4BBFC079" w14:textId="77777777" w:rsidR="00B21E54" w:rsidRPr="00B21E54" w:rsidRDefault="00B21E54" w:rsidP="00B21E54">
      <w:pPr>
        <w:rPr>
          <w:bCs/>
        </w:rPr>
      </w:pPr>
    </w:p>
    <w:p w14:paraId="36A735DC" w14:textId="7A71AF1B" w:rsidR="00AE5602" w:rsidRPr="00A47A6E" w:rsidRDefault="003622EB" w:rsidP="00AE5602">
      <w:pPr>
        <w:widowControl w:val="0"/>
        <w:numPr>
          <w:ilvl w:val="0"/>
          <w:numId w:val="4"/>
        </w:numPr>
        <w:rPr>
          <w:b/>
          <w:sz w:val="32"/>
          <w:szCs w:val="32"/>
          <w:u w:val="single"/>
          <w:lang w:val="fr-FR"/>
        </w:rPr>
      </w:pPr>
      <w:proofErr w:type="spellStart"/>
      <w:r>
        <w:rPr>
          <w:b/>
          <w:sz w:val="32"/>
          <w:szCs w:val="32"/>
          <w:u w:val="single"/>
          <w:lang w:val="fr-FR"/>
        </w:rPr>
        <w:t>Announcements</w:t>
      </w:r>
      <w:proofErr w:type="spellEnd"/>
      <w:r w:rsidR="00A73605" w:rsidRPr="00A47A6E">
        <w:rPr>
          <w:b/>
          <w:bCs/>
          <w:sz w:val="32"/>
          <w:szCs w:val="32"/>
          <w:lang w:val="fr-FR"/>
        </w:rPr>
        <w:t xml:space="preserve"> </w:t>
      </w:r>
      <w:r w:rsidR="00A73605" w:rsidRPr="00A47A6E">
        <w:rPr>
          <w:bCs/>
          <w:szCs w:val="32"/>
          <w:lang w:val="fr-FR"/>
        </w:rPr>
        <w:t>(11-22-</w:t>
      </w:r>
      <w:r w:rsidR="001B051E">
        <w:rPr>
          <w:bCs/>
          <w:szCs w:val="32"/>
          <w:lang w:val="fr-FR"/>
        </w:rPr>
        <w:t>2113</w:t>
      </w:r>
      <w:r w:rsidR="00F6572D">
        <w:rPr>
          <w:bCs/>
          <w:szCs w:val="32"/>
          <w:lang w:val="fr-FR"/>
        </w:rPr>
        <w:t>r</w:t>
      </w:r>
      <w:r w:rsidR="001B051E">
        <w:rPr>
          <w:bCs/>
          <w:szCs w:val="32"/>
          <w:lang w:val="fr-FR"/>
        </w:rPr>
        <w:t>0</w:t>
      </w:r>
      <w:r w:rsidR="005D4EB1">
        <w:rPr>
          <w:bCs/>
          <w:szCs w:val="32"/>
          <w:lang w:val="fr-FR"/>
        </w:rPr>
        <w:t>)</w:t>
      </w:r>
    </w:p>
    <w:p w14:paraId="47CA00A1" w14:textId="77777777" w:rsidR="00AE5602" w:rsidRPr="00A47A6E" w:rsidRDefault="00AE5602" w:rsidP="00AE5602">
      <w:pPr>
        <w:widowControl w:val="0"/>
        <w:ind w:left="360"/>
        <w:rPr>
          <w:b/>
          <w:szCs w:val="24"/>
          <w:u w:val="single"/>
          <w:lang w:val="fr-FR"/>
        </w:rPr>
      </w:pPr>
    </w:p>
    <w:p w14:paraId="18E660D0" w14:textId="77777777" w:rsidR="00E85885" w:rsidRDefault="00E85885" w:rsidP="003622EB">
      <w:pPr>
        <w:numPr>
          <w:ilvl w:val="1"/>
          <w:numId w:val="4"/>
        </w:numPr>
        <w:rPr>
          <w:bCs/>
          <w:szCs w:val="24"/>
        </w:rPr>
      </w:pPr>
      <w:r>
        <w:rPr>
          <w:bCs/>
          <w:szCs w:val="24"/>
        </w:rPr>
        <w:t>Please note the following information:</w:t>
      </w:r>
    </w:p>
    <w:p w14:paraId="77C953A7" w14:textId="0306047A" w:rsidR="003622EB" w:rsidRPr="00423097" w:rsidRDefault="003622EB" w:rsidP="00E85885">
      <w:pPr>
        <w:numPr>
          <w:ilvl w:val="2"/>
          <w:numId w:val="4"/>
        </w:numPr>
        <w:rPr>
          <w:bCs/>
          <w:szCs w:val="24"/>
        </w:rPr>
      </w:pPr>
      <w:r w:rsidRPr="00423097">
        <w:rPr>
          <w:bCs/>
          <w:szCs w:val="24"/>
        </w:rPr>
        <w:t>Designation</w:t>
      </w:r>
      <w:r w:rsidR="007F7D89">
        <w:rPr>
          <w:bCs/>
          <w:szCs w:val="24"/>
        </w:rPr>
        <w:t xml:space="preserve"> </w:t>
      </w:r>
      <w:r w:rsidRPr="00423097">
        <w:rPr>
          <w:bCs/>
          <w:szCs w:val="24"/>
        </w:rPr>
        <w:t>of individual experts (slide #</w:t>
      </w:r>
      <w:r w:rsidR="001B051E">
        <w:rPr>
          <w:bCs/>
          <w:szCs w:val="24"/>
        </w:rPr>
        <w:t>20</w:t>
      </w:r>
      <w:r w:rsidRPr="00423097">
        <w:rPr>
          <w:bCs/>
          <w:szCs w:val="24"/>
        </w:rPr>
        <w:t>)</w:t>
      </w:r>
    </w:p>
    <w:p w14:paraId="719FE9EA" w14:textId="787F11D7" w:rsidR="003622EB" w:rsidRDefault="003622EB" w:rsidP="00E85885">
      <w:pPr>
        <w:numPr>
          <w:ilvl w:val="2"/>
          <w:numId w:val="4"/>
        </w:numPr>
        <w:rPr>
          <w:bCs/>
          <w:szCs w:val="24"/>
        </w:rPr>
      </w:pPr>
      <w:r w:rsidRPr="00423097">
        <w:rPr>
          <w:bCs/>
          <w:szCs w:val="24"/>
        </w:rPr>
        <w:t>IEEE 802 Chair request (slide #21)</w:t>
      </w:r>
    </w:p>
    <w:p w14:paraId="3DDC6622" w14:textId="108A2A82" w:rsidR="001B051E" w:rsidRPr="001B051E" w:rsidRDefault="001B051E" w:rsidP="00E85885">
      <w:pPr>
        <w:numPr>
          <w:ilvl w:val="2"/>
          <w:numId w:val="4"/>
        </w:numPr>
        <w:rPr>
          <w:bCs/>
          <w:szCs w:val="24"/>
        </w:rPr>
      </w:pPr>
      <w:r>
        <w:rPr>
          <w:bCs/>
          <w:szCs w:val="24"/>
        </w:rPr>
        <w:t>IEEE 802.1 is also meeting this week as part of this interim session.</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1162369C" w14:textId="7C61D16A" w:rsidR="00451A8A" w:rsidRPr="00C76627" w:rsidRDefault="00551BC0" w:rsidP="008D31D8">
      <w:pPr>
        <w:pStyle w:val="ListParagraph"/>
        <w:numPr>
          <w:ilvl w:val="1"/>
          <w:numId w:val="4"/>
        </w:numPr>
      </w:pPr>
      <w:r>
        <w:rPr>
          <w:szCs w:val="20"/>
          <w:lang w:eastAsia="en-US"/>
        </w:rPr>
        <w:t>C</w:t>
      </w:r>
      <w:r w:rsidRPr="00551BC0">
        <w:rPr>
          <w:szCs w:val="20"/>
          <w:lang w:eastAsia="en-US"/>
        </w:rPr>
        <w:t>hair: Please remember to record your attendance this week.</w:t>
      </w:r>
    </w:p>
    <w:p w14:paraId="4FABBF73" w14:textId="77777777" w:rsidR="00C76627" w:rsidRDefault="00C76627" w:rsidP="00C76627"/>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7326C2D2" w:rsidR="00A247FD" w:rsidRDefault="00FF7331" w:rsidP="00A548EF">
      <w:pPr>
        <w:numPr>
          <w:ilvl w:val="1"/>
          <w:numId w:val="4"/>
        </w:numPr>
        <w:tabs>
          <w:tab w:val="clear" w:pos="792"/>
        </w:tabs>
      </w:pPr>
      <w:r>
        <w:t>Meeting rece</w:t>
      </w:r>
      <w:r w:rsidR="00273439">
        <w:t xml:space="preserve">ssed </w:t>
      </w:r>
      <w:r w:rsidR="00E9437E">
        <w:t>at 1</w:t>
      </w:r>
      <w:r w:rsidR="001B051E">
        <w:t>0:1</w:t>
      </w:r>
      <w:r w:rsidR="00A7606F">
        <w:t>1</w:t>
      </w:r>
      <w:r w:rsidR="004444A4" w:rsidRPr="0015639B">
        <w:t xml:space="preserve"> </w:t>
      </w:r>
      <w:r w:rsidR="004F4265">
        <w:t>E</w:t>
      </w:r>
      <w:r w:rsidR="00106E8E">
        <w:t>T.</w:t>
      </w:r>
    </w:p>
    <w:p w14:paraId="7D23A07E" w14:textId="3EB2205F" w:rsidR="005D588B" w:rsidRPr="005D588B" w:rsidRDefault="00A22664" w:rsidP="005D588B">
      <w:r>
        <w:br w:type="page"/>
      </w:r>
    </w:p>
    <w:p w14:paraId="4E6B6782" w14:textId="40F9E872" w:rsidR="00A22664" w:rsidRPr="003637BF" w:rsidRDefault="00A22664" w:rsidP="00A22664">
      <w:pPr>
        <w:jc w:val="center"/>
      </w:pPr>
      <w:r>
        <w:rPr>
          <w:b/>
          <w:sz w:val="32"/>
          <w:szCs w:val="32"/>
        </w:rPr>
        <w:lastRenderedPageBreak/>
        <w:t>Wednesday</w:t>
      </w:r>
      <w:r w:rsidRPr="003637BF">
        <w:rPr>
          <w:b/>
          <w:sz w:val="32"/>
          <w:szCs w:val="32"/>
        </w:rPr>
        <w:t xml:space="preserve">, </w:t>
      </w:r>
      <w:r w:rsidR="005D790A">
        <w:rPr>
          <w:b/>
          <w:sz w:val="32"/>
          <w:szCs w:val="32"/>
        </w:rPr>
        <w:t>January</w:t>
      </w:r>
      <w:r>
        <w:rPr>
          <w:b/>
          <w:sz w:val="32"/>
          <w:szCs w:val="32"/>
        </w:rPr>
        <w:t xml:space="preserve"> 1</w:t>
      </w:r>
      <w:r w:rsidR="00795776">
        <w:rPr>
          <w:b/>
          <w:sz w:val="32"/>
          <w:szCs w:val="32"/>
        </w:rPr>
        <w:t>8</w:t>
      </w:r>
      <w:r w:rsidRPr="002D7862">
        <w:rPr>
          <w:b/>
          <w:sz w:val="32"/>
          <w:szCs w:val="32"/>
          <w:vertAlign w:val="superscript"/>
        </w:rPr>
        <w:t>th</w:t>
      </w:r>
      <w:r>
        <w:rPr>
          <w:b/>
          <w:sz w:val="32"/>
          <w:szCs w:val="32"/>
        </w:rPr>
        <w:t xml:space="preserve"> </w:t>
      </w:r>
      <w:r w:rsidR="005D790A">
        <w:rPr>
          <w:b/>
          <w:sz w:val="32"/>
          <w:szCs w:val="32"/>
        </w:rPr>
        <w:t>2023</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0D0ED7F5"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EF21E5">
        <w:rPr>
          <w:szCs w:val="24"/>
        </w:rPr>
        <w:t>0</w:t>
      </w:r>
      <w:r w:rsidRPr="0015639B">
        <w:rPr>
          <w:szCs w:val="24"/>
        </w:rPr>
        <w:t xml:space="preserve"> </w:t>
      </w:r>
      <w:r w:rsidR="004F4265">
        <w:rPr>
          <w:szCs w:val="24"/>
        </w:rPr>
        <w:t>E</w:t>
      </w:r>
      <w:r w:rsidR="00DA0BEF">
        <w:rPr>
          <w:szCs w:val="24"/>
        </w:rPr>
        <w:t>T</w:t>
      </w:r>
      <w:r w:rsidRPr="0015639B">
        <w:rPr>
          <w:szCs w:val="24"/>
        </w:rPr>
        <w:t xml:space="preserve"> by </w:t>
      </w:r>
      <w:r>
        <w:rPr>
          <w:szCs w:val="24"/>
        </w:rPr>
        <w:t>Dorothy Stanley (HPE).</w:t>
      </w:r>
    </w:p>
    <w:p w14:paraId="41CB7467" w14:textId="77777777" w:rsidR="000D4F13" w:rsidRDefault="000D4F13" w:rsidP="000D4F13">
      <w:pPr>
        <w:widowControl w:val="0"/>
        <w:rPr>
          <w:szCs w:val="24"/>
        </w:rPr>
      </w:pPr>
    </w:p>
    <w:p w14:paraId="12519048" w14:textId="5742A227" w:rsidR="003B132F" w:rsidRDefault="003B132F" w:rsidP="000D4F13">
      <w:pPr>
        <w:widowControl w:val="0"/>
        <w:rPr>
          <w:szCs w:val="24"/>
        </w:rPr>
      </w:pPr>
      <w:r w:rsidRPr="0015639B">
        <w:rPr>
          <w:szCs w:val="24"/>
        </w:rPr>
        <w:t xml:space="preserve">There </w:t>
      </w:r>
      <w:r>
        <w:rPr>
          <w:szCs w:val="24"/>
        </w:rPr>
        <w:t xml:space="preserve">were </w:t>
      </w:r>
      <w:r w:rsidR="00B80E3F">
        <w:rPr>
          <w:szCs w:val="24"/>
        </w:rPr>
        <w:t>167</w:t>
      </w:r>
      <w:r>
        <w:rPr>
          <w:szCs w:val="24"/>
        </w:rPr>
        <w:t xml:space="preserve"> </w:t>
      </w:r>
      <w:r w:rsidRPr="00F1741E">
        <w:rPr>
          <w:szCs w:val="24"/>
        </w:rPr>
        <w:t>people</w:t>
      </w:r>
      <w:r>
        <w:rPr>
          <w:szCs w:val="24"/>
        </w:rPr>
        <w:t xml:space="preserve"> in the meeting (Webex), with </w:t>
      </w:r>
      <w:r w:rsidR="00B80E3F">
        <w:rPr>
          <w:szCs w:val="24"/>
        </w:rPr>
        <w:t>90</w:t>
      </w:r>
      <w:r>
        <w:rPr>
          <w:szCs w:val="24"/>
        </w:rPr>
        <w:t xml:space="preserve"> attending in person (in the </w:t>
      </w:r>
      <w:r w:rsidRPr="00EE225B">
        <w:rPr>
          <w:szCs w:val="24"/>
        </w:rPr>
        <w:t xml:space="preserve">room) and </w:t>
      </w:r>
      <w:r w:rsidR="00B80E3F">
        <w:rPr>
          <w:szCs w:val="24"/>
        </w:rPr>
        <w:t>194</w:t>
      </w:r>
      <w:r w:rsidRPr="00EE225B">
        <w:rPr>
          <w:szCs w:val="24"/>
        </w:rPr>
        <w:t xml:space="preserve"> on the IMAT attendance server.</w:t>
      </w:r>
    </w:p>
    <w:p w14:paraId="1D036891" w14:textId="77777777" w:rsidR="00A22664" w:rsidRPr="0015639B" w:rsidRDefault="00A22664" w:rsidP="00A22664">
      <w:pPr>
        <w:rPr>
          <w:szCs w:val="24"/>
        </w:rPr>
      </w:pPr>
    </w:p>
    <w:p w14:paraId="26CF43F1" w14:textId="20367F0F"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Pr>
          <w:szCs w:val="24"/>
        </w:rPr>
        <w:t>11-22-</w:t>
      </w:r>
      <w:r w:rsidR="00930E9C">
        <w:rPr>
          <w:szCs w:val="24"/>
        </w:rPr>
        <w:t>2112r5</w:t>
      </w:r>
      <w:r w:rsidRPr="0015639B">
        <w:rPr>
          <w:szCs w:val="24"/>
        </w:rPr>
        <w:t>)</w:t>
      </w:r>
    </w:p>
    <w:p w14:paraId="786E300A" w14:textId="77777777" w:rsidR="00A22664" w:rsidRPr="0015639B" w:rsidRDefault="00A22664" w:rsidP="00A22664">
      <w:pPr>
        <w:rPr>
          <w:szCs w:val="24"/>
        </w:rPr>
      </w:pPr>
    </w:p>
    <w:p w14:paraId="3635F861" w14:textId="11B21E64" w:rsidR="00A22664" w:rsidRDefault="00A22664" w:rsidP="00A22664">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r w:rsidR="00EF21E5">
        <w:rPr>
          <w:szCs w:val="24"/>
        </w:rPr>
        <w:t xml:space="preserve"> Several groups have completed their work for the week and their slots have been released.</w:t>
      </w:r>
    </w:p>
    <w:p w14:paraId="79449534" w14:textId="123B2CA6" w:rsidR="00EF21E5" w:rsidRDefault="00EF21E5" w:rsidP="00A22664">
      <w:pPr>
        <w:numPr>
          <w:ilvl w:val="1"/>
          <w:numId w:val="4"/>
        </w:numPr>
        <w:rPr>
          <w:szCs w:val="24"/>
        </w:rPr>
      </w:pPr>
      <w:r>
        <w:rPr>
          <w:szCs w:val="24"/>
        </w:rPr>
        <w:t>Please note that we will have an awards ceremony after this meeting has recessed.</w:t>
      </w:r>
    </w:p>
    <w:p w14:paraId="081522B5" w14:textId="11D5523E" w:rsidR="00B630E6" w:rsidRDefault="00EF21E5" w:rsidP="00A22664">
      <w:pPr>
        <w:numPr>
          <w:ilvl w:val="1"/>
          <w:numId w:val="4"/>
        </w:numPr>
        <w:rPr>
          <w:szCs w:val="24"/>
        </w:rPr>
      </w:pPr>
      <w:proofErr w:type="spellStart"/>
      <w:r>
        <w:rPr>
          <w:szCs w:val="24"/>
        </w:rPr>
        <w:t>TGbk</w:t>
      </w:r>
      <w:proofErr w:type="spellEnd"/>
      <w:r>
        <w:rPr>
          <w:szCs w:val="24"/>
        </w:rPr>
        <w:t xml:space="preserve"> has been has been added to Wednesday PM2.</w:t>
      </w:r>
    </w:p>
    <w:p w14:paraId="4F8667BF" w14:textId="09FCEF85"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in 11-22-</w:t>
      </w:r>
      <w:r w:rsidR="00930E9C">
        <w:rPr>
          <w:b/>
          <w:szCs w:val="24"/>
        </w:rPr>
        <w:t>2112</w:t>
      </w:r>
      <w:r>
        <w:rPr>
          <w:b/>
          <w:szCs w:val="24"/>
        </w:rPr>
        <w:t>r</w:t>
      </w:r>
      <w:r w:rsidR="00930E9C">
        <w:rPr>
          <w:b/>
          <w:szCs w:val="24"/>
        </w:rPr>
        <w:t>5</w:t>
      </w:r>
      <w:r w:rsidR="00594AE3">
        <w:rPr>
          <w:b/>
          <w:szCs w:val="24"/>
        </w:rPr>
        <w:t>.</w:t>
      </w:r>
    </w:p>
    <w:p w14:paraId="7246E14D" w14:textId="6F4902B5" w:rsidR="00A22664" w:rsidRDefault="00A22664" w:rsidP="00A22664">
      <w:pPr>
        <w:numPr>
          <w:ilvl w:val="2"/>
          <w:numId w:val="4"/>
        </w:numPr>
        <w:rPr>
          <w:szCs w:val="24"/>
        </w:rPr>
      </w:pPr>
      <w:r>
        <w:rPr>
          <w:szCs w:val="24"/>
        </w:rPr>
        <w:t xml:space="preserve">Moved: </w:t>
      </w:r>
      <w:r w:rsidR="00F61C40">
        <w:rPr>
          <w:szCs w:val="24"/>
        </w:rPr>
        <w:t xml:space="preserve">Jonathan </w:t>
      </w:r>
      <w:proofErr w:type="spellStart"/>
      <w:r w:rsidR="00F61C40">
        <w:rPr>
          <w:szCs w:val="24"/>
        </w:rPr>
        <w:t>Segev</w:t>
      </w:r>
      <w:proofErr w:type="spellEnd"/>
      <w:r>
        <w:rPr>
          <w:szCs w:val="24"/>
        </w:rPr>
        <w:t>, 2</w:t>
      </w:r>
      <w:r w:rsidRPr="00DB33B6">
        <w:rPr>
          <w:szCs w:val="24"/>
          <w:vertAlign w:val="superscript"/>
        </w:rPr>
        <w:t>nd</w:t>
      </w:r>
      <w:r>
        <w:rPr>
          <w:szCs w:val="24"/>
        </w:rPr>
        <w:t xml:space="preserve">: </w:t>
      </w:r>
      <w:r w:rsidR="00F61C40">
        <w:rPr>
          <w:szCs w:val="24"/>
        </w:rPr>
        <w:t xml:space="preserve">Marc </w:t>
      </w:r>
      <w:proofErr w:type="spellStart"/>
      <w:r w:rsidR="00F61C40">
        <w:rPr>
          <w:szCs w:val="24"/>
        </w:rPr>
        <w:t>Emmelmann</w:t>
      </w:r>
      <w:proofErr w:type="spellEnd"/>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1D8FF527"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Pr>
          <w:szCs w:val="32"/>
        </w:rPr>
        <w:t>11-22-</w:t>
      </w:r>
      <w:r w:rsidR="00896D11">
        <w:rPr>
          <w:szCs w:val="32"/>
        </w:rPr>
        <w:t>2114</w:t>
      </w:r>
      <w:r w:rsidR="007F29A3">
        <w:rPr>
          <w:szCs w:val="32"/>
        </w:rPr>
        <w:t>r</w:t>
      </w:r>
      <w:r w:rsidR="00B04B86">
        <w:rPr>
          <w:szCs w:val="32"/>
        </w:rPr>
        <w:t>0</w:t>
      </w:r>
      <w:r w:rsidRPr="00A21108">
        <w:rPr>
          <w:szCs w:val="32"/>
        </w:rPr>
        <w:t>)</w:t>
      </w:r>
    </w:p>
    <w:p w14:paraId="720D928C" w14:textId="77777777" w:rsidR="00A22664" w:rsidRDefault="00A22664" w:rsidP="00A22664">
      <w:pPr>
        <w:rPr>
          <w:b/>
          <w:sz w:val="28"/>
          <w:szCs w:val="28"/>
        </w:rPr>
      </w:pPr>
    </w:p>
    <w:p w14:paraId="0DBC0C8F" w14:textId="7D4686C3" w:rsidR="00A22664" w:rsidRPr="00EF2DB1" w:rsidRDefault="00A22664" w:rsidP="00A22664">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896D11">
        <w:rPr>
          <w:bCs/>
          <w:szCs w:val="24"/>
        </w:rPr>
        <w:t>5</w:t>
      </w:r>
      <w:r>
        <w:rPr>
          <w:bCs/>
          <w:szCs w:val="24"/>
        </w:rPr>
        <w:t xml:space="preserve"> - #6</w:t>
      </w:r>
      <w:r w:rsidRPr="00EF2DB1">
        <w:rPr>
          <w:bCs/>
          <w:szCs w:val="24"/>
        </w:rPr>
        <w:t>)</w:t>
      </w:r>
    </w:p>
    <w:p w14:paraId="5E994084" w14:textId="0DC079F3" w:rsidR="007F29A3" w:rsidRDefault="00A22664" w:rsidP="00896D11">
      <w:pPr>
        <w:numPr>
          <w:ilvl w:val="2"/>
          <w:numId w:val="4"/>
        </w:numPr>
      </w:pPr>
      <w:r w:rsidRPr="0015639B">
        <w:t xml:space="preserve">Please </w:t>
      </w:r>
      <w:r>
        <w:t>can you all remember to read th</w:t>
      </w:r>
      <w:r w:rsidR="007F29A3">
        <w:t>ese</w:t>
      </w:r>
      <w:r>
        <w:t xml:space="preserve"> slide</w:t>
      </w:r>
      <w:r w:rsidR="007F29A3">
        <w:t>s</w:t>
      </w:r>
      <w:r>
        <w:t xml:space="preserve"> and understand that everyone is here as an individual subject matter expert.</w:t>
      </w:r>
    </w:p>
    <w:p w14:paraId="18A59360" w14:textId="77777777" w:rsidR="00A22664" w:rsidRDefault="00A22664" w:rsidP="00A22664">
      <w:pPr>
        <w:rPr>
          <w:b/>
          <w:sz w:val="28"/>
          <w:szCs w:val="28"/>
        </w:rPr>
      </w:pPr>
    </w:p>
    <w:p w14:paraId="23139316" w14:textId="6BB1E54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3381EFEF" w:rsidR="00A22664" w:rsidRDefault="00A22664" w:rsidP="00A22664">
      <w:pPr>
        <w:numPr>
          <w:ilvl w:val="2"/>
          <w:numId w:val="4"/>
        </w:numPr>
      </w:pPr>
      <w:r>
        <w:t>No statements</w:t>
      </w:r>
      <w:r w:rsidR="005937E6">
        <w:t>.</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2A5E0A59" w14:textId="46D8CDA2" w:rsidR="00A22664" w:rsidRPr="00EF2DB1" w:rsidRDefault="00A22664" w:rsidP="00A22664">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#8</w:t>
      </w:r>
      <w:r w:rsidRPr="00EF2DB1">
        <w:rPr>
          <w:bCs/>
          <w:szCs w:val="24"/>
        </w:rPr>
        <w:t>)</w:t>
      </w:r>
    </w:p>
    <w:p w14:paraId="74BFB8FE" w14:textId="32FD5EE5" w:rsidR="00A22664" w:rsidRPr="00CD1F7D" w:rsidRDefault="00A22664" w:rsidP="00A22664">
      <w:pPr>
        <w:numPr>
          <w:ilvl w:val="2"/>
          <w:numId w:val="4"/>
        </w:numPr>
        <w:rPr>
          <w:b/>
          <w:sz w:val="28"/>
          <w:szCs w:val="28"/>
        </w:rPr>
      </w:pPr>
      <w:r>
        <w:t>No questions.</w:t>
      </w:r>
    </w:p>
    <w:p w14:paraId="3D2E3801" w14:textId="063FDBD6" w:rsidR="00CD1F7D" w:rsidRPr="00F42E31" w:rsidRDefault="00CD1F7D" w:rsidP="00A22664">
      <w:pPr>
        <w:numPr>
          <w:ilvl w:val="2"/>
          <w:numId w:val="4"/>
        </w:numPr>
        <w:rPr>
          <w:b/>
          <w:sz w:val="28"/>
          <w:szCs w:val="28"/>
        </w:rPr>
      </w:pPr>
      <w:r>
        <w:t>No members of the press are present.</w:t>
      </w:r>
    </w:p>
    <w:p w14:paraId="7A28DF1B" w14:textId="77777777" w:rsidR="00A22664" w:rsidRPr="00FF6BCF" w:rsidRDefault="00A22664" w:rsidP="00A22664">
      <w:pPr>
        <w:ind w:left="720"/>
        <w:rPr>
          <w:b/>
          <w:sz w:val="28"/>
          <w:szCs w:val="28"/>
        </w:rPr>
      </w:pPr>
    </w:p>
    <w:p w14:paraId="05F3AA84" w14:textId="33D07AC2" w:rsidR="000F63C2" w:rsidRPr="0015639B" w:rsidRDefault="000F63C2" w:rsidP="000F63C2">
      <w:pPr>
        <w:numPr>
          <w:ilvl w:val="0"/>
          <w:numId w:val="4"/>
        </w:numPr>
        <w:rPr>
          <w:b/>
        </w:rPr>
      </w:pPr>
      <w:r>
        <w:rPr>
          <w:b/>
          <w:sz w:val="32"/>
          <w:szCs w:val="32"/>
          <w:u w:val="single"/>
        </w:rPr>
        <w:t>Social</w:t>
      </w:r>
    </w:p>
    <w:p w14:paraId="6FE13230" w14:textId="77777777" w:rsidR="000F63C2" w:rsidRPr="0015639B" w:rsidRDefault="000F63C2" w:rsidP="000F63C2"/>
    <w:p w14:paraId="69AB3B27" w14:textId="309A9F17" w:rsidR="000F63C2" w:rsidRDefault="000F63C2" w:rsidP="000F63C2">
      <w:pPr>
        <w:numPr>
          <w:ilvl w:val="1"/>
          <w:numId w:val="4"/>
        </w:numPr>
      </w:pPr>
      <w:r>
        <w:t xml:space="preserve">This is a reminder about the social this evening that will be held in the </w:t>
      </w:r>
      <w:r w:rsidR="006C64AD">
        <w:t xml:space="preserve">hotel </w:t>
      </w:r>
      <w:r w:rsidR="000B331F">
        <w:t>starting at 6.30pm and will be held in the South Foyer (outside of the current meeting room).</w:t>
      </w:r>
    </w:p>
    <w:p w14:paraId="2A5EDBBF" w14:textId="52A66E92" w:rsidR="000F63C2" w:rsidRDefault="000F63C2" w:rsidP="000F63C2"/>
    <w:p w14:paraId="749815EA" w14:textId="2FA3DD85" w:rsidR="000B331F" w:rsidRPr="001F423A" w:rsidRDefault="000B331F" w:rsidP="000B331F">
      <w:pPr>
        <w:widowControl w:val="0"/>
        <w:numPr>
          <w:ilvl w:val="0"/>
          <w:numId w:val="4"/>
        </w:numPr>
        <w:rPr>
          <w:b/>
          <w:sz w:val="32"/>
          <w:szCs w:val="32"/>
          <w:u w:val="single"/>
        </w:rPr>
      </w:pPr>
      <w:r>
        <w:rPr>
          <w:b/>
          <w:sz w:val="32"/>
          <w:szCs w:val="32"/>
          <w:u w:val="single"/>
        </w:rPr>
        <w:t>Announcements</w:t>
      </w:r>
      <w:r w:rsidRPr="00A758BE">
        <w:rPr>
          <w:bCs/>
          <w:szCs w:val="24"/>
        </w:rPr>
        <w:t xml:space="preserve"> (</w:t>
      </w:r>
      <w:r>
        <w:rPr>
          <w:bCs/>
          <w:szCs w:val="24"/>
        </w:rPr>
        <w:t>11-22-2113r0</w:t>
      </w:r>
      <w:r w:rsidRPr="00A758BE">
        <w:rPr>
          <w:bCs/>
          <w:szCs w:val="24"/>
        </w:rPr>
        <w:t>)</w:t>
      </w:r>
    </w:p>
    <w:p w14:paraId="098DB596" w14:textId="77777777" w:rsidR="000B331F" w:rsidRPr="001F423A" w:rsidRDefault="000B331F" w:rsidP="000B331F">
      <w:pPr>
        <w:widowControl w:val="0"/>
        <w:ind w:left="360"/>
        <w:rPr>
          <w:b/>
          <w:szCs w:val="24"/>
          <w:u w:val="single"/>
        </w:rPr>
      </w:pPr>
    </w:p>
    <w:p w14:paraId="05B888DD" w14:textId="77777777" w:rsidR="000B331F" w:rsidRDefault="000B331F" w:rsidP="000B331F">
      <w:pPr>
        <w:widowControl w:val="0"/>
        <w:numPr>
          <w:ilvl w:val="1"/>
          <w:numId w:val="4"/>
        </w:numPr>
        <w:rPr>
          <w:bCs/>
          <w:szCs w:val="24"/>
        </w:rPr>
      </w:pPr>
      <w:r>
        <w:rPr>
          <w:bCs/>
          <w:szCs w:val="24"/>
        </w:rPr>
        <w:t xml:space="preserve">Slide #12 shows that </w:t>
      </w:r>
      <w:proofErr w:type="spellStart"/>
      <w:r>
        <w:rPr>
          <w:bCs/>
          <w:szCs w:val="24"/>
        </w:rPr>
        <w:t>TGbk</w:t>
      </w:r>
      <w:proofErr w:type="spellEnd"/>
      <w:r>
        <w:rPr>
          <w:bCs/>
          <w:szCs w:val="24"/>
        </w:rPr>
        <w:t xml:space="preserve"> has recently been added as a new IEEE 802.11 task group.</w:t>
      </w:r>
    </w:p>
    <w:p w14:paraId="7BF72A4D" w14:textId="2CB21EC8" w:rsidR="000B331F" w:rsidRDefault="000B331F" w:rsidP="000B331F">
      <w:pPr>
        <w:widowControl w:val="0"/>
        <w:numPr>
          <w:ilvl w:val="1"/>
          <w:numId w:val="4"/>
        </w:numPr>
        <w:rPr>
          <w:bCs/>
          <w:szCs w:val="24"/>
        </w:rPr>
      </w:pPr>
      <w:r>
        <w:rPr>
          <w:bCs/>
          <w:szCs w:val="24"/>
        </w:rPr>
        <w:t>Slide #13 shows the dates of PAR expirations for various groups.</w:t>
      </w:r>
    </w:p>
    <w:p w14:paraId="48539C2C" w14:textId="014FCE52" w:rsidR="000B331F" w:rsidRDefault="000B331F" w:rsidP="000B331F">
      <w:pPr>
        <w:widowControl w:val="0"/>
        <w:numPr>
          <w:ilvl w:val="1"/>
          <w:numId w:val="4"/>
        </w:numPr>
        <w:rPr>
          <w:bCs/>
          <w:szCs w:val="24"/>
        </w:rPr>
      </w:pPr>
      <w:r>
        <w:rPr>
          <w:bCs/>
          <w:szCs w:val="24"/>
        </w:rPr>
        <w:t>Slide #14 shows the current appointed positions.</w:t>
      </w:r>
    </w:p>
    <w:p w14:paraId="3CC8E040" w14:textId="3AF7CBF1" w:rsidR="000B331F" w:rsidRDefault="000B331F" w:rsidP="000B331F">
      <w:pPr>
        <w:widowControl w:val="0"/>
        <w:numPr>
          <w:ilvl w:val="1"/>
          <w:numId w:val="4"/>
        </w:numPr>
        <w:rPr>
          <w:bCs/>
          <w:szCs w:val="24"/>
        </w:rPr>
      </w:pPr>
      <w:r>
        <w:rPr>
          <w:bCs/>
          <w:szCs w:val="24"/>
        </w:rPr>
        <w:t>Slide #15 shows the current list of sub-group officers</w:t>
      </w:r>
    </w:p>
    <w:p w14:paraId="7A2B5B62" w14:textId="77777777" w:rsidR="00CC21F0" w:rsidRDefault="00BD5AA6" w:rsidP="00CC21F0">
      <w:pPr>
        <w:widowControl w:val="0"/>
        <w:numPr>
          <w:ilvl w:val="1"/>
          <w:numId w:val="4"/>
        </w:numPr>
        <w:rPr>
          <w:bCs/>
          <w:szCs w:val="24"/>
        </w:rPr>
      </w:pPr>
      <w:proofErr w:type="spellStart"/>
      <w:r>
        <w:rPr>
          <w:bCs/>
          <w:szCs w:val="24"/>
        </w:rPr>
        <w:t>TGbk</w:t>
      </w:r>
      <w:proofErr w:type="spellEnd"/>
      <w:r>
        <w:rPr>
          <w:bCs/>
          <w:szCs w:val="24"/>
        </w:rPr>
        <w:t xml:space="preserve"> had an election for vice-chair, editor and secretary</w:t>
      </w:r>
      <w:r w:rsidR="00CC21F0">
        <w:rPr>
          <w:bCs/>
          <w:szCs w:val="24"/>
        </w:rPr>
        <w:t>.</w:t>
      </w:r>
    </w:p>
    <w:p w14:paraId="5AFFA5EE" w14:textId="0575C136" w:rsidR="00CC21F0" w:rsidRPr="00CC21F0" w:rsidRDefault="00CC21F0" w:rsidP="00CC21F0">
      <w:pPr>
        <w:widowControl w:val="0"/>
        <w:numPr>
          <w:ilvl w:val="2"/>
          <w:numId w:val="4"/>
        </w:numPr>
        <w:rPr>
          <w:bCs/>
          <w:szCs w:val="24"/>
        </w:rPr>
      </w:pPr>
      <w:r w:rsidRPr="00CC21F0">
        <w:rPr>
          <w:bCs/>
          <w:szCs w:val="24"/>
        </w:rPr>
        <w:t>vice chair: Assaf Kasher</w:t>
      </w:r>
    </w:p>
    <w:p w14:paraId="1C8D72AE" w14:textId="13649A2F" w:rsidR="00CC21F0" w:rsidRPr="00CC21F0" w:rsidRDefault="00CC21F0" w:rsidP="00CC21F0">
      <w:pPr>
        <w:widowControl w:val="0"/>
        <w:numPr>
          <w:ilvl w:val="2"/>
          <w:numId w:val="4"/>
        </w:numPr>
        <w:rPr>
          <w:bCs/>
          <w:szCs w:val="24"/>
        </w:rPr>
      </w:pPr>
      <w:r>
        <w:rPr>
          <w:bCs/>
          <w:szCs w:val="24"/>
        </w:rPr>
        <w:t>t</w:t>
      </w:r>
      <w:r w:rsidRPr="00CC21F0">
        <w:rPr>
          <w:bCs/>
          <w:szCs w:val="24"/>
        </w:rPr>
        <w:t>echnical editor: Roy Want</w:t>
      </w:r>
    </w:p>
    <w:p w14:paraId="4F57BB56" w14:textId="0E9547FD" w:rsidR="000B331F" w:rsidRDefault="00CC21F0" w:rsidP="00CC21F0">
      <w:pPr>
        <w:widowControl w:val="0"/>
        <w:numPr>
          <w:ilvl w:val="2"/>
          <w:numId w:val="4"/>
        </w:numPr>
        <w:rPr>
          <w:bCs/>
          <w:szCs w:val="24"/>
        </w:rPr>
      </w:pPr>
      <w:r w:rsidRPr="00CC21F0">
        <w:rPr>
          <w:bCs/>
          <w:szCs w:val="24"/>
        </w:rPr>
        <w:t>secretary: Assaf Kasher</w:t>
      </w:r>
    </w:p>
    <w:p w14:paraId="05C24F94" w14:textId="55F29B58" w:rsidR="00BD5AA6" w:rsidRDefault="00BD5AA6" w:rsidP="000B331F">
      <w:pPr>
        <w:widowControl w:val="0"/>
        <w:numPr>
          <w:ilvl w:val="1"/>
          <w:numId w:val="4"/>
        </w:numPr>
        <w:rPr>
          <w:bCs/>
          <w:szCs w:val="24"/>
        </w:rPr>
      </w:pPr>
      <w:proofErr w:type="spellStart"/>
      <w:r>
        <w:rPr>
          <w:bCs/>
          <w:szCs w:val="24"/>
        </w:rPr>
        <w:lastRenderedPageBreak/>
        <w:t>TGbk</w:t>
      </w:r>
      <w:proofErr w:type="spellEnd"/>
      <w:r>
        <w:rPr>
          <w:bCs/>
          <w:szCs w:val="24"/>
        </w:rPr>
        <w:t xml:space="preserve"> chair: I would like to thank these people for volunteering.</w:t>
      </w:r>
    </w:p>
    <w:p w14:paraId="573E6C83" w14:textId="0D93F95E" w:rsidR="00BD5AA6" w:rsidRDefault="00BD5AA6" w:rsidP="000B331F">
      <w:pPr>
        <w:widowControl w:val="0"/>
        <w:numPr>
          <w:ilvl w:val="1"/>
          <w:numId w:val="4"/>
        </w:numPr>
        <w:rPr>
          <w:bCs/>
          <w:szCs w:val="24"/>
        </w:rPr>
      </w:pPr>
      <w:r>
        <w:rPr>
          <w:bCs/>
          <w:szCs w:val="24"/>
        </w:rPr>
        <w:t>Slide #16 shows the history of the IEEE 802.11 drafts and slide #17 shows the current groups.</w:t>
      </w:r>
    </w:p>
    <w:p w14:paraId="00D250D6" w14:textId="31009152" w:rsidR="00BD5AA6" w:rsidRDefault="00BD5AA6" w:rsidP="000B331F">
      <w:pPr>
        <w:widowControl w:val="0"/>
        <w:numPr>
          <w:ilvl w:val="1"/>
          <w:numId w:val="4"/>
        </w:numPr>
        <w:rPr>
          <w:bCs/>
          <w:szCs w:val="24"/>
        </w:rPr>
      </w:pPr>
      <w:r>
        <w:rPr>
          <w:bCs/>
          <w:szCs w:val="24"/>
        </w:rPr>
        <w:t>Slide #18 shows the results of recent ballots</w:t>
      </w:r>
    </w:p>
    <w:p w14:paraId="7DD3CE87" w14:textId="0BE6C1E4" w:rsidR="00BD5AA6" w:rsidRDefault="00BD5AA6" w:rsidP="000B331F">
      <w:pPr>
        <w:widowControl w:val="0"/>
        <w:numPr>
          <w:ilvl w:val="1"/>
          <w:numId w:val="4"/>
        </w:numPr>
        <w:rPr>
          <w:bCs/>
          <w:szCs w:val="24"/>
        </w:rPr>
      </w:pPr>
      <w:r>
        <w:rPr>
          <w:bCs/>
          <w:szCs w:val="24"/>
        </w:rPr>
        <w:t>491 voters on slide #19</w:t>
      </w:r>
    </w:p>
    <w:p w14:paraId="5951F45A" w14:textId="77777777" w:rsidR="000B331F" w:rsidRPr="000B7D88" w:rsidRDefault="000B331F" w:rsidP="000B331F">
      <w:pPr>
        <w:numPr>
          <w:ilvl w:val="1"/>
          <w:numId w:val="4"/>
        </w:numPr>
      </w:pPr>
      <w:r w:rsidRPr="000B7D88">
        <w:t>No questions</w:t>
      </w:r>
    </w:p>
    <w:p w14:paraId="55ECB2E6" w14:textId="2CD3AEFC" w:rsidR="000B331F" w:rsidRDefault="000B331F" w:rsidP="000F63C2"/>
    <w:p w14:paraId="49BBA28D" w14:textId="69D1B5A4" w:rsidR="00BD5AA6" w:rsidRPr="001F423A" w:rsidRDefault="00BD5AA6" w:rsidP="00BD5AA6">
      <w:pPr>
        <w:widowControl w:val="0"/>
        <w:numPr>
          <w:ilvl w:val="0"/>
          <w:numId w:val="4"/>
        </w:numPr>
        <w:rPr>
          <w:b/>
          <w:sz w:val="32"/>
          <w:szCs w:val="32"/>
          <w:u w:val="single"/>
        </w:rPr>
      </w:pPr>
      <w:r>
        <w:rPr>
          <w:b/>
          <w:sz w:val="32"/>
          <w:szCs w:val="32"/>
          <w:u w:val="single"/>
        </w:rPr>
        <w:t>Timeline</w:t>
      </w:r>
    </w:p>
    <w:p w14:paraId="3E57E971" w14:textId="77777777" w:rsidR="00BD5AA6" w:rsidRPr="001F423A" w:rsidRDefault="00BD5AA6" w:rsidP="00BD5AA6">
      <w:pPr>
        <w:widowControl w:val="0"/>
        <w:ind w:left="360"/>
        <w:rPr>
          <w:b/>
          <w:szCs w:val="24"/>
          <w:u w:val="single"/>
        </w:rPr>
      </w:pPr>
    </w:p>
    <w:p w14:paraId="4DA3754F" w14:textId="73DA6CE7" w:rsidR="00BD5AA6" w:rsidRDefault="00BD5AA6" w:rsidP="00BD5AA6">
      <w:pPr>
        <w:widowControl w:val="0"/>
        <w:numPr>
          <w:ilvl w:val="1"/>
          <w:numId w:val="4"/>
        </w:numPr>
        <w:rPr>
          <w:bCs/>
          <w:szCs w:val="24"/>
        </w:rPr>
      </w:pPr>
      <w:r>
        <w:rPr>
          <w:bCs/>
          <w:szCs w:val="24"/>
        </w:rPr>
        <w:t>The most recent change to the chart was to show that the corrigendum (Cor-1) has been published.</w:t>
      </w:r>
    </w:p>
    <w:p w14:paraId="12D828B3" w14:textId="77777777" w:rsidR="00BD5AA6" w:rsidRPr="000B7D88" w:rsidRDefault="00BD5AA6" w:rsidP="00BD5AA6">
      <w:pPr>
        <w:numPr>
          <w:ilvl w:val="1"/>
          <w:numId w:val="4"/>
        </w:numPr>
      </w:pPr>
      <w:r w:rsidRPr="000B7D88">
        <w:t>No questions</w:t>
      </w:r>
    </w:p>
    <w:p w14:paraId="4FECC7D9" w14:textId="77777777" w:rsidR="00BD5AA6" w:rsidRDefault="00BD5AA6" w:rsidP="000F63C2"/>
    <w:p w14:paraId="142104B5" w14:textId="033BE706"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w:t>
      </w:r>
      <w:r w:rsidR="00BD5AA6">
        <w:rPr>
          <w:bCs/>
          <w:szCs w:val="24"/>
        </w:rPr>
        <w:t>3</w:t>
      </w:r>
      <w:r w:rsidR="000F63C2">
        <w:rPr>
          <w:bCs/>
          <w:szCs w:val="24"/>
        </w:rPr>
        <w:t>-</w:t>
      </w:r>
      <w:r w:rsidR="00BD5AA6">
        <w:rPr>
          <w:bCs/>
          <w:szCs w:val="24"/>
        </w:rPr>
        <w:t>0033</w:t>
      </w:r>
      <w:r w:rsidR="000F63C2">
        <w:rPr>
          <w:bCs/>
          <w:szCs w:val="24"/>
        </w:rPr>
        <w:t>r</w:t>
      </w:r>
      <w:r w:rsidR="00272829">
        <w:rPr>
          <w:bCs/>
          <w:szCs w:val="24"/>
        </w:rPr>
        <w:t>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22D0A613" w14:textId="29BD25AF" w:rsidR="00BD5AA6" w:rsidRDefault="00F427F4" w:rsidP="00272829">
      <w:pPr>
        <w:widowControl w:val="0"/>
        <w:numPr>
          <w:ilvl w:val="1"/>
          <w:numId w:val="4"/>
        </w:numPr>
        <w:rPr>
          <w:bCs/>
          <w:szCs w:val="24"/>
        </w:rPr>
      </w:pPr>
      <w:r>
        <w:rPr>
          <w:bCs/>
          <w:szCs w:val="24"/>
        </w:rPr>
        <w:t xml:space="preserve">The </w:t>
      </w:r>
      <w:r w:rsidR="00BD5AA6">
        <w:rPr>
          <w:bCs/>
          <w:szCs w:val="24"/>
        </w:rPr>
        <w:t>next</w:t>
      </w:r>
      <w:r>
        <w:rPr>
          <w:bCs/>
          <w:szCs w:val="24"/>
        </w:rPr>
        <w:t xml:space="preserve"> </w:t>
      </w:r>
      <w:ins w:id="25" w:author="Stanley, Dorothy" w:date="2023-02-09T08:46:00Z">
        <w:r w:rsidR="008D5FA2">
          <w:rPr>
            <w:bCs/>
            <w:szCs w:val="24"/>
          </w:rPr>
          <w:t xml:space="preserve">Wi-Fi Alliance </w:t>
        </w:r>
      </w:ins>
      <w:r>
        <w:rPr>
          <w:bCs/>
          <w:szCs w:val="24"/>
        </w:rPr>
        <w:t xml:space="preserve">meeting </w:t>
      </w:r>
      <w:r w:rsidR="00BD5AA6">
        <w:rPr>
          <w:bCs/>
          <w:szCs w:val="24"/>
        </w:rPr>
        <w:t>will be in March 2023 in Seoul.</w:t>
      </w:r>
    </w:p>
    <w:p w14:paraId="04BB9483" w14:textId="4A36C672" w:rsidR="00B07D21" w:rsidRDefault="00B07D21" w:rsidP="00272829">
      <w:pPr>
        <w:widowControl w:val="0"/>
        <w:numPr>
          <w:ilvl w:val="1"/>
          <w:numId w:val="4"/>
        </w:numPr>
        <w:rPr>
          <w:bCs/>
          <w:szCs w:val="24"/>
        </w:rPr>
      </w:pPr>
      <w:r>
        <w:rPr>
          <w:bCs/>
          <w:szCs w:val="24"/>
        </w:rPr>
        <w:t>Chair: Thank you to all the members of the Wi-Fi Alliance.</w:t>
      </w:r>
    </w:p>
    <w:p w14:paraId="041E1085" w14:textId="308B8BA8" w:rsidR="00C332DE" w:rsidRPr="000B7D88" w:rsidRDefault="00C332DE" w:rsidP="00C332DE">
      <w:pPr>
        <w:numPr>
          <w:ilvl w:val="1"/>
          <w:numId w:val="4"/>
        </w:numPr>
      </w:pPr>
      <w:r w:rsidRPr="000B7D88">
        <w:t>No questions</w:t>
      </w:r>
    </w:p>
    <w:p w14:paraId="747968B8" w14:textId="77777777" w:rsidR="00C332DE" w:rsidRDefault="00C332DE" w:rsidP="00C332DE"/>
    <w:p w14:paraId="5E7EBBEF" w14:textId="5F6C1E23" w:rsidR="00C332DE" w:rsidRPr="001F423A" w:rsidRDefault="00272829" w:rsidP="00C332DE">
      <w:pPr>
        <w:widowControl w:val="0"/>
        <w:numPr>
          <w:ilvl w:val="0"/>
          <w:numId w:val="4"/>
        </w:numPr>
        <w:rPr>
          <w:b/>
          <w:sz w:val="32"/>
          <w:szCs w:val="32"/>
          <w:u w:val="single"/>
        </w:rPr>
      </w:pPr>
      <w:r>
        <w:rPr>
          <w:b/>
          <w:sz w:val="32"/>
          <w:szCs w:val="32"/>
          <w:u w:val="single"/>
        </w:rPr>
        <w:t>IETF</w:t>
      </w:r>
      <w:r w:rsidR="00C332DE">
        <w:rPr>
          <w:b/>
          <w:sz w:val="32"/>
          <w:szCs w:val="32"/>
          <w:u w:val="single"/>
        </w:rPr>
        <w:t xml:space="preserve"> Liaison</w:t>
      </w:r>
      <w:r w:rsidR="00C332DE" w:rsidRPr="00A758BE">
        <w:rPr>
          <w:bCs/>
          <w:szCs w:val="24"/>
        </w:rPr>
        <w:t xml:space="preserve"> (</w:t>
      </w:r>
      <w:r w:rsidR="00C332DE">
        <w:rPr>
          <w:bCs/>
          <w:szCs w:val="24"/>
        </w:rPr>
        <w:t>11-2</w:t>
      </w:r>
      <w:r w:rsidR="00B07D21">
        <w:rPr>
          <w:bCs/>
          <w:szCs w:val="24"/>
        </w:rPr>
        <w:t>3</w:t>
      </w:r>
      <w:r w:rsidR="00C332DE">
        <w:rPr>
          <w:bCs/>
          <w:szCs w:val="24"/>
        </w:rPr>
        <w:t>-</w:t>
      </w:r>
      <w:r w:rsidR="00B07D21">
        <w:rPr>
          <w:bCs/>
          <w:szCs w:val="24"/>
        </w:rPr>
        <w:t>0128</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6F578DB7" w14:textId="7003CA64" w:rsidR="00B07D21" w:rsidRPr="00B07D21" w:rsidRDefault="006502F7" w:rsidP="006502F7">
      <w:pPr>
        <w:widowControl w:val="0"/>
        <w:numPr>
          <w:ilvl w:val="1"/>
          <w:numId w:val="4"/>
        </w:numPr>
        <w:rPr>
          <w:b/>
          <w:szCs w:val="24"/>
        </w:rPr>
      </w:pPr>
      <w:r>
        <w:rPr>
          <w:szCs w:val="24"/>
        </w:rPr>
        <w:t xml:space="preserve">The </w:t>
      </w:r>
      <w:r w:rsidR="00B07D21">
        <w:rPr>
          <w:szCs w:val="24"/>
        </w:rPr>
        <w:t xml:space="preserve">next meeting will be in </w:t>
      </w:r>
      <w:r w:rsidR="00CC21F0">
        <w:rPr>
          <w:szCs w:val="24"/>
        </w:rPr>
        <w:t xml:space="preserve">Yokohama, </w:t>
      </w:r>
      <w:r w:rsidR="00B07D21">
        <w:rPr>
          <w:szCs w:val="24"/>
        </w:rPr>
        <w:t>Japan</w:t>
      </w:r>
      <w:r w:rsidR="00CC21F0">
        <w:rPr>
          <w:szCs w:val="24"/>
        </w:rPr>
        <w:t>,</w:t>
      </w:r>
      <w:r w:rsidR="00B07D21">
        <w:rPr>
          <w:szCs w:val="24"/>
        </w:rPr>
        <w:t xml:space="preserve"> March </w:t>
      </w:r>
      <w:r w:rsidR="00CC21F0">
        <w:rPr>
          <w:szCs w:val="24"/>
        </w:rPr>
        <w:t xml:space="preserve">25-31, </w:t>
      </w:r>
      <w:r w:rsidR="00B07D21">
        <w:rPr>
          <w:szCs w:val="24"/>
        </w:rPr>
        <w:t>2023</w:t>
      </w:r>
      <w:ins w:id="26" w:author="Stanley, Dorothy" w:date="2023-02-09T08:46:00Z">
        <w:r w:rsidR="008D5FA2">
          <w:rPr>
            <w:szCs w:val="24"/>
          </w:rPr>
          <w:t>.</w:t>
        </w:r>
      </w:ins>
    </w:p>
    <w:p w14:paraId="66CC6A24" w14:textId="734D465E" w:rsidR="00C332DE" w:rsidRDefault="00C332DE" w:rsidP="00C332DE">
      <w:pPr>
        <w:widowControl w:val="0"/>
        <w:numPr>
          <w:ilvl w:val="1"/>
          <w:numId w:val="4"/>
        </w:numPr>
        <w:rPr>
          <w:bCs/>
          <w:szCs w:val="24"/>
        </w:rPr>
      </w:pPr>
      <w:r>
        <w:rPr>
          <w:bCs/>
          <w:szCs w:val="24"/>
        </w:rPr>
        <w:t>No questions.</w:t>
      </w:r>
    </w:p>
    <w:p w14:paraId="4B10E4A8" w14:textId="59BD3587" w:rsidR="00C332DE" w:rsidRDefault="00C332DE" w:rsidP="00C332DE">
      <w:pPr>
        <w:widowControl w:val="0"/>
        <w:rPr>
          <w:b/>
          <w:szCs w:val="24"/>
        </w:rPr>
      </w:pPr>
    </w:p>
    <w:p w14:paraId="15ED9BBB" w14:textId="48DCA1DA" w:rsidR="008779AB" w:rsidRPr="001F423A" w:rsidRDefault="008779AB" w:rsidP="008779AB">
      <w:pPr>
        <w:widowControl w:val="0"/>
        <w:numPr>
          <w:ilvl w:val="0"/>
          <w:numId w:val="4"/>
        </w:numPr>
        <w:rPr>
          <w:b/>
          <w:sz w:val="32"/>
          <w:szCs w:val="32"/>
          <w:u w:val="single"/>
        </w:rPr>
      </w:pPr>
      <w:r>
        <w:rPr>
          <w:b/>
          <w:sz w:val="32"/>
          <w:szCs w:val="32"/>
          <w:u w:val="single"/>
        </w:rPr>
        <w:t>IEEE 802.15 Liaison</w:t>
      </w:r>
      <w:r w:rsidRPr="00A758BE">
        <w:rPr>
          <w:bCs/>
          <w:szCs w:val="24"/>
        </w:rPr>
        <w:t xml:space="preserve"> (</w:t>
      </w:r>
      <w:r>
        <w:rPr>
          <w:bCs/>
          <w:szCs w:val="24"/>
        </w:rPr>
        <w:t>11-2</w:t>
      </w:r>
      <w:r w:rsidR="00201FF9">
        <w:rPr>
          <w:bCs/>
          <w:szCs w:val="24"/>
        </w:rPr>
        <w:t>3</w:t>
      </w:r>
      <w:r>
        <w:rPr>
          <w:bCs/>
          <w:szCs w:val="24"/>
        </w:rPr>
        <w:t>-</w:t>
      </w:r>
      <w:r w:rsidR="00201FF9">
        <w:rPr>
          <w:bCs/>
          <w:szCs w:val="24"/>
        </w:rPr>
        <w:t>0101</w:t>
      </w:r>
      <w:r>
        <w:rPr>
          <w:bCs/>
          <w:szCs w:val="24"/>
        </w:rPr>
        <w:t>r</w:t>
      </w:r>
      <w:r w:rsidR="00201FF9">
        <w:rPr>
          <w:bCs/>
          <w:szCs w:val="24"/>
        </w:rPr>
        <w:t>1</w:t>
      </w:r>
      <w:r w:rsidRPr="00A758BE">
        <w:rPr>
          <w:bCs/>
          <w:szCs w:val="24"/>
        </w:rPr>
        <w:t>)</w:t>
      </w:r>
    </w:p>
    <w:p w14:paraId="577C0377" w14:textId="77777777" w:rsidR="008779AB" w:rsidRPr="001F423A" w:rsidRDefault="008779AB" w:rsidP="008779AB">
      <w:pPr>
        <w:widowControl w:val="0"/>
        <w:ind w:left="360"/>
        <w:rPr>
          <w:b/>
          <w:szCs w:val="24"/>
          <w:u w:val="single"/>
        </w:rPr>
      </w:pPr>
    </w:p>
    <w:p w14:paraId="4B9DBE5A" w14:textId="73954664" w:rsidR="008779AB" w:rsidRPr="008779AB" w:rsidRDefault="008779AB" w:rsidP="008779AB">
      <w:pPr>
        <w:widowControl w:val="0"/>
        <w:numPr>
          <w:ilvl w:val="1"/>
          <w:numId w:val="4"/>
        </w:numPr>
        <w:rPr>
          <w:b/>
          <w:szCs w:val="24"/>
        </w:rPr>
      </w:pPr>
      <w:r>
        <w:rPr>
          <w:szCs w:val="24"/>
        </w:rPr>
        <w:t>This is information about various groups within IEEE 802.15 that are of interest to IEEE 802.11.</w:t>
      </w:r>
    </w:p>
    <w:p w14:paraId="4B9378FC" w14:textId="67C23781" w:rsidR="008779AB" w:rsidRPr="00201FF9" w:rsidRDefault="008779AB" w:rsidP="008779AB">
      <w:pPr>
        <w:widowControl w:val="0"/>
        <w:numPr>
          <w:ilvl w:val="1"/>
          <w:numId w:val="4"/>
        </w:numPr>
        <w:rPr>
          <w:b/>
          <w:szCs w:val="24"/>
        </w:rPr>
      </w:pPr>
      <w:r>
        <w:rPr>
          <w:szCs w:val="24"/>
        </w:rPr>
        <w:t xml:space="preserve">IEEE 802.15.4ab </w:t>
      </w:r>
      <w:r w:rsidR="00201FF9">
        <w:rPr>
          <w:szCs w:val="24"/>
        </w:rPr>
        <w:t xml:space="preserve">(slide #3) </w:t>
      </w:r>
      <w:r>
        <w:rPr>
          <w:szCs w:val="24"/>
        </w:rPr>
        <w:t>is currently one of the most popular groups within IEEE 802.15.</w:t>
      </w:r>
    </w:p>
    <w:p w14:paraId="75FC4774" w14:textId="7150F523" w:rsidR="00201FF9" w:rsidRPr="00201FF9" w:rsidRDefault="00201FF9" w:rsidP="008779AB">
      <w:pPr>
        <w:widowControl w:val="0"/>
        <w:numPr>
          <w:ilvl w:val="1"/>
          <w:numId w:val="4"/>
        </w:numPr>
        <w:rPr>
          <w:b/>
          <w:szCs w:val="24"/>
        </w:rPr>
      </w:pPr>
      <w:r>
        <w:rPr>
          <w:szCs w:val="24"/>
        </w:rPr>
        <w:t>No questions</w:t>
      </w:r>
    </w:p>
    <w:p w14:paraId="0A08FD64" w14:textId="77777777" w:rsidR="008779AB" w:rsidRDefault="008779AB" w:rsidP="00C332DE">
      <w:pPr>
        <w:widowControl w:val="0"/>
        <w:rPr>
          <w:b/>
          <w:szCs w:val="24"/>
        </w:rPr>
      </w:pPr>
    </w:p>
    <w:p w14:paraId="72E201D7" w14:textId="7B04F08E" w:rsidR="00B1645E" w:rsidRPr="001F423A" w:rsidRDefault="00B1645E" w:rsidP="00B1645E">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sidR="00472C43">
        <w:rPr>
          <w:bCs/>
          <w:szCs w:val="24"/>
        </w:rPr>
        <w:t>11-22-</w:t>
      </w:r>
      <w:r w:rsidR="009339DF">
        <w:rPr>
          <w:bCs/>
          <w:szCs w:val="24"/>
        </w:rPr>
        <w:t>2143</w:t>
      </w:r>
      <w:r w:rsidR="00472C43">
        <w:rPr>
          <w:bCs/>
          <w:szCs w:val="24"/>
        </w:rPr>
        <w:t>r2</w:t>
      </w:r>
      <w:r w:rsidRPr="00A758BE">
        <w:rPr>
          <w:bCs/>
          <w:szCs w:val="24"/>
        </w:rPr>
        <w:t>)</w:t>
      </w:r>
    </w:p>
    <w:p w14:paraId="636D9BE6" w14:textId="77777777" w:rsidR="00B1645E" w:rsidRPr="001F423A" w:rsidRDefault="00B1645E" w:rsidP="00B1645E">
      <w:pPr>
        <w:widowControl w:val="0"/>
        <w:ind w:left="360"/>
        <w:rPr>
          <w:b/>
          <w:szCs w:val="24"/>
          <w:u w:val="single"/>
        </w:rPr>
      </w:pPr>
    </w:p>
    <w:p w14:paraId="2325F63E" w14:textId="08524042" w:rsidR="00472C43" w:rsidRPr="00472C43" w:rsidRDefault="00B1645E" w:rsidP="00664433">
      <w:pPr>
        <w:widowControl w:val="0"/>
        <w:numPr>
          <w:ilvl w:val="1"/>
          <w:numId w:val="4"/>
        </w:numPr>
        <w:rPr>
          <w:b/>
          <w:szCs w:val="24"/>
        </w:rPr>
      </w:pPr>
      <w:r>
        <w:rPr>
          <w:szCs w:val="24"/>
        </w:rPr>
        <w:t xml:space="preserve">There are </w:t>
      </w:r>
      <w:r w:rsidR="00472C43">
        <w:rPr>
          <w:szCs w:val="24"/>
        </w:rPr>
        <w:t>now several topics being studied within IEEE 802.18.</w:t>
      </w:r>
    </w:p>
    <w:p w14:paraId="27426127" w14:textId="77777777" w:rsidR="00B1645E" w:rsidRPr="00473E61" w:rsidRDefault="00B1645E" w:rsidP="00B1645E">
      <w:pPr>
        <w:widowControl w:val="0"/>
        <w:numPr>
          <w:ilvl w:val="1"/>
          <w:numId w:val="4"/>
        </w:numPr>
        <w:rPr>
          <w:b/>
          <w:szCs w:val="24"/>
        </w:rPr>
      </w:pPr>
      <w:r>
        <w:rPr>
          <w:szCs w:val="24"/>
        </w:rPr>
        <w:t>No questions.</w:t>
      </w:r>
    </w:p>
    <w:p w14:paraId="7A859CEC" w14:textId="77777777" w:rsidR="00B1645E" w:rsidRDefault="00B1645E" w:rsidP="00C332DE">
      <w:pPr>
        <w:widowControl w:val="0"/>
        <w:rPr>
          <w:b/>
          <w:szCs w:val="24"/>
        </w:rPr>
      </w:pPr>
    </w:p>
    <w:p w14:paraId="6220EB5A" w14:textId="7D47654D"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w:t>
      </w:r>
      <w:r w:rsidR="00B53F31">
        <w:rPr>
          <w:bCs/>
          <w:szCs w:val="24"/>
        </w:rPr>
        <w:t>3</w:t>
      </w:r>
      <w:r>
        <w:rPr>
          <w:bCs/>
          <w:szCs w:val="24"/>
        </w:rPr>
        <w:t>-</w:t>
      </w:r>
      <w:r w:rsidR="00B53F31">
        <w:rPr>
          <w:bCs/>
          <w:szCs w:val="24"/>
        </w:rPr>
        <w:t>0121</w:t>
      </w:r>
      <w:r w:rsidR="00472C43">
        <w:rPr>
          <w:bCs/>
          <w:szCs w:val="24"/>
        </w:rPr>
        <w:t>r0</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3C7CD672" w:rsidR="00473E61" w:rsidRPr="00293112" w:rsidRDefault="00473E61" w:rsidP="00473E61">
      <w:pPr>
        <w:widowControl w:val="0"/>
        <w:numPr>
          <w:ilvl w:val="1"/>
          <w:numId w:val="4"/>
        </w:numPr>
        <w:rPr>
          <w:b/>
          <w:szCs w:val="24"/>
        </w:rPr>
      </w:pPr>
      <w:r>
        <w:rPr>
          <w:szCs w:val="24"/>
        </w:rPr>
        <w:t>This doc</w:t>
      </w:r>
      <w:r w:rsidR="00472C43">
        <w:rPr>
          <w:szCs w:val="24"/>
        </w:rPr>
        <w:t>ument summarizes the discussion topics within</w:t>
      </w:r>
      <w:r>
        <w:rPr>
          <w:szCs w:val="24"/>
        </w:rPr>
        <w:t xml:space="preserve"> I</w:t>
      </w:r>
      <w:r w:rsidR="00472C43">
        <w:rPr>
          <w:szCs w:val="24"/>
        </w:rPr>
        <w:t>EEE 802.19 meetings</w:t>
      </w:r>
      <w:r>
        <w:rPr>
          <w:szCs w:val="24"/>
        </w:rPr>
        <w:t>.</w:t>
      </w:r>
    </w:p>
    <w:p w14:paraId="6BFCDB87" w14:textId="5EBF62C1" w:rsidR="00C332DE" w:rsidRPr="00473E61" w:rsidRDefault="00C332DE" w:rsidP="00473E61">
      <w:pPr>
        <w:widowControl w:val="0"/>
        <w:numPr>
          <w:ilvl w:val="1"/>
          <w:numId w:val="4"/>
        </w:numPr>
        <w:rPr>
          <w:b/>
          <w:szCs w:val="24"/>
        </w:rPr>
      </w:pPr>
      <w:r>
        <w:rPr>
          <w:szCs w:val="24"/>
        </w:rPr>
        <w:t>No questions.</w:t>
      </w:r>
    </w:p>
    <w:p w14:paraId="24E93770" w14:textId="4C464BF4" w:rsidR="0078140A" w:rsidRDefault="0078140A">
      <w:pPr>
        <w:rPr>
          <w:b/>
          <w:sz w:val="32"/>
          <w:szCs w:val="32"/>
        </w:rPr>
      </w:pPr>
    </w:p>
    <w:p w14:paraId="0D4DBD28" w14:textId="0F2F55E4" w:rsidR="00C332DE" w:rsidRPr="00A47A6E" w:rsidRDefault="009C2864" w:rsidP="00C332DE">
      <w:pPr>
        <w:widowControl w:val="0"/>
        <w:numPr>
          <w:ilvl w:val="0"/>
          <w:numId w:val="4"/>
        </w:numPr>
        <w:rPr>
          <w:b/>
          <w:sz w:val="32"/>
          <w:szCs w:val="32"/>
          <w:u w:val="single"/>
          <w:lang w:val="fr-FR"/>
        </w:rPr>
      </w:pPr>
      <w:r>
        <w:rPr>
          <w:b/>
          <w:sz w:val="32"/>
          <w:szCs w:val="32"/>
          <w:u w:val="single"/>
          <w:lang w:val="fr-FR"/>
        </w:rPr>
        <w:t>A</w:t>
      </w:r>
      <w:r w:rsidR="00B504F9">
        <w:rPr>
          <w:b/>
          <w:sz w:val="32"/>
          <w:szCs w:val="32"/>
          <w:u w:val="single"/>
          <w:lang w:val="fr-FR"/>
        </w:rPr>
        <w:t xml:space="preserve">IML </w:t>
      </w:r>
      <w:r w:rsidR="0034505E">
        <w:rPr>
          <w:b/>
          <w:sz w:val="32"/>
          <w:szCs w:val="32"/>
          <w:u w:val="single"/>
          <w:lang w:val="fr-FR"/>
        </w:rPr>
        <w:t>(</w:t>
      </w:r>
      <w:proofErr w:type="spellStart"/>
      <w:r w:rsidR="0034505E">
        <w:rPr>
          <w:b/>
          <w:sz w:val="32"/>
          <w:szCs w:val="32"/>
          <w:u w:val="single"/>
          <w:lang w:val="fr-FR"/>
        </w:rPr>
        <w:t>Artifical</w:t>
      </w:r>
      <w:proofErr w:type="spellEnd"/>
      <w:r w:rsidR="0034505E">
        <w:rPr>
          <w:b/>
          <w:sz w:val="32"/>
          <w:szCs w:val="32"/>
          <w:u w:val="single"/>
          <w:lang w:val="fr-FR"/>
        </w:rPr>
        <w:t xml:space="preserve"> Intelligence and Machine Learning) TIG (</w:t>
      </w:r>
      <w:proofErr w:type="spellStart"/>
      <w:r w:rsidR="0034505E">
        <w:rPr>
          <w:b/>
          <w:sz w:val="32"/>
          <w:szCs w:val="32"/>
          <w:u w:val="single"/>
          <w:lang w:val="fr-FR"/>
        </w:rPr>
        <w:t>Technical</w:t>
      </w:r>
      <w:proofErr w:type="spellEnd"/>
      <w:r w:rsidR="0034505E">
        <w:rPr>
          <w:b/>
          <w:sz w:val="32"/>
          <w:szCs w:val="32"/>
          <w:u w:val="single"/>
          <w:lang w:val="fr-FR"/>
        </w:rPr>
        <w:t xml:space="preserve"> </w:t>
      </w:r>
      <w:proofErr w:type="spellStart"/>
      <w:r w:rsidR="0034505E">
        <w:rPr>
          <w:b/>
          <w:sz w:val="32"/>
          <w:szCs w:val="32"/>
          <w:u w:val="single"/>
          <w:lang w:val="fr-FR"/>
        </w:rPr>
        <w:t>Interest</w:t>
      </w:r>
      <w:proofErr w:type="spellEnd"/>
      <w:r w:rsidR="0034505E">
        <w:rPr>
          <w:b/>
          <w:sz w:val="32"/>
          <w:szCs w:val="32"/>
          <w:u w:val="single"/>
          <w:lang w:val="fr-FR"/>
        </w:rPr>
        <w:t xml:space="preserve"> Group) </w:t>
      </w:r>
      <w:proofErr w:type="spellStart"/>
      <w:r w:rsidR="00B504F9">
        <w:rPr>
          <w:b/>
          <w:sz w:val="32"/>
          <w:szCs w:val="32"/>
          <w:u w:val="single"/>
          <w:lang w:val="fr-FR"/>
        </w:rPr>
        <w:t>Overview</w:t>
      </w:r>
      <w:proofErr w:type="spellEnd"/>
      <w:r w:rsidR="00C332DE" w:rsidRPr="009D6579">
        <w:rPr>
          <w:b/>
          <w:sz w:val="32"/>
          <w:szCs w:val="32"/>
          <w:lang w:val="fr-FR"/>
        </w:rPr>
        <w:t xml:space="preserve"> </w:t>
      </w:r>
      <w:r w:rsidR="00C332DE" w:rsidRPr="00A47A6E">
        <w:rPr>
          <w:bCs/>
          <w:szCs w:val="32"/>
          <w:lang w:val="fr-FR"/>
        </w:rPr>
        <w:t>(11-</w:t>
      </w:r>
      <w:r>
        <w:rPr>
          <w:bCs/>
          <w:szCs w:val="32"/>
          <w:lang w:val="fr-FR"/>
        </w:rPr>
        <w:t>2</w:t>
      </w:r>
      <w:r w:rsidR="00B504F9">
        <w:rPr>
          <w:bCs/>
          <w:szCs w:val="32"/>
          <w:lang w:val="fr-FR"/>
        </w:rPr>
        <w:t>3</w:t>
      </w:r>
      <w:r>
        <w:rPr>
          <w:bCs/>
          <w:szCs w:val="32"/>
          <w:lang w:val="fr-FR"/>
        </w:rPr>
        <w:t>-</w:t>
      </w:r>
      <w:r w:rsidR="00B504F9">
        <w:rPr>
          <w:bCs/>
          <w:szCs w:val="32"/>
          <w:lang w:val="fr-FR"/>
        </w:rPr>
        <w:t>0013</w:t>
      </w:r>
      <w:r w:rsidR="002E21A7">
        <w:rPr>
          <w:bCs/>
          <w:szCs w:val="32"/>
          <w:lang w:val="fr-FR"/>
        </w:rPr>
        <w:t>r0)</w:t>
      </w:r>
    </w:p>
    <w:p w14:paraId="7A5E5190" w14:textId="77777777" w:rsidR="00C332DE" w:rsidRPr="00A47A6E" w:rsidRDefault="00C332DE" w:rsidP="00C332DE">
      <w:pPr>
        <w:widowControl w:val="0"/>
        <w:ind w:left="360"/>
        <w:rPr>
          <w:b/>
          <w:szCs w:val="24"/>
          <w:u w:val="single"/>
          <w:lang w:val="fr-FR"/>
        </w:rPr>
      </w:pPr>
    </w:p>
    <w:p w14:paraId="4E33D2CF" w14:textId="7CB766F1" w:rsidR="00B504F9" w:rsidRPr="0034505E" w:rsidRDefault="002E21A7" w:rsidP="007F6185">
      <w:pPr>
        <w:widowControl w:val="0"/>
        <w:numPr>
          <w:ilvl w:val="1"/>
          <w:numId w:val="4"/>
        </w:numPr>
        <w:rPr>
          <w:b/>
          <w:szCs w:val="24"/>
        </w:rPr>
      </w:pPr>
      <w:r>
        <w:rPr>
          <w:szCs w:val="24"/>
        </w:rPr>
        <w:t xml:space="preserve">This presentation </w:t>
      </w:r>
      <w:r w:rsidR="00B504F9">
        <w:rPr>
          <w:szCs w:val="24"/>
        </w:rPr>
        <w:t>provides an overview of the AIML TIG and its status.</w:t>
      </w:r>
    </w:p>
    <w:p w14:paraId="16536CF1" w14:textId="10560966" w:rsidR="0034505E" w:rsidRPr="0034505E" w:rsidRDefault="0034505E" w:rsidP="007F6185">
      <w:pPr>
        <w:widowControl w:val="0"/>
        <w:numPr>
          <w:ilvl w:val="1"/>
          <w:numId w:val="4"/>
        </w:numPr>
        <w:rPr>
          <w:b/>
          <w:szCs w:val="24"/>
        </w:rPr>
      </w:pPr>
      <w:r>
        <w:rPr>
          <w:szCs w:val="24"/>
        </w:rPr>
        <w:t>It covers the goals and activities of the TIG.</w:t>
      </w:r>
    </w:p>
    <w:p w14:paraId="4FB34E0B" w14:textId="011F51E3" w:rsidR="0034505E" w:rsidRPr="001A7D19" w:rsidRDefault="0034505E" w:rsidP="007F6185">
      <w:pPr>
        <w:widowControl w:val="0"/>
        <w:numPr>
          <w:ilvl w:val="1"/>
          <w:numId w:val="4"/>
        </w:numPr>
        <w:rPr>
          <w:b/>
          <w:szCs w:val="24"/>
        </w:rPr>
      </w:pPr>
      <w:r>
        <w:rPr>
          <w:szCs w:val="24"/>
        </w:rPr>
        <w:t xml:space="preserve">Note that the main goal of the TIG is not to </w:t>
      </w:r>
      <w:r w:rsidR="00884036">
        <w:rPr>
          <w:szCs w:val="24"/>
        </w:rPr>
        <w:t xml:space="preserve">define or </w:t>
      </w:r>
      <w:r>
        <w:rPr>
          <w:szCs w:val="24"/>
        </w:rPr>
        <w:t>standardize AIML models.</w:t>
      </w:r>
    </w:p>
    <w:p w14:paraId="29951DC0" w14:textId="02ECE8C8" w:rsidR="001A7D19" w:rsidRPr="00B504F9" w:rsidRDefault="001A7D19" w:rsidP="007F6185">
      <w:pPr>
        <w:widowControl w:val="0"/>
        <w:numPr>
          <w:ilvl w:val="1"/>
          <w:numId w:val="4"/>
        </w:numPr>
        <w:rPr>
          <w:b/>
          <w:szCs w:val="24"/>
        </w:rPr>
      </w:pPr>
      <w:r>
        <w:rPr>
          <w:szCs w:val="24"/>
        </w:rPr>
        <w:t>Chair: Thank you for investigating this interesting area for possible 802.11 use.</w:t>
      </w:r>
    </w:p>
    <w:p w14:paraId="6FE45470" w14:textId="75C3B6F7" w:rsidR="00B504F9" w:rsidRPr="00B504F9" w:rsidRDefault="00B504F9" w:rsidP="007F6185">
      <w:pPr>
        <w:widowControl w:val="0"/>
        <w:numPr>
          <w:ilvl w:val="1"/>
          <w:numId w:val="4"/>
        </w:numPr>
        <w:rPr>
          <w:b/>
          <w:szCs w:val="24"/>
        </w:rPr>
      </w:pPr>
      <w:r>
        <w:rPr>
          <w:szCs w:val="24"/>
        </w:rPr>
        <w:t>No questions</w:t>
      </w:r>
    </w:p>
    <w:p w14:paraId="5D496144" w14:textId="5E550E02" w:rsidR="009B2529" w:rsidRDefault="009B2529" w:rsidP="009B2529">
      <w:pPr>
        <w:widowControl w:val="0"/>
        <w:rPr>
          <w:bCs/>
          <w:szCs w:val="24"/>
        </w:rPr>
      </w:pPr>
    </w:p>
    <w:p w14:paraId="34404F18" w14:textId="14E166AC" w:rsidR="00274643" w:rsidRPr="0015639B" w:rsidRDefault="00274643" w:rsidP="00274643">
      <w:pPr>
        <w:numPr>
          <w:ilvl w:val="0"/>
          <w:numId w:val="4"/>
        </w:numPr>
        <w:rPr>
          <w:b/>
          <w:sz w:val="32"/>
          <w:szCs w:val="32"/>
          <w:u w:val="single"/>
        </w:rPr>
      </w:pPr>
      <w:r>
        <w:rPr>
          <w:b/>
          <w:sz w:val="32"/>
          <w:szCs w:val="32"/>
          <w:u w:val="single"/>
        </w:rPr>
        <w:t>Awards ceremony</w:t>
      </w:r>
    </w:p>
    <w:p w14:paraId="00075479" w14:textId="5DA0E16A" w:rsidR="00274643" w:rsidRDefault="00274643" w:rsidP="00274643">
      <w:pPr>
        <w:widowControl w:val="0"/>
      </w:pPr>
    </w:p>
    <w:p w14:paraId="1A021DBC" w14:textId="0A84B70E" w:rsidR="00274643" w:rsidRDefault="00274643" w:rsidP="00274643">
      <w:pPr>
        <w:widowControl w:val="0"/>
        <w:numPr>
          <w:ilvl w:val="1"/>
          <w:numId w:val="4"/>
        </w:numPr>
        <w:rPr>
          <w:bCs/>
          <w:szCs w:val="24"/>
        </w:rPr>
      </w:pPr>
      <w:r>
        <w:rPr>
          <w:bCs/>
          <w:szCs w:val="24"/>
        </w:rPr>
        <w:t xml:space="preserve">Chair: I would like </w:t>
      </w:r>
      <w:r w:rsidR="00B80E3F">
        <w:rPr>
          <w:bCs/>
          <w:szCs w:val="24"/>
        </w:rPr>
        <w:t xml:space="preserve">to </w:t>
      </w:r>
      <w:r>
        <w:rPr>
          <w:bCs/>
          <w:szCs w:val="24"/>
        </w:rPr>
        <w:t>invite everyone to stay for an awards ceremony. We will recess first, then start the ceremony.</w:t>
      </w:r>
    </w:p>
    <w:p w14:paraId="529D67AD" w14:textId="012BCABE" w:rsidR="00274643" w:rsidRDefault="00274643" w:rsidP="00274643">
      <w:pPr>
        <w:widowControl w:val="0"/>
        <w:numPr>
          <w:ilvl w:val="1"/>
          <w:numId w:val="4"/>
        </w:numPr>
        <w:rPr>
          <w:bCs/>
          <w:szCs w:val="24"/>
        </w:rPr>
      </w:pPr>
      <w:r>
        <w:rPr>
          <w:bCs/>
          <w:szCs w:val="24"/>
        </w:rPr>
        <w:t xml:space="preserve">Andrew Myles: This is my last meeting after many years and I would like to thank everyone for developing this amazing Wi-Fi technology. I also appreciate the social aspect of meeting </w:t>
      </w:r>
      <w:r w:rsidR="00B80E3F">
        <w:rPr>
          <w:bCs/>
          <w:szCs w:val="24"/>
        </w:rPr>
        <w:t xml:space="preserve">up with </w:t>
      </w:r>
      <w:r>
        <w:rPr>
          <w:bCs/>
          <w:szCs w:val="24"/>
        </w:rPr>
        <w:t>you all</w:t>
      </w:r>
      <w:r w:rsidR="00B80E3F">
        <w:rPr>
          <w:bCs/>
          <w:szCs w:val="24"/>
        </w:rPr>
        <w:t xml:space="preserve"> during our meetings.</w:t>
      </w:r>
    </w:p>
    <w:p w14:paraId="026D490D" w14:textId="42627CA2" w:rsidR="00E75068" w:rsidRDefault="00E75068" w:rsidP="00274643">
      <w:pPr>
        <w:widowControl w:val="0"/>
        <w:numPr>
          <w:ilvl w:val="1"/>
          <w:numId w:val="4"/>
        </w:numPr>
        <w:rPr>
          <w:bCs/>
          <w:szCs w:val="24"/>
        </w:rPr>
      </w:pPr>
      <w:r>
        <w:rPr>
          <w:bCs/>
          <w:szCs w:val="24"/>
        </w:rPr>
        <w:t xml:space="preserve">Chair: I would like to thank Andrew for all this work. He has been a tireless advocate of Wi-Fi technology. </w:t>
      </w:r>
      <w:r>
        <w:t xml:space="preserve">I would </w:t>
      </w:r>
      <w:r w:rsidR="00B80E3F">
        <w:t xml:space="preserve">like </w:t>
      </w:r>
      <w:r>
        <w:t xml:space="preserve">to present </w:t>
      </w:r>
      <w:r w:rsidR="00B80E3F">
        <w:t xml:space="preserve">Andrew with a </w:t>
      </w:r>
      <w:r>
        <w:t>commentative shirt celebrating 40 years of IEEE 802</w:t>
      </w:r>
      <w:r w:rsidR="00B80E3F">
        <w:t xml:space="preserve">, as he </w:t>
      </w:r>
      <w:r>
        <w:t>is retiring after this meeting and will not be able to attend the main 40</w:t>
      </w:r>
      <w:r w:rsidRPr="0037540A">
        <w:rPr>
          <w:vertAlign w:val="superscript"/>
        </w:rPr>
        <w:t>th</w:t>
      </w:r>
      <w:r>
        <w:t xml:space="preserve"> year celebration at the March 2023 plenary</w:t>
      </w:r>
      <w:r w:rsidR="00B80E3F">
        <w:t>.</w:t>
      </w:r>
    </w:p>
    <w:p w14:paraId="569A7BED" w14:textId="77777777" w:rsidR="00274643" w:rsidRPr="003B712A" w:rsidRDefault="00274643" w:rsidP="00274643">
      <w:pPr>
        <w:widowControl w:val="0"/>
        <w:rPr>
          <w:bCs/>
          <w:szCs w:val="24"/>
        </w:rPr>
      </w:pPr>
    </w:p>
    <w:p w14:paraId="406FECA0" w14:textId="3BD7F978" w:rsidR="00A64AE5" w:rsidRDefault="00A64AE5" w:rsidP="00A64AE5">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8A3D2B" w14:textId="77777777" w:rsidR="008E09B1" w:rsidRPr="0015639B" w:rsidRDefault="008E09B1" w:rsidP="008E09B1">
      <w:pPr>
        <w:rPr>
          <w:b/>
          <w:sz w:val="32"/>
          <w:szCs w:val="32"/>
          <w:u w:val="single"/>
        </w:rPr>
      </w:pPr>
    </w:p>
    <w:p w14:paraId="2A583B20" w14:textId="77777777" w:rsidR="00274643" w:rsidRDefault="00274643" w:rsidP="008E09B1">
      <w:pPr>
        <w:widowControl w:val="0"/>
        <w:numPr>
          <w:ilvl w:val="1"/>
          <w:numId w:val="4"/>
        </w:numPr>
        <w:rPr>
          <w:bCs/>
          <w:szCs w:val="24"/>
        </w:rPr>
      </w:pPr>
      <w:r>
        <w:rPr>
          <w:bCs/>
          <w:szCs w:val="24"/>
        </w:rPr>
        <w:t>None</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46F4A82A" w14:textId="0ED6A314" w:rsidR="00EF21E5" w:rsidRDefault="00A64AE5" w:rsidP="00A64AE5">
      <w:pPr>
        <w:numPr>
          <w:ilvl w:val="1"/>
          <w:numId w:val="4"/>
        </w:numPr>
        <w:tabs>
          <w:tab w:val="clear" w:pos="792"/>
        </w:tabs>
      </w:pPr>
      <w:r>
        <w:t>Meeting recessed at 1</w:t>
      </w:r>
      <w:r w:rsidR="003B712A">
        <w:t>4.</w:t>
      </w:r>
      <w:r w:rsidR="00E75068">
        <w:t>34</w:t>
      </w:r>
      <w:r w:rsidRPr="0015639B">
        <w:t xml:space="preserve"> </w:t>
      </w:r>
      <w:r w:rsidR="004F4265">
        <w:t>E</w:t>
      </w:r>
      <w:r w:rsidR="00DA0BEF">
        <w:t>T</w:t>
      </w:r>
      <w:r>
        <w:t>.</w:t>
      </w:r>
    </w:p>
    <w:p w14:paraId="39AFD623" w14:textId="77777777" w:rsidR="0037540A" w:rsidRDefault="0037540A" w:rsidP="0037540A"/>
    <w:p w14:paraId="32E42C46" w14:textId="2AA5541A" w:rsidR="00EF21E5" w:rsidRPr="0015639B" w:rsidRDefault="00EF21E5" w:rsidP="00EF21E5">
      <w:pPr>
        <w:numPr>
          <w:ilvl w:val="0"/>
          <w:numId w:val="4"/>
        </w:numPr>
        <w:rPr>
          <w:b/>
          <w:sz w:val="32"/>
          <w:szCs w:val="32"/>
          <w:u w:val="single"/>
        </w:rPr>
      </w:pPr>
      <w:r>
        <w:rPr>
          <w:b/>
          <w:sz w:val="32"/>
          <w:szCs w:val="32"/>
          <w:u w:val="single"/>
        </w:rPr>
        <w:t>Award ceremony</w:t>
      </w:r>
    </w:p>
    <w:p w14:paraId="77179E7C" w14:textId="32E30E9C" w:rsidR="0037540A" w:rsidRDefault="0037540A" w:rsidP="00B80E3F"/>
    <w:p w14:paraId="6A411EEC" w14:textId="55F80FC7" w:rsidR="0037540A" w:rsidRDefault="0037540A" w:rsidP="00EF21E5">
      <w:pPr>
        <w:numPr>
          <w:ilvl w:val="1"/>
          <w:numId w:val="4"/>
        </w:numPr>
        <w:tabs>
          <w:tab w:val="clear" w:pos="792"/>
        </w:tabs>
      </w:pPr>
      <w:r>
        <w:t>Awards were then distributed for the following groups that have completed their work</w:t>
      </w:r>
      <w:r w:rsidR="00B80E3F">
        <w:t xml:space="preserve"> during the last 3 years:</w:t>
      </w:r>
    </w:p>
    <w:p w14:paraId="5D5CB4E6" w14:textId="34A00AA7" w:rsidR="0037540A" w:rsidRDefault="0037540A" w:rsidP="0037540A">
      <w:pPr>
        <w:numPr>
          <w:ilvl w:val="1"/>
          <w:numId w:val="4"/>
        </w:numPr>
        <w:tabs>
          <w:tab w:val="clear" w:pos="792"/>
        </w:tabs>
      </w:pPr>
      <w:r>
        <w:t xml:space="preserve">802.11-2020: </w:t>
      </w:r>
      <w:hyperlink r:id="rId10" w:history="1">
        <w:r w:rsidR="004E01F7" w:rsidRPr="00714C0F">
          <w:rPr>
            <w:rStyle w:val="Hyperlink"/>
          </w:rPr>
          <w:t>https://mentor.ieee.org/802.11/dcn/21/11-21-0447-00-000m-revmd-awards.pptx</w:t>
        </w:r>
      </w:hyperlink>
      <w:r w:rsidR="004E01F7">
        <w:t xml:space="preserve"> </w:t>
      </w:r>
    </w:p>
    <w:p w14:paraId="4894B864" w14:textId="03F2F1AF" w:rsidR="0037540A" w:rsidRDefault="0037540A" w:rsidP="0037540A">
      <w:pPr>
        <w:numPr>
          <w:ilvl w:val="1"/>
          <w:numId w:val="4"/>
        </w:numPr>
        <w:tabs>
          <w:tab w:val="clear" w:pos="792"/>
        </w:tabs>
      </w:pPr>
      <w:r>
        <w:t xml:space="preserve">802.11ba-2021: </w:t>
      </w:r>
      <w:hyperlink r:id="rId11" w:history="1">
        <w:r w:rsidR="004E01F7" w:rsidRPr="00714C0F">
          <w:rPr>
            <w:rStyle w:val="Hyperlink"/>
          </w:rPr>
          <w:t>https://mentor.ieee.org/802.11/dcn/21/11-21-1525-00-00ba-tgba-awards.pptx</w:t>
        </w:r>
      </w:hyperlink>
      <w:r w:rsidR="004E01F7">
        <w:t xml:space="preserve"> </w:t>
      </w:r>
    </w:p>
    <w:p w14:paraId="6A206324" w14:textId="7B141AEB" w:rsidR="0037540A" w:rsidRDefault="0037540A" w:rsidP="0037540A">
      <w:pPr>
        <w:numPr>
          <w:ilvl w:val="1"/>
          <w:numId w:val="4"/>
        </w:numPr>
      </w:pPr>
      <w:r>
        <w:t xml:space="preserve">802.11ax-2021: </w:t>
      </w:r>
      <w:hyperlink r:id="rId12" w:history="1">
        <w:r w:rsidRPr="00714C0F">
          <w:rPr>
            <w:rStyle w:val="Hyperlink"/>
          </w:rPr>
          <w:t>https://mentor.ieee.org/802.11/dcn/21/11-21-0855-02-00ax-802-11ax-awards.pptx</w:t>
        </w:r>
      </w:hyperlink>
      <w:r>
        <w:t xml:space="preserve"> </w:t>
      </w:r>
    </w:p>
    <w:p w14:paraId="17487A9A" w14:textId="77777777" w:rsidR="008D5FA2" w:rsidRPr="004F7C24" w:rsidDel="008D5FA2" w:rsidRDefault="008D5FA2" w:rsidP="008D5FA2">
      <w:pPr>
        <w:numPr>
          <w:ilvl w:val="1"/>
          <w:numId w:val="4"/>
        </w:numPr>
        <w:rPr>
          <w:del w:id="27" w:author="Stanley, Dorothy" w:date="2023-02-09T08:47:00Z"/>
          <w:moveTo w:id="28" w:author="Stanley, Dorothy" w:date="2023-02-09T08:47:00Z"/>
          <w:rStyle w:val="Hyperlink"/>
          <w:color w:val="auto"/>
          <w:u w:val="none"/>
        </w:rPr>
      </w:pPr>
      <w:moveToRangeStart w:id="29" w:author="Stanley, Dorothy" w:date="2023-02-09T08:47:00Z" w:name="move126824888"/>
      <w:moveTo w:id="30" w:author="Stanley, Dorothy" w:date="2023-02-09T08:47:00Z">
        <w:r>
          <w:t xml:space="preserve">802.11ay-2021: </w:t>
        </w:r>
        <w:r>
          <w:fldChar w:fldCharType="begin"/>
        </w:r>
        <w:r>
          <w:instrText xml:space="preserve"> HYPERLINK "https://mentor.ieee.org/802.11/dcn/21/11-21-1024-02-00ay-802-11ay-awards.pptx" </w:instrText>
        </w:r>
      </w:moveTo>
      <w:ins w:id="31" w:author="Stanley, Dorothy" w:date="2023-02-09T08:47:00Z"/>
      <w:moveTo w:id="32" w:author="Stanley, Dorothy" w:date="2023-02-09T08:47:00Z">
        <w:r>
          <w:fldChar w:fldCharType="separate"/>
        </w:r>
        <w:r w:rsidRPr="00714C0F">
          <w:rPr>
            <w:rStyle w:val="Hyperlink"/>
          </w:rPr>
          <w:t>https://mentor.ieee.org/802.11/dcn/21/11-21-1024-02-00ay-802-11ay-awards.pptx</w:t>
        </w:r>
        <w:r>
          <w:rPr>
            <w:rStyle w:val="Hyperlink"/>
          </w:rPr>
          <w:fldChar w:fldCharType="end"/>
        </w:r>
      </w:moveTo>
    </w:p>
    <w:moveToRangeEnd w:id="29"/>
    <w:p w14:paraId="515A6F74" w14:textId="77777777" w:rsidR="008D5FA2" w:rsidRDefault="008D5FA2" w:rsidP="008D5FA2">
      <w:pPr>
        <w:numPr>
          <w:ilvl w:val="1"/>
          <w:numId w:val="4"/>
        </w:numPr>
        <w:rPr>
          <w:ins w:id="33" w:author="Stanley, Dorothy" w:date="2023-02-09T08:47:00Z"/>
        </w:rPr>
      </w:pPr>
    </w:p>
    <w:p w14:paraId="2416842B" w14:textId="625414B3" w:rsidR="008D5FA2" w:rsidRDefault="008D5FA2" w:rsidP="0037540A">
      <w:pPr>
        <w:numPr>
          <w:ilvl w:val="1"/>
          <w:numId w:val="4"/>
        </w:numPr>
        <w:rPr>
          <w:ins w:id="34" w:author="Stanley, Dorothy" w:date="2023-02-09T08:47:00Z"/>
        </w:rPr>
      </w:pPr>
      <w:ins w:id="35" w:author="Stanley, Dorothy" w:date="2023-02-09T08:47:00Z">
        <w:r>
          <w:t xml:space="preserve">Photographs </w:t>
        </w:r>
      </w:ins>
      <w:ins w:id="36" w:author="Stanley, Dorothy" w:date="2023-02-09T08:48:00Z">
        <w:r>
          <w:t xml:space="preserve">(taken after the recess) </w:t>
        </w:r>
      </w:ins>
      <w:ins w:id="37" w:author="Stanley, Dorothy" w:date="2023-02-09T08:47:00Z">
        <w:r>
          <w:t xml:space="preserve">are available at </w:t>
        </w:r>
        <w:r>
          <w:fldChar w:fldCharType="begin"/>
        </w:r>
        <w:r>
          <w:instrText xml:space="preserve"> HYPERLINK "</w:instrText>
        </w:r>
        <w:r w:rsidRPr="008D5FA2">
          <w:instrText>https://grouper.ieee.org/groups/802/11/Photographs/photographs.htm</w:instrText>
        </w:r>
        <w:r>
          <w:instrText xml:space="preserve">" </w:instrText>
        </w:r>
        <w:r>
          <w:fldChar w:fldCharType="separate"/>
        </w:r>
        <w:r w:rsidRPr="00B707D4">
          <w:rPr>
            <w:rStyle w:val="Hyperlink"/>
          </w:rPr>
          <w:t>https://grouper.ieee.org/groups/802/11/Photographs/photographs.htm</w:t>
        </w:r>
        <w:r>
          <w:fldChar w:fldCharType="end"/>
        </w:r>
        <w:r>
          <w:t xml:space="preserve"> </w:t>
        </w:r>
      </w:ins>
    </w:p>
    <w:p w14:paraId="6FA14D12" w14:textId="0372C67D" w:rsidR="00A22664" w:rsidRPr="00A64AE5" w:rsidRDefault="0037540A">
      <w:pPr>
        <w:ind w:left="360"/>
        <w:pPrChange w:id="38" w:author="Stanley, Dorothy" w:date="2023-02-09T08:48:00Z">
          <w:pPr>
            <w:numPr>
              <w:ilvl w:val="1"/>
              <w:numId w:val="4"/>
            </w:numPr>
            <w:tabs>
              <w:tab w:val="num" w:pos="792"/>
            </w:tabs>
            <w:ind w:left="792" w:hanging="432"/>
          </w:pPr>
        </w:pPrChange>
      </w:pPr>
      <w:moveFromRangeStart w:id="39" w:author="Stanley, Dorothy" w:date="2023-02-09T08:47:00Z" w:name="move126824888"/>
      <w:moveFrom w:id="40" w:author="Stanley, Dorothy" w:date="2023-02-09T08:47:00Z">
        <w:r w:rsidDel="008D5FA2">
          <w:t xml:space="preserve">802.11ay-2021: </w:t>
        </w:r>
        <w:r w:rsidDel="008D5FA2">
          <w:fldChar w:fldCharType="begin"/>
        </w:r>
        <w:r w:rsidDel="008D5FA2">
          <w:instrText xml:space="preserve"> HYPERLINK "https://mentor.ieee.org/802.11/dcn/21/11-21-1024-02-00ay-802-11ay-awards.pptx" </w:instrText>
        </w:r>
      </w:moveFrom>
      <w:del w:id="41" w:author="Stanley, Dorothy" w:date="2023-02-09T08:47:00Z"/>
      <w:moveFrom w:id="42" w:author="Stanley, Dorothy" w:date="2023-02-09T08:47:00Z">
        <w:r w:rsidDel="008D5FA2">
          <w:fldChar w:fldCharType="separate"/>
        </w:r>
        <w:r w:rsidRPr="00714C0F" w:rsidDel="008D5FA2">
          <w:rPr>
            <w:rStyle w:val="Hyperlink"/>
          </w:rPr>
          <w:t>https://mentor.ieee.org/802.11/dcn/21/11-21-1024-02-00ay-802-11ay-awards.pptx</w:t>
        </w:r>
        <w:r w:rsidDel="008D5FA2">
          <w:rPr>
            <w:rStyle w:val="Hyperlink"/>
          </w:rPr>
          <w:fldChar w:fldCharType="end"/>
        </w:r>
      </w:moveFrom>
      <w:moveFromRangeEnd w:id="39"/>
      <w:r w:rsidR="00A22664" w:rsidRPr="0037540A">
        <w:rPr>
          <w:b/>
          <w:sz w:val="32"/>
          <w:szCs w:val="32"/>
        </w:rPr>
        <w:br w:type="page"/>
      </w:r>
    </w:p>
    <w:p w14:paraId="6F6FAC4D" w14:textId="5930095F"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5D790A">
        <w:rPr>
          <w:b/>
          <w:sz w:val="32"/>
          <w:szCs w:val="32"/>
        </w:rPr>
        <w:t>January</w:t>
      </w:r>
      <w:r w:rsidR="002D7862">
        <w:rPr>
          <w:b/>
          <w:sz w:val="32"/>
          <w:szCs w:val="32"/>
        </w:rPr>
        <w:t xml:space="preserve"> </w:t>
      </w:r>
      <w:r w:rsidR="008B30F1">
        <w:rPr>
          <w:b/>
          <w:sz w:val="32"/>
          <w:szCs w:val="32"/>
        </w:rPr>
        <w:t>20</w:t>
      </w:r>
      <w:r w:rsidR="002D7862" w:rsidRPr="002D7862">
        <w:rPr>
          <w:b/>
          <w:sz w:val="32"/>
          <w:szCs w:val="32"/>
          <w:vertAlign w:val="superscript"/>
        </w:rPr>
        <w:t>th</w:t>
      </w:r>
      <w:r w:rsidR="002D7862">
        <w:rPr>
          <w:b/>
          <w:sz w:val="32"/>
          <w:szCs w:val="32"/>
        </w:rPr>
        <w:t xml:space="preserve"> </w:t>
      </w:r>
      <w:r w:rsidR="005D790A">
        <w:rPr>
          <w:b/>
          <w:sz w:val="32"/>
          <w:szCs w:val="32"/>
        </w:rPr>
        <w:t>2023</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25A78987"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w:t>
      </w:r>
      <w:r w:rsidR="006E586E">
        <w:rPr>
          <w:szCs w:val="24"/>
        </w:rPr>
        <w:t>5</w:t>
      </w:r>
      <w:r w:rsidRPr="0015639B">
        <w:rPr>
          <w:szCs w:val="24"/>
        </w:rPr>
        <w:t xml:space="preserve"> </w:t>
      </w:r>
      <w:r w:rsidR="004F4265">
        <w:rPr>
          <w:szCs w:val="24"/>
        </w:rPr>
        <w:t>E</w:t>
      </w:r>
      <w:r w:rsidR="00DA0BEF">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201023E4" w14:textId="32CBE5A0" w:rsidR="003B132F" w:rsidRDefault="003B132F" w:rsidP="003B132F">
      <w:pPr>
        <w:widowControl w:val="0"/>
        <w:rPr>
          <w:szCs w:val="24"/>
        </w:rPr>
      </w:pPr>
      <w:r w:rsidRPr="0015639B">
        <w:rPr>
          <w:szCs w:val="24"/>
        </w:rPr>
        <w:t xml:space="preserve">There </w:t>
      </w:r>
      <w:r>
        <w:rPr>
          <w:szCs w:val="24"/>
        </w:rPr>
        <w:t xml:space="preserve">were </w:t>
      </w:r>
      <w:r w:rsidR="002068EA">
        <w:rPr>
          <w:szCs w:val="24"/>
        </w:rPr>
        <w:t>162</w:t>
      </w:r>
      <w:r>
        <w:rPr>
          <w:szCs w:val="24"/>
        </w:rPr>
        <w:t xml:space="preserve"> </w:t>
      </w:r>
      <w:r w:rsidRPr="00F1741E">
        <w:rPr>
          <w:szCs w:val="24"/>
        </w:rPr>
        <w:t>people</w:t>
      </w:r>
      <w:r w:rsidR="00FE405A">
        <w:rPr>
          <w:szCs w:val="24"/>
        </w:rPr>
        <w:t xml:space="preserve"> </w:t>
      </w:r>
      <w:r w:rsidR="004A28CD">
        <w:rPr>
          <w:szCs w:val="24"/>
        </w:rPr>
        <w:t xml:space="preserve">in the meeting (Webex), with </w:t>
      </w:r>
      <w:r w:rsidR="002068EA">
        <w:rPr>
          <w:szCs w:val="24"/>
        </w:rPr>
        <w:t>61</w:t>
      </w:r>
      <w:r>
        <w:rPr>
          <w:szCs w:val="24"/>
        </w:rPr>
        <w:t xml:space="preserve"> attending in person (in the room)</w:t>
      </w:r>
      <w:del w:id="43" w:author="Stephen McCann" w:date="2023-02-10T10:46:00Z">
        <w:r w:rsidDel="005960CE">
          <w:rPr>
            <w:szCs w:val="24"/>
          </w:rPr>
          <w:delText xml:space="preserve"> </w:delText>
        </w:r>
        <w:r w:rsidRPr="00EE225B" w:rsidDel="005960CE">
          <w:rPr>
            <w:szCs w:val="24"/>
          </w:rPr>
          <w:delText xml:space="preserve">and </w:delText>
        </w:r>
        <w:r w:rsidR="00A97F2D" w:rsidRPr="003937CB" w:rsidDel="005960CE">
          <w:rPr>
            <w:szCs w:val="24"/>
            <w:highlight w:val="yellow"/>
          </w:rPr>
          <w:delText>xx</w:delText>
        </w:r>
        <w:r w:rsidRPr="00EE225B" w:rsidDel="005960CE">
          <w:rPr>
            <w:szCs w:val="24"/>
          </w:rPr>
          <w:delText xml:space="preserve"> on the IMAT attendance server</w:delText>
        </w:r>
      </w:del>
      <w:r w:rsidRPr="00EE225B">
        <w:rPr>
          <w:szCs w:val="24"/>
        </w:rPr>
        <w:t>.</w:t>
      </w:r>
    </w:p>
    <w:p w14:paraId="70F63DD2" w14:textId="77777777" w:rsidR="003B132F" w:rsidRDefault="003B132F" w:rsidP="00012555">
      <w:pPr>
        <w:widowControl w:val="0"/>
        <w:rPr>
          <w:szCs w:val="24"/>
        </w:rPr>
      </w:pPr>
    </w:p>
    <w:p w14:paraId="205937C3" w14:textId="77777777" w:rsidR="00012555" w:rsidRDefault="00012555" w:rsidP="00012555">
      <w:pPr>
        <w:widowControl w:val="0"/>
        <w:rPr>
          <w:szCs w:val="24"/>
        </w:rPr>
      </w:pPr>
    </w:p>
    <w:p w14:paraId="67FA1065" w14:textId="2B3A69DE"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784279">
        <w:rPr>
          <w:szCs w:val="24"/>
        </w:rPr>
        <w:t>11-22-</w:t>
      </w:r>
      <w:r w:rsidR="00A97F2D">
        <w:rPr>
          <w:szCs w:val="24"/>
        </w:rPr>
        <w:t>211</w:t>
      </w:r>
      <w:r w:rsidR="008726AC">
        <w:rPr>
          <w:szCs w:val="24"/>
        </w:rPr>
        <w:t>2</w:t>
      </w:r>
      <w:r>
        <w:rPr>
          <w:szCs w:val="24"/>
        </w:rPr>
        <w:t>r</w:t>
      </w:r>
      <w:r w:rsidR="00A97F2D">
        <w:rPr>
          <w:szCs w:val="24"/>
        </w:rPr>
        <w:t>6</w:t>
      </w:r>
      <w:r w:rsidRPr="0015639B">
        <w:rPr>
          <w:szCs w:val="24"/>
        </w:rPr>
        <w:t>)</w:t>
      </w:r>
    </w:p>
    <w:p w14:paraId="7F53DF09" w14:textId="77777777" w:rsidR="00202E6E" w:rsidRPr="0015639B" w:rsidRDefault="00202E6E" w:rsidP="00202E6E">
      <w:pPr>
        <w:rPr>
          <w:szCs w:val="24"/>
        </w:rPr>
      </w:pPr>
    </w:p>
    <w:p w14:paraId="4FA04F22" w14:textId="6152D70F"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 xml:space="preserve">genda since the </w:t>
      </w:r>
      <w:r w:rsidR="00594AE3">
        <w:rPr>
          <w:szCs w:val="24"/>
        </w:rPr>
        <w:t>mid-week</w:t>
      </w:r>
      <w:r>
        <w:rPr>
          <w:szCs w:val="24"/>
        </w:rPr>
        <w:t xml:space="preserve"> plenary.</w:t>
      </w:r>
    </w:p>
    <w:p w14:paraId="5408B6B9" w14:textId="3623F8B8"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EA6D08">
        <w:rPr>
          <w:b/>
          <w:szCs w:val="24"/>
        </w:rPr>
        <w:t>11-22</w:t>
      </w:r>
      <w:r w:rsidR="00A97F2D">
        <w:rPr>
          <w:b/>
          <w:szCs w:val="24"/>
        </w:rPr>
        <w:t>-211</w:t>
      </w:r>
      <w:r w:rsidR="008726AC">
        <w:rPr>
          <w:b/>
          <w:szCs w:val="24"/>
        </w:rPr>
        <w:t>2</w:t>
      </w:r>
      <w:r w:rsidR="00FE405A">
        <w:rPr>
          <w:b/>
          <w:szCs w:val="24"/>
        </w:rPr>
        <w:t>r</w:t>
      </w:r>
      <w:r w:rsidR="00A97F2D">
        <w:rPr>
          <w:b/>
          <w:szCs w:val="24"/>
        </w:rPr>
        <w:t>6</w:t>
      </w:r>
    </w:p>
    <w:p w14:paraId="6D56BC35" w14:textId="2347992C" w:rsidR="00202E6E" w:rsidRPr="00F53E99" w:rsidRDefault="00F0474E" w:rsidP="00F53E99">
      <w:pPr>
        <w:numPr>
          <w:ilvl w:val="2"/>
          <w:numId w:val="4"/>
        </w:numPr>
        <w:rPr>
          <w:szCs w:val="24"/>
        </w:rPr>
      </w:pPr>
      <w:r>
        <w:rPr>
          <w:szCs w:val="24"/>
        </w:rPr>
        <w:t xml:space="preserve">Moved: </w:t>
      </w:r>
      <w:proofErr w:type="spellStart"/>
      <w:r w:rsidR="006E586E">
        <w:rPr>
          <w:szCs w:val="24"/>
        </w:rPr>
        <w:t>Xiaofei</w:t>
      </w:r>
      <w:proofErr w:type="spellEnd"/>
      <w:r w:rsidR="006E586E">
        <w:rPr>
          <w:szCs w:val="24"/>
        </w:rPr>
        <w:t xml:space="preserve"> Wang</w:t>
      </w:r>
      <w:r w:rsidR="00202E6E" w:rsidRPr="00F53E99">
        <w:rPr>
          <w:szCs w:val="24"/>
        </w:rPr>
        <w:t>, 2</w:t>
      </w:r>
      <w:r w:rsidR="00202E6E" w:rsidRPr="00F53E99">
        <w:rPr>
          <w:szCs w:val="24"/>
          <w:vertAlign w:val="superscript"/>
        </w:rPr>
        <w:t>nd</w:t>
      </w:r>
      <w:r w:rsidRPr="00F53E99">
        <w:rPr>
          <w:szCs w:val="24"/>
        </w:rPr>
        <w:t xml:space="preserve">: </w:t>
      </w:r>
      <w:r w:rsidR="006E586E">
        <w:rPr>
          <w:szCs w:val="24"/>
        </w:rPr>
        <w:t>Jim Lansford</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55744895"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745B49">
        <w:rPr>
          <w:szCs w:val="32"/>
        </w:rPr>
        <w:t>2114</w:t>
      </w:r>
      <w:r>
        <w:rPr>
          <w:szCs w:val="32"/>
        </w:rPr>
        <w:t>r</w:t>
      </w:r>
      <w:r w:rsidR="00357708">
        <w:rPr>
          <w:szCs w:val="32"/>
        </w:rPr>
        <w:t>0</w:t>
      </w:r>
      <w:r w:rsidRPr="00A21108">
        <w:rPr>
          <w:szCs w:val="32"/>
        </w:rPr>
        <w:t>)</w:t>
      </w:r>
    </w:p>
    <w:p w14:paraId="56BA715D" w14:textId="77777777" w:rsidR="00202E6E" w:rsidRDefault="00202E6E" w:rsidP="00202E6E">
      <w:pPr>
        <w:rPr>
          <w:b/>
          <w:sz w:val="28"/>
          <w:szCs w:val="28"/>
        </w:rPr>
      </w:pPr>
    </w:p>
    <w:p w14:paraId="499BEE60" w14:textId="0B3A422B"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w:t>
      </w:r>
      <w:r w:rsidR="00464D0B">
        <w:rPr>
          <w:bCs/>
          <w:szCs w:val="24"/>
        </w:rPr>
        <w:t>1</w:t>
      </w:r>
      <w:r w:rsidR="00DE623E">
        <w:rPr>
          <w:bCs/>
          <w:szCs w:val="24"/>
        </w:rPr>
        <w:t xml:space="preserve"> - #1</w:t>
      </w:r>
      <w:r w:rsidR="00464D0B">
        <w:rPr>
          <w:bCs/>
          <w:szCs w:val="24"/>
        </w:rPr>
        <w:t>3</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5CEBF1DE"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464D0B">
        <w:rPr>
          <w:bCs/>
          <w:szCs w:val="24"/>
        </w:rPr>
        <w:t>4</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27B2ADC3"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0E41AB">
        <w:rPr>
          <w:bCs/>
          <w:szCs w:val="24"/>
        </w:rPr>
        <w:t>5</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0AD456C9"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9F37EC">
        <w:rPr>
          <w:szCs w:val="28"/>
        </w:rPr>
        <w:t>6</w:t>
      </w:r>
      <w:r w:rsidR="00202E6E" w:rsidRPr="00F42E31">
        <w:rPr>
          <w:szCs w:val="28"/>
        </w:rPr>
        <w:t>)</w:t>
      </w:r>
    </w:p>
    <w:p w14:paraId="1C7E8859" w14:textId="569F63D1" w:rsidR="00635298"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745B49">
        <w:t>March 12-17</w:t>
      </w:r>
      <w:r w:rsidR="00F0474E" w:rsidRPr="00F0474E">
        <w:rPr>
          <w:vertAlign w:val="superscript"/>
        </w:rPr>
        <w:t>th</w:t>
      </w:r>
      <w:r w:rsidR="00F0474E">
        <w:t xml:space="preserve"> </w:t>
      </w:r>
      <w:r w:rsidR="009F37EC">
        <w:t>2023</w:t>
      </w:r>
      <w:r w:rsidR="007F1605">
        <w:t xml:space="preserve">. It will be a mixed mode </w:t>
      </w:r>
      <w:del w:id="44" w:author="Stanley, Dorothy" w:date="2023-02-09T08:48:00Z">
        <w:r w:rsidR="007F1605" w:rsidDel="008D5FA2">
          <w:delText xml:space="preserve">meeting </w:delText>
        </w:r>
      </w:del>
      <w:ins w:id="45" w:author="Stanley, Dorothy" w:date="2023-02-09T08:48:00Z">
        <w:r w:rsidR="008D5FA2">
          <w:t xml:space="preserve">session </w:t>
        </w:r>
      </w:ins>
      <w:r w:rsidR="007F1605">
        <w:t xml:space="preserve">in </w:t>
      </w:r>
      <w:r w:rsidR="00745B49">
        <w:t xml:space="preserve">Atlanta, Georgia, </w:t>
      </w:r>
      <w:r w:rsidR="009F37EC">
        <w:t>USA</w:t>
      </w:r>
      <w:r w:rsidR="00635298">
        <w:t>.</w:t>
      </w:r>
    </w:p>
    <w:p w14:paraId="5D6BC0C9" w14:textId="03835DA9"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e first one of which will be on</w:t>
      </w:r>
      <w:r w:rsidR="00B75238">
        <w:t xml:space="preserve"> </w:t>
      </w:r>
      <w:r w:rsidR="00745B49">
        <w:t>February 6</w:t>
      </w:r>
      <w:r w:rsidR="00062637">
        <w:t>th</w:t>
      </w:r>
      <w:r w:rsidR="00455FF2">
        <w:t xml:space="preserve"> at </w:t>
      </w:r>
      <w:r w:rsidR="00202E6E">
        <w:t>09:00 ET. Please note the deadline for the sub-group agendas.</w:t>
      </w:r>
    </w:p>
    <w:p w14:paraId="5A8686E8" w14:textId="77777777" w:rsidR="008B33E1" w:rsidRPr="008B33E1" w:rsidRDefault="008B33E1" w:rsidP="00062637">
      <w:pPr>
        <w:rPr>
          <w:b/>
          <w:sz w:val="28"/>
          <w:szCs w:val="28"/>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35A2BDAC"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w:t>
      </w:r>
      <w:r w:rsidR="00062637">
        <w:rPr>
          <w:szCs w:val="24"/>
        </w:rPr>
        <w:t>8</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756CD5EB"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062637">
        <w:rPr>
          <w:szCs w:val="24"/>
        </w:rPr>
        <w:t>19</w:t>
      </w:r>
      <w:r w:rsidR="00D82F49">
        <w:rPr>
          <w:szCs w:val="24"/>
        </w:rPr>
        <w:t xml:space="preserve"> - #</w:t>
      </w:r>
      <w:r w:rsidR="000E41AB">
        <w:rPr>
          <w:szCs w:val="24"/>
        </w:rPr>
        <w:t>20</w:t>
      </w:r>
      <w:r w:rsidRPr="00141EB7">
        <w:rPr>
          <w:szCs w:val="24"/>
        </w:rPr>
        <w:t>)</w:t>
      </w:r>
    </w:p>
    <w:p w14:paraId="735F2EC5" w14:textId="3E4B1E95" w:rsidR="008B33E1" w:rsidRDefault="008B33E1" w:rsidP="00202E6E">
      <w:pPr>
        <w:numPr>
          <w:ilvl w:val="2"/>
          <w:numId w:val="4"/>
        </w:numPr>
      </w:pPr>
      <w:r>
        <w:t>This is summary of drafts that have been liaised to ISO/</w:t>
      </w:r>
      <w:ins w:id="46" w:author="Stanley, Dorothy" w:date="2023-02-09T08:48:00Z">
        <w:r w:rsidR="008D5FA2">
          <w:t>I</w:t>
        </w:r>
      </w:ins>
      <w:del w:id="47" w:author="Stanley, Dorothy" w:date="2023-02-09T08:48:00Z">
        <w:r w:rsidDel="008D5FA2">
          <w:delText>U</w:delText>
        </w:r>
      </w:del>
      <w:r>
        <w:t>EC</w:t>
      </w:r>
    </w:p>
    <w:p w14:paraId="586F38D0" w14:textId="28CFA368" w:rsidR="00E46D85" w:rsidRDefault="00A6023F" w:rsidP="008B33E1">
      <w:pPr>
        <w:numPr>
          <w:ilvl w:val="2"/>
          <w:numId w:val="4"/>
        </w:numPr>
      </w:pPr>
      <w:r>
        <w:t>No questions</w:t>
      </w:r>
      <w:r w:rsidR="00F05AC1">
        <w:t>.</w:t>
      </w:r>
    </w:p>
    <w:p w14:paraId="01A44366" w14:textId="77777777" w:rsidR="00202E6E" w:rsidRDefault="00202E6E" w:rsidP="00202E6E"/>
    <w:p w14:paraId="15BA4C6A" w14:textId="68EA88E5" w:rsidR="00202E6E" w:rsidRPr="0015639B" w:rsidRDefault="000E41AB" w:rsidP="00202E6E">
      <w:pPr>
        <w:numPr>
          <w:ilvl w:val="1"/>
          <w:numId w:val="4"/>
        </w:numPr>
        <w:rPr>
          <w:sz w:val="28"/>
          <w:szCs w:val="28"/>
        </w:rPr>
      </w:pPr>
      <w:r>
        <w:rPr>
          <w:b/>
          <w:sz w:val="28"/>
          <w:szCs w:val="28"/>
        </w:rPr>
        <w:lastRenderedPageBreak/>
        <w:t>Social Media</w:t>
      </w:r>
      <w:r w:rsidR="00202E6E">
        <w:rPr>
          <w:b/>
          <w:sz w:val="28"/>
          <w:szCs w:val="28"/>
        </w:rPr>
        <w:t xml:space="preserve"> </w:t>
      </w:r>
      <w:r w:rsidR="00202E6E">
        <w:rPr>
          <w:szCs w:val="24"/>
        </w:rPr>
        <w:t>(slide #</w:t>
      </w:r>
      <w:r w:rsidR="00455FF2">
        <w:rPr>
          <w:szCs w:val="24"/>
        </w:rPr>
        <w:t>2</w:t>
      </w:r>
      <w:r>
        <w:rPr>
          <w:szCs w:val="24"/>
        </w:rPr>
        <w:t>1</w:t>
      </w:r>
      <w:r w:rsidR="00202E6E" w:rsidRPr="00141EB7">
        <w:rPr>
          <w:szCs w:val="24"/>
        </w:rPr>
        <w:t>)</w:t>
      </w:r>
    </w:p>
    <w:p w14:paraId="6F0E1A98" w14:textId="66712404" w:rsidR="008B33E1" w:rsidRDefault="008B33E1" w:rsidP="00202E6E">
      <w:pPr>
        <w:numPr>
          <w:ilvl w:val="2"/>
          <w:numId w:val="4"/>
        </w:numPr>
      </w:pPr>
      <w:r>
        <w:t xml:space="preserve">There are several </w:t>
      </w:r>
      <w:r w:rsidR="000E41AB">
        <w:t xml:space="preserve">social </w:t>
      </w:r>
      <w:r>
        <w:t xml:space="preserve">media items that </w:t>
      </w:r>
      <w:del w:id="48" w:author="Stanley, Dorothy" w:date="2023-02-09T08:49:00Z">
        <w:r w:rsidDel="008D5FA2">
          <w:delText xml:space="preserve">are </w:delText>
        </w:r>
      </w:del>
      <w:ins w:id="49" w:author="Stanley, Dorothy" w:date="2023-02-09T08:49:00Z">
        <w:r w:rsidR="008D5FA2">
          <w:t xml:space="preserve">have </w:t>
        </w:r>
      </w:ins>
      <w:r>
        <w:t>been generated for the AIML TIG, AMP TIG and UHR SG.</w:t>
      </w:r>
    </w:p>
    <w:p w14:paraId="03224A8C" w14:textId="77777777" w:rsidR="00202E6E" w:rsidRDefault="00202E6E" w:rsidP="00202E6E">
      <w:pPr>
        <w:ind w:left="720"/>
      </w:pPr>
    </w:p>
    <w:p w14:paraId="55929624" w14:textId="39ED5D4A"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w:t>
      </w:r>
      <w:r w:rsidR="00455FF2">
        <w:rPr>
          <w:szCs w:val="24"/>
        </w:rPr>
        <w:t>2</w:t>
      </w:r>
      <w:r w:rsidR="000E41AB">
        <w:rPr>
          <w:szCs w:val="24"/>
        </w:rPr>
        <w:t>2</w:t>
      </w:r>
      <w:r w:rsidR="00202E6E">
        <w:rPr>
          <w:szCs w:val="24"/>
        </w:rPr>
        <w:t xml:space="preserve"> - #</w:t>
      </w:r>
      <w:r w:rsidR="00455FF2">
        <w:rPr>
          <w:szCs w:val="24"/>
        </w:rPr>
        <w:t>2</w:t>
      </w:r>
      <w:r w:rsidR="006077B5">
        <w:rPr>
          <w:szCs w:val="24"/>
        </w:rPr>
        <w:t>3</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FFEBB17" w14:textId="00A745AC" w:rsidR="000A24FC" w:rsidRDefault="00A05FF3" w:rsidP="000A24FC">
      <w:pPr>
        <w:numPr>
          <w:ilvl w:val="2"/>
          <w:numId w:val="4"/>
        </w:numPr>
      </w:pPr>
      <w:r>
        <w:t xml:space="preserve">There will be some </w:t>
      </w:r>
      <w:r w:rsidR="00F05AC1">
        <w:t>further</w:t>
      </w:r>
      <w:r>
        <w:t xml:space="preserve"> 802.11 related webinars in 2023</w:t>
      </w:r>
      <w:r w:rsidR="00F05AC1">
        <w:t>.</w:t>
      </w:r>
    </w:p>
    <w:p w14:paraId="28E34114" w14:textId="2C288052" w:rsidR="00D82F49" w:rsidRDefault="000A24FC" w:rsidP="000E41AB">
      <w:pPr>
        <w:numPr>
          <w:ilvl w:val="2"/>
          <w:numId w:val="4"/>
        </w:numPr>
      </w:pPr>
      <w:r>
        <w:t>No questions</w:t>
      </w:r>
      <w:r w:rsidR="00F05AC1">
        <w:t>.</w:t>
      </w:r>
    </w:p>
    <w:p w14:paraId="3DCB03D2" w14:textId="77777777" w:rsidR="006D2646" w:rsidRDefault="006D2646" w:rsidP="006D2646"/>
    <w:p w14:paraId="44BA8D6E" w14:textId="7E04E799"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w:t>
      </w:r>
      <w:r w:rsidR="00D82E43">
        <w:rPr>
          <w:szCs w:val="24"/>
        </w:rPr>
        <w:t>3</w:t>
      </w:r>
      <w:r w:rsidRPr="00494045">
        <w:rPr>
          <w:szCs w:val="24"/>
        </w:rPr>
        <w:t>-</w:t>
      </w:r>
      <w:r w:rsidR="00D82E43">
        <w:rPr>
          <w:szCs w:val="24"/>
        </w:rPr>
        <w:t>0003</w:t>
      </w:r>
      <w:r w:rsidR="00A907AA">
        <w:rPr>
          <w:szCs w:val="24"/>
        </w:rPr>
        <w:t>r</w:t>
      </w:r>
      <w:r w:rsidR="00D82E43">
        <w:rPr>
          <w:szCs w:val="24"/>
        </w:rPr>
        <w:t>0</w:t>
      </w:r>
      <w:r w:rsidRPr="00350D15">
        <w:rPr>
          <w:szCs w:val="24"/>
        </w:rPr>
        <w:t>)</w:t>
      </w:r>
    </w:p>
    <w:p w14:paraId="43D09971" w14:textId="77777777" w:rsidR="00202E6E" w:rsidRPr="0015639B" w:rsidRDefault="00202E6E" w:rsidP="00202E6E"/>
    <w:p w14:paraId="7C710B64" w14:textId="6C11879B" w:rsidR="00926050" w:rsidRDefault="00202E6E" w:rsidP="00202E6E">
      <w:pPr>
        <w:numPr>
          <w:ilvl w:val="1"/>
          <w:numId w:val="4"/>
        </w:numPr>
      </w:pPr>
      <w:r>
        <w:t xml:space="preserve">VC1: This shows the treasurers’ report and is </w:t>
      </w:r>
      <w:r w:rsidR="00926050">
        <w:t xml:space="preserve">correct as of </w:t>
      </w:r>
      <w:r w:rsidR="00D82E43">
        <w:t xml:space="preserve">December </w:t>
      </w:r>
      <w:r w:rsidR="00A907AA">
        <w:t>31</w:t>
      </w:r>
      <w:r w:rsidR="00A907AA" w:rsidRPr="00A907AA">
        <w:rPr>
          <w:vertAlign w:val="superscript"/>
        </w:rPr>
        <w:t>st</w:t>
      </w:r>
      <w:r w:rsidR="00A907AA">
        <w:t xml:space="preserve">, </w:t>
      </w:r>
      <w:r w:rsidR="005D790A">
        <w:t>202</w:t>
      </w:r>
      <w:r w:rsidR="00D82E43">
        <w:t>2</w:t>
      </w:r>
      <w:r w:rsidR="00926050">
        <w:t>.</w:t>
      </w:r>
    </w:p>
    <w:p w14:paraId="778C2E94" w14:textId="745D1058" w:rsidR="00D82E43" w:rsidRDefault="00D82E43" w:rsidP="00202E6E">
      <w:pPr>
        <w:numPr>
          <w:ilvl w:val="1"/>
          <w:numId w:val="4"/>
        </w:numPr>
      </w:pPr>
      <w:r>
        <w:t xml:space="preserve">There were </w:t>
      </w:r>
      <w:r w:rsidR="00200578">
        <w:t>about 600</w:t>
      </w:r>
      <w:r>
        <w:t xml:space="preserve"> people who have attended this meeting.</w:t>
      </w:r>
    </w:p>
    <w:p w14:paraId="3148F768" w14:textId="61A57636" w:rsidR="00CA2DC4" w:rsidRDefault="00CA2DC4" w:rsidP="00202E6E">
      <w:pPr>
        <w:numPr>
          <w:ilvl w:val="1"/>
          <w:numId w:val="4"/>
        </w:numPr>
      </w:pPr>
      <w:r>
        <w:t xml:space="preserve">The expected registration fees for the mixed-mode May and September 2023 </w:t>
      </w:r>
      <w:del w:id="50" w:author="Stanley, Dorothy" w:date="2023-02-09T08:49:00Z">
        <w:r w:rsidDel="008D5FA2">
          <w:delText xml:space="preserve">meetings </w:delText>
        </w:r>
      </w:del>
      <w:ins w:id="51" w:author="Stanley, Dorothy" w:date="2023-02-09T08:49:00Z">
        <w:r w:rsidR="008D5FA2">
          <w:t xml:space="preserve">sessions </w:t>
        </w:r>
      </w:ins>
      <w:r>
        <w:t>are $600/$800/$100</w:t>
      </w:r>
      <w:ins w:id="52" w:author="Stanley, Dorothy" w:date="2023-02-09T08:49:00Z">
        <w:r w:rsidR="008D5FA2">
          <w:t>.</w:t>
        </w:r>
      </w:ins>
    </w:p>
    <w:p w14:paraId="0180A05E" w14:textId="667EF00A" w:rsidR="00A907AA" w:rsidRDefault="00E4063B" w:rsidP="0022208A">
      <w:pPr>
        <w:numPr>
          <w:ilvl w:val="1"/>
          <w:numId w:val="4"/>
        </w:numPr>
      </w:pPr>
      <w:r>
        <w:t>Please be aware of the deadbeat consequences on slide #1</w:t>
      </w:r>
      <w:r w:rsidR="00CA2DC4">
        <w:t>5</w:t>
      </w:r>
      <w:r>
        <w:t>.</w:t>
      </w:r>
      <w:r w:rsidR="00AD2612">
        <w:t xml:space="preserve"> There are currently 1</w:t>
      </w:r>
      <w:r w:rsidR="00EC658B">
        <w:t>1</w:t>
      </w:r>
      <w:r w:rsidR="00AD2612">
        <w:t xml:space="preserve"> deadbeats</w:t>
      </w:r>
      <w:r w:rsidR="00F96522">
        <w:t>.</w:t>
      </w:r>
    </w:p>
    <w:p w14:paraId="23FEDA4C" w14:textId="77777777" w:rsidR="00920CB3" w:rsidRPr="00862636" w:rsidRDefault="00920CB3" w:rsidP="00920CB3">
      <w:pPr>
        <w:rPr>
          <w:i/>
          <w:iCs/>
        </w:rPr>
      </w:pPr>
    </w:p>
    <w:p w14:paraId="6BAE4BDC" w14:textId="01FD7218" w:rsidR="00E46D85" w:rsidRPr="0022208A" w:rsidRDefault="005D790A" w:rsidP="00E46D85">
      <w:pPr>
        <w:numPr>
          <w:ilvl w:val="0"/>
          <w:numId w:val="4"/>
        </w:numPr>
        <w:rPr>
          <w:b/>
        </w:rPr>
      </w:pPr>
      <w:r>
        <w:rPr>
          <w:b/>
          <w:sz w:val="32"/>
          <w:szCs w:val="32"/>
          <w:u w:val="single"/>
        </w:rPr>
        <w:t>January</w:t>
      </w:r>
      <w:r w:rsidR="00A907AA">
        <w:rPr>
          <w:b/>
          <w:sz w:val="32"/>
          <w:szCs w:val="32"/>
          <w:u w:val="single"/>
        </w:rPr>
        <w:t xml:space="preserve"> </w:t>
      </w:r>
      <w:r>
        <w:rPr>
          <w:b/>
          <w:sz w:val="32"/>
          <w:szCs w:val="32"/>
          <w:u w:val="single"/>
        </w:rPr>
        <w:t>2023</w:t>
      </w:r>
      <w:r w:rsidR="00A907AA">
        <w:rPr>
          <w:b/>
          <w:sz w:val="32"/>
          <w:szCs w:val="32"/>
          <w:u w:val="single"/>
        </w:rPr>
        <w:t xml:space="preserve"> Venue</w:t>
      </w:r>
      <w:r w:rsidR="00824EAA">
        <w:rPr>
          <w:b/>
          <w:sz w:val="32"/>
          <w:szCs w:val="32"/>
          <w:u w:val="single"/>
        </w:rPr>
        <w:t xml:space="preserve"> </w:t>
      </w:r>
      <w:r w:rsidR="00920CB3">
        <w:rPr>
          <w:b/>
          <w:sz w:val="32"/>
          <w:szCs w:val="32"/>
          <w:u w:val="single"/>
        </w:rPr>
        <w:t>Straw Poll</w:t>
      </w:r>
      <w:r w:rsidR="003B6863">
        <w:rPr>
          <w:b/>
          <w:sz w:val="32"/>
          <w:szCs w:val="32"/>
          <w:u w:val="single"/>
        </w:rPr>
        <w:t>s</w:t>
      </w:r>
      <w:r w:rsidR="001862E5">
        <w:rPr>
          <w:szCs w:val="32"/>
        </w:rPr>
        <w:t xml:space="preserve"> (11-2</w:t>
      </w:r>
      <w:r w:rsidR="00C16733">
        <w:rPr>
          <w:szCs w:val="32"/>
        </w:rPr>
        <w:t>3</w:t>
      </w:r>
      <w:r w:rsidR="001862E5">
        <w:rPr>
          <w:szCs w:val="32"/>
        </w:rPr>
        <w:t>-</w:t>
      </w:r>
      <w:r w:rsidR="00C16733">
        <w:rPr>
          <w:szCs w:val="32"/>
        </w:rPr>
        <w:t>0103</w:t>
      </w:r>
      <w:r w:rsidR="00FF3085">
        <w:rPr>
          <w:szCs w:val="32"/>
        </w:rPr>
        <w:t>r</w:t>
      </w:r>
      <w:r w:rsidR="00C16733">
        <w:rPr>
          <w:szCs w:val="32"/>
        </w:rPr>
        <w:t>0</w:t>
      </w:r>
      <w:r w:rsidR="00416BC6">
        <w:rPr>
          <w:szCs w:val="32"/>
        </w:rPr>
        <w:t>)</w:t>
      </w:r>
    </w:p>
    <w:p w14:paraId="25DD7BC9" w14:textId="77777777" w:rsidR="00824EAA" w:rsidRDefault="00824EAA" w:rsidP="00824EAA">
      <w:pPr>
        <w:rPr>
          <w:bCs/>
        </w:rPr>
      </w:pPr>
    </w:p>
    <w:p w14:paraId="3DF921C8" w14:textId="3E101207" w:rsidR="005F71D8" w:rsidRDefault="00824EAA" w:rsidP="00824EAA">
      <w:pPr>
        <w:numPr>
          <w:ilvl w:val="1"/>
          <w:numId w:val="4"/>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824EAA">
      <w:pPr>
        <w:numPr>
          <w:ilvl w:val="1"/>
          <w:numId w:val="4"/>
        </w:numPr>
        <w:rPr>
          <w:bCs/>
          <w:lang w:val="en-GB"/>
        </w:rPr>
      </w:pPr>
      <w:r>
        <w:rPr>
          <w:b/>
          <w:bCs/>
        </w:rPr>
        <w:t>1</w:t>
      </w:r>
      <w:r w:rsidR="00824EAA" w:rsidRPr="00824EAA">
        <w:rPr>
          <w:b/>
          <w:bCs/>
        </w:rPr>
        <w:t xml:space="preserve">. How many people would like to come back to this venue? </w:t>
      </w:r>
    </w:p>
    <w:p w14:paraId="4B42FF8B" w14:textId="2F052A63" w:rsidR="00824EAA" w:rsidRPr="00824EAA" w:rsidRDefault="00824EAA" w:rsidP="00824EAA">
      <w:pPr>
        <w:numPr>
          <w:ilvl w:val="2"/>
          <w:numId w:val="4"/>
        </w:numPr>
        <w:tabs>
          <w:tab w:val="num" w:pos="720"/>
        </w:tabs>
        <w:rPr>
          <w:lang w:val="en-GB"/>
        </w:rPr>
      </w:pPr>
      <w:r w:rsidRPr="00824EAA">
        <w:t xml:space="preserve">Yes: </w:t>
      </w:r>
      <w:r w:rsidR="00EF4852">
        <w:t>2</w:t>
      </w:r>
    </w:p>
    <w:p w14:paraId="45579E4B" w14:textId="642E883A" w:rsidR="00824EAA" w:rsidRPr="00FF3085" w:rsidRDefault="00824EAA" w:rsidP="00FF3085">
      <w:pPr>
        <w:numPr>
          <w:ilvl w:val="2"/>
          <w:numId w:val="4"/>
        </w:numPr>
        <w:tabs>
          <w:tab w:val="num" w:pos="720"/>
        </w:tabs>
        <w:rPr>
          <w:lang w:val="en-GB"/>
        </w:rPr>
      </w:pPr>
      <w:r w:rsidRPr="00824EAA">
        <w:t xml:space="preserve">No: </w:t>
      </w:r>
      <w:r w:rsidR="00EF4852">
        <w:t>48</w:t>
      </w:r>
    </w:p>
    <w:p w14:paraId="0EDC938D" w14:textId="77777777" w:rsidR="00824EAA" w:rsidRPr="00824EAA" w:rsidRDefault="00824EAA" w:rsidP="00824EAA">
      <w:pPr>
        <w:rPr>
          <w:bCs/>
          <w:lang w:val="en-GB"/>
        </w:rPr>
      </w:pPr>
    </w:p>
    <w:p w14:paraId="4D607C56" w14:textId="243C4C88" w:rsidR="00824EAA" w:rsidRPr="00824EAA" w:rsidRDefault="004062DC" w:rsidP="00824EAA">
      <w:pPr>
        <w:numPr>
          <w:ilvl w:val="1"/>
          <w:numId w:val="4"/>
        </w:numPr>
        <w:rPr>
          <w:bCs/>
          <w:lang w:val="en-GB"/>
        </w:rPr>
      </w:pPr>
      <w:r>
        <w:rPr>
          <w:b/>
          <w:bCs/>
        </w:rPr>
        <w:t>2</w:t>
      </w:r>
      <w:r w:rsidR="00824EAA" w:rsidRPr="00824EAA">
        <w:rPr>
          <w:b/>
          <w:bCs/>
        </w:rPr>
        <w:t>. Did you go to the social?</w:t>
      </w:r>
    </w:p>
    <w:p w14:paraId="098EC7F6" w14:textId="4C3FF46B" w:rsidR="00824EAA" w:rsidRPr="00824EAA" w:rsidRDefault="00824EAA" w:rsidP="00824EAA">
      <w:pPr>
        <w:numPr>
          <w:ilvl w:val="2"/>
          <w:numId w:val="4"/>
        </w:numPr>
        <w:tabs>
          <w:tab w:val="num" w:pos="720"/>
        </w:tabs>
        <w:rPr>
          <w:lang w:val="en-GB"/>
        </w:rPr>
      </w:pPr>
      <w:r w:rsidRPr="00824EAA">
        <w:t xml:space="preserve">Yes: </w:t>
      </w:r>
      <w:r w:rsidR="00EF4852">
        <w:t>51</w:t>
      </w:r>
    </w:p>
    <w:p w14:paraId="7E85EB92" w14:textId="603C1DE6" w:rsidR="00893CFC" w:rsidRPr="00FF3085" w:rsidRDefault="00824EAA" w:rsidP="00FF3085">
      <w:pPr>
        <w:numPr>
          <w:ilvl w:val="2"/>
          <w:numId w:val="4"/>
        </w:numPr>
        <w:tabs>
          <w:tab w:val="num" w:pos="720"/>
        </w:tabs>
        <w:rPr>
          <w:lang w:val="en-GB"/>
        </w:rPr>
      </w:pPr>
      <w:r w:rsidRPr="00824EAA">
        <w:t>No</w:t>
      </w:r>
      <w:r w:rsidR="00FF3085">
        <w:t xml:space="preserve">: </w:t>
      </w:r>
      <w:r w:rsidR="00EF4852">
        <w:rPr>
          <w:lang w:val="en-GB"/>
        </w:rPr>
        <w:t>7</w:t>
      </w:r>
    </w:p>
    <w:p w14:paraId="2D34E0E0" w14:textId="77777777" w:rsidR="00824EAA" w:rsidRPr="00824EAA" w:rsidRDefault="00824EAA" w:rsidP="00824EAA">
      <w:pPr>
        <w:rPr>
          <w:bCs/>
          <w:lang w:val="en-GB"/>
        </w:rPr>
      </w:pPr>
    </w:p>
    <w:p w14:paraId="3AEFBB01" w14:textId="094CB7E5" w:rsidR="00824EAA" w:rsidRPr="00824EAA" w:rsidRDefault="004062DC" w:rsidP="00824EAA">
      <w:pPr>
        <w:numPr>
          <w:ilvl w:val="1"/>
          <w:numId w:val="4"/>
        </w:numPr>
        <w:rPr>
          <w:bCs/>
          <w:lang w:val="en-GB"/>
        </w:rPr>
      </w:pPr>
      <w:r>
        <w:rPr>
          <w:b/>
          <w:bCs/>
        </w:rPr>
        <w:t>3</w:t>
      </w:r>
      <w:r w:rsidR="00824EAA" w:rsidRPr="00824EAA">
        <w:rPr>
          <w:b/>
          <w:bCs/>
        </w:rPr>
        <w:t>. If you a</w:t>
      </w:r>
      <w:r w:rsidR="00A907AA">
        <w:rPr>
          <w:b/>
          <w:bCs/>
        </w:rPr>
        <w:t>ttended the social, did you enjoy</w:t>
      </w:r>
      <w:r w:rsidR="00824EAA" w:rsidRPr="00824EAA">
        <w:rPr>
          <w:b/>
          <w:bCs/>
        </w:rPr>
        <w:t xml:space="preserve"> it?</w:t>
      </w:r>
    </w:p>
    <w:p w14:paraId="19E5DDF9" w14:textId="1E98D4DF" w:rsidR="00824EAA" w:rsidRPr="00824EAA" w:rsidRDefault="00824EAA" w:rsidP="00824EAA">
      <w:pPr>
        <w:numPr>
          <w:ilvl w:val="2"/>
          <w:numId w:val="4"/>
        </w:numPr>
        <w:tabs>
          <w:tab w:val="num" w:pos="720"/>
        </w:tabs>
        <w:rPr>
          <w:lang w:val="en-GB"/>
        </w:rPr>
      </w:pPr>
      <w:r w:rsidRPr="00824EAA">
        <w:t xml:space="preserve">Yes: </w:t>
      </w:r>
      <w:r w:rsidR="00EF4852">
        <w:t>1</w:t>
      </w:r>
    </w:p>
    <w:p w14:paraId="0BEE79BC" w14:textId="2265E8DA" w:rsidR="005F71D8" w:rsidRPr="00893CFC" w:rsidRDefault="00824EAA" w:rsidP="00824EAA">
      <w:pPr>
        <w:numPr>
          <w:ilvl w:val="2"/>
          <w:numId w:val="4"/>
        </w:numPr>
        <w:tabs>
          <w:tab w:val="num" w:pos="720"/>
        </w:tabs>
        <w:rPr>
          <w:lang w:val="en-GB"/>
        </w:rPr>
      </w:pPr>
      <w:r w:rsidRPr="00824EAA">
        <w:t xml:space="preserve">No: </w:t>
      </w:r>
      <w:r w:rsidR="00EF4852">
        <w:t>34</w:t>
      </w:r>
    </w:p>
    <w:p w14:paraId="6416784B" w14:textId="77777777" w:rsidR="005F71D8" w:rsidRDefault="005F71D8" w:rsidP="00824EAA"/>
    <w:p w14:paraId="08E5BE71" w14:textId="12380EC0" w:rsidR="00105286" w:rsidRPr="0022208A" w:rsidRDefault="00105286" w:rsidP="00105286">
      <w:pPr>
        <w:numPr>
          <w:ilvl w:val="0"/>
          <w:numId w:val="4"/>
        </w:numPr>
        <w:rPr>
          <w:b/>
        </w:rPr>
      </w:pPr>
      <w:r>
        <w:rPr>
          <w:b/>
          <w:sz w:val="32"/>
          <w:szCs w:val="32"/>
          <w:u w:val="single"/>
        </w:rPr>
        <w:t>Future Venue Straw Polls</w:t>
      </w:r>
      <w:r>
        <w:rPr>
          <w:szCs w:val="32"/>
        </w:rPr>
        <w:t xml:space="preserve"> (11-22-</w:t>
      </w:r>
      <w:r w:rsidR="00C16733">
        <w:rPr>
          <w:szCs w:val="32"/>
        </w:rPr>
        <w:t>2117</w:t>
      </w:r>
      <w:r>
        <w:rPr>
          <w:szCs w:val="32"/>
        </w:rPr>
        <w:t>r</w:t>
      </w:r>
      <w:r w:rsidR="00C16733">
        <w:rPr>
          <w:szCs w:val="32"/>
        </w:rPr>
        <w:t>1</w:t>
      </w:r>
      <w:r>
        <w:rPr>
          <w:szCs w:val="32"/>
        </w:rPr>
        <w:t>)</w:t>
      </w:r>
    </w:p>
    <w:p w14:paraId="70C7AB72" w14:textId="77777777" w:rsidR="00105286" w:rsidRDefault="00105286" w:rsidP="00105286">
      <w:pPr>
        <w:rPr>
          <w:bCs/>
        </w:rPr>
      </w:pPr>
    </w:p>
    <w:p w14:paraId="7D9FD51E" w14:textId="79968061" w:rsidR="001B15F8" w:rsidRPr="001B15F8" w:rsidRDefault="00C16733" w:rsidP="001B15F8">
      <w:pPr>
        <w:numPr>
          <w:ilvl w:val="1"/>
          <w:numId w:val="4"/>
        </w:numPr>
        <w:rPr>
          <w:bCs/>
        </w:rPr>
      </w:pPr>
      <w:r>
        <w:rPr>
          <w:bCs/>
        </w:rPr>
        <w:t>March</w:t>
      </w:r>
      <w:r w:rsidR="001B15F8" w:rsidRPr="001B15F8">
        <w:rPr>
          <w:bCs/>
        </w:rPr>
        <w:t xml:space="preserve"> 2023</w:t>
      </w:r>
    </w:p>
    <w:p w14:paraId="54368266" w14:textId="77777777" w:rsidR="00F05AC1" w:rsidRPr="00F05AC1" w:rsidRDefault="00F05AC1" w:rsidP="001B15F8">
      <w:pPr>
        <w:numPr>
          <w:ilvl w:val="1"/>
          <w:numId w:val="4"/>
        </w:numPr>
        <w:rPr>
          <w:bCs/>
        </w:rPr>
      </w:pPr>
      <w:r>
        <w:rPr>
          <w:b/>
        </w:rPr>
        <w:t xml:space="preserve">1. </w:t>
      </w:r>
      <w:r w:rsidRPr="00F05AC1">
        <w:rPr>
          <w:b/>
        </w:rPr>
        <w:t>If the 2023 March Plenary Session were held at the Hilton Atlanta, GA  as an in-person only session, would you attend?</w:t>
      </w:r>
    </w:p>
    <w:p w14:paraId="183B893A" w14:textId="2A909163" w:rsidR="001B15F8" w:rsidRPr="001B15F8" w:rsidRDefault="001B15F8" w:rsidP="001B15F8">
      <w:pPr>
        <w:numPr>
          <w:ilvl w:val="1"/>
          <w:numId w:val="4"/>
        </w:numPr>
        <w:rPr>
          <w:bCs/>
        </w:rPr>
      </w:pPr>
      <w:r w:rsidRPr="001B15F8">
        <w:rPr>
          <w:bCs/>
        </w:rPr>
        <w:t xml:space="preserve">Yes: </w:t>
      </w:r>
      <w:r w:rsidR="00F05AC1">
        <w:rPr>
          <w:bCs/>
        </w:rPr>
        <w:t>69</w:t>
      </w:r>
    </w:p>
    <w:p w14:paraId="53EA0BC4" w14:textId="155BBFE9" w:rsidR="001B15F8" w:rsidRPr="00F05AC1" w:rsidRDefault="001B15F8" w:rsidP="00F05AC1">
      <w:pPr>
        <w:numPr>
          <w:ilvl w:val="1"/>
          <w:numId w:val="4"/>
        </w:numPr>
        <w:rPr>
          <w:bCs/>
        </w:rPr>
      </w:pPr>
      <w:r w:rsidRPr="001B15F8">
        <w:rPr>
          <w:bCs/>
        </w:rPr>
        <w:t xml:space="preserve">No: </w:t>
      </w:r>
      <w:r w:rsidR="00F05AC1">
        <w:rPr>
          <w:bCs/>
        </w:rPr>
        <w:t>37</w:t>
      </w:r>
    </w:p>
    <w:p w14:paraId="54D24FDE" w14:textId="77777777" w:rsidR="001B15F8" w:rsidRPr="001B15F8" w:rsidRDefault="001B15F8" w:rsidP="001B15F8">
      <w:pPr>
        <w:ind w:left="792"/>
        <w:rPr>
          <w:bCs/>
        </w:rPr>
      </w:pPr>
    </w:p>
    <w:p w14:paraId="234EE68B" w14:textId="3B3DFBBA" w:rsidR="001B15F8" w:rsidRPr="001B15F8" w:rsidRDefault="001B15F8" w:rsidP="001B15F8">
      <w:pPr>
        <w:numPr>
          <w:ilvl w:val="1"/>
          <w:numId w:val="4"/>
        </w:numPr>
        <w:rPr>
          <w:b/>
        </w:rPr>
      </w:pPr>
      <w:r w:rsidRPr="001B15F8">
        <w:rPr>
          <w:b/>
        </w:rPr>
        <w:t xml:space="preserve">2. </w:t>
      </w:r>
      <w:r w:rsidR="00F05AC1" w:rsidRPr="00F05AC1">
        <w:rPr>
          <w:b/>
        </w:rPr>
        <w:t>If the 2023 March Plenary Session is held in as a mixed-mode session, will you attend</w:t>
      </w:r>
      <w:r w:rsidRPr="001B15F8">
        <w:rPr>
          <w:b/>
        </w:rPr>
        <w:t>:</w:t>
      </w:r>
    </w:p>
    <w:p w14:paraId="24EF35BE" w14:textId="30EB56D4" w:rsidR="001B15F8" w:rsidRPr="001B15F8" w:rsidRDefault="001B15F8" w:rsidP="001B15F8">
      <w:pPr>
        <w:numPr>
          <w:ilvl w:val="1"/>
          <w:numId w:val="4"/>
        </w:numPr>
        <w:rPr>
          <w:bCs/>
        </w:rPr>
      </w:pPr>
      <w:r w:rsidRPr="001B15F8">
        <w:rPr>
          <w:bCs/>
        </w:rPr>
        <w:t xml:space="preserve">Attend In-person: </w:t>
      </w:r>
      <w:r w:rsidR="00F05AC1">
        <w:rPr>
          <w:bCs/>
        </w:rPr>
        <w:t>66</w:t>
      </w:r>
    </w:p>
    <w:p w14:paraId="07ED8C4C" w14:textId="68137225" w:rsidR="001B15F8" w:rsidRPr="001B15F8" w:rsidRDefault="001B15F8" w:rsidP="001B15F8">
      <w:pPr>
        <w:numPr>
          <w:ilvl w:val="1"/>
          <w:numId w:val="4"/>
        </w:numPr>
        <w:rPr>
          <w:bCs/>
        </w:rPr>
      </w:pPr>
      <w:r w:rsidRPr="001B15F8">
        <w:rPr>
          <w:bCs/>
        </w:rPr>
        <w:t>Attend Virtually (remotely): 5</w:t>
      </w:r>
      <w:r w:rsidR="00F05AC1">
        <w:rPr>
          <w:bCs/>
        </w:rPr>
        <w:t>2</w:t>
      </w:r>
    </w:p>
    <w:p w14:paraId="3472F8DB" w14:textId="568AEA8C" w:rsidR="001B15F8" w:rsidRDefault="001B15F8" w:rsidP="001B15F8">
      <w:pPr>
        <w:numPr>
          <w:ilvl w:val="1"/>
          <w:numId w:val="4"/>
        </w:numPr>
        <w:rPr>
          <w:bCs/>
        </w:rPr>
      </w:pPr>
      <w:r w:rsidRPr="001B15F8">
        <w:rPr>
          <w:bCs/>
        </w:rPr>
        <w:t>Will not attend: 4</w:t>
      </w:r>
    </w:p>
    <w:p w14:paraId="2A54DC05" w14:textId="77777777" w:rsidR="001B15F8" w:rsidRPr="001B15F8" w:rsidRDefault="001B15F8" w:rsidP="001B15F8">
      <w:pPr>
        <w:ind w:left="792"/>
        <w:rPr>
          <w:bCs/>
        </w:rPr>
      </w:pPr>
    </w:p>
    <w:p w14:paraId="39C1BF0D" w14:textId="22D8D3E7" w:rsidR="001B15F8" w:rsidRPr="001B15F8" w:rsidRDefault="001B15F8" w:rsidP="001B15F8">
      <w:pPr>
        <w:numPr>
          <w:ilvl w:val="1"/>
          <w:numId w:val="4"/>
        </w:numPr>
        <w:rPr>
          <w:bCs/>
        </w:rPr>
      </w:pPr>
      <w:r w:rsidRPr="001B15F8">
        <w:rPr>
          <w:bCs/>
        </w:rPr>
        <w:t>Ma</w:t>
      </w:r>
      <w:r w:rsidR="00C16733">
        <w:rPr>
          <w:bCs/>
        </w:rPr>
        <w:t>y</w:t>
      </w:r>
      <w:r w:rsidRPr="001B15F8">
        <w:rPr>
          <w:bCs/>
        </w:rPr>
        <w:t xml:space="preserve"> 2023</w:t>
      </w:r>
    </w:p>
    <w:p w14:paraId="58CB393A" w14:textId="602CB5C8" w:rsidR="001B15F8" w:rsidRPr="001B15F8" w:rsidRDefault="001B15F8" w:rsidP="001B15F8">
      <w:pPr>
        <w:numPr>
          <w:ilvl w:val="1"/>
          <w:numId w:val="4"/>
        </w:numPr>
        <w:rPr>
          <w:b/>
        </w:rPr>
      </w:pPr>
      <w:r w:rsidRPr="001B15F8">
        <w:rPr>
          <w:b/>
        </w:rPr>
        <w:lastRenderedPageBreak/>
        <w:t xml:space="preserve">1. </w:t>
      </w:r>
      <w:r w:rsidR="00F05AC1" w:rsidRPr="00F05AC1">
        <w:rPr>
          <w:b/>
        </w:rPr>
        <w:t>If the 2023 May 802 Wireless Interim Session were held at the Hilton Orlando Buena Vista , Orlando, FL  as an in-person only session, would you attend</w:t>
      </w:r>
      <w:r w:rsidRPr="001B15F8">
        <w:rPr>
          <w:b/>
        </w:rPr>
        <w:t>?</w:t>
      </w:r>
    </w:p>
    <w:p w14:paraId="075F484E" w14:textId="3DEBE96A" w:rsidR="001B15F8" w:rsidRPr="001B15F8" w:rsidRDefault="001B15F8" w:rsidP="001B15F8">
      <w:pPr>
        <w:numPr>
          <w:ilvl w:val="1"/>
          <w:numId w:val="4"/>
        </w:numPr>
        <w:rPr>
          <w:bCs/>
        </w:rPr>
      </w:pPr>
      <w:r w:rsidRPr="001B15F8">
        <w:rPr>
          <w:bCs/>
        </w:rPr>
        <w:t>Yes: 6</w:t>
      </w:r>
      <w:r w:rsidR="00F05AC1">
        <w:rPr>
          <w:bCs/>
        </w:rPr>
        <w:t>0</w:t>
      </w:r>
    </w:p>
    <w:p w14:paraId="6D6590D4" w14:textId="5220FD97" w:rsidR="001B15F8" w:rsidRDefault="001B15F8" w:rsidP="001B15F8">
      <w:pPr>
        <w:numPr>
          <w:ilvl w:val="1"/>
          <w:numId w:val="4"/>
        </w:numPr>
        <w:rPr>
          <w:bCs/>
        </w:rPr>
      </w:pPr>
      <w:r w:rsidRPr="001B15F8">
        <w:rPr>
          <w:bCs/>
        </w:rPr>
        <w:t>No: 4</w:t>
      </w:r>
      <w:r w:rsidR="00F05AC1">
        <w:rPr>
          <w:bCs/>
        </w:rPr>
        <w:t>5</w:t>
      </w:r>
    </w:p>
    <w:p w14:paraId="56AD6B1D" w14:textId="17EE9075" w:rsidR="00F05AC1" w:rsidRPr="001B15F8" w:rsidRDefault="00F05AC1" w:rsidP="001B15F8">
      <w:pPr>
        <w:numPr>
          <w:ilvl w:val="1"/>
          <w:numId w:val="4"/>
        </w:numPr>
        <w:rPr>
          <w:bCs/>
        </w:rPr>
      </w:pPr>
      <w:r>
        <w:rPr>
          <w:bCs/>
        </w:rPr>
        <w:t>Abstain: 6</w:t>
      </w:r>
    </w:p>
    <w:p w14:paraId="6C721391" w14:textId="77777777" w:rsidR="001B15F8" w:rsidRPr="001B15F8" w:rsidRDefault="001B15F8" w:rsidP="001B15F8">
      <w:pPr>
        <w:ind w:left="360"/>
        <w:rPr>
          <w:bCs/>
        </w:rPr>
      </w:pPr>
    </w:p>
    <w:p w14:paraId="6F6599EF" w14:textId="426C30E4" w:rsidR="001B15F8" w:rsidRPr="001B15F8" w:rsidRDefault="001B15F8" w:rsidP="001B15F8">
      <w:pPr>
        <w:numPr>
          <w:ilvl w:val="1"/>
          <w:numId w:val="4"/>
        </w:numPr>
        <w:rPr>
          <w:b/>
        </w:rPr>
      </w:pPr>
      <w:r w:rsidRPr="001B15F8">
        <w:rPr>
          <w:b/>
        </w:rPr>
        <w:t xml:space="preserve">2. </w:t>
      </w:r>
      <w:r w:rsidR="00F05AC1" w:rsidRPr="00F05AC1">
        <w:rPr>
          <w:b/>
        </w:rPr>
        <w:t>If the 2023 May 802 Wireless Interim Session were held at the Hilton Orlando Buena Vista , Orlando, FL as mixed-mode session, will you attend</w:t>
      </w:r>
      <w:r w:rsidRPr="001B15F8">
        <w:rPr>
          <w:b/>
        </w:rPr>
        <w:t>:</w:t>
      </w:r>
    </w:p>
    <w:p w14:paraId="27CF5432" w14:textId="7E601FC4" w:rsidR="001B15F8" w:rsidRPr="001B15F8" w:rsidRDefault="001B15F8" w:rsidP="001B15F8">
      <w:pPr>
        <w:numPr>
          <w:ilvl w:val="1"/>
          <w:numId w:val="4"/>
        </w:numPr>
        <w:rPr>
          <w:bCs/>
        </w:rPr>
      </w:pPr>
      <w:r w:rsidRPr="001B15F8">
        <w:rPr>
          <w:bCs/>
        </w:rPr>
        <w:t>Attend In-person: 6</w:t>
      </w:r>
      <w:r w:rsidR="00F05AC1">
        <w:rPr>
          <w:bCs/>
        </w:rPr>
        <w:t>3</w:t>
      </w:r>
    </w:p>
    <w:p w14:paraId="57DDCB11" w14:textId="32586AA1" w:rsidR="001B15F8" w:rsidRPr="001B15F8" w:rsidRDefault="001B15F8" w:rsidP="001B15F8">
      <w:pPr>
        <w:numPr>
          <w:ilvl w:val="1"/>
          <w:numId w:val="4"/>
        </w:numPr>
        <w:rPr>
          <w:bCs/>
        </w:rPr>
      </w:pPr>
      <w:r w:rsidRPr="001B15F8">
        <w:rPr>
          <w:bCs/>
        </w:rPr>
        <w:t xml:space="preserve">Attend Virtually (remotely): </w:t>
      </w:r>
      <w:r w:rsidR="00F05AC1">
        <w:rPr>
          <w:bCs/>
        </w:rPr>
        <w:t>62</w:t>
      </w:r>
    </w:p>
    <w:p w14:paraId="7676ABAD" w14:textId="146AE16A" w:rsidR="00105286" w:rsidRPr="00520AD5" w:rsidRDefault="001B15F8" w:rsidP="00520AD5">
      <w:pPr>
        <w:numPr>
          <w:ilvl w:val="1"/>
          <w:numId w:val="4"/>
        </w:numPr>
        <w:rPr>
          <w:bCs/>
        </w:rPr>
      </w:pPr>
      <w:r w:rsidRPr="001B15F8">
        <w:rPr>
          <w:bCs/>
        </w:rPr>
        <w:t xml:space="preserve">Will not attend </w:t>
      </w:r>
      <w:r w:rsidR="00F05AC1">
        <w:rPr>
          <w:bCs/>
        </w:rPr>
        <w:t>interim</w:t>
      </w:r>
      <w:r w:rsidRPr="001B15F8">
        <w:rPr>
          <w:bCs/>
        </w:rPr>
        <w:t xml:space="preserve">: </w:t>
      </w:r>
      <w:r w:rsidR="00F05AC1">
        <w:rPr>
          <w:bCs/>
        </w:rPr>
        <w:t>2</w:t>
      </w:r>
    </w:p>
    <w:p w14:paraId="37A32596" w14:textId="45DD3A77" w:rsidR="00105286" w:rsidRPr="004A28E0" w:rsidRDefault="00105286" w:rsidP="00105286"/>
    <w:p w14:paraId="135DD182" w14:textId="6BCE5ABA"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105286">
        <w:rPr>
          <w:szCs w:val="24"/>
          <w:lang w:val="fr-FR"/>
        </w:rPr>
        <w:t>11-2</w:t>
      </w:r>
      <w:r w:rsidR="00DC7AA7">
        <w:rPr>
          <w:szCs w:val="24"/>
          <w:lang w:val="fr-FR"/>
        </w:rPr>
        <w:t>3</w:t>
      </w:r>
      <w:r w:rsidR="00105286">
        <w:rPr>
          <w:szCs w:val="24"/>
          <w:lang w:val="fr-FR"/>
        </w:rPr>
        <w:t>-</w:t>
      </w:r>
      <w:r w:rsidR="00DC7AA7">
        <w:rPr>
          <w:szCs w:val="24"/>
          <w:lang w:val="fr-FR"/>
        </w:rPr>
        <w:t>0103</w:t>
      </w:r>
      <w:r w:rsidR="00105286">
        <w:rPr>
          <w:szCs w:val="24"/>
          <w:lang w:val="fr-FR"/>
        </w:rPr>
        <w:t>r0</w:t>
      </w:r>
      <w:r w:rsidR="006412CF">
        <w:rPr>
          <w:szCs w:val="24"/>
          <w:lang w:val="fr-FR"/>
        </w:rPr>
        <w:t>)</w:t>
      </w:r>
    </w:p>
    <w:p w14:paraId="113B2034" w14:textId="77777777" w:rsidR="00202E6E" w:rsidRPr="00090E98" w:rsidRDefault="00202E6E" w:rsidP="00202E6E">
      <w:pPr>
        <w:rPr>
          <w:i/>
          <w:iCs/>
          <w:lang w:val="fr-FR"/>
        </w:rPr>
      </w:pPr>
    </w:p>
    <w:p w14:paraId="72A10F9B" w14:textId="22DD3078" w:rsidR="00DC7AA7" w:rsidRDefault="00DC7AA7" w:rsidP="00202E6E">
      <w:pPr>
        <w:numPr>
          <w:ilvl w:val="1"/>
          <w:numId w:val="4"/>
        </w:numPr>
      </w:pPr>
      <w:r>
        <w:t xml:space="preserve">Slide #21 shows the upcoming interim </w:t>
      </w:r>
      <w:del w:id="53" w:author="Stanley, Dorothy" w:date="2023-02-09T08:58:00Z">
        <w:r w:rsidDel="00C6113A">
          <w:delText xml:space="preserve">meetings </w:delText>
        </w:r>
      </w:del>
      <w:ins w:id="54" w:author="Stanley, Dorothy" w:date="2023-02-09T08:58:00Z">
        <w:r w:rsidR="00C6113A">
          <w:t xml:space="preserve">sessions </w:t>
        </w:r>
      </w:ins>
      <w:r>
        <w:t>for the next couple of years.</w:t>
      </w:r>
    </w:p>
    <w:p w14:paraId="7036DA4D" w14:textId="18E6F778" w:rsidR="00DC7AA7" w:rsidRDefault="005C1C66" w:rsidP="00202E6E">
      <w:pPr>
        <w:numPr>
          <w:ilvl w:val="1"/>
          <w:numId w:val="4"/>
        </w:numPr>
      </w:pPr>
      <w:r>
        <w:t xml:space="preserve">RFPs (Request </w:t>
      </w:r>
      <w:r w:rsidR="0033013A">
        <w:t>F</w:t>
      </w:r>
      <w:r>
        <w:t>or</w:t>
      </w:r>
      <w:r w:rsidR="0033013A">
        <w:t xml:space="preserve"> Proposal</w:t>
      </w:r>
      <w:r>
        <w:t xml:space="preserve">) will start to be sent out again this summer for future </w:t>
      </w:r>
      <w:del w:id="55" w:author="Stanley, Dorothy" w:date="2023-02-09T08:58:00Z">
        <w:r w:rsidDel="00C6113A">
          <w:delText xml:space="preserve">meetings </w:delText>
        </w:r>
      </w:del>
      <w:ins w:id="56" w:author="Stanley, Dorothy" w:date="2023-02-09T08:58:00Z">
        <w:r w:rsidR="00C6113A">
          <w:t>s</w:t>
        </w:r>
      </w:ins>
      <w:ins w:id="57" w:author="Stanley, Dorothy" w:date="2023-02-09T08:59:00Z">
        <w:r w:rsidR="00C6113A">
          <w:t>ession</w:t>
        </w:r>
      </w:ins>
      <w:ins w:id="58" w:author="Stanley, Dorothy" w:date="2023-02-09T08:58:00Z">
        <w:r w:rsidR="00C6113A">
          <w:t xml:space="preserve">s </w:t>
        </w:r>
      </w:ins>
      <w:r>
        <w:t>in 2025/2026 onwards.</w:t>
      </w:r>
    </w:p>
    <w:p w14:paraId="4709B53F" w14:textId="2E6E6335" w:rsidR="005C1C66" w:rsidRDefault="005C1C66" w:rsidP="00202E6E">
      <w:pPr>
        <w:numPr>
          <w:ilvl w:val="1"/>
          <w:numId w:val="4"/>
        </w:numPr>
      </w:pPr>
      <w:r>
        <w:t>No questions</w:t>
      </w:r>
    </w:p>
    <w:p w14:paraId="78B264A2" w14:textId="14D2A8AA" w:rsidR="00202E6E" w:rsidRDefault="00202E6E" w:rsidP="00202E6E"/>
    <w:p w14:paraId="5B9F9E7E" w14:textId="1A86BC07" w:rsidR="005C1C66" w:rsidRPr="00AC7A9E" w:rsidRDefault="005C1C66" w:rsidP="005C1C66">
      <w:pPr>
        <w:numPr>
          <w:ilvl w:val="0"/>
          <w:numId w:val="4"/>
        </w:numPr>
        <w:rPr>
          <w:b/>
        </w:rPr>
      </w:pPr>
      <w:r>
        <w:rPr>
          <w:b/>
          <w:sz w:val="32"/>
          <w:szCs w:val="32"/>
          <w:u w:val="single"/>
        </w:rPr>
        <w:t>Timeline update</w:t>
      </w:r>
    </w:p>
    <w:p w14:paraId="159023DD" w14:textId="77777777" w:rsidR="005C1C66" w:rsidRPr="00AC7A9E" w:rsidRDefault="005C1C66" w:rsidP="005C1C66"/>
    <w:p w14:paraId="3B4403A3" w14:textId="7B702680" w:rsidR="005C1C66" w:rsidRDefault="00ED3BBB" w:rsidP="005C1C66">
      <w:pPr>
        <w:numPr>
          <w:ilvl w:val="1"/>
          <w:numId w:val="4"/>
        </w:numPr>
      </w:pPr>
      <w:r>
        <w:t>The main change is</w:t>
      </w:r>
      <w:r w:rsidR="005C1C66">
        <w:t xml:space="preserve"> for the </w:t>
      </w:r>
      <w:proofErr w:type="spellStart"/>
      <w:r w:rsidR="005C1C66">
        <w:t>TGbf</w:t>
      </w:r>
      <w:proofErr w:type="spellEnd"/>
      <w:r w:rsidR="005C1C66">
        <w:t xml:space="preserve"> timeline. There will </w:t>
      </w:r>
      <w:r w:rsidR="006205FA">
        <w:t xml:space="preserve">also </w:t>
      </w:r>
      <w:r w:rsidR="005C1C66">
        <w:t xml:space="preserve">be a new line for </w:t>
      </w:r>
      <w:proofErr w:type="spellStart"/>
      <w:r w:rsidR="005C1C66">
        <w:t>TGbk</w:t>
      </w:r>
      <w:proofErr w:type="spellEnd"/>
      <w:r w:rsidR="005C1C66">
        <w:t>.</w:t>
      </w:r>
    </w:p>
    <w:p w14:paraId="781ADAC9" w14:textId="7C68BA20" w:rsidR="005C1C66" w:rsidRDefault="005C1C66" w:rsidP="005C1C66">
      <w:pPr>
        <w:numPr>
          <w:ilvl w:val="1"/>
          <w:numId w:val="4"/>
        </w:numPr>
      </w:pPr>
      <w:r>
        <w:t>No questions</w:t>
      </w:r>
    </w:p>
    <w:p w14:paraId="709D3FA5" w14:textId="77777777" w:rsidR="005C1C66" w:rsidRPr="0015639B" w:rsidRDefault="005C1C66" w:rsidP="00202E6E"/>
    <w:p w14:paraId="6ECB9C7A" w14:textId="5BA78146"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w:t>
      </w:r>
      <w:r w:rsidR="005C1C66">
        <w:rPr>
          <w:szCs w:val="32"/>
        </w:rPr>
        <w:t>2141</w:t>
      </w:r>
      <w:r w:rsidR="008646B1">
        <w:rPr>
          <w:szCs w:val="32"/>
        </w:rPr>
        <w:t>r</w:t>
      </w:r>
      <w:r w:rsidR="005C1C66">
        <w:rPr>
          <w:szCs w:val="32"/>
        </w:rPr>
        <w:t>2</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38AA5BDA" w14:textId="72285D06" w:rsidR="008646B1" w:rsidRDefault="00202E6E" w:rsidP="006077B5">
      <w:pPr>
        <w:numPr>
          <w:ilvl w:val="1"/>
          <w:numId w:val="4"/>
        </w:numPr>
      </w:pPr>
      <w:r>
        <w:t>VC2: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532ADA">
        <w:t>.</w:t>
      </w:r>
    </w:p>
    <w:p w14:paraId="210DDA61" w14:textId="77777777" w:rsidR="00202E6E" w:rsidRDefault="00202E6E" w:rsidP="00202E6E"/>
    <w:p w14:paraId="2B7F8D70" w14:textId="3E887AB5"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w:t>
      </w:r>
      <w:r w:rsidR="00771A98">
        <w:rPr>
          <w:szCs w:val="32"/>
        </w:rPr>
        <w:t>214</w:t>
      </w:r>
      <w:r w:rsidR="007C1AE8">
        <w:rPr>
          <w:szCs w:val="32"/>
        </w:rPr>
        <w:t>1</w:t>
      </w:r>
      <w:r w:rsidR="009630DA">
        <w:rPr>
          <w:szCs w:val="32"/>
        </w:rPr>
        <w:t>r</w:t>
      </w:r>
      <w:r w:rsidR="00771A98">
        <w:rPr>
          <w:szCs w:val="32"/>
        </w:rPr>
        <w:t>2</w:t>
      </w:r>
      <w:r w:rsidRPr="00AA4BBC">
        <w:rPr>
          <w:szCs w:val="32"/>
        </w:rPr>
        <w:t>)</w:t>
      </w:r>
    </w:p>
    <w:p w14:paraId="5761BF21" w14:textId="77777777" w:rsidR="00202E6E" w:rsidRPr="00E132FB" w:rsidRDefault="00202E6E" w:rsidP="00202E6E">
      <w:pPr>
        <w:rPr>
          <w:b/>
          <w:u w:val="single"/>
        </w:rPr>
      </w:pPr>
    </w:p>
    <w:p w14:paraId="5BEE2CBA" w14:textId="0F3E4845" w:rsidR="00202E6E" w:rsidRDefault="00202E6E" w:rsidP="00202E6E">
      <w:pPr>
        <w:numPr>
          <w:ilvl w:val="1"/>
          <w:numId w:val="4"/>
        </w:numPr>
      </w:pPr>
      <w:r w:rsidRPr="00AA4BBC">
        <w:rPr>
          <w:b/>
        </w:rPr>
        <w:t>Editors</w:t>
      </w:r>
      <w:r>
        <w:t xml:space="preserve"> (slide #1</w:t>
      </w:r>
      <w:r w:rsidR="00FB0440">
        <w:t>1</w:t>
      </w:r>
      <w:r>
        <w:t>)</w:t>
      </w:r>
    </w:p>
    <w:p w14:paraId="6D884771" w14:textId="41246C1C" w:rsidR="00202E6E" w:rsidRDefault="00766DC3" w:rsidP="004966B6">
      <w:pPr>
        <w:numPr>
          <w:ilvl w:val="2"/>
          <w:numId w:val="4"/>
        </w:numPr>
      </w:pPr>
      <w:r>
        <w:t xml:space="preserve">There </w:t>
      </w:r>
      <w:r w:rsidR="00EE4D64">
        <w:t>were various activities within the Editors’ meeting this week as shown in the slides.</w:t>
      </w:r>
    </w:p>
    <w:p w14:paraId="5FC7616D" w14:textId="42B8A47B" w:rsidR="004966B6" w:rsidRDefault="004966B6" w:rsidP="004966B6">
      <w:pPr>
        <w:numPr>
          <w:ilvl w:val="2"/>
          <w:numId w:val="4"/>
        </w:numPr>
      </w:pPr>
      <w:r>
        <w:t>S</w:t>
      </w:r>
      <w:r w:rsidR="00BD3294">
        <w:t xml:space="preserve">lide #13 </w:t>
      </w:r>
      <w:r>
        <w:t>provides a summary of the editorial status of each task group.</w:t>
      </w:r>
    </w:p>
    <w:p w14:paraId="408AD0E9" w14:textId="35F8D56E" w:rsidR="002539F2" w:rsidRDefault="002539F2" w:rsidP="004966B6">
      <w:pPr>
        <w:numPr>
          <w:ilvl w:val="2"/>
          <w:numId w:val="4"/>
        </w:numPr>
      </w:pPr>
      <w:r>
        <w:t>Slide #14 mentioned the re-write of clause 6 and other general text styles.</w:t>
      </w:r>
    </w:p>
    <w:p w14:paraId="7D961D93" w14:textId="19F0B6E6" w:rsidR="002539F2" w:rsidRDefault="0097667E" w:rsidP="002B33AF">
      <w:pPr>
        <w:numPr>
          <w:ilvl w:val="2"/>
          <w:numId w:val="4"/>
        </w:numPr>
      </w:pPr>
      <w:r>
        <w:t xml:space="preserve">C: There’s an update to </w:t>
      </w:r>
      <w:r w:rsidRPr="0097667E">
        <w:t xml:space="preserve">slide 16 -- </w:t>
      </w:r>
      <w:proofErr w:type="spellStart"/>
      <w:r w:rsidRPr="0097667E">
        <w:t>TGbc</w:t>
      </w:r>
      <w:proofErr w:type="spellEnd"/>
      <w:r w:rsidRPr="0097667E">
        <w:t xml:space="preserve"> has completed the MDR but the slides shows "MDR = no".</w:t>
      </w:r>
    </w:p>
    <w:p w14:paraId="21D88224" w14:textId="77777777" w:rsidR="00202E6E" w:rsidRDefault="00202E6E" w:rsidP="0097538C"/>
    <w:p w14:paraId="0A055568" w14:textId="170EE963" w:rsidR="00202E6E" w:rsidRDefault="00202E6E" w:rsidP="00202E6E">
      <w:pPr>
        <w:numPr>
          <w:ilvl w:val="1"/>
          <w:numId w:val="4"/>
        </w:numPr>
      </w:pPr>
      <w:r w:rsidRPr="00682D7B">
        <w:rPr>
          <w:b/>
        </w:rPr>
        <w:t>ARC</w:t>
      </w:r>
      <w:r w:rsidR="00D92FCA">
        <w:rPr>
          <w:b/>
        </w:rPr>
        <w:t xml:space="preserve"> SC</w:t>
      </w:r>
      <w:r w:rsidR="0097538C">
        <w:t xml:space="preserve"> (slide #</w:t>
      </w:r>
      <w:r w:rsidR="002539F2">
        <w:t>17</w:t>
      </w:r>
      <w:r>
        <w:t>)</w:t>
      </w:r>
    </w:p>
    <w:p w14:paraId="11C83B84" w14:textId="7A45F74F" w:rsidR="000D684E" w:rsidRDefault="000D684E" w:rsidP="000D684E">
      <w:pPr>
        <w:numPr>
          <w:ilvl w:val="2"/>
          <w:numId w:val="4"/>
        </w:numPr>
      </w:pPr>
      <w:r>
        <w:t>The slides show the work covered within the ARC meeting this week.</w:t>
      </w:r>
    </w:p>
    <w:p w14:paraId="6124B014" w14:textId="66826246" w:rsidR="00202E6E" w:rsidRDefault="00202E6E" w:rsidP="00202E6E">
      <w:pPr>
        <w:numPr>
          <w:ilvl w:val="2"/>
          <w:numId w:val="4"/>
        </w:numPr>
      </w:pPr>
      <w:r>
        <w:t>No qu</w:t>
      </w:r>
      <w:r w:rsidR="0097667E">
        <w:t>estions</w:t>
      </w:r>
    </w:p>
    <w:p w14:paraId="5783CEA6" w14:textId="77777777" w:rsidR="00202E6E" w:rsidRDefault="00202E6E" w:rsidP="00202E6E"/>
    <w:p w14:paraId="769B98E8" w14:textId="573061FC"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w:t>
      </w:r>
      <w:r w:rsidR="007C1AE8">
        <w:t>4</w:t>
      </w:r>
      <w:r>
        <w:t>)</w:t>
      </w:r>
    </w:p>
    <w:p w14:paraId="3A85C6A7" w14:textId="14920BFE" w:rsidR="00733681" w:rsidRDefault="00971993" w:rsidP="00733681">
      <w:pPr>
        <w:numPr>
          <w:ilvl w:val="2"/>
          <w:numId w:val="4"/>
        </w:numPr>
      </w:pPr>
      <w:r>
        <w:t xml:space="preserve">There </w:t>
      </w:r>
      <w:r w:rsidR="00733681">
        <w:t>have been various issues discussed during the week.</w:t>
      </w:r>
    </w:p>
    <w:p w14:paraId="41E2CAB1" w14:textId="4B058CB3" w:rsidR="00303662" w:rsidRDefault="00303662" w:rsidP="00733681">
      <w:pPr>
        <w:numPr>
          <w:ilvl w:val="2"/>
          <w:numId w:val="4"/>
        </w:numPr>
      </w:pPr>
      <w:r>
        <w:t>Some issues with regards to 3GPP SL-U technology were discusse</w:t>
      </w:r>
      <w:ins w:id="59" w:author="Stanley, Dorothy" w:date="2023-02-09T08:49:00Z">
        <w:r w:rsidR="008D5FA2">
          <w:t>d</w:t>
        </w:r>
      </w:ins>
      <w:del w:id="60" w:author="Stanley, Dorothy" w:date="2023-02-09T08:49:00Z">
        <w:r w:rsidDel="008D5FA2">
          <w:delText>s</w:delText>
        </w:r>
      </w:del>
      <w:r>
        <w:t>.</w:t>
      </w:r>
    </w:p>
    <w:p w14:paraId="2E93B92F" w14:textId="01285A58" w:rsidR="00303662" w:rsidRDefault="00303662" w:rsidP="00733681">
      <w:pPr>
        <w:numPr>
          <w:ilvl w:val="2"/>
          <w:numId w:val="4"/>
        </w:numPr>
      </w:pPr>
      <w:proofErr w:type="spellStart"/>
      <w:r>
        <w:t>Coex</w:t>
      </w:r>
      <w:proofErr w:type="spellEnd"/>
      <w:r>
        <w:t xml:space="preserve"> SC chair: This is my last meeting as chair</w:t>
      </w:r>
      <w:ins w:id="61" w:author="Stanley, Dorothy" w:date="2023-02-09T08:49:00Z">
        <w:r w:rsidR="008D5FA2">
          <w:t>,</w:t>
        </w:r>
      </w:ins>
      <w:r>
        <w:t xml:space="preserve"> and I hope a new chair can be found to continue this work.</w:t>
      </w:r>
    </w:p>
    <w:p w14:paraId="479066B3" w14:textId="61FECC13" w:rsidR="008F6CF6" w:rsidRDefault="008F6CF6" w:rsidP="00733681">
      <w:pPr>
        <w:numPr>
          <w:ilvl w:val="2"/>
          <w:numId w:val="4"/>
        </w:numPr>
      </w:pPr>
      <w:r>
        <w:t>Chair: Thank you for all your work over the years chairing this group.</w:t>
      </w:r>
    </w:p>
    <w:p w14:paraId="7A2D7034" w14:textId="2B8848B8" w:rsidR="00202E6E" w:rsidRDefault="00202E6E" w:rsidP="00202E6E">
      <w:pPr>
        <w:numPr>
          <w:ilvl w:val="2"/>
          <w:numId w:val="4"/>
        </w:numPr>
      </w:pPr>
      <w:r>
        <w:t>No questions</w:t>
      </w:r>
      <w:r w:rsidR="00AB429C">
        <w:t>.</w:t>
      </w:r>
    </w:p>
    <w:p w14:paraId="18ECCBAF" w14:textId="77777777" w:rsidR="00C1103D" w:rsidRDefault="00C1103D" w:rsidP="00202E6E"/>
    <w:p w14:paraId="113CB81F" w14:textId="27318364" w:rsidR="00202E6E" w:rsidRDefault="00704587" w:rsidP="00202E6E">
      <w:pPr>
        <w:numPr>
          <w:ilvl w:val="1"/>
          <w:numId w:val="4"/>
        </w:numPr>
      </w:pPr>
      <w:r>
        <w:rPr>
          <w:b/>
        </w:rPr>
        <w:lastRenderedPageBreak/>
        <w:t>WNG</w:t>
      </w:r>
      <w:r w:rsidR="00202E6E">
        <w:t xml:space="preserve"> </w:t>
      </w:r>
      <w:r w:rsidR="00D92FCA" w:rsidRPr="00FC6222">
        <w:rPr>
          <w:b/>
          <w:bCs/>
        </w:rPr>
        <w:t>S</w:t>
      </w:r>
      <w:r w:rsidR="00FC6222" w:rsidRPr="00FC6222">
        <w:rPr>
          <w:b/>
          <w:bCs/>
        </w:rPr>
        <w:t>C</w:t>
      </w:r>
      <w:r w:rsidR="00E827BB">
        <w:t xml:space="preserve"> (slide #</w:t>
      </w:r>
      <w:r w:rsidR="009E6FE9">
        <w:t>28</w:t>
      </w:r>
      <w:r w:rsidR="00D92FCA">
        <w:t>)</w:t>
      </w:r>
    </w:p>
    <w:p w14:paraId="210B2C90" w14:textId="2284DB5B" w:rsidR="003F7C11" w:rsidRDefault="00704587" w:rsidP="006D2646">
      <w:pPr>
        <w:numPr>
          <w:ilvl w:val="2"/>
          <w:numId w:val="4"/>
        </w:numPr>
      </w:pPr>
      <w:r>
        <w:t xml:space="preserve">There </w:t>
      </w:r>
      <w:r w:rsidR="00C34187">
        <w:t xml:space="preserve">were </w:t>
      </w:r>
      <w:r w:rsidR="0097667E">
        <w:t>3</w:t>
      </w:r>
      <w:r w:rsidR="00E827BB">
        <w:t xml:space="preserve"> presentation</w:t>
      </w:r>
      <w:r w:rsidR="003F7C11">
        <w:t>s</w:t>
      </w:r>
      <w:r w:rsidR="00E827BB">
        <w:t xml:space="preserve"> this </w:t>
      </w:r>
      <w:r w:rsidR="00716D14">
        <w:t>session</w:t>
      </w:r>
      <w:r w:rsidR="009630DA">
        <w:t>:</w:t>
      </w:r>
    </w:p>
    <w:p w14:paraId="36824EA4" w14:textId="77777777" w:rsidR="007C1AE8" w:rsidRPr="007C1AE8" w:rsidRDefault="007C1AE8" w:rsidP="007C1AE8">
      <w:pPr>
        <w:numPr>
          <w:ilvl w:val="3"/>
          <w:numId w:val="4"/>
        </w:numPr>
        <w:rPr>
          <w:iCs/>
        </w:rPr>
      </w:pPr>
      <w:r w:rsidRPr="007C1AE8">
        <w:rPr>
          <w:iCs/>
        </w:rPr>
        <w:t xml:space="preserve">“802.11 applications in/to Alternative Fuel Vehicle infrastructure,” Craig </w:t>
      </w:r>
      <w:proofErr w:type="spellStart"/>
      <w:r w:rsidRPr="007C1AE8">
        <w:rPr>
          <w:iCs/>
        </w:rPr>
        <w:t>Rodine</w:t>
      </w:r>
      <w:proofErr w:type="spellEnd"/>
      <w:r w:rsidRPr="007C1AE8">
        <w:rPr>
          <w:iCs/>
        </w:rPr>
        <w:t xml:space="preserve"> (Sandia National Laboratory) 11-23/0097r0 </w:t>
      </w:r>
    </w:p>
    <w:p w14:paraId="400FC43E" w14:textId="77777777" w:rsidR="007C1AE8" w:rsidRPr="007C1AE8" w:rsidRDefault="007C1AE8" w:rsidP="007C1AE8">
      <w:pPr>
        <w:numPr>
          <w:ilvl w:val="3"/>
          <w:numId w:val="4"/>
        </w:numPr>
        <w:rPr>
          <w:iCs/>
        </w:rPr>
      </w:pPr>
      <w:r w:rsidRPr="007C1AE8">
        <w:rPr>
          <w:iCs/>
        </w:rPr>
        <w:t xml:space="preserve">“New features for Light Communication,” Volker </w:t>
      </w:r>
      <w:proofErr w:type="spellStart"/>
      <w:r w:rsidRPr="007C1AE8">
        <w:rPr>
          <w:iCs/>
        </w:rPr>
        <w:t>Jungnickel</w:t>
      </w:r>
      <w:proofErr w:type="spellEnd"/>
      <w:r w:rsidRPr="007C1AE8">
        <w:rPr>
          <w:iCs/>
        </w:rPr>
        <w:t xml:space="preserve"> (Fraunhofer) 11-23/0091r0</w:t>
      </w:r>
    </w:p>
    <w:p w14:paraId="0AB5A857" w14:textId="77777777" w:rsidR="007C1AE8" w:rsidRDefault="007C1AE8" w:rsidP="007C1AE8">
      <w:pPr>
        <w:numPr>
          <w:ilvl w:val="3"/>
          <w:numId w:val="4"/>
        </w:numPr>
        <w:rPr>
          <w:iCs/>
        </w:rPr>
      </w:pPr>
      <w:r w:rsidRPr="007C1AE8">
        <w:rPr>
          <w:iCs/>
        </w:rPr>
        <w:t xml:space="preserve">“Faster S1G+ follow up,” Dave </w:t>
      </w:r>
      <w:proofErr w:type="spellStart"/>
      <w:r w:rsidRPr="007C1AE8">
        <w:rPr>
          <w:iCs/>
        </w:rPr>
        <w:t>Halasz</w:t>
      </w:r>
      <w:proofErr w:type="spellEnd"/>
      <w:r w:rsidRPr="007C1AE8">
        <w:rPr>
          <w:iCs/>
        </w:rPr>
        <w:t xml:space="preserve"> (Morse Micro) 11-23/0038r1</w:t>
      </w:r>
    </w:p>
    <w:p w14:paraId="65DB671B" w14:textId="7A17B788" w:rsidR="004966B6" w:rsidRDefault="004966B6" w:rsidP="004966B6">
      <w:pPr>
        <w:numPr>
          <w:ilvl w:val="2"/>
          <w:numId w:val="4"/>
        </w:numPr>
        <w:rPr>
          <w:iCs/>
        </w:rPr>
      </w:pPr>
      <w:r>
        <w:rPr>
          <w:iCs/>
        </w:rPr>
        <w:t>No questions</w:t>
      </w:r>
    </w:p>
    <w:p w14:paraId="32D756C2" w14:textId="77777777" w:rsidR="00202E6E" w:rsidRDefault="00202E6E" w:rsidP="00202E6E"/>
    <w:p w14:paraId="0A2818F0" w14:textId="57CB28FE"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155006">
        <w:t>1</w:t>
      </w:r>
      <w:r>
        <w:t>)</w:t>
      </w:r>
    </w:p>
    <w:p w14:paraId="199FA825" w14:textId="19F5A740" w:rsidR="00202E6E" w:rsidRDefault="00155006" w:rsidP="00202E6E">
      <w:pPr>
        <w:numPr>
          <w:ilvl w:val="2"/>
          <w:numId w:val="4"/>
        </w:numPr>
      </w:pPr>
      <w:r>
        <w:t xml:space="preserve">The meeting covered the status of various IEEE 802 amendments going through the </w:t>
      </w:r>
      <w:r w:rsidR="00FF502B">
        <w:t>PSDO proces</w:t>
      </w:r>
      <w:r>
        <w:t>s.</w:t>
      </w:r>
    </w:p>
    <w:p w14:paraId="001DFBB9" w14:textId="7D1AE7E8" w:rsidR="00FD247D" w:rsidRDefault="00FD247D" w:rsidP="00202E6E">
      <w:pPr>
        <w:numPr>
          <w:ilvl w:val="2"/>
          <w:numId w:val="4"/>
        </w:numPr>
      </w:pPr>
      <w:r>
        <w:t xml:space="preserve">JTC1 SC chair: I would like to thank </w:t>
      </w:r>
      <w:ins w:id="62" w:author="Stanley, Dorothy" w:date="2023-02-09T08:50:00Z">
        <w:r w:rsidR="008D5FA2">
          <w:t xml:space="preserve">Peter Yee, </w:t>
        </w:r>
      </w:ins>
      <w:r>
        <w:t>the new chair of this group going forward.</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15AC220A"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F541FE">
        <w:t>34</w:t>
      </w:r>
      <w:r w:rsidR="00400BEF">
        <w:t>)</w:t>
      </w:r>
    </w:p>
    <w:p w14:paraId="15D1B214" w14:textId="24D6E367" w:rsidR="00222697" w:rsidRDefault="00222697" w:rsidP="00202E6E">
      <w:pPr>
        <w:numPr>
          <w:ilvl w:val="2"/>
          <w:numId w:val="4"/>
        </w:numPr>
      </w:pPr>
      <w:r>
        <w:t>This sessio</w:t>
      </w:r>
      <w:r w:rsidR="00FD247D">
        <w:t xml:space="preserve">n, the group continued to </w:t>
      </w:r>
      <w:r>
        <w:t>consider comments from LB270.</w:t>
      </w:r>
    </w:p>
    <w:p w14:paraId="192F3E32" w14:textId="6A56D717" w:rsidR="00222697" w:rsidRDefault="00222697" w:rsidP="00202E6E">
      <w:pPr>
        <w:numPr>
          <w:ilvl w:val="2"/>
          <w:numId w:val="4"/>
        </w:numPr>
      </w:pPr>
      <w:r>
        <w:t>No questions.</w:t>
      </w:r>
    </w:p>
    <w:p w14:paraId="04276F5D" w14:textId="77777777" w:rsidR="00520AD5" w:rsidRPr="00520AD5" w:rsidRDefault="00520AD5" w:rsidP="00520AD5">
      <w:pPr>
        <w:rPr>
          <w:b/>
        </w:rPr>
      </w:pPr>
    </w:p>
    <w:p w14:paraId="10F2DB66" w14:textId="694C492B" w:rsidR="00202E6E" w:rsidRDefault="00202E6E" w:rsidP="00202E6E">
      <w:pPr>
        <w:numPr>
          <w:ilvl w:val="1"/>
          <w:numId w:val="4"/>
        </w:numPr>
      </w:pPr>
      <w:proofErr w:type="spellStart"/>
      <w:r w:rsidRPr="001D001A">
        <w:rPr>
          <w:b/>
        </w:rPr>
        <w:t>TGbb</w:t>
      </w:r>
      <w:proofErr w:type="spellEnd"/>
      <w:r w:rsidR="00031299">
        <w:t xml:space="preserve"> (slide #</w:t>
      </w:r>
      <w:r w:rsidR="003B25D6">
        <w:t>3</w:t>
      </w:r>
      <w:r w:rsidR="00F541FE">
        <w:t>7</w:t>
      </w:r>
      <w:r>
        <w:t>)</w:t>
      </w:r>
    </w:p>
    <w:p w14:paraId="7727820C" w14:textId="6598DA39" w:rsidR="00491EF7" w:rsidRDefault="004C0631" w:rsidP="00202E6E">
      <w:pPr>
        <w:numPr>
          <w:ilvl w:val="2"/>
          <w:numId w:val="4"/>
        </w:numPr>
      </w:pPr>
      <w:r>
        <w:t xml:space="preserve">The </w:t>
      </w:r>
      <w:r w:rsidR="001540D6">
        <w:t>group</w:t>
      </w:r>
      <w:r>
        <w:t xml:space="preserve"> </w:t>
      </w:r>
      <w:r w:rsidR="003B25D6">
        <w:t xml:space="preserve">completed it work on </w:t>
      </w:r>
      <w:r w:rsidR="00491EF7">
        <w:t xml:space="preserve">the comments from the initial SA Ballot. </w:t>
      </w:r>
      <w:r w:rsidR="003B25D6">
        <w:t>A</w:t>
      </w:r>
      <w:r w:rsidR="00491EF7">
        <w:t xml:space="preserve"> SA re-circulation </w:t>
      </w:r>
      <w:r w:rsidR="003B25D6">
        <w:t>b</w:t>
      </w:r>
      <w:r w:rsidR="00491EF7">
        <w:t>allot should start shortly.</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281BEBBF" w:rsidR="00202E6E" w:rsidRDefault="00202E6E" w:rsidP="00202E6E">
      <w:pPr>
        <w:numPr>
          <w:ilvl w:val="1"/>
          <w:numId w:val="4"/>
        </w:numPr>
      </w:pPr>
      <w:proofErr w:type="spellStart"/>
      <w:r w:rsidRPr="001D001A">
        <w:rPr>
          <w:b/>
        </w:rPr>
        <w:t>TGbc</w:t>
      </w:r>
      <w:proofErr w:type="spellEnd"/>
      <w:r w:rsidR="004C0631">
        <w:t xml:space="preserve"> (slide #</w:t>
      </w:r>
      <w:r w:rsidR="00D74E8A">
        <w:t>41</w:t>
      </w:r>
      <w:r>
        <w:t>)</w:t>
      </w:r>
    </w:p>
    <w:p w14:paraId="04D9A81A" w14:textId="41C6EEFE" w:rsidR="00922E54" w:rsidRDefault="00D74E8A" w:rsidP="00D74E8A">
      <w:pPr>
        <w:numPr>
          <w:ilvl w:val="2"/>
          <w:numId w:val="4"/>
        </w:numPr>
      </w:pPr>
      <w:r>
        <w:t xml:space="preserve">This group has completed comment resolutions from the initial SA ballot and will move forward with a </w:t>
      </w:r>
      <w:r w:rsidR="00922E54">
        <w:t>SA re-cir</w:t>
      </w:r>
      <w:r>
        <w:t>culation</w:t>
      </w:r>
      <w:r w:rsidR="00922E54">
        <w:t xml:space="preserve"> ballot</w:t>
      </w:r>
      <w:r>
        <w:t xml:space="preserve"> in the next few weeks.</w:t>
      </w:r>
    </w:p>
    <w:p w14:paraId="0B1C5EB3" w14:textId="6D7D2FF0" w:rsidR="00202E6E" w:rsidRDefault="00202E6E" w:rsidP="00202E6E">
      <w:pPr>
        <w:numPr>
          <w:ilvl w:val="2"/>
          <w:numId w:val="4"/>
        </w:numPr>
      </w:pPr>
      <w:r>
        <w:t>No questions</w:t>
      </w:r>
      <w:r w:rsidR="00B338C0">
        <w:t>.</w:t>
      </w:r>
    </w:p>
    <w:p w14:paraId="314C2B6C" w14:textId="77777777" w:rsidR="00202E6E" w:rsidRDefault="00202E6E" w:rsidP="002B33AF"/>
    <w:p w14:paraId="522A98DD" w14:textId="11293125" w:rsidR="00202E6E" w:rsidRDefault="00202E6E" w:rsidP="00202E6E">
      <w:pPr>
        <w:numPr>
          <w:ilvl w:val="1"/>
          <w:numId w:val="4"/>
        </w:numPr>
      </w:pPr>
      <w:proofErr w:type="spellStart"/>
      <w:r w:rsidRPr="001D001A">
        <w:rPr>
          <w:b/>
        </w:rPr>
        <w:t>TGbe</w:t>
      </w:r>
      <w:proofErr w:type="spellEnd"/>
      <w:r>
        <w:t xml:space="preserve"> </w:t>
      </w:r>
      <w:r w:rsidR="00E06BCE">
        <w:t>(sl</w:t>
      </w:r>
      <w:r w:rsidR="00922E54">
        <w:t>ide #</w:t>
      </w:r>
      <w:r w:rsidR="00D74E8A">
        <w:t>47</w:t>
      </w:r>
      <w:r w:rsidR="00E06BCE">
        <w:t>)</w:t>
      </w:r>
    </w:p>
    <w:p w14:paraId="1553F6F4" w14:textId="7034D1B3" w:rsidR="00D74E8A" w:rsidRDefault="00D74E8A" w:rsidP="00051D98">
      <w:pPr>
        <w:numPr>
          <w:ilvl w:val="2"/>
          <w:numId w:val="4"/>
        </w:numPr>
      </w:pPr>
      <w:r>
        <w:t>The group completed</w:t>
      </w:r>
      <w:r w:rsidR="00CB0568">
        <w:t xml:space="preserve"> </w:t>
      </w:r>
      <w:r>
        <w:t xml:space="preserve">comment resolutions from LB266 and </w:t>
      </w:r>
      <w:del w:id="63" w:author="Stanley, Dorothy" w:date="2023-02-09T08:50:00Z">
        <w:r w:rsidDel="008D5FA2">
          <w:delText xml:space="preserve">hope </w:delText>
        </w:r>
      </w:del>
      <w:ins w:id="64" w:author="Stanley, Dorothy" w:date="2023-02-09T08:50:00Z">
        <w:r w:rsidR="008D5FA2">
          <w:t xml:space="preserve">plans </w:t>
        </w:r>
      </w:ins>
      <w:r>
        <w:t>to start an initial letter ballot in mid-February.</w:t>
      </w:r>
    </w:p>
    <w:p w14:paraId="128D7F95" w14:textId="29901814" w:rsidR="00D74E8A" w:rsidRDefault="00D74E8A" w:rsidP="00051D98">
      <w:pPr>
        <w:numPr>
          <w:ilvl w:val="2"/>
          <w:numId w:val="4"/>
        </w:numPr>
      </w:pPr>
      <w:r>
        <w:t>No questions</w:t>
      </w:r>
    </w:p>
    <w:p w14:paraId="691A7496" w14:textId="77777777" w:rsidR="00202E6E" w:rsidRDefault="00202E6E" w:rsidP="00202E6E">
      <w:pPr>
        <w:ind w:left="360"/>
      </w:pPr>
    </w:p>
    <w:p w14:paraId="36F782D2" w14:textId="412800BB" w:rsidR="00202E6E" w:rsidRDefault="00202E6E" w:rsidP="00202E6E">
      <w:pPr>
        <w:numPr>
          <w:ilvl w:val="1"/>
          <w:numId w:val="4"/>
        </w:numPr>
      </w:pPr>
      <w:proofErr w:type="spellStart"/>
      <w:r w:rsidRPr="000453ED">
        <w:rPr>
          <w:b/>
        </w:rPr>
        <w:t>TGbf</w:t>
      </w:r>
      <w:proofErr w:type="spellEnd"/>
      <w:r>
        <w:t xml:space="preserve"> (slide </w:t>
      </w:r>
      <w:r w:rsidR="00F541FE">
        <w:t>#51</w:t>
      </w:r>
      <w:r>
        <w:t>)</w:t>
      </w:r>
    </w:p>
    <w:p w14:paraId="2CF12031" w14:textId="342A94F6" w:rsidR="00CB0568" w:rsidRDefault="00CB0568" w:rsidP="00CB0568">
      <w:pPr>
        <w:numPr>
          <w:ilvl w:val="2"/>
          <w:numId w:val="4"/>
        </w:numPr>
      </w:pPr>
      <w:r>
        <w:t xml:space="preserve">The group completed comment resolutions from CC40 and </w:t>
      </w:r>
      <w:del w:id="65" w:author="Stanley, Dorothy" w:date="2023-02-09T08:50:00Z">
        <w:r w:rsidDel="008D5FA2">
          <w:delText xml:space="preserve">hope </w:delText>
        </w:r>
      </w:del>
      <w:ins w:id="66" w:author="Stanley, Dorothy" w:date="2023-02-09T08:50:00Z">
        <w:r w:rsidR="008D5FA2">
          <w:t xml:space="preserve">plans </w:t>
        </w:r>
      </w:ins>
      <w:r>
        <w:t>to start an initial letter ballot shortly.</w:t>
      </w:r>
    </w:p>
    <w:p w14:paraId="5EDD86C0" w14:textId="24759D25"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00519462"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CB0568">
        <w:t>56</w:t>
      </w:r>
      <w:r>
        <w:t>)</w:t>
      </w:r>
    </w:p>
    <w:p w14:paraId="5C44B69B" w14:textId="14A0EFB1" w:rsidR="004F3419" w:rsidRDefault="004F3419" w:rsidP="005C0E51">
      <w:pPr>
        <w:numPr>
          <w:ilvl w:val="2"/>
          <w:numId w:val="4"/>
        </w:numPr>
      </w:pPr>
      <w:r>
        <w:t xml:space="preserve">Good progress has been made during meetings this week and </w:t>
      </w:r>
      <w:r w:rsidR="00D2783E">
        <w:t>many</w:t>
      </w:r>
      <w:r>
        <w:t xml:space="preserve"> technical submissions have been considered.</w:t>
      </w:r>
    </w:p>
    <w:p w14:paraId="0A409433" w14:textId="2EF52D0F" w:rsidR="00D2783E" w:rsidRDefault="00D2783E" w:rsidP="005C0E51">
      <w:pPr>
        <w:numPr>
          <w:ilvl w:val="2"/>
          <w:numId w:val="4"/>
        </w:numPr>
      </w:pPr>
      <w:r>
        <w:t xml:space="preserve">There was a joint meeting with </w:t>
      </w:r>
      <w:proofErr w:type="spellStart"/>
      <w:r>
        <w:t>TGbi</w:t>
      </w:r>
      <w:proofErr w:type="spellEnd"/>
      <w:r w:rsidR="006315AD">
        <w:t xml:space="preserve"> as shown on slide #60.</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4BEE6296" w:rsidR="00202E6E" w:rsidRDefault="00202E6E" w:rsidP="00202E6E">
      <w:pPr>
        <w:numPr>
          <w:ilvl w:val="1"/>
          <w:numId w:val="4"/>
        </w:numPr>
      </w:pPr>
      <w:proofErr w:type="spellStart"/>
      <w:r w:rsidRPr="000453ED">
        <w:rPr>
          <w:b/>
        </w:rPr>
        <w:t>TGbi</w:t>
      </w:r>
      <w:proofErr w:type="spellEnd"/>
      <w:r w:rsidR="00EB7540">
        <w:t xml:space="preserve"> (slide #</w:t>
      </w:r>
      <w:r w:rsidR="006315AD">
        <w:t>63</w:t>
      </w:r>
      <w:r>
        <w:t>)</w:t>
      </w:r>
    </w:p>
    <w:p w14:paraId="2DE176C5" w14:textId="1E345BD2" w:rsidR="006315AD" w:rsidRDefault="006315AD" w:rsidP="00202E6E">
      <w:pPr>
        <w:numPr>
          <w:ilvl w:val="2"/>
          <w:numId w:val="4"/>
        </w:numPr>
      </w:pPr>
      <w:r>
        <w:t>The group met several times this week and discussed several technical contributions. The plan is to have an initial draft in March 2023.</w:t>
      </w:r>
    </w:p>
    <w:p w14:paraId="17905C86" w14:textId="68FFBD17" w:rsidR="00202E6E" w:rsidRDefault="00202E6E" w:rsidP="00202E6E">
      <w:pPr>
        <w:numPr>
          <w:ilvl w:val="2"/>
          <w:numId w:val="4"/>
        </w:numPr>
      </w:pPr>
      <w:r>
        <w:t>No questions</w:t>
      </w:r>
      <w:r w:rsidR="00B338C0">
        <w:t>.</w:t>
      </w:r>
    </w:p>
    <w:p w14:paraId="5ED61D2E" w14:textId="26C1BF12" w:rsidR="007F66E1" w:rsidRDefault="007F66E1" w:rsidP="00202E6E"/>
    <w:p w14:paraId="3618C004" w14:textId="291C5392" w:rsidR="006315AD" w:rsidRDefault="006315AD" w:rsidP="006315AD">
      <w:pPr>
        <w:numPr>
          <w:ilvl w:val="1"/>
          <w:numId w:val="4"/>
        </w:numPr>
      </w:pPr>
      <w:proofErr w:type="spellStart"/>
      <w:r w:rsidRPr="000453ED">
        <w:rPr>
          <w:b/>
        </w:rPr>
        <w:t>TGb</w:t>
      </w:r>
      <w:r>
        <w:rPr>
          <w:b/>
        </w:rPr>
        <w:t>k</w:t>
      </w:r>
      <w:proofErr w:type="spellEnd"/>
      <w:r>
        <w:rPr>
          <w:b/>
        </w:rPr>
        <w:t xml:space="preserve"> 320 MHz Positioning </w:t>
      </w:r>
      <w:r>
        <w:t>(slide #67)</w:t>
      </w:r>
    </w:p>
    <w:p w14:paraId="298AF156" w14:textId="4E3FF4E7" w:rsidR="006315AD" w:rsidRDefault="006315AD" w:rsidP="006315AD">
      <w:pPr>
        <w:numPr>
          <w:ilvl w:val="2"/>
          <w:numId w:val="4"/>
        </w:numPr>
      </w:pPr>
      <w:r>
        <w:lastRenderedPageBreak/>
        <w:t>This was the first time that the group met. Various technical submissions were considered.</w:t>
      </w:r>
    </w:p>
    <w:p w14:paraId="6D6993D9" w14:textId="77777777" w:rsidR="006315AD" w:rsidRDefault="006315AD" w:rsidP="006315AD">
      <w:pPr>
        <w:numPr>
          <w:ilvl w:val="2"/>
          <w:numId w:val="4"/>
        </w:numPr>
      </w:pPr>
      <w:r>
        <w:t>No questions.</w:t>
      </w:r>
    </w:p>
    <w:p w14:paraId="71CBE4E3" w14:textId="77777777" w:rsidR="006315AD" w:rsidRDefault="006315AD" w:rsidP="00202E6E"/>
    <w:p w14:paraId="12F847E6" w14:textId="4CCD5BCC" w:rsidR="00E62E8C" w:rsidRDefault="00E62E8C" w:rsidP="00E62E8C">
      <w:pPr>
        <w:numPr>
          <w:ilvl w:val="1"/>
          <w:numId w:val="4"/>
        </w:numPr>
      </w:pPr>
      <w:r>
        <w:rPr>
          <w:b/>
        </w:rPr>
        <w:t xml:space="preserve">UHR SG </w:t>
      </w:r>
      <w:r w:rsidR="00E67A85">
        <w:t>(slide #7</w:t>
      </w:r>
      <w:r w:rsidR="00E8566E">
        <w:t>3</w:t>
      </w:r>
      <w:r>
        <w:t>)</w:t>
      </w:r>
    </w:p>
    <w:p w14:paraId="32F94EC0" w14:textId="69C52F09" w:rsidR="00E8566E" w:rsidRDefault="00E8566E" w:rsidP="00E62E8C">
      <w:pPr>
        <w:numPr>
          <w:ilvl w:val="2"/>
          <w:numId w:val="4"/>
        </w:numPr>
      </w:pPr>
      <w:r>
        <w:t>The draft PAR was extensively discussed and there were 8 technical presentations in the meetings throughout the week.</w:t>
      </w:r>
    </w:p>
    <w:p w14:paraId="4CAA655A" w14:textId="79745F28" w:rsidR="00A94F14" w:rsidRDefault="00A94F14" w:rsidP="00E62E8C">
      <w:pPr>
        <w:numPr>
          <w:ilvl w:val="2"/>
          <w:numId w:val="4"/>
        </w:numPr>
      </w:pPr>
      <w:r>
        <w:t xml:space="preserve">Chair: Regarding the UHR timeline, the approval of a PAR should be done at an interim. </w:t>
      </w:r>
      <w:r w:rsidR="004C45AA">
        <w:t>A PAR requires a 30</w:t>
      </w:r>
      <w:ins w:id="67" w:author="Stanley, Dorothy" w:date="2023-02-09T08:50:00Z">
        <w:r w:rsidR="000D7509">
          <w:t>-</w:t>
        </w:r>
      </w:ins>
      <w:del w:id="68" w:author="Stanley, Dorothy" w:date="2023-02-09T08:50:00Z">
        <w:r w:rsidR="004C45AA" w:rsidDel="000D7509">
          <w:delText xml:space="preserve"> </w:delText>
        </w:r>
      </w:del>
      <w:r w:rsidR="004C45AA">
        <w:t>day review period in advance of an EC meeting. Therefore, if the PAR is approved during the March 2023 plenary, the EC can only possibly approve it during the July plenary. PARs are not typically approved at the intermediate EC teleconference. Therefore the 1</w:t>
      </w:r>
      <w:r w:rsidR="004C45AA" w:rsidRPr="004C45AA">
        <w:rPr>
          <w:vertAlign w:val="superscript"/>
        </w:rPr>
        <w:t>st</w:t>
      </w:r>
      <w:r w:rsidR="004C45AA">
        <w:t xml:space="preserve"> meeting of a possible UHR task group would be November 2023. Note that the progress and start of </w:t>
      </w:r>
      <w:proofErr w:type="spellStart"/>
      <w:r w:rsidR="004C45AA">
        <w:t>TGbk</w:t>
      </w:r>
      <w:proofErr w:type="spellEnd"/>
      <w:r w:rsidR="004C45AA">
        <w:t xml:space="preserve"> was almost as </w:t>
      </w:r>
      <w:r w:rsidR="00F541FE">
        <w:t xml:space="preserve">fast </w:t>
      </w:r>
      <w:r w:rsidR="004C45AA">
        <w:t>as can be possibly done. Unfortunately, it looks as though the progress of UHR SG to task group is almost as slow as possible.</w:t>
      </w:r>
    </w:p>
    <w:p w14:paraId="54DE2A38" w14:textId="2E7D491A" w:rsidR="004C45AA" w:rsidRDefault="004C45AA" w:rsidP="00E62E8C">
      <w:pPr>
        <w:numPr>
          <w:ilvl w:val="2"/>
          <w:numId w:val="4"/>
        </w:numPr>
      </w:pPr>
      <w:r>
        <w:t>Chair: However, if the UHR SG could agree a PAR on a teleconference in the next few weeks, it could then hold an 15 day electronic working group letter ballot and then post it to the EC agenda with 30 days’ notice, before the EC closing plenary at the March 2023 session.</w:t>
      </w:r>
    </w:p>
    <w:p w14:paraId="176A42F0" w14:textId="02B64441" w:rsidR="00702D72" w:rsidRDefault="00702D72" w:rsidP="00E62E8C">
      <w:pPr>
        <w:numPr>
          <w:ilvl w:val="2"/>
          <w:numId w:val="4"/>
        </w:numPr>
      </w:pPr>
      <w:r>
        <w:t>C: I think it’s difficult to come to a consensus agreement on a PAR in the short term.</w:t>
      </w:r>
      <w:r w:rsidR="00910F16">
        <w:t xml:space="preserve"> Even if the future task group does not start until November 2023, it can still meet as a study group in the meantime.</w:t>
      </w:r>
    </w:p>
    <w:p w14:paraId="1FFB583C" w14:textId="0B66BA2C" w:rsidR="00910F16" w:rsidRDefault="00910F16" w:rsidP="00E62E8C">
      <w:pPr>
        <w:numPr>
          <w:ilvl w:val="2"/>
          <w:numId w:val="4"/>
        </w:numPr>
      </w:pPr>
      <w:r>
        <w:t xml:space="preserve">C: The working group should also consider the workload of current work. </w:t>
      </w:r>
      <w:proofErr w:type="spellStart"/>
      <w:r>
        <w:t>TGbe</w:t>
      </w:r>
      <w:proofErr w:type="spellEnd"/>
      <w:r>
        <w:t xml:space="preserve"> does not have an approved draft yet, so it needs to be thought through when the start date of a future UHR task group is being considered.</w:t>
      </w:r>
    </w:p>
    <w:p w14:paraId="4EB72560" w14:textId="4E616D59" w:rsidR="00910F16" w:rsidRDefault="00910F16" w:rsidP="00E62E8C">
      <w:pPr>
        <w:numPr>
          <w:ilvl w:val="2"/>
          <w:numId w:val="4"/>
        </w:numPr>
      </w:pPr>
      <w:r>
        <w:t xml:space="preserve">Q: </w:t>
      </w:r>
      <w:r w:rsidRPr="00910F16">
        <w:t>Hearing this, we could extend the SG and approve the PAR in May without loosing any time, right?</w:t>
      </w:r>
    </w:p>
    <w:p w14:paraId="0AACCBCC" w14:textId="54D73CAE" w:rsidR="00910F16" w:rsidRDefault="00910F16" w:rsidP="00E62E8C">
      <w:pPr>
        <w:numPr>
          <w:ilvl w:val="2"/>
          <w:numId w:val="4"/>
        </w:numPr>
      </w:pPr>
      <w:r>
        <w:t>A: No, unfortunately it does not work that way.</w:t>
      </w:r>
      <w:ins w:id="69" w:author="Stanley, Dorothy" w:date="2023-02-09T08:51:00Z">
        <w:r w:rsidR="000D7509">
          <w:t xml:space="preserve"> The PAR is approved by the 802 LMSC at plenary </w:t>
        </w:r>
      </w:ins>
      <w:ins w:id="70" w:author="Stanley, Dorothy" w:date="2023-02-09T08:52:00Z">
        <w:r w:rsidR="000D7509">
          <w:t>session</w:t>
        </w:r>
      </w:ins>
      <w:ins w:id="71" w:author="Stanley, Dorothy" w:date="2023-02-09T08:51:00Z">
        <w:r w:rsidR="000D7509">
          <w:t>s only.</w:t>
        </w:r>
      </w:ins>
    </w:p>
    <w:p w14:paraId="0052D760" w14:textId="4992705B" w:rsidR="00910F16" w:rsidRDefault="00910F16" w:rsidP="00E62E8C">
      <w:pPr>
        <w:numPr>
          <w:ilvl w:val="2"/>
          <w:numId w:val="4"/>
        </w:numPr>
      </w:pPr>
      <w:r>
        <w:t>C: Lots of people left the meeting yesterday, so perhaps it’s not fair to change the UHR SG plan at this stage.</w:t>
      </w:r>
    </w:p>
    <w:p w14:paraId="11ED3D1F" w14:textId="3511FE25" w:rsidR="00910F16" w:rsidRDefault="00910F16" w:rsidP="00E62E8C">
      <w:pPr>
        <w:numPr>
          <w:ilvl w:val="2"/>
          <w:numId w:val="4"/>
        </w:numPr>
      </w:pPr>
      <w:r>
        <w:t xml:space="preserve">Chair: Yes, but I think </w:t>
      </w:r>
      <w:ins w:id="72" w:author="Stanley, Dorothy" w:date="2023-02-09T08:51:00Z">
        <w:r w:rsidR="000D7509">
          <w:t xml:space="preserve">the members should be aware of </w:t>
        </w:r>
      </w:ins>
      <w:ins w:id="73" w:author="Stanley, Dorothy" w:date="2023-02-09T08:52:00Z">
        <w:r w:rsidR="000D7509">
          <w:t>the current schedule, given the proposed plan</w:t>
        </w:r>
      </w:ins>
      <w:del w:id="74" w:author="Stanley, Dorothy" w:date="2023-02-09T08:52:00Z">
        <w:r w:rsidDel="000D7509">
          <w:delText>a change to the plan may be required</w:delText>
        </w:r>
      </w:del>
      <w:r>
        <w:t>.</w:t>
      </w:r>
    </w:p>
    <w:p w14:paraId="5982B01A" w14:textId="2D7958C3" w:rsidR="00910F16" w:rsidRDefault="00910F16" w:rsidP="00E62E8C">
      <w:pPr>
        <w:numPr>
          <w:ilvl w:val="2"/>
          <w:numId w:val="4"/>
        </w:numPr>
      </w:pPr>
      <w:r>
        <w:t>C: Could other EC teleconferences be used to help the process?</w:t>
      </w:r>
    </w:p>
    <w:p w14:paraId="234F0AE8" w14:textId="096D2621" w:rsidR="00910F16" w:rsidRDefault="00910F16" w:rsidP="00E62E8C">
      <w:pPr>
        <w:numPr>
          <w:ilvl w:val="2"/>
          <w:numId w:val="4"/>
        </w:numPr>
      </w:pPr>
      <w:r>
        <w:t xml:space="preserve">Chair: Yes, they can help. However, a new PAR must be approved at an EC plenary </w:t>
      </w:r>
      <w:ins w:id="75" w:author="Stanley, Dorothy" w:date="2023-02-09T08:52:00Z">
        <w:r w:rsidR="000D7509">
          <w:t xml:space="preserve">session </w:t>
        </w:r>
      </w:ins>
      <w:r>
        <w:t>and it must be placed on the EC agenda 30 days before. There is no shortcut</w:t>
      </w:r>
      <w:r w:rsidR="008D767A">
        <w:t xml:space="preserve"> through the use of EC teleconferences</w:t>
      </w:r>
      <w:r>
        <w:t>. A PAR must be reviewed by the other IEEE 802 working groups.</w:t>
      </w:r>
    </w:p>
    <w:p w14:paraId="7BE7B078" w14:textId="77777777" w:rsidR="00E62E8C" w:rsidRDefault="00E62E8C" w:rsidP="00E62E8C"/>
    <w:p w14:paraId="5B7F8856" w14:textId="6B5A0151" w:rsidR="00CB2841" w:rsidRDefault="00CB2841" w:rsidP="00CB2841">
      <w:pPr>
        <w:numPr>
          <w:ilvl w:val="1"/>
          <w:numId w:val="4"/>
        </w:numPr>
      </w:pPr>
      <w:r>
        <w:rPr>
          <w:b/>
        </w:rPr>
        <w:t xml:space="preserve">AIML TIG </w:t>
      </w:r>
      <w:r w:rsidR="002D70AE">
        <w:t>(slide #</w:t>
      </w:r>
      <w:r w:rsidR="00F541FE">
        <w:t>76</w:t>
      </w:r>
      <w:r>
        <w:t>)</w:t>
      </w:r>
    </w:p>
    <w:p w14:paraId="3EC76853" w14:textId="36F854D1" w:rsidR="002D70AE" w:rsidRDefault="002D70AE" w:rsidP="002D70AE">
      <w:pPr>
        <w:numPr>
          <w:ilvl w:val="2"/>
          <w:numId w:val="4"/>
        </w:numPr>
      </w:pPr>
      <w:r>
        <w:t xml:space="preserve">There were </w:t>
      </w:r>
      <w:r w:rsidR="00AC46F0">
        <w:t>7</w:t>
      </w:r>
      <w:r>
        <w:t xml:space="preserve"> technical presentations this week.</w:t>
      </w:r>
      <w:r w:rsidR="00FE614E">
        <w:t xml:space="preserve"> Options to continue the work are presented on slide #80.</w:t>
      </w:r>
    </w:p>
    <w:p w14:paraId="75CA3703" w14:textId="44181D4E" w:rsidR="00CB2841" w:rsidRDefault="00CB2841" w:rsidP="00CB2841">
      <w:pPr>
        <w:numPr>
          <w:ilvl w:val="2"/>
          <w:numId w:val="4"/>
        </w:numPr>
      </w:pPr>
      <w:r>
        <w:t>No questions.</w:t>
      </w:r>
    </w:p>
    <w:p w14:paraId="6C2906CF" w14:textId="77777777" w:rsidR="00CB2841" w:rsidRDefault="00CB2841" w:rsidP="00CB2841"/>
    <w:p w14:paraId="710F279F" w14:textId="390C18A8" w:rsidR="00CB2841" w:rsidRDefault="00CB2841" w:rsidP="00CB2841">
      <w:pPr>
        <w:numPr>
          <w:ilvl w:val="1"/>
          <w:numId w:val="4"/>
        </w:numPr>
      </w:pPr>
      <w:r>
        <w:rPr>
          <w:b/>
        </w:rPr>
        <w:t xml:space="preserve">AMP TIG </w:t>
      </w:r>
      <w:r>
        <w:t>(slide #</w:t>
      </w:r>
      <w:r w:rsidR="00734134">
        <w:t>8</w:t>
      </w:r>
      <w:r w:rsidR="00724B25">
        <w:t>2</w:t>
      </w:r>
      <w:r>
        <w:t>)</w:t>
      </w:r>
    </w:p>
    <w:p w14:paraId="385AE79F" w14:textId="3C3ECC83" w:rsidR="00CB2841" w:rsidRDefault="00724B25" w:rsidP="00CB2841">
      <w:pPr>
        <w:numPr>
          <w:ilvl w:val="2"/>
          <w:numId w:val="4"/>
        </w:numPr>
      </w:pPr>
      <w:r>
        <w:t>9</w:t>
      </w:r>
      <w:r w:rsidR="00CB2841">
        <w:t xml:space="preserve"> submissions were discussed during this session outlining some use cases and potential technologies.</w:t>
      </w:r>
    </w:p>
    <w:p w14:paraId="5CE24F75" w14:textId="4AA308B9" w:rsidR="00CB2841" w:rsidRDefault="00CB2841" w:rsidP="00CB2841">
      <w:pPr>
        <w:numPr>
          <w:ilvl w:val="2"/>
          <w:numId w:val="4"/>
        </w:numPr>
      </w:pPr>
      <w:r>
        <w:t>No questions.</w:t>
      </w:r>
    </w:p>
    <w:p w14:paraId="30CDCE6E" w14:textId="49812F41" w:rsidR="000E400A" w:rsidRDefault="000E400A" w:rsidP="00136462"/>
    <w:p w14:paraId="730EFF1F" w14:textId="2961F7ED" w:rsidR="00796D78" w:rsidRDefault="00796D78" w:rsidP="00796D78">
      <w:pPr>
        <w:numPr>
          <w:ilvl w:val="1"/>
          <w:numId w:val="4"/>
        </w:numPr>
      </w:pPr>
      <w:r>
        <w:rPr>
          <w:b/>
        </w:rPr>
        <w:t xml:space="preserve">ITU Ad-Hoc </w:t>
      </w:r>
      <w:r>
        <w:t>(slide #8</w:t>
      </w:r>
      <w:r w:rsidR="00F541FE">
        <w:t>4</w:t>
      </w:r>
      <w:r>
        <w:t>)</w:t>
      </w:r>
    </w:p>
    <w:p w14:paraId="0A13A479" w14:textId="6AEEA42B" w:rsidR="00796D78" w:rsidRDefault="00F541FE" w:rsidP="00796D78">
      <w:pPr>
        <w:numPr>
          <w:ilvl w:val="2"/>
          <w:numId w:val="4"/>
        </w:numPr>
      </w:pPr>
      <w:r>
        <w:t>There was 1 meeting this week and the main item of discussion was output documents from Working Party 5A.</w:t>
      </w:r>
    </w:p>
    <w:p w14:paraId="377C6115" w14:textId="77777777" w:rsidR="00796D78" w:rsidRDefault="00796D78" w:rsidP="00796D78">
      <w:pPr>
        <w:numPr>
          <w:ilvl w:val="2"/>
          <w:numId w:val="4"/>
        </w:numPr>
      </w:pPr>
      <w:r>
        <w:t>No questions.</w:t>
      </w:r>
    </w:p>
    <w:p w14:paraId="7BFEA50E" w14:textId="7778C3FB" w:rsidR="00796D78" w:rsidRDefault="00796D78" w:rsidP="00136462"/>
    <w:p w14:paraId="705025D5" w14:textId="1D43E058" w:rsidR="00E47EDF" w:rsidRPr="00C12CE8" w:rsidRDefault="00E47EDF" w:rsidP="00E47EDF">
      <w:pPr>
        <w:numPr>
          <w:ilvl w:val="0"/>
          <w:numId w:val="4"/>
        </w:numPr>
        <w:rPr>
          <w:b/>
          <w:sz w:val="32"/>
          <w:szCs w:val="32"/>
          <w:u w:val="single"/>
        </w:rPr>
      </w:pPr>
      <w:r>
        <w:rPr>
          <w:b/>
          <w:sz w:val="32"/>
          <w:szCs w:val="32"/>
          <w:u w:val="single"/>
        </w:rPr>
        <w:t>IEEE 802c status</w:t>
      </w:r>
      <w:r w:rsidRPr="00E47EDF">
        <w:rPr>
          <w:b/>
          <w:sz w:val="32"/>
          <w:szCs w:val="32"/>
        </w:rPr>
        <w:t xml:space="preserve"> </w:t>
      </w:r>
      <w:r>
        <w:rPr>
          <w:szCs w:val="24"/>
        </w:rPr>
        <w:t>(11-2</w:t>
      </w:r>
      <w:r w:rsidR="009C2399">
        <w:rPr>
          <w:szCs w:val="24"/>
        </w:rPr>
        <w:t>3</w:t>
      </w:r>
      <w:r>
        <w:rPr>
          <w:szCs w:val="24"/>
        </w:rPr>
        <w:t>-</w:t>
      </w:r>
      <w:r w:rsidR="009C2399">
        <w:rPr>
          <w:szCs w:val="24"/>
        </w:rPr>
        <w:t>0139r0</w:t>
      </w:r>
      <w:r>
        <w:rPr>
          <w:szCs w:val="24"/>
        </w:rPr>
        <w:t>)</w:t>
      </w:r>
    </w:p>
    <w:p w14:paraId="4DC857A3" w14:textId="77777777" w:rsidR="00E47EDF" w:rsidRDefault="00E47EDF" w:rsidP="00E47EDF">
      <w:pPr>
        <w:rPr>
          <w:b/>
          <w:sz w:val="28"/>
        </w:rPr>
      </w:pPr>
    </w:p>
    <w:p w14:paraId="25F0E021" w14:textId="2317DBFF" w:rsidR="00E47EDF" w:rsidRPr="00E47EDF" w:rsidRDefault="00E47EDF" w:rsidP="00E47EDF">
      <w:pPr>
        <w:pStyle w:val="ListParagraph"/>
        <w:numPr>
          <w:ilvl w:val="1"/>
          <w:numId w:val="4"/>
        </w:numPr>
        <w:rPr>
          <w:bCs/>
          <w:lang w:eastAsia="en-US"/>
        </w:rPr>
      </w:pPr>
      <w:r>
        <w:rPr>
          <w:bCs/>
          <w:lang w:eastAsia="en-US"/>
        </w:rPr>
        <w:t xml:space="preserve">This is report about various </w:t>
      </w:r>
      <w:r w:rsidR="00D91D62">
        <w:rPr>
          <w:bCs/>
          <w:lang w:eastAsia="en-US"/>
        </w:rPr>
        <w:t xml:space="preserve">standard and amendment </w:t>
      </w:r>
      <w:r>
        <w:rPr>
          <w:bCs/>
          <w:lang w:eastAsia="en-US"/>
        </w:rPr>
        <w:t>revision activities at the IEEE 802 lev</w:t>
      </w:r>
      <w:r w:rsidR="00D91D62">
        <w:rPr>
          <w:bCs/>
          <w:lang w:eastAsia="en-US"/>
        </w:rPr>
        <w:t>el.</w:t>
      </w:r>
    </w:p>
    <w:p w14:paraId="69BC70AC" w14:textId="664603B7" w:rsidR="005F30FC" w:rsidRPr="00D91D62" w:rsidRDefault="007E6C94" w:rsidP="00D91D62">
      <w:pPr>
        <w:pStyle w:val="ListParagraph"/>
        <w:numPr>
          <w:ilvl w:val="1"/>
          <w:numId w:val="4"/>
        </w:numPr>
        <w:rPr>
          <w:bCs/>
          <w:lang w:eastAsia="en-US"/>
        </w:rPr>
      </w:pPr>
      <w:r>
        <w:rPr>
          <w:bCs/>
          <w:lang w:eastAsia="en-US"/>
        </w:rPr>
        <w:t xml:space="preserve">C: </w:t>
      </w:r>
      <w:r w:rsidR="00D91D62">
        <w:rPr>
          <w:bCs/>
          <w:lang w:eastAsia="en-US"/>
        </w:rPr>
        <w:t>I would like to note that there</w:t>
      </w:r>
      <w:r>
        <w:rPr>
          <w:bCs/>
          <w:lang w:eastAsia="en-US"/>
        </w:rPr>
        <w:t xml:space="preserve"> is a difference between </w:t>
      </w:r>
      <w:r w:rsidR="00D91D62">
        <w:rPr>
          <w:bCs/>
          <w:lang w:eastAsia="en-US"/>
        </w:rPr>
        <w:t xml:space="preserve">the </w:t>
      </w:r>
      <w:r>
        <w:rPr>
          <w:bCs/>
          <w:lang w:eastAsia="en-US"/>
        </w:rPr>
        <w:t>802c and 802</w:t>
      </w:r>
      <w:r w:rsidR="00D91D62">
        <w:rPr>
          <w:bCs/>
          <w:lang w:eastAsia="en-US"/>
        </w:rPr>
        <w:t>-</w:t>
      </w:r>
      <w:r>
        <w:rPr>
          <w:bCs/>
          <w:lang w:eastAsia="en-US"/>
        </w:rPr>
        <w:t>REV</w:t>
      </w:r>
      <w:r w:rsidR="00D91D62">
        <w:rPr>
          <w:bCs/>
          <w:lang w:eastAsia="en-US"/>
        </w:rPr>
        <w:t xml:space="preserve">c </w:t>
      </w:r>
      <w:r w:rsidR="00017EA0">
        <w:rPr>
          <w:bCs/>
          <w:lang w:eastAsia="en-US"/>
        </w:rPr>
        <w:t>activities</w:t>
      </w:r>
      <w:r w:rsidR="00D91D62">
        <w:rPr>
          <w:bCs/>
          <w:lang w:eastAsia="en-US"/>
        </w:rPr>
        <w:t>. They are not the same thing.</w:t>
      </w:r>
    </w:p>
    <w:p w14:paraId="2270ED56" w14:textId="77777777" w:rsidR="00E47EDF" w:rsidRPr="00E47EDF" w:rsidRDefault="00E47EDF" w:rsidP="00E47EDF">
      <w:pPr>
        <w:rPr>
          <w:b/>
          <w:sz w:val="28"/>
          <w:szCs w:val="28"/>
        </w:rPr>
      </w:pPr>
    </w:p>
    <w:p w14:paraId="6E343007" w14:textId="4D638650"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B1CCA">
        <w:rPr>
          <w:szCs w:val="24"/>
        </w:rPr>
        <w:t>-2117</w:t>
      </w:r>
      <w:r w:rsidR="004825F5">
        <w:rPr>
          <w:szCs w:val="24"/>
        </w:rPr>
        <w:t>r</w:t>
      </w:r>
      <w:r w:rsidR="004B1CCA">
        <w:rPr>
          <w:szCs w:val="24"/>
        </w:rPr>
        <w:t>2</w:t>
      </w:r>
      <w:r w:rsidRPr="0015639B">
        <w:rPr>
          <w:szCs w:val="24"/>
        </w:rPr>
        <w:t>)</w:t>
      </w:r>
    </w:p>
    <w:p w14:paraId="52A7CFB9" w14:textId="77777777" w:rsidR="00F66AD0" w:rsidRDefault="00F66AD0" w:rsidP="00520AD5">
      <w:pPr>
        <w:rPr>
          <w:b/>
          <w:sz w:val="28"/>
        </w:rPr>
      </w:pPr>
    </w:p>
    <w:p w14:paraId="7C00CBFC" w14:textId="3AD3EDDA" w:rsidR="001B15F8" w:rsidRPr="00520AD5" w:rsidRDefault="001B15F8" w:rsidP="00520AD5">
      <w:pPr>
        <w:pStyle w:val="ListParagraph"/>
        <w:numPr>
          <w:ilvl w:val="1"/>
          <w:numId w:val="4"/>
        </w:numPr>
        <w:rPr>
          <w:b/>
          <w:sz w:val="28"/>
          <w:szCs w:val="28"/>
          <w:lang w:eastAsia="en-US"/>
        </w:rPr>
      </w:pPr>
      <w:r w:rsidRPr="00520AD5">
        <w:rPr>
          <w:b/>
          <w:sz w:val="28"/>
          <w:szCs w:val="28"/>
          <w:lang w:eastAsia="en-US"/>
        </w:rPr>
        <w:t xml:space="preserve">Motion </w:t>
      </w:r>
      <w:r w:rsidR="004B1CCA">
        <w:rPr>
          <w:b/>
          <w:sz w:val="28"/>
          <w:szCs w:val="28"/>
          <w:lang w:eastAsia="en-US"/>
        </w:rPr>
        <w:t>2</w:t>
      </w:r>
      <w:r w:rsidRPr="00520AD5">
        <w:rPr>
          <w:b/>
          <w:sz w:val="28"/>
          <w:szCs w:val="28"/>
          <w:lang w:eastAsia="en-US"/>
        </w:rPr>
        <w:t>: P802.11b</w:t>
      </w:r>
      <w:r w:rsidR="004B1CCA">
        <w:rPr>
          <w:b/>
          <w:sz w:val="28"/>
          <w:szCs w:val="28"/>
          <w:lang w:eastAsia="en-US"/>
        </w:rPr>
        <w:t>k</w:t>
      </w:r>
      <w:r w:rsidRPr="00520AD5">
        <w:rPr>
          <w:b/>
          <w:sz w:val="28"/>
          <w:szCs w:val="28"/>
          <w:lang w:eastAsia="en-US"/>
        </w:rPr>
        <w:t xml:space="preserve"> </w:t>
      </w:r>
      <w:r w:rsidR="004B1CCA" w:rsidRPr="004B1CCA">
        <w:rPr>
          <w:b/>
          <w:sz w:val="28"/>
          <w:szCs w:val="28"/>
          <w:lang w:eastAsia="en-US"/>
        </w:rPr>
        <w:t>Vice-Chair</w:t>
      </w:r>
    </w:p>
    <w:p w14:paraId="6AC34BAC" w14:textId="43DFDD6C" w:rsidR="001B15F8" w:rsidRPr="004B1CCA" w:rsidRDefault="004B1CCA" w:rsidP="00520AD5">
      <w:pPr>
        <w:pStyle w:val="ListParagraph"/>
        <w:numPr>
          <w:ilvl w:val="2"/>
          <w:numId w:val="4"/>
        </w:numPr>
        <w:rPr>
          <w:b/>
          <w:lang w:eastAsia="en-US"/>
        </w:rPr>
      </w:pPr>
      <w:r w:rsidRPr="004B1CCA">
        <w:rPr>
          <w:b/>
          <w:lang w:eastAsia="en-US"/>
        </w:rPr>
        <w:t>Confirm Assaf Kasher as the IEEE 802.11 Task Group bk vice-chair</w:t>
      </w:r>
      <w:r w:rsidR="001B15F8" w:rsidRPr="004B1CCA">
        <w:rPr>
          <w:b/>
          <w:lang w:eastAsia="en-US"/>
        </w:rPr>
        <w:t>.</w:t>
      </w:r>
    </w:p>
    <w:p w14:paraId="7E3E5524" w14:textId="60C04AFC" w:rsidR="004B1CCA" w:rsidRPr="00520AD5" w:rsidRDefault="004B1CCA" w:rsidP="00520AD5">
      <w:pPr>
        <w:pStyle w:val="ListParagraph"/>
        <w:numPr>
          <w:ilvl w:val="2"/>
          <w:numId w:val="4"/>
        </w:numPr>
        <w:rPr>
          <w:bCs/>
          <w:lang w:eastAsia="en-US"/>
        </w:rPr>
      </w:pPr>
      <w:r w:rsidRPr="004B1CCA">
        <w:rPr>
          <w:bCs/>
          <w:lang w:eastAsia="en-US"/>
        </w:rPr>
        <w:t>[</w:t>
      </w:r>
      <w:proofErr w:type="spellStart"/>
      <w:r w:rsidRPr="004B1CCA">
        <w:rPr>
          <w:bCs/>
          <w:lang w:eastAsia="en-US"/>
        </w:rPr>
        <w:t>TGbk</w:t>
      </w:r>
      <w:proofErr w:type="spellEnd"/>
      <w:r w:rsidRPr="004B1CCA">
        <w:rPr>
          <w:bCs/>
          <w:lang w:eastAsia="en-US"/>
        </w:rPr>
        <w:t>: Moved: Chao Chun Wang, 2nd: Roy Want, Result: Unanimous consent]</w:t>
      </w:r>
    </w:p>
    <w:p w14:paraId="1D5ABBA5" w14:textId="77777777" w:rsidR="004B1CCA" w:rsidRDefault="004B1CCA" w:rsidP="001B15F8">
      <w:pPr>
        <w:pStyle w:val="ListParagraph"/>
        <w:numPr>
          <w:ilvl w:val="2"/>
          <w:numId w:val="4"/>
        </w:numPr>
        <w:rPr>
          <w:bCs/>
          <w:lang w:eastAsia="en-US"/>
        </w:rPr>
      </w:pPr>
      <w:r w:rsidRPr="004B1CCA">
        <w:rPr>
          <w:bCs/>
          <w:lang w:eastAsia="en-US"/>
        </w:rPr>
        <w:t xml:space="preserve">Moved by Jonathan </w:t>
      </w:r>
      <w:proofErr w:type="spellStart"/>
      <w:r w:rsidRPr="004B1CCA">
        <w:rPr>
          <w:bCs/>
          <w:lang w:eastAsia="en-US"/>
        </w:rPr>
        <w:t>Segev</w:t>
      </w:r>
      <w:proofErr w:type="spellEnd"/>
      <w:r w:rsidRPr="004B1CCA">
        <w:rPr>
          <w:bCs/>
          <w:lang w:eastAsia="en-US"/>
        </w:rPr>
        <w:t xml:space="preserve"> on behalf of </w:t>
      </w:r>
      <w:proofErr w:type="spellStart"/>
      <w:r w:rsidRPr="004B1CCA">
        <w:rPr>
          <w:bCs/>
          <w:lang w:eastAsia="en-US"/>
        </w:rPr>
        <w:t>TGbk</w:t>
      </w:r>
      <w:proofErr w:type="spellEnd"/>
    </w:p>
    <w:p w14:paraId="33A437BF" w14:textId="3E5E6391" w:rsidR="001B15F8" w:rsidRDefault="001B15F8" w:rsidP="001B15F8">
      <w:pPr>
        <w:pStyle w:val="ListParagraph"/>
        <w:numPr>
          <w:ilvl w:val="2"/>
          <w:numId w:val="4"/>
        </w:numPr>
        <w:rPr>
          <w:bCs/>
          <w:lang w:eastAsia="en-US"/>
        </w:rPr>
      </w:pPr>
      <w:r w:rsidRPr="00520AD5">
        <w:rPr>
          <w:bCs/>
          <w:lang w:eastAsia="en-US"/>
        </w:rPr>
        <w:t xml:space="preserve">Result: </w:t>
      </w:r>
      <w:ins w:id="76" w:author="Stanley, Dorothy" w:date="2023-02-09T08:53:00Z">
        <w:r w:rsidR="000D7509">
          <w:rPr>
            <w:bCs/>
          </w:rPr>
          <w:t>U</w:t>
        </w:r>
      </w:ins>
      <w:del w:id="77" w:author="Stanley, Dorothy" w:date="2023-02-09T08:53:00Z">
        <w:r w:rsidR="004B1CCA" w:rsidRPr="00FF5209" w:rsidDel="000D7509">
          <w:rPr>
            <w:bCs/>
          </w:rPr>
          <w:delText>u</w:delText>
        </w:r>
      </w:del>
      <w:r w:rsidR="004B1CCA" w:rsidRPr="00FF5209">
        <w:rPr>
          <w:bCs/>
        </w:rPr>
        <w:t>nanimous consent</w:t>
      </w:r>
      <w:r w:rsidR="004B1CCA" w:rsidRPr="00520AD5">
        <w:rPr>
          <w:bCs/>
          <w:lang w:eastAsia="en-US"/>
        </w:rPr>
        <w:t xml:space="preserve"> </w:t>
      </w:r>
      <w:r w:rsidRPr="00520AD5">
        <w:rPr>
          <w:bCs/>
          <w:lang w:eastAsia="en-US"/>
        </w:rPr>
        <w:t>(Motion passes)</w:t>
      </w:r>
    </w:p>
    <w:p w14:paraId="3DFB6C6F" w14:textId="77777777" w:rsidR="001B15F8" w:rsidRPr="00F80F9B" w:rsidRDefault="001B15F8" w:rsidP="00F80F9B">
      <w:pPr>
        <w:rPr>
          <w:b/>
        </w:rPr>
      </w:pPr>
    </w:p>
    <w:p w14:paraId="717BB430" w14:textId="253B9059" w:rsidR="001B15F8" w:rsidRPr="00F80F9B" w:rsidRDefault="001B15F8" w:rsidP="00F80F9B">
      <w:pPr>
        <w:pStyle w:val="ListParagraph"/>
        <w:numPr>
          <w:ilvl w:val="1"/>
          <w:numId w:val="4"/>
        </w:numPr>
        <w:rPr>
          <w:b/>
          <w:sz w:val="28"/>
          <w:szCs w:val="28"/>
          <w:lang w:eastAsia="en-US"/>
        </w:rPr>
      </w:pPr>
      <w:r w:rsidRPr="00F80F9B">
        <w:rPr>
          <w:b/>
          <w:sz w:val="28"/>
          <w:szCs w:val="28"/>
          <w:lang w:eastAsia="en-US"/>
        </w:rPr>
        <w:t xml:space="preserve">Motion </w:t>
      </w:r>
      <w:r w:rsidR="004B1CCA">
        <w:rPr>
          <w:b/>
          <w:sz w:val="28"/>
          <w:szCs w:val="28"/>
          <w:lang w:eastAsia="en-US"/>
        </w:rPr>
        <w:t>3</w:t>
      </w:r>
      <w:r w:rsidRPr="00F80F9B">
        <w:rPr>
          <w:b/>
          <w:sz w:val="28"/>
          <w:szCs w:val="28"/>
          <w:lang w:eastAsia="en-US"/>
        </w:rPr>
        <w:t xml:space="preserve">: </w:t>
      </w:r>
      <w:proofErr w:type="spellStart"/>
      <w:r w:rsidR="004B1CCA" w:rsidRPr="004B1CCA">
        <w:rPr>
          <w:b/>
          <w:sz w:val="28"/>
          <w:szCs w:val="28"/>
          <w:lang w:eastAsia="en-US"/>
        </w:rPr>
        <w:t>TGaz</w:t>
      </w:r>
      <w:proofErr w:type="spellEnd"/>
      <w:r w:rsidR="004B1CCA" w:rsidRPr="004B1CCA">
        <w:rPr>
          <w:b/>
          <w:sz w:val="28"/>
          <w:szCs w:val="28"/>
          <w:lang w:eastAsia="en-US"/>
        </w:rPr>
        <w:t xml:space="preserve"> minutes</w:t>
      </w:r>
      <w:r w:rsidRPr="00F80F9B">
        <w:rPr>
          <w:b/>
          <w:sz w:val="28"/>
          <w:szCs w:val="28"/>
          <w:lang w:eastAsia="en-US"/>
        </w:rPr>
        <w:t xml:space="preserve"> </w:t>
      </w:r>
    </w:p>
    <w:p w14:paraId="2BB13BB9" w14:textId="25AB78C9" w:rsidR="001B15F8" w:rsidRPr="004B1CCA" w:rsidRDefault="004B1CCA" w:rsidP="00F80F9B">
      <w:pPr>
        <w:pStyle w:val="ListParagraph"/>
        <w:numPr>
          <w:ilvl w:val="2"/>
          <w:numId w:val="4"/>
        </w:numPr>
        <w:rPr>
          <w:b/>
          <w:lang w:eastAsia="en-US"/>
        </w:rPr>
      </w:pPr>
      <w:r w:rsidRPr="004B1CCA">
        <w:rPr>
          <w:b/>
          <w:lang w:eastAsia="en-US"/>
        </w:rPr>
        <w:t xml:space="preserve">Move to approve the </w:t>
      </w:r>
      <w:proofErr w:type="spellStart"/>
      <w:r w:rsidRPr="004B1CCA">
        <w:rPr>
          <w:b/>
          <w:lang w:eastAsia="en-US"/>
        </w:rPr>
        <w:t>TGaz</w:t>
      </w:r>
      <w:proofErr w:type="spellEnd"/>
      <w:r w:rsidRPr="004B1CCA">
        <w:rPr>
          <w:b/>
          <w:lang w:eastAsia="en-US"/>
        </w:rPr>
        <w:t xml:space="preserve"> minutes in document: </w:t>
      </w:r>
      <w:hyperlink r:id="rId13" w:history="1">
        <w:r w:rsidRPr="004B1CCA">
          <w:rPr>
            <w:rStyle w:val="Hyperlink"/>
            <w:b/>
            <w:lang w:eastAsia="en-US"/>
          </w:rPr>
          <w:t>https://mentor.ieee.org/802.11/dcn/22/11-22-1989-00-00az-november-2022-plenary-minutes.docx</w:t>
        </w:r>
      </w:hyperlink>
      <w:r w:rsidRPr="004B1CCA">
        <w:rPr>
          <w:b/>
          <w:lang w:eastAsia="en-US"/>
        </w:rPr>
        <w:t xml:space="preserve"> </w:t>
      </w:r>
    </w:p>
    <w:p w14:paraId="494CE98B" w14:textId="5C9B9F1A" w:rsidR="001B15F8" w:rsidRDefault="001B15F8" w:rsidP="001B15F8">
      <w:pPr>
        <w:pStyle w:val="ListParagraph"/>
        <w:numPr>
          <w:ilvl w:val="2"/>
          <w:numId w:val="4"/>
        </w:numPr>
        <w:rPr>
          <w:bCs/>
          <w:lang w:eastAsia="en-US"/>
        </w:rPr>
      </w:pPr>
      <w:r w:rsidRPr="00F80F9B">
        <w:rPr>
          <w:bCs/>
          <w:lang w:eastAsia="en-US"/>
        </w:rPr>
        <w:t xml:space="preserve">Moved: </w:t>
      </w:r>
      <w:r w:rsidR="004B1CCA" w:rsidRPr="004B1CCA">
        <w:rPr>
          <w:bCs/>
          <w:lang w:eastAsia="en-US"/>
        </w:rPr>
        <w:t xml:space="preserve">Jonathan </w:t>
      </w:r>
      <w:proofErr w:type="spellStart"/>
      <w:r w:rsidR="004B1CCA" w:rsidRPr="004B1CCA">
        <w:rPr>
          <w:bCs/>
          <w:lang w:eastAsia="en-US"/>
        </w:rPr>
        <w:t>Segev</w:t>
      </w:r>
      <w:proofErr w:type="spellEnd"/>
      <w:r w:rsidRPr="00F80F9B">
        <w:rPr>
          <w:bCs/>
          <w:lang w:eastAsia="en-US"/>
        </w:rPr>
        <w:t>, Second</w:t>
      </w:r>
      <w:r w:rsidR="004B1CCA">
        <w:rPr>
          <w:bCs/>
          <w:lang w:eastAsia="en-US"/>
        </w:rPr>
        <w:t>ed: Mike Montemurro</w:t>
      </w:r>
    </w:p>
    <w:p w14:paraId="0CB5A616" w14:textId="7B0CC859" w:rsidR="001B15F8" w:rsidRPr="00F80F9B" w:rsidRDefault="001B15F8" w:rsidP="001B15F8">
      <w:pPr>
        <w:pStyle w:val="ListParagraph"/>
        <w:numPr>
          <w:ilvl w:val="2"/>
          <w:numId w:val="4"/>
        </w:numPr>
        <w:rPr>
          <w:bCs/>
          <w:lang w:eastAsia="en-US"/>
        </w:rPr>
      </w:pPr>
      <w:r w:rsidRPr="00F80F9B">
        <w:rPr>
          <w:bCs/>
          <w:lang w:eastAsia="en-US"/>
        </w:rPr>
        <w:t xml:space="preserve">Result: </w:t>
      </w:r>
      <w:ins w:id="78" w:author="Stanley, Dorothy" w:date="2023-02-09T08:53:00Z">
        <w:r w:rsidR="000D7509">
          <w:rPr>
            <w:bCs/>
          </w:rPr>
          <w:t>U</w:t>
        </w:r>
      </w:ins>
      <w:del w:id="79" w:author="Stanley, Dorothy" w:date="2023-02-09T08:53:00Z">
        <w:r w:rsidR="004B1CCA" w:rsidRPr="00FF5209" w:rsidDel="000D7509">
          <w:rPr>
            <w:bCs/>
          </w:rPr>
          <w:delText>u</w:delText>
        </w:r>
      </w:del>
      <w:r w:rsidR="004B1CCA" w:rsidRPr="00FF5209">
        <w:rPr>
          <w:bCs/>
        </w:rPr>
        <w:t>nanimous consent</w:t>
      </w:r>
      <w:r w:rsidR="004B1CCA" w:rsidRPr="00520AD5">
        <w:rPr>
          <w:bCs/>
          <w:lang w:eastAsia="en-US"/>
        </w:rPr>
        <w:t xml:space="preserve"> </w:t>
      </w:r>
      <w:r w:rsidRPr="00F80F9B">
        <w:rPr>
          <w:bCs/>
          <w:lang w:eastAsia="en-US"/>
        </w:rPr>
        <w:t>(Motion passes)</w:t>
      </w:r>
    </w:p>
    <w:p w14:paraId="2FB14514" w14:textId="450BC756" w:rsidR="001B15F8" w:rsidRDefault="001B15F8" w:rsidP="00F80F9B">
      <w:pPr>
        <w:rPr>
          <w:b/>
        </w:rPr>
      </w:pPr>
    </w:p>
    <w:p w14:paraId="24EFD2D5" w14:textId="01D0A3FA" w:rsidR="004B1CCA" w:rsidRPr="00F80F9B" w:rsidRDefault="004B1CCA" w:rsidP="004B1CCA">
      <w:pPr>
        <w:pStyle w:val="ListParagraph"/>
        <w:numPr>
          <w:ilvl w:val="1"/>
          <w:numId w:val="4"/>
        </w:numPr>
        <w:rPr>
          <w:b/>
          <w:sz w:val="28"/>
          <w:szCs w:val="28"/>
          <w:lang w:eastAsia="en-US"/>
        </w:rPr>
      </w:pPr>
      <w:r w:rsidRPr="00F80F9B">
        <w:rPr>
          <w:b/>
          <w:sz w:val="28"/>
          <w:szCs w:val="28"/>
          <w:lang w:eastAsia="en-US"/>
        </w:rPr>
        <w:t xml:space="preserve">Motion </w:t>
      </w:r>
      <w:r>
        <w:rPr>
          <w:b/>
          <w:sz w:val="28"/>
          <w:szCs w:val="28"/>
          <w:lang w:eastAsia="en-US"/>
        </w:rPr>
        <w:t>4</w:t>
      </w:r>
      <w:r w:rsidRPr="00F80F9B">
        <w:rPr>
          <w:b/>
          <w:sz w:val="28"/>
          <w:szCs w:val="28"/>
          <w:lang w:eastAsia="en-US"/>
        </w:rPr>
        <w:t xml:space="preserve">: </w:t>
      </w:r>
      <w:proofErr w:type="spellStart"/>
      <w:r w:rsidRPr="004B1CCA">
        <w:rPr>
          <w:b/>
          <w:sz w:val="28"/>
          <w:szCs w:val="28"/>
          <w:lang w:eastAsia="en-US"/>
        </w:rPr>
        <w:t>TG</w:t>
      </w:r>
      <w:r>
        <w:rPr>
          <w:b/>
          <w:sz w:val="28"/>
          <w:szCs w:val="28"/>
          <w:lang w:eastAsia="en-US"/>
        </w:rPr>
        <w:t>bd</w:t>
      </w:r>
      <w:proofErr w:type="spellEnd"/>
      <w:r w:rsidRPr="004B1CCA">
        <w:rPr>
          <w:b/>
          <w:sz w:val="28"/>
          <w:szCs w:val="28"/>
          <w:lang w:eastAsia="en-US"/>
        </w:rPr>
        <w:t xml:space="preserve"> minutes</w:t>
      </w:r>
      <w:r w:rsidRPr="00F80F9B">
        <w:rPr>
          <w:b/>
          <w:sz w:val="28"/>
          <w:szCs w:val="28"/>
          <w:lang w:eastAsia="en-US"/>
        </w:rPr>
        <w:t xml:space="preserve"> </w:t>
      </w:r>
    </w:p>
    <w:p w14:paraId="40AFC390" w14:textId="16FACEF4" w:rsidR="004B1CCA" w:rsidRPr="004B1CCA" w:rsidRDefault="004B1CCA" w:rsidP="004B1CCA">
      <w:pPr>
        <w:pStyle w:val="ListParagraph"/>
        <w:numPr>
          <w:ilvl w:val="2"/>
          <w:numId w:val="4"/>
        </w:numPr>
        <w:rPr>
          <w:b/>
          <w:lang w:eastAsia="en-US"/>
        </w:rPr>
      </w:pPr>
      <w:r w:rsidRPr="004B1CCA">
        <w:rPr>
          <w:b/>
          <w:lang w:eastAsia="en-US"/>
        </w:rPr>
        <w:t xml:space="preserve">Move to approve the </w:t>
      </w:r>
      <w:proofErr w:type="spellStart"/>
      <w:r w:rsidRPr="004B1CCA">
        <w:rPr>
          <w:b/>
          <w:lang w:eastAsia="en-US"/>
        </w:rPr>
        <w:t>TGbd</w:t>
      </w:r>
      <w:proofErr w:type="spellEnd"/>
      <w:r w:rsidRPr="004B1CCA">
        <w:rPr>
          <w:b/>
          <w:lang w:eastAsia="en-US"/>
        </w:rPr>
        <w:t xml:space="preserve"> minutes in document: </w:t>
      </w:r>
      <w:hyperlink r:id="rId14" w:history="1">
        <w:r w:rsidRPr="004B1CCA">
          <w:rPr>
            <w:rStyle w:val="Hyperlink"/>
            <w:b/>
            <w:lang w:eastAsia="en-US"/>
          </w:rPr>
          <w:t>https://mentor.ieee.org/802.11/dcn/22/11-22-2004-00-00bd-ieee-802-11bd-november-2022-plenary-meeting-minutes.docx</w:t>
        </w:r>
      </w:hyperlink>
    </w:p>
    <w:p w14:paraId="57635D43" w14:textId="5D17657C" w:rsidR="004B1CCA" w:rsidRDefault="004B1CCA" w:rsidP="004B1CCA">
      <w:pPr>
        <w:pStyle w:val="ListParagraph"/>
        <w:numPr>
          <w:ilvl w:val="2"/>
          <w:numId w:val="4"/>
        </w:numPr>
        <w:rPr>
          <w:bCs/>
          <w:lang w:eastAsia="en-US"/>
        </w:rPr>
      </w:pPr>
      <w:r w:rsidRPr="00F80F9B">
        <w:rPr>
          <w:bCs/>
          <w:lang w:eastAsia="en-US"/>
        </w:rPr>
        <w:t xml:space="preserve">Moved: </w:t>
      </w:r>
      <w:r>
        <w:rPr>
          <w:bCs/>
          <w:lang w:eastAsia="en-US"/>
        </w:rPr>
        <w:t>Bo Sun</w:t>
      </w:r>
      <w:r w:rsidRPr="00F80F9B">
        <w:rPr>
          <w:bCs/>
          <w:lang w:eastAsia="en-US"/>
        </w:rPr>
        <w:t>, Second</w:t>
      </w:r>
      <w:r>
        <w:rPr>
          <w:bCs/>
          <w:lang w:eastAsia="en-US"/>
        </w:rPr>
        <w:t>ed: Joseph Levy</w:t>
      </w:r>
    </w:p>
    <w:p w14:paraId="19FDBC04" w14:textId="2E7426A2" w:rsidR="004B1CCA" w:rsidRPr="00F80F9B" w:rsidRDefault="004B1CCA" w:rsidP="004B1CCA">
      <w:pPr>
        <w:pStyle w:val="ListParagraph"/>
        <w:numPr>
          <w:ilvl w:val="2"/>
          <w:numId w:val="4"/>
        </w:numPr>
        <w:rPr>
          <w:bCs/>
          <w:lang w:eastAsia="en-US"/>
        </w:rPr>
      </w:pPr>
      <w:r w:rsidRPr="00F80F9B">
        <w:rPr>
          <w:bCs/>
          <w:lang w:eastAsia="en-US"/>
        </w:rPr>
        <w:t xml:space="preserve">Result: </w:t>
      </w:r>
      <w:ins w:id="80" w:author="Stanley, Dorothy" w:date="2023-02-09T08:53:00Z">
        <w:r w:rsidR="000D7509">
          <w:rPr>
            <w:bCs/>
          </w:rPr>
          <w:t>U</w:t>
        </w:r>
      </w:ins>
      <w:del w:id="81" w:author="Stanley, Dorothy" w:date="2023-02-09T08:53:00Z">
        <w:r w:rsidRPr="00FF5209" w:rsidDel="000D7509">
          <w:rPr>
            <w:bCs/>
          </w:rPr>
          <w:delText>u</w:delText>
        </w:r>
      </w:del>
      <w:r w:rsidRPr="00FF5209">
        <w:rPr>
          <w:bCs/>
        </w:rPr>
        <w:t>nanimous consent</w:t>
      </w:r>
      <w:r w:rsidRPr="00520AD5">
        <w:rPr>
          <w:bCs/>
          <w:lang w:eastAsia="en-US"/>
        </w:rPr>
        <w:t xml:space="preserve"> </w:t>
      </w:r>
      <w:r w:rsidRPr="00F80F9B">
        <w:rPr>
          <w:bCs/>
          <w:lang w:eastAsia="en-US"/>
        </w:rPr>
        <w:t>(Motion passes)</w:t>
      </w:r>
    </w:p>
    <w:p w14:paraId="6FEAFCC4" w14:textId="77777777" w:rsidR="004B1CCA" w:rsidRPr="00F80F9B" w:rsidRDefault="004B1CCA" w:rsidP="00F80F9B">
      <w:pPr>
        <w:rPr>
          <w:b/>
        </w:rPr>
      </w:pPr>
    </w:p>
    <w:p w14:paraId="3EB3D4C0" w14:textId="0B80F1DD" w:rsidR="001B15F8" w:rsidRPr="00F80F9B" w:rsidRDefault="001B15F8" w:rsidP="00F80F9B">
      <w:pPr>
        <w:pStyle w:val="ListParagraph"/>
        <w:numPr>
          <w:ilvl w:val="1"/>
          <w:numId w:val="4"/>
        </w:numPr>
        <w:rPr>
          <w:b/>
          <w:sz w:val="28"/>
          <w:szCs w:val="28"/>
          <w:lang w:eastAsia="en-US"/>
        </w:rPr>
      </w:pPr>
      <w:r w:rsidRPr="00F80F9B">
        <w:rPr>
          <w:b/>
          <w:sz w:val="28"/>
          <w:szCs w:val="28"/>
          <w:lang w:eastAsia="en-US"/>
        </w:rPr>
        <w:t xml:space="preserve">Motion 5: </w:t>
      </w:r>
      <w:r w:rsidR="004B1CCA" w:rsidRPr="004B1CCA">
        <w:rPr>
          <w:b/>
          <w:sz w:val="28"/>
          <w:szCs w:val="28"/>
          <w:lang w:eastAsia="en-US"/>
        </w:rPr>
        <w:t>P802.11be initial WG letter ballot</w:t>
      </w:r>
    </w:p>
    <w:p w14:paraId="7326C4AB" w14:textId="77777777" w:rsidR="004B1CCA" w:rsidRPr="004B1CCA" w:rsidRDefault="004B1CCA" w:rsidP="004B1CCA">
      <w:pPr>
        <w:pStyle w:val="ListParagraph"/>
        <w:numPr>
          <w:ilvl w:val="2"/>
          <w:numId w:val="4"/>
        </w:numPr>
        <w:rPr>
          <w:b/>
          <w:lang w:eastAsia="en-US"/>
        </w:rPr>
      </w:pPr>
      <w:r w:rsidRPr="004B1CCA">
        <w:rPr>
          <w:b/>
          <w:lang w:eastAsia="en-US"/>
        </w:rPr>
        <w:t xml:space="preserve">Having approved changes to P802.11be Draft 2.0, as defined in 11-22/971r52, in addition to motions passed during the </w:t>
      </w:r>
      <w:proofErr w:type="spellStart"/>
      <w:r w:rsidRPr="004B1CCA">
        <w:rPr>
          <w:b/>
          <w:lang w:eastAsia="en-US"/>
        </w:rPr>
        <w:t>TGbe</w:t>
      </w:r>
      <w:proofErr w:type="spellEnd"/>
      <w:r w:rsidRPr="004B1CCA">
        <w:rPr>
          <w:b/>
          <w:lang w:eastAsia="en-US"/>
        </w:rPr>
        <w:t xml:space="preserve"> joint meetings of January 19th, 2023,</w:t>
      </w:r>
    </w:p>
    <w:p w14:paraId="3153C0FE" w14:textId="77777777" w:rsidR="004B1CCA" w:rsidRPr="004B1CCA" w:rsidRDefault="004B1CCA" w:rsidP="004B1CCA">
      <w:pPr>
        <w:pStyle w:val="ListParagraph"/>
        <w:numPr>
          <w:ilvl w:val="2"/>
          <w:numId w:val="4"/>
        </w:numPr>
        <w:rPr>
          <w:b/>
          <w:lang w:eastAsia="en-US"/>
        </w:rPr>
      </w:pPr>
      <w:r w:rsidRPr="004B1CCA">
        <w:rPr>
          <w:b/>
          <w:lang w:eastAsia="en-US"/>
        </w:rPr>
        <w:t>Instruct the editor to prepare P802.11be Draft 3.0</w:t>
      </w:r>
    </w:p>
    <w:p w14:paraId="2AE19C57" w14:textId="37AAB2B6" w:rsidR="001B15F8" w:rsidRPr="004B1CCA" w:rsidRDefault="004B1CCA" w:rsidP="004B1CCA">
      <w:pPr>
        <w:pStyle w:val="ListParagraph"/>
        <w:numPr>
          <w:ilvl w:val="2"/>
          <w:numId w:val="4"/>
        </w:numPr>
        <w:rPr>
          <w:b/>
          <w:lang w:eastAsia="en-US"/>
        </w:rPr>
      </w:pPr>
      <w:r w:rsidRPr="004B1CCA">
        <w:rPr>
          <w:b/>
          <w:lang w:eastAsia="en-US"/>
        </w:rPr>
        <w:t>Approve a 30</w:t>
      </w:r>
      <w:ins w:id="82" w:author="Stanley, Dorothy" w:date="2023-02-09T08:53:00Z">
        <w:r w:rsidR="000D7509">
          <w:rPr>
            <w:b/>
            <w:lang w:eastAsia="en-US"/>
          </w:rPr>
          <w:t>-</w:t>
        </w:r>
      </w:ins>
      <w:del w:id="83" w:author="Stanley, Dorothy" w:date="2023-02-09T08:53:00Z">
        <w:r w:rsidRPr="004B1CCA" w:rsidDel="000D7509">
          <w:rPr>
            <w:b/>
            <w:lang w:eastAsia="en-US"/>
          </w:rPr>
          <w:delText xml:space="preserve"> </w:delText>
        </w:r>
      </w:del>
      <w:r w:rsidRPr="004B1CCA">
        <w:rPr>
          <w:b/>
          <w:lang w:eastAsia="en-US"/>
        </w:rPr>
        <w:t>day Initial Working Group Technical Letter Ballot asking the question “Should P802.11be Draft 3.0 be forwarded to SA Ballot?</w:t>
      </w:r>
    </w:p>
    <w:p w14:paraId="7E66783C" w14:textId="06F9FCA9" w:rsidR="004B1CCA" w:rsidRPr="004B1CCA" w:rsidRDefault="004B1CCA" w:rsidP="004B1CCA">
      <w:pPr>
        <w:pStyle w:val="ListParagraph"/>
        <w:numPr>
          <w:ilvl w:val="2"/>
          <w:numId w:val="4"/>
        </w:numPr>
        <w:rPr>
          <w:bCs/>
          <w:lang w:eastAsia="en-US"/>
        </w:rPr>
      </w:pPr>
      <w:r w:rsidRPr="004B1CCA">
        <w:rPr>
          <w:bCs/>
          <w:lang w:eastAsia="en-US"/>
        </w:rPr>
        <w:t>[</w:t>
      </w:r>
      <w:proofErr w:type="spellStart"/>
      <w:r w:rsidRPr="004B1CCA">
        <w:rPr>
          <w:bCs/>
          <w:lang w:eastAsia="en-US"/>
        </w:rPr>
        <w:t>TGbe</w:t>
      </w:r>
      <w:proofErr w:type="spellEnd"/>
      <w:r w:rsidRPr="004B1CCA">
        <w:rPr>
          <w:bCs/>
          <w:lang w:eastAsia="en-US"/>
        </w:rPr>
        <w:t>: Moved: Stephen McCann, 2nd: Ian Sherlock, Result: 104/2/13]</w:t>
      </w:r>
    </w:p>
    <w:p w14:paraId="50306D87" w14:textId="080EFC4F" w:rsidR="004B1CCA" w:rsidRPr="004B1CCA" w:rsidRDefault="004B1CCA" w:rsidP="004B1CCA">
      <w:pPr>
        <w:pStyle w:val="ListParagraph"/>
        <w:numPr>
          <w:ilvl w:val="2"/>
          <w:numId w:val="4"/>
        </w:numPr>
        <w:rPr>
          <w:bCs/>
          <w:lang w:eastAsia="en-US"/>
        </w:rPr>
      </w:pPr>
      <w:r w:rsidRPr="004B1CCA">
        <w:rPr>
          <w:bCs/>
          <w:lang w:eastAsia="en-US"/>
        </w:rPr>
        <w:t xml:space="preserve">Moved by Alfred </w:t>
      </w:r>
      <w:proofErr w:type="spellStart"/>
      <w:r w:rsidRPr="004B1CCA">
        <w:rPr>
          <w:bCs/>
          <w:lang w:eastAsia="en-US"/>
        </w:rPr>
        <w:t>Asterjadhi</w:t>
      </w:r>
      <w:proofErr w:type="spellEnd"/>
      <w:r w:rsidRPr="004B1CCA">
        <w:rPr>
          <w:bCs/>
          <w:lang w:eastAsia="en-US"/>
        </w:rPr>
        <w:t xml:space="preserve"> on behalf of </w:t>
      </w:r>
      <w:proofErr w:type="spellStart"/>
      <w:r w:rsidRPr="004B1CCA">
        <w:rPr>
          <w:bCs/>
          <w:lang w:eastAsia="en-US"/>
        </w:rPr>
        <w:t>TGbe</w:t>
      </w:r>
      <w:proofErr w:type="spellEnd"/>
      <w:r>
        <w:rPr>
          <w:bCs/>
          <w:lang w:eastAsia="en-US"/>
        </w:rPr>
        <w:t xml:space="preserve">, </w:t>
      </w:r>
      <w:r w:rsidRPr="004B1CCA">
        <w:rPr>
          <w:bCs/>
          <w:lang w:eastAsia="en-US"/>
        </w:rPr>
        <w:t xml:space="preserve">Second: </w:t>
      </w:r>
      <w:proofErr w:type="spellStart"/>
      <w:r w:rsidRPr="004B1CCA">
        <w:rPr>
          <w:bCs/>
          <w:lang w:eastAsia="en-US"/>
        </w:rPr>
        <w:t>Subir</w:t>
      </w:r>
      <w:proofErr w:type="spellEnd"/>
      <w:r w:rsidRPr="004B1CCA">
        <w:rPr>
          <w:bCs/>
          <w:lang w:eastAsia="en-US"/>
        </w:rPr>
        <w:t xml:space="preserve"> Das</w:t>
      </w:r>
    </w:p>
    <w:p w14:paraId="515532D5" w14:textId="0287D217" w:rsidR="001B15F8" w:rsidRPr="00F80F9B" w:rsidRDefault="001B15F8" w:rsidP="001B15F8">
      <w:pPr>
        <w:pStyle w:val="ListParagraph"/>
        <w:numPr>
          <w:ilvl w:val="2"/>
          <w:numId w:val="4"/>
        </w:numPr>
        <w:rPr>
          <w:bCs/>
          <w:lang w:eastAsia="en-US"/>
        </w:rPr>
      </w:pPr>
      <w:r w:rsidRPr="00F80F9B">
        <w:rPr>
          <w:bCs/>
          <w:lang w:eastAsia="en-US"/>
        </w:rPr>
        <w:t xml:space="preserve">Result: Yes: </w:t>
      </w:r>
      <w:r w:rsidR="004B1CCA">
        <w:rPr>
          <w:bCs/>
          <w:lang w:eastAsia="en-US"/>
        </w:rPr>
        <w:t>74</w:t>
      </w:r>
      <w:r w:rsidRPr="00F80F9B">
        <w:rPr>
          <w:bCs/>
          <w:lang w:eastAsia="en-US"/>
        </w:rPr>
        <w:t xml:space="preserve">, No: 0, Abstain: </w:t>
      </w:r>
      <w:r w:rsidR="004B1CCA">
        <w:rPr>
          <w:bCs/>
          <w:lang w:eastAsia="en-US"/>
        </w:rPr>
        <w:t>7</w:t>
      </w:r>
      <w:r w:rsidRPr="00F80F9B">
        <w:rPr>
          <w:bCs/>
          <w:lang w:eastAsia="en-US"/>
        </w:rPr>
        <w:t xml:space="preserve"> (Motion passes)</w:t>
      </w:r>
    </w:p>
    <w:p w14:paraId="4C8BEA59" w14:textId="77777777" w:rsidR="001B15F8" w:rsidRPr="00F80F9B" w:rsidRDefault="001B15F8" w:rsidP="00F80F9B">
      <w:pPr>
        <w:rPr>
          <w:b/>
        </w:rPr>
      </w:pPr>
    </w:p>
    <w:p w14:paraId="2EAA316C" w14:textId="5BF8EDE7" w:rsidR="001B15F8" w:rsidRPr="00F80F9B" w:rsidRDefault="001B15F8" w:rsidP="00F80F9B">
      <w:pPr>
        <w:pStyle w:val="ListParagraph"/>
        <w:numPr>
          <w:ilvl w:val="1"/>
          <w:numId w:val="4"/>
        </w:numPr>
        <w:rPr>
          <w:b/>
          <w:sz w:val="28"/>
          <w:szCs w:val="28"/>
          <w:lang w:eastAsia="en-US"/>
        </w:rPr>
      </w:pPr>
      <w:r w:rsidRPr="00F80F9B">
        <w:rPr>
          <w:b/>
          <w:sz w:val="28"/>
          <w:szCs w:val="28"/>
          <w:lang w:eastAsia="en-US"/>
        </w:rPr>
        <w:t xml:space="preserve">Motion 6: </w:t>
      </w:r>
      <w:r w:rsidR="009E3CCF" w:rsidRPr="009E3CCF">
        <w:rPr>
          <w:b/>
          <w:sz w:val="28"/>
          <w:szCs w:val="28"/>
          <w:lang w:eastAsia="en-US"/>
        </w:rPr>
        <w:t>P802.11be CAD Re-affirmation</w:t>
      </w:r>
    </w:p>
    <w:p w14:paraId="1C944A84" w14:textId="24615B81" w:rsidR="001B15F8" w:rsidRPr="00F80F9B" w:rsidRDefault="009E3CCF" w:rsidP="00F80F9B">
      <w:pPr>
        <w:pStyle w:val="ListParagraph"/>
        <w:numPr>
          <w:ilvl w:val="2"/>
          <w:numId w:val="4"/>
        </w:numPr>
        <w:rPr>
          <w:bCs/>
          <w:lang w:eastAsia="en-US"/>
        </w:rPr>
      </w:pPr>
      <w:r w:rsidRPr="009E3CCF">
        <w:rPr>
          <w:bCs/>
          <w:lang w:eastAsia="en-US"/>
        </w:rPr>
        <w:t>Re-affirm the P802.11be Coexistence Assessment Document in 11-21/0706r7</w:t>
      </w:r>
    </w:p>
    <w:p w14:paraId="7FFB746E" w14:textId="2AFF8ABC" w:rsidR="001B15F8" w:rsidRPr="00F80F9B" w:rsidRDefault="001B15F8" w:rsidP="001B15F8">
      <w:pPr>
        <w:pStyle w:val="ListParagraph"/>
        <w:numPr>
          <w:ilvl w:val="2"/>
          <w:numId w:val="4"/>
        </w:numPr>
        <w:rPr>
          <w:bCs/>
          <w:lang w:eastAsia="en-US"/>
        </w:rPr>
      </w:pPr>
      <w:r w:rsidRPr="00F80F9B">
        <w:rPr>
          <w:bCs/>
          <w:lang w:eastAsia="en-US"/>
        </w:rPr>
        <w:t xml:space="preserve">Moved: Alfred </w:t>
      </w:r>
      <w:proofErr w:type="spellStart"/>
      <w:r w:rsidRPr="00F80F9B">
        <w:rPr>
          <w:bCs/>
          <w:lang w:eastAsia="en-US"/>
        </w:rPr>
        <w:t>Asterjadhi</w:t>
      </w:r>
      <w:proofErr w:type="spellEnd"/>
      <w:r w:rsidRPr="00F80F9B">
        <w:rPr>
          <w:bCs/>
          <w:lang w:eastAsia="en-US"/>
        </w:rPr>
        <w:t xml:space="preserve"> on behalf of </w:t>
      </w:r>
      <w:proofErr w:type="spellStart"/>
      <w:r w:rsidRPr="00F80F9B">
        <w:rPr>
          <w:bCs/>
          <w:lang w:eastAsia="en-US"/>
        </w:rPr>
        <w:t>TGbe</w:t>
      </w:r>
      <w:proofErr w:type="spellEnd"/>
      <w:r w:rsidRPr="00F80F9B">
        <w:rPr>
          <w:bCs/>
          <w:lang w:eastAsia="en-US"/>
        </w:rPr>
        <w:t xml:space="preserve">, Seconded: </w:t>
      </w:r>
      <w:r w:rsidR="009E3CCF">
        <w:rPr>
          <w:bCs/>
          <w:lang w:eastAsia="en-US"/>
        </w:rPr>
        <w:t>Mike Montemurro</w:t>
      </w:r>
    </w:p>
    <w:p w14:paraId="1683934E" w14:textId="3EBA5340" w:rsidR="001B15F8" w:rsidRPr="00F80F9B" w:rsidRDefault="001B15F8" w:rsidP="001B15F8">
      <w:pPr>
        <w:pStyle w:val="ListParagraph"/>
        <w:numPr>
          <w:ilvl w:val="2"/>
          <w:numId w:val="4"/>
        </w:numPr>
        <w:rPr>
          <w:bCs/>
          <w:lang w:eastAsia="en-US"/>
        </w:rPr>
      </w:pPr>
      <w:r w:rsidRPr="00F80F9B">
        <w:rPr>
          <w:bCs/>
          <w:lang w:eastAsia="en-US"/>
        </w:rPr>
        <w:t xml:space="preserve">Result: Yes: </w:t>
      </w:r>
      <w:r w:rsidR="009E3CCF">
        <w:rPr>
          <w:bCs/>
          <w:lang w:eastAsia="en-US"/>
        </w:rPr>
        <w:t>74</w:t>
      </w:r>
      <w:r w:rsidRPr="00F80F9B">
        <w:rPr>
          <w:bCs/>
          <w:lang w:eastAsia="en-US"/>
        </w:rPr>
        <w:t xml:space="preserve">, No: </w:t>
      </w:r>
      <w:r w:rsidR="009E3CCF">
        <w:rPr>
          <w:bCs/>
          <w:lang w:eastAsia="en-US"/>
        </w:rPr>
        <w:t>0</w:t>
      </w:r>
      <w:r w:rsidRPr="00F80F9B">
        <w:rPr>
          <w:bCs/>
          <w:lang w:eastAsia="en-US"/>
        </w:rPr>
        <w:t>, Abstain: 11 (Motion passes)</w:t>
      </w:r>
    </w:p>
    <w:p w14:paraId="50B6C4F7" w14:textId="15BE2AEA" w:rsidR="001B15F8" w:rsidRPr="00F80F9B" w:rsidRDefault="001B15F8" w:rsidP="001B15F8">
      <w:pPr>
        <w:pStyle w:val="ListParagraph"/>
        <w:numPr>
          <w:ilvl w:val="2"/>
          <w:numId w:val="4"/>
        </w:numPr>
        <w:rPr>
          <w:bCs/>
          <w:lang w:eastAsia="en-US"/>
        </w:rPr>
      </w:pPr>
      <w:r w:rsidRPr="00F80F9B">
        <w:rPr>
          <w:bCs/>
          <w:lang w:eastAsia="en-US"/>
        </w:rPr>
        <w:t>[</w:t>
      </w:r>
      <w:proofErr w:type="spellStart"/>
      <w:r w:rsidR="009E3CCF" w:rsidRPr="009E3CCF">
        <w:rPr>
          <w:bCs/>
          <w:lang w:eastAsia="en-US"/>
        </w:rPr>
        <w:t>TGbe</w:t>
      </w:r>
      <w:proofErr w:type="spellEnd"/>
      <w:r w:rsidR="009E3CCF" w:rsidRPr="009E3CCF">
        <w:rPr>
          <w:bCs/>
          <w:lang w:eastAsia="en-US"/>
        </w:rPr>
        <w:t>: Moved: Stephen McCann, 2nd: Stephen Palm, Result: 103/1/10</w:t>
      </w:r>
      <w:r w:rsidRPr="00F80F9B">
        <w:rPr>
          <w:bCs/>
          <w:lang w:eastAsia="en-US"/>
        </w:rPr>
        <w:t>]</w:t>
      </w:r>
    </w:p>
    <w:p w14:paraId="0EAF2953" w14:textId="77777777" w:rsidR="001B15F8" w:rsidRPr="001B15F8" w:rsidRDefault="001B15F8" w:rsidP="00FF5209">
      <w:pPr>
        <w:pStyle w:val="ListParagraph"/>
        <w:ind w:left="1224"/>
        <w:rPr>
          <w:b/>
          <w:lang w:eastAsia="en-US"/>
        </w:rPr>
      </w:pPr>
    </w:p>
    <w:p w14:paraId="70D116B6" w14:textId="61812F3D" w:rsidR="001B15F8" w:rsidRPr="00FF5209" w:rsidRDefault="001B15F8" w:rsidP="00FF5209">
      <w:pPr>
        <w:pStyle w:val="ListParagraph"/>
        <w:numPr>
          <w:ilvl w:val="1"/>
          <w:numId w:val="4"/>
        </w:numPr>
        <w:rPr>
          <w:b/>
          <w:sz w:val="28"/>
          <w:szCs w:val="28"/>
          <w:lang w:eastAsia="en-US"/>
        </w:rPr>
      </w:pPr>
      <w:r w:rsidRPr="00FF5209">
        <w:rPr>
          <w:b/>
          <w:sz w:val="28"/>
          <w:szCs w:val="28"/>
          <w:lang w:eastAsia="en-US"/>
        </w:rPr>
        <w:t xml:space="preserve">Motion 7: </w:t>
      </w:r>
      <w:r w:rsidR="009E3CCF" w:rsidRPr="009E3CCF">
        <w:rPr>
          <w:b/>
          <w:sz w:val="28"/>
          <w:szCs w:val="28"/>
          <w:lang w:eastAsia="en-US"/>
        </w:rPr>
        <w:t>P802.11bf Initial WG Letter Ballot</w:t>
      </w:r>
    </w:p>
    <w:p w14:paraId="599F2422" w14:textId="77777777" w:rsidR="009E3CCF" w:rsidRPr="009E3CCF" w:rsidRDefault="009E3CCF" w:rsidP="009E3CCF">
      <w:pPr>
        <w:pStyle w:val="ListParagraph"/>
        <w:numPr>
          <w:ilvl w:val="2"/>
          <w:numId w:val="4"/>
        </w:numPr>
        <w:rPr>
          <w:bCs/>
          <w:lang w:eastAsia="en-US"/>
        </w:rPr>
      </w:pPr>
      <w:r w:rsidRPr="009E3CCF">
        <w:rPr>
          <w:bCs/>
          <w:lang w:eastAsia="en-US"/>
        </w:rPr>
        <w:t>Having approved changes to P802.11bf D0.1, as defined in doc 11-22/0820r21: https://mentor.ieee.org/802.11/dcn/22/11-22-0820-21-00bf-ieee-802-11bf-cc40-comments.xlsx,</w:t>
      </w:r>
    </w:p>
    <w:p w14:paraId="493A194C" w14:textId="77777777" w:rsidR="009E3CCF" w:rsidRPr="009E3CCF" w:rsidRDefault="009E3CCF" w:rsidP="009E3CCF">
      <w:pPr>
        <w:pStyle w:val="ListParagraph"/>
        <w:numPr>
          <w:ilvl w:val="2"/>
          <w:numId w:val="4"/>
        </w:numPr>
        <w:rPr>
          <w:bCs/>
          <w:lang w:eastAsia="en-US"/>
        </w:rPr>
      </w:pPr>
      <w:r w:rsidRPr="009E3CCF">
        <w:rPr>
          <w:bCs/>
          <w:lang w:eastAsia="en-US"/>
        </w:rPr>
        <w:t>Instruct the editor to prepare P802.11bf D1.0, and</w:t>
      </w:r>
    </w:p>
    <w:p w14:paraId="4E27F3E1" w14:textId="54A5DA6B" w:rsidR="001B15F8" w:rsidRPr="00FF5209" w:rsidRDefault="009E3CCF" w:rsidP="009E3CCF">
      <w:pPr>
        <w:pStyle w:val="ListParagraph"/>
        <w:numPr>
          <w:ilvl w:val="2"/>
          <w:numId w:val="4"/>
        </w:numPr>
        <w:rPr>
          <w:bCs/>
          <w:lang w:eastAsia="en-US"/>
        </w:rPr>
      </w:pPr>
      <w:r w:rsidRPr="009E3CCF">
        <w:rPr>
          <w:bCs/>
          <w:lang w:eastAsia="en-US"/>
        </w:rPr>
        <w:lastRenderedPageBreak/>
        <w:t>Approve a 30 day Initial Working Group Technical Letter Ballot asking the question “Should P802.11bf D1.0 be forwarded to Standards Association Ballot?”</w:t>
      </w:r>
    </w:p>
    <w:p w14:paraId="3C083E8B" w14:textId="25616521" w:rsidR="009E3CCF" w:rsidRDefault="009E3CCF" w:rsidP="001B15F8">
      <w:pPr>
        <w:pStyle w:val="ListParagraph"/>
        <w:numPr>
          <w:ilvl w:val="2"/>
          <w:numId w:val="4"/>
        </w:numPr>
        <w:rPr>
          <w:bCs/>
          <w:lang w:eastAsia="en-US"/>
        </w:rPr>
      </w:pPr>
      <w:r w:rsidRPr="009E3CCF">
        <w:rPr>
          <w:bCs/>
          <w:lang w:eastAsia="en-US"/>
        </w:rPr>
        <w:t xml:space="preserve">Moved by Tony Xiao Han on behalf of </w:t>
      </w:r>
      <w:proofErr w:type="spellStart"/>
      <w:r w:rsidRPr="009E3CCF">
        <w:rPr>
          <w:bCs/>
          <w:lang w:eastAsia="en-US"/>
        </w:rPr>
        <w:t>TGbf</w:t>
      </w:r>
      <w:proofErr w:type="spellEnd"/>
      <w:r>
        <w:rPr>
          <w:bCs/>
          <w:lang w:eastAsia="en-US"/>
        </w:rPr>
        <w:t xml:space="preserve">, </w:t>
      </w:r>
      <w:r w:rsidRPr="009E3CCF">
        <w:rPr>
          <w:bCs/>
          <w:lang w:eastAsia="en-US"/>
        </w:rPr>
        <w:t>Second: Ian Sherlock</w:t>
      </w:r>
    </w:p>
    <w:p w14:paraId="0509674B" w14:textId="77777777" w:rsidR="009E3CCF" w:rsidRDefault="009E3CCF" w:rsidP="001B15F8">
      <w:pPr>
        <w:pStyle w:val="ListParagraph"/>
        <w:numPr>
          <w:ilvl w:val="2"/>
          <w:numId w:val="4"/>
        </w:numPr>
        <w:rPr>
          <w:bCs/>
          <w:lang w:eastAsia="en-US"/>
        </w:rPr>
      </w:pPr>
      <w:r w:rsidRPr="009E3CCF">
        <w:rPr>
          <w:bCs/>
          <w:lang w:eastAsia="en-US"/>
        </w:rPr>
        <w:t>Result: Yes: 68, No: 0, Abstain: 16 (Motion passes)</w:t>
      </w:r>
    </w:p>
    <w:p w14:paraId="5C40065F" w14:textId="773C59CE" w:rsidR="001B15F8" w:rsidRPr="00FF5209" w:rsidRDefault="001B15F8" w:rsidP="001B15F8">
      <w:pPr>
        <w:pStyle w:val="ListParagraph"/>
        <w:numPr>
          <w:ilvl w:val="2"/>
          <w:numId w:val="4"/>
        </w:numPr>
        <w:rPr>
          <w:bCs/>
          <w:lang w:eastAsia="en-US"/>
        </w:rPr>
      </w:pPr>
      <w:r w:rsidRPr="00FF5209">
        <w:rPr>
          <w:bCs/>
          <w:lang w:eastAsia="en-US"/>
        </w:rPr>
        <w:t>[</w:t>
      </w:r>
      <w:proofErr w:type="spellStart"/>
      <w:r w:rsidR="009E3CCF" w:rsidRPr="009E3CCF">
        <w:rPr>
          <w:bCs/>
          <w:lang w:eastAsia="en-US"/>
        </w:rPr>
        <w:t>TGbf</w:t>
      </w:r>
      <w:proofErr w:type="spellEnd"/>
      <w:r w:rsidR="009E3CCF" w:rsidRPr="009E3CCF">
        <w:rPr>
          <w:bCs/>
          <w:lang w:eastAsia="en-US"/>
        </w:rPr>
        <w:t>: Moved: Dongguk Lim,  Seconded: Assaf Kasher, Result: 24/0/0</w:t>
      </w:r>
      <w:r w:rsidRPr="00FF5209">
        <w:rPr>
          <w:bCs/>
          <w:lang w:eastAsia="en-US"/>
        </w:rPr>
        <w:t>]</w:t>
      </w:r>
    </w:p>
    <w:p w14:paraId="1F414CAC" w14:textId="77777777" w:rsidR="001B15F8" w:rsidRPr="00FF5209" w:rsidRDefault="001B15F8" w:rsidP="00FF5209">
      <w:pPr>
        <w:ind w:left="720"/>
        <w:rPr>
          <w:b/>
        </w:rPr>
      </w:pPr>
    </w:p>
    <w:p w14:paraId="27271404" w14:textId="63DB03BB" w:rsidR="001B15F8" w:rsidRPr="00FF5209" w:rsidRDefault="001B15F8" w:rsidP="00FF5209">
      <w:pPr>
        <w:pStyle w:val="ListParagraph"/>
        <w:numPr>
          <w:ilvl w:val="1"/>
          <w:numId w:val="4"/>
        </w:numPr>
        <w:rPr>
          <w:b/>
          <w:sz w:val="28"/>
          <w:szCs w:val="28"/>
          <w:lang w:eastAsia="en-US"/>
        </w:rPr>
      </w:pPr>
      <w:r w:rsidRPr="00FF5209">
        <w:rPr>
          <w:b/>
          <w:sz w:val="28"/>
          <w:szCs w:val="28"/>
          <w:lang w:eastAsia="en-US"/>
        </w:rPr>
        <w:t xml:space="preserve">Motion 8: </w:t>
      </w:r>
      <w:r w:rsidR="009E3CCF" w:rsidRPr="009E3CCF">
        <w:rPr>
          <w:b/>
          <w:sz w:val="28"/>
          <w:szCs w:val="28"/>
          <w:lang w:eastAsia="en-US"/>
        </w:rPr>
        <w:t>P802.11bf CAD approval</w:t>
      </w:r>
    </w:p>
    <w:p w14:paraId="6C1EA7DD" w14:textId="7334A2F2" w:rsidR="001B15F8" w:rsidRPr="009E3CCF" w:rsidRDefault="009E3CCF" w:rsidP="009E3CCF">
      <w:pPr>
        <w:pStyle w:val="ListParagraph"/>
        <w:numPr>
          <w:ilvl w:val="2"/>
          <w:numId w:val="4"/>
        </w:numPr>
        <w:rPr>
          <w:bCs/>
          <w:lang w:eastAsia="en-US"/>
        </w:rPr>
      </w:pPr>
      <w:r w:rsidRPr="009E3CCF">
        <w:rPr>
          <w:bCs/>
          <w:lang w:eastAsia="en-US"/>
        </w:rPr>
        <w:t>Approve the P802.11bf Coexistence Assessment Document in 11-22-1795r2</w:t>
      </w:r>
    </w:p>
    <w:p w14:paraId="6F1AB421" w14:textId="55B71CFA" w:rsidR="001B15F8" w:rsidRPr="009E3CCF" w:rsidRDefault="001B15F8" w:rsidP="009E3CCF">
      <w:pPr>
        <w:pStyle w:val="ListParagraph"/>
        <w:numPr>
          <w:ilvl w:val="2"/>
          <w:numId w:val="4"/>
        </w:numPr>
        <w:rPr>
          <w:bCs/>
          <w:lang w:val="en-GB" w:eastAsia="en-US"/>
        </w:rPr>
      </w:pPr>
      <w:r w:rsidRPr="00FF5209">
        <w:rPr>
          <w:bCs/>
          <w:lang w:eastAsia="en-US"/>
        </w:rPr>
        <w:t xml:space="preserve">Moved by Tony Han Xiao on behalf of </w:t>
      </w:r>
      <w:proofErr w:type="spellStart"/>
      <w:r w:rsidRPr="009E3CCF">
        <w:rPr>
          <w:bCs/>
          <w:lang w:eastAsia="en-US"/>
        </w:rPr>
        <w:t>TGbf</w:t>
      </w:r>
      <w:proofErr w:type="spellEnd"/>
      <w:r w:rsidR="009E3CCF" w:rsidRPr="009E3CCF">
        <w:rPr>
          <w:bCs/>
          <w:lang w:eastAsia="en-US"/>
        </w:rPr>
        <w:t>, Second: Assaf Kasher</w:t>
      </w:r>
    </w:p>
    <w:p w14:paraId="017FD0CF" w14:textId="195C3A40" w:rsidR="009E3CCF" w:rsidRDefault="009E3CCF" w:rsidP="001B15F8">
      <w:pPr>
        <w:pStyle w:val="ListParagraph"/>
        <w:numPr>
          <w:ilvl w:val="2"/>
          <w:numId w:val="4"/>
        </w:numPr>
        <w:rPr>
          <w:bCs/>
          <w:lang w:eastAsia="en-US"/>
        </w:rPr>
      </w:pPr>
      <w:r w:rsidRPr="009E3CCF">
        <w:rPr>
          <w:bCs/>
        </w:rPr>
        <w:t>Result: Yes: 58, No: 0, Abstain: 15 / Unanimous consent (Motion passe</w:t>
      </w:r>
      <w:r>
        <w:rPr>
          <w:bCs/>
        </w:rPr>
        <w:t>s</w:t>
      </w:r>
      <w:r w:rsidRPr="009E3CCF">
        <w:rPr>
          <w:bCs/>
        </w:rPr>
        <w:t>)</w:t>
      </w:r>
    </w:p>
    <w:p w14:paraId="51887C90" w14:textId="18481C4F" w:rsidR="001B15F8" w:rsidRPr="00FF5209" w:rsidRDefault="001B15F8" w:rsidP="001B15F8">
      <w:pPr>
        <w:pStyle w:val="ListParagraph"/>
        <w:numPr>
          <w:ilvl w:val="2"/>
          <w:numId w:val="4"/>
        </w:numPr>
        <w:rPr>
          <w:bCs/>
          <w:lang w:eastAsia="en-US"/>
        </w:rPr>
      </w:pPr>
      <w:r w:rsidRPr="00FF5209">
        <w:rPr>
          <w:bCs/>
          <w:lang w:eastAsia="en-US"/>
        </w:rPr>
        <w:t>[</w:t>
      </w:r>
      <w:proofErr w:type="spellStart"/>
      <w:r w:rsidR="009E3CCF" w:rsidRPr="009E3CCF">
        <w:rPr>
          <w:bCs/>
          <w:lang w:eastAsia="en-US"/>
        </w:rPr>
        <w:t>TGbf</w:t>
      </w:r>
      <w:proofErr w:type="spellEnd"/>
      <w:r w:rsidR="009E3CCF" w:rsidRPr="009E3CCF">
        <w:rPr>
          <w:bCs/>
          <w:lang w:eastAsia="en-US"/>
        </w:rPr>
        <w:t>: Moved: Claudio da Silva</w:t>
      </w:r>
      <w:del w:id="84" w:author="Stanley, Dorothy" w:date="2023-02-09T08:53:00Z">
        <w:r w:rsidR="009E3CCF" w:rsidRPr="009E3CCF" w:rsidDel="000D7509">
          <w:rPr>
            <w:bCs/>
            <w:lang w:eastAsia="en-US"/>
          </w:rPr>
          <w:delText xml:space="preserve"> </w:delText>
        </w:r>
      </w:del>
      <w:r w:rsidR="009E3CCF" w:rsidRPr="009E3CCF">
        <w:rPr>
          <w:bCs/>
          <w:lang w:eastAsia="en-US"/>
        </w:rPr>
        <w:t>, 2nd: Solomon Trainin, Result: 26/0/8</w:t>
      </w:r>
      <w:r w:rsidRPr="00FF5209">
        <w:rPr>
          <w:bCs/>
          <w:lang w:eastAsia="en-US"/>
        </w:rPr>
        <w:t>]</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40320443" w14:textId="1DDBB2E1" w:rsidR="00823555" w:rsidRPr="00BB1A6B" w:rsidRDefault="00823555" w:rsidP="00823555">
      <w:pPr>
        <w:numPr>
          <w:ilvl w:val="1"/>
          <w:numId w:val="4"/>
        </w:numPr>
      </w:pPr>
      <w:r w:rsidRPr="00BB1A6B">
        <w:rPr>
          <w:b/>
          <w:bCs/>
        </w:rPr>
        <w:t>Letter Ballots</w:t>
      </w:r>
    </w:p>
    <w:p w14:paraId="53665215" w14:textId="5BB4C3CD" w:rsidR="008A2223" w:rsidRDefault="005925A6" w:rsidP="0012379B">
      <w:pPr>
        <w:numPr>
          <w:ilvl w:val="1"/>
          <w:numId w:val="4"/>
        </w:numPr>
      </w:pPr>
      <w:r>
        <w:t xml:space="preserve">Q: Do we know when the </w:t>
      </w:r>
      <w:proofErr w:type="spellStart"/>
      <w:r w:rsidR="009E3CCF">
        <w:t>TGbe</w:t>
      </w:r>
      <w:proofErr w:type="spellEnd"/>
      <w:r w:rsidR="009E3CCF">
        <w:t xml:space="preserve"> and </w:t>
      </w:r>
      <w:proofErr w:type="spellStart"/>
      <w:r w:rsidR="009E3CCF">
        <w:t>TGbf</w:t>
      </w:r>
      <w:proofErr w:type="spellEnd"/>
      <w:r w:rsidR="009E3CCF">
        <w:t xml:space="preserve"> </w:t>
      </w:r>
      <w:r>
        <w:t>letter ballots will start?</w:t>
      </w:r>
    </w:p>
    <w:p w14:paraId="26F58F4C" w14:textId="6E13B609" w:rsidR="005925A6" w:rsidRDefault="005925A6" w:rsidP="0012379B">
      <w:pPr>
        <w:numPr>
          <w:ilvl w:val="1"/>
          <w:numId w:val="4"/>
        </w:numPr>
      </w:pPr>
      <w:r>
        <w:t xml:space="preserve">A: For </w:t>
      </w:r>
      <w:proofErr w:type="spellStart"/>
      <w:r>
        <w:t>TGbe</w:t>
      </w:r>
      <w:proofErr w:type="spellEnd"/>
      <w:r>
        <w:t>, it should be early February. It should finish around the start of the March plenary.</w:t>
      </w:r>
    </w:p>
    <w:p w14:paraId="4C8CB060" w14:textId="1B66C114" w:rsidR="00BB1A6B" w:rsidRDefault="005925A6" w:rsidP="00823555">
      <w:pPr>
        <w:numPr>
          <w:ilvl w:val="1"/>
          <w:numId w:val="4"/>
        </w:numPr>
      </w:pPr>
      <w:r>
        <w:t xml:space="preserve">A: For </w:t>
      </w:r>
      <w:proofErr w:type="spellStart"/>
      <w:r>
        <w:t>TGbf</w:t>
      </w:r>
      <w:proofErr w:type="spellEnd"/>
      <w:r>
        <w:t>, it should also be the beginning of February.</w:t>
      </w:r>
    </w:p>
    <w:p w14:paraId="5009CEB1" w14:textId="77777777" w:rsidR="003C2EF5" w:rsidRDefault="003C2EF5" w:rsidP="003C2EF5">
      <w:pPr>
        <w:ind w:left="360"/>
      </w:pPr>
    </w:p>
    <w:p w14:paraId="678C7B5B" w14:textId="091D853A" w:rsidR="00823555" w:rsidRPr="00823555" w:rsidRDefault="00823555" w:rsidP="00823555">
      <w:pPr>
        <w:numPr>
          <w:ilvl w:val="1"/>
          <w:numId w:val="4"/>
        </w:numPr>
      </w:pPr>
      <w:r w:rsidRPr="00BB1A6B">
        <w:rPr>
          <w:b/>
          <w:bCs/>
        </w:rPr>
        <w:t>Break</w:t>
      </w:r>
    </w:p>
    <w:p w14:paraId="4C59216C" w14:textId="2D77D80E" w:rsidR="00BB1A6B" w:rsidRDefault="00823555" w:rsidP="00823555">
      <w:pPr>
        <w:numPr>
          <w:ilvl w:val="1"/>
          <w:numId w:val="4"/>
        </w:numPr>
      </w:pPr>
      <w:r>
        <w:t xml:space="preserve">There will be coffee in </w:t>
      </w:r>
      <w:r w:rsidR="003937CB">
        <w:t xml:space="preserve">room </w:t>
      </w:r>
      <w:r>
        <w:t xml:space="preserve">Key </w:t>
      </w:r>
      <w:del w:id="85" w:author="Stanley, Dorothy" w:date="2023-02-09T08:53:00Z">
        <w:r w:rsidDel="000D7509">
          <w:delText>9</w:delText>
        </w:r>
        <w:r w:rsidR="003937CB" w:rsidDel="000D7509">
          <w:delText>,</w:delText>
        </w:r>
        <w:r w:rsidDel="000D7509">
          <w:delText xml:space="preserve"> once</w:delText>
        </w:r>
      </w:del>
      <w:ins w:id="86" w:author="Stanley, Dorothy" w:date="2023-02-09T08:53:00Z">
        <w:r w:rsidR="000D7509">
          <w:t>9 once</w:t>
        </w:r>
      </w:ins>
      <w:r>
        <w:t xml:space="preserve"> this meeting finishes.</w:t>
      </w:r>
    </w:p>
    <w:p w14:paraId="18D02496" w14:textId="77777777" w:rsidR="003C2EF5" w:rsidRDefault="003C2EF5" w:rsidP="003C2EF5">
      <w:pPr>
        <w:ind w:left="360"/>
      </w:pPr>
    </w:p>
    <w:p w14:paraId="17655AF9" w14:textId="0447AA33" w:rsidR="00823555" w:rsidRPr="00BB1A6B" w:rsidRDefault="00823555" w:rsidP="00823555">
      <w:pPr>
        <w:numPr>
          <w:ilvl w:val="1"/>
          <w:numId w:val="4"/>
        </w:numPr>
      </w:pPr>
      <w:r w:rsidRPr="00BB1A6B">
        <w:rPr>
          <w:b/>
          <w:bCs/>
        </w:rPr>
        <w:t>Awards</w:t>
      </w:r>
    </w:p>
    <w:p w14:paraId="77058A51" w14:textId="03B91854" w:rsidR="003C2EF5" w:rsidRPr="003C2EF5" w:rsidRDefault="00823555" w:rsidP="008C1026">
      <w:pPr>
        <w:numPr>
          <w:ilvl w:val="1"/>
          <w:numId w:val="4"/>
        </w:numPr>
        <w:rPr>
          <w:b/>
          <w:bCs/>
        </w:rPr>
      </w:pPr>
      <w:r>
        <w:t xml:space="preserve">Chair: There are still several awards left. If you can take any of the following awards, please collect them from the front of the meeting room. </w:t>
      </w:r>
      <w:del w:id="87" w:author="Stanley, Dorothy" w:date="2023-02-09T08:54:00Z">
        <w:r w:rsidDel="000D7509">
          <w:delText xml:space="preserve">If this does not happen, then </w:delText>
        </w:r>
      </w:del>
      <w:r>
        <w:t xml:space="preserve">IEEE staff will </w:t>
      </w:r>
      <w:ins w:id="88" w:author="Stanley, Dorothy" w:date="2023-02-09T08:54:00Z">
        <w:r w:rsidR="000D7509">
          <w:t>collect the remaining awards</w:t>
        </w:r>
      </w:ins>
      <w:ins w:id="89" w:author="Stanley, Dorothy" w:date="2023-02-09T08:55:00Z">
        <w:r w:rsidR="000D7509">
          <w:t xml:space="preserve"> and</w:t>
        </w:r>
      </w:ins>
      <w:ins w:id="90" w:author="Stanley, Dorothy" w:date="2023-02-09T08:54:00Z">
        <w:r w:rsidR="000D7509">
          <w:t xml:space="preserve"> bring them to the March </w:t>
        </w:r>
      </w:ins>
      <w:ins w:id="91" w:author="Stanley, Dorothy" w:date="2023-02-09T08:55:00Z">
        <w:r w:rsidR="000D7509">
          <w:t xml:space="preserve">2023 </w:t>
        </w:r>
      </w:ins>
      <w:ins w:id="92" w:author="Stanley, Dorothy" w:date="2023-02-09T08:54:00Z">
        <w:r w:rsidR="000D7509">
          <w:t>session</w:t>
        </w:r>
      </w:ins>
      <w:del w:id="93" w:author="Stanley, Dorothy" w:date="2023-02-09T08:54:00Z">
        <w:r w:rsidDel="000D7509">
          <w:delText>mail the remaining ones</w:delText>
        </w:r>
      </w:del>
      <w:r>
        <w:t>.</w:t>
      </w:r>
    </w:p>
    <w:p w14:paraId="2B332B96" w14:textId="77777777" w:rsidR="003C2EF5" w:rsidRPr="003C2EF5" w:rsidRDefault="003C2EF5" w:rsidP="003C2EF5">
      <w:pPr>
        <w:ind w:left="360"/>
        <w:rPr>
          <w:b/>
          <w:bCs/>
        </w:rPr>
      </w:pPr>
    </w:p>
    <w:p w14:paraId="3674CAAB" w14:textId="50340736" w:rsidR="00823555" w:rsidRPr="003C2EF5" w:rsidRDefault="00823555" w:rsidP="008C1026">
      <w:pPr>
        <w:numPr>
          <w:ilvl w:val="1"/>
          <w:numId w:val="4"/>
        </w:numPr>
        <w:rPr>
          <w:b/>
          <w:bCs/>
        </w:rPr>
      </w:pPr>
      <w:r w:rsidRPr="003C2EF5">
        <w:rPr>
          <w:b/>
          <w:bCs/>
        </w:rPr>
        <w:t>UHR SG</w:t>
      </w:r>
    </w:p>
    <w:p w14:paraId="6784C329" w14:textId="4E4972C1" w:rsidR="00823555" w:rsidRDefault="00823555" w:rsidP="00823555">
      <w:pPr>
        <w:numPr>
          <w:ilvl w:val="1"/>
          <w:numId w:val="4"/>
        </w:numPr>
      </w:pPr>
      <w:r>
        <w:t>Q: If UHR SG does try the short option outlined earlier, can you mention what needs to be done for the electronic letter ballot?</w:t>
      </w:r>
    </w:p>
    <w:p w14:paraId="72C44800" w14:textId="6F6492C2" w:rsidR="00823555" w:rsidRDefault="00823555" w:rsidP="00823555">
      <w:pPr>
        <w:numPr>
          <w:ilvl w:val="1"/>
          <w:numId w:val="4"/>
        </w:numPr>
      </w:pPr>
      <w:r>
        <w:t xml:space="preserve">Chair: The electronic letter ballot is the same </w:t>
      </w:r>
      <w:r w:rsidR="003C2EF5">
        <w:t>as</w:t>
      </w:r>
      <w:r>
        <w:t xml:space="preserve"> requesting a motion as if the working group were meeting.</w:t>
      </w:r>
    </w:p>
    <w:p w14:paraId="7A840A5E" w14:textId="77777777" w:rsidR="003C2EF5" w:rsidRDefault="003C2EF5" w:rsidP="003C2EF5"/>
    <w:p w14:paraId="11605136" w14:textId="2D2DAC6C" w:rsidR="00823555" w:rsidRPr="00BB1A6B" w:rsidRDefault="00823555" w:rsidP="00823555">
      <w:pPr>
        <w:numPr>
          <w:ilvl w:val="1"/>
          <w:numId w:val="4"/>
        </w:numPr>
        <w:rPr>
          <w:b/>
          <w:bCs/>
        </w:rPr>
      </w:pPr>
      <w:r w:rsidRPr="00BB1A6B">
        <w:rPr>
          <w:b/>
          <w:bCs/>
        </w:rPr>
        <w:t>IEEE 802 Chair</w:t>
      </w:r>
    </w:p>
    <w:p w14:paraId="4C3C683A" w14:textId="2EEBE6A6" w:rsidR="00823555" w:rsidRDefault="00823555" w:rsidP="00823555">
      <w:pPr>
        <w:numPr>
          <w:ilvl w:val="1"/>
          <w:numId w:val="4"/>
        </w:numPr>
      </w:pPr>
      <w:r>
        <w:t xml:space="preserve">A reminder that the IEEE 802 chair is standing down in March 2024. If you are interested </w:t>
      </w:r>
      <w:r w:rsidR="00B37BDC">
        <w:t xml:space="preserve">in helping with a new IEEE 802 chair or one of the appointed positions, please can you talk to </w:t>
      </w:r>
      <w:r w:rsidR="003C2EF5">
        <w:t>them</w:t>
      </w:r>
      <w:r w:rsidR="00B37BDC">
        <w:t>.</w:t>
      </w:r>
    </w:p>
    <w:p w14:paraId="121A0F5B" w14:textId="2253FAED" w:rsidR="00202E6E" w:rsidRDefault="00202E6E" w:rsidP="00202E6E">
      <w:pPr>
        <w:rPr>
          <w:szCs w:val="24"/>
        </w:rPr>
      </w:pPr>
    </w:p>
    <w:p w14:paraId="20D8B578" w14:textId="1CBDFE3A" w:rsidR="00C41FE2" w:rsidRPr="00336F24" w:rsidRDefault="00C41FE2" w:rsidP="00C41FE2">
      <w:pPr>
        <w:numPr>
          <w:ilvl w:val="0"/>
          <w:numId w:val="4"/>
        </w:numPr>
        <w:rPr>
          <w:b/>
          <w:sz w:val="32"/>
          <w:szCs w:val="32"/>
          <w:u w:val="single"/>
        </w:rPr>
      </w:pPr>
      <w:r>
        <w:rPr>
          <w:b/>
          <w:sz w:val="32"/>
          <w:szCs w:val="32"/>
          <w:u w:val="single"/>
        </w:rPr>
        <w:t>Wireless Chairs Meeting</w:t>
      </w:r>
      <w:r w:rsidRPr="009E1170">
        <w:rPr>
          <w:bCs/>
          <w:szCs w:val="24"/>
        </w:rPr>
        <w:t xml:space="preserve"> (</w:t>
      </w:r>
      <w:r>
        <w:rPr>
          <w:bCs/>
          <w:szCs w:val="24"/>
        </w:rPr>
        <w:t>11-22-2114r0 slide #24</w:t>
      </w:r>
      <w:r w:rsidRPr="009E1170">
        <w:rPr>
          <w:bCs/>
          <w:szCs w:val="24"/>
        </w:rPr>
        <w:t>)</w:t>
      </w:r>
    </w:p>
    <w:p w14:paraId="34B679F6" w14:textId="77777777" w:rsidR="00C41FE2" w:rsidRPr="001A405C" w:rsidRDefault="00C41FE2" w:rsidP="00C41FE2"/>
    <w:p w14:paraId="5771A324" w14:textId="17C2A68D" w:rsidR="00C41FE2" w:rsidRDefault="00C41FE2" w:rsidP="00C41FE2">
      <w:pPr>
        <w:numPr>
          <w:ilvl w:val="1"/>
          <w:numId w:val="4"/>
        </w:numPr>
      </w:pPr>
      <w:r>
        <w:t>The next meeting is on</w:t>
      </w:r>
      <w:r w:rsidR="00823555">
        <w:t xml:space="preserve"> </w:t>
      </w:r>
      <w:r>
        <w:t>February 15</w:t>
      </w:r>
      <w:r w:rsidRPr="008A2223">
        <w:rPr>
          <w:vertAlign w:val="superscript"/>
        </w:rPr>
        <w:t>th</w:t>
      </w:r>
      <w:r>
        <w:t>, 2023 at 15:00 ET. Please contact the IEEE 802.11 WG chair or vice-chairs with a request for more information.</w:t>
      </w:r>
    </w:p>
    <w:p w14:paraId="3D8C6E93" w14:textId="77777777" w:rsidR="00C41FE2" w:rsidRPr="00E6016F" w:rsidRDefault="00C41FE2" w:rsidP="00C41FE2">
      <w:pPr>
        <w:rPr>
          <w:b/>
          <w:sz w:val="32"/>
          <w:szCs w:val="32"/>
          <w:u w:val="single"/>
        </w:rPr>
      </w:pPr>
    </w:p>
    <w:p w14:paraId="4F7AD6B7" w14:textId="6AC2F877" w:rsidR="00C41FE2" w:rsidRPr="00336F24" w:rsidRDefault="00C41FE2" w:rsidP="00C41FE2">
      <w:pPr>
        <w:numPr>
          <w:ilvl w:val="0"/>
          <w:numId w:val="4"/>
        </w:numPr>
        <w:rPr>
          <w:b/>
          <w:sz w:val="32"/>
          <w:szCs w:val="32"/>
          <w:u w:val="single"/>
        </w:rPr>
      </w:pPr>
      <w:r>
        <w:rPr>
          <w:b/>
          <w:sz w:val="32"/>
          <w:szCs w:val="32"/>
          <w:u w:val="single"/>
        </w:rPr>
        <w:t xml:space="preserve">Next </w:t>
      </w:r>
      <w:del w:id="94" w:author="Stanley, Dorothy" w:date="2023-02-09T08:55:00Z">
        <w:r w:rsidDel="00C6113A">
          <w:rPr>
            <w:b/>
            <w:sz w:val="32"/>
            <w:szCs w:val="32"/>
            <w:u w:val="single"/>
          </w:rPr>
          <w:delText>Meeting</w:delText>
        </w:r>
        <w:r w:rsidRPr="009E1170" w:rsidDel="00C6113A">
          <w:rPr>
            <w:bCs/>
            <w:szCs w:val="24"/>
          </w:rPr>
          <w:delText xml:space="preserve"> </w:delText>
        </w:r>
      </w:del>
      <w:ins w:id="95" w:author="Stanley, Dorothy" w:date="2023-02-09T08:55:00Z">
        <w:r w:rsidR="00C6113A">
          <w:rPr>
            <w:b/>
            <w:sz w:val="32"/>
            <w:szCs w:val="32"/>
            <w:u w:val="single"/>
          </w:rPr>
          <w:t>Session</w:t>
        </w:r>
        <w:r w:rsidR="00C6113A" w:rsidRPr="009E1170">
          <w:rPr>
            <w:bCs/>
            <w:szCs w:val="24"/>
          </w:rPr>
          <w:t xml:space="preserve"> </w:t>
        </w:r>
      </w:ins>
      <w:r w:rsidRPr="009E1170">
        <w:rPr>
          <w:bCs/>
          <w:szCs w:val="24"/>
        </w:rPr>
        <w:t>(</w:t>
      </w:r>
      <w:r>
        <w:rPr>
          <w:bCs/>
          <w:szCs w:val="24"/>
        </w:rPr>
        <w:t>11-22</w:t>
      </w:r>
      <w:r w:rsidR="00823555">
        <w:rPr>
          <w:bCs/>
          <w:szCs w:val="24"/>
        </w:rPr>
        <w:t>-2114</w:t>
      </w:r>
      <w:r>
        <w:rPr>
          <w:bCs/>
          <w:szCs w:val="24"/>
        </w:rPr>
        <w:t>r0 slide #25</w:t>
      </w:r>
      <w:r w:rsidRPr="009E1170">
        <w:rPr>
          <w:bCs/>
          <w:szCs w:val="24"/>
        </w:rPr>
        <w:t>)</w:t>
      </w:r>
    </w:p>
    <w:p w14:paraId="368C181A" w14:textId="77777777" w:rsidR="00C41FE2" w:rsidRPr="001A405C" w:rsidRDefault="00C41FE2" w:rsidP="00C41FE2"/>
    <w:p w14:paraId="37856D52" w14:textId="6D1BA19C" w:rsidR="00C41FE2" w:rsidRPr="005B3D07" w:rsidRDefault="00C41FE2" w:rsidP="00C41FE2">
      <w:pPr>
        <w:numPr>
          <w:ilvl w:val="1"/>
          <w:numId w:val="4"/>
        </w:numPr>
      </w:pPr>
      <w:r w:rsidRPr="005B3D07">
        <w:t xml:space="preserve">The proposed date of the next IEEE 802.11 </w:t>
      </w:r>
      <w:r>
        <w:t xml:space="preserve">WG </w:t>
      </w:r>
      <w:del w:id="96" w:author="Stanley, Dorothy" w:date="2023-02-09T08:56:00Z">
        <w:r w:rsidRPr="005B3D07" w:rsidDel="00C6113A">
          <w:delText xml:space="preserve">meeting </w:delText>
        </w:r>
      </w:del>
      <w:ins w:id="97" w:author="Stanley, Dorothy" w:date="2023-02-09T08:56:00Z">
        <w:r w:rsidR="00C6113A">
          <w:t>session</w:t>
        </w:r>
        <w:r w:rsidR="00C6113A" w:rsidRPr="005B3D07">
          <w:t xml:space="preserve"> </w:t>
        </w:r>
      </w:ins>
      <w:r w:rsidRPr="005B3D07">
        <w:t xml:space="preserve">is </w:t>
      </w:r>
      <w:r>
        <w:t>March</w:t>
      </w:r>
      <w:r w:rsidR="00823555">
        <w:t xml:space="preserve"> </w:t>
      </w:r>
      <w:r w:rsidR="0013126D">
        <w:t>12-17</w:t>
      </w:r>
      <w:r w:rsidRPr="00AD24D8">
        <w:rPr>
          <w:vertAlign w:val="superscript"/>
        </w:rPr>
        <w:t>th</w:t>
      </w:r>
      <w:r>
        <w:t xml:space="preserve">, 2023 in Atlanta, Georgia, USA </w:t>
      </w:r>
      <w:r w:rsidRPr="005B3D07">
        <w:t xml:space="preserve">as a mixed mode </w:t>
      </w:r>
      <w:del w:id="98" w:author="Stanley, Dorothy" w:date="2023-02-09T08:56:00Z">
        <w:r w:rsidRPr="005B3D07" w:rsidDel="00C6113A">
          <w:delText>meeting</w:delText>
        </w:r>
      </w:del>
      <w:ins w:id="99" w:author="Stanley, Dorothy" w:date="2023-02-09T08:56:00Z">
        <w:r w:rsidR="00C6113A">
          <w:t>session</w:t>
        </w:r>
      </w:ins>
      <w:r w:rsidRPr="005B3D07">
        <w:t>.</w:t>
      </w:r>
    </w:p>
    <w:p w14:paraId="0ACE211B" w14:textId="77777777" w:rsidR="00C41FE2" w:rsidRPr="00071543" w:rsidRDefault="00C41FE2"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52094977" w:rsidR="00202E6E" w:rsidRDefault="00202E6E" w:rsidP="00202E6E">
      <w:pPr>
        <w:numPr>
          <w:ilvl w:val="1"/>
          <w:numId w:val="4"/>
        </w:numPr>
      </w:pPr>
      <w:r w:rsidRPr="00256521">
        <w:t>Having completed the agenda, the chair announced that the meeting was adjourned</w:t>
      </w:r>
      <w:r w:rsidR="00E33B96">
        <w:t xml:space="preserve"> at</w:t>
      </w:r>
      <w:r w:rsidR="008A2223">
        <w:t xml:space="preserve"> </w:t>
      </w:r>
      <w:r w:rsidR="00823555">
        <w:t>10:14</w:t>
      </w:r>
      <w:r w:rsidR="00362B6E">
        <w:t xml:space="preserve"> </w:t>
      </w:r>
      <w:r w:rsidR="004F4265">
        <w:t>E</w:t>
      </w:r>
      <w:r w:rsidR="00DA0BEF">
        <w:t>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097428">
        <w:rPr>
          <w:b/>
          <w:sz w:val="32"/>
          <w:szCs w:val="32"/>
          <w:highlight w:val="yellow"/>
          <w:u w:val="single"/>
        </w:rPr>
        <w:t xml:space="preserve">Annex </w:t>
      </w:r>
      <w:r w:rsidR="00CE7145" w:rsidRPr="00097428">
        <w:rPr>
          <w:b/>
          <w:sz w:val="32"/>
          <w:szCs w:val="32"/>
          <w:highlight w:val="yellow"/>
          <w:u w:val="single"/>
        </w:rPr>
        <w:t>A:</w:t>
      </w:r>
      <w:r w:rsidRPr="00097428">
        <w:rPr>
          <w:b/>
          <w:sz w:val="32"/>
          <w:szCs w:val="32"/>
          <w:highlight w:val="yellow"/>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13720F"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0AC24E30" w:rsidR="0013720F" w:rsidRPr="00522809" w:rsidRDefault="0013720F" w:rsidP="0013720F">
            <w:pPr>
              <w:rPr>
                <w:szCs w:val="24"/>
                <w:lang w:val="en-GB" w:eastAsia="en-GB"/>
              </w:rPr>
            </w:pPr>
            <w:proofErr w:type="spellStart"/>
            <w:r w:rsidRPr="00401958">
              <w:t>Abdelaal</w:t>
            </w:r>
            <w:proofErr w:type="spellEnd"/>
            <w:r w:rsidRPr="00401958">
              <w:t>, Rana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5B3E3571"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7C951E1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7FB15E94" w:rsidR="0013720F" w:rsidRPr="000E4778" w:rsidRDefault="0013720F" w:rsidP="0013720F">
            <w:pPr>
              <w:jc w:val="center"/>
            </w:pPr>
            <w:r w:rsidRPr="00401958">
              <w:t>Voter</w:t>
            </w:r>
          </w:p>
        </w:tc>
      </w:tr>
      <w:tr w:rsidR="0013720F"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5286535E" w:rsidR="0013720F" w:rsidRPr="00522809" w:rsidRDefault="0013720F" w:rsidP="0013720F">
            <w:pPr>
              <w:rPr>
                <w:szCs w:val="24"/>
                <w:lang w:val="en-GB" w:eastAsia="en-GB"/>
              </w:rPr>
            </w:pPr>
            <w:proofErr w:type="spellStart"/>
            <w:r w:rsidRPr="00401958">
              <w:t>Abouelseoud</w:t>
            </w:r>
            <w:proofErr w:type="spellEnd"/>
            <w:r w:rsidRPr="00401958">
              <w:t>, Mohamed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063923E1"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5922235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0DB287B7" w:rsidR="0013720F" w:rsidRPr="000E4778" w:rsidRDefault="0013720F" w:rsidP="0013720F">
            <w:pPr>
              <w:jc w:val="center"/>
            </w:pPr>
            <w:r w:rsidRPr="00401958">
              <w:t>Voter</w:t>
            </w:r>
          </w:p>
        </w:tc>
      </w:tr>
      <w:tr w:rsidR="0013720F"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150D396C" w:rsidR="0013720F" w:rsidRPr="00522809" w:rsidRDefault="0013720F" w:rsidP="0013720F">
            <w:pPr>
              <w:rPr>
                <w:szCs w:val="24"/>
                <w:lang w:val="en-GB" w:eastAsia="en-GB"/>
              </w:rPr>
            </w:pPr>
            <w:proofErr w:type="spellStart"/>
            <w:r w:rsidRPr="00401958">
              <w:t>Aboulmagd</w:t>
            </w:r>
            <w:proofErr w:type="spellEnd"/>
            <w:r w:rsidRPr="00401958">
              <w:t>, Osama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376091B7"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0EC2FD2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6975F184" w:rsidR="0013720F" w:rsidRPr="000E4778" w:rsidRDefault="0013720F" w:rsidP="0013720F">
            <w:pPr>
              <w:jc w:val="center"/>
            </w:pPr>
            <w:r w:rsidRPr="00401958">
              <w:t>Voter</w:t>
            </w:r>
          </w:p>
        </w:tc>
      </w:tr>
      <w:tr w:rsidR="0013720F"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6CBF51EE" w:rsidR="0013720F" w:rsidRPr="00522809" w:rsidRDefault="0013720F" w:rsidP="0013720F">
            <w:pPr>
              <w:rPr>
                <w:szCs w:val="24"/>
                <w:lang w:val="en-GB" w:eastAsia="en-GB"/>
              </w:rPr>
            </w:pPr>
            <w:r w:rsidRPr="00401958">
              <w:t>Adachi, Tomoko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02B716C5" w:rsidR="0013720F" w:rsidRPr="00522809" w:rsidRDefault="0013720F" w:rsidP="0013720F">
            <w:pPr>
              <w:rPr>
                <w:szCs w:val="24"/>
                <w:lang w:val="en-GB" w:eastAsia="en-GB"/>
              </w:rPr>
            </w:pPr>
            <w:r w:rsidRPr="00401958">
              <w:t>TOSHIBA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44F1280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729A8C88" w:rsidR="0013720F" w:rsidRPr="000E4778" w:rsidRDefault="0013720F" w:rsidP="0013720F">
            <w:pPr>
              <w:jc w:val="center"/>
            </w:pPr>
            <w:r w:rsidRPr="00401958">
              <w:t>Voter</w:t>
            </w:r>
          </w:p>
        </w:tc>
      </w:tr>
      <w:tr w:rsidR="0013720F"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2E0E4062" w:rsidR="0013720F" w:rsidRPr="00522809" w:rsidRDefault="0013720F" w:rsidP="0013720F">
            <w:pPr>
              <w:rPr>
                <w:szCs w:val="24"/>
                <w:lang w:val="en-GB" w:eastAsia="en-GB"/>
              </w:rPr>
            </w:pPr>
            <w:proofErr w:type="spellStart"/>
            <w:r w:rsidRPr="00401958">
              <w:t>Adakeja</w:t>
            </w:r>
            <w:proofErr w:type="spellEnd"/>
            <w:r w:rsidRPr="00401958">
              <w:t xml:space="preserve">, </w:t>
            </w:r>
            <w:proofErr w:type="spellStart"/>
            <w:r w:rsidRPr="00401958">
              <w:t>olubukola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73C8B68E" w:rsidR="0013720F" w:rsidRPr="00522809" w:rsidRDefault="0013720F" w:rsidP="0013720F">
            <w:pPr>
              <w:rPr>
                <w:szCs w:val="24"/>
                <w:lang w:val="en-GB" w:eastAsia="en-GB"/>
              </w:rPr>
            </w:pPr>
            <w:r w:rsidRPr="00401958">
              <w:t>Teradyne,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7610664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6E31E74C" w:rsidR="0013720F" w:rsidRPr="000E4778" w:rsidRDefault="0013720F" w:rsidP="0013720F">
            <w:pPr>
              <w:jc w:val="center"/>
            </w:pPr>
            <w:r w:rsidRPr="00401958">
              <w:t>Voter</w:t>
            </w:r>
          </w:p>
        </w:tc>
      </w:tr>
      <w:tr w:rsidR="0013720F"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0B833F88" w:rsidR="0013720F" w:rsidRPr="00522809" w:rsidRDefault="0013720F" w:rsidP="0013720F">
            <w:pPr>
              <w:rPr>
                <w:szCs w:val="24"/>
                <w:lang w:val="en-GB" w:eastAsia="en-GB"/>
              </w:rPr>
            </w:pPr>
            <w:r w:rsidRPr="00401958">
              <w:t xml:space="preserve">Adhikari, </w:t>
            </w:r>
            <w:proofErr w:type="spellStart"/>
            <w:r w:rsidRPr="00401958">
              <w:t>Shubhodeep</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4528EDB1"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4E337C5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2836C631" w:rsidR="0013720F" w:rsidRPr="000E4778" w:rsidRDefault="0013720F" w:rsidP="0013720F">
            <w:pPr>
              <w:jc w:val="center"/>
            </w:pPr>
            <w:r w:rsidRPr="00401958">
              <w:t>Voter</w:t>
            </w:r>
          </w:p>
        </w:tc>
      </w:tr>
      <w:tr w:rsidR="0013720F"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585E0770" w:rsidR="0013720F" w:rsidRPr="00522809" w:rsidRDefault="0013720F" w:rsidP="0013720F">
            <w:pPr>
              <w:rPr>
                <w:szCs w:val="24"/>
                <w:lang w:val="en-GB" w:eastAsia="en-GB"/>
              </w:rPr>
            </w:pPr>
            <w:r w:rsidRPr="00401958">
              <w:t xml:space="preserve">Agarwal, </w:t>
            </w:r>
            <w:proofErr w:type="spellStart"/>
            <w:r w:rsidRPr="00401958">
              <w:t>Peyush</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2A503206"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619BDDF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339EC850" w:rsidR="0013720F" w:rsidRPr="000E4778" w:rsidRDefault="0013720F" w:rsidP="0013720F">
            <w:pPr>
              <w:jc w:val="center"/>
            </w:pPr>
            <w:r w:rsidRPr="00401958">
              <w:t>Voter</w:t>
            </w:r>
          </w:p>
        </w:tc>
      </w:tr>
      <w:tr w:rsidR="0013720F"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6D776367" w:rsidR="0013720F" w:rsidRPr="00522809" w:rsidRDefault="0013720F" w:rsidP="0013720F">
            <w:pPr>
              <w:rPr>
                <w:szCs w:val="24"/>
                <w:lang w:val="en-GB" w:eastAsia="en-GB"/>
              </w:rPr>
            </w:pPr>
            <w:r w:rsidRPr="00401958">
              <w:t>Aio, Kosuke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182D450E" w:rsidR="0013720F" w:rsidRPr="00522809" w:rsidRDefault="0013720F" w:rsidP="0013720F">
            <w:pPr>
              <w:rPr>
                <w:szCs w:val="24"/>
                <w:lang w:val="en-GB" w:eastAsia="en-GB"/>
              </w:rPr>
            </w:pPr>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1BBEED7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06A81392" w:rsidR="0013720F" w:rsidRPr="000E4778" w:rsidRDefault="0013720F" w:rsidP="0013720F">
            <w:pPr>
              <w:jc w:val="center"/>
            </w:pPr>
            <w:r w:rsidRPr="00401958">
              <w:t>Voter</w:t>
            </w:r>
          </w:p>
        </w:tc>
      </w:tr>
      <w:tr w:rsidR="0013720F"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790383C1" w:rsidR="0013720F" w:rsidRPr="00522809" w:rsidRDefault="0013720F" w:rsidP="0013720F">
            <w:pPr>
              <w:rPr>
                <w:szCs w:val="24"/>
                <w:lang w:val="en-GB" w:eastAsia="en-GB"/>
              </w:rPr>
            </w:pPr>
            <w:proofErr w:type="spellStart"/>
            <w:r w:rsidRPr="00401958">
              <w:t>Ajami</w:t>
            </w:r>
            <w:proofErr w:type="spellEnd"/>
            <w:r w:rsidRPr="00401958">
              <w:t>, Abdel Karim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16E27A67"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097E7B7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54543B7B" w:rsidR="0013720F" w:rsidRPr="000E4778" w:rsidRDefault="0013720F" w:rsidP="0013720F">
            <w:pPr>
              <w:jc w:val="center"/>
            </w:pPr>
            <w:r w:rsidRPr="00401958">
              <w:t>Voter</w:t>
            </w:r>
          </w:p>
        </w:tc>
      </w:tr>
      <w:tr w:rsidR="0013720F"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3E7ACC0E" w:rsidR="0013720F" w:rsidRPr="00522809" w:rsidRDefault="0013720F" w:rsidP="0013720F">
            <w:pPr>
              <w:rPr>
                <w:szCs w:val="24"/>
                <w:lang w:val="en-GB" w:eastAsia="en-GB"/>
              </w:rPr>
            </w:pPr>
            <w:r w:rsidRPr="00401958">
              <w:t>Akhmetov, Dmitry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07F2FDEC"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1003E92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011358C8" w:rsidR="0013720F" w:rsidRPr="000E4778" w:rsidRDefault="0013720F" w:rsidP="0013720F">
            <w:pPr>
              <w:jc w:val="center"/>
            </w:pPr>
            <w:r w:rsidRPr="00401958">
              <w:t>Voter</w:t>
            </w:r>
          </w:p>
        </w:tc>
      </w:tr>
      <w:tr w:rsidR="0013720F"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5E419033" w:rsidR="0013720F" w:rsidRPr="00522809" w:rsidRDefault="0013720F" w:rsidP="0013720F">
            <w:pPr>
              <w:rPr>
                <w:szCs w:val="24"/>
                <w:lang w:val="en-GB" w:eastAsia="en-GB"/>
              </w:rPr>
            </w:pPr>
            <w:proofErr w:type="spellStart"/>
            <w:r w:rsidRPr="00401958">
              <w:t>Alagarsamy</w:t>
            </w:r>
            <w:proofErr w:type="spellEnd"/>
            <w:r w:rsidRPr="00401958">
              <w:t xml:space="preserve">, </w:t>
            </w:r>
            <w:proofErr w:type="spellStart"/>
            <w:r w:rsidRPr="00401958">
              <w:t>Srividhya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1445E06E"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57BF8A1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6A22768A" w:rsidR="0013720F" w:rsidRPr="000E4778" w:rsidRDefault="0013720F" w:rsidP="0013720F">
            <w:pPr>
              <w:jc w:val="center"/>
            </w:pPr>
            <w:r w:rsidRPr="00401958">
              <w:t>Aspirant</w:t>
            </w:r>
          </w:p>
        </w:tc>
      </w:tr>
      <w:tr w:rsidR="0013720F"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44204A64" w:rsidR="0013720F" w:rsidRPr="00522809" w:rsidRDefault="0013720F" w:rsidP="0013720F">
            <w:pPr>
              <w:rPr>
                <w:szCs w:val="24"/>
                <w:lang w:val="en-GB" w:eastAsia="en-GB"/>
              </w:rPr>
            </w:pPr>
            <w:r w:rsidRPr="00401958">
              <w:t>Al-</w:t>
            </w:r>
            <w:proofErr w:type="spellStart"/>
            <w:r w:rsidRPr="00401958">
              <w:t>Baidhani</w:t>
            </w:r>
            <w:proofErr w:type="spellEnd"/>
            <w:r w:rsidRPr="00401958">
              <w:t>, Amer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25D2BDF0"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20CD715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0481BF38" w:rsidR="0013720F" w:rsidRPr="000E4778" w:rsidRDefault="0013720F" w:rsidP="0013720F">
            <w:pPr>
              <w:jc w:val="center"/>
            </w:pPr>
            <w:r w:rsidRPr="00401958">
              <w:t>Aspirant</w:t>
            </w:r>
          </w:p>
        </w:tc>
      </w:tr>
      <w:tr w:rsidR="0013720F"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00918C0F" w:rsidR="0013720F" w:rsidRPr="00522809" w:rsidRDefault="0013720F" w:rsidP="0013720F">
            <w:pPr>
              <w:rPr>
                <w:szCs w:val="24"/>
                <w:lang w:val="en-GB" w:eastAsia="en-GB"/>
              </w:rPr>
            </w:pPr>
            <w:r w:rsidRPr="00401958">
              <w:t>Aldana, Carlos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6AB6BE37" w:rsidR="0013720F" w:rsidRPr="00522809" w:rsidRDefault="0013720F" w:rsidP="0013720F">
            <w:pPr>
              <w:rPr>
                <w:szCs w:val="24"/>
                <w:lang w:val="en-GB" w:eastAsia="en-GB"/>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7FAC28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0A9ECBCE" w:rsidR="0013720F" w:rsidRPr="000E4778" w:rsidRDefault="0013720F" w:rsidP="0013720F">
            <w:pPr>
              <w:jc w:val="center"/>
            </w:pPr>
            <w:r w:rsidRPr="00401958">
              <w:t>Voter</w:t>
            </w:r>
          </w:p>
        </w:tc>
      </w:tr>
      <w:tr w:rsidR="0013720F"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08FD5D4E" w:rsidR="0013720F" w:rsidRPr="00522809" w:rsidRDefault="0013720F" w:rsidP="0013720F">
            <w:pPr>
              <w:rPr>
                <w:szCs w:val="24"/>
                <w:lang w:val="en-GB" w:eastAsia="en-GB"/>
              </w:rPr>
            </w:pPr>
            <w:proofErr w:type="spellStart"/>
            <w:r w:rsidRPr="00401958">
              <w:t>Amalladinne</w:t>
            </w:r>
            <w:proofErr w:type="spellEnd"/>
            <w:r w:rsidRPr="00401958">
              <w:t>, Vamsi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7AF1270A"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1073A33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3F4872AE" w:rsidR="0013720F" w:rsidRPr="000E4778" w:rsidRDefault="0013720F" w:rsidP="0013720F">
            <w:pPr>
              <w:jc w:val="center"/>
            </w:pPr>
            <w:r w:rsidRPr="00401958">
              <w:t>Voter</w:t>
            </w:r>
          </w:p>
        </w:tc>
      </w:tr>
      <w:tr w:rsidR="0013720F"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9645BEB" w:rsidR="0013720F" w:rsidRPr="00522809" w:rsidRDefault="0013720F" w:rsidP="0013720F">
            <w:pPr>
              <w:rPr>
                <w:szCs w:val="24"/>
                <w:lang w:val="en-GB" w:eastAsia="en-GB"/>
              </w:rPr>
            </w:pPr>
            <w:proofErr w:type="spellStart"/>
            <w:r w:rsidRPr="00401958">
              <w:t>Andersdotter</w:t>
            </w:r>
            <w:proofErr w:type="spellEnd"/>
            <w:r w:rsidRPr="00401958">
              <w:t>, Amelia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7A2736FC" w:rsidR="0013720F" w:rsidRPr="00522809" w:rsidRDefault="0013720F" w:rsidP="0013720F">
            <w:pPr>
              <w:rPr>
                <w:szCs w:val="24"/>
                <w:lang w:val="en-GB" w:eastAsia="en-GB"/>
              </w:rPr>
            </w:pPr>
            <w:r w:rsidRPr="00401958">
              <w:t>Sky Group/Comcast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4D7561F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2B3C742F" w:rsidR="0013720F" w:rsidRPr="000E4778" w:rsidRDefault="0013720F" w:rsidP="0013720F">
            <w:pPr>
              <w:jc w:val="center"/>
            </w:pPr>
            <w:r w:rsidRPr="00401958">
              <w:t>Voter</w:t>
            </w:r>
          </w:p>
        </w:tc>
      </w:tr>
      <w:tr w:rsidR="0013720F"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49420A09" w:rsidR="0013720F" w:rsidRPr="00522809" w:rsidRDefault="0013720F" w:rsidP="0013720F">
            <w:pPr>
              <w:rPr>
                <w:szCs w:val="24"/>
                <w:lang w:val="en-GB" w:eastAsia="en-GB"/>
              </w:rPr>
            </w:pPr>
            <w:r w:rsidRPr="00401958">
              <w:t>Ansley, Carol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0587E8BE" w:rsidR="0013720F" w:rsidRPr="00522809" w:rsidRDefault="0013720F" w:rsidP="0013720F">
            <w:pPr>
              <w:rPr>
                <w:szCs w:val="24"/>
                <w:lang w:val="en-GB" w:eastAsia="en-GB"/>
              </w:rPr>
            </w:pPr>
            <w:r w:rsidRPr="00401958">
              <w:t>Cox Communications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49F882F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5DC4EB36" w:rsidR="0013720F" w:rsidRPr="000E4778" w:rsidRDefault="0013720F" w:rsidP="0013720F">
            <w:pPr>
              <w:jc w:val="center"/>
            </w:pPr>
            <w:r w:rsidRPr="00401958">
              <w:t>Voter</w:t>
            </w:r>
          </w:p>
        </w:tc>
      </w:tr>
      <w:tr w:rsidR="0013720F"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6805A45" w:rsidR="0013720F" w:rsidRPr="00522809" w:rsidRDefault="0013720F" w:rsidP="0013720F">
            <w:pPr>
              <w:rPr>
                <w:szCs w:val="24"/>
                <w:lang w:val="en-GB" w:eastAsia="en-GB"/>
              </w:rPr>
            </w:pPr>
            <w:proofErr w:type="spellStart"/>
            <w:r w:rsidRPr="00401958">
              <w:t>Anwyl</w:t>
            </w:r>
            <w:proofErr w:type="spellEnd"/>
            <w:r w:rsidRPr="00401958">
              <w:t>, Gary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6513F93B"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4A4D496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12064073" w:rsidR="0013720F" w:rsidRPr="000E4778" w:rsidRDefault="0013720F" w:rsidP="0013720F">
            <w:pPr>
              <w:jc w:val="center"/>
            </w:pPr>
            <w:r w:rsidRPr="00401958">
              <w:t>Potential Voter</w:t>
            </w:r>
          </w:p>
        </w:tc>
      </w:tr>
      <w:tr w:rsidR="0013720F"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14E3468F" w:rsidR="0013720F" w:rsidRPr="00522809" w:rsidRDefault="0013720F" w:rsidP="0013720F">
            <w:pPr>
              <w:rPr>
                <w:szCs w:val="24"/>
                <w:lang w:val="en-GB" w:eastAsia="en-GB"/>
              </w:rPr>
            </w:pPr>
            <w:proofErr w:type="spellStart"/>
            <w:r w:rsidRPr="00401958">
              <w:t>Asai</w:t>
            </w:r>
            <w:proofErr w:type="spellEnd"/>
            <w:r w:rsidRPr="00401958">
              <w:t>, Yusuke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6E169A10" w:rsidR="0013720F" w:rsidRPr="00522809" w:rsidRDefault="0013720F" w:rsidP="0013720F">
            <w:pPr>
              <w:rPr>
                <w:szCs w:val="24"/>
                <w:lang w:val="en-GB" w:eastAsia="en-GB"/>
              </w:rPr>
            </w:pPr>
            <w:r w:rsidRPr="00401958">
              <w:t>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742147E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3BD05EEE" w:rsidR="0013720F" w:rsidRPr="000E4778" w:rsidRDefault="0013720F" w:rsidP="0013720F">
            <w:pPr>
              <w:jc w:val="center"/>
            </w:pPr>
            <w:r w:rsidRPr="00401958">
              <w:t>Voter</w:t>
            </w:r>
          </w:p>
        </w:tc>
      </w:tr>
      <w:tr w:rsidR="0013720F"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43D6AD99" w:rsidR="0013720F" w:rsidRPr="00522809" w:rsidRDefault="0013720F" w:rsidP="0013720F">
            <w:pPr>
              <w:rPr>
                <w:szCs w:val="24"/>
                <w:lang w:val="en-GB" w:eastAsia="en-GB"/>
              </w:rPr>
            </w:pPr>
            <w:proofErr w:type="spellStart"/>
            <w:r w:rsidRPr="00401958">
              <w:t>Asterjadhi</w:t>
            </w:r>
            <w:proofErr w:type="spellEnd"/>
            <w:r w:rsidRPr="00401958">
              <w:t>, Alfred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1DCE97F5"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19A84F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68FF8006" w:rsidR="0013720F" w:rsidRPr="000E4778" w:rsidRDefault="0013720F" w:rsidP="0013720F">
            <w:pPr>
              <w:jc w:val="center"/>
            </w:pPr>
            <w:r w:rsidRPr="00401958">
              <w:t>Voter</w:t>
            </w:r>
          </w:p>
        </w:tc>
      </w:tr>
      <w:tr w:rsidR="0013720F"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2CDF56CC" w:rsidR="0013720F" w:rsidRPr="00522809" w:rsidRDefault="0013720F" w:rsidP="0013720F">
            <w:pPr>
              <w:rPr>
                <w:szCs w:val="24"/>
                <w:lang w:val="en-GB" w:eastAsia="en-GB"/>
              </w:rPr>
            </w:pPr>
            <w:proofErr w:type="spellStart"/>
            <w:r w:rsidRPr="00401958">
              <w:t>Atefi</w:t>
            </w:r>
            <w:proofErr w:type="spellEnd"/>
            <w:r w:rsidRPr="00401958">
              <w:t>, Ali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0F11AA2D" w:rsidR="0013720F" w:rsidRPr="00522809" w:rsidRDefault="0013720F" w:rsidP="0013720F">
            <w:pPr>
              <w:rPr>
                <w:szCs w:val="24"/>
                <w:lang w:val="en-GB" w:eastAsia="en-GB"/>
              </w:rPr>
            </w:pPr>
            <w:r w:rsidRPr="00401958">
              <w:t>Self Employed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33BA409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0B4BA158" w:rsidR="0013720F" w:rsidRPr="000E4778" w:rsidRDefault="0013720F" w:rsidP="0013720F">
            <w:pPr>
              <w:jc w:val="center"/>
            </w:pPr>
            <w:r w:rsidRPr="00401958">
              <w:t>Aspirant</w:t>
            </w:r>
          </w:p>
        </w:tc>
      </w:tr>
      <w:tr w:rsidR="0013720F"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6F7955F4" w:rsidR="0013720F" w:rsidRPr="00522809" w:rsidRDefault="0013720F" w:rsidP="0013720F">
            <w:pPr>
              <w:rPr>
                <w:szCs w:val="24"/>
                <w:lang w:val="en-GB" w:eastAsia="en-GB"/>
              </w:rPr>
            </w:pPr>
            <w:r w:rsidRPr="00401958">
              <w:t>Au, Kwok Shum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CE35932"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58E187D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5F25112E" w:rsidR="0013720F" w:rsidRPr="000E4778" w:rsidRDefault="0013720F" w:rsidP="0013720F">
            <w:pPr>
              <w:jc w:val="center"/>
            </w:pPr>
            <w:proofErr w:type="spellStart"/>
            <w:r w:rsidRPr="00401958">
              <w:t>ExOfficio</w:t>
            </w:r>
            <w:proofErr w:type="spellEnd"/>
          </w:p>
        </w:tc>
      </w:tr>
      <w:tr w:rsidR="0013720F"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2C10F5E4" w:rsidR="0013720F" w:rsidRPr="00522809" w:rsidRDefault="0013720F" w:rsidP="0013720F">
            <w:pPr>
              <w:rPr>
                <w:szCs w:val="24"/>
                <w:lang w:val="en-GB" w:eastAsia="en-GB"/>
              </w:rPr>
            </w:pPr>
            <w:r w:rsidRPr="00401958">
              <w:t>Au, Oscar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21B6000D" w:rsidR="0013720F" w:rsidRPr="00522809" w:rsidRDefault="0013720F" w:rsidP="0013720F">
            <w:pPr>
              <w:rPr>
                <w:szCs w:val="24"/>
                <w:lang w:val="en-GB" w:eastAsia="en-GB"/>
              </w:rPr>
            </w:pPr>
            <w:r w:rsidRPr="00401958">
              <w:t>Origin Wireless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5E2CAC7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72E23955" w:rsidR="0013720F" w:rsidRPr="000E4778" w:rsidRDefault="0013720F" w:rsidP="0013720F">
            <w:pPr>
              <w:jc w:val="center"/>
            </w:pPr>
            <w:r w:rsidRPr="00401958">
              <w:t>Voter</w:t>
            </w:r>
          </w:p>
        </w:tc>
      </w:tr>
      <w:tr w:rsidR="0013720F"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6BBE70BB" w:rsidR="0013720F" w:rsidRPr="00522809" w:rsidRDefault="0013720F" w:rsidP="0013720F">
            <w:pPr>
              <w:rPr>
                <w:szCs w:val="24"/>
                <w:lang w:val="en-GB" w:eastAsia="en-GB"/>
              </w:rPr>
            </w:pPr>
            <w:r w:rsidRPr="00401958">
              <w:t>Avital, Ziv</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03F7A3B5" w:rsidR="0013720F" w:rsidRPr="00522809" w:rsidRDefault="0013720F" w:rsidP="0013720F">
            <w:pPr>
              <w:rPr>
                <w:szCs w:val="24"/>
                <w:lang w:val="en-GB" w:eastAsia="en-GB"/>
              </w:rPr>
            </w:pPr>
            <w:proofErr w:type="spellStart"/>
            <w:r w:rsidRPr="00401958">
              <w:t>MaxLinear</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4E500E4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7040841F" w:rsidR="0013720F" w:rsidRPr="000E4778" w:rsidRDefault="0013720F" w:rsidP="0013720F">
            <w:pPr>
              <w:jc w:val="center"/>
            </w:pPr>
            <w:r w:rsidRPr="00401958">
              <w:t>Voter</w:t>
            </w:r>
          </w:p>
        </w:tc>
      </w:tr>
      <w:tr w:rsidR="0013720F"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76197A4A" w:rsidR="0013720F" w:rsidRPr="00522809" w:rsidRDefault="0013720F" w:rsidP="0013720F">
            <w:pPr>
              <w:rPr>
                <w:szCs w:val="24"/>
                <w:lang w:val="en-GB" w:eastAsia="en-GB"/>
              </w:rPr>
            </w:pPr>
            <w:proofErr w:type="spellStart"/>
            <w:r w:rsidRPr="00401958">
              <w:t>Awater</w:t>
            </w:r>
            <w:proofErr w:type="spellEnd"/>
            <w:r w:rsidRPr="00401958">
              <w:t>, Geert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4A7571C7"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169AB3B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47EE2856" w:rsidR="0013720F" w:rsidRPr="000E4778" w:rsidRDefault="0013720F" w:rsidP="0013720F">
            <w:pPr>
              <w:jc w:val="center"/>
            </w:pPr>
            <w:r w:rsidRPr="00401958">
              <w:t>Voter</w:t>
            </w:r>
          </w:p>
        </w:tc>
      </w:tr>
      <w:tr w:rsidR="0013720F"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168E3A72" w:rsidR="0013720F" w:rsidRPr="00522809" w:rsidRDefault="0013720F" w:rsidP="0013720F">
            <w:pPr>
              <w:rPr>
                <w:szCs w:val="24"/>
                <w:lang w:val="en-GB" w:eastAsia="en-GB"/>
              </w:rPr>
            </w:pPr>
            <w:proofErr w:type="spellStart"/>
            <w:r w:rsidRPr="00401958">
              <w:t>Aygul</w:t>
            </w:r>
            <w:proofErr w:type="spellEnd"/>
            <w:r w:rsidRPr="00401958">
              <w:t>, Mehmet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6964DAAA" w:rsidR="0013720F" w:rsidRPr="00522809" w:rsidRDefault="0013720F" w:rsidP="0013720F">
            <w:pPr>
              <w:rPr>
                <w:szCs w:val="24"/>
                <w:lang w:val="en-GB" w:eastAsia="en-GB"/>
              </w:rPr>
            </w:pPr>
            <w:proofErr w:type="spellStart"/>
            <w:r w:rsidRPr="00401958">
              <w:t>Vestel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5D258EE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04E78039" w:rsidR="0013720F" w:rsidRPr="000E4778" w:rsidRDefault="0013720F" w:rsidP="0013720F">
            <w:pPr>
              <w:jc w:val="center"/>
            </w:pPr>
            <w:r w:rsidRPr="00401958">
              <w:t>Voter</w:t>
            </w:r>
          </w:p>
        </w:tc>
      </w:tr>
      <w:tr w:rsidR="0013720F"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402EB172" w:rsidR="0013720F" w:rsidRPr="00522809" w:rsidRDefault="0013720F" w:rsidP="0013720F">
            <w:pPr>
              <w:rPr>
                <w:szCs w:val="24"/>
                <w:lang w:val="en-GB" w:eastAsia="en-GB"/>
              </w:rPr>
            </w:pPr>
            <w:proofErr w:type="spellStart"/>
            <w:r w:rsidRPr="00401958">
              <w:t>Badenes</w:t>
            </w:r>
            <w:proofErr w:type="spellEnd"/>
            <w:r w:rsidRPr="00401958">
              <w:t>, Agustin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5A5A38BB" w:rsidR="0013720F" w:rsidRPr="00522809" w:rsidRDefault="0013720F" w:rsidP="0013720F">
            <w:pPr>
              <w:rPr>
                <w:szCs w:val="24"/>
                <w:lang w:val="en-GB" w:eastAsia="en-GB"/>
              </w:rPr>
            </w:pPr>
            <w:proofErr w:type="spellStart"/>
            <w:r w:rsidRPr="00401958">
              <w:t>MaxLinear</w:t>
            </w:r>
            <w:proofErr w:type="spellEnd"/>
            <w:r w:rsidRPr="00401958">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523F415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5FBB680C" w:rsidR="0013720F" w:rsidRPr="000E4778" w:rsidRDefault="0013720F" w:rsidP="0013720F">
            <w:pPr>
              <w:jc w:val="center"/>
            </w:pPr>
            <w:r w:rsidRPr="00401958">
              <w:t>Voter</w:t>
            </w:r>
          </w:p>
        </w:tc>
      </w:tr>
      <w:tr w:rsidR="0013720F"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33937757" w:rsidR="0013720F" w:rsidRPr="00522809" w:rsidRDefault="0013720F" w:rsidP="0013720F">
            <w:pPr>
              <w:rPr>
                <w:szCs w:val="24"/>
                <w:lang w:val="en-GB" w:eastAsia="en-GB"/>
              </w:rPr>
            </w:pPr>
            <w:proofErr w:type="spellStart"/>
            <w:r w:rsidRPr="00401958">
              <w:t>Baek</w:t>
            </w:r>
            <w:proofErr w:type="spellEnd"/>
            <w:r w:rsidRPr="00401958">
              <w:t xml:space="preserve">, </w:t>
            </w:r>
            <w:proofErr w:type="spellStart"/>
            <w:r w:rsidRPr="00401958">
              <w:t>SunHee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3B561C6C"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718D309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508D7355" w:rsidR="0013720F" w:rsidRPr="000E4778" w:rsidRDefault="0013720F" w:rsidP="0013720F">
            <w:pPr>
              <w:jc w:val="center"/>
            </w:pPr>
            <w:r w:rsidRPr="00401958">
              <w:t>Voter</w:t>
            </w:r>
          </w:p>
        </w:tc>
      </w:tr>
      <w:tr w:rsidR="0013720F"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5D8E6E80" w:rsidR="0013720F" w:rsidRPr="00522809" w:rsidRDefault="0013720F" w:rsidP="0013720F">
            <w:pPr>
              <w:rPr>
                <w:szCs w:val="24"/>
                <w:lang w:val="en-GB" w:eastAsia="en-GB"/>
              </w:rPr>
            </w:pPr>
            <w:r w:rsidRPr="00401958">
              <w:t>Bahn, Christy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3C32108C" w:rsidR="0013720F" w:rsidRPr="00522809" w:rsidRDefault="0013720F" w:rsidP="0013720F">
            <w:pPr>
              <w:rPr>
                <w:szCs w:val="24"/>
                <w:lang w:val="en-GB" w:eastAsia="en-GB"/>
              </w:rPr>
            </w:pPr>
            <w:r w:rsidRPr="00401958">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67B1A1D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249AFD9E" w:rsidR="0013720F" w:rsidRPr="000E4778" w:rsidRDefault="0013720F" w:rsidP="0013720F">
            <w:pPr>
              <w:jc w:val="center"/>
            </w:pPr>
            <w:r w:rsidRPr="00401958">
              <w:t>Voter</w:t>
            </w:r>
          </w:p>
        </w:tc>
      </w:tr>
      <w:tr w:rsidR="0013720F"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69004C92" w:rsidR="0013720F" w:rsidRPr="00522809" w:rsidRDefault="0013720F" w:rsidP="0013720F">
            <w:pPr>
              <w:rPr>
                <w:szCs w:val="24"/>
                <w:lang w:val="en-GB" w:eastAsia="en-GB"/>
              </w:rPr>
            </w:pPr>
            <w:proofErr w:type="spellStart"/>
            <w:r w:rsidRPr="00401958">
              <w:t>Bajko</w:t>
            </w:r>
            <w:proofErr w:type="spellEnd"/>
            <w:r w:rsidRPr="00401958">
              <w:t>, Gabor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4B866364"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7D9FD1C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7740F446" w:rsidR="0013720F" w:rsidRPr="000E4778" w:rsidRDefault="0013720F" w:rsidP="0013720F">
            <w:pPr>
              <w:jc w:val="center"/>
            </w:pPr>
            <w:r w:rsidRPr="00401958">
              <w:t>Voter</w:t>
            </w:r>
          </w:p>
        </w:tc>
      </w:tr>
      <w:tr w:rsidR="0013720F"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11E807DC" w:rsidR="0013720F" w:rsidRPr="00522809" w:rsidRDefault="0013720F" w:rsidP="0013720F">
            <w:pPr>
              <w:rPr>
                <w:szCs w:val="24"/>
                <w:lang w:val="en-GB" w:eastAsia="en-GB"/>
              </w:rPr>
            </w:pPr>
            <w:r w:rsidRPr="00401958">
              <w:t>Balakrishnan, Hari Ram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0D824217"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592E248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5A3D17E7" w:rsidR="0013720F" w:rsidRPr="000E4778" w:rsidRDefault="0013720F" w:rsidP="0013720F">
            <w:pPr>
              <w:jc w:val="center"/>
            </w:pPr>
            <w:r w:rsidRPr="00401958">
              <w:t>Voter</w:t>
            </w:r>
          </w:p>
        </w:tc>
      </w:tr>
      <w:tr w:rsidR="0013720F"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74CADB39" w:rsidR="0013720F" w:rsidRPr="00522809" w:rsidRDefault="0013720F" w:rsidP="0013720F">
            <w:pPr>
              <w:rPr>
                <w:szCs w:val="24"/>
                <w:lang w:val="en-GB" w:eastAsia="en-GB"/>
              </w:rPr>
            </w:pPr>
            <w:r w:rsidRPr="00401958">
              <w:t>Baron, stephane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2548FF89" w:rsidR="0013720F" w:rsidRPr="00522809" w:rsidRDefault="0013720F" w:rsidP="0013720F">
            <w:pPr>
              <w:rPr>
                <w:szCs w:val="24"/>
                <w:lang w:val="en-GB" w:eastAsia="en-GB"/>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7C7FFEE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5563302C" w:rsidR="0013720F" w:rsidRPr="000E4778" w:rsidRDefault="0013720F" w:rsidP="0013720F">
            <w:pPr>
              <w:jc w:val="center"/>
            </w:pPr>
            <w:r w:rsidRPr="00401958">
              <w:t>Voter</w:t>
            </w:r>
          </w:p>
        </w:tc>
      </w:tr>
      <w:tr w:rsidR="0013720F"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593BE7D1" w:rsidR="0013720F" w:rsidRPr="00522809" w:rsidRDefault="0013720F" w:rsidP="0013720F">
            <w:pPr>
              <w:rPr>
                <w:szCs w:val="24"/>
                <w:lang w:val="en-GB" w:eastAsia="en-GB"/>
              </w:rPr>
            </w:pPr>
            <w:r w:rsidRPr="00401958">
              <w:t>Batra, Anuj</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6A3922FA"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2CFFB9C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69878CF1" w:rsidR="0013720F" w:rsidRPr="000E4778" w:rsidRDefault="0013720F" w:rsidP="0013720F">
            <w:pPr>
              <w:jc w:val="center"/>
            </w:pPr>
            <w:r w:rsidRPr="00401958">
              <w:t>Voter</w:t>
            </w:r>
          </w:p>
        </w:tc>
      </w:tr>
      <w:tr w:rsidR="0013720F"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1036DE7C" w:rsidR="0013720F" w:rsidRPr="00522809" w:rsidRDefault="0013720F" w:rsidP="0013720F">
            <w:pPr>
              <w:rPr>
                <w:szCs w:val="24"/>
                <w:lang w:val="en-GB" w:eastAsia="en-GB"/>
              </w:rPr>
            </w:pPr>
            <w:proofErr w:type="spellStart"/>
            <w:r w:rsidRPr="00401958">
              <w:t>Baykas</w:t>
            </w:r>
            <w:proofErr w:type="spellEnd"/>
            <w:r w:rsidRPr="00401958">
              <w:t xml:space="preserve">, </w:t>
            </w:r>
            <w:proofErr w:type="spellStart"/>
            <w:r w:rsidRPr="00401958">
              <w:t>Tuncer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2401E1DD" w:rsidR="0013720F" w:rsidRPr="00522809" w:rsidRDefault="0013720F" w:rsidP="0013720F">
            <w:pPr>
              <w:rPr>
                <w:szCs w:val="24"/>
                <w:lang w:val="en-GB" w:eastAsia="en-GB"/>
              </w:rPr>
            </w:pPr>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7742923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4FEFDA90" w:rsidR="0013720F" w:rsidRPr="000E4778" w:rsidRDefault="0013720F" w:rsidP="0013720F">
            <w:pPr>
              <w:jc w:val="center"/>
            </w:pPr>
            <w:r w:rsidRPr="00401958">
              <w:t>Voter</w:t>
            </w:r>
          </w:p>
        </w:tc>
      </w:tr>
      <w:tr w:rsidR="0013720F"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3FA0A1F3" w:rsidR="0013720F" w:rsidRPr="00522809" w:rsidRDefault="0013720F" w:rsidP="0013720F">
            <w:pPr>
              <w:rPr>
                <w:szCs w:val="24"/>
                <w:lang w:val="en-GB" w:eastAsia="en-GB"/>
              </w:rPr>
            </w:pPr>
            <w:r w:rsidRPr="00401958">
              <w:t>Beg, Chris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1071C6BD" w:rsidR="0013720F" w:rsidRPr="00522809" w:rsidRDefault="0013720F" w:rsidP="0013720F">
            <w:pPr>
              <w:rPr>
                <w:szCs w:val="24"/>
                <w:lang w:val="en-GB" w:eastAsia="en-GB"/>
              </w:rPr>
            </w:pPr>
            <w:r w:rsidRPr="00401958">
              <w:t>Cognitive Systems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77E203D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34BB593B" w:rsidR="0013720F" w:rsidRPr="000E4778" w:rsidRDefault="0013720F" w:rsidP="0013720F">
            <w:pPr>
              <w:jc w:val="center"/>
            </w:pPr>
            <w:r w:rsidRPr="00401958">
              <w:t>Voter</w:t>
            </w:r>
          </w:p>
        </w:tc>
      </w:tr>
      <w:tr w:rsidR="0013720F"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125AF066" w:rsidR="0013720F" w:rsidRPr="00522809" w:rsidRDefault="0013720F" w:rsidP="0013720F">
            <w:pPr>
              <w:rPr>
                <w:szCs w:val="24"/>
                <w:lang w:val="en-GB" w:eastAsia="en-GB"/>
              </w:rPr>
            </w:pPr>
            <w:proofErr w:type="spellStart"/>
            <w:r w:rsidRPr="00401958">
              <w:t>Behnamfar</w:t>
            </w:r>
            <w:proofErr w:type="spellEnd"/>
            <w:r w:rsidRPr="00401958">
              <w:t xml:space="preserve">, </w:t>
            </w:r>
            <w:proofErr w:type="spellStart"/>
            <w:r w:rsidRPr="00401958">
              <w:t>Firouz</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45C522DD"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36D75FC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7F818FC2" w:rsidR="0013720F" w:rsidRPr="000E4778" w:rsidRDefault="0013720F" w:rsidP="0013720F">
            <w:pPr>
              <w:jc w:val="center"/>
            </w:pPr>
            <w:r w:rsidRPr="00401958">
              <w:t>Voter</w:t>
            </w:r>
          </w:p>
        </w:tc>
      </w:tr>
      <w:tr w:rsidR="0013720F"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2874F01A" w:rsidR="0013720F" w:rsidRPr="00522809" w:rsidRDefault="0013720F" w:rsidP="0013720F">
            <w:pPr>
              <w:rPr>
                <w:szCs w:val="24"/>
                <w:lang w:val="en-GB" w:eastAsia="en-GB"/>
              </w:rPr>
            </w:pPr>
            <w:r w:rsidRPr="00401958">
              <w:t xml:space="preserve">Bei, </w:t>
            </w:r>
            <w:proofErr w:type="spellStart"/>
            <w:r w:rsidRPr="00401958">
              <w:t>Jianwei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292BDB35"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128537D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1BBC777F" w:rsidR="0013720F" w:rsidRPr="000E4778" w:rsidRDefault="0013720F" w:rsidP="0013720F">
            <w:pPr>
              <w:jc w:val="center"/>
            </w:pPr>
            <w:r w:rsidRPr="00401958">
              <w:t>Voter</w:t>
            </w:r>
          </w:p>
        </w:tc>
      </w:tr>
      <w:tr w:rsidR="0013720F"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2840F9B0" w:rsidR="0013720F" w:rsidRPr="00522809" w:rsidRDefault="0013720F" w:rsidP="0013720F">
            <w:pPr>
              <w:rPr>
                <w:szCs w:val="24"/>
                <w:lang w:val="en-GB" w:eastAsia="en-GB"/>
              </w:rPr>
            </w:pPr>
            <w:r w:rsidRPr="00401958">
              <w:t xml:space="preserve">Ben Arie, </w:t>
            </w:r>
            <w:proofErr w:type="spellStart"/>
            <w:r w:rsidRPr="00401958">
              <w:t>Yaron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5FB79167" w:rsidR="0013720F" w:rsidRPr="00522809" w:rsidRDefault="0013720F" w:rsidP="0013720F">
            <w:pPr>
              <w:rPr>
                <w:szCs w:val="24"/>
                <w:lang w:val="en-GB" w:eastAsia="en-GB"/>
              </w:rPr>
            </w:pPr>
            <w:r w:rsidRPr="00401958">
              <w:t>Toga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20520CA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06BC8CFC" w:rsidR="0013720F" w:rsidRPr="000E4778" w:rsidRDefault="0013720F" w:rsidP="0013720F">
            <w:pPr>
              <w:jc w:val="center"/>
            </w:pPr>
            <w:r w:rsidRPr="00401958">
              <w:t>Voter</w:t>
            </w:r>
          </w:p>
        </w:tc>
      </w:tr>
      <w:tr w:rsidR="0013720F"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0A794E02" w:rsidR="0013720F" w:rsidRPr="00522809" w:rsidRDefault="0013720F" w:rsidP="0013720F">
            <w:pPr>
              <w:rPr>
                <w:szCs w:val="24"/>
                <w:lang w:val="en-GB" w:eastAsia="en-GB"/>
              </w:rPr>
            </w:pPr>
            <w:r w:rsidRPr="00401958">
              <w:t xml:space="preserve">Berens, </w:t>
            </w:r>
            <w:proofErr w:type="spellStart"/>
            <w:r w:rsidRPr="00401958">
              <w:t>Friedbert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6AB24784" w:rsidR="0013720F" w:rsidRPr="00522809" w:rsidRDefault="0013720F" w:rsidP="0013720F">
            <w:pPr>
              <w:rPr>
                <w:szCs w:val="24"/>
                <w:lang w:val="en-GB" w:eastAsia="en-GB"/>
              </w:rPr>
            </w:pPr>
            <w:proofErr w:type="spellStart"/>
            <w:r w:rsidRPr="00401958">
              <w:t>FBConsulting</w:t>
            </w:r>
            <w:proofErr w:type="spellEnd"/>
            <w:r w:rsidRPr="00401958">
              <w:t xml:space="preserve"> </w:t>
            </w:r>
            <w:proofErr w:type="spellStart"/>
            <w:r w:rsidRPr="00401958">
              <w:t>Sarl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546E73E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2C618D22" w:rsidR="0013720F" w:rsidRPr="000E4778" w:rsidRDefault="0013720F" w:rsidP="0013720F">
            <w:pPr>
              <w:jc w:val="center"/>
            </w:pPr>
            <w:r w:rsidRPr="00401958">
              <w:t>Voter</w:t>
            </w:r>
          </w:p>
        </w:tc>
      </w:tr>
      <w:tr w:rsidR="0013720F"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357022E0" w:rsidR="0013720F" w:rsidRPr="00522809" w:rsidRDefault="0013720F" w:rsidP="0013720F">
            <w:pPr>
              <w:rPr>
                <w:szCs w:val="24"/>
                <w:lang w:val="en-GB" w:eastAsia="en-GB"/>
              </w:rPr>
            </w:pPr>
            <w:r w:rsidRPr="00401958">
              <w:lastRenderedPageBreak/>
              <w:t>Berger, Christian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29F6B6D4"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78D0B97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7A68950C" w:rsidR="0013720F" w:rsidRPr="000E4778" w:rsidRDefault="0013720F" w:rsidP="0013720F">
            <w:pPr>
              <w:jc w:val="center"/>
            </w:pPr>
            <w:r w:rsidRPr="00401958">
              <w:t>Voter</w:t>
            </w:r>
          </w:p>
        </w:tc>
      </w:tr>
      <w:tr w:rsidR="0013720F"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192AE6D2" w:rsidR="0013720F" w:rsidRPr="00522809" w:rsidRDefault="0013720F" w:rsidP="0013720F">
            <w:pPr>
              <w:rPr>
                <w:szCs w:val="24"/>
                <w:lang w:val="en-GB" w:eastAsia="en-GB"/>
              </w:rPr>
            </w:pPr>
            <w:proofErr w:type="spellStart"/>
            <w:r w:rsidRPr="00401958">
              <w:t>Bims</w:t>
            </w:r>
            <w:proofErr w:type="spellEnd"/>
            <w:r w:rsidRPr="00401958">
              <w:t>, Harry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139E08A6" w:rsidR="0013720F" w:rsidRPr="00522809" w:rsidRDefault="0013720F" w:rsidP="0013720F">
            <w:pPr>
              <w:rPr>
                <w:szCs w:val="24"/>
                <w:lang w:val="en-GB" w:eastAsia="en-GB"/>
              </w:rPr>
            </w:pPr>
            <w:proofErr w:type="spellStart"/>
            <w:r w:rsidRPr="00401958">
              <w:t>Bims</w:t>
            </w:r>
            <w:proofErr w:type="spellEnd"/>
            <w:r w:rsidRPr="00401958">
              <w:t xml:space="preserve"> Laboratories,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30BE970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1AB5CA42" w:rsidR="0013720F" w:rsidRPr="000E4778" w:rsidRDefault="0013720F" w:rsidP="0013720F">
            <w:pPr>
              <w:jc w:val="center"/>
            </w:pPr>
            <w:r w:rsidRPr="00401958">
              <w:t>Voter</w:t>
            </w:r>
          </w:p>
        </w:tc>
      </w:tr>
      <w:tr w:rsidR="0013720F"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4B1CF51B" w:rsidR="0013720F" w:rsidRPr="00522809" w:rsidRDefault="0013720F" w:rsidP="0013720F">
            <w:pPr>
              <w:rPr>
                <w:szCs w:val="24"/>
                <w:lang w:val="en-GB" w:eastAsia="en-GB"/>
              </w:rPr>
            </w:pPr>
            <w:proofErr w:type="spellStart"/>
            <w:r w:rsidRPr="00401958">
              <w:t>Bluschke</w:t>
            </w:r>
            <w:proofErr w:type="spellEnd"/>
            <w:r w:rsidRPr="00401958">
              <w:t>, Andreas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30F3F051" w:rsidR="0013720F" w:rsidRPr="00522809" w:rsidRDefault="0013720F" w:rsidP="0013720F">
            <w:pPr>
              <w:rPr>
                <w:szCs w:val="24"/>
                <w:lang w:val="en-GB" w:eastAsia="en-GB"/>
              </w:rPr>
            </w:pPr>
            <w:r w:rsidRPr="00401958">
              <w:t>Representing myself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19570F4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3BF28F1B" w:rsidR="0013720F" w:rsidRPr="000E4778" w:rsidRDefault="0013720F" w:rsidP="0013720F">
            <w:pPr>
              <w:jc w:val="center"/>
            </w:pPr>
            <w:r w:rsidRPr="00401958">
              <w:t>Voter</w:t>
            </w:r>
          </w:p>
        </w:tc>
      </w:tr>
      <w:tr w:rsidR="0013720F"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6368D6FF" w:rsidR="0013720F" w:rsidRPr="00522809" w:rsidRDefault="0013720F" w:rsidP="0013720F">
            <w:pPr>
              <w:rPr>
                <w:szCs w:val="24"/>
                <w:lang w:val="en-GB" w:eastAsia="en-GB"/>
              </w:rPr>
            </w:pPr>
            <w:proofErr w:type="spellStart"/>
            <w:r w:rsidRPr="00401958">
              <w:t>Bober</w:t>
            </w:r>
            <w:proofErr w:type="spellEnd"/>
            <w:r w:rsidRPr="00401958">
              <w:t xml:space="preserve">, </w:t>
            </w:r>
            <w:proofErr w:type="spellStart"/>
            <w:r w:rsidRPr="00401958">
              <w:t>Lennert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480CECD2" w:rsidR="0013720F" w:rsidRPr="00522809" w:rsidRDefault="0013720F" w:rsidP="0013720F">
            <w:pPr>
              <w:rPr>
                <w:szCs w:val="24"/>
                <w:lang w:val="en-GB" w:eastAsia="en-GB"/>
              </w:rPr>
            </w:pPr>
            <w:r w:rsidRPr="00401958">
              <w:t>Fraunhofer Heinrich Hertz Institute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32E61B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40BE4262" w:rsidR="0013720F" w:rsidRPr="000E4778" w:rsidRDefault="0013720F" w:rsidP="0013720F">
            <w:pPr>
              <w:jc w:val="center"/>
            </w:pPr>
            <w:r w:rsidRPr="00401958">
              <w:t>Voter</w:t>
            </w:r>
          </w:p>
        </w:tc>
      </w:tr>
      <w:tr w:rsidR="0013720F"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5E05761A" w:rsidR="0013720F" w:rsidRPr="00522809" w:rsidRDefault="0013720F" w:rsidP="0013720F">
            <w:pPr>
              <w:rPr>
                <w:szCs w:val="24"/>
                <w:lang w:val="en-GB" w:eastAsia="en-GB"/>
              </w:rPr>
            </w:pPr>
            <w:r w:rsidRPr="00401958">
              <w:t>Boldy, David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1290AEBF"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538C8D0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520C50B7" w:rsidR="0013720F" w:rsidRPr="000E4778" w:rsidRDefault="0013720F" w:rsidP="0013720F">
            <w:pPr>
              <w:jc w:val="center"/>
            </w:pPr>
            <w:r w:rsidRPr="00401958">
              <w:t>Voter</w:t>
            </w:r>
          </w:p>
        </w:tc>
      </w:tr>
      <w:tr w:rsidR="0013720F"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3D815545" w:rsidR="0013720F" w:rsidRPr="00522809" w:rsidRDefault="0013720F" w:rsidP="0013720F">
            <w:pPr>
              <w:rPr>
                <w:szCs w:val="24"/>
                <w:lang w:val="en-GB" w:eastAsia="en-GB"/>
              </w:rPr>
            </w:pPr>
            <w:r w:rsidRPr="00401958">
              <w:t>Borges, Daniel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25B11B46"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167012C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648D985C" w:rsidR="0013720F" w:rsidRPr="000E4778" w:rsidRDefault="0013720F" w:rsidP="0013720F">
            <w:pPr>
              <w:jc w:val="center"/>
            </w:pPr>
            <w:r w:rsidRPr="00401958">
              <w:t>Voter</w:t>
            </w:r>
          </w:p>
        </w:tc>
      </w:tr>
      <w:tr w:rsidR="0013720F"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271AFE7B" w:rsidR="0013720F" w:rsidRDefault="0013720F" w:rsidP="0013720F">
            <w:pPr>
              <w:rPr>
                <w:rFonts w:ascii="Calibri" w:hAnsi="Calibri" w:cs="Calibri"/>
                <w:color w:val="000000"/>
                <w:sz w:val="22"/>
                <w:szCs w:val="22"/>
              </w:rPr>
            </w:pPr>
            <w:proofErr w:type="spellStart"/>
            <w:r w:rsidRPr="00401958">
              <w:t>Bredewoud</w:t>
            </w:r>
            <w:proofErr w:type="spellEnd"/>
            <w:r w:rsidRPr="00401958">
              <w:t>, Albert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51A16E3A"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390E941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7F541B35" w:rsidR="0013720F" w:rsidRPr="000E4778" w:rsidRDefault="0013720F" w:rsidP="0013720F">
            <w:pPr>
              <w:jc w:val="center"/>
            </w:pPr>
            <w:r w:rsidRPr="00401958">
              <w:t>Voter</w:t>
            </w:r>
          </w:p>
        </w:tc>
      </w:tr>
      <w:tr w:rsidR="0013720F"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58A4ACD3" w:rsidR="0013720F" w:rsidRPr="00522809" w:rsidRDefault="0013720F" w:rsidP="0013720F">
            <w:pPr>
              <w:rPr>
                <w:szCs w:val="24"/>
                <w:lang w:val="en-GB" w:eastAsia="en-GB"/>
              </w:rPr>
            </w:pPr>
            <w:proofErr w:type="spellStart"/>
            <w:r w:rsidRPr="00401958">
              <w:t>bujacz</w:t>
            </w:r>
            <w:proofErr w:type="spellEnd"/>
            <w:r w:rsidRPr="00401958">
              <w:t>, jean-</w:t>
            </w:r>
            <w:proofErr w:type="spellStart"/>
            <w:r w:rsidRPr="00401958">
              <w:t>claude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4086FC22" w:rsidR="0013720F" w:rsidRPr="00522809" w:rsidRDefault="0013720F" w:rsidP="0013720F">
            <w:pPr>
              <w:rPr>
                <w:szCs w:val="24"/>
                <w:lang w:val="en-GB" w:eastAsia="en-GB"/>
              </w:rPr>
            </w:pPr>
            <w:r w:rsidRPr="00401958">
              <w:t>Bouygues Telecom</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15838A4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25BBAA6" w:rsidR="0013720F" w:rsidRPr="000E4778" w:rsidRDefault="0013720F" w:rsidP="0013720F">
            <w:pPr>
              <w:jc w:val="center"/>
            </w:pPr>
            <w:r w:rsidRPr="00401958">
              <w:t>Aspirant</w:t>
            </w:r>
          </w:p>
        </w:tc>
      </w:tr>
      <w:tr w:rsidR="0013720F"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441466BE" w:rsidR="0013720F" w:rsidRPr="00522809" w:rsidRDefault="0013720F" w:rsidP="0013720F">
            <w:pPr>
              <w:rPr>
                <w:szCs w:val="24"/>
                <w:lang w:val="en-GB" w:eastAsia="en-GB"/>
              </w:rPr>
            </w:pPr>
            <w:r w:rsidRPr="00401958">
              <w:t>Burkhardt, Frank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5DB66B5A" w:rsidR="0013720F" w:rsidRPr="00522809" w:rsidRDefault="0013720F" w:rsidP="0013720F">
            <w:pPr>
              <w:rPr>
                <w:szCs w:val="24"/>
                <w:lang w:val="en-GB" w:eastAsia="en-GB"/>
              </w:rPr>
            </w:pPr>
            <w:r w:rsidRPr="00401958">
              <w:t>Fraunhofer IIS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3A413DD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73EEAC15" w:rsidR="0013720F" w:rsidRPr="000E4778" w:rsidRDefault="0013720F" w:rsidP="0013720F">
            <w:pPr>
              <w:jc w:val="center"/>
            </w:pPr>
            <w:r w:rsidRPr="00401958">
              <w:t>Voter</w:t>
            </w:r>
          </w:p>
        </w:tc>
      </w:tr>
      <w:tr w:rsidR="0013720F"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264CA44E" w:rsidR="0013720F" w:rsidRPr="00522809" w:rsidRDefault="0013720F" w:rsidP="0013720F">
            <w:pPr>
              <w:rPr>
                <w:szCs w:val="24"/>
                <w:lang w:val="en-GB" w:eastAsia="en-GB"/>
              </w:rPr>
            </w:pPr>
            <w:proofErr w:type="spellStart"/>
            <w:r w:rsidRPr="00401958">
              <w:t>Canchi</w:t>
            </w:r>
            <w:proofErr w:type="spellEnd"/>
            <w:r w:rsidRPr="00401958">
              <w:t>, Radhakrishna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654815C8" w:rsidR="0013720F" w:rsidRPr="00522809" w:rsidRDefault="0013720F" w:rsidP="0013720F">
            <w:pPr>
              <w:rPr>
                <w:szCs w:val="24"/>
                <w:lang w:val="en-GB" w:eastAsia="en-GB"/>
              </w:rPr>
            </w:pPr>
            <w:r w:rsidRPr="00401958">
              <w:t>Kyocera International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197884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3F802374" w:rsidR="0013720F" w:rsidRPr="000E4778" w:rsidRDefault="0013720F" w:rsidP="0013720F">
            <w:pPr>
              <w:jc w:val="center"/>
            </w:pPr>
            <w:r w:rsidRPr="00401958">
              <w:t>Voter</w:t>
            </w:r>
          </w:p>
        </w:tc>
      </w:tr>
      <w:tr w:rsidR="0013720F"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31DCE3C5" w:rsidR="0013720F" w:rsidRPr="00522809" w:rsidRDefault="0013720F" w:rsidP="0013720F">
            <w:pPr>
              <w:rPr>
                <w:szCs w:val="24"/>
                <w:lang w:val="en-GB" w:eastAsia="en-GB"/>
              </w:rPr>
            </w:pPr>
            <w:r w:rsidRPr="00401958">
              <w:t>Cao, Rui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021AD31D"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5A21AB2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58AF7958" w:rsidR="0013720F" w:rsidRPr="000E4778" w:rsidRDefault="0013720F" w:rsidP="0013720F">
            <w:pPr>
              <w:jc w:val="center"/>
            </w:pPr>
            <w:r w:rsidRPr="00401958">
              <w:t>Voter</w:t>
            </w:r>
          </w:p>
        </w:tc>
      </w:tr>
      <w:tr w:rsidR="0013720F"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5ECEF9B6" w:rsidR="0013720F" w:rsidRPr="00522809" w:rsidRDefault="0013720F" w:rsidP="0013720F">
            <w:pPr>
              <w:rPr>
                <w:szCs w:val="24"/>
                <w:lang w:val="en-GB" w:eastAsia="en-GB"/>
              </w:rPr>
            </w:pPr>
            <w:proofErr w:type="spellStart"/>
            <w:r w:rsidRPr="00401958">
              <w:t>Cariou</w:t>
            </w:r>
            <w:proofErr w:type="spellEnd"/>
            <w:r w:rsidRPr="00401958">
              <w:t>, Laurent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454EA5AA"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75364F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3FA19FDB" w:rsidR="0013720F" w:rsidRPr="000E4778" w:rsidRDefault="0013720F" w:rsidP="0013720F">
            <w:pPr>
              <w:jc w:val="center"/>
            </w:pPr>
            <w:r w:rsidRPr="00401958">
              <w:t>Voter</w:t>
            </w:r>
          </w:p>
        </w:tc>
      </w:tr>
      <w:tr w:rsidR="0013720F"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367E699A" w:rsidR="0013720F" w:rsidRPr="00522809" w:rsidRDefault="0013720F" w:rsidP="0013720F">
            <w:pPr>
              <w:rPr>
                <w:szCs w:val="24"/>
                <w:lang w:val="en-GB" w:eastAsia="en-GB"/>
              </w:rPr>
            </w:pPr>
            <w:r w:rsidRPr="00401958">
              <w:t>Carney, William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2AA61901" w:rsidR="0013720F" w:rsidRPr="00522809" w:rsidRDefault="0013720F" w:rsidP="0013720F">
            <w:pPr>
              <w:rPr>
                <w:szCs w:val="24"/>
                <w:lang w:val="en-GB" w:eastAsia="en-GB"/>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411A0FF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1FE3069E" w:rsidR="0013720F" w:rsidRPr="000E4778" w:rsidRDefault="0013720F" w:rsidP="0013720F">
            <w:pPr>
              <w:jc w:val="center"/>
            </w:pPr>
            <w:r w:rsidRPr="00401958">
              <w:t>Voter</w:t>
            </w:r>
          </w:p>
        </w:tc>
      </w:tr>
      <w:tr w:rsidR="0013720F"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6381A25B" w:rsidR="0013720F" w:rsidRPr="00522809" w:rsidRDefault="0013720F" w:rsidP="0013720F">
            <w:pPr>
              <w:rPr>
                <w:szCs w:val="24"/>
                <w:lang w:val="en-GB" w:eastAsia="en-GB"/>
              </w:rPr>
            </w:pPr>
            <w:r w:rsidRPr="00401958">
              <w:t>Carter, Edward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7F3E576B"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15ACA65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1B757AC6" w:rsidR="0013720F" w:rsidRPr="000E4778" w:rsidRDefault="0013720F" w:rsidP="0013720F">
            <w:pPr>
              <w:jc w:val="center"/>
            </w:pPr>
            <w:r w:rsidRPr="00401958">
              <w:t>Voter</w:t>
            </w:r>
          </w:p>
        </w:tc>
      </w:tr>
      <w:tr w:rsidR="0013720F"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04F3AF63" w:rsidR="0013720F" w:rsidRPr="00522809" w:rsidRDefault="0013720F" w:rsidP="0013720F">
            <w:pPr>
              <w:rPr>
                <w:szCs w:val="24"/>
                <w:lang w:val="en-GB" w:eastAsia="en-GB"/>
              </w:rPr>
            </w:pPr>
            <w:r w:rsidRPr="00401958">
              <w:t>Cavalcanti, Dave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139C17F3"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664F747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11347D29" w:rsidR="0013720F" w:rsidRPr="000E4778" w:rsidRDefault="0013720F" w:rsidP="0013720F">
            <w:pPr>
              <w:jc w:val="center"/>
            </w:pPr>
            <w:r w:rsidRPr="00401958">
              <w:t>Voter</w:t>
            </w:r>
          </w:p>
        </w:tc>
      </w:tr>
      <w:tr w:rsidR="0013720F"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25B245A5" w:rsidR="0013720F" w:rsidRPr="00522809" w:rsidRDefault="0013720F" w:rsidP="0013720F">
            <w:pPr>
              <w:rPr>
                <w:szCs w:val="24"/>
                <w:lang w:val="en-GB" w:eastAsia="en-GB"/>
              </w:rPr>
            </w:pPr>
            <w:proofErr w:type="spellStart"/>
            <w:r w:rsidRPr="00401958">
              <w:t>Cepni</w:t>
            </w:r>
            <w:proofErr w:type="spellEnd"/>
            <w:r w:rsidRPr="00401958">
              <w:t xml:space="preserve">, </w:t>
            </w:r>
            <w:proofErr w:type="spellStart"/>
            <w:r w:rsidRPr="00401958">
              <w:t>Gurkan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432683D0"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379B973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67059603" w:rsidR="0013720F" w:rsidRPr="000E4778" w:rsidRDefault="0013720F" w:rsidP="0013720F">
            <w:pPr>
              <w:jc w:val="center"/>
            </w:pPr>
            <w:r w:rsidRPr="00401958">
              <w:t>Voter</w:t>
            </w:r>
          </w:p>
        </w:tc>
      </w:tr>
      <w:tr w:rsidR="0013720F"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5C58DA4A" w:rsidR="0013720F" w:rsidRPr="00522809" w:rsidRDefault="0013720F" w:rsidP="0013720F">
            <w:pPr>
              <w:rPr>
                <w:szCs w:val="24"/>
                <w:lang w:val="en-GB" w:eastAsia="en-GB"/>
              </w:rPr>
            </w:pPr>
            <w:r w:rsidRPr="00401958">
              <w:t>Chang, Chen-Yi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57BB239F" w:rsidR="0013720F" w:rsidRPr="00522809" w:rsidRDefault="0013720F" w:rsidP="0013720F">
            <w:pPr>
              <w:rPr>
                <w:szCs w:val="24"/>
                <w:lang w:val="en-GB" w:eastAsia="en-GB"/>
              </w:rPr>
            </w:pPr>
            <w:proofErr w:type="spellStart"/>
            <w:r w:rsidRPr="00401958">
              <w:t>Mediatek</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4152635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10B95BD2" w:rsidR="0013720F" w:rsidRPr="000E4778" w:rsidRDefault="0013720F" w:rsidP="0013720F">
            <w:pPr>
              <w:jc w:val="center"/>
            </w:pPr>
            <w:r w:rsidRPr="00401958">
              <w:t>Voter</w:t>
            </w:r>
          </w:p>
        </w:tc>
      </w:tr>
      <w:tr w:rsidR="0013720F"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320433A6" w:rsidR="0013720F" w:rsidRPr="00522809" w:rsidRDefault="0013720F" w:rsidP="0013720F">
            <w:pPr>
              <w:rPr>
                <w:szCs w:val="24"/>
                <w:lang w:val="en-GB" w:eastAsia="en-GB"/>
              </w:rPr>
            </w:pPr>
            <w:r w:rsidRPr="00401958">
              <w:t>Chaplin, Clint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663E2F29" w:rsidR="0013720F" w:rsidRPr="00522809" w:rsidRDefault="0013720F" w:rsidP="0013720F">
            <w:pPr>
              <w:rPr>
                <w:szCs w:val="24"/>
                <w:lang w:val="en-GB" w:eastAsia="en-GB"/>
              </w:rPr>
            </w:pPr>
            <w:r w:rsidRPr="00401958">
              <w:t>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7AA4192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0465BE2B" w:rsidR="0013720F" w:rsidRPr="000E4778" w:rsidRDefault="0013720F" w:rsidP="0013720F">
            <w:pPr>
              <w:jc w:val="center"/>
            </w:pPr>
            <w:proofErr w:type="spellStart"/>
            <w:r w:rsidRPr="00401958">
              <w:t>ExOfficio</w:t>
            </w:r>
            <w:proofErr w:type="spellEnd"/>
          </w:p>
        </w:tc>
      </w:tr>
      <w:tr w:rsidR="0013720F"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1DB65838" w:rsidR="0013720F" w:rsidRPr="00522809" w:rsidRDefault="0013720F" w:rsidP="0013720F">
            <w:pPr>
              <w:rPr>
                <w:szCs w:val="24"/>
                <w:lang w:val="en-GB" w:eastAsia="en-GB"/>
              </w:rPr>
            </w:pPr>
            <w:r w:rsidRPr="00401958">
              <w:t>Chen, Cheng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7763209A"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30E69FF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1A94AA6B" w:rsidR="0013720F" w:rsidRPr="000E4778" w:rsidRDefault="0013720F" w:rsidP="0013720F">
            <w:pPr>
              <w:jc w:val="center"/>
            </w:pPr>
            <w:r w:rsidRPr="00401958">
              <w:t>Voter</w:t>
            </w:r>
          </w:p>
        </w:tc>
      </w:tr>
      <w:tr w:rsidR="0013720F"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545A87DD" w:rsidR="0013720F" w:rsidRPr="00522809" w:rsidRDefault="0013720F" w:rsidP="0013720F">
            <w:pPr>
              <w:rPr>
                <w:szCs w:val="24"/>
                <w:lang w:val="en-GB" w:eastAsia="en-GB"/>
              </w:rPr>
            </w:pPr>
            <w:r w:rsidRPr="00401958">
              <w:t>Chen, Cheng-Ming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301AFD95"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167EFD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20DE0518" w:rsidR="0013720F" w:rsidRPr="000E4778" w:rsidRDefault="0013720F" w:rsidP="0013720F">
            <w:pPr>
              <w:jc w:val="center"/>
            </w:pPr>
            <w:r w:rsidRPr="00401958">
              <w:t>Potential Voter</w:t>
            </w:r>
          </w:p>
        </w:tc>
      </w:tr>
      <w:tr w:rsidR="0013720F"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00761C3A" w:rsidR="0013720F" w:rsidRPr="00522809" w:rsidRDefault="0013720F" w:rsidP="0013720F">
            <w:pPr>
              <w:rPr>
                <w:szCs w:val="24"/>
                <w:lang w:val="en-GB" w:eastAsia="en-GB"/>
              </w:rPr>
            </w:pPr>
            <w:r w:rsidRPr="00401958">
              <w:t>Chen, Evelyn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4E257A84" w:rsidR="0013720F" w:rsidRPr="00522809" w:rsidRDefault="0013720F" w:rsidP="0013720F">
            <w:pPr>
              <w:rPr>
                <w:szCs w:val="24"/>
                <w:lang w:val="en-GB" w:eastAsia="en-GB"/>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0EDA028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5CA0D667" w:rsidR="0013720F" w:rsidRPr="000E4778" w:rsidRDefault="0013720F" w:rsidP="0013720F">
            <w:pPr>
              <w:jc w:val="center"/>
            </w:pPr>
            <w:r w:rsidRPr="00401958">
              <w:t>Voter</w:t>
            </w:r>
          </w:p>
        </w:tc>
      </w:tr>
      <w:tr w:rsidR="0013720F"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214E1EF0" w:rsidR="0013720F" w:rsidRPr="00522809" w:rsidRDefault="0013720F" w:rsidP="0013720F">
            <w:pPr>
              <w:rPr>
                <w:szCs w:val="24"/>
                <w:lang w:val="en-GB" w:eastAsia="en-GB"/>
              </w:rPr>
            </w:pPr>
            <w:r w:rsidRPr="00401958">
              <w:t xml:space="preserve">Chen, </w:t>
            </w:r>
            <w:proofErr w:type="spellStart"/>
            <w:r w:rsidRPr="00401958">
              <w:t>Xiaogang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4D0597C8" w:rsidR="0013720F" w:rsidRPr="00522809" w:rsidRDefault="0013720F" w:rsidP="0013720F">
            <w:pPr>
              <w:rPr>
                <w:szCs w:val="24"/>
                <w:lang w:val="en-GB" w:eastAsia="en-GB"/>
              </w:rPr>
            </w:pPr>
            <w:r w:rsidRPr="00401958">
              <w:t>ZEKU</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6A9CAF2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17F7EFF7" w:rsidR="0013720F" w:rsidRPr="000E4778" w:rsidRDefault="0013720F" w:rsidP="0013720F">
            <w:pPr>
              <w:jc w:val="center"/>
            </w:pPr>
            <w:r w:rsidRPr="00401958">
              <w:t>Voter</w:t>
            </w:r>
          </w:p>
        </w:tc>
      </w:tr>
      <w:tr w:rsidR="0013720F"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1DBDA230" w:rsidR="0013720F" w:rsidRPr="00522809" w:rsidRDefault="0013720F" w:rsidP="0013720F">
            <w:pPr>
              <w:rPr>
                <w:szCs w:val="24"/>
                <w:lang w:val="en-GB" w:eastAsia="en-GB"/>
              </w:rPr>
            </w:pPr>
            <w:r w:rsidRPr="00401958">
              <w:t>Chen, You-Wei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0F03BB8B"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1D3E8E8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03ED9786" w:rsidR="0013720F" w:rsidRPr="000E4778" w:rsidRDefault="0013720F" w:rsidP="0013720F">
            <w:pPr>
              <w:jc w:val="center"/>
            </w:pPr>
            <w:r w:rsidRPr="00401958">
              <w:t>Voter</w:t>
            </w:r>
          </w:p>
        </w:tc>
      </w:tr>
      <w:tr w:rsidR="0013720F"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4CDAAD0C" w:rsidR="0013720F" w:rsidRPr="00522809" w:rsidRDefault="0013720F" w:rsidP="0013720F">
            <w:pPr>
              <w:rPr>
                <w:szCs w:val="24"/>
                <w:lang w:val="en-GB" w:eastAsia="en-GB"/>
              </w:rPr>
            </w:pPr>
            <w:r w:rsidRPr="00401958">
              <w:t>Cheng, Paul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7C2D7621"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7719C8D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333B0639" w:rsidR="0013720F" w:rsidRPr="000E4778" w:rsidRDefault="0013720F" w:rsidP="0013720F">
            <w:pPr>
              <w:jc w:val="center"/>
            </w:pPr>
            <w:r w:rsidRPr="00401958">
              <w:t>Voter</w:t>
            </w:r>
          </w:p>
        </w:tc>
      </w:tr>
      <w:tr w:rsidR="0013720F"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7A6A8701" w:rsidR="0013720F" w:rsidRPr="00522809" w:rsidRDefault="0013720F" w:rsidP="0013720F">
            <w:pPr>
              <w:rPr>
                <w:szCs w:val="24"/>
                <w:lang w:val="en-GB" w:eastAsia="en-GB"/>
              </w:rPr>
            </w:pPr>
            <w:proofErr w:type="spellStart"/>
            <w:r w:rsidRPr="00401958">
              <w:t>cheng</w:t>
            </w:r>
            <w:proofErr w:type="spellEnd"/>
            <w:r w:rsidRPr="00401958">
              <w:t>, phoebe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63CA2A72"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5DCB45A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5A3B391B" w:rsidR="0013720F" w:rsidRPr="000E4778" w:rsidRDefault="0013720F" w:rsidP="0013720F">
            <w:pPr>
              <w:jc w:val="center"/>
            </w:pPr>
            <w:r w:rsidRPr="00401958">
              <w:t>Voter</w:t>
            </w:r>
          </w:p>
        </w:tc>
      </w:tr>
      <w:tr w:rsidR="0013720F"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2D0AB82C" w:rsidR="0013720F" w:rsidRPr="00522809" w:rsidRDefault="0013720F" w:rsidP="0013720F">
            <w:pPr>
              <w:rPr>
                <w:szCs w:val="24"/>
                <w:lang w:val="en-GB" w:eastAsia="en-GB"/>
              </w:rPr>
            </w:pPr>
            <w:r w:rsidRPr="00401958">
              <w:t xml:space="preserve">Cheng, </w:t>
            </w:r>
            <w:proofErr w:type="spellStart"/>
            <w:r w:rsidRPr="00401958">
              <w:t>Xilin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0F483107"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5F8D802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527960BB" w:rsidR="0013720F" w:rsidRPr="000E4778" w:rsidRDefault="0013720F" w:rsidP="0013720F">
            <w:pPr>
              <w:jc w:val="center"/>
            </w:pPr>
            <w:r w:rsidRPr="00401958">
              <w:t>Voter</w:t>
            </w:r>
          </w:p>
        </w:tc>
      </w:tr>
      <w:tr w:rsidR="0013720F"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1580D19C" w:rsidR="0013720F" w:rsidRPr="00522809" w:rsidRDefault="0013720F" w:rsidP="0013720F">
            <w:pPr>
              <w:rPr>
                <w:szCs w:val="24"/>
                <w:lang w:val="en-GB" w:eastAsia="en-GB"/>
              </w:rPr>
            </w:pPr>
            <w:r w:rsidRPr="00401958">
              <w:t xml:space="preserve">CHENG, </w:t>
            </w:r>
            <w:proofErr w:type="spellStart"/>
            <w:r w:rsidRPr="00401958">
              <w:t>yajun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09F601D3" w:rsidR="0013720F" w:rsidRPr="00522809" w:rsidRDefault="0013720F" w:rsidP="0013720F">
            <w:pPr>
              <w:rPr>
                <w:szCs w:val="24"/>
                <w:lang w:val="en-GB" w:eastAsia="en-GB"/>
              </w:rPr>
            </w:pPr>
            <w:r w:rsidRPr="00401958">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3DB0BF5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40A83ABA" w:rsidR="0013720F" w:rsidRPr="000E4778" w:rsidRDefault="0013720F" w:rsidP="0013720F">
            <w:pPr>
              <w:jc w:val="center"/>
            </w:pPr>
            <w:r w:rsidRPr="00401958">
              <w:t>Potential Voter</w:t>
            </w:r>
          </w:p>
        </w:tc>
      </w:tr>
      <w:tr w:rsidR="0013720F"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10E1C32C" w:rsidR="0013720F" w:rsidRPr="00522809" w:rsidRDefault="0013720F" w:rsidP="0013720F">
            <w:pPr>
              <w:rPr>
                <w:szCs w:val="24"/>
                <w:lang w:val="en-GB" w:eastAsia="en-GB"/>
              </w:rPr>
            </w:pPr>
            <w:r w:rsidRPr="00401958">
              <w:t>CHERIAN, GEORGE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40091B0B"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385F475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3A40C659" w:rsidR="0013720F" w:rsidRPr="000E4778" w:rsidRDefault="0013720F" w:rsidP="0013720F">
            <w:pPr>
              <w:jc w:val="center"/>
            </w:pPr>
            <w:r w:rsidRPr="00401958">
              <w:t>Voter</w:t>
            </w:r>
          </w:p>
        </w:tc>
      </w:tr>
      <w:tr w:rsidR="0013720F"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620613D4" w:rsidR="0013720F" w:rsidRPr="00522809" w:rsidRDefault="0013720F" w:rsidP="0013720F">
            <w:pPr>
              <w:rPr>
                <w:szCs w:val="24"/>
                <w:lang w:val="en-GB" w:eastAsia="en-GB"/>
              </w:rPr>
            </w:pPr>
            <w:r w:rsidRPr="00401958">
              <w:t>Chiang, James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1E33A181"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3DC7A4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2EFEF67B" w:rsidR="0013720F" w:rsidRPr="000E4778" w:rsidRDefault="0013720F" w:rsidP="0013720F">
            <w:pPr>
              <w:jc w:val="center"/>
            </w:pPr>
            <w:r w:rsidRPr="00401958">
              <w:t>Voter</w:t>
            </w:r>
          </w:p>
        </w:tc>
      </w:tr>
      <w:tr w:rsidR="0013720F"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06428BB4" w:rsidR="0013720F" w:rsidRPr="00522809" w:rsidRDefault="0013720F" w:rsidP="0013720F">
            <w:pPr>
              <w:rPr>
                <w:szCs w:val="24"/>
                <w:lang w:val="en-GB" w:eastAsia="en-GB"/>
              </w:rPr>
            </w:pPr>
            <w:proofErr w:type="spellStart"/>
            <w:r w:rsidRPr="00401958">
              <w:t>Chitrakar</w:t>
            </w:r>
            <w:proofErr w:type="spellEnd"/>
            <w:r w:rsidRPr="00401958">
              <w:t xml:space="preserve">, </w:t>
            </w:r>
            <w:proofErr w:type="spellStart"/>
            <w:r w:rsidRPr="00401958">
              <w:t>Rojan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41F622A7" w:rsidR="0013720F" w:rsidRPr="00522809" w:rsidRDefault="0013720F" w:rsidP="0013720F">
            <w:pPr>
              <w:rPr>
                <w:szCs w:val="24"/>
                <w:lang w:val="en-GB" w:eastAsia="en-GB"/>
              </w:rPr>
            </w:pPr>
            <w:r w:rsidRPr="00401958">
              <w:t>Panasonic Asia Pacific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1A9C253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734D03A0" w:rsidR="0013720F" w:rsidRPr="000E4778" w:rsidRDefault="0013720F" w:rsidP="0013720F">
            <w:pPr>
              <w:jc w:val="center"/>
            </w:pPr>
            <w:r w:rsidRPr="00401958">
              <w:t>Voter</w:t>
            </w:r>
          </w:p>
        </w:tc>
      </w:tr>
      <w:tr w:rsidR="0013720F"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6C90FDFE" w:rsidR="0013720F" w:rsidRPr="00522809" w:rsidRDefault="0013720F" w:rsidP="0013720F">
            <w:pPr>
              <w:rPr>
                <w:szCs w:val="24"/>
                <w:lang w:val="en-GB" w:eastAsia="en-GB"/>
              </w:rPr>
            </w:pPr>
            <w:r w:rsidRPr="00401958">
              <w:t>Chiu, Lin-Kai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116CF6A2"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1C3E53F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1E28A7B1" w:rsidR="0013720F" w:rsidRPr="000E4778" w:rsidRDefault="0013720F" w:rsidP="0013720F">
            <w:pPr>
              <w:jc w:val="center"/>
            </w:pPr>
            <w:r w:rsidRPr="00401958">
              <w:t>Voter</w:t>
            </w:r>
          </w:p>
        </w:tc>
      </w:tr>
      <w:tr w:rsidR="0013720F"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18B5ED2C" w:rsidR="0013720F" w:rsidRPr="00522809" w:rsidRDefault="0013720F" w:rsidP="0013720F">
            <w:pPr>
              <w:rPr>
                <w:szCs w:val="24"/>
                <w:lang w:val="en-GB" w:eastAsia="en-GB"/>
              </w:rPr>
            </w:pPr>
            <w:r w:rsidRPr="00401958">
              <w:t xml:space="preserve">Chiu, </w:t>
            </w:r>
            <w:proofErr w:type="spellStart"/>
            <w:r w:rsidRPr="00401958">
              <w:t>WenHsien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1658697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58D36B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41DE4232" w:rsidR="0013720F" w:rsidRPr="000E4778" w:rsidRDefault="0013720F" w:rsidP="0013720F">
            <w:pPr>
              <w:jc w:val="center"/>
            </w:pPr>
            <w:r w:rsidRPr="00401958">
              <w:t>Potential Voter</w:t>
            </w:r>
          </w:p>
        </w:tc>
      </w:tr>
      <w:tr w:rsidR="0013720F"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069E5F7E" w:rsidR="0013720F" w:rsidRPr="00522809" w:rsidRDefault="0013720F" w:rsidP="0013720F">
            <w:pPr>
              <w:rPr>
                <w:szCs w:val="24"/>
                <w:lang w:val="en-GB" w:eastAsia="en-GB"/>
              </w:rPr>
            </w:pPr>
            <w:proofErr w:type="spellStart"/>
            <w:r w:rsidRPr="00401958">
              <w:t>Chng</w:t>
            </w:r>
            <w:proofErr w:type="spellEnd"/>
            <w:r w:rsidRPr="00401958">
              <w:t>, Shi Baw</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04C22AC3" w:rsidR="0013720F" w:rsidRPr="00522809" w:rsidRDefault="0013720F" w:rsidP="0013720F">
            <w:pPr>
              <w:rPr>
                <w:szCs w:val="24"/>
                <w:lang w:val="en-GB" w:eastAsia="en-GB"/>
              </w:rPr>
            </w:pPr>
            <w:r w:rsidRPr="00401958">
              <w:t>BAWMAN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27EF20F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1BD1021F" w:rsidR="0013720F" w:rsidRPr="000E4778" w:rsidRDefault="0013720F" w:rsidP="0013720F">
            <w:pPr>
              <w:jc w:val="center"/>
            </w:pPr>
            <w:r w:rsidRPr="00401958">
              <w:t>Voter</w:t>
            </w:r>
          </w:p>
        </w:tc>
      </w:tr>
      <w:tr w:rsidR="0013720F"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3C4B16EF" w:rsidR="0013720F" w:rsidRPr="00522809" w:rsidRDefault="0013720F" w:rsidP="0013720F">
            <w:pPr>
              <w:rPr>
                <w:szCs w:val="24"/>
                <w:lang w:val="en-GB" w:eastAsia="en-GB"/>
              </w:rPr>
            </w:pPr>
            <w:r w:rsidRPr="00401958">
              <w:t xml:space="preserve">Cho, </w:t>
            </w:r>
            <w:proofErr w:type="spellStart"/>
            <w:r w:rsidRPr="00401958">
              <w:t>Hangyu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27BBA717"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6505F62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30C0CCA6" w:rsidR="0013720F" w:rsidRPr="000E4778" w:rsidRDefault="0013720F" w:rsidP="0013720F">
            <w:pPr>
              <w:jc w:val="center"/>
            </w:pPr>
            <w:r w:rsidRPr="00401958">
              <w:t>Voter</w:t>
            </w:r>
          </w:p>
        </w:tc>
      </w:tr>
      <w:tr w:rsidR="0013720F"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6F77C2A9" w:rsidR="0013720F" w:rsidRPr="00522809" w:rsidRDefault="0013720F" w:rsidP="0013720F">
            <w:pPr>
              <w:rPr>
                <w:szCs w:val="24"/>
                <w:lang w:val="en-GB" w:eastAsia="en-GB"/>
              </w:rPr>
            </w:pPr>
            <w:r w:rsidRPr="00401958">
              <w:t xml:space="preserve">Choi, </w:t>
            </w:r>
            <w:proofErr w:type="spellStart"/>
            <w:r w:rsidRPr="00401958">
              <w:t>Jin</w:t>
            </w:r>
            <w:proofErr w:type="spellEnd"/>
            <w:r w:rsidRPr="00401958">
              <w:t xml:space="preserve"> Seek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6073BCBD" w:rsidR="0013720F" w:rsidRPr="00522809" w:rsidRDefault="0013720F" w:rsidP="0013720F">
            <w:pPr>
              <w:rPr>
                <w:szCs w:val="24"/>
                <w:lang w:val="en-GB" w:eastAsia="en-GB"/>
              </w:rPr>
            </w:pPr>
            <w:proofErr w:type="spellStart"/>
            <w:r w:rsidRPr="00401958">
              <w:t>Hanyang</w:t>
            </w:r>
            <w:proofErr w:type="spellEnd"/>
            <w:r w:rsidRPr="00401958">
              <w:t xml:space="preserve"> </w:t>
            </w:r>
            <w:proofErr w:type="spellStart"/>
            <w:r w:rsidRPr="00401958">
              <w:t>Univerisity</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531C758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05D49D59" w:rsidR="0013720F" w:rsidRPr="000E4778" w:rsidRDefault="0013720F" w:rsidP="0013720F">
            <w:pPr>
              <w:jc w:val="center"/>
            </w:pPr>
            <w:r w:rsidRPr="00401958">
              <w:t>Aspirant</w:t>
            </w:r>
          </w:p>
        </w:tc>
      </w:tr>
      <w:tr w:rsidR="0013720F"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48A51DBF" w:rsidR="0013720F" w:rsidRPr="00522809" w:rsidRDefault="0013720F" w:rsidP="0013720F">
            <w:pPr>
              <w:rPr>
                <w:szCs w:val="24"/>
                <w:lang w:val="en-GB" w:eastAsia="en-GB"/>
              </w:rPr>
            </w:pPr>
            <w:r w:rsidRPr="00401958">
              <w:t xml:space="preserve">Choi, </w:t>
            </w:r>
            <w:proofErr w:type="spellStart"/>
            <w:r w:rsidRPr="00401958">
              <w:t>Jinsoo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01730DFE"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35EC887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4E3B0F3F" w:rsidR="0013720F" w:rsidRPr="000E4778" w:rsidRDefault="0013720F" w:rsidP="0013720F">
            <w:pPr>
              <w:jc w:val="center"/>
            </w:pPr>
            <w:r w:rsidRPr="00401958">
              <w:t>Voter</w:t>
            </w:r>
          </w:p>
        </w:tc>
      </w:tr>
      <w:tr w:rsidR="0013720F"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4AC4D208" w:rsidR="0013720F" w:rsidRPr="00522809" w:rsidRDefault="0013720F" w:rsidP="0013720F">
            <w:pPr>
              <w:rPr>
                <w:szCs w:val="24"/>
                <w:lang w:val="en-GB" w:eastAsia="en-GB"/>
              </w:rPr>
            </w:pPr>
            <w:r w:rsidRPr="00401958">
              <w:t xml:space="preserve">Choo, </w:t>
            </w:r>
            <w:proofErr w:type="spellStart"/>
            <w:r w:rsidRPr="00401958">
              <w:t>Seungho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7BBA5731" w:rsidR="0013720F" w:rsidRPr="00522809" w:rsidRDefault="0013720F" w:rsidP="0013720F">
            <w:pPr>
              <w:rPr>
                <w:szCs w:val="24"/>
                <w:lang w:val="en-GB" w:eastAsia="en-GB"/>
              </w:rPr>
            </w:pPr>
            <w:proofErr w:type="spellStart"/>
            <w:r w:rsidRPr="00401958">
              <w:t>Senscomm</w:t>
            </w:r>
            <w:proofErr w:type="spellEnd"/>
            <w:r w:rsidRPr="00401958">
              <w:t xml:space="preserve"> Semiconductor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36AFEE4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1655272F" w:rsidR="0013720F" w:rsidRPr="000E4778" w:rsidRDefault="0013720F" w:rsidP="0013720F">
            <w:pPr>
              <w:jc w:val="center"/>
            </w:pPr>
            <w:r w:rsidRPr="00401958">
              <w:t>Voter</w:t>
            </w:r>
          </w:p>
        </w:tc>
      </w:tr>
      <w:tr w:rsidR="0013720F"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5BCD068C" w:rsidR="0013720F" w:rsidRPr="00522809" w:rsidRDefault="0013720F" w:rsidP="0013720F">
            <w:pPr>
              <w:rPr>
                <w:szCs w:val="24"/>
                <w:lang w:val="en-GB" w:eastAsia="en-GB"/>
              </w:rPr>
            </w:pPr>
            <w:r w:rsidRPr="00401958">
              <w:t xml:space="preserve">Chu, </w:t>
            </w:r>
            <w:proofErr w:type="spellStart"/>
            <w:r w:rsidRPr="00401958">
              <w:t>Liwen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638105D8"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67CA194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4F3831D3" w:rsidR="0013720F" w:rsidRPr="000E4778" w:rsidRDefault="0013720F" w:rsidP="0013720F">
            <w:pPr>
              <w:jc w:val="center"/>
            </w:pPr>
            <w:r w:rsidRPr="00401958">
              <w:t>Voter</w:t>
            </w:r>
          </w:p>
        </w:tc>
      </w:tr>
      <w:tr w:rsidR="0013720F"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39DC499D" w:rsidR="0013720F" w:rsidRPr="00522809" w:rsidRDefault="0013720F" w:rsidP="0013720F">
            <w:pPr>
              <w:rPr>
                <w:szCs w:val="24"/>
                <w:lang w:val="en-GB" w:eastAsia="en-GB"/>
              </w:rPr>
            </w:pPr>
            <w:r w:rsidRPr="00401958">
              <w:t>CHUN, JINYOUNG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5300DD55"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6337E2C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72044236" w:rsidR="0013720F" w:rsidRPr="000E4778" w:rsidRDefault="0013720F" w:rsidP="0013720F">
            <w:pPr>
              <w:jc w:val="center"/>
            </w:pPr>
            <w:r w:rsidRPr="00401958">
              <w:t>Voter</w:t>
            </w:r>
          </w:p>
        </w:tc>
      </w:tr>
      <w:tr w:rsidR="0013720F"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286D01DD" w:rsidR="0013720F" w:rsidRPr="00522809" w:rsidRDefault="0013720F" w:rsidP="0013720F">
            <w:pPr>
              <w:rPr>
                <w:szCs w:val="24"/>
                <w:lang w:val="en-GB" w:eastAsia="en-GB"/>
              </w:rPr>
            </w:pPr>
            <w:r w:rsidRPr="00401958">
              <w:t>Chung, Bruce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78ED32A7" w:rsidR="0013720F" w:rsidRPr="00522809" w:rsidRDefault="0013720F" w:rsidP="0013720F">
            <w:pPr>
              <w:rPr>
                <w:szCs w:val="24"/>
                <w:lang w:val="en-GB" w:eastAsia="en-GB"/>
              </w:rPr>
            </w:pPr>
            <w:r w:rsidRPr="00401958">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3EBD39C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7C5EBD71" w:rsidR="0013720F" w:rsidRPr="000E4778" w:rsidRDefault="0013720F" w:rsidP="0013720F">
            <w:pPr>
              <w:jc w:val="center"/>
            </w:pPr>
            <w:r w:rsidRPr="00401958">
              <w:t>Voter</w:t>
            </w:r>
          </w:p>
        </w:tc>
      </w:tr>
      <w:tr w:rsidR="0013720F"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599687B1" w:rsidR="0013720F" w:rsidRPr="00522809" w:rsidRDefault="0013720F" w:rsidP="0013720F">
            <w:pPr>
              <w:rPr>
                <w:szCs w:val="24"/>
                <w:lang w:val="en-GB" w:eastAsia="en-GB"/>
              </w:rPr>
            </w:pPr>
            <w:r w:rsidRPr="00401958">
              <w:lastRenderedPageBreak/>
              <w:t xml:space="preserve">Chung, </w:t>
            </w:r>
            <w:proofErr w:type="spellStart"/>
            <w:r w:rsidRPr="00401958">
              <w:t>Chulho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7EE08403"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06356AD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4A4F93FD" w:rsidR="0013720F" w:rsidRPr="000E4778" w:rsidRDefault="0013720F" w:rsidP="0013720F">
            <w:pPr>
              <w:jc w:val="center"/>
            </w:pPr>
            <w:r w:rsidRPr="00401958">
              <w:t>Voter</w:t>
            </w:r>
          </w:p>
        </w:tc>
      </w:tr>
      <w:tr w:rsidR="0013720F"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69ED365C" w:rsidR="0013720F" w:rsidRPr="00522809" w:rsidRDefault="0013720F" w:rsidP="0013720F">
            <w:pPr>
              <w:rPr>
                <w:szCs w:val="24"/>
                <w:lang w:val="en-GB" w:eastAsia="en-GB"/>
              </w:rPr>
            </w:pPr>
            <w:proofErr w:type="spellStart"/>
            <w:r w:rsidRPr="00401958">
              <w:t>Ciochina</w:t>
            </w:r>
            <w:proofErr w:type="spellEnd"/>
            <w:r w:rsidRPr="00401958">
              <w:t>, Dana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037CFAAE" w:rsidR="0013720F" w:rsidRPr="00522809" w:rsidRDefault="0013720F" w:rsidP="0013720F">
            <w:pPr>
              <w:rPr>
                <w:szCs w:val="24"/>
                <w:lang w:val="en-GB" w:eastAsia="en-GB"/>
              </w:rPr>
            </w:pPr>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6CA9A0C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4289DBA4" w:rsidR="0013720F" w:rsidRPr="000E4778" w:rsidRDefault="0013720F" w:rsidP="0013720F">
            <w:pPr>
              <w:jc w:val="center"/>
            </w:pPr>
            <w:r w:rsidRPr="00401958">
              <w:t>Voter</w:t>
            </w:r>
          </w:p>
        </w:tc>
      </w:tr>
      <w:tr w:rsidR="0013720F"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3DBC0B67" w:rsidR="0013720F" w:rsidRPr="00522809" w:rsidRDefault="0013720F" w:rsidP="0013720F">
            <w:pPr>
              <w:rPr>
                <w:szCs w:val="24"/>
                <w:lang w:val="en-GB" w:eastAsia="en-GB"/>
              </w:rPr>
            </w:pPr>
            <w:r w:rsidRPr="00401958">
              <w:t>Coffey, John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720E4CAD" w:rsidR="0013720F" w:rsidRPr="00522809" w:rsidRDefault="0013720F" w:rsidP="0013720F">
            <w:pPr>
              <w:rPr>
                <w:szCs w:val="24"/>
                <w:lang w:val="en-GB" w:eastAsia="en-GB"/>
              </w:rPr>
            </w:pPr>
            <w:r w:rsidRPr="00401958">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29A0760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0BDC6A52" w:rsidR="0013720F" w:rsidRPr="000E4778" w:rsidRDefault="0013720F" w:rsidP="0013720F">
            <w:pPr>
              <w:jc w:val="center"/>
            </w:pPr>
            <w:r w:rsidRPr="00401958">
              <w:t>Voter</w:t>
            </w:r>
          </w:p>
        </w:tc>
      </w:tr>
      <w:tr w:rsidR="0013720F"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21E790BA" w:rsidR="0013720F" w:rsidRPr="00522809" w:rsidRDefault="0013720F" w:rsidP="0013720F">
            <w:pPr>
              <w:rPr>
                <w:szCs w:val="24"/>
                <w:lang w:val="en-GB" w:eastAsia="en-GB"/>
              </w:rPr>
            </w:pPr>
            <w:r w:rsidRPr="00401958">
              <w:t>Cortes, Diana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4BA7E73E" w:rsidR="0013720F" w:rsidRPr="00522809" w:rsidRDefault="0013720F" w:rsidP="0013720F">
            <w:pPr>
              <w:rPr>
                <w:szCs w:val="24"/>
                <w:lang w:val="en-GB" w:eastAsia="en-GB"/>
              </w:rPr>
            </w:pPr>
            <w:r w:rsidRPr="00401958">
              <w:t>Google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035F0DCB"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70A0D72C" w:rsidR="0013720F" w:rsidRPr="000E4778" w:rsidRDefault="0013720F" w:rsidP="0013720F">
            <w:pPr>
              <w:jc w:val="center"/>
            </w:pPr>
            <w:r w:rsidRPr="00401958">
              <w:t>Voter</w:t>
            </w:r>
          </w:p>
        </w:tc>
      </w:tr>
      <w:tr w:rsidR="0013720F"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656B9630" w:rsidR="0013720F" w:rsidRPr="00522809" w:rsidRDefault="0013720F" w:rsidP="0013720F">
            <w:pPr>
              <w:rPr>
                <w:szCs w:val="24"/>
                <w:lang w:val="en-GB" w:eastAsia="en-GB"/>
              </w:rPr>
            </w:pPr>
            <w:r w:rsidRPr="00401958">
              <w:t>da Silva, Claudio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6B6D9C28" w:rsidR="0013720F" w:rsidRPr="00522809" w:rsidRDefault="0013720F" w:rsidP="0013720F">
            <w:pPr>
              <w:rPr>
                <w:szCs w:val="24"/>
                <w:lang w:val="en-GB" w:eastAsia="en-GB"/>
              </w:rPr>
            </w:pPr>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670C99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6977FD37" w:rsidR="0013720F" w:rsidRPr="000E4778" w:rsidRDefault="0013720F" w:rsidP="0013720F">
            <w:pPr>
              <w:jc w:val="center"/>
            </w:pPr>
            <w:r w:rsidRPr="00401958">
              <w:t>Voter</w:t>
            </w:r>
          </w:p>
        </w:tc>
      </w:tr>
      <w:tr w:rsidR="0013720F"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3B3A14D3" w:rsidR="0013720F" w:rsidRPr="00522809" w:rsidRDefault="0013720F" w:rsidP="0013720F">
            <w:pPr>
              <w:rPr>
                <w:szCs w:val="24"/>
                <w:lang w:val="en-GB" w:eastAsia="en-GB"/>
              </w:rPr>
            </w:pPr>
            <w:r w:rsidRPr="00401958">
              <w:t>Das, Dibakar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3E3DC76E"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6318AC9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44A0F5D7" w:rsidR="0013720F" w:rsidRPr="000E4778" w:rsidRDefault="0013720F" w:rsidP="0013720F">
            <w:pPr>
              <w:jc w:val="center"/>
            </w:pPr>
            <w:r w:rsidRPr="00401958">
              <w:t>Voter</w:t>
            </w:r>
          </w:p>
        </w:tc>
      </w:tr>
      <w:tr w:rsidR="0013720F"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6E0417AA" w:rsidR="0013720F" w:rsidRPr="00522809" w:rsidRDefault="0013720F" w:rsidP="0013720F">
            <w:pPr>
              <w:rPr>
                <w:szCs w:val="24"/>
                <w:lang w:val="en-GB" w:eastAsia="en-GB"/>
              </w:rPr>
            </w:pPr>
            <w:r w:rsidRPr="00401958">
              <w:t xml:space="preserve">Das, </w:t>
            </w:r>
            <w:proofErr w:type="spellStart"/>
            <w:r w:rsidRPr="00401958">
              <w:t>Subir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2E0CB771" w:rsidR="0013720F" w:rsidRPr="00522809" w:rsidRDefault="0013720F" w:rsidP="0013720F">
            <w:pPr>
              <w:rPr>
                <w:szCs w:val="24"/>
                <w:lang w:val="en-GB" w:eastAsia="en-GB"/>
              </w:rPr>
            </w:pPr>
            <w:proofErr w:type="spellStart"/>
            <w:r w:rsidRPr="00401958">
              <w:t>Peraton</w:t>
            </w:r>
            <w:proofErr w:type="spellEnd"/>
            <w:r w:rsidRPr="00401958">
              <w:t xml:space="preserve"> 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38E6261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704F46F8" w:rsidR="0013720F" w:rsidRPr="000E4778" w:rsidRDefault="0013720F" w:rsidP="0013720F">
            <w:pPr>
              <w:jc w:val="center"/>
            </w:pPr>
            <w:proofErr w:type="spellStart"/>
            <w:r w:rsidRPr="00401958">
              <w:t>ExOfficio</w:t>
            </w:r>
            <w:proofErr w:type="spellEnd"/>
          </w:p>
        </w:tc>
      </w:tr>
      <w:tr w:rsidR="0013720F"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2C628E68" w:rsidR="0013720F" w:rsidRPr="00522809" w:rsidRDefault="0013720F" w:rsidP="0013720F">
            <w:pPr>
              <w:rPr>
                <w:szCs w:val="24"/>
                <w:lang w:val="en-GB" w:eastAsia="en-GB"/>
              </w:rPr>
            </w:pPr>
            <w:r w:rsidRPr="00401958">
              <w:t xml:space="preserve">Dash, </w:t>
            </w:r>
            <w:proofErr w:type="spellStart"/>
            <w:r w:rsidRPr="00401958">
              <w:t>Debashis</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5BFDFE6D"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3A1682D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0CA6A437" w:rsidR="0013720F" w:rsidRPr="000E4778" w:rsidRDefault="0013720F" w:rsidP="0013720F">
            <w:pPr>
              <w:jc w:val="center"/>
            </w:pPr>
            <w:r w:rsidRPr="00401958">
              <w:t>Voter</w:t>
            </w:r>
          </w:p>
        </w:tc>
      </w:tr>
      <w:tr w:rsidR="0013720F"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6FF67C3D" w:rsidR="0013720F" w:rsidRPr="00522809" w:rsidRDefault="0013720F" w:rsidP="0013720F">
            <w:pPr>
              <w:rPr>
                <w:szCs w:val="24"/>
                <w:lang w:val="en-GB" w:eastAsia="en-GB"/>
              </w:rPr>
            </w:pPr>
            <w:r w:rsidRPr="00401958">
              <w:t xml:space="preserve">de </w:t>
            </w:r>
            <w:proofErr w:type="spellStart"/>
            <w:r w:rsidRPr="00401958">
              <w:t>Vegt</w:t>
            </w:r>
            <w:proofErr w:type="spellEnd"/>
            <w:r w:rsidRPr="00401958">
              <w:t>, Rolf</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5E091B15"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1E60D64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040895D2" w:rsidR="0013720F" w:rsidRPr="000E4778" w:rsidRDefault="0013720F" w:rsidP="0013720F">
            <w:pPr>
              <w:jc w:val="center"/>
            </w:pPr>
            <w:r w:rsidRPr="00401958">
              <w:t>Voter</w:t>
            </w:r>
          </w:p>
        </w:tc>
      </w:tr>
      <w:tr w:rsidR="0013720F"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586845B8" w:rsidR="0013720F" w:rsidRPr="00522809" w:rsidRDefault="0013720F" w:rsidP="0013720F">
            <w:pPr>
              <w:rPr>
                <w:szCs w:val="24"/>
                <w:lang w:val="en-GB" w:eastAsia="en-GB"/>
              </w:rPr>
            </w:pPr>
            <w:proofErr w:type="spellStart"/>
            <w:r w:rsidRPr="00401958">
              <w:t>DeLaOlivaDelgado</w:t>
            </w:r>
            <w:proofErr w:type="spellEnd"/>
            <w:r w:rsidRPr="00401958">
              <w:t>, Antonio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33479908" w:rsidR="0013720F" w:rsidRPr="00522809" w:rsidRDefault="0013720F" w:rsidP="0013720F">
            <w:pPr>
              <w:rPr>
                <w:szCs w:val="24"/>
                <w:lang w:val="en-GB" w:eastAsia="en-GB"/>
              </w:rPr>
            </w:pPr>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5CC6A50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4BB6685E" w:rsidR="0013720F" w:rsidRPr="000E4778" w:rsidRDefault="0013720F" w:rsidP="0013720F">
            <w:pPr>
              <w:jc w:val="center"/>
            </w:pPr>
            <w:r w:rsidRPr="00401958">
              <w:t>Voter</w:t>
            </w:r>
          </w:p>
        </w:tc>
      </w:tr>
      <w:tr w:rsidR="0013720F"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2FCEC207" w:rsidR="0013720F" w:rsidRPr="00522809" w:rsidRDefault="0013720F" w:rsidP="0013720F">
            <w:pPr>
              <w:rPr>
                <w:szCs w:val="24"/>
                <w:lang w:val="en-GB" w:eastAsia="en-GB"/>
              </w:rPr>
            </w:pPr>
            <w:proofErr w:type="spellStart"/>
            <w:r w:rsidRPr="00401958">
              <w:t>Derham</w:t>
            </w:r>
            <w:proofErr w:type="spellEnd"/>
            <w:r w:rsidRPr="00401958">
              <w:t>, Thomas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29F66541"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6C9738D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006D76B7" w:rsidR="0013720F" w:rsidRPr="000E4778" w:rsidRDefault="0013720F" w:rsidP="0013720F">
            <w:pPr>
              <w:jc w:val="center"/>
            </w:pPr>
            <w:r w:rsidRPr="00401958">
              <w:t>Voter</w:t>
            </w:r>
          </w:p>
        </w:tc>
      </w:tr>
      <w:tr w:rsidR="0013720F"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02700AD9" w:rsidR="0013720F" w:rsidRPr="00522809" w:rsidRDefault="0013720F" w:rsidP="0013720F">
            <w:pPr>
              <w:rPr>
                <w:szCs w:val="24"/>
                <w:lang w:val="en-GB" w:eastAsia="en-GB"/>
              </w:rPr>
            </w:pPr>
            <w:r w:rsidRPr="00401958">
              <w:t>DESMOULIN, Patrice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1F5CDB6F" w:rsidR="0013720F" w:rsidRPr="00522809" w:rsidRDefault="0013720F" w:rsidP="0013720F">
            <w:pPr>
              <w:rPr>
                <w:szCs w:val="24"/>
                <w:lang w:val="en-GB" w:eastAsia="en-GB"/>
              </w:rPr>
            </w:pPr>
            <w:r w:rsidRPr="00401958">
              <w:t>Orange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485B03E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66B2A168" w:rsidR="0013720F" w:rsidRPr="000E4778" w:rsidRDefault="0013720F" w:rsidP="0013720F">
            <w:pPr>
              <w:jc w:val="center"/>
            </w:pPr>
            <w:r w:rsidRPr="00401958">
              <w:t>Voter</w:t>
            </w:r>
          </w:p>
        </w:tc>
      </w:tr>
      <w:tr w:rsidR="0013720F"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6DE6F024" w:rsidR="0013720F" w:rsidRPr="00522809" w:rsidRDefault="0013720F" w:rsidP="0013720F">
            <w:pPr>
              <w:rPr>
                <w:szCs w:val="24"/>
                <w:lang w:val="en-GB" w:eastAsia="en-GB"/>
              </w:rPr>
            </w:pPr>
            <w:r w:rsidRPr="00401958">
              <w:t xml:space="preserve">Ding, </w:t>
            </w:r>
            <w:proofErr w:type="spellStart"/>
            <w:r w:rsidRPr="00401958">
              <w:t>Yanyi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4F977B5B" w:rsidR="0013720F" w:rsidRPr="00522809" w:rsidRDefault="0013720F" w:rsidP="0013720F">
            <w:pPr>
              <w:rPr>
                <w:szCs w:val="24"/>
                <w:lang w:val="en-GB" w:eastAsia="en-GB"/>
              </w:rPr>
            </w:pPr>
            <w:r w:rsidRPr="00401958">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016429A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7A9EAC1A" w:rsidR="0013720F" w:rsidRPr="000E4778" w:rsidRDefault="0013720F" w:rsidP="0013720F">
            <w:pPr>
              <w:jc w:val="center"/>
            </w:pPr>
            <w:r w:rsidRPr="00401958">
              <w:t>Voter</w:t>
            </w:r>
          </w:p>
        </w:tc>
      </w:tr>
      <w:tr w:rsidR="0013720F"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330E6CA0" w:rsidR="0013720F" w:rsidRPr="00522809" w:rsidRDefault="0013720F" w:rsidP="0013720F">
            <w:pPr>
              <w:rPr>
                <w:szCs w:val="24"/>
                <w:lang w:val="en-GB" w:eastAsia="en-GB"/>
              </w:rPr>
            </w:pPr>
            <w:r w:rsidRPr="00401958">
              <w:t xml:space="preserve">Dong, </w:t>
            </w:r>
            <w:proofErr w:type="spellStart"/>
            <w:r w:rsidRPr="00401958">
              <w:t>mingjie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4B69FE5B"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3C4FC6C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5B8A3C80" w:rsidR="0013720F" w:rsidRPr="000E4778" w:rsidRDefault="0013720F" w:rsidP="0013720F">
            <w:pPr>
              <w:jc w:val="center"/>
            </w:pPr>
            <w:r w:rsidRPr="00401958">
              <w:t>Voter</w:t>
            </w:r>
          </w:p>
        </w:tc>
      </w:tr>
      <w:tr w:rsidR="0013720F"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613FE3C6" w:rsidR="0013720F" w:rsidRPr="00522809" w:rsidRDefault="0013720F" w:rsidP="0013720F">
            <w:pPr>
              <w:rPr>
                <w:szCs w:val="24"/>
                <w:lang w:val="en-GB" w:eastAsia="en-GB"/>
              </w:rPr>
            </w:pPr>
            <w:r w:rsidRPr="00401958">
              <w:t xml:space="preserve">Dong, </w:t>
            </w:r>
            <w:proofErr w:type="spellStart"/>
            <w:r w:rsidRPr="00401958">
              <w:t>Xiandong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6B1204A2" w:rsidR="0013720F" w:rsidRPr="00522809" w:rsidRDefault="0013720F" w:rsidP="0013720F">
            <w:pPr>
              <w:rPr>
                <w:szCs w:val="24"/>
                <w:lang w:val="en-GB" w:eastAsia="en-GB"/>
              </w:rPr>
            </w:pPr>
            <w:r w:rsidRPr="00401958">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2D48B5A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596DE325" w:rsidR="0013720F" w:rsidRPr="000E4778" w:rsidRDefault="0013720F" w:rsidP="0013720F">
            <w:pPr>
              <w:jc w:val="center"/>
            </w:pPr>
            <w:r w:rsidRPr="00401958">
              <w:t>Voter</w:t>
            </w:r>
          </w:p>
        </w:tc>
      </w:tr>
      <w:tr w:rsidR="0013720F"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67AFD89B" w:rsidR="0013720F" w:rsidRPr="00522809" w:rsidRDefault="0013720F" w:rsidP="0013720F">
            <w:pPr>
              <w:rPr>
                <w:szCs w:val="24"/>
                <w:lang w:val="en-GB" w:eastAsia="en-GB"/>
              </w:rPr>
            </w:pPr>
            <w:r w:rsidRPr="00401958">
              <w:t>Du, Rui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6015AE2A"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3AC764C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0E716F13" w:rsidR="0013720F" w:rsidRPr="000E4778" w:rsidRDefault="0013720F" w:rsidP="0013720F">
            <w:pPr>
              <w:jc w:val="center"/>
            </w:pPr>
            <w:r w:rsidRPr="00401958">
              <w:t>Voter</w:t>
            </w:r>
          </w:p>
        </w:tc>
      </w:tr>
      <w:tr w:rsidR="0013720F"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30BEE466" w:rsidR="0013720F" w:rsidRPr="00522809" w:rsidRDefault="0013720F" w:rsidP="0013720F">
            <w:pPr>
              <w:rPr>
                <w:szCs w:val="24"/>
                <w:lang w:val="en-GB" w:eastAsia="en-GB"/>
              </w:rPr>
            </w:pPr>
            <w:r w:rsidRPr="00401958">
              <w:t xml:space="preserve">Du, </w:t>
            </w:r>
            <w:proofErr w:type="spellStart"/>
            <w:r w:rsidRPr="00401958">
              <w:t>Zhenguo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264CF53F"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716943B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6E575E14" w:rsidR="0013720F" w:rsidRPr="000E4778" w:rsidRDefault="0013720F" w:rsidP="0013720F">
            <w:pPr>
              <w:jc w:val="center"/>
            </w:pPr>
            <w:r w:rsidRPr="00401958">
              <w:t>Voter</w:t>
            </w:r>
          </w:p>
        </w:tc>
      </w:tr>
      <w:tr w:rsidR="0013720F"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28C111B0" w:rsidR="0013720F" w:rsidRPr="00522809" w:rsidRDefault="0013720F" w:rsidP="0013720F">
            <w:pPr>
              <w:rPr>
                <w:szCs w:val="24"/>
                <w:lang w:val="en-GB" w:eastAsia="en-GB"/>
              </w:rPr>
            </w:pPr>
            <w:r w:rsidRPr="00401958">
              <w:t xml:space="preserve">Eitan, </w:t>
            </w:r>
            <w:proofErr w:type="spellStart"/>
            <w:r w:rsidRPr="00401958">
              <w:t>Alecsander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02123CD5" w:rsidR="0013720F" w:rsidRPr="00522809" w:rsidRDefault="0013720F" w:rsidP="0013720F">
            <w:pPr>
              <w:rPr>
                <w:szCs w:val="24"/>
                <w:lang w:val="en-GB" w:eastAsia="en-GB"/>
              </w:rPr>
            </w:pPr>
            <w:r w:rsidRPr="00401958">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10B46B4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74856474" w:rsidR="0013720F" w:rsidRPr="000E4778" w:rsidRDefault="0013720F" w:rsidP="0013720F">
            <w:pPr>
              <w:jc w:val="center"/>
            </w:pPr>
            <w:r w:rsidRPr="00401958">
              <w:t>Voter</w:t>
            </w:r>
          </w:p>
        </w:tc>
      </w:tr>
      <w:tr w:rsidR="0013720F"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3C6BB42C" w:rsidR="0013720F" w:rsidRPr="00522809" w:rsidRDefault="0013720F" w:rsidP="0013720F">
            <w:pPr>
              <w:rPr>
                <w:szCs w:val="24"/>
                <w:lang w:val="en-GB" w:eastAsia="en-GB"/>
              </w:rPr>
            </w:pPr>
            <w:proofErr w:type="spellStart"/>
            <w:r w:rsidRPr="00401958">
              <w:t>ElSherif</w:t>
            </w:r>
            <w:proofErr w:type="spellEnd"/>
            <w:r w:rsidRPr="00401958">
              <w:t>, Ahmed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0AEBC38B"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11B970E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122C4939" w:rsidR="0013720F" w:rsidRPr="000E4778" w:rsidRDefault="0013720F" w:rsidP="0013720F">
            <w:pPr>
              <w:jc w:val="center"/>
            </w:pPr>
            <w:r w:rsidRPr="00401958">
              <w:t>Voter</w:t>
            </w:r>
          </w:p>
        </w:tc>
      </w:tr>
      <w:tr w:rsidR="0013720F"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4801CF3F" w:rsidR="0013720F" w:rsidRPr="00522809" w:rsidRDefault="0013720F" w:rsidP="0013720F">
            <w:pPr>
              <w:rPr>
                <w:szCs w:val="24"/>
                <w:lang w:val="en-GB" w:eastAsia="en-GB"/>
              </w:rPr>
            </w:pPr>
            <w:proofErr w:type="spellStart"/>
            <w:r w:rsidRPr="00401958">
              <w:t>Emmelmann</w:t>
            </w:r>
            <w:proofErr w:type="spellEnd"/>
            <w:r w:rsidRPr="00401958">
              <w:t>, Marc</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08787EEE" w:rsidR="0013720F" w:rsidRPr="00522809" w:rsidRDefault="0013720F" w:rsidP="0013720F">
            <w:pPr>
              <w:rPr>
                <w:szCs w:val="24"/>
                <w:lang w:val="en-GB" w:eastAsia="en-GB"/>
              </w:rPr>
            </w:pPr>
            <w:r w:rsidRPr="00401958">
              <w:t xml:space="preserve">SELF / </w:t>
            </w:r>
            <w:proofErr w:type="spellStart"/>
            <w:r w:rsidRPr="00401958">
              <w:t>Koden</w:t>
            </w:r>
            <w:proofErr w:type="spellEnd"/>
            <w:r w:rsidRPr="00401958">
              <w:t>-TI / Fraunhofer FOKUS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11AA182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456E342A" w:rsidR="0013720F" w:rsidRPr="000E4778" w:rsidRDefault="0013720F" w:rsidP="0013720F">
            <w:pPr>
              <w:jc w:val="center"/>
            </w:pPr>
            <w:r w:rsidRPr="00401958">
              <w:t>Voter</w:t>
            </w:r>
          </w:p>
        </w:tc>
      </w:tr>
      <w:tr w:rsidR="0013720F"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2FD4037B" w:rsidR="0013720F" w:rsidRPr="00522809" w:rsidRDefault="0013720F" w:rsidP="0013720F">
            <w:pPr>
              <w:rPr>
                <w:szCs w:val="24"/>
                <w:lang w:val="en-GB" w:eastAsia="en-GB"/>
              </w:rPr>
            </w:pPr>
            <w:proofErr w:type="spellStart"/>
            <w:r w:rsidRPr="00401958">
              <w:t>Erkucuk</w:t>
            </w:r>
            <w:proofErr w:type="spellEnd"/>
            <w:r w:rsidRPr="00401958">
              <w:t xml:space="preserve">, </w:t>
            </w:r>
            <w:proofErr w:type="spellStart"/>
            <w:r w:rsidRPr="00401958">
              <w:t>Serhat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73963F73" w:rsidR="0013720F" w:rsidRPr="00522809" w:rsidRDefault="0013720F" w:rsidP="0013720F">
            <w:pPr>
              <w:rPr>
                <w:szCs w:val="24"/>
                <w:lang w:val="en-GB" w:eastAsia="en-GB"/>
              </w:rPr>
            </w:pPr>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660D20B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20AC7208" w:rsidR="0013720F" w:rsidRPr="000E4778" w:rsidRDefault="0013720F" w:rsidP="0013720F">
            <w:pPr>
              <w:jc w:val="center"/>
            </w:pPr>
            <w:r w:rsidRPr="00401958">
              <w:t>Voter</w:t>
            </w:r>
          </w:p>
        </w:tc>
      </w:tr>
      <w:tr w:rsidR="0013720F"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129F722E" w:rsidR="0013720F" w:rsidRPr="00522809" w:rsidRDefault="0013720F" w:rsidP="0013720F">
            <w:pPr>
              <w:rPr>
                <w:szCs w:val="24"/>
                <w:lang w:val="en-GB" w:eastAsia="en-GB"/>
              </w:rPr>
            </w:pPr>
            <w:r w:rsidRPr="00401958">
              <w:t>Fang, Juan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09EBF6F3"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3C6D90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524DA8F6" w:rsidR="0013720F" w:rsidRPr="000E4778" w:rsidRDefault="0013720F" w:rsidP="0013720F">
            <w:pPr>
              <w:jc w:val="center"/>
            </w:pPr>
            <w:r w:rsidRPr="00401958">
              <w:t>Voter</w:t>
            </w:r>
          </w:p>
        </w:tc>
      </w:tr>
      <w:tr w:rsidR="0013720F"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0857C820" w:rsidR="0013720F" w:rsidRPr="00522809" w:rsidRDefault="0013720F" w:rsidP="0013720F">
            <w:pPr>
              <w:rPr>
                <w:szCs w:val="24"/>
                <w:lang w:val="en-GB" w:eastAsia="en-GB"/>
              </w:rPr>
            </w:pPr>
            <w:r w:rsidRPr="00401958">
              <w:t xml:space="preserve">Fang, </w:t>
            </w:r>
            <w:proofErr w:type="spellStart"/>
            <w:r w:rsidRPr="00401958">
              <w:t>Yonggang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2AA5368A"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1F2A077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2A6DA7C4" w:rsidR="0013720F" w:rsidRPr="000E4778" w:rsidRDefault="0013720F" w:rsidP="0013720F">
            <w:pPr>
              <w:jc w:val="center"/>
            </w:pPr>
            <w:r w:rsidRPr="00401958">
              <w:t>Voter</w:t>
            </w:r>
          </w:p>
        </w:tc>
      </w:tr>
      <w:tr w:rsidR="0013720F"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4BC9D8E1" w:rsidR="0013720F" w:rsidRPr="00522809" w:rsidRDefault="0013720F" w:rsidP="0013720F">
            <w:pPr>
              <w:rPr>
                <w:szCs w:val="24"/>
                <w:lang w:val="en-GB" w:eastAsia="en-GB"/>
              </w:rPr>
            </w:pPr>
            <w:r w:rsidRPr="00401958">
              <w:t xml:space="preserve">feng, </w:t>
            </w:r>
            <w:proofErr w:type="spellStart"/>
            <w:r w:rsidRPr="00401958">
              <w:t>Shuling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1991FEF1"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10EE16C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18ED999B" w:rsidR="0013720F" w:rsidRPr="000E4778" w:rsidRDefault="0013720F" w:rsidP="0013720F">
            <w:pPr>
              <w:jc w:val="center"/>
            </w:pPr>
            <w:r w:rsidRPr="00401958">
              <w:t>Voter</w:t>
            </w:r>
          </w:p>
        </w:tc>
      </w:tr>
      <w:tr w:rsidR="0013720F"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6E2A8EB2" w:rsidR="0013720F" w:rsidRPr="00522809" w:rsidRDefault="0013720F" w:rsidP="0013720F">
            <w:pPr>
              <w:rPr>
                <w:szCs w:val="24"/>
                <w:lang w:val="en-GB" w:eastAsia="en-GB"/>
              </w:rPr>
            </w:pPr>
            <w:r w:rsidRPr="00401958">
              <w:t>Fischer, Matthew</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71B13620"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3676666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774281B5" w:rsidR="0013720F" w:rsidRPr="000E4778" w:rsidRDefault="0013720F" w:rsidP="0013720F">
            <w:pPr>
              <w:jc w:val="center"/>
            </w:pPr>
            <w:r w:rsidRPr="00401958">
              <w:t>Voter</w:t>
            </w:r>
          </w:p>
        </w:tc>
      </w:tr>
      <w:tr w:rsidR="0013720F"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4D77013A" w:rsidR="0013720F" w:rsidRPr="00522809" w:rsidRDefault="0013720F" w:rsidP="0013720F">
            <w:pPr>
              <w:rPr>
                <w:szCs w:val="24"/>
                <w:lang w:val="en-GB" w:eastAsia="en-GB"/>
              </w:rPr>
            </w:pPr>
            <w:r w:rsidRPr="00401958">
              <w:t>Fletcher, Paul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6976ED4D" w:rsidR="0013720F" w:rsidRPr="001D6771" w:rsidRDefault="0013720F" w:rsidP="0013720F">
            <w:pPr>
              <w:rPr>
                <w:szCs w:val="24"/>
                <w:lang w:val="de-DE" w:eastAsia="en-GB"/>
              </w:rPr>
            </w:pPr>
            <w:r w:rsidRPr="00401958">
              <w:t>Samsung Cambridge Solution Center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127A9E0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050C6FF2" w:rsidR="0013720F" w:rsidRPr="000E4778" w:rsidRDefault="0013720F" w:rsidP="0013720F">
            <w:pPr>
              <w:jc w:val="center"/>
            </w:pPr>
            <w:r w:rsidRPr="00401958">
              <w:t>Aspirant</w:t>
            </w:r>
          </w:p>
        </w:tc>
      </w:tr>
      <w:tr w:rsidR="0013720F"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492F59C0" w:rsidR="0013720F" w:rsidRDefault="0013720F" w:rsidP="0013720F">
            <w:pPr>
              <w:rPr>
                <w:rFonts w:ascii="Calibri" w:hAnsi="Calibri" w:cs="Calibri"/>
                <w:color w:val="000000"/>
                <w:sz w:val="22"/>
                <w:szCs w:val="22"/>
              </w:rPr>
            </w:pPr>
            <w:r w:rsidRPr="00401958">
              <w:t>Fujimori, 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3892F57D" w:rsidR="0013720F" w:rsidRDefault="0013720F" w:rsidP="0013720F">
            <w:pPr>
              <w:rPr>
                <w:rFonts w:ascii="Calibri" w:hAnsi="Calibri" w:cs="Calibri"/>
                <w:color w:val="000000"/>
                <w:sz w:val="22"/>
                <w:szCs w:val="22"/>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78E094F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5AC0091E" w:rsidR="0013720F" w:rsidRPr="000E4778" w:rsidRDefault="0013720F" w:rsidP="0013720F">
            <w:pPr>
              <w:jc w:val="center"/>
            </w:pPr>
            <w:r w:rsidRPr="00401958">
              <w:t>Potential Voter</w:t>
            </w:r>
          </w:p>
        </w:tc>
      </w:tr>
      <w:tr w:rsidR="0013720F"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142ABD0F" w:rsidR="0013720F" w:rsidRPr="00522809" w:rsidRDefault="0013720F" w:rsidP="0013720F">
            <w:pPr>
              <w:rPr>
                <w:szCs w:val="24"/>
                <w:lang w:val="en-GB" w:eastAsia="en-GB"/>
              </w:rPr>
            </w:pPr>
            <w:r w:rsidRPr="00401958">
              <w:t>Gan, Ming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46A3B746"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11BAD5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479FED0C" w:rsidR="0013720F" w:rsidRPr="000E4778" w:rsidRDefault="0013720F" w:rsidP="0013720F">
            <w:pPr>
              <w:jc w:val="center"/>
            </w:pPr>
            <w:r w:rsidRPr="00401958">
              <w:t>Voter</w:t>
            </w:r>
          </w:p>
        </w:tc>
      </w:tr>
      <w:tr w:rsidR="0013720F"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5D55C93D" w:rsidR="0013720F" w:rsidRPr="00522809" w:rsidRDefault="0013720F" w:rsidP="0013720F">
            <w:pPr>
              <w:rPr>
                <w:szCs w:val="24"/>
                <w:lang w:val="en-GB" w:eastAsia="en-GB"/>
              </w:rPr>
            </w:pPr>
            <w:proofErr w:type="spellStart"/>
            <w:r w:rsidRPr="00401958">
              <w:t>Gangur</w:t>
            </w:r>
            <w:proofErr w:type="spellEnd"/>
            <w:r w:rsidRPr="00401958">
              <w:t xml:space="preserve">, </w:t>
            </w:r>
            <w:proofErr w:type="spellStart"/>
            <w:r w:rsidRPr="00401958">
              <w:t>Trivikram</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3F1607DF"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4B38C04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5B34CAC4" w:rsidR="0013720F" w:rsidRPr="000E4778" w:rsidRDefault="0013720F" w:rsidP="0013720F">
            <w:pPr>
              <w:jc w:val="center"/>
            </w:pPr>
            <w:r w:rsidRPr="00401958">
              <w:t>Voter</w:t>
            </w:r>
          </w:p>
        </w:tc>
      </w:tr>
      <w:tr w:rsidR="0013720F"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1353A7C8" w:rsidR="0013720F" w:rsidRPr="00522809" w:rsidRDefault="0013720F" w:rsidP="0013720F">
            <w:pPr>
              <w:rPr>
                <w:szCs w:val="24"/>
                <w:lang w:val="en-GB" w:eastAsia="en-GB"/>
              </w:rPr>
            </w:pPr>
            <w:r w:rsidRPr="00401958">
              <w:t>Gao, Ning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0B5870B0" w:rsidR="0013720F" w:rsidRPr="00522809" w:rsidRDefault="0013720F" w:rsidP="0013720F">
            <w:pPr>
              <w:rPr>
                <w:szCs w:val="24"/>
                <w:lang w:val="en-GB" w:eastAsia="en-GB"/>
              </w:rPr>
            </w:pPr>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5AE7B8E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06AE1D4A" w:rsidR="0013720F" w:rsidRPr="000E4778" w:rsidRDefault="0013720F" w:rsidP="0013720F">
            <w:pPr>
              <w:jc w:val="center"/>
            </w:pPr>
            <w:r w:rsidRPr="00401958">
              <w:t>Voter</w:t>
            </w:r>
          </w:p>
        </w:tc>
      </w:tr>
      <w:tr w:rsidR="0013720F"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60A65468" w:rsidR="0013720F" w:rsidRPr="00522809" w:rsidRDefault="0013720F" w:rsidP="0013720F">
            <w:pPr>
              <w:rPr>
                <w:szCs w:val="24"/>
                <w:lang w:val="en-GB" w:eastAsia="en-GB"/>
              </w:rPr>
            </w:pPr>
            <w:r w:rsidRPr="00401958">
              <w:t>Garg, Lalit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68010048"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0974B69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5D8D1F3C" w:rsidR="0013720F" w:rsidRPr="000E4778" w:rsidRDefault="0013720F" w:rsidP="0013720F">
            <w:pPr>
              <w:jc w:val="center"/>
            </w:pPr>
            <w:r w:rsidRPr="00401958">
              <w:t>Voter</w:t>
            </w:r>
          </w:p>
        </w:tc>
      </w:tr>
      <w:tr w:rsidR="0013720F"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09F427FA" w:rsidR="0013720F" w:rsidRPr="00522809" w:rsidRDefault="0013720F" w:rsidP="0013720F">
            <w:pPr>
              <w:rPr>
                <w:szCs w:val="24"/>
                <w:lang w:val="en-GB" w:eastAsia="en-GB"/>
              </w:rPr>
            </w:pPr>
            <w:r w:rsidRPr="00401958">
              <w:t>Gee, Thomas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76AE59DD" w:rsidR="0013720F" w:rsidRPr="00522809" w:rsidRDefault="0013720F" w:rsidP="0013720F">
            <w:pPr>
              <w:rPr>
                <w:szCs w:val="24"/>
                <w:lang w:val="en-GB" w:eastAsia="en-GB"/>
              </w:rPr>
            </w:pPr>
            <w:r w:rsidRPr="00401958">
              <w:t>Qorvo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19BA6E6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2029DCF4" w:rsidR="0013720F" w:rsidRPr="000E4778" w:rsidRDefault="0013720F" w:rsidP="0013720F">
            <w:pPr>
              <w:jc w:val="center"/>
            </w:pPr>
            <w:r w:rsidRPr="00401958">
              <w:t>Voter</w:t>
            </w:r>
          </w:p>
        </w:tc>
      </w:tr>
      <w:tr w:rsidR="0013720F"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010E4254" w:rsidR="0013720F" w:rsidRPr="00522809" w:rsidRDefault="0013720F" w:rsidP="0013720F">
            <w:pPr>
              <w:rPr>
                <w:szCs w:val="24"/>
                <w:lang w:val="en-GB" w:eastAsia="en-GB"/>
              </w:rPr>
            </w:pPr>
            <w:proofErr w:type="spellStart"/>
            <w:r w:rsidRPr="00401958">
              <w:t>Ghaderipoor</w:t>
            </w:r>
            <w:proofErr w:type="spellEnd"/>
            <w:r w:rsidRPr="00401958">
              <w:t>, Alireza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1B134126"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4CB6FDD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2335C8F6" w:rsidR="0013720F" w:rsidRPr="000E4778" w:rsidRDefault="0013720F" w:rsidP="0013720F">
            <w:pPr>
              <w:jc w:val="center"/>
            </w:pPr>
            <w:r w:rsidRPr="00401958">
              <w:t>Voter</w:t>
            </w:r>
          </w:p>
        </w:tc>
      </w:tr>
      <w:tr w:rsidR="0013720F"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616B540A" w:rsidR="0013720F" w:rsidRPr="00522809" w:rsidRDefault="0013720F" w:rsidP="0013720F">
            <w:pPr>
              <w:rPr>
                <w:szCs w:val="24"/>
                <w:lang w:val="en-GB" w:eastAsia="en-GB"/>
              </w:rPr>
            </w:pPr>
            <w:proofErr w:type="spellStart"/>
            <w:r w:rsidRPr="00401958">
              <w:t>Gidvani</w:t>
            </w:r>
            <w:proofErr w:type="spellEnd"/>
            <w:r w:rsidRPr="00401958">
              <w:t>, Ravi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6D83F931" w:rsidR="0013720F" w:rsidRPr="00522809" w:rsidRDefault="0013720F" w:rsidP="0013720F">
            <w:pPr>
              <w:rPr>
                <w:szCs w:val="24"/>
                <w:lang w:val="en-GB" w:eastAsia="en-GB"/>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7AFBCCC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28EBD16D" w:rsidR="0013720F" w:rsidRPr="000E4778" w:rsidRDefault="0013720F" w:rsidP="0013720F">
            <w:pPr>
              <w:jc w:val="center"/>
            </w:pPr>
            <w:r w:rsidRPr="00401958">
              <w:t>Potential Voter</w:t>
            </w:r>
          </w:p>
        </w:tc>
      </w:tr>
      <w:tr w:rsidR="0013720F"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79CE020F" w:rsidR="0013720F" w:rsidRPr="00522809" w:rsidRDefault="0013720F" w:rsidP="0013720F">
            <w:pPr>
              <w:rPr>
                <w:szCs w:val="24"/>
                <w:lang w:val="en-GB" w:eastAsia="en-GB"/>
              </w:rPr>
            </w:pPr>
            <w:proofErr w:type="spellStart"/>
            <w:r w:rsidRPr="00401958">
              <w:t>Gilb</w:t>
            </w:r>
            <w:proofErr w:type="spellEnd"/>
            <w:r w:rsidRPr="00401958">
              <w:t>, James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6F31F3E1" w:rsidR="0013720F" w:rsidRPr="00522809" w:rsidRDefault="0013720F" w:rsidP="0013720F">
            <w:pPr>
              <w:rPr>
                <w:szCs w:val="24"/>
                <w:lang w:val="en-GB" w:eastAsia="en-GB"/>
              </w:rPr>
            </w:pPr>
            <w:r w:rsidRPr="00401958">
              <w:t>General Atomics Aeronautical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6A65F772"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64D2C23A" w:rsidR="0013720F" w:rsidRPr="000E4778" w:rsidRDefault="0013720F" w:rsidP="0013720F">
            <w:pPr>
              <w:jc w:val="center"/>
            </w:pPr>
            <w:proofErr w:type="spellStart"/>
            <w:r w:rsidRPr="00401958">
              <w:t>ExOfficio</w:t>
            </w:r>
            <w:proofErr w:type="spellEnd"/>
          </w:p>
        </w:tc>
      </w:tr>
      <w:tr w:rsidR="0013720F"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047227E8" w:rsidR="0013720F" w:rsidRPr="00522809" w:rsidRDefault="0013720F" w:rsidP="0013720F">
            <w:pPr>
              <w:rPr>
                <w:szCs w:val="24"/>
                <w:lang w:val="en-GB" w:eastAsia="en-GB"/>
              </w:rPr>
            </w:pPr>
            <w:r w:rsidRPr="00401958">
              <w:t xml:space="preserve">Godbole, </w:t>
            </w:r>
            <w:proofErr w:type="spellStart"/>
            <w:r w:rsidRPr="00401958">
              <w:t>sachin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2A7193EC"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624497C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7C7EAAD7" w:rsidR="0013720F" w:rsidRPr="000E4778" w:rsidRDefault="0013720F" w:rsidP="0013720F">
            <w:pPr>
              <w:jc w:val="center"/>
            </w:pPr>
            <w:r w:rsidRPr="00401958">
              <w:t>Voter</w:t>
            </w:r>
          </w:p>
        </w:tc>
      </w:tr>
      <w:tr w:rsidR="0013720F"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226CF13E" w:rsidR="0013720F" w:rsidRPr="00522809" w:rsidRDefault="0013720F" w:rsidP="0013720F">
            <w:pPr>
              <w:rPr>
                <w:szCs w:val="24"/>
                <w:lang w:val="en-GB" w:eastAsia="en-GB"/>
              </w:rPr>
            </w:pPr>
            <w:r w:rsidRPr="00401958">
              <w:t>Godfrey, Tim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486FAA2B" w:rsidR="0013720F" w:rsidRPr="00522809" w:rsidRDefault="0013720F" w:rsidP="0013720F">
            <w:pPr>
              <w:rPr>
                <w:szCs w:val="24"/>
                <w:lang w:val="en-GB" w:eastAsia="en-GB"/>
              </w:rPr>
            </w:pPr>
            <w:r w:rsidRPr="00401958">
              <w:t>Electric Power Research Institute, Inc. (EPRI)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7EE01AD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7673C263" w:rsidR="0013720F" w:rsidRPr="000E4778" w:rsidRDefault="0013720F" w:rsidP="0013720F">
            <w:pPr>
              <w:jc w:val="center"/>
            </w:pPr>
            <w:proofErr w:type="spellStart"/>
            <w:r w:rsidRPr="00401958">
              <w:t>ExOfficio</w:t>
            </w:r>
            <w:proofErr w:type="spellEnd"/>
          </w:p>
        </w:tc>
      </w:tr>
      <w:tr w:rsidR="0013720F"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51F54706" w:rsidR="0013720F" w:rsidRPr="00522809" w:rsidRDefault="0013720F" w:rsidP="0013720F">
            <w:pPr>
              <w:rPr>
                <w:szCs w:val="24"/>
                <w:lang w:val="en-GB" w:eastAsia="en-GB"/>
              </w:rPr>
            </w:pPr>
            <w:r w:rsidRPr="00401958">
              <w:lastRenderedPageBreak/>
              <w:t>Gong, Bo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49B2A325"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6529A6D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09F29599" w:rsidR="0013720F" w:rsidRPr="000E4778" w:rsidRDefault="0013720F" w:rsidP="0013720F">
            <w:pPr>
              <w:jc w:val="center"/>
            </w:pPr>
            <w:r w:rsidRPr="00401958">
              <w:t>Voter</w:t>
            </w:r>
          </w:p>
        </w:tc>
      </w:tr>
      <w:tr w:rsidR="0013720F"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3A61BBFD" w:rsidR="0013720F" w:rsidRPr="00522809" w:rsidRDefault="0013720F" w:rsidP="0013720F">
            <w:pPr>
              <w:rPr>
                <w:szCs w:val="24"/>
                <w:lang w:val="en-GB" w:eastAsia="en-GB"/>
              </w:rPr>
            </w:pPr>
            <w:proofErr w:type="spellStart"/>
            <w:r w:rsidRPr="00401958">
              <w:t>Gorthi</w:t>
            </w:r>
            <w:proofErr w:type="spellEnd"/>
            <w:r w:rsidRPr="00401958">
              <w:t xml:space="preserve">, </w:t>
            </w:r>
            <w:proofErr w:type="spellStart"/>
            <w:r w:rsidRPr="00401958">
              <w:t>Hemamali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5275B598"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08C47C8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74E95D77" w:rsidR="0013720F" w:rsidRPr="000E4778" w:rsidRDefault="0013720F" w:rsidP="0013720F">
            <w:pPr>
              <w:jc w:val="center"/>
            </w:pPr>
            <w:r w:rsidRPr="00401958">
              <w:t>Voter</w:t>
            </w:r>
          </w:p>
        </w:tc>
      </w:tr>
      <w:tr w:rsidR="0013720F"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37B3A10E" w:rsidR="0013720F" w:rsidRPr="00522809" w:rsidRDefault="0013720F" w:rsidP="0013720F">
            <w:pPr>
              <w:rPr>
                <w:szCs w:val="24"/>
                <w:lang w:val="en-GB" w:eastAsia="en-GB"/>
              </w:rPr>
            </w:pPr>
            <w:r w:rsidRPr="00401958">
              <w:t xml:space="preserve">GOTO, </w:t>
            </w:r>
            <w:proofErr w:type="spellStart"/>
            <w:r w:rsidRPr="00401958">
              <w:t>Fumihide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013675A0" w:rsidR="0013720F" w:rsidRPr="00522809" w:rsidRDefault="0013720F" w:rsidP="0013720F">
            <w:pPr>
              <w:rPr>
                <w:szCs w:val="24"/>
                <w:lang w:val="en-GB" w:eastAsia="en-GB"/>
              </w:rPr>
            </w:pPr>
            <w:r w:rsidRPr="00401958">
              <w:t>DENSO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214B1EF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59EED6A5" w:rsidR="0013720F" w:rsidRPr="000E4778" w:rsidRDefault="0013720F" w:rsidP="0013720F">
            <w:pPr>
              <w:jc w:val="center"/>
            </w:pPr>
            <w:r w:rsidRPr="00401958">
              <w:t>Voter</w:t>
            </w:r>
          </w:p>
        </w:tc>
      </w:tr>
      <w:tr w:rsidR="0013720F"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3AAD6E24" w:rsidR="0013720F" w:rsidRPr="00522809" w:rsidRDefault="0013720F" w:rsidP="0013720F">
            <w:pPr>
              <w:rPr>
                <w:szCs w:val="24"/>
                <w:lang w:val="en-GB" w:eastAsia="en-GB"/>
              </w:rPr>
            </w:pPr>
            <w:proofErr w:type="spellStart"/>
            <w:r w:rsidRPr="00401958">
              <w:t>Grandhe</w:t>
            </w:r>
            <w:proofErr w:type="spellEnd"/>
            <w:r w:rsidRPr="00401958">
              <w:t>, Niranjan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2A673658"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549C8A9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147D7450" w:rsidR="0013720F" w:rsidRPr="000E4778" w:rsidRDefault="0013720F" w:rsidP="0013720F">
            <w:pPr>
              <w:jc w:val="center"/>
            </w:pPr>
            <w:r w:rsidRPr="00401958">
              <w:t>Voter</w:t>
            </w:r>
          </w:p>
        </w:tc>
      </w:tr>
      <w:tr w:rsidR="0013720F"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2BE3D00B" w:rsidR="0013720F" w:rsidRPr="00522809" w:rsidRDefault="0013720F" w:rsidP="0013720F">
            <w:pPr>
              <w:rPr>
                <w:szCs w:val="24"/>
                <w:lang w:val="en-GB" w:eastAsia="en-GB"/>
              </w:rPr>
            </w:pPr>
            <w:proofErr w:type="spellStart"/>
            <w:r w:rsidRPr="00401958">
              <w:t>Grigat</w:t>
            </w:r>
            <w:proofErr w:type="spellEnd"/>
            <w:r w:rsidRPr="00401958">
              <w:t>, Michael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5DB10B90" w:rsidR="0013720F" w:rsidRPr="00522809" w:rsidRDefault="0013720F" w:rsidP="0013720F">
            <w:pPr>
              <w:rPr>
                <w:szCs w:val="24"/>
                <w:lang w:val="en-GB" w:eastAsia="en-GB"/>
              </w:rPr>
            </w:pPr>
            <w:r w:rsidRPr="00401958">
              <w:t>Deutsche Telekom AG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6C157D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0F876622" w:rsidR="0013720F" w:rsidRPr="000E4778" w:rsidRDefault="0013720F" w:rsidP="0013720F">
            <w:pPr>
              <w:jc w:val="center"/>
            </w:pPr>
            <w:r w:rsidRPr="00401958">
              <w:t>Voter</w:t>
            </w:r>
          </w:p>
        </w:tc>
      </w:tr>
      <w:tr w:rsidR="0013720F"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5865DF39" w:rsidR="0013720F" w:rsidRPr="00522809" w:rsidRDefault="0013720F" w:rsidP="0013720F">
            <w:pPr>
              <w:rPr>
                <w:szCs w:val="24"/>
                <w:lang w:val="en-GB" w:eastAsia="en-GB"/>
              </w:rPr>
            </w:pPr>
            <w:r w:rsidRPr="00401958">
              <w:t xml:space="preserve">Gu, </w:t>
            </w:r>
            <w:proofErr w:type="spellStart"/>
            <w:r w:rsidRPr="00401958">
              <w:t>Xiangxin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57316260" w:rsidR="0013720F" w:rsidRPr="00522809" w:rsidRDefault="0013720F" w:rsidP="0013720F">
            <w:pPr>
              <w:rPr>
                <w:szCs w:val="24"/>
                <w:lang w:val="en-GB" w:eastAsia="en-GB"/>
              </w:rPr>
            </w:pPr>
            <w:proofErr w:type="spellStart"/>
            <w:r w:rsidRPr="00401958">
              <w:t>Unisoc</w:t>
            </w:r>
            <w:proofErr w:type="spellEnd"/>
            <w:r w:rsidRPr="00401958">
              <w:t xml:space="preserve"> (Shanghai)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1C97E07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098AAB58" w:rsidR="0013720F" w:rsidRPr="000E4778" w:rsidRDefault="0013720F" w:rsidP="0013720F">
            <w:pPr>
              <w:jc w:val="center"/>
            </w:pPr>
            <w:r w:rsidRPr="00401958">
              <w:t>Voter</w:t>
            </w:r>
          </w:p>
        </w:tc>
      </w:tr>
      <w:tr w:rsidR="0013720F"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27DC0358" w:rsidR="0013720F" w:rsidRPr="00522809" w:rsidRDefault="0013720F" w:rsidP="0013720F">
            <w:pPr>
              <w:rPr>
                <w:szCs w:val="24"/>
                <w:lang w:val="en-GB" w:eastAsia="en-GB"/>
              </w:rPr>
            </w:pPr>
            <w:r w:rsidRPr="00401958">
              <w:t>GUIGNARD, Romain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3E791F89" w:rsidR="0013720F" w:rsidRPr="00522809" w:rsidRDefault="0013720F" w:rsidP="0013720F">
            <w:pPr>
              <w:rPr>
                <w:szCs w:val="24"/>
                <w:lang w:val="en-GB" w:eastAsia="en-GB"/>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47BB991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02EC1A44" w:rsidR="0013720F" w:rsidRPr="000E4778" w:rsidRDefault="0013720F" w:rsidP="0013720F">
            <w:pPr>
              <w:jc w:val="center"/>
            </w:pPr>
            <w:r w:rsidRPr="00401958">
              <w:t>Voter</w:t>
            </w:r>
          </w:p>
        </w:tc>
      </w:tr>
      <w:tr w:rsidR="0013720F"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36B84432" w:rsidR="0013720F" w:rsidRPr="00522809" w:rsidRDefault="0013720F" w:rsidP="0013720F">
            <w:pPr>
              <w:rPr>
                <w:szCs w:val="24"/>
                <w:lang w:val="en-GB" w:eastAsia="en-GB"/>
              </w:rPr>
            </w:pPr>
            <w:r w:rsidRPr="00401958">
              <w:t>Guo, Jing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561D136C"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347EFE3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06EC2223" w:rsidR="0013720F" w:rsidRPr="000E4778" w:rsidRDefault="0013720F" w:rsidP="0013720F">
            <w:pPr>
              <w:jc w:val="center"/>
            </w:pPr>
            <w:r w:rsidRPr="00401958">
              <w:t>Voter</w:t>
            </w:r>
          </w:p>
        </w:tc>
      </w:tr>
      <w:tr w:rsidR="0013720F"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2BE64021" w:rsidR="0013720F" w:rsidRPr="00522809" w:rsidRDefault="0013720F" w:rsidP="0013720F">
            <w:pPr>
              <w:rPr>
                <w:szCs w:val="24"/>
                <w:lang w:val="en-GB" w:eastAsia="en-GB"/>
              </w:rPr>
            </w:pPr>
            <w:r w:rsidRPr="00401958">
              <w:t>Guo, Yuchen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3B36FA4B"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472CF3F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22978FEA" w:rsidR="0013720F" w:rsidRPr="000E4778" w:rsidRDefault="0013720F" w:rsidP="0013720F">
            <w:pPr>
              <w:jc w:val="center"/>
            </w:pPr>
            <w:r w:rsidRPr="00401958">
              <w:t>Voter</w:t>
            </w:r>
          </w:p>
        </w:tc>
      </w:tr>
      <w:tr w:rsidR="0013720F"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2B78C74C" w:rsidR="0013720F" w:rsidRPr="00522809" w:rsidRDefault="0013720F" w:rsidP="0013720F">
            <w:pPr>
              <w:rPr>
                <w:szCs w:val="24"/>
                <w:lang w:val="en-GB" w:eastAsia="en-GB"/>
              </w:rPr>
            </w:pPr>
            <w:r w:rsidRPr="00401958">
              <w:t>Guo, Zheng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5382666E"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4CA070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41FBCBCE" w:rsidR="0013720F" w:rsidRPr="000E4778" w:rsidRDefault="0013720F" w:rsidP="0013720F">
            <w:pPr>
              <w:jc w:val="center"/>
            </w:pPr>
            <w:r w:rsidRPr="00401958">
              <w:t>Aspirant</w:t>
            </w:r>
          </w:p>
        </w:tc>
      </w:tr>
      <w:tr w:rsidR="0013720F"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73C681CA" w:rsidR="0013720F" w:rsidRPr="00522809" w:rsidRDefault="0013720F" w:rsidP="0013720F">
            <w:pPr>
              <w:rPr>
                <w:szCs w:val="24"/>
                <w:lang w:val="en-GB" w:eastAsia="en-GB"/>
              </w:rPr>
            </w:pPr>
            <w:r w:rsidRPr="00401958">
              <w:t>Guo, Ziyang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216E0810" w:rsidR="0013720F" w:rsidRPr="00A83803" w:rsidRDefault="0013720F" w:rsidP="0013720F">
            <w:pPr>
              <w:rPr>
                <w:szCs w:val="24"/>
                <w:lang w:val="fr-FR"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1538140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2364E53A" w:rsidR="0013720F" w:rsidRPr="000E4778" w:rsidRDefault="0013720F" w:rsidP="0013720F">
            <w:pPr>
              <w:jc w:val="center"/>
            </w:pPr>
            <w:r w:rsidRPr="00401958">
              <w:t>Non-Voter</w:t>
            </w:r>
          </w:p>
        </w:tc>
      </w:tr>
      <w:tr w:rsidR="0013720F"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70BA9AA3" w:rsidR="0013720F" w:rsidRPr="00522809" w:rsidRDefault="0013720F" w:rsidP="0013720F">
            <w:pPr>
              <w:rPr>
                <w:szCs w:val="24"/>
                <w:lang w:val="en-GB" w:eastAsia="en-GB"/>
              </w:rPr>
            </w:pPr>
            <w:r w:rsidRPr="00401958">
              <w:t xml:space="preserve">Gupta, </w:t>
            </w:r>
            <w:proofErr w:type="spellStart"/>
            <w:r w:rsidRPr="00401958">
              <w:t>Binita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41CB64BD" w:rsidR="0013720F" w:rsidRPr="00C71A72" w:rsidRDefault="0013720F" w:rsidP="0013720F">
            <w:pPr>
              <w:rPr>
                <w:szCs w:val="24"/>
                <w:lang w:val="fr-FR" w:eastAsia="en-GB"/>
              </w:rPr>
            </w:pPr>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32E4748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15694DE" w:rsidR="0013720F" w:rsidRPr="000E4778" w:rsidRDefault="0013720F" w:rsidP="0013720F">
            <w:pPr>
              <w:jc w:val="center"/>
            </w:pPr>
            <w:r w:rsidRPr="00401958">
              <w:t>Voter</w:t>
            </w:r>
          </w:p>
        </w:tc>
      </w:tr>
      <w:tr w:rsidR="0013720F"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7199C2DD" w:rsidR="0013720F" w:rsidRPr="00522809" w:rsidRDefault="0013720F" w:rsidP="0013720F">
            <w:pPr>
              <w:rPr>
                <w:szCs w:val="24"/>
                <w:lang w:val="en-GB" w:eastAsia="en-GB"/>
              </w:rPr>
            </w:pPr>
            <w:r w:rsidRPr="00401958">
              <w:t xml:space="preserve">Gupta, </w:t>
            </w:r>
            <w:proofErr w:type="spellStart"/>
            <w:r w:rsidRPr="00401958">
              <w:t>Raghvendra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32D59DA9"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480E27B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6215C68E" w:rsidR="0013720F" w:rsidRPr="000E4778" w:rsidRDefault="0013720F" w:rsidP="0013720F">
            <w:pPr>
              <w:jc w:val="center"/>
            </w:pPr>
            <w:r w:rsidRPr="00401958">
              <w:t>Voter</w:t>
            </w:r>
          </w:p>
        </w:tc>
      </w:tr>
      <w:tr w:rsidR="0013720F"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86F2F31" w:rsidR="0013720F" w:rsidRPr="00522809" w:rsidRDefault="0013720F" w:rsidP="0013720F">
            <w:pPr>
              <w:rPr>
                <w:szCs w:val="24"/>
                <w:lang w:val="en-GB" w:eastAsia="en-GB"/>
              </w:rPr>
            </w:pPr>
            <w:proofErr w:type="spellStart"/>
            <w:r w:rsidRPr="00401958">
              <w:t>gutierrez</w:t>
            </w:r>
            <w:proofErr w:type="spellEnd"/>
            <w:r w:rsidRPr="00401958">
              <w:t xml:space="preserve">, </w:t>
            </w:r>
            <w:proofErr w:type="spellStart"/>
            <w:r w:rsidRPr="00401958">
              <w:t>luis</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5C72636F"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2B5D844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3DA74672" w:rsidR="0013720F" w:rsidRPr="000E4778" w:rsidRDefault="0013720F" w:rsidP="0013720F">
            <w:pPr>
              <w:jc w:val="center"/>
            </w:pPr>
            <w:r w:rsidRPr="00401958">
              <w:t>Voter</w:t>
            </w:r>
          </w:p>
        </w:tc>
      </w:tr>
      <w:tr w:rsidR="0013720F"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554649EC" w:rsidR="0013720F" w:rsidRPr="00522809" w:rsidRDefault="0013720F" w:rsidP="0013720F">
            <w:pPr>
              <w:rPr>
                <w:szCs w:val="24"/>
                <w:lang w:val="en-GB" w:eastAsia="en-GB"/>
              </w:rPr>
            </w:pPr>
            <w:proofErr w:type="spellStart"/>
            <w:r w:rsidRPr="00401958">
              <w:t>Haasz</w:t>
            </w:r>
            <w:proofErr w:type="spellEnd"/>
            <w:r w:rsidRPr="00401958">
              <w:t>, Jodi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048EB9A8" w:rsidR="0013720F" w:rsidRPr="00522809" w:rsidRDefault="0013720F" w:rsidP="0013720F">
            <w:pPr>
              <w:rPr>
                <w:szCs w:val="24"/>
                <w:lang w:val="en-GB" w:eastAsia="en-GB"/>
              </w:rPr>
            </w:pPr>
            <w:r w:rsidRPr="00401958">
              <w:t>IEEE SA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72750A1D"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0F12018F" w:rsidR="0013720F" w:rsidRPr="000E4778" w:rsidRDefault="0013720F" w:rsidP="0013720F">
            <w:pPr>
              <w:jc w:val="center"/>
            </w:pPr>
            <w:r w:rsidRPr="00401958">
              <w:t>Non-Voter</w:t>
            </w:r>
          </w:p>
        </w:tc>
      </w:tr>
      <w:tr w:rsidR="0013720F"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40D28AB7" w:rsidR="0013720F" w:rsidRPr="00522809" w:rsidRDefault="0013720F" w:rsidP="0013720F">
            <w:pPr>
              <w:rPr>
                <w:szCs w:val="24"/>
                <w:lang w:val="en-GB" w:eastAsia="en-GB"/>
              </w:rPr>
            </w:pPr>
            <w:r w:rsidRPr="00401958">
              <w:t>Haider, Muhammad Kumail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6820580F" w:rsidR="0013720F" w:rsidRPr="00522809" w:rsidRDefault="0013720F" w:rsidP="0013720F">
            <w:pPr>
              <w:rPr>
                <w:szCs w:val="24"/>
                <w:lang w:val="en-GB" w:eastAsia="en-GB"/>
              </w:rPr>
            </w:pPr>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3BDF1F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79C93CFB" w:rsidR="0013720F" w:rsidRPr="000E4778" w:rsidRDefault="0013720F" w:rsidP="0013720F">
            <w:pPr>
              <w:jc w:val="center"/>
            </w:pPr>
            <w:r w:rsidRPr="00401958">
              <w:t>Voter</w:t>
            </w:r>
          </w:p>
        </w:tc>
      </w:tr>
      <w:tr w:rsidR="0013720F"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38355934" w:rsidR="0013720F" w:rsidRPr="00522809" w:rsidRDefault="0013720F" w:rsidP="0013720F">
            <w:pPr>
              <w:rPr>
                <w:szCs w:val="24"/>
                <w:lang w:val="en-GB" w:eastAsia="en-GB"/>
              </w:rPr>
            </w:pPr>
            <w:proofErr w:type="spellStart"/>
            <w:r w:rsidRPr="00401958">
              <w:t>Halasz</w:t>
            </w:r>
            <w:proofErr w:type="spellEnd"/>
            <w:r w:rsidRPr="00401958">
              <w:t>, David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71ABE8A5" w:rsidR="0013720F" w:rsidRPr="00522809" w:rsidRDefault="0013720F" w:rsidP="0013720F">
            <w:pPr>
              <w:rPr>
                <w:szCs w:val="24"/>
                <w:lang w:val="en-GB" w:eastAsia="en-GB"/>
              </w:rPr>
            </w:pPr>
            <w:r w:rsidRPr="00401958">
              <w:t>Morse Micro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6B08EA1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500960C7" w:rsidR="0013720F" w:rsidRPr="000E4778" w:rsidRDefault="0013720F" w:rsidP="0013720F">
            <w:pPr>
              <w:jc w:val="center"/>
            </w:pPr>
            <w:r w:rsidRPr="00401958">
              <w:t>Voter</w:t>
            </w:r>
          </w:p>
        </w:tc>
      </w:tr>
      <w:tr w:rsidR="0013720F"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12D285D7" w:rsidR="0013720F" w:rsidRPr="00522809" w:rsidRDefault="0013720F" w:rsidP="0013720F">
            <w:pPr>
              <w:rPr>
                <w:szCs w:val="24"/>
                <w:lang w:val="en-GB" w:eastAsia="en-GB"/>
              </w:rPr>
            </w:pPr>
            <w:proofErr w:type="spellStart"/>
            <w:r w:rsidRPr="00401958">
              <w:t>hamidouche</w:t>
            </w:r>
            <w:proofErr w:type="spellEnd"/>
            <w:r w:rsidRPr="00401958">
              <w:t xml:space="preserve">, </w:t>
            </w:r>
            <w:proofErr w:type="spellStart"/>
            <w:r w:rsidRPr="00401958">
              <w:t>kenza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316550E3"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16DCEEC2"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34C0373C" w:rsidR="0013720F" w:rsidRPr="000E4778" w:rsidRDefault="0013720F" w:rsidP="0013720F">
            <w:pPr>
              <w:jc w:val="center"/>
            </w:pPr>
            <w:r w:rsidRPr="00401958">
              <w:t>Aspirant</w:t>
            </w:r>
          </w:p>
        </w:tc>
      </w:tr>
      <w:tr w:rsidR="0013720F"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4D13B976" w:rsidR="0013720F" w:rsidRPr="00522809" w:rsidRDefault="0013720F" w:rsidP="0013720F">
            <w:pPr>
              <w:rPr>
                <w:szCs w:val="24"/>
                <w:lang w:val="en-GB" w:eastAsia="en-GB"/>
              </w:rPr>
            </w:pPr>
            <w:r w:rsidRPr="00401958">
              <w:t>Hamilton, Mark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08BEB458" w:rsidR="0013720F" w:rsidRPr="00522809" w:rsidRDefault="0013720F" w:rsidP="0013720F">
            <w:pPr>
              <w:rPr>
                <w:szCs w:val="24"/>
                <w:lang w:val="en-GB" w:eastAsia="en-GB"/>
              </w:rPr>
            </w:pPr>
            <w:r w:rsidRPr="00401958">
              <w:t>Ruckus/CommScope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17194A9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404F6CA8" w:rsidR="0013720F" w:rsidRPr="000E4778" w:rsidRDefault="0013720F" w:rsidP="0013720F">
            <w:pPr>
              <w:jc w:val="center"/>
            </w:pPr>
            <w:r w:rsidRPr="00401958">
              <w:t>Voter</w:t>
            </w:r>
          </w:p>
        </w:tc>
      </w:tr>
      <w:tr w:rsidR="0013720F"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42082ECA" w:rsidR="0013720F" w:rsidRPr="00522809" w:rsidRDefault="0013720F" w:rsidP="0013720F">
            <w:pPr>
              <w:rPr>
                <w:szCs w:val="24"/>
                <w:lang w:val="en-GB" w:eastAsia="en-GB"/>
              </w:rPr>
            </w:pPr>
            <w:r w:rsidRPr="00401958">
              <w:t>HAN, CHONG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4EF7D958" w:rsidR="0013720F" w:rsidRPr="00522809" w:rsidRDefault="0013720F" w:rsidP="0013720F">
            <w:pPr>
              <w:rPr>
                <w:szCs w:val="24"/>
                <w:lang w:val="en-GB" w:eastAsia="en-GB"/>
              </w:rPr>
            </w:pPr>
            <w:proofErr w:type="spellStart"/>
            <w:r w:rsidRPr="00401958">
              <w:t>pureLiFi</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1559D64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327DCB9E" w:rsidR="0013720F" w:rsidRPr="000E4778" w:rsidRDefault="0013720F" w:rsidP="0013720F">
            <w:pPr>
              <w:jc w:val="center"/>
            </w:pPr>
            <w:r w:rsidRPr="00401958">
              <w:t>Potential Voter</w:t>
            </w:r>
          </w:p>
        </w:tc>
      </w:tr>
      <w:tr w:rsidR="0013720F"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1EF928DE" w:rsidR="0013720F" w:rsidRPr="00522809" w:rsidRDefault="0013720F" w:rsidP="0013720F">
            <w:pPr>
              <w:rPr>
                <w:szCs w:val="24"/>
                <w:lang w:val="en-GB" w:eastAsia="en-GB"/>
              </w:rPr>
            </w:pPr>
            <w:r w:rsidRPr="00401958">
              <w:t>HAN, Xiao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57A19687"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6D1896A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6357734E" w:rsidR="0013720F" w:rsidRPr="000E4778" w:rsidRDefault="0013720F" w:rsidP="0013720F">
            <w:pPr>
              <w:jc w:val="center"/>
            </w:pPr>
            <w:r w:rsidRPr="00401958">
              <w:t>Voter</w:t>
            </w:r>
          </w:p>
        </w:tc>
      </w:tr>
      <w:tr w:rsidR="0013720F"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2CEF68DB" w:rsidR="0013720F" w:rsidRPr="00522809" w:rsidRDefault="0013720F" w:rsidP="0013720F">
            <w:pPr>
              <w:rPr>
                <w:szCs w:val="24"/>
                <w:lang w:val="en-GB" w:eastAsia="en-GB"/>
              </w:rPr>
            </w:pPr>
            <w:proofErr w:type="spellStart"/>
            <w:r w:rsidRPr="00401958">
              <w:t>Handte</w:t>
            </w:r>
            <w:proofErr w:type="spellEnd"/>
            <w:r w:rsidRPr="00401958">
              <w:t>, Thomas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77965426" w:rsidR="0013720F" w:rsidRPr="00522809" w:rsidRDefault="0013720F" w:rsidP="0013720F">
            <w:pPr>
              <w:rPr>
                <w:szCs w:val="24"/>
                <w:lang w:val="en-GB" w:eastAsia="en-GB"/>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5D2737A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448EF9A1" w:rsidR="0013720F" w:rsidRPr="000E4778" w:rsidRDefault="0013720F" w:rsidP="0013720F">
            <w:pPr>
              <w:jc w:val="center"/>
            </w:pPr>
            <w:r w:rsidRPr="00401958">
              <w:t>Voter</w:t>
            </w:r>
          </w:p>
        </w:tc>
      </w:tr>
      <w:tr w:rsidR="0013720F"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1C9E27FE" w:rsidR="0013720F" w:rsidRPr="00522809" w:rsidRDefault="0013720F" w:rsidP="0013720F">
            <w:pPr>
              <w:rPr>
                <w:szCs w:val="24"/>
                <w:lang w:val="en-GB" w:eastAsia="en-GB"/>
              </w:rPr>
            </w:pPr>
            <w:proofErr w:type="spellStart"/>
            <w:r w:rsidRPr="00401958">
              <w:t>Hangbin</w:t>
            </w:r>
            <w:proofErr w:type="spellEnd"/>
            <w:r w:rsidRPr="00401958">
              <w:t>, Zhao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7A7106A6" w:rsidR="0013720F" w:rsidRPr="00522809" w:rsidRDefault="0013720F" w:rsidP="0013720F">
            <w:pPr>
              <w:rPr>
                <w:szCs w:val="24"/>
                <w:lang w:val="en-GB" w:eastAsia="en-GB"/>
              </w:rPr>
            </w:pPr>
            <w:r w:rsidRPr="00401958">
              <w:t>China Mobile (Hangzhou) Information Technology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5D1904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23C1B4D3" w:rsidR="0013720F" w:rsidRPr="000E4778" w:rsidRDefault="0013720F" w:rsidP="0013720F">
            <w:pPr>
              <w:jc w:val="center"/>
            </w:pPr>
            <w:r w:rsidRPr="00401958">
              <w:t>Aspirant</w:t>
            </w:r>
          </w:p>
        </w:tc>
      </w:tr>
      <w:tr w:rsidR="0013720F"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5942B5E7" w:rsidR="0013720F" w:rsidRPr="00522809" w:rsidRDefault="0013720F" w:rsidP="0013720F">
            <w:pPr>
              <w:rPr>
                <w:szCs w:val="24"/>
                <w:lang w:val="en-GB" w:eastAsia="en-GB"/>
              </w:rPr>
            </w:pPr>
            <w:r w:rsidRPr="00401958">
              <w:t>Hansen, Jeff</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78F0A00D" w:rsidR="0013720F" w:rsidRPr="00522809" w:rsidRDefault="0013720F" w:rsidP="0013720F">
            <w:pPr>
              <w:rPr>
                <w:szCs w:val="24"/>
                <w:lang w:val="en-GB" w:eastAsia="en-GB"/>
              </w:rPr>
            </w:pP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6F49420C"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6877AC1C" w:rsidR="0013720F" w:rsidRPr="000E4778" w:rsidRDefault="0013720F" w:rsidP="0013720F">
            <w:pPr>
              <w:jc w:val="center"/>
            </w:pPr>
            <w:r w:rsidRPr="00401958">
              <w:t>Non-Voter</w:t>
            </w:r>
          </w:p>
        </w:tc>
      </w:tr>
      <w:tr w:rsidR="0013720F"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5212A1C9" w:rsidR="0013720F" w:rsidRPr="00522809" w:rsidRDefault="0013720F" w:rsidP="0013720F">
            <w:pPr>
              <w:rPr>
                <w:szCs w:val="24"/>
                <w:lang w:val="en-GB" w:eastAsia="en-GB"/>
              </w:rPr>
            </w:pPr>
            <w:r w:rsidRPr="00401958">
              <w:t>Harkins, Daniel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2FD58046" w:rsidR="0013720F" w:rsidRPr="00522809" w:rsidRDefault="0013720F" w:rsidP="0013720F">
            <w:pPr>
              <w:rPr>
                <w:szCs w:val="24"/>
                <w:lang w:val="en-GB" w:eastAsia="en-GB"/>
              </w:rPr>
            </w:pPr>
            <w:r w:rsidRPr="00401958">
              <w:t>Aruba Networks,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2CA6D8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17D1016A" w:rsidR="0013720F" w:rsidRPr="000E4778" w:rsidRDefault="0013720F" w:rsidP="0013720F">
            <w:pPr>
              <w:jc w:val="center"/>
            </w:pPr>
            <w:r w:rsidRPr="00401958">
              <w:t>Voter</w:t>
            </w:r>
          </w:p>
        </w:tc>
      </w:tr>
      <w:tr w:rsidR="0013720F"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482FF515" w:rsidR="0013720F" w:rsidRPr="00522809" w:rsidRDefault="0013720F" w:rsidP="0013720F">
            <w:pPr>
              <w:rPr>
                <w:szCs w:val="24"/>
                <w:lang w:val="en-GB" w:eastAsia="en-GB"/>
              </w:rPr>
            </w:pPr>
            <w:r w:rsidRPr="00401958">
              <w:t>Hart, Brian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72D9FB98" w:rsidR="0013720F" w:rsidRPr="00522809" w:rsidRDefault="0013720F" w:rsidP="0013720F">
            <w:pPr>
              <w:rPr>
                <w:szCs w:val="24"/>
                <w:lang w:val="en-GB" w:eastAsia="en-GB"/>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2F95F5A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26FEA047" w:rsidR="0013720F" w:rsidRPr="000E4778" w:rsidRDefault="0013720F" w:rsidP="0013720F">
            <w:pPr>
              <w:jc w:val="center"/>
            </w:pPr>
            <w:r w:rsidRPr="00401958">
              <w:t>Voter</w:t>
            </w:r>
          </w:p>
        </w:tc>
      </w:tr>
      <w:tr w:rsidR="0013720F"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115780A3" w:rsidR="0013720F" w:rsidRPr="00522809" w:rsidRDefault="0013720F" w:rsidP="0013720F">
            <w:pPr>
              <w:rPr>
                <w:szCs w:val="24"/>
                <w:lang w:val="en-GB" w:eastAsia="en-GB"/>
              </w:rPr>
            </w:pPr>
            <w:r w:rsidRPr="00401958">
              <w:t>Hawkes, Philip</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64EEB392"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346BD76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2832A14C" w:rsidR="0013720F" w:rsidRPr="000E4778" w:rsidRDefault="0013720F" w:rsidP="0013720F">
            <w:pPr>
              <w:jc w:val="center"/>
            </w:pPr>
            <w:r w:rsidRPr="00401958">
              <w:t>Aspirant</w:t>
            </w:r>
          </w:p>
        </w:tc>
      </w:tr>
      <w:tr w:rsidR="0013720F"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16C0B731" w:rsidR="0013720F" w:rsidRPr="00522809" w:rsidRDefault="0013720F" w:rsidP="0013720F">
            <w:pPr>
              <w:rPr>
                <w:szCs w:val="24"/>
                <w:lang w:val="en-GB" w:eastAsia="en-GB"/>
              </w:rPr>
            </w:pPr>
            <w:r w:rsidRPr="00401958">
              <w:t xml:space="preserve">He, </w:t>
            </w:r>
            <w:proofErr w:type="spellStart"/>
            <w:r w:rsidRPr="00401958">
              <w:t>Chuanfeng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7A40914A" w:rsidR="0013720F" w:rsidRPr="00522809" w:rsidRDefault="0013720F" w:rsidP="0013720F">
            <w:pPr>
              <w:rPr>
                <w:szCs w:val="24"/>
                <w:lang w:val="en-GB" w:eastAsia="en-GB"/>
              </w:rPr>
            </w:pPr>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1A12B07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5A08339F" w:rsidR="0013720F" w:rsidRPr="000E4778" w:rsidRDefault="0013720F" w:rsidP="0013720F">
            <w:pPr>
              <w:jc w:val="center"/>
            </w:pPr>
            <w:r w:rsidRPr="00401958">
              <w:t>Voter</w:t>
            </w:r>
          </w:p>
        </w:tc>
      </w:tr>
      <w:tr w:rsidR="0013720F"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07B140AB" w:rsidR="0013720F" w:rsidRPr="00522809" w:rsidRDefault="0013720F" w:rsidP="0013720F">
            <w:pPr>
              <w:rPr>
                <w:szCs w:val="24"/>
                <w:lang w:val="en-GB" w:eastAsia="en-GB"/>
              </w:rPr>
            </w:pPr>
            <w:r w:rsidRPr="00401958">
              <w:t xml:space="preserve">He, </w:t>
            </w:r>
            <w:proofErr w:type="spellStart"/>
            <w:r w:rsidRPr="00401958">
              <w:t>Ziming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360A94CC" w:rsidR="0013720F" w:rsidRPr="00522809" w:rsidRDefault="0013720F" w:rsidP="0013720F">
            <w:pPr>
              <w:rPr>
                <w:szCs w:val="24"/>
                <w:lang w:val="en-GB" w:eastAsia="en-GB"/>
              </w:rPr>
            </w:pPr>
            <w:r w:rsidRPr="00401958">
              <w:t>Samsung Cambridge Solution Center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4EFB242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13A80342" w:rsidR="0013720F" w:rsidRPr="000E4778" w:rsidRDefault="0013720F" w:rsidP="0013720F">
            <w:pPr>
              <w:jc w:val="center"/>
            </w:pPr>
            <w:r w:rsidRPr="00401958">
              <w:t>Aspirant</w:t>
            </w:r>
          </w:p>
        </w:tc>
      </w:tr>
      <w:tr w:rsidR="0013720F"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2F91A8D6" w:rsidR="0013720F" w:rsidRPr="00522809" w:rsidRDefault="0013720F" w:rsidP="0013720F">
            <w:pPr>
              <w:rPr>
                <w:szCs w:val="24"/>
                <w:lang w:val="en-GB" w:eastAsia="en-GB"/>
              </w:rPr>
            </w:pPr>
            <w:proofErr w:type="spellStart"/>
            <w:r w:rsidRPr="00401958">
              <w:t>Hedayat</w:t>
            </w:r>
            <w:proofErr w:type="spellEnd"/>
            <w:r w:rsidRPr="00401958">
              <w:t xml:space="preserve">, </w:t>
            </w:r>
            <w:proofErr w:type="spellStart"/>
            <w:r w:rsidRPr="00401958">
              <w:t>Ahmadreza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0206D384"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5AED242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5690C4A9" w:rsidR="0013720F" w:rsidRPr="000E4778" w:rsidRDefault="0013720F" w:rsidP="0013720F">
            <w:pPr>
              <w:jc w:val="center"/>
            </w:pPr>
            <w:r w:rsidRPr="00401958">
              <w:t>Potential Voter</w:t>
            </w:r>
          </w:p>
        </w:tc>
      </w:tr>
      <w:tr w:rsidR="0013720F"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0AD565BC" w:rsidR="0013720F" w:rsidRPr="00522809" w:rsidRDefault="0013720F" w:rsidP="0013720F">
            <w:pPr>
              <w:rPr>
                <w:szCs w:val="24"/>
                <w:lang w:val="en-GB" w:eastAsia="en-GB"/>
              </w:rPr>
            </w:pPr>
            <w:r w:rsidRPr="00401958">
              <w:t>Henry, Jerome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37AC84B6" w:rsidR="0013720F" w:rsidRPr="00522809" w:rsidRDefault="0013720F" w:rsidP="0013720F">
            <w:pPr>
              <w:rPr>
                <w:szCs w:val="24"/>
                <w:lang w:val="en-GB" w:eastAsia="en-GB"/>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706C026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7AA5CDEF" w:rsidR="0013720F" w:rsidRPr="000E4778" w:rsidRDefault="0013720F" w:rsidP="0013720F">
            <w:pPr>
              <w:jc w:val="center"/>
            </w:pPr>
            <w:r w:rsidRPr="00401958">
              <w:t>Voter</w:t>
            </w:r>
          </w:p>
        </w:tc>
      </w:tr>
      <w:tr w:rsidR="0013720F"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45DA4ED2" w:rsidR="0013720F" w:rsidRPr="00522809" w:rsidRDefault="0013720F" w:rsidP="0013720F">
            <w:pPr>
              <w:rPr>
                <w:szCs w:val="24"/>
                <w:lang w:val="en-GB" w:eastAsia="en-GB"/>
              </w:rPr>
            </w:pPr>
            <w:r w:rsidRPr="00401958">
              <w:t>Hernandez, Marco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46B6303E" w:rsidR="0013720F" w:rsidRPr="00522809" w:rsidRDefault="0013720F" w:rsidP="0013720F">
            <w:pPr>
              <w:rPr>
                <w:szCs w:val="24"/>
                <w:lang w:val="en-GB" w:eastAsia="en-GB"/>
              </w:rPr>
            </w:pPr>
            <w:r w:rsidRPr="00401958">
              <w:t>National Institute of Information and Communications Technology (NICT)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56659C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1335B73C" w:rsidR="0013720F" w:rsidRPr="000E4778" w:rsidRDefault="0013720F" w:rsidP="0013720F">
            <w:pPr>
              <w:jc w:val="center"/>
            </w:pPr>
            <w:r w:rsidRPr="00401958">
              <w:t>Voter</w:t>
            </w:r>
          </w:p>
        </w:tc>
      </w:tr>
      <w:tr w:rsidR="0013720F"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0EC332DF" w:rsidR="0013720F" w:rsidRPr="00522809" w:rsidRDefault="0013720F" w:rsidP="0013720F">
            <w:pPr>
              <w:rPr>
                <w:szCs w:val="24"/>
                <w:lang w:val="en-GB" w:eastAsia="en-GB"/>
              </w:rPr>
            </w:pPr>
            <w:proofErr w:type="spellStart"/>
            <w:r w:rsidRPr="00401958">
              <w:t>hervieu</w:t>
            </w:r>
            <w:proofErr w:type="spellEnd"/>
            <w:r w:rsidRPr="00401958">
              <w:t>, Lili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71833FB8" w:rsidR="0013720F" w:rsidRPr="00522809" w:rsidRDefault="0013720F" w:rsidP="0013720F">
            <w:pPr>
              <w:rPr>
                <w:szCs w:val="24"/>
                <w:lang w:val="en-GB" w:eastAsia="en-GB"/>
              </w:rPr>
            </w:pPr>
            <w:r w:rsidRPr="00401958">
              <w:t>Cable Television Laboratories Inc. (</w:t>
            </w:r>
            <w:proofErr w:type="spellStart"/>
            <w:r w:rsidRPr="00401958">
              <w:t>CableLabs</w:t>
            </w:r>
            <w:proofErr w:type="spellEnd"/>
            <w:r w:rsidRPr="00401958">
              <w: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5330643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02815AE4" w:rsidR="0013720F" w:rsidRPr="000E4778" w:rsidRDefault="0013720F" w:rsidP="0013720F">
            <w:pPr>
              <w:jc w:val="center"/>
            </w:pPr>
            <w:r w:rsidRPr="00401958">
              <w:t>Voter</w:t>
            </w:r>
          </w:p>
        </w:tc>
      </w:tr>
      <w:tr w:rsidR="0013720F"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37888630" w:rsidR="0013720F" w:rsidRPr="00522809" w:rsidRDefault="0013720F" w:rsidP="0013720F">
            <w:pPr>
              <w:rPr>
                <w:szCs w:val="24"/>
                <w:lang w:val="en-GB" w:eastAsia="en-GB"/>
              </w:rPr>
            </w:pPr>
            <w:proofErr w:type="spellStart"/>
            <w:r w:rsidRPr="00401958">
              <w:t>Hiertz</w:t>
            </w:r>
            <w:proofErr w:type="spellEnd"/>
            <w:r w:rsidRPr="00401958">
              <w:t>, Guido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0B90C379" w:rsidR="0013720F" w:rsidRPr="00522809" w:rsidRDefault="0013720F" w:rsidP="0013720F">
            <w:pPr>
              <w:rPr>
                <w:szCs w:val="24"/>
                <w:lang w:val="en-GB" w:eastAsia="en-GB"/>
              </w:rPr>
            </w:pPr>
            <w:r w:rsidRPr="00401958">
              <w:t>Ericsson GmbH</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4BA7AFE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B132A0B" w:rsidR="0013720F" w:rsidRPr="000E4778" w:rsidRDefault="0013720F" w:rsidP="0013720F">
            <w:pPr>
              <w:jc w:val="center"/>
            </w:pPr>
            <w:r w:rsidRPr="00401958">
              <w:t>Voter</w:t>
            </w:r>
          </w:p>
        </w:tc>
      </w:tr>
      <w:tr w:rsidR="0013720F"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2940EA00" w:rsidR="0013720F" w:rsidRPr="00522809" w:rsidRDefault="0013720F" w:rsidP="0013720F">
            <w:pPr>
              <w:rPr>
                <w:szCs w:val="24"/>
                <w:lang w:val="en-GB" w:eastAsia="en-GB"/>
              </w:rPr>
            </w:pPr>
            <w:r w:rsidRPr="00401958">
              <w:t>Hirata, Ryuichi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3A5DBB2C" w:rsidR="0013720F" w:rsidRPr="00522809" w:rsidRDefault="0013720F" w:rsidP="0013720F">
            <w:pPr>
              <w:rPr>
                <w:szCs w:val="24"/>
                <w:lang w:val="en-GB" w:eastAsia="en-GB"/>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38E251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5D508B5A" w:rsidR="0013720F" w:rsidRPr="000E4778" w:rsidRDefault="0013720F" w:rsidP="0013720F">
            <w:pPr>
              <w:jc w:val="center"/>
            </w:pPr>
            <w:r w:rsidRPr="00401958">
              <w:t>Voter</w:t>
            </w:r>
          </w:p>
        </w:tc>
      </w:tr>
      <w:tr w:rsidR="0013720F"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75FEE664" w:rsidR="0013720F" w:rsidRPr="00522809" w:rsidRDefault="0013720F" w:rsidP="0013720F">
            <w:pPr>
              <w:rPr>
                <w:szCs w:val="24"/>
                <w:lang w:val="en-GB" w:eastAsia="en-GB"/>
              </w:rPr>
            </w:pPr>
            <w:r w:rsidRPr="00401958">
              <w:t>Ho, Duncan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4ED97D58"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08AA6BE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0CFACCC6" w:rsidR="0013720F" w:rsidRPr="000E4778" w:rsidRDefault="0013720F" w:rsidP="0013720F">
            <w:pPr>
              <w:jc w:val="center"/>
            </w:pPr>
            <w:r w:rsidRPr="00401958">
              <w:t>Voter</w:t>
            </w:r>
          </w:p>
        </w:tc>
      </w:tr>
      <w:tr w:rsidR="0013720F"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0C8E7677" w:rsidR="0013720F" w:rsidRPr="00522809" w:rsidRDefault="0013720F" w:rsidP="0013720F">
            <w:pPr>
              <w:rPr>
                <w:szCs w:val="24"/>
                <w:lang w:val="en-GB" w:eastAsia="en-GB"/>
              </w:rPr>
            </w:pPr>
            <w:r w:rsidRPr="00401958">
              <w:lastRenderedPageBreak/>
              <w:t>Hotchkiss, Ron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50635EFD" w:rsidR="0013720F" w:rsidRPr="00522809" w:rsidRDefault="0013720F" w:rsidP="0013720F">
            <w:pPr>
              <w:rPr>
                <w:szCs w:val="24"/>
                <w:lang w:val="en-GB" w:eastAsia="en-GB"/>
              </w:rPr>
            </w:pPr>
            <w:r w:rsidRPr="00401958">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0F3FECC0"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226A3740" w:rsidR="0013720F" w:rsidRPr="000E4778" w:rsidRDefault="0013720F" w:rsidP="0013720F">
            <w:pPr>
              <w:jc w:val="center"/>
            </w:pPr>
            <w:r w:rsidRPr="00401958">
              <w:t>Aspirant</w:t>
            </w:r>
          </w:p>
        </w:tc>
      </w:tr>
      <w:tr w:rsidR="0013720F"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5FD66040" w:rsidR="0013720F" w:rsidRPr="00522809" w:rsidRDefault="0013720F" w:rsidP="0013720F">
            <w:pPr>
              <w:rPr>
                <w:szCs w:val="24"/>
                <w:lang w:val="en-GB" w:eastAsia="en-GB"/>
              </w:rPr>
            </w:pPr>
            <w:r w:rsidRPr="00401958">
              <w:t>Hsiao, Ching-Wen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3E375476"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6BB00B3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5BAAD003" w:rsidR="0013720F" w:rsidRPr="000E4778" w:rsidRDefault="0013720F" w:rsidP="0013720F">
            <w:pPr>
              <w:jc w:val="center"/>
            </w:pPr>
            <w:r w:rsidRPr="00401958">
              <w:t>Voter</w:t>
            </w:r>
          </w:p>
        </w:tc>
      </w:tr>
      <w:tr w:rsidR="0013720F"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42FAE253" w:rsidR="0013720F" w:rsidRPr="00522809" w:rsidRDefault="0013720F" w:rsidP="0013720F">
            <w:pPr>
              <w:rPr>
                <w:szCs w:val="24"/>
                <w:lang w:val="en-GB" w:eastAsia="en-GB"/>
              </w:rPr>
            </w:pPr>
            <w:r w:rsidRPr="00401958">
              <w:t>Hsieh, Hung-Tao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2DC95ED3"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214781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4F4E0AD9" w:rsidR="0013720F" w:rsidRPr="000E4778" w:rsidRDefault="0013720F" w:rsidP="0013720F">
            <w:pPr>
              <w:jc w:val="center"/>
            </w:pPr>
            <w:r w:rsidRPr="00401958">
              <w:t>Voter</w:t>
            </w:r>
          </w:p>
        </w:tc>
      </w:tr>
      <w:tr w:rsidR="0013720F"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00030193" w:rsidR="0013720F" w:rsidRPr="00522809" w:rsidRDefault="0013720F" w:rsidP="0013720F">
            <w:pPr>
              <w:rPr>
                <w:szCs w:val="24"/>
                <w:lang w:val="en-GB" w:eastAsia="en-GB"/>
              </w:rPr>
            </w:pPr>
            <w:r w:rsidRPr="00401958">
              <w:t>Hsu, Chien-Fang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0E60169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1750069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741A6F37" w:rsidR="0013720F" w:rsidRPr="000E4778" w:rsidRDefault="0013720F" w:rsidP="0013720F">
            <w:pPr>
              <w:jc w:val="center"/>
            </w:pPr>
            <w:r w:rsidRPr="00401958">
              <w:t>Voter</w:t>
            </w:r>
          </w:p>
        </w:tc>
      </w:tr>
      <w:tr w:rsidR="0013720F"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35297FB0" w:rsidR="0013720F" w:rsidRPr="00522809" w:rsidRDefault="0013720F" w:rsidP="0013720F">
            <w:pPr>
              <w:rPr>
                <w:szCs w:val="24"/>
                <w:lang w:val="en-GB" w:eastAsia="en-GB"/>
              </w:rPr>
            </w:pPr>
            <w:r w:rsidRPr="00401958">
              <w:t>Hsu, Ostrovsky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141457FC" w:rsidR="0013720F" w:rsidRPr="00522809" w:rsidRDefault="0013720F" w:rsidP="0013720F">
            <w:pPr>
              <w:rPr>
                <w:szCs w:val="24"/>
                <w:lang w:val="en-GB" w:eastAsia="en-GB"/>
              </w:rPr>
            </w:pPr>
            <w:r w:rsidRPr="00401958">
              <w:t>Xiaomi Communications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6B80183D"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2C2ED71E" w:rsidR="0013720F" w:rsidRPr="000E4778" w:rsidRDefault="0013720F" w:rsidP="0013720F">
            <w:pPr>
              <w:jc w:val="center"/>
            </w:pPr>
            <w:r w:rsidRPr="00401958">
              <w:t>Voter</w:t>
            </w:r>
          </w:p>
        </w:tc>
      </w:tr>
      <w:tr w:rsidR="0013720F"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1BFF7696" w:rsidR="0013720F" w:rsidRPr="00522809" w:rsidRDefault="0013720F" w:rsidP="0013720F">
            <w:pPr>
              <w:rPr>
                <w:szCs w:val="24"/>
                <w:lang w:val="en-GB" w:eastAsia="en-GB"/>
              </w:rPr>
            </w:pPr>
            <w:r w:rsidRPr="00401958">
              <w:t xml:space="preserve">Hu, </w:t>
            </w:r>
            <w:proofErr w:type="spellStart"/>
            <w:r w:rsidRPr="00401958">
              <w:t>Chunyu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3275266B" w:rsidR="0013720F" w:rsidRPr="00522809" w:rsidRDefault="0013720F" w:rsidP="0013720F">
            <w:pPr>
              <w:rPr>
                <w:szCs w:val="24"/>
                <w:lang w:val="en-GB" w:eastAsia="en-GB"/>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534FAD1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32B10DFF" w:rsidR="0013720F" w:rsidRPr="000E4778" w:rsidRDefault="0013720F" w:rsidP="0013720F">
            <w:pPr>
              <w:jc w:val="center"/>
            </w:pPr>
            <w:r w:rsidRPr="00401958">
              <w:t>Voter</w:t>
            </w:r>
          </w:p>
        </w:tc>
      </w:tr>
      <w:tr w:rsidR="0013720F"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4D72CF05" w:rsidR="0013720F" w:rsidRPr="00522809" w:rsidRDefault="0013720F" w:rsidP="0013720F">
            <w:pPr>
              <w:rPr>
                <w:szCs w:val="24"/>
                <w:lang w:val="en-GB" w:eastAsia="en-GB"/>
              </w:rPr>
            </w:pPr>
            <w:r w:rsidRPr="00401958">
              <w:t xml:space="preserve">Hu, </w:t>
            </w:r>
            <w:proofErr w:type="spellStart"/>
            <w:r w:rsidRPr="00401958">
              <w:t>Mengshi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487CD56C"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78146B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426FA9FD" w:rsidR="0013720F" w:rsidRPr="000E4778" w:rsidRDefault="0013720F" w:rsidP="0013720F">
            <w:pPr>
              <w:jc w:val="center"/>
            </w:pPr>
            <w:r w:rsidRPr="00401958">
              <w:t>Voter</w:t>
            </w:r>
          </w:p>
        </w:tc>
      </w:tr>
      <w:tr w:rsidR="0013720F"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50D922C1" w:rsidR="0013720F" w:rsidRPr="00522809" w:rsidRDefault="0013720F" w:rsidP="0013720F">
            <w:pPr>
              <w:rPr>
                <w:szCs w:val="24"/>
                <w:lang w:val="en-GB" w:eastAsia="en-GB"/>
              </w:rPr>
            </w:pPr>
            <w:r w:rsidRPr="00401958">
              <w:t xml:space="preserve">Hu, </w:t>
            </w:r>
            <w:proofErr w:type="spellStart"/>
            <w:r w:rsidRPr="00401958">
              <w:t>Shengquan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351729C5"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54AA345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20A7F722" w:rsidR="0013720F" w:rsidRPr="000E4778" w:rsidRDefault="0013720F" w:rsidP="0013720F">
            <w:pPr>
              <w:jc w:val="center"/>
            </w:pPr>
            <w:r w:rsidRPr="00401958">
              <w:t>Voter</w:t>
            </w:r>
          </w:p>
        </w:tc>
      </w:tr>
      <w:tr w:rsidR="0013720F"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66C085ED" w:rsidR="0013720F" w:rsidRPr="00522809" w:rsidRDefault="0013720F" w:rsidP="0013720F">
            <w:pPr>
              <w:rPr>
                <w:szCs w:val="24"/>
                <w:lang w:val="en-GB" w:eastAsia="en-GB"/>
              </w:rPr>
            </w:pPr>
            <w:r w:rsidRPr="00401958">
              <w:t>HUANG, CHIHAN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02DEC63E"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3767F6A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2A6DBB50" w:rsidR="0013720F" w:rsidRPr="000E4778" w:rsidRDefault="0013720F" w:rsidP="0013720F">
            <w:pPr>
              <w:jc w:val="center"/>
            </w:pPr>
            <w:r w:rsidRPr="00401958">
              <w:t>Voter</w:t>
            </w:r>
          </w:p>
        </w:tc>
      </w:tr>
      <w:tr w:rsidR="0013720F"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4EB7AC5A" w:rsidR="0013720F" w:rsidRPr="00522809" w:rsidRDefault="0013720F" w:rsidP="0013720F">
            <w:pPr>
              <w:rPr>
                <w:szCs w:val="24"/>
                <w:lang w:val="en-GB" w:eastAsia="en-GB"/>
              </w:rPr>
            </w:pPr>
            <w:r w:rsidRPr="00401958">
              <w:t xml:space="preserve">Huang, </w:t>
            </w:r>
            <w:proofErr w:type="spellStart"/>
            <w:r w:rsidRPr="00401958">
              <w:t>Guogang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775BCCB0"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17C86D8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7F1EBBF7" w:rsidR="0013720F" w:rsidRPr="000E4778" w:rsidRDefault="0013720F" w:rsidP="0013720F">
            <w:pPr>
              <w:jc w:val="center"/>
            </w:pPr>
            <w:r w:rsidRPr="00401958">
              <w:t>Voter</w:t>
            </w:r>
          </w:p>
        </w:tc>
      </w:tr>
      <w:tr w:rsidR="0013720F"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591DF075" w:rsidR="0013720F" w:rsidRPr="00522809" w:rsidRDefault="0013720F" w:rsidP="0013720F">
            <w:pPr>
              <w:rPr>
                <w:szCs w:val="24"/>
                <w:lang w:val="en-GB" w:eastAsia="en-GB"/>
              </w:rPr>
            </w:pPr>
            <w:r w:rsidRPr="00401958">
              <w:t>Huang, Lei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1EF5D6E1" w:rsidR="0013720F" w:rsidRPr="00522809" w:rsidRDefault="0013720F" w:rsidP="0013720F">
            <w:pPr>
              <w:rPr>
                <w:szCs w:val="24"/>
                <w:lang w:val="en-GB" w:eastAsia="en-GB"/>
              </w:rPr>
            </w:pPr>
            <w:r w:rsidRPr="00401958">
              <w:t>Huawei International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58412F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57C869CA" w:rsidR="0013720F" w:rsidRPr="000E4778" w:rsidRDefault="0013720F" w:rsidP="0013720F">
            <w:pPr>
              <w:jc w:val="center"/>
            </w:pPr>
            <w:r w:rsidRPr="00401958">
              <w:t>Voter</w:t>
            </w:r>
          </w:p>
        </w:tc>
      </w:tr>
      <w:tr w:rsidR="0013720F"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3E8F42E0" w:rsidR="0013720F" w:rsidRPr="00522809" w:rsidRDefault="0013720F" w:rsidP="0013720F">
            <w:pPr>
              <w:rPr>
                <w:szCs w:val="24"/>
                <w:lang w:val="en-GB" w:eastAsia="en-GB"/>
              </w:rPr>
            </w:pPr>
            <w:r w:rsidRPr="00401958">
              <w:t>Huang, Po-Kai</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190552B6" w:rsidR="0013720F" w:rsidRPr="00522809" w:rsidRDefault="0013720F" w:rsidP="0013720F">
            <w:pPr>
              <w:rPr>
                <w:szCs w:val="24"/>
                <w:lang w:val="en-GB" w:eastAsia="en-GB"/>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7C42C09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27E37511" w:rsidR="0013720F" w:rsidRPr="000E4778" w:rsidRDefault="0013720F" w:rsidP="0013720F">
            <w:pPr>
              <w:jc w:val="center"/>
            </w:pPr>
            <w:r w:rsidRPr="00401958">
              <w:t>Voter</w:t>
            </w:r>
          </w:p>
        </w:tc>
      </w:tr>
      <w:tr w:rsidR="0013720F"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5C0ECBBD" w:rsidR="0013720F" w:rsidRPr="00522809" w:rsidRDefault="0013720F" w:rsidP="0013720F">
            <w:pPr>
              <w:rPr>
                <w:szCs w:val="24"/>
                <w:lang w:val="en-GB" w:eastAsia="en-GB"/>
              </w:rPr>
            </w:pPr>
            <w:r w:rsidRPr="00401958">
              <w:t xml:space="preserve">Huang, </w:t>
            </w:r>
            <w:proofErr w:type="spellStart"/>
            <w:r w:rsidRPr="00401958">
              <w:t>Qisheng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3EAB0533" w:rsidR="0013720F" w:rsidRPr="00522809" w:rsidRDefault="0013720F" w:rsidP="0013720F">
            <w:pPr>
              <w:rPr>
                <w:szCs w:val="24"/>
                <w:lang w:val="en-GB" w:eastAsia="en-GB"/>
              </w:rPr>
            </w:pPr>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41F352D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2EBCD4DF" w:rsidR="0013720F" w:rsidRPr="000E4778" w:rsidRDefault="0013720F" w:rsidP="0013720F">
            <w:pPr>
              <w:jc w:val="center"/>
            </w:pPr>
            <w:r w:rsidRPr="00401958">
              <w:t>Voter</w:t>
            </w:r>
          </w:p>
        </w:tc>
      </w:tr>
      <w:tr w:rsidR="0013720F"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1D3F4AA7" w:rsidR="0013720F" w:rsidRPr="00522809" w:rsidRDefault="0013720F" w:rsidP="0013720F">
            <w:pPr>
              <w:rPr>
                <w:szCs w:val="24"/>
                <w:lang w:val="en-GB" w:eastAsia="en-GB"/>
              </w:rPr>
            </w:pPr>
            <w:r w:rsidRPr="00401958">
              <w:t xml:space="preserve">Huq, </w:t>
            </w:r>
            <w:proofErr w:type="spellStart"/>
            <w:r w:rsidRPr="00401958">
              <w:t>Kazi</w:t>
            </w:r>
            <w:proofErr w:type="spellEnd"/>
            <w:r w:rsidRPr="00401958">
              <w:t xml:space="preserve"> Mohammed </w:t>
            </w:r>
            <w:proofErr w:type="spellStart"/>
            <w:r w:rsidRPr="00401958">
              <w:t>Saidul</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201FA1C4" w:rsidR="0013720F" w:rsidRPr="00522809" w:rsidRDefault="0013720F" w:rsidP="0013720F">
            <w:pPr>
              <w:rPr>
                <w:szCs w:val="24"/>
                <w:lang w:val="en-GB" w:eastAsia="en-GB"/>
              </w:rPr>
            </w:pPr>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788D9F6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6C297CB9" w:rsidR="0013720F" w:rsidRPr="000E4778" w:rsidRDefault="0013720F" w:rsidP="0013720F">
            <w:pPr>
              <w:jc w:val="center"/>
            </w:pPr>
            <w:r w:rsidRPr="00401958">
              <w:t>Voter</w:t>
            </w:r>
          </w:p>
        </w:tc>
      </w:tr>
      <w:tr w:rsidR="0013720F"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0EA2AF89" w:rsidR="0013720F" w:rsidRPr="00522809" w:rsidRDefault="0013720F" w:rsidP="0013720F">
            <w:pPr>
              <w:rPr>
                <w:szCs w:val="24"/>
                <w:lang w:val="en-GB" w:eastAsia="en-GB"/>
              </w:rPr>
            </w:pPr>
            <w:r w:rsidRPr="00401958">
              <w:t>Hwang, Sung Hyun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1234C4A8" w:rsidR="0013720F" w:rsidRPr="00522809" w:rsidRDefault="0013720F" w:rsidP="0013720F">
            <w:pPr>
              <w:rPr>
                <w:szCs w:val="24"/>
                <w:lang w:val="en-GB" w:eastAsia="en-GB"/>
              </w:rPr>
            </w:pPr>
            <w:r w:rsidRPr="00401958">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0D69291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165B0D56" w:rsidR="0013720F" w:rsidRPr="000E4778" w:rsidRDefault="0013720F" w:rsidP="0013720F">
            <w:pPr>
              <w:jc w:val="center"/>
            </w:pPr>
            <w:r w:rsidRPr="00401958">
              <w:t>Voter</w:t>
            </w:r>
          </w:p>
        </w:tc>
      </w:tr>
      <w:tr w:rsidR="0013720F"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3E1B60E0" w:rsidR="0013720F" w:rsidRPr="00522809" w:rsidRDefault="0013720F" w:rsidP="0013720F">
            <w:pPr>
              <w:rPr>
                <w:szCs w:val="24"/>
                <w:lang w:val="en-GB" w:eastAsia="en-GB"/>
              </w:rPr>
            </w:pPr>
            <w:proofErr w:type="spellStart"/>
            <w:r w:rsidRPr="00401958">
              <w:t>Ik</w:t>
            </w:r>
            <w:proofErr w:type="spellEnd"/>
            <w:r w:rsidRPr="00401958">
              <w:t>, Jang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3B6059E7" w:rsidR="0013720F" w:rsidRPr="00522809" w:rsidRDefault="0013720F" w:rsidP="0013720F">
            <w:pPr>
              <w:rPr>
                <w:szCs w:val="24"/>
                <w:lang w:val="en-GB" w:eastAsia="en-GB"/>
              </w:rPr>
            </w:pPr>
            <w:proofErr w:type="spellStart"/>
            <w:r w:rsidRPr="00401958">
              <w:t>Gachon</w:t>
            </w:r>
            <w:proofErr w:type="spellEnd"/>
            <w:r w:rsidRPr="00401958">
              <w:t xml:space="preserve">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7A65B5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2AE948A1" w:rsidR="0013720F" w:rsidRPr="000E4778" w:rsidRDefault="0013720F" w:rsidP="0013720F">
            <w:pPr>
              <w:jc w:val="center"/>
            </w:pPr>
            <w:r w:rsidRPr="00401958">
              <w:t>Aspirant</w:t>
            </w:r>
          </w:p>
        </w:tc>
      </w:tr>
      <w:tr w:rsidR="0013720F"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5294137E" w:rsidR="0013720F" w:rsidRPr="00522809" w:rsidRDefault="0013720F" w:rsidP="0013720F">
            <w:pPr>
              <w:rPr>
                <w:szCs w:val="24"/>
                <w:lang w:val="en-GB" w:eastAsia="en-GB"/>
              </w:rPr>
            </w:pPr>
            <w:r w:rsidRPr="00401958">
              <w:t xml:space="preserve">Ikegami, </w:t>
            </w:r>
            <w:proofErr w:type="spellStart"/>
            <w:r w:rsidRPr="00401958">
              <w:t>Tetsushi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15BC9BCC" w:rsidR="0013720F" w:rsidRPr="00522809" w:rsidRDefault="0013720F" w:rsidP="0013720F">
            <w:pPr>
              <w:rPr>
                <w:szCs w:val="24"/>
                <w:lang w:val="en-GB" w:eastAsia="en-GB"/>
              </w:rPr>
            </w:pPr>
            <w:r w:rsidRPr="00401958">
              <w:t>Meiji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7FB19E7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5C197F17" w:rsidR="0013720F" w:rsidRPr="000E4778" w:rsidRDefault="0013720F" w:rsidP="0013720F">
            <w:pPr>
              <w:jc w:val="center"/>
            </w:pPr>
            <w:r w:rsidRPr="00401958">
              <w:t>Voter</w:t>
            </w:r>
          </w:p>
        </w:tc>
      </w:tr>
      <w:tr w:rsidR="0013720F"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592D8E5D" w:rsidR="0013720F" w:rsidRPr="00522809" w:rsidRDefault="0013720F" w:rsidP="0013720F">
            <w:pPr>
              <w:rPr>
                <w:szCs w:val="24"/>
                <w:lang w:val="en-GB" w:eastAsia="en-GB"/>
              </w:rPr>
            </w:pPr>
            <w:proofErr w:type="spellStart"/>
            <w:r w:rsidRPr="00401958">
              <w:t>Inohiza</w:t>
            </w:r>
            <w:proofErr w:type="spellEnd"/>
            <w:r w:rsidRPr="00401958">
              <w:t xml:space="preserve">, </w:t>
            </w:r>
            <w:proofErr w:type="spellStart"/>
            <w:r w:rsidRPr="00401958">
              <w:t>Hirohiko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43BB6D09" w:rsidR="0013720F" w:rsidRPr="00522809" w:rsidRDefault="0013720F" w:rsidP="0013720F">
            <w:pPr>
              <w:rPr>
                <w:szCs w:val="24"/>
                <w:lang w:val="en-GB" w:eastAsia="en-GB"/>
              </w:rPr>
            </w:pPr>
            <w:r w:rsidRPr="00401958">
              <w:t>Canon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0852D7A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6D27CBED" w:rsidR="0013720F" w:rsidRPr="000E4778" w:rsidRDefault="0013720F" w:rsidP="0013720F">
            <w:pPr>
              <w:jc w:val="center"/>
            </w:pPr>
            <w:r w:rsidRPr="00401958">
              <w:t>Voter</w:t>
            </w:r>
          </w:p>
        </w:tc>
      </w:tr>
      <w:tr w:rsidR="0013720F"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2AC72E06" w:rsidR="0013720F" w:rsidRPr="00522809" w:rsidRDefault="0013720F" w:rsidP="0013720F">
            <w:pPr>
              <w:rPr>
                <w:szCs w:val="24"/>
                <w:lang w:val="en-GB" w:eastAsia="en-GB"/>
              </w:rPr>
            </w:pPr>
            <w:r w:rsidRPr="00401958">
              <w:t xml:space="preserve">Jang, </w:t>
            </w:r>
            <w:proofErr w:type="spellStart"/>
            <w:r w:rsidRPr="00401958">
              <w:t>Insun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363D5773"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6A50A44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32BA2469" w:rsidR="0013720F" w:rsidRPr="000E4778" w:rsidRDefault="0013720F" w:rsidP="0013720F">
            <w:pPr>
              <w:jc w:val="center"/>
            </w:pPr>
            <w:r w:rsidRPr="00401958">
              <w:t>Voter</w:t>
            </w:r>
          </w:p>
        </w:tc>
      </w:tr>
      <w:tr w:rsidR="0013720F"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2A139EF9" w:rsidR="0013720F" w:rsidRPr="00522809" w:rsidRDefault="0013720F" w:rsidP="0013720F">
            <w:pPr>
              <w:rPr>
                <w:szCs w:val="24"/>
                <w:lang w:val="en-GB" w:eastAsia="en-GB"/>
              </w:rPr>
            </w:pPr>
            <w:r w:rsidRPr="00401958">
              <w:t>Jeffries, Timothy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4DC66D3B" w:rsidR="0013720F" w:rsidRPr="00522809" w:rsidRDefault="0013720F" w:rsidP="0013720F">
            <w:pPr>
              <w:rPr>
                <w:szCs w:val="24"/>
                <w:lang w:val="en-GB" w:eastAsia="en-GB"/>
              </w:rPr>
            </w:pPr>
            <w:proofErr w:type="spellStart"/>
            <w:r w:rsidRPr="00401958">
              <w:t>Futurewei</w:t>
            </w:r>
            <w:proofErr w:type="spellEnd"/>
            <w:r w:rsidRPr="00401958">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505941C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0B3E5FB8" w:rsidR="0013720F" w:rsidRPr="000E4778" w:rsidRDefault="0013720F" w:rsidP="0013720F">
            <w:pPr>
              <w:jc w:val="center"/>
            </w:pPr>
            <w:r w:rsidRPr="00401958">
              <w:t>Voter</w:t>
            </w:r>
          </w:p>
        </w:tc>
      </w:tr>
      <w:tr w:rsidR="0013720F"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72EACE30" w:rsidR="0013720F" w:rsidRPr="00522809" w:rsidRDefault="0013720F" w:rsidP="0013720F">
            <w:pPr>
              <w:rPr>
                <w:szCs w:val="24"/>
                <w:lang w:val="en-GB" w:eastAsia="en-GB"/>
              </w:rPr>
            </w:pPr>
            <w:r w:rsidRPr="00401958">
              <w:t xml:space="preserve">Jen, Elliot </w:t>
            </w:r>
            <w:proofErr w:type="spellStart"/>
            <w:r w:rsidRPr="00401958">
              <w:t>YuChih</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34DD0B3A" w:rsidR="0013720F" w:rsidRPr="00522809" w:rsidRDefault="0013720F" w:rsidP="0013720F">
            <w:pPr>
              <w:rPr>
                <w:szCs w:val="24"/>
                <w:lang w:val="en-GB" w:eastAsia="en-GB"/>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1F04774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095FC186" w:rsidR="0013720F" w:rsidRPr="000E4778" w:rsidRDefault="0013720F" w:rsidP="0013720F">
            <w:pPr>
              <w:jc w:val="center"/>
            </w:pPr>
            <w:r w:rsidRPr="00401958">
              <w:t>Potential Voter</w:t>
            </w:r>
          </w:p>
        </w:tc>
      </w:tr>
      <w:tr w:rsidR="0013720F"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398FDB0A" w:rsidR="0013720F" w:rsidRPr="00522809" w:rsidRDefault="0013720F" w:rsidP="0013720F">
            <w:pPr>
              <w:rPr>
                <w:szCs w:val="24"/>
                <w:lang w:val="en-GB" w:eastAsia="en-GB"/>
              </w:rPr>
            </w:pPr>
            <w:r w:rsidRPr="00401958">
              <w:t>Jenkins, Michael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5ED2F2A9" w:rsidR="0013720F" w:rsidRPr="00522809" w:rsidRDefault="0013720F" w:rsidP="0013720F">
            <w:pPr>
              <w:rPr>
                <w:szCs w:val="24"/>
                <w:lang w:val="en-GB" w:eastAsia="en-GB"/>
              </w:rPr>
            </w:pPr>
            <w:r w:rsidRPr="00401958">
              <w:t>NSA-CCSS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5DB42A0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63BDAA02" w:rsidR="0013720F" w:rsidRPr="000E4778" w:rsidRDefault="0013720F" w:rsidP="0013720F">
            <w:pPr>
              <w:jc w:val="center"/>
            </w:pPr>
            <w:r w:rsidRPr="00401958">
              <w:t>Aspirant</w:t>
            </w:r>
          </w:p>
        </w:tc>
      </w:tr>
      <w:tr w:rsidR="0013720F"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7E2FE989" w:rsidR="0013720F" w:rsidRPr="00522809" w:rsidRDefault="0013720F" w:rsidP="0013720F">
            <w:pPr>
              <w:rPr>
                <w:szCs w:val="24"/>
                <w:lang w:val="en-GB" w:eastAsia="en-GB"/>
              </w:rPr>
            </w:pPr>
            <w:r w:rsidRPr="00401958">
              <w:t xml:space="preserve">Jeon, </w:t>
            </w:r>
            <w:proofErr w:type="spellStart"/>
            <w:r w:rsidRPr="00401958">
              <w:t>Eunsung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0F1F32AB" w:rsidR="0013720F" w:rsidRPr="00522809" w:rsidRDefault="0013720F" w:rsidP="0013720F">
            <w:pPr>
              <w:rPr>
                <w:szCs w:val="24"/>
                <w:lang w:val="en-GB" w:eastAsia="en-GB"/>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3AE7946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613400F0" w:rsidR="0013720F" w:rsidRPr="000E4778" w:rsidRDefault="0013720F" w:rsidP="0013720F">
            <w:pPr>
              <w:jc w:val="center"/>
            </w:pPr>
            <w:r w:rsidRPr="00401958">
              <w:t>Voter</w:t>
            </w:r>
          </w:p>
        </w:tc>
      </w:tr>
      <w:tr w:rsidR="0013720F"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2314DDC4" w:rsidR="0013720F" w:rsidRPr="00522809" w:rsidRDefault="0013720F" w:rsidP="0013720F">
            <w:pPr>
              <w:rPr>
                <w:szCs w:val="24"/>
                <w:lang w:val="en-GB" w:eastAsia="en-GB"/>
              </w:rPr>
            </w:pPr>
            <w:r w:rsidRPr="00401958">
              <w:t xml:space="preserve">Ji, </w:t>
            </w:r>
            <w:proofErr w:type="spellStart"/>
            <w:r w:rsidRPr="00401958">
              <w:t>Chenhe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728C753A"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117A27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16550B49" w:rsidR="0013720F" w:rsidRPr="000E4778" w:rsidRDefault="0013720F" w:rsidP="0013720F">
            <w:pPr>
              <w:jc w:val="center"/>
            </w:pPr>
            <w:r w:rsidRPr="00401958">
              <w:t>Voter</w:t>
            </w:r>
          </w:p>
        </w:tc>
      </w:tr>
      <w:tr w:rsidR="0013720F"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579EAB03" w:rsidR="0013720F" w:rsidRPr="00522809" w:rsidRDefault="0013720F" w:rsidP="0013720F">
            <w:pPr>
              <w:rPr>
                <w:szCs w:val="24"/>
                <w:lang w:val="en-GB" w:eastAsia="en-GB"/>
              </w:rPr>
            </w:pPr>
            <w:r w:rsidRPr="00401958">
              <w:t>jiang, feng</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7D137478"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6E680C6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28B02847" w:rsidR="0013720F" w:rsidRPr="000E4778" w:rsidRDefault="0013720F" w:rsidP="0013720F">
            <w:pPr>
              <w:jc w:val="center"/>
            </w:pPr>
            <w:r w:rsidRPr="00401958">
              <w:t>Voter</w:t>
            </w:r>
          </w:p>
        </w:tc>
      </w:tr>
      <w:tr w:rsidR="0013720F"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0905FE71" w:rsidR="0013720F" w:rsidRPr="00522809" w:rsidRDefault="0013720F" w:rsidP="0013720F">
            <w:pPr>
              <w:rPr>
                <w:szCs w:val="24"/>
                <w:lang w:val="en-GB" w:eastAsia="en-GB"/>
              </w:rPr>
            </w:pPr>
            <w:r w:rsidRPr="00401958">
              <w:t xml:space="preserve">Jiang, </w:t>
            </w:r>
            <w:proofErr w:type="spellStart"/>
            <w:r w:rsidRPr="00401958">
              <w:t>Jinjing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45FEF5F0"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612DDD90"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3799D44D" w:rsidR="0013720F" w:rsidRPr="000E4778" w:rsidRDefault="0013720F" w:rsidP="0013720F">
            <w:pPr>
              <w:jc w:val="center"/>
            </w:pPr>
            <w:r w:rsidRPr="00401958">
              <w:t>Voter</w:t>
            </w:r>
          </w:p>
        </w:tc>
      </w:tr>
      <w:tr w:rsidR="0013720F"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23725289" w:rsidR="0013720F" w:rsidRPr="00522809" w:rsidRDefault="0013720F" w:rsidP="0013720F">
            <w:pPr>
              <w:rPr>
                <w:szCs w:val="24"/>
                <w:lang w:val="en-GB" w:eastAsia="en-GB"/>
              </w:rPr>
            </w:pPr>
            <w:r w:rsidRPr="00401958">
              <w:t>John, Toby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73D50CF6" w:rsidR="0013720F" w:rsidRPr="00522809" w:rsidRDefault="0013720F" w:rsidP="0013720F">
            <w:pPr>
              <w:rPr>
                <w:szCs w:val="24"/>
                <w:lang w:val="en-GB" w:eastAsia="en-GB"/>
              </w:rPr>
            </w:pPr>
            <w:r w:rsidRPr="00401958">
              <w:t>Verizon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4F5F263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104AC928" w:rsidR="0013720F" w:rsidRPr="000E4778" w:rsidRDefault="0013720F" w:rsidP="0013720F">
            <w:pPr>
              <w:jc w:val="center"/>
            </w:pPr>
            <w:r w:rsidRPr="00401958">
              <w:t>Potential Voter</w:t>
            </w:r>
          </w:p>
        </w:tc>
      </w:tr>
      <w:tr w:rsidR="0013720F"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2013B297" w:rsidR="0013720F" w:rsidRPr="00522809" w:rsidRDefault="0013720F" w:rsidP="0013720F">
            <w:pPr>
              <w:rPr>
                <w:szCs w:val="24"/>
                <w:lang w:val="en-GB" w:eastAsia="en-GB"/>
              </w:rPr>
            </w:pPr>
            <w:r w:rsidRPr="00401958">
              <w:t>Jones, Allan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2EB70108" w:rsidR="0013720F" w:rsidRPr="00522809" w:rsidRDefault="0013720F" w:rsidP="0013720F">
            <w:pPr>
              <w:rPr>
                <w:szCs w:val="24"/>
                <w:lang w:val="en-GB" w:eastAsia="en-GB"/>
              </w:rPr>
            </w:pPr>
            <w:r w:rsidRPr="00401958">
              <w:t>Activision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3DAF4FE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0998E2AE" w:rsidR="0013720F" w:rsidRPr="000E4778" w:rsidRDefault="0013720F" w:rsidP="0013720F">
            <w:pPr>
              <w:jc w:val="center"/>
            </w:pPr>
            <w:r w:rsidRPr="00401958">
              <w:t>Voter</w:t>
            </w:r>
          </w:p>
        </w:tc>
      </w:tr>
      <w:tr w:rsidR="0013720F"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493CE28F" w:rsidR="0013720F" w:rsidRPr="00522809" w:rsidRDefault="0013720F" w:rsidP="0013720F">
            <w:pPr>
              <w:rPr>
                <w:szCs w:val="24"/>
                <w:lang w:val="en-GB" w:eastAsia="en-GB"/>
              </w:rPr>
            </w:pPr>
            <w:r w:rsidRPr="00401958">
              <w:t>Jones, Vincent Knowles IV</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3FCC6E60"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20B33E5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176AF41C" w:rsidR="0013720F" w:rsidRPr="000E4778" w:rsidRDefault="0013720F" w:rsidP="0013720F">
            <w:pPr>
              <w:jc w:val="center"/>
            </w:pPr>
            <w:r w:rsidRPr="00401958">
              <w:t>Voter</w:t>
            </w:r>
          </w:p>
        </w:tc>
      </w:tr>
      <w:tr w:rsidR="0013720F"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7D23969B" w:rsidR="0013720F" w:rsidRPr="00522809" w:rsidRDefault="0013720F" w:rsidP="0013720F">
            <w:pPr>
              <w:rPr>
                <w:szCs w:val="24"/>
                <w:lang w:val="en-GB" w:eastAsia="en-GB"/>
              </w:rPr>
            </w:pPr>
            <w:r w:rsidRPr="00401958">
              <w:t>JOO, SEONG-SOON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5955C09A" w:rsidR="0013720F" w:rsidRPr="00522809" w:rsidRDefault="0013720F" w:rsidP="0013720F">
            <w:pPr>
              <w:rPr>
                <w:szCs w:val="24"/>
                <w:lang w:val="en-GB" w:eastAsia="en-GB"/>
              </w:rPr>
            </w:pPr>
            <w:r w:rsidRPr="00401958">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49CABD5F"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01CFAECC" w:rsidR="0013720F" w:rsidRPr="000E4778" w:rsidRDefault="0013720F" w:rsidP="0013720F">
            <w:pPr>
              <w:jc w:val="center"/>
            </w:pPr>
            <w:r w:rsidRPr="00401958">
              <w:t>Non-Voter</w:t>
            </w:r>
          </w:p>
        </w:tc>
      </w:tr>
      <w:tr w:rsidR="0013720F"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17716DF3" w:rsidR="0013720F" w:rsidRPr="00522809" w:rsidRDefault="0013720F" w:rsidP="0013720F">
            <w:pPr>
              <w:rPr>
                <w:szCs w:val="24"/>
                <w:lang w:val="en-GB" w:eastAsia="en-GB"/>
              </w:rPr>
            </w:pPr>
            <w:r w:rsidRPr="00401958">
              <w:t>Juarez, Jorge</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7593D2B3" w:rsidR="0013720F" w:rsidRPr="00522809" w:rsidRDefault="0013720F" w:rsidP="0013720F">
            <w:pPr>
              <w:rPr>
                <w:szCs w:val="24"/>
                <w:lang w:val="en-GB" w:eastAsia="en-GB"/>
              </w:rPr>
            </w:pPr>
            <w:r w:rsidRPr="00401958">
              <w:t>Fraunhofer IIS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4307228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03C54914" w:rsidR="0013720F" w:rsidRPr="000E4778" w:rsidRDefault="0013720F" w:rsidP="0013720F">
            <w:pPr>
              <w:jc w:val="center"/>
            </w:pPr>
            <w:r w:rsidRPr="00401958">
              <w:t>Voter</w:t>
            </w:r>
          </w:p>
        </w:tc>
      </w:tr>
      <w:tr w:rsidR="0013720F"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42912D2D" w:rsidR="0013720F" w:rsidRPr="00522809" w:rsidRDefault="0013720F" w:rsidP="0013720F">
            <w:pPr>
              <w:rPr>
                <w:szCs w:val="24"/>
                <w:lang w:val="en-GB" w:eastAsia="en-GB"/>
              </w:rPr>
            </w:pPr>
            <w:r w:rsidRPr="00401958">
              <w:t xml:space="preserve">Jung, </w:t>
            </w:r>
            <w:proofErr w:type="spellStart"/>
            <w:r w:rsidRPr="00401958">
              <w:t>Insik</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567EF7EE"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5FFA447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1F2195B9" w:rsidR="0013720F" w:rsidRPr="000E4778" w:rsidRDefault="0013720F" w:rsidP="0013720F">
            <w:pPr>
              <w:jc w:val="center"/>
            </w:pPr>
            <w:r w:rsidRPr="00401958">
              <w:t>Potential Voter</w:t>
            </w:r>
          </w:p>
        </w:tc>
      </w:tr>
      <w:tr w:rsidR="0013720F"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6679A3C9" w:rsidR="0013720F" w:rsidRPr="00522809" w:rsidRDefault="0013720F" w:rsidP="0013720F">
            <w:pPr>
              <w:rPr>
                <w:szCs w:val="24"/>
                <w:lang w:val="en-GB" w:eastAsia="en-GB"/>
              </w:rPr>
            </w:pPr>
            <w:proofErr w:type="spellStart"/>
            <w:r w:rsidRPr="00401958">
              <w:t>Jungnickel</w:t>
            </w:r>
            <w:proofErr w:type="spellEnd"/>
            <w:r w:rsidRPr="00401958">
              <w:t>, Volker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638D3E18" w:rsidR="0013720F" w:rsidRPr="00522809" w:rsidRDefault="0013720F" w:rsidP="0013720F">
            <w:pPr>
              <w:rPr>
                <w:szCs w:val="24"/>
                <w:lang w:val="en-GB" w:eastAsia="en-GB"/>
              </w:rPr>
            </w:pPr>
            <w:r w:rsidRPr="00401958">
              <w:t>Fraunhofer Heinrich Hertz Institute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3C94040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156B23D6" w:rsidR="0013720F" w:rsidRPr="000E4778" w:rsidRDefault="0013720F" w:rsidP="0013720F">
            <w:pPr>
              <w:jc w:val="center"/>
            </w:pPr>
            <w:r w:rsidRPr="00401958">
              <w:t>Voter</w:t>
            </w:r>
          </w:p>
        </w:tc>
      </w:tr>
      <w:tr w:rsidR="0013720F"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4A4A916C" w:rsidR="0013720F" w:rsidRPr="00522809" w:rsidRDefault="0013720F" w:rsidP="0013720F">
            <w:pPr>
              <w:rPr>
                <w:szCs w:val="24"/>
                <w:lang w:val="en-GB" w:eastAsia="en-GB"/>
              </w:rPr>
            </w:pPr>
            <w:proofErr w:type="spellStart"/>
            <w:r w:rsidRPr="00401958">
              <w:t>Kakani</w:t>
            </w:r>
            <w:proofErr w:type="spellEnd"/>
            <w:r w:rsidRPr="00401958">
              <w:t>, Naveen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29B9BD6B"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55A47BE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22321214" w:rsidR="0013720F" w:rsidRPr="000E4778" w:rsidRDefault="0013720F" w:rsidP="0013720F">
            <w:pPr>
              <w:jc w:val="center"/>
            </w:pPr>
            <w:r w:rsidRPr="00401958">
              <w:t>Voter</w:t>
            </w:r>
          </w:p>
        </w:tc>
      </w:tr>
      <w:tr w:rsidR="0013720F"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75EC55D7" w:rsidR="0013720F" w:rsidRPr="00522809" w:rsidRDefault="0013720F" w:rsidP="0013720F">
            <w:pPr>
              <w:rPr>
                <w:szCs w:val="24"/>
                <w:lang w:val="en-GB" w:eastAsia="en-GB"/>
              </w:rPr>
            </w:pPr>
            <w:proofErr w:type="spellStart"/>
            <w:r w:rsidRPr="00401958">
              <w:t>kamath</w:t>
            </w:r>
            <w:proofErr w:type="spellEnd"/>
            <w:r w:rsidRPr="00401958">
              <w:t>, Manoj</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06A60B60"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2B0F158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7CB8AF1B" w:rsidR="0013720F" w:rsidRPr="000E4778" w:rsidRDefault="0013720F" w:rsidP="0013720F">
            <w:pPr>
              <w:jc w:val="center"/>
            </w:pPr>
            <w:r w:rsidRPr="00401958">
              <w:t>Voter</w:t>
            </w:r>
          </w:p>
        </w:tc>
      </w:tr>
      <w:tr w:rsidR="0013720F"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4229651" w:rsidR="0013720F" w:rsidRPr="00522809" w:rsidRDefault="0013720F" w:rsidP="0013720F">
            <w:pPr>
              <w:rPr>
                <w:szCs w:val="24"/>
                <w:lang w:val="en-GB" w:eastAsia="en-GB"/>
              </w:rPr>
            </w:pPr>
            <w:r w:rsidRPr="00401958">
              <w:t>Kamel, Mahmoud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4DED96D6" w:rsidR="0013720F" w:rsidRPr="00522809" w:rsidRDefault="0013720F" w:rsidP="0013720F">
            <w:pPr>
              <w:rPr>
                <w:szCs w:val="24"/>
                <w:lang w:val="en-GB" w:eastAsia="en-GB"/>
              </w:rPr>
            </w:pPr>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2EC081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2A3FC108" w:rsidR="0013720F" w:rsidRPr="000E4778" w:rsidRDefault="0013720F" w:rsidP="0013720F">
            <w:pPr>
              <w:jc w:val="center"/>
            </w:pPr>
            <w:r w:rsidRPr="00401958">
              <w:t>Voter</w:t>
            </w:r>
          </w:p>
        </w:tc>
      </w:tr>
      <w:tr w:rsidR="0013720F"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6ADD0E8B" w:rsidR="0013720F" w:rsidRPr="00522809" w:rsidRDefault="0013720F" w:rsidP="0013720F">
            <w:pPr>
              <w:rPr>
                <w:szCs w:val="24"/>
                <w:lang w:val="en-GB" w:eastAsia="en-GB"/>
              </w:rPr>
            </w:pPr>
            <w:proofErr w:type="spellStart"/>
            <w:r w:rsidRPr="00401958">
              <w:lastRenderedPageBreak/>
              <w:t>Kancherla</w:t>
            </w:r>
            <w:proofErr w:type="spellEnd"/>
            <w:r w:rsidRPr="00401958">
              <w:t>, Sundeep</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D83E501"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07F530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64566A98" w:rsidR="0013720F" w:rsidRPr="000E4778" w:rsidRDefault="0013720F" w:rsidP="0013720F">
            <w:pPr>
              <w:jc w:val="center"/>
            </w:pPr>
            <w:r w:rsidRPr="00401958">
              <w:t>Voter</w:t>
            </w:r>
          </w:p>
        </w:tc>
      </w:tr>
      <w:tr w:rsidR="0013720F"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62444393" w:rsidR="0013720F" w:rsidRPr="00522809" w:rsidRDefault="0013720F" w:rsidP="0013720F">
            <w:pPr>
              <w:rPr>
                <w:szCs w:val="24"/>
                <w:lang w:val="en-GB" w:eastAsia="en-GB"/>
              </w:rPr>
            </w:pPr>
            <w:proofErr w:type="spellStart"/>
            <w:r w:rsidRPr="00401958">
              <w:t>Kandala</w:t>
            </w:r>
            <w:proofErr w:type="spellEnd"/>
            <w:r w:rsidRPr="00401958">
              <w:t>, Srinivas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6FE14FFE"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31C6AB3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2DA29AF8" w:rsidR="0013720F" w:rsidRPr="000E4778" w:rsidRDefault="0013720F" w:rsidP="0013720F">
            <w:pPr>
              <w:jc w:val="center"/>
            </w:pPr>
            <w:r w:rsidRPr="00401958">
              <w:t>Voter</w:t>
            </w:r>
          </w:p>
        </w:tc>
      </w:tr>
      <w:tr w:rsidR="0013720F"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521FF4F5" w:rsidR="0013720F" w:rsidRPr="00522809" w:rsidRDefault="0013720F" w:rsidP="0013720F">
            <w:pPr>
              <w:rPr>
                <w:szCs w:val="24"/>
                <w:lang w:val="en-GB" w:eastAsia="en-GB"/>
              </w:rPr>
            </w:pPr>
            <w:r w:rsidRPr="00401958">
              <w:t xml:space="preserve">Kang, </w:t>
            </w:r>
            <w:proofErr w:type="spellStart"/>
            <w:r w:rsidRPr="00401958">
              <w:t>HaoHua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2F05452E"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783BB7F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260CAEA2" w:rsidR="0013720F" w:rsidRPr="000E4778" w:rsidRDefault="0013720F" w:rsidP="0013720F">
            <w:pPr>
              <w:jc w:val="center"/>
            </w:pPr>
            <w:r w:rsidRPr="00401958">
              <w:t>Voter</w:t>
            </w:r>
          </w:p>
        </w:tc>
      </w:tr>
      <w:tr w:rsidR="0013720F"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4F945019" w:rsidR="0013720F" w:rsidRPr="00522809" w:rsidRDefault="0013720F" w:rsidP="0013720F">
            <w:pPr>
              <w:rPr>
                <w:szCs w:val="24"/>
                <w:lang w:val="en-GB" w:eastAsia="en-GB"/>
              </w:rPr>
            </w:pPr>
            <w:r w:rsidRPr="00401958">
              <w:t>KANG, TEAG JIN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07D1A15B"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1027E47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6574A336" w:rsidR="0013720F" w:rsidRPr="000E4778" w:rsidRDefault="0013720F" w:rsidP="0013720F">
            <w:pPr>
              <w:jc w:val="center"/>
            </w:pPr>
            <w:r w:rsidRPr="00401958">
              <w:t>Potential Voter</w:t>
            </w:r>
          </w:p>
        </w:tc>
      </w:tr>
      <w:tr w:rsidR="0013720F"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46A643BB" w:rsidR="0013720F" w:rsidRPr="00522809" w:rsidRDefault="0013720F" w:rsidP="0013720F">
            <w:pPr>
              <w:rPr>
                <w:szCs w:val="24"/>
                <w:lang w:val="en-GB" w:eastAsia="en-GB"/>
              </w:rPr>
            </w:pPr>
            <w:proofErr w:type="spellStart"/>
            <w:r w:rsidRPr="00401958">
              <w:t>Karmuchi</w:t>
            </w:r>
            <w:proofErr w:type="spellEnd"/>
            <w:r w:rsidRPr="00401958">
              <w:t xml:space="preserve">, </w:t>
            </w:r>
            <w:proofErr w:type="spellStart"/>
            <w:r w:rsidRPr="00401958">
              <w:t>Shailender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73813319" w:rsidR="0013720F" w:rsidRPr="00522809" w:rsidRDefault="0013720F" w:rsidP="0013720F">
            <w:pPr>
              <w:rPr>
                <w:szCs w:val="24"/>
                <w:lang w:val="en-GB" w:eastAsia="en-GB"/>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3E9241F0"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0BF877C5" w:rsidR="0013720F" w:rsidRPr="000E4778" w:rsidRDefault="0013720F" w:rsidP="0013720F">
            <w:pPr>
              <w:jc w:val="center"/>
            </w:pPr>
            <w:r w:rsidRPr="00401958">
              <w:t>Aspirant</w:t>
            </w:r>
          </w:p>
        </w:tc>
      </w:tr>
      <w:tr w:rsidR="0013720F"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56178367" w:rsidR="0013720F" w:rsidRPr="00522809" w:rsidRDefault="0013720F" w:rsidP="0013720F">
            <w:pPr>
              <w:rPr>
                <w:szCs w:val="24"/>
                <w:lang w:val="en-GB" w:eastAsia="en-GB"/>
              </w:rPr>
            </w:pPr>
            <w:proofErr w:type="spellStart"/>
            <w:r w:rsidRPr="00401958">
              <w:t>Kasargod</w:t>
            </w:r>
            <w:proofErr w:type="spellEnd"/>
            <w:r w:rsidRPr="00401958">
              <w:t>, Sudhir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5F18E128"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5882941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24785162" w:rsidR="0013720F" w:rsidRPr="000E4778" w:rsidRDefault="0013720F" w:rsidP="0013720F">
            <w:pPr>
              <w:jc w:val="center"/>
            </w:pPr>
            <w:r w:rsidRPr="00401958">
              <w:t>Voter</w:t>
            </w:r>
          </w:p>
        </w:tc>
      </w:tr>
      <w:tr w:rsidR="0013720F"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36D6EF53" w:rsidR="0013720F" w:rsidRPr="00522809" w:rsidRDefault="0013720F" w:rsidP="0013720F">
            <w:pPr>
              <w:rPr>
                <w:szCs w:val="24"/>
                <w:lang w:val="en-GB" w:eastAsia="en-GB"/>
              </w:rPr>
            </w:pPr>
            <w:r w:rsidRPr="00401958">
              <w:t>Kasher, Assaf</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6EA80B02" w:rsidR="0013720F" w:rsidRPr="00522809" w:rsidRDefault="0013720F" w:rsidP="0013720F">
            <w:pPr>
              <w:rPr>
                <w:szCs w:val="24"/>
                <w:lang w:val="en-GB"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3FBB2CF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0AB990B3" w:rsidR="0013720F" w:rsidRPr="000E4778" w:rsidRDefault="0013720F" w:rsidP="0013720F">
            <w:pPr>
              <w:jc w:val="center"/>
            </w:pPr>
            <w:r w:rsidRPr="00401958">
              <w:t>Voter</w:t>
            </w:r>
          </w:p>
        </w:tc>
      </w:tr>
      <w:tr w:rsidR="0013720F"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0BF0CBA4" w:rsidR="0013720F" w:rsidRPr="00522809" w:rsidRDefault="0013720F" w:rsidP="0013720F">
            <w:pPr>
              <w:rPr>
                <w:szCs w:val="24"/>
                <w:lang w:val="en-GB" w:eastAsia="en-GB"/>
              </w:rPr>
            </w:pPr>
            <w:r w:rsidRPr="00401958">
              <w:t>Kennedy, Richard</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2FC1174A" w:rsidR="0013720F" w:rsidRPr="00522809" w:rsidRDefault="0013720F" w:rsidP="0013720F">
            <w:pPr>
              <w:rPr>
                <w:szCs w:val="24"/>
                <w:lang w:val="en-GB" w:eastAsia="en-GB"/>
              </w:rPr>
            </w:pPr>
            <w:r w:rsidRPr="00401958">
              <w:t>Bluetooth SIG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1DA73B0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338FC6B8" w:rsidR="0013720F" w:rsidRPr="000E4778" w:rsidRDefault="0013720F" w:rsidP="0013720F">
            <w:pPr>
              <w:jc w:val="center"/>
            </w:pPr>
            <w:r w:rsidRPr="00401958">
              <w:t>Voter</w:t>
            </w:r>
          </w:p>
        </w:tc>
      </w:tr>
      <w:tr w:rsidR="0013720F"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2DC75883" w:rsidR="0013720F" w:rsidRPr="00522809" w:rsidRDefault="0013720F" w:rsidP="0013720F">
            <w:pPr>
              <w:rPr>
                <w:szCs w:val="24"/>
                <w:lang w:val="en-GB" w:eastAsia="en-GB"/>
              </w:rPr>
            </w:pPr>
            <w:r w:rsidRPr="00401958">
              <w:t>Kenney, John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539B60FF" w:rsidR="0013720F" w:rsidRPr="001D6771" w:rsidRDefault="0013720F" w:rsidP="0013720F">
            <w:pPr>
              <w:rPr>
                <w:szCs w:val="24"/>
                <w:lang w:val="en-GB" w:eastAsia="en-GB"/>
              </w:rPr>
            </w:pPr>
            <w:r w:rsidRPr="00401958">
              <w:t>Toyota Motor North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0AE4F47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0C82A324" w:rsidR="0013720F" w:rsidRPr="000E4778" w:rsidRDefault="0013720F" w:rsidP="0013720F">
            <w:pPr>
              <w:jc w:val="center"/>
            </w:pPr>
            <w:r w:rsidRPr="00401958">
              <w:t>Voter</w:t>
            </w:r>
          </w:p>
        </w:tc>
      </w:tr>
      <w:tr w:rsidR="0013720F"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0AB95ADF" w:rsidR="0013720F" w:rsidRPr="00522809" w:rsidRDefault="0013720F" w:rsidP="0013720F">
            <w:pPr>
              <w:rPr>
                <w:szCs w:val="24"/>
                <w:lang w:val="en-GB" w:eastAsia="en-GB"/>
              </w:rPr>
            </w:pPr>
            <w:r w:rsidRPr="00401958">
              <w:t>Kerry, Stuart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03DFD8BC" w:rsidR="0013720F" w:rsidRPr="00522809" w:rsidRDefault="0013720F" w:rsidP="0013720F">
            <w:pPr>
              <w:rPr>
                <w:szCs w:val="24"/>
                <w:lang w:val="en-GB" w:eastAsia="en-GB"/>
              </w:rPr>
            </w:pPr>
            <w:r w:rsidRPr="00401958">
              <w:t>OK-Brit; Self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3D8A4ED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7E0007FD" w:rsidR="0013720F" w:rsidRPr="000E4778" w:rsidRDefault="0013720F" w:rsidP="0013720F">
            <w:pPr>
              <w:jc w:val="center"/>
            </w:pPr>
            <w:r w:rsidRPr="00401958">
              <w:t>Voter</w:t>
            </w:r>
          </w:p>
        </w:tc>
      </w:tr>
      <w:tr w:rsidR="0013720F"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623F6C58" w:rsidR="0013720F" w:rsidRPr="00522809" w:rsidRDefault="0013720F" w:rsidP="0013720F">
            <w:pPr>
              <w:rPr>
                <w:szCs w:val="24"/>
                <w:lang w:val="en-GB" w:eastAsia="en-GB"/>
              </w:rPr>
            </w:pPr>
            <w:proofErr w:type="spellStart"/>
            <w:r w:rsidRPr="00401958">
              <w:t>Kezys</w:t>
            </w:r>
            <w:proofErr w:type="spellEnd"/>
            <w:r w:rsidRPr="00401958">
              <w:t xml:space="preserve">, </w:t>
            </w:r>
            <w:proofErr w:type="spellStart"/>
            <w:r w:rsidRPr="00401958">
              <w:t>Vytas</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362C5A7D" w:rsidR="0013720F" w:rsidRPr="00522809" w:rsidRDefault="0013720F" w:rsidP="0013720F">
            <w:pPr>
              <w:rPr>
                <w:szCs w:val="24"/>
                <w:lang w:val="en-GB" w:eastAsia="en-GB"/>
              </w:rPr>
            </w:pPr>
            <w:r w:rsidRPr="00401958">
              <w:t>CONSULTANT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5E98442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127C593A" w:rsidR="0013720F" w:rsidRPr="000E4778" w:rsidRDefault="0013720F" w:rsidP="0013720F">
            <w:pPr>
              <w:jc w:val="center"/>
            </w:pPr>
            <w:r w:rsidRPr="00401958">
              <w:t>Aspirant</w:t>
            </w:r>
          </w:p>
        </w:tc>
      </w:tr>
      <w:tr w:rsidR="0013720F"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4777C89B" w:rsidR="0013720F" w:rsidRPr="00522809" w:rsidRDefault="0013720F" w:rsidP="0013720F">
            <w:pPr>
              <w:rPr>
                <w:szCs w:val="24"/>
                <w:lang w:val="en-GB" w:eastAsia="en-GB"/>
              </w:rPr>
            </w:pPr>
            <w:r w:rsidRPr="00401958">
              <w:t>Khan, Naseem</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5957C789" w:rsidR="0013720F" w:rsidRPr="00522809" w:rsidRDefault="0013720F" w:rsidP="0013720F">
            <w:pPr>
              <w:rPr>
                <w:szCs w:val="24"/>
                <w:lang w:val="en-GB" w:eastAsia="en-GB"/>
              </w:rPr>
            </w:pPr>
            <w:r w:rsidRPr="00401958">
              <w:t>Leidos Engineering. LLC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178EBBD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59C83417" w:rsidR="0013720F" w:rsidRPr="000E4778" w:rsidRDefault="0013720F" w:rsidP="0013720F">
            <w:pPr>
              <w:jc w:val="center"/>
            </w:pPr>
            <w:r w:rsidRPr="00401958">
              <w:t>Voter</w:t>
            </w:r>
          </w:p>
        </w:tc>
      </w:tr>
      <w:tr w:rsidR="0013720F"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70833729" w:rsidR="0013720F" w:rsidRPr="00522809" w:rsidRDefault="0013720F" w:rsidP="0013720F">
            <w:pPr>
              <w:rPr>
                <w:szCs w:val="24"/>
                <w:lang w:val="en-GB" w:eastAsia="en-GB"/>
              </w:rPr>
            </w:pPr>
            <w:proofErr w:type="spellStart"/>
            <w:r w:rsidRPr="00401958">
              <w:t>Khericha</w:t>
            </w:r>
            <w:proofErr w:type="spellEnd"/>
            <w:r w:rsidRPr="00401958">
              <w:t xml:space="preserve">, </w:t>
            </w:r>
            <w:proofErr w:type="spellStart"/>
            <w:r w:rsidRPr="00401958">
              <w:t>samir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74E813CE"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064CC60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4A563F61" w:rsidR="0013720F" w:rsidRPr="000E4778" w:rsidRDefault="0013720F" w:rsidP="0013720F">
            <w:pPr>
              <w:jc w:val="center"/>
            </w:pPr>
            <w:r w:rsidRPr="00401958">
              <w:t>Aspirant</w:t>
            </w:r>
          </w:p>
        </w:tc>
      </w:tr>
      <w:tr w:rsidR="0013720F"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69CA4C98" w:rsidR="0013720F" w:rsidRPr="00522809" w:rsidRDefault="0013720F" w:rsidP="0013720F">
            <w:pPr>
              <w:rPr>
                <w:szCs w:val="24"/>
                <w:lang w:val="en-GB" w:eastAsia="en-GB"/>
              </w:rPr>
            </w:pPr>
            <w:r w:rsidRPr="00401958">
              <w:t>KIM, DONGWAN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10E953B0" w:rsidR="0013720F" w:rsidRPr="00C71A72" w:rsidRDefault="0013720F" w:rsidP="0013720F">
            <w:pPr>
              <w:rPr>
                <w:szCs w:val="24"/>
                <w:lang w:val="fr-FR"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623C531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3F4B7BA2" w:rsidR="0013720F" w:rsidRPr="000E4778" w:rsidRDefault="0013720F" w:rsidP="0013720F">
            <w:pPr>
              <w:jc w:val="center"/>
            </w:pPr>
            <w:r w:rsidRPr="00401958">
              <w:t>Potential Voter</w:t>
            </w:r>
          </w:p>
        </w:tc>
      </w:tr>
      <w:tr w:rsidR="0013720F"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4DD2C221" w:rsidR="0013720F" w:rsidRPr="00522809" w:rsidRDefault="0013720F" w:rsidP="0013720F">
            <w:pPr>
              <w:rPr>
                <w:szCs w:val="24"/>
                <w:lang w:val="en-GB" w:eastAsia="en-GB"/>
              </w:rPr>
            </w:pPr>
            <w:r w:rsidRPr="00401958">
              <w:t xml:space="preserve">Kim, </w:t>
            </w:r>
            <w:proofErr w:type="spellStart"/>
            <w:r w:rsidRPr="00401958">
              <w:t>Hyungjin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96E4262" w:rsidR="0013720F" w:rsidRPr="00522809" w:rsidRDefault="0013720F" w:rsidP="0013720F">
            <w:pPr>
              <w:rPr>
                <w:szCs w:val="24"/>
                <w:lang w:val="en-GB"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05F56DA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337BDD5C" w:rsidR="0013720F" w:rsidRPr="000E4778" w:rsidRDefault="0013720F" w:rsidP="0013720F">
            <w:pPr>
              <w:jc w:val="center"/>
            </w:pPr>
            <w:r w:rsidRPr="00401958">
              <w:t>Potential Voter</w:t>
            </w:r>
          </w:p>
        </w:tc>
      </w:tr>
      <w:tr w:rsidR="0013720F"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31E7CF6A" w:rsidR="0013720F" w:rsidRPr="00522809" w:rsidRDefault="0013720F" w:rsidP="0013720F">
            <w:pPr>
              <w:rPr>
                <w:szCs w:val="24"/>
                <w:lang w:val="en-GB" w:eastAsia="en-GB"/>
              </w:rPr>
            </w:pPr>
            <w:r w:rsidRPr="00401958">
              <w:t xml:space="preserve">Kim, </w:t>
            </w:r>
            <w:proofErr w:type="spellStart"/>
            <w:r w:rsidRPr="00401958">
              <w:t>Jeongki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250CE9CE" w:rsidR="0013720F" w:rsidRPr="00522809" w:rsidRDefault="0013720F" w:rsidP="0013720F">
            <w:pPr>
              <w:rPr>
                <w:szCs w:val="24"/>
                <w:lang w:val="en-GB" w:eastAsia="en-GB"/>
              </w:rPr>
            </w:pPr>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7B7244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69BD92D7" w:rsidR="0013720F" w:rsidRPr="000E4778" w:rsidRDefault="0013720F" w:rsidP="0013720F">
            <w:pPr>
              <w:jc w:val="center"/>
            </w:pPr>
            <w:r w:rsidRPr="00401958">
              <w:t>Voter</w:t>
            </w:r>
          </w:p>
        </w:tc>
      </w:tr>
      <w:tr w:rsidR="0013720F"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28B74169" w:rsidR="0013720F" w:rsidRPr="00522809" w:rsidRDefault="0013720F" w:rsidP="0013720F">
            <w:pPr>
              <w:rPr>
                <w:szCs w:val="24"/>
                <w:lang w:val="en-GB" w:eastAsia="en-GB"/>
              </w:rPr>
            </w:pPr>
            <w:r w:rsidRPr="00401958">
              <w:t xml:space="preserve">Kim, </w:t>
            </w:r>
            <w:proofErr w:type="spellStart"/>
            <w:r w:rsidRPr="00401958">
              <w:t>Myeong-Jin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195523ED"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724FF93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01187CB7" w:rsidR="0013720F" w:rsidRPr="000E4778" w:rsidRDefault="0013720F" w:rsidP="0013720F">
            <w:pPr>
              <w:jc w:val="center"/>
            </w:pPr>
            <w:r w:rsidRPr="00401958">
              <w:t>Voter</w:t>
            </w:r>
          </w:p>
        </w:tc>
      </w:tr>
      <w:tr w:rsidR="0013720F"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237521C5" w:rsidR="0013720F" w:rsidRPr="00522809" w:rsidRDefault="0013720F" w:rsidP="0013720F">
            <w:pPr>
              <w:rPr>
                <w:szCs w:val="24"/>
                <w:lang w:val="en-GB" w:eastAsia="en-GB"/>
              </w:rPr>
            </w:pPr>
            <w:r w:rsidRPr="00401958">
              <w:t>Kim, Sang Gook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5F9D3943" w:rsidR="0013720F" w:rsidRPr="00522809" w:rsidRDefault="0013720F" w:rsidP="0013720F">
            <w:pPr>
              <w:rPr>
                <w:szCs w:val="24"/>
                <w:lang w:val="en-GB" w:eastAsia="en-GB"/>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2DAABB9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09EC2000" w:rsidR="0013720F" w:rsidRPr="000E4778" w:rsidRDefault="0013720F" w:rsidP="0013720F">
            <w:pPr>
              <w:jc w:val="center"/>
            </w:pPr>
            <w:r w:rsidRPr="00401958">
              <w:t>Voter</w:t>
            </w:r>
          </w:p>
        </w:tc>
      </w:tr>
      <w:tr w:rsidR="0013720F"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429448B0" w:rsidR="0013720F" w:rsidRPr="00522809" w:rsidRDefault="0013720F" w:rsidP="0013720F">
            <w:pPr>
              <w:rPr>
                <w:szCs w:val="24"/>
                <w:lang w:val="en-GB" w:eastAsia="en-GB"/>
              </w:rPr>
            </w:pPr>
            <w:r w:rsidRPr="00401958">
              <w:t xml:space="preserve">Kim, </w:t>
            </w:r>
            <w:proofErr w:type="spellStart"/>
            <w:r w:rsidRPr="00401958">
              <w:t>Sanghyun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4DB5539D" w:rsidR="0013720F" w:rsidRPr="00522809" w:rsidRDefault="0013720F" w:rsidP="0013720F">
            <w:pPr>
              <w:rPr>
                <w:szCs w:val="24"/>
                <w:lang w:val="en-GB" w:eastAsia="en-GB"/>
              </w:rPr>
            </w:pPr>
            <w:r w:rsidRPr="00401958">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4055996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2EEB0FC9" w:rsidR="0013720F" w:rsidRPr="000E4778" w:rsidRDefault="0013720F" w:rsidP="0013720F">
            <w:pPr>
              <w:jc w:val="center"/>
            </w:pPr>
            <w:r w:rsidRPr="00401958">
              <w:t>Voter</w:t>
            </w:r>
          </w:p>
        </w:tc>
      </w:tr>
      <w:tr w:rsidR="0013720F"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0AC9662B" w:rsidR="0013720F" w:rsidRPr="00522809" w:rsidRDefault="0013720F" w:rsidP="0013720F">
            <w:pPr>
              <w:rPr>
                <w:szCs w:val="24"/>
                <w:lang w:val="en-GB" w:eastAsia="en-GB"/>
              </w:rPr>
            </w:pPr>
            <w:r w:rsidRPr="00401958">
              <w:t xml:space="preserve">Kim, </w:t>
            </w:r>
            <w:proofErr w:type="spellStart"/>
            <w:r w:rsidRPr="00401958">
              <w:t>Yongho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6B61326C" w:rsidR="0013720F" w:rsidRPr="00522809" w:rsidRDefault="0013720F" w:rsidP="0013720F">
            <w:pPr>
              <w:rPr>
                <w:szCs w:val="24"/>
                <w:lang w:val="en-GB" w:eastAsia="en-GB"/>
              </w:rPr>
            </w:pPr>
            <w:r w:rsidRPr="00401958">
              <w:t>Korea National University of Transportation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0AD838E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240C6790" w:rsidR="0013720F" w:rsidRPr="000E4778" w:rsidRDefault="0013720F" w:rsidP="0013720F">
            <w:pPr>
              <w:jc w:val="center"/>
            </w:pPr>
            <w:r w:rsidRPr="00401958">
              <w:t>Voter</w:t>
            </w:r>
          </w:p>
        </w:tc>
      </w:tr>
      <w:tr w:rsidR="0013720F"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0AEDD123" w:rsidR="0013720F" w:rsidRPr="00522809" w:rsidRDefault="0013720F" w:rsidP="0013720F">
            <w:pPr>
              <w:rPr>
                <w:szCs w:val="24"/>
                <w:lang w:val="en-GB" w:eastAsia="en-GB"/>
              </w:rPr>
            </w:pPr>
            <w:r w:rsidRPr="00401958">
              <w:t xml:space="preserve">Kim, </w:t>
            </w:r>
            <w:proofErr w:type="spellStart"/>
            <w:r w:rsidRPr="00401958">
              <w:t>Youhan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607CECAD" w:rsidR="0013720F" w:rsidRPr="00522809" w:rsidRDefault="0013720F" w:rsidP="0013720F">
            <w:pPr>
              <w:rPr>
                <w:szCs w:val="24"/>
                <w:lang w:val="en-GB" w:eastAsia="en-GB"/>
              </w:rPr>
            </w:pPr>
            <w:r w:rsidRPr="00401958">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3390953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4CB86BAA" w:rsidR="0013720F" w:rsidRPr="000E4778" w:rsidRDefault="0013720F" w:rsidP="0013720F">
            <w:pPr>
              <w:jc w:val="center"/>
            </w:pPr>
            <w:r w:rsidRPr="00401958">
              <w:t>Voter</w:t>
            </w:r>
          </w:p>
        </w:tc>
      </w:tr>
      <w:tr w:rsidR="0013720F"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5A07440E" w:rsidR="0013720F" w:rsidRPr="00522809" w:rsidRDefault="0013720F" w:rsidP="0013720F">
            <w:pPr>
              <w:rPr>
                <w:szCs w:val="24"/>
                <w:lang w:val="en-GB" w:eastAsia="en-GB"/>
              </w:rPr>
            </w:pPr>
            <w:proofErr w:type="spellStart"/>
            <w:r w:rsidRPr="00401958">
              <w:t>Kipness</w:t>
            </w:r>
            <w:proofErr w:type="spellEnd"/>
            <w:r w:rsidRPr="00401958">
              <w:t>, Michael</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71139C86" w:rsidR="0013720F" w:rsidRPr="00522809" w:rsidRDefault="0013720F" w:rsidP="0013720F">
            <w:pPr>
              <w:rPr>
                <w:szCs w:val="24"/>
                <w:lang w:val="en-GB" w:eastAsia="en-GB"/>
              </w:rPr>
            </w:pPr>
            <w:r w:rsidRPr="00401958">
              <w:t>IEEE Standards Association (IEEE SA)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1868BFD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059431AA" w:rsidR="0013720F" w:rsidRPr="000E4778" w:rsidRDefault="0013720F" w:rsidP="0013720F">
            <w:pPr>
              <w:jc w:val="center"/>
            </w:pPr>
            <w:r w:rsidRPr="00401958">
              <w:t>Non-Voter</w:t>
            </w:r>
          </w:p>
        </w:tc>
      </w:tr>
      <w:tr w:rsidR="0013720F"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2141EDB9" w:rsidR="0013720F" w:rsidRPr="00522809" w:rsidRDefault="0013720F" w:rsidP="0013720F">
            <w:pPr>
              <w:rPr>
                <w:szCs w:val="24"/>
                <w:lang w:val="en-GB" w:eastAsia="en-GB"/>
              </w:rPr>
            </w:pPr>
            <w:r w:rsidRPr="00401958">
              <w:t>Kishida, Akira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79499710" w:rsidR="0013720F" w:rsidRPr="00522809" w:rsidRDefault="0013720F" w:rsidP="0013720F">
            <w:pPr>
              <w:rPr>
                <w:szCs w:val="24"/>
                <w:lang w:val="en-GB" w:eastAsia="en-GB"/>
              </w:rPr>
            </w:pPr>
            <w:r w:rsidRPr="00401958">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17353E3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70A1AD0F" w:rsidR="0013720F" w:rsidRPr="000E4778" w:rsidRDefault="0013720F" w:rsidP="0013720F">
            <w:pPr>
              <w:jc w:val="center"/>
            </w:pPr>
            <w:r w:rsidRPr="00401958">
              <w:t>Voter</w:t>
            </w:r>
          </w:p>
        </w:tc>
      </w:tr>
      <w:tr w:rsidR="0013720F"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0578FECE" w:rsidR="0013720F" w:rsidRPr="00522809" w:rsidRDefault="0013720F" w:rsidP="0013720F">
            <w:pPr>
              <w:rPr>
                <w:szCs w:val="24"/>
                <w:lang w:val="en-GB" w:eastAsia="en-GB"/>
              </w:rPr>
            </w:pPr>
            <w:r w:rsidRPr="00401958">
              <w:t xml:space="preserve">Kitazawa, </w:t>
            </w:r>
            <w:proofErr w:type="spellStart"/>
            <w:r w:rsidRPr="00401958">
              <w:t>Shoichi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0DD3DD1C" w:rsidR="0013720F" w:rsidRPr="00522809" w:rsidRDefault="0013720F" w:rsidP="0013720F">
            <w:pPr>
              <w:rPr>
                <w:szCs w:val="24"/>
                <w:lang w:val="en-GB" w:eastAsia="en-GB"/>
              </w:rPr>
            </w:pPr>
            <w:proofErr w:type="spellStart"/>
            <w:r w:rsidRPr="00401958">
              <w:t>Muroran</w:t>
            </w:r>
            <w:proofErr w:type="spellEnd"/>
            <w:r w:rsidRPr="00401958">
              <w:t xml:space="preserve"> IT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13D63E7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1D26ECB1" w:rsidR="0013720F" w:rsidRPr="000E4778" w:rsidRDefault="0013720F" w:rsidP="0013720F">
            <w:pPr>
              <w:jc w:val="center"/>
            </w:pPr>
            <w:r w:rsidRPr="00401958">
              <w:t>Voter</w:t>
            </w:r>
          </w:p>
        </w:tc>
      </w:tr>
      <w:tr w:rsidR="0013720F"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79530223" w:rsidR="0013720F" w:rsidRPr="00522809" w:rsidRDefault="0013720F" w:rsidP="0013720F">
            <w:pPr>
              <w:rPr>
                <w:szCs w:val="24"/>
                <w:lang w:val="en-GB" w:eastAsia="en-GB"/>
              </w:rPr>
            </w:pPr>
            <w:r w:rsidRPr="00401958">
              <w:t>Klein, Arik</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0085EFA1"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2D46B12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0C0711D2" w:rsidR="0013720F" w:rsidRPr="000E4778" w:rsidRDefault="0013720F" w:rsidP="0013720F">
            <w:pPr>
              <w:jc w:val="center"/>
            </w:pPr>
            <w:r w:rsidRPr="00401958">
              <w:t>Voter</w:t>
            </w:r>
          </w:p>
        </w:tc>
      </w:tr>
      <w:tr w:rsidR="0013720F"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06434C71" w:rsidR="0013720F" w:rsidRPr="00522809" w:rsidRDefault="0013720F" w:rsidP="0013720F">
            <w:pPr>
              <w:rPr>
                <w:szCs w:val="24"/>
                <w:lang w:val="en-GB" w:eastAsia="en-GB"/>
              </w:rPr>
            </w:pPr>
            <w:proofErr w:type="spellStart"/>
            <w:r w:rsidRPr="00401958">
              <w:t>Klimakov</w:t>
            </w:r>
            <w:proofErr w:type="spellEnd"/>
            <w:r w:rsidRPr="00401958">
              <w:t>, Andrey</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5ED84E26" w:rsidR="0013720F" w:rsidRPr="00522809" w:rsidRDefault="0013720F" w:rsidP="0013720F">
            <w:pPr>
              <w:rPr>
                <w:szCs w:val="24"/>
                <w:lang w:val="en-GB"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2B3AE7C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0DD98E1D" w:rsidR="0013720F" w:rsidRPr="000E4778" w:rsidRDefault="0013720F" w:rsidP="0013720F">
            <w:pPr>
              <w:jc w:val="center"/>
            </w:pPr>
            <w:r w:rsidRPr="00401958">
              <w:t>Voter</w:t>
            </w:r>
          </w:p>
        </w:tc>
      </w:tr>
      <w:tr w:rsidR="0013720F"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6E2DAE72" w:rsidR="0013720F" w:rsidRPr="00522809" w:rsidRDefault="0013720F" w:rsidP="0013720F">
            <w:pPr>
              <w:rPr>
                <w:szCs w:val="24"/>
                <w:lang w:val="en-GB" w:eastAsia="en-GB"/>
              </w:rPr>
            </w:pPr>
            <w:r w:rsidRPr="00401958">
              <w:t>KNECKT, JARKKO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698A494B"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792AA21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7398BF51" w:rsidR="0013720F" w:rsidRPr="000E4778" w:rsidRDefault="0013720F" w:rsidP="0013720F">
            <w:pPr>
              <w:jc w:val="center"/>
            </w:pPr>
            <w:r w:rsidRPr="00401958">
              <w:t>Voter</w:t>
            </w:r>
          </w:p>
        </w:tc>
      </w:tr>
      <w:tr w:rsidR="0013720F"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45F06F8D" w:rsidR="0013720F" w:rsidRPr="00522809" w:rsidRDefault="0013720F" w:rsidP="0013720F">
            <w:pPr>
              <w:rPr>
                <w:szCs w:val="24"/>
                <w:lang w:val="en-GB" w:eastAsia="en-GB"/>
              </w:rPr>
            </w:pPr>
            <w:r w:rsidRPr="00401958">
              <w:t xml:space="preserve">Ko, </w:t>
            </w:r>
            <w:proofErr w:type="spellStart"/>
            <w:r w:rsidRPr="00401958">
              <w:t>Geonjung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33F44812" w:rsidR="0013720F" w:rsidRPr="00522809" w:rsidRDefault="0013720F" w:rsidP="0013720F">
            <w:pPr>
              <w:rPr>
                <w:szCs w:val="24"/>
                <w:lang w:val="en-GB" w:eastAsia="en-GB"/>
              </w:rPr>
            </w:pPr>
            <w:r w:rsidRPr="00401958">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3D7D97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16369030" w:rsidR="0013720F" w:rsidRPr="000E4778" w:rsidRDefault="0013720F" w:rsidP="0013720F">
            <w:pPr>
              <w:jc w:val="center"/>
            </w:pPr>
            <w:r w:rsidRPr="00401958">
              <w:t>Voter</w:t>
            </w:r>
          </w:p>
        </w:tc>
      </w:tr>
      <w:tr w:rsidR="0013720F"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464631B1" w:rsidR="0013720F" w:rsidRPr="00522809" w:rsidRDefault="0013720F" w:rsidP="0013720F">
            <w:pPr>
              <w:rPr>
                <w:szCs w:val="24"/>
                <w:lang w:val="en-GB" w:eastAsia="en-GB"/>
              </w:rPr>
            </w:pPr>
            <w:r w:rsidRPr="00401958">
              <w:t>KO, GUNHO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0DED2C3E" w:rsidR="0013720F" w:rsidRPr="00522809" w:rsidRDefault="0013720F" w:rsidP="0013720F">
            <w:pPr>
              <w:rPr>
                <w:szCs w:val="24"/>
                <w:lang w:val="en-GB" w:eastAsia="en-GB"/>
              </w:rPr>
            </w:pPr>
            <w:r w:rsidRPr="00401958">
              <w:t>TTA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5EC711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15EF9B74" w:rsidR="0013720F" w:rsidRPr="000E4778" w:rsidRDefault="0013720F" w:rsidP="0013720F">
            <w:pPr>
              <w:jc w:val="center"/>
            </w:pPr>
            <w:r w:rsidRPr="00401958">
              <w:t>Aspirant</w:t>
            </w:r>
          </w:p>
        </w:tc>
      </w:tr>
      <w:tr w:rsidR="0013720F"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242B7ADF" w:rsidR="0013720F" w:rsidRPr="00522809" w:rsidRDefault="0013720F" w:rsidP="0013720F">
            <w:pPr>
              <w:rPr>
                <w:szCs w:val="24"/>
                <w:lang w:val="en-GB" w:eastAsia="en-GB"/>
              </w:rPr>
            </w:pPr>
            <w:r w:rsidRPr="00401958">
              <w:t>Kota, Prashant</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33158CA9" w:rsidR="0013720F" w:rsidRPr="00522809" w:rsidRDefault="0013720F" w:rsidP="0013720F">
            <w:pPr>
              <w:rPr>
                <w:szCs w:val="24"/>
                <w:lang w:val="en-GB" w:eastAsia="en-GB"/>
              </w:rPr>
            </w:pPr>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5CC20C7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1B64AEE9" w:rsidR="0013720F" w:rsidRPr="000E4778" w:rsidRDefault="0013720F" w:rsidP="0013720F">
            <w:pPr>
              <w:jc w:val="center"/>
            </w:pPr>
            <w:r w:rsidRPr="00401958">
              <w:t>Voter</w:t>
            </w:r>
          </w:p>
        </w:tc>
      </w:tr>
      <w:tr w:rsidR="0013720F"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0096E249" w:rsidR="0013720F" w:rsidRPr="00522809" w:rsidRDefault="0013720F" w:rsidP="0013720F">
            <w:pPr>
              <w:rPr>
                <w:szCs w:val="24"/>
                <w:lang w:val="en-GB" w:eastAsia="en-GB"/>
              </w:rPr>
            </w:pPr>
            <w:proofErr w:type="spellStart"/>
            <w:r w:rsidRPr="00401958">
              <w:t>Koundourakis</w:t>
            </w:r>
            <w:proofErr w:type="spellEnd"/>
            <w:r w:rsidRPr="00401958">
              <w:t xml:space="preserve">, </w:t>
            </w:r>
            <w:proofErr w:type="spellStart"/>
            <w:r w:rsidRPr="00401958">
              <w:t>Michail</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3773C27E" w:rsidR="0013720F" w:rsidRPr="00522809" w:rsidRDefault="0013720F" w:rsidP="0013720F">
            <w:pPr>
              <w:rPr>
                <w:szCs w:val="24"/>
                <w:lang w:val="en-GB" w:eastAsia="en-GB"/>
              </w:rPr>
            </w:pPr>
            <w:r w:rsidRPr="00401958">
              <w:t>Samsung Cambridge Solution Center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6EF9298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67BBD9FE" w:rsidR="0013720F" w:rsidRPr="000E4778" w:rsidRDefault="0013720F" w:rsidP="0013720F">
            <w:pPr>
              <w:jc w:val="center"/>
            </w:pPr>
            <w:r w:rsidRPr="00401958">
              <w:t>Voter</w:t>
            </w:r>
          </w:p>
        </w:tc>
      </w:tr>
      <w:tr w:rsidR="0013720F"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2CA6C21C" w:rsidR="0013720F" w:rsidRPr="00522809" w:rsidRDefault="0013720F" w:rsidP="0013720F">
            <w:pPr>
              <w:rPr>
                <w:szCs w:val="24"/>
                <w:lang w:val="en-GB" w:eastAsia="en-GB"/>
              </w:rPr>
            </w:pPr>
            <w:r w:rsidRPr="00401958">
              <w:t>Krebs, Alexander</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14718809"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627C8F4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5F912747" w:rsidR="0013720F" w:rsidRPr="000E4778" w:rsidRDefault="0013720F" w:rsidP="0013720F">
            <w:pPr>
              <w:jc w:val="center"/>
            </w:pPr>
            <w:r w:rsidRPr="00401958">
              <w:t>Aspirant</w:t>
            </w:r>
          </w:p>
        </w:tc>
      </w:tr>
      <w:tr w:rsidR="0013720F"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5E9CA722" w:rsidR="0013720F" w:rsidRPr="00522809" w:rsidRDefault="0013720F" w:rsidP="0013720F">
            <w:pPr>
              <w:rPr>
                <w:szCs w:val="24"/>
                <w:lang w:val="en-GB" w:eastAsia="en-GB"/>
              </w:rPr>
            </w:pPr>
            <w:r w:rsidRPr="00401958">
              <w:t>Ku, Chung-Ta</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3AC4A31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24B2484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668AD2B5" w:rsidR="0013720F" w:rsidRPr="000E4778" w:rsidRDefault="0013720F" w:rsidP="0013720F">
            <w:pPr>
              <w:jc w:val="center"/>
            </w:pPr>
            <w:r w:rsidRPr="00401958">
              <w:t>Voter</w:t>
            </w:r>
          </w:p>
        </w:tc>
      </w:tr>
      <w:tr w:rsidR="0013720F"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76C25593" w:rsidR="0013720F" w:rsidRPr="00522809" w:rsidRDefault="0013720F" w:rsidP="0013720F">
            <w:pPr>
              <w:rPr>
                <w:szCs w:val="24"/>
                <w:lang w:val="en-GB" w:eastAsia="en-GB"/>
              </w:rPr>
            </w:pPr>
            <w:r w:rsidRPr="00401958">
              <w:t>Kumar, Manish</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1859D0DB" w:rsidR="0013720F" w:rsidRPr="00522809" w:rsidRDefault="0013720F" w:rsidP="0013720F">
            <w:pPr>
              <w:rPr>
                <w:szCs w:val="24"/>
                <w:lang w:val="en-GB"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48AE1D2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5AA03DF9" w:rsidR="0013720F" w:rsidRPr="000E4778" w:rsidRDefault="0013720F" w:rsidP="0013720F">
            <w:pPr>
              <w:jc w:val="center"/>
            </w:pPr>
            <w:r w:rsidRPr="00401958">
              <w:t>Voter</w:t>
            </w:r>
          </w:p>
        </w:tc>
      </w:tr>
      <w:tr w:rsidR="0013720F"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50766222" w:rsidR="0013720F" w:rsidRPr="00522809" w:rsidRDefault="0013720F" w:rsidP="0013720F">
            <w:pPr>
              <w:rPr>
                <w:szCs w:val="24"/>
                <w:lang w:val="en-GB" w:eastAsia="en-GB"/>
              </w:rPr>
            </w:pPr>
            <w:proofErr w:type="spellStart"/>
            <w:r w:rsidRPr="00401958">
              <w:t>Kuo</w:t>
            </w:r>
            <w:proofErr w:type="spellEnd"/>
            <w:r w:rsidRPr="00401958">
              <w:t xml:space="preserve">, </w:t>
            </w:r>
            <w:proofErr w:type="spellStart"/>
            <w:r w:rsidRPr="00401958">
              <w:t>Chih</w:t>
            </w:r>
            <w:proofErr w:type="spellEnd"/>
            <w:r w:rsidRPr="00401958">
              <w:t>-Chun</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689F82AC" w:rsidR="0013720F" w:rsidRPr="00522809" w:rsidRDefault="0013720F" w:rsidP="0013720F">
            <w:pPr>
              <w:rPr>
                <w:szCs w:val="24"/>
                <w:lang w:val="en-GB"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4A64F5E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1E3A443C" w:rsidR="0013720F" w:rsidRPr="000E4778" w:rsidRDefault="0013720F" w:rsidP="0013720F">
            <w:pPr>
              <w:jc w:val="center"/>
            </w:pPr>
            <w:r w:rsidRPr="00401958">
              <w:t>Voter</w:t>
            </w:r>
          </w:p>
        </w:tc>
      </w:tr>
      <w:tr w:rsidR="0013720F"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3C5876CE" w:rsidR="0013720F" w:rsidRPr="00522809" w:rsidRDefault="0013720F" w:rsidP="0013720F">
            <w:pPr>
              <w:rPr>
                <w:szCs w:val="24"/>
                <w:lang w:val="en-GB" w:eastAsia="en-GB"/>
              </w:rPr>
            </w:pPr>
            <w:proofErr w:type="spellStart"/>
            <w:r w:rsidRPr="00401958">
              <w:t>Lalam</w:t>
            </w:r>
            <w:proofErr w:type="spellEnd"/>
            <w:r w:rsidRPr="00401958">
              <w:t xml:space="preserve">, </w:t>
            </w:r>
            <w:proofErr w:type="spellStart"/>
            <w:r w:rsidRPr="00401958">
              <w:t>Massinissa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28D2A1D7" w:rsidR="0013720F" w:rsidRPr="00522809" w:rsidRDefault="0013720F" w:rsidP="0013720F">
            <w:pPr>
              <w:rPr>
                <w:szCs w:val="24"/>
                <w:lang w:val="en-GB" w:eastAsia="en-GB"/>
              </w:rPr>
            </w:pPr>
            <w:r w:rsidRPr="00401958">
              <w:t>SAGEMCOM SAS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3397894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5779356A" w:rsidR="0013720F" w:rsidRPr="000E4778" w:rsidRDefault="0013720F" w:rsidP="0013720F">
            <w:pPr>
              <w:jc w:val="center"/>
            </w:pPr>
            <w:r w:rsidRPr="00401958">
              <w:t>Voter</w:t>
            </w:r>
          </w:p>
        </w:tc>
      </w:tr>
      <w:tr w:rsidR="0013720F"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60030331" w:rsidR="0013720F" w:rsidRPr="00522809" w:rsidRDefault="0013720F" w:rsidP="0013720F">
            <w:pPr>
              <w:rPr>
                <w:szCs w:val="24"/>
                <w:lang w:val="en-GB" w:eastAsia="en-GB"/>
              </w:rPr>
            </w:pPr>
            <w:r w:rsidRPr="00401958">
              <w:t>Lan, Zhou</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6E9E46EA" w:rsidR="0013720F" w:rsidRPr="00522809" w:rsidRDefault="0013720F" w:rsidP="0013720F">
            <w:pPr>
              <w:rPr>
                <w:szCs w:val="24"/>
                <w:lang w:val="en-GB"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4913703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09C5263C" w:rsidR="0013720F" w:rsidRPr="000E4778" w:rsidRDefault="0013720F" w:rsidP="0013720F">
            <w:pPr>
              <w:jc w:val="center"/>
            </w:pPr>
            <w:r w:rsidRPr="00401958">
              <w:t>Voter</w:t>
            </w:r>
          </w:p>
        </w:tc>
      </w:tr>
      <w:tr w:rsidR="0013720F"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6B587202" w:rsidR="0013720F" w:rsidRPr="00522809" w:rsidRDefault="0013720F" w:rsidP="0013720F">
            <w:pPr>
              <w:rPr>
                <w:szCs w:val="24"/>
                <w:lang w:val="en-GB" w:eastAsia="en-GB"/>
              </w:rPr>
            </w:pPr>
            <w:proofErr w:type="spellStart"/>
            <w:r w:rsidRPr="00401958">
              <w:t>Lanante</w:t>
            </w:r>
            <w:proofErr w:type="spellEnd"/>
            <w:r w:rsidRPr="00401958">
              <w:t>, Leonardo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3B1AA8FE" w:rsidR="0013720F" w:rsidRPr="00522809" w:rsidRDefault="0013720F" w:rsidP="0013720F">
            <w:pPr>
              <w:rPr>
                <w:szCs w:val="24"/>
                <w:lang w:val="en-GB" w:eastAsia="en-GB"/>
              </w:rPr>
            </w:pPr>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08D1F24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7947D3F2" w:rsidR="0013720F" w:rsidRPr="000E4778" w:rsidRDefault="0013720F" w:rsidP="0013720F">
            <w:pPr>
              <w:jc w:val="center"/>
            </w:pPr>
            <w:r w:rsidRPr="00401958">
              <w:t>Voter</w:t>
            </w:r>
          </w:p>
        </w:tc>
      </w:tr>
      <w:tr w:rsidR="0013720F"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539AE26C" w:rsidR="0013720F" w:rsidRPr="00522809" w:rsidRDefault="0013720F" w:rsidP="0013720F">
            <w:pPr>
              <w:rPr>
                <w:szCs w:val="24"/>
                <w:lang w:val="en-GB" w:eastAsia="en-GB"/>
              </w:rPr>
            </w:pPr>
            <w:r w:rsidRPr="00401958">
              <w:lastRenderedPageBreak/>
              <w:t>Lansford, James</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77ED3EA5" w:rsidR="0013720F" w:rsidRPr="00522809" w:rsidRDefault="0013720F" w:rsidP="0013720F">
            <w:pPr>
              <w:rPr>
                <w:szCs w:val="24"/>
                <w:lang w:val="en-GB" w:eastAsia="en-GB"/>
              </w:rPr>
            </w:pPr>
            <w:r w:rsidRPr="00401958">
              <w:t>Qualcomm Incorporated; University of Colorado at Boulder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638931FB"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214F55B5" w:rsidR="0013720F" w:rsidRPr="000E4778" w:rsidRDefault="0013720F" w:rsidP="0013720F">
            <w:pPr>
              <w:jc w:val="center"/>
            </w:pPr>
            <w:r w:rsidRPr="00401958">
              <w:t>Voter</w:t>
            </w:r>
          </w:p>
        </w:tc>
      </w:tr>
      <w:tr w:rsidR="0013720F"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7B97CD54" w:rsidR="0013720F" w:rsidRPr="00522809" w:rsidRDefault="0013720F" w:rsidP="0013720F">
            <w:pPr>
              <w:rPr>
                <w:szCs w:val="24"/>
                <w:lang w:val="en-GB" w:eastAsia="en-GB"/>
              </w:rPr>
            </w:pPr>
            <w:r w:rsidRPr="00401958">
              <w:t>Lee, Hyeong Ho</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09AD01C9" w:rsidR="0013720F" w:rsidRPr="00522809" w:rsidRDefault="0013720F" w:rsidP="0013720F">
            <w:pPr>
              <w:rPr>
                <w:szCs w:val="24"/>
                <w:lang w:val="en-GB" w:eastAsia="en-GB"/>
              </w:rPr>
            </w:pPr>
            <w:proofErr w:type="spellStart"/>
            <w:r w:rsidRPr="00401958">
              <w:t>Netvision</w:t>
            </w:r>
            <w:proofErr w:type="spellEnd"/>
            <w:r w:rsidRPr="00401958">
              <w:t xml:space="preserve"> Telecom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4D2A2FA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6672AC8C" w:rsidR="0013720F" w:rsidRPr="000E4778" w:rsidRDefault="0013720F" w:rsidP="0013720F">
            <w:pPr>
              <w:jc w:val="center"/>
            </w:pPr>
            <w:r w:rsidRPr="00401958">
              <w:t>Voter</w:t>
            </w:r>
          </w:p>
        </w:tc>
      </w:tr>
      <w:tr w:rsidR="0013720F"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58526E5E" w:rsidR="0013720F" w:rsidRPr="00522809" w:rsidRDefault="0013720F" w:rsidP="0013720F">
            <w:pPr>
              <w:rPr>
                <w:szCs w:val="24"/>
                <w:lang w:val="en-GB" w:eastAsia="en-GB"/>
              </w:rPr>
            </w:pPr>
            <w:r w:rsidRPr="00401958">
              <w:t xml:space="preserve">Lee, </w:t>
            </w:r>
            <w:proofErr w:type="spellStart"/>
            <w:r w:rsidRPr="00401958">
              <w:t>Wookbong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6D61017C" w:rsidR="0013720F" w:rsidRPr="00522809" w:rsidRDefault="0013720F" w:rsidP="0013720F">
            <w:pPr>
              <w:rPr>
                <w:szCs w:val="24"/>
                <w:lang w:val="en-GB" w:eastAsia="en-GB"/>
              </w:rPr>
            </w:pPr>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3D82DD1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6069B777" w:rsidR="0013720F" w:rsidRPr="000E4778" w:rsidRDefault="0013720F" w:rsidP="0013720F">
            <w:pPr>
              <w:jc w:val="center"/>
            </w:pPr>
            <w:r w:rsidRPr="00401958">
              <w:t>Voter</w:t>
            </w:r>
          </w:p>
        </w:tc>
      </w:tr>
      <w:tr w:rsidR="0013720F"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52B03BD4" w:rsidR="0013720F" w:rsidRPr="000F5928" w:rsidRDefault="0013720F" w:rsidP="0013720F">
            <w:r w:rsidRPr="00401958">
              <w:t>Lei, 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4DF4078F" w:rsidR="0013720F" w:rsidRPr="000F5928" w:rsidRDefault="0013720F" w:rsidP="0013720F">
            <w:r w:rsidRPr="00401958">
              <w:t>Haier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25D2E71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26F85E02" w:rsidR="0013720F" w:rsidRPr="000E4778" w:rsidRDefault="0013720F" w:rsidP="0013720F">
            <w:pPr>
              <w:jc w:val="center"/>
            </w:pPr>
            <w:r w:rsidRPr="00401958">
              <w:t>Aspirant</w:t>
            </w:r>
          </w:p>
        </w:tc>
      </w:tr>
      <w:tr w:rsidR="0013720F"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213B47D9" w:rsidR="0013720F" w:rsidRPr="000F5928" w:rsidRDefault="0013720F" w:rsidP="0013720F">
            <w:r w:rsidRPr="00401958">
              <w:t>Levesque, Chris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7A40107E" w:rsidR="0013720F" w:rsidRPr="000F5928" w:rsidRDefault="0013720F" w:rsidP="0013720F">
            <w:r w:rsidRPr="00401958">
              <w:t>Qorvo</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06C5A89D"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67E245CE" w:rsidR="0013720F" w:rsidRPr="000E4778" w:rsidRDefault="0013720F" w:rsidP="0013720F">
            <w:pPr>
              <w:jc w:val="center"/>
            </w:pPr>
            <w:r w:rsidRPr="00401958">
              <w:t>Voter</w:t>
            </w:r>
          </w:p>
        </w:tc>
      </w:tr>
      <w:tr w:rsidR="0013720F"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146CAFEC" w:rsidR="0013720F" w:rsidRPr="000F5928" w:rsidRDefault="0013720F" w:rsidP="0013720F">
            <w:r w:rsidRPr="00401958">
              <w:t>Levy, Joseph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28A5A928" w:rsidR="0013720F" w:rsidRPr="000F5928" w:rsidRDefault="0013720F" w:rsidP="0013720F">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765734C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0A8FA60F" w:rsidR="0013720F" w:rsidRPr="000E4778" w:rsidRDefault="0013720F" w:rsidP="0013720F">
            <w:pPr>
              <w:jc w:val="center"/>
            </w:pPr>
            <w:r w:rsidRPr="00401958">
              <w:t>Voter</w:t>
            </w:r>
          </w:p>
        </w:tc>
      </w:tr>
      <w:tr w:rsidR="0013720F"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43E24E1D" w:rsidR="0013720F" w:rsidRPr="000F5928" w:rsidRDefault="0013720F" w:rsidP="0013720F">
            <w:r w:rsidRPr="00401958">
              <w:t>Li, Bo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5BDB7F02" w:rsidR="0013720F" w:rsidRPr="000F5928" w:rsidRDefault="0013720F" w:rsidP="0013720F">
            <w:r w:rsidRPr="00401958">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0EA44CB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501FCBEA" w:rsidR="0013720F" w:rsidRPr="000E4778" w:rsidRDefault="0013720F" w:rsidP="0013720F">
            <w:pPr>
              <w:jc w:val="center"/>
            </w:pPr>
            <w:r w:rsidRPr="00401958">
              <w:t>Voter</w:t>
            </w:r>
          </w:p>
        </w:tc>
      </w:tr>
      <w:tr w:rsidR="0013720F"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6EDEBC20" w:rsidR="0013720F" w:rsidRPr="000F5928" w:rsidRDefault="0013720F" w:rsidP="0013720F">
            <w:r w:rsidRPr="00401958">
              <w:t xml:space="preserve">Li, </w:t>
            </w:r>
            <w:proofErr w:type="spellStart"/>
            <w:r w:rsidRPr="00401958">
              <w:t>Qinghua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71E41BF2" w:rsidR="0013720F" w:rsidRPr="000F5928" w:rsidRDefault="0013720F" w:rsidP="0013720F">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57110AB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43D54621" w:rsidR="0013720F" w:rsidRPr="000E4778" w:rsidRDefault="0013720F" w:rsidP="0013720F">
            <w:pPr>
              <w:jc w:val="center"/>
            </w:pPr>
            <w:r w:rsidRPr="00401958">
              <w:t>Voter</w:t>
            </w:r>
          </w:p>
        </w:tc>
      </w:tr>
      <w:tr w:rsidR="0013720F"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67F0418B" w:rsidR="0013720F" w:rsidRPr="000F5928" w:rsidRDefault="0013720F" w:rsidP="0013720F">
            <w:r w:rsidRPr="00401958">
              <w:t>Li, Yan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070F5E5F" w:rsidR="0013720F" w:rsidRPr="000F5928" w:rsidRDefault="0013720F" w:rsidP="0013720F">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73A4131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787C419F" w:rsidR="0013720F" w:rsidRPr="000E4778" w:rsidRDefault="0013720F" w:rsidP="0013720F">
            <w:pPr>
              <w:jc w:val="center"/>
            </w:pPr>
            <w:r w:rsidRPr="00401958">
              <w:t>Voter</w:t>
            </w:r>
          </w:p>
        </w:tc>
      </w:tr>
      <w:tr w:rsidR="0013720F"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51EE77DB" w:rsidR="0013720F" w:rsidRPr="000F5928" w:rsidRDefault="0013720F" w:rsidP="0013720F">
            <w:r w:rsidRPr="00401958">
              <w:t xml:space="preserve">Li, </w:t>
            </w:r>
            <w:proofErr w:type="spellStart"/>
            <w:r w:rsidRPr="00401958">
              <w:t>Yapu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4478F994" w:rsidR="0013720F" w:rsidRPr="000F5928" w:rsidRDefault="0013720F" w:rsidP="0013720F">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700B87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055EA4F9" w:rsidR="0013720F" w:rsidRPr="000E4778" w:rsidRDefault="0013720F" w:rsidP="0013720F">
            <w:pPr>
              <w:jc w:val="center"/>
            </w:pPr>
            <w:r w:rsidRPr="00401958">
              <w:t>Voter</w:t>
            </w:r>
          </w:p>
        </w:tc>
      </w:tr>
      <w:tr w:rsidR="0013720F"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1AEB9F94" w:rsidR="0013720F" w:rsidRPr="000F5928" w:rsidRDefault="0013720F" w:rsidP="0013720F">
            <w:r w:rsidRPr="00401958">
              <w:t xml:space="preserve">Li, </w:t>
            </w:r>
            <w:proofErr w:type="spellStart"/>
            <w:r w:rsidRPr="00401958">
              <w:t>Yunbo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5E597B5F" w:rsidR="0013720F" w:rsidRPr="000F5928"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29DEDFF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66425174" w:rsidR="0013720F" w:rsidRPr="000E4778" w:rsidRDefault="0013720F" w:rsidP="0013720F">
            <w:pPr>
              <w:jc w:val="center"/>
            </w:pPr>
            <w:r w:rsidRPr="00401958">
              <w:t>Voter</w:t>
            </w:r>
          </w:p>
        </w:tc>
      </w:tr>
      <w:tr w:rsidR="0013720F"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193BC9BA" w:rsidR="0013720F" w:rsidRPr="000F5928" w:rsidRDefault="0013720F" w:rsidP="0013720F">
            <w:r w:rsidRPr="00401958">
              <w:t xml:space="preserve">liang, </w:t>
            </w:r>
            <w:proofErr w:type="spellStart"/>
            <w:r w:rsidRPr="00401958">
              <w:t>wenfei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25B69E58" w:rsidR="0013720F" w:rsidRPr="000F5928" w:rsidRDefault="0013720F" w:rsidP="0013720F">
            <w:r w:rsidRPr="00401958">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69E54B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1C81891D" w:rsidR="0013720F" w:rsidRPr="000E4778" w:rsidRDefault="0013720F" w:rsidP="0013720F">
            <w:pPr>
              <w:jc w:val="center"/>
            </w:pPr>
            <w:r w:rsidRPr="00401958">
              <w:t>Aspirant</w:t>
            </w:r>
          </w:p>
        </w:tc>
      </w:tr>
      <w:tr w:rsidR="0013720F"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3075E4DE" w:rsidR="0013720F" w:rsidRPr="000F5928" w:rsidRDefault="0013720F" w:rsidP="0013720F">
            <w:r w:rsidRPr="00401958">
              <w:t>Lim, Dong Guk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35D9EF7E" w:rsidR="0013720F" w:rsidRPr="000F5928" w:rsidRDefault="0013720F" w:rsidP="0013720F">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04C57C4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273CAE65" w:rsidR="0013720F" w:rsidRPr="000E4778" w:rsidRDefault="0013720F" w:rsidP="0013720F">
            <w:pPr>
              <w:jc w:val="center"/>
            </w:pPr>
            <w:r w:rsidRPr="00401958">
              <w:t>Voter</w:t>
            </w:r>
          </w:p>
        </w:tc>
      </w:tr>
      <w:tr w:rsidR="0013720F"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5DFB17EE" w:rsidR="0013720F" w:rsidRPr="00C21301" w:rsidRDefault="0013720F" w:rsidP="0013720F">
            <w:r w:rsidRPr="00401958">
              <w:t>Lim, Sang-Kyu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04D1EAFE" w:rsidR="0013720F" w:rsidRPr="00C21301" w:rsidRDefault="0013720F" w:rsidP="0013720F">
            <w:r w:rsidRPr="00401958">
              <w:t>Electronics and Telecommunications Research Institute (ETRI)</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0430CA7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5ED44046" w:rsidR="0013720F" w:rsidRPr="000E4778" w:rsidRDefault="0013720F" w:rsidP="0013720F">
            <w:pPr>
              <w:jc w:val="center"/>
            </w:pPr>
            <w:r w:rsidRPr="00401958">
              <w:t>Non-Voter</w:t>
            </w:r>
          </w:p>
        </w:tc>
      </w:tr>
      <w:tr w:rsidR="0013720F"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0FB29FBD" w:rsidR="0013720F" w:rsidRPr="00C21301" w:rsidRDefault="0013720F" w:rsidP="0013720F">
            <w:r w:rsidRPr="00401958">
              <w:t>Lin, Wei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52A6D520" w:rsidR="0013720F" w:rsidRPr="00C21301"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654B00B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09667EDD" w:rsidR="0013720F" w:rsidRPr="000E4778" w:rsidRDefault="0013720F" w:rsidP="0013720F">
            <w:pPr>
              <w:jc w:val="center"/>
            </w:pPr>
            <w:r w:rsidRPr="00401958">
              <w:t>Voter</w:t>
            </w:r>
          </w:p>
        </w:tc>
      </w:tr>
      <w:tr w:rsidR="0013720F"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3C1DA1BA" w:rsidR="0013720F" w:rsidRPr="00C21301" w:rsidRDefault="0013720F" w:rsidP="0013720F">
            <w:r w:rsidRPr="00401958">
              <w:t xml:space="preserve">Lin, </w:t>
            </w:r>
            <w:proofErr w:type="spellStart"/>
            <w:r w:rsidRPr="00401958">
              <w:t>Yousi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57D2344F" w:rsidR="0013720F" w:rsidRPr="00C21301"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362DAF7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11B03561" w:rsidR="0013720F" w:rsidRPr="000E4778" w:rsidRDefault="0013720F" w:rsidP="0013720F">
            <w:pPr>
              <w:jc w:val="center"/>
            </w:pPr>
            <w:r w:rsidRPr="00401958">
              <w:t>Voter</w:t>
            </w:r>
          </w:p>
        </w:tc>
      </w:tr>
      <w:tr w:rsidR="0013720F"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2FFC8DFA" w:rsidR="0013720F" w:rsidRPr="00C21301" w:rsidRDefault="0013720F" w:rsidP="0013720F">
            <w:r w:rsidRPr="00401958">
              <w:t xml:space="preserve">Lin, </w:t>
            </w:r>
            <w:proofErr w:type="spellStart"/>
            <w:r w:rsidRPr="00401958">
              <w:t>Zinan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06DF6B18" w:rsidR="0013720F" w:rsidRPr="00C21301" w:rsidRDefault="0013720F" w:rsidP="0013720F">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441C1E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05D7A42E" w:rsidR="0013720F" w:rsidRPr="000E4778" w:rsidRDefault="0013720F" w:rsidP="0013720F">
            <w:pPr>
              <w:jc w:val="center"/>
            </w:pPr>
            <w:r w:rsidRPr="00401958">
              <w:t>Voter</w:t>
            </w:r>
          </w:p>
        </w:tc>
      </w:tr>
      <w:tr w:rsidR="0013720F"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3CC2212C" w:rsidR="0013720F" w:rsidRPr="00C21301" w:rsidRDefault="0013720F" w:rsidP="0013720F">
            <w:proofErr w:type="spellStart"/>
            <w:r w:rsidRPr="00401958">
              <w:t>Lindskog</w:t>
            </w:r>
            <w:proofErr w:type="spellEnd"/>
            <w:r w:rsidRPr="00401958">
              <w:t>, Erik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7E7F721E" w:rsidR="0013720F" w:rsidRPr="00C21301" w:rsidRDefault="0013720F" w:rsidP="0013720F">
            <w:r w:rsidRPr="00401958">
              <w:t>SAMSUNG</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7A49E0A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7F3B8AE1" w:rsidR="0013720F" w:rsidRPr="000E4778" w:rsidRDefault="0013720F" w:rsidP="0013720F">
            <w:pPr>
              <w:jc w:val="center"/>
            </w:pPr>
            <w:r w:rsidRPr="00401958">
              <w:t>Voter</w:t>
            </w:r>
          </w:p>
        </w:tc>
      </w:tr>
      <w:tr w:rsidR="0013720F"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2A4BC676" w:rsidR="0013720F" w:rsidRDefault="0013720F" w:rsidP="0013720F">
            <w:pPr>
              <w:rPr>
                <w:color w:val="000000"/>
                <w:lang w:eastAsia="en-GB"/>
              </w:rPr>
            </w:pPr>
            <w:r w:rsidRPr="00401958">
              <w:t>LIU, CHENCHEN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380965EC" w:rsidR="0013720F" w:rsidRDefault="0013720F" w:rsidP="0013720F">
            <w:pPr>
              <w:rPr>
                <w:color w:val="000000"/>
                <w:lang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5B97EC6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6E54BA7A" w:rsidR="0013720F" w:rsidRPr="000E4778" w:rsidRDefault="0013720F" w:rsidP="0013720F">
            <w:pPr>
              <w:jc w:val="center"/>
            </w:pPr>
            <w:r w:rsidRPr="00401958">
              <w:t>Voter</w:t>
            </w:r>
          </w:p>
        </w:tc>
      </w:tr>
      <w:tr w:rsidR="0013720F"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4382C7B7" w:rsidR="0013720F" w:rsidRDefault="0013720F" w:rsidP="0013720F">
            <w:pPr>
              <w:rPr>
                <w:color w:val="000000"/>
                <w:lang w:eastAsia="en-GB"/>
              </w:rPr>
            </w:pPr>
            <w:r w:rsidRPr="00401958">
              <w:t>Liu, Der-Zheng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0B3498D1" w:rsidR="0013720F" w:rsidRDefault="0013720F" w:rsidP="0013720F">
            <w:pPr>
              <w:rPr>
                <w:color w:val="000000"/>
                <w:lang w:eastAsia="en-GB"/>
              </w:rPr>
            </w:pPr>
            <w:r w:rsidRPr="00401958">
              <w:t>Realtek Semiconductor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7BD73B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0B138D54" w:rsidR="0013720F" w:rsidRPr="000E4778" w:rsidRDefault="0013720F" w:rsidP="0013720F">
            <w:pPr>
              <w:jc w:val="center"/>
            </w:pPr>
            <w:r w:rsidRPr="00401958">
              <w:t>Voter</w:t>
            </w:r>
          </w:p>
        </w:tc>
      </w:tr>
      <w:tr w:rsidR="0013720F"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0821768F" w:rsidR="0013720F" w:rsidRDefault="0013720F" w:rsidP="0013720F">
            <w:pPr>
              <w:rPr>
                <w:color w:val="000000"/>
                <w:lang w:eastAsia="en-GB"/>
              </w:rPr>
            </w:pPr>
            <w:r w:rsidRPr="00401958">
              <w:t>Liu, Jeff</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06CDF16B" w:rsidR="0013720F" w:rsidRDefault="0013720F" w:rsidP="0013720F">
            <w:pPr>
              <w:rPr>
                <w:color w:val="000000"/>
                <w:lang w:eastAsia="en-GB"/>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25B3427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690938E6" w:rsidR="0013720F" w:rsidRPr="000E4778" w:rsidRDefault="0013720F" w:rsidP="0013720F">
            <w:pPr>
              <w:jc w:val="center"/>
            </w:pPr>
            <w:r w:rsidRPr="00401958">
              <w:t>Potential Voter</w:t>
            </w:r>
          </w:p>
        </w:tc>
      </w:tr>
      <w:tr w:rsidR="0013720F"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21D8CAD0" w:rsidR="0013720F" w:rsidRDefault="0013720F" w:rsidP="0013720F">
            <w:pPr>
              <w:rPr>
                <w:color w:val="000000"/>
                <w:lang w:eastAsia="en-GB"/>
              </w:rPr>
            </w:pPr>
            <w:r w:rsidRPr="00401958">
              <w:t xml:space="preserve">Liu, </w:t>
            </w:r>
            <w:proofErr w:type="spellStart"/>
            <w:r w:rsidRPr="00401958">
              <w:t>Jianhan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14E95FB0" w:rsidR="0013720F" w:rsidRDefault="0013720F" w:rsidP="0013720F">
            <w:pPr>
              <w:rPr>
                <w:color w:val="000000"/>
                <w:lang w:eastAsia="en-GB"/>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5808996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5CF22D01" w:rsidR="0013720F" w:rsidRPr="000E4778" w:rsidRDefault="0013720F" w:rsidP="0013720F">
            <w:pPr>
              <w:jc w:val="center"/>
            </w:pPr>
            <w:r w:rsidRPr="00401958">
              <w:t>Voter</w:t>
            </w:r>
          </w:p>
        </w:tc>
      </w:tr>
      <w:tr w:rsidR="0013720F"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51B573BA" w:rsidR="0013720F" w:rsidRDefault="0013720F" w:rsidP="0013720F">
            <w:pPr>
              <w:rPr>
                <w:color w:val="000000"/>
                <w:lang w:eastAsia="en-GB"/>
              </w:rPr>
            </w:pPr>
            <w:r w:rsidRPr="00401958">
              <w:t>Liu, Peng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392583C8" w:rsidR="0013720F" w:rsidRDefault="0013720F" w:rsidP="0013720F">
            <w:pPr>
              <w:rPr>
                <w:color w:val="000000"/>
                <w:lang w:eastAsia="en-GB"/>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6F3D67F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21CB8166" w:rsidR="0013720F" w:rsidRPr="000E4778" w:rsidRDefault="0013720F" w:rsidP="0013720F">
            <w:pPr>
              <w:jc w:val="center"/>
            </w:pPr>
            <w:r w:rsidRPr="00401958">
              <w:t>Aspirant</w:t>
            </w:r>
          </w:p>
        </w:tc>
      </w:tr>
      <w:tr w:rsidR="0013720F"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172FDEEE" w:rsidR="0013720F" w:rsidRDefault="0013720F" w:rsidP="0013720F">
            <w:pPr>
              <w:rPr>
                <w:color w:val="000000"/>
                <w:lang w:eastAsia="en-GB"/>
              </w:rPr>
            </w:pPr>
            <w:r w:rsidRPr="00401958">
              <w:t>Liu, Ying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2287FEC5" w:rsidR="0013720F" w:rsidRDefault="0013720F" w:rsidP="0013720F">
            <w:pPr>
              <w:rPr>
                <w:color w:val="000000"/>
                <w:lang w:eastAsia="en-GB"/>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564588C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449D49DB" w:rsidR="0013720F" w:rsidRPr="000E4778" w:rsidRDefault="0013720F" w:rsidP="0013720F">
            <w:pPr>
              <w:jc w:val="center"/>
            </w:pPr>
            <w:r w:rsidRPr="00401958">
              <w:t>Voter</w:t>
            </w:r>
          </w:p>
        </w:tc>
      </w:tr>
      <w:tr w:rsidR="0013720F"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6127314C" w:rsidR="0013720F" w:rsidRDefault="0013720F" w:rsidP="0013720F">
            <w:pPr>
              <w:rPr>
                <w:color w:val="000000"/>
                <w:lang w:eastAsia="en-GB"/>
              </w:rPr>
            </w:pPr>
            <w:r w:rsidRPr="00401958">
              <w:t>Liu, Yong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379B092D" w:rsidR="0013720F" w:rsidRDefault="0013720F" w:rsidP="0013720F">
            <w:pPr>
              <w:rPr>
                <w:color w:val="000000"/>
                <w:lang w:eastAsia="en-GB"/>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51BBD1A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2D66A007" w:rsidR="0013720F" w:rsidRPr="000E4778" w:rsidRDefault="0013720F" w:rsidP="0013720F">
            <w:pPr>
              <w:jc w:val="center"/>
            </w:pPr>
            <w:r w:rsidRPr="00401958">
              <w:t>Voter</w:t>
            </w:r>
          </w:p>
        </w:tc>
      </w:tr>
      <w:tr w:rsidR="0013720F"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5515F466" w:rsidR="0013720F" w:rsidRDefault="0013720F" w:rsidP="0013720F">
            <w:pPr>
              <w:rPr>
                <w:color w:val="000000"/>
                <w:lang w:eastAsia="en-GB"/>
              </w:rPr>
            </w:pPr>
            <w:r w:rsidRPr="00401958">
              <w:t xml:space="preserve">Liu, </w:t>
            </w:r>
            <w:proofErr w:type="spellStart"/>
            <w:r w:rsidRPr="00401958">
              <w:t>Zhiqun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464DCE50" w:rsidR="0013720F" w:rsidRDefault="0013720F" w:rsidP="0013720F">
            <w:pPr>
              <w:rPr>
                <w:color w:val="000000"/>
                <w:lang w:eastAsia="en-GB"/>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31F0A41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77D2BAD9" w:rsidR="0013720F" w:rsidRPr="000E4778" w:rsidRDefault="0013720F" w:rsidP="0013720F">
            <w:pPr>
              <w:jc w:val="center"/>
            </w:pPr>
            <w:r w:rsidRPr="00401958">
              <w:t>Voter</w:t>
            </w:r>
          </w:p>
        </w:tc>
      </w:tr>
      <w:tr w:rsidR="0013720F"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6A570A25" w:rsidR="0013720F" w:rsidRDefault="0013720F" w:rsidP="0013720F">
            <w:pPr>
              <w:rPr>
                <w:color w:val="000000"/>
              </w:rPr>
            </w:pPr>
            <w:r w:rsidRPr="00401958">
              <w:t>Lopez, Miguel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282D1C43" w:rsidR="0013720F" w:rsidRDefault="0013720F" w:rsidP="0013720F">
            <w:pPr>
              <w:rPr>
                <w:color w:val="000000"/>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65A2029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134B3DCB" w:rsidR="0013720F" w:rsidRPr="000E4778" w:rsidRDefault="0013720F" w:rsidP="0013720F">
            <w:pPr>
              <w:jc w:val="center"/>
            </w:pPr>
            <w:r w:rsidRPr="00401958">
              <w:t>Voter</w:t>
            </w:r>
          </w:p>
        </w:tc>
      </w:tr>
      <w:tr w:rsidR="0013720F"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488E58C8" w:rsidR="0013720F" w:rsidRDefault="0013720F" w:rsidP="0013720F">
            <w:pPr>
              <w:rPr>
                <w:color w:val="000000"/>
              </w:rPr>
            </w:pPr>
            <w:proofErr w:type="spellStart"/>
            <w:r w:rsidRPr="00401958">
              <w:t>Lorgeoux</w:t>
            </w:r>
            <w:proofErr w:type="spellEnd"/>
            <w:r w:rsidRPr="00401958">
              <w:t>, Mikael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17F0C7CD" w:rsidR="0013720F" w:rsidRDefault="0013720F" w:rsidP="0013720F">
            <w:pPr>
              <w:rPr>
                <w:color w:val="000000"/>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0B2DC07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753D6986" w:rsidR="0013720F" w:rsidRPr="000E4778" w:rsidRDefault="0013720F" w:rsidP="0013720F">
            <w:pPr>
              <w:jc w:val="center"/>
            </w:pPr>
            <w:r w:rsidRPr="00401958">
              <w:t>Voter</w:t>
            </w:r>
          </w:p>
        </w:tc>
      </w:tr>
      <w:tr w:rsidR="0013720F"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500620C8" w:rsidR="0013720F" w:rsidRDefault="0013720F" w:rsidP="0013720F">
            <w:pPr>
              <w:rPr>
                <w:color w:val="000000"/>
              </w:rPr>
            </w:pPr>
            <w:r w:rsidRPr="00401958">
              <w:t xml:space="preserve">Lou, </w:t>
            </w:r>
            <w:proofErr w:type="spellStart"/>
            <w:r w:rsidRPr="00401958">
              <w:t>Hanqing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1624701A" w:rsidR="0013720F" w:rsidRDefault="0013720F" w:rsidP="0013720F">
            <w:pPr>
              <w:rPr>
                <w:color w:val="000000"/>
              </w:rPr>
            </w:pPr>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0EED47F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3FEDF916" w:rsidR="0013720F" w:rsidRPr="000E4778" w:rsidRDefault="0013720F" w:rsidP="0013720F">
            <w:pPr>
              <w:jc w:val="center"/>
            </w:pPr>
            <w:r w:rsidRPr="00401958">
              <w:t>Voter</w:t>
            </w:r>
          </w:p>
        </w:tc>
      </w:tr>
      <w:tr w:rsidR="0013720F"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2779A998" w:rsidR="0013720F" w:rsidRDefault="0013720F" w:rsidP="0013720F">
            <w:pPr>
              <w:rPr>
                <w:color w:val="000000"/>
              </w:rPr>
            </w:pPr>
            <w:r w:rsidRPr="00401958">
              <w:t>Lou, Hui-Ling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016BF594" w:rsidR="0013720F" w:rsidRDefault="0013720F" w:rsidP="0013720F">
            <w:pPr>
              <w:rPr>
                <w:color w:val="000000"/>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25B8DB9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3FCC61B5" w:rsidR="0013720F" w:rsidRPr="000E4778" w:rsidRDefault="0013720F" w:rsidP="0013720F">
            <w:pPr>
              <w:jc w:val="center"/>
            </w:pPr>
            <w:r w:rsidRPr="00401958">
              <w:t>Voter</w:t>
            </w:r>
          </w:p>
        </w:tc>
      </w:tr>
      <w:tr w:rsidR="0013720F"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ECD30CA" w:rsidR="0013720F" w:rsidRDefault="0013720F" w:rsidP="0013720F">
            <w:pPr>
              <w:rPr>
                <w:color w:val="000000"/>
              </w:rPr>
            </w:pPr>
            <w:r w:rsidRPr="00401958">
              <w:t xml:space="preserve">Lu, </w:t>
            </w:r>
            <w:proofErr w:type="spellStart"/>
            <w:r w:rsidRPr="00401958">
              <w:t>Kaiying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40D570E0" w:rsidR="0013720F" w:rsidRDefault="0013720F" w:rsidP="0013720F">
            <w:pPr>
              <w:rPr>
                <w:color w:val="000000"/>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575823C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6B608FE8" w:rsidR="0013720F" w:rsidRPr="000E4778" w:rsidRDefault="0013720F" w:rsidP="0013720F">
            <w:pPr>
              <w:jc w:val="center"/>
            </w:pPr>
            <w:r w:rsidRPr="00401958">
              <w:t>Voter</w:t>
            </w:r>
          </w:p>
        </w:tc>
      </w:tr>
      <w:tr w:rsidR="0013720F"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727DAD97" w:rsidR="0013720F" w:rsidRDefault="0013720F" w:rsidP="0013720F">
            <w:pPr>
              <w:rPr>
                <w:rFonts w:ascii="Calibri" w:hAnsi="Calibri" w:cs="Calibri"/>
                <w:color w:val="000000"/>
                <w:sz w:val="22"/>
                <w:szCs w:val="22"/>
              </w:rPr>
            </w:pPr>
            <w:r w:rsidRPr="00401958">
              <w:t xml:space="preserve">Lu, </w:t>
            </w:r>
            <w:proofErr w:type="spellStart"/>
            <w:r w:rsidRPr="00401958">
              <w:t>Liuming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5A7972DD" w:rsidR="0013720F" w:rsidRDefault="0013720F" w:rsidP="0013720F">
            <w:pPr>
              <w:rPr>
                <w:rFonts w:ascii="Calibri" w:hAnsi="Calibri" w:cs="Calibri"/>
                <w:color w:val="000000"/>
                <w:sz w:val="22"/>
                <w:szCs w:val="22"/>
              </w:rPr>
            </w:pPr>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00386F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101EA005" w:rsidR="0013720F" w:rsidRPr="000E4778" w:rsidRDefault="0013720F" w:rsidP="0013720F">
            <w:pPr>
              <w:jc w:val="center"/>
            </w:pPr>
            <w:r w:rsidRPr="00401958">
              <w:t>Voter</w:t>
            </w:r>
          </w:p>
        </w:tc>
      </w:tr>
      <w:tr w:rsidR="0013720F"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01EDAC53" w:rsidR="0013720F" w:rsidRDefault="0013720F" w:rsidP="0013720F">
            <w:pPr>
              <w:rPr>
                <w:color w:val="000000"/>
              </w:rPr>
            </w:pPr>
            <w:proofErr w:type="spellStart"/>
            <w:r w:rsidRPr="00401958">
              <w:t>Lumbatis</w:t>
            </w:r>
            <w:proofErr w:type="spellEnd"/>
            <w:r w:rsidRPr="00401958">
              <w:t>, Kurt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15F89918" w:rsidR="0013720F" w:rsidRDefault="0013720F" w:rsidP="0013720F">
            <w:pPr>
              <w:rPr>
                <w:color w:val="000000"/>
              </w:rPr>
            </w:pPr>
            <w:r w:rsidRPr="00401958">
              <w:t>CommScope,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7D15E87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4C833F53" w:rsidR="0013720F" w:rsidRPr="000E4778" w:rsidRDefault="0013720F" w:rsidP="0013720F">
            <w:pPr>
              <w:jc w:val="center"/>
            </w:pPr>
            <w:r w:rsidRPr="00401958">
              <w:t>Voter</w:t>
            </w:r>
          </w:p>
        </w:tc>
      </w:tr>
      <w:tr w:rsidR="0013720F"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6221445E" w:rsidR="0013720F" w:rsidRDefault="0013720F" w:rsidP="0013720F">
            <w:pPr>
              <w:rPr>
                <w:color w:val="000000"/>
              </w:rPr>
            </w:pPr>
            <w:r w:rsidRPr="00401958">
              <w:t>Luo, Chaoming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3148B599" w:rsidR="0013720F" w:rsidRDefault="0013720F" w:rsidP="0013720F">
            <w:pPr>
              <w:rPr>
                <w:color w:val="000000"/>
              </w:rPr>
            </w:pPr>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4D6B743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2E554BD3" w:rsidR="0013720F" w:rsidRPr="000E4778" w:rsidRDefault="0013720F" w:rsidP="0013720F">
            <w:pPr>
              <w:jc w:val="center"/>
            </w:pPr>
            <w:r w:rsidRPr="00401958">
              <w:t>Voter</w:t>
            </w:r>
          </w:p>
        </w:tc>
      </w:tr>
      <w:tr w:rsidR="0013720F"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194AB732" w:rsidR="0013720F" w:rsidRDefault="0013720F" w:rsidP="0013720F">
            <w:pPr>
              <w:rPr>
                <w:color w:val="000000"/>
              </w:rPr>
            </w:pPr>
            <w:proofErr w:type="spellStart"/>
            <w:r w:rsidRPr="00401958">
              <w:t>Lv</w:t>
            </w:r>
            <w:proofErr w:type="spellEnd"/>
            <w:r w:rsidRPr="00401958">
              <w:t>, Lily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6262AEF6"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7EDEFD3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4BA60040" w:rsidR="0013720F" w:rsidRPr="000E4778" w:rsidRDefault="0013720F" w:rsidP="0013720F">
            <w:pPr>
              <w:jc w:val="center"/>
            </w:pPr>
            <w:r w:rsidRPr="00401958">
              <w:t>Voter</w:t>
            </w:r>
          </w:p>
        </w:tc>
      </w:tr>
      <w:tr w:rsidR="0013720F"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3A647117" w:rsidR="0013720F" w:rsidRDefault="0013720F" w:rsidP="0013720F">
            <w:pPr>
              <w:rPr>
                <w:color w:val="000000"/>
              </w:rPr>
            </w:pPr>
            <w:r w:rsidRPr="00401958">
              <w:t>Ma, Li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3A535107" w:rsidR="0013720F" w:rsidRDefault="0013720F" w:rsidP="0013720F">
            <w:pPr>
              <w:rPr>
                <w:color w:val="000000"/>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295852E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3C72690D" w:rsidR="0013720F" w:rsidRPr="000E4778" w:rsidRDefault="0013720F" w:rsidP="0013720F">
            <w:pPr>
              <w:jc w:val="center"/>
            </w:pPr>
            <w:r w:rsidRPr="00401958">
              <w:t>Voter</w:t>
            </w:r>
          </w:p>
        </w:tc>
      </w:tr>
      <w:tr w:rsidR="0013720F"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0C34E37B" w:rsidR="0013720F" w:rsidRDefault="0013720F" w:rsidP="0013720F">
            <w:pPr>
              <w:rPr>
                <w:color w:val="000000"/>
              </w:rPr>
            </w:pPr>
            <w:r w:rsidRPr="00401958">
              <w:lastRenderedPageBreak/>
              <w:t xml:space="preserve">Ma, </w:t>
            </w:r>
            <w:proofErr w:type="spellStart"/>
            <w:r w:rsidRPr="00401958">
              <w:t>Yunsi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64078B4C" w:rsidR="0013720F" w:rsidRDefault="0013720F" w:rsidP="0013720F">
            <w:pPr>
              <w:rPr>
                <w:color w:val="000000"/>
              </w:rPr>
            </w:pPr>
            <w:proofErr w:type="spellStart"/>
            <w:r w:rsidRPr="00401958">
              <w:t>HiSilicon</w:t>
            </w:r>
            <w:proofErr w:type="spellEnd"/>
            <w:r w:rsidRPr="00401958">
              <w:t xml:space="preserve"> (Shanghai)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1077C37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5D938D4B" w:rsidR="0013720F" w:rsidRPr="000E4778" w:rsidRDefault="0013720F" w:rsidP="0013720F">
            <w:pPr>
              <w:jc w:val="center"/>
            </w:pPr>
            <w:r w:rsidRPr="00401958">
              <w:t>Potential Voter</w:t>
            </w:r>
          </w:p>
        </w:tc>
      </w:tr>
      <w:tr w:rsidR="0013720F"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00A04BE5" w:rsidR="0013720F" w:rsidRDefault="0013720F" w:rsidP="0013720F">
            <w:pPr>
              <w:rPr>
                <w:color w:val="000000"/>
              </w:rPr>
            </w:pPr>
            <w:proofErr w:type="spellStart"/>
            <w:r w:rsidRPr="00401958">
              <w:t>Madpuwar</w:t>
            </w:r>
            <w:proofErr w:type="spellEnd"/>
            <w:r w:rsidRPr="00401958">
              <w:t>, Girish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208C34E9" w:rsidR="0013720F" w:rsidRDefault="0013720F" w:rsidP="0013720F">
            <w:pPr>
              <w:rPr>
                <w:color w:val="000000"/>
              </w:rPr>
            </w:pPr>
            <w:proofErr w:type="spellStart"/>
            <w:r w:rsidRPr="00401958">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3DD6824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69507C2D" w:rsidR="0013720F" w:rsidRPr="000E4778" w:rsidRDefault="0013720F" w:rsidP="0013720F">
            <w:pPr>
              <w:jc w:val="center"/>
            </w:pPr>
            <w:r w:rsidRPr="00401958">
              <w:t>Potential Voter</w:t>
            </w:r>
          </w:p>
        </w:tc>
      </w:tr>
      <w:tr w:rsidR="0013720F"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4FB8AA1B" w:rsidR="0013720F" w:rsidRDefault="0013720F" w:rsidP="0013720F">
            <w:pPr>
              <w:rPr>
                <w:color w:val="000000"/>
              </w:rPr>
            </w:pPr>
            <w:proofErr w:type="spellStart"/>
            <w:r w:rsidRPr="00401958">
              <w:t>Mak</w:t>
            </w:r>
            <w:proofErr w:type="spellEnd"/>
            <w:r w:rsidRPr="00401958">
              <w:t xml:space="preserve">, </w:t>
            </w:r>
            <w:proofErr w:type="spellStart"/>
            <w:r w:rsidRPr="00401958">
              <w:t>Siukai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7A62ACE4"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368F93E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3D2AB08F" w:rsidR="0013720F" w:rsidRPr="000E4778" w:rsidRDefault="0013720F" w:rsidP="0013720F">
            <w:pPr>
              <w:jc w:val="center"/>
            </w:pPr>
            <w:r w:rsidRPr="00401958">
              <w:t>Potential Voter</w:t>
            </w:r>
          </w:p>
        </w:tc>
      </w:tr>
      <w:tr w:rsidR="0013720F"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29C4200A" w:rsidR="0013720F" w:rsidRDefault="0013720F" w:rsidP="0013720F">
            <w:pPr>
              <w:rPr>
                <w:color w:val="000000"/>
              </w:rPr>
            </w:pPr>
            <w:r w:rsidRPr="00401958">
              <w:t>Males, Davor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640DDB0D" w:rsidR="0013720F" w:rsidRDefault="0013720F" w:rsidP="0013720F">
            <w:pPr>
              <w:rPr>
                <w:color w:val="000000"/>
              </w:rPr>
            </w:pPr>
            <w:r w:rsidRPr="00401958">
              <w:t>Bouygues Telecom</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02995D2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5096D245" w:rsidR="0013720F" w:rsidRPr="000E4778" w:rsidRDefault="0013720F" w:rsidP="0013720F">
            <w:pPr>
              <w:jc w:val="center"/>
            </w:pPr>
            <w:r w:rsidRPr="00401958">
              <w:t>Aspirant</w:t>
            </w:r>
          </w:p>
        </w:tc>
      </w:tr>
      <w:tr w:rsidR="0013720F"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450D70A5" w:rsidR="0013720F" w:rsidRDefault="0013720F" w:rsidP="0013720F">
            <w:pPr>
              <w:rPr>
                <w:color w:val="000000"/>
              </w:rPr>
            </w:pPr>
            <w:proofErr w:type="spellStart"/>
            <w:r w:rsidRPr="00401958">
              <w:t>Malinen</w:t>
            </w:r>
            <w:proofErr w:type="spellEnd"/>
            <w:r w:rsidRPr="00401958">
              <w:t xml:space="preserve">, </w:t>
            </w:r>
            <w:proofErr w:type="spellStart"/>
            <w:r w:rsidRPr="00401958">
              <w:t>Jouni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3C03224F" w:rsidR="0013720F" w:rsidRDefault="0013720F" w:rsidP="0013720F">
            <w:pPr>
              <w:rPr>
                <w:color w:val="000000"/>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5F47F2C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6639EACD" w:rsidR="0013720F" w:rsidRPr="000E4778" w:rsidRDefault="0013720F" w:rsidP="0013720F">
            <w:pPr>
              <w:jc w:val="center"/>
            </w:pPr>
            <w:r w:rsidRPr="00401958">
              <w:t>Voter</w:t>
            </w:r>
          </w:p>
        </w:tc>
      </w:tr>
      <w:tr w:rsidR="0013720F"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56F195E2" w:rsidR="0013720F" w:rsidRDefault="0013720F" w:rsidP="0013720F">
            <w:pPr>
              <w:rPr>
                <w:color w:val="000000"/>
              </w:rPr>
            </w:pPr>
            <w:r w:rsidRPr="00401958">
              <w:t>Mano, Hiroshi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0D0FF006" w:rsidR="0013720F" w:rsidRDefault="0013720F" w:rsidP="0013720F">
            <w:pPr>
              <w:rPr>
                <w:color w:val="000000"/>
              </w:rPr>
            </w:pPr>
            <w:proofErr w:type="spellStart"/>
            <w:r w:rsidRPr="00401958">
              <w:t>Koden</w:t>
            </w:r>
            <w:proofErr w:type="spellEnd"/>
            <w:r w:rsidRPr="00401958">
              <w:t xml:space="preserve"> Techno Info K.K.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3777BF6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07F6356D" w:rsidR="0013720F" w:rsidRPr="000E4778" w:rsidRDefault="0013720F" w:rsidP="0013720F">
            <w:pPr>
              <w:jc w:val="center"/>
            </w:pPr>
            <w:r w:rsidRPr="00401958">
              <w:t>Voter</w:t>
            </w:r>
          </w:p>
        </w:tc>
      </w:tr>
      <w:tr w:rsidR="0013720F"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0B6C3EC3" w:rsidR="0013720F" w:rsidRDefault="0013720F" w:rsidP="0013720F">
            <w:pPr>
              <w:rPr>
                <w:color w:val="000000"/>
              </w:rPr>
            </w:pPr>
            <w:r w:rsidRPr="00401958">
              <w:t>Mantha, Abhishek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52B0801A"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582F47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28CF375B" w:rsidR="0013720F" w:rsidRPr="000E4778" w:rsidRDefault="0013720F" w:rsidP="0013720F">
            <w:pPr>
              <w:jc w:val="center"/>
            </w:pPr>
            <w:r w:rsidRPr="00401958">
              <w:t>Aspirant</w:t>
            </w:r>
          </w:p>
        </w:tc>
      </w:tr>
      <w:tr w:rsidR="0013720F"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308B647E" w:rsidR="0013720F" w:rsidRDefault="0013720F" w:rsidP="0013720F">
            <w:pPr>
              <w:rPr>
                <w:color w:val="000000"/>
              </w:rPr>
            </w:pPr>
            <w:r w:rsidRPr="00401958">
              <w:t>MAO, ZHI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6E9B05B8"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4C375CC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02EF1EBB" w:rsidR="0013720F" w:rsidRPr="000E4778" w:rsidRDefault="0013720F" w:rsidP="0013720F">
            <w:pPr>
              <w:jc w:val="center"/>
            </w:pPr>
            <w:r w:rsidRPr="00401958">
              <w:t>Potential Voter</w:t>
            </w:r>
          </w:p>
        </w:tc>
      </w:tr>
      <w:tr w:rsidR="0013720F"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2A7A96A5" w:rsidR="0013720F" w:rsidRDefault="0013720F" w:rsidP="0013720F">
            <w:pPr>
              <w:rPr>
                <w:color w:val="000000"/>
              </w:rPr>
            </w:pPr>
            <w:r w:rsidRPr="00401958">
              <w:t>Marks, Roger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3BF1FFF3" w:rsidR="0013720F" w:rsidRDefault="0013720F" w:rsidP="0013720F">
            <w:pPr>
              <w:rPr>
                <w:color w:val="000000"/>
              </w:rPr>
            </w:pPr>
            <w:proofErr w:type="spellStart"/>
            <w:r w:rsidRPr="00401958">
              <w:t>EthAirNet</w:t>
            </w:r>
            <w:proofErr w:type="spellEnd"/>
            <w:r w:rsidRPr="00401958">
              <w:t xml:space="preserve"> Associates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4DF4ED1C"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48393139" w:rsidR="0013720F" w:rsidRPr="000E4778" w:rsidRDefault="0013720F" w:rsidP="0013720F">
            <w:pPr>
              <w:jc w:val="center"/>
            </w:pPr>
            <w:proofErr w:type="spellStart"/>
            <w:r w:rsidRPr="00401958">
              <w:t>ExOfficio</w:t>
            </w:r>
            <w:proofErr w:type="spellEnd"/>
          </w:p>
        </w:tc>
      </w:tr>
      <w:tr w:rsidR="0013720F"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552240AE" w:rsidR="0013720F" w:rsidRDefault="0013720F" w:rsidP="0013720F">
            <w:pPr>
              <w:rPr>
                <w:color w:val="000000"/>
              </w:rPr>
            </w:pPr>
            <w:r w:rsidRPr="00401958">
              <w:t>Martinez Vazquez, Marcos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1E183F69" w:rsidR="0013720F" w:rsidRDefault="0013720F" w:rsidP="0013720F">
            <w:pPr>
              <w:rPr>
                <w:color w:val="000000"/>
              </w:rPr>
            </w:pPr>
            <w:proofErr w:type="spellStart"/>
            <w:r w:rsidRPr="00401958">
              <w:t>MaxLinear</w:t>
            </w:r>
            <w:proofErr w:type="spellEnd"/>
            <w:r w:rsidRPr="00401958">
              <w:t xml:space="preserve">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23455DB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3728DC4B" w:rsidR="0013720F" w:rsidRPr="000E4778" w:rsidRDefault="0013720F" w:rsidP="0013720F">
            <w:pPr>
              <w:jc w:val="center"/>
            </w:pPr>
            <w:r w:rsidRPr="00401958">
              <w:t>Voter</w:t>
            </w:r>
          </w:p>
        </w:tc>
      </w:tr>
      <w:tr w:rsidR="0013720F"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35980688" w:rsidR="0013720F" w:rsidRDefault="0013720F" w:rsidP="0013720F">
            <w:pPr>
              <w:rPr>
                <w:color w:val="000000"/>
              </w:rPr>
            </w:pPr>
            <w:r w:rsidRPr="00401958">
              <w:t>Max, Sebastian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243F6EB8" w:rsidR="0013720F" w:rsidRDefault="0013720F" w:rsidP="0013720F">
            <w:pPr>
              <w:rPr>
                <w:color w:val="000000"/>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30873E1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4F66E45B" w:rsidR="0013720F" w:rsidRPr="000E4778" w:rsidRDefault="0013720F" w:rsidP="0013720F">
            <w:pPr>
              <w:jc w:val="center"/>
            </w:pPr>
            <w:r w:rsidRPr="00401958">
              <w:t>Voter</w:t>
            </w:r>
          </w:p>
        </w:tc>
      </w:tr>
      <w:tr w:rsidR="0013720F"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3670278A" w:rsidR="0013720F" w:rsidRDefault="0013720F" w:rsidP="0013720F">
            <w:pPr>
              <w:rPr>
                <w:color w:val="000000"/>
              </w:rPr>
            </w:pPr>
            <w:r w:rsidRPr="00401958">
              <w:t>Mc</w:t>
            </w:r>
            <w:r>
              <w:t>C</w:t>
            </w:r>
            <w:r w:rsidRPr="00401958">
              <w:t>ann,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4EAEFE11"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2A55BC8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362D4AAD" w:rsidR="0013720F" w:rsidRPr="000E4778" w:rsidRDefault="0013720F" w:rsidP="0013720F">
            <w:pPr>
              <w:jc w:val="center"/>
            </w:pPr>
            <w:r w:rsidRPr="00401958">
              <w:t>Voter</w:t>
            </w:r>
          </w:p>
        </w:tc>
      </w:tr>
      <w:tr w:rsidR="0013720F"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02968FF7" w:rsidR="0013720F" w:rsidRDefault="0013720F" w:rsidP="0013720F">
            <w:pPr>
              <w:rPr>
                <w:color w:val="000000"/>
              </w:rPr>
            </w:pPr>
            <w:proofErr w:type="spellStart"/>
            <w:r w:rsidRPr="00401958">
              <w:t>Mehrnoush</w:t>
            </w:r>
            <w:proofErr w:type="spellEnd"/>
            <w:r w:rsidRPr="00401958">
              <w:t xml:space="preserve">, </w:t>
            </w:r>
            <w:proofErr w:type="spellStart"/>
            <w:r w:rsidRPr="00401958">
              <w:t>Morteza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651DA449" w:rsidR="0013720F" w:rsidRDefault="0013720F" w:rsidP="0013720F">
            <w:pPr>
              <w:rPr>
                <w:color w:val="000000"/>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3D346F2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1F98BB21" w:rsidR="0013720F" w:rsidRPr="000E4778" w:rsidRDefault="0013720F" w:rsidP="0013720F">
            <w:pPr>
              <w:jc w:val="center"/>
            </w:pPr>
            <w:r w:rsidRPr="00401958">
              <w:t>Voter</w:t>
            </w:r>
          </w:p>
        </w:tc>
      </w:tr>
      <w:tr w:rsidR="0013720F"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414FAEEA" w:rsidR="0013720F" w:rsidRDefault="0013720F" w:rsidP="0013720F">
            <w:pPr>
              <w:rPr>
                <w:color w:val="000000"/>
              </w:rPr>
            </w:pPr>
            <w:r w:rsidRPr="00401958">
              <w:t xml:space="preserve">MELZER, </w:t>
            </w:r>
            <w:proofErr w:type="spellStart"/>
            <w:r w:rsidRPr="00401958">
              <w:t>Ezer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28F61D41" w:rsidR="0013720F" w:rsidRPr="00C71A72" w:rsidRDefault="0013720F" w:rsidP="0013720F">
            <w:pPr>
              <w:rPr>
                <w:color w:val="000000"/>
                <w:lang w:val="fr-FR"/>
              </w:rPr>
            </w:pPr>
            <w:r w:rsidRPr="00401958">
              <w:t>Toga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04CCFCB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4707B180" w:rsidR="0013720F" w:rsidRPr="000E4778" w:rsidRDefault="0013720F" w:rsidP="0013720F">
            <w:pPr>
              <w:jc w:val="center"/>
            </w:pPr>
            <w:r w:rsidRPr="00401958">
              <w:t>Voter</w:t>
            </w:r>
          </w:p>
        </w:tc>
      </w:tr>
      <w:tr w:rsidR="0013720F"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0D315E1C" w:rsidR="0013720F" w:rsidRDefault="0013720F" w:rsidP="0013720F">
            <w:pPr>
              <w:rPr>
                <w:color w:val="000000"/>
              </w:rPr>
            </w:pPr>
            <w:proofErr w:type="spellStart"/>
            <w:r w:rsidRPr="00401958">
              <w:t>Moelker</w:t>
            </w:r>
            <w:proofErr w:type="spellEnd"/>
            <w:r w:rsidRPr="00401958">
              <w:t xml:space="preserve">, </w:t>
            </w:r>
            <w:proofErr w:type="spellStart"/>
            <w:r w:rsidRPr="00401958">
              <w:t>Dignus</w:t>
            </w:r>
            <w:proofErr w:type="spellEnd"/>
            <w:r w:rsidRPr="00401958">
              <w:t>-Jan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62A92E63"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0F65860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44D369E6" w:rsidR="0013720F" w:rsidRPr="000E4778" w:rsidRDefault="0013720F" w:rsidP="0013720F">
            <w:pPr>
              <w:jc w:val="center"/>
            </w:pPr>
            <w:r w:rsidRPr="00401958">
              <w:t>Voter</w:t>
            </w:r>
          </w:p>
        </w:tc>
      </w:tr>
      <w:tr w:rsidR="0013720F"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7D926E99" w:rsidR="0013720F" w:rsidRDefault="0013720F" w:rsidP="0013720F">
            <w:pPr>
              <w:rPr>
                <w:color w:val="000000"/>
              </w:rPr>
            </w:pPr>
            <w:proofErr w:type="spellStart"/>
            <w:r w:rsidRPr="00401958">
              <w:t>Monajemi</w:t>
            </w:r>
            <w:proofErr w:type="spellEnd"/>
            <w:r w:rsidRPr="00401958">
              <w:t xml:space="preserve">, </w:t>
            </w:r>
            <w:proofErr w:type="spellStart"/>
            <w:r w:rsidRPr="00401958">
              <w:t>Pooya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75A9DFCF" w:rsidR="0013720F" w:rsidRDefault="0013720F" w:rsidP="0013720F">
            <w:pPr>
              <w:rPr>
                <w:color w:val="000000"/>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10FC0EB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30CC9E4D" w:rsidR="0013720F" w:rsidRPr="000E4778" w:rsidRDefault="0013720F" w:rsidP="0013720F">
            <w:pPr>
              <w:jc w:val="center"/>
            </w:pPr>
            <w:r w:rsidRPr="00401958">
              <w:t>Voter</w:t>
            </w:r>
          </w:p>
        </w:tc>
      </w:tr>
      <w:tr w:rsidR="0013720F"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34E1CF6F" w:rsidR="0013720F" w:rsidRDefault="0013720F" w:rsidP="0013720F">
            <w:pPr>
              <w:rPr>
                <w:color w:val="000000"/>
              </w:rPr>
            </w:pPr>
            <w:r w:rsidRPr="00401958">
              <w:t>Montemurro, Michael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55DF9889" w:rsidR="0013720F" w:rsidRDefault="0013720F" w:rsidP="0013720F">
            <w:pPr>
              <w:rPr>
                <w:color w:val="000000"/>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7DEB96F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520C2BDF" w:rsidR="0013720F" w:rsidRPr="000E4778" w:rsidRDefault="0013720F" w:rsidP="0013720F">
            <w:pPr>
              <w:jc w:val="center"/>
            </w:pPr>
            <w:r w:rsidRPr="00401958">
              <w:t>Voter</w:t>
            </w:r>
          </w:p>
        </w:tc>
      </w:tr>
      <w:tr w:rsidR="0013720F"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37FBDA43" w:rsidR="0013720F" w:rsidRDefault="0013720F" w:rsidP="0013720F">
            <w:pPr>
              <w:rPr>
                <w:color w:val="000000"/>
              </w:rPr>
            </w:pPr>
            <w:r w:rsidRPr="00401958">
              <w:t>Montreuil, Leo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53F1046C" w:rsidR="0013720F" w:rsidRDefault="0013720F" w:rsidP="0013720F">
            <w:pPr>
              <w:rPr>
                <w:color w:val="000000"/>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6043730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16A0E4E8" w:rsidR="0013720F" w:rsidRPr="000E4778" w:rsidRDefault="0013720F" w:rsidP="0013720F">
            <w:pPr>
              <w:jc w:val="center"/>
            </w:pPr>
            <w:r w:rsidRPr="00401958">
              <w:t>Voter</w:t>
            </w:r>
          </w:p>
        </w:tc>
      </w:tr>
      <w:tr w:rsidR="0013720F"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357A5A72" w:rsidR="0013720F" w:rsidRDefault="0013720F" w:rsidP="0013720F">
            <w:pPr>
              <w:rPr>
                <w:color w:val="000000"/>
              </w:rPr>
            </w:pPr>
            <w:r w:rsidRPr="00401958">
              <w:t xml:space="preserve">Moon, </w:t>
            </w:r>
            <w:proofErr w:type="spellStart"/>
            <w:r w:rsidRPr="00401958">
              <w:t>Juseong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31EC89CD" w:rsidR="0013720F" w:rsidRDefault="0013720F" w:rsidP="0013720F">
            <w:pPr>
              <w:rPr>
                <w:color w:val="000000"/>
              </w:rPr>
            </w:pPr>
            <w:r w:rsidRPr="00401958">
              <w:t>Korea National University of Transportation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5A6F54C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7C13AE21" w:rsidR="0013720F" w:rsidRPr="000E4778" w:rsidRDefault="0013720F" w:rsidP="0013720F">
            <w:pPr>
              <w:jc w:val="center"/>
            </w:pPr>
            <w:r w:rsidRPr="00401958">
              <w:t>Voter</w:t>
            </w:r>
          </w:p>
        </w:tc>
      </w:tr>
      <w:tr w:rsidR="0013720F"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1A0C1A68" w:rsidR="0013720F" w:rsidRDefault="0013720F" w:rsidP="0013720F">
            <w:pPr>
              <w:rPr>
                <w:color w:val="000000"/>
              </w:rPr>
            </w:pPr>
            <w:r w:rsidRPr="00401958">
              <w:t>Morioka, Hitoshi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5D5DC958" w:rsidR="0013720F" w:rsidRDefault="0013720F" w:rsidP="0013720F">
            <w:pPr>
              <w:rPr>
                <w:color w:val="000000"/>
              </w:rPr>
            </w:pPr>
            <w:r w:rsidRPr="00401958">
              <w:t>SRC Software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72020C5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53A01123" w:rsidR="0013720F" w:rsidRPr="000E4778" w:rsidRDefault="0013720F" w:rsidP="0013720F">
            <w:pPr>
              <w:jc w:val="center"/>
            </w:pPr>
            <w:r w:rsidRPr="00401958">
              <w:t>Voter</w:t>
            </w:r>
          </w:p>
        </w:tc>
      </w:tr>
      <w:tr w:rsidR="0013720F"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3EBE5A16" w:rsidR="0013720F" w:rsidRDefault="0013720F" w:rsidP="0013720F">
            <w:pPr>
              <w:rPr>
                <w:color w:val="000000"/>
              </w:rPr>
            </w:pPr>
            <w:proofErr w:type="spellStart"/>
            <w:r w:rsidRPr="00401958">
              <w:t>Motozuka</w:t>
            </w:r>
            <w:proofErr w:type="spellEnd"/>
            <w:r w:rsidRPr="00401958">
              <w:t>, Hiroyuki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2792C6D3" w:rsidR="0013720F" w:rsidRDefault="0013720F" w:rsidP="0013720F">
            <w:pPr>
              <w:rPr>
                <w:color w:val="000000"/>
              </w:rPr>
            </w:pPr>
            <w:r w:rsidRPr="00401958">
              <w:t>Panasonic Holdings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44E2556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39F35EEF" w:rsidR="0013720F" w:rsidRPr="000E4778" w:rsidRDefault="0013720F" w:rsidP="0013720F">
            <w:pPr>
              <w:jc w:val="center"/>
            </w:pPr>
            <w:r w:rsidRPr="00401958">
              <w:t>Voter</w:t>
            </w:r>
          </w:p>
        </w:tc>
      </w:tr>
      <w:tr w:rsidR="0013720F"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488DBCBB" w:rsidR="0013720F" w:rsidRDefault="0013720F" w:rsidP="0013720F">
            <w:pPr>
              <w:rPr>
                <w:color w:val="000000"/>
              </w:rPr>
            </w:pPr>
            <w:r w:rsidRPr="00401958">
              <w:t>Mueller, Robert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008E3DD6" w:rsidR="0013720F" w:rsidRDefault="0013720F" w:rsidP="0013720F">
            <w:pPr>
              <w:rPr>
                <w:color w:val="000000"/>
              </w:rPr>
            </w:pPr>
            <w:proofErr w:type="spellStart"/>
            <w:r w:rsidRPr="00401958">
              <w:t>Ilmenau</w:t>
            </w:r>
            <w:proofErr w:type="spellEnd"/>
            <w:r w:rsidRPr="00401958">
              <w:t xml:space="preserve"> University of Technology - TU </w:t>
            </w:r>
            <w:proofErr w:type="spellStart"/>
            <w:r w:rsidRPr="00401958">
              <w:t>Ilmenau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6BE6DD6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12C9C8FD" w:rsidR="0013720F" w:rsidRPr="000E4778" w:rsidRDefault="0013720F" w:rsidP="0013720F">
            <w:pPr>
              <w:jc w:val="center"/>
            </w:pPr>
            <w:r w:rsidRPr="00401958">
              <w:t>Voter</w:t>
            </w:r>
          </w:p>
        </w:tc>
      </w:tr>
      <w:tr w:rsidR="0013720F"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623052DF" w:rsidR="0013720F" w:rsidRDefault="0013720F" w:rsidP="0013720F">
            <w:pPr>
              <w:rPr>
                <w:rFonts w:ascii="Calibri" w:hAnsi="Calibri" w:cs="Calibri"/>
                <w:color w:val="000000"/>
                <w:sz w:val="22"/>
                <w:szCs w:val="22"/>
              </w:rPr>
            </w:pPr>
            <w:proofErr w:type="spellStart"/>
            <w:r w:rsidRPr="00401958">
              <w:t>Mukkapati</w:t>
            </w:r>
            <w:proofErr w:type="spellEnd"/>
            <w:r w:rsidRPr="00401958">
              <w:t>, Lakshmi Narayana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72E8215B" w:rsidR="0013720F" w:rsidRDefault="0013720F" w:rsidP="0013720F">
            <w:pPr>
              <w:rPr>
                <w:rFonts w:ascii="Calibri" w:hAnsi="Calibri" w:cs="Calibri"/>
                <w:color w:val="000000"/>
                <w:sz w:val="22"/>
                <w:szCs w:val="22"/>
              </w:rPr>
            </w:pPr>
            <w:r w:rsidRPr="00401958">
              <w:t>Wi-Fi Alliance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4E5492E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1D95531C" w:rsidR="0013720F" w:rsidRPr="000E4778" w:rsidRDefault="0013720F" w:rsidP="0013720F">
            <w:pPr>
              <w:jc w:val="center"/>
            </w:pPr>
            <w:r w:rsidRPr="00401958">
              <w:t>Voter</w:t>
            </w:r>
          </w:p>
        </w:tc>
      </w:tr>
      <w:tr w:rsidR="0013720F"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04A217D1" w:rsidR="0013720F" w:rsidRDefault="0013720F" w:rsidP="0013720F">
            <w:pPr>
              <w:rPr>
                <w:color w:val="000000"/>
              </w:rPr>
            </w:pPr>
            <w:proofErr w:type="spellStart"/>
            <w:r w:rsidRPr="00401958">
              <w:t>Mutgan</w:t>
            </w:r>
            <w:proofErr w:type="spellEnd"/>
            <w:r w:rsidRPr="00401958">
              <w:t xml:space="preserve">, </w:t>
            </w:r>
            <w:proofErr w:type="spellStart"/>
            <w:r w:rsidRPr="00401958">
              <w:t>Okan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59785AB5" w:rsidR="0013720F" w:rsidRDefault="0013720F" w:rsidP="0013720F">
            <w:pPr>
              <w:rPr>
                <w:color w:val="000000"/>
              </w:rPr>
            </w:pPr>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793CAAE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2775D90E" w:rsidR="0013720F" w:rsidRPr="000E4778" w:rsidRDefault="0013720F" w:rsidP="0013720F">
            <w:pPr>
              <w:jc w:val="center"/>
            </w:pPr>
            <w:r w:rsidRPr="00401958">
              <w:t>Voter</w:t>
            </w:r>
          </w:p>
        </w:tc>
      </w:tr>
      <w:tr w:rsidR="0013720F"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6F14C646" w:rsidR="0013720F" w:rsidRDefault="0013720F" w:rsidP="0013720F">
            <w:pPr>
              <w:rPr>
                <w:color w:val="000000"/>
              </w:rPr>
            </w:pPr>
            <w:r w:rsidRPr="00401958">
              <w:t>Myles, Andrew</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0B07639E" w:rsidR="0013720F" w:rsidRDefault="0013720F" w:rsidP="0013720F">
            <w:pPr>
              <w:rPr>
                <w:color w:val="000000"/>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3585655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598E66C4" w:rsidR="0013720F" w:rsidRPr="000E4778" w:rsidRDefault="0013720F" w:rsidP="0013720F">
            <w:pPr>
              <w:jc w:val="center"/>
            </w:pPr>
            <w:r w:rsidRPr="00401958">
              <w:t>Voter</w:t>
            </w:r>
          </w:p>
        </w:tc>
      </w:tr>
      <w:tr w:rsidR="0013720F"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47096011" w:rsidR="0013720F" w:rsidRDefault="0013720F" w:rsidP="0013720F">
            <w:pPr>
              <w:rPr>
                <w:color w:val="000000"/>
              </w:rPr>
            </w:pPr>
            <w:r w:rsidRPr="00401958">
              <w:t xml:space="preserve">Nagai, </w:t>
            </w:r>
            <w:proofErr w:type="spellStart"/>
            <w:r w:rsidRPr="00401958">
              <w:t>Yukimasa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4DB75779" w:rsidR="0013720F" w:rsidRDefault="0013720F" w:rsidP="0013720F">
            <w:pPr>
              <w:rPr>
                <w:color w:val="000000"/>
              </w:rPr>
            </w:pPr>
            <w:r w:rsidRPr="00401958">
              <w:t>Mitsubishi Electric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0DA39AFF"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587DDA8A" w:rsidR="0013720F" w:rsidRPr="000E4778" w:rsidRDefault="0013720F" w:rsidP="0013720F">
            <w:pPr>
              <w:jc w:val="center"/>
            </w:pPr>
            <w:r w:rsidRPr="00401958">
              <w:t>Non-Voter</w:t>
            </w:r>
          </w:p>
        </w:tc>
      </w:tr>
      <w:tr w:rsidR="0013720F"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6F35B8EC" w:rsidR="0013720F" w:rsidRDefault="0013720F" w:rsidP="0013720F">
            <w:pPr>
              <w:rPr>
                <w:color w:val="000000"/>
              </w:rPr>
            </w:pPr>
            <w:proofErr w:type="spellStart"/>
            <w:r w:rsidRPr="00401958">
              <w:t>nagata</w:t>
            </w:r>
            <w:proofErr w:type="spellEnd"/>
            <w:r w:rsidRPr="00401958">
              <w:t xml:space="preserve">, </w:t>
            </w:r>
            <w:proofErr w:type="spellStart"/>
            <w:r w:rsidRPr="00401958">
              <w:t>kengo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7B0418F0" w:rsidR="0013720F" w:rsidRDefault="0013720F" w:rsidP="0013720F">
            <w:pPr>
              <w:rPr>
                <w:color w:val="000000"/>
              </w:rPr>
            </w:pPr>
            <w:r w:rsidRPr="00401958">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673D9BE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419302B3" w:rsidR="0013720F" w:rsidRPr="000E4778" w:rsidRDefault="0013720F" w:rsidP="0013720F">
            <w:pPr>
              <w:jc w:val="center"/>
            </w:pPr>
            <w:r w:rsidRPr="00401958">
              <w:t>Voter</w:t>
            </w:r>
          </w:p>
        </w:tc>
      </w:tr>
      <w:tr w:rsidR="0013720F"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3FDB6AB0" w:rsidR="0013720F" w:rsidRDefault="0013720F" w:rsidP="0013720F">
            <w:pPr>
              <w:rPr>
                <w:color w:val="000000"/>
              </w:rPr>
            </w:pPr>
            <w:r w:rsidRPr="00401958">
              <w:t xml:space="preserve">Naik, </w:t>
            </w:r>
            <w:proofErr w:type="spellStart"/>
            <w:r w:rsidRPr="00401958">
              <w:t>Gaurang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5F98BDB9" w:rsidR="0013720F" w:rsidRDefault="0013720F" w:rsidP="0013720F">
            <w:pPr>
              <w:rPr>
                <w:color w:val="000000"/>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01B34F9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5701A847" w:rsidR="0013720F" w:rsidRPr="000E4778" w:rsidRDefault="0013720F" w:rsidP="0013720F">
            <w:pPr>
              <w:jc w:val="center"/>
            </w:pPr>
            <w:r w:rsidRPr="00401958">
              <w:t>Voter</w:t>
            </w:r>
          </w:p>
        </w:tc>
      </w:tr>
      <w:tr w:rsidR="0013720F"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5048A3C2" w:rsidR="0013720F" w:rsidRDefault="0013720F" w:rsidP="0013720F">
            <w:pPr>
              <w:rPr>
                <w:rFonts w:ascii="Calibri" w:hAnsi="Calibri" w:cs="Calibri"/>
                <w:color w:val="000000"/>
                <w:sz w:val="22"/>
                <w:szCs w:val="22"/>
              </w:rPr>
            </w:pPr>
            <w:r w:rsidRPr="00401958">
              <w:t>Nakano, Hiroki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0DBF341A" w:rsidR="0013720F" w:rsidRDefault="0013720F" w:rsidP="0013720F">
            <w:pPr>
              <w:rPr>
                <w:rFonts w:ascii="Calibri" w:hAnsi="Calibri" w:cs="Calibri"/>
                <w:color w:val="000000"/>
                <w:sz w:val="22"/>
                <w:szCs w:val="22"/>
              </w:rPr>
            </w:pPr>
            <w:r w:rsidRPr="00401958">
              <w:t xml:space="preserve">CAHI Corporation; Kyoto University; National Institute of Information and Communications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7B3E8F20"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2A05BBFB" w:rsidR="0013720F" w:rsidRPr="000E4778" w:rsidRDefault="0013720F" w:rsidP="0013720F">
            <w:pPr>
              <w:jc w:val="center"/>
            </w:pPr>
            <w:r w:rsidRPr="00401958">
              <w:t>Voter</w:t>
            </w:r>
          </w:p>
        </w:tc>
      </w:tr>
      <w:tr w:rsidR="0013720F"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390961AD" w:rsidR="0013720F" w:rsidRDefault="0013720F" w:rsidP="0013720F">
            <w:pPr>
              <w:rPr>
                <w:rFonts w:ascii="Calibri" w:hAnsi="Calibri" w:cs="Calibri"/>
                <w:color w:val="000000"/>
                <w:sz w:val="22"/>
                <w:szCs w:val="22"/>
              </w:rPr>
            </w:pPr>
            <w:r w:rsidRPr="00401958">
              <w:t>Nakano, Takayuki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37F50D5A" w:rsidR="0013720F" w:rsidRDefault="0013720F" w:rsidP="0013720F">
            <w:pPr>
              <w:rPr>
                <w:rFonts w:ascii="Calibri" w:hAnsi="Calibri" w:cs="Calibri"/>
                <w:color w:val="000000"/>
                <w:sz w:val="22"/>
                <w:szCs w:val="22"/>
              </w:rPr>
            </w:pPr>
            <w:r w:rsidRPr="00401958">
              <w:t>Panasonic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4F0E17E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6AB8BDF4" w:rsidR="0013720F" w:rsidRPr="000E4778" w:rsidRDefault="0013720F" w:rsidP="0013720F">
            <w:pPr>
              <w:jc w:val="center"/>
            </w:pPr>
            <w:r w:rsidRPr="00401958">
              <w:t>Aspirant</w:t>
            </w:r>
          </w:p>
        </w:tc>
      </w:tr>
      <w:tr w:rsidR="0013720F"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4C5C3832" w:rsidR="0013720F" w:rsidRDefault="0013720F" w:rsidP="0013720F">
            <w:pPr>
              <w:rPr>
                <w:rFonts w:ascii="Calibri" w:hAnsi="Calibri" w:cs="Calibri"/>
                <w:color w:val="000000"/>
                <w:sz w:val="22"/>
                <w:szCs w:val="22"/>
              </w:rPr>
            </w:pPr>
            <w:r w:rsidRPr="00401958">
              <w:t xml:space="preserve">Nam, </w:t>
            </w:r>
            <w:proofErr w:type="spellStart"/>
            <w:r w:rsidRPr="00401958">
              <w:t>Junyoung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08E4A7FD"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470D55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65A4385B" w:rsidR="0013720F" w:rsidRPr="000E4778" w:rsidRDefault="0013720F" w:rsidP="0013720F">
            <w:pPr>
              <w:jc w:val="center"/>
            </w:pPr>
            <w:r w:rsidRPr="00401958">
              <w:t>Voter</w:t>
            </w:r>
          </w:p>
        </w:tc>
      </w:tr>
      <w:tr w:rsidR="0013720F"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6812EDEC" w:rsidR="0013720F" w:rsidRDefault="0013720F" w:rsidP="0013720F">
            <w:pPr>
              <w:rPr>
                <w:rFonts w:ascii="Calibri" w:hAnsi="Calibri" w:cs="Calibri"/>
                <w:color w:val="000000"/>
                <w:sz w:val="22"/>
                <w:szCs w:val="22"/>
              </w:rPr>
            </w:pPr>
            <w:r w:rsidRPr="00401958">
              <w:t>Nam, Sol-</w:t>
            </w:r>
            <w:proofErr w:type="spellStart"/>
            <w:r w:rsidRPr="00401958">
              <w:t>eep</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393E6208" w:rsidR="0013720F" w:rsidRDefault="0013720F" w:rsidP="0013720F">
            <w:pPr>
              <w:rPr>
                <w:rFonts w:ascii="Calibri" w:hAnsi="Calibri" w:cs="Calibri"/>
                <w:color w:val="000000"/>
                <w:sz w:val="22"/>
                <w:szCs w:val="22"/>
              </w:rPr>
            </w:pPr>
            <w:r w:rsidRPr="00401958">
              <w:t>Intellectual Discovery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2943AAF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2401B7D1" w:rsidR="0013720F" w:rsidRPr="000E4778" w:rsidRDefault="0013720F" w:rsidP="0013720F">
            <w:pPr>
              <w:jc w:val="center"/>
            </w:pPr>
            <w:r w:rsidRPr="00401958">
              <w:t>Aspirant</w:t>
            </w:r>
          </w:p>
        </w:tc>
      </w:tr>
      <w:tr w:rsidR="0013720F"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70F5A5B7" w:rsidR="0013720F" w:rsidRDefault="0013720F" w:rsidP="0013720F">
            <w:pPr>
              <w:rPr>
                <w:rFonts w:ascii="Calibri" w:hAnsi="Calibri" w:cs="Calibri"/>
                <w:color w:val="000000"/>
                <w:sz w:val="22"/>
                <w:szCs w:val="22"/>
              </w:rPr>
            </w:pPr>
            <w:r w:rsidRPr="00401958">
              <w:t xml:space="preserve">Namboodiri, </w:t>
            </w:r>
            <w:proofErr w:type="spellStart"/>
            <w:r w:rsidRPr="00401958">
              <w:t>Vamadevan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1AE340B0" w:rsidR="0013720F" w:rsidRDefault="0013720F" w:rsidP="0013720F">
            <w:pPr>
              <w:rPr>
                <w:rFonts w:ascii="Calibri" w:hAnsi="Calibri" w:cs="Calibri"/>
                <w:color w:val="000000"/>
                <w:sz w:val="22"/>
                <w:szCs w:val="22"/>
              </w:rPr>
            </w:pPr>
            <w:r w:rsidRPr="00401958">
              <w:t>SAMSUNG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1B35664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6AA23A96" w:rsidR="0013720F" w:rsidRPr="000E4778" w:rsidRDefault="0013720F" w:rsidP="0013720F">
            <w:pPr>
              <w:jc w:val="center"/>
            </w:pPr>
            <w:r w:rsidRPr="00401958">
              <w:t>Voter</w:t>
            </w:r>
          </w:p>
        </w:tc>
      </w:tr>
      <w:tr w:rsidR="0013720F"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6CAE898C" w:rsidR="0013720F" w:rsidRDefault="0013720F" w:rsidP="0013720F">
            <w:pPr>
              <w:rPr>
                <w:rFonts w:ascii="Calibri" w:hAnsi="Calibri" w:cs="Calibri"/>
                <w:color w:val="000000"/>
                <w:sz w:val="22"/>
                <w:szCs w:val="22"/>
              </w:rPr>
            </w:pPr>
            <w:proofErr w:type="spellStart"/>
            <w:r w:rsidRPr="00401958">
              <w:lastRenderedPageBreak/>
              <w:t>Namvar</w:t>
            </w:r>
            <w:proofErr w:type="spellEnd"/>
            <w:r w:rsidRPr="00401958">
              <w:t xml:space="preserve">, </w:t>
            </w:r>
            <w:proofErr w:type="spellStart"/>
            <w:r w:rsidRPr="00401958">
              <w:t>Nima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7EDF9FC4" w:rsidR="0013720F" w:rsidRDefault="0013720F" w:rsidP="0013720F">
            <w:pPr>
              <w:rPr>
                <w:rFonts w:ascii="Calibri" w:hAnsi="Calibri" w:cs="Calibri"/>
                <w:color w:val="000000"/>
                <w:sz w:val="22"/>
                <w:szCs w:val="22"/>
              </w:rPr>
            </w:pPr>
            <w:r w:rsidRPr="00401958">
              <w:t>Charter Communications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64010F3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17B1E2A3" w:rsidR="0013720F" w:rsidRPr="000E4778" w:rsidRDefault="0013720F" w:rsidP="0013720F">
            <w:pPr>
              <w:jc w:val="center"/>
            </w:pPr>
            <w:r w:rsidRPr="00401958">
              <w:t>Voter</w:t>
            </w:r>
          </w:p>
        </w:tc>
      </w:tr>
      <w:tr w:rsidR="0013720F"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1E505465" w:rsidR="0013720F" w:rsidRDefault="0013720F" w:rsidP="0013720F">
            <w:pPr>
              <w:rPr>
                <w:rFonts w:ascii="Calibri" w:hAnsi="Calibri" w:cs="Calibri"/>
                <w:color w:val="000000"/>
                <w:sz w:val="22"/>
                <w:szCs w:val="22"/>
              </w:rPr>
            </w:pPr>
            <w:proofErr w:type="spellStart"/>
            <w:r w:rsidRPr="00401958">
              <w:t>Nandagopalan</w:t>
            </w:r>
            <w:proofErr w:type="spellEnd"/>
            <w:r w:rsidRPr="00401958">
              <w:t>, SAI SHANKAR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0AC25D9E" w:rsidR="0013720F" w:rsidRDefault="0013720F" w:rsidP="0013720F">
            <w:pPr>
              <w:rPr>
                <w:rFonts w:ascii="Calibri" w:hAnsi="Calibri" w:cs="Calibri"/>
                <w:color w:val="000000"/>
                <w:sz w:val="22"/>
                <w:szCs w:val="22"/>
              </w:rPr>
            </w:pPr>
            <w:proofErr w:type="spellStart"/>
            <w:r w:rsidRPr="00401958">
              <w:t>Synaptics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5D8E2F5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32BB1E9B" w:rsidR="0013720F" w:rsidRPr="000E4778" w:rsidRDefault="0013720F" w:rsidP="0013720F">
            <w:pPr>
              <w:jc w:val="center"/>
            </w:pPr>
            <w:r w:rsidRPr="00401958">
              <w:t>Voter</w:t>
            </w:r>
          </w:p>
        </w:tc>
      </w:tr>
      <w:tr w:rsidR="0013720F"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4F91FFC4" w:rsidR="0013720F" w:rsidRDefault="0013720F" w:rsidP="0013720F">
            <w:pPr>
              <w:rPr>
                <w:rFonts w:ascii="Calibri" w:hAnsi="Calibri" w:cs="Calibri"/>
                <w:color w:val="000000"/>
                <w:sz w:val="22"/>
                <w:szCs w:val="22"/>
              </w:rPr>
            </w:pPr>
            <w:r w:rsidRPr="00401958">
              <w:t>Narengerile, Narengerile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2F0DEBC7"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441B088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5C224D8C" w:rsidR="0013720F" w:rsidRPr="000E4778" w:rsidRDefault="0013720F" w:rsidP="0013720F">
            <w:pPr>
              <w:jc w:val="center"/>
            </w:pPr>
            <w:r w:rsidRPr="00401958">
              <w:t>Voter</w:t>
            </w:r>
          </w:p>
        </w:tc>
      </w:tr>
      <w:tr w:rsidR="0013720F"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2B05EA66" w:rsidR="0013720F" w:rsidRDefault="0013720F" w:rsidP="0013720F">
            <w:pPr>
              <w:rPr>
                <w:rFonts w:ascii="Calibri" w:hAnsi="Calibri" w:cs="Calibri"/>
                <w:color w:val="000000"/>
                <w:sz w:val="22"/>
                <w:szCs w:val="22"/>
              </w:rPr>
            </w:pPr>
            <w:proofErr w:type="spellStart"/>
            <w:r w:rsidRPr="00401958">
              <w:t>Nassiri</w:t>
            </w:r>
            <w:proofErr w:type="spellEnd"/>
            <w:r w:rsidRPr="00401958">
              <w:t xml:space="preserve"> </w:t>
            </w:r>
            <w:proofErr w:type="spellStart"/>
            <w:r w:rsidRPr="00401958">
              <w:t>Toussi</w:t>
            </w:r>
            <w:proofErr w:type="spellEnd"/>
            <w:r w:rsidRPr="00401958">
              <w:t>, Karim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1CFE0C2B"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5925A18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13B315C2" w:rsidR="0013720F" w:rsidRPr="000E4778" w:rsidRDefault="0013720F" w:rsidP="0013720F">
            <w:pPr>
              <w:jc w:val="center"/>
            </w:pPr>
            <w:r w:rsidRPr="00401958">
              <w:t>Voter</w:t>
            </w:r>
          </w:p>
        </w:tc>
      </w:tr>
      <w:tr w:rsidR="0013720F"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58567929" w:rsidR="0013720F" w:rsidRDefault="0013720F" w:rsidP="0013720F">
            <w:pPr>
              <w:rPr>
                <w:rFonts w:ascii="Calibri" w:hAnsi="Calibri" w:cs="Calibri"/>
                <w:color w:val="000000"/>
                <w:sz w:val="22"/>
                <w:szCs w:val="22"/>
              </w:rPr>
            </w:pPr>
            <w:r w:rsidRPr="00401958">
              <w:t xml:space="preserve">Nayak, </w:t>
            </w:r>
            <w:proofErr w:type="spellStart"/>
            <w:r w:rsidRPr="00401958">
              <w:t>Peshal</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0872F0E4"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3C9009E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7CD7FFA2" w:rsidR="0013720F" w:rsidRPr="000E4778" w:rsidRDefault="0013720F" w:rsidP="0013720F">
            <w:pPr>
              <w:jc w:val="center"/>
            </w:pPr>
            <w:r w:rsidRPr="00401958">
              <w:t>Voter</w:t>
            </w:r>
          </w:p>
        </w:tc>
      </w:tr>
      <w:tr w:rsidR="0013720F"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0576F692" w:rsidR="0013720F" w:rsidRDefault="0013720F" w:rsidP="0013720F">
            <w:pPr>
              <w:rPr>
                <w:rFonts w:ascii="Calibri" w:hAnsi="Calibri" w:cs="Calibri"/>
                <w:color w:val="000000"/>
                <w:sz w:val="22"/>
                <w:szCs w:val="22"/>
              </w:rPr>
            </w:pPr>
            <w:proofErr w:type="spellStart"/>
            <w:r w:rsidRPr="00401958">
              <w:t>Nezou</w:t>
            </w:r>
            <w:proofErr w:type="spellEnd"/>
            <w:r w:rsidRPr="00401958">
              <w:t>, Patrice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3FDDF750" w:rsidR="0013720F" w:rsidRDefault="0013720F" w:rsidP="0013720F">
            <w:pPr>
              <w:rPr>
                <w:rFonts w:ascii="Calibri" w:hAnsi="Calibri" w:cs="Calibri"/>
                <w:color w:val="000000"/>
                <w:sz w:val="22"/>
                <w:szCs w:val="22"/>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41657B5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6D39E384" w:rsidR="0013720F" w:rsidRPr="000E4778" w:rsidRDefault="0013720F" w:rsidP="0013720F">
            <w:pPr>
              <w:jc w:val="center"/>
            </w:pPr>
            <w:r w:rsidRPr="00401958">
              <w:t>Voter</w:t>
            </w:r>
          </w:p>
        </w:tc>
      </w:tr>
      <w:tr w:rsidR="0013720F"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60DA2527" w:rsidR="0013720F" w:rsidRDefault="0013720F" w:rsidP="0013720F">
            <w:pPr>
              <w:rPr>
                <w:rFonts w:ascii="Calibri" w:hAnsi="Calibri" w:cs="Calibri"/>
                <w:color w:val="000000"/>
                <w:sz w:val="22"/>
                <w:szCs w:val="22"/>
              </w:rPr>
            </w:pPr>
            <w:r w:rsidRPr="00401958">
              <w:t>Ng, Boon Loong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2BD04015"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6F37233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314F0106" w:rsidR="0013720F" w:rsidRPr="000E4778" w:rsidRDefault="0013720F" w:rsidP="0013720F">
            <w:pPr>
              <w:jc w:val="center"/>
            </w:pPr>
            <w:r w:rsidRPr="00401958">
              <w:t>Voter</w:t>
            </w:r>
          </w:p>
        </w:tc>
      </w:tr>
      <w:tr w:rsidR="0013720F"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3EE70963" w:rsidR="0013720F" w:rsidRDefault="0013720F" w:rsidP="0013720F">
            <w:pPr>
              <w:rPr>
                <w:rFonts w:ascii="Calibri" w:hAnsi="Calibri" w:cs="Calibri"/>
                <w:color w:val="000000"/>
                <w:sz w:val="22"/>
                <w:szCs w:val="22"/>
              </w:rPr>
            </w:pPr>
            <w:r w:rsidRPr="00401958">
              <w:t>Nguyen, 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3D61A772" w:rsidR="0013720F" w:rsidRDefault="0013720F" w:rsidP="0013720F">
            <w:pPr>
              <w:rPr>
                <w:rFonts w:ascii="Calibri" w:hAnsi="Calibri" w:cs="Calibri"/>
                <w:color w:val="000000"/>
                <w:sz w:val="22"/>
                <w:szCs w:val="22"/>
              </w:rPr>
            </w:pPr>
            <w:r w:rsidRPr="00401958">
              <w:t>U.S. Department of Homeland Security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66619F9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4A33981A" w:rsidR="0013720F" w:rsidRPr="000E4778" w:rsidRDefault="0013720F" w:rsidP="0013720F">
            <w:pPr>
              <w:jc w:val="center"/>
            </w:pPr>
            <w:r w:rsidRPr="00401958">
              <w:t>Voter</w:t>
            </w:r>
          </w:p>
        </w:tc>
      </w:tr>
      <w:tr w:rsidR="0013720F"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385F0526" w:rsidR="0013720F" w:rsidRDefault="0013720F" w:rsidP="0013720F">
            <w:pPr>
              <w:rPr>
                <w:rFonts w:ascii="Calibri" w:hAnsi="Calibri" w:cs="Calibri"/>
                <w:color w:val="000000"/>
                <w:sz w:val="22"/>
                <w:szCs w:val="22"/>
              </w:rPr>
            </w:pPr>
            <w:proofErr w:type="spellStart"/>
            <w:r w:rsidRPr="00401958">
              <w:t>Nikolich</w:t>
            </w:r>
            <w:proofErr w:type="spellEnd"/>
            <w:r w:rsidRPr="00401958">
              <w:t>, Paul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30554544" w:rsidR="0013720F" w:rsidRDefault="0013720F" w:rsidP="0013720F">
            <w:pPr>
              <w:rPr>
                <w:rFonts w:ascii="Calibri" w:hAnsi="Calibri" w:cs="Calibri"/>
                <w:color w:val="000000"/>
                <w:sz w:val="22"/>
                <w:szCs w:val="22"/>
              </w:rPr>
            </w:pPr>
            <w:r w:rsidRPr="00401958">
              <w:t>self employed/various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524F1FF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408A0D8A" w:rsidR="0013720F" w:rsidRPr="000E4778" w:rsidRDefault="0013720F" w:rsidP="0013720F">
            <w:pPr>
              <w:jc w:val="center"/>
            </w:pPr>
            <w:proofErr w:type="spellStart"/>
            <w:r w:rsidRPr="00401958">
              <w:t>ExOfficio</w:t>
            </w:r>
            <w:proofErr w:type="spellEnd"/>
          </w:p>
        </w:tc>
      </w:tr>
      <w:tr w:rsidR="0013720F"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0B363390" w:rsidR="0013720F" w:rsidRDefault="0013720F" w:rsidP="0013720F">
            <w:pPr>
              <w:rPr>
                <w:rFonts w:ascii="Calibri" w:hAnsi="Calibri" w:cs="Calibri"/>
                <w:color w:val="000000"/>
                <w:sz w:val="22"/>
                <w:szCs w:val="22"/>
              </w:rPr>
            </w:pPr>
            <w:r w:rsidRPr="00401958">
              <w:t>OH, HEUNG RYONG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3964D947" w:rsidR="0013720F" w:rsidRDefault="0013720F" w:rsidP="0013720F">
            <w:pPr>
              <w:rPr>
                <w:rFonts w:ascii="Calibri" w:hAnsi="Calibri" w:cs="Calibri"/>
                <w:color w:val="000000"/>
                <w:sz w:val="22"/>
                <w:szCs w:val="22"/>
              </w:rPr>
            </w:pPr>
            <w:r w:rsidRPr="00401958">
              <w:t>TTA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6CF05AF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5BDDF42B" w:rsidR="0013720F" w:rsidRPr="000E4778" w:rsidRDefault="0013720F" w:rsidP="0013720F">
            <w:pPr>
              <w:jc w:val="center"/>
            </w:pPr>
            <w:r w:rsidRPr="00401958">
              <w:t>Aspirant</w:t>
            </w:r>
          </w:p>
        </w:tc>
      </w:tr>
      <w:tr w:rsidR="0013720F"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6CECF201" w:rsidR="0013720F" w:rsidRDefault="0013720F" w:rsidP="0013720F">
            <w:pPr>
              <w:rPr>
                <w:rFonts w:ascii="Calibri" w:hAnsi="Calibri" w:cs="Calibri"/>
                <w:color w:val="000000"/>
                <w:sz w:val="22"/>
                <w:szCs w:val="22"/>
              </w:rPr>
            </w:pPr>
            <w:proofErr w:type="spellStart"/>
            <w:r w:rsidRPr="00401958">
              <w:t>Ohmoto</w:t>
            </w:r>
            <w:proofErr w:type="spellEnd"/>
            <w:r w:rsidRPr="00401958">
              <w:t>, Ryutaro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590D0F24" w:rsidR="0013720F" w:rsidRDefault="0013720F" w:rsidP="0013720F">
            <w:pPr>
              <w:rPr>
                <w:rFonts w:ascii="Calibri" w:hAnsi="Calibri" w:cs="Calibri"/>
                <w:color w:val="000000"/>
                <w:sz w:val="22"/>
                <w:szCs w:val="22"/>
              </w:rPr>
            </w:pPr>
            <w:r w:rsidRPr="00401958">
              <w:t xml:space="preserve">Nihon Dengyo </w:t>
            </w:r>
            <w:proofErr w:type="spellStart"/>
            <w:r w:rsidRPr="00401958">
              <w:t>Kosaku</w:t>
            </w:r>
            <w:proofErr w:type="spellEnd"/>
            <w:r w:rsidRPr="00401958">
              <w:t xml:space="preserve">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650ABEC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6846BFCC" w:rsidR="0013720F" w:rsidRPr="000E4778" w:rsidRDefault="0013720F" w:rsidP="0013720F">
            <w:pPr>
              <w:jc w:val="center"/>
            </w:pPr>
            <w:r w:rsidRPr="00401958">
              <w:t>Potential Voter</w:t>
            </w:r>
          </w:p>
        </w:tc>
      </w:tr>
      <w:tr w:rsidR="0013720F"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7D38E294" w:rsidR="0013720F" w:rsidRDefault="0013720F" w:rsidP="0013720F">
            <w:pPr>
              <w:rPr>
                <w:rFonts w:ascii="Calibri" w:hAnsi="Calibri" w:cs="Calibri"/>
                <w:color w:val="000000"/>
                <w:sz w:val="22"/>
                <w:szCs w:val="22"/>
              </w:rPr>
            </w:pPr>
            <w:r w:rsidRPr="00401958">
              <w:t xml:space="preserve">Okada, </w:t>
            </w:r>
            <w:proofErr w:type="spellStart"/>
            <w:r w:rsidRPr="00401958">
              <w:t>Hiraku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0A593012" w:rsidR="0013720F" w:rsidRDefault="0013720F" w:rsidP="0013720F">
            <w:pPr>
              <w:rPr>
                <w:rFonts w:ascii="Calibri" w:hAnsi="Calibri" w:cs="Calibri"/>
                <w:color w:val="000000"/>
                <w:sz w:val="22"/>
                <w:szCs w:val="22"/>
              </w:rPr>
            </w:pPr>
            <w:r w:rsidRPr="00401958">
              <w:t>Nagoya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1A95D00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005A337A" w:rsidR="0013720F" w:rsidRPr="000E4778" w:rsidRDefault="0013720F" w:rsidP="0013720F">
            <w:pPr>
              <w:jc w:val="center"/>
            </w:pPr>
            <w:r w:rsidRPr="00401958">
              <w:t>Voter</w:t>
            </w:r>
          </w:p>
        </w:tc>
      </w:tr>
      <w:tr w:rsidR="0013720F"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1F7572C4" w:rsidR="0013720F" w:rsidRDefault="0013720F" w:rsidP="0013720F">
            <w:pPr>
              <w:rPr>
                <w:rFonts w:ascii="Calibri" w:hAnsi="Calibri" w:cs="Calibri"/>
                <w:color w:val="000000"/>
                <w:sz w:val="22"/>
                <w:szCs w:val="22"/>
              </w:rPr>
            </w:pPr>
            <w:proofErr w:type="spellStart"/>
            <w:r w:rsidRPr="00401958">
              <w:t>Olip</w:t>
            </w:r>
            <w:proofErr w:type="spellEnd"/>
            <w:r w:rsidRPr="00401958">
              <w:t>, John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77C07975"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2E0064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6029056F" w:rsidR="0013720F" w:rsidRPr="000E4778" w:rsidRDefault="0013720F" w:rsidP="0013720F">
            <w:pPr>
              <w:jc w:val="center"/>
            </w:pPr>
            <w:r w:rsidRPr="00401958">
              <w:t>Potential Voter</w:t>
            </w:r>
          </w:p>
        </w:tc>
      </w:tr>
      <w:tr w:rsidR="0013720F"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20C26D29" w:rsidR="0013720F" w:rsidRDefault="0013720F" w:rsidP="0013720F">
            <w:pPr>
              <w:rPr>
                <w:rFonts w:ascii="Calibri" w:hAnsi="Calibri" w:cs="Calibri"/>
                <w:color w:val="000000"/>
                <w:sz w:val="22"/>
                <w:szCs w:val="22"/>
              </w:rPr>
            </w:pPr>
            <w:r w:rsidRPr="00401958">
              <w:t>Omar, Hassan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5DE27EB5"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5523C42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58295400" w:rsidR="0013720F" w:rsidRPr="000E4778" w:rsidRDefault="0013720F" w:rsidP="0013720F">
            <w:pPr>
              <w:jc w:val="center"/>
            </w:pPr>
            <w:r w:rsidRPr="00401958">
              <w:t>Voter</w:t>
            </w:r>
          </w:p>
        </w:tc>
      </w:tr>
      <w:tr w:rsidR="0013720F"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44886E8C" w:rsidR="0013720F" w:rsidRDefault="0013720F" w:rsidP="0013720F">
            <w:pPr>
              <w:rPr>
                <w:rFonts w:ascii="Calibri" w:hAnsi="Calibri" w:cs="Calibri"/>
                <w:color w:val="000000"/>
                <w:sz w:val="22"/>
                <w:szCs w:val="22"/>
              </w:rPr>
            </w:pPr>
            <w:r w:rsidRPr="00401958">
              <w:t>Orlando, Christian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4105D5F0" w:rsidR="0013720F" w:rsidRDefault="0013720F" w:rsidP="0013720F">
            <w:pPr>
              <w:rPr>
                <w:rFonts w:ascii="Calibri" w:hAnsi="Calibri" w:cs="Calibri"/>
                <w:color w:val="000000"/>
                <w:sz w:val="22"/>
                <w:szCs w:val="22"/>
              </w:rPr>
            </w:pPr>
            <w:r w:rsidRPr="00401958">
              <w:t>IEEE STAFF</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17ED334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01D5E605" w:rsidR="0013720F" w:rsidRPr="000E4778" w:rsidRDefault="0013720F" w:rsidP="0013720F">
            <w:pPr>
              <w:jc w:val="center"/>
            </w:pPr>
            <w:r w:rsidRPr="00401958">
              <w:t>Non-Voter</w:t>
            </w:r>
          </w:p>
        </w:tc>
      </w:tr>
      <w:tr w:rsidR="0013720F"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05E60784" w:rsidR="0013720F" w:rsidRDefault="0013720F" w:rsidP="0013720F">
            <w:pPr>
              <w:rPr>
                <w:rFonts w:ascii="Calibri" w:hAnsi="Calibri" w:cs="Calibri"/>
                <w:color w:val="000000"/>
                <w:sz w:val="22"/>
                <w:szCs w:val="22"/>
              </w:rPr>
            </w:pPr>
            <w:r w:rsidRPr="00401958">
              <w:t>Orr,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64BB012F" w:rsidR="0013720F" w:rsidRDefault="0013720F" w:rsidP="0013720F">
            <w:pPr>
              <w:rPr>
                <w:rFonts w:ascii="Calibri" w:hAnsi="Calibri" w:cs="Calibri"/>
                <w:color w:val="000000"/>
                <w:sz w:val="22"/>
                <w:szCs w:val="22"/>
              </w:rPr>
            </w:pPr>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75295BA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4EAEF72E" w:rsidR="0013720F" w:rsidRPr="000E4778" w:rsidRDefault="0013720F" w:rsidP="0013720F">
            <w:pPr>
              <w:jc w:val="center"/>
            </w:pPr>
            <w:r w:rsidRPr="00401958">
              <w:t>Voter</w:t>
            </w:r>
          </w:p>
        </w:tc>
      </w:tr>
      <w:tr w:rsidR="0013720F"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294D78F4" w:rsidR="0013720F" w:rsidRDefault="0013720F" w:rsidP="0013720F">
            <w:pPr>
              <w:rPr>
                <w:rFonts w:ascii="Calibri" w:hAnsi="Calibri" w:cs="Calibri"/>
                <w:color w:val="000000"/>
                <w:sz w:val="22"/>
                <w:szCs w:val="22"/>
              </w:rPr>
            </w:pPr>
            <w:proofErr w:type="spellStart"/>
            <w:r w:rsidRPr="00401958">
              <w:t>Ouchi</w:t>
            </w:r>
            <w:proofErr w:type="spellEnd"/>
            <w:r w:rsidRPr="00401958">
              <w:t xml:space="preserve">, </w:t>
            </w:r>
            <w:proofErr w:type="spellStart"/>
            <w:r w:rsidRPr="00401958">
              <w:t>Masatomo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1C25E8EE" w:rsidR="0013720F" w:rsidRDefault="0013720F" w:rsidP="0013720F">
            <w:pPr>
              <w:rPr>
                <w:rFonts w:ascii="Calibri" w:hAnsi="Calibri" w:cs="Calibri"/>
                <w:color w:val="000000"/>
                <w:sz w:val="22"/>
                <w:szCs w:val="22"/>
              </w:rPr>
            </w:pPr>
            <w:r w:rsidRPr="00401958">
              <w:t>Canon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7565C67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5C7B41BB" w:rsidR="0013720F" w:rsidRPr="000E4778" w:rsidRDefault="0013720F" w:rsidP="0013720F">
            <w:pPr>
              <w:jc w:val="center"/>
            </w:pPr>
            <w:r w:rsidRPr="00401958">
              <w:t>Voter</w:t>
            </w:r>
          </w:p>
        </w:tc>
      </w:tr>
      <w:tr w:rsidR="0013720F"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7F958ADB" w:rsidR="0013720F" w:rsidRDefault="0013720F" w:rsidP="0013720F">
            <w:pPr>
              <w:rPr>
                <w:rFonts w:ascii="Calibri" w:hAnsi="Calibri" w:cs="Calibri"/>
                <w:color w:val="000000"/>
                <w:sz w:val="22"/>
                <w:szCs w:val="22"/>
              </w:rPr>
            </w:pPr>
            <w:proofErr w:type="spellStart"/>
            <w:r w:rsidRPr="00401958">
              <w:t>Ozbakis</w:t>
            </w:r>
            <w:proofErr w:type="spellEnd"/>
            <w:r w:rsidRPr="00401958">
              <w:t xml:space="preserve">, </w:t>
            </w:r>
            <w:proofErr w:type="spellStart"/>
            <w:r w:rsidRPr="00401958">
              <w:t>Basak</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26FCF14A" w:rsidR="0013720F" w:rsidRDefault="0013720F" w:rsidP="0013720F">
            <w:pPr>
              <w:rPr>
                <w:rFonts w:ascii="Calibri" w:hAnsi="Calibri" w:cs="Calibri"/>
                <w:color w:val="000000"/>
                <w:sz w:val="22"/>
                <w:szCs w:val="22"/>
              </w:rPr>
            </w:pPr>
            <w:r w:rsidRPr="00401958">
              <w:t>VESTEL Electronics Corp.</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50C175E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28D60155" w:rsidR="0013720F" w:rsidRPr="000E4778" w:rsidRDefault="0013720F" w:rsidP="0013720F">
            <w:pPr>
              <w:jc w:val="center"/>
            </w:pPr>
            <w:r w:rsidRPr="00401958">
              <w:t>Voter</w:t>
            </w:r>
          </w:p>
        </w:tc>
      </w:tr>
      <w:tr w:rsidR="0013720F"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34FDD380" w:rsidR="0013720F" w:rsidRDefault="0013720F" w:rsidP="0013720F">
            <w:pPr>
              <w:rPr>
                <w:rFonts w:ascii="Calibri" w:hAnsi="Calibri" w:cs="Calibri"/>
                <w:color w:val="000000"/>
                <w:sz w:val="22"/>
                <w:szCs w:val="22"/>
              </w:rPr>
            </w:pPr>
            <w:proofErr w:type="spellStart"/>
            <w:r w:rsidRPr="00401958">
              <w:t>Palayur</w:t>
            </w:r>
            <w:proofErr w:type="spellEnd"/>
            <w:r w:rsidRPr="00401958">
              <w:t>, Saju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08A7A321" w:rsidR="0013720F" w:rsidRDefault="0013720F" w:rsidP="0013720F">
            <w:pPr>
              <w:rPr>
                <w:rFonts w:ascii="Calibri" w:hAnsi="Calibri" w:cs="Calibri"/>
                <w:color w:val="000000"/>
                <w:sz w:val="22"/>
                <w:szCs w:val="22"/>
              </w:rPr>
            </w:pPr>
            <w:proofErr w:type="spellStart"/>
            <w:r w:rsidRPr="00401958">
              <w:t>Maxlinear</w:t>
            </w:r>
            <w:proofErr w:type="spellEnd"/>
            <w:r w:rsidRPr="00401958">
              <w:t xml:space="preserv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2229E35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3C040701" w:rsidR="0013720F" w:rsidRPr="000E4778" w:rsidRDefault="0013720F" w:rsidP="0013720F">
            <w:pPr>
              <w:jc w:val="center"/>
            </w:pPr>
            <w:r w:rsidRPr="00401958">
              <w:t>Voter</w:t>
            </w:r>
          </w:p>
        </w:tc>
      </w:tr>
      <w:tr w:rsidR="0013720F"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018D8F41" w:rsidR="0013720F" w:rsidRDefault="0013720F" w:rsidP="0013720F">
            <w:pPr>
              <w:rPr>
                <w:rFonts w:ascii="Calibri" w:hAnsi="Calibri" w:cs="Calibri"/>
                <w:color w:val="000000"/>
                <w:sz w:val="22"/>
                <w:szCs w:val="22"/>
              </w:rPr>
            </w:pPr>
            <w:r w:rsidRPr="00401958">
              <w:t>Palm,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2EBD5495"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306292C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50A68A11" w:rsidR="0013720F" w:rsidRPr="000E4778" w:rsidRDefault="0013720F" w:rsidP="0013720F">
            <w:pPr>
              <w:jc w:val="center"/>
            </w:pPr>
            <w:r w:rsidRPr="00401958">
              <w:t>Voter</w:t>
            </w:r>
          </w:p>
        </w:tc>
      </w:tr>
      <w:tr w:rsidR="0013720F"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200B8A3A" w:rsidR="0013720F" w:rsidRDefault="0013720F" w:rsidP="0013720F">
            <w:pPr>
              <w:rPr>
                <w:rFonts w:ascii="Calibri" w:hAnsi="Calibri" w:cs="Calibri"/>
                <w:color w:val="000000"/>
                <w:sz w:val="22"/>
                <w:szCs w:val="22"/>
              </w:rPr>
            </w:pPr>
            <w:r w:rsidRPr="00401958">
              <w:t>Pandey, Sheetal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75C29F58" w:rsidR="0013720F" w:rsidRDefault="0013720F" w:rsidP="0013720F">
            <w:pPr>
              <w:rPr>
                <w:rFonts w:ascii="Calibri" w:hAnsi="Calibri" w:cs="Calibri"/>
                <w:color w:val="000000"/>
                <w:sz w:val="22"/>
                <w:szCs w:val="22"/>
              </w:rPr>
            </w:pPr>
            <w:r w:rsidRPr="00401958">
              <w:t>ON Semiconductor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4667EFB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1C6476AF" w:rsidR="0013720F" w:rsidRPr="000E4778" w:rsidRDefault="0013720F" w:rsidP="0013720F">
            <w:pPr>
              <w:jc w:val="center"/>
            </w:pPr>
            <w:r w:rsidRPr="00401958">
              <w:t>Voter</w:t>
            </w:r>
          </w:p>
        </w:tc>
      </w:tr>
      <w:tr w:rsidR="0013720F"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5529CF52" w:rsidR="0013720F" w:rsidRDefault="0013720F" w:rsidP="0013720F">
            <w:pPr>
              <w:rPr>
                <w:rFonts w:ascii="Calibri" w:hAnsi="Calibri" w:cs="Calibri"/>
                <w:color w:val="000000"/>
                <w:sz w:val="22"/>
                <w:szCs w:val="22"/>
              </w:rPr>
            </w:pPr>
            <w:r w:rsidRPr="00401958">
              <w:t>Pare, Thomas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40035C06" w:rsidR="0013720F" w:rsidRDefault="0013720F" w:rsidP="0013720F">
            <w:pPr>
              <w:rPr>
                <w:rFonts w:ascii="Calibri" w:hAnsi="Calibri" w:cs="Calibri"/>
                <w:color w:val="000000"/>
                <w:sz w:val="22"/>
                <w:szCs w:val="22"/>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5BEE26D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5A553669" w:rsidR="0013720F" w:rsidRPr="000E4778" w:rsidRDefault="0013720F" w:rsidP="0013720F">
            <w:pPr>
              <w:jc w:val="center"/>
            </w:pPr>
            <w:r w:rsidRPr="00401958">
              <w:t>Voter</w:t>
            </w:r>
          </w:p>
        </w:tc>
      </w:tr>
      <w:tr w:rsidR="0013720F"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12154359" w:rsidR="0013720F" w:rsidRDefault="0013720F" w:rsidP="0013720F">
            <w:pPr>
              <w:rPr>
                <w:rFonts w:ascii="Calibri" w:hAnsi="Calibri" w:cs="Calibri"/>
                <w:color w:val="000000"/>
                <w:sz w:val="22"/>
                <w:szCs w:val="22"/>
              </w:rPr>
            </w:pPr>
            <w:r w:rsidRPr="00401958">
              <w:t xml:space="preserve">Parekh, </w:t>
            </w:r>
            <w:proofErr w:type="spellStart"/>
            <w:r w:rsidRPr="00401958">
              <w:t>Jatin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54C561B5" w:rsidR="0013720F" w:rsidRDefault="0013720F" w:rsidP="0013720F">
            <w:pPr>
              <w:rPr>
                <w:rFonts w:ascii="Calibri" w:hAnsi="Calibri" w:cs="Calibri"/>
                <w:color w:val="000000"/>
                <w:sz w:val="22"/>
                <w:szCs w:val="22"/>
              </w:rPr>
            </w:pPr>
            <w:r w:rsidRPr="00401958">
              <w:t>Arista Networks,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3342355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0E045918" w:rsidR="0013720F" w:rsidRPr="000E4778" w:rsidRDefault="0013720F" w:rsidP="0013720F">
            <w:pPr>
              <w:jc w:val="center"/>
            </w:pPr>
            <w:r w:rsidRPr="00401958">
              <w:t>Potential Voter</w:t>
            </w:r>
          </w:p>
        </w:tc>
      </w:tr>
      <w:tr w:rsidR="0013720F"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57DA9A13" w:rsidR="0013720F" w:rsidRDefault="0013720F" w:rsidP="0013720F">
            <w:pPr>
              <w:rPr>
                <w:rFonts w:ascii="Calibri" w:hAnsi="Calibri" w:cs="Calibri"/>
                <w:color w:val="000000"/>
                <w:sz w:val="22"/>
                <w:szCs w:val="22"/>
              </w:rPr>
            </w:pPr>
            <w:r w:rsidRPr="00401958">
              <w:t xml:space="preserve">Park, </w:t>
            </w:r>
            <w:proofErr w:type="spellStart"/>
            <w:r w:rsidRPr="00401958">
              <w:t>Eunsung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7855B91E" w:rsidR="0013720F" w:rsidRDefault="0013720F" w:rsidP="0013720F">
            <w:pPr>
              <w:rPr>
                <w:rFonts w:ascii="Calibri" w:hAnsi="Calibri" w:cs="Calibri"/>
                <w:color w:val="000000"/>
                <w:sz w:val="22"/>
                <w:szCs w:val="22"/>
              </w:rPr>
            </w:pPr>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0BABBB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5645AE76" w:rsidR="0013720F" w:rsidRPr="000E4778" w:rsidRDefault="0013720F" w:rsidP="0013720F">
            <w:pPr>
              <w:jc w:val="center"/>
            </w:pPr>
            <w:r w:rsidRPr="00401958">
              <w:t>Voter</w:t>
            </w:r>
          </w:p>
        </w:tc>
      </w:tr>
      <w:tr w:rsidR="0013720F"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4A42DA34" w:rsidR="0013720F" w:rsidRDefault="0013720F" w:rsidP="0013720F">
            <w:pPr>
              <w:rPr>
                <w:rFonts w:ascii="Calibri" w:hAnsi="Calibri" w:cs="Calibri"/>
                <w:color w:val="000000"/>
                <w:sz w:val="22"/>
                <w:szCs w:val="22"/>
              </w:rPr>
            </w:pPr>
            <w:r w:rsidRPr="00401958">
              <w:t xml:space="preserve">Park, </w:t>
            </w:r>
            <w:proofErr w:type="spellStart"/>
            <w:r w:rsidRPr="00401958">
              <w:t>Minyoung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01B9E7F8" w:rsidR="0013720F" w:rsidRDefault="0013720F" w:rsidP="0013720F">
            <w:pPr>
              <w:rPr>
                <w:rFonts w:ascii="Calibri" w:hAnsi="Calibri" w:cs="Calibri"/>
                <w:color w:val="000000"/>
                <w:sz w:val="22"/>
                <w:szCs w:val="22"/>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5404B7D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540E578D" w:rsidR="0013720F" w:rsidRPr="000E4778" w:rsidRDefault="0013720F" w:rsidP="0013720F">
            <w:pPr>
              <w:jc w:val="center"/>
            </w:pPr>
            <w:r w:rsidRPr="00401958">
              <w:t>Voter</w:t>
            </w:r>
          </w:p>
        </w:tc>
      </w:tr>
      <w:tr w:rsidR="0013720F"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4541AAE4" w:rsidR="0013720F" w:rsidRDefault="0013720F" w:rsidP="0013720F">
            <w:pPr>
              <w:rPr>
                <w:rFonts w:ascii="Calibri" w:hAnsi="Calibri" w:cs="Calibri"/>
                <w:color w:val="000000"/>
                <w:sz w:val="22"/>
                <w:szCs w:val="22"/>
              </w:rPr>
            </w:pPr>
            <w:r w:rsidRPr="00401958">
              <w:t xml:space="preserve">Park, </w:t>
            </w:r>
            <w:proofErr w:type="spellStart"/>
            <w:r w:rsidRPr="00401958">
              <w:t>Sungjin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0345D189" w:rsidR="0013720F" w:rsidRDefault="0013720F" w:rsidP="0013720F">
            <w:pPr>
              <w:rPr>
                <w:rFonts w:ascii="Calibri" w:hAnsi="Calibri" w:cs="Calibri"/>
                <w:color w:val="000000"/>
                <w:sz w:val="22"/>
                <w:szCs w:val="22"/>
              </w:rPr>
            </w:pPr>
            <w:proofErr w:type="spellStart"/>
            <w:r w:rsidRPr="00401958">
              <w:t>Senscomm</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28842D0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71C0C248" w:rsidR="0013720F" w:rsidRPr="000E4778" w:rsidRDefault="0013720F" w:rsidP="0013720F">
            <w:pPr>
              <w:jc w:val="center"/>
            </w:pPr>
            <w:r w:rsidRPr="00401958">
              <w:t>Voter</w:t>
            </w:r>
          </w:p>
        </w:tc>
      </w:tr>
      <w:tr w:rsidR="0013720F"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0AEA3959" w:rsidR="0013720F" w:rsidRDefault="0013720F" w:rsidP="0013720F">
            <w:pPr>
              <w:rPr>
                <w:rFonts w:ascii="Calibri" w:hAnsi="Calibri" w:cs="Calibri"/>
                <w:color w:val="000000"/>
                <w:sz w:val="22"/>
                <w:szCs w:val="22"/>
              </w:rPr>
            </w:pPr>
            <w:r w:rsidRPr="00401958">
              <w:t>Parsons, Glenn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56A6C21B" w:rsidR="0013720F" w:rsidRDefault="0013720F" w:rsidP="0013720F">
            <w:pPr>
              <w:rPr>
                <w:rFonts w:ascii="Calibri" w:hAnsi="Calibri" w:cs="Calibri"/>
                <w:color w:val="000000"/>
                <w:sz w:val="22"/>
                <w:szCs w:val="22"/>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5671572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552A6397" w:rsidR="0013720F" w:rsidRPr="000E4778" w:rsidRDefault="0013720F" w:rsidP="0013720F">
            <w:pPr>
              <w:jc w:val="center"/>
            </w:pPr>
            <w:proofErr w:type="spellStart"/>
            <w:r w:rsidRPr="00401958">
              <w:t>ExOfficio</w:t>
            </w:r>
            <w:proofErr w:type="spellEnd"/>
          </w:p>
        </w:tc>
      </w:tr>
      <w:tr w:rsidR="0013720F"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563B7690" w:rsidR="0013720F" w:rsidRDefault="0013720F" w:rsidP="0013720F">
            <w:pPr>
              <w:rPr>
                <w:rFonts w:ascii="Calibri" w:hAnsi="Calibri" w:cs="Calibri"/>
                <w:color w:val="000000"/>
                <w:sz w:val="22"/>
                <w:szCs w:val="22"/>
              </w:rPr>
            </w:pPr>
            <w:r w:rsidRPr="00401958">
              <w:t>Patil, Abhishek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424062EE"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3B201E8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5A3FE141" w:rsidR="0013720F" w:rsidRPr="000E4778" w:rsidRDefault="0013720F" w:rsidP="0013720F">
            <w:pPr>
              <w:jc w:val="center"/>
            </w:pPr>
            <w:r w:rsidRPr="00401958">
              <w:t>Voter</w:t>
            </w:r>
          </w:p>
        </w:tc>
      </w:tr>
      <w:tr w:rsidR="0013720F"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FB16E00" w:rsidR="0013720F" w:rsidRDefault="0013720F" w:rsidP="0013720F">
            <w:pPr>
              <w:rPr>
                <w:rFonts w:ascii="Calibri" w:hAnsi="Calibri" w:cs="Calibri"/>
                <w:color w:val="000000"/>
                <w:sz w:val="22"/>
                <w:szCs w:val="22"/>
              </w:rPr>
            </w:pPr>
            <w:r w:rsidRPr="00401958">
              <w:t>Patwardhan, Gaurav</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34D5EBB7" w:rsidR="0013720F" w:rsidRDefault="0013720F" w:rsidP="0013720F">
            <w:pPr>
              <w:rPr>
                <w:rFonts w:ascii="Calibri" w:hAnsi="Calibri" w:cs="Calibri"/>
                <w:color w:val="000000"/>
                <w:sz w:val="22"/>
                <w:szCs w:val="22"/>
              </w:rPr>
            </w:pPr>
            <w:r w:rsidRPr="00401958">
              <w:t>Hewlett Packard Enterprise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0DC08CA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2EE15703" w:rsidR="0013720F" w:rsidRPr="000E4778" w:rsidRDefault="0013720F" w:rsidP="0013720F">
            <w:pPr>
              <w:jc w:val="center"/>
            </w:pPr>
            <w:r w:rsidRPr="00401958">
              <w:t>Voter</w:t>
            </w:r>
          </w:p>
        </w:tc>
      </w:tr>
      <w:tr w:rsidR="0013720F"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15D3CE3B" w:rsidR="0013720F" w:rsidRDefault="0013720F" w:rsidP="0013720F">
            <w:pPr>
              <w:rPr>
                <w:rFonts w:ascii="Calibri" w:hAnsi="Calibri" w:cs="Calibri"/>
                <w:color w:val="000000"/>
                <w:sz w:val="22"/>
                <w:szCs w:val="22"/>
              </w:rPr>
            </w:pPr>
            <w:r w:rsidRPr="00401958">
              <w:t>Peng, Lan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799B737D"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5BAA7C3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366D3DDA" w:rsidR="0013720F" w:rsidRPr="000E4778" w:rsidRDefault="0013720F" w:rsidP="0013720F">
            <w:pPr>
              <w:jc w:val="center"/>
            </w:pPr>
            <w:r w:rsidRPr="00401958">
              <w:t>Voter</w:t>
            </w:r>
          </w:p>
        </w:tc>
      </w:tr>
      <w:tr w:rsidR="0013720F"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17EA9A2E" w:rsidR="0013720F" w:rsidRDefault="0013720F" w:rsidP="0013720F">
            <w:pPr>
              <w:rPr>
                <w:rFonts w:ascii="Calibri" w:hAnsi="Calibri" w:cs="Calibri"/>
                <w:color w:val="000000"/>
                <w:sz w:val="22"/>
                <w:szCs w:val="22"/>
              </w:rPr>
            </w:pPr>
            <w:r w:rsidRPr="00401958">
              <w:t>Peng, Ronny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1E29A337" w:rsidR="0013720F" w:rsidRDefault="0013720F" w:rsidP="0013720F">
            <w:pPr>
              <w:rPr>
                <w:rFonts w:ascii="Calibri" w:hAnsi="Calibri" w:cs="Calibri"/>
                <w:color w:val="000000"/>
                <w:sz w:val="22"/>
                <w:szCs w:val="22"/>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3E6739E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1925A40C" w:rsidR="0013720F" w:rsidRPr="000E4778" w:rsidRDefault="0013720F" w:rsidP="0013720F">
            <w:pPr>
              <w:jc w:val="center"/>
            </w:pPr>
            <w:r w:rsidRPr="00401958">
              <w:t>Voter</w:t>
            </w:r>
          </w:p>
        </w:tc>
      </w:tr>
      <w:tr w:rsidR="0013720F"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54131243" w:rsidR="0013720F" w:rsidRDefault="0013720F" w:rsidP="0013720F">
            <w:pPr>
              <w:rPr>
                <w:rFonts w:ascii="Calibri" w:hAnsi="Calibri" w:cs="Calibri"/>
                <w:color w:val="000000"/>
                <w:sz w:val="22"/>
                <w:szCs w:val="22"/>
              </w:rPr>
            </w:pPr>
            <w:proofErr w:type="spellStart"/>
            <w:r w:rsidRPr="00401958">
              <w:t>Petrick</w:t>
            </w:r>
            <w:proofErr w:type="spellEnd"/>
            <w:r w:rsidRPr="00401958">
              <w:t>, Albert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7AB06D20" w:rsidR="0013720F" w:rsidRDefault="0013720F" w:rsidP="0013720F">
            <w:pPr>
              <w:rPr>
                <w:rFonts w:ascii="Calibri" w:hAnsi="Calibri" w:cs="Calibri"/>
                <w:color w:val="000000"/>
                <w:sz w:val="22"/>
                <w:szCs w:val="22"/>
              </w:rPr>
            </w:pPr>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5D576E3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7E2B3A85" w:rsidR="0013720F" w:rsidRPr="000E4778" w:rsidRDefault="0013720F" w:rsidP="0013720F">
            <w:pPr>
              <w:jc w:val="center"/>
            </w:pPr>
            <w:r w:rsidRPr="00401958">
              <w:t>Voter</w:t>
            </w:r>
          </w:p>
        </w:tc>
      </w:tr>
      <w:tr w:rsidR="0013720F"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5B70EFA9" w:rsidR="0013720F" w:rsidRDefault="0013720F" w:rsidP="0013720F">
            <w:pPr>
              <w:rPr>
                <w:rFonts w:ascii="Calibri" w:hAnsi="Calibri" w:cs="Calibri"/>
                <w:color w:val="000000"/>
                <w:sz w:val="22"/>
                <w:szCs w:val="22"/>
              </w:rPr>
            </w:pPr>
            <w:r w:rsidRPr="00401958">
              <w:t>Petry, Brian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16A6FD3D"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1F4DD4A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07E37C5C" w:rsidR="0013720F" w:rsidRPr="000E4778" w:rsidRDefault="0013720F" w:rsidP="0013720F">
            <w:pPr>
              <w:jc w:val="center"/>
            </w:pPr>
            <w:r w:rsidRPr="00401958">
              <w:t>Voter</w:t>
            </w:r>
          </w:p>
        </w:tc>
      </w:tr>
      <w:tr w:rsidR="0013720F"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3D2694A9" w:rsidR="0013720F" w:rsidRDefault="0013720F" w:rsidP="0013720F">
            <w:pPr>
              <w:rPr>
                <w:rFonts w:ascii="Calibri" w:hAnsi="Calibri" w:cs="Calibri"/>
                <w:color w:val="000000"/>
                <w:sz w:val="22"/>
                <w:szCs w:val="22"/>
              </w:rPr>
            </w:pPr>
            <w:proofErr w:type="spellStart"/>
            <w:r w:rsidRPr="00401958">
              <w:t>Pettersson</w:t>
            </w:r>
            <w:proofErr w:type="spellEnd"/>
            <w:r w:rsidRPr="00401958">
              <w:t>, Charlie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0C21FCED" w:rsidR="0013720F" w:rsidRDefault="0013720F" w:rsidP="0013720F">
            <w:pPr>
              <w:rPr>
                <w:rFonts w:ascii="Calibri" w:hAnsi="Calibri" w:cs="Calibri"/>
                <w:color w:val="000000"/>
                <w:sz w:val="22"/>
                <w:szCs w:val="22"/>
              </w:rPr>
            </w:pPr>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0EF0C84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4640C7ED" w:rsidR="0013720F" w:rsidRPr="000E4778" w:rsidRDefault="0013720F" w:rsidP="0013720F">
            <w:pPr>
              <w:jc w:val="center"/>
            </w:pPr>
            <w:r w:rsidRPr="00401958">
              <w:t>Voter</w:t>
            </w:r>
          </w:p>
        </w:tc>
      </w:tr>
      <w:tr w:rsidR="0013720F"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3E42B167" w:rsidR="0013720F" w:rsidRDefault="0013720F" w:rsidP="0013720F">
            <w:pPr>
              <w:rPr>
                <w:rFonts w:ascii="Calibri" w:hAnsi="Calibri" w:cs="Calibri"/>
                <w:color w:val="000000"/>
                <w:sz w:val="22"/>
                <w:szCs w:val="22"/>
              </w:rPr>
            </w:pPr>
            <w:proofErr w:type="spellStart"/>
            <w:r w:rsidRPr="00401958">
              <w:t>Pirhonen</w:t>
            </w:r>
            <w:proofErr w:type="spellEnd"/>
            <w:r w:rsidRPr="00401958">
              <w:t xml:space="preserve">, </w:t>
            </w:r>
            <w:proofErr w:type="spellStart"/>
            <w:r w:rsidRPr="00401958">
              <w:t>Riku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1F9CA23F"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57091EF5"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3F56F34" w:rsidR="0013720F" w:rsidRPr="000E4778" w:rsidRDefault="0013720F" w:rsidP="0013720F">
            <w:pPr>
              <w:jc w:val="center"/>
            </w:pPr>
            <w:r w:rsidRPr="00401958">
              <w:t>Non-Voter</w:t>
            </w:r>
          </w:p>
        </w:tc>
      </w:tr>
      <w:tr w:rsidR="0013720F"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49B7DB55" w:rsidR="0013720F" w:rsidRDefault="0013720F" w:rsidP="0013720F">
            <w:pPr>
              <w:rPr>
                <w:rFonts w:ascii="Calibri" w:hAnsi="Calibri" w:cs="Calibri"/>
                <w:color w:val="000000"/>
                <w:sz w:val="22"/>
                <w:szCs w:val="22"/>
              </w:rPr>
            </w:pPr>
            <w:proofErr w:type="spellStart"/>
            <w:r w:rsidRPr="00401958">
              <w:t>Porat</w:t>
            </w:r>
            <w:proofErr w:type="spellEnd"/>
            <w:r w:rsidRPr="00401958">
              <w:t>, Ron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42715923"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11756D6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60F2F284" w:rsidR="0013720F" w:rsidRPr="000E4778" w:rsidRDefault="0013720F" w:rsidP="0013720F">
            <w:pPr>
              <w:jc w:val="center"/>
            </w:pPr>
            <w:r w:rsidRPr="00401958">
              <w:t>Voter</w:t>
            </w:r>
          </w:p>
        </w:tc>
      </w:tr>
      <w:tr w:rsidR="0013720F"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634E9395" w:rsidR="0013720F" w:rsidRDefault="0013720F" w:rsidP="0013720F">
            <w:pPr>
              <w:rPr>
                <w:rFonts w:ascii="Calibri" w:hAnsi="Calibri" w:cs="Calibri"/>
                <w:color w:val="000000"/>
                <w:sz w:val="22"/>
                <w:szCs w:val="22"/>
              </w:rPr>
            </w:pPr>
            <w:r w:rsidRPr="00401958">
              <w:t>Powell, Clinton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5880AEF8" w:rsidR="0013720F" w:rsidRDefault="0013720F" w:rsidP="0013720F">
            <w:pPr>
              <w:rPr>
                <w:rFonts w:ascii="Calibri" w:hAnsi="Calibri" w:cs="Calibri"/>
                <w:color w:val="000000"/>
                <w:sz w:val="22"/>
                <w:szCs w:val="22"/>
              </w:rPr>
            </w:pPr>
            <w:r w:rsidRPr="00401958">
              <w:t>Facebook</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5BC532E3"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373E23A7" w:rsidR="0013720F" w:rsidRPr="000E4778" w:rsidRDefault="0013720F" w:rsidP="0013720F">
            <w:pPr>
              <w:jc w:val="center"/>
            </w:pPr>
            <w:proofErr w:type="spellStart"/>
            <w:r w:rsidRPr="00401958">
              <w:t>ExOfficio</w:t>
            </w:r>
            <w:proofErr w:type="spellEnd"/>
          </w:p>
        </w:tc>
      </w:tr>
      <w:tr w:rsidR="0013720F"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65EA9ACD" w:rsidR="0013720F" w:rsidRDefault="0013720F" w:rsidP="0013720F">
            <w:pPr>
              <w:rPr>
                <w:rFonts w:ascii="Calibri" w:hAnsi="Calibri" w:cs="Calibri"/>
                <w:color w:val="000000"/>
                <w:sz w:val="22"/>
                <w:szCs w:val="22"/>
              </w:rPr>
            </w:pPr>
            <w:r w:rsidRPr="00401958">
              <w:t xml:space="preserve">Prabhakaran, </w:t>
            </w:r>
            <w:proofErr w:type="spellStart"/>
            <w:r w:rsidRPr="00401958">
              <w:t>Dinakar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7441A235"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14F8AF2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23638A23" w:rsidR="0013720F" w:rsidRPr="000E4778" w:rsidRDefault="0013720F" w:rsidP="0013720F">
            <w:pPr>
              <w:jc w:val="center"/>
            </w:pPr>
            <w:r w:rsidRPr="00401958">
              <w:t>Voter</w:t>
            </w:r>
          </w:p>
        </w:tc>
      </w:tr>
      <w:tr w:rsidR="0013720F"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3CB731F0" w:rsidR="0013720F" w:rsidRDefault="0013720F" w:rsidP="0013720F">
            <w:pPr>
              <w:rPr>
                <w:rFonts w:ascii="Calibri" w:hAnsi="Calibri" w:cs="Calibri"/>
                <w:color w:val="000000"/>
                <w:sz w:val="22"/>
                <w:szCs w:val="22"/>
              </w:rPr>
            </w:pPr>
            <w:proofErr w:type="spellStart"/>
            <w:r w:rsidRPr="00401958">
              <w:t>Puducheri</w:t>
            </w:r>
            <w:proofErr w:type="spellEnd"/>
            <w:r w:rsidRPr="00401958">
              <w:t>, Srinath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5B039A21"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343CCAF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1B42490F" w:rsidR="0013720F" w:rsidRPr="000E4778" w:rsidRDefault="0013720F" w:rsidP="0013720F">
            <w:pPr>
              <w:jc w:val="center"/>
            </w:pPr>
            <w:r w:rsidRPr="00401958">
              <w:t>Voter</w:t>
            </w:r>
          </w:p>
        </w:tc>
      </w:tr>
      <w:tr w:rsidR="0013720F"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58F97F31" w:rsidR="0013720F" w:rsidRDefault="0013720F" w:rsidP="0013720F">
            <w:pPr>
              <w:rPr>
                <w:rFonts w:ascii="Calibri" w:hAnsi="Calibri" w:cs="Calibri"/>
                <w:color w:val="000000"/>
                <w:sz w:val="22"/>
                <w:szCs w:val="22"/>
              </w:rPr>
            </w:pPr>
            <w:proofErr w:type="spellStart"/>
            <w:r w:rsidRPr="00401958">
              <w:lastRenderedPageBreak/>
              <w:t>Pulikkoonattu</w:t>
            </w:r>
            <w:proofErr w:type="spellEnd"/>
            <w:r w:rsidRPr="00401958">
              <w:t xml:space="preserve">, </w:t>
            </w:r>
            <w:proofErr w:type="spellStart"/>
            <w:r w:rsidRPr="00401958">
              <w:t>Rethnakaran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76916439"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42BECE5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2CFF1F0C" w:rsidR="0013720F" w:rsidRPr="000E4778" w:rsidRDefault="0013720F" w:rsidP="0013720F">
            <w:pPr>
              <w:jc w:val="center"/>
            </w:pPr>
            <w:r w:rsidRPr="00401958">
              <w:t>Voter</w:t>
            </w:r>
          </w:p>
        </w:tc>
      </w:tr>
      <w:tr w:rsidR="0013720F"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5256ECB8" w:rsidR="0013720F" w:rsidRDefault="0013720F" w:rsidP="0013720F">
            <w:pPr>
              <w:rPr>
                <w:rFonts w:ascii="Calibri" w:hAnsi="Calibri" w:cs="Calibri"/>
                <w:color w:val="000000"/>
                <w:sz w:val="22"/>
                <w:szCs w:val="22"/>
              </w:rPr>
            </w:pPr>
            <w:proofErr w:type="spellStart"/>
            <w:r w:rsidRPr="00401958">
              <w:t>Pushkarna</w:t>
            </w:r>
            <w:proofErr w:type="spellEnd"/>
            <w:r w:rsidRPr="00401958">
              <w:t>, Rajat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6136BDC7" w:rsidR="0013720F" w:rsidRDefault="0013720F" w:rsidP="0013720F">
            <w:pPr>
              <w:rPr>
                <w:rFonts w:ascii="Calibri" w:hAnsi="Calibri" w:cs="Calibri"/>
                <w:color w:val="000000"/>
                <w:sz w:val="22"/>
                <w:szCs w:val="22"/>
              </w:rPr>
            </w:pPr>
            <w:r w:rsidRPr="00401958">
              <w:t>Panasonic Asia Pacific Pte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0C1B5B2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1083C0AE" w:rsidR="0013720F" w:rsidRPr="000E4778" w:rsidRDefault="0013720F" w:rsidP="0013720F">
            <w:pPr>
              <w:jc w:val="center"/>
            </w:pPr>
            <w:r w:rsidRPr="00401958">
              <w:t>Voter</w:t>
            </w:r>
          </w:p>
        </w:tc>
      </w:tr>
      <w:tr w:rsidR="0013720F"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298395D3" w:rsidR="0013720F" w:rsidRDefault="0013720F" w:rsidP="0013720F">
            <w:pPr>
              <w:rPr>
                <w:rFonts w:ascii="Calibri" w:hAnsi="Calibri" w:cs="Calibri"/>
                <w:color w:val="000000"/>
                <w:sz w:val="22"/>
                <w:szCs w:val="22"/>
              </w:rPr>
            </w:pPr>
            <w:r w:rsidRPr="00401958">
              <w:t>Qi, Emily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3817857C" w:rsidR="0013720F" w:rsidRDefault="0013720F" w:rsidP="0013720F">
            <w:pPr>
              <w:rPr>
                <w:rFonts w:ascii="Calibri" w:hAnsi="Calibri" w:cs="Calibri"/>
                <w:color w:val="000000"/>
                <w:sz w:val="22"/>
                <w:szCs w:val="22"/>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7968CAF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443FA5FF" w:rsidR="0013720F" w:rsidRPr="000E4778" w:rsidRDefault="0013720F" w:rsidP="0013720F">
            <w:pPr>
              <w:jc w:val="center"/>
            </w:pPr>
            <w:r w:rsidRPr="00401958">
              <w:t>Voter</w:t>
            </w:r>
          </w:p>
        </w:tc>
      </w:tr>
      <w:tr w:rsidR="0013720F"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58D00512" w:rsidR="0013720F" w:rsidRDefault="0013720F" w:rsidP="0013720F">
            <w:pPr>
              <w:rPr>
                <w:rFonts w:ascii="Calibri" w:hAnsi="Calibri" w:cs="Calibri"/>
                <w:color w:val="000000"/>
                <w:sz w:val="22"/>
                <w:szCs w:val="22"/>
              </w:rPr>
            </w:pPr>
            <w:r w:rsidRPr="00401958">
              <w:t>Qi, Yinan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3F5F70C9" w:rsidR="0013720F" w:rsidRDefault="0013720F" w:rsidP="0013720F">
            <w:pPr>
              <w:rPr>
                <w:rFonts w:ascii="Calibri" w:hAnsi="Calibri" w:cs="Calibri"/>
                <w:color w:val="000000"/>
                <w:sz w:val="22"/>
                <w:szCs w:val="22"/>
              </w:rPr>
            </w:pPr>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4B76A26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21419CB8" w:rsidR="0013720F" w:rsidRPr="000E4778" w:rsidRDefault="0013720F" w:rsidP="0013720F">
            <w:pPr>
              <w:jc w:val="center"/>
            </w:pPr>
            <w:r w:rsidRPr="00401958">
              <w:t>Potential Voter</w:t>
            </w:r>
          </w:p>
        </w:tc>
      </w:tr>
      <w:tr w:rsidR="0013720F"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6D25FB02" w:rsidR="0013720F" w:rsidRDefault="0013720F" w:rsidP="0013720F">
            <w:pPr>
              <w:rPr>
                <w:rFonts w:ascii="Calibri" w:hAnsi="Calibri" w:cs="Calibri"/>
                <w:color w:val="000000"/>
                <w:sz w:val="22"/>
                <w:szCs w:val="22"/>
              </w:rPr>
            </w:pPr>
            <w:r w:rsidRPr="00401958">
              <w:t>Qi, Yue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651B7675"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699C54B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2D6B1E77" w:rsidR="0013720F" w:rsidRPr="000E4778" w:rsidRDefault="0013720F" w:rsidP="0013720F">
            <w:pPr>
              <w:jc w:val="center"/>
            </w:pPr>
            <w:r w:rsidRPr="00401958">
              <w:t>Aspirant</w:t>
            </w:r>
          </w:p>
        </w:tc>
      </w:tr>
      <w:tr w:rsidR="0013720F"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017C8C3B" w:rsidR="0013720F" w:rsidRDefault="0013720F" w:rsidP="0013720F">
            <w:pPr>
              <w:rPr>
                <w:rFonts w:ascii="Calibri" w:hAnsi="Calibri" w:cs="Calibri"/>
                <w:color w:val="000000"/>
                <w:sz w:val="22"/>
                <w:szCs w:val="22"/>
              </w:rPr>
            </w:pPr>
            <w:r w:rsidRPr="00401958">
              <w:t xml:space="preserve">Quan, </w:t>
            </w:r>
            <w:proofErr w:type="spellStart"/>
            <w:r w:rsidRPr="00401958">
              <w:t>Yingqiao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221C7479" w:rsidR="0013720F" w:rsidRDefault="0013720F" w:rsidP="0013720F">
            <w:pPr>
              <w:rPr>
                <w:rFonts w:ascii="Calibri" w:hAnsi="Calibri" w:cs="Calibri"/>
                <w:color w:val="000000"/>
                <w:sz w:val="22"/>
                <w:szCs w:val="22"/>
              </w:rPr>
            </w:pPr>
            <w:proofErr w:type="spellStart"/>
            <w:r w:rsidRPr="00401958">
              <w:t>Unisoc</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38AD12E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62BB4886" w:rsidR="0013720F" w:rsidRPr="000E4778" w:rsidRDefault="0013720F" w:rsidP="0013720F">
            <w:pPr>
              <w:jc w:val="center"/>
            </w:pPr>
            <w:r w:rsidRPr="00401958">
              <w:t>Potential Voter</w:t>
            </w:r>
          </w:p>
        </w:tc>
      </w:tr>
      <w:tr w:rsidR="0013720F"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45DA36F6" w:rsidR="0013720F" w:rsidRDefault="0013720F" w:rsidP="0013720F">
            <w:pPr>
              <w:rPr>
                <w:rFonts w:ascii="Calibri" w:hAnsi="Calibri" w:cs="Calibri"/>
                <w:color w:val="000000"/>
                <w:sz w:val="22"/>
                <w:szCs w:val="22"/>
              </w:rPr>
            </w:pPr>
            <w:r w:rsidRPr="00401958">
              <w:t xml:space="preserve">Rafique, </w:t>
            </w:r>
            <w:proofErr w:type="spellStart"/>
            <w:r w:rsidRPr="00401958">
              <w:t>Saira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1C0486F6" w:rsidR="0013720F" w:rsidRDefault="0013720F" w:rsidP="0013720F">
            <w:pPr>
              <w:rPr>
                <w:rFonts w:ascii="Calibri" w:hAnsi="Calibri" w:cs="Calibri"/>
                <w:color w:val="000000"/>
                <w:sz w:val="22"/>
                <w:szCs w:val="22"/>
              </w:rPr>
            </w:pPr>
            <w:r w:rsidRPr="00401958">
              <w:t xml:space="preserve">Istanbul </w:t>
            </w:r>
            <w:proofErr w:type="spellStart"/>
            <w:r w:rsidRPr="00401958">
              <w:t>Medipol</w:t>
            </w:r>
            <w:proofErr w:type="spellEnd"/>
            <w:r w:rsidRPr="00401958">
              <w:t xml:space="preserve"> University, </w:t>
            </w:r>
            <w:proofErr w:type="spellStart"/>
            <w:r w:rsidRPr="00401958">
              <w:t>Vestel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74BA3BF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279C7B0F" w:rsidR="0013720F" w:rsidRPr="000E4778" w:rsidRDefault="0013720F" w:rsidP="0013720F">
            <w:pPr>
              <w:jc w:val="center"/>
            </w:pPr>
            <w:r w:rsidRPr="00401958">
              <w:t>Voter</w:t>
            </w:r>
          </w:p>
        </w:tc>
      </w:tr>
      <w:tr w:rsidR="0013720F"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3929A4A0" w:rsidR="0013720F" w:rsidRDefault="0013720F" w:rsidP="0013720F">
            <w:pPr>
              <w:rPr>
                <w:rFonts w:ascii="Calibri" w:hAnsi="Calibri" w:cs="Calibri"/>
                <w:color w:val="000000"/>
                <w:sz w:val="22"/>
                <w:szCs w:val="22"/>
              </w:rPr>
            </w:pPr>
            <w:r w:rsidRPr="00401958">
              <w:t>Rai, Kapil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D9D4E1E"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66CA8D0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0390D488" w:rsidR="0013720F" w:rsidRPr="000E4778" w:rsidRDefault="0013720F" w:rsidP="0013720F">
            <w:pPr>
              <w:jc w:val="center"/>
            </w:pPr>
            <w:r w:rsidRPr="00401958">
              <w:t>Voter</w:t>
            </w:r>
          </w:p>
        </w:tc>
      </w:tr>
      <w:tr w:rsidR="0013720F"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66362578" w:rsidR="0013720F" w:rsidRDefault="0013720F" w:rsidP="0013720F">
            <w:pPr>
              <w:rPr>
                <w:rFonts w:ascii="Calibri" w:hAnsi="Calibri" w:cs="Calibri"/>
                <w:color w:val="000000"/>
                <w:sz w:val="22"/>
                <w:szCs w:val="22"/>
              </w:rPr>
            </w:pPr>
            <w:r w:rsidRPr="00401958">
              <w:t>Raissinia, Alireza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4648520C"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5F806DF3"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5D06EA14" w:rsidR="0013720F" w:rsidRPr="000E4778" w:rsidRDefault="0013720F" w:rsidP="0013720F">
            <w:pPr>
              <w:jc w:val="center"/>
            </w:pPr>
            <w:r w:rsidRPr="00401958">
              <w:t>Voter</w:t>
            </w:r>
          </w:p>
        </w:tc>
      </w:tr>
      <w:tr w:rsidR="0013720F"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6D4EE332" w:rsidR="0013720F" w:rsidRDefault="0013720F" w:rsidP="0013720F">
            <w:pPr>
              <w:rPr>
                <w:rFonts w:ascii="Calibri" w:hAnsi="Calibri" w:cs="Calibri"/>
                <w:color w:val="000000"/>
                <w:sz w:val="22"/>
                <w:szCs w:val="22"/>
              </w:rPr>
            </w:pPr>
            <w:proofErr w:type="spellStart"/>
            <w:r w:rsidRPr="00401958">
              <w:t>Rajashekar</w:t>
            </w:r>
            <w:proofErr w:type="spellEnd"/>
            <w:r w:rsidRPr="00401958">
              <w:t xml:space="preserve">, </w:t>
            </w:r>
            <w:proofErr w:type="spellStart"/>
            <w:r w:rsidRPr="00401958">
              <w:t>Rakshith</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066EDE84"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665B306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535D30C4" w:rsidR="0013720F" w:rsidRPr="000E4778" w:rsidRDefault="0013720F" w:rsidP="0013720F">
            <w:pPr>
              <w:jc w:val="center"/>
            </w:pPr>
            <w:r w:rsidRPr="00401958">
              <w:t>Potential Voter</w:t>
            </w:r>
          </w:p>
        </w:tc>
      </w:tr>
      <w:tr w:rsidR="0013720F"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3924BC60" w:rsidR="0013720F" w:rsidRDefault="0013720F" w:rsidP="0013720F">
            <w:pPr>
              <w:rPr>
                <w:rFonts w:ascii="Calibri" w:hAnsi="Calibri" w:cs="Calibri"/>
                <w:color w:val="000000"/>
                <w:sz w:val="22"/>
                <w:szCs w:val="22"/>
              </w:rPr>
            </w:pPr>
            <w:r w:rsidRPr="00401958">
              <w:t>Ratnam, Vishnu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515B7B4D"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3D961D4D"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42EEF521" w:rsidR="0013720F" w:rsidRPr="000E4778" w:rsidRDefault="0013720F" w:rsidP="0013720F">
            <w:pPr>
              <w:jc w:val="center"/>
            </w:pPr>
            <w:r w:rsidRPr="00401958">
              <w:t>Voter</w:t>
            </w:r>
          </w:p>
        </w:tc>
      </w:tr>
      <w:tr w:rsidR="0013720F"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643ECAE1" w:rsidR="0013720F" w:rsidRDefault="0013720F" w:rsidP="0013720F">
            <w:pPr>
              <w:rPr>
                <w:rFonts w:ascii="Calibri" w:hAnsi="Calibri" w:cs="Calibri"/>
                <w:color w:val="000000"/>
                <w:sz w:val="22"/>
                <w:szCs w:val="22"/>
              </w:rPr>
            </w:pPr>
            <w:r w:rsidRPr="00401958">
              <w:t>Redlich, Oded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57F9F60C" w:rsidR="0013720F" w:rsidRDefault="0013720F" w:rsidP="0013720F">
            <w:pPr>
              <w:rPr>
                <w:rFonts w:ascii="Calibri" w:hAnsi="Calibri" w:cs="Calibri"/>
                <w:color w:val="000000"/>
                <w:sz w:val="22"/>
                <w:szCs w:val="22"/>
              </w:rPr>
            </w:pPr>
            <w:r w:rsidRPr="00401958">
              <w:t>Huawei Technologies Co., Ltd; 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2B61222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4868B678" w:rsidR="0013720F" w:rsidRPr="000E4778" w:rsidRDefault="0013720F" w:rsidP="0013720F">
            <w:pPr>
              <w:jc w:val="center"/>
            </w:pPr>
            <w:r w:rsidRPr="00401958">
              <w:t>Voter</w:t>
            </w:r>
          </w:p>
        </w:tc>
      </w:tr>
      <w:tr w:rsidR="0013720F"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742CF42E" w:rsidR="0013720F" w:rsidRDefault="0013720F" w:rsidP="0013720F">
            <w:pPr>
              <w:rPr>
                <w:rFonts w:ascii="Calibri" w:hAnsi="Calibri" w:cs="Calibri"/>
                <w:color w:val="000000"/>
                <w:sz w:val="22"/>
                <w:szCs w:val="22"/>
              </w:rPr>
            </w:pPr>
            <w:r w:rsidRPr="00401958">
              <w:t>REICH, MOR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7BA079B3" w:rsidR="0013720F" w:rsidRDefault="0013720F" w:rsidP="0013720F">
            <w:pPr>
              <w:rPr>
                <w:rFonts w:ascii="Calibri" w:hAnsi="Calibri" w:cs="Calibri"/>
                <w:color w:val="000000"/>
                <w:sz w:val="22"/>
                <w:szCs w:val="22"/>
              </w:rPr>
            </w:pPr>
            <w:proofErr w:type="spellStart"/>
            <w:r w:rsidRPr="00401958">
              <w:t>Togan</w:t>
            </w:r>
            <w:proofErr w:type="spellEnd"/>
            <w:r w:rsidRPr="00401958">
              <w:t xml:space="preserve"> Networks, a Huawei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5669C4E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32B4D6DF" w:rsidR="0013720F" w:rsidRPr="000E4778" w:rsidRDefault="0013720F" w:rsidP="0013720F">
            <w:pPr>
              <w:jc w:val="center"/>
            </w:pPr>
            <w:r w:rsidRPr="00401958">
              <w:t>Voter</w:t>
            </w:r>
          </w:p>
        </w:tc>
      </w:tr>
      <w:tr w:rsidR="0013720F"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5EA3FEE1" w:rsidR="0013720F" w:rsidRDefault="0013720F" w:rsidP="0013720F">
            <w:pPr>
              <w:rPr>
                <w:rFonts w:ascii="Calibri" w:hAnsi="Calibri" w:cs="Calibri"/>
                <w:color w:val="000000"/>
                <w:sz w:val="22"/>
                <w:szCs w:val="22"/>
              </w:rPr>
            </w:pPr>
            <w:proofErr w:type="spellStart"/>
            <w:r w:rsidRPr="00401958">
              <w:t>Rezk</w:t>
            </w:r>
            <w:proofErr w:type="spellEnd"/>
            <w:r w:rsidRPr="00401958">
              <w:t>, Meriam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5475DDB8" w:rsidR="0013720F" w:rsidRDefault="0013720F" w:rsidP="0013720F">
            <w:pPr>
              <w:rPr>
                <w:rFonts w:ascii="Calibri" w:hAnsi="Calibri" w:cs="Calibri"/>
                <w:color w:val="000000"/>
                <w:sz w:val="22"/>
                <w:szCs w:val="22"/>
              </w:rPr>
            </w:pPr>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48C7CFD5"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347CFF1D" w:rsidR="0013720F" w:rsidRPr="000E4778" w:rsidRDefault="0013720F" w:rsidP="0013720F">
            <w:pPr>
              <w:jc w:val="center"/>
            </w:pPr>
            <w:r w:rsidRPr="00401958">
              <w:t>Voter</w:t>
            </w:r>
          </w:p>
        </w:tc>
      </w:tr>
      <w:tr w:rsidR="0013720F"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3A53C21E" w:rsidR="0013720F" w:rsidRDefault="0013720F" w:rsidP="0013720F">
            <w:pPr>
              <w:rPr>
                <w:rFonts w:ascii="Calibri" w:hAnsi="Calibri" w:cs="Calibri"/>
                <w:color w:val="000000"/>
                <w:sz w:val="22"/>
                <w:szCs w:val="22"/>
              </w:rPr>
            </w:pPr>
            <w:r w:rsidRPr="00401958">
              <w:t>Riegel, Maximilian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3A4AD6C9" w:rsidR="0013720F" w:rsidRDefault="0013720F" w:rsidP="0013720F">
            <w:pPr>
              <w:rPr>
                <w:rFonts w:ascii="Calibri" w:hAnsi="Calibri" w:cs="Calibri"/>
                <w:color w:val="000000"/>
                <w:sz w:val="22"/>
                <w:szCs w:val="22"/>
              </w:rPr>
            </w:pPr>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641EA75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0706E25E" w:rsidR="0013720F" w:rsidRPr="000E4778" w:rsidRDefault="0013720F" w:rsidP="0013720F">
            <w:pPr>
              <w:jc w:val="center"/>
            </w:pPr>
            <w:r w:rsidRPr="00401958">
              <w:t>Voter</w:t>
            </w:r>
          </w:p>
        </w:tc>
      </w:tr>
      <w:tr w:rsidR="0013720F"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2E26EC3E" w:rsidR="0013720F" w:rsidRDefault="0013720F" w:rsidP="0013720F">
            <w:pPr>
              <w:rPr>
                <w:rFonts w:ascii="Calibri" w:hAnsi="Calibri" w:cs="Calibri"/>
                <w:color w:val="000000"/>
                <w:sz w:val="22"/>
                <w:szCs w:val="22"/>
              </w:rPr>
            </w:pPr>
            <w:r w:rsidRPr="00401958">
              <w:t>Rison, Mark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466BF6ED" w:rsidR="0013720F" w:rsidRDefault="0013720F" w:rsidP="0013720F">
            <w:pPr>
              <w:rPr>
                <w:rFonts w:ascii="Calibri" w:hAnsi="Calibri" w:cs="Calibri"/>
                <w:color w:val="000000"/>
                <w:sz w:val="22"/>
                <w:szCs w:val="22"/>
              </w:rPr>
            </w:pPr>
            <w:r w:rsidRPr="00401958">
              <w:t>Samsung Cambridge Solution Centre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36ECB50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31EA43C2" w:rsidR="0013720F" w:rsidRPr="000E4778" w:rsidRDefault="0013720F" w:rsidP="0013720F">
            <w:pPr>
              <w:jc w:val="center"/>
            </w:pPr>
            <w:r w:rsidRPr="00401958">
              <w:t>Voter</w:t>
            </w:r>
          </w:p>
        </w:tc>
      </w:tr>
      <w:tr w:rsidR="0013720F"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03363E60" w:rsidR="0013720F" w:rsidRDefault="0013720F" w:rsidP="0013720F">
            <w:pPr>
              <w:rPr>
                <w:rFonts w:ascii="Calibri" w:hAnsi="Calibri" w:cs="Calibri"/>
                <w:color w:val="000000"/>
                <w:sz w:val="22"/>
                <w:szCs w:val="22"/>
              </w:rPr>
            </w:pPr>
            <w:r w:rsidRPr="00401958">
              <w:t>Robert, Joerg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530394A2" w:rsidR="0013720F" w:rsidRDefault="0013720F" w:rsidP="0013720F">
            <w:pPr>
              <w:rPr>
                <w:rFonts w:ascii="Calibri" w:hAnsi="Calibri" w:cs="Calibri"/>
                <w:color w:val="000000"/>
                <w:sz w:val="22"/>
                <w:szCs w:val="22"/>
              </w:rPr>
            </w:pPr>
            <w:r w:rsidRPr="00401958">
              <w:t xml:space="preserve">Fraunhofer IIS; </w:t>
            </w:r>
            <w:proofErr w:type="spellStart"/>
            <w:r w:rsidRPr="00401958">
              <w:t>Technische</w:t>
            </w:r>
            <w:proofErr w:type="spellEnd"/>
            <w:r w:rsidRPr="00401958">
              <w:t xml:space="preserve"> </w:t>
            </w:r>
            <w:proofErr w:type="spellStart"/>
            <w:r w:rsidRPr="00401958">
              <w:t>Universitaet</w:t>
            </w:r>
            <w:proofErr w:type="spellEnd"/>
            <w:r w:rsidRPr="00401958">
              <w:t xml:space="preserve"> </w:t>
            </w:r>
            <w:proofErr w:type="spellStart"/>
            <w:r w:rsidRPr="00401958">
              <w:t>Ilmenau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4B69E7B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38EA3DCE" w:rsidR="0013720F" w:rsidRPr="000E4778" w:rsidRDefault="0013720F" w:rsidP="0013720F">
            <w:pPr>
              <w:jc w:val="center"/>
            </w:pPr>
            <w:r w:rsidRPr="00401958">
              <w:t>Voter</w:t>
            </w:r>
          </w:p>
        </w:tc>
      </w:tr>
      <w:tr w:rsidR="0013720F"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0D51CCC6" w:rsidR="0013720F" w:rsidRDefault="0013720F" w:rsidP="0013720F">
            <w:pPr>
              <w:rPr>
                <w:rFonts w:ascii="Calibri" w:hAnsi="Calibri" w:cs="Calibri"/>
                <w:color w:val="000000"/>
                <w:sz w:val="22"/>
                <w:szCs w:val="22"/>
              </w:rPr>
            </w:pPr>
            <w:proofErr w:type="spellStart"/>
            <w:r w:rsidRPr="00401958">
              <w:t>Rodine</w:t>
            </w:r>
            <w:proofErr w:type="spellEnd"/>
            <w:r w:rsidRPr="00401958">
              <w:t>, Craig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16297F9B" w:rsidR="0013720F" w:rsidRDefault="0013720F" w:rsidP="0013720F">
            <w:pPr>
              <w:rPr>
                <w:rFonts w:ascii="Calibri" w:hAnsi="Calibri" w:cs="Calibri"/>
                <w:color w:val="000000"/>
                <w:sz w:val="22"/>
                <w:szCs w:val="22"/>
              </w:rPr>
            </w:pPr>
            <w:r w:rsidRPr="00401958">
              <w:t>Sandia National Laboratories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51110F36"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16816369" w:rsidR="0013720F" w:rsidRPr="000E4778" w:rsidRDefault="0013720F" w:rsidP="0013720F">
            <w:pPr>
              <w:jc w:val="center"/>
            </w:pPr>
            <w:r w:rsidRPr="00401958">
              <w:t>Voter</w:t>
            </w:r>
          </w:p>
        </w:tc>
      </w:tr>
      <w:tr w:rsidR="0013720F"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7CCF6FFC" w:rsidR="0013720F" w:rsidRDefault="0013720F" w:rsidP="0013720F">
            <w:pPr>
              <w:rPr>
                <w:rFonts w:ascii="Calibri" w:hAnsi="Calibri" w:cs="Calibri"/>
                <w:color w:val="000000"/>
                <w:sz w:val="22"/>
                <w:szCs w:val="22"/>
              </w:rPr>
            </w:pPr>
            <w:r w:rsidRPr="00401958">
              <w:t>Rolfe, Benjamin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3D080345" w:rsidR="0013720F" w:rsidRDefault="0013720F" w:rsidP="0013720F">
            <w:pPr>
              <w:rPr>
                <w:rFonts w:ascii="Calibri" w:hAnsi="Calibri" w:cs="Calibri"/>
                <w:color w:val="000000"/>
                <w:sz w:val="22"/>
                <w:szCs w:val="22"/>
              </w:rPr>
            </w:pPr>
            <w:r w:rsidRPr="00401958">
              <w:t>Blind Creek Associates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7772371E"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73B97DEB" w:rsidR="0013720F" w:rsidRPr="000E4778" w:rsidRDefault="0013720F" w:rsidP="0013720F">
            <w:pPr>
              <w:jc w:val="center"/>
            </w:pPr>
            <w:r w:rsidRPr="00401958">
              <w:t>Voter</w:t>
            </w:r>
          </w:p>
        </w:tc>
      </w:tr>
      <w:tr w:rsidR="0013720F"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2E20A2AC" w:rsidR="0013720F" w:rsidRDefault="0013720F" w:rsidP="0013720F">
            <w:pPr>
              <w:rPr>
                <w:rFonts w:ascii="Calibri" w:hAnsi="Calibri" w:cs="Calibri"/>
                <w:color w:val="000000"/>
                <w:sz w:val="22"/>
                <w:szCs w:val="22"/>
              </w:rPr>
            </w:pPr>
            <w:r w:rsidRPr="00401958">
              <w:t>Rosdahl, Jon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350D7587" w:rsidR="0013720F" w:rsidRDefault="0013720F" w:rsidP="0013720F">
            <w:pPr>
              <w:rPr>
                <w:rFonts w:ascii="Calibri" w:hAnsi="Calibri" w:cs="Calibri"/>
                <w:color w:val="000000"/>
                <w:sz w:val="22"/>
                <w:szCs w:val="22"/>
              </w:rPr>
            </w:pPr>
            <w:r w:rsidRPr="00401958">
              <w:t>Qualcomm Technologies,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60629C1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420B660A" w:rsidR="0013720F" w:rsidRPr="000E4778" w:rsidRDefault="0013720F" w:rsidP="0013720F">
            <w:pPr>
              <w:jc w:val="center"/>
            </w:pPr>
            <w:r w:rsidRPr="00401958">
              <w:t>Voter</w:t>
            </w:r>
          </w:p>
        </w:tc>
      </w:tr>
      <w:tr w:rsidR="0013720F"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7036B9D7" w:rsidR="0013720F" w:rsidRDefault="0013720F" w:rsidP="0013720F">
            <w:pPr>
              <w:rPr>
                <w:rFonts w:ascii="Calibri" w:hAnsi="Calibri" w:cs="Calibri"/>
                <w:color w:val="000000"/>
                <w:sz w:val="22"/>
                <w:szCs w:val="22"/>
              </w:rPr>
            </w:pPr>
            <w:r w:rsidRPr="00401958">
              <w:t xml:space="preserve">Roy, </w:t>
            </w:r>
            <w:proofErr w:type="spellStart"/>
            <w:r w:rsidRPr="00401958">
              <w:t>Sayak</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7E846DD4"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3976609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0D6557F5" w:rsidR="0013720F" w:rsidRPr="000E4778" w:rsidRDefault="0013720F" w:rsidP="0013720F">
            <w:pPr>
              <w:jc w:val="center"/>
            </w:pPr>
            <w:r w:rsidRPr="00401958">
              <w:t>Voter</w:t>
            </w:r>
          </w:p>
        </w:tc>
      </w:tr>
      <w:tr w:rsidR="0013720F"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03EBFB38" w:rsidR="0013720F" w:rsidRDefault="0013720F" w:rsidP="0013720F">
            <w:pPr>
              <w:rPr>
                <w:rFonts w:ascii="Calibri" w:hAnsi="Calibri" w:cs="Calibri"/>
                <w:color w:val="000000"/>
                <w:sz w:val="22"/>
                <w:szCs w:val="22"/>
              </w:rPr>
            </w:pPr>
            <w:r w:rsidRPr="00401958">
              <w:t xml:space="preserve">Ryu, </w:t>
            </w:r>
            <w:proofErr w:type="spellStart"/>
            <w:r w:rsidRPr="00401958">
              <w:t>Kiseon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0F114314"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2446FE6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529B8339" w:rsidR="0013720F" w:rsidRPr="000E4778" w:rsidRDefault="0013720F" w:rsidP="0013720F">
            <w:pPr>
              <w:jc w:val="center"/>
            </w:pPr>
            <w:r w:rsidRPr="00401958">
              <w:t>Voter</w:t>
            </w:r>
          </w:p>
        </w:tc>
      </w:tr>
      <w:tr w:rsidR="0013720F"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33060391" w:rsidR="0013720F" w:rsidRDefault="0013720F" w:rsidP="0013720F">
            <w:pPr>
              <w:rPr>
                <w:rFonts w:ascii="Calibri" w:hAnsi="Calibri" w:cs="Calibri"/>
                <w:color w:val="000000"/>
                <w:sz w:val="22"/>
                <w:szCs w:val="22"/>
              </w:rPr>
            </w:pPr>
            <w:r w:rsidRPr="00401958">
              <w:t xml:space="preserve">Sahoo, </w:t>
            </w:r>
            <w:proofErr w:type="spellStart"/>
            <w:r w:rsidRPr="00401958">
              <w:t>Anirudha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08C38DB2" w:rsidR="0013720F" w:rsidRDefault="0013720F" w:rsidP="0013720F">
            <w:pPr>
              <w:rPr>
                <w:rFonts w:ascii="Calibri" w:hAnsi="Calibri" w:cs="Calibri"/>
                <w:color w:val="000000"/>
                <w:sz w:val="22"/>
                <w:szCs w:val="22"/>
              </w:rPr>
            </w:pPr>
            <w:r w:rsidRPr="00401958">
              <w:t>National Institute of Standards and Technology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511FAC19"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471A0B08" w:rsidR="0013720F" w:rsidRPr="000E4778" w:rsidRDefault="0013720F" w:rsidP="0013720F">
            <w:pPr>
              <w:jc w:val="center"/>
            </w:pPr>
            <w:r w:rsidRPr="00401958">
              <w:t>Voter</w:t>
            </w:r>
          </w:p>
        </w:tc>
      </w:tr>
      <w:tr w:rsidR="0013720F"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4D26047A" w:rsidR="0013720F" w:rsidRDefault="0013720F" w:rsidP="0013720F">
            <w:pPr>
              <w:rPr>
                <w:rFonts w:ascii="Calibri" w:hAnsi="Calibri" w:cs="Calibri"/>
                <w:color w:val="000000"/>
                <w:sz w:val="22"/>
                <w:szCs w:val="22"/>
              </w:rPr>
            </w:pPr>
            <w:r w:rsidRPr="00401958">
              <w:t>Salem, Mohamed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46869C9A" w:rsidR="0013720F" w:rsidRDefault="0013720F" w:rsidP="0013720F">
            <w:pPr>
              <w:rPr>
                <w:rFonts w:ascii="Calibri" w:hAnsi="Calibri" w:cs="Calibri"/>
                <w:color w:val="000000"/>
                <w:sz w:val="22"/>
                <w:szCs w:val="22"/>
              </w:rPr>
            </w:pPr>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3532A972"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739B4AA9" w:rsidR="0013720F" w:rsidRPr="000E4778" w:rsidRDefault="0013720F" w:rsidP="0013720F">
            <w:pPr>
              <w:jc w:val="center"/>
            </w:pPr>
            <w:r w:rsidRPr="00401958">
              <w:t>Voter</w:t>
            </w:r>
          </w:p>
        </w:tc>
      </w:tr>
      <w:tr w:rsidR="0013720F"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278C23D7" w:rsidR="0013720F" w:rsidRDefault="0013720F" w:rsidP="0013720F">
            <w:pPr>
              <w:rPr>
                <w:rFonts w:ascii="Calibri" w:hAnsi="Calibri" w:cs="Calibri"/>
                <w:color w:val="000000"/>
                <w:sz w:val="22"/>
                <w:szCs w:val="22"/>
              </w:rPr>
            </w:pPr>
            <w:proofErr w:type="spellStart"/>
            <w:r w:rsidRPr="00401958">
              <w:t>Sambasivan</w:t>
            </w:r>
            <w:proofErr w:type="spellEnd"/>
            <w:r w:rsidRPr="00401958">
              <w:t>, Sam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4647BF0E" w:rsidR="0013720F" w:rsidRDefault="0013720F" w:rsidP="0013720F">
            <w:pPr>
              <w:rPr>
                <w:rFonts w:ascii="Calibri" w:hAnsi="Calibri" w:cs="Calibri"/>
                <w:color w:val="000000"/>
                <w:sz w:val="22"/>
                <w:szCs w:val="22"/>
              </w:rPr>
            </w:pPr>
            <w:r w:rsidRPr="00401958">
              <w:t>AT&amp;T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49794EA8"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4DCB6350" w:rsidR="0013720F" w:rsidRPr="000E4778" w:rsidRDefault="0013720F" w:rsidP="0013720F">
            <w:pPr>
              <w:jc w:val="center"/>
            </w:pPr>
            <w:r w:rsidRPr="00401958">
              <w:t>Voter</w:t>
            </w:r>
          </w:p>
        </w:tc>
      </w:tr>
      <w:tr w:rsidR="0013720F"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EADDD91" w:rsidR="0013720F" w:rsidRDefault="0013720F" w:rsidP="0013720F">
            <w:pPr>
              <w:rPr>
                <w:rFonts w:ascii="Calibri" w:hAnsi="Calibri" w:cs="Calibri"/>
                <w:color w:val="000000"/>
                <w:sz w:val="22"/>
                <w:szCs w:val="22"/>
              </w:rPr>
            </w:pPr>
            <w:r w:rsidRPr="00401958">
              <w:t>Sand, Stephan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3F19AD90" w:rsidR="0013720F" w:rsidRDefault="0013720F" w:rsidP="0013720F">
            <w:pPr>
              <w:rPr>
                <w:rFonts w:ascii="Calibri" w:hAnsi="Calibri" w:cs="Calibri"/>
                <w:color w:val="000000"/>
                <w:sz w:val="22"/>
                <w:szCs w:val="22"/>
              </w:rPr>
            </w:pPr>
            <w:r w:rsidRPr="00401958">
              <w:t>German Aerospace Center (DLR)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57243564"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2321337E" w:rsidR="0013720F" w:rsidRPr="000E4778" w:rsidRDefault="0013720F" w:rsidP="0013720F">
            <w:pPr>
              <w:jc w:val="center"/>
            </w:pPr>
            <w:r w:rsidRPr="00401958">
              <w:t>Voter</w:t>
            </w:r>
          </w:p>
        </w:tc>
      </w:tr>
      <w:tr w:rsidR="0013720F"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BC12D68" w:rsidR="0013720F" w:rsidRDefault="0013720F" w:rsidP="0013720F">
            <w:pPr>
              <w:rPr>
                <w:rFonts w:ascii="Calibri" w:hAnsi="Calibri" w:cs="Calibri"/>
                <w:color w:val="000000"/>
                <w:sz w:val="22"/>
                <w:szCs w:val="22"/>
              </w:rPr>
            </w:pPr>
            <w:r w:rsidRPr="00401958">
              <w:t>Sasaki, Shigenobu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4CF7D74E" w:rsidR="0013720F" w:rsidRDefault="0013720F" w:rsidP="0013720F">
            <w:pPr>
              <w:rPr>
                <w:rFonts w:ascii="Calibri" w:hAnsi="Calibri" w:cs="Calibri"/>
                <w:color w:val="000000"/>
                <w:sz w:val="22"/>
                <w:szCs w:val="22"/>
              </w:rPr>
            </w:pPr>
            <w:r w:rsidRPr="00401958">
              <w:t>Niigata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5B0BB416" w:rsidR="0013720F" w:rsidRPr="000E4778"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6B088748" w:rsidR="0013720F" w:rsidRPr="000E4778" w:rsidRDefault="0013720F" w:rsidP="0013720F">
            <w:pPr>
              <w:jc w:val="center"/>
            </w:pPr>
            <w:r w:rsidRPr="00401958">
              <w:t>Non-Voter</w:t>
            </w:r>
          </w:p>
        </w:tc>
      </w:tr>
      <w:tr w:rsidR="0013720F"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413AC673" w:rsidR="0013720F" w:rsidRDefault="0013720F" w:rsidP="0013720F">
            <w:pPr>
              <w:rPr>
                <w:rFonts w:ascii="Calibri" w:hAnsi="Calibri" w:cs="Calibri"/>
                <w:color w:val="000000"/>
                <w:sz w:val="22"/>
                <w:szCs w:val="22"/>
              </w:rPr>
            </w:pPr>
            <w:r w:rsidRPr="00401958">
              <w:t xml:space="preserve">Sato, </w:t>
            </w:r>
            <w:proofErr w:type="spellStart"/>
            <w:r w:rsidRPr="00401958">
              <w:t>Naotaka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06DBF5D5" w:rsidR="0013720F" w:rsidRDefault="0013720F" w:rsidP="0013720F">
            <w:pPr>
              <w:rPr>
                <w:rFonts w:ascii="Calibri" w:hAnsi="Calibri" w:cs="Calibri"/>
                <w:color w:val="000000"/>
                <w:sz w:val="22"/>
                <w:szCs w:val="22"/>
              </w:rPr>
            </w:pPr>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3F72ADD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2D84EE0C" w:rsidR="0013720F" w:rsidRPr="000E4778" w:rsidRDefault="0013720F" w:rsidP="0013720F">
            <w:pPr>
              <w:jc w:val="center"/>
            </w:pPr>
            <w:r w:rsidRPr="00401958">
              <w:t>Voter</w:t>
            </w:r>
          </w:p>
        </w:tc>
      </w:tr>
      <w:tr w:rsidR="0013720F"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5FAD1860" w:rsidR="0013720F" w:rsidRDefault="0013720F" w:rsidP="0013720F">
            <w:pPr>
              <w:rPr>
                <w:rFonts w:ascii="Calibri" w:hAnsi="Calibri" w:cs="Calibri"/>
                <w:color w:val="000000"/>
                <w:sz w:val="22"/>
                <w:szCs w:val="22"/>
              </w:rPr>
            </w:pPr>
            <w:r w:rsidRPr="00401958">
              <w:t xml:space="preserve">Sato, </w:t>
            </w:r>
            <w:proofErr w:type="spellStart"/>
            <w:r w:rsidRPr="00401958">
              <w:t>Takuhiro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0E8D08CC" w:rsidR="0013720F" w:rsidRDefault="0013720F" w:rsidP="0013720F">
            <w:pPr>
              <w:rPr>
                <w:rFonts w:ascii="Calibri" w:hAnsi="Calibri" w:cs="Calibri"/>
                <w:color w:val="000000"/>
                <w:sz w:val="22"/>
                <w:szCs w:val="22"/>
              </w:rPr>
            </w:pPr>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53973F7E"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6C6BA641" w:rsidR="0013720F" w:rsidRPr="000E4778" w:rsidRDefault="0013720F" w:rsidP="0013720F">
            <w:pPr>
              <w:jc w:val="center"/>
            </w:pPr>
            <w:r w:rsidRPr="00401958">
              <w:t>Voter</w:t>
            </w:r>
          </w:p>
        </w:tc>
      </w:tr>
      <w:tr w:rsidR="0013720F"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78D5F183" w:rsidR="0013720F" w:rsidRDefault="0013720F" w:rsidP="0013720F">
            <w:pPr>
              <w:rPr>
                <w:rFonts w:ascii="Calibri" w:hAnsi="Calibri" w:cs="Calibri"/>
                <w:color w:val="000000"/>
                <w:sz w:val="22"/>
                <w:szCs w:val="22"/>
              </w:rPr>
            </w:pPr>
            <w:proofErr w:type="spellStart"/>
            <w:r w:rsidRPr="00401958">
              <w:t>Satrasala</w:t>
            </w:r>
            <w:proofErr w:type="spellEnd"/>
            <w:r w:rsidRPr="00401958">
              <w:t>, Rajeshwari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429F2FFE" w:rsidR="0013720F" w:rsidRDefault="0013720F" w:rsidP="0013720F">
            <w:pPr>
              <w:rPr>
                <w:rFonts w:ascii="Calibri" w:hAnsi="Calibri" w:cs="Calibri"/>
                <w:color w:val="000000"/>
                <w:sz w:val="22"/>
                <w:szCs w:val="22"/>
              </w:rPr>
            </w:pPr>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7000F16C"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6F3AA761" w:rsidR="0013720F" w:rsidRPr="000E4778" w:rsidRDefault="0013720F" w:rsidP="0013720F">
            <w:pPr>
              <w:jc w:val="center"/>
            </w:pPr>
            <w:r w:rsidRPr="00401958">
              <w:t>Potential Voter</w:t>
            </w:r>
          </w:p>
        </w:tc>
      </w:tr>
      <w:tr w:rsidR="0013720F"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38342ADA" w:rsidR="0013720F" w:rsidRDefault="0013720F" w:rsidP="0013720F">
            <w:pPr>
              <w:rPr>
                <w:rFonts w:ascii="Calibri" w:hAnsi="Calibri" w:cs="Calibri"/>
                <w:color w:val="000000"/>
                <w:sz w:val="22"/>
                <w:szCs w:val="22"/>
              </w:rPr>
            </w:pPr>
            <w:proofErr w:type="spellStart"/>
            <w:r w:rsidRPr="00401958">
              <w:t>Schelstraete</w:t>
            </w:r>
            <w:proofErr w:type="spellEnd"/>
            <w:r w:rsidRPr="00401958">
              <w:t>, Sigurd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445CB55A" w:rsidR="0013720F" w:rsidRDefault="0013720F" w:rsidP="0013720F">
            <w:pPr>
              <w:rPr>
                <w:rFonts w:ascii="Calibri" w:hAnsi="Calibri" w:cs="Calibri"/>
                <w:color w:val="000000"/>
                <w:sz w:val="22"/>
                <w:szCs w:val="22"/>
              </w:rPr>
            </w:pPr>
            <w:proofErr w:type="spellStart"/>
            <w:r w:rsidRPr="00401958">
              <w:t>MaxLinear</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33A6147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056BD9BF" w:rsidR="0013720F" w:rsidRPr="000E4778" w:rsidRDefault="0013720F" w:rsidP="0013720F">
            <w:pPr>
              <w:jc w:val="center"/>
            </w:pPr>
            <w:r w:rsidRPr="00401958">
              <w:t>Voter</w:t>
            </w:r>
          </w:p>
        </w:tc>
      </w:tr>
      <w:tr w:rsidR="0013720F"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158D36ED" w:rsidR="0013720F" w:rsidRDefault="0013720F" w:rsidP="0013720F">
            <w:pPr>
              <w:rPr>
                <w:rFonts w:ascii="Calibri" w:hAnsi="Calibri" w:cs="Calibri"/>
                <w:color w:val="000000"/>
                <w:sz w:val="22"/>
                <w:szCs w:val="22"/>
              </w:rPr>
            </w:pPr>
            <w:r w:rsidRPr="00401958">
              <w:t xml:space="preserve">Schweizer, </w:t>
            </w:r>
            <w:proofErr w:type="spellStart"/>
            <w:r w:rsidRPr="00401958">
              <w:t>Benedikt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6580E0F6" w:rsidR="0013720F" w:rsidRDefault="0013720F" w:rsidP="0013720F">
            <w:pPr>
              <w:rPr>
                <w:rFonts w:ascii="Calibri" w:hAnsi="Calibri" w:cs="Calibri"/>
                <w:color w:val="000000"/>
                <w:sz w:val="22"/>
                <w:szCs w:val="22"/>
              </w:rPr>
            </w:pPr>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1C43266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5725A3AC" w:rsidR="0013720F" w:rsidRPr="000E4778" w:rsidRDefault="0013720F" w:rsidP="0013720F">
            <w:pPr>
              <w:jc w:val="center"/>
            </w:pPr>
            <w:r w:rsidRPr="00401958">
              <w:t>Voter</w:t>
            </w:r>
          </w:p>
        </w:tc>
      </w:tr>
      <w:tr w:rsidR="0013720F"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5A04DE4A" w:rsidR="0013720F" w:rsidRDefault="0013720F" w:rsidP="0013720F">
            <w:pPr>
              <w:rPr>
                <w:rFonts w:ascii="Calibri" w:hAnsi="Calibri" w:cs="Calibri"/>
                <w:color w:val="000000"/>
                <w:sz w:val="22"/>
                <w:szCs w:val="22"/>
              </w:rPr>
            </w:pPr>
            <w:proofErr w:type="spellStart"/>
            <w:r w:rsidRPr="00401958">
              <w:t>Segev</w:t>
            </w:r>
            <w:proofErr w:type="spellEnd"/>
            <w:r w:rsidRPr="00401958">
              <w:t>, Jonathan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07D0B0CD" w:rsidR="0013720F" w:rsidRDefault="0013720F" w:rsidP="0013720F">
            <w:pPr>
              <w:rPr>
                <w:rFonts w:ascii="Calibri" w:hAnsi="Calibri" w:cs="Calibri"/>
                <w:color w:val="000000"/>
                <w:sz w:val="22"/>
                <w:szCs w:val="22"/>
              </w:rPr>
            </w:pPr>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6C1B5BDF"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70A06B13" w:rsidR="0013720F" w:rsidRPr="000E4778" w:rsidRDefault="0013720F" w:rsidP="0013720F">
            <w:pPr>
              <w:jc w:val="center"/>
            </w:pPr>
            <w:r w:rsidRPr="00401958">
              <w:t>Voter</w:t>
            </w:r>
          </w:p>
        </w:tc>
      </w:tr>
      <w:tr w:rsidR="0013720F"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5538BBDA" w:rsidR="0013720F" w:rsidRDefault="0013720F" w:rsidP="0013720F">
            <w:pPr>
              <w:rPr>
                <w:rFonts w:ascii="Calibri" w:hAnsi="Calibri" w:cs="Calibri"/>
                <w:color w:val="000000"/>
                <w:sz w:val="22"/>
                <w:szCs w:val="22"/>
              </w:rPr>
            </w:pPr>
            <w:proofErr w:type="spellStart"/>
            <w:r w:rsidRPr="00401958">
              <w:t>Seo</w:t>
            </w:r>
            <w:proofErr w:type="spellEnd"/>
            <w:r w:rsidRPr="00401958">
              <w:t>, Sangho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7C8B6F16" w:rsidR="0013720F" w:rsidRDefault="0013720F" w:rsidP="0013720F">
            <w:pPr>
              <w:rPr>
                <w:rFonts w:ascii="Calibri" w:hAnsi="Calibri" w:cs="Calibri"/>
                <w:color w:val="000000"/>
                <w:sz w:val="22"/>
                <w:szCs w:val="22"/>
              </w:rPr>
            </w:pPr>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0C31977B"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658D0028" w:rsidR="0013720F" w:rsidRPr="000E4778" w:rsidRDefault="0013720F" w:rsidP="0013720F">
            <w:pPr>
              <w:jc w:val="center"/>
            </w:pPr>
            <w:r w:rsidRPr="00401958">
              <w:t>Voter</w:t>
            </w:r>
          </w:p>
        </w:tc>
      </w:tr>
      <w:tr w:rsidR="0013720F"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6D4BDA64" w:rsidR="0013720F" w:rsidRDefault="0013720F" w:rsidP="0013720F">
            <w:pPr>
              <w:rPr>
                <w:rFonts w:ascii="Calibri" w:hAnsi="Calibri" w:cs="Calibri"/>
                <w:color w:val="000000"/>
                <w:sz w:val="22"/>
                <w:szCs w:val="22"/>
              </w:rPr>
            </w:pPr>
            <w:r w:rsidRPr="00401958">
              <w:t xml:space="preserve">Seok, </w:t>
            </w:r>
            <w:proofErr w:type="spellStart"/>
            <w:r w:rsidRPr="00401958">
              <w:t>Yongho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120622B2" w:rsidR="0013720F" w:rsidRDefault="0013720F" w:rsidP="0013720F">
            <w:pPr>
              <w:rPr>
                <w:rFonts w:ascii="Calibri" w:hAnsi="Calibri" w:cs="Calibri"/>
                <w:color w:val="000000"/>
                <w:sz w:val="22"/>
                <w:szCs w:val="22"/>
              </w:rPr>
            </w:pPr>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106DBD97"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5D0F02CD" w:rsidR="0013720F" w:rsidRPr="000E4778" w:rsidRDefault="0013720F" w:rsidP="0013720F">
            <w:pPr>
              <w:jc w:val="center"/>
            </w:pPr>
            <w:r w:rsidRPr="00401958">
              <w:t>Voter</w:t>
            </w:r>
          </w:p>
        </w:tc>
      </w:tr>
      <w:tr w:rsidR="0013720F"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23EB4E1D" w:rsidR="0013720F" w:rsidRDefault="0013720F" w:rsidP="0013720F">
            <w:pPr>
              <w:rPr>
                <w:rFonts w:ascii="Calibri" w:hAnsi="Calibri" w:cs="Calibri"/>
                <w:color w:val="000000"/>
                <w:sz w:val="22"/>
                <w:szCs w:val="22"/>
              </w:rPr>
            </w:pPr>
            <w:proofErr w:type="spellStart"/>
            <w:r w:rsidRPr="00401958">
              <w:t>Serafimovski</w:t>
            </w:r>
            <w:proofErr w:type="spellEnd"/>
            <w:r w:rsidRPr="00401958">
              <w:t>, Nikola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152067A2" w:rsidR="0013720F" w:rsidRDefault="0013720F" w:rsidP="0013720F">
            <w:pPr>
              <w:rPr>
                <w:rFonts w:ascii="Calibri" w:hAnsi="Calibri" w:cs="Calibri"/>
                <w:color w:val="000000"/>
                <w:sz w:val="22"/>
                <w:szCs w:val="22"/>
              </w:rPr>
            </w:pPr>
            <w:proofErr w:type="spellStart"/>
            <w:r w:rsidRPr="00401958">
              <w:t>pureLiFi</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17347511"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527BBE07" w:rsidR="0013720F" w:rsidRPr="000E4778" w:rsidRDefault="0013720F" w:rsidP="0013720F">
            <w:pPr>
              <w:jc w:val="center"/>
            </w:pPr>
            <w:r w:rsidRPr="00401958">
              <w:t>Voter</w:t>
            </w:r>
          </w:p>
        </w:tc>
      </w:tr>
      <w:tr w:rsidR="0013720F"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7035FCDD" w:rsidR="0013720F" w:rsidRDefault="0013720F" w:rsidP="0013720F">
            <w:pPr>
              <w:rPr>
                <w:rFonts w:ascii="Calibri" w:hAnsi="Calibri" w:cs="Calibri"/>
                <w:color w:val="000000"/>
                <w:sz w:val="22"/>
                <w:szCs w:val="22"/>
              </w:rPr>
            </w:pPr>
            <w:r w:rsidRPr="00401958">
              <w:lastRenderedPageBreak/>
              <w:t xml:space="preserve">Serizawa, </w:t>
            </w:r>
            <w:proofErr w:type="spellStart"/>
            <w:r w:rsidRPr="00401958">
              <w:t>Kazunobu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6232A0D2" w:rsidR="0013720F" w:rsidRDefault="0013720F" w:rsidP="0013720F">
            <w:pPr>
              <w:rPr>
                <w:rFonts w:ascii="Calibri" w:hAnsi="Calibri" w:cs="Calibri"/>
                <w:color w:val="000000"/>
                <w:sz w:val="22"/>
                <w:szCs w:val="22"/>
              </w:rPr>
            </w:pPr>
            <w:r w:rsidRPr="00401958">
              <w:t>Advanced Telecommunications Research Institute International (ATR)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4B507FE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6A4815DD" w:rsidR="0013720F" w:rsidRPr="000E4778" w:rsidRDefault="0013720F" w:rsidP="0013720F">
            <w:pPr>
              <w:jc w:val="center"/>
            </w:pPr>
            <w:r w:rsidRPr="00401958">
              <w:t>Aspirant</w:t>
            </w:r>
          </w:p>
        </w:tc>
      </w:tr>
      <w:tr w:rsidR="0013720F"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6A7BA1AA" w:rsidR="0013720F" w:rsidRDefault="0013720F" w:rsidP="0013720F">
            <w:pPr>
              <w:rPr>
                <w:rFonts w:ascii="Calibri" w:hAnsi="Calibri" w:cs="Calibri"/>
                <w:color w:val="000000"/>
                <w:sz w:val="22"/>
                <w:szCs w:val="22"/>
              </w:rPr>
            </w:pPr>
            <w:proofErr w:type="spellStart"/>
            <w:r w:rsidRPr="00401958">
              <w:t>Sevin</w:t>
            </w:r>
            <w:proofErr w:type="spellEnd"/>
            <w:r w:rsidRPr="00401958">
              <w:t>, Julien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23F5E38E" w:rsidR="0013720F" w:rsidRDefault="0013720F" w:rsidP="0013720F">
            <w:pPr>
              <w:rPr>
                <w:rFonts w:ascii="Calibri" w:hAnsi="Calibri" w:cs="Calibri"/>
                <w:color w:val="000000"/>
                <w:sz w:val="22"/>
                <w:szCs w:val="22"/>
              </w:rPr>
            </w:pPr>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2B278E89"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2793F058" w:rsidR="0013720F" w:rsidRPr="000E4778" w:rsidRDefault="0013720F" w:rsidP="0013720F">
            <w:pPr>
              <w:jc w:val="center"/>
            </w:pPr>
            <w:r w:rsidRPr="00401958">
              <w:t>Voter</w:t>
            </w:r>
          </w:p>
        </w:tc>
      </w:tr>
      <w:tr w:rsidR="0013720F"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717819E3" w:rsidR="0013720F" w:rsidRDefault="0013720F" w:rsidP="0013720F">
            <w:pPr>
              <w:rPr>
                <w:rFonts w:ascii="Calibri" w:hAnsi="Calibri" w:cs="Calibri"/>
                <w:color w:val="000000"/>
                <w:sz w:val="22"/>
                <w:szCs w:val="22"/>
              </w:rPr>
            </w:pPr>
            <w:proofErr w:type="spellStart"/>
            <w:r w:rsidRPr="00401958">
              <w:t>Shafin</w:t>
            </w:r>
            <w:proofErr w:type="spellEnd"/>
            <w:r w:rsidRPr="00401958">
              <w:t xml:space="preserve">, </w:t>
            </w:r>
            <w:proofErr w:type="spellStart"/>
            <w:r w:rsidRPr="00401958">
              <w:t>Rubayet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278602F7" w:rsidR="0013720F" w:rsidRDefault="0013720F" w:rsidP="0013720F">
            <w:pPr>
              <w:rPr>
                <w:rFonts w:ascii="Calibri" w:hAnsi="Calibri" w:cs="Calibri"/>
                <w:color w:val="000000"/>
                <w:sz w:val="22"/>
                <w:szCs w:val="22"/>
              </w:rPr>
            </w:pPr>
            <w:r w:rsidRPr="00401958">
              <w:t>Samsung Research America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5B2C8DFA" w:rsidR="0013720F" w:rsidRPr="000E4778"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574F9E43" w:rsidR="0013720F" w:rsidRPr="000E4778" w:rsidRDefault="0013720F" w:rsidP="0013720F">
            <w:pPr>
              <w:jc w:val="center"/>
            </w:pPr>
            <w:r w:rsidRPr="00401958">
              <w:t>Voter</w:t>
            </w:r>
          </w:p>
        </w:tc>
      </w:tr>
      <w:tr w:rsidR="0013720F"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24776681" w:rsidR="0013720F" w:rsidRPr="00996846" w:rsidRDefault="0013720F" w:rsidP="0013720F">
            <w:r w:rsidRPr="00401958">
              <w:t>Shaw, Amit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1B8C1BAA"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690E0B24" w:rsidR="0013720F" w:rsidRPr="00996846"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5ACE61BB" w:rsidR="0013720F" w:rsidRPr="00996846" w:rsidRDefault="0013720F" w:rsidP="0013720F">
            <w:pPr>
              <w:jc w:val="center"/>
            </w:pPr>
            <w:r w:rsidRPr="00401958">
              <w:t>Voter</w:t>
            </w:r>
          </w:p>
        </w:tc>
      </w:tr>
      <w:tr w:rsidR="0013720F"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3A88343A" w:rsidR="0013720F" w:rsidRPr="00996846" w:rsidRDefault="0013720F" w:rsidP="0013720F">
            <w:proofErr w:type="spellStart"/>
            <w:r w:rsidRPr="00401958">
              <w:t>Shellhammer</w:t>
            </w:r>
            <w:proofErr w:type="spellEnd"/>
            <w:r w:rsidRPr="00401958">
              <w:t>, Stephen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16486120"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71C2CA1C"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58D08AEF" w:rsidR="0013720F" w:rsidRPr="00996846" w:rsidRDefault="0013720F" w:rsidP="0013720F">
            <w:pPr>
              <w:jc w:val="center"/>
            </w:pPr>
            <w:proofErr w:type="spellStart"/>
            <w:r w:rsidRPr="00401958">
              <w:t>ExOfficio</w:t>
            </w:r>
            <w:proofErr w:type="spellEnd"/>
          </w:p>
        </w:tc>
      </w:tr>
      <w:tr w:rsidR="0013720F"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536EC8EA" w:rsidR="0013720F" w:rsidRPr="00996846" w:rsidRDefault="0013720F" w:rsidP="0013720F">
            <w:r w:rsidRPr="00401958">
              <w:t>Shen, Andy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5C1EADE5" w:rsidR="0013720F" w:rsidRPr="00996846" w:rsidRDefault="0013720F" w:rsidP="0013720F">
            <w:proofErr w:type="spellStart"/>
            <w:r w:rsidRPr="00401958">
              <w:t>Futurewei</w:t>
            </w:r>
            <w:proofErr w:type="spellEnd"/>
            <w:r w:rsidRPr="00401958">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200211D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0A7260C9" w:rsidR="0013720F" w:rsidRPr="00996846" w:rsidRDefault="0013720F" w:rsidP="0013720F">
            <w:pPr>
              <w:jc w:val="center"/>
            </w:pPr>
            <w:r w:rsidRPr="00401958">
              <w:t>Voter</w:t>
            </w:r>
          </w:p>
        </w:tc>
      </w:tr>
      <w:tr w:rsidR="0013720F"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60F7BB09" w:rsidR="0013720F" w:rsidRPr="00996846" w:rsidRDefault="0013720F" w:rsidP="0013720F">
            <w:r w:rsidRPr="00401958">
              <w:t>Sherlock, 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1ACF3511" w:rsidR="0013720F" w:rsidRPr="00996846" w:rsidRDefault="0013720F" w:rsidP="0013720F">
            <w:r w:rsidRPr="00401958">
              <w:t>Texas Instruments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1A339D20"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491FA732" w:rsidR="0013720F" w:rsidRPr="00996846" w:rsidRDefault="0013720F" w:rsidP="0013720F">
            <w:pPr>
              <w:jc w:val="center"/>
            </w:pPr>
            <w:r w:rsidRPr="00401958">
              <w:t>Voter</w:t>
            </w:r>
          </w:p>
        </w:tc>
      </w:tr>
      <w:tr w:rsidR="0013720F"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5E5E0972" w:rsidR="0013720F" w:rsidRPr="00996846" w:rsidRDefault="0013720F" w:rsidP="0013720F">
            <w:proofErr w:type="spellStart"/>
            <w:r w:rsidRPr="00401958">
              <w:t>Shilo</w:t>
            </w:r>
            <w:proofErr w:type="spellEnd"/>
            <w:r w:rsidRPr="00401958">
              <w:t xml:space="preserve">, </w:t>
            </w:r>
            <w:proofErr w:type="spellStart"/>
            <w:r w:rsidRPr="00401958">
              <w:t>Shimi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589D43E9"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2443384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41D2040F" w:rsidR="0013720F" w:rsidRPr="00996846" w:rsidRDefault="0013720F" w:rsidP="0013720F">
            <w:pPr>
              <w:jc w:val="center"/>
            </w:pPr>
            <w:r w:rsidRPr="00401958">
              <w:t>Voter</w:t>
            </w:r>
          </w:p>
        </w:tc>
      </w:tr>
      <w:tr w:rsidR="0013720F"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30F28340" w:rsidR="0013720F" w:rsidRPr="00996846" w:rsidRDefault="0013720F" w:rsidP="0013720F">
            <w:r w:rsidRPr="00401958">
              <w:t>Shirakawa, Atsushi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79EFB0A0" w:rsidR="0013720F" w:rsidRPr="00996846" w:rsidRDefault="0013720F" w:rsidP="0013720F">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7B57D2D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7341B2D0" w:rsidR="0013720F" w:rsidRPr="00996846" w:rsidRDefault="0013720F" w:rsidP="0013720F">
            <w:pPr>
              <w:jc w:val="center"/>
            </w:pPr>
            <w:r w:rsidRPr="00401958">
              <w:t>Voter</w:t>
            </w:r>
          </w:p>
        </w:tc>
      </w:tr>
      <w:tr w:rsidR="0013720F"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3A75D4DE" w:rsidR="0013720F" w:rsidRPr="00996846" w:rsidRDefault="0013720F" w:rsidP="0013720F">
            <w:r w:rsidRPr="00401958">
              <w:t xml:space="preserve">Shu, </w:t>
            </w:r>
            <w:proofErr w:type="spellStart"/>
            <w:r w:rsidRPr="00401958">
              <w:t>Tongxin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55741380"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611D00F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30BA2FE3" w:rsidR="0013720F" w:rsidRPr="00996846" w:rsidRDefault="0013720F" w:rsidP="0013720F">
            <w:pPr>
              <w:jc w:val="center"/>
            </w:pPr>
            <w:r w:rsidRPr="00401958">
              <w:t>Voter</w:t>
            </w:r>
          </w:p>
        </w:tc>
      </w:tr>
      <w:tr w:rsidR="0013720F"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71CBE77C" w:rsidR="0013720F" w:rsidRPr="00996846" w:rsidRDefault="0013720F" w:rsidP="0013720F">
            <w:proofErr w:type="spellStart"/>
            <w:r w:rsidRPr="00401958">
              <w:t>siaud</w:t>
            </w:r>
            <w:proofErr w:type="spellEnd"/>
            <w:r w:rsidRPr="00401958">
              <w:t xml:space="preserve">, </w:t>
            </w:r>
            <w:proofErr w:type="spellStart"/>
            <w:r w:rsidRPr="00401958">
              <w:t>isabelle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367C7FF3" w:rsidR="0013720F" w:rsidRPr="00996846" w:rsidRDefault="0013720F" w:rsidP="0013720F">
            <w:r w:rsidRPr="00401958">
              <w:t>Orange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61456983"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EEDB76F" w:rsidR="0013720F" w:rsidRPr="00996846" w:rsidRDefault="0013720F" w:rsidP="0013720F">
            <w:pPr>
              <w:jc w:val="center"/>
            </w:pPr>
            <w:r w:rsidRPr="00401958">
              <w:t>Aspirant</w:t>
            </w:r>
          </w:p>
        </w:tc>
      </w:tr>
      <w:tr w:rsidR="0013720F"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40A2E5EE" w:rsidR="0013720F" w:rsidRPr="00996846" w:rsidRDefault="0013720F" w:rsidP="0013720F">
            <w:r w:rsidRPr="00401958">
              <w:t>Smith, Graham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445BB5AD" w:rsidR="0013720F" w:rsidRPr="00996846" w:rsidRDefault="0013720F" w:rsidP="0013720F">
            <w:r w:rsidRPr="00401958">
              <w:t>SR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0D557C00"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2382D0C9" w:rsidR="0013720F" w:rsidRPr="00996846" w:rsidRDefault="0013720F" w:rsidP="0013720F">
            <w:pPr>
              <w:jc w:val="center"/>
            </w:pPr>
            <w:r w:rsidRPr="00401958">
              <w:t>Voter</w:t>
            </w:r>
          </w:p>
        </w:tc>
      </w:tr>
      <w:tr w:rsidR="0013720F"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6C907F1E" w:rsidR="0013720F" w:rsidRPr="00996846" w:rsidRDefault="0013720F" w:rsidP="0013720F">
            <w:r w:rsidRPr="00401958">
              <w:t>Son, Ju-Hyung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7E698267" w:rsidR="0013720F" w:rsidRPr="00996846" w:rsidRDefault="0013720F" w:rsidP="0013720F">
            <w:r w:rsidRPr="00401958">
              <w:t>WILUS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30BCA7D3"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507F0D9D" w:rsidR="0013720F" w:rsidRPr="00996846" w:rsidRDefault="0013720F" w:rsidP="0013720F">
            <w:pPr>
              <w:jc w:val="center"/>
            </w:pPr>
            <w:r w:rsidRPr="00401958">
              <w:t>Voter</w:t>
            </w:r>
          </w:p>
        </w:tc>
      </w:tr>
      <w:tr w:rsidR="0013720F"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353A1036" w:rsidR="0013720F" w:rsidRPr="00996846" w:rsidRDefault="0013720F" w:rsidP="0013720F">
            <w:r w:rsidRPr="00401958">
              <w:t>Song, Hao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0F8CA8BC" w:rsidR="0013720F" w:rsidRPr="00996846" w:rsidRDefault="0013720F" w:rsidP="0013720F">
            <w:r w:rsidRPr="00401958">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2231E1DB"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6EB252D1" w:rsidR="0013720F" w:rsidRPr="00996846" w:rsidRDefault="0013720F" w:rsidP="0013720F">
            <w:pPr>
              <w:jc w:val="center"/>
            </w:pPr>
            <w:r w:rsidRPr="00401958">
              <w:t>Voter</w:t>
            </w:r>
          </w:p>
        </w:tc>
      </w:tr>
      <w:tr w:rsidR="0013720F"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4A2007F9" w:rsidR="0013720F" w:rsidRPr="00996846" w:rsidRDefault="0013720F" w:rsidP="0013720F">
            <w:proofErr w:type="spellStart"/>
            <w:r w:rsidRPr="00401958">
              <w:t>Sood</w:t>
            </w:r>
            <w:proofErr w:type="spellEnd"/>
            <w:r w:rsidRPr="00401958">
              <w:t xml:space="preserve">, </w:t>
            </w:r>
            <w:proofErr w:type="spellStart"/>
            <w:r w:rsidRPr="00401958">
              <w:t>Ayush</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49DEB299"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7F767AE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7F571D7A" w:rsidR="0013720F" w:rsidRPr="00996846" w:rsidRDefault="0013720F" w:rsidP="0013720F">
            <w:pPr>
              <w:jc w:val="center"/>
            </w:pPr>
            <w:r w:rsidRPr="00401958">
              <w:t>Voter</w:t>
            </w:r>
          </w:p>
        </w:tc>
      </w:tr>
      <w:tr w:rsidR="0013720F"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4C12DEDC" w:rsidR="0013720F" w:rsidRPr="00996846" w:rsidRDefault="0013720F" w:rsidP="0013720F">
            <w:proofErr w:type="spellStart"/>
            <w:r w:rsidRPr="00401958">
              <w:t>Sosack</w:t>
            </w:r>
            <w:proofErr w:type="spellEnd"/>
            <w:r w:rsidRPr="00401958">
              <w:t>, Robert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0AFC7C69" w:rsidR="0013720F" w:rsidRPr="00996846" w:rsidRDefault="0013720F" w:rsidP="0013720F">
            <w:r w:rsidRPr="00401958">
              <w:t>Molex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133D7D7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39043133" w:rsidR="0013720F" w:rsidRPr="00996846" w:rsidRDefault="0013720F" w:rsidP="0013720F">
            <w:pPr>
              <w:jc w:val="center"/>
            </w:pPr>
            <w:r w:rsidRPr="00401958">
              <w:t>Voter</w:t>
            </w:r>
          </w:p>
        </w:tc>
      </w:tr>
      <w:tr w:rsidR="0013720F"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70E056FA" w:rsidR="0013720F" w:rsidRPr="00996846" w:rsidRDefault="0013720F" w:rsidP="0013720F">
            <w:r w:rsidRPr="00401958">
              <w:t>Srinivasa, Sudhir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6975B2C6" w:rsidR="0013720F" w:rsidRPr="009968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63583CC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4B2193BC" w:rsidR="0013720F" w:rsidRPr="00996846" w:rsidRDefault="0013720F" w:rsidP="0013720F">
            <w:pPr>
              <w:jc w:val="center"/>
            </w:pPr>
            <w:r w:rsidRPr="00401958">
              <w:t>Voter</w:t>
            </w:r>
          </w:p>
        </w:tc>
      </w:tr>
      <w:tr w:rsidR="0013720F"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622D7886" w:rsidR="0013720F" w:rsidRPr="00996846" w:rsidRDefault="0013720F" w:rsidP="0013720F">
            <w:r w:rsidRPr="00401958">
              <w:t>Stacey, Robert</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057595BC" w:rsidR="0013720F" w:rsidRPr="00996846" w:rsidRDefault="0013720F" w:rsidP="0013720F">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0AFDF3BD"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4B7C541B" w:rsidR="0013720F" w:rsidRPr="00996846" w:rsidRDefault="0013720F" w:rsidP="0013720F">
            <w:pPr>
              <w:jc w:val="center"/>
            </w:pPr>
            <w:r w:rsidRPr="00401958">
              <w:t>Voter</w:t>
            </w:r>
          </w:p>
        </w:tc>
      </w:tr>
      <w:tr w:rsidR="0013720F"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7BB35D5B" w:rsidR="0013720F" w:rsidRPr="00996846" w:rsidRDefault="0013720F" w:rsidP="0013720F">
            <w:r w:rsidRPr="00401958">
              <w:t>Stanley, Dorothy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2B116C30" w:rsidR="0013720F" w:rsidRPr="00996846" w:rsidRDefault="0013720F" w:rsidP="0013720F">
            <w:r w:rsidRPr="00401958">
              <w:t>Hewlett Packard Enterprise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5670384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2A2C5A55" w:rsidR="0013720F" w:rsidRPr="00996846" w:rsidRDefault="0013720F" w:rsidP="0013720F">
            <w:pPr>
              <w:jc w:val="center"/>
            </w:pPr>
            <w:r w:rsidRPr="00401958">
              <w:t>Voter</w:t>
            </w:r>
          </w:p>
        </w:tc>
      </w:tr>
      <w:tr w:rsidR="0013720F"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0292347E" w:rsidR="0013720F" w:rsidRPr="00996846" w:rsidRDefault="0013720F" w:rsidP="0013720F">
            <w:r w:rsidRPr="00401958">
              <w:t>Stepanov, Max</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3DF46F6F" w:rsidR="0013720F" w:rsidRPr="00996846" w:rsidRDefault="0013720F" w:rsidP="0013720F">
            <w:r w:rsidRPr="00401958">
              <w:t>Intel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6563CEDD"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4103E773" w:rsidR="0013720F" w:rsidRPr="00996846" w:rsidRDefault="0013720F" w:rsidP="0013720F">
            <w:pPr>
              <w:jc w:val="center"/>
            </w:pPr>
            <w:r w:rsidRPr="00401958">
              <w:t>Potential Voter</w:t>
            </w:r>
          </w:p>
        </w:tc>
      </w:tr>
      <w:tr w:rsidR="0013720F"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4DD30796" w:rsidR="0013720F" w:rsidRPr="00996846" w:rsidRDefault="0013720F" w:rsidP="0013720F">
            <w:r w:rsidRPr="00401958">
              <w:t>Strauch, Paul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33D6D30B"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536B26C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50BAD18B" w:rsidR="0013720F" w:rsidRPr="00996846" w:rsidRDefault="0013720F" w:rsidP="0013720F">
            <w:pPr>
              <w:jc w:val="center"/>
            </w:pPr>
            <w:r w:rsidRPr="00401958">
              <w:t>Voter</w:t>
            </w:r>
          </w:p>
        </w:tc>
      </w:tr>
      <w:tr w:rsidR="0013720F"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2A059F02" w:rsidR="0013720F" w:rsidRPr="00996846" w:rsidRDefault="0013720F" w:rsidP="0013720F">
            <w:proofErr w:type="spellStart"/>
            <w:r w:rsidRPr="00401958">
              <w:t>Su</w:t>
            </w:r>
            <w:proofErr w:type="spellEnd"/>
            <w:r w:rsidRPr="00401958">
              <w:t>, Hang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34B1DD94" w:rsidR="0013720F" w:rsidRPr="00996846"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268E460B"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3B21CE37" w:rsidR="0013720F" w:rsidRPr="00996846" w:rsidRDefault="0013720F" w:rsidP="0013720F">
            <w:pPr>
              <w:jc w:val="center"/>
            </w:pPr>
            <w:r w:rsidRPr="00401958">
              <w:t>Voter</w:t>
            </w:r>
          </w:p>
        </w:tc>
      </w:tr>
      <w:tr w:rsidR="0013720F"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1AF0F2FE" w:rsidR="0013720F" w:rsidRPr="00996846" w:rsidRDefault="0013720F" w:rsidP="0013720F">
            <w:proofErr w:type="spellStart"/>
            <w:r w:rsidRPr="00401958">
              <w:t>subramanian</w:t>
            </w:r>
            <w:proofErr w:type="spellEnd"/>
            <w:r w:rsidRPr="00401958">
              <w:t xml:space="preserve">, </w:t>
            </w:r>
            <w:proofErr w:type="spellStart"/>
            <w:r w:rsidRPr="00401958">
              <w:t>srikanth</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28A6BA0A" w:rsidR="0013720F" w:rsidRPr="00996846" w:rsidRDefault="0013720F" w:rsidP="0013720F">
            <w:proofErr w:type="spellStart"/>
            <w:r w:rsidRPr="00401958">
              <w:t>Nanocell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1F3BDB37" w:rsidR="0013720F" w:rsidRPr="00996846"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56558EB1" w:rsidR="0013720F" w:rsidRPr="00996846" w:rsidRDefault="0013720F" w:rsidP="0013720F">
            <w:pPr>
              <w:jc w:val="center"/>
            </w:pPr>
            <w:r w:rsidRPr="00401958">
              <w:t>Non-Voter</w:t>
            </w:r>
          </w:p>
        </w:tc>
      </w:tr>
      <w:tr w:rsidR="0013720F"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2B50019B" w:rsidR="0013720F" w:rsidRPr="00996846" w:rsidRDefault="0013720F" w:rsidP="0013720F">
            <w:r w:rsidRPr="00401958">
              <w:t>Suh, JUNG HOON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375A60F7"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2146AC6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2F511954" w:rsidR="0013720F" w:rsidRPr="00996846" w:rsidRDefault="0013720F" w:rsidP="0013720F">
            <w:pPr>
              <w:jc w:val="center"/>
            </w:pPr>
            <w:r w:rsidRPr="00401958">
              <w:t>Voter</w:t>
            </w:r>
          </w:p>
        </w:tc>
      </w:tr>
      <w:tr w:rsidR="0013720F"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5545758B" w:rsidR="0013720F" w:rsidRPr="00996846" w:rsidRDefault="0013720F" w:rsidP="0013720F">
            <w:r w:rsidRPr="00401958">
              <w:t xml:space="preserve">Sumi, </w:t>
            </w:r>
            <w:proofErr w:type="spellStart"/>
            <w:r w:rsidRPr="00401958">
              <w:t>Takenori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64BB4104" w:rsidR="0013720F" w:rsidRPr="00996846" w:rsidRDefault="0013720F" w:rsidP="0013720F">
            <w:r w:rsidRPr="00401958">
              <w:t>Mitsubishi Electric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7EBA2964"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46D2D398" w:rsidR="0013720F" w:rsidRPr="00996846" w:rsidRDefault="0013720F" w:rsidP="0013720F">
            <w:pPr>
              <w:jc w:val="center"/>
            </w:pPr>
            <w:r w:rsidRPr="00401958">
              <w:t>Voter</w:t>
            </w:r>
          </w:p>
        </w:tc>
      </w:tr>
      <w:tr w:rsidR="0013720F"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210C4836" w:rsidR="0013720F" w:rsidRPr="00996846" w:rsidRDefault="0013720F" w:rsidP="0013720F">
            <w:r w:rsidRPr="00401958">
              <w:t>Sun, Bo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6F3AF8DC" w:rsidR="0013720F" w:rsidRPr="00996846" w:rsidRDefault="0013720F" w:rsidP="0013720F">
            <w:proofErr w:type="spellStart"/>
            <w:r w:rsidRPr="00401958">
              <w:t>Sanechips</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446A076F"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32ABFC60" w:rsidR="0013720F" w:rsidRPr="00996846" w:rsidRDefault="0013720F" w:rsidP="0013720F">
            <w:pPr>
              <w:jc w:val="center"/>
            </w:pPr>
            <w:r w:rsidRPr="00401958">
              <w:t>Voter</w:t>
            </w:r>
          </w:p>
        </w:tc>
      </w:tr>
      <w:tr w:rsidR="0013720F"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0AFDBA8E" w:rsidR="0013720F" w:rsidRPr="00996846" w:rsidRDefault="0013720F" w:rsidP="0013720F">
            <w:r w:rsidRPr="00401958">
              <w:t>Sun, Jiaqi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42EA9E98" w:rsidR="0013720F" w:rsidRPr="00996846" w:rsidRDefault="0013720F" w:rsidP="0013720F">
            <w:r w:rsidRPr="00401958">
              <w:t>China Mobile (Hangzhou) Information Technology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3DD3123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656EE8D9" w:rsidR="0013720F" w:rsidRPr="00996846" w:rsidRDefault="0013720F" w:rsidP="0013720F">
            <w:pPr>
              <w:jc w:val="center"/>
            </w:pPr>
            <w:r w:rsidRPr="00401958">
              <w:t>Aspirant</w:t>
            </w:r>
          </w:p>
        </w:tc>
      </w:tr>
      <w:tr w:rsidR="0013720F"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6AE7CC5C" w:rsidR="0013720F" w:rsidRPr="00996846" w:rsidRDefault="0013720F" w:rsidP="0013720F">
            <w:r w:rsidRPr="00401958">
              <w:t>Sun, Li-Hsiang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5997C51B" w:rsidR="0013720F" w:rsidRPr="00996846"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2E717500"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51A252D2" w:rsidR="0013720F" w:rsidRPr="00996846" w:rsidRDefault="0013720F" w:rsidP="0013720F">
            <w:pPr>
              <w:jc w:val="center"/>
            </w:pPr>
            <w:r w:rsidRPr="00401958">
              <w:t>Voter</w:t>
            </w:r>
          </w:p>
        </w:tc>
      </w:tr>
      <w:tr w:rsidR="0013720F"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5B50299D" w:rsidR="0013720F" w:rsidRPr="00996846" w:rsidRDefault="0013720F" w:rsidP="0013720F">
            <w:r w:rsidRPr="00401958">
              <w:t xml:space="preserve">Sun, </w:t>
            </w:r>
            <w:proofErr w:type="spellStart"/>
            <w:r w:rsidRPr="00401958">
              <w:t>Yanjun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2D595862"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7A0741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4192F4BE" w:rsidR="0013720F" w:rsidRPr="00996846" w:rsidRDefault="0013720F" w:rsidP="0013720F">
            <w:pPr>
              <w:jc w:val="center"/>
            </w:pPr>
            <w:r w:rsidRPr="00401958">
              <w:t>Voter</w:t>
            </w:r>
          </w:p>
        </w:tc>
      </w:tr>
      <w:tr w:rsidR="0013720F"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3DC3FB0F" w:rsidR="0013720F" w:rsidRPr="00996846" w:rsidRDefault="0013720F" w:rsidP="0013720F">
            <w:r w:rsidRPr="00401958">
              <w:t>SURACI, FRANK</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228346B8" w:rsidR="0013720F" w:rsidRPr="00996846" w:rsidRDefault="0013720F" w:rsidP="0013720F">
            <w:r w:rsidRPr="00401958">
              <w:t>U.S. Department of Homeland Security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213CB346"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30B64146" w:rsidR="0013720F" w:rsidRPr="00996846" w:rsidRDefault="0013720F" w:rsidP="0013720F">
            <w:pPr>
              <w:jc w:val="center"/>
            </w:pPr>
            <w:r w:rsidRPr="00401958">
              <w:t>Voter</w:t>
            </w:r>
          </w:p>
        </w:tc>
      </w:tr>
      <w:tr w:rsidR="0013720F"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5AF2E0C9" w:rsidR="0013720F" w:rsidRPr="00996846" w:rsidRDefault="0013720F" w:rsidP="0013720F">
            <w:proofErr w:type="spellStart"/>
            <w:r w:rsidRPr="00401958">
              <w:t>Szott</w:t>
            </w:r>
            <w:proofErr w:type="spellEnd"/>
            <w:r w:rsidRPr="00401958">
              <w:t>, Szymon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32A66E5D" w:rsidR="0013720F" w:rsidRPr="00996846" w:rsidRDefault="0013720F" w:rsidP="0013720F">
            <w:r w:rsidRPr="00401958">
              <w:t>AGH University of Science and Technology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35E4BC7A"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231F743B" w:rsidR="0013720F" w:rsidRPr="00996846" w:rsidRDefault="0013720F" w:rsidP="0013720F">
            <w:pPr>
              <w:jc w:val="center"/>
            </w:pPr>
            <w:r w:rsidRPr="00401958">
              <w:t>Voter</w:t>
            </w:r>
          </w:p>
        </w:tc>
      </w:tr>
      <w:tr w:rsidR="0013720F"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08BAC218" w:rsidR="0013720F" w:rsidRPr="00996846" w:rsidRDefault="0013720F" w:rsidP="0013720F">
            <w:proofErr w:type="spellStart"/>
            <w:r w:rsidRPr="00401958">
              <w:t>Tadahal</w:t>
            </w:r>
            <w:proofErr w:type="spellEnd"/>
            <w:r w:rsidRPr="00401958">
              <w:t xml:space="preserve">, </w:t>
            </w:r>
            <w:proofErr w:type="spellStart"/>
            <w:r w:rsidRPr="00401958">
              <w:t>Shivkumar</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7FB4D135" w:rsidR="0013720F" w:rsidRPr="00996846"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56CACAD3"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3CD3E222" w:rsidR="0013720F" w:rsidRPr="00996846" w:rsidRDefault="0013720F" w:rsidP="0013720F">
            <w:pPr>
              <w:jc w:val="center"/>
            </w:pPr>
            <w:r w:rsidRPr="00401958">
              <w:t>Voter</w:t>
            </w:r>
          </w:p>
        </w:tc>
      </w:tr>
      <w:tr w:rsidR="0013720F"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7971841" w:rsidR="0013720F" w:rsidRPr="00996846" w:rsidRDefault="0013720F" w:rsidP="0013720F">
            <w:proofErr w:type="spellStart"/>
            <w:r w:rsidRPr="00401958">
              <w:t>Takatori</w:t>
            </w:r>
            <w:proofErr w:type="spellEnd"/>
            <w:r w:rsidRPr="00401958">
              <w:t>, Yasushi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6A8A50A6" w:rsidR="0013720F" w:rsidRPr="00996846" w:rsidRDefault="0013720F" w:rsidP="0013720F">
            <w:r w:rsidRPr="00401958">
              <w:t>Nippon Telegraph and Telephone Corporation (NTT)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5744E4B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09083135" w:rsidR="0013720F" w:rsidRPr="00996846" w:rsidRDefault="0013720F" w:rsidP="0013720F">
            <w:pPr>
              <w:jc w:val="center"/>
            </w:pPr>
            <w:r w:rsidRPr="00401958">
              <w:t>Aspirant</w:t>
            </w:r>
          </w:p>
        </w:tc>
      </w:tr>
      <w:tr w:rsidR="0013720F"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1A546C1D" w:rsidR="0013720F" w:rsidRPr="00996846" w:rsidRDefault="0013720F" w:rsidP="0013720F">
            <w:r w:rsidRPr="00401958">
              <w:t>Tanaka, Yusuke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33C44E4E" w:rsidR="0013720F" w:rsidRPr="00996846" w:rsidRDefault="0013720F" w:rsidP="0013720F">
            <w:r w:rsidRPr="00401958">
              <w:t>Sony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0CFCE1E7"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5C730D0B" w:rsidR="0013720F" w:rsidRPr="00996846" w:rsidRDefault="0013720F" w:rsidP="0013720F">
            <w:pPr>
              <w:jc w:val="center"/>
            </w:pPr>
            <w:r w:rsidRPr="00401958">
              <w:t>Voter</w:t>
            </w:r>
          </w:p>
        </w:tc>
      </w:tr>
      <w:tr w:rsidR="0013720F"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44C84CB1" w:rsidR="0013720F" w:rsidRPr="00996846" w:rsidRDefault="0013720F" w:rsidP="0013720F">
            <w:proofErr w:type="spellStart"/>
            <w:r w:rsidRPr="00401958">
              <w:t>Taori</w:t>
            </w:r>
            <w:proofErr w:type="spellEnd"/>
            <w:r w:rsidRPr="00401958">
              <w:t>, Rakesh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5332F924"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658CC7EC"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64DE8D83" w:rsidR="0013720F" w:rsidRPr="00996846" w:rsidRDefault="0013720F" w:rsidP="0013720F">
            <w:pPr>
              <w:jc w:val="center"/>
            </w:pPr>
            <w:r w:rsidRPr="00401958">
              <w:t>Voter</w:t>
            </w:r>
          </w:p>
        </w:tc>
      </w:tr>
      <w:tr w:rsidR="0013720F"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48E7C031" w:rsidR="0013720F" w:rsidRPr="00996846" w:rsidRDefault="0013720F" w:rsidP="0013720F">
            <w:r w:rsidRPr="00401958">
              <w:t xml:space="preserve">Thakore, </w:t>
            </w:r>
            <w:proofErr w:type="spellStart"/>
            <w:r w:rsidRPr="00401958">
              <w:t>Darshak</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7DC4FD53" w:rsidR="0013720F" w:rsidRPr="00996846" w:rsidRDefault="0013720F" w:rsidP="0013720F">
            <w:r w:rsidRPr="00401958">
              <w:t>Cable Television Laboratories Inc. (</w:t>
            </w:r>
            <w:proofErr w:type="spellStart"/>
            <w:r w:rsidRPr="00401958">
              <w:t>CableLabs</w:t>
            </w:r>
            <w:proofErr w:type="spellEnd"/>
            <w:r w:rsidRPr="00401958">
              <w: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09375E14"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2C20E1BC" w:rsidR="0013720F" w:rsidRPr="00996846" w:rsidRDefault="0013720F" w:rsidP="0013720F">
            <w:pPr>
              <w:jc w:val="center"/>
            </w:pPr>
            <w:r w:rsidRPr="00401958">
              <w:t>Voter</w:t>
            </w:r>
          </w:p>
        </w:tc>
      </w:tr>
      <w:tr w:rsidR="0013720F"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0480B32E" w:rsidR="0013720F" w:rsidRPr="00996846" w:rsidRDefault="0013720F" w:rsidP="0013720F">
            <w:r w:rsidRPr="00401958">
              <w:t>Thakur, Sidharth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5866A2EF" w:rsidR="0013720F" w:rsidRPr="00996846"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74857FA4"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407EA818" w:rsidR="0013720F" w:rsidRPr="00996846" w:rsidRDefault="0013720F" w:rsidP="0013720F">
            <w:pPr>
              <w:jc w:val="center"/>
            </w:pPr>
            <w:r w:rsidRPr="00401958">
              <w:t>Voter</w:t>
            </w:r>
          </w:p>
        </w:tc>
      </w:tr>
      <w:tr w:rsidR="0013720F"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560381C0" w:rsidR="0013720F" w:rsidRPr="00996846" w:rsidRDefault="0013720F" w:rsidP="0013720F">
            <w:r w:rsidRPr="00401958">
              <w:lastRenderedPageBreak/>
              <w:t>Thota, Sri Ramya</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5F958534" w:rsidR="0013720F" w:rsidRPr="00996846" w:rsidRDefault="0013720F" w:rsidP="0013720F">
            <w:r w:rsidRPr="00401958">
              <w:t>Infineon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06240FA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30796BDC" w:rsidR="0013720F" w:rsidRPr="00996846" w:rsidRDefault="0013720F" w:rsidP="0013720F">
            <w:pPr>
              <w:jc w:val="center"/>
            </w:pPr>
            <w:r w:rsidRPr="00401958">
              <w:t>Voter</w:t>
            </w:r>
          </w:p>
        </w:tc>
      </w:tr>
      <w:tr w:rsidR="0013720F"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3D2BA9DE" w:rsidR="0013720F" w:rsidRPr="00996846" w:rsidRDefault="0013720F" w:rsidP="0013720F">
            <w:r w:rsidRPr="00401958">
              <w:t>Tian, Bin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2DD13F0A"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4F6C34C1"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0530ACF4" w:rsidR="0013720F" w:rsidRPr="00996846" w:rsidRDefault="0013720F" w:rsidP="0013720F">
            <w:pPr>
              <w:jc w:val="center"/>
            </w:pPr>
            <w:r w:rsidRPr="00401958">
              <w:t>Voter</w:t>
            </w:r>
          </w:p>
        </w:tc>
      </w:tr>
      <w:tr w:rsidR="0013720F"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3767C224" w:rsidR="0013720F" w:rsidRPr="00996846" w:rsidRDefault="0013720F" w:rsidP="0013720F">
            <w:proofErr w:type="spellStart"/>
            <w:r w:rsidRPr="00401958">
              <w:t>Tomeba</w:t>
            </w:r>
            <w:proofErr w:type="spellEnd"/>
            <w:r w:rsidRPr="00401958">
              <w:t xml:space="preserve">, </w:t>
            </w:r>
            <w:proofErr w:type="spellStart"/>
            <w:r w:rsidRPr="00401958">
              <w:t>Hiromichi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228FAD15" w:rsidR="0013720F" w:rsidRPr="00996846" w:rsidRDefault="0013720F" w:rsidP="0013720F">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7CEFB57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1311E1AA" w:rsidR="0013720F" w:rsidRPr="00996846" w:rsidRDefault="0013720F" w:rsidP="0013720F">
            <w:pPr>
              <w:jc w:val="center"/>
            </w:pPr>
            <w:r w:rsidRPr="00401958">
              <w:t>Potential Voter</w:t>
            </w:r>
          </w:p>
        </w:tc>
      </w:tr>
      <w:tr w:rsidR="0013720F"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300AF03B" w:rsidR="0013720F" w:rsidRPr="00996846" w:rsidRDefault="0013720F" w:rsidP="0013720F">
            <w:r w:rsidRPr="00401958">
              <w:t>Trainin, Solomon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2EAEC720" w:rsidR="0013720F" w:rsidRPr="00996846"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0219D93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34AFBEFF" w:rsidR="0013720F" w:rsidRPr="00996846" w:rsidRDefault="0013720F" w:rsidP="0013720F">
            <w:pPr>
              <w:jc w:val="center"/>
            </w:pPr>
            <w:r w:rsidRPr="00401958">
              <w:t>Voter</w:t>
            </w:r>
          </w:p>
        </w:tc>
      </w:tr>
      <w:tr w:rsidR="0013720F"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553EFB34" w:rsidR="0013720F" w:rsidRPr="00996846" w:rsidRDefault="0013720F" w:rsidP="0013720F">
            <w:r w:rsidRPr="00401958">
              <w:t>Tsai, Tsung-Han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6C37DE11" w:rsidR="0013720F" w:rsidRPr="00996846"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364F2CC2"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1674EE9D" w:rsidR="0013720F" w:rsidRPr="00996846" w:rsidRDefault="0013720F" w:rsidP="0013720F">
            <w:pPr>
              <w:jc w:val="center"/>
            </w:pPr>
            <w:r w:rsidRPr="00401958">
              <w:t>Voter</w:t>
            </w:r>
          </w:p>
        </w:tc>
      </w:tr>
      <w:tr w:rsidR="0013720F"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1EF2B23D" w:rsidR="0013720F" w:rsidRPr="00996846" w:rsidRDefault="0013720F" w:rsidP="0013720F">
            <w:proofErr w:type="spellStart"/>
            <w:r w:rsidRPr="00401958">
              <w:t>Tsodik</w:t>
            </w:r>
            <w:proofErr w:type="spellEnd"/>
            <w:r w:rsidRPr="00401958">
              <w:t xml:space="preserve">, </w:t>
            </w:r>
            <w:proofErr w:type="spellStart"/>
            <w:r w:rsidRPr="00401958">
              <w:t>Genadiy</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5FAC8049" w:rsidR="0013720F" w:rsidRPr="009968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77C25E36"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76A53AD2" w:rsidR="0013720F" w:rsidRPr="00996846" w:rsidRDefault="0013720F" w:rsidP="0013720F">
            <w:pPr>
              <w:jc w:val="center"/>
            </w:pPr>
            <w:r w:rsidRPr="00401958">
              <w:t>Voter</w:t>
            </w:r>
          </w:p>
        </w:tc>
      </w:tr>
      <w:tr w:rsidR="0013720F"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3BCE7836" w:rsidR="0013720F" w:rsidRPr="00996846" w:rsidRDefault="0013720F" w:rsidP="0013720F">
            <w:proofErr w:type="spellStart"/>
            <w:r w:rsidRPr="00401958">
              <w:t>Tsujimaru</w:t>
            </w:r>
            <w:proofErr w:type="spellEnd"/>
            <w:r w:rsidRPr="00401958">
              <w:t>, Yuki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7AE67513" w:rsidR="0013720F" w:rsidRPr="00996846" w:rsidRDefault="0013720F" w:rsidP="0013720F">
            <w:r w:rsidRPr="00401958">
              <w:t>Canon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76264259"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34CC58A1" w:rsidR="0013720F" w:rsidRPr="00996846" w:rsidRDefault="0013720F" w:rsidP="0013720F">
            <w:pPr>
              <w:jc w:val="center"/>
            </w:pPr>
            <w:r w:rsidRPr="00401958">
              <w:t>Voter</w:t>
            </w:r>
          </w:p>
        </w:tc>
      </w:tr>
      <w:tr w:rsidR="0013720F"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1E70DB8D" w:rsidR="0013720F" w:rsidRPr="00996846" w:rsidRDefault="0013720F" w:rsidP="0013720F">
            <w:r w:rsidRPr="00401958">
              <w:t xml:space="preserve">Turkmen, </w:t>
            </w:r>
            <w:proofErr w:type="spellStart"/>
            <w:r w:rsidRPr="00401958">
              <w:t>Halise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6AA37980" w:rsidR="0013720F" w:rsidRPr="00996846" w:rsidRDefault="0013720F" w:rsidP="0013720F">
            <w:r w:rsidRPr="00401958">
              <w:t xml:space="preserve">Istanbul </w:t>
            </w:r>
            <w:proofErr w:type="spellStart"/>
            <w:r w:rsidRPr="00401958">
              <w:t>Medipol</w:t>
            </w:r>
            <w:proofErr w:type="spellEnd"/>
            <w:r w:rsidRPr="00401958">
              <w:t xml:space="preserve"> University; </w:t>
            </w:r>
            <w:proofErr w:type="spellStart"/>
            <w:r w:rsidRPr="00401958">
              <w:t>Vestel</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1C791611"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6C505999" w:rsidR="0013720F" w:rsidRPr="00996846" w:rsidRDefault="0013720F" w:rsidP="0013720F">
            <w:pPr>
              <w:jc w:val="center"/>
            </w:pPr>
            <w:r w:rsidRPr="00401958">
              <w:t>Voter</w:t>
            </w:r>
          </w:p>
        </w:tc>
      </w:tr>
      <w:tr w:rsidR="0013720F"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618A3119" w:rsidR="0013720F" w:rsidRPr="00996846" w:rsidRDefault="0013720F" w:rsidP="0013720F">
            <w:r w:rsidRPr="00401958">
              <w:t>Urabe, Yoshio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0D8A894A" w:rsidR="0013720F" w:rsidRPr="00996846" w:rsidRDefault="0013720F" w:rsidP="0013720F">
            <w:r w:rsidRPr="00401958">
              <w:t>Panasonic Holdings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16C1A35E" w:rsidR="0013720F" w:rsidRPr="009968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1DA50B91" w:rsidR="0013720F" w:rsidRPr="00996846" w:rsidRDefault="0013720F" w:rsidP="0013720F">
            <w:pPr>
              <w:jc w:val="center"/>
            </w:pPr>
            <w:r w:rsidRPr="00401958">
              <w:t>Voter</w:t>
            </w:r>
          </w:p>
        </w:tc>
      </w:tr>
      <w:tr w:rsidR="0013720F" w:rsidRPr="00522809" w14:paraId="7533D0B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3C6387" w14:textId="5FB978EA" w:rsidR="0013720F" w:rsidRPr="00495D1E" w:rsidRDefault="0013720F" w:rsidP="0013720F">
            <w:r w:rsidRPr="00401958">
              <w:t xml:space="preserve">Val, </w:t>
            </w:r>
            <w:proofErr w:type="spellStart"/>
            <w:r w:rsidRPr="00401958">
              <w:t>Inaki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C2FDB9" w14:textId="69608E89" w:rsidR="0013720F" w:rsidRPr="00495D1E" w:rsidRDefault="0013720F" w:rsidP="0013720F">
            <w:proofErr w:type="spellStart"/>
            <w:r w:rsidRPr="00401958">
              <w:t>MaxLinear</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8C6737" w14:textId="3848FC5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608DFC" w14:textId="63050532" w:rsidR="0013720F" w:rsidRPr="00495D1E" w:rsidRDefault="0013720F" w:rsidP="0013720F">
            <w:pPr>
              <w:jc w:val="center"/>
            </w:pPr>
            <w:r w:rsidRPr="00401958">
              <w:t>Aspirant</w:t>
            </w:r>
          </w:p>
        </w:tc>
      </w:tr>
      <w:tr w:rsidR="0013720F" w:rsidRPr="00522809" w14:paraId="564035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29C228" w14:textId="52A53178" w:rsidR="0013720F" w:rsidRPr="00495D1E" w:rsidRDefault="0013720F" w:rsidP="0013720F">
            <w:r w:rsidRPr="00401958">
              <w:t>Van Nee, Richard</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A7489" w14:textId="2667AE6C"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259D4A" w14:textId="729B394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0FDA8E" w14:textId="47F23788" w:rsidR="0013720F" w:rsidRPr="00495D1E" w:rsidRDefault="0013720F" w:rsidP="0013720F">
            <w:pPr>
              <w:jc w:val="center"/>
            </w:pPr>
            <w:r w:rsidRPr="00401958">
              <w:t>Voter</w:t>
            </w:r>
          </w:p>
        </w:tc>
      </w:tr>
      <w:tr w:rsidR="0013720F" w:rsidRPr="00522809" w14:paraId="65E06FB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03598" w14:textId="32494049" w:rsidR="0013720F" w:rsidRPr="00495D1E" w:rsidRDefault="0013720F" w:rsidP="0013720F">
            <w:r w:rsidRPr="00401958">
              <w:t xml:space="preserve">Van </w:t>
            </w:r>
            <w:proofErr w:type="spellStart"/>
            <w:r w:rsidRPr="00401958">
              <w:t>Zelst</w:t>
            </w:r>
            <w:proofErr w:type="spellEnd"/>
            <w:r w:rsidRPr="00401958">
              <w:t xml:space="preserve">, </w:t>
            </w:r>
            <w:proofErr w:type="spellStart"/>
            <w:r w:rsidRPr="00401958">
              <w:t>Allert</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84DCD0" w14:textId="4B3914B0"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17F42D" w14:textId="67DB7E00"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FF294D" w14:textId="6A7DAC93" w:rsidR="0013720F" w:rsidRPr="00495D1E" w:rsidRDefault="0013720F" w:rsidP="0013720F">
            <w:pPr>
              <w:jc w:val="center"/>
            </w:pPr>
            <w:r w:rsidRPr="00401958">
              <w:t>Voter</w:t>
            </w:r>
          </w:p>
        </w:tc>
      </w:tr>
      <w:tr w:rsidR="0013720F" w:rsidRPr="00522809" w14:paraId="41F362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7AC3AC" w14:textId="725276CA" w:rsidR="0013720F" w:rsidRPr="00495D1E" w:rsidRDefault="0013720F" w:rsidP="0013720F">
            <w:r w:rsidRPr="00401958">
              <w:t>Varshney, Prabodh</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B17539" w14:textId="60A41918" w:rsidR="0013720F" w:rsidRPr="00495D1E" w:rsidRDefault="0013720F" w:rsidP="0013720F">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B0073" w14:textId="1263955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7CEF41" w14:textId="116532D4" w:rsidR="0013720F" w:rsidRPr="00495D1E" w:rsidRDefault="0013720F" w:rsidP="0013720F">
            <w:pPr>
              <w:jc w:val="center"/>
            </w:pPr>
            <w:r w:rsidRPr="00401958">
              <w:t>Voter</w:t>
            </w:r>
          </w:p>
        </w:tc>
      </w:tr>
      <w:tr w:rsidR="0013720F" w:rsidRPr="00522809" w14:paraId="7729BB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64B41A" w14:textId="725BAB08" w:rsidR="0013720F" w:rsidRPr="00495D1E" w:rsidRDefault="0013720F" w:rsidP="0013720F">
            <w:proofErr w:type="spellStart"/>
            <w:r w:rsidRPr="00401958">
              <w:t>Verenzuela</w:t>
            </w:r>
            <w:proofErr w:type="spellEnd"/>
            <w:r w:rsidRPr="00401958">
              <w:t>, Daniel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5E3C62" w14:textId="41BD3EB4" w:rsidR="0013720F" w:rsidRPr="00495D1E" w:rsidRDefault="0013720F" w:rsidP="0013720F">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F6E04" w14:textId="141B4F58"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C774D" w14:textId="76BF8F2C" w:rsidR="0013720F" w:rsidRPr="00495D1E" w:rsidRDefault="0013720F" w:rsidP="0013720F">
            <w:pPr>
              <w:jc w:val="center"/>
            </w:pPr>
            <w:r w:rsidRPr="00401958">
              <w:t>Voter</w:t>
            </w:r>
          </w:p>
        </w:tc>
      </w:tr>
      <w:tr w:rsidR="0013720F" w:rsidRPr="00522809" w14:paraId="5F31F4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F9816C" w14:textId="2DE491A2" w:rsidR="0013720F" w:rsidRPr="00495D1E" w:rsidRDefault="0013720F" w:rsidP="0013720F">
            <w:r w:rsidRPr="00401958">
              <w:t>Verma, Lochan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E6CC56" w14:textId="34B3B710" w:rsidR="0013720F" w:rsidRPr="00495D1E"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39D500" w14:textId="6D82B80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AD2359" w14:textId="4ADACEDE" w:rsidR="0013720F" w:rsidRPr="00495D1E" w:rsidRDefault="0013720F" w:rsidP="0013720F">
            <w:pPr>
              <w:jc w:val="center"/>
            </w:pPr>
            <w:r w:rsidRPr="00401958">
              <w:t>Voter</w:t>
            </w:r>
          </w:p>
        </w:tc>
      </w:tr>
      <w:tr w:rsidR="0013720F" w:rsidRPr="00522809" w14:paraId="01A4A6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448C5E" w14:textId="473EEAE6" w:rsidR="0013720F" w:rsidRPr="00495D1E" w:rsidRDefault="0013720F" w:rsidP="0013720F">
            <w:r w:rsidRPr="00401958">
              <w:t>Verma, Sindhu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C9C2D8" w14:textId="53C641A3" w:rsidR="0013720F" w:rsidRPr="00495D1E"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4CA5C" w14:textId="77D0DA03"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408DC" w14:textId="22489017" w:rsidR="0013720F" w:rsidRPr="00495D1E" w:rsidRDefault="0013720F" w:rsidP="0013720F">
            <w:pPr>
              <w:jc w:val="center"/>
            </w:pPr>
            <w:r w:rsidRPr="00401958">
              <w:t>Voter</w:t>
            </w:r>
          </w:p>
        </w:tc>
      </w:tr>
      <w:tr w:rsidR="0013720F" w:rsidRPr="00522809" w14:paraId="245C89D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2A4752" w14:textId="54CC8484" w:rsidR="0013720F" w:rsidRPr="00495D1E" w:rsidRDefault="0013720F" w:rsidP="0013720F">
            <w:proofErr w:type="spellStart"/>
            <w:r w:rsidRPr="00401958">
              <w:t>Vermani</w:t>
            </w:r>
            <w:proofErr w:type="spellEnd"/>
            <w:r w:rsidRPr="00401958">
              <w:t>, Sameer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ECFFB" w14:textId="4504A4B4"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DBD0E" w14:textId="5E2F64AE"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CA9902" w14:textId="5B365880" w:rsidR="0013720F" w:rsidRPr="00495D1E" w:rsidRDefault="0013720F" w:rsidP="0013720F">
            <w:pPr>
              <w:jc w:val="center"/>
            </w:pPr>
            <w:r w:rsidRPr="00401958">
              <w:t>Voter</w:t>
            </w:r>
          </w:p>
        </w:tc>
      </w:tr>
      <w:tr w:rsidR="0013720F" w:rsidRPr="00522809" w14:paraId="682DA25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F019C7" w14:textId="4EEE18EA" w:rsidR="0013720F" w:rsidRPr="00495D1E" w:rsidRDefault="0013720F" w:rsidP="0013720F">
            <w:r w:rsidRPr="00401958">
              <w:t>VIGER, Pascal</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19CD58" w14:textId="1F3EB0DC" w:rsidR="0013720F" w:rsidRPr="00495D1E" w:rsidRDefault="0013720F" w:rsidP="0013720F">
            <w:r w:rsidRPr="00401958">
              <w:t>Canon Research Centre France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791F1" w14:textId="4313B852"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D6B6C0" w14:textId="6692F7CE" w:rsidR="0013720F" w:rsidRPr="00495D1E" w:rsidRDefault="0013720F" w:rsidP="0013720F">
            <w:pPr>
              <w:jc w:val="center"/>
            </w:pPr>
            <w:r w:rsidRPr="00401958">
              <w:t>Voter</w:t>
            </w:r>
          </w:p>
        </w:tc>
      </w:tr>
      <w:tr w:rsidR="0013720F" w:rsidRPr="00522809" w14:paraId="128059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8BCBE4" w14:textId="2F3987C2" w:rsidR="0013720F" w:rsidRPr="00495D1E" w:rsidRDefault="0013720F" w:rsidP="0013720F">
            <w:r w:rsidRPr="00401958">
              <w:t>Wang, Chao Chun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19B356" w14:textId="4D19E2DC"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01A4FD" w14:textId="7520F36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2340F8" w14:textId="0C269C53" w:rsidR="0013720F" w:rsidRPr="00495D1E" w:rsidRDefault="0013720F" w:rsidP="0013720F">
            <w:pPr>
              <w:jc w:val="center"/>
            </w:pPr>
            <w:r w:rsidRPr="00401958">
              <w:t>Voter</w:t>
            </w:r>
          </w:p>
        </w:tc>
      </w:tr>
      <w:tr w:rsidR="0013720F" w:rsidRPr="00522809" w14:paraId="0CEA2A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3F4120" w14:textId="4047D0D4" w:rsidR="0013720F" w:rsidRPr="00495D1E" w:rsidRDefault="0013720F" w:rsidP="0013720F">
            <w:r w:rsidRPr="00401958">
              <w:t>Wang, Hao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B21D13" w14:textId="1E232318" w:rsidR="0013720F" w:rsidRPr="00495D1E" w:rsidRDefault="0013720F" w:rsidP="0013720F">
            <w:r w:rsidRPr="00401958">
              <w:t>Tencent</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124170" w14:textId="45060D8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652FDD" w14:textId="144214FE" w:rsidR="0013720F" w:rsidRPr="00495D1E" w:rsidRDefault="0013720F" w:rsidP="0013720F">
            <w:pPr>
              <w:jc w:val="center"/>
            </w:pPr>
            <w:r w:rsidRPr="00401958">
              <w:t>Voter</w:t>
            </w:r>
          </w:p>
        </w:tc>
      </w:tr>
      <w:tr w:rsidR="0013720F" w:rsidRPr="00522809" w14:paraId="0791A43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B2C84E" w14:textId="462C0E0B" w:rsidR="0013720F" w:rsidRPr="00495D1E" w:rsidRDefault="0013720F" w:rsidP="0013720F">
            <w:r w:rsidRPr="00401958">
              <w:t xml:space="preserve">Wang, </w:t>
            </w:r>
            <w:proofErr w:type="spellStart"/>
            <w:r w:rsidRPr="00401958">
              <w:t>Hejun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BB401C" w14:textId="23239790" w:rsidR="0013720F" w:rsidRPr="00495D1E" w:rsidRDefault="0013720F" w:rsidP="0013720F">
            <w:r w:rsidRPr="00401958">
              <w:t>Haier Group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9761F7" w14:textId="277A2171"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961ADE" w14:textId="1361B363" w:rsidR="0013720F" w:rsidRPr="00495D1E" w:rsidRDefault="0013720F" w:rsidP="0013720F">
            <w:pPr>
              <w:jc w:val="center"/>
            </w:pPr>
            <w:r w:rsidRPr="00401958">
              <w:t>Voter</w:t>
            </w:r>
          </w:p>
        </w:tc>
      </w:tr>
      <w:tr w:rsidR="0013720F" w:rsidRPr="00522809" w14:paraId="62D89DE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8A1F17" w14:textId="262B8D72" w:rsidR="0013720F" w:rsidRPr="00495D1E" w:rsidRDefault="0013720F" w:rsidP="0013720F">
            <w:r w:rsidRPr="00401958">
              <w:t>Wang, Lei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D77FB1" w14:textId="6FDE15E5" w:rsidR="0013720F" w:rsidRPr="00495D1E" w:rsidRDefault="0013720F" w:rsidP="0013720F">
            <w:proofErr w:type="spellStart"/>
            <w:r w:rsidRPr="00401958">
              <w:t>Futurewei</w:t>
            </w:r>
            <w:proofErr w:type="spellEnd"/>
            <w:r w:rsidRPr="00401958">
              <w:t xml:space="preserve"> Technologies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4A4912" w14:textId="35FAD6F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E211FC" w14:textId="7315CDC5" w:rsidR="0013720F" w:rsidRPr="00495D1E" w:rsidRDefault="0013720F" w:rsidP="0013720F">
            <w:pPr>
              <w:jc w:val="center"/>
            </w:pPr>
            <w:r w:rsidRPr="00401958">
              <w:t>Voter</w:t>
            </w:r>
          </w:p>
        </w:tc>
      </w:tr>
      <w:tr w:rsidR="0013720F" w:rsidRPr="00522809" w14:paraId="2325AC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7EA3D0" w14:textId="2683EB10" w:rsidR="0013720F" w:rsidRPr="00495D1E" w:rsidRDefault="0013720F" w:rsidP="0013720F">
            <w:r w:rsidRPr="00401958">
              <w:t>Wang, 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5F31B9" w14:textId="2DDD9F41" w:rsidR="0013720F" w:rsidRPr="00495D1E"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036F85" w14:textId="2A333D4F"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DA135D" w14:textId="0AC3B820" w:rsidR="0013720F" w:rsidRPr="00495D1E" w:rsidRDefault="0013720F" w:rsidP="0013720F">
            <w:pPr>
              <w:jc w:val="center"/>
            </w:pPr>
            <w:r w:rsidRPr="00401958">
              <w:t>Voter</w:t>
            </w:r>
          </w:p>
        </w:tc>
      </w:tr>
      <w:tr w:rsidR="0013720F" w:rsidRPr="00522809" w14:paraId="48567E9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F5AA6" w14:textId="117B4E7D" w:rsidR="0013720F" w:rsidRPr="00495D1E" w:rsidRDefault="0013720F" w:rsidP="0013720F">
            <w:r w:rsidRPr="00401958">
              <w:t xml:space="preserve">Wang, </w:t>
            </w:r>
            <w:proofErr w:type="spellStart"/>
            <w:r w:rsidRPr="00401958">
              <w:t>Shukun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F59727" w14:textId="427EC0FD" w:rsidR="0013720F" w:rsidRPr="00495D1E" w:rsidRDefault="0013720F" w:rsidP="0013720F">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B48EF4" w14:textId="13BE90D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DD1408" w14:textId="10C837CB" w:rsidR="0013720F" w:rsidRPr="00495D1E" w:rsidRDefault="0013720F" w:rsidP="0013720F">
            <w:pPr>
              <w:jc w:val="center"/>
            </w:pPr>
            <w:r w:rsidRPr="00401958">
              <w:t>Voter</w:t>
            </w:r>
          </w:p>
        </w:tc>
      </w:tr>
      <w:tr w:rsidR="0013720F" w:rsidRPr="00522809" w14:paraId="58329D6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5962EB" w14:textId="6C11217D" w:rsidR="0013720F" w:rsidRPr="00495D1E" w:rsidRDefault="0013720F" w:rsidP="0013720F">
            <w:r w:rsidRPr="00401958">
              <w:t>Wang, Steven 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34C8BC" w14:textId="683EA1D5" w:rsidR="0013720F" w:rsidRPr="00495D1E"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05956A" w14:textId="45D3581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41B111" w14:textId="57E78A40" w:rsidR="0013720F" w:rsidRPr="00495D1E" w:rsidRDefault="0013720F" w:rsidP="0013720F">
            <w:pPr>
              <w:jc w:val="center"/>
            </w:pPr>
            <w:r w:rsidRPr="00401958">
              <w:t>Voter</w:t>
            </w:r>
          </w:p>
        </w:tc>
      </w:tr>
      <w:tr w:rsidR="0013720F" w:rsidRPr="00522809" w14:paraId="686168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FBB422" w14:textId="68AFAAEA" w:rsidR="0013720F" w:rsidRPr="00495D1E" w:rsidRDefault="0013720F" w:rsidP="0013720F">
            <w:r w:rsidRPr="00401958">
              <w:t xml:space="preserve">Wang, </w:t>
            </w:r>
            <w:proofErr w:type="spellStart"/>
            <w:r w:rsidRPr="00401958">
              <w:t>Xiaofei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3A645A" w14:textId="363CC1E7" w:rsidR="0013720F" w:rsidRPr="00495D1E" w:rsidRDefault="0013720F" w:rsidP="0013720F">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28AF07" w14:textId="53E78E2A"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CF93AE" w14:textId="7545B387" w:rsidR="0013720F" w:rsidRPr="00495D1E" w:rsidRDefault="0013720F" w:rsidP="0013720F">
            <w:pPr>
              <w:jc w:val="center"/>
            </w:pPr>
            <w:r w:rsidRPr="00401958">
              <w:t>Voter</w:t>
            </w:r>
          </w:p>
        </w:tc>
      </w:tr>
      <w:tr w:rsidR="0013720F" w:rsidRPr="00522809" w14:paraId="5020BE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013117" w14:textId="0E052CD2" w:rsidR="0013720F" w:rsidRPr="00495D1E" w:rsidRDefault="0013720F" w:rsidP="0013720F">
            <w:r w:rsidRPr="00401958">
              <w:t>Wang, Yi-Hsiu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C50929" w14:textId="7795219E" w:rsidR="0013720F" w:rsidRPr="00495D1E" w:rsidRDefault="0013720F" w:rsidP="0013720F">
            <w:proofErr w:type="spellStart"/>
            <w:r w:rsidRPr="00401958">
              <w:t>Zeku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FD4083" w14:textId="2F37A67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A0BA88" w14:textId="04FA8EBC" w:rsidR="0013720F" w:rsidRPr="00495D1E" w:rsidRDefault="0013720F" w:rsidP="0013720F">
            <w:pPr>
              <w:jc w:val="center"/>
            </w:pPr>
            <w:r w:rsidRPr="00401958">
              <w:t>Potential Voter</w:t>
            </w:r>
          </w:p>
        </w:tc>
      </w:tr>
      <w:tr w:rsidR="0013720F" w:rsidRPr="00522809" w14:paraId="3CF37C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0C6F14" w14:textId="1B4271CE" w:rsidR="0013720F" w:rsidRPr="00495D1E" w:rsidRDefault="0013720F" w:rsidP="0013720F">
            <w:r w:rsidRPr="00401958">
              <w:t xml:space="preserve">Wang, </w:t>
            </w:r>
            <w:proofErr w:type="spellStart"/>
            <w:r w:rsidRPr="00401958">
              <w:t>Zisheng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0E24C2" w14:textId="5F14A574" w:rsidR="0013720F" w:rsidRPr="00495D1E" w:rsidRDefault="0013720F" w:rsidP="0013720F">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A52627" w14:textId="361C4721"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593C9" w14:textId="75E19DB8" w:rsidR="0013720F" w:rsidRPr="00495D1E" w:rsidRDefault="0013720F" w:rsidP="0013720F">
            <w:pPr>
              <w:jc w:val="center"/>
            </w:pPr>
            <w:r w:rsidRPr="00401958">
              <w:t>Voter</w:t>
            </w:r>
          </w:p>
        </w:tc>
      </w:tr>
      <w:tr w:rsidR="0013720F" w:rsidRPr="00522809" w14:paraId="766261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855C9" w14:textId="6B6C88CA" w:rsidR="0013720F" w:rsidRPr="00495D1E" w:rsidRDefault="0013720F" w:rsidP="0013720F">
            <w:r w:rsidRPr="00401958">
              <w:t>Wei, Dong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FCFD1" w14:textId="51996036" w:rsidR="0013720F" w:rsidRPr="00495D1E"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46FEC" w14:textId="040CD761"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F69943" w14:textId="7BAF5CF5" w:rsidR="0013720F" w:rsidRPr="00495D1E" w:rsidRDefault="0013720F" w:rsidP="0013720F">
            <w:pPr>
              <w:jc w:val="center"/>
            </w:pPr>
            <w:r w:rsidRPr="00401958">
              <w:t>Voter</w:t>
            </w:r>
          </w:p>
        </w:tc>
      </w:tr>
      <w:tr w:rsidR="0013720F" w:rsidRPr="00522809" w14:paraId="485CB88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05194" w14:textId="118E101A" w:rsidR="0013720F" w:rsidRPr="00495D1E" w:rsidRDefault="0013720F" w:rsidP="0013720F">
            <w:r w:rsidRPr="00401958">
              <w:t>Wei, Hung-Yu</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365643" w14:textId="120C7AE8" w:rsidR="0013720F" w:rsidRPr="00495D1E" w:rsidRDefault="0013720F" w:rsidP="0013720F">
            <w:r w:rsidRPr="00401958">
              <w:t>National Taiwan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98045C" w14:textId="03D3D85F"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C03DB" w14:textId="71206FED" w:rsidR="0013720F" w:rsidRPr="00495D1E" w:rsidRDefault="0013720F" w:rsidP="0013720F">
            <w:pPr>
              <w:jc w:val="center"/>
            </w:pPr>
            <w:r w:rsidRPr="00401958">
              <w:t>Aspirant</w:t>
            </w:r>
          </w:p>
        </w:tc>
      </w:tr>
      <w:tr w:rsidR="0013720F" w:rsidRPr="00522809" w14:paraId="1BF3F3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5344F" w14:textId="0472D8E1" w:rsidR="0013720F" w:rsidRPr="00495D1E" w:rsidRDefault="0013720F" w:rsidP="0013720F">
            <w:r w:rsidRPr="00401958">
              <w:t>Wendt, Matthias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4719F" w14:textId="44F6D3EE" w:rsidR="0013720F" w:rsidRPr="00495D1E" w:rsidRDefault="0013720F" w:rsidP="0013720F">
            <w:r w:rsidRPr="00401958">
              <w:t>Signify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D7C012" w14:textId="4C2D210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04E2E" w14:textId="7A592C5C" w:rsidR="0013720F" w:rsidRPr="00495D1E" w:rsidRDefault="0013720F" w:rsidP="0013720F">
            <w:pPr>
              <w:jc w:val="center"/>
            </w:pPr>
            <w:r w:rsidRPr="00401958">
              <w:t>Voter</w:t>
            </w:r>
          </w:p>
        </w:tc>
      </w:tr>
      <w:tr w:rsidR="0013720F" w:rsidRPr="00522809" w14:paraId="00448F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11F073" w14:textId="4A07BA4F" w:rsidR="0013720F" w:rsidRPr="00495D1E" w:rsidRDefault="0013720F" w:rsidP="0013720F">
            <w:proofErr w:type="spellStart"/>
            <w:r w:rsidRPr="00401958">
              <w:t>Wentink</w:t>
            </w:r>
            <w:proofErr w:type="spellEnd"/>
            <w:r w:rsidRPr="00401958">
              <w:t xml:space="preserve">, </w:t>
            </w:r>
            <w:proofErr w:type="spellStart"/>
            <w:r w:rsidRPr="00401958">
              <w:t>Menzo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424265" w14:textId="25835054"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F9F5A1" w14:textId="39AD6202"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5112A1" w14:textId="4B95C91B" w:rsidR="0013720F" w:rsidRPr="00495D1E" w:rsidRDefault="0013720F" w:rsidP="0013720F">
            <w:pPr>
              <w:jc w:val="center"/>
            </w:pPr>
            <w:r w:rsidRPr="00401958">
              <w:t>Voter</w:t>
            </w:r>
          </w:p>
        </w:tc>
      </w:tr>
      <w:tr w:rsidR="0013720F" w:rsidRPr="00522809" w14:paraId="3FB32E3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E0879C" w14:textId="4C50FD9B" w:rsidR="0013720F" w:rsidRPr="00495D1E" w:rsidRDefault="0013720F" w:rsidP="0013720F">
            <w:proofErr w:type="spellStart"/>
            <w:r w:rsidRPr="00401958">
              <w:t>Wilhelmsson</w:t>
            </w:r>
            <w:proofErr w:type="spellEnd"/>
            <w:r w:rsidRPr="00401958">
              <w:t>, Leif</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BF21B2" w14:textId="5A1DF341" w:rsidR="0013720F" w:rsidRPr="00495D1E" w:rsidRDefault="0013720F" w:rsidP="0013720F">
            <w:r w:rsidRPr="00401958">
              <w:t>Ericsson AB</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214" w14:textId="4A09FD8C"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971FFF" w14:textId="7C50C424" w:rsidR="0013720F" w:rsidRPr="00495D1E" w:rsidRDefault="0013720F" w:rsidP="0013720F">
            <w:pPr>
              <w:jc w:val="center"/>
            </w:pPr>
            <w:r w:rsidRPr="00401958">
              <w:t>Voter</w:t>
            </w:r>
          </w:p>
        </w:tc>
      </w:tr>
      <w:tr w:rsidR="0013720F" w:rsidRPr="00522809" w14:paraId="3F572DA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44EA13" w14:textId="41818294" w:rsidR="0013720F" w:rsidRPr="00495D1E" w:rsidRDefault="0013720F" w:rsidP="0013720F">
            <w:r w:rsidRPr="00401958">
              <w:t xml:space="preserve">Wu, </w:t>
            </w:r>
            <w:proofErr w:type="spellStart"/>
            <w:r w:rsidRPr="00401958">
              <w:t>Kanke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D4B891" w14:textId="207B3804"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B9481A" w14:textId="3220B98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FD47B" w14:textId="2C7A8C92" w:rsidR="0013720F" w:rsidRPr="00495D1E" w:rsidRDefault="0013720F" w:rsidP="0013720F">
            <w:pPr>
              <w:jc w:val="center"/>
            </w:pPr>
            <w:r w:rsidRPr="00401958">
              <w:t>Voter</w:t>
            </w:r>
          </w:p>
        </w:tc>
      </w:tr>
      <w:tr w:rsidR="0013720F" w:rsidRPr="00522809" w14:paraId="39DBB4E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B06806" w14:textId="74CE8C02" w:rsidR="0013720F" w:rsidRPr="00495D1E" w:rsidRDefault="0013720F" w:rsidP="0013720F">
            <w:r w:rsidRPr="00401958">
              <w:t xml:space="preserve">Wu, </w:t>
            </w:r>
            <w:proofErr w:type="spellStart"/>
            <w:r w:rsidRPr="00401958">
              <w:t>Tianyu</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367F3" w14:textId="32DE118D" w:rsidR="0013720F" w:rsidRPr="00495D1E"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7B0D7" w14:textId="0C542C90"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180099" w14:textId="143E37BA" w:rsidR="0013720F" w:rsidRPr="00495D1E" w:rsidRDefault="0013720F" w:rsidP="0013720F">
            <w:pPr>
              <w:jc w:val="center"/>
            </w:pPr>
            <w:r w:rsidRPr="00401958">
              <w:t>Voter</w:t>
            </w:r>
          </w:p>
        </w:tc>
      </w:tr>
      <w:tr w:rsidR="0013720F" w:rsidRPr="00522809" w14:paraId="7A4F48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19A379" w14:textId="31ECA2E1" w:rsidR="0013720F" w:rsidRPr="00495D1E" w:rsidRDefault="0013720F" w:rsidP="0013720F">
            <w:r w:rsidRPr="00401958">
              <w:t>Wu, Wayne</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A1442F" w14:textId="5E315014"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C16FC7" w14:textId="24D9EDE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EA01AE" w14:textId="57887A34" w:rsidR="0013720F" w:rsidRPr="00495D1E" w:rsidRDefault="0013720F" w:rsidP="0013720F">
            <w:pPr>
              <w:jc w:val="center"/>
            </w:pPr>
            <w:r w:rsidRPr="00401958">
              <w:t>Voter</w:t>
            </w:r>
          </w:p>
        </w:tc>
      </w:tr>
      <w:tr w:rsidR="0013720F" w:rsidRPr="00522809" w14:paraId="74D609A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9FD3" w14:textId="29C4FB14" w:rsidR="0013720F" w:rsidRPr="00495D1E" w:rsidRDefault="0013720F" w:rsidP="0013720F">
            <w:proofErr w:type="spellStart"/>
            <w:r w:rsidRPr="00401958">
              <w:t>Wullert</w:t>
            </w:r>
            <w:proofErr w:type="spellEnd"/>
            <w:r w:rsidRPr="00401958">
              <w:t>, John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EF258A" w14:textId="04E0EE1C" w:rsidR="0013720F" w:rsidRPr="00495D1E" w:rsidRDefault="0013720F" w:rsidP="0013720F">
            <w:proofErr w:type="spellStart"/>
            <w:r w:rsidRPr="00401958">
              <w:t>Peraton</w:t>
            </w:r>
            <w:proofErr w:type="spellEnd"/>
            <w:r w:rsidRPr="00401958">
              <w:t xml:space="preserve"> Labs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FE857" w14:textId="441B525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0116D6" w14:textId="67335103" w:rsidR="0013720F" w:rsidRPr="00495D1E" w:rsidRDefault="0013720F" w:rsidP="0013720F">
            <w:pPr>
              <w:jc w:val="center"/>
            </w:pPr>
            <w:r w:rsidRPr="00401958">
              <w:t>Voter</w:t>
            </w:r>
          </w:p>
        </w:tc>
      </w:tr>
      <w:tr w:rsidR="0013720F" w:rsidRPr="00522809" w14:paraId="4812CA3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C2266" w14:textId="36B7C5C5" w:rsidR="0013720F" w:rsidRPr="00495D1E" w:rsidRDefault="0013720F" w:rsidP="0013720F">
            <w:r w:rsidRPr="00401958">
              <w:t>Xia, Qing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205BB4" w14:textId="432ADCB3" w:rsidR="0013720F" w:rsidRPr="00495D1E" w:rsidRDefault="0013720F" w:rsidP="0013720F">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6AC827" w14:textId="5E619977"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8D701D" w14:textId="61494D49" w:rsidR="0013720F" w:rsidRPr="00495D1E" w:rsidRDefault="0013720F" w:rsidP="0013720F">
            <w:pPr>
              <w:jc w:val="center"/>
            </w:pPr>
            <w:r w:rsidRPr="00401958">
              <w:t>Voter</w:t>
            </w:r>
          </w:p>
        </w:tc>
      </w:tr>
      <w:tr w:rsidR="0013720F" w:rsidRPr="00522809" w14:paraId="5E5E73E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6D09925" w14:textId="5426C84E" w:rsidR="0013720F" w:rsidRPr="00495D1E" w:rsidRDefault="0013720F" w:rsidP="0013720F">
            <w:r w:rsidRPr="00401958">
              <w:t>Xiao, Bo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8FC6E2" w14:textId="6EDF298E" w:rsidR="0013720F" w:rsidRPr="00495D1E" w:rsidRDefault="0013720F" w:rsidP="0013720F">
            <w:r w:rsidRPr="00401958">
              <w:t>ZTE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CD868C" w14:textId="024A28E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AF7669" w14:textId="720F99DA" w:rsidR="0013720F" w:rsidRPr="00495D1E" w:rsidRDefault="0013720F" w:rsidP="0013720F">
            <w:pPr>
              <w:jc w:val="center"/>
            </w:pPr>
            <w:r w:rsidRPr="00401958">
              <w:t>Voter</w:t>
            </w:r>
          </w:p>
        </w:tc>
      </w:tr>
      <w:tr w:rsidR="0013720F" w:rsidRPr="00522809" w14:paraId="7929247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504528" w14:textId="5B8E3708" w:rsidR="0013720F" w:rsidRPr="00495D1E" w:rsidRDefault="0013720F" w:rsidP="0013720F">
            <w:r w:rsidRPr="00401958">
              <w:t xml:space="preserve">Xin, </w:t>
            </w:r>
            <w:proofErr w:type="spellStart"/>
            <w:r w:rsidRPr="00401958">
              <w:t>Liangxiao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79EA1E" w14:textId="79E221F8" w:rsidR="0013720F" w:rsidRPr="00495D1E" w:rsidRDefault="0013720F" w:rsidP="0013720F">
            <w:r w:rsidRPr="00401958">
              <w:t>Sony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1771E4" w14:textId="733E0EC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790E60" w14:textId="2ECA6A92" w:rsidR="0013720F" w:rsidRPr="00495D1E" w:rsidRDefault="0013720F" w:rsidP="0013720F">
            <w:pPr>
              <w:jc w:val="center"/>
            </w:pPr>
            <w:r w:rsidRPr="00401958">
              <w:t>Voter</w:t>
            </w:r>
          </w:p>
        </w:tc>
      </w:tr>
      <w:tr w:rsidR="0013720F" w:rsidRPr="00522809" w14:paraId="48EEB14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384F8D" w14:textId="26674160" w:rsidR="0013720F" w:rsidRPr="00495D1E" w:rsidRDefault="0013720F" w:rsidP="0013720F">
            <w:r w:rsidRPr="00401958">
              <w:lastRenderedPageBreak/>
              <w:t>Xin, Yan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0A200" w14:textId="5E3547F9" w:rsidR="0013720F" w:rsidRPr="00495D1E"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63A24E" w14:textId="3D17002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566F0B" w14:textId="366E0388" w:rsidR="0013720F" w:rsidRPr="00495D1E" w:rsidRDefault="0013720F" w:rsidP="0013720F">
            <w:pPr>
              <w:jc w:val="center"/>
            </w:pPr>
            <w:r w:rsidRPr="00401958">
              <w:t>Voter</w:t>
            </w:r>
          </w:p>
        </w:tc>
      </w:tr>
      <w:tr w:rsidR="0013720F" w:rsidRPr="00522809" w14:paraId="63F8A9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7BEBDC" w14:textId="358A3BB1" w:rsidR="0013720F" w:rsidRPr="00495D1E" w:rsidRDefault="0013720F" w:rsidP="0013720F">
            <w:r w:rsidRPr="00401958">
              <w:t xml:space="preserve">Xu, </w:t>
            </w:r>
            <w:proofErr w:type="spellStart"/>
            <w:r w:rsidRPr="00401958">
              <w:t>Fangxin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140227" w14:textId="1320D37D" w:rsidR="0013720F" w:rsidRPr="00495D1E" w:rsidRDefault="0013720F" w:rsidP="0013720F">
            <w:proofErr w:type="spellStart"/>
            <w:r w:rsidRPr="00401958">
              <w:t>Longsailing</w:t>
            </w:r>
            <w:proofErr w:type="spellEnd"/>
            <w:r w:rsidRPr="00401958">
              <w:t xml:space="preserve"> Semiconductor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A38AF3" w14:textId="6D5E223F"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1684FC" w14:textId="4F54C1CC" w:rsidR="0013720F" w:rsidRPr="00495D1E" w:rsidRDefault="0013720F" w:rsidP="0013720F">
            <w:pPr>
              <w:jc w:val="center"/>
            </w:pPr>
            <w:r w:rsidRPr="00401958">
              <w:t>Voter</w:t>
            </w:r>
          </w:p>
        </w:tc>
      </w:tr>
      <w:tr w:rsidR="0013720F" w:rsidRPr="00522809" w14:paraId="3E8E44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E4F28E" w14:textId="019B9325" w:rsidR="0013720F" w:rsidRPr="00495D1E" w:rsidRDefault="0013720F" w:rsidP="0013720F">
            <w:r w:rsidRPr="00401958">
              <w:t xml:space="preserve">Xu, </w:t>
            </w:r>
            <w:proofErr w:type="spellStart"/>
            <w:r w:rsidRPr="00401958">
              <w:t>Weijie</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9E4D7" w14:textId="4868925C" w:rsidR="0013720F" w:rsidRPr="00495D1E" w:rsidRDefault="0013720F" w:rsidP="0013720F">
            <w:r w:rsidRPr="00401958">
              <w:t>Beijing OPPO telecommunications corp.,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0CC8E0" w14:textId="6EC3BBCC"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82F8C3" w14:textId="66086762" w:rsidR="0013720F" w:rsidRPr="00495D1E" w:rsidRDefault="0013720F" w:rsidP="0013720F">
            <w:pPr>
              <w:jc w:val="center"/>
            </w:pPr>
            <w:r w:rsidRPr="00401958">
              <w:t>Voter</w:t>
            </w:r>
          </w:p>
        </w:tc>
      </w:tr>
      <w:tr w:rsidR="0013720F" w:rsidRPr="00522809" w14:paraId="239AC2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D2D512C" w14:textId="6B73188E" w:rsidR="0013720F" w:rsidRPr="00495D1E" w:rsidRDefault="0013720F" w:rsidP="0013720F">
            <w:r w:rsidRPr="00401958">
              <w:t xml:space="preserve">Xu, </w:t>
            </w:r>
            <w:proofErr w:type="spellStart"/>
            <w:r w:rsidRPr="00401958">
              <w:t>Yanchao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8FB742" w14:textId="3981E663" w:rsidR="0013720F" w:rsidRPr="00495D1E" w:rsidRDefault="0013720F" w:rsidP="0013720F">
            <w:proofErr w:type="spellStart"/>
            <w:r w:rsidRPr="00401958">
              <w:t>Zeku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765A9C" w14:textId="477045E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7EE16C" w14:textId="39364B8B" w:rsidR="0013720F" w:rsidRPr="00495D1E" w:rsidRDefault="0013720F" w:rsidP="0013720F">
            <w:pPr>
              <w:jc w:val="center"/>
            </w:pPr>
            <w:r w:rsidRPr="00401958">
              <w:t>Voter</w:t>
            </w:r>
          </w:p>
        </w:tc>
      </w:tr>
      <w:tr w:rsidR="0013720F" w:rsidRPr="00522809" w14:paraId="6CDB2E6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AD7B10" w14:textId="72FCD5CE" w:rsidR="0013720F" w:rsidRPr="00495D1E" w:rsidRDefault="0013720F" w:rsidP="0013720F">
            <w:proofErr w:type="spellStart"/>
            <w:r w:rsidRPr="00401958">
              <w:t>Xue</w:t>
            </w:r>
            <w:proofErr w:type="spellEnd"/>
            <w:r w:rsidRPr="00401958">
              <w:t>, Qi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56C093" w14:textId="68A33685"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B268961" w14:textId="586F81BA"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711262" w14:textId="48D0AE9C" w:rsidR="0013720F" w:rsidRPr="00495D1E" w:rsidRDefault="0013720F" w:rsidP="0013720F">
            <w:pPr>
              <w:jc w:val="center"/>
            </w:pPr>
            <w:r w:rsidRPr="00401958">
              <w:t>Potential Voter</w:t>
            </w:r>
          </w:p>
        </w:tc>
      </w:tr>
      <w:tr w:rsidR="0013720F" w:rsidRPr="00522809" w14:paraId="1BAED6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735931" w14:textId="08C7820C" w:rsidR="0013720F" w:rsidRPr="00495D1E" w:rsidRDefault="0013720F" w:rsidP="0013720F">
            <w:r w:rsidRPr="00401958">
              <w:t>YAGHOOBI, HASSAN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31903A" w14:textId="68D4C4FF" w:rsidR="0013720F" w:rsidRPr="00495D1E" w:rsidRDefault="0013720F" w:rsidP="0013720F">
            <w:r w:rsidRPr="00401958">
              <w:t>Intel</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702B3" w14:textId="4596652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AF49CB" w14:textId="35B3159B" w:rsidR="0013720F" w:rsidRPr="00495D1E" w:rsidRDefault="0013720F" w:rsidP="0013720F">
            <w:pPr>
              <w:jc w:val="center"/>
            </w:pPr>
            <w:r w:rsidRPr="00401958">
              <w:t>Voter</w:t>
            </w:r>
          </w:p>
        </w:tc>
      </w:tr>
      <w:tr w:rsidR="0013720F" w:rsidRPr="00522809" w14:paraId="73E262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08D868" w14:textId="3250BAFE" w:rsidR="0013720F" w:rsidRPr="00495D1E" w:rsidRDefault="0013720F" w:rsidP="0013720F">
            <w:r w:rsidRPr="00401958">
              <w:t xml:space="preserve">Yamada, </w:t>
            </w:r>
            <w:proofErr w:type="spellStart"/>
            <w:r w:rsidRPr="00401958">
              <w:t>Ryota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B62CD2C" w14:textId="5E227A63" w:rsidR="0013720F" w:rsidRPr="00495D1E" w:rsidRDefault="0013720F" w:rsidP="0013720F">
            <w:r w:rsidRPr="00401958">
              <w:t>SHARP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65DE16" w14:textId="6BBE192E"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C84F" w14:textId="76D8E528" w:rsidR="0013720F" w:rsidRPr="00495D1E" w:rsidRDefault="0013720F" w:rsidP="0013720F">
            <w:pPr>
              <w:jc w:val="center"/>
            </w:pPr>
            <w:r w:rsidRPr="00401958">
              <w:t>Voter</w:t>
            </w:r>
          </w:p>
        </w:tc>
      </w:tr>
      <w:tr w:rsidR="0013720F" w:rsidRPr="00522809" w14:paraId="1499318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3AF01B" w14:textId="79DC1BA6" w:rsidR="0013720F" w:rsidRPr="00495D1E" w:rsidRDefault="0013720F" w:rsidP="0013720F">
            <w:r w:rsidRPr="00401958">
              <w:t xml:space="preserve">Yan, </w:t>
            </w:r>
            <w:proofErr w:type="spellStart"/>
            <w:r w:rsidRPr="00401958">
              <w:t>Aiguo</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A1F3C" w14:textId="0C1DB3B5" w:rsidR="0013720F" w:rsidRPr="00495D1E" w:rsidRDefault="0013720F" w:rsidP="0013720F">
            <w:proofErr w:type="spellStart"/>
            <w:r w:rsidRPr="00401958">
              <w:t>Zeku</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2D426C" w14:textId="6A83D8B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5A0C5E" w14:textId="5F1E5DB1" w:rsidR="0013720F" w:rsidRPr="00495D1E" w:rsidRDefault="0013720F" w:rsidP="0013720F">
            <w:pPr>
              <w:jc w:val="center"/>
            </w:pPr>
            <w:r w:rsidRPr="00401958">
              <w:t>Voter</w:t>
            </w:r>
          </w:p>
        </w:tc>
      </w:tr>
      <w:tr w:rsidR="0013720F" w:rsidRPr="00522809" w14:paraId="6B4852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05B55D" w14:textId="2AFD2E63" w:rsidR="0013720F" w:rsidRPr="00495D1E" w:rsidRDefault="0013720F" w:rsidP="0013720F">
            <w:r w:rsidRPr="00401958">
              <w:t>Yan, Peng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B67DB" w14:textId="4DE952B2" w:rsidR="0013720F" w:rsidRPr="00495D1E" w:rsidRDefault="0013720F" w:rsidP="0013720F">
            <w:r w:rsidRPr="00401958">
              <w:t>Wi-Fi Alliance</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9C29CE" w14:textId="0B16627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C9761" w14:textId="74CD177E" w:rsidR="0013720F" w:rsidRPr="00495D1E" w:rsidRDefault="0013720F" w:rsidP="0013720F">
            <w:pPr>
              <w:jc w:val="center"/>
            </w:pPr>
            <w:r w:rsidRPr="00401958">
              <w:t>Aspirant</w:t>
            </w:r>
          </w:p>
        </w:tc>
      </w:tr>
      <w:tr w:rsidR="0013720F" w:rsidRPr="00522809" w14:paraId="00CB5CC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80988C" w14:textId="7B0B44EA" w:rsidR="0013720F" w:rsidRPr="00495D1E" w:rsidRDefault="0013720F" w:rsidP="0013720F">
            <w:r w:rsidRPr="00401958">
              <w:t xml:space="preserve">Yan, </w:t>
            </w:r>
            <w:proofErr w:type="spellStart"/>
            <w:r w:rsidRPr="00401958">
              <w:t>Zhongjiang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68F89F" w14:textId="7A5FC6DB" w:rsidR="0013720F" w:rsidRPr="00495D1E" w:rsidRDefault="0013720F" w:rsidP="0013720F">
            <w:r w:rsidRPr="00401958">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6A35D" w14:textId="475CB78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85D1B8" w14:textId="4AF93BD0" w:rsidR="0013720F" w:rsidRPr="00495D1E" w:rsidRDefault="0013720F" w:rsidP="0013720F">
            <w:pPr>
              <w:jc w:val="center"/>
            </w:pPr>
            <w:r w:rsidRPr="00401958">
              <w:t>Voter</w:t>
            </w:r>
          </w:p>
        </w:tc>
      </w:tr>
      <w:tr w:rsidR="0013720F" w:rsidRPr="00522809" w14:paraId="7D6340C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70B53A" w14:textId="567873E0" w:rsidR="0013720F" w:rsidRPr="00495D1E" w:rsidRDefault="0013720F" w:rsidP="0013720F">
            <w:proofErr w:type="spellStart"/>
            <w:r w:rsidRPr="00401958">
              <w:t>Yanamandra</w:t>
            </w:r>
            <w:proofErr w:type="spellEnd"/>
            <w:r w:rsidRPr="00401958">
              <w:t>, Subrahmanyam</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E54C82" w14:textId="660245FE" w:rsidR="0013720F" w:rsidRPr="00495D1E"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B4FA49" w14:textId="0044178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F27AF0" w14:textId="4F46C831" w:rsidR="0013720F" w:rsidRPr="00495D1E" w:rsidRDefault="0013720F" w:rsidP="0013720F">
            <w:pPr>
              <w:jc w:val="center"/>
            </w:pPr>
            <w:r w:rsidRPr="00401958">
              <w:t>Aspirant</w:t>
            </w:r>
          </w:p>
        </w:tc>
      </w:tr>
      <w:tr w:rsidR="0013720F" w:rsidRPr="00522809" w14:paraId="0E6CE75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4489E1" w14:textId="697AE434" w:rsidR="0013720F" w:rsidRPr="00495D1E" w:rsidRDefault="0013720F" w:rsidP="0013720F">
            <w:r w:rsidRPr="00401958">
              <w:t>Yang, Jay</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6A7826" w14:textId="2A919667" w:rsidR="0013720F" w:rsidRPr="00495D1E" w:rsidRDefault="0013720F" w:rsidP="0013720F">
            <w:r w:rsidRPr="00401958">
              <w:t>Nokia</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900381" w14:textId="2E43BC65"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E31A18" w14:textId="779F3366" w:rsidR="0013720F" w:rsidRPr="00495D1E" w:rsidRDefault="0013720F" w:rsidP="0013720F">
            <w:pPr>
              <w:jc w:val="center"/>
            </w:pPr>
            <w:r w:rsidRPr="00401958">
              <w:t>Voter</w:t>
            </w:r>
          </w:p>
        </w:tc>
      </w:tr>
      <w:tr w:rsidR="0013720F" w:rsidRPr="00522809" w14:paraId="2B679CF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ED57BD" w14:textId="3183BF8D" w:rsidR="0013720F" w:rsidRPr="00495D1E" w:rsidRDefault="0013720F" w:rsidP="0013720F">
            <w:r w:rsidRPr="00401958">
              <w:t>Yang, Lin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4BB43E" w14:textId="2658427D" w:rsidR="0013720F" w:rsidRPr="00495D1E" w:rsidRDefault="0013720F" w:rsidP="0013720F">
            <w:r w:rsidRPr="00401958">
              <w:t>Qualcomm Incorporated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4E8C68" w14:textId="22FB8D1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6D627A" w14:textId="275FFFAD" w:rsidR="0013720F" w:rsidRPr="00495D1E" w:rsidRDefault="0013720F" w:rsidP="0013720F">
            <w:pPr>
              <w:jc w:val="center"/>
            </w:pPr>
            <w:r w:rsidRPr="00401958">
              <w:t>Voter</w:t>
            </w:r>
          </w:p>
        </w:tc>
      </w:tr>
      <w:tr w:rsidR="0013720F" w:rsidRPr="00522809" w14:paraId="54A57E9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4FAEAE" w14:textId="28E0474C" w:rsidR="0013720F" w:rsidRPr="00495D1E" w:rsidRDefault="0013720F" w:rsidP="0013720F">
            <w:r w:rsidRPr="00401958">
              <w:t>Yang, Mao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ED217A" w14:textId="3F1BF1F8" w:rsidR="0013720F" w:rsidRPr="00495D1E" w:rsidRDefault="0013720F" w:rsidP="0013720F">
            <w:r w:rsidRPr="00401958">
              <w:t>Northwestern Polytechnical University</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2A1E1C" w14:textId="2E1E9C40"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D1FB61" w14:textId="675CFEF7" w:rsidR="0013720F" w:rsidRPr="00495D1E" w:rsidRDefault="0013720F" w:rsidP="0013720F">
            <w:pPr>
              <w:jc w:val="center"/>
            </w:pPr>
            <w:r w:rsidRPr="00401958">
              <w:t>Voter</w:t>
            </w:r>
          </w:p>
        </w:tc>
      </w:tr>
      <w:tr w:rsidR="0013720F" w:rsidRPr="00522809" w14:paraId="5165000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32BC25" w14:textId="75AE4103" w:rsidR="0013720F" w:rsidRPr="00495D1E" w:rsidRDefault="0013720F" w:rsidP="0013720F">
            <w:r w:rsidRPr="00401958">
              <w:t>YANG, RUI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8B09A" w14:textId="390116E3" w:rsidR="0013720F" w:rsidRPr="00495D1E" w:rsidRDefault="0013720F" w:rsidP="0013720F">
            <w:proofErr w:type="spellStart"/>
            <w:r w:rsidRPr="00401958">
              <w:t>InterDigital</w:t>
            </w:r>
            <w:proofErr w:type="spellEnd"/>
            <w:r w:rsidRPr="00401958">
              <w:t>,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4C09FE" w14:textId="79D7D39C"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282D76" w14:textId="67DDFD02" w:rsidR="0013720F" w:rsidRPr="00495D1E" w:rsidRDefault="0013720F" w:rsidP="0013720F">
            <w:pPr>
              <w:jc w:val="center"/>
            </w:pPr>
            <w:r w:rsidRPr="00401958">
              <w:t>Voter</w:t>
            </w:r>
          </w:p>
        </w:tc>
      </w:tr>
      <w:tr w:rsidR="0013720F" w:rsidRPr="00522809" w14:paraId="497C063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4C0CE" w14:textId="4A4020F3" w:rsidR="0013720F" w:rsidRPr="00495D1E" w:rsidRDefault="0013720F" w:rsidP="0013720F">
            <w:r w:rsidRPr="00401958">
              <w:t>Yang, Steve TS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054C05" w14:textId="193CE159"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422398" w14:textId="4F9DC95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5C7EDE" w14:textId="73428079" w:rsidR="0013720F" w:rsidRPr="00495D1E" w:rsidRDefault="0013720F" w:rsidP="0013720F">
            <w:pPr>
              <w:jc w:val="center"/>
            </w:pPr>
            <w:r w:rsidRPr="00401958">
              <w:t>Voter</w:t>
            </w:r>
          </w:p>
        </w:tc>
      </w:tr>
      <w:tr w:rsidR="0013720F" w:rsidRPr="00522809" w14:paraId="6B48C02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7CD6AC" w14:textId="594788AF" w:rsidR="0013720F" w:rsidRPr="00495D1E" w:rsidRDefault="0013720F" w:rsidP="0013720F">
            <w:r w:rsidRPr="00401958">
              <w:t xml:space="preserve">Yang, </w:t>
            </w:r>
            <w:proofErr w:type="spellStart"/>
            <w:r w:rsidRPr="00401958">
              <w:t>Xun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4485E2" w14:textId="28537C9D" w:rsidR="0013720F" w:rsidRPr="00495D1E"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1239D" w14:textId="25E0611D"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50292F" w14:textId="2BFA535A" w:rsidR="0013720F" w:rsidRPr="00495D1E" w:rsidRDefault="0013720F" w:rsidP="0013720F">
            <w:pPr>
              <w:jc w:val="center"/>
            </w:pPr>
            <w:r w:rsidRPr="00401958">
              <w:t>Voter</w:t>
            </w:r>
          </w:p>
        </w:tc>
      </w:tr>
      <w:tr w:rsidR="0013720F" w:rsidRPr="00522809" w14:paraId="6C52640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7D6BE4" w14:textId="3D5C77EA" w:rsidR="0013720F" w:rsidRPr="00495D1E" w:rsidRDefault="0013720F" w:rsidP="0013720F">
            <w:r w:rsidRPr="00401958">
              <w:t>Yano, Kazuto</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A0F6FF" w14:textId="1F712C25" w:rsidR="0013720F" w:rsidRPr="00495D1E" w:rsidRDefault="0013720F" w:rsidP="0013720F">
            <w:r w:rsidRPr="00401958">
              <w:t>Advanced Telecommunications Research Institute International (ATR)</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08782" w14:textId="53B73CA4"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CB24DF" w14:textId="379E3812" w:rsidR="0013720F" w:rsidRPr="00495D1E" w:rsidRDefault="0013720F" w:rsidP="0013720F">
            <w:pPr>
              <w:jc w:val="center"/>
            </w:pPr>
            <w:r w:rsidRPr="00401958">
              <w:t>Voter</w:t>
            </w:r>
          </w:p>
        </w:tc>
      </w:tr>
      <w:tr w:rsidR="0013720F" w:rsidRPr="00522809" w14:paraId="69804D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C5BC6" w14:textId="4BD9D1DF" w:rsidR="0013720F" w:rsidRPr="00495D1E" w:rsidRDefault="0013720F" w:rsidP="0013720F">
            <w:r w:rsidRPr="00401958">
              <w:t>Yee, James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D989D4" w14:textId="7E552EDA" w:rsidR="0013720F" w:rsidRPr="00495D1E" w:rsidRDefault="0013720F" w:rsidP="0013720F">
            <w:r w:rsidRPr="00401958">
              <w:t>MediaTek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896E1E" w14:textId="24F34F0B"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526882" w14:textId="252C1790" w:rsidR="0013720F" w:rsidRPr="00495D1E" w:rsidRDefault="0013720F" w:rsidP="0013720F">
            <w:pPr>
              <w:jc w:val="center"/>
            </w:pPr>
            <w:r w:rsidRPr="00401958">
              <w:t>Voter</w:t>
            </w:r>
          </w:p>
        </w:tc>
      </w:tr>
      <w:tr w:rsidR="0013720F" w:rsidRPr="00522809" w14:paraId="0032FD2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864CC1" w14:textId="2790BC7E" w:rsidR="0013720F" w:rsidRPr="00495D1E" w:rsidRDefault="0013720F" w:rsidP="0013720F">
            <w:r w:rsidRPr="00401958">
              <w:t>Yee, Peter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3B3586" w14:textId="769BE4B1" w:rsidR="0013720F" w:rsidRPr="00495D1E" w:rsidRDefault="0013720F" w:rsidP="0013720F">
            <w:r w:rsidRPr="00401958">
              <w:t>NSA-CSD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810C00" w14:textId="55A15FF9" w:rsidR="0013720F" w:rsidRPr="00495D1E"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B6504A" w14:textId="2AEBAF19" w:rsidR="0013720F" w:rsidRPr="00495D1E" w:rsidRDefault="0013720F" w:rsidP="0013720F">
            <w:pPr>
              <w:jc w:val="center"/>
            </w:pPr>
            <w:r w:rsidRPr="00401958">
              <w:t>Voter</w:t>
            </w:r>
          </w:p>
        </w:tc>
      </w:tr>
      <w:tr w:rsidR="0013720F" w:rsidRPr="00522809" w14:paraId="67718B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A6553E" w14:textId="2EA90B2E" w:rsidR="0013720F" w:rsidRPr="00972946" w:rsidRDefault="0013720F" w:rsidP="0013720F">
            <w:r w:rsidRPr="00401958">
              <w:t xml:space="preserve">Yi, </w:t>
            </w:r>
            <w:proofErr w:type="spellStart"/>
            <w:r w:rsidRPr="00401958">
              <w:t>Yongjiang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20E6A4" w14:textId="261EA6EC" w:rsidR="0013720F" w:rsidRPr="00972946" w:rsidRDefault="0013720F" w:rsidP="0013720F">
            <w:proofErr w:type="spellStart"/>
            <w:r w:rsidRPr="00401958">
              <w:t>Spreadtrum</w:t>
            </w:r>
            <w:proofErr w:type="spellEnd"/>
            <w:r w:rsidRPr="00401958">
              <w:t xml:space="preserve"> Communication USA,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D077C" w14:textId="00F682F5"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54D4BA" w14:textId="0C0A8E9B" w:rsidR="0013720F" w:rsidRPr="00972946" w:rsidRDefault="0013720F" w:rsidP="0013720F">
            <w:pPr>
              <w:jc w:val="center"/>
            </w:pPr>
            <w:r w:rsidRPr="00401958">
              <w:t>Voter</w:t>
            </w:r>
          </w:p>
        </w:tc>
      </w:tr>
      <w:tr w:rsidR="0013720F" w:rsidRPr="00522809" w14:paraId="77FF0FD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A0F224" w14:textId="0C0D7A20" w:rsidR="0013720F" w:rsidRPr="00972946" w:rsidRDefault="0013720F" w:rsidP="0013720F">
            <w:r w:rsidRPr="00401958">
              <w:t xml:space="preserve">Yong, </w:t>
            </w:r>
            <w:proofErr w:type="spellStart"/>
            <w:r w:rsidRPr="00401958">
              <w:t>Su</w:t>
            </w:r>
            <w:proofErr w:type="spellEnd"/>
            <w:r w:rsidRPr="00401958">
              <w:t xml:space="preserve"> </w:t>
            </w:r>
            <w:proofErr w:type="spellStart"/>
            <w:r w:rsidRPr="00401958">
              <w:t>Khiong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75FF67" w14:textId="7C12C3DF" w:rsidR="0013720F" w:rsidRPr="00972946" w:rsidRDefault="0013720F" w:rsidP="0013720F">
            <w:r w:rsidRPr="00401958">
              <w:t>Apple,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D418B0" w14:textId="76F14AF1"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404F6" w14:textId="21D4EAA0" w:rsidR="0013720F" w:rsidRPr="00972946" w:rsidRDefault="0013720F" w:rsidP="0013720F">
            <w:pPr>
              <w:jc w:val="center"/>
            </w:pPr>
            <w:r w:rsidRPr="00401958">
              <w:t>Voter</w:t>
            </w:r>
          </w:p>
        </w:tc>
      </w:tr>
      <w:tr w:rsidR="0013720F" w:rsidRPr="00522809" w14:paraId="33BD99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704AD3" w14:textId="0039C556" w:rsidR="0013720F" w:rsidRPr="00972946" w:rsidRDefault="0013720F" w:rsidP="0013720F">
            <w:r w:rsidRPr="00401958">
              <w:t xml:space="preserve">Yoon, </w:t>
            </w:r>
            <w:proofErr w:type="spellStart"/>
            <w:r w:rsidRPr="00401958">
              <w:t>Kangjin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F363DC" w14:textId="4354131D" w:rsidR="0013720F" w:rsidRPr="00972946" w:rsidRDefault="0013720F" w:rsidP="0013720F">
            <w:r w:rsidRPr="00401958">
              <w:t>Meta Platforms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4AB548" w14:textId="0B6E1316" w:rsidR="0013720F" w:rsidRPr="00972946" w:rsidRDefault="0013720F" w:rsidP="0013720F">
            <w:pPr>
              <w:jc w:val="center"/>
            </w:pPr>
            <w:r w:rsidRPr="00401958">
              <w:t>No</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95423" w14:textId="18DEE2CD" w:rsidR="0013720F" w:rsidRPr="00972946" w:rsidRDefault="0013720F" w:rsidP="0013720F">
            <w:pPr>
              <w:jc w:val="center"/>
            </w:pPr>
            <w:r w:rsidRPr="00401958">
              <w:t>Non-Voter</w:t>
            </w:r>
          </w:p>
        </w:tc>
      </w:tr>
      <w:tr w:rsidR="0013720F" w:rsidRPr="00522809" w14:paraId="034345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12D436" w14:textId="39AF819A" w:rsidR="0013720F" w:rsidRPr="00972946" w:rsidRDefault="0013720F" w:rsidP="0013720F">
            <w:r w:rsidRPr="00401958">
              <w:t xml:space="preserve">Yoon, </w:t>
            </w:r>
            <w:proofErr w:type="spellStart"/>
            <w:r w:rsidRPr="00401958">
              <w:t>Yelin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6403C5" w14:textId="1D0BD474" w:rsidR="0013720F" w:rsidRPr="00972946" w:rsidRDefault="0013720F" w:rsidP="0013720F">
            <w:r w:rsidRPr="00401958">
              <w:t>LG ELECTRONICS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F16279" w14:textId="69E22202"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5BA7DB" w14:textId="233F8596" w:rsidR="0013720F" w:rsidRPr="00972946" w:rsidRDefault="0013720F" w:rsidP="0013720F">
            <w:pPr>
              <w:jc w:val="center"/>
            </w:pPr>
            <w:r w:rsidRPr="00401958">
              <w:t>Aspirant</w:t>
            </w:r>
          </w:p>
        </w:tc>
      </w:tr>
      <w:tr w:rsidR="0013720F" w:rsidRPr="00522809" w14:paraId="5F88C51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2C1CB3" w14:textId="56F4A3AF" w:rsidR="0013720F" w:rsidRPr="00972946" w:rsidRDefault="0013720F" w:rsidP="0013720F">
            <w:r w:rsidRPr="00401958">
              <w:t>Young, Christopher</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55D1E7" w14:textId="02384266" w:rsidR="0013720F" w:rsidRPr="00972946" w:rsidRDefault="0013720F" w:rsidP="0013720F">
            <w:r w:rsidRPr="00401958">
              <w:t>Broadcom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623A58" w14:textId="43580405"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654158" w14:textId="229EF9CE" w:rsidR="0013720F" w:rsidRPr="00972946" w:rsidRDefault="0013720F" w:rsidP="0013720F">
            <w:pPr>
              <w:jc w:val="center"/>
            </w:pPr>
            <w:r w:rsidRPr="00401958">
              <w:t>Voter</w:t>
            </w:r>
          </w:p>
        </w:tc>
      </w:tr>
      <w:tr w:rsidR="0013720F" w:rsidRPr="00522809" w14:paraId="0FFCE8F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10BAE1" w14:textId="47E210FA" w:rsidR="0013720F" w:rsidRPr="00972946" w:rsidRDefault="0013720F" w:rsidP="0013720F">
            <w:r w:rsidRPr="00401958">
              <w:t>Yu, Jian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DE0456" w14:textId="46B2290D" w:rsidR="0013720F" w:rsidRPr="009729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590C5D" w14:textId="3BDDB695"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3C43AB" w14:textId="43B24A52" w:rsidR="0013720F" w:rsidRPr="00972946" w:rsidRDefault="0013720F" w:rsidP="0013720F">
            <w:pPr>
              <w:jc w:val="center"/>
            </w:pPr>
            <w:r w:rsidRPr="00401958">
              <w:t>Voter</w:t>
            </w:r>
          </w:p>
        </w:tc>
      </w:tr>
      <w:tr w:rsidR="0013720F" w:rsidRPr="00522809" w14:paraId="054A2A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B46BA6" w14:textId="29D9FD9D" w:rsidR="0013720F" w:rsidRPr="00972946" w:rsidRDefault="0013720F" w:rsidP="0013720F">
            <w:r w:rsidRPr="00401958">
              <w:t xml:space="preserve">Zhang, </w:t>
            </w:r>
            <w:proofErr w:type="spellStart"/>
            <w:r w:rsidRPr="00401958">
              <w:t>Hongyuan</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928511" w14:textId="2AE33100" w:rsidR="0013720F" w:rsidRPr="009729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794C6" w14:textId="68DB92FB"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E3413B" w14:textId="4AA29A0C" w:rsidR="0013720F" w:rsidRPr="00972946" w:rsidRDefault="0013720F" w:rsidP="0013720F">
            <w:pPr>
              <w:jc w:val="center"/>
            </w:pPr>
            <w:r w:rsidRPr="00401958">
              <w:t>Voter</w:t>
            </w:r>
          </w:p>
        </w:tc>
      </w:tr>
      <w:tr w:rsidR="0013720F" w:rsidRPr="00522809" w14:paraId="6B61170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61DC64" w14:textId="2A057011" w:rsidR="0013720F" w:rsidRPr="00972946" w:rsidRDefault="0013720F" w:rsidP="0013720F">
            <w:r w:rsidRPr="00401958">
              <w:t xml:space="preserve">Zhang, </w:t>
            </w:r>
            <w:proofErr w:type="spellStart"/>
            <w:r w:rsidRPr="00401958">
              <w:t>Jiayi</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50D725" w14:textId="2DA91471" w:rsidR="0013720F" w:rsidRPr="00972946" w:rsidRDefault="0013720F" w:rsidP="0013720F">
            <w:proofErr w:type="spellStart"/>
            <w:r w:rsidRPr="00401958">
              <w:t>Ofinno</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5A9914" w14:textId="4A820BD7"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AF912B" w14:textId="7A0D1A4F" w:rsidR="0013720F" w:rsidRPr="00972946" w:rsidRDefault="0013720F" w:rsidP="0013720F">
            <w:pPr>
              <w:jc w:val="center"/>
            </w:pPr>
            <w:r w:rsidRPr="00401958">
              <w:t>Voter</w:t>
            </w:r>
          </w:p>
        </w:tc>
      </w:tr>
      <w:tr w:rsidR="0013720F" w:rsidRPr="00522809" w14:paraId="3A89DCE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F845A7" w14:textId="63B7356B" w:rsidR="0013720F" w:rsidRPr="00972946" w:rsidRDefault="0013720F" w:rsidP="0013720F">
            <w:r w:rsidRPr="00401958">
              <w:t>ZHANG, JIAYIN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50331" w14:textId="0689394B" w:rsidR="0013720F" w:rsidRPr="00972946"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A83B74" w14:textId="5967A98B"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FDA403" w14:textId="78E01548" w:rsidR="0013720F" w:rsidRPr="00972946" w:rsidRDefault="0013720F" w:rsidP="0013720F">
            <w:pPr>
              <w:jc w:val="center"/>
            </w:pPr>
            <w:r w:rsidRPr="00401958">
              <w:t>Voter</w:t>
            </w:r>
          </w:p>
        </w:tc>
      </w:tr>
      <w:tr w:rsidR="0013720F" w:rsidRPr="00522809" w14:paraId="3C8162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23FD13" w14:textId="479D588D" w:rsidR="0013720F" w:rsidRPr="00972946" w:rsidRDefault="0013720F" w:rsidP="0013720F">
            <w:r w:rsidRPr="00401958">
              <w:t>Zhang, Rong</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B0AC39" w14:textId="7A5AFA8D" w:rsidR="0013720F" w:rsidRPr="009729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FD3E" w14:textId="0F4AF18E"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BF1B27" w14:textId="492191A7" w:rsidR="0013720F" w:rsidRPr="00972946" w:rsidRDefault="0013720F" w:rsidP="0013720F">
            <w:pPr>
              <w:jc w:val="center"/>
            </w:pPr>
            <w:r w:rsidRPr="00401958">
              <w:t>Aspirant</w:t>
            </w:r>
          </w:p>
        </w:tc>
      </w:tr>
      <w:tr w:rsidR="0013720F" w:rsidRPr="00522809" w14:paraId="55EA235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3AD59" w14:textId="27DD8EEF" w:rsidR="0013720F" w:rsidRPr="00972946" w:rsidRDefault="0013720F" w:rsidP="0013720F">
            <w:r w:rsidRPr="00401958">
              <w:t>Zhang, Yan</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2DF52A" w14:textId="79C12370" w:rsidR="0013720F" w:rsidRPr="00972946" w:rsidRDefault="0013720F" w:rsidP="0013720F">
            <w:r w:rsidRPr="00401958">
              <w:t>NXP Semiconductors</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233131" w14:textId="01797DDF"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2CB9D" w14:textId="2CDE82FE" w:rsidR="0013720F" w:rsidRPr="00972946" w:rsidRDefault="0013720F" w:rsidP="0013720F">
            <w:pPr>
              <w:jc w:val="center"/>
            </w:pPr>
            <w:r w:rsidRPr="00401958">
              <w:t>Voter</w:t>
            </w:r>
          </w:p>
        </w:tc>
      </w:tr>
      <w:tr w:rsidR="0013720F" w:rsidRPr="00522809" w14:paraId="757975E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4E7996" w14:textId="6F541FD7" w:rsidR="0013720F" w:rsidRPr="00972946" w:rsidRDefault="0013720F" w:rsidP="0013720F">
            <w:r w:rsidRPr="00401958">
              <w:t>Zhou, Lei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9B509A" w14:textId="09567115" w:rsidR="0013720F" w:rsidRPr="00972946" w:rsidRDefault="0013720F" w:rsidP="0013720F">
            <w:r w:rsidRPr="00401958">
              <w:t>H3C Technologies Co., Limited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6FE702" w14:textId="543CF923"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FE0101" w14:textId="422E8AA2" w:rsidR="0013720F" w:rsidRPr="00972946" w:rsidRDefault="0013720F" w:rsidP="0013720F">
            <w:pPr>
              <w:jc w:val="center"/>
            </w:pPr>
            <w:r w:rsidRPr="00401958">
              <w:t>Voter</w:t>
            </w:r>
          </w:p>
        </w:tc>
      </w:tr>
      <w:tr w:rsidR="0013720F" w:rsidRPr="00522809" w14:paraId="470818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0732A" w14:textId="0E89374E" w:rsidR="0013720F" w:rsidRPr="00972946" w:rsidRDefault="0013720F" w:rsidP="0013720F">
            <w:r w:rsidRPr="00401958">
              <w:t>Zhou, Pei</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BED1B9" w14:textId="411B65A1" w:rsidR="0013720F" w:rsidRPr="00972946" w:rsidRDefault="0013720F" w:rsidP="0013720F">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807A46" w14:textId="5316B777"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DFC7FC" w14:textId="2989323D" w:rsidR="0013720F" w:rsidRPr="00972946" w:rsidRDefault="0013720F" w:rsidP="0013720F">
            <w:pPr>
              <w:jc w:val="center"/>
            </w:pPr>
            <w:r w:rsidRPr="00401958">
              <w:t>Voter</w:t>
            </w:r>
          </w:p>
        </w:tc>
      </w:tr>
      <w:tr w:rsidR="0013720F" w:rsidRPr="00522809" w14:paraId="16FBCEE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E292CD" w14:textId="0F59181E" w:rsidR="0013720F" w:rsidRPr="00972946" w:rsidRDefault="0013720F" w:rsidP="0013720F">
            <w:proofErr w:type="spellStart"/>
            <w:r w:rsidRPr="00401958">
              <w:t>zhu</w:t>
            </w:r>
            <w:proofErr w:type="spellEnd"/>
            <w:r w:rsidRPr="00401958">
              <w:t xml:space="preserve">, </w:t>
            </w:r>
            <w:proofErr w:type="spellStart"/>
            <w:r w:rsidRPr="00401958">
              <w:t>lihua</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E26B02C" w14:textId="67FEF516" w:rsidR="0013720F" w:rsidRPr="00972946" w:rsidRDefault="0013720F" w:rsidP="0013720F">
            <w:proofErr w:type="spellStart"/>
            <w:r w:rsidRPr="00401958">
              <w:t>Ruijie</w:t>
            </w:r>
            <w:proofErr w:type="spellEnd"/>
            <w:r w:rsidRPr="00401958">
              <w:t xml:space="preserve"> Networks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413876" w14:textId="3B0D440E" w:rsidR="0013720F" w:rsidRPr="00972946"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FF4B6" w14:textId="06F8989E" w:rsidR="0013720F" w:rsidRPr="00972946" w:rsidRDefault="0013720F" w:rsidP="0013720F">
            <w:pPr>
              <w:jc w:val="center"/>
            </w:pPr>
            <w:r w:rsidRPr="00401958">
              <w:t>Potential Voter</w:t>
            </w:r>
          </w:p>
        </w:tc>
      </w:tr>
      <w:tr w:rsidR="0013720F" w:rsidRPr="00522809" w14:paraId="3CA2A0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C46829" w14:textId="0A039C79" w:rsidR="0013720F" w:rsidRPr="00992E2C" w:rsidRDefault="0013720F" w:rsidP="0013720F">
            <w:r w:rsidRPr="00401958">
              <w:t xml:space="preserve">Zhu, </w:t>
            </w:r>
            <w:proofErr w:type="spellStart"/>
            <w:r w:rsidRPr="00401958">
              <w:t>Peiying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DC9E7F" w14:textId="479694D7" w:rsidR="0013720F" w:rsidRPr="00992E2C" w:rsidRDefault="0013720F" w:rsidP="0013720F">
            <w:r w:rsidRPr="00401958">
              <w:t>Huawei Technologies Co., Ltd</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B9516B" w14:textId="76D8CF7F" w:rsidR="0013720F" w:rsidRPr="00992E2C"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754345" w14:textId="769D41B4" w:rsidR="0013720F" w:rsidRPr="00992E2C" w:rsidRDefault="0013720F" w:rsidP="0013720F">
            <w:pPr>
              <w:jc w:val="center"/>
            </w:pPr>
            <w:r w:rsidRPr="00401958">
              <w:t>Potential Voter</w:t>
            </w:r>
          </w:p>
        </w:tc>
      </w:tr>
      <w:tr w:rsidR="0013720F" w:rsidRPr="00522809" w14:paraId="2148946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39E47" w14:textId="09EE9F4A" w:rsidR="0013720F" w:rsidRPr="00992E2C" w:rsidRDefault="0013720F" w:rsidP="0013720F">
            <w:r w:rsidRPr="00401958">
              <w:t>Zuniga, Juan Carlos</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66BCE6E" w14:textId="226187F7" w:rsidR="0013720F" w:rsidRPr="00992E2C" w:rsidRDefault="0013720F" w:rsidP="0013720F">
            <w:r w:rsidRPr="00401958">
              <w:t>Cisco Systems, Inc.</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DB141F" w14:textId="12A9DD69" w:rsidR="0013720F" w:rsidRPr="00992E2C"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9FD203" w14:textId="199FADFC" w:rsidR="0013720F" w:rsidRPr="00992E2C" w:rsidRDefault="0013720F" w:rsidP="0013720F">
            <w:pPr>
              <w:jc w:val="center"/>
            </w:pPr>
            <w:r w:rsidRPr="00401958">
              <w:t>Voter</w:t>
            </w:r>
          </w:p>
        </w:tc>
      </w:tr>
      <w:tr w:rsidR="0013720F" w:rsidRPr="00522809" w14:paraId="4FCFD47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463D9B" w14:textId="1DE24FCD" w:rsidR="0013720F" w:rsidRPr="00992E2C" w:rsidRDefault="0013720F" w:rsidP="0013720F">
            <w:proofErr w:type="spellStart"/>
            <w:r w:rsidRPr="00401958">
              <w:lastRenderedPageBreak/>
              <w:t>Zuo</w:t>
            </w:r>
            <w:proofErr w:type="spellEnd"/>
            <w:r w:rsidRPr="00401958">
              <w:t xml:space="preserve">, </w:t>
            </w:r>
            <w:proofErr w:type="spellStart"/>
            <w:r w:rsidRPr="00401958">
              <w:t>Zhisong</w:t>
            </w:r>
            <w:proofErr w:type="spellEnd"/>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B645B1" w14:textId="0E1C283E" w:rsidR="0013720F" w:rsidRPr="00992E2C" w:rsidRDefault="0013720F" w:rsidP="0013720F">
            <w:r w:rsidRPr="00401958">
              <w:t xml:space="preserve">Guangdong OPPO Mobile Telecommunications </w:t>
            </w:r>
            <w:proofErr w:type="spellStart"/>
            <w:r w:rsidRPr="00401958">
              <w:t>Corp.,Ltd</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9C5DBB" w14:textId="694091E9" w:rsidR="0013720F" w:rsidRPr="00992E2C" w:rsidRDefault="0013720F" w:rsidP="0013720F">
            <w:pPr>
              <w:jc w:val="center"/>
            </w:pPr>
            <w:r w:rsidRPr="00401958">
              <w:t>Yes</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C4C540" w14:textId="6D2A8B1B" w:rsidR="0013720F" w:rsidRPr="00992E2C" w:rsidRDefault="0013720F" w:rsidP="0013720F">
            <w:pPr>
              <w:jc w:val="center"/>
            </w:pPr>
            <w:r w:rsidRPr="00401958">
              <w:t>Voter</w:t>
            </w:r>
          </w:p>
        </w:tc>
      </w:tr>
    </w:tbl>
    <w:p w14:paraId="13E70102" w14:textId="5FD9EF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6C48810"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3271E72"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5"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6"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7"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18" w:history="1">
              <w:r w:rsidR="009C0693" w:rsidRPr="00D17100">
                <w:rPr>
                  <w:rStyle w:val="Hyperlink"/>
                </w:rPr>
                <w:t>stephen.mccann@ieee.org</w:t>
              </w:r>
            </w:hyperlink>
          </w:p>
        </w:tc>
      </w:tr>
      <w:tr w:rsidR="00687005" w14:paraId="7BA3683C" w14:textId="77777777" w:rsidTr="00B14989">
        <w:tc>
          <w:tcPr>
            <w:tcW w:w="1101"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157" w:type="pct"/>
            <w:vAlign w:val="center"/>
            <w:hideMark/>
          </w:tcPr>
          <w:p w14:paraId="568CFBAA" w14:textId="77777777" w:rsidR="00687005" w:rsidRDefault="00687005">
            <w:r>
              <w:t>Co-Technical Editor</w:t>
            </w:r>
          </w:p>
        </w:tc>
        <w:tc>
          <w:tcPr>
            <w:tcW w:w="1742" w:type="pct"/>
            <w:vAlign w:val="center"/>
            <w:hideMark/>
          </w:tcPr>
          <w:p w14:paraId="799F9EFE" w14:textId="77777777" w:rsidR="00687005" w:rsidRDefault="00687005">
            <w:r>
              <w:t>+1 (408) 710-3403</w:t>
            </w:r>
            <w:r>
              <w:br/>
            </w:r>
            <w:hyperlink r:id="rId19" w:history="1">
              <w:r>
                <w:rPr>
                  <w:rStyle w:val="Hyperlink"/>
                </w:rPr>
                <w:t>petere@ieee.org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20"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77777777" w:rsidR="00687005" w:rsidRDefault="00687005">
            <w:r>
              <w:t>Wireless Next Generation (WNG) Chair</w:t>
            </w:r>
          </w:p>
        </w:tc>
        <w:tc>
          <w:tcPr>
            <w:tcW w:w="1742" w:type="pct"/>
            <w:vAlign w:val="center"/>
            <w:hideMark/>
          </w:tcPr>
          <w:p w14:paraId="21F4E3E9" w14:textId="77777777" w:rsidR="00687005" w:rsidRDefault="00687005">
            <w:r>
              <w:t>+1-719-286-8660</w:t>
            </w:r>
            <w:r>
              <w:br/>
            </w:r>
            <w:hyperlink r:id="rId21"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77777777" w:rsidR="00687005" w:rsidRDefault="00687005">
            <w:r>
              <w:t>Architecture (ARC) Chair</w:t>
            </w:r>
          </w:p>
        </w:tc>
        <w:tc>
          <w:tcPr>
            <w:tcW w:w="1742" w:type="pct"/>
            <w:vAlign w:val="center"/>
            <w:hideMark/>
          </w:tcPr>
          <w:p w14:paraId="43AAB11D" w14:textId="77777777" w:rsidR="00687005" w:rsidRDefault="00687005">
            <w:r>
              <w:t>+1 (303) 818-8472</w:t>
            </w:r>
            <w:r>
              <w:br/>
            </w:r>
            <w:hyperlink r:id="rId22"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77777777" w:rsidR="00687005" w:rsidRDefault="00687005">
            <w:r>
              <w:t>Project Authorization Request (PAR) review Chair</w:t>
            </w:r>
          </w:p>
        </w:tc>
        <w:tc>
          <w:tcPr>
            <w:tcW w:w="1742" w:type="pct"/>
            <w:vAlign w:val="center"/>
            <w:hideMark/>
          </w:tcPr>
          <w:p w14:paraId="60B013B7" w14:textId="77777777" w:rsidR="00687005" w:rsidRDefault="00687005">
            <w:r>
              <w:t>+1 (801) 492-4023</w:t>
            </w:r>
            <w:r>
              <w:br/>
            </w:r>
            <w:hyperlink r:id="rId23" w:history="1">
              <w:r>
                <w:rPr>
                  <w:rStyle w:val="Hyperlink"/>
                </w:rPr>
                <w:t>jrosdahl@ieee.org</w:t>
              </w:r>
            </w:hyperlink>
          </w:p>
        </w:tc>
      </w:tr>
      <w:tr w:rsidR="00687005" w14:paraId="6E81B2A8" w14:textId="77777777" w:rsidTr="00B14989">
        <w:tc>
          <w:tcPr>
            <w:tcW w:w="1101" w:type="pct"/>
            <w:vAlign w:val="center"/>
            <w:hideMark/>
          </w:tcPr>
          <w:p w14:paraId="5F185ABC" w14:textId="77777777" w:rsidR="00687005" w:rsidRDefault="00687005">
            <w:r>
              <w:t>Andrew Myles</w:t>
            </w:r>
            <w:r>
              <w:br/>
              <w:t>(Cisco)</w:t>
            </w:r>
          </w:p>
        </w:tc>
        <w:tc>
          <w:tcPr>
            <w:tcW w:w="2157" w:type="pct"/>
            <w:vAlign w:val="center"/>
            <w:hideMark/>
          </w:tcPr>
          <w:p w14:paraId="445DC4F3" w14:textId="77777777" w:rsidR="00687005" w:rsidRDefault="00687005">
            <w:r>
              <w:t>Coexistence Standing Committee Chair</w:t>
            </w:r>
          </w:p>
        </w:tc>
        <w:tc>
          <w:tcPr>
            <w:tcW w:w="1742" w:type="pct"/>
            <w:vAlign w:val="center"/>
            <w:hideMark/>
          </w:tcPr>
          <w:p w14:paraId="5C597245" w14:textId="77777777" w:rsidR="00687005" w:rsidRDefault="00687005">
            <w:r>
              <w:t>+61 418 656587</w:t>
            </w:r>
            <w:r>
              <w:br/>
            </w:r>
            <w:hyperlink r:id="rId24"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Change w:id="100">
          <w:tblGrid>
            <w:gridCol w:w="2137"/>
            <w:gridCol w:w="4166"/>
            <w:gridCol w:w="3331"/>
          </w:tblGrid>
        </w:tblGridChange>
      </w:tblGrid>
      <w:tr w:rsidR="00687005" w14:paraId="648E2465" w14:textId="77777777" w:rsidTr="0004704D">
        <w:tc>
          <w:tcPr>
            <w:tcW w:w="1109" w:type="pct"/>
            <w:vAlign w:val="center"/>
            <w:hideMark/>
          </w:tcPr>
          <w:p w14:paraId="6274B247" w14:textId="77777777" w:rsidR="00687005" w:rsidRDefault="00687005">
            <w:r>
              <w:t>Name (Affiliation)</w:t>
            </w:r>
          </w:p>
        </w:tc>
        <w:tc>
          <w:tcPr>
            <w:tcW w:w="2162"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04704D">
        <w:tc>
          <w:tcPr>
            <w:tcW w:w="1109"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62"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29" w:type="pct"/>
            <w:vAlign w:val="center"/>
            <w:hideMark/>
          </w:tcPr>
          <w:p w14:paraId="60416AED" w14:textId="77777777" w:rsidR="00687005" w:rsidRDefault="00687005">
            <w:r>
              <w:t>+972-54-2403587</w:t>
            </w:r>
            <w:r>
              <w:br/>
            </w:r>
            <w:hyperlink r:id="rId25" w:history="1">
              <w:r>
                <w:rPr>
                  <w:rStyle w:val="Hyperlink"/>
                </w:rPr>
                <w:t>jonathan.segev@intel.com</w:t>
              </w:r>
            </w:hyperlink>
          </w:p>
        </w:tc>
      </w:tr>
      <w:tr w:rsidR="00687005" w14:paraId="10D74A8A" w14:textId="77777777" w:rsidTr="0004704D">
        <w:tc>
          <w:tcPr>
            <w:tcW w:w="1109"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62"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29" w:type="pct"/>
            <w:vAlign w:val="center"/>
            <w:hideMark/>
          </w:tcPr>
          <w:p w14:paraId="5DF165B2" w14:textId="77777777" w:rsidR="00687005" w:rsidRDefault="00687005">
            <w:r>
              <w:t>+44 131 516 1816</w:t>
            </w:r>
            <w:r>
              <w:br/>
            </w:r>
            <w:hyperlink r:id="rId26" w:history="1">
              <w:r>
                <w:rPr>
                  <w:rStyle w:val="Hyperlink"/>
                </w:rPr>
                <w:t>nikola.serafimovski@purelifi.com</w:t>
              </w:r>
            </w:hyperlink>
            <w:r>
              <w:t xml:space="preserve"> </w:t>
            </w:r>
          </w:p>
        </w:tc>
      </w:tr>
      <w:tr w:rsidR="00687005" w14:paraId="00933AEB" w14:textId="77777777" w:rsidTr="0004704D">
        <w:tc>
          <w:tcPr>
            <w:tcW w:w="1109"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62"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7" w:tgtFrame="_blank" w:history="1">
              <w:r w:rsidR="00687005">
                <w:rPr>
                  <w:rStyle w:val="Hyperlink"/>
                </w:rPr>
                <w:t>marc.emmelmann@me.com</w:t>
              </w:r>
            </w:hyperlink>
          </w:p>
        </w:tc>
      </w:tr>
      <w:tr w:rsidR="00687005" w14:paraId="2B3D4B71" w14:textId="77777777" w:rsidTr="0004704D">
        <w:tc>
          <w:tcPr>
            <w:tcW w:w="1109" w:type="pct"/>
            <w:vAlign w:val="center"/>
          </w:tcPr>
          <w:p w14:paraId="632F56D3" w14:textId="75542538" w:rsidR="00687005" w:rsidRDefault="00687005" w:rsidP="00687005">
            <w:r>
              <w:t>Bo Sun (</w:t>
            </w:r>
            <w:proofErr w:type="spellStart"/>
            <w:r w:rsidR="00B206BA">
              <w:t>Sanechips</w:t>
            </w:r>
            <w:proofErr w:type="spellEnd"/>
            <w:r>
              <w:t>)</w:t>
            </w:r>
          </w:p>
        </w:tc>
        <w:tc>
          <w:tcPr>
            <w:tcW w:w="2162"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29" w:type="pct"/>
            <w:vAlign w:val="center"/>
          </w:tcPr>
          <w:p w14:paraId="1412AB2B" w14:textId="5DFC3697" w:rsidR="00687005" w:rsidRDefault="00000000" w:rsidP="00687005">
            <w:hyperlink r:id="rId28" w:history="1">
              <w:r w:rsidR="00B206BA" w:rsidRPr="00747B9C">
                <w:rPr>
                  <w:rStyle w:val="Hyperlink"/>
                </w:rPr>
                <w:t>sun.bo1@sanechips.com.cn</w:t>
              </w:r>
            </w:hyperlink>
            <w:r w:rsidR="00B206BA">
              <w:t xml:space="preserve"> </w:t>
            </w:r>
          </w:p>
        </w:tc>
      </w:tr>
      <w:tr w:rsidR="009F126D" w14:paraId="1ECA26D5" w14:textId="77777777" w:rsidTr="0004704D">
        <w:tc>
          <w:tcPr>
            <w:tcW w:w="1109"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162"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001136">
        <w:tblPrEx>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Change w:id="101" w:author="Stephen McCann" w:date="2023-02-10T10:41:00Z">
            <w:tblPrEx>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blPrExChange>
        </w:tblPrEx>
        <w:trPr>
          <w:trHeight w:val="965"/>
        </w:trPr>
        <w:tc>
          <w:tcPr>
            <w:tcW w:w="1109" w:type="pct"/>
            <w:vAlign w:val="center"/>
            <w:tcPrChange w:id="102" w:author="Stephen McCann" w:date="2023-02-10T10:41:00Z">
              <w:tcPr>
                <w:tcW w:w="1109" w:type="pct"/>
                <w:vAlign w:val="center"/>
              </w:tcPr>
            </w:tcPrChange>
          </w:tcPr>
          <w:p w14:paraId="18D7BD21" w14:textId="77777777" w:rsidR="00BB4712" w:rsidRDefault="00BB4712" w:rsidP="00BB4712">
            <w:r w:rsidRPr="003F2F60">
              <w:lastRenderedPageBreak/>
              <w:t>Tony Xiao Han</w:t>
            </w:r>
          </w:p>
          <w:p w14:paraId="277F689E" w14:textId="5BB1E698" w:rsidR="00BB4712" w:rsidDel="00001136" w:rsidRDefault="00BB4712" w:rsidP="00BB4712">
            <w:pPr>
              <w:rPr>
                <w:del w:id="103" w:author="Stephen McCann" w:date="2023-02-10T10:40:00Z"/>
              </w:rPr>
            </w:pPr>
            <w:r>
              <w:t>(Huawei</w:t>
            </w:r>
            <w:r w:rsidR="00C064C0">
              <w:t xml:space="preserve"> Technologies Co., Ltd</w:t>
            </w:r>
            <w:r>
              <w:t>)</w:t>
            </w:r>
          </w:p>
          <w:p w14:paraId="0C203C73" w14:textId="77777777" w:rsidR="00BB4712" w:rsidRDefault="00BB4712" w:rsidP="00BB4712"/>
        </w:tc>
        <w:tc>
          <w:tcPr>
            <w:tcW w:w="2162" w:type="pct"/>
            <w:vAlign w:val="center"/>
            <w:tcPrChange w:id="104" w:author="Stephen McCann" w:date="2023-02-10T10:41:00Z">
              <w:tcPr>
                <w:tcW w:w="2162" w:type="pct"/>
                <w:vAlign w:val="center"/>
              </w:tcPr>
            </w:tcPrChange>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29" w:type="pct"/>
            <w:vAlign w:val="center"/>
            <w:tcPrChange w:id="105" w:author="Stephen McCann" w:date="2023-02-10T10:41:00Z">
              <w:tcPr>
                <w:tcW w:w="1729" w:type="pct"/>
                <w:vAlign w:val="center"/>
              </w:tcPr>
            </w:tcPrChange>
          </w:tcPr>
          <w:p w14:paraId="7CA6B74C" w14:textId="097E5F27" w:rsidR="00BB4712" w:rsidRDefault="00000000" w:rsidP="00BB4712">
            <w:pPr>
              <w:rPr>
                <w:rStyle w:val="Hyperlink"/>
              </w:rPr>
            </w:pPr>
            <w:r>
              <w:fldChar w:fldCharType="begin"/>
            </w:r>
            <w:r>
              <w:instrText>HYPERLINK "mailto:tony.hanxiao@huawei.com"</w:instrText>
            </w:r>
            <w:r>
              <w:fldChar w:fldCharType="separate"/>
            </w:r>
            <w:r w:rsidR="00BB4712" w:rsidRPr="00F106F8">
              <w:rPr>
                <w:rStyle w:val="Hyperlink"/>
              </w:rPr>
              <w:t>tony.hanxiao@huawei.com</w:t>
            </w:r>
            <w:r>
              <w:rPr>
                <w:rStyle w:val="Hyperlink"/>
              </w:rPr>
              <w:fldChar w:fldCharType="end"/>
            </w:r>
            <w:r w:rsidR="00BB4712">
              <w:t xml:space="preserve"> </w:t>
            </w:r>
          </w:p>
        </w:tc>
      </w:tr>
      <w:tr w:rsidR="00BB4712" w14:paraId="6687137A" w14:textId="77777777" w:rsidTr="0004704D">
        <w:tc>
          <w:tcPr>
            <w:tcW w:w="1109"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62"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29" w:history="1">
              <w:r>
                <w:rPr>
                  <w:rStyle w:val="Hyperlink"/>
                </w:rPr>
                <w:t>mark.hamilton2152@gmail.com</w:t>
              </w:r>
            </w:hyperlink>
          </w:p>
        </w:tc>
      </w:tr>
      <w:tr w:rsidR="00BB4712" w14:paraId="2C0880C9" w14:textId="77777777" w:rsidTr="00001136">
        <w:tblPrEx>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Change w:id="106" w:author="Stephen McCann" w:date="2023-02-10T10:42:00Z">
            <w:tblPrEx>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blPrExChange>
        </w:tblPrEx>
        <w:tc>
          <w:tcPr>
            <w:tcW w:w="1109" w:type="pct"/>
            <w:tcBorders>
              <w:bottom w:val="single" w:sz="4" w:space="0" w:color="auto"/>
            </w:tcBorders>
            <w:vAlign w:val="center"/>
            <w:tcPrChange w:id="107" w:author="Stephen McCann" w:date="2023-02-10T10:42:00Z">
              <w:tcPr>
                <w:tcW w:w="1109" w:type="pct"/>
                <w:vAlign w:val="center"/>
              </w:tcPr>
            </w:tcPrChange>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62" w:type="pct"/>
            <w:tcBorders>
              <w:bottom w:val="single" w:sz="4" w:space="0" w:color="auto"/>
            </w:tcBorders>
            <w:vAlign w:val="center"/>
            <w:tcPrChange w:id="108" w:author="Stephen McCann" w:date="2023-02-10T10:42:00Z">
              <w:tcPr>
                <w:tcW w:w="2162" w:type="pct"/>
                <w:vAlign w:val="center"/>
              </w:tcPr>
            </w:tcPrChange>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29" w:type="pct"/>
            <w:tcBorders>
              <w:bottom w:val="single" w:sz="4" w:space="0" w:color="auto"/>
            </w:tcBorders>
            <w:vAlign w:val="center"/>
            <w:tcPrChange w:id="109" w:author="Stephen McCann" w:date="2023-02-10T10:42:00Z">
              <w:tcPr>
                <w:tcW w:w="1729" w:type="pct"/>
                <w:vAlign w:val="center"/>
              </w:tcPr>
            </w:tcPrChange>
          </w:tcPr>
          <w:p w14:paraId="1E36813B" w14:textId="7E22693F" w:rsidR="00BB4712" w:rsidRDefault="00000000" w:rsidP="00BB4712">
            <w:r>
              <w:fldChar w:fldCharType="begin"/>
            </w:r>
            <w:r>
              <w:instrText>HYPERLINK "mailto:carol@ansley.com"</w:instrText>
            </w:r>
            <w:r>
              <w:fldChar w:fldCharType="separate"/>
            </w:r>
            <w:r w:rsidR="00BB4712" w:rsidRPr="00F106F8">
              <w:rPr>
                <w:rStyle w:val="Hyperlink"/>
              </w:rPr>
              <w:t>carol@ansley.com</w:t>
            </w:r>
            <w:r>
              <w:rPr>
                <w:rStyle w:val="Hyperlink"/>
              </w:rPr>
              <w:fldChar w:fldCharType="end"/>
            </w:r>
            <w:r w:rsidR="00BB4712">
              <w:t xml:space="preserve"> </w:t>
            </w:r>
          </w:p>
        </w:tc>
      </w:tr>
      <w:tr w:rsidR="00687005" w14:paraId="518175AA" w14:textId="77777777" w:rsidTr="00001136">
        <w:tblPrEx>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Change w:id="110" w:author="Stephen McCann" w:date="2023-02-10T10:42:00Z">
            <w:tblPrEx>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blPrExChange>
        </w:tblPrEx>
        <w:trPr>
          <w:trHeight w:val="1203"/>
          <w:trPrChange w:id="111" w:author="Stephen McCann" w:date="2023-02-10T10:42:00Z">
            <w:trPr>
              <w:trHeight w:val="1452"/>
            </w:trPr>
          </w:trPrChange>
        </w:trPr>
        <w:tc>
          <w:tcPr>
            <w:tcW w:w="1109" w:type="pct"/>
            <w:tcBorders>
              <w:bottom w:val="single" w:sz="4" w:space="0" w:color="auto"/>
            </w:tcBorders>
            <w:vAlign w:val="center"/>
            <w:hideMark/>
            <w:tcPrChange w:id="112" w:author="Stephen McCann" w:date="2023-02-10T10:42:00Z">
              <w:tcPr>
                <w:tcW w:w="1109" w:type="pct"/>
                <w:vAlign w:val="center"/>
                <w:hideMark/>
              </w:tcPr>
            </w:tcPrChange>
          </w:tcPr>
          <w:p w14:paraId="3A843085" w14:textId="77777777" w:rsidR="00687005" w:rsidRDefault="00BB4712">
            <w:r>
              <w:t>Michael Montemurro (Huawei Technologies Co., Ltd)</w:t>
            </w:r>
          </w:p>
          <w:p w14:paraId="4AE56E63" w14:textId="44779461" w:rsidR="00BB4712" w:rsidRDefault="00BB4712"/>
        </w:tc>
        <w:tc>
          <w:tcPr>
            <w:tcW w:w="2162" w:type="pct"/>
            <w:tcBorders>
              <w:bottom w:val="single" w:sz="4" w:space="0" w:color="auto"/>
            </w:tcBorders>
            <w:vAlign w:val="center"/>
            <w:hideMark/>
            <w:tcPrChange w:id="113" w:author="Stephen McCann" w:date="2023-02-10T10:42:00Z">
              <w:tcPr>
                <w:tcW w:w="2162" w:type="pct"/>
                <w:vAlign w:val="center"/>
                <w:hideMark/>
              </w:tcPr>
            </w:tcPrChange>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29" w:type="pct"/>
            <w:tcBorders>
              <w:bottom w:val="single" w:sz="4" w:space="0" w:color="auto"/>
            </w:tcBorders>
            <w:vAlign w:val="center"/>
            <w:hideMark/>
            <w:tcPrChange w:id="114" w:author="Stephen McCann" w:date="2023-02-10T10:42:00Z">
              <w:tcPr>
                <w:tcW w:w="1729" w:type="pct"/>
                <w:vAlign w:val="center"/>
                <w:hideMark/>
              </w:tcPr>
            </w:tcPrChange>
          </w:tcPr>
          <w:p w14:paraId="539335BD" w14:textId="15A5E48B" w:rsidR="00687005" w:rsidRDefault="00000000" w:rsidP="00BB4712">
            <w:r>
              <w:fldChar w:fldCharType="begin"/>
            </w:r>
            <w:r>
              <w:instrText>HYPERLINK "mailto:montemurro.michael@gmail.com"</w:instrText>
            </w:r>
            <w:r>
              <w:fldChar w:fldCharType="separate"/>
            </w:r>
            <w:r w:rsidR="00BB4712" w:rsidRPr="00D17100">
              <w:rPr>
                <w:rStyle w:val="Hyperlink"/>
              </w:rPr>
              <w:t>montemurro.michael@gmail.com</w:t>
            </w:r>
            <w:r>
              <w:rPr>
                <w:rStyle w:val="Hyperlink"/>
              </w:rPr>
              <w:fldChar w:fldCharType="end"/>
            </w:r>
            <w:r w:rsidR="00BB4712">
              <w:t xml:space="preserve"> </w:t>
            </w:r>
          </w:p>
        </w:tc>
      </w:tr>
      <w:tr w:rsidR="0004704D" w14:paraId="53F57954" w14:textId="77777777" w:rsidTr="00001136">
        <w:tblPrEx>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Change w:id="115" w:author="Stephen McCann" w:date="2023-02-10T10:42:00Z">
            <w:tblPrEx>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blPrExChange>
        </w:tblPrEx>
        <w:trPr>
          <w:trHeight w:val="1139"/>
          <w:ins w:id="116" w:author="Stanley, Dorothy" w:date="2023-02-09T09:01:00Z"/>
          <w:trPrChange w:id="117" w:author="Stephen McCann" w:date="2023-02-10T10:42:00Z">
            <w:trPr>
              <w:trHeight w:val="1452"/>
            </w:trPr>
          </w:trPrChange>
        </w:trPr>
        <w:tc>
          <w:tcPr>
            <w:tcW w:w="1109" w:type="pct"/>
            <w:tcBorders>
              <w:top w:val="single" w:sz="4" w:space="0" w:color="auto"/>
              <w:bottom w:val="single" w:sz="4" w:space="0" w:color="auto"/>
            </w:tcBorders>
            <w:vAlign w:val="center"/>
            <w:tcPrChange w:id="118" w:author="Stephen McCann" w:date="2023-02-10T10:42:00Z">
              <w:tcPr>
                <w:tcW w:w="1109" w:type="pct"/>
                <w:vAlign w:val="center"/>
              </w:tcPr>
            </w:tcPrChange>
          </w:tcPr>
          <w:p w14:paraId="0BD9BA71" w14:textId="2BD7CDF6" w:rsidR="0004704D" w:rsidRDefault="0004704D" w:rsidP="0004704D">
            <w:pPr>
              <w:rPr>
                <w:ins w:id="119" w:author="Stanley, Dorothy" w:date="2023-02-09T09:01:00Z"/>
              </w:rPr>
            </w:pPr>
            <w:ins w:id="120" w:author="Stanley, Dorothy" w:date="2023-02-09T09:01:00Z">
              <w:r>
                <w:t xml:space="preserve">Jonathan </w:t>
              </w:r>
              <w:proofErr w:type="spellStart"/>
              <w:r>
                <w:t>Segev</w:t>
              </w:r>
              <w:proofErr w:type="spellEnd"/>
              <w:r>
                <w:t xml:space="preserve"> (Intel Corporation)</w:t>
              </w:r>
            </w:ins>
          </w:p>
        </w:tc>
        <w:tc>
          <w:tcPr>
            <w:tcW w:w="2162" w:type="pct"/>
            <w:tcBorders>
              <w:top w:val="single" w:sz="4" w:space="0" w:color="auto"/>
              <w:bottom w:val="single" w:sz="4" w:space="0" w:color="auto"/>
            </w:tcBorders>
            <w:vAlign w:val="center"/>
            <w:tcPrChange w:id="121" w:author="Stephen McCann" w:date="2023-02-10T10:42:00Z">
              <w:tcPr>
                <w:tcW w:w="2162" w:type="pct"/>
                <w:vAlign w:val="center"/>
              </w:tcPr>
            </w:tcPrChange>
          </w:tcPr>
          <w:p w14:paraId="3AD23E7E" w14:textId="4D514574" w:rsidR="0004704D" w:rsidRDefault="0004704D" w:rsidP="0004704D">
            <w:pPr>
              <w:rPr>
                <w:ins w:id="122" w:author="Stanley, Dorothy" w:date="2023-02-09T09:01:00Z"/>
              </w:rPr>
            </w:pPr>
            <w:proofErr w:type="spellStart"/>
            <w:ins w:id="123" w:author="Stanley, Dorothy" w:date="2023-02-09T09:01:00Z">
              <w:r>
                <w:t>TGbk</w:t>
              </w:r>
              <w:proofErr w:type="spellEnd"/>
              <w:r>
                <w:t xml:space="preserve"> Chair</w:t>
              </w:r>
              <w:r>
                <w:br/>
              </w:r>
            </w:ins>
            <w:ins w:id="124" w:author="Stanley, Dorothy" w:date="2023-02-09T09:02:00Z">
              <w:r>
                <w:t>320 MHz Positioning</w:t>
              </w:r>
            </w:ins>
          </w:p>
        </w:tc>
        <w:tc>
          <w:tcPr>
            <w:tcW w:w="1729" w:type="pct"/>
            <w:tcBorders>
              <w:top w:val="single" w:sz="4" w:space="0" w:color="auto"/>
              <w:bottom w:val="single" w:sz="4" w:space="0" w:color="auto"/>
            </w:tcBorders>
            <w:vAlign w:val="center"/>
            <w:tcPrChange w:id="125" w:author="Stephen McCann" w:date="2023-02-10T10:42:00Z">
              <w:tcPr>
                <w:tcW w:w="1729" w:type="pct"/>
                <w:vAlign w:val="center"/>
              </w:tcPr>
            </w:tcPrChange>
          </w:tcPr>
          <w:p w14:paraId="2EB43F84" w14:textId="0D1789F3" w:rsidR="0004704D" w:rsidRDefault="0004704D" w:rsidP="0004704D">
            <w:pPr>
              <w:rPr>
                <w:ins w:id="126" w:author="Stanley, Dorothy" w:date="2023-02-09T09:01:00Z"/>
              </w:rPr>
            </w:pPr>
            <w:ins w:id="127" w:author="Stanley, Dorothy" w:date="2023-02-09T09:01:00Z">
              <w:r>
                <w:t>+972-54-2403587</w:t>
              </w:r>
              <w:r>
                <w:br/>
              </w:r>
              <w:r>
                <w:fldChar w:fldCharType="begin"/>
              </w:r>
              <w:r>
                <w:instrText xml:space="preserve"> HYPERLINK "mailto:jonathan.segev@intel.com" </w:instrText>
              </w:r>
              <w:r>
                <w:fldChar w:fldCharType="separate"/>
              </w:r>
              <w:r>
                <w:rPr>
                  <w:rStyle w:val="Hyperlink"/>
                </w:rPr>
                <w:t>jonathan.segev@intel.com</w:t>
              </w:r>
              <w:r>
                <w:rPr>
                  <w:rStyle w:val="Hyperlink"/>
                </w:rPr>
                <w:fldChar w:fldCharType="end"/>
              </w:r>
            </w:ins>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proofErr w:type="spellStart"/>
            <w:r>
              <w:t>Xiaofei</w:t>
            </w:r>
            <w:proofErr w:type="spellEnd"/>
            <w:r>
              <w:t xml:space="preserve"> Wang</w:t>
            </w:r>
          </w:p>
          <w:p w14:paraId="63524A19" w14:textId="4BE15449" w:rsidR="00AB1A0C" w:rsidRDefault="00AB1A0C">
            <w:r>
              <w:t>(</w:t>
            </w:r>
            <w:proofErr w:type="spellStart"/>
            <w:r>
              <w:t>InterDigital</w:t>
            </w:r>
            <w:proofErr w:type="spellEnd"/>
            <w:r>
              <w:t>)</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0"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179DB86" w:rsidR="00AB1A0C" w:rsidRDefault="00AB1A0C">
            <w:r>
              <w:t>(</w:t>
            </w:r>
            <w:proofErr w:type="spellStart"/>
            <w:r w:rsidR="00B206BA">
              <w:t>Sanechips</w:t>
            </w:r>
            <w:proofErr w:type="spellEnd"/>
            <w:r>
              <w:t>)</w:t>
            </w:r>
          </w:p>
        </w:tc>
        <w:tc>
          <w:tcPr>
            <w:tcW w:w="2157" w:type="pct"/>
            <w:vAlign w:val="center"/>
          </w:tcPr>
          <w:p w14:paraId="0B751278" w14:textId="69D2D240" w:rsidR="00AB1A0C" w:rsidRDefault="00AB1A0C">
            <w:r>
              <w:t>Ambient Power IoT (AMP) TIG</w:t>
            </w:r>
          </w:p>
        </w:tc>
        <w:tc>
          <w:tcPr>
            <w:tcW w:w="1742" w:type="pct"/>
            <w:vAlign w:val="center"/>
          </w:tcPr>
          <w:p w14:paraId="25522B5C" w14:textId="4971018F" w:rsidR="00AB1A0C" w:rsidRDefault="00000000">
            <w:hyperlink r:id="rId31" w:history="1">
              <w:r w:rsidR="00B206BA" w:rsidRPr="00747B9C">
                <w:rPr>
                  <w:rStyle w:val="Hyperlink"/>
                </w:rPr>
                <w:t>sun.bo1@sanechips.com.cn</w:t>
              </w:r>
            </w:hyperlink>
            <w:r w:rsidR="00B206BA">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2"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w:t>
            </w:r>
            <w:proofErr w:type="spellStart"/>
            <w:r>
              <w:t>Akayla</w:t>
            </w:r>
            <w:proofErr w:type="spellEnd"/>
            <w:r>
              <w:t>)</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3"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34"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 xml:space="preserve">Jonathan </w:t>
            </w:r>
            <w:proofErr w:type="spellStart"/>
            <w:r w:rsidRPr="009B6C8D">
              <w:t>Segev</w:t>
            </w:r>
            <w:proofErr w:type="spellEnd"/>
            <w:r w:rsidRPr="009B6C8D">
              <w:t xml:space="preserve">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000000">
            <w:hyperlink r:id="rId35" w:history="1">
              <w:r w:rsidR="009B6C8D" w:rsidRPr="00CB66A9">
                <w:rPr>
                  <w:rStyle w:val="Hyperlink"/>
                </w:rPr>
                <w:t>jonathan.segev@intel.com</w:t>
              </w:r>
            </w:hyperlink>
            <w:r w:rsidR="009B6C8D">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lastRenderedPageBreak/>
              <w:t>(Huawei</w:t>
            </w:r>
            <w:r w:rsidR="004414B6">
              <w:t xml:space="preserve"> Technologies Co., Ltd</w:t>
            </w:r>
            <w:r>
              <w:t>)</w:t>
            </w:r>
          </w:p>
        </w:tc>
        <w:tc>
          <w:tcPr>
            <w:tcW w:w="2221" w:type="pct"/>
            <w:vAlign w:val="center"/>
            <w:hideMark/>
          </w:tcPr>
          <w:p w14:paraId="7A6A62B5" w14:textId="77777777" w:rsidR="00687005" w:rsidRDefault="00687005">
            <w:r>
              <w:lastRenderedPageBreak/>
              <w:t>Liaison to IEEE 802.18</w:t>
            </w:r>
          </w:p>
        </w:tc>
        <w:tc>
          <w:tcPr>
            <w:tcW w:w="1678" w:type="pct"/>
            <w:vAlign w:val="center"/>
            <w:hideMark/>
          </w:tcPr>
          <w:p w14:paraId="5E59C08C" w14:textId="77A21359" w:rsidR="00687005" w:rsidRDefault="00000000">
            <w:hyperlink r:id="rId36"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proofErr w:type="spellStart"/>
            <w:r>
              <w:t>Tuncer</w:t>
            </w:r>
            <w:proofErr w:type="spellEnd"/>
            <w:r>
              <w:t xml:space="preserve"> </w:t>
            </w:r>
            <w:proofErr w:type="spellStart"/>
            <w:r>
              <w:t>Baykas</w:t>
            </w:r>
            <w:proofErr w:type="spellEnd"/>
            <w:r>
              <w:br/>
            </w:r>
            <w:r w:rsidR="004F0AD0">
              <w:t>(</w:t>
            </w:r>
            <w:proofErr w:type="spellStart"/>
            <w:r w:rsidR="004F0AD0" w:rsidRPr="004F0AD0">
              <w:t>Ofinno</w:t>
            </w:r>
            <w:proofErr w:type="spellEnd"/>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37" w:tgtFrame="_blank" w:history="1">
              <w:r w:rsidR="00687005">
                <w:rPr>
                  <w:rStyle w:val="Hyperlink"/>
                </w:rPr>
                <w:t>tbaykas@ieee.org</w:t>
              </w:r>
            </w:hyperlink>
            <w:r w:rsidR="00687005">
              <w:t xml:space="preserve"> </w:t>
            </w:r>
          </w:p>
        </w:tc>
      </w:tr>
      <w:tr w:rsidR="00C064C0" w14:paraId="37CD7C0D" w14:textId="77777777" w:rsidTr="00B14989">
        <w:tc>
          <w:tcPr>
            <w:tcW w:w="1101" w:type="pct"/>
            <w:vAlign w:val="center"/>
          </w:tcPr>
          <w:p w14:paraId="4E8E23C0" w14:textId="77777777" w:rsidR="00C064C0" w:rsidRDefault="00C064C0" w:rsidP="00C064C0">
            <w:r>
              <w:t>John Kenney</w:t>
            </w:r>
          </w:p>
          <w:p w14:paraId="05314359" w14:textId="3DFE6833" w:rsidR="00C064C0" w:rsidRDefault="00C064C0" w:rsidP="00C064C0">
            <w:r>
              <w:t>(Toyota)</w:t>
            </w:r>
          </w:p>
        </w:tc>
        <w:tc>
          <w:tcPr>
            <w:tcW w:w="2221"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000000" w:rsidP="00C064C0">
            <w:hyperlink r:id="rId38"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001136">
        <w:rPr>
          <w:b/>
          <w:sz w:val="32"/>
          <w:szCs w:val="32"/>
          <w:u w:val="single"/>
          <w:rPrChange w:id="128" w:author="Stephen McCann" w:date="2023-02-10T10:43:00Z">
            <w:rPr>
              <w:b/>
              <w:sz w:val="32"/>
              <w:szCs w:val="32"/>
              <w:highlight w:val="yellow"/>
              <w:u w:val="single"/>
            </w:rPr>
          </w:rPrChange>
        </w:rPr>
        <w:lastRenderedPageBreak/>
        <w:t>Annex C : Minutes</w:t>
      </w:r>
    </w:p>
    <w:p w14:paraId="66B9D4DA" w14:textId="77777777" w:rsidR="00582AC6" w:rsidRPr="004C4960" w:rsidRDefault="00582AC6" w:rsidP="00582AC6">
      <w:pPr>
        <w:rPr>
          <w:b/>
          <w:szCs w:val="24"/>
          <w:u w:val="single"/>
        </w:rPr>
      </w:pPr>
    </w:p>
    <w:p w14:paraId="0227A9A2" w14:textId="2F6E425C"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 xml:space="preserve">minutes from this </w:t>
      </w:r>
      <w:del w:id="129" w:author="Stanley, Dorothy" w:date="2023-02-09T08:56:00Z">
        <w:r w:rsidRPr="004C4960" w:rsidDel="00C6113A">
          <w:rPr>
            <w:szCs w:val="24"/>
          </w:rPr>
          <w:delText>meeting</w:delText>
        </w:r>
      </w:del>
      <w:ins w:id="130" w:author="Stanley, Dorothy" w:date="2023-02-09T08:56:00Z">
        <w:r w:rsidR="00C6113A">
          <w:rPr>
            <w:szCs w:val="24"/>
          </w:rPr>
          <w:t>session</w:t>
        </w:r>
      </w:ins>
      <w:r w:rsidRPr="004C4960">
        <w:rPr>
          <w:szCs w:val="24"/>
        </w:rPr>
        <w:t>.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7"/>
        <w:gridCol w:w="1559"/>
        <w:gridCol w:w="1757"/>
      </w:tblGrid>
      <w:tr w:rsidR="00582AC6" w:rsidRPr="004C4960" w:rsidDel="00C05B6F" w14:paraId="15EB1B13" w14:textId="7EADB279" w:rsidTr="00514BE2">
        <w:trPr>
          <w:trHeight w:val="255"/>
          <w:jc w:val="center"/>
          <w:del w:id="131" w:author="Stephen McCann" w:date="2023-02-10T10:44:00Z"/>
        </w:trPr>
        <w:tc>
          <w:tcPr>
            <w:tcW w:w="1575" w:type="dxa"/>
            <w:shd w:val="clear" w:color="auto" w:fill="000000"/>
            <w:noWrap/>
            <w:vAlign w:val="center"/>
          </w:tcPr>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C05B6F" w:rsidRPr="004C4960" w14:paraId="3AB1C5DC" w14:textId="77777777" w:rsidTr="005A698A">
              <w:trPr>
                <w:trHeight w:val="255"/>
                <w:jc w:val="center"/>
                <w:ins w:id="132" w:author="Stephen McCann" w:date="2023-02-10T10:44:00Z"/>
              </w:trPr>
              <w:tc>
                <w:tcPr>
                  <w:tcW w:w="1575" w:type="dxa"/>
                  <w:shd w:val="clear" w:color="auto" w:fill="000000"/>
                  <w:noWrap/>
                  <w:vAlign w:val="center"/>
                </w:tcPr>
                <w:p w14:paraId="2CC8EFBA" w14:textId="77777777" w:rsidR="00C05B6F" w:rsidRPr="004C4960" w:rsidRDefault="00C05B6F" w:rsidP="00C05B6F">
                  <w:pPr>
                    <w:jc w:val="center"/>
                    <w:rPr>
                      <w:ins w:id="133" w:author="Stephen McCann" w:date="2023-02-10T10:44:00Z"/>
                      <w:rFonts w:ascii="Arial" w:eastAsia="Batang" w:hAnsi="Arial" w:cs="Arial"/>
                      <w:color w:val="FFFFFF"/>
                      <w:sz w:val="20"/>
                      <w:lang w:eastAsia="ja-JP"/>
                    </w:rPr>
                  </w:pPr>
                  <w:ins w:id="134" w:author="Stephen McCann" w:date="2023-02-10T10:44:00Z">
                    <w:r w:rsidRPr="004C4960">
                      <w:rPr>
                        <w:rFonts w:ascii="Arial" w:eastAsia="Batang" w:hAnsi="Arial" w:cs="Arial"/>
                        <w:color w:val="FFFFFF"/>
                        <w:sz w:val="20"/>
                        <w:lang w:eastAsia="ja-JP"/>
                      </w:rPr>
                      <w:t>WG</w:t>
                    </w:r>
                  </w:ins>
                </w:p>
              </w:tc>
              <w:tc>
                <w:tcPr>
                  <w:tcW w:w="1559" w:type="dxa"/>
                  <w:shd w:val="clear" w:color="auto" w:fill="C0C0C0"/>
                  <w:noWrap/>
                  <w:vAlign w:val="center"/>
                </w:tcPr>
                <w:p w14:paraId="33A1873E" w14:textId="77777777" w:rsidR="00C05B6F" w:rsidRPr="004C4960" w:rsidRDefault="00C05B6F" w:rsidP="00C05B6F">
                  <w:pPr>
                    <w:jc w:val="center"/>
                    <w:rPr>
                      <w:ins w:id="135" w:author="Stephen McCann" w:date="2023-02-10T10:44:00Z"/>
                      <w:rFonts w:ascii="Arial" w:eastAsia="Batang" w:hAnsi="Arial" w:cs="Arial"/>
                      <w:color w:val="808080"/>
                      <w:sz w:val="20"/>
                      <w:lang w:eastAsia="ja-JP"/>
                    </w:rPr>
                  </w:pPr>
                  <w:ins w:id="136" w:author="Stephen McCann" w:date="2023-02-10T10:44:00Z">
                    <w:r w:rsidRPr="004C4960">
                      <w:rPr>
                        <w:rFonts w:ascii="Arial" w:eastAsia="Batang" w:hAnsi="Arial" w:cs="Arial"/>
                        <w:color w:val="808080"/>
                        <w:sz w:val="20"/>
                        <w:lang w:eastAsia="ja-JP"/>
                      </w:rPr>
                      <w:t>TE</w:t>
                    </w:r>
                  </w:ins>
                </w:p>
              </w:tc>
              <w:tc>
                <w:tcPr>
                  <w:tcW w:w="1757" w:type="dxa"/>
                  <w:noWrap/>
                  <w:vAlign w:val="center"/>
                </w:tcPr>
                <w:p w14:paraId="56CE12BD" w14:textId="77777777" w:rsidR="00C05B6F" w:rsidRPr="004C4960" w:rsidRDefault="00C05B6F" w:rsidP="00C05B6F">
                  <w:pPr>
                    <w:jc w:val="center"/>
                    <w:rPr>
                      <w:ins w:id="137" w:author="Stephen McCann" w:date="2023-02-10T10:44:00Z"/>
                      <w:rFonts w:ascii="Arial" w:eastAsia="Batang" w:hAnsi="Arial" w:cs="Arial"/>
                      <w:sz w:val="20"/>
                      <w:lang w:eastAsia="ja-JP"/>
                    </w:rPr>
                  </w:pPr>
                  <w:ins w:id="138" w:author="Stephen McCann" w:date="2023-02-10T10:44:00Z">
                    <w:r w:rsidRPr="004C4960">
                      <w:rPr>
                        <w:rFonts w:ascii="Arial" w:eastAsia="Batang" w:hAnsi="Arial" w:cs="Arial"/>
                        <w:sz w:val="20"/>
                        <w:lang w:eastAsia="ja-JP"/>
                      </w:rPr>
                      <w:t>2</w:t>
                    </w:r>
                    <w:r>
                      <w:rPr>
                        <w:rFonts w:ascii="Arial" w:eastAsia="Batang" w:hAnsi="Arial" w:cs="Arial"/>
                        <w:sz w:val="20"/>
                        <w:lang w:eastAsia="ja-JP"/>
                      </w:rPr>
                      <w:t>3</w:t>
                    </w:r>
                    <w:r w:rsidRPr="004C4960">
                      <w:rPr>
                        <w:rFonts w:ascii="Arial" w:eastAsia="Batang" w:hAnsi="Arial" w:cs="Arial"/>
                        <w:sz w:val="20"/>
                        <w:lang w:eastAsia="ja-JP"/>
                      </w:rPr>
                      <w:t>-</w:t>
                    </w:r>
                    <w:r>
                      <w:rPr>
                        <w:rFonts w:ascii="Arial" w:eastAsia="Batang" w:hAnsi="Arial" w:cs="Arial"/>
                        <w:sz w:val="20"/>
                        <w:lang w:eastAsia="ja-JP"/>
                      </w:rPr>
                      <w:t>0004</w:t>
                    </w:r>
                    <w:r w:rsidRPr="004C4960">
                      <w:rPr>
                        <w:rFonts w:ascii="Arial" w:eastAsia="Batang" w:hAnsi="Arial" w:cs="Arial"/>
                        <w:sz w:val="20"/>
                        <w:lang w:eastAsia="ja-JP"/>
                      </w:rPr>
                      <w:t>r</w:t>
                    </w:r>
                    <w:r>
                      <w:rPr>
                        <w:rFonts w:ascii="Arial" w:eastAsia="Batang" w:hAnsi="Arial" w:cs="Arial"/>
                        <w:sz w:val="20"/>
                        <w:lang w:eastAsia="ja-JP"/>
                      </w:rPr>
                      <w:t>0</w:t>
                    </w:r>
                  </w:ins>
                </w:p>
              </w:tc>
            </w:tr>
            <w:tr w:rsidR="00C05B6F" w:rsidRPr="004C4960" w14:paraId="6AA443D7" w14:textId="77777777" w:rsidTr="005A698A">
              <w:trPr>
                <w:trHeight w:val="255"/>
                <w:jc w:val="center"/>
                <w:ins w:id="139" w:author="Stephen McCann" w:date="2023-02-10T10:44:00Z"/>
              </w:trPr>
              <w:tc>
                <w:tcPr>
                  <w:tcW w:w="1575" w:type="dxa"/>
                  <w:shd w:val="clear" w:color="auto" w:fill="00FFFF"/>
                  <w:noWrap/>
                  <w:vAlign w:val="center"/>
                </w:tcPr>
                <w:p w14:paraId="510063A9" w14:textId="77777777" w:rsidR="00C05B6F" w:rsidRPr="004C4960" w:rsidRDefault="00C05B6F" w:rsidP="00C05B6F">
                  <w:pPr>
                    <w:jc w:val="center"/>
                    <w:rPr>
                      <w:ins w:id="140" w:author="Stephen McCann" w:date="2023-02-10T10:44:00Z"/>
                      <w:rFonts w:ascii="Arial" w:eastAsia="Batang" w:hAnsi="Arial" w:cs="Arial"/>
                      <w:color w:val="FFFFFF"/>
                      <w:sz w:val="20"/>
                      <w:lang w:eastAsia="ja-JP"/>
                    </w:rPr>
                  </w:pPr>
                  <w:proofErr w:type="spellStart"/>
                  <w:ins w:id="141" w:author="Stephen McCann" w:date="2023-02-10T10:44:00Z">
                    <w:r w:rsidRPr="004C4960">
                      <w:rPr>
                        <w:rFonts w:ascii="Arial" w:eastAsia="Batang" w:hAnsi="Arial" w:cs="Arial"/>
                        <w:sz w:val="20"/>
                        <w:lang w:eastAsia="ja-JP"/>
                      </w:rPr>
                      <w:t>TGm</w:t>
                    </w:r>
                    <w:r>
                      <w:rPr>
                        <w:rFonts w:ascii="Arial" w:eastAsia="Batang" w:hAnsi="Arial" w:cs="Arial"/>
                        <w:sz w:val="20"/>
                        <w:lang w:eastAsia="ja-JP"/>
                      </w:rPr>
                      <w:t>e</w:t>
                    </w:r>
                    <w:proofErr w:type="spellEnd"/>
                  </w:ins>
                </w:p>
              </w:tc>
              <w:tc>
                <w:tcPr>
                  <w:tcW w:w="1559" w:type="dxa"/>
                  <w:shd w:val="clear" w:color="auto" w:fill="C0C0C0"/>
                  <w:noWrap/>
                  <w:vAlign w:val="center"/>
                </w:tcPr>
                <w:p w14:paraId="16FC22F6" w14:textId="77777777" w:rsidR="00C05B6F" w:rsidRPr="004C4960" w:rsidRDefault="00C05B6F" w:rsidP="00C05B6F">
                  <w:pPr>
                    <w:jc w:val="center"/>
                    <w:rPr>
                      <w:ins w:id="142" w:author="Stephen McCann" w:date="2023-02-10T10:44:00Z"/>
                      <w:rFonts w:ascii="Arial" w:eastAsia="Batang" w:hAnsi="Arial" w:cs="Arial"/>
                      <w:color w:val="808080"/>
                      <w:sz w:val="20"/>
                      <w:lang w:eastAsia="ja-JP"/>
                    </w:rPr>
                  </w:pPr>
                  <w:ins w:id="143" w:author="Stephen McCann" w:date="2023-02-10T10:44:00Z">
                    <w:r w:rsidRPr="004C4960">
                      <w:rPr>
                        <w:rFonts w:ascii="Arial" w:eastAsia="Batang" w:hAnsi="Arial" w:cs="Arial"/>
                        <w:color w:val="808080"/>
                        <w:sz w:val="20"/>
                        <w:lang w:eastAsia="ja-JP"/>
                      </w:rPr>
                      <w:t>TG</w:t>
                    </w:r>
                  </w:ins>
                </w:p>
              </w:tc>
              <w:tc>
                <w:tcPr>
                  <w:tcW w:w="1757" w:type="dxa"/>
                  <w:noWrap/>
                  <w:vAlign w:val="center"/>
                </w:tcPr>
                <w:p w14:paraId="61D605AA" w14:textId="77777777" w:rsidR="00C05B6F" w:rsidRPr="004C4960" w:rsidRDefault="00C05B6F" w:rsidP="00C05B6F">
                  <w:pPr>
                    <w:jc w:val="center"/>
                    <w:rPr>
                      <w:ins w:id="144" w:author="Stephen McCann" w:date="2023-02-10T10:44:00Z"/>
                      <w:rFonts w:ascii="Arial" w:eastAsia="Batang" w:hAnsi="Arial" w:cs="Arial"/>
                      <w:sz w:val="20"/>
                      <w:lang w:eastAsia="ja-JP"/>
                    </w:rPr>
                  </w:pPr>
                  <w:ins w:id="145" w:author="Stephen McCann" w:date="2023-02-10T10:44:00Z">
                    <w:r>
                      <w:rPr>
                        <w:rFonts w:ascii="Arial" w:eastAsia="Batang" w:hAnsi="Arial" w:cs="Arial"/>
                        <w:sz w:val="20"/>
                        <w:lang w:eastAsia="ja-JP"/>
                      </w:rPr>
                      <w:t>23-0116r0</w:t>
                    </w:r>
                  </w:ins>
                </w:p>
              </w:tc>
            </w:tr>
            <w:tr w:rsidR="00C05B6F" w:rsidRPr="004C4960" w14:paraId="3EAE8F7B" w14:textId="77777777" w:rsidTr="005A698A">
              <w:trPr>
                <w:trHeight w:val="270"/>
                <w:jc w:val="center"/>
                <w:ins w:id="146" w:author="Stephen McCann" w:date="2023-02-10T10:44:00Z"/>
              </w:trPr>
              <w:tc>
                <w:tcPr>
                  <w:tcW w:w="1575" w:type="dxa"/>
                  <w:shd w:val="clear" w:color="auto" w:fill="E36C0A" w:themeFill="accent6" w:themeFillShade="BF"/>
                  <w:noWrap/>
                  <w:vAlign w:val="center"/>
                </w:tcPr>
                <w:p w14:paraId="3ACB7D53" w14:textId="77777777" w:rsidR="00C05B6F" w:rsidRPr="004C4960" w:rsidRDefault="00C05B6F" w:rsidP="00C05B6F">
                  <w:pPr>
                    <w:jc w:val="center"/>
                    <w:rPr>
                      <w:ins w:id="147" w:author="Stephen McCann" w:date="2023-02-10T10:44:00Z"/>
                      <w:rFonts w:ascii="Arial" w:eastAsia="Batang" w:hAnsi="Arial" w:cs="Arial"/>
                      <w:color w:val="FFFFFF"/>
                      <w:sz w:val="20"/>
                      <w:lang w:eastAsia="ja-JP"/>
                    </w:rPr>
                  </w:pPr>
                  <w:proofErr w:type="spellStart"/>
                  <w:ins w:id="148" w:author="Stephen McCann" w:date="2023-02-10T10:44:00Z">
                    <w:r w:rsidRPr="004C4960">
                      <w:rPr>
                        <w:rFonts w:ascii="Arial" w:eastAsia="Batang" w:hAnsi="Arial" w:cs="Arial"/>
                        <w:color w:val="FFFFFF"/>
                        <w:sz w:val="20"/>
                        <w:lang w:eastAsia="ja-JP"/>
                      </w:rPr>
                      <w:t>TGbb</w:t>
                    </w:r>
                    <w:proofErr w:type="spellEnd"/>
                  </w:ins>
                </w:p>
              </w:tc>
              <w:tc>
                <w:tcPr>
                  <w:tcW w:w="1559" w:type="dxa"/>
                  <w:shd w:val="clear" w:color="auto" w:fill="C0C0C0"/>
                  <w:noWrap/>
                  <w:vAlign w:val="center"/>
                </w:tcPr>
                <w:p w14:paraId="2B93BA69" w14:textId="77777777" w:rsidR="00C05B6F" w:rsidRPr="004C4960" w:rsidRDefault="00C05B6F" w:rsidP="00C05B6F">
                  <w:pPr>
                    <w:jc w:val="center"/>
                    <w:rPr>
                      <w:ins w:id="149" w:author="Stephen McCann" w:date="2023-02-10T10:44:00Z"/>
                      <w:rFonts w:ascii="Arial" w:eastAsia="Batang" w:hAnsi="Arial" w:cs="Arial"/>
                      <w:color w:val="808080"/>
                      <w:sz w:val="20"/>
                      <w:lang w:eastAsia="ja-JP"/>
                    </w:rPr>
                  </w:pPr>
                  <w:ins w:id="150" w:author="Stephen McCann" w:date="2023-02-10T10:44:00Z">
                    <w:r w:rsidRPr="004C4960">
                      <w:rPr>
                        <w:rFonts w:ascii="Arial" w:eastAsia="Batang" w:hAnsi="Arial" w:cs="Arial"/>
                        <w:color w:val="808080"/>
                        <w:sz w:val="20"/>
                        <w:lang w:eastAsia="ja-JP"/>
                      </w:rPr>
                      <w:t>TG</w:t>
                    </w:r>
                  </w:ins>
                </w:p>
              </w:tc>
              <w:tc>
                <w:tcPr>
                  <w:tcW w:w="1757" w:type="dxa"/>
                  <w:noWrap/>
                  <w:vAlign w:val="center"/>
                </w:tcPr>
                <w:p w14:paraId="5D631F24" w14:textId="77777777" w:rsidR="00C05B6F" w:rsidRPr="004C4960" w:rsidRDefault="00C05B6F" w:rsidP="00C05B6F">
                  <w:pPr>
                    <w:jc w:val="center"/>
                    <w:rPr>
                      <w:ins w:id="151" w:author="Stephen McCann" w:date="2023-02-10T10:44:00Z"/>
                      <w:rFonts w:ascii="Arial" w:eastAsia="Batang" w:hAnsi="Arial" w:cs="Arial"/>
                      <w:sz w:val="20"/>
                      <w:lang w:eastAsia="ja-JP"/>
                    </w:rPr>
                  </w:pPr>
                  <w:ins w:id="152" w:author="Stephen McCann" w:date="2023-02-10T10:44:00Z">
                    <w:r>
                      <w:rPr>
                        <w:rFonts w:ascii="Arial" w:eastAsia="Batang" w:hAnsi="Arial" w:cs="Arial"/>
                        <w:sz w:val="20"/>
                        <w:lang w:eastAsia="ja-JP"/>
                      </w:rPr>
                      <w:t>23-0118</w:t>
                    </w:r>
                    <w:r w:rsidRPr="00437BA9">
                      <w:rPr>
                        <w:rFonts w:ascii="Arial" w:eastAsia="Batang" w:hAnsi="Arial" w:cs="Arial"/>
                        <w:sz w:val="20"/>
                        <w:lang w:eastAsia="ja-JP"/>
                      </w:rPr>
                      <w:t>r</w:t>
                    </w:r>
                    <w:r>
                      <w:rPr>
                        <w:rFonts w:ascii="Arial" w:eastAsia="Batang" w:hAnsi="Arial" w:cs="Arial"/>
                        <w:sz w:val="20"/>
                        <w:lang w:eastAsia="ja-JP"/>
                      </w:rPr>
                      <w:t>0</w:t>
                    </w:r>
                  </w:ins>
                </w:p>
              </w:tc>
            </w:tr>
            <w:tr w:rsidR="00C05B6F" w:rsidRPr="004C4960" w14:paraId="6DAA3257" w14:textId="77777777" w:rsidTr="005A698A">
              <w:trPr>
                <w:trHeight w:val="270"/>
                <w:jc w:val="center"/>
                <w:ins w:id="153" w:author="Stephen McCann" w:date="2023-02-10T10:44:00Z"/>
              </w:trPr>
              <w:tc>
                <w:tcPr>
                  <w:tcW w:w="1575" w:type="dxa"/>
                  <w:shd w:val="clear" w:color="auto" w:fill="FFFF66"/>
                  <w:noWrap/>
                  <w:vAlign w:val="center"/>
                </w:tcPr>
                <w:p w14:paraId="49C32EA2" w14:textId="77777777" w:rsidR="00C05B6F" w:rsidRPr="004C4960" w:rsidRDefault="00C05B6F" w:rsidP="00C05B6F">
                  <w:pPr>
                    <w:jc w:val="center"/>
                    <w:rPr>
                      <w:ins w:id="154" w:author="Stephen McCann" w:date="2023-02-10T10:44:00Z"/>
                      <w:rFonts w:ascii="Arial" w:eastAsia="Batang" w:hAnsi="Arial" w:cs="Arial"/>
                      <w:sz w:val="20"/>
                      <w:lang w:eastAsia="ja-JP"/>
                    </w:rPr>
                  </w:pPr>
                  <w:proofErr w:type="spellStart"/>
                  <w:ins w:id="155" w:author="Stephen McCann" w:date="2023-02-10T10:44:00Z">
                    <w:r w:rsidRPr="004C4960">
                      <w:rPr>
                        <w:rFonts w:ascii="Arial" w:eastAsia="Batang" w:hAnsi="Arial" w:cs="Arial"/>
                        <w:sz w:val="20"/>
                        <w:lang w:eastAsia="ja-JP"/>
                      </w:rPr>
                      <w:t>TGbc</w:t>
                    </w:r>
                    <w:proofErr w:type="spellEnd"/>
                  </w:ins>
                </w:p>
              </w:tc>
              <w:tc>
                <w:tcPr>
                  <w:tcW w:w="1559" w:type="dxa"/>
                  <w:shd w:val="clear" w:color="auto" w:fill="C0C0C0"/>
                  <w:noWrap/>
                  <w:vAlign w:val="center"/>
                </w:tcPr>
                <w:p w14:paraId="5FE0EB98" w14:textId="77777777" w:rsidR="00C05B6F" w:rsidRPr="004C4960" w:rsidRDefault="00C05B6F" w:rsidP="00C05B6F">
                  <w:pPr>
                    <w:jc w:val="center"/>
                    <w:rPr>
                      <w:ins w:id="156" w:author="Stephen McCann" w:date="2023-02-10T10:44:00Z"/>
                      <w:rFonts w:ascii="Arial" w:eastAsia="Batang" w:hAnsi="Arial" w:cs="Arial"/>
                      <w:color w:val="808080"/>
                      <w:sz w:val="20"/>
                      <w:lang w:eastAsia="ja-JP"/>
                    </w:rPr>
                  </w:pPr>
                  <w:ins w:id="157" w:author="Stephen McCann" w:date="2023-02-10T10:44:00Z">
                    <w:r w:rsidRPr="004C4960">
                      <w:rPr>
                        <w:rFonts w:ascii="Arial" w:eastAsia="Batang" w:hAnsi="Arial" w:cs="Arial"/>
                        <w:color w:val="808080"/>
                        <w:sz w:val="20"/>
                        <w:lang w:eastAsia="ja-JP"/>
                      </w:rPr>
                      <w:t>TG</w:t>
                    </w:r>
                  </w:ins>
                </w:p>
              </w:tc>
              <w:tc>
                <w:tcPr>
                  <w:tcW w:w="1757" w:type="dxa"/>
                  <w:noWrap/>
                  <w:vAlign w:val="center"/>
                </w:tcPr>
                <w:p w14:paraId="52BB11E4" w14:textId="77777777" w:rsidR="00C05B6F" w:rsidRPr="004C4960" w:rsidRDefault="00C05B6F" w:rsidP="00C05B6F">
                  <w:pPr>
                    <w:jc w:val="center"/>
                    <w:rPr>
                      <w:ins w:id="158" w:author="Stephen McCann" w:date="2023-02-10T10:44:00Z"/>
                      <w:rFonts w:ascii="Arial" w:eastAsia="Batang" w:hAnsi="Arial" w:cs="Arial"/>
                      <w:sz w:val="20"/>
                      <w:lang w:eastAsia="ja-JP"/>
                    </w:rPr>
                  </w:pPr>
                  <w:ins w:id="159" w:author="Stephen McCann" w:date="2023-02-10T10:44:00Z">
                    <w:r>
                      <w:rPr>
                        <w:rFonts w:ascii="Arial" w:eastAsia="Batang" w:hAnsi="Arial" w:cs="Arial"/>
                        <w:sz w:val="20"/>
                        <w:lang w:eastAsia="ja-JP"/>
                      </w:rPr>
                      <w:t>23-0014</w:t>
                    </w:r>
                    <w:r w:rsidRPr="00437BA9">
                      <w:rPr>
                        <w:rFonts w:ascii="Arial" w:eastAsia="Batang" w:hAnsi="Arial" w:cs="Arial"/>
                        <w:sz w:val="20"/>
                        <w:lang w:eastAsia="ja-JP"/>
                      </w:rPr>
                      <w:t>r0</w:t>
                    </w:r>
                  </w:ins>
                </w:p>
              </w:tc>
            </w:tr>
            <w:tr w:rsidR="00C05B6F" w:rsidRPr="004C4960" w14:paraId="5F10A483" w14:textId="77777777" w:rsidTr="005A698A">
              <w:trPr>
                <w:trHeight w:val="270"/>
                <w:jc w:val="center"/>
                <w:ins w:id="160" w:author="Stephen McCann" w:date="2023-02-10T10:44:00Z"/>
              </w:trPr>
              <w:tc>
                <w:tcPr>
                  <w:tcW w:w="1575" w:type="dxa"/>
                  <w:shd w:val="clear" w:color="auto" w:fill="FF0000"/>
                  <w:noWrap/>
                  <w:vAlign w:val="center"/>
                </w:tcPr>
                <w:p w14:paraId="355A1DA1" w14:textId="77777777" w:rsidR="00C05B6F" w:rsidRPr="004C4960" w:rsidRDefault="00C05B6F" w:rsidP="00C05B6F">
                  <w:pPr>
                    <w:jc w:val="center"/>
                    <w:rPr>
                      <w:ins w:id="161" w:author="Stephen McCann" w:date="2023-02-10T10:44:00Z"/>
                      <w:rFonts w:ascii="Arial" w:eastAsia="Batang" w:hAnsi="Arial" w:cs="Arial"/>
                      <w:sz w:val="20"/>
                      <w:lang w:eastAsia="ja-JP"/>
                    </w:rPr>
                  </w:pPr>
                  <w:proofErr w:type="spellStart"/>
                  <w:ins w:id="162" w:author="Stephen McCann" w:date="2023-02-10T10:44:00Z">
                    <w:r w:rsidRPr="004C4960">
                      <w:rPr>
                        <w:rFonts w:ascii="Arial" w:eastAsia="Batang" w:hAnsi="Arial" w:cs="Arial"/>
                        <w:sz w:val="20"/>
                        <w:lang w:eastAsia="ja-JP"/>
                      </w:rPr>
                      <w:t>TGbe</w:t>
                    </w:r>
                    <w:proofErr w:type="spellEnd"/>
                  </w:ins>
                </w:p>
              </w:tc>
              <w:tc>
                <w:tcPr>
                  <w:tcW w:w="1559" w:type="dxa"/>
                  <w:shd w:val="clear" w:color="auto" w:fill="C0C0C0"/>
                  <w:noWrap/>
                  <w:vAlign w:val="center"/>
                </w:tcPr>
                <w:p w14:paraId="5D2F843A" w14:textId="77777777" w:rsidR="00C05B6F" w:rsidRPr="004C4960" w:rsidRDefault="00C05B6F" w:rsidP="00C05B6F">
                  <w:pPr>
                    <w:jc w:val="center"/>
                    <w:rPr>
                      <w:ins w:id="163" w:author="Stephen McCann" w:date="2023-02-10T10:44:00Z"/>
                      <w:rFonts w:ascii="Arial" w:eastAsia="Batang" w:hAnsi="Arial" w:cs="Arial"/>
                      <w:color w:val="808080"/>
                      <w:sz w:val="20"/>
                      <w:lang w:eastAsia="ja-JP"/>
                    </w:rPr>
                  </w:pPr>
                  <w:ins w:id="164" w:author="Stephen McCann" w:date="2023-02-10T10:44:00Z">
                    <w:r w:rsidRPr="004C4960">
                      <w:rPr>
                        <w:rFonts w:ascii="Arial" w:eastAsia="Batang" w:hAnsi="Arial" w:cs="Arial"/>
                        <w:color w:val="808080"/>
                        <w:sz w:val="20"/>
                        <w:lang w:eastAsia="ja-JP"/>
                      </w:rPr>
                      <w:t>TG</w:t>
                    </w:r>
                  </w:ins>
                </w:p>
              </w:tc>
              <w:tc>
                <w:tcPr>
                  <w:tcW w:w="1757" w:type="dxa"/>
                  <w:noWrap/>
                  <w:vAlign w:val="center"/>
                </w:tcPr>
                <w:p w14:paraId="02F07DA4" w14:textId="77777777" w:rsidR="00C05B6F" w:rsidRPr="004C4960" w:rsidRDefault="00C05B6F" w:rsidP="00C05B6F">
                  <w:pPr>
                    <w:jc w:val="center"/>
                    <w:rPr>
                      <w:ins w:id="165" w:author="Stephen McCann" w:date="2023-02-10T10:44:00Z"/>
                      <w:rFonts w:ascii="Arial" w:eastAsia="Batang" w:hAnsi="Arial" w:cs="Arial"/>
                      <w:sz w:val="20"/>
                      <w:lang w:eastAsia="ja-JP"/>
                    </w:rPr>
                  </w:pPr>
                  <w:ins w:id="166" w:author="Stephen McCann" w:date="2023-02-10T10:44:00Z">
                    <w:r>
                      <w:rPr>
                        <w:rFonts w:ascii="Arial" w:eastAsia="Batang" w:hAnsi="Arial" w:cs="Arial"/>
                        <w:sz w:val="20"/>
                        <w:lang w:eastAsia="ja-JP"/>
                      </w:rPr>
                      <w:t>23-0096</w:t>
                    </w:r>
                    <w:r w:rsidRPr="00437BA9">
                      <w:rPr>
                        <w:rFonts w:ascii="Arial" w:eastAsia="Batang" w:hAnsi="Arial" w:cs="Arial"/>
                        <w:sz w:val="20"/>
                        <w:lang w:eastAsia="ja-JP"/>
                      </w:rPr>
                      <w:t>r</w:t>
                    </w:r>
                    <w:r>
                      <w:rPr>
                        <w:rFonts w:ascii="Arial" w:eastAsia="Batang" w:hAnsi="Arial" w:cs="Arial"/>
                        <w:sz w:val="20"/>
                        <w:lang w:eastAsia="ja-JP"/>
                      </w:rPr>
                      <w:t>0</w:t>
                    </w:r>
                  </w:ins>
                </w:p>
              </w:tc>
            </w:tr>
            <w:tr w:rsidR="00C05B6F" w:rsidRPr="004C4960" w14:paraId="0E3919BD" w14:textId="77777777" w:rsidTr="005A698A">
              <w:trPr>
                <w:trHeight w:val="270"/>
                <w:jc w:val="center"/>
                <w:ins w:id="167" w:author="Stephen McCann" w:date="2023-02-10T10:44:00Z"/>
              </w:trPr>
              <w:tc>
                <w:tcPr>
                  <w:tcW w:w="1575" w:type="dxa"/>
                  <w:shd w:val="clear" w:color="auto" w:fill="E5DFEC" w:themeFill="accent4" w:themeFillTint="33"/>
                  <w:noWrap/>
                  <w:vAlign w:val="center"/>
                </w:tcPr>
                <w:p w14:paraId="1C842EAE" w14:textId="77777777" w:rsidR="00C05B6F" w:rsidRPr="004C4960" w:rsidRDefault="00C05B6F" w:rsidP="00C05B6F">
                  <w:pPr>
                    <w:jc w:val="center"/>
                    <w:rPr>
                      <w:ins w:id="168" w:author="Stephen McCann" w:date="2023-02-10T10:44:00Z"/>
                      <w:rFonts w:ascii="Arial" w:eastAsia="Batang" w:hAnsi="Arial" w:cs="Arial"/>
                      <w:sz w:val="20"/>
                      <w:lang w:eastAsia="ja-JP"/>
                    </w:rPr>
                  </w:pPr>
                  <w:proofErr w:type="spellStart"/>
                  <w:ins w:id="169" w:author="Stephen McCann" w:date="2023-02-10T10:44:00Z">
                    <w:r>
                      <w:rPr>
                        <w:rFonts w:ascii="Arial" w:eastAsia="Batang" w:hAnsi="Arial" w:cs="Arial"/>
                        <w:sz w:val="20"/>
                        <w:lang w:eastAsia="ja-JP"/>
                      </w:rPr>
                      <w:t>TGbf</w:t>
                    </w:r>
                    <w:proofErr w:type="spellEnd"/>
                  </w:ins>
                </w:p>
              </w:tc>
              <w:tc>
                <w:tcPr>
                  <w:tcW w:w="1559" w:type="dxa"/>
                  <w:shd w:val="clear" w:color="auto" w:fill="C0C0C0"/>
                  <w:noWrap/>
                  <w:vAlign w:val="center"/>
                </w:tcPr>
                <w:p w14:paraId="15FF81B6" w14:textId="77777777" w:rsidR="00C05B6F" w:rsidRPr="004C4960" w:rsidRDefault="00C05B6F" w:rsidP="00C05B6F">
                  <w:pPr>
                    <w:jc w:val="center"/>
                    <w:rPr>
                      <w:ins w:id="170" w:author="Stephen McCann" w:date="2023-02-10T10:44:00Z"/>
                      <w:rFonts w:ascii="Arial" w:eastAsia="Batang" w:hAnsi="Arial" w:cs="Arial"/>
                      <w:color w:val="808080"/>
                      <w:sz w:val="20"/>
                      <w:lang w:eastAsia="ja-JP"/>
                    </w:rPr>
                  </w:pPr>
                  <w:ins w:id="171" w:author="Stephen McCann" w:date="2023-02-10T10:44:00Z">
                    <w:r>
                      <w:rPr>
                        <w:rFonts w:ascii="Arial" w:eastAsia="Batang" w:hAnsi="Arial" w:cs="Arial"/>
                        <w:color w:val="808080"/>
                        <w:sz w:val="20"/>
                        <w:lang w:eastAsia="ja-JP"/>
                      </w:rPr>
                      <w:t>TG</w:t>
                    </w:r>
                  </w:ins>
                </w:p>
              </w:tc>
              <w:tc>
                <w:tcPr>
                  <w:tcW w:w="1757" w:type="dxa"/>
                  <w:noWrap/>
                  <w:vAlign w:val="center"/>
                </w:tcPr>
                <w:p w14:paraId="061FD4F3" w14:textId="77777777" w:rsidR="00C05B6F" w:rsidRPr="004C4960" w:rsidRDefault="00C05B6F" w:rsidP="00C05B6F">
                  <w:pPr>
                    <w:jc w:val="center"/>
                    <w:rPr>
                      <w:ins w:id="172" w:author="Stephen McCann" w:date="2023-02-10T10:44:00Z"/>
                      <w:rFonts w:ascii="Arial" w:eastAsia="Batang" w:hAnsi="Arial" w:cs="Arial"/>
                      <w:sz w:val="20"/>
                      <w:lang w:eastAsia="ja-JP"/>
                    </w:rPr>
                  </w:pPr>
                  <w:ins w:id="173" w:author="Stephen McCann" w:date="2023-02-10T10:44:00Z">
                    <w:r>
                      <w:rPr>
                        <w:rFonts w:ascii="Arial" w:eastAsia="Batang" w:hAnsi="Arial" w:cs="Arial"/>
                        <w:sz w:val="20"/>
                        <w:lang w:eastAsia="ja-JP"/>
                      </w:rPr>
                      <w:t>23-0152</w:t>
                    </w:r>
                    <w:r w:rsidRPr="00437BA9">
                      <w:rPr>
                        <w:rFonts w:ascii="Arial" w:eastAsia="Batang" w:hAnsi="Arial" w:cs="Arial"/>
                        <w:sz w:val="20"/>
                        <w:lang w:eastAsia="ja-JP"/>
                      </w:rPr>
                      <w:t>r</w:t>
                    </w:r>
                    <w:r>
                      <w:rPr>
                        <w:rFonts w:ascii="Arial" w:eastAsia="Batang" w:hAnsi="Arial" w:cs="Arial"/>
                        <w:sz w:val="20"/>
                        <w:lang w:eastAsia="ja-JP"/>
                      </w:rPr>
                      <w:t>0</w:t>
                    </w:r>
                  </w:ins>
                </w:p>
              </w:tc>
            </w:tr>
            <w:tr w:rsidR="00C05B6F" w:rsidRPr="004C4960" w14:paraId="24F37FC9" w14:textId="77777777" w:rsidTr="005A698A">
              <w:trPr>
                <w:trHeight w:val="270"/>
                <w:jc w:val="center"/>
                <w:ins w:id="174" w:author="Stephen McCann" w:date="2023-02-10T10:44:00Z"/>
              </w:trPr>
              <w:tc>
                <w:tcPr>
                  <w:tcW w:w="1575" w:type="dxa"/>
                  <w:shd w:val="clear" w:color="auto" w:fill="7030A0"/>
                  <w:noWrap/>
                  <w:vAlign w:val="center"/>
                </w:tcPr>
                <w:p w14:paraId="3F9D28A0" w14:textId="77777777" w:rsidR="00C05B6F" w:rsidRDefault="00C05B6F" w:rsidP="00C05B6F">
                  <w:pPr>
                    <w:jc w:val="center"/>
                    <w:rPr>
                      <w:ins w:id="175" w:author="Stephen McCann" w:date="2023-02-10T10:44:00Z"/>
                      <w:rFonts w:ascii="Arial" w:eastAsia="Batang" w:hAnsi="Arial" w:cs="Arial"/>
                      <w:sz w:val="20"/>
                      <w:lang w:eastAsia="ja-JP"/>
                    </w:rPr>
                  </w:pPr>
                  <w:proofErr w:type="spellStart"/>
                  <w:ins w:id="176" w:author="Stephen McCann" w:date="2023-02-10T10:44:00Z">
                    <w:r w:rsidRPr="00176E8F">
                      <w:rPr>
                        <w:rFonts w:ascii="Arial" w:eastAsia="Batang" w:hAnsi="Arial" w:cs="Arial"/>
                        <w:color w:val="FFFFFF" w:themeColor="background1"/>
                        <w:sz w:val="20"/>
                        <w:lang w:eastAsia="ja-JP"/>
                      </w:rPr>
                      <w:t>TGbh</w:t>
                    </w:r>
                    <w:proofErr w:type="spellEnd"/>
                  </w:ins>
                </w:p>
              </w:tc>
              <w:tc>
                <w:tcPr>
                  <w:tcW w:w="1559" w:type="dxa"/>
                  <w:shd w:val="clear" w:color="auto" w:fill="C0C0C0"/>
                  <w:noWrap/>
                  <w:vAlign w:val="center"/>
                </w:tcPr>
                <w:p w14:paraId="0B2C481D" w14:textId="77777777" w:rsidR="00C05B6F" w:rsidRDefault="00C05B6F" w:rsidP="00C05B6F">
                  <w:pPr>
                    <w:jc w:val="center"/>
                    <w:rPr>
                      <w:ins w:id="177" w:author="Stephen McCann" w:date="2023-02-10T10:44:00Z"/>
                      <w:rFonts w:ascii="Arial" w:eastAsia="Batang" w:hAnsi="Arial" w:cs="Arial"/>
                      <w:color w:val="808080"/>
                      <w:sz w:val="20"/>
                      <w:lang w:eastAsia="ja-JP"/>
                    </w:rPr>
                  </w:pPr>
                  <w:ins w:id="178" w:author="Stephen McCann" w:date="2023-02-10T10:44:00Z">
                    <w:r>
                      <w:rPr>
                        <w:rFonts w:ascii="Arial" w:eastAsia="Batang" w:hAnsi="Arial" w:cs="Arial"/>
                        <w:color w:val="808080"/>
                        <w:sz w:val="20"/>
                        <w:lang w:eastAsia="ja-JP"/>
                      </w:rPr>
                      <w:t>TG</w:t>
                    </w:r>
                  </w:ins>
                </w:p>
              </w:tc>
              <w:tc>
                <w:tcPr>
                  <w:tcW w:w="1757" w:type="dxa"/>
                  <w:noWrap/>
                  <w:vAlign w:val="center"/>
                </w:tcPr>
                <w:p w14:paraId="3CD726AD" w14:textId="77777777" w:rsidR="00C05B6F" w:rsidRDefault="00C05B6F" w:rsidP="00C05B6F">
                  <w:pPr>
                    <w:jc w:val="center"/>
                    <w:rPr>
                      <w:ins w:id="179" w:author="Stephen McCann" w:date="2023-02-10T10:44:00Z"/>
                      <w:rFonts w:ascii="Arial" w:eastAsia="Batang" w:hAnsi="Arial" w:cs="Arial"/>
                      <w:sz w:val="20"/>
                      <w:lang w:eastAsia="ja-JP"/>
                    </w:rPr>
                  </w:pPr>
                  <w:ins w:id="180" w:author="Stephen McCann" w:date="2023-02-10T10:44:00Z">
                    <w:r>
                      <w:rPr>
                        <w:rFonts w:ascii="Arial" w:eastAsia="Batang" w:hAnsi="Arial" w:cs="Arial"/>
                        <w:sz w:val="20"/>
                        <w:lang w:eastAsia="ja-JP"/>
                      </w:rPr>
                      <w:t>23-0199</w:t>
                    </w:r>
                    <w:r w:rsidRPr="00437BA9">
                      <w:rPr>
                        <w:rFonts w:ascii="Arial" w:eastAsia="Batang" w:hAnsi="Arial" w:cs="Arial"/>
                        <w:sz w:val="20"/>
                        <w:lang w:eastAsia="ja-JP"/>
                      </w:rPr>
                      <w:t>r</w:t>
                    </w:r>
                    <w:r>
                      <w:rPr>
                        <w:rFonts w:ascii="Arial" w:eastAsia="Batang" w:hAnsi="Arial" w:cs="Arial"/>
                        <w:sz w:val="20"/>
                        <w:lang w:eastAsia="ja-JP"/>
                      </w:rPr>
                      <w:t>0</w:t>
                    </w:r>
                  </w:ins>
                </w:p>
              </w:tc>
            </w:tr>
            <w:tr w:rsidR="00C05B6F" w:rsidRPr="004C4960" w14:paraId="00B8CA71" w14:textId="77777777" w:rsidTr="005A698A">
              <w:trPr>
                <w:trHeight w:val="270"/>
                <w:jc w:val="center"/>
                <w:ins w:id="181" w:author="Stephen McCann" w:date="2023-02-10T10:44:00Z"/>
              </w:trPr>
              <w:tc>
                <w:tcPr>
                  <w:tcW w:w="1575" w:type="dxa"/>
                  <w:shd w:val="clear" w:color="auto" w:fill="FF0000"/>
                  <w:noWrap/>
                  <w:vAlign w:val="center"/>
                </w:tcPr>
                <w:p w14:paraId="2C79F9B1" w14:textId="77777777" w:rsidR="00C05B6F" w:rsidRDefault="00C05B6F" w:rsidP="00C05B6F">
                  <w:pPr>
                    <w:jc w:val="center"/>
                    <w:rPr>
                      <w:ins w:id="182" w:author="Stephen McCann" w:date="2023-02-10T10:44:00Z"/>
                      <w:rFonts w:ascii="Arial" w:eastAsia="Batang" w:hAnsi="Arial" w:cs="Arial"/>
                      <w:sz w:val="20"/>
                      <w:lang w:eastAsia="ja-JP"/>
                    </w:rPr>
                  </w:pPr>
                  <w:proofErr w:type="spellStart"/>
                  <w:ins w:id="183" w:author="Stephen McCann" w:date="2023-02-10T10:44:00Z">
                    <w:r>
                      <w:rPr>
                        <w:rFonts w:ascii="Arial" w:eastAsia="Batang" w:hAnsi="Arial" w:cs="Arial"/>
                        <w:sz w:val="20"/>
                        <w:lang w:eastAsia="ja-JP"/>
                      </w:rPr>
                      <w:t>TGbi</w:t>
                    </w:r>
                    <w:proofErr w:type="spellEnd"/>
                  </w:ins>
                </w:p>
              </w:tc>
              <w:tc>
                <w:tcPr>
                  <w:tcW w:w="1559" w:type="dxa"/>
                  <w:shd w:val="clear" w:color="auto" w:fill="C0C0C0"/>
                  <w:noWrap/>
                  <w:vAlign w:val="center"/>
                </w:tcPr>
                <w:p w14:paraId="5E6CD391" w14:textId="77777777" w:rsidR="00C05B6F" w:rsidRDefault="00C05B6F" w:rsidP="00C05B6F">
                  <w:pPr>
                    <w:jc w:val="center"/>
                    <w:rPr>
                      <w:ins w:id="184" w:author="Stephen McCann" w:date="2023-02-10T10:44:00Z"/>
                      <w:rFonts w:ascii="Arial" w:eastAsia="Batang" w:hAnsi="Arial" w:cs="Arial"/>
                      <w:color w:val="808080"/>
                      <w:sz w:val="20"/>
                      <w:lang w:eastAsia="ja-JP"/>
                    </w:rPr>
                  </w:pPr>
                  <w:ins w:id="185" w:author="Stephen McCann" w:date="2023-02-10T10:44:00Z">
                    <w:r>
                      <w:rPr>
                        <w:rFonts w:ascii="Arial" w:eastAsia="Batang" w:hAnsi="Arial" w:cs="Arial"/>
                        <w:color w:val="808080"/>
                        <w:sz w:val="20"/>
                        <w:lang w:eastAsia="ja-JP"/>
                      </w:rPr>
                      <w:t>TG</w:t>
                    </w:r>
                  </w:ins>
                </w:p>
              </w:tc>
              <w:tc>
                <w:tcPr>
                  <w:tcW w:w="1757" w:type="dxa"/>
                  <w:noWrap/>
                  <w:vAlign w:val="center"/>
                </w:tcPr>
                <w:p w14:paraId="0FFD3A78" w14:textId="77777777" w:rsidR="00C05B6F" w:rsidRDefault="00C05B6F" w:rsidP="00C05B6F">
                  <w:pPr>
                    <w:jc w:val="center"/>
                    <w:rPr>
                      <w:ins w:id="186" w:author="Stephen McCann" w:date="2023-02-10T10:44:00Z"/>
                      <w:rFonts w:ascii="Arial" w:eastAsia="Batang" w:hAnsi="Arial" w:cs="Arial"/>
                      <w:sz w:val="20"/>
                      <w:lang w:eastAsia="ja-JP"/>
                    </w:rPr>
                  </w:pPr>
                  <w:ins w:id="187" w:author="Stephen McCann" w:date="2023-02-10T10:44:00Z">
                    <w:r>
                      <w:rPr>
                        <w:rFonts w:ascii="Arial" w:eastAsia="Batang" w:hAnsi="Arial" w:cs="Arial"/>
                        <w:sz w:val="20"/>
                        <w:lang w:eastAsia="ja-JP"/>
                      </w:rPr>
                      <w:t>23-0206r0</w:t>
                    </w:r>
                  </w:ins>
                </w:p>
              </w:tc>
            </w:tr>
            <w:tr w:rsidR="00C05B6F" w:rsidRPr="004C4960" w14:paraId="265921BC" w14:textId="77777777" w:rsidTr="005A698A">
              <w:trPr>
                <w:trHeight w:val="270"/>
                <w:jc w:val="center"/>
                <w:ins w:id="188" w:author="Stephen McCann" w:date="2023-02-10T10:44:00Z"/>
              </w:trPr>
              <w:tc>
                <w:tcPr>
                  <w:tcW w:w="1575" w:type="dxa"/>
                  <w:shd w:val="clear" w:color="auto" w:fill="92D050"/>
                  <w:noWrap/>
                  <w:vAlign w:val="center"/>
                </w:tcPr>
                <w:p w14:paraId="4C3AF10B" w14:textId="77777777" w:rsidR="00C05B6F" w:rsidRPr="004C4960" w:rsidRDefault="00C05B6F" w:rsidP="00C05B6F">
                  <w:pPr>
                    <w:jc w:val="center"/>
                    <w:rPr>
                      <w:ins w:id="189" w:author="Stephen McCann" w:date="2023-02-10T10:44:00Z"/>
                      <w:rFonts w:ascii="Arial" w:eastAsia="Batang" w:hAnsi="Arial" w:cs="Arial"/>
                      <w:sz w:val="20"/>
                      <w:lang w:eastAsia="ja-JP"/>
                    </w:rPr>
                  </w:pPr>
                  <w:proofErr w:type="spellStart"/>
                  <w:ins w:id="190" w:author="Stephen McCann" w:date="2023-02-10T10:44:00Z">
                    <w:r>
                      <w:rPr>
                        <w:rFonts w:ascii="Arial" w:eastAsia="Batang" w:hAnsi="Arial" w:cs="Arial"/>
                        <w:sz w:val="20"/>
                        <w:lang w:eastAsia="ja-JP"/>
                      </w:rPr>
                      <w:t>TGbk</w:t>
                    </w:r>
                    <w:proofErr w:type="spellEnd"/>
                  </w:ins>
                </w:p>
              </w:tc>
              <w:tc>
                <w:tcPr>
                  <w:tcW w:w="1559" w:type="dxa"/>
                  <w:shd w:val="clear" w:color="auto" w:fill="C0C0C0"/>
                  <w:noWrap/>
                  <w:vAlign w:val="center"/>
                </w:tcPr>
                <w:p w14:paraId="0C3E2258" w14:textId="77777777" w:rsidR="00C05B6F" w:rsidRPr="004C4960" w:rsidRDefault="00C05B6F" w:rsidP="00C05B6F">
                  <w:pPr>
                    <w:jc w:val="center"/>
                    <w:rPr>
                      <w:ins w:id="191" w:author="Stephen McCann" w:date="2023-02-10T10:44:00Z"/>
                      <w:rFonts w:ascii="Arial" w:eastAsia="Batang" w:hAnsi="Arial" w:cs="Arial"/>
                      <w:color w:val="808080"/>
                      <w:sz w:val="20"/>
                      <w:lang w:eastAsia="ja-JP"/>
                    </w:rPr>
                  </w:pPr>
                  <w:ins w:id="192" w:author="Stephen McCann" w:date="2023-02-10T10:44:00Z">
                    <w:r>
                      <w:rPr>
                        <w:rFonts w:ascii="Arial" w:eastAsia="Batang" w:hAnsi="Arial" w:cs="Arial"/>
                        <w:color w:val="808080"/>
                        <w:sz w:val="20"/>
                        <w:lang w:eastAsia="ja-JP"/>
                      </w:rPr>
                      <w:t>TG</w:t>
                    </w:r>
                  </w:ins>
                </w:p>
              </w:tc>
              <w:tc>
                <w:tcPr>
                  <w:tcW w:w="1757" w:type="dxa"/>
                  <w:noWrap/>
                  <w:vAlign w:val="center"/>
                </w:tcPr>
                <w:p w14:paraId="46B845C3" w14:textId="77777777" w:rsidR="00C05B6F" w:rsidRDefault="00C05B6F" w:rsidP="00C05B6F">
                  <w:pPr>
                    <w:jc w:val="center"/>
                    <w:rPr>
                      <w:ins w:id="193" w:author="Stephen McCann" w:date="2023-02-10T10:44:00Z"/>
                      <w:rFonts w:ascii="Arial" w:eastAsia="Batang" w:hAnsi="Arial" w:cs="Arial"/>
                      <w:sz w:val="20"/>
                      <w:lang w:eastAsia="ja-JP"/>
                    </w:rPr>
                  </w:pPr>
                  <w:ins w:id="194" w:author="Stephen McCann" w:date="2023-02-10T10:44:00Z">
                    <w:r>
                      <w:rPr>
                        <w:rFonts w:ascii="Arial" w:eastAsia="Batang" w:hAnsi="Arial" w:cs="Arial"/>
                        <w:sz w:val="20"/>
                        <w:lang w:eastAsia="ja-JP"/>
                      </w:rPr>
                      <w:t>23-0107r0</w:t>
                    </w:r>
                  </w:ins>
                </w:p>
              </w:tc>
            </w:tr>
            <w:tr w:rsidR="00C05B6F" w:rsidRPr="004C4960" w14:paraId="3CDF9229" w14:textId="77777777" w:rsidTr="005A698A">
              <w:trPr>
                <w:trHeight w:val="270"/>
                <w:jc w:val="center"/>
                <w:ins w:id="195" w:author="Stephen McCann" w:date="2023-02-10T10:44:00Z"/>
              </w:trPr>
              <w:tc>
                <w:tcPr>
                  <w:tcW w:w="1575" w:type="dxa"/>
                  <w:shd w:val="clear" w:color="auto" w:fill="FFC000"/>
                  <w:noWrap/>
                  <w:vAlign w:val="center"/>
                </w:tcPr>
                <w:p w14:paraId="446FDF3F" w14:textId="77777777" w:rsidR="00C05B6F" w:rsidRPr="004C4960" w:rsidRDefault="00C05B6F" w:rsidP="00C05B6F">
                  <w:pPr>
                    <w:jc w:val="center"/>
                    <w:rPr>
                      <w:ins w:id="196" w:author="Stephen McCann" w:date="2023-02-10T10:44:00Z"/>
                      <w:rFonts w:ascii="Arial" w:eastAsia="Batang" w:hAnsi="Arial" w:cs="Arial"/>
                      <w:sz w:val="20"/>
                      <w:lang w:eastAsia="ja-JP"/>
                    </w:rPr>
                  </w:pPr>
                  <w:ins w:id="197" w:author="Stephen McCann" w:date="2023-02-10T10:44:00Z">
                    <w:r w:rsidRPr="004C4960">
                      <w:rPr>
                        <w:rFonts w:ascii="Arial" w:eastAsia="Batang" w:hAnsi="Arial" w:cs="Arial"/>
                        <w:sz w:val="20"/>
                        <w:lang w:eastAsia="ja-JP"/>
                      </w:rPr>
                      <w:t>COEX</w:t>
                    </w:r>
                  </w:ins>
                </w:p>
              </w:tc>
              <w:tc>
                <w:tcPr>
                  <w:tcW w:w="1559" w:type="dxa"/>
                  <w:shd w:val="clear" w:color="auto" w:fill="C0C0C0"/>
                  <w:noWrap/>
                  <w:vAlign w:val="center"/>
                </w:tcPr>
                <w:p w14:paraId="12D44556" w14:textId="77777777" w:rsidR="00C05B6F" w:rsidRPr="004C4960" w:rsidRDefault="00C05B6F" w:rsidP="00C05B6F">
                  <w:pPr>
                    <w:jc w:val="center"/>
                    <w:rPr>
                      <w:ins w:id="198" w:author="Stephen McCann" w:date="2023-02-10T10:44:00Z"/>
                      <w:rFonts w:ascii="Arial" w:eastAsia="Batang" w:hAnsi="Arial" w:cs="Arial"/>
                      <w:color w:val="808080"/>
                      <w:sz w:val="20"/>
                      <w:lang w:eastAsia="ja-JP"/>
                    </w:rPr>
                  </w:pPr>
                  <w:ins w:id="199" w:author="Stephen McCann" w:date="2023-02-10T10:44:00Z">
                    <w:r w:rsidRPr="004C4960">
                      <w:rPr>
                        <w:rFonts w:ascii="Arial" w:eastAsia="Batang" w:hAnsi="Arial" w:cs="Arial"/>
                        <w:color w:val="808080"/>
                        <w:sz w:val="20"/>
                        <w:lang w:eastAsia="ja-JP"/>
                      </w:rPr>
                      <w:t>SC</w:t>
                    </w:r>
                  </w:ins>
                </w:p>
              </w:tc>
              <w:tc>
                <w:tcPr>
                  <w:tcW w:w="1757" w:type="dxa"/>
                  <w:noWrap/>
                  <w:vAlign w:val="center"/>
                </w:tcPr>
                <w:p w14:paraId="7474B8B9" w14:textId="77777777" w:rsidR="00C05B6F" w:rsidRPr="004C4960" w:rsidRDefault="00C05B6F" w:rsidP="00C05B6F">
                  <w:pPr>
                    <w:jc w:val="center"/>
                    <w:rPr>
                      <w:ins w:id="200" w:author="Stephen McCann" w:date="2023-02-10T10:44:00Z"/>
                      <w:rFonts w:ascii="Arial" w:eastAsia="Batang" w:hAnsi="Arial" w:cs="Arial"/>
                      <w:sz w:val="20"/>
                      <w:lang w:eastAsia="ja-JP"/>
                    </w:rPr>
                  </w:pPr>
                  <w:ins w:id="201" w:author="Stephen McCann" w:date="2023-02-10T10:44:00Z">
                    <w:r>
                      <w:rPr>
                        <w:rFonts w:ascii="Arial" w:eastAsia="Batang" w:hAnsi="Arial" w:cs="Arial"/>
                        <w:sz w:val="20"/>
                        <w:lang w:eastAsia="ja-JP"/>
                      </w:rPr>
                      <w:t>23-xxxx</w:t>
                    </w:r>
                    <w:r w:rsidRPr="00437BA9">
                      <w:rPr>
                        <w:rFonts w:ascii="Arial" w:eastAsia="Batang" w:hAnsi="Arial" w:cs="Arial"/>
                        <w:sz w:val="20"/>
                        <w:lang w:eastAsia="ja-JP"/>
                      </w:rPr>
                      <w:t>r0</w:t>
                    </w:r>
                  </w:ins>
                </w:p>
              </w:tc>
            </w:tr>
            <w:tr w:rsidR="00C05B6F" w:rsidRPr="004C4960" w14:paraId="458FFE50" w14:textId="77777777" w:rsidTr="005A698A">
              <w:trPr>
                <w:trHeight w:val="270"/>
                <w:jc w:val="center"/>
                <w:ins w:id="202" w:author="Stephen McCann" w:date="2023-02-10T10:44:00Z"/>
              </w:trPr>
              <w:tc>
                <w:tcPr>
                  <w:tcW w:w="1575" w:type="dxa"/>
                  <w:shd w:val="clear" w:color="auto" w:fill="00B050"/>
                  <w:noWrap/>
                  <w:vAlign w:val="center"/>
                </w:tcPr>
                <w:p w14:paraId="67F6F999" w14:textId="77777777" w:rsidR="00C05B6F" w:rsidRPr="004C4960" w:rsidRDefault="00C05B6F" w:rsidP="00C05B6F">
                  <w:pPr>
                    <w:jc w:val="center"/>
                    <w:rPr>
                      <w:ins w:id="203" w:author="Stephen McCann" w:date="2023-02-10T10:44:00Z"/>
                      <w:rFonts w:ascii="Arial" w:eastAsia="Batang" w:hAnsi="Arial" w:cs="Arial"/>
                      <w:sz w:val="20"/>
                      <w:lang w:eastAsia="ja-JP"/>
                    </w:rPr>
                  </w:pPr>
                  <w:ins w:id="204" w:author="Stephen McCann" w:date="2023-02-10T10:44:00Z">
                    <w:r w:rsidRPr="004C4960">
                      <w:rPr>
                        <w:rFonts w:ascii="Arial" w:eastAsia="Batang" w:hAnsi="Arial" w:cs="Arial"/>
                        <w:sz w:val="20"/>
                        <w:lang w:eastAsia="ja-JP"/>
                      </w:rPr>
                      <w:t>WNG</w:t>
                    </w:r>
                  </w:ins>
                </w:p>
              </w:tc>
              <w:tc>
                <w:tcPr>
                  <w:tcW w:w="1559" w:type="dxa"/>
                  <w:shd w:val="clear" w:color="auto" w:fill="C0C0C0"/>
                  <w:noWrap/>
                  <w:vAlign w:val="center"/>
                </w:tcPr>
                <w:p w14:paraId="08D24019" w14:textId="77777777" w:rsidR="00C05B6F" w:rsidRPr="004C4960" w:rsidRDefault="00C05B6F" w:rsidP="00C05B6F">
                  <w:pPr>
                    <w:jc w:val="center"/>
                    <w:rPr>
                      <w:ins w:id="205" w:author="Stephen McCann" w:date="2023-02-10T10:44:00Z"/>
                      <w:rFonts w:ascii="Arial" w:eastAsia="Batang" w:hAnsi="Arial" w:cs="Arial"/>
                      <w:color w:val="808080"/>
                      <w:sz w:val="20"/>
                      <w:lang w:eastAsia="ja-JP"/>
                    </w:rPr>
                  </w:pPr>
                  <w:ins w:id="206" w:author="Stephen McCann" w:date="2023-02-10T10:44:00Z">
                    <w:r w:rsidRPr="004C4960">
                      <w:rPr>
                        <w:rFonts w:ascii="Arial" w:eastAsia="Batang" w:hAnsi="Arial" w:cs="Arial"/>
                        <w:color w:val="808080"/>
                        <w:sz w:val="20"/>
                        <w:lang w:eastAsia="ja-JP"/>
                      </w:rPr>
                      <w:t>SC</w:t>
                    </w:r>
                  </w:ins>
                </w:p>
              </w:tc>
              <w:tc>
                <w:tcPr>
                  <w:tcW w:w="1757" w:type="dxa"/>
                  <w:noWrap/>
                  <w:vAlign w:val="center"/>
                </w:tcPr>
                <w:p w14:paraId="04F1A693" w14:textId="77777777" w:rsidR="00C05B6F" w:rsidRPr="004C4960" w:rsidRDefault="00C05B6F" w:rsidP="00C05B6F">
                  <w:pPr>
                    <w:jc w:val="center"/>
                    <w:rPr>
                      <w:ins w:id="207" w:author="Stephen McCann" w:date="2023-02-10T10:44:00Z"/>
                      <w:rFonts w:ascii="Arial" w:eastAsia="Batang" w:hAnsi="Arial" w:cs="Arial"/>
                      <w:sz w:val="20"/>
                      <w:lang w:eastAsia="ja-JP"/>
                    </w:rPr>
                  </w:pPr>
                  <w:ins w:id="208" w:author="Stephen McCann" w:date="2023-02-10T10:44:00Z">
                    <w:r>
                      <w:rPr>
                        <w:rFonts w:ascii="Arial" w:eastAsia="Batang" w:hAnsi="Arial" w:cs="Arial"/>
                        <w:sz w:val="20"/>
                        <w:lang w:eastAsia="ja-JP"/>
                      </w:rPr>
                      <w:t>23-0098r0</w:t>
                    </w:r>
                  </w:ins>
                </w:p>
              </w:tc>
            </w:tr>
            <w:tr w:rsidR="00C05B6F" w:rsidRPr="004C4960" w14:paraId="5C87765C" w14:textId="77777777" w:rsidTr="005A698A">
              <w:trPr>
                <w:trHeight w:val="270"/>
                <w:jc w:val="center"/>
                <w:ins w:id="209" w:author="Stephen McCann" w:date="2023-02-10T10:44:00Z"/>
              </w:trPr>
              <w:tc>
                <w:tcPr>
                  <w:tcW w:w="1575" w:type="dxa"/>
                  <w:shd w:val="clear" w:color="auto" w:fill="00B0F0"/>
                  <w:noWrap/>
                  <w:vAlign w:val="center"/>
                </w:tcPr>
                <w:p w14:paraId="401C23A5" w14:textId="77777777" w:rsidR="00C05B6F" w:rsidRPr="004C4960" w:rsidRDefault="00C05B6F" w:rsidP="00C05B6F">
                  <w:pPr>
                    <w:jc w:val="center"/>
                    <w:rPr>
                      <w:ins w:id="210" w:author="Stephen McCann" w:date="2023-02-10T10:44:00Z"/>
                      <w:rFonts w:ascii="Arial" w:eastAsia="Batang" w:hAnsi="Arial" w:cs="Arial"/>
                      <w:sz w:val="20"/>
                      <w:lang w:eastAsia="ja-JP"/>
                    </w:rPr>
                  </w:pPr>
                  <w:ins w:id="211" w:author="Stephen McCann" w:date="2023-02-10T10:44:00Z">
                    <w:r w:rsidRPr="004C4960">
                      <w:rPr>
                        <w:rFonts w:ascii="Arial" w:eastAsia="Batang" w:hAnsi="Arial" w:cs="Arial"/>
                        <w:sz w:val="20"/>
                        <w:lang w:eastAsia="ja-JP"/>
                      </w:rPr>
                      <w:t>JTC 802</w:t>
                    </w:r>
                  </w:ins>
                </w:p>
              </w:tc>
              <w:tc>
                <w:tcPr>
                  <w:tcW w:w="1559" w:type="dxa"/>
                  <w:shd w:val="clear" w:color="auto" w:fill="C0C0C0"/>
                  <w:noWrap/>
                  <w:vAlign w:val="center"/>
                </w:tcPr>
                <w:p w14:paraId="12904FF4" w14:textId="77777777" w:rsidR="00C05B6F" w:rsidRPr="004C4960" w:rsidRDefault="00C05B6F" w:rsidP="00C05B6F">
                  <w:pPr>
                    <w:jc w:val="center"/>
                    <w:rPr>
                      <w:ins w:id="212" w:author="Stephen McCann" w:date="2023-02-10T10:44:00Z"/>
                      <w:rFonts w:ascii="Arial" w:eastAsia="Batang" w:hAnsi="Arial" w:cs="Arial"/>
                      <w:color w:val="808080"/>
                      <w:sz w:val="20"/>
                      <w:lang w:eastAsia="ja-JP"/>
                    </w:rPr>
                  </w:pPr>
                  <w:ins w:id="213" w:author="Stephen McCann" w:date="2023-02-10T10:44:00Z">
                    <w:r w:rsidRPr="004C4960">
                      <w:rPr>
                        <w:rFonts w:ascii="Arial" w:eastAsia="Batang" w:hAnsi="Arial" w:cs="Arial"/>
                        <w:color w:val="808080"/>
                        <w:sz w:val="20"/>
                        <w:lang w:eastAsia="ja-JP"/>
                      </w:rPr>
                      <w:t>SC</w:t>
                    </w:r>
                  </w:ins>
                </w:p>
              </w:tc>
              <w:tc>
                <w:tcPr>
                  <w:tcW w:w="1757" w:type="dxa"/>
                  <w:noWrap/>
                  <w:vAlign w:val="center"/>
                </w:tcPr>
                <w:p w14:paraId="45580368" w14:textId="77777777" w:rsidR="00C05B6F" w:rsidRPr="004C4960" w:rsidRDefault="00C05B6F" w:rsidP="00C05B6F">
                  <w:pPr>
                    <w:jc w:val="center"/>
                    <w:rPr>
                      <w:ins w:id="214" w:author="Stephen McCann" w:date="2023-02-10T10:44:00Z"/>
                      <w:rFonts w:ascii="Arial" w:eastAsia="Batang" w:hAnsi="Arial" w:cs="Arial"/>
                      <w:sz w:val="20"/>
                      <w:lang w:eastAsia="ja-JP"/>
                    </w:rPr>
                  </w:pPr>
                  <w:ins w:id="215" w:author="Stephen McCann" w:date="2023-02-10T10:44:00Z">
                    <w:r>
                      <w:rPr>
                        <w:rFonts w:ascii="Arial" w:eastAsia="Batang" w:hAnsi="Arial" w:cs="Arial"/>
                        <w:sz w:val="20"/>
                        <w:lang w:eastAsia="ja-JP"/>
                      </w:rPr>
                      <w:t>23-xxxx</w:t>
                    </w:r>
                    <w:r w:rsidRPr="00437BA9">
                      <w:rPr>
                        <w:rFonts w:ascii="Arial" w:eastAsia="Batang" w:hAnsi="Arial" w:cs="Arial"/>
                        <w:sz w:val="20"/>
                        <w:lang w:eastAsia="ja-JP"/>
                      </w:rPr>
                      <w:t>r</w:t>
                    </w:r>
                    <w:r>
                      <w:rPr>
                        <w:rFonts w:ascii="Arial" w:eastAsia="Batang" w:hAnsi="Arial" w:cs="Arial"/>
                        <w:sz w:val="20"/>
                        <w:lang w:eastAsia="ja-JP"/>
                      </w:rPr>
                      <w:t>0</w:t>
                    </w:r>
                  </w:ins>
                </w:p>
              </w:tc>
            </w:tr>
            <w:tr w:rsidR="00C05B6F" w:rsidRPr="004C4960" w14:paraId="1F2CA070" w14:textId="77777777" w:rsidTr="005A698A">
              <w:trPr>
                <w:trHeight w:val="270"/>
                <w:jc w:val="center"/>
                <w:ins w:id="216" w:author="Stephen McCann" w:date="2023-02-10T10:44:00Z"/>
              </w:trPr>
              <w:tc>
                <w:tcPr>
                  <w:tcW w:w="1575" w:type="dxa"/>
                  <w:shd w:val="clear" w:color="auto" w:fill="92D050"/>
                  <w:noWrap/>
                  <w:vAlign w:val="center"/>
                </w:tcPr>
                <w:p w14:paraId="53D48F7F" w14:textId="77777777" w:rsidR="00C05B6F" w:rsidRPr="004C4960" w:rsidRDefault="00C05B6F" w:rsidP="00C05B6F">
                  <w:pPr>
                    <w:jc w:val="center"/>
                    <w:rPr>
                      <w:ins w:id="217" w:author="Stephen McCann" w:date="2023-02-10T10:44:00Z"/>
                      <w:rFonts w:ascii="Arial" w:eastAsia="Batang" w:hAnsi="Arial" w:cs="Arial"/>
                      <w:sz w:val="20"/>
                      <w:lang w:eastAsia="ja-JP"/>
                    </w:rPr>
                  </w:pPr>
                  <w:ins w:id="218" w:author="Stephen McCann" w:date="2023-02-10T10:44:00Z">
                    <w:r w:rsidRPr="004C4960">
                      <w:rPr>
                        <w:rFonts w:ascii="Arial" w:eastAsia="Batang" w:hAnsi="Arial" w:cs="Arial"/>
                        <w:sz w:val="20"/>
                        <w:lang w:eastAsia="ja-JP"/>
                      </w:rPr>
                      <w:t>ARC</w:t>
                    </w:r>
                  </w:ins>
                </w:p>
              </w:tc>
              <w:tc>
                <w:tcPr>
                  <w:tcW w:w="1559" w:type="dxa"/>
                  <w:shd w:val="clear" w:color="auto" w:fill="C0C0C0"/>
                  <w:noWrap/>
                  <w:vAlign w:val="center"/>
                </w:tcPr>
                <w:p w14:paraId="1C91E071" w14:textId="77777777" w:rsidR="00C05B6F" w:rsidRPr="004C4960" w:rsidRDefault="00C05B6F" w:rsidP="00C05B6F">
                  <w:pPr>
                    <w:jc w:val="center"/>
                    <w:rPr>
                      <w:ins w:id="219" w:author="Stephen McCann" w:date="2023-02-10T10:44:00Z"/>
                      <w:rFonts w:ascii="Arial" w:eastAsia="Batang" w:hAnsi="Arial" w:cs="Arial"/>
                      <w:color w:val="808080"/>
                      <w:sz w:val="20"/>
                      <w:lang w:eastAsia="ja-JP"/>
                    </w:rPr>
                  </w:pPr>
                  <w:ins w:id="220" w:author="Stephen McCann" w:date="2023-02-10T10:44:00Z">
                    <w:r w:rsidRPr="004C4960">
                      <w:rPr>
                        <w:rFonts w:ascii="Arial" w:eastAsia="Batang" w:hAnsi="Arial" w:cs="Arial"/>
                        <w:color w:val="808080"/>
                        <w:sz w:val="20"/>
                        <w:lang w:eastAsia="ja-JP"/>
                      </w:rPr>
                      <w:t>SC</w:t>
                    </w:r>
                  </w:ins>
                </w:p>
              </w:tc>
              <w:tc>
                <w:tcPr>
                  <w:tcW w:w="1757" w:type="dxa"/>
                  <w:noWrap/>
                  <w:vAlign w:val="center"/>
                </w:tcPr>
                <w:p w14:paraId="235C18B5" w14:textId="77777777" w:rsidR="00C05B6F" w:rsidRPr="004C4960" w:rsidRDefault="00C05B6F" w:rsidP="00C05B6F">
                  <w:pPr>
                    <w:jc w:val="center"/>
                    <w:rPr>
                      <w:ins w:id="221" w:author="Stephen McCann" w:date="2023-02-10T10:44:00Z"/>
                      <w:rFonts w:ascii="Arial" w:eastAsia="Batang" w:hAnsi="Arial" w:cs="Arial"/>
                      <w:sz w:val="20"/>
                      <w:lang w:eastAsia="ja-JP"/>
                    </w:rPr>
                  </w:pPr>
                  <w:ins w:id="222" w:author="Stephen McCann" w:date="2023-02-10T10:44:00Z">
                    <w:r>
                      <w:rPr>
                        <w:rFonts w:ascii="Arial" w:eastAsia="Batang" w:hAnsi="Arial" w:cs="Arial"/>
                        <w:sz w:val="20"/>
                        <w:lang w:eastAsia="ja-JP"/>
                      </w:rPr>
                      <w:t>23-0051</w:t>
                    </w:r>
                    <w:r w:rsidRPr="00437BA9">
                      <w:rPr>
                        <w:rFonts w:ascii="Arial" w:eastAsia="Batang" w:hAnsi="Arial" w:cs="Arial"/>
                        <w:sz w:val="20"/>
                        <w:lang w:eastAsia="ja-JP"/>
                      </w:rPr>
                      <w:t>r0</w:t>
                    </w:r>
                  </w:ins>
                </w:p>
              </w:tc>
            </w:tr>
            <w:tr w:rsidR="00C05B6F" w:rsidRPr="004C4960" w14:paraId="6064CC4A" w14:textId="77777777" w:rsidTr="005A698A">
              <w:trPr>
                <w:trHeight w:val="270"/>
                <w:jc w:val="center"/>
                <w:ins w:id="223" w:author="Stephen McCann" w:date="2023-02-10T10:44:00Z"/>
              </w:trPr>
              <w:tc>
                <w:tcPr>
                  <w:tcW w:w="1575" w:type="dxa"/>
                  <w:shd w:val="clear" w:color="auto" w:fill="FFFF00"/>
                  <w:noWrap/>
                  <w:vAlign w:val="center"/>
                </w:tcPr>
                <w:p w14:paraId="0E13A382" w14:textId="77777777" w:rsidR="00C05B6F" w:rsidRPr="004C4960" w:rsidRDefault="00C05B6F" w:rsidP="00C05B6F">
                  <w:pPr>
                    <w:jc w:val="center"/>
                    <w:rPr>
                      <w:ins w:id="224" w:author="Stephen McCann" w:date="2023-02-10T10:44:00Z"/>
                      <w:rFonts w:ascii="Arial" w:eastAsia="Batang" w:hAnsi="Arial" w:cs="Arial"/>
                      <w:sz w:val="20"/>
                      <w:lang w:eastAsia="ja-JP"/>
                    </w:rPr>
                  </w:pPr>
                  <w:ins w:id="225" w:author="Stephen McCann" w:date="2023-02-10T10:44:00Z">
                    <w:r>
                      <w:rPr>
                        <w:rFonts w:ascii="Arial" w:eastAsia="Batang" w:hAnsi="Arial" w:cs="Arial"/>
                        <w:sz w:val="20"/>
                        <w:lang w:eastAsia="ja-JP"/>
                      </w:rPr>
                      <w:t>PAR</w:t>
                    </w:r>
                  </w:ins>
                </w:p>
              </w:tc>
              <w:tc>
                <w:tcPr>
                  <w:tcW w:w="1559" w:type="dxa"/>
                  <w:shd w:val="clear" w:color="auto" w:fill="C0C0C0"/>
                  <w:noWrap/>
                  <w:vAlign w:val="center"/>
                </w:tcPr>
                <w:p w14:paraId="22747C42" w14:textId="77777777" w:rsidR="00C05B6F" w:rsidRPr="004C4960" w:rsidRDefault="00C05B6F" w:rsidP="00C05B6F">
                  <w:pPr>
                    <w:jc w:val="center"/>
                    <w:rPr>
                      <w:ins w:id="226" w:author="Stephen McCann" w:date="2023-02-10T10:44:00Z"/>
                      <w:rFonts w:ascii="Arial" w:eastAsia="Batang" w:hAnsi="Arial" w:cs="Arial"/>
                      <w:color w:val="808080"/>
                      <w:sz w:val="20"/>
                      <w:lang w:eastAsia="ja-JP"/>
                    </w:rPr>
                  </w:pPr>
                  <w:ins w:id="227" w:author="Stephen McCann" w:date="2023-02-10T10:44:00Z">
                    <w:r>
                      <w:rPr>
                        <w:rFonts w:ascii="Arial" w:eastAsia="Batang" w:hAnsi="Arial" w:cs="Arial"/>
                        <w:color w:val="808080"/>
                        <w:sz w:val="20"/>
                        <w:lang w:eastAsia="ja-JP"/>
                      </w:rPr>
                      <w:t>SC</w:t>
                    </w:r>
                  </w:ins>
                </w:p>
              </w:tc>
              <w:tc>
                <w:tcPr>
                  <w:tcW w:w="1757" w:type="dxa"/>
                  <w:noWrap/>
                  <w:vAlign w:val="center"/>
                </w:tcPr>
                <w:p w14:paraId="69CFB522" w14:textId="77777777" w:rsidR="00C05B6F" w:rsidRDefault="00C05B6F" w:rsidP="00C05B6F">
                  <w:pPr>
                    <w:jc w:val="center"/>
                    <w:rPr>
                      <w:ins w:id="228" w:author="Stephen McCann" w:date="2023-02-10T10:44:00Z"/>
                      <w:rFonts w:ascii="Arial" w:eastAsia="Batang" w:hAnsi="Arial" w:cs="Arial"/>
                      <w:sz w:val="20"/>
                      <w:lang w:eastAsia="ja-JP"/>
                    </w:rPr>
                  </w:pPr>
                  <w:ins w:id="229" w:author="Stephen McCann" w:date="2023-02-10T10:44:00Z">
                    <w:r>
                      <w:rPr>
                        <w:rFonts w:ascii="Arial" w:eastAsia="Batang" w:hAnsi="Arial" w:cs="Arial"/>
                        <w:sz w:val="20"/>
                        <w:lang w:eastAsia="ja-JP"/>
                      </w:rPr>
                      <w:t>Did not meet</w:t>
                    </w:r>
                  </w:ins>
                </w:p>
              </w:tc>
            </w:tr>
            <w:tr w:rsidR="00C05B6F" w:rsidRPr="004C4960" w14:paraId="19BD2551" w14:textId="77777777" w:rsidTr="005A698A">
              <w:trPr>
                <w:trHeight w:val="270"/>
                <w:jc w:val="center"/>
                <w:ins w:id="230" w:author="Stephen McCann" w:date="2023-02-10T10:44:00Z"/>
              </w:trPr>
              <w:tc>
                <w:tcPr>
                  <w:tcW w:w="1575" w:type="dxa"/>
                  <w:shd w:val="clear" w:color="auto" w:fill="B2A1C7" w:themeFill="accent4" w:themeFillTint="99"/>
                  <w:noWrap/>
                  <w:vAlign w:val="center"/>
                </w:tcPr>
                <w:p w14:paraId="15FE2527" w14:textId="77777777" w:rsidR="00C05B6F" w:rsidRDefault="00C05B6F" w:rsidP="00C05B6F">
                  <w:pPr>
                    <w:jc w:val="center"/>
                    <w:rPr>
                      <w:ins w:id="231" w:author="Stephen McCann" w:date="2023-02-10T10:44:00Z"/>
                      <w:rFonts w:ascii="Arial" w:eastAsia="Batang" w:hAnsi="Arial" w:cs="Arial"/>
                      <w:sz w:val="20"/>
                      <w:lang w:eastAsia="ja-JP"/>
                    </w:rPr>
                  </w:pPr>
                  <w:ins w:id="232" w:author="Stephen McCann" w:date="2023-02-10T10:44:00Z">
                    <w:r>
                      <w:rPr>
                        <w:rFonts w:ascii="Arial" w:eastAsia="Batang" w:hAnsi="Arial" w:cs="Arial"/>
                        <w:sz w:val="20"/>
                        <w:lang w:eastAsia="ja-JP"/>
                      </w:rPr>
                      <w:t>AIML</w:t>
                    </w:r>
                  </w:ins>
                </w:p>
              </w:tc>
              <w:tc>
                <w:tcPr>
                  <w:tcW w:w="1559" w:type="dxa"/>
                  <w:shd w:val="clear" w:color="auto" w:fill="C0C0C0"/>
                  <w:noWrap/>
                  <w:vAlign w:val="center"/>
                </w:tcPr>
                <w:p w14:paraId="51E3FCB8" w14:textId="77777777" w:rsidR="00C05B6F" w:rsidRPr="004C4960" w:rsidRDefault="00C05B6F" w:rsidP="00C05B6F">
                  <w:pPr>
                    <w:jc w:val="center"/>
                    <w:rPr>
                      <w:ins w:id="233" w:author="Stephen McCann" w:date="2023-02-10T10:44:00Z"/>
                      <w:rFonts w:ascii="Arial" w:eastAsia="Batang" w:hAnsi="Arial" w:cs="Arial"/>
                      <w:color w:val="808080"/>
                      <w:sz w:val="20"/>
                      <w:lang w:eastAsia="ja-JP"/>
                    </w:rPr>
                  </w:pPr>
                  <w:ins w:id="234" w:author="Stephen McCann" w:date="2023-02-10T10:44:00Z">
                    <w:r>
                      <w:rPr>
                        <w:rFonts w:ascii="Arial" w:eastAsia="Batang" w:hAnsi="Arial" w:cs="Arial"/>
                        <w:color w:val="808080"/>
                        <w:sz w:val="20"/>
                        <w:lang w:eastAsia="ja-JP"/>
                      </w:rPr>
                      <w:t>TIG</w:t>
                    </w:r>
                  </w:ins>
                </w:p>
              </w:tc>
              <w:tc>
                <w:tcPr>
                  <w:tcW w:w="1757" w:type="dxa"/>
                  <w:noWrap/>
                  <w:vAlign w:val="center"/>
                </w:tcPr>
                <w:p w14:paraId="3262F77C" w14:textId="77777777" w:rsidR="00C05B6F" w:rsidRDefault="00C05B6F" w:rsidP="00C05B6F">
                  <w:pPr>
                    <w:jc w:val="center"/>
                    <w:rPr>
                      <w:ins w:id="235" w:author="Stephen McCann" w:date="2023-02-10T10:44:00Z"/>
                      <w:rFonts w:ascii="Arial" w:eastAsia="Batang" w:hAnsi="Arial" w:cs="Arial"/>
                      <w:sz w:val="20"/>
                      <w:lang w:eastAsia="ja-JP"/>
                    </w:rPr>
                  </w:pPr>
                  <w:ins w:id="236" w:author="Stephen McCann" w:date="2023-02-10T10:44:00Z">
                    <w:r>
                      <w:rPr>
                        <w:rFonts w:ascii="Arial" w:eastAsia="Batang" w:hAnsi="Arial" w:cs="Arial"/>
                        <w:sz w:val="20"/>
                        <w:lang w:eastAsia="ja-JP"/>
                      </w:rPr>
                      <w:t>23-0163r0</w:t>
                    </w:r>
                  </w:ins>
                </w:p>
              </w:tc>
            </w:tr>
            <w:tr w:rsidR="00C05B6F" w:rsidRPr="004C4960" w14:paraId="212A8484" w14:textId="77777777" w:rsidTr="005A698A">
              <w:trPr>
                <w:trHeight w:val="270"/>
                <w:jc w:val="center"/>
                <w:ins w:id="237" w:author="Stephen McCann" w:date="2023-02-10T10:44:00Z"/>
              </w:trPr>
              <w:tc>
                <w:tcPr>
                  <w:tcW w:w="1575" w:type="dxa"/>
                  <w:shd w:val="clear" w:color="auto" w:fill="C00000"/>
                  <w:noWrap/>
                  <w:vAlign w:val="center"/>
                </w:tcPr>
                <w:p w14:paraId="084D6307" w14:textId="77777777" w:rsidR="00C05B6F" w:rsidRDefault="00C05B6F" w:rsidP="00C05B6F">
                  <w:pPr>
                    <w:jc w:val="center"/>
                    <w:rPr>
                      <w:ins w:id="238" w:author="Stephen McCann" w:date="2023-02-10T10:44:00Z"/>
                      <w:rFonts w:ascii="Arial" w:eastAsia="Batang" w:hAnsi="Arial" w:cs="Arial"/>
                      <w:sz w:val="20"/>
                      <w:lang w:eastAsia="ja-JP"/>
                    </w:rPr>
                  </w:pPr>
                  <w:ins w:id="239" w:author="Stephen McCann" w:date="2023-02-10T10:44:00Z">
                    <w:r>
                      <w:rPr>
                        <w:rFonts w:ascii="Arial" w:eastAsia="Batang" w:hAnsi="Arial" w:cs="Arial"/>
                        <w:sz w:val="20"/>
                        <w:lang w:eastAsia="ja-JP"/>
                      </w:rPr>
                      <w:t>AMP</w:t>
                    </w:r>
                  </w:ins>
                </w:p>
              </w:tc>
              <w:tc>
                <w:tcPr>
                  <w:tcW w:w="1559" w:type="dxa"/>
                  <w:shd w:val="clear" w:color="auto" w:fill="C0C0C0"/>
                  <w:noWrap/>
                  <w:vAlign w:val="center"/>
                </w:tcPr>
                <w:p w14:paraId="1BDCCBC7" w14:textId="77777777" w:rsidR="00C05B6F" w:rsidRPr="004C4960" w:rsidRDefault="00C05B6F" w:rsidP="00C05B6F">
                  <w:pPr>
                    <w:jc w:val="center"/>
                    <w:rPr>
                      <w:ins w:id="240" w:author="Stephen McCann" w:date="2023-02-10T10:44:00Z"/>
                      <w:rFonts w:ascii="Arial" w:eastAsia="Batang" w:hAnsi="Arial" w:cs="Arial"/>
                      <w:color w:val="808080"/>
                      <w:sz w:val="20"/>
                      <w:lang w:eastAsia="ja-JP"/>
                    </w:rPr>
                  </w:pPr>
                  <w:ins w:id="241" w:author="Stephen McCann" w:date="2023-02-10T10:44:00Z">
                    <w:r>
                      <w:rPr>
                        <w:rFonts w:ascii="Arial" w:eastAsia="Batang" w:hAnsi="Arial" w:cs="Arial"/>
                        <w:color w:val="808080"/>
                        <w:sz w:val="20"/>
                        <w:lang w:eastAsia="ja-JP"/>
                      </w:rPr>
                      <w:t>TIG</w:t>
                    </w:r>
                  </w:ins>
                </w:p>
              </w:tc>
              <w:tc>
                <w:tcPr>
                  <w:tcW w:w="1757" w:type="dxa"/>
                  <w:noWrap/>
                  <w:vAlign w:val="center"/>
                </w:tcPr>
                <w:p w14:paraId="008248AB" w14:textId="77777777" w:rsidR="00C05B6F" w:rsidRDefault="00C05B6F" w:rsidP="00C05B6F">
                  <w:pPr>
                    <w:jc w:val="center"/>
                    <w:rPr>
                      <w:ins w:id="242" w:author="Stephen McCann" w:date="2023-02-10T10:44:00Z"/>
                      <w:rFonts w:ascii="Arial" w:eastAsia="Batang" w:hAnsi="Arial" w:cs="Arial"/>
                      <w:sz w:val="20"/>
                      <w:lang w:eastAsia="ja-JP"/>
                    </w:rPr>
                  </w:pPr>
                  <w:ins w:id="243" w:author="Stephen McCann" w:date="2023-02-10T10:44:00Z">
                    <w:r>
                      <w:rPr>
                        <w:rFonts w:ascii="Arial" w:eastAsia="Batang" w:hAnsi="Arial" w:cs="Arial"/>
                        <w:sz w:val="20"/>
                        <w:lang w:eastAsia="ja-JP"/>
                      </w:rPr>
                      <w:t>23-0114r1</w:t>
                    </w:r>
                  </w:ins>
                </w:p>
              </w:tc>
            </w:tr>
            <w:tr w:rsidR="00C05B6F" w:rsidRPr="004C4960" w14:paraId="175BD0AC" w14:textId="77777777" w:rsidTr="005A698A">
              <w:trPr>
                <w:trHeight w:val="270"/>
                <w:jc w:val="center"/>
                <w:ins w:id="244" w:author="Stephen McCann" w:date="2023-02-10T10:44:00Z"/>
              </w:trPr>
              <w:tc>
                <w:tcPr>
                  <w:tcW w:w="1575" w:type="dxa"/>
                  <w:shd w:val="clear" w:color="auto" w:fill="0070C0"/>
                  <w:noWrap/>
                  <w:vAlign w:val="center"/>
                </w:tcPr>
                <w:p w14:paraId="772A7EDD" w14:textId="77777777" w:rsidR="00C05B6F" w:rsidRDefault="00C05B6F" w:rsidP="00C05B6F">
                  <w:pPr>
                    <w:jc w:val="center"/>
                    <w:rPr>
                      <w:ins w:id="245" w:author="Stephen McCann" w:date="2023-02-10T10:44:00Z"/>
                      <w:rFonts w:ascii="Arial" w:eastAsia="Batang" w:hAnsi="Arial" w:cs="Arial"/>
                      <w:sz w:val="20"/>
                      <w:lang w:eastAsia="ja-JP"/>
                    </w:rPr>
                  </w:pPr>
                  <w:ins w:id="246" w:author="Stephen McCann" w:date="2023-02-10T10:44:00Z">
                    <w:r>
                      <w:rPr>
                        <w:rFonts w:ascii="Arial" w:eastAsia="Batang" w:hAnsi="Arial" w:cs="Arial"/>
                        <w:sz w:val="20"/>
                        <w:lang w:eastAsia="ja-JP"/>
                      </w:rPr>
                      <w:t xml:space="preserve">UHR </w:t>
                    </w:r>
                  </w:ins>
                </w:p>
              </w:tc>
              <w:tc>
                <w:tcPr>
                  <w:tcW w:w="1559" w:type="dxa"/>
                  <w:shd w:val="clear" w:color="auto" w:fill="C0C0C0"/>
                  <w:noWrap/>
                  <w:vAlign w:val="center"/>
                </w:tcPr>
                <w:p w14:paraId="3451D17F" w14:textId="77777777" w:rsidR="00C05B6F" w:rsidRDefault="00C05B6F" w:rsidP="00C05B6F">
                  <w:pPr>
                    <w:jc w:val="center"/>
                    <w:rPr>
                      <w:ins w:id="247" w:author="Stephen McCann" w:date="2023-02-10T10:44:00Z"/>
                      <w:rFonts w:ascii="Arial" w:eastAsia="Batang" w:hAnsi="Arial" w:cs="Arial"/>
                      <w:color w:val="808080"/>
                      <w:sz w:val="20"/>
                      <w:lang w:eastAsia="ja-JP"/>
                    </w:rPr>
                  </w:pPr>
                  <w:ins w:id="248" w:author="Stephen McCann" w:date="2023-02-10T10:44:00Z">
                    <w:r>
                      <w:rPr>
                        <w:rFonts w:ascii="Arial" w:eastAsia="Batang" w:hAnsi="Arial" w:cs="Arial"/>
                        <w:color w:val="808080"/>
                        <w:sz w:val="20"/>
                        <w:lang w:eastAsia="ja-JP"/>
                      </w:rPr>
                      <w:t>SG</w:t>
                    </w:r>
                  </w:ins>
                </w:p>
              </w:tc>
              <w:tc>
                <w:tcPr>
                  <w:tcW w:w="1757" w:type="dxa"/>
                  <w:noWrap/>
                  <w:vAlign w:val="center"/>
                </w:tcPr>
                <w:p w14:paraId="41DEB1E7" w14:textId="77777777" w:rsidR="00C05B6F" w:rsidRDefault="00C05B6F" w:rsidP="00C05B6F">
                  <w:pPr>
                    <w:jc w:val="center"/>
                    <w:rPr>
                      <w:ins w:id="249" w:author="Stephen McCann" w:date="2023-02-10T10:44:00Z"/>
                      <w:rFonts w:ascii="Arial" w:eastAsia="Batang" w:hAnsi="Arial" w:cs="Arial"/>
                      <w:sz w:val="20"/>
                      <w:lang w:eastAsia="ja-JP"/>
                    </w:rPr>
                  </w:pPr>
                  <w:ins w:id="250" w:author="Stephen McCann" w:date="2023-02-10T10:44:00Z">
                    <w:r>
                      <w:rPr>
                        <w:rFonts w:ascii="Arial" w:eastAsia="Batang" w:hAnsi="Arial" w:cs="Arial"/>
                        <w:sz w:val="20"/>
                        <w:lang w:eastAsia="ja-JP"/>
                      </w:rPr>
                      <w:t>23-0094r0</w:t>
                    </w:r>
                  </w:ins>
                </w:p>
              </w:tc>
            </w:tr>
            <w:tr w:rsidR="00C05B6F" w:rsidRPr="004C4960" w14:paraId="658FC2C0" w14:textId="77777777" w:rsidTr="005A698A">
              <w:trPr>
                <w:trHeight w:val="270"/>
                <w:jc w:val="center"/>
                <w:ins w:id="251" w:author="Stephen McCann" w:date="2023-02-10T10:44:00Z"/>
              </w:trPr>
              <w:tc>
                <w:tcPr>
                  <w:tcW w:w="1575" w:type="dxa"/>
                  <w:shd w:val="clear" w:color="auto" w:fill="92D050"/>
                  <w:noWrap/>
                  <w:vAlign w:val="center"/>
                </w:tcPr>
                <w:p w14:paraId="38612396" w14:textId="77777777" w:rsidR="00C05B6F" w:rsidRDefault="00C05B6F" w:rsidP="00C05B6F">
                  <w:pPr>
                    <w:jc w:val="center"/>
                    <w:rPr>
                      <w:ins w:id="252" w:author="Stephen McCann" w:date="2023-02-10T10:44:00Z"/>
                      <w:rFonts w:ascii="Arial" w:eastAsia="Batang" w:hAnsi="Arial" w:cs="Arial"/>
                      <w:sz w:val="20"/>
                      <w:lang w:eastAsia="ja-JP"/>
                    </w:rPr>
                  </w:pPr>
                  <w:ins w:id="253" w:author="Stephen McCann" w:date="2023-02-10T10:44:00Z">
                    <w:r>
                      <w:rPr>
                        <w:rFonts w:ascii="Arial" w:eastAsia="Batang" w:hAnsi="Arial" w:cs="Arial"/>
                        <w:sz w:val="20"/>
                        <w:lang w:eastAsia="ja-JP"/>
                      </w:rPr>
                      <w:t>ITU</w:t>
                    </w:r>
                  </w:ins>
                </w:p>
              </w:tc>
              <w:tc>
                <w:tcPr>
                  <w:tcW w:w="1559" w:type="dxa"/>
                  <w:shd w:val="clear" w:color="auto" w:fill="C0C0C0"/>
                  <w:noWrap/>
                  <w:vAlign w:val="center"/>
                </w:tcPr>
                <w:p w14:paraId="019F07D0" w14:textId="77777777" w:rsidR="00C05B6F" w:rsidRDefault="00C05B6F" w:rsidP="00C05B6F">
                  <w:pPr>
                    <w:jc w:val="center"/>
                    <w:rPr>
                      <w:ins w:id="254" w:author="Stephen McCann" w:date="2023-02-10T10:44:00Z"/>
                      <w:rFonts w:ascii="Arial" w:eastAsia="Batang" w:hAnsi="Arial" w:cs="Arial"/>
                      <w:color w:val="808080"/>
                      <w:sz w:val="20"/>
                      <w:lang w:eastAsia="ja-JP"/>
                    </w:rPr>
                  </w:pPr>
                  <w:ins w:id="255" w:author="Stephen McCann" w:date="2023-02-10T10:44:00Z">
                    <w:r>
                      <w:rPr>
                        <w:rFonts w:ascii="Arial" w:eastAsia="Batang" w:hAnsi="Arial" w:cs="Arial"/>
                        <w:color w:val="808080"/>
                        <w:sz w:val="20"/>
                        <w:lang w:eastAsia="ja-JP"/>
                      </w:rPr>
                      <w:t>AHC</w:t>
                    </w:r>
                  </w:ins>
                </w:p>
              </w:tc>
              <w:tc>
                <w:tcPr>
                  <w:tcW w:w="1757" w:type="dxa"/>
                  <w:noWrap/>
                  <w:vAlign w:val="center"/>
                </w:tcPr>
                <w:p w14:paraId="4CFB73A1" w14:textId="77777777" w:rsidR="00C05B6F" w:rsidRDefault="00C05B6F" w:rsidP="00C05B6F">
                  <w:pPr>
                    <w:jc w:val="center"/>
                    <w:rPr>
                      <w:ins w:id="256" w:author="Stephen McCann" w:date="2023-02-10T10:44:00Z"/>
                      <w:rFonts w:ascii="Arial" w:eastAsia="Batang" w:hAnsi="Arial" w:cs="Arial"/>
                      <w:sz w:val="20"/>
                      <w:lang w:eastAsia="ja-JP"/>
                    </w:rPr>
                  </w:pPr>
                  <w:ins w:id="257" w:author="Stephen McCann" w:date="2023-02-10T10:44:00Z">
                    <w:r>
                      <w:rPr>
                        <w:rFonts w:ascii="Arial" w:eastAsia="Batang" w:hAnsi="Arial" w:cs="Arial"/>
                        <w:sz w:val="20"/>
                        <w:lang w:eastAsia="ja-JP"/>
                      </w:rPr>
                      <w:t>22-2190r0</w:t>
                    </w:r>
                  </w:ins>
                </w:p>
              </w:tc>
            </w:tr>
          </w:tbl>
          <w:p w14:paraId="0367B863" w14:textId="395A673B" w:rsidR="00582AC6" w:rsidRPr="004C4960" w:rsidDel="00C05B6F" w:rsidRDefault="00582AC6">
            <w:pPr>
              <w:jc w:val="center"/>
              <w:rPr>
                <w:del w:id="258" w:author="Stephen McCann" w:date="2023-02-10T10:44:00Z"/>
                <w:rFonts w:ascii="Arial" w:eastAsia="Batang" w:hAnsi="Arial" w:cs="Arial"/>
                <w:color w:val="FFFFFF"/>
                <w:sz w:val="20"/>
                <w:lang w:eastAsia="ja-JP"/>
              </w:rPr>
            </w:pPr>
            <w:del w:id="259" w:author="Stephen McCann" w:date="2023-02-10T10:44:00Z">
              <w:r w:rsidRPr="004C4960" w:rsidDel="00C05B6F">
                <w:rPr>
                  <w:rFonts w:ascii="Arial" w:eastAsia="Batang" w:hAnsi="Arial" w:cs="Arial"/>
                  <w:color w:val="FFFFFF"/>
                  <w:sz w:val="20"/>
                  <w:lang w:eastAsia="ja-JP"/>
                </w:rPr>
                <w:delText>WG</w:delText>
              </w:r>
            </w:del>
          </w:p>
        </w:tc>
        <w:tc>
          <w:tcPr>
            <w:tcW w:w="1559" w:type="dxa"/>
            <w:shd w:val="clear" w:color="auto" w:fill="C0C0C0"/>
            <w:noWrap/>
            <w:vAlign w:val="center"/>
          </w:tcPr>
          <w:p w14:paraId="3D194FFC" w14:textId="5C371FF1" w:rsidR="00582AC6" w:rsidRPr="004C4960" w:rsidDel="00C05B6F" w:rsidRDefault="00582AC6">
            <w:pPr>
              <w:jc w:val="center"/>
              <w:rPr>
                <w:del w:id="260" w:author="Stephen McCann" w:date="2023-02-10T10:44:00Z"/>
                <w:rFonts w:ascii="Arial" w:eastAsia="Batang" w:hAnsi="Arial" w:cs="Arial"/>
                <w:color w:val="808080"/>
                <w:sz w:val="20"/>
                <w:lang w:eastAsia="ja-JP"/>
              </w:rPr>
            </w:pPr>
            <w:del w:id="261" w:author="Stephen McCann" w:date="2023-02-10T10:44:00Z">
              <w:r w:rsidRPr="004C4960" w:rsidDel="00C05B6F">
                <w:rPr>
                  <w:rFonts w:ascii="Arial" w:eastAsia="Batang" w:hAnsi="Arial" w:cs="Arial"/>
                  <w:color w:val="808080"/>
                  <w:sz w:val="20"/>
                  <w:lang w:eastAsia="ja-JP"/>
                </w:rPr>
                <w:delText>TE</w:delText>
              </w:r>
            </w:del>
          </w:p>
        </w:tc>
        <w:tc>
          <w:tcPr>
            <w:tcW w:w="1757" w:type="dxa"/>
            <w:noWrap/>
            <w:vAlign w:val="center"/>
          </w:tcPr>
          <w:p w14:paraId="0F1E3BDC" w14:textId="49D154C4" w:rsidR="00582AC6" w:rsidRPr="004C4960" w:rsidDel="00C05B6F" w:rsidRDefault="007B4BA6">
            <w:pPr>
              <w:jc w:val="center"/>
              <w:rPr>
                <w:del w:id="262" w:author="Stephen McCann" w:date="2023-02-10T10:44:00Z"/>
                <w:rFonts w:ascii="Arial" w:eastAsia="Batang" w:hAnsi="Arial" w:cs="Arial"/>
                <w:sz w:val="20"/>
                <w:lang w:eastAsia="ja-JP"/>
              </w:rPr>
            </w:pPr>
            <w:del w:id="263" w:author="Stephen McCann" w:date="2023-02-10T10:44:00Z">
              <w:r w:rsidRPr="004C4960" w:rsidDel="00C05B6F">
                <w:rPr>
                  <w:rFonts w:ascii="Arial" w:eastAsia="Batang" w:hAnsi="Arial" w:cs="Arial"/>
                  <w:sz w:val="20"/>
                  <w:lang w:eastAsia="ja-JP"/>
                </w:rPr>
                <w:delText>2</w:delText>
              </w:r>
              <w:r w:rsidR="00097428" w:rsidDel="00C05B6F">
                <w:rPr>
                  <w:rFonts w:ascii="Arial" w:eastAsia="Batang" w:hAnsi="Arial" w:cs="Arial"/>
                  <w:sz w:val="20"/>
                  <w:lang w:eastAsia="ja-JP"/>
                </w:rPr>
                <w:delText>3</w:delText>
              </w:r>
              <w:r w:rsidR="00915B5A" w:rsidRPr="004C4960" w:rsidDel="00C05B6F">
                <w:rPr>
                  <w:rFonts w:ascii="Arial" w:eastAsia="Batang" w:hAnsi="Arial" w:cs="Arial"/>
                  <w:sz w:val="20"/>
                  <w:lang w:eastAsia="ja-JP"/>
                </w:rPr>
                <w:delText>-</w:delText>
              </w:r>
              <w:r w:rsidR="00097428" w:rsidDel="00C05B6F">
                <w:rPr>
                  <w:rFonts w:ascii="Arial" w:eastAsia="Batang" w:hAnsi="Arial" w:cs="Arial"/>
                  <w:sz w:val="20"/>
                  <w:lang w:eastAsia="ja-JP"/>
                </w:rPr>
                <w:delText>0004</w:delText>
              </w:r>
              <w:r w:rsidR="00522809" w:rsidRPr="004C4960" w:rsidDel="00C05B6F">
                <w:rPr>
                  <w:rFonts w:ascii="Arial" w:eastAsia="Batang" w:hAnsi="Arial" w:cs="Arial"/>
                  <w:sz w:val="20"/>
                  <w:lang w:eastAsia="ja-JP"/>
                </w:rPr>
                <w:delText>r</w:delText>
              </w:r>
              <w:r w:rsidR="00F64780" w:rsidDel="00C05B6F">
                <w:rPr>
                  <w:rFonts w:ascii="Arial" w:eastAsia="Batang" w:hAnsi="Arial" w:cs="Arial"/>
                  <w:sz w:val="20"/>
                  <w:lang w:eastAsia="ja-JP"/>
                </w:rPr>
                <w:delText>0</w:delText>
              </w:r>
            </w:del>
          </w:p>
        </w:tc>
      </w:tr>
      <w:tr w:rsidR="00E06875" w:rsidRPr="004C4960" w:rsidDel="00C05B6F" w14:paraId="30563A1E" w14:textId="69CADC8A" w:rsidTr="00514BE2">
        <w:trPr>
          <w:trHeight w:val="255"/>
          <w:jc w:val="center"/>
          <w:del w:id="264" w:author="Stephen McCann" w:date="2023-02-10T10:44:00Z"/>
        </w:trPr>
        <w:tc>
          <w:tcPr>
            <w:tcW w:w="1575" w:type="dxa"/>
            <w:shd w:val="clear" w:color="auto" w:fill="00FFFF"/>
            <w:noWrap/>
            <w:vAlign w:val="center"/>
          </w:tcPr>
          <w:p w14:paraId="5D1767D3" w14:textId="68A4D2E7" w:rsidR="00E06875" w:rsidRPr="004C4960" w:rsidDel="00C05B6F" w:rsidRDefault="00E06875">
            <w:pPr>
              <w:jc w:val="center"/>
              <w:rPr>
                <w:del w:id="265" w:author="Stephen McCann" w:date="2023-02-10T10:44:00Z"/>
                <w:rFonts w:ascii="Arial" w:eastAsia="Batang" w:hAnsi="Arial" w:cs="Arial"/>
                <w:color w:val="FFFFFF"/>
                <w:sz w:val="20"/>
                <w:lang w:eastAsia="ja-JP"/>
              </w:rPr>
            </w:pPr>
            <w:del w:id="266" w:author="Stephen McCann" w:date="2023-02-10T10:44:00Z">
              <w:r w:rsidRPr="004C4960" w:rsidDel="00C05B6F">
                <w:rPr>
                  <w:rFonts w:ascii="Arial" w:eastAsia="Batang" w:hAnsi="Arial" w:cs="Arial"/>
                  <w:sz w:val="20"/>
                  <w:lang w:eastAsia="ja-JP"/>
                </w:rPr>
                <w:delText>TGm</w:delText>
              </w:r>
              <w:r w:rsidR="00A2296F" w:rsidDel="00C05B6F">
                <w:rPr>
                  <w:rFonts w:ascii="Arial" w:eastAsia="Batang" w:hAnsi="Arial" w:cs="Arial"/>
                  <w:sz w:val="20"/>
                  <w:lang w:eastAsia="ja-JP"/>
                </w:rPr>
                <w:delText>e</w:delText>
              </w:r>
            </w:del>
          </w:p>
        </w:tc>
        <w:tc>
          <w:tcPr>
            <w:tcW w:w="1559" w:type="dxa"/>
            <w:shd w:val="clear" w:color="auto" w:fill="C0C0C0"/>
            <w:noWrap/>
            <w:vAlign w:val="center"/>
          </w:tcPr>
          <w:p w14:paraId="65F6E297" w14:textId="163BC701" w:rsidR="00E06875" w:rsidRPr="004C4960" w:rsidDel="00C05B6F" w:rsidRDefault="00E06875">
            <w:pPr>
              <w:jc w:val="center"/>
              <w:rPr>
                <w:del w:id="267" w:author="Stephen McCann" w:date="2023-02-10T10:44:00Z"/>
                <w:rFonts w:ascii="Arial" w:eastAsia="Batang" w:hAnsi="Arial" w:cs="Arial"/>
                <w:color w:val="808080"/>
                <w:sz w:val="20"/>
                <w:lang w:eastAsia="ja-JP"/>
              </w:rPr>
            </w:pPr>
            <w:del w:id="268" w:author="Stephen McCann" w:date="2023-02-10T10:44:00Z">
              <w:r w:rsidRPr="004C4960" w:rsidDel="00C05B6F">
                <w:rPr>
                  <w:rFonts w:ascii="Arial" w:eastAsia="Batang" w:hAnsi="Arial" w:cs="Arial"/>
                  <w:color w:val="808080"/>
                  <w:sz w:val="20"/>
                  <w:lang w:eastAsia="ja-JP"/>
                </w:rPr>
                <w:delText>TG</w:delText>
              </w:r>
            </w:del>
          </w:p>
        </w:tc>
        <w:tc>
          <w:tcPr>
            <w:tcW w:w="1757" w:type="dxa"/>
            <w:noWrap/>
            <w:vAlign w:val="center"/>
          </w:tcPr>
          <w:p w14:paraId="4B5FABFF" w14:textId="0E4E3819" w:rsidR="00E06875" w:rsidRPr="004C4960" w:rsidDel="00C05B6F" w:rsidRDefault="005E4401">
            <w:pPr>
              <w:jc w:val="center"/>
              <w:rPr>
                <w:del w:id="269" w:author="Stephen McCann" w:date="2023-02-10T10:44:00Z"/>
                <w:rFonts w:ascii="Arial" w:eastAsia="Batang" w:hAnsi="Arial" w:cs="Arial"/>
                <w:sz w:val="20"/>
                <w:lang w:eastAsia="ja-JP"/>
              </w:rPr>
            </w:pPr>
            <w:del w:id="270" w:author="Stephen McCann" w:date="2023-02-10T10:44:00Z">
              <w:r w:rsidDel="00C05B6F">
                <w:rPr>
                  <w:rFonts w:ascii="Arial" w:eastAsia="Batang" w:hAnsi="Arial" w:cs="Arial"/>
                  <w:sz w:val="20"/>
                  <w:lang w:eastAsia="ja-JP"/>
                </w:rPr>
                <w:delText>22-</w:delText>
              </w:r>
              <w:r w:rsidR="00D95D45" w:rsidDel="00C05B6F">
                <w:rPr>
                  <w:rFonts w:ascii="Arial" w:eastAsia="Batang" w:hAnsi="Arial" w:cs="Arial"/>
                  <w:sz w:val="20"/>
                  <w:lang w:eastAsia="ja-JP"/>
                </w:rPr>
                <w:delText>1712</w:delText>
              </w:r>
              <w:r w:rsidR="00A2296F" w:rsidDel="00C05B6F">
                <w:rPr>
                  <w:rFonts w:ascii="Arial" w:eastAsia="Batang" w:hAnsi="Arial" w:cs="Arial"/>
                  <w:sz w:val="20"/>
                  <w:lang w:eastAsia="ja-JP"/>
                </w:rPr>
                <w:delText>r</w:delText>
              </w:r>
              <w:r w:rsidR="00F778CA" w:rsidDel="00C05B6F">
                <w:rPr>
                  <w:rFonts w:ascii="Arial" w:eastAsia="Batang" w:hAnsi="Arial" w:cs="Arial"/>
                  <w:sz w:val="20"/>
                  <w:lang w:eastAsia="ja-JP"/>
                </w:rPr>
                <w:delText>0</w:delText>
              </w:r>
            </w:del>
          </w:p>
        </w:tc>
      </w:tr>
      <w:tr w:rsidR="00A2296F" w:rsidRPr="004C4960" w:rsidDel="00C05B6F" w14:paraId="6D4B3025" w14:textId="4E8D1F01" w:rsidTr="00514BE2">
        <w:trPr>
          <w:trHeight w:val="270"/>
          <w:jc w:val="center"/>
          <w:del w:id="271" w:author="Stephen McCann" w:date="2023-02-10T10:44:00Z"/>
        </w:trPr>
        <w:tc>
          <w:tcPr>
            <w:tcW w:w="1575" w:type="dxa"/>
            <w:shd w:val="clear" w:color="auto" w:fill="FFFF00"/>
            <w:noWrap/>
            <w:vAlign w:val="center"/>
          </w:tcPr>
          <w:p w14:paraId="70E28394" w14:textId="267B8296" w:rsidR="00A2296F" w:rsidRPr="004C4960" w:rsidDel="00C05B6F" w:rsidRDefault="00A2296F">
            <w:pPr>
              <w:jc w:val="center"/>
              <w:rPr>
                <w:del w:id="272" w:author="Stephen McCann" w:date="2023-02-10T10:44:00Z"/>
                <w:rFonts w:ascii="Arial" w:eastAsia="Batang" w:hAnsi="Arial" w:cs="Arial"/>
                <w:sz w:val="20"/>
                <w:lang w:eastAsia="ja-JP"/>
              </w:rPr>
            </w:pPr>
            <w:del w:id="273" w:author="Stephen McCann" w:date="2023-02-10T10:44:00Z">
              <w:r w:rsidRPr="004C4960" w:rsidDel="00C05B6F">
                <w:rPr>
                  <w:rFonts w:ascii="Arial" w:eastAsia="Batang" w:hAnsi="Arial" w:cs="Arial"/>
                  <w:sz w:val="20"/>
                  <w:lang w:eastAsia="ja-JP"/>
                </w:rPr>
                <w:delText>TGaz</w:delText>
              </w:r>
            </w:del>
          </w:p>
        </w:tc>
        <w:tc>
          <w:tcPr>
            <w:tcW w:w="1559" w:type="dxa"/>
            <w:shd w:val="clear" w:color="auto" w:fill="C0C0C0"/>
            <w:noWrap/>
            <w:vAlign w:val="center"/>
          </w:tcPr>
          <w:p w14:paraId="3CDEBC47" w14:textId="6B4D6FE8" w:rsidR="00A2296F" w:rsidRPr="004C4960" w:rsidDel="00C05B6F" w:rsidRDefault="00A2296F">
            <w:pPr>
              <w:jc w:val="center"/>
              <w:rPr>
                <w:del w:id="274" w:author="Stephen McCann" w:date="2023-02-10T10:44:00Z"/>
                <w:rFonts w:ascii="Arial" w:eastAsia="Batang" w:hAnsi="Arial" w:cs="Arial"/>
                <w:color w:val="808080"/>
                <w:sz w:val="20"/>
                <w:lang w:eastAsia="ja-JP"/>
              </w:rPr>
            </w:pPr>
            <w:del w:id="275" w:author="Stephen McCann" w:date="2023-02-10T10:44:00Z">
              <w:r w:rsidRPr="004C4960" w:rsidDel="00C05B6F">
                <w:rPr>
                  <w:rFonts w:ascii="Arial" w:eastAsia="Batang" w:hAnsi="Arial" w:cs="Arial"/>
                  <w:color w:val="808080"/>
                  <w:sz w:val="20"/>
                  <w:lang w:eastAsia="ja-JP"/>
                </w:rPr>
                <w:delText>TG</w:delText>
              </w:r>
            </w:del>
          </w:p>
        </w:tc>
        <w:tc>
          <w:tcPr>
            <w:tcW w:w="1757" w:type="dxa"/>
            <w:noWrap/>
            <w:vAlign w:val="center"/>
          </w:tcPr>
          <w:p w14:paraId="47E9BED8" w14:textId="14CB190F" w:rsidR="00A2296F" w:rsidRPr="004C4960" w:rsidDel="00C05B6F" w:rsidRDefault="005E4401">
            <w:pPr>
              <w:jc w:val="center"/>
              <w:rPr>
                <w:del w:id="276" w:author="Stephen McCann" w:date="2023-02-10T10:44:00Z"/>
                <w:rFonts w:ascii="Arial" w:eastAsia="Batang" w:hAnsi="Arial" w:cs="Arial"/>
                <w:sz w:val="20"/>
                <w:lang w:eastAsia="ja-JP"/>
              </w:rPr>
            </w:pPr>
            <w:del w:id="277" w:author="Stephen McCann" w:date="2023-02-10T10:44:00Z">
              <w:r w:rsidDel="00C05B6F">
                <w:rPr>
                  <w:rFonts w:ascii="Arial" w:eastAsia="Batang" w:hAnsi="Arial" w:cs="Arial"/>
                  <w:sz w:val="20"/>
                  <w:lang w:eastAsia="ja-JP"/>
                </w:rPr>
                <w:delText>22-</w:delText>
              </w:r>
              <w:r w:rsidR="00FE3DC8" w:rsidDel="00C05B6F">
                <w:rPr>
                  <w:rFonts w:ascii="Arial" w:eastAsia="Batang" w:hAnsi="Arial" w:cs="Arial"/>
                  <w:sz w:val="20"/>
                  <w:lang w:eastAsia="ja-JP"/>
                </w:rPr>
                <w:delText>1989</w:delText>
              </w:r>
              <w:r w:rsidR="00A2296F" w:rsidRPr="00437BA9" w:rsidDel="00C05B6F">
                <w:rPr>
                  <w:rFonts w:ascii="Arial" w:eastAsia="Batang" w:hAnsi="Arial" w:cs="Arial"/>
                  <w:sz w:val="20"/>
                  <w:lang w:eastAsia="ja-JP"/>
                </w:rPr>
                <w:delText>r0</w:delText>
              </w:r>
            </w:del>
          </w:p>
        </w:tc>
      </w:tr>
      <w:tr w:rsidR="00A2296F" w:rsidRPr="004C4960" w:rsidDel="00C05B6F" w14:paraId="33C56DFC" w14:textId="254B3FD7" w:rsidTr="00514BE2">
        <w:trPr>
          <w:trHeight w:val="270"/>
          <w:jc w:val="center"/>
          <w:del w:id="278" w:author="Stephen McCann" w:date="2023-02-10T10:44:00Z"/>
        </w:trPr>
        <w:tc>
          <w:tcPr>
            <w:tcW w:w="1575" w:type="dxa"/>
            <w:shd w:val="clear" w:color="auto" w:fill="E36C0A" w:themeFill="accent6" w:themeFillShade="BF"/>
            <w:noWrap/>
            <w:vAlign w:val="center"/>
          </w:tcPr>
          <w:p w14:paraId="48428D6B" w14:textId="16EB38F1" w:rsidR="00A2296F" w:rsidRPr="004C4960" w:rsidDel="00C05B6F" w:rsidRDefault="00A2296F">
            <w:pPr>
              <w:jc w:val="center"/>
              <w:rPr>
                <w:del w:id="279" w:author="Stephen McCann" w:date="2023-02-10T10:44:00Z"/>
                <w:rFonts w:ascii="Arial" w:eastAsia="Batang" w:hAnsi="Arial" w:cs="Arial"/>
                <w:color w:val="FFFFFF"/>
                <w:sz w:val="20"/>
                <w:lang w:eastAsia="ja-JP"/>
              </w:rPr>
            </w:pPr>
            <w:del w:id="280" w:author="Stephen McCann" w:date="2023-02-10T10:44:00Z">
              <w:r w:rsidRPr="004C4960" w:rsidDel="00C05B6F">
                <w:rPr>
                  <w:rFonts w:ascii="Arial" w:eastAsia="Batang" w:hAnsi="Arial" w:cs="Arial"/>
                  <w:color w:val="FFFFFF"/>
                  <w:sz w:val="20"/>
                  <w:lang w:eastAsia="ja-JP"/>
                </w:rPr>
                <w:delText>TGbb</w:delText>
              </w:r>
            </w:del>
          </w:p>
        </w:tc>
        <w:tc>
          <w:tcPr>
            <w:tcW w:w="1559" w:type="dxa"/>
            <w:shd w:val="clear" w:color="auto" w:fill="C0C0C0"/>
            <w:noWrap/>
            <w:vAlign w:val="center"/>
          </w:tcPr>
          <w:p w14:paraId="3C380D2D" w14:textId="58F42547" w:rsidR="00A2296F" w:rsidRPr="004C4960" w:rsidDel="00C05B6F" w:rsidRDefault="00A2296F">
            <w:pPr>
              <w:jc w:val="center"/>
              <w:rPr>
                <w:del w:id="281" w:author="Stephen McCann" w:date="2023-02-10T10:44:00Z"/>
                <w:rFonts w:ascii="Arial" w:eastAsia="Batang" w:hAnsi="Arial" w:cs="Arial"/>
                <w:color w:val="808080"/>
                <w:sz w:val="20"/>
                <w:lang w:eastAsia="ja-JP"/>
              </w:rPr>
            </w:pPr>
            <w:del w:id="282" w:author="Stephen McCann" w:date="2023-02-10T10:44:00Z">
              <w:r w:rsidRPr="004C4960" w:rsidDel="00C05B6F">
                <w:rPr>
                  <w:rFonts w:ascii="Arial" w:eastAsia="Batang" w:hAnsi="Arial" w:cs="Arial"/>
                  <w:color w:val="808080"/>
                  <w:sz w:val="20"/>
                  <w:lang w:eastAsia="ja-JP"/>
                </w:rPr>
                <w:delText>TG</w:delText>
              </w:r>
            </w:del>
          </w:p>
        </w:tc>
        <w:tc>
          <w:tcPr>
            <w:tcW w:w="1757" w:type="dxa"/>
            <w:noWrap/>
            <w:vAlign w:val="center"/>
          </w:tcPr>
          <w:p w14:paraId="4D5E3FE1" w14:textId="294709AF" w:rsidR="00A2296F" w:rsidRPr="004C4960" w:rsidDel="00C05B6F" w:rsidRDefault="005E4401">
            <w:pPr>
              <w:jc w:val="center"/>
              <w:rPr>
                <w:del w:id="283" w:author="Stephen McCann" w:date="2023-02-10T10:44:00Z"/>
                <w:rFonts w:ascii="Arial" w:eastAsia="Batang" w:hAnsi="Arial" w:cs="Arial"/>
                <w:sz w:val="20"/>
                <w:lang w:eastAsia="ja-JP"/>
              </w:rPr>
            </w:pPr>
            <w:del w:id="284" w:author="Stephen McCann" w:date="2023-02-10T10:44:00Z">
              <w:r w:rsidDel="00C05B6F">
                <w:rPr>
                  <w:rFonts w:ascii="Arial" w:eastAsia="Batang" w:hAnsi="Arial" w:cs="Arial"/>
                  <w:sz w:val="20"/>
                  <w:lang w:eastAsia="ja-JP"/>
                </w:rPr>
                <w:delText>22-</w:delText>
              </w:r>
              <w:r w:rsidR="009B0593" w:rsidDel="00C05B6F">
                <w:rPr>
                  <w:rFonts w:ascii="Arial" w:eastAsia="Batang" w:hAnsi="Arial" w:cs="Arial"/>
                  <w:sz w:val="20"/>
                  <w:lang w:eastAsia="ja-JP"/>
                </w:rPr>
                <w:delText>2019</w:delText>
              </w:r>
              <w:r w:rsidR="00A2296F" w:rsidRPr="00437BA9" w:rsidDel="00C05B6F">
                <w:rPr>
                  <w:rFonts w:ascii="Arial" w:eastAsia="Batang" w:hAnsi="Arial" w:cs="Arial"/>
                  <w:sz w:val="20"/>
                  <w:lang w:eastAsia="ja-JP"/>
                </w:rPr>
                <w:delText>r</w:delText>
              </w:r>
              <w:r w:rsidR="009B0593" w:rsidDel="00C05B6F">
                <w:rPr>
                  <w:rFonts w:ascii="Arial" w:eastAsia="Batang" w:hAnsi="Arial" w:cs="Arial"/>
                  <w:sz w:val="20"/>
                  <w:lang w:eastAsia="ja-JP"/>
                </w:rPr>
                <w:delText>0</w:delText>
              </w:r>
            </w:del>
          </w:p>
        </w:tc>
      </w:tr>
      <w:tr w:rsidR="00A2296F" w:rsidRPr="004C4960" w:rsidDel="00C05B6F" w14:paraId="232A5000" w14:textId="17963236" w:rsidTr="00514BE2">
        <w:trPr>
          <w:trHeight w:val="270"/>
          <w:jc w:val="center"/>
          <w:del w:id="285" w:author="Stephen McCann" w:date="2023-02-10T10:44:00Z"/>
        </w:trPr>
        <w:tc>
          <w:tcPr>
            <w:tcW w:w="1575" w:type="dxa"/>
            <w:shd w:val="clear" w:color="auto" w:fill="FFFF66"/>
            <w:noWrap/>
            <w:vAlign w:val="center"/>
          </w:tcPr>
          <w:p w14:paraId="05610059" w14:textId="52DCD699" w:rsidR="00A2296F" w:rsidRPr="004C4960" w:rsidDel="00C05B6F" w:rsidRDefault="00A2296F">
            <w:pPr>
              <w:jc w:val="center"/>
              <w:rPr>
                <w:del w:id="286" w:author="Stephen McCann" w:date="2023-02-10T10:44:00Z"/>
                <w:rFonts w:ascii="Arial" w:eastAsia="Batang" w:hAnsi="Arial" w:cs="Arial"/>
                <w:sz w:val="20"/>
                <w:lang w:eastAsia="ja-JP"/>
              </w:rPr>
            </w:pPr>
            <w:del w:id="287" w:author="Stephen McCann" w:date="2023-02-10T10:44:00Z">
              <w:r w:rsidRPr="004C4960" w:rsidDel="00C05B6F">
                <w:rPr>
                  <w:rFonts w:ascii="Arial" w:eastAsia="Batang" w:hAnsi="Arial" w:cs="Arial"/>
                  <w:sz w:val="20"/>
                  <w:lang w:eastAsia="ja-JP"/>
                </w:rPr>
                <w:delText>TGbc</w:delText>
              </w:r>
            </w:del>
          </w:p>
        </w:tc>
        <w:tc>
          <w:tcPr>
            <w:tcW w:w="1559" w:type="dxa"/>
            <w:shd w:val="clear" w:color="auto" w:fill="C0C0C0"/>
            <w:noWrap/>
            <w:vAlign w:val="center"/>
          </w:tcPr>
          <w:p w14:paraId="75571CB0" w14:textId="7D218DF6" w:rsidR="00A2296F" w:rsidRPr="004C4960" w:rsidDel="00C05B6F" w:rsidRDefault="00A2296F">
            <w:pPr>
              <w:jc w:val="center"/>
              <w:rPr>
                <w:del w:id="288" w:author="Stephen McCann" w:date="2023-02-10T10:44:00Z"/>
                <w:rFonts w:ascii="Arial" w:eastAsia="Batang" w:hAnsi="Arial" w:cs="Arial"/>
                <w:color w:val="808080"/>
                <w:sz w:val="20"/>
                <w:lang w:eastAsia="ja-JP"/>
              </w:rPr>
            </w:pPr>
            <w:del w:id="289" w:author="Stephen McCann" w:date="2023-02-10T10:44:00Z">
              <w:r w:rsidRPr="004C4960" w:rsidDel="00C05B6F">
                <w:rPr>
                  <w:rFonts w:ascii="Arial" w:eastAsia="Batang" w:hAnsi="Arial" w:cs="Arial"/>
                  <w:color w:val="808080"/>
                  <w:sz w:val="20"/>
                  <w:lang w:eastAsia="ja-JP"/>
                </w:rPr>
                <w:delText>TG</w:delText>
              </w:r>
            </w:del>
          </w:p>
        </w:tc>
        <w:tc>
          <w:tcPr>
            <w:tcW w:w="1757" w:type="dxa"/>
            <w:noWrap/>
            <w:vAlign w:val="center"/>
          </w:tcPr>
          <w:p w14:paraId="29F47B48" w14:textId="0B50032B" w:rsidR="00A2296F" w:rsidRPr="004C4960" w:rsidDel="00C05B6F" w:rsidRDefault="005E4401">
            <w:pPr>
              <w:jc w:val="center"/>
              <w:rPr>
                <w:del w:id="290" w:author="Stephen McCann" w:date="2023-02-10T10:44:00Z"/>
                <w:rFonts w:ascii="Arial" w:eastAsia="Batang" w:hAnsi="Arial" w:cs="Arial"/>
                <w:sz w:val="20"/>
                <w:lang w:eastAsia="ja-JP"/>
              </w:rPr>
            </w:pPr>
            <w:del w:id="291" w:author="Stephen McCann" w:date="2023-02-10T10:44:00Z">
              <w:r w:rsidDel="00C05B6F">
                <w:rPr>
                  <w:rFonts w:ascii="Arial" w:eastAsia="Batang" w:hAnsi="Arial" w:cs="Arial"/>
                  <w:sz w:val="20"/>
                  <w:lang w:eastAsia="ja-JP"/>
                </w:rPr>
                <w:delText>22-</w:delText>
              </w:r>
              <w:r w:rsidR="00A643AC" w:rsidDel="00C05B6F">
                <w:rPr>
                  <w:rFonts w:ascii="Arial" w:eastAsia="Batang" w:hAnsi="Arial" w:cs="Arial"/>
                  <w:sz w:val="20"/>
                  <w:lang w:eastAsia="ja-JP"/>
                </w:rPr>
                <w:delText>1891</w:delText>
              </w:r>
              <w:r w:rsidR="00A2296F" w:rsidRPr="00437BA9" w:rsidDel="00C05B6F">
                <w:rPr>
                  <w:rFonts w:ascii="Arial" w:eastAsia="Batang" w:hAnsi="Arial" w:cs="Arial"/>
                  <w:sz w:val="20"/>
                  <w:lang w:eastAsia="ja-JP"/>
                </w:rPr>
                <w:delText>r0</w:delText>
              </w:r>
            </w:del>
          </w:p>
        </w:tc>
      </w:tr>
      <w:tr w:rsidR="00A2296F" w:rsidRPr="004C4960" w:rsidDel="00C05B6F" w14:paraId="1B850320" w14:textId="50DD4145" w:rsidTr="00514BE2">
        <w:trPr>
          <w:trHeight w:val="270"/>
          <w:jc w:val="center"/>
          <w:del w:id="292" w:author="Stephen McCann" w:date="2023-02-10T10:44:00Z"/>
        </w:trPr>
        <w:tc>
          <w:tcPr>
            <w:tcW w:w="1575" w:type="dxa"/>
            <w:shd w:val="clear" w:color="auto" w:fill="002060"/>
            <w:noWrap/>
            <w:vAlign w:val="center"/>
          </w:tcPr>
          <w:p w14:paraId="294BD77C" w14:textId="7810EDD2" w:rsidR="00A2296F" w:rsidRPr="004C4960" w:rsidDel="00C05B6F" w:rsidRDefault="00A2296F">
            <w:pPr>
              <w:jc w:val="center"/>
              <w:rPr>
                <w:del w:id="293" w:author="Stephen McCann" w:date="2023-02-10T10:44:00Z"/>
                <w:rFonts w:ascii="Arial" w:eastAsia="Batang" w:hAnsi="Arial" w:cs="Arial"/>
                <w:sz w:val="20"/>
                <w:lang w:eastAsia="ja-JP"/>
              </w:rPr>
            </w:pPr>
            <w:del w:id="294" w:author="Stephen McCann" w:date="2023-02-10T10:44:00Z">
              <w:r w:rsidRPr="004C4960" w:rsidDel="00C05B6F">
                <w:rPr>
                  <w:rFonts w:ascii="Arial" w:eastAsia="Batang" w:hAnsi="Arial" w:cs="Arial"/>
                  <w:sz w:val="20"/>
                  <w:lang w:eastAsia="ja-JP"/>
                </w:rPr>
                <w:delText>TGbd</w:delText>
              </w:r>
            </w:del>
          </w:p>
        </w:tc>
        <w:tc>
          <w:tcPr>
            <w:tcW w:w="1559" w:type="dxa"/>
            <w:shd w:val="clear" w:color="auto" w:fill="C0C0C0"/>
            <w:noWrap/>
            <w:vAlign w:val="center"/>
          </w:tcPr>
          <w:p w14:paraId="5D966E76" w14:textId="3C8097F0" w:rsidR="00A2296F" w:rsidRPr="004C4960" w:rsidDel="00C05B6F" w:rsidRDefault="00A2296F">
            <w:pPr>
              <w:jc w:val="center"/>
              <w:rPr>
                <w:del w:id="295" w:author="Stephen McCann" w:date="2023-02-10T10:44:00Z"/>
                <w:rFonts w:ascii="Arial" w:eastAsia="Batang" w:hAnsi="Arial" w:cs="Arial"/>
                <w:color w:val="808080"/>
                <w:sz w:val="20"/>
                <w:lang w:eastAsia="ja-JP"/>
              </w:rPr>
            </w:pPr>
            <w:del w:id="296" w:author="Stephen McCann" w:date="2023-02-10T10:44:00Z">
              <w:r w:rsidRPr="004C4960" w:rsidDel="00C05B6F">
                <w:rPr>
                  <w:rFonts w:ascii="Arial" w:eastAsia="Batang" w:hAnsi="Arial" w:cs="Arial"/>
                  <w:color w:val="808080"/>
                  <w:sz w:val="20"/>
                  <w:lang w:eastAsia="ja-JP"/>
                </w:rPr>
                <w:delText>TG</w:delText>
              </w:r>
            </w:del>
          </w:p>
        </w:tc>
        <w:tc>
          <w:tcPr>
            <w:tcW w:w="1757" w:type="dxa"/>
            <w:noWrap/>
            <w:vAlign w:val="center"/>
          </w:tcPr>
          <w:p w14:paraId="6F188A78" w14:textId="2C519566" w:rsidR="00A2296F" w:rsidRPr="004C4960" w:rsidDel="00C05B6F" w:rsidRDefault="005E4401">
            <w:pPr>
              <w:jc w:val="center"/>
              <w:rPr>
                <w:del w:id="297" w:author="Stephen McCann" w:date="2023-02-10T10:44:00Z"/>
                <w:rFonts w:ascii="Arial" w:eastAsia="Batang" w:hAnsi="Arial" w:cs="Arial"/>
                <w:sz w:val="20"/>
                <w:lang w:eastAsia="ja-JP"/>
              </w:rPr>
            </w:pPr>
            <w:del w:id="298" w:author="Stephen McCann" w:date="2023-02-10T10:44:00Z">
              <w:r w:rsidDel="00C05B6F">
                <w:rPr>
                  <w:rFonts w:ascii="Arial" w:eastAsia="Batang" w:hAnsi="Arial" w:cs="Arial"/>
                  <w:sz w:val="20"/>
                  <w:lang w:eastAsia="ja-JP"/>
                </w:rPr>
                <w:delText>22-</w:delText>
              </w:r>
              <w:r w:rsidR="00DD6EF1" w:rsidDel="00C05B6F">
                <w:rPr>
                  <w:rFonts w:ascii="Arial" w:eastAsia="Batang" w:hAnsi="Arial" w:cs="Arial"/>
                  <w:sz w:val="20"/>
                  <w:lang w:eastAsia="ja-JP"/>
                </w:rPr>
                <w:delText>2004</w:delText>
              </w:r>
              <w:r w:rsidR="00A2296F" w:rsidRPr="00437BA9" w:rsidDel="00C05B6F">
                <w:rPr>
                  <w:rFonts w:ascii="Arial" w:eastAsia="Batang" w:hAnsi="Arial" w:cs="Arial"/>
                  <w:sz w:val="20"/>
                  <w:lang w:eastAsia="ja-JP"/>
                </w:rPr>
                <w:delText>r0</w:delText>
              </w:r>
            </w:del>
          </w:p>
        </w:tc>
      </w:tr>
      <w:tr w:rsidR="00A2296F" w:rsidRPr="004C4960" w:rsidDel="00C05B6F" w14:paraId="7A0B343E" w14:textId="2A6C6DBE" w:rsidTr="00514BE2">
        <w:trPr>
          <w:trHeight w:val="270"/>
          <w:jc w:val="center"/>
          <w:del w:id="299" w:author="Stephen McCann" w:date="2023-02-10T10:44:00Z"/>
        </w:trPr>
        <w:tc>
          <w:tcPr>
            <w:tcW w:w="1575" w:type="dxa"/>
            <w:shd w:val="clear" w:color="auto" w:fill="FF0000"/>
            <w:noWrap/>
            <w:vAlign w:val="center"/>
          </w:tcPr>
          <w:p w14:paraId="59817DE1" w14:textId="531DDE64" w:rsidR="00A2296F" w:rsidRPr="004C4960" w:rsidDel="00C05B6F" w:rsidRDefault="00A2296F">
            <w:pPr>
              <w:jc w:val="center"/>
              <w:rPr>
                <w:del w:id="300" w:author="Stephen McCann" w:date="2023-02-10T10:44:00Z"/>
                <w:rFonts w:ascii="Arial" w:eastAsia="Batang" w:hAnsi="Arial" w:cs="Arial"/>
                <w:sz w:val="20"/>
                <w:lang w:eastAsia="ja-JP"/>
              </w:rPr>
            </w:pPr>
            <w:del w:id="301" w:author="Stephen McCann" w:date="2023-02-10T10:44:00Z">
              <w:r w:rsidRPr="004C4960" w:rsidDel="00C05B6F">
                <w:rPr>
                  <w:rFonts w:ascii="Arial" w:eastAsia="Batang" w:hAnsi="Arial" w:cs="Arial"/>
                  <w:sz w:val="20"/>
                  <w:lang w:eastAsia="ja-JP"/>
                </w:rPr>
                <w:delText>TGbe</w:delText>
              </w:r>
            </w:del>
          </w:p>
        </w:tc>
        <w:tc>
          <w:tcPr>
            <w:tcW w:w="1559" w:type="dxa"/>
            <w:shd w:val="clear" w:color="auto" w:fill="C0C0C0"/>
            <w:noWrap/>
            <w:vAlign w:val="center"/>
          </w:tcPr>
          <w:p w14:paraId="57C70FB5" w14:textId="3BE97281" w:rsidR="00A2296F" w:rsidRPr="004C4960" w:rsidDel="00C05B6F" w:rsidRDefault="00A2296F">
            <w:pPr>
              <w:jc w:val="center"/>
              <w:rPr>
                <w:del w:id="302" w:author="Stephen McCann" w:date="2023-02-10T10:44:00Z"/>
                <w:rFonts w:ascii="Arial" w:eastAsia="Batang" w:hAnsi="Arial" w:cs="Arial"/>
                <w:color w:val="808080"/>
                <w:sz w:val="20"/>
                <w:lang w:eastAsia="ja-JP"/>
              </w:rPr>
            </w:pPr>
            <w:del w:id="303" w:author="Stephen McCann" w:date="2023-02-10T10:44:00Z">
              <w:r w:rsidRPr="004C4960" w:rsidDel="00C05B6F">
                <w:rPr>
                  <w:rFonts w:ascii="Arial" w:eastAsia="Batang" w:hAnsi="Arial" w:cs="Arial"/>
                  <w:color w:val="808080"/>
                  <w:sz w:val="20"/>
                  <w:lang w:eastAsia="ja-JP"/>
                </w:rPr>
                <w:delText>TG</w:delText>
              </w:r>
            </w:del>
          </w:p>
        </w:tc>
        <w:tc>
          <w:tcPr>
            <w:tcW w:w="1757" w:type="dxa"/>
            <w:noWrap/>
            <w:vAlign w:val="center"/>
          </w:tcPr>
          <w:p w14:paraId="0AB26CF9" w14:textId="05DA7FFB" w:rsidR="00A2296F" w:rsidRPr="004C4960" w:rsidDel="00C05B6F" w:rsidRDefault="005E4401">
            <w:pPr>
              <w:jc w:val="center"/>
              <w:rPr>
                <w:del w:id="304" w:author="Stephen McCann" w:date="2023-02-10T10:44:00Z"/>
                <w:rFonts w:ascii="Arial" w:eastAsia="Batang" w:hAnsi="Arial" w:cs="Arial"/>
                <w:sz w:val="20"/>
                <w:lang w:eastAsia="ja-JP"/>
              </w:rPr>
            </w:pPr>
            <w:del w:id="305" w:author="Stephen McCann" w:date="2023-02-10T10:44:00Z">
              <w:r w:rsidDel="00C05B6F">
                <w:rPr>
                  <w:rFonts w:ascii="Arial" w:eastAsia="Batang" w:hAnsi="Arial" w:cs="Arial"/>
                  <w:sz w:val="20"/>
                  <w:lang w:eastAsia="ja-JP"/>
                </w:rPr>
                <w:delText>22-</w:delText>
              </w:r>
              <w:r w:rsidR="0075244E" w:rsidDel="00C05B6F">
                <w:rPr>
                  <w:rFonts w:ascii="Arial" w:eastAsia="Batang" w:hAnsi="Arial" w:cs="Arial"/>
                  <w:sz w:val="20"/>
                  <w:lang w:eastAsia="ja-JP"/>
                </w:rPr>
                <w:delText>1984</w:delText>
              </w:r>
              <w:r w:rsidR="00A2296F" w:rsidRPr="00437BA9" w:rsidDel="00C05B6F">
                <w:rPr>
                  <w:rFonts w:ascii="Arial" w:eastAsia="Batang" w:hAnsi="Arial" w:cs="Arial"/>
                  <w:sz w:val="20"/>
                  <w:lang w:eastAsia="ja-JP"/>
                </w:rPr>
                <w:delText>r</w:delText>
              </w:r>
              <w:r w:rsidR="0075244E" w:rsidDel="00C05B6F">
                <w:rPr>
                  <w:rFonts w:ascii="Arial" w:eastAsia="Batang" w:hAnsi="Arial" w:cs="Arial"/>
                  <w:sz w:val="20"/>
                  <w:lang w:eastAsia="ja-JP"/>
                </w:rPr>
                <w:delText>0</w:delText>
              </w:r>
            </w:del>
          </w:p>
        </w:tc>
      </w:tr>
      <w:tr w:rsidR="00A2296F" w:rsidRPr="004C4960" w:rsidDel="00C05B6F" w14:paraId="4D886524" w14:textId="7B654484" w:rsidTr="00514BE2">
        <w:trPr>
          <w:trHeight w:val="270"/>
          <w:jc w:val="center"/>
          <w:del w:id="306" w:author="Stephen McCann" w:date="2023-02-10T10:44:00Z"/>
        </w:trPr>
        <w:tc>
          <w:tcPr>
            <w:tcW w:w="1575" w:type="dxa"/>
            <w:shd w:val="clear" w:color="auto" w:fill="E5DFEC" w:themeFill="accent4" w:themeFillTint="33"/>
            <w:noWrap/>
            <w:vAlign w:val="center"/>
          </w:tcPr>
          <w:p w14:paraId="7393302D" w14:textId="1CBAD649" w:rsidR="00A2296F" w:rsidRPr="004C4960" w:rsidDel="00C05B6F" w:rsidRDefault="00A2296F">
            <w:pPr>
              <w:jc w:val="center"/>
              <w:rPr>
                <w:del w:id="307" w:author="Stephen McCann" w:date="2023-02-10T10:44:00Z"/>
                <w:rFonts w:ascii="Arial" w:eastAsia="Batang" w:hAnsi="Arial" w:cs="Arial"/>
                <w:sz w:val="20"/>
                <w:lang w:eastAsia="ja-JP"/>
              </w:rPr>
            </w:pPr>
            <w:del w:id="308" w:author="Stephen McCann" w:date="2023-02-10T10:44:00Z">
              <w:r w:rsidDel="00C05B6F">
                <w:rPr>
                  <w:rFonts w:ascii="Arial" w:eastAsia="Batang" w:hAnsi="Arial" w:cs="Arial"/>
                  <w:sz w:val="20"/>
                  <w:lang w:eastAsia="ja-JP"/>
                </w:rPr>
                <w:delText>TGbf</w:delText>
              </w:r>
            </w:del>
          </w:p>
        </w:tc>
        <w:tc>
          <w:tcPr>
            <w:tcW w:w="1559" w:type="dxa"/>
            <w:shd w:val="clear" w:color="auto" w:fill="C0C0C0"/>
            <w:noWrap/>
            <w:vAlign w:val="center"/>
          </w:tcPr>
          <w:p w14:paraId="70AC2D0D" w14:textId="46BB7434" w:rsidR="00A2296F" w:rsidRPr="004C4960" w:rsidDel="00C05B6F" w:rsidRDefault="00A2296F">
            <w:pPr>
              <w:jc w:val="center"/>
              <w:rPr>
                <w:del w:id="309" w:author="Stephen McCann" w:date="2023-02-10T10:44:00Z"/>
                <w:rFonts w:ascii="Arial" w:eastAsia="Batang" w:hAnsi="Arial" w:cs="Arial"/>
                <w:color w:val="808080"/>
                <w:sz w:val="20"/>
                <w:lang w:eastAsia="ja-JP"/>
              </w:rPr>
            </w:pPr>
            <w:del w:id="310" w:author="Stephen McCann" w:date="2023-02-10T10:44:00Z">
              <w:r w:rsidDel="00C05B6F">
                <w:rPr>
                  <w:rFonts w:ascii="Arial" w:eastAsia="Batang" w:hAnsi="Arial" w:cs="Arial"/>
                  <w:color w:val="808080"/>
                  <w:sz w:val="20"/>
                  <w:lang w:eastAsia="ja-JP"/>
                </w:rPr>
                <w:delText>TG</w:delText>
              </w:r>
            </w:del>
          </w:p>
        </w:tc>
        <w:tc>
          <w:tcPr>
            <w:tcW w:w="1757" w:type="dxa"/>
            <w:noWrap/>
            <w:vAlign w:val="center"/>
          </w:tcPr>
          <w:p w14:paraId="1849427D" w14:textId="2065C5E2" w:rsidR="00A2296F" w:rsidRPr="004C4960" w:rsidDel="00C05B6F" w:rsidRDefault="005E4401">
            <w:pPr>
              <w:jc w:val="center"/>
              <w:rPr>
                <w:del w:id="311" w:author="Stephen McCann" w:date="2023-02-10T10:44:00Z"/>
                <w:rFonts w:ascii="Arial" w:eastAsia="Batang" w:hAnsi="Arial" w:cs="Arial"/>
                <w:sz w:val="20"/>
                <w:lang w:eastAsia="ja-JP"/>
              </w:rPr>
            </w:pPr>
            <w:del w:id="312" w:author="Stephen McCann" w:date="2023-02-10T10:44:00Z">
              <w:r w:rsidDel="00C05B6F">
                <w:rPr>
                  <w:rFonts w:ascii="Arial" w:eastAsia="Batang" w:hAnsi="Arial" w:cs="Arial"/>
                  <w:sz w:val="20"/>
                  <w:lang w:eastAsia="ja-JP"/>
                </w:rPr>
                <w:delText>22-</w:delText>
              </w:r>
              <w:r w:rsidR="0075244E" w:rsidDel="00C05B6F">
                <w:rPr>
                  <w:rFonts w:ascii="Arial" w:eastAsia="Batang" w:hAnsi="Arial" w:cs="Arial"/>
                  <w:sz w:val="20"/>
                  <w:lang w:eastAsia="ja-JP"/>
                </w:rPr>
                <w:delText>2046</w:delText>
              </w:r>
              <w:r w:rsidR="00A2296F" w:rsidRPr="00437BA9" w:rsidDel="00C05B6F">
                <w:rPr>
                  <w:rFonts w:ascii="Arial" w:eastAsia="Batang" w:hAnsi="Arial" w:cs="Arial"/>
                  <w:sz w:val="20"/>
                  <w:lang w:eastAsia="ja-JP"/>
                </w:rPr>
                <w:delText>r</w:delText>
              </w:r>
              <w:r w:rsidR="0075244E" w:rsidDel="00C05B6F">
                <w:rPr>
                  <w:rFonts w:ascii="Arial" w:eastAsia="Batang" w:hAnsi="Arial" w:cs="Arial"/>
                  <w:sz w:val="20"/>
                  <w:lang w:eastAsia="ja-JP"/>
                </w:rPr>
                <w:delText>0</w:delText>
              </w:r>
            </w:del>
          </w:p>
        </w:tc>
      </w:tr>
      <w:tr w:rsidR="00A2296F" w:rsidRPr="004C4960" w:rsidDel="00C05B6F" w14:paraId="797756DC" w14:textId="34357972" w:rsidTr="00514BE2">
        <w:trPr>
          <w:trHeight w:val="270"/>
          <w:jc w:val="center"/>
          <w:del w:id="313" w:author="Stephen McCann" w:date="2023-02-10T10:44:00Z"/>
        </w:trPr>
        <w:tc>
          <w:tcPr>
            <w:tcW w:w="1575" w:type="dxa"/>
            <w:shd w:val="clear" w:color="auto" w:fill="7030A0"/>
            <w:noWrap/>
            <w:vAlign w:val="center"/>
          </w:tcPr>
          <w:p w14:paraId="546AE58F" w14:textId="77027EDA" w:rsidR="00A2296F" w:rsidDel="00C05B6F" w:rsidRDefault="00A2296F">
            <w:pPr>
              <w:jc w:val="center"/>
              <w:rPr>
                <w:del w:id="314" w:author="Stephen McCann" w:date="2023-02-10T10:44:00Z"/>
                <w:rFonts w:ascii="Arial" w:eastAsia="Batang" w:hAnsi="Arial" w:cs="Arial"/>
                <w:sz w:val="20"/>
                <w:lang w:eastAsia="ja-JP"/>
              </w:rPr>
            </w:pPr>
            <w:del w:id="315" w:author="Stephen McCann" w:date="2023-02-10T10:44:00Z">
              <w:r w:rsidRPr="00176E8F" w:rsidDel="00C05B6F">
                <w:rPr>
                  <w:rFonts w:ascii="Arial" w:eastAsia="Batang" w:hAnsi="Arial" w:cs="Arial"/>
                  <w:color w:val="FFFFFF" w:themeColor="background1"/>
                  <w:sz w:val="20"/>
                  <w:lang w:eastAsia="ja-JP"/>
                </w:rPr>
                <w:delText>TGbh</w:delText>
              </w:r>
            </w:del>
          </w:p>
        </w:tc>
        <w:tc>
          <w:tcPr>
            <w:tcW w:w="1559" w:type="dxa"/>
            <w:shd w:val="clear" w:color="auto" w:fill="C0C0C0"/>
            <w:noWrap/>
            <w:vAlign w:val="center"/>
          </w:tcPr>
          <w:p w14:paraId="23F58DC5" w14:textId="35C957A0" w:rsidR="00A2296F" w:rsidDel="00C05B6F" w:rsidRDefault="00A2296F">
            <w:pPr>
              <w:jc w:val="center"/>
              <w:rPr>
                <w:del w:id="316" w:author="Stephen McCann" w:date="2023-02-10T10:44:00Z"/>
                <w:rFonts w:ascii="Arial" w:eastAsia="Batang" w:hAnsi="Arial" w:cs="Arial"/>
                <w:color w:val="808080"/>
                <w:sz w:val="20"/>
                <w:lang w:eastAsia="ja-JP"/>
              </w:rPr>
            </w:pPr>
            <w:del w:id="317" w:author="Stephen McCann" w:date="2023-02-10T10:44:00Z">
              <w:r w:rsidDel="00C05B6F">
                <w:rPr>
                  <w:rFonts w:ascii="Arial" w:eastAsia="Batang" w:hAnsi="Arial" w:cs="Arial"/>
                  <w:color w:val="808080"/>
                  <w:sz w:val="20"/>
                  <w:lang w:eastAsia="ja-JP"/>
                </w:rPr>
                <w:delText>TG</w:delText>
              </w:r>
            </w:del>
          </w:p>
        </w:tc>
        <w:tc>
          <w:tcPr>
            <w:tcW w:w="1757" w:type="dxa"/>
            <w:noWrap/>
            <w:vAlign w:val="center"/>
          </w:tcPr>
          <w:p w14:paraId="1E4C8AD9" w14:textId="0833544B" w:rsidR="00A2296F" w:rsidDel="00C05B6F" w:rsidRDefault="005E4401">
            <w:pPr>
              <w:jc w:val="center"/>
              <w:rPr>
                <w:del w:id="318" w:author="Stephen McCann" w:date="2023-02-10T10:44:00Z"/>
                <w:rFonts w:ascii="Arial" w:eastAsia="Batang" w:hAnsi="Arial" w:cs="Arial"/>
                <w:sz w:val="20"/>
                <w:lang w:eastAsia="ja-JP"/>
              </w:rPr>
            </w:pPr>
            <w:del w:id="319" w:author="Stephen McCann" w:date="2023-02-10T10:44:00Z">
              <w:r w:rsidDel="00C05B6F">
                <w:rPr>
                  <w:rFonts w:ascii="Arial" w:eastAsia="Batang" w:hAnsi="Arial" w:cs="Arial"/>
                  <w:sz w:val="20"/>
                  <w:lang w:eastAsia="ja-JP"/>
                </w:rPr>
                <w:delText>22-</w:delText>
              </w:r>
              <w:r w:rsidR="00816735" w:rsidDel="00C05B6F">
                <w:rPr>
                  <w:rFonts w:ascii="Arial" w:eastAsia="Batang" w:hAnsi="Arial" w:cs="Arial"/>
                  <w:sz w:val="20"/>
                  <w:lang w:eastAsia="ja-JP"/>
                </w:rPr>
                <w:delText>2147</w:delText>
              </w:r>
              <w:r w:rsidR="00A2296F" w:rsidRPr="00437BA9" w:rsidDel="00C05B6F">
                <w:rPr>
                  <w:rFonts w:ascii="Arial" w:eastAsia="Batang" w:hAnsi="Arial" w:cs="Arial"/>
                  <w:sz w:val="20"/>
                  <w:lang w:eastAsia="ja-JP"/>
                </w:rPr>
                <w:delText>r</w:delText>
              </w:r>
              <w:r w:rsidR="004E1814" w:rsidDel="00C05B6F">
                <w:rPr>
                  <w:rFonts w:ascii="Arial" w:eastAsia="Batang" w:hAnsi="Arial" w:cs="Arial"/>
                  <w:sz w:val="20"/>
                  <w:lang w:eastAsia="ja-JP"/>
                </w:rPr>
                <w:delText>0</w:delText>
              </w:r>
            </w:del>
          </w:p>
        </w:tc>
      </w:tr>
      <w:tr w:rsidR="00A2296F" w:rsidRPr="004C4960" w:rsidDel="00C05B6F" w14:paraId="6F7E55C1" w14:textId="2F241FFC" w:rsidTr="00514BE2">
        <w:trPr>
          <w:trHeight w:val="270"/>
          <w:jc w:val="center"/>
          <w:del w:id="320" w:author="Stephen McCann" w:date="2023-02-10T10:44:00Z"/>
        </w:trPr>
        <w:tc>
          <w:tcPr>
            <w:tcW w:w="1575" w:type="dxa"/>
            <w:shd w:val="clear" w:color="auto" w:fill="FF0000"/>
            <w:noWrap/>
            <w:vAlign w:val="center"/>
          </w:tcPr>
          <w:p w14:paraId="7896FF2A" w14:textId="0280C6BC" w:rsidR="00A2296F" w:rsidDel="00C05B6F" w:rsidRDefault="00A2296F">
            <w:pPr>
              <w:jc w:val="center"/>
              <w:rPr>
                <w:del w:id="321" w:author="Stephen McCann" w:date="2023-02-10T10:44:00Z"/>
                <w:rFonts w:ascii="Arial" w:eastAsia="Batang" w:hAnsi="Arial" w:cs="Arial"/>
                <w:sz w:val="20"/>
                <w:lang w:eastAsia="ja-JP"/>
              </w:rPr>
            </w:pPr>
            <w:del w:id="322" w:author="Stephen McCann" w:date="2023-02-10T10:44:00Z">
              <w:r w:rsidDel="00C05B6F">
                <w:rPr>
                  <w:rFonts w:ascii="Arial" w:eastAsia="Batang" w:hAnsi="Arial" w:cs="Arial"/>
                  <w:sz w:val="20"/>
                  <w:lang w:eastAsia="ja-JP"/>
                </w:rPr>
                <w:delText>TGbi</w:delText>
              </w:r>
            </w:del>
          </w:p>
        </w:tc>
        <w:tc>
          <w:tcPr>
            <w:tcW w:w="1559" w:type="dxa"/>
            <w:shd w:val="clear" w:color="auto" w:fill="C0C0C0"/>
            <w:noWrap/>
            <w:vAlign w:val="center"/>
          </w:tcPr>
          <w:p w14:paraId="53C7D848" w14:textId="2154D63E" w:rsidR="00A2296F" w:rsidDel="00C05B6F" w:rsidRDefault="00A2296F">
            <w:pPr>
              <w:jc w:val="center"/>
              <w:rPr>
                <w:del w:id="323" w:author="Stephen McCann" w:date="2023-02-10T10:44:00Z"/>
                <w:rFonts w:ascii="Arial" w:eastAsia="Batang" w:hAnsi="Arial" w:cs="Arial"/>
                <w:color w:val="808080"/>
                <w:sz w:val="20"/>
                <w:lang w:eastAsia="ja-JP"/>
              </w:rPr>
            </w:pPr>
            <w:del w:id="324" w:author="Stephen McCann" w:date="2023-02-10T10:44:00Z">
              <w:r w:rsidDel="00C05B6F">
                <w:rPr>
                  <w:rFonts w:ascii="Arial" w:eastAsia="Batang" w:hAnsi="Arial" w:cs="Arial"/>
                  <w:color w:val="808080"/>
                  <w:sz w:val="20"/>
                  <w:lang w:eastAsia="ja-JP"/>
                </w:rPr>
                <w:delText>TG</w:delText>
              </w:r>
            </w:del>
          </w:p>
        </w:tc>
        <w:tc>
          <w:tcPr>
            <w:tcW w:w="1757" w:type="dxa"/>
            <w:noWrap/>
            <w:vAlign w:val="center"/>
          </w:tcPr>
          <w:p w14:paraId="34C11CE5" w14:textId="4EABC7FD" w:rsidR="00A2296F" w:rsidDel="00C05B6F" w:rsidRDefault="005E4401">
            <w:pPr>
              <w:jc w:val="center"/>
              <w:rPr>
                <w:del w:id="325" w:author="Stephen McCann" w:date="2023-02-10T10:44:00Z"/>
                <w:rFonts w:ascii="Arial" w:eastAsia="Batang" w:hAnsi="Arial" w:cs="Arial"/>
                <w:sz w:val="20"/>
                <w:lang w:eastAsia="ja-JP"/>
              </w:rPr>
            </w:pPr>
            <w:del w:id="326" w:author="Stephen McCann" w:date="2023-02-10T10:44:00Z">
              <w:r w:rsidDel="00C05B6F">
                <w:rPr>
                  <w:rFonts w:ascii="Arial" w:eastAsia="Batang" w:hAnsi="Arial" w:cs="Arial"/>
                  <w:sz w:val="20"/>
                  <w:lang w:eastAsia="ja-JP"/>
                </w:rPr>
                <w:delText>22-</w:delText>
              </w:r>
              <w:r w:rsidR="00D95D45" w:rsidDel="00C05B6F">
                <w:rPr>
                  <w:rFonts w:ascii="Arial" w:eastAsia="Batang" w:hAnsi="Arial" w:cs="Arial"/>
                  <w:sz w:val="20"/>
                  <w:lang w:eastAsia="ja-JP"/>
                </w:rPr>
                <w:delText>2054</w:delText>
              </w:r>
              <w:r w:rsidR="009E2DA0" w:rsidDel="00C05B6F">
                <w:rPr>
                  <w:rFonts w:ascii="Arial" w:eastAsia="Batang" w:hAnsi="Arial" w:cs="Arial"/>
                  <w:sz w:val="20"/>
                  <w:lang w:eastAsia="ja-JP"/>
                </w:rPr>
                <w:delText>r</w:delText>
              </w:r>
              <w:r w:rsidR="006556D0" w:rsidDel="00C05B6F">
                <w:rPr>
                  <w:rFonts w:ascii="Arial" w:eastAsia="Batang" w:hAnsi="Arial" w:cs="Arial"/>
                  <w:sz w:val="20"/>
                  <w:lang w:eastAsia="ja-JP"/>
                </w:rPr>
                <w:delText>0</w:delText>
              </w:r>
            </w:del>
          </w:p>
        </w:tc>
      </w:tr>
      <w:tr w:rsidR="00A2296F" w:rsidRPr="004C4960" w:rsidDel="00C05B6F" w14:paraId="5E1A3454" w14:textId="4B351851" w:rsidTr="00514BE2">
        <w:trPr>
          <w:trHeight w:val="270"/>
          <w:jc w:val="center"/>
          <w:del w:id="327" w:author="Stephen McCann" w:date="2023-02-10T10:44:00Z"/>
        </w:trPr>
        <w:tc>
          <w:tcPr>
            <w:tcW w:w="1575" w:type="dxa"/>
            <w:shd w:val="clear" w:color="auto" w:fill="FFC000"/>
            <w:noWrap/>
            <w:vAlign w:val="center"/>
          </w:tcPr>
          <w:p w14:paraId="5CA1C0FB" w14:textId="17EBCFAE" w:rsidR="00A2296F" w:rsidRPr="004C4960" w:rsidDel="00C05B6F" w:rsidRDefault="00A2296F">
            <w:pPr>
              <w:jc w:val="center"/>
              <w:rPr>
                <w:del w:id="328" w:author="Stephen McCann" w:date="2023-02-10T10:44:00Z"/>
                <w:rFonts w:ascii="Arial" w:eastAsia="Batang" w:hAnsi="Arial" w:cs="Arial"/>
                <w:sz w:val="20"/>
                <w:lang w:eastAsia="ja-JP"/>
              </w:rPr>
            </w:pPr>
            <w:del w:id="329" w:author="Stephen McCann" w:date="2023-02-10T10:44:00Z">
              <w:r w:rsidRPr="004C4960" w:rsidDel="00C05B6F">
                <w:rPr>
                  <w:rFonts w:ascii="Arial" w:eastAsia="Batang" w:hAnsi="Arial" w:cs="Arial"/>
                  <w:sz w:val="20"/>
                  <w:lang w:eastAsia="ja-JP"/>
                </w:rPr>
                <w:delText>COEX</w:delText>
              </w:r>
            </w:del>
          </w:p>
        </w:tc>
        <w:tc>
          <w:tcPr>
            <w:tcW w:w="1559" w:type="dxa"/>
            <w:shd w:val="clear" w:color="auto" w:fill="C0C0C0"/>
            <w:noWrap/>
            <w:vAlign w:val="center"/>
          </w:tcPr>
          <w:p w14:paraId="44754D20" w14:textId="4C8B047A" w:rsidR="00A2296F" w:rsidRPr="004C4960" w:rsidDel="00C05B6F" w:rsidRDefault="00A2296F">
            <w:pPr>
              <w:jc w:val="center"/>
              <w:rPr>
                <w:del w:id="330" w:author="Stephen McCann" w:date="2023-02-10T10:44:00Z"/>
                <w:rFonts w:ascii="Arial" w:eastAsia="Batang" w:hAnsi="Arial" w:cs="Arial"/>
                <w:color w:val="808080"/>
                <w:sz w:val="20"/>
                <w:lang w:eastAsia="ja-JP"/>
              </w:rPr>
            </w:pPr>
            <w:del w:id="331" w:author="Stephen McCann" w:date="2023-02-10T10:44:00Z">
              <w:r w:rsidRPr="004C4960" w:rsidDel="00C05B6F">
                <w:rPr>
                  <w:rFonts w:ascii="Arial" w:eastAsia="Batang" w:hAnsi="Arial" w:cs="Arial"/>
                  <w:color w:val="808080"/>
                  <w:sz w:val="20"/>
                  <w:lang w:eastAsia="ja-JP"/>
                </w:rPr>
                <w:delText>SC</w:delText>
              </w:r>
            </w:del>
          </w:p>
        </w:tc>
        <w:tc>
          <w:tcPr>
            <w:tcW w:w="1757" w:type="dxa"/>
            <w:noWrap/>
            <w:vAlign w:val="center"/>
          </w:tcPr>
          <w:p w14:paraId="631CACB3" w14:textId="0C3793FD" w:rsidR="00A2296F" w:rsidRPr="004C4960" w:rsidDel="00C05B6F" w:rsidRDefault="005E4401">
            <w:pPr>
              <w:jc w:val="center"/>
              <w:rPr>
                <w:del w:id="332" w:author="Stephen McCann" w:date="2023-02-10T10:44:00Z"/>
                <w:rFonts w:ascii="Arial" w:eastAsia="Batang" w:hAnsi="Arial" w:cs="Arial"/>
                <w:sz w:val="20"/>
                <w:lang w:eastAsia="ja-JP"/>
              </w:rPr>
            </w:pPr>
            <w:del w:id="333" w:author="Stephen McCann" w:date="2023-02-10T10:44:00Z">
              <w:r w:rsidDel="00C05B6F">
                <w:rPr>
                  <w:rFonts w:ascii="Arial" w:eastAsia="Batang" w:hAnsi="Arial" w:cs="Arial"/>
                  <w:sz w:val="20"/>
                  <w:lang w:eastAsia="ja-JP"/>
                </w:rPr>
                <w:delText>22-</w:delText>
              </w:r>
              <w:r w:rsidR="00A87E9C" w:rsidDel="00C05B6F">
                <w:rPr>
                  <w:rFonts w:ascii="Arial" w:eastAsia="Batang" w:hAnsi="Arial" w:cs="Arial"/>
                  <w:sz w:val="20"/>
                  <w:lang w:eastAsia="ja-JP"/>
                </w:rPr>
                <w:delText>2048</w:delText>
              </w:r>
              <w:r w:rsidR="00A2296F" w:rsidRPr="00437BA9" w:rsidDel="00C05B6F">
                <w:rPr>
                  <w:rFonts w:ascii="Arial" w:eastAsia="Batang" w:hAnsi="Arial" w:cs="Arial"/>
                  <w:sz w:val="20"/>
                  <w:lang w:eastAsia="ja-JP"/>
                </w:rPr>
                <w:delText>r0</w:delText>
              </w:r>
            </w:del>
          </w:p>
        </w:tc>
      </w:tr>
      <w:tr w:rsidR="00A2296F" w:rsidRPr="004C4960" w:rsidDel="00C05B6F" w14:paraId="12AA5E38" w14:textId="446080AD" w:rsidTr="00514BE2">
        <w:trPr>
          <w:trHeight w:val="270"/>
          <w:jc w:val="center"/>
          <w:del w:id="334" w:author="Stephen McCann" w:date="2023-02-10T10:44:00Z"/>
        </w:trPr>
        <w:tc>
          <w:tcPr>
            <w:tcW w:w="1575" w:type="dxa"/>
            <w:shd w:val="clear" w:color="auto" w:fill="00B050"/>
            <w:noWrap/>
            <w:vAlign w:val="center"/>
          </w:tcPr>
          <w:p w14:paraId="5A17487D" w14:textId="4EF2B93C" w:rsidR="00A2296F" w:rsidRPr="004C4960" w:rsidDel="00C05B6F" w:rsidRDefault="00A2296F">
            <w:pPr>
              <w:jc w:val="center"/>
              <w:rPr>
                <w:del w:id="335" w:author="Stephen McCann" w:date="2023-02-10T10:44:00Z"/>
                <w:rFonts w:ascii="Arial" w:eastAsia="Batang" w:hAnsi="Arial" w:cs="Arial"/>
                <w:sz w:val="20"/>
                <w:lang w:eastAsia="ja-JP"/>
              </w:rPr>
            </w:pPr>
            <w:del w:id="336" w:author="Stephen McCann" w:date="2023-02-10T10:44:00Z">
              <w:r w:rsidRPr="004C4960" w:rsidDel="00C05B6F">
                <w:rPr>
                  <w:rFonts w:ascii="Arial" w:eastAsia="Batang" w:hAnsi="Arial" w:cs="Arial"/>
                  <w:sz w:val="20"/>
                  <w:lang w:eastAsia="ja-JP"/>
                </w:rPr>
                <w:delText>WNG</w:delText>
              </w:r>
            </w:del>
          </w:p>
        </w:tc>
        <w:tc>
          <w:tcPr>
            <w:tcW w:w="1559" w:type="dxa"/>
            <w:shd w:val="clear" w:color="auto" w:fill="C0C0C0"/>
            <w:noWrap/>
            <w:vAlign w:val="center"/>
          </w:tcPr>
          <w:p w14:paraId="4A44D899" w14:textId="50B91C85" w:rsidR="00A2296F" w:rsidRPr="004C4960" w:rsidDel="00C05B6F" w:rsidRDefault="00A2296F">
            <w:pPr>
              <w:jc w:val="center"/>
              <w:rPr>
                <w:del w:id="337" w:author="Stephen McCann" w:date="2023-02-10T10:44:00Z"/>
                <w:rFonts w:ascii="Arial" w:eastAsia="Batang" w:hAnsi="Arial" w:cs="Arial"/>
                <w:color w:val="808080"/>
                <w:sz w:val="20"/>
                <w:lang w:eastAsia="ja-JP"/>
              </w:rPr>
            </w:pPr>
            <w:del w:id="338" w:author="Stephen McCann" w:date="2023-02-10T10:44:00Z">
              <w:r w:rsidRPr="004C4960" w:rsidDel="00C05B6F">
                <w:rPr>
                  <w:rFonts w:ascii="Arial" w:eastAsia="Batang" w:hAnsi="Arial" w:cs="Arial"/>
                  <w:color w:val="808080"/>
                  <w:sz w:val="20"/>
                  <w:lang w:eastAsia="ja-JP"/>
                </w:rPr>
                <w:delText>SC</w:delText>
              </w:r>
            </w:del>
          </w:p>
        </w:tc>
        <w:tc>
          <w:tcPr>
            <w:tcW w:w="1757" w:type="dxa"/>
            <w:noWrap/>
            <w:vAlign w:val="center"/>
          </w:tcPr>
          <w:p w14:paraId="4E3642B8" w14:textId="6887FF78" w:rsidR="00A2296F" w:rsidRPr="004C4960" w:rsidDel="00C05B6F" w:rsidRDefault="005E4401">
            <w:pPr>
              <w:jc w:val="center"/>
              <w:rPr>
                <w:del w:id="339" w:author="Stephen McCann" w:date="2023-02-10T10:44:00Z"/>
                <w:rFonts w:ascii="Arial" w:eastAsia="Batang" w:hAnsi="Arial" w:cs="Arial"/>
                <w:sz w:val="20"/>
                <w:lang w:eastAsia="ja-JP"/>
              </w:rPr>
            </w:pPr>
            <w:del w:id="340" w:author="Stephen McCann" w:date="2023-02-10T10:44:00Z">
              <w:r w:rsidDel="00C05B6F">
                <w:rPr>
                  <w:rFonts w:ascii="Arial" w:eastAsia="Batang" w:hAnsi="Arial" w:cs="Arial"/>
                  <w:sz w:val="20"/>
                  <w:lang w:eastAsia="ja-JP"/>
                </w:rPr>
                <w:delText>22-</w:delText>
              </w:r>
              <w:r w:rsidR="00E43525" w:rsidDel="00C05B6F">
                <w:rPr>
                  <w:rFonts w:ascii="Arial" w:eastAsia="Batang" w:hAnsi="Arial" w:cs="Arial"/>
                  <w:sz w:val="20"/>
                  <w:lang w:eastAsia="ja-JP"/>
                </w:rPr>
                <w:delText>1</w:delText>
              </w:r>
              <w:r w:rsidR="00B905F5" w:rsidDel="00C05B6F">
                <w:rPr>
                  <w:rFonts w:ascii="Arial" w:eastAsia="Batang" w:hAnsi="Arial" w:cs="Arial"/>
                  <w:sz w:val="20"/>
                  <w:lang w:eastAsia="ja-JP"/>
                </w:rPr>
                <w:delText>607</w:delText>
              </w:r>
              <w:r w:rsidR="00F325ED" w:rsidDel="00C05B6F">
                <w:rPr>
                  <w:rFonts w:ascii="Arial" w:eastAsia="Batang" w:hAnsi="Arial" w:cs="Arial"/>
                  <w:sz w:val="20"/>
                  <w:lang w:eastAsia="ja-JP"/>
                </w:rPr>
                <w:delText>r0</w:delText>
              </w:r>
            </w:del>
          </w:p>
        </w:tc>
      </w:tr>
      <w:tr w:rsidR="00A2296F" w:rsidRPr="004C4960" w:rsidDel="00C05B6F" w14:paraId="52D0F666" w14:textId="4A07D4E8" w:rsidTr="00514BE2">
        <w:trPr>
          <w:trHeight w:val="270"/>
          <w:jc w:val="center"/>
          <w:del w:id="341" w:author="Stephen McCann" w:date="2023-02-10T10:44:00Z"/>
        </w:trPr>
        <w:tc>
          <w:tcPr>
            <w:tcW w:w="1575" w:type="dxa"/>
            <w:shd w:val="clear" w:color="auto" w:fill="00B0F0"/>
            <w:noWrap/>
            <w:vAlign w:val="center"/>
          </w:tcPr>
          <w:p w14:paraId="598953A7" w14:textId="45353DC5" w:rsidR="00A2296F" w:rsidRPr="004C4960" w:rsidDel="00C05B6F" w:rsidRDefault="00A2296F">
            <w:pPr>
              <w:jc w:val="center"/>
              <w:rPr>
                <w:del w:id="342" w:author="Stephen McCann" w:date="2023-02-10T10:44:00Z"/>
                <w:rFonts w:ascii="Arial" w:eastAsia="Batang" w:hAnsi="Arial" w:cs="Arial"/>
                <w:sz w:val="20"/>
                <w:lang w:eastAsia="ja-JP"/>
              </w:rPr>
            </w:pPr>
            <w:del w:id="343" w:author="Stephen McCann" w:date="2023-02-10T10:44:00Z">
              <w:r w:rsidRPr="004C4960" w:rsidDel="00C05B6F">
                <w:rPr>
                  <w:rFonts w:ascii="Arial" w:eastAsia="Batang" w:hAnsi="Arial" w:cs="Arial"/>
                  <w:sz w:val="20"/>
                  <w:lang w:eastAsia="ja-JP"/>
                </w:rPr>
                <w:delText>JTC 802</w:delText>
              </w:r>
            </w:del>
          </w:p>
        </w:tc>
        <w:tc>
          <w:tcPr>
            <w:tcW w:w="1559" w:type="dxa"/>
            <w:shd w:val="clear" w:color="auto" w:fill="C0C0C0"/>
            <w:noWrap/>
            <w:vAlign w:val="center"/>
          </w:tcPr>
          <w:p w14:paraId="045B0CAE" w14:textId="268F8F00" w:rsidR="00A2296F" w:rsidRPr="004C4960" w:rsidDel="00C05B6F" w:rsidRDefault="00A2296F">
            <w:pPr>
              <w:jc w:val="center"/>
              <w:rPr>
                <w:del w:id="344" w:author="Stephen McCann" w:date="2023-02-10T10:44:00Z"/>
                <w:rFonts w:ascii="Arial" w:eastAsia="Batang" w:hAnsi="Arial" w:cs="Arial"/>
                <w:color w:val="808080"/>
                <w:sz w:val="20"/>
                <w:lang w:eastAsia="ja-JP"/>
              </w:rPr>
            </w:pPr>
            <w:del w:id="345" w:author="Stephen McCann" w:date="2023-02-10T10:44:00Z">
              <w:r w:rsidRPr="004C4960" w:rsidDel="00C05B6F">
                <w:rPr>
                  <w:rFonts w:ascii="Arial" w:eastAsia="Batang" w:hAnsi="Arial" w:cs="Arial"/>
                  <w:color w:val="808080"/>
                  <w:sz w:val="20"/>
                  <w:lang w:eastAsia="ja-JP"/>
                </w:rPr>
                <w:delText>SC</w:delText>
              </w:r>
            </w:del>
          </w:p>
        </w:tc>
        <w:tc>
          <w:tcPr>
            <w:tcW w:w="1757" w:type="dxa"/>
            <w:noWrap/>
            <w:vAlign w:val="center"/>
          </w:tcPr>
          <w:p w14:paraId="34022EFA" w14:textId="6C6DC412" w:rsidR="00A2296F" w:rsidRPr="004C4960" w:rsidDel="00C05B6F" w:rsidRDefault="005E4401">
            <w:pPr>
              <w:jc w:val="center"/>
              <w:rPr>
                <w:del w:id="346" w:author="Stephen McCann" w:date="2023-02-10T10:44:00Z"/>
                <w:rFonts w:ascii="Arial" w:eastAsia="Batang" w:hAnsi="Arial" w:cs="Arial"/>
                <w:sz w:val="20"/>
                <w:lang w:eastAsia="ja-JP"/>
              </w:rPr>
            </w:pPr>
            <w:del w:id="347" w:author="Stephen McCann" w:date="2023-02-10T10:44:00Z">
              <w:r w:rsidDel="00C05B6F">
                <w:rPr>
                  <w:rFonts w:ascii="Arial" w:eastAsia="Batang" w:hAnsi="Arial" w:cs="Arial"/>
                  <w:sz w:val="20"/>
                  <w:lang w:eastAsia="ja-JP"/>
                </w:rPr>
                <w:delText>22-</w:delText>
              </w:r>
              <w:r w:rsidR="00054BC4" w:rsidDel="00C05B6F">
                <w:rPr>
                  <w:rFonts w:ascii="Arial" w:eastAsia="Batang" w:hAnsi="Arial" w:cs="Arial"/>
                  <w:sz w:val="20"/>
                  <w:lang w:eastAsia="ja-JP"/>
                </w:rPr>
                <w:delText>2057</w:delText>
              </w:r>
              <w:r w:rsidR="00A2296F" w:rsidRPr="00437BA9" w:rsidDel="00C05B6F">
                <w:rPr>
                  <w:rFonts w:ascii="Arial" w:eastAsia="Batang" w:hAnsi="Arial" w:cs="Arial"/>
                  <w:sz w:val="20"/>
                  <w:lang w:eastAsia="ja-JP"/>
                </w:rPr>
                <w:delText>r</w:delText>
              </w:r>
              <w:r w:rsidR="004E1814" w:rsidDel="00C05B6F">
                <w:rPr>
                  <w:rFonts w:ascii="Arial" w:eastAsia="Batang" w:hAnsi="Arial" w:cs="Arial"/>
                  <w:sz w:val="20"/>
                  <w:lang w:eastAsia="ja-JP"/>
                </w:rPr>
                <w:delText>0</w:delText>
              </w:r>
            </w:del>
          </w:p>
        </w:tc>
      </w:tr>
      <w:tr w:rsidR="00A2296F" w:rsidRPr="004C4960" w:rsidDel="00C05B6F" w14:paraId="397F8142" w14:textId="1F223833" w:rsidTr="00514BE2">
        <w:trPr>
          <w:trHeight w:val="270"/>
          <w:jc w:val="center"/>
          <w:del w:id="348" w:author="Stephen McCann" w:date="2023-02-10T10:44:00Z"/>
        </w:trPr>
        <w:tc>
          <w:tcPr>
            <w:tcW w:w="1575" w:type="dxa"/>
            <w:shd w:val="clear" w:color="auto" w:fill="92D050"/>
            <w:noWrap/>
            <w:vAlign w:val="center"/>
          </w:tcPr>
          <w:p w14:paraId="56CF5D35" w14:textId="297FB78D" w:rsidR="00A2296F" w:rsidRPr="004C4960" w:rsidDel="00C05B6F" w:rsidRDefault="00A2296F">
            <w:pPr>
              <w:jc w:val="center"/>
              <w:rPr>
                <w:del w:id="349" w:author="Stephen McCann" w:date="2023-02-10T10:44:00Z"/>
                <w:rFonts w:ascii="Arial" w:eastAsia="Batang" w:hAnsi="Arial" w:cs="Arial"/>
                <w:sz w:val="20"/>
                <w:lang w:eastAsia="ja-JP"/>
              </w:rPr>
            </w:pPr>
            <w:del w:id="350" w:author="Stephen McCann" w:date="2023-02-10T10:44:00Z">
              <w:r w:rsidRPr="004C4960" w:rsidDel="00C05B6F">
                <w:rPr>
                  <w:rFonts w:ascii="Arial" w:eastAsia="Batang" w:hAnsi="Arial" w:cs="Arial"/>
                  <w:sz w:val="20"/>
                  <w:lang w:eastAsia="ja-JP"/>
                </w:rPr>
                <w:delText>ARC</w:delText>
              </w:r>
            </w:del>
          </w:p>
        </w:tc>
        <w:tc>
          <w:tcPr>
            <w:tcW w:w="1559" w:type="dxa"/>
            <w:shd w:val="clear" w:color="auto" w:fill="C0C0C0"/>
            <w:noWrap/>
            <w:vAlign w:val="center"/>
          </w:tcPr>
          <w:p w14:paraId="6C37A7A6" w14:textId="23B16BF3" w:rsidR="00A2296F" w:rsidRPr="004C4960" w:rsidDel="00C05B6F" w:rsidRDefault="00A2296F">
            <w:pPr>
              <w:jc w:val="center"/>
              <w:rPr>
                <w:del w:id="351" w:author="Stephen McCann" w:date="2023-02-10T10:44:00Z"/>
                <w:rFonts w:ascii="Arial" w:eastAsia="Batang" w:hAnsi="Arial" w:cs="Arial"/>
                <w:color w:val="808080"/>
                <w:sz w:val="20"/>
                <w:lang w:eastAsia="ja-JP"/>
              </w:rPr>
            </w:pPr>
            <w:del w:id="352" w:author="Stephen McCann" w:date="2023-02-10T10:44:00Z">
              <w:r w:rsidRPr="004C4960" w:rsidDel="00C05B6F">
                <w:rPr>
                  <w:rFonts w:ascii="Arial" w:eastAsia="Batang" w:hAnsi="Arial" w:cs="Arial"/>
                  <w:color w:val="808080"/>
                  <w:sz w:val="20"/>
                  <w:lang w:eastAsia="ja-JP"/>
                </w:rPr>
                <w:delText>SC</w:delText>
              </w:r>
            </w:del>
          </w:p>
        </w:tc>
        <w:tc>
          <w:tcPr>
            <w:tcW w:w="1757" w:type="dxa"/>
            <w:noWrap/>
            <w:vAlign w:val="center"/>
          </w:tcPr>
          <w:p w14:paraId="2E276CA3" w14:textId="688706F1" w:rsidR="00A2296F" w:rsidRPr="004C4960" w:rsidDel="00C05B6F" w:rsidRDefault="005E4401">
            <w:pPr>
              <w:jc w:val="center"/>
              <w:rPr>
                <w:del w:id="353" w:author="Stephen McCann" w:date="2023-02-10T10:44:00Z"/>
                <w:rFonts w:ascii="Arial" w:eastAsia="Batang" w:hAnsi="Arial" w:cs="Arial"/>
                <w:sz w:val="20"/>
                <w:lang w:eastAsia="ja-JP"/>
              </w:rPr>
            </w:pPr>
            <w:del w:id="354" w:author="Stephen McCann" w:date="2023-02-10T10:44:00Z">
              <w:r w:rsidDel="00C05B6F">
                <w:rPr>
                  <w:rFonts w:ascii="Arial" w:eastAsia="Batang" w:hAnsi="Arial" w:cs="Arial"/>
                  <w:sz w:val="20"/>
                  <w:lang w:eastAsia="ja-JP"/>
                </w:rPr>
                <w:delText>22-</w:delText>
              </w:r>
              <w:r w:rsidR="00165FA1" w:rsidDel="00C05B6F">
                <w:rPr>
                  <w:rFonts w:ascii="Arial" w:eastAsia="Batang" w:hAnsi="Arial" w:cs="Arial"/>
                  <w:sz w:val="20"/>
                  <w:lang w:eastAsia="ja-JP"/>
                </w:rPr>
                <w:delText>1867</w:delText>
              </w:r>
              <w:r w:rsidR="00A2296F" w:rsidRPr="00437BA9" w:rsidDel="00C05B6F">
                <w:rPr>
                  <w:rFonts w:ascii="Arial" w:eastAsia="Batang" w:hAnsi="Arial" w:cs="Arial"/>
                  <w:sz w:val="20"/>
                  <w:lang w:eastAsia="ja-JP"/>
                </w:rPr>
                <w:delText>r0</w:delText>
              </w:r>
            </w:del>
          </w:p>
        </w:tc>
      </w:tr>
      <w:tr w:rsidR="00C12352" w:rsidRPr="004C4960" w:rsidDel="00C05B6F" w14:paraId="10DA9A08" w14:textId="06733B09" w:rsidTr="00C12352">
        <w:trPr>
          <w:trHeight w:val="270"/>
          <w:jc w:val="center"/>
          <w:del w:id="355" w:author="Stephen McCann" w:date="2023-02-10T10:44:00Z"/>
        </w:trPr>
        <w:tc>
          <w:tcPr>
            <w:tcW w:w="1575" w:type="dxa"/>
            <w:shd w:val="clear" w:color="auto" w:fill="FFFF00"/>
            <w:noWrap/>
            <w:vAlign w:val="center"/>
          </w:tcPr>
          <w:p w14:paraId="75FF58D3" w14:textId="7ED2BE89" w:rsidR="00C12352" w:rsidRPr="004C4960" w:rsidDel="00C05B6F" w:rsidRDefault="00C12352">
            <w:pPr>
              <w:jc w:val="center"/>
              <w:rPr>
                <w:del w:id="356" w:author="Stephen McCann" w:date="2023-02-10T10:44:00Z"/>
                <w:rFonts w:ascii="Arial" w:eastAsia="Batang" w:hAnsi="Arial" w:cs="Arial"/>
                <w:sz w:val="20"/>
                <w:lang w:eastAsia="ja-JP"/>
              </w:rPr>
            </w:pPr>
            <w:del w:id="357" w:author="Stephen McCann" w:date="2023-02-10T10:44:00Z">
              <w:r w:rsidDel="00C05B6F">
                <w:rPr>
                  <w:rFonts w:ascii="Arial" w:eastAsia="Batang" w:hAnsi="Arial" w:cs="Arial"/>
                  <w:sz w:val="20"/>
                  <w:lang w:eastAsia="ja-JP"/>
                </w:rPr>
                <w:delText>PAR</w:delText>
              </w:r>
            </w:del>
          </w:p>
        </w:tc>
        <w:tc>
          <w:tcPr>
            <w:tcW w:w="1559" w:type="dxa"/>
            <w:shd w:val="clear" w:color="auto" w:fill="C0C0C0"/>
            <w:noWrap/>
            <w:vAlign w:val="center"/>
          </w:tcPr>
          <w:p w14:paraId="5FFF9AD3" w14:textId="75E48EF1" w:rsidR="00C12352" w:rsidRPr="004C4960" w:rsidDel="00C05B6F" w:rsidRDefault="00C12352">
            <w:pPr>
              <w:jc w:val="center"/>
              <w:rPr>
                <w:del w:id="358" w:author="Stephen McCann" w:date="2023-02-10T10:44:00Z"/>
                <w:rFonts w:ascii="Arial" w:eastAsia="Batang" w:hAnsi="Arial" w:cs="Arial"/>
                <w:color w:val="808080"/>
                <w:sz w:val="20"/>
                <w:lang w:eastAsia="ja-JP"/>
              </w:rPr>
            </w:pPr>
            <w:del w:id="359" w:author="Stephen McCann" w:date="2023-02-10T10:44:00Z">
              <w:r w:rsidDel="00C05B6F">
                <w:rPr>
                  <w:rFonts w:ascii="Arial" w:eastAsia="Batang" w:hAnsi="Arial" w:cs="Arial"/>
                  <w:color w:val="808080"/>
                  <w:sz w:val="20"/>
                  <w:lang w:eastAsia="ja-JP"/>
                </w:rPr>
                <w:delText>SC</w:delText>
              </w:r>
            </w:del>
          </w:p>
        </w:tc>
        <w:tc>
          <w:tcPr>
            <w:tcW w:w="1757" w:type="dxa"/>
            <w:noWrap/>
            <w:vAlign w:val="center"/>
          </w:tcPr>
          <w:p w14:paraId="6BE37A60" w14:textId="5C4CB972" w:rsidR="00C12352" w:rsidDel="00C05B6F" w:rsidRDefault="00122ED3">
            <w:pPr>
              <w:jc w:val="center"/>
              <w:rPr>
                <w:del w:id="360" w:author="Stephen McCann" w:date="2023-02-10T10:44:00Z"/>
                <w:rFonts w:ascii="Arial" w:eastAsia="Batang" w:hAnsi="Arial" w:cs="Arial"/>
                <w:sz w:val="20"/>
                <w:lang w:eastAsia="ja-JP"/>
              </w:rPr>
            </w:pPr>
            <w:del w:id="361" w:author="Stephen McCann" w:date="2023-02-10T10:44:00Z">
              <w:r w:rsidDel="00C05B6F">
                <w:rPr>
                  <w:rFonts w:ascii="Arial" w:eastAsia="Batang" w:hAnsi="Arial" w:cs="Arial"/>
                  <w:sz w:val="20"/>
                  <w:lang w:eastAsia="ja-JP"/>
                </w:rPr>
                <w:delText>22-1940r0</w:delText>
              </w:r>
            </w:del>
          </w:p>
        </w:tc>
      </w:tr>
      <w:tr w:rsidR="00C12352" w:rsidRPr="004C4960" w:rsidDel="00C05B6F" w14:paraId="3068A1C6" w14:textId="578ACEF0" w:rsidTr="00C12352">
        <w:trPr>
          <w:trHeight w:val="270"/>
          <w:jc w:val="center"/>
          <w:del w:id="362" w:author="Stephen McCann" w:date="2023-02-10T10:44:00Z"/>
        </w:trPr>
        <w:tc>
          <w:tcPr>
            <w:tcW w:w="1575" w:type="dxa"/>
            <w:shd w:val="clear" w:color="auto" w:fill="B2A1C7" w:themeFill="accent4" w:themeFillTint="99"/>
            <w:noWrap/>
            <w:vAlign w:val="center"/>
          </w:tcPr>
          <w:p w14:paraId="14D0DB1E" w14:textId="0DAC7BF9" w:rsidR="00C12352" w:rsidDel="00C05B6F" w:rsidRDefault="00C12352">
            <w:pPr>
              <w:jc w:val="center"/>
              <w:rPr>
                <w:del w:id="363" w:author="Stephen McCann" w:date="2023-02-10T10:44:00Z"/>
                <w:rFonts w:ascii="Arial" w:eastAsia="Batang" w:hAnsi="Arial" w:cs="Arial"/>
                <w:sz w:val="20"/>
                <w:lang w:eastAsia="ja-JP"/>
              </w:rPr>
            </w:pPr>
            <w:del w:id="364" w:author="Stephen McCann" w:date="2023-02-10T10:44:00Z">
              <w:r w:rsidDel="00C05B6F">
                <w:rPr>
                  <w:rFonts w:ascii="Arial" w:eastAsia="Batang" w:hAnsi="Arial" w:cs="Arial"/>
                  <w:sz w:val="20"/>
                  <w:lang w:eastAsia="ja-JP"/>
                </w:rPr>
                <w:delText>AIML</w:delText>
              </w:r>
            </w:del>
          </w:p>
        </w:tc>
        <w:tc>
          <w:tcPr>
            <w:tcW w:w="1559" w:type="dxa"/>
            <w:shd w:val="clear" w:color="auto" w:fill="C0C0C0"/>
            <w:noWrap/>
            <w:vAlign w:val="center"/>
          </w:tcPr>
          <w:p w14:paraId="2B72D2D6" w14:textId="2D1CBFAC" w:rsidR="00C12352" w:rsidRPr="004C4960" w:rsidDel="00C05B6F" w:rsidRDefault="00C12352">
            <w:pPr>
              <w:jc w:val="center"/>
              <w:rPr>
                <w:del w:id="365" w:author="Stephen McCann" w:date="2023-02-10T10:44:00Z"/>
                <w:rFonts w:ascii="Arial" w:eastAsia="Batang" w:hAnsi="Arial" w:cs="Arial"/>
                <w:color w:val="808080"/>
                <w:sz w:val="20"/>
                <w:lang w:eastAsia="ja-JP"/>
              </w:rPr>
            </w:pPr>
            <w:del w:id="366" w:author="Stephen McCann" w:date="2023-02-10T10:44:00Z">
              <w:r w:rsidDel="00C05B6F">
                <w:rPr>
                  <w:rFonts w:ascii="Arial" w:eastAsia="Batang" w:hAnsi="Arial" w:cs="Arial"/>
                  <w:color w:val="808080"/>
                  <w:sz w:val="20"/>
                  <w:lang w:eastAsia="ja-JP"/>
                </w:rPr>
                <w:delText>TIG</w:delText>
              </w:r>
            </w:del>
          </w:p>
        </w:tc>
        <w:tc>
          <w:tcPr>
            <w:tcW w:w="1757" w:type="dxa"/>
            <w:noWrap/>
            <w:vAlign w:val="center"/>
          </w:tcPr>
          <w:p w14:paraId="6F0F1369" w14:textId="42F1F683" w:rsidR="00C12352" w:rsidDel="00C05B6F" w:rsidRDefault="00C12352">
            <w:pPr>
              <w:jc w:val="center"/>
              <w:rPr>
                <w:del w:id="367" w:author="Stephen McCann" w:date="2023-02-10T10:44:00Z"/>
                <w:rFonts w:ascii="Arial" w:eastAsia="Batang" w:hAnsi="Arial" w:cs="Arial"/>
                <w:sz w:val="20"/>
                <w:lang w:eastAsia="ja-JP"/>
              </w:rPr>
            </w:pPr>
            <w:del w:id="368" w:author="Stephen McCann" w:date="2023-02-10T10:44:00Z">
              <w:r w:rsidDel="00C05B6F">
                <w:rPr>
                  <w:rFonts w:ascii="Arial" w:eastAsia="Batang" w:hAnsi="Arial" w:cs="Arial"/>
                  <w:sz w:val="20"/>
                  <w:lang w:eastAsia="ja-JP"/>
                </w:rPr>
                <w:delText>22-</w:delText>
              </w:r>
              <w:r w:rsidR="009B2A38" w:rsidDel="00C05B6F">
                <w:rPr>
                  <w:rFonts w:ascii="Arial" w:eastAsia="Batang" w:hAnsi="Arial" w:cs="Arial"/>
                  <w:sz w:val="20"/>
                  <w:lang w:eastAsia="ja-JP"/>
                </w:rPr>
                <w:delText>1982</w:delText>
              </w:r>
              <w:r w:rsidDel="00C05B6F">
                <w:rPr>
                  <w:rFonts w:ascii="Arial" w:eastAsia="Batang" w:hAnsi="Arial" w:cs="Arial"/>
                  <w:sz w:val="20"/>
                  <w:lang w:eastAsia="ja-JP"/>
                </w:rPr>
                <w:delText>r</w:delText>
              </w:r>
              <w:r w:rsidR="00B905F5" w:rsidDel="00C05B6F">
                <w:rPr>
                  <w:rFonts w:ascii="Arial" w:eastAsia="Batang" w:hAnsi="Arial" w:cs="Arial"/>
                  <w:sz w:val="20"/>
                  <w:lang w:eastAsia="ja-JP"/>
                </w:rPr>
                <w:delText>0</w:delText>
              </w:r>
            </w:del>
          </w:p>
        </w:tc>
      </w:tr>
      <w:tr w:rsidR="00C12352" w:rsidRPr="004C4960" w:rsidDel="00C05B6F" w14:paraId="72A04090" w14:textId="0AF562DA" w:rsidTr="0046663F">
        <w:trPr>
          <w:trHeight w:val="270"/>
          <w:jc w:val="center"/>
          <w:del w:id="369" w:author="Stephen McCann" w:date="2023-02-10T10:44:00Z"/>
        </w:trPr>
        <w:tc>
          <w:tcPr>
            <w:tcW w:w="1575" w:type="dxa"/>
            <w:shd w:val="clear" w:color="auto" w:fill="C00000"/>
            <w:noWrap/>
            <w:vAlign w:val="center"/>
          </w:tcPr>
          <w:p w14:paraId="511E177D" w14:textId="0331B4BE" w:rsidR="00C12352" w:rsidDel="00C05B6F" w:rsidRDefault="00C12352">
            <w:pPr>
              <w:jc w:val="center"/>
              <w:rPr>
                <w:del w:id="370" w:author="Stephen McCann" w:date="2023-02-10T10:44:00Z"/>
                <w:rFonts w:ascii="Arial" w:eastAsia="Batang" w:hAnsi="Arial" w:cs="Arial"/>
                <w:sz w:val="20"/>
                <w:lang w:eastAsia="ja-JP"/>
              </w:rPr>
            </w:pPr>
            <w:del w:id="371" w:author="Stephen McCann" w:date="2023-02-10T10:44:00Z">
              <w:r w:rsidDel="00C05B6F">
                <w:rPr>
                  <w:rFonts w:ascii="Arial" w:eastAsia="Batang" w:hAnsi="Arial" w:cs="Arial"/>
                  <w:sz w:val="20"/>
                  <w:lang w:eastAsia="ja-JP"/>
                </w:rPr>
                <w:delText>AMP</w:delText>
              </w:r>
            </w:del>
          </w:p>
        </w:tc>
        <w:tc>
          <w:tcPr>
            <w:tcW w:w="1559" w:type="dxa"/>
            <w:shd w:val="clear" w:color="auto" w:fill="C0C0C0"/>
            <w:noWrap/>
            <w:vAlign w:val="center"/>
          </w:tcPr>
          <w:p w14:paraId="0A77F4C0" w14:textId="24EF918D" w:rsidR="00C12352" w:rsidRPr="004C4960" w:rsidDel="00C05B6F" w:rsidRDefault="00C12352">
            <w:pPr>
              <w:jc w:val="center"/>
              <w:rPr>
                <w:del w:id="372" w:author="Stephen McCann" w:date="2023-02-10T10:44:00Z"/>
                <w:rFonts w:ascii="Arial" w:eastAsia="Batang" w:hAnsi="Arial" w:cs="Arial"/>
                <w:color w:val="808080"/>
                <w:sz w:val="20"/>
                <w:lang w:eastAsia="ja-JP"/>
              </w:rPr>
            </w:pPr>
            <w:del w:id="373" w:author="Stephen McCann" w:date="2023-02-10T10:44:00Z">
              <w:r w:rsidDel="00C05B6F">
                <w:rPr>
                  <w:rFonts w:ascii="Arial" w:eastAsia="Batang" w:hAnsi="Arial" w:cs="Arial"/>
                  <w:color w:val="808080"/>
                  <w:sz w:val="20"/>
                  <w:lang w:eastAsia="ja-JP"/>
                </w:rPr>
                <w:delText>TIG</w:delText>
              </w:r>
            </w:del>
          </w:p>
        </w:tc>
        <w:tc>
          <w:tcPr>
            <w:tcW w:w="1757" w:type="dxa"/>
            <w:noWrap/>
            <w:vAlign w:val="center"/>
          </w:tcPr>
          <w:p w14:paraId="36F5112A" w14:textId="15AF8E5E" w:rsidR="00C12352" w:rsidDel="00C05B6F" w:rsidRDefault="00C12352">
            <w:pPr>
              <w:jc w:val="center"/>
              <w:rPr>
                <w:del w:id="374" w:author="Stephen McCann" w:date="2023-02-10T10:44:00Z"/>
                <w:rFonts w:ascii="Arial" w:eastAsia="Batang" w:hAnsi="Arial" w:cs="Arial"/>
                <w:sz w:val="20"/>
                <w:lang w:eastAsia="ja-JP"/>
              </w:rPr>
            </w:pPr>
            <w:del w:id="375" w:author="Stephen McCann" w:date="2023-02-10T10:44:00Z">
              <w:r w:rsidDel="00C05B6F">
                <w:rPr>
                  <w:rFonts w:ascii="Arial" w:eastAsia="Batang" w:hAnsi="Arial" w:cs="Arial"/>
                  <w:sz w:val="20"/>
                  <w:lang w:eastAsia="ja-JP"/>
                </w:rPr>
                <w:delText>22-</w:delText>
              </w:r>
              <w:r w:rsidR="00D404F7" w:rsidDel="00C05B6F">
                <w:rPr>
                  <w:rFonts w:ascii="Arial" w:eastAsia="Batang" w:hAnsi="Arial" w:cs="Arial"/>
                  <w:sz w:val="20"/>
                  <w:lang w:eastAsia="ja-JP"/>
                </w:rPr>
                <w:delText>2041</w:delText>
              </w:r>
              <w:r w:rsidDel="00C05B6F">
                <w:rPr>
                  <w:rFonts w:ascii="Arial" w:eastAsia="Batang" w:hAnsi="Arial" w:cs="Arial"/>
                  <w:sz w:val="20"/>
                  <w:lang w:eastAsia="ja-JP"/>
                </w:rPr>
                <w:delText>r</w:delText>
              </w:r>
              <w:r w:rsidR="00D404F7" w:rsidDel="00C05B6F">
                <w:rPr>
                  <w:rFonts w:ascii="Arial" w:eastAsia="Batang" w:hAnsi="Arial" w:cs="Arial"/>
                  <w:sz w:val="20"/>
                  <w:lang w:eastAsia="ja-JP"/>
                </w:rPr>
                <w:delText>0</w:delText>
              </w:r>
            </w:del>
          </w:p>
        </w:tc>
      </w:tr>
      <w:tr w:rsidR="00B905F5" w:rsidRPr="004C4960" w:rsidDel="00C05B6F" w14:paraId="2D72C70A" w14:textId="2D250432" w:rsidTr="007F65CF">
        <w:trPr>
          <w:trHeight w:val="270"/>
          <w:jc w:val="center"/>
          <w:del w:id="376" w:author="Stephen McCann" w:date="2023-02-10T10:44:00Z"/>
        </w:trPr>
        <w:tc>
          <w:tcPr>
            <w:tcW w:w="1575" w:type="dxa"/>
            <w:shd w:val="clear" w:color="auto" w:fill="0070C0"/>
            <w:noWrap/>
            <w:vAlign w:val="center"/>
          </w:tcPr>
          <w:p w14:paraId="286C892D" w14:textId="02DDE93D" w:rsidR="00B905F5" w:rsidDel="00C05B6F" w:rsidRDefault="00B905F5">
            <w:pPr>
              <w:jc w:val="center"/>
              <w:rPr>
                <w:del w:id="377" w:author="Stephen McCann" w:date="2023-02-10T10:44:00Z"/>
                <w:rFonts w:ascii="Arial" w:eastAsia="Batang" w:hAnsi="Arial" w:cs="Arial"/>
                <w:sz w:val="20"/>
                <w:lang w:eastAsia="ja-JP"/>
              </w:rPr>
            </w:pPr>
            <w:del w:id="378" w:author="Stephen McCann" w:date="2023-02-10T10:44:00Z">
              <w:r w:rsidDel="00C05B6F">
                <w:rPr>
                  <w:rFonts w:ascii="Arial" w:eastAsia="Batang" w:hAnsi="Arial" w:cs="Arial"/>
                  <w:sz w:val="20"/>
                  <w:lang w:eastAsia="ja-JP"/>
                </w:rPr>
                <w:delText xml:space="preserve">UHR </w:delText>
              </w:r>
            </w:del>
          </w:p>
        </w:tc>
        <w:tc>
          <w:tcPr>
            <w:tcW w:w="1559" w:type="dxa"/>
            <w:shd w:val="clear" w:color="auto" w:fill="C0C0C0"/>
            <w:noWrap/>
            <w:vAlign w:val="center"/>
          </w:tcPr>
          <w:p w14:paraId="66D74BBA" w14:textId="16498ACD" w:rsidR="00B905F5" w:rsidDel="00C05B6F" w:rsidRDefault="00B905F5">
            <w:pPr>
              <w:jc w:val="center"/>
              <w:rPr>
                <w:del w:id="379" w:author="Stephen McCann" w:date="2023-02-10T10:44:00Z"/>
                <w:rFonts w:ascii="Arial" w:eastAsia="Batang" w:hAnsi="Arial" w:cs="Arial"/>
                <w:color w:val="808080"/>
                <w:sz w:val="20"/>
                <w:lang w:eastAsia="ja-JP"/>
              </w:rPr>
            </w:pPr>
            <w:del w:id="380" w:author="Stephen McCann" w:date="2023-02-10T10:44:00Z">
              <w:r w:rsidDel="00C05B6F">
                <w:rPr>
                  <w:rFonts w:ascii="Arial" w:eastAsia="Batang" w:hAnsi="Arial" w:cs="Arial"/>
                  <w:color w:val="808080"/>
                  <w:sz w:val="20"/>
                  <w:lang w:eastAsia="ja-JP"/>
                </w:rPr>
                <w:delText>SG</w:delText>
              </w:r>
            </w:del>
          </w:p>
        </w:tc>
        <w:tc>
          <w:tcPr>
            <w:tcW w:w="1757" w:type="dxa"/>
            <w:noWrap/>
            <w:vAlign w:val="center"/>
          </w:tcPr>
          <w:p w14:paraId="6C810A3D" w14:textId="1E5E9273" w:rsidR="00B905F5" w:rsidDel="00C05B6F" w:rsidRDefault="00B905F5">
            <w:pPr>
              <w:jc w:val="center"/>
              <w:rPr>
                <w:del w:id="381" w:author="Stephen McCann" w:date="2023-02-10T10:44:00Z"/>
                <w:rFonts w:ascii="Arial" w:eastAsia="Batang" w:hAnsi="Arial" w:cs="Arial"/>
                <w:sz w:val="20"/>
                <w:lang w:eastAsia="ja-JP"/>
              </w:rPr>
            </w:pPr>
            <w:del w:id="382" w:author="Stephen McCann" w:date="2023-02-10T10:44:00Z">
              <w:r w:rsidDel="00C05B6F">
                <w:rPr>
                  <w:rFonts w:ascii="Arial" w:eastAsia="Batang" w:hAnsi="Arial" w:cs="Arial"/>
                  <w:sz w:val="20"/>
                  <w:lang w:eastAsia="ja-JP"/>
                </w:rPr>
                <w:delText>22-</w:delText>
              </w:r>
              <w:r w:rsidR="00D95D45" w:rsidDel="00C05B6F">
                <w:rPr>
                  <w:rFonts w:ascii="Arial" w:eastAsia="Batang" w:hAnsi="Arial" w:cs="Arial"/>
                  <w:sz w:val="20"/>
                  <w:lang w:eastAsia="ja-JP"/>
                </w:rPr>
                <w:delText>1817</w:delText>
              </w:r>
              <w:r w:rsidR="007F65CF" w:rsidDel="00C05B6F">
                <w:rPr>
                  <w:rFonts w:ascii="Arial" w:eastAsia="Batang" w:hAnsi="Arial" w:cs="Arial"/>
                  <w:sz w:val="20"/>
                  <w:lang w:eastAsia="ja-JP"/>
                </w:rPr>
                <w:delText>r</w:delText>
              </w:r>
              <w:r w:rsidR="00D95D45" w:rsidDel="00C05B6F">
                <w:rPr>
                  <w:rFonts w:ascii="Arial" w:eastAsia="Batang" w:hAnsi="Arial" w:cs="Arial"/>
                  <w:sz w:val="20"/>
                  <w:lang w:eastAsia="ja-JP"/>
                </w:rPr>
                <w:delText>0</w:delText>
              </w:r>
            </w:del>
          </w:p>
        </w:tc>
      </w:tr>
      <w:tr w:rsidR="007F65CF" w:rsidRPr="004C4960" w:rsidDel="00C05B6F" w14:paraId="4E3C6C09" w14:textId="0427D607" w:rsidTr="007F65CF">
        <w:trPr>
          <w:trHeight w:val="270"/>
          <w:jc w:val="center"/>
          <w:del w:id="383" w:author="Stephen McCann" w:date="2023-02-10T10:44:00Z"/>
        </w:trPr>
        <w:tc>
          <w:tcPr>
            <w:tcW w:w="1575" w:type="dxa"/>
            <w:shd w:val="clear" w:color="auto" w:fill="92D050"/>
            <w:noWrap/>
            <w:vAlign w:val="center"/>
          </w:tcPr>
          <w:p w14:paraId="3E4CF735" w14:textId="001EB168" w:rsidR="007F65CF" w:rsidDel="00C05B6F" w:rsidRDefault="007F65CF">
            <w:pPr>
              <w:jc w:val="center"/>
              <w:rPr>
                <w:del w:id="384" w:author="Stephen McCann" w:date="2023-02-10T10:44:00Z"/>
                <w:rFonts w:ascii="Arial" w:eastAsia="Batang" w:hAnsi="Arial" w:cs="Arial"/>
                <w:sz w:val="20"/>
                <w:lang w:eastAsia="ja-JP"/>
              </w:rPr>
            </w:pPr>
            <w:del w:id="385" w:author="Stephen McCann" w:date="2023-02-10T10:44:00Z">
              <w:r w:rsidDel="00C05B6F">
                <w:rPr>
                  <w:rFonts w:ascii="Arial" w:eastAsia="Batang" w:hAnsi="Arial" w:cs="Arial"/>
                  <w:sz w:val="20"/>
                  <w:lang w:eastAsia="ja-JP"/>
                </w:rPr>
                <w:delText>ITU</w:delText>
              </w:r>
            </w:del>
          </w:p>
        </w:tc>
        <w:tc>
          <w:tcPr>
            <w:tcW w:w="1559" w:type="dxa"/>
            <w:shd w:val="clear" w:color="auto" w:fill="C0C0C0"/>
            <w:noWrap/>
            <w:vAlign w:val="center"/>
          </w:tcPr>
          <w:p w14:paraId="29B472B0" w14:textId="3488A1F2" w:rsidR="007F65CF" w:rsidDel="00C05B6F" w:rsidRDefault="007F65CF">
            <w:pPr>
              <w:jc w:val="center"/>
              <w:rPr>
                <w:del w:id="386" w:author="Stephen McCann" w:date="2023-02-10T10:44:00Z"/>
                <w:rFonts w:ascii="Arial" w:eastAsia="Batang" w:hAnsi="Arial" w:cs="Arial"/>
                <w:color w:val="808080"/>
                <w:sz w:val="20"/>
                <w:lang w:eastAsia="ja-JP"/>
              </w:rPr>
            </w:pPr>
            <w:del w:id="387" w:author="Stephen McCann" w:date="2023-02-10T10:44:00Z">
              <w:r w:rsidDel="00C05B6F">
                <w:rPr>
                  <w:rFonts w:ascii="Arial" w:eastAsia="Batang" w:hAnsi="Arial" w:cs="Arial"/>
                  <w:color w:val="808080"/>
                  <w:sz w:val="20"/>
                  <w:lang w:eastAsia="ja-JP"/>
                </w:rPr>
                <w:delText>AHC</w:delText>
              </w:r>
            </w:del>
          </w:p>
        </w:tc>
        <w:tc>
          <w:tcPr>
            <w:tcW w:w="1757" w:type="dxa"/>
            <w:noWrap/>
            <w:vAlign w:val="center"/>
          </w:tcPr>
          <w:p w14:paraId="0AA099E4" w14:textId="78B99F79" w:rsidR="007F65CF" w:rsidDel="00C05B6F" w:rsidRDefault="00A87E9C">
            <w:pPr>
              <w:jc w:val="center"/>
              <w:rPr>
                <w:del w:id="388" w:author="Stephen McCann" w:date="2023-02-10T10:44:00Z"/>
                <w:rFonts w:ascii="Arial" w:eastAsia="Batang" w:hAnsi="Arial" w:cs="Arial"/>
                <w:sz w:val="20"/>
                <w:lang w:eastAsia="ja-JP"/>
              </w:rPr>
            </w:pPr>
            <w:del w:id="389" w:author="Stephen McCann" w:date="2023-02-10T10:44:00Z">
              <w:r w:rsidDel="00C05B6F">
                <w:rPr>
                  <w:rFonts w:ascii="Arial" w:eastAsia="Batang" w:hAnsi="Arial" w:cs="Arial"/>
                  <w:sz w:val="20"/>
                  <w:lang w:eastAsia="ja-JP"/>
                </w:rPr>
                <w:delText>Did not meet</w:delText>
              </w:r>
            </w:del>
          </w:p>
        </w:tc>
      </w:tr>
    </w:tbl>
    <w:p w14:paraId="2E8FBD17" w14:textId="4254323F" w:rsidR="00124A46" w:rsidRPr="004C4960" w:rsidRDefault="00124A46" w:rsidP="002F312E">
      <w:pPr>
        <w:rPr>
          <w:u w:val="single"/>
        </w:rPr>
      </w:pPr>
    </w:p>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C05B6F" w:rsidRPr="004C4960" w14:paraId="1793E639" w14:textId="77777777" w:rsidTr="005A698A">
        <w:trPr>
          <w:trHeight w:val="255"/>
          <w:jc w:val="center"/>
          <w:ins w:id="390" w:author="Stephen McCann" w:date="2023-02-10T10:44:00Z"/>
        </w:trPr>
        <w:tc>
          <w:tcPr>
            <w:tcW w:w="1575" w:type="dxa"/>
            <w:shd w:val="clear" w:color="auto" w:fill="000000"/>
            <w:noWrap/>
            <w:vAlign w:val="center"/>
          </w:tcPr>
          <w:p w14:paraId="1B40F97B" w14:textId="77777777" w:rsidR="00C05B6F" w:rsidRPr="004C4960" w:rsidRDefault="00C05B6F" w:rsidP="005A698A">
            <w:pPr>
              <w:jc w:val="center"/>
              <w:rPr>
                <w:ins w:id="391" w:author="Stephen McCann" w:date="2023-02-10T10:44:00Z"/>
                <w:rFonts w:ascii="Arial" w:eastAsia="Batang" w:hAnsi="Arial" w:cs="Arial"/>
                <w:color w:val="FFFFFF"/>
                <w:sz w:val="20"/>
                <w:lang w:eastAsia="ja-JP"/>
              </w:rPr>
            </w:pPr>
            <w:ins w:id="392" w:author="Stephen McCann" w:date="2023-02-10T10:44:00Z">
              <w:r w:rsidRPr="004C4960">
                <w:rPr>
                  <w:rFonts w:ascii="Arial" w:eastAsia="Batang" w:hAnsi="Arial" w:cs="Arial"/>
                  <w:color w:val="FFFFFF"/>
                  <w:sz w:val="20"/>
                  <w:lang w:eastAsia="ja-JP"/>
                </w:rPr>
                <w:t>WG</w:t>
              </w:r>
            </w:ins>
          </w:p>
        </w:tc>
        <w:tc>
          <w:tcPr>
            <w:tcW w:w="1559" w:type="dxa"/>
            <w:shd w:val="clear" w:color="auto" w:fill="C0C0C0"/>
            <w:noWrap/>
            <w:vAlign w:val="center"/>
          </w:tcPr>
          <w:p w14:paraId="26AFB069" w14:textId="77777777" w:rsidR="00C05B6F" w:rsidRPr="004C4960" w:rsidRDefault="00C05B6F" w:rsidP="005A698A">
            <w:pPr>
              <w:jc w:val="center"/>
              <w:rPr>
                <w:ins w:id="393" w:author="Stephen McCann" w:date="2023-02-10T10:44:00Z"/>
                <w:rFonts w:ascii="Arial" w:eastAsia="Batang" w:hAnsi="Arial" w:cs="Arial"/>
                <w:color w:val="808080"/>
                <w:sz w:val="20"/>
                <w:lang w:eastAsia="ja-JP"/>
              </w:rPr>
            </w:pPr>
            <w:ins w:id="394" w:author="Stephen McCann" w:date="2023-02-10T10:44:00Z">
              <w:r w:rsidRPr="004C4960">
                <w:rPr>
                  <w:rFonts w:ascii="Arial" w:eastAsia="Batang" w:hAnsi="Arial" w:cs="Arial"/>
                  <w:color w:val="808080"/>
                  <w:sz w:val="20"/>
                  <w:lang w:eastAsia="ja-JP"/>
                </w:rPr>
                <w:t>TE</w:t>
              </w:r>
            </w:ins>
          </w:p>
        </w:tc>
        <w:tc>
          <w:tcPr>
            <w:tcW w:w="1757" w:type="dxa"/>
            <w:noWrap/>
            <w:vAlign w:val="center"/>
          </w:tcPr>
          <w:p w14:paraId="3D0F85FC" w14:textId="77777777" w:rsidR="00C05B6F" w:rsidRPr="004C4960" w:rsidRDefault="00C05B6F" w:rsidP="005A698A">
            <w:pPr>
              <w:jc w:val="center"/>
              <w:rPr>
                <w:ins w:id="395" w:author="Stephen McCann" w:date="2023-02-10T10:44:00Z"/>
                <w:rFonts w:ascii="Arial" w:eastAsia="Batang" w:hAnsi="Arial" w:cs="Arial"/>
                <w:sz w:val="20"/>
                <w:lang w:eastAsia="ja-JP"/>
              </w:rPr>
            </w:pPr>
            <w:ins w:id="396" w:author="Stephen McCann" w:date="2023-02-10T10:44:00Z">
              <w:r w:rsidRPr="004C4960">
                <w:rPr>
                  <w:rFonts w:ascii="Arial" w:eastAsia="Batang" w:hAnsi="Arial" w:cs="Arial"/>
                  <w:sz w:val="20"/>
                  <w:lang w:eastAsia="ja-JP"/>
                </w:rPr>
                <w:t>2</w:t>
              </w:r>
              <w:r>
                <w:rPr>
                  <w:rFonts w:ascii="Arial" w:eastAsia="Batang" w:hAnsi="Arial" w:cs="Arial"/>
                  <w:sz w:val="20"/>
                  <w:lang w:eastAsia="ja-JP"/>
                </w:rPr>
                <w:t>3</w:t>
              </w:r>
              <w:r w:rsidRPr="004C4960">
                <w:rPr>
                  <w:rFonts w:ascii="Arial" w:eastAsia="Batang" w:hAnsi="Arial" w:cs="Arial"/>
                  <w:sz w:val="20"/>
                  <w:lang w:eastAsia="ja-JP"/>
                </w:rPr>
                <w:t>-</w:t>
              </w:r>
              <w:r>
                <w:rPr>
                  <w:rFonts w:ascii="Arial" w:eastAsia="Batang" w:hAnsi="Arial" w:cs="Arial"/>
                  <w:sz w:val="20"/>
                  <w:lang w:eastAsia="ja-JP"/>
                </w:rPr>
                <w:t>0004</w:t>
              </w:r>
              <w:r w:rsidRPr="004C4960">
                <w:rPr>
                  <w:rFonts w:ascii="Arial" w:eastAsia="Batang" w:hAnsi="Arial" w:cs="Arial"/>
                  <w:sz w:val="20"/>
                  <w:lang w:eastAsia="ja-JP"/>
                </w:rPr>
                <w:t>r</w:t>
              </w:r>
              <w:r>
                <w:rPr>
                  <w:rFonts w:ascii="Arial" w:eastAsia="Batang" w:hAnsi="Arial" w:cs="Arial"/>
                  <w:sz w:val="20"/>
                  <w:lang w:eastAsia="ja-JP"/>
                </w:rPr>
                <w:t>0</w:t>
              </w:r>
            </w:ins>
          </w:p>
        </w:tc>
      </w:tr>
      <w:tr w:rsidR="00C05B6F" w:rsidRPr="004C4960" w14:paraId="58680F4D" w14:textId="77777777" w:rsidTr="005A698A">
        <w:trPr>
          <w:trHeight w:val="255"/>
          <w:jc w:val="center"/>
          <w:ins w:id="397" w:author="Stephen McCann" w:date="2023-02-10T10:44:00Z"/>
        </w:trPr>
        <w:tc>
          <w:tcPr>
            <w:tcW w:w="1575" w:type="dxa"/>
            <w:shd w:val="clear" w:color="auto" w:fill="00FFFF"/>
            <w:noWrap/>
            <w:vAlign w:val="center"/>
          </w:tcPr>
          <w:p w14:paraId="1FF3CBBC" w14:textId="77777777" w:rsidR="00C05B6F" w:rsidRPr="004C4960" w:rsidRDefault="00C05B6F" w:rsidP="005A698A">
            <w:pPr>
              <w:jc w:val="center"/>
              <w:rPr>
                <w:ins w:id="398" w:author="Stephen McCann" w:date="2023-02-10T10:44:00Z"/>
                <w:rFonts w:ascii="Arial" w:eastAsia="Batang" w:hAnsi="Arial" w:cs="Arial"/>
                <w:color w:val="FFFFFF"/>
                <w:sz w:val="20"/>
                <w:lang w:eastAsia="ja-JP"/>
              </w:rPr>
            </w:pPr>
            <w:proofErr w:type="spellStart"/>
            <w:ins w:id="399" w:author="Stephen McCann" w:date="2023-02-10T10:44:00Z">
              <w:r w:rsidRPr="004C4960">
                <w:rPr>
                  <w:rFonts w:ascii="Arial" w:eastAsia="Batang" w:hAnsi="Arial" w:cs="Arial"/>
                  <w:sz w:val="20"/>
                  <w:lang w:eastAsia="ja-JP"/>
                </w:rPr>
                <w:t>TGm</w:t>
              </w:r>
              <w:r>
                <w:rPr>
                  <w:rFonts w:ascii="Arial" w:eastAsia="Batang" w:hAnsi="Arial" w:cs="Arial"/>
                  <w:sz w:val="20"/>
                  <w:lang w:eastAsia="ja-JP"/>
                </w:rPr>
                <w:t>e</w:t>
              </w:r>
              <w:proofErr w:type="spellEnd"/>
            </w:ins>
          </w:p>
        </w:tc>
        <w:tc>
          <w:tcPr>
            <w:tcW w:w="1559" w:type="dxa"/>
            <w:shd w:val="clear" w:color="auto" w:fill="C0C0C0"/>
            <w:noWrap/>
            <w:vAlign w:val="center"/>
          </w:tcPr>
          <w:p w14:paraId="66DBB985" w14:textId="77777777" w:rsidR="00C05B6F" w:rsidRPr="004C4960" w:rsidRDefault="00C05B6F" w:rsidP="005A698A">
            <w:pPr>
              <w:jc w:val="center"/>
              <w:rPr>
                <w:ins w:id="400" w:author="Stephen McCann" w:date="2023-02-10T10:44:00Z"/>
                <w:rFonts w:ascii="Arial" w:eastAsia="Batang" w:hAnsi="Arial" w:cs="Arial"/>
                <w:color w:val="808080"/>
                <w:sz w:val="20"/>
                <w:lang w:eastAsia="ja-JP"/>
              </w:rPr>
            </w:pPr>
            <w:ins w:id="401" w:author="Stephen McCann" w:date="2023-02-10T10:44:00Z">
              <w:r w:rsidRPr="004C4960">
                <w:rPr>
                  <w:rFonts w:ascii="Arial" w:eastAsia="Batang" w:hAnsi="Arial" w:cs="Arial"/>
                  <w:color w:val="808080"/>
                  <w:sz w:val="20"/>
                  <w:lang w:eastAsia="ja-JP"/>
                </w:rPr>
                <w:t>TG</w:t>
              </w:r>
            </w:ins>
          </w:p>
        </w:tc>
        <w:tc>
          <w:tcPr>
            <w:tcW w:w="1757" w:type="dxa"/>
            <w:noWrap/>
            <w:vAlign w:val="center"/>
          </w:tcPr>
          <w:p w14:paraId="1669156F" w14:textId="77777777" w:rsidR="00C05B6F" w:rsidRPr="004C4960" w:rsidRDefault="00C05B6F" w:rsidP="005A698A">
            <w:pPr>
              <w:jc w:val="center"/>
              <w:rPr>
                <w:ins w:id="402" w:author="Stephen McCann" w:date="2023-02-10T10:44:00Z"/>
                <w:rFonts w:ascii="Arial" w:eastAsia="Batang" w:hAnsi="Arial" w:cs="Arial"/>
                <w:sz w:val="20"/>
                <w:lang w:eastAsia="ja-JP"/>
              </w:rPr>
            </w:pPr>
            <w:ins w:id="403" w:author="Stephen McCann" w:date="2023-02-10T10:44:00Z">
              <w:r>
                <w:rPr>
                  <w:rFonts w:ascii="Arial" w:eastAsia="Batang" w:hAnsi="Arial" w:cs="Arial"/>
                  <w:sz w:val="20"/>
                  <w:lang w:eastAsia="ja-JP"/>
                </w:rPr>
                <w:t>23-0116r0</w:t>
              </w:r>
            </w:ins>
          </w:p>
        </w:tc>
      </w:tr>
      <w:tr w:rsidR="00C05B6F" w:rsidRPr="004C4960" w14:paraId="111460BA" w14:textId="77777777" w:rsidTr="005A698A">
        <w:trPr>
          <w:trHeight w:val="270"/>
          <w:jc w:val="center"/>
          <w:ins w:id="404" w:author="Stephen McCann" w:date="2023-02-10T10:44:00Z"/>
        </w:trPr>
        <w:tc>
          <w:tcPr>
            <w:tcW w:w="1575" w:type="dxa"/>
            <w:shd w:val="clear" w:color="auto" w:fill="E36C0A" w:themeFill="accent6" w:themeFillShade="BF"/>
            <w:noWrap/>
            <w:vAlign w:val="center"/>
          </w:tcPr>
          <w:p w14:paraId="2B1FDDDB" w14:textId="77777777" w:rsidR="00C05B6F" w:rsidRPr="004C4960" w:rsidRDefault="00C05B6F" w:rsidP="005A698A">
            <w:pPr>
              <w:jc w:val="center"/>
              <w:rPr>
                <w:ins w:id="405" w:author="Stephen McCann" w:date="2023-02-10T10:44:00Z"/>
                <w:rFonts w:ascii="Arial" w:eastAsia="Batang" w:hAnsi="Arial" w:cs="Arial"/>
                <w:color w:val="FFFFFF"/>
                <w:sz w:val="20"/>
                <w:lang w:eastAsia="ja-JP"/>
              </w:rPr>
            </w:pPr>
            <w:proofErr w:type="spellStart"/>
            <w:ins w:id="406" w:author="Stephen McCann" w:date="2023-02-10T10:44:00Z">
              <w:r w:rsidRPr="004C4960">
                <w:rPr>
                  <w:rFonts w:ascii="Arial" w:eastAsia="Batang" w:hAnsi="Arial" w:cs="Arial"/>
                  <w:color w:val="FFFFFF"/>
                  <w:sz w:val="20"/>
                  <w:lang w:eastAsia="ja-JP"/>
                </w:rPr>
                <w:t>TGbb</w:t>
              </w:r>
              <w:proofErr w:type="spellEnd"/>
            </w:ins>
          </w:p>
        </w:tc>
        <w:tc>
          <w:tcPr>
            <w:tcW w:w="1559" w:type="dxa"/>
            <w:shd w:val="clear" w:color="auto" w:fill="C0C0C0"/>
            <w:noWrap/>
            <w:vAlign w:val="center"/>
          </w:tcPr>
          <w:p w14:paraId="008EEF15" w14:textId="77777777" w:rsidR="00C05B6F" w:rsidRPr="004C4960" w:rsidRDefault="00C05B6F" w:rsidP="005A698A">
            <w:pPr>
              <w:jc w:val="center"/>
              <w:rPr>
                <w:ins w:id="407" w:author="Stephen McCann" w:date="2023-02-10T10:44:00Z"/>
                <w:rFonts w:ascii="Arial" w:eastAsia="Batang" w:hAnsi="Arial" w:cs="Arial"/>
                <w:color w:val="808080"/>
                <w:sz w:val="20"/>
                <w:lang w:eastAsia="ja-JP"/>
              </w:rPr>
            </w:pPr>
            <w:ins w:id="408" w:author="Stephen McCann" w:date="2023-02-10T10:44:00Z">
              <w:r w:rsidRPr="004C4960">
                <w:rPr>
                  <w:rFonts w:ascii="Arial" w:eastAsia="Batang" w:hAnsi="Arial" w:cs="Arial"/>
                  <w:color w:val="808080"/>
                  <w:sz w:val="20"/>
                  <w:lang w:eastAsia="ja-JP"/>
                </w:rPr>
                <w:t>TG</w:t>
              </w:r>
            </w:ins>
          </w:p>
        </w:tc>
        <w:tc>
          <w:tcPr>
            <w:tcW w:w="1757" w:type="dxa"/>
            <w:noWrap/>
            <w:vAlign w:val="center"/>
          </w:tcPr>
          <w:p w14:paraId="0676A7EA" w14:textId="77777777" w:rsidR="00C05B6F" w:rsidRPr="004C4960" w:rsidRDefault="00C05B6F" w:rsidP="005A698A">
            <w:pPr>
              <w:jc w:val="center"/>
              <w:rPr>
                <w:ins w:id="409" w:author="Stephen McCann" w:date="2023-02-10T10:44:00Z"/>
                <w:rFonts w:ascii="Arial" w:eastAsia="Batang" w:hAnsi="Arial" w:cs="Arial"/>
                <w:sz w:val="20"/>
                <w:lang w:eastAsia="ja-JP"/>
              </w:rPr>
            </w:pPr>
            <w:ins w:id="410" w:author="Stephen McCann" w:date="2023-02-10T10:44:00Z">
              <w:r>
                <w:rPr>
                  <w:rFonts w:ascii="Arial" w:eastAsia="Batang" w:hAnsi="Arial" w:cs="Arial"/>
                  <w:sz w:val="20"/>
                  <w:lang w:eastAsia="ja-JP"/>
                </w:rPr>
                <w:t>23-0118</w:t>
              </w:r>
              <w:r w:rsidRPr="00437BA9">
                <w:rPr>
                  <w:rFonts w:ascii="Arial" w:eastAsia="Batang" w:hAnsi="Arial" w:cs="Arial"/>
                  <w:sz w:val="20"/>
                  <w:lang w:eastAsia="ja-JP"/>
                </w:rPr>
                <w:t>r</w:t>
              </w:r>
              <w:r>
                <w:rPr>
                  <w:rFonts w:ascii="Arial" w:eastAsia="Batang" w:hAnsi="Arial" w:cs="Arial"/>
                  <w:sz w:val="20"/>
                  <w:lang w:eastAsia="ja-JP"/>
                </w:rPr>
                <w:t>0</w:t>
              </w:r>
            </w:ins>
          </w:p>
        </w:tc>
      </w:tr>
      <w:tr w:rsidR="00C05B6F" w:rsidRPr="004C4960" w14:paraId="578AEBF0" w14:textId="77777777" w:rsidTr="005A698A">
        <w:trPr>
          <w:trHeight w:val="270"/>
          <w:jc w:val="center"/>
          <w:ins w:id="411" w:author="Stephen McCann" w:date="2023-02-10T10:44:00Z"/>
        </w:trPr>
        <w:tc>
          <w:tcPr>
            <w:tcW w:w="1575" w:type="dxa"/>
            <w:shd w:val="clear" w:color="auto" w:fill="FFFF66"/>
            <w:noWrap/>
            <w:vAlign w:val="center"/>
          </w:tcPr>
          <w:p w14:paraId="55CF7EB1" w14:textId="77777777" w:rsidR="00C05B6F" w:rsidRPr="004C4960" w:rsidRDefault="00C05B6F" w:rsidP="005A698A">
            <w:pPr>
              <w:jc w:val="center"/>
              <w:rPr>
                <w:ins w:id="412" w:author="Stephen McCann" w:date="2023-02-10T10:44:00Z"/>
                <w:rFonts w:ascii="Arial" w:eastAsia="Batang" w:hAnsi="Arial" w:cs="Arial"/>
                <w:sz w:val="20"/>
                <w:lang w:eastAsia="ja-JP"/>
              </w:rPr>
            </w:pPr>
            <w:proofErr w:type="spellStart"/>
            <w:ins w:id="413" w:author="Stephen McCann" w:date="2023-02-10T10:44:00Z">
              <w:r w:rsidRPr="004C4960">
                <w:rPr>
                  <w:rFonts w:ascii="Arial" w:eastAsia="Batang" w:hAnsi="Arial" w:cs="Arial"/>
                  <w:sz w:val="20"/>
                  <w:lang w:eastAsia="ja-JP"/>
                </w:rPr>
                <w:t>TGbc</w:t>
              </w:r>
              <w:proofErr w:type="spellEnd"/>
            </w:ins>
          </w:p>
        </w:tc>
        <w:tc>
          <w:tcPr>
            <w:tcW w:w="1559" w:type="dxa"/>
            <w:shd w:val="clear" w:color="auto" w:fill="C0C0C0"/>
            <w:noWrap/>
            <w:vAlign w:val="center"/>
          </w:tcPr>
          <w:p w14:paraId="143C32F0" w14:textId="77777777" w:rsidR="00C05B6F" w:rsidRPr="004C4960" w:rsidRDefault="00C05B6F" w:rsidP="005A698A">
            <w:pPr>
              <w:jc w:val="center"/>
              <w:rPr>
                <w:ins w:id="414" w:author="Stephen McCann" w:date="2023-02-10T10:44:00Z"/>
                <w:rFonts w:ascii="Arial" w:eastAsia="Batang" w:hAnsi="Arial" w:cs="Arial"/>
                <w:color w:val="808080"/>
                <w:sz w:val="20"/>
                <w:lang w:eastAsia="ja-JP"/>
              </w:rPr>
            </w:pPr>
            <w:ins w:id="415" w:author="Stephen McCann" w:date="2023-02-10T10:44:00Z">
              <w:r w:rsidRPr="004C4960">
                <w:rPr>
                  <w:rFonts w:ascii="Arial" w:eastAsia="Batang" w:hAnsi="Arial" w:cs="Arial"/>
                  <w:color w:val="808080"/>
                  <w:sz w:val="20"/>
                  <w:lang w:eastAsia="ja-JP"/>
                </w:rPr>
                <w:t>TG</w:t>
              </w:r>
            </w:ins>
          </w:p>
        </w:tc>
        <w:tc>
          <w:tcPr>
            <w:tcW w:w="1757" w:type="dxa"/>
            <w:noWrap/>
            <w:vAlign w:val="center"/>
          </w:tcPr>
          <w:p w14:paraId="647AD6AF" w14:textId="77777777" w:rsidR="00C05B6F" w:rsidRPr="004C4960" w:rsidRDefault="00C05B6F" w:rsidP="005A698A">
            <w:pPr>
              <w:jc w:val="center"/>
              <w:rPr>
                <w:ins w:id="416" w:author="Stephen McCann" w:date="2023-02-10T10:44:00Z"/>
                <w:rFonts w:ascii="Arial" w:eastAsia="Batang" w:hAnsi="Arial" w:cs="Arial"/>
                <w:sz w:val="20"/>
                <w:lang w:eastAsia="ja-JP"/>
              </w:rPr>
            </w:pPr>
            <w:ins w:id="417" w:author="Stephen McCann" w:date="2023-02-10T10:44:00Z">
              <w:r>
                <w:rPr>
                  <w:rFonts w:ascii="Arial" w:eastAsia="Batang" w:hAnsi="Arial" w:cs="Arial"/>
                  <w:sz w:val="20"/>
                  <w:lang w:eastAsia="ja-JP"/>
                </w:rPr>
                <w:t>23-0014</w:t>
              </w:r>
              <w:r w:rsidRPr="00437BA9">
                <w:rPr>
                  <w:rFonts w:ascii="Arial" w:eastAsia="Batang" w:hAnsi="Arial" w:cs="Arial"/>
                  <w:sz w:val="20"/>
                  <w:lang w:eastAsia="ja-JP"/>
                </w:rPr>
                <w:t>r0</w:t>
              </w:r>
            </w:ins>
          </w:p>
        </w:tc>
      </w:tr>
      <w:tr w:rsidR="00C05B6F" w:rsidRPr="004C4960" w14:paraId="6F94BCDC" w14:textId="77777777" w:rsidTr="005A698A">
        <w:trPr>
          <w:trHeight w:val="270"/>
          <w:jc w:val="center"/>
          <w:ins w:id="418" w:author="Stephen McCann" w:date="2023-02-10T10:44:00Z"/>
        </w:trPr>
        <w:tc>
          <w:tcPr>
            <w:tcW w:w="1575" w:type="dxa"/>
            <w:shd w:val="clear" w:color="auto" w:fill="FF0000"/>
            <w:noWrap/>
            <w:vAlign w:val="center"/>
          </w:tcPr>
          <w:p w14:paraId="078A3367" w14:textId="77777777" w:rsidR="00C05B6F" w:rsidRPr="004C4960" w:rsidRDefault="00C05B6F" w:rsidP="005A698A">
            <w:pPr>
              <w:jc w:val="center"/>
              <w:rPr>
                <w:ins w:id="419" w:author="Stephen McCann" w:date="2023-02-10T10:44:00Z"/>
                <w:rFonts w:ascii="Arial" w:eastAsia="Batang" w:hAnsi="Arial" w:cs="Arial"/>
                <w:sz w:val="20"/>
                <w:lang w:eastAsia="ja-JP"/>
              </w:rPr>
            </w:pPr>
            <w:proofErr w:type="spellStart"/>
            <w:ins w:id="420" w:author="Stephen McCann" w:date="2023-02-10T10:44:00Z">
              <w:r w:rsidRPr="004C4960">
                <w:rPr>
                  <w:rFonts w:ascii="Arial" w:eastAsia="Batang" w:hAnsi="Arial" w:cs="Arial"/>
                  <w:sz w:val="20"/>
                  <w:lang w:eastAsia="ja-JP"/>
                </w:rPr>
                <w:t>TGbe</w:t>
              </w:r>
              <w:proofErr w:type="spellEnd"/>
            </w:ins>
          </w:p>
        </w:tc>
        <w:tc>
          <w:tcPr>
            <w:tcW w:w="1559" w:type="dxa"/>
            <w:shd w:val="clear" w:color="auto" w:fill="C0C0C0"/>
            <w:noWrap/>
            <w:vAlign w:val="center"/>
          </w:tcPr>
          <w:p w14:paraId="5BE2A865" w14:textId="77777777" w:rsidR="00C05B6F" w:rsidRPr="004C4960" w:rsidRDefault="00C05B6F" w:rsidP="005A698A">
            <w:pPr>
              <w:jc w:val="center"/>
              <w:rPr>
                <w:ins w:id="421" w:author="Stephen McCann" w:date="2023-02-10T10:44:00Z"/>
                <w:rFonts w:ascii="Arial" w:eastAsia="Batang" w:hAnsi="Arial" w:cs="Arial"/>
                <w:color w:val="808080"/>
                <w:sz w:val="20"/>
                <w:lang w:eastAsia="ja-JP"/>
              </w:rPr>
            </w:pPr>
            <w:ins w:id="422" w:author="Stephen McCann" w:date="2023-02-10T10:44:00Z">
              <w:r w:rsidRPr="004C4960">
                <w:rPr>
                  <w:rFonts w:ascii="Arial" w:eastAsia="Batang" w:hAnsi="Arial" w:cs="Arial"/>
                  <w:color w:val="808080"/>
                  <w:sz w:val="20"/>
                  <w:lang w:eastAsia="ja-JP"/>
                </w:rPr>
                <w:t>TG</w:t>
              </w:r>
            </w:ins>
          </w:p>
        </w:tc>
        <w:tc>
          <w:tcPr>
            <w:tcW w:w="1757" w:type="dxa"/>
            <w:noWrap/>
            <w:vAlign w:val="center"/>
          </w:tcPr>
          <w:p w14:paraId="21630A74" w14:textId="77777777" w:rsidR="00C05B6F" w:rsidRPr="004C4960" w:rsidRDefault="00C05B6F" w:rsidP="005A698A">
            <w:pPr>
              <w:jc w:val="center"/>
              <w:rPr>
                <w:ins w:id="423" w:author="Stephen McCann" w:date="2023-02-10T10:44:00Z"/>
                <w:rFonts w:ascii="Arial" w:eastAsia="Batang" w:hAnsi="Arial" w:cs="Arial"/>
                <w:sz w:val="20"/>
                <w:lang w:eastAsia="ja-JP"/>
              </w:rPr>
            </w:pPr>
            <w:ins w:id="424" w:author="Stephen McCann" w:date="2023-02-10T10:44:00Z">
              <w:r>
                <w:rPr>
                  <w:rFonts w:ascii="Arial" w:eastAsia="Batang" w:hAnsi="Arial" w:cs="Arial"/>
                  <w:sz w:val="20"/>
                  <w:lang w:eastAsia="ja-JP"/>
                </w:rPr>
                <w:t>23-0096</w:t>
              </w:r>
              <w:r w:rsidRPr="00437BA9">
                <w:rPr>
                  <w:rFonts w:ascii="Arial" w:eastAsia="Batang" w:hAnsi="Arial" w:cs="Arial"/>
                  <w:sz w:val="20"/>
                  <w:lang w:eastAsia="ja-JP"/>
                </w:rPr>
                <w:t>r</w:t>
              </w:r>
              <w:r>
                <w:rPr>
                  <w:rFonts w:ascii="Arial" w:eastAsia="Batang" w:hAnsi="Arial" w:cs="Arial"/>
                  <w:sz w:val="20"/>
                  <w:lang w:eastAsia="ja-JP"/>
                </w:rPr>
                <w:t>0</w:t>
              </w:r>
            </w:ins>
          </w:p>
        </w:tc>
      </w:tr>
      <w:tr w:rsidR="00C05B6F" w:rsidRPr="004C4960" w14:paraId="7159ACAB" w14:textId="77777777" w:rsidTr="005A698A">
        <w:trPr>
          <w:trHeight w:val="270"/>
          <w:jc w:val="center"/>
          <w:ins w:id="425" w:author="Stephen McCann" w:date="2023-02-10T10:44:00Z"/>
        </w:trPr>
        <w:tc>
          <w:tcPr>
            <w:tcW w:w="1575" w:type="dxa"/>
            <w:shd w:val="clear" w:color="auto" w:fill="E5DFEC" w:themeFill="accent4" w:themeFillTint="33"/>
            <w:noWrap/>
            <w:vAlign w:val="center"/>
          </w:tcPr>
          <w:p w14:paraId="381E3105" w14:textId="77777777" w:rsidR="00C05B6F" w:rsidRPr="004C4960" w:rsidRDefault="00C05B6F" w:rsidP="005A698A">
            <w:pPr>
              <w:jc w:val="center"/>
              <w:rPr>
                <w:ins w:id="426" w:author="Stephen McCann" w:date="2023-02-10T10:44:00Z"/>
                <w:rFonts w:ascii="Arial" w:eastAsia="Batang" w:hAnsi="Arial" w:cs="Arial"/>
                <w:sz w:val="20"/>
                <w:lang w:eastAsia="ja-JP"/>
              </w:rPr>
            </w:pPr>
            <w:proofErr w:type="spellStart"/>
            <w:ins w:id="427" w:author="Stephen McCann" w:date="2023-02-10T10:44:00Z">
              <w:r>
                <w:rPr>
                  <w:rFonts w:ascii="Arial" w:eastAsia="Batang" w:hAnsi="Arial" w:cs="Arial"/>
                  <w:sz w:val="20"/>
                  <w:lang w:eastAsia="ja-JP"/>
                </w:rPr>
                <w:t>TGbf</w:t>
              </w:r>
              <w:proofErr w:type="spellEnd"/>
            </w:ins>
          </w:p>
        </w:tc>
        <w:tc>
          <w:tcPr>
            <w:tcW w:w="1559" w:type="dxa"/>
            <w:shd w:val="clear" w:color="auto" w:fill="C0C0C0"/>
            <w:noWrap/>
            <w:vAlign w:val="center"/>
          </w:tcPr>
          <w:p w14:paraId="794B5246" w14:textId="77777777" w:rsidR="00C05B6F" w:rsidRPr="004C4960" w:rsidRDefault="00C05B6F" w:rsidP="005A698A">
            <w:pPr>
              <w:jc w:val="center"/>
              <w:rPr>
                <w:ins w:id="428" w:author="Stephen McCann" w:date="2023-02-10T10:44:00Z"/>
                <w:rFonts w:ascii="Arial" w:eastAsia="Batang" w:hAnsi="Arial" w:cs="Arial"/>
                <w:color w:val="808080"/>
                <w:sz w:val="20"/>
                <w:lang w:eastAsia="ja-JP"/>
              </w:rPr>
            </w:pPr>
            <w:ins w:id="429" w:author="Stephen McCann" w:date="2023-02-10T10:44:00Z">
              <w:r>
                <w:rPr>
                  <w:rFonts w:ascii="Arial" w:eastAsia="Batang" w:hAnsi="Arial" w:cs="Arial"/>
                  <w:color w:val="808080"/>
                  <w:sz w:val="20"/>
                  <w:lang w:eastAsia="ja-JP"/>
                </w:rPr>
                <w:t>TG</w:t>
              </w:r>
            </w:ins>
          </w:p>
        </w:tc>
        <w:tc>
          <w:tcPr>
            <w:tcW w:w="1757" w:type="dxa"/>
            <w:noWrap/>
            <w:vAlign w:val="center"/>
          </w:tcPr>
          <w:p w14:paraId="59A02FE1" w14:textId="77777777" w:rsidR="00C05B6F" w:rsidRPr="004C4960" w:rsidRDefault="00C05B6F" w:rsidP="005A698A">
            <w:pPr>
              <w:jc w:val="center"/>
              <w:rPr>
                <w:ins w:id="430" w:author="Stephen McCann" w:date="2023-02-10T10:44:00Z"/>
                <w:rFonts w:ascii="Arial" w:eastAsia="Batang" w:hAnsi="Arial" w:cs="Arial"/>
                <w:sz w:val="20"/>
                <w:lang w:eastAsia="ja-JP"/>
              </w:rPr>
            </w:pPr>
            <w:ins w:id="431" w:author="Stephen McCann" w:date="2023-02-10T10:44:00Z">
              <w:r>
                <w:rPr>
                  <w:rFonts w:ascii="Arial" w:eastAsia="Batang" w:hAnsi="Arial" w:cs="Arial"/>
                  <w:sz w:val="20"/>
                  <w:lang w:eastAsia="ja-JP"/>
                </w:rPr>
                <w:t>23-0152</w:t>
              </w:r>
              <w:r w:rsidRPr="00437BA9">
                <w:rPr>
                  <w:rFonts w:ascii="Arial" w:eastAsia="Batang" w:hAnsi="Arial" w:cs="Arial"/>
                  <w:sz w:val="20"/>
                  <w:lang w:eastAsia="ja-JP"/>
                </w:rPr>
                <w:t>r</w:t>
              </w:r>
              <w:r>
                <w:rPr>
                  <w:rFonts w:ascii="Arial" w:eastAsia="Batang" w:hAnsi="Arial" w:cs="Arial"/>
                  <w:sz w:val="20"/>
                  <w:lang w:eastAsia="ja-JP"/>
                </w:rPr>
                <w:t>0</w:t>
              </w:r>
            </w:ins>
          </w:p>
        </w:tc>
      </w:tr>
      <w:tr w:rsidR="00C05B6F" w:rsidRPr="004C4960" w14:paraId="20A2E729" w14:textId="77777777" w:rsidTr="005A698A">
        <w:trPr>
          <w:trHeight w:val="270"/>
          <w:jc w:val="center"/>
          <w:ins w:id="432" w:author="Stephen McCann" w:date="2023-02-10T10:44:00Z"/>
        </w:trPr>
        <w:tc>
          <w:tcPr>
            <w:tcW w:w="1575" w:type="dxa"/>
            <w:shd w:val="clear" w:color="auto" w:fill="7030A0"/>
            <w:noWrap/>
            <w:vAlign w:val="center"/>
          </w:tcPr>
          <w:p w14:paraId="18420579" w14:textId="77777777" w:rsidR="00C05B6F" w:rsidRDefault="00C05B6F" w:rsidP="005A698A">
            <w:pPr>
              <w:jc w:val="center"/>
              <w:rPr>
                <w:ins w:id="433" w:author="Stephen McCann" w:date="2023-02-10T10:44:00Z"/>
                <w:rFonts w:ascii="Arial" w:eastAsia="Batang" w:hAnsi="Arial" w:cs="Arial"/>
                <w:sz w:val="20"/>
                <w:lang w:eastAsia="ja-JP"/>
              </w:rPr>
            </w:pPr>
            <w:proofErr w:type="spellStart"/>
            <w:ins w:id="434" w:author="Stephen McCann" w:date="2023-02-10T10:44:00Z">
              <w:r w:rsidRPr="00176E8F">
                <w:rPr>
                  <w:rFonts w:ascii="Arial" w:eastAsia="Batang" w:hAnsi="Arial" w:cs="Arial"/>
                  <w:color w:val="FFFFFF" w:themeColor="background1"/>
                  <w:sz w:val="20"/>
                  <w:lang w:eastAsia="ja-JP"/>
                </w:rPr>
                <w:t>TGbh</w:t>
              </w:r>
              <w:proofErr w:type="spellEnd"/>
            </w:ins>
          </w:p>
        </w:tc>
        <w:tc>
          <w:tcPr>
            <w:tcW w:w="1559" w:type="dxa"/>
            <w:shd w:val="clear" w:color="auto" w:fill="C0C0C0"/>
            <w:noWrap/>
            <w:vAlign w:val="center"/>
          </w:tcPr>
          <w:p w14:paraId="37D8B56B" w14:textId="77777777" w:rsidR="00C05B6F" w:rsidRDefault="00C05B6F" w:rsidP="005A698A">
            <w:pPr>
              <w:jc w:val="center"/>
              <w:rPr>
                <w:ins w:id="435" w:author="Stephen McCann" w:date="2023-02-10T10:44:00Z"/>
                <w:rFonts w:ascii="Arial" w:eastAsia="Batang" w:hAnsi="Arial" w:cs="Arial"/>
                <w:color w:val="808080"/>
                <w:sz w:val="20"/>
                <w:lang w:eastAsia="ja-JP"/>
              </w:rPr>
            </w:pPr>
            <w:ins w:id="436" w:author="Stephen McCann" w:date="2023-02-10T10:44:00Z">
              <w:r>
                <w:rPr>
                  <w:rFonts w:ascii="Arial" w:eastAsia="Batang" w:hAnsi="Arial" w:cs="Arial"/>
                  <w:color w:val="808080"/>
                  <w:sz w:val="20"/>
                  <w:lang w:eastAsia="ja-JP"/>
                </w:rPr>
                <w:t>TG</w:t>
              </w:r>
            </w:ins>
          </w:p>
        </w:tc>
        <w:tc>
          <w:tcPr>
            <w:tcW w:w="1757" w:type="dxa"/>
            <w:noWrap/>
            <w:vAlign w:val="center"/>
          </w:tcPr>
          <w:p w14:paraId="0FB4A822" w14:textId="77777777" w:rsidR="00C05B6F" w:rsidRDefault="00C05B6F" w:rsidP="005A698A">
            <w:pPr>
              <w:jc w:val="center"/>
              <w:rPr>
                <w:ins w:id="437" w:author="Stephen McCann" w:date="2023-02-10T10:44:00Z"/>
                <w:rFonts w:ascii="Arial" w:eastAsia="Batang" w:hAnsi="Arial" w:cs="Arial"/>
                <w:sz w:val="20"/>
                <w:lang w:eastAsia="ja-JP"/>
              </w:rPr>
            </w:pPr>
            <w:ins w:id="438" w:author="Stephen McCann" w:date="2023-02-10T10:44:00Z">
              <w:r>
                <w:rPr>
                  <w:rFonts w:ascii="Arial" w:eastAsia="Batang" w:hAnsi="Arial" w:cs="Arial"/>
                  <w:sz w:val="20"/>
                  <w:lang w:eastAsia="ja-JP"/>
                </w:rPr>
                <w:t>23-0199</w:t>
              </w:r>
              <w:r w:rsidRPr="00437BA9">
                <w:rPr>
                  <w:rFonts w:ascii="Arial" w:eastAsia="Batang" w:hAnsi="Arial" w:cs="Arial"/>
                  <w:sz w:val="20"/>
                  <w:lang w:eastAsia="ja-JP"/>
                </w:rPr>
                <w:t>r</w:t>
              </w:r>
              <w:r>
                <w:rPr>
                  <w:rFonts w:ascii="Arial" w:eastAsia="Batang" w:hAnsi="Arial" w:cs="Arial"/>
                  <w:sz w:val="20"/>
                  <w:lang w:eastAsia="ja-JP"/>
                </w:rPr>
                <w:t>0</w:t>
              </w:r>
            </w:ins>
          </w:p>
        </w:tc>
      </w:tr>
      <w:tr w:rsidR="00C05B6F" w:rsidRPr="004C4960" w14:paraId="3B169821" w14:textId="77777777" w:rsidTr="005A698A">
        <w:trPr>
          <w:trHeight w:val="270"/>
          <w:jc w:val="center"/>
          <w:ins w:id="439" w:author="Stephen McCann" w:date="2023-02-10T10:44:00Z"/>
        </w:trPr>
        <w:tc>
          <w:tcPr>
            <w:tcW w:w="1575" w:type="dxa"/>
            <w:shd w:val="clear" w:color="auto" w:fill="FF0000"/>
            <w:noWrap/>
            <w:vAlign w:val="center"/>
          </w:tcPr>
          <w:p w14:paraId="248ADC53" w14:textId="77777777" w:rsidR="00C05B6F" w:rsidRDefault="00C05B6F" w:rsidP="005A698A">
            <w:pPr>
              <w:jc w:val="center"/>
              <w:rPr>
                <w:ins w:id="440" w:author="Stephen McCann" w:date="2023-02-10T10:44:00Z"/>
                <w:rFonts w:ascii="Arial" w:eastAsia="Batang" w:hAnsi="Arial" w:cs="Arial"/>
                <w:sz w:val="20"/>
                <w:lang w:eastAsia="ja-JP"/>
              </w:rPr>
            </w:pPr>
            <w:proofErr w:type="spellStart"/>
            <w:ins w:id="441" w:author="Stephen McCann" w:date="2023-02-10T10:44:00Z">
              <w:r>
                <w:rPr>
                  <w:rFonts w:ascii="Arial" w:eastAsia="Batang" w:hAnsi="Arial" w:cs="Arial"/>
                  <w:sz w:val="20"/>
                  <w:lang w:eastAsia="ja-JP"/>
                </w:rPr>
                <w:t>TGbi</w:t>
              </w:r>
              <w:proofErr w:type="spellEnd"/>
            </w:ins>
          </w:p>
        </w:tc>
        <w:tc>
          <w:tcPr>
            <w:tcW w:w="1559" w:type="dxa"/>
            <w:shd w:val="clear" w:color="auto" w:fill="C0C0C0"/>
            <w:noWrap/>
            <w:vAlign w:val="center"/>
          </w:tcPr>
          <w:p w14:paraId="7E331A1D" w14:textId="77777777" w:rsidR="00C05B6F" w:rsidRDefault="00C05B6F" w:rsidP="005A698A">
            <w:pPr>
              <w:jc w:val="center"/>
              <w:rPr>
                <w:ins w:id="442" w:author="Stephen McCann" w:date="2023-02-10T10:44:00Z"/>
                <w:rFonts w:ascii="Arial" w:eastAsia="Batang" w:hAnsi="Arial" w:cs="Arial"/>
                <w:color w:val="808080"/>
                <w:sz w:val="20"/>
                <w:lang w:eastAsia="ja-JP"/>
              </w:rPr>
            </w:pPr>
            <w:ins w:id="443" w:author="Stephen McCann" w:date="2023-02-10T10:44:00Z">
              <w:r>
                <w:rPr>
                  <w:rFonts w:ascii="Arial" w:eastAsia="Batang" w:hAnsi="Arial" w:cs="Arial"/>
                  <w:color w:val="808080"/>
                  <w:sz w:val="20"/>
                  <w:lang w:eastAsia="ja-JP"/>
                </w:rPr>
                <w:t>TG</w:t>
              </w:r>
            </w:ins>
          </w:p>
        </w:tc>
        <w:tc>
          <w:tcPr>
            <w:tcW w:w="1757" w:type="dxa"/>
            <w:noWrap/>
            <w:vAlign w:val="center"/>
          </w:tcPr>
          <w:p w14:paraId="097DD30F" w14:textId="77777777" w:rsidR="00C05B6F" w:rsidRDefault="00C05B6F" w:rsidP="005A698A">
            <w:pPr>
              <w:jc w:val="center"/>
              <w:rPr>
                <w:ins w:id="444" w:author="Stephen McCann" w:date="2023-02-10T10:44:00Z"/>
                <w:rFonts w:ascii="Arial" w:eastAsia="Batang" w:hAnsi="Arial" w:cs="Arial"/>
                <w:sz w:val="20"/>
                <w:lang w:eastAsia="ja-JP"/>
              </w:rPr>
            </w:pPr>
            <w:ins w:id="445" w:author="Stephen McCann" w:date="2023-02-10T10:44:00Z">
              <w:r>
                <w:rPr>
                  <w:rFonts w:ascii="Arial" w:eastAsia="Batang" w:hAnsi="Arial" w:cs="Arial"/>
                  <w:sz w:val="20"/>
                  <w:lang w:eastAsia="ja-JP"/>
                </w:rPr>
                <w:t>23-0206r0</w:t>
              </w:r>
            </w:ins>
          </w:p>
        </w:tc>
      </w:tr>
      <w:tr w:rsidR="00C05B6F" w:rsidRPr="004C4960" w14:paraId="42C50333" w14:textId="77777777" w:rsidTr="005A698A">
        <w:trPr>
          <w:trHeight w:val="270"/>
          <w:jc w:val="center"/>
          <w:ins w:id="446" w:author="Stephen McCann" w:date="2023-02-10T10:44:00Z"/>
        </w:trPr>
        <w:tc>
          <w:tcPr>
            <w:tcW w:w="1575" w:type="dxa"/>
            <w:shd w:val="clear" w:color="auto" w:fill="92D050"/>
            <w:noWrap/>
            <w:vAlign w:val="center"/>
          </w:tcPr>
          <w:p w14:paraId="6CD6EDDF" w14:textId="77777777" w:rsidR="00C05B6F" w:rsidRPr="004C4960" w:rsidRDefault="00C05B6F" w:rsidP="005A698A">
            <w:pPr>
              <w:jc w:val="center"/>
              <w:rPr>
                <w:ins w:id="447" w:author="Stephen McCann" w:date="2023-02-10T10:44:00Z"/>
                <w:rFonts w:ascii="Arial" w:eastAsia="Batang" w:hAnsi="Arial" w:cs="Arial"/>
                <w:sz w:val="20"/>
                <w:lang w:eastAsia="ja-JP"/>
              </w:rPr>
            </w:pPr>
            <w:proofErr w:type="spellStart"/>
            <w:ins w:id="448" w:author="Stephen McCann" w:date="2023-02-10T10:44:00Z">
              <w:r>
                <w:rPr>
                  <w:rFonts w:ascii="Arial" w:eastAsia="Batang" w:hAnsi="Arial" w:cs="Arial"/>
                  <w:sz w:val="20"/>
                  <w:lang w:eastAsia="ja-JP"/>
                </w:rPr>
                <w:t>TGbk</w:t>
              </w:r>
              <w:proofErr w:type="spellEnd"/>
            </w:ins>
          </w:p>
        </w:tc>
        <w:tc>
          <w:tcPr>
            <w:tcW w:w="1559" w:type="dxa"/>
            <w:shd w:val="clear" w:color="auto" w:fill="C0C0C0"/>
            <w:noWrap/>
            <w:vAlign w:val="center"/>
          </w:tcPr>
          <w:p w14:paraId="0C707395" w14:textId="77777777" w:rsidR="00C05B6F" w:rsidRPr="004C4960" w:rsidRDefault="00C05B6F" w:rsidP="005A698A">
            <w:pPr>
              <w:jc w:val="center"/>
              <w:rPr>
                <w:ins w:id="449" w:author="Stephen McCann" w:date="2023-02-10T10:44:00Z"/>
                <w:rFonts w:ascii="Arial" w:eastAsia="Batang" w:hAnsi="Arial" w:cs="Arial"/>
                <w:color w:val="808080"/>
                <w:sz w:val="20"/>
                <w:lang w:eastAsia="ja-JP"/>
              </w:rPr>
            </w:pPr>
            <w:ins w:id="450" w:author="Stephen McCann" w:date="2023-02-10T10:44:00Z">
              <w:r>
                <w:rPr>
                  <w:rFonts w:ascii="Arial" w:eastAsia="Batang" w:hAnsi="Arial" w:cs="Arial"/>
                  <w:color w:val="808080"/>
                  <w:sz w:val="20"/>
                  <w:lang w:eastAsia="ja-JP"/>
                </w:rPr>
                <w:t>TG</w:t>
              </w:r>
            </w:ins>
          </w:p>
        </w:tc>
        <w:tc>
          <w:tcPr>
            <w:tcW w:w="1757" w:type="dxa"/>
            <w:noWrap/>
            <w:vAlign w:val="center"/>
          </w:tcPr>
          <w:p w14:paraId="510EE070" w14:textId="77777777" w:rsidR="00C05B6F" w:rsidRDefault="00C05B6F" w:rsidP="005A698A">
            <w:pPr>
              <w:jc w:val="center"/>
              <w:rPr>
                <w:ins w:id="451" w:author="Stephen McCann" w:date="2023-02-10T10:44:00Z"/>
                <w:rFonts w:ascii="Arial" w:eastAsia="Batang" w:hAnsi="Arial" w:cs="Arial"/>
                <w:sz w:val="20"/>
                <w:lang w:eastAsia="ja-JP"/>
              </w:rPr>
            </w:pPr>
            <w:ins w:id="452" w:author="Stephen McCann" w:date="2023-02-10T10:44:00Z">
              <w:r>
                <w:rPr>
                  <w:rFonts w:ascii="Arial" w:eastAsia="Batang" w:hAnsi="Arial" w:cs="Arial"/>
                  <w:sz w:val="20"/>
                  <w:lang w:eastAsia="ja-JP"/>
                </w:rPr>
                <w:t>23-0107r0</w:t>
              </w:r>
            </w:ins>
          </w:p>
        </w:tc>
      </w:tr>
      <w:tr w:rsidR="00C05B6F" w:rsidRPr="004C4960" w14:paraId="5F37423B" w14:textId="77777777" w:rsidTr="005A698A">
        <w:trPr>
          <w:trHeight w:val="270"/>
          <w:jc w:val="center"/>
          <w:ins w:id="453" w:author="Stephen McCann" w:date="2023-02-10T10:44:00Z"/>
        </w:trPr>
        <w:tc>
          <w:tcPr>
            <w:tcW w:w="1575" w:type="dxa"/>
            <w:shd w:val="clear" w:color="auto" w:fill="FFC000"/>
            <w:noWrap/>
            <w:vAlign w:val="center"/>
          </w:tcPr>
          <w:p w14:paraId="1B18A58E" w14:textId="77777777" w:rsidR="00C05B6F" w:rsidRPr="004C4960" w:rsidRDefault="00C05B6F" w:rsidP="005A698A">
            <w:pPr>
              <w:jc w:val="center"/>
              <w:rPr>
                <w:ins w:id="454" w:author="Stephen McCann" w:date="2023-02-10T10:44:00Z"/>
                <w:rFonts w:ascii="Arial" w:eastAsia="Batang" w:hAnsi="Arial" w:cs="Arial"/>
                <w:sz w:val="20"/>
                <w:lang w:eastAsia="ja-JP"/>
              </w:rPr>
            </w:pPr>
            <w:ins w:id="455" w:author="Stephen McCann" w:date="2023-02-10T10:44:00Z">
              <w:r w:rsidRPr="004C4960">
                <w:rPr>
                  <w:rFonts w:ascii="Arial" w:eastAsia="Batang" w:hAnsi="Arial" w:cs="Arial"/>
                  <w:sz w:val="20"/>
                  <w:lang w:eastAsia="ja-JP"/>
                </w:rPr>
                <w:t>COEX</w:t>
              </w:r>
            </w:ins>
          </w:p>
        </w:tc>
        <w:tc>
          <w:tcPr>
            <w:tcW w:w="1559" w:type="dxa"/>
            <w:shd w:val="clear" w:color="auto" w:fill="C0C0C0"/>
            <w:noWrap/>
            <w:vAlign w:val="center"/>
          </w:tcPr>
          <w:p w14:paraId="1B93ECE3" w14:textId="77777777" w:rsidR="00C05B6F" w:rsidRPr="004C4960" w:rsidRDefault="00C05B6F" w:rsidP="005A698A">
            <w:pPr>
              <w:jc w:val="center"/>
              <w:rPr>
                <w:ins w:id="456" w:author="Stephen McCann" w:date="2023-02-10T10:44:00Z"/>
                <w:rFonts w:ascii="Arial" w:eastAsia="Batang" w:hAnsi="Arial" w:cs="Arial"/>
                <w:color w:val="808080"/>
                <w:sz w:val="20"/>
                <w:lang w:eastAsia="ja-JP"/>
              </w:rPr>
            </w:pPr>
            <w:ins w:id="457" w:author="Stephen McCann" w:date="2023-02-10T10:44:00Z">
              <w:r w:rsidRPr="004C4960">
                <w:rPr>
                  <w:rFonts w:ascii="Arial" w:eastAsia="Batang" w:hAnsi="Arial" w:cs="Arial"/>
                  <w:color w:val="808080"/>
                  <w:sz w:val="20"/>
                  <w:lang w:eastAsia="ja-JP"/>
                </w:rPr>
                <w:t>SC</w:t>
              </w:r>
            </w:ins>
          </w:p>
        </w:tc>
        <w:tc>
          <w:tcPr>
            <w:tcW w:w="1757" w:type="dxa"/>
            <w:noWrap/>
            <w:vAlign w:val="center"/>
          </w:tcPr>
          <w:p w14:paraId="14F39211" w14:textId="175246A8" w:rsidR="00C05B6F" w:rsidRPr="004C4960" w:rsidRDefault="00C05B6F" w:rsidP="005A698A">
            <w:pPr>
              <w:jc w:val="center"/>
              <w:rPr>
                <w:ins w:id="458" w:author="Stephen McCann" w:date="2023-02-10T10:44:00Z"/>
                <w:rFonts w:ascii="Arial" w:eastAsia="Batang" w:hAnsi="Arial" w:cs="Arial"/>
                <w:sz w:val="20"/>
                <w:lang w:eastAsia="ja-JP"/>
              </w:rPr>
            </w:pPr>
            <w:ins w:id="459" w:author="Stephen McCann" w:date="2023-02-10T10:44:00Z">
              <w:r>
                <w:rPr>
                  <w:rFonts w:ascii="Arial" w:eastAsia="Batang" w:hAnsi="Arial" w:cs="Arial"/>
                  <w:sz w:val="20"/>
                  <w:lang w:eastAsia="ja-JP"/>
                </w:rPr>
                <w:t>23-</w:t>
              </w:r>
            </w:ins>
            <w:ins w:id="460" w:author="Stephen McCann" w:date="2023-02-10T10:47:00Z">
              <w:r w:rsidR="006D3479">
                <w:rPr>
                  <w:rFonts w:ascii="Arial" w:eastAsia="Batang" w:hAnsi="Arial" w:cs="Arial"/>
                  <w:sz w:val="20"/>
                  <w:lang w:eastAsia="ja-JP"/>
                </w:rPr>
                <w:t>0214</w:t>
              </w:r>
            </w:ins>
            <w:ins w:id="461" w:author="Stephen McCann" w:date="2023-02-10T10:44:00Z">
              <w:r w:rsidRPr="00437BA9">
                <w:rPr>
                  <w:rFonts w:ascii="Arial" w:eastAsia="Batang" w:hAnsi="Arial" w:cs="Arial"/>
                  <w:sz w:val="20"/>
                  <w:lang w:eastAsia="ja-JP"/>
                </w:rPr>
                <w:t>r0</w:t>
              </w:r>
            </w:ins>
          </w:p>
        </w:tc>
      </w:tr>
      <w:tr w:rsidR="00C05B6F" w:rsidRPr="004C4960" w14:paraId="3B465795" w14:textId="77777777" w:rsidTr="005A698A">
        <w:trPr>
          <w:trHeight w:val="270"/>
          <w:jc w:val="center"/>
          <w:ins w:id="462" w:author="Stephen McCann" w:date="2023-02-10T10:44:00Z"/>
        </w:trPr>
        <w:tc>
          <w:tcPr>
            <w:tcW w:w="1575" w:type="dxa"/>
            <w:shd w:val="clear" w:color="auto" w:fill="00B050"/>
            <w:noWrap/>
            <w:vAlign w:val="center"/>
          </w:tcPr>
          <w:p w14:paraId="65F4CA24" w14:textId="77777777" w:rsidR="00C05B6F" w:rsidRPr="004C4960" w:rsidRDefault="00C05B6F" w:rsidP="005A698A">
            <w:pPr>
              <w:jc w:val="center"/>
              <w:rPr>
                <w:ins w:id="463" w:author="Stephen McCann" w:date="2023-02-10T10:44:00Z"/>
                <w:rFonts w:ascii="Arial" w:eastAsia="Batang" w:hAnsi="Arial" w:cs="Arial"/>
                <w:sz w:val="20"/>
                <w:lang w:eastAsia="ja-JP"/>
              </w:rPr>
            </w:pPr>
            <w:ins w:id="464" w:author="Stephen McCann" w:date="2023-02-10T10:44:00Z">
              <w:r w:rsidRPr="004C4960">
                <w:rPr>
                  <w:rFonts w:ascii="Arial" w:eastAsia="Batang" w:hAnsi="Arial" w:cs="Arial"/>
                  <w:sz w:val="20"/>
                  <w:lang w:eastAsia="ja-JP"/>
                </w:rPr>
                <w:t>WNG</w:t>
              </w:r>
            </w:ins>
          </w:p>
        </w:tc>
        <w:tc>
          <w:tcPr>
            <w:tcW w:w="1559" w:type="dxa"/>
            <w:shd w:val="clear" w:color="auto" w:fill="C0C0C0"/>
            <w:noWrap/>
            <w:vAlign w:val="center"/>
          </w:tcPr>
          <w:p w14:paraId="7AFBB8D1" w14:textId="77777777" w:rsidR="00C05B6F" w:rsidRPr="004C4960" w:rsidRDefault="00C05B6F" w:rsidP="005A698A">
            <w:pPr>
              <w:jc w:val="center"/>
              <w:rPr>
                <w:ins w:id="465" w:author="Stephen McCann" w:date="2023-02-10T10:44:00Z"/>
                <w:rFonts w:ascii="Arial" w:eastAsia="Batang" w:hAnsi="Arial" w:cs="Arial"/>
                <w:color w:val="808080"/>
                <w:sz w:val="20"/>
                <w:lang w:eastAsia="ja-JP"/>
              </w:rPr>
            </w:pPr>
            <w:ins w:id="466" w:author="Stephen McCann" w:date="2023-02-10T10:44:00Z">
              <w:r w:rsidRPr="004C4960">
                <w:rPr>
                  <w:rFonts w:ascii="Arial" w:eastAsia="Batang" w:hAnsi="Arial" w:cs="Arial"/>
                  <w:color w:val="808080"/>
                  <w:sz w:val="20"/>
                  <w:lang w:eastAsia="ja-JP"/>
                </w:rPr>
                <w:t>SC</w:t>
              </w:r>
            </w:ins>
          </w:p>
        </w:tc>
        <w:tc>
          <w:tcPr>
            <w:tcW w:w="1757" w:type="dxa"/>
            <w:noWrap/>
            <w:vAlign w:val="center"/>
          </w:tcPr>
          <w:p w14:paraId="25EE1FCA" w14:textId="77777777" w:rsidR="00C05B6F" w:rsidRPr="004C4960" w:rsidRDefault="00C05B6F" w:rsidP="005A698A">
            <w:pPr>
              <w:jc w:val="center"/>
              <w:rPr>
                <w:ins w:id="467" w:author="Stephen McCann" w:date="2023-02-10T10:44:00Z"/>
                <w:rFonts w:ascii="Arial" w:eastAsia="Batang" w:hAnsi="Arial" w:cs="Arial"/>
                <w:sz w:val="20"/>
                <w:lang w:eastAsia="ja-JP"/>
              </w:rPr>
            </w:pPr>
            <w:ins w:id="468" w:author="Stephen McCann" w:date="2023-02-10T10:44:00Z">
              <w:r>
                <w:rPr>
                  <w:rFonts w:ascii="Arial" w:eastAsia="Batang" w:hAnsi="Arial" w:cs="Arial"/>
                  <w:sz w:val="20"/>
                  <w:lang w:eastAsia="ja-JP"/>
                </w:rPr>
                <w:t>23-0098r0</w:t>
              </w:r>
            </w:ins>
          </w:p>
        </w:tc>
      </w:tr>
      <w:tr w:rsidR="00C05B6F" w:rsidRPr="004C4960" w14:paraId="64B7F7D5" w14:textId="77777777" w:rsidTr="005A698A">
        <w:trPr>
          <w:trHeight w:val="270"/>
          <w:jc w:val="center"/>
          <w:ins w:id="469" w:author="Stephen McCann" w:date="2023-02-10T10:44:00Z"/>
        </w:trPr>
        <w:tc>
          <w:tcPr>
            <w:tcW w:w="1575" w:type="dxa"/>
            <w:shd w:val="clear" w:color="auto" w:fill="00B0F0"/>
            <w:noWrap/>
            <w:vAlign w:val="center"/>
          </w:tcPr>
          <w:p w14:paraId="149AC8BF" w14:textId="77777777" w:rsidR="00C05B6F" w:rsidRPr="004C4960" w:rsidRDefault="00C05B6F" w:rsidP="005A698A">
            <w:pPr>
              <w:jc w:val="center"/>
              <w:rPr>
                <w:ins w:id="470" w:author="Stephen McCann" w:date="2023-02-10T10:44:00Z"/>
                <w:rFonts w:ascii="Arial" w:eastAsia="Batang" w:hAnsi="Arial" w:cs="Arial"/>
                <w:sz w:val="20"/>
                <w:lang w:eastAsia="ja-JP"/>
              </w:rPr>
            </w:pPr>
            <w:ins w:id="471" w:author="Stephen McCann" w:date="2023-02-10T10:44:00Z">
              <w:r w:rsidRPr="004C4960">
                <w:rPr>
                  <w:rFonts w:ascii="Arial" w:eastAsia="Batang" w:hAnsi="Arial" w:cs="Arial"/>
                  <w:sz w:val="20"/>
                  <w:lang w:eastAsia="ja-JP"/>
                </w:rPr>
                <w:t>JTC 802</w:t>
              </w:r>
            </w:ins>
          </w:p>
        </w:tc>
        <w:tc>
          <w:tcPr>
            <w:tcW w:w="1559" w:type="dxa"/>
            <w:shd w:val="clear" w:color="auto" w:fill="C0C0C0"/>
            <w:noWrap/>
            <w:vAlign w:val="center"/>
          </w:tcPr>
          <w:p w14:paraId="11140428" w14:textId="77777777" w:rsidR="00C05B6F" w:rsidRPr="004C4960" w:rsidRDefault="00C05B6F" w:rsidP="005A698A">
            <w:pPr>
              <w:jc w:val="center"/>
              <w:rPr>
                <w:ins w:id="472" w:author="Stephen McCann" w:date="2023-02-10T10:44:00Z"/>
                <w:rFonts w:ascii="Arial" w:eastAsia="Batang" w:hAnsi="Arial" w:cs="Arial"/>
                <w:color w:val="808080"/>
                <w:sz w:val="20"/>
                <w:lang w:eastAsia="ja-JP"/>
              </w:rPr>
            </w:pPr>
            <w:ins w:id="473" w:author="Stephen McCann" w:date="2023-02-10T10:44:00Z">
              <w:r w:rsidRPr="004C4960">
                <w:rPr>
                  <w:rFonts w:ascii="Arial" w:eastAsia="Batang" w:hAnsi="Arial" w:cs="Arial"/>
                  <w:color w:val="808080"/>
                  <w:sz w:val="20"/>
                  <w:lang w:eastAsia="ja-JP"/>
                </w:rPr>
                <w:t>SC</w:t>
              </w:r>
            </w:ins>
          </w:p>
        </w:tc>
        <w:tc>
          <w:tcPr>
            <w:tcW w:w="1757" w:type="dxa"/>
            <w:noWrap/>
            <w:vAlign w:val="center"/>
          </w:tcPr>
          <w:p w14:paraId="47F031EC" w14:textId="77777777" w:rsidR="00C05B6F" w:rsidRPr="004C4960" w:rsidRDefault="00C05B6F" w:rsidP="005A698A">
            <w:pPr>
              <w:jc w:val="center"/>
              <w:rPr>
                <w:ins w:id="474" w:author="Stephen McCann" w:date="2023-02-10T10:44:00Z"/>
                <w:rFonts w:ascii="Arial" w:eastAsia="Batang" w:hAnsi="Arial" w:cs="Arial"/>
                <w:sz w:val="20"/>
                <w:lang w:eastAsia="ja-JP"/>
              </w:rPr>
            </w:pPr>
            <w:ins w:id="475" w:author="Stephen McCann" w:date="2023-02-10T10:44:00Z">
              <w:r>
                <w:rPr>
                  <w:rFonts w:ascii="Arial" w:eastAsia="Batang" w:hAnsi="Arial" w:cs="Arial"/>
                  <w:sz w:val="20"/>
                  <w:lang w:eastAsia="ja-JP"/>
                </w:rPr>
                <w:t>23-xxxx</w:t>
              </w:r>
              <w:r w:rsidRPr="00437BA9">
                <w:rPr>
                  <w:rFonts w:ascii="Arial" w:eastAsia="Batang" w:hAnsi="Arial" w:cs="Arial"/>
                  <w:sz w:val="20"/>
                  <w:lang w:eastAsia="ja-JP"/>
                </w:rPr>
                <w:t>r</w:t>
              </w:r>
              <w:r>
                <w:rPr>
                  <w:rFonts w:ascii="Arial" w:eastAsia="Batang" w:hAnsi="Arial" w:cs="Arial"/>
                  <w:sz w:val="20"/>
                  <w:lang w:eastAsia="ja-JP"/>
                </w:rPr>
                <w:t>0</w:t>
              </w:r>
            </w:ins>
          </w:p>
        </w:tc>
      </w:tr>
      <w:tr w:rsidR="00C05B6F" w:rsidRPr="004C4960" w14:paraId="21783672" w14:textId="77777777" w:rsidTr="005A698A">
        <w:trPr>
          <w:trHeight w:val="270"/>
          <w:jc w:val="center"/>
          <w:ins w:id="476" w:author="Stephen McCann" w:date="2023-02-10T10:44:00Z"/>
        </w:trPr>
        <w:tc>
          <w:tcPr>
            <w:tcW w:w="1575" w:type="dxa"/>
            <w:shd w:val="clear" w:color="auto" w:fill="92D050"/>
            <w:noWrap/>
            <w:vAlign w:val="center"/>
          </w:tcPr>
          <w:p w14:paraId="00ABA310" w14:textId="77777777" w:rsidR="00C05B6F" w:rsidRPr="004C4960" w:rsidRDefault="00C05B6F" w:rsidP="005A698A">
            <w:pPr>
              <w:jc w:val="center"/>
              <w:rPr>
                <w:ins w:id="477" w:author="Stephen McCann" w:date="2023-02-10T10:44:00Z"/>
                <w:rFonts w:ascii="Arial" w:eastAsia="Batang" w:hAnsi="Arial" w:cs="Arial"/>
                <w:sz w:val="20"/>
                <w:lang w:eastAsia="ja-JP"/>
              </w:rPr>
            </w:pPr>
            <w:ins w:id="478" w:author="Stephen McCann" w:date="2023-02-10T10:44:00Z">
              <w:r w:rsidRPr="004C4960">
                <w:rPr>
                  <w:rFonts w:ascii="Arial" w:eastAsia="Batang" w:hAnsi="Arial" w:cs="Arial"/>
                  <w:sz w:val="20"/>
                  <w:lang w:eastAsia="ja-JP"/>
                </w:rPr>
                <w:t>ARC</w:t>
              </w:r>
            </w:ins>
          </w:p>
        </w:tc>
        <w:tc>
          <w:tcPr>
            <w:tcW w:w="1559" w:type="dxa"/>
            <w:shd w:val="clear" w:color="auto" w:fill="C0C0C0"/>
            <w:noWrap/>
            <w:vAlign w:val="center"/>
          </w:tcPr>
          <w:p w14:paraId="539B59E1" w14:textId="77777777" w:rsidR="00C05B6F" w:rsidRPr="004C4960" w:rsidRDefault="00C05B6F" w:rsidP="005A698A">
            <w:pPr>
              <w:jc w:val="center"/>
              <w:rPr>
                <w:ins w:id="479" w:author="Stephen McCann" w:date="2023-02-10T10:44:00Z"/>
                <w:rFonts w:ascii="Arial" w:eastAsia="Batang" w:hAnsi="Arial" w:cs="Arial"/>
                <w:color w:val="808080"/>
                <w:sz w:val="20"/>
                <w:lang w:eastAsia="ja-JP"/>
              </w:rPr>
            </w:pPr>
            <w:ins w:id="480" w:author="Stephen McCann" w:date="2023-02-10T10:44:00Z">
              <w:r w:rsidRPr="004C4960">
                <w:rPr>
                  <w:rFonts w:ascii="Arial" w:eastAsia="Batang" w:hAnsi="Arial" w:cs="Arial"/>
                  <w:color w:val="808080"/>
                  <w:sz w:val="20"/>
                  <w:lang w:eastAsia="ja-JP"/>
                </w:rPr>
                <w:t>SC</w:t>
              </w:r>
            </w:ins>
          </w:p>
        </w:tc>
        <w:tc>
          <w:tcPr>
            <w:tcW w:w="1757" w:type="dxa"/>
            <w:noWrap/>
            <w:vAlign w:val="center"/>
          </w:tcPr>
          <w:p w14:paraId="09D3E801" w14:textId="77777777" w:rsidR="00C05B6F" w:rsidRPr="004C4960" w:rsidRDefault="00C05B6F" w:rsidP="005A698A">
            <w:pPr>
              <w:jc w:val="center"/>
              <w:rPr>
                <w:ins w:id="481" w:author="Stephen McCann" w:date="2023-02-10T10:44:00Z"/>
                <w:rFonts w:ascii="Arial" w:eastAsia="Batang" w:hAnsi="Arial" w:cs="Arial"/>
                <w:sz w:val="20"/>
                <w:lang w:eastAsia="ja-JP"/>
              </w:rPr>
            </w:pPr>
            <w:ins w:id="482" w:author="Stephen McCann" w:date="2023-02-10T10:44:00Z">
              <w:r>
                <w:rPr>
                  <w:rFonts w:ascii="Arial" w:eastAsia="Batang" w:hAnsi="Arial" w:cs="Arial"/>
                  <w:sz w:val="20"/>
                  <w:lang w:eastAsia="ja-JP"/>
                </w:rPr>
                <w:t>23-0051</w:t>
              </w:r>
              <w:r w:rsidRPr="00437BA9">
                <w:rPr>
                  <w:rFonts w:ascii="Arial" w:eastAsia="Batang" w:hAnsi="Arial" w:cs="Arial"/>
                  <w:sz w:val="20"/>
                  <w:lang w:eastAsia="ja-JP"/>
                </w:rPr>
                <w:t>r0</w:t>
              </w:r>
            </w:ins>
          </w:p>
        </w:tc>
      </w:tr>
      <w:tr w:rsidR="00C05B6F" w:rsidRPr="004C4960" w14:paraId="362CCAB3" w14:textId="77777777" w:rsidTr="005A698A">
        <w:trPr>
          <w:trHeight w:val="270"/>
          <w:jc w:val="center"/>
          <w:ins w:id="483" w:author="Stephen McCann" w:date="2023-02-10T10:44:00Z"/>
        </w:trPr>
        <w:tc>
          <w:tcPr>
            <w:tcW w:w="1575" w:type="dxa"/>
            <w:shd w:val="clear" w:color="auto" w:fill="FFFF00"/>
            <w:noWrap/>
            <w:vAlign w:val="center"/>
          </w:tcPr>
          <w:p w14:paraId="1BCD8337" w14:textId="77777777" w:rsidR="00C05B6F" w:rsidRPr="004C4960" w:rsidRDefault="00C05B6F" w:rsidP="005A698A">
            <w:pPr>
              <w:jc w:val="center"/>
              <w:rPr>
                <w:ins w:id="484" w:author="Stephen McCann" w:date="2023-02-10T10:44:00Z"/>
                <w:rFonts w:ascii="Arial" w:eastAsia="Batang" w:hAnsi="Arial" w:cs="Arial"/>
                <w:sz w:val="20"/>
                <w:lang w:eastAsia="ja-JP"/>
              </w:rPr>
            </w:pPr>
            <w:ins w:id="485" w:author="Stephen McCann" w:date="2023-02-10T10:44:00Z">
              <w:r>
                <w:rPr>
                  <w:rFonts w:ascii="Arial" w:eastAsia="Batang" w:hAnsi="Arial" w:cs="Arial"/>
                  <w:sz w:val="20"/>
                  <w:lang w:eastAsia="ja-JP"/>
                </w:rPr>
                <w:t>PAR</w:t>
              </w:r>
            </w:ins>
          </w:p>
        </w:tc>
        <w:tc>
          <w:tcPr>
            <w:tcW w:w="1559" w:type="dxa"/>
            <w:shd w:val="clear" w:color="auto" w:fill="C0C0C0"/>
            <w:noWrap/>
            <w:vAlign w:val="center"/>
          </w:tcPr>
          <w:p w14:paraId="362F999E" w14:textId="77777777" w:rsidR="00C05B6F" w:rsidRPr="004C4960" w:rsidRDefault="00C05B6F" w:rsidP="005A698A">
            <w:pPr>
              <w:jc w:val="center"/>
              <w:rPr>
                <w:ins w:id="486" w:author="Stephen McCann" w:date="2023-02-10T10:44:00Z"/>
                <w:rFonts w:ascii="Arial" w:eastAsia="Batang" w:hAnsi="Arial" w:cs="Arial"/>
                <w:color w:val="808080"/>
                <w:sz w:val="20"/>
                <w:lang w:eastAsia="ja-JP"/>
              </w:rPr>
            </w:pPr>
            <w:ins w:id="487" w:author="Stephen McCann" w:date="2023-02-10T10:44:00Z">
              <w:r>
                <w:rPr>
                  <w:rFonts w:ascii="Arial" w:eastAsia="Batang" w:hAnsi="Arial" w:cs="Arial"/>
                  <w:color w:val="808080"/>
                  <w:sz w:val="20"/>
                  <w:lang w:eastAsia="ja-JP"/>
                </w:rPr>
                <w:t>SC</w:t>
              </w:r>
            </w:ins>
          </w:p>
        </w:tc>
        <w:tc>
          <w:tcPr>
            <w:tcW w:w="1757" w:type="dxa"/>
            <w:noWrap/>
            <w:vAlign w:val="center"/>
          </w:tcPr>
          <w:p w14:paraId="5B25048F" w14:textId="77777777" w:rsidR="00C05B6F" w:rsidRDefault="00C05B6F" w:rsidP="005A698A">
            <w:pPr>
              <w:jc w:val="center"/>
              <w:rPr>
                <w:ins w:id="488" w:author="Stephen McCann" w:date="2023-02-10T10:44:00Z"/>
                <w:rFonts w:ascii="Arial" w:eastAsia="Batang" w:hAnsi="Arial" w:cs="Arial"/>
                <w:sz w:val="20"/>
                <w:lang w:eastAsia="ja-JP"/>
              </w:rPr>
            </w:pPr>
            <w:ins w:id="489" w:author="Stephen McCann" w:date="2023-02-10T10:44:00Z">
              <w:r>
                <w:rPr>
                  <w:rFonts w:ascii="Arial" w:eastAsia="Batang" w:hAnsi="Arial" w:cs="Arial"/>
                  <w:sz w:val="20"/>
                  <w:lang w:eastAsia="ja-JP"/>
                </w:rPr>
                <w:t>Did not meet</w:t>
              </w:r>
            </w:ins>
          </w:p>
        </w:tc>
      </w:tr>
      <w:tr w:rsidR="00C05B6F" w:rsidRPr="004C4960" w14:paraId="4FAF4F0B" w14:textId="77777777" w:rsidTr="005A698A">
        <w:trPr>
          <w:trHeight w:val="270"/>
          <w:jc w:val="center"/>
          <w:ins w:id="490" w:author="Stephen McCann" w:date="2023-02-10T10:44:00Z"/>
        </w:trPr>
        <w:tc>
          <w:tcPr>
            <w:tcW w:w="1575" w:type="dxa"/>
            <w:shd w:val="clear" w:color="auto" w:fill="B2A1C7" w:themeFill="accent4" w:themeFillTint="99"/>
            <w:noWrap/>
            <w:vAlign w:val="center"/>
          </w:tcPr>
          <w:p w14:paraId="6F690C51" w14:textId="77777777" w:rsidR="00C05B6F" w:rsidRDefault="00C05B6F" w:rsidP="005A698A">
            <w:pPr>
              <w:jc w:val="center"/>
              <w:rPr>
                <w:ins w:id="491" w:author="Stephen McCann" w:date="2023-02-10T10:44:00Z"/>
                <w:rFonts w:ascii="Arial" w:eastAsia="Batang" w:hAnsi="Arial" w:cs="Arial"/>
                <w:sz w:val="20"/>
                <w:lang w:eastAsia="ja-JP"/>
              </w:rPr>
            </w:pPr>
            <w:ins w:id="492" w:author="Stephen McCann" w:date="2023-02-10T10:44:00Z">
              <w:r>
                <w:rPr>
                  <w:rFonts w:ascii="Arial" w:eastAsia="Batang" w:hAnsi="Arial" w:cs="Arial"/>
                  <w:sz w:val="20"/>
                  <w:lang w:eastAsia="ja-JP"/>
                </w:rPr>
                <w:t>AIML</w:t>
              </w:r>
            </w:ins>
          </w:p>
        </w:tc>
        <w:tc>
          <w:tcPr>
            <w:tcW w:w="1559" w:type="dxa"/>
            <w:shd w:val="clear" w:color="auto" w:fill="C0C0C0"/>
            <w:noWrap/>
            <w:vAlign w:val="center"/>
          </w:tcPr>
          <w:p w14:paraId="2C0A70B8" w14:textId="77777777" w:rsidR="00C05B6F" w:rsidRPr="004C4960" w:rsidRDefault="00C05B6F" w:rsidP="005A698A">
            <w:pPr>
              <w:jc w:val="center"/>
              <w:rPr>
                <w:ins w:id="493" w:author="Stephen McCann" w:date="2023-02-10T10:44:00Z"/>
                <w:rFonts w:ascii="Arial" w:eastAsia="Batang" w:hAnsi="Arial" w:cs="Arial"/>
                <w:color w:val="808080"/>
                <w:sz w:val="20"/>
                <w:lang w:eastAsia="ja-JP"/>
              </w:rPr>
            </w:pPr>
            <w:ins w:id="494" w:author="Stephen McCann" w:date="2023-02-10T10:44:00Z">
              <w:r>
                <w:rPr>
                  <w:rFonts w:ascii="Arial" w:eastAsia="Batang" w:hAnsi="Arial" w:cs="Arial"/>
                  <w:color w:val="808080"/>
                  <w:sz w:val="20"/>
                  <w:lang w:eastAsia="ja-JP"/>
                </w:rPr>
                <w:t>TIG</w:t>
              </w:r>
            </w:ins>
          </w:p>
        </w:tc>
        <w:tc>
          <w:tcPr>
            <w:tcW w:w="1757" w:type="dxa"/>
            <w:noWrap/>
            <w:vAlign w:val="center"/>
          </w:tcPr>
          <w:p w14:paraId="27930EE6" w14:textId="77777777" w:rsidR="00C05B6F" w:rsidRDefault="00C05B6F" w:rsidP="005A698A">
            <w:pPr>
              <w:jc w:val="center"/>
              <w:rPr>
                <w:ins w:id="495" w:author="Stephen McCann" w:date="2023-02-10T10:44:00Z"/>
                <w:rFonts w:ascii="Arial" w:eastAsia="Batang" w:hAnsi="Arial" w:cs="Arial"/>
                <w:sz w:val="20"/>
                <w:lang w:eastAsia="ja-JP"/>
              </w:rPr>
            </w:pPr>
            <w:ins w:id="496" w:author="Stephen McCann" w:date="2023-02-10T10:44:00Z">
              <w:r>
                <w:rPr>
                  <w:rFonts w:ascii="Arial" w:eastAsia="Batang" w:hAnsi="Arial" w:cs="Arial"/>
                  <w:sz w:val="20"/>
                  <w:lang w:eastAsia="ja-JP"/>
                </w:rPr>
                <w:t>23-0163r0</w:t>
              </w:r>
            </w:ins>
          </w:p>
        </w:tc>
      </w:tr>
      <w:tr w:rsidR="00C05B6F" w:rsidRPr="004C4960" w14:paraId="6E0FF03B" w14:textId="77777777" w:rsidTr="005A698A">
        <w:trPr>
          <w:trHeight w:val="270"/>
          <w:jc w:val="center"/>
          <w:ins w:id="497" w:author="Stephen McCann" w:date="2023-02-10T10:44:00Z"/>
        </w:trPr>
        <w:tc>
          <w:tcPr>
            <w:tcW w:w="1575" w:type="dxa"/>
            <w:shd w:val="clear" w:color="auto" w:fill="C00000"/>
            <w:noWrap/>
            <w:vAlign w:val="center"/>
          </w:tcPr>
          <w:p w14:paraId="13782966" w14:textId="77777777" w:rsidR="00C05B6F" w:rsidRDefault="00C05B6F" w:rsidP="005A698A">
            <w:pPr>
              <w:jc w:val="center"/>
              <w:rPr>
                <w:ins w:id="498" w:author="Stephen McCann" w:date="2023-02-10T10:44:00Z"/>
                <w:rFonts w:ascii="Arial" w:eastAsia="Batang" w:hAnsi="Arial" w:cs="Arial"/>
                <w:sz w:val="20"/>
                <w:lang w:eastAsia="ja-JP"/>
              </w:rPr>
            </w:pPr>
            <w:ins w:id="499" w:author="Stephen McCann" w:date="2023-02-10T10:44:00Z">
              <w:r>
                <w:rPr>
                  <w:rFonts w:ascii="Arial" w:eastAsia="Batang" w:hAnsi="Arial" w:cs="Arial"/>
                  <w:sz w:val="20"/>
                  <w:lang w:eastAsia="ja-JP"/>
                </w:rPr>
                <w:t>AMP</w:t>
              </w:r>
            </w:ins>
          </w:p>
        </w:tc>
        <w:tc>
          <w:tcPr>
            <w:tcW w:w="1559" w:type="dxa"/>
            <w:shd w:val="clear" w:color="auto" w:fill="C0C0C0"/>
            <w:noWrap/>
            <w:vAlign w:val="center"/>
          </w:tcPr>
          <w:p w14:paraId="03D8DDB7" w14:textId="77777777" w:rsidR="00C05B6F" w:rsidRPr="004C4960" w:rsidRDefault="00C05B6F" w:rsidP="005A698A">
            <w:pPr>
              <w:jc w:val="center"/>
              <w:rPr>
                <w:ins w:id="500" w:author="Stephen McCann" w:date="2023-02-10T10:44:00Z"/>
                <w:rFonts w:ascii="Arial" w:eastAsia="Batang" w:hAnsi="Arial" w:cs="Arial"/>
                <w:color w:val="808080"/>
                <w:sz w:val="20"/>
                <w:lang w:eastAsia="ja-JP"/>
              </w:rPr>
            </w:pPr>
            <w:ins w:id="501" w:author="Stephen McCann" w:date="2023-02-10T10:44:00Z">
              <w:r>
                <w:rPr>
                  <w:rFonts w:ascii="Arial" w:eastAsia="Batang" w:hAnsi="Arial" w:cs="Arial"/>
                  <w:color w:val="808080"/>
                  <w:sz w:val="20"/>
                  <w:lang w:eastAsia="ja-JP"/>
                </w:rPr>
                <w:t>TIG</w:t>
              </w:r>
            </w:ins>
          </w:p>
        </w:tc>
        <w:tc>
          <w:tcPr>
            <w:tcW w:w="1757" w:type="dxa"/>
            <w:noWrap/>
            <w:vAlign w:val="center"/>
          </w:tcPr>
          <w:p w14:paraId="31BE56AD" w14:textId="77777777" w:rsidR="00C05B6F" w:rsidRDefault="00C05B6F" w:rsidP="005A698A">
            <w:pPr>
              <w:jc w:val="center"/>
              <w:rPr>
                <w:ins w:id="502" w:author="Stephen McCann" w:date="2023-02-10T10:44:00Z"/>
                <w:rFonts w:ascii="Arial" w:eastAsia="Batang" w:hAnsi="Arial" w:cs="Arial"/>
                <w:sz w:val="20"/>
                <w:lang w:eastAsia="ja-JP"/>
              </w:rPr>
            </w:pPr>
            <w:ins w:id="503" w:author="Stephen McCann" w:date="2023-02-10T10:44:00Z">
              <w:r>
                <w:rPr>
                  <w:rFonts w:ascii="Arial" w:eastAsia="Batang" w:hAnsi="Arial" w:cs="Arial"/>
                  <w:sz w:val="20"/>
                  <w:lang w:eastAsia="ja-JP"/>
                </w:rPr>
                <w:t>23-0114r1</w:t>
              </w:r>
            </w:ins>
          </w:p>
        </w:tc>
      </w:tr>
      <w:tr w:rsidR="00C05B6F" w:rsidRPr="004C4960" w14:paraId="380E9069" w14:textId="77777777" w:rsidTr="005A698A">
        <w:trPr>
          <w:trHeight w:val="270"/>
          <w:jc w:val="center"/>
          <w:ins w:id="504" w:author="Stephen McCann" w:date="2023-02-10T10:44:00Z"/>
        </w:trPr>
        <w:tc>
          <w:tcPr>
            <w:tcW w:w="1575" w:type="dxa"/>
            <w:shd w:val="clear" w:color="auto" w:fill="0070C0"/>
            <w:noWrap/>
            <w:vAlign w:val="center"/>
          </w:tcPr>
          <w:p w14:paraId="747FE8EA" w14:textId="77777777" w:rsidR="00C05B6F" w:rsidRDefault="00C05B6F" w:rsidP="005A698A">
            <w:pPr>
              <w:jc w:val="center"/>
              <w:rPr>
                <w:ins w:id="505" w:author="Stephen McCann" w:date="2023-02-10T10:44:00Z"/>
                <w:rFonts w:ascii="Arial" w:eastAsia="Batang" w:hAnsi="Arial" w:cs="Arial"/>
                <w:sz w:val="20"/>
                <w:lang w:eastAsia="ja-JP"/>
              </w:rPr>
            </w:pPr>
            <w:ins w:id="506" w:author="Stephen McCann" w:date="2023-02-10T10:44:00Z">
              <w:r>
                <w:rPr>
                  <w:rFonts w:ascii="Arial" w:eastAsia="Batang" w:hAnsi="Arial" w:cs="Arial"/>
                  <w:sz w:val="20"/>
                  <w:lang w:eastAsia="ja-JP"/>
                </w:rPr>
                <w:t xml:space="preserve">UHR </w:t>
              </w:r>
            </w:ins>
          </w:p>
        </w:tc>
        <w:tc>
          <w:tcPr>
            <w:tcW w:w="1559" w:type="dxa"/>
            <w:shd w:val="clear" w:color="auto" w:fill="C0C0C0"/>
            <w:noWrap/>
            <w:vAlign w:val="center"/>
          </w:tcPr>
          <w:p w14:paraId="6A173EFC" w14:textId="77777777" w:rsidR="00C05B6F" w:rsidRDefault="00C05B6F" w:rsidP="005A698A">
            <w:pPr>
              <w:jc w:val="center"/>
              <w:rPr>
                <w:ins w:id="507" w:author="Stephen McCann" w:date="2023-02-10T10:44:00Z"/>
                <w:rFonts w:ascii="Arial" w:eastAsia="Batang" w:hAnsi="Arial" w:cs="Arial"/>
                <w:color w:val="808080"/>
                <w:sz w:val="20"/>
                <w:lang w:eastAsia="ja-JP"/>
              </w:rPr>
            </w:pPr>
            <w:ins w:id="508" w:author="Stephen McCann" w:date="2023-02-10T10:44:00Z">
              <w:r>
                <w:rPr>
                  <w:rFonts w:ascii="Arial" w:eastAsia="Batang" w:hAnsi="Arial" w:cs="Arial"/>
                  <w:color w:val="808080"/>
                  <w:sz w:val="20"/>
                  <w:lang w:eastAsia="ja-JP"/>
                </w:rPr>
                <w:t>SG</w:t>
              </w:r>
            </w:ins>
          </w:p>
        </w:tc>
        <w:tc>
          <w:tcPr>
            <w:tcW w:w="1757" w:type="dxa"/>
            <w:noWrap/>
            <w:vAlign w:val="center"/>
          </w:tcPr>
          <w:p w14:paraId="18D82BA1" w14:textId="77777777" w:rsidR="00C05B6F" w:rsidRDefault="00C05B6F" w:rsidP="005A698A">
            <w:pPr>
              <w:jc w:val="center"/>
              <w:rPr>
                <w:ins w:id="509" w:author="Stephen McCann" w:date="2023-02-10T10:44:00Z"/>
                <w:rFonts w:ascii="Arial" w:eastAsia="Batang" w:hAnsi="Arial" w:cs="Arial"/>
                <w:sz w:val="20"/>
                <w:lang w:eastAsia="ja-JP"/>
              </w:rPr>
            </w:pPr>
            <w:ins w:id="510" w:author="Stephen McCann" w:date="2023-02-10T10:44:00Z">
              <w:r>
                <w:rPr>
                  <w:rFonts w:ascii="Arial" w:eastAsia="Batang" w:hAnsi="Arial" w:cs="Arial"/>
                  <w:sz w:val="20"/>
                  <w:lang w:eastAsia="ja-JP"/>
                </w:rPr>
                <w:t>23-0094r0</w:t>
              </w:r>
            </w:ins>
          </w:p>
        </w:tc>
      </w:tr>
      <w:tr w:rsidR="00C05B6F" w:rsidRPr="004C4960" w14:paraId="63AC2B5D" w14:textId="77777777" w:rsidTr="005A698A">
        <w:trPr>
          <w:trHeight w:val="270"/>
          <w:jc w:val="center"/>
          <w:ins w:id="511" w:author="Stephen McCann" w:date="2023-02-10T10:44:00Z"/>
        </w:trPr>
        <w:tc>
          <w:tcPr>
            <w:tcW w:w="1575" w:type="dxa"/>
            <w:shd w:val="clear" w:color="auto" w:fill="92D050"/>
            <w:noWrap/>
            <w:vAlign w:val="center"/>
          </w:tcPr>
          <w:p w14:paraId="21C6EC94" w14:textId="77777777" w:rsidR="00C05B6F" w:rsidRDefault="00C05B6F" w:rsidP="005A698A">
            <w:pPr>
              <w:jc w:val="center"/>
              <w:rPr>
                <w:ins w:id="512" w:author="Stephen McCann" w:date="2023-02-10T10:44:00Z"/>
                <w:rFonts w:ascii="Arial" w:eastAsia="Batang" w:hAnsi="Arial" w:cs="Arial"/>
                <w:sz w:val="20"/>
                <w:lang w:eastAsia="ja-JP"/>
              </w:rPr>
            </w:pPr>
            <w:ins w:id="513" w:author="Stephen McCann" w:date="2023-02-10T10:44:00Z">
              <w:r>
                <w:rPr>
                  <w:rFonts w:ascii="Arial" w:eastAsia="Batang" w:hAnsi="Arial" w:cs="Arial"/>
                  <w:sz w:val="20"/>
                  <w:lang w:eastAsia="ja-JP"/>
                </w:rPr>
                <w:t>ITU</w:t>
              </w:r>
            </w:ins>
          </w:p>
        </w:tc>
        <w:tc>
          <w:tcPr>
            <w:tcW w:w="1559" w:type="dxa"/>
            <w:shd w:val="clear" w:color="auto" w:fill="C0C0C0"/>
            <w:noWrap/>
            <w:vAlign w:val="center"/>
          </w:tcPr>
          <w:p w14:paraId="676EBAD6" w14:textId="77777777" w:rsidR="00C05B6F" w:rsidRDefault="00C05B6F" w:rsidP="005A698A">
            <w:pPr>
              <w:jc w:val="center"/>
              <w:rPr>
                <w:ins w:id="514" w:author="Stephen McCann" w:date="2023-02-10T10:44:00Z"/>
                <w:rFonts w:ascii="Arial" w:eastAsia="Batang" w:hAnsi="Arial" w:cs="Arial"/>
                <w:color w:val="808080"/>
                <w:sz w:val="20"/>
                <w:lang w:eastAsia="ja-JP"/>
              </w:rPr>
            </w:pPr>
            <w:ins w:id="515" w:author="Stephen McCann" w:date="2023-02-10T10:44:00Z">
              <w:r>
                <w:rPr>
                  <w:rFonts w:ascii="Arial" w:eastAsia="Batang" w:hAnsi="Arial" w:cs="Arial"/>
                  <w:color w:val="808080"/>
                  <w:sz w:val="20"/>
                  <w:lang w:eastAsia="ja-JP"/>
                </w:rPr>
                <w:t>AHC</w:t>
              </w:r>
            </w:ins>
          </w:p>
        </w:tc>
        <w:tc>
          <w:tcPr>
            <w:tcW w:w="1757" w:type="dxa"/>
            <w:noWrap/>
            <w:vAlign w:val="center"/>
          </w:tcPr>
          <w:p w14:paraId="1E02921D" w14:textId="77777777" w:rsidR="00C05B6F" w:rsidRDefault="00C05B6F" w:rsidP="005A698A">
            <w:pPr>
              <w:jc w:val="center"/>
              <w:rPr>
                <w:ins w:id="516" w:author="Stephen McCann" w:date="2023-02-10T10:44:00Z"/>
                <w:rFonts w:ascii="Arial" w:eastAsia="Batang" w:hAnsi="Arial" w:cs="Arial"/>
                <w:sz w:val="20"/>
                <w:lang w:eastAsia="ja-JP"/>
              </w:rPr>
            </w:pPr>
            <w:ins w:id="517" w:author="Stephen McCann" w:date="2023-02-10T10:44:00Z">
              <w:r>
                <w:rPr>
                  <w:rFonts w:ascii="Arial" w:eastAsia="Batang" w:hAnsi="Arial" w:cs="Arial"/>
                  <w:sz w:val="20"/>
                  <w:lang w:eastAsia="ja-JP"/>
                </w:rPr>
                <w:t>22-2190r0</w:t>
              </w:r>
            </w:ins>
          </w:p>
        </w:tc>
      </w:tr>
    </w:tbl>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6293A90F" w:rsidR="00207E5C" w:rsidRDefault="00207E5C" w:rsidP="002F312E">
      <w:pPr>
        <w:rPr>
          <w:ins w:id="518" w:author="Stephen McCann" w:date="2023-02-10T10:37:00Z"/>
          <w:b/>
          <w:i/>
          <w:szCs w:val="24"/>
          <w:u w:val="single"/>
        </w:rPr>
      </w:pPr>
    </w:p>
    <w:p w14:paraId="55C98568" w14:textId="66ABCE43" w:rsidR="0018262A" w:rsidRDefault="0018262A" w:rsidP="002F312E">
      <w:pPr>
        <w:rPr>
          <w:ins w:id="519" w:author="Stephen McCann" w:date="2023-02-10T10:38:00Z"/>
          <w:b/>
          <w:i/>
          <w:szCs w:val="24"/>
          <w:u w:val="single"/>
        </w:rPr>
      </w:pPr>
    </w:p>
    <w:p w14:paraId="6814D800" w14:textId="3D4ED492" w:rsidR="0018262A" w:rsidRDefault="0018262A" w:rsidP="002F312E">
      <w:pPr>
        <w:rPr>
          <w:ins w:id="520" w:author="Stephen McCann" w:date="2023-02-10T10:38:00Z"/>
          <w:b/>
          <w:i/>
          <w:szCs w:val="24"/>
          <w:u w:val="single"/>
        </w:rPr>
      </w:pPr>
    </w:p>
    <w:p w14:paraId="143DC686" w14:textId="77777777" w:rsidR="0018262A" w:rsidRDefault="0018262A" w:rsidP="002F312E">
      <w:pPr>
        <w:rPr>
          <w:ins w:id="521" w:author="Stephen McCann" w:date="2023-02-10T10:37:00Z"/>
          <w:b/>
          <w:i/>
          <w:szCs w:val="24"/>
          <w:u w:val="single"/>
        </w:rPr>
      </w:pPr>
    </w:p>
    <w:p w14:paraId="198F07B5" w14:textId="77777777" w:rsidR="0018262A" w:rsidRDefault="0018262A" w:rsidP="002F312E">
      <w:pPr>
        <w:rPr>
          <w:ins w:id="522" w:author="Stephen McCann" w:date="2023-02-10T10:37:00Z"/>
          <w:b/>
          <w:i/>
          <w:szCs w:val="24"/>
          <w:u w:val="single"/>
        </w:rPr>
      </w:pPr>
    </w:p>
    <w:p w14:paraId="1928CC36" w14:textId="77777777" w:rsidR="0018262A" w:rsidRDefault="0018262A" w:rsidP="002F312E">
      <w:pPr>
        <w:rPr>
          <w:b/>
          <w:i/>
          <w:szCs w:val="24"/>
          <w:u w:val="single"/>
        </w:rPr>
      </w:pPr>
    </w:p>
    <w:p w14:paraId="5C38CB30" w14:textId="50EAE9BE" w:rsidR="001005CD" w:rsidRDefault="0018262A" w:rsidP="002F312E">
      <w:pPr>
        <w:rPr>
          <w:b/>
          <w:i/>
          <w:szCs w:val="24"/>
          <w:u w:val="single"/>
        </w:rPr>
      </w:pPr>
      <w:ins w:id="523" w:author="Stephen McCann" w:date="2023-02-10T10:37:00Z">
        <w:r>
          <w:rPr>
            <w:b/>
            <w:i/>
            <w:noProof/>
            <w:szCs w:val="24"/>
            <w:u w:val="single"/>
          </w:rPr>
          <w:drawing>
            <wp:inline distT="0" distB="0" distL="0" distR="0" wp14:anchorId="4B542353" wp14:editId="591E71AD">
              <wp:extent cx="6306185" cy="3220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33283" cy="3234256"/>
                      </a:xfrm>
                      <a:prstGeom prst="rect">
                        <a:avLst/>
                      </a:prstGeom>
                      <a:noFill/>
                    </pic:spPr>
                  </pic:pic>
                </a:graphicData>
              </a:graphic>
            </wp:inline>
          </w:drawing>
        </w:r>
      </w:ins>
    </w:p>
    <w:p w14:paraId="6DC76774" w14:textId="77777777" w:rsidR="00AB1A0C" w:rsidDel="0018262A" w:rsidRDefault="00AB1A0C" w:rsidP="002F312E">
      <w:pPr>
        <w:rPr>
          <w:del w:id="524" w:author="Stephen McCann" w:date="2023-02-10T10:37:00Z"/>
          <w:b/>
          <w:i/>
          <w:szCs w:val="24"/>
          <w:u w:val="single"/>
        </w:rPr>
      </w:pPr>
    </w:p>
    <w:p w14:paraId="3009AB0C" w14:textId="7EEBCCB7" w:rsidR="001005CD" w:rsidDel="0018262A" w:rsidRDefault="001005CD" w:rsidP="002F312E">
      <w:pPr>
        <w:rPr>
          <w:del w:id="525" w:author="Stephen McCann" w:date="2023-02-10T10:37:00Z"/>
          <w:b/>
          <w:i/>
          <w:szCs w:val="24"/>
          <w:u w:val="single"/>
        </w:rPr>
      </w:pPr>
    </w:p>
    <w:p w14:paraId="0AA1F58F" w14:textId="5644047D" w:rsidR="001005CD" w:rsidDel="0018262A" w:rsidRDefault="00AB1A0C" w:rsidP="002F312E">
      <w:pPr>
        <w:rPr>
          <w:del w:id="526" w:author="Stephen McCann" w:date="2023-02-10T10:37:00Z"/>
          <w:b/>
          <w:i/>
          <w:szCs w:val="24"/>
          <w:u w:val="single"/>
        </w:rPr>
      </w:pPr>
      <w:del w:id="527" w:author="Stephen McCann" w:date="2023-02-10T10:37:00Z">
        <w:r w:rsidDel="0018262A">
          <w:rPr>
            <w:b/>
            <w:i/>
            <w:noProof/>
            <w:szCs w:val="24"/>
            <w:u w:val="single"/>
            <w:lang w:val="en-GB" w:eastAsia="en-GB"/>
          </w:rPr>
          <w:drawing>
            <wp:inline distT="0" distB="0" distL="0" distR="0" wp14:anchorId="67616CFB" wp14:editId="0A6D0AFA">
              <wp:extent cx="6489195" cy="3212327"/>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27528" cy="3231303"/>
                      </a:xfrm>
                      <a:prstGeom prst="rect">
                        <a:avLst/>
                      </a:prstGeom>
                      <a:noFill/>
                    </pic:spPr>
                  </pic:pic>
                </a:graphicData>
              </a:graphic>
            </wp:inline>
          </w:drawing>
        </w:r>
      </w:del>
    </w:p>
    <w:p w14:paraId="2A2D77C7" w14:textId="07F22FC6" w:rsidR="00BB1788" w:rsidRDefault="00BB1788" w:rsidP="001005CD">
      <w:pPr>
        <w:rPr>
          <w:b/>
          <w:sz w:val="40"/>
        </w:rPr>
      </w:pPr>
    </w:p>
    <w:p w14:paraId="6CE309E5" w14:textId="7CB528CF" w:rsidR="003B31E7" w:rsidDel="0018262A" w:rsidRDefault="00124A46" w:rsidP="00C6175E">
      <w:pPr>
        <w:jc w:val="center"/>
        <w:rPr>
          <w:del w:id="528" w:author="Stephen McCann" w:date="2023-02-10T10:38:00Z"/>
          <w:b/>
          <w:sz w:val="40"/>
        </w:rPr>
      </w:pPr>
      <w:r w:rsidRPr="009D49A3">
        <w:rPr>
          <w:b/>
          <w:sz w:val="40"/>
        </w:rPr>
        <w:t>IEEE 802.11 Standards Pipeline</w:t>
      </w:r>
    </w:p>
    <w:p w14:paraId="4CEB8F80" w14:textId="77777777" w:rsidR="004C4091" w:rsidRPr="009D49A3" w:rsidRDefault="004C4091" w:rsidP="0018262A">
      <w:pPr>
        <w:jc w:val="center"/>
        <w:rPr>
          <w:b/>
          <w:sz w:val="40"/>
        </w:rPr>
      </w:pPr>
    </w:p>
    <w:p w14:paraId="3763E659" w14:textId="77777777" w:rsidR="00E06BCE" w:rsidRPr="00D720A3" w:rsidRDefault="00C52758" w:rsidP="00E06BCE">
      <w:r w:rsidRPr="009D49A3">
        <w:rPr>
          <w:u w:val="single"/>
        </w:rPr>
        <w:t>End.</w:t>
      </w:r>
    </w:p>
    <w:sectPr w:rsidR="00E06BCE" w:rsidRPr="00D720A3" w:rsidSect="00BB4712">
      <w:headerReference w:type="default" r:id="rId42"/>
      <w:footerReference w:type="default" r:id="rId43"/>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B7B8" w14:textId="77777777" w:rsidR="002057B6" w:rsidRDefault="002057B6">
      <w:r>
        <w:separator/>
      </w:r>
    </w:p>
  </w:endnote>
  <w:endnote w:type="continuationSeparator" w:id="0">
    <w:p w14:paraId="53951863" w14:textId="77777777" w:rsidR="002057B6" w:rsidRDefault="002057B6">
      <w:r>
        <w:continuationSeparator/>
      </w:r>
    </w:p>
  </w:endnote>
  <w:endnote w:type="continuationNotice" w:id="1">
    <w:p w14:paraId="2CFBCFF4" w14:textId="77777777" w:rsidR="002057B6" w:rsidRDefault="00205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A907AA" w:rsidRPr="005E4316" w:rsidRDefault="00A907AA"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E6550C">
      <w:rPr>
        <w:noProof/>
        <w:lang w:val="de-DE"/>
      </w:rPr>
      <w:t>21</w:t>
    </w:r>
    <w:r>
      <w:fldChar w:fldCharType="end"/>
    </w:r>
    <w:r>
      <w:rPr>
        <w:lang w:val="de-DE"/>
      </w:rPr>
      <w:tab/>
      <w:t>Stephen McCann, Huawei</w:t>
    </w:r>
  </w:p>
  <w:p w14:paraId="72A4D386" w14:textId="77777777" w:rsidR="00A907AA" w:rsidRPr="005E4316" w:rsidRDefault="00A907A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DF8C" w14:textId="77777777" w:rsidR="002057B6" w:rsidRDefault="002057B6">
      <w:r>
        <w:separator/>
      </w:r>
    </w:p>
  </w:footnote>
  <w:footnote w:type="continuationSeparator" w:id="0">
    <w:p w14:paraId="1B1CABEE" w14:textId="77777777" w:rsidR="002057B6" w:rsidRDefault="002057B6">
      <w:r>
        <w:continuationSeparator/>
      </w:r>
    </w:p>
  </w:footnote>
  <w:footnote w:type="continuationNotice" w:id="1">
    <w:p w14:paraId="367F24C0" w14:textId="77777777" w:rsidR="002057B6" w:rsidRDefault="00205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3E947281" w:rsidR="00A907AA" w:rsidRDefault="005D790A" w:rsidP="0012242B">
    <w:pPr>
      <w:pStyle w:val="Header"/>
      <w:tabs>
        <w:tab w:val="clear" w:pos="6480"/>
        <w:tab w:val="center" w:pos="4680"/>
        <w:tab w:val="right" w:pos="10065"/>
      </w:tabs>
    </w:pPr>
    <w:r>
      <w:t>January</w:t>
    </w:r>
    <w:r w:rsidR="00A907AA">
      <w:t xml:space="preserve"> </w:t>
    </w:r>
    <w:r>
      <w:t>2023</w:t>
    </w:r>
    <w:r w:rsidR="00A907AA">
      <w:tab/>
    </w:r>
    <w:r w:rsidR="00A907AA">
      <w:tab/>
    </w:r>
    <w:fldSimple w:instr=" TITLE  \* MERGEFORMAT ">
      <w:r w:rsidR="00B47D90">
        <w:t>doc.: IEEE 802.11-23/0004r0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BE2165"/>
    <w:multiLevelType w:val="hybridMultilevel"/>
    <w:tmpl w:val="9D322480"/>
    <w:lvl w:ilvl="0" w:tplc="901A9DF4">
      <w:start w:val="1"/>
      <w:numFmt w:val="bullet"/>
      <w:lvlText w:val="•"/>
      <w:lvlJc w:val="left"/>
      <w:pPr>
        <w:tabs>
          <w:tab w:val="num" w:pos="720"/>
        </w:tabs>
        <w:ind w:left="720" w:hanging="360"/>
      </w:pPr>
      <w:rPr>
        <w:rFonts w:ascii="Times New Roman" w:hAnsi="Times New Roman" w:hint="default"/>
      </w:rPr>
    </w:lvl>
    <w:lvl w:ilvl="1" w:tplc="044A08A2">
      <w:start w:val="238"/>
      <w:numFmt w:val="bullet"/>
      <w:lvlText w:val="–"/>
      <w:lvlJc w:val="left"/>
      <w:pPr>
        <w:tabs>
          <w:tab w:val="num" w:pos="1440"/>
        </w:tabs>
        <w:ind w:left="1440" w:hanging="360"/>
      </w:pPr>
      <w:rPr>
        <w:rFonts w:ascii="Times New Roman" w:hAnsi="Times New Roman" w:hint="default"/>
      </w:rPr>
    </w:lvl>
    <w:lvl w:ilvl="2" w:tplc="9B28B6AE" w:tentative="1">
      <w:start w:val="1"/>
      <w:numFmt w:val="bullet"/>
      <w:lvlText w:val="•"/>
      <w:lvlJc w:val="left"/>
      <w:pPr>
        <w:tabs>
          <w:tab w:val="num" w:pos="2160"/>
        </w:tabs>
        <w:ind w:left="2160" w:hanging="360"/>
      </w:pPr>
      <w:rPr>
        <w:rFonts w:ascii="Times New Roman" w:hAnsi="Times New Roman" w:hint="default"/>
      </w:rPr>
    </w:lvl>
    <w:lvl w:ilvl="3" w:tplc="BB9AA892" w:tentative="1">
      <w:start w:val="1"/>
      <w:numFmt w:val="bullet"/>
      <w:lvlText w:val="•"/>
      <w:lvlJc w:val="left"/>
      <w:pPr>
        <w:tabs>
          <w:tab w:val="num" w:pos="2880"/>
        </w:tabs>
        <w:ind w:left="2880" w:hanging="360"/>
      </w:pPr>
      <w:rPr>
        <w:rFonts w:ascii="Times New Roman" w:hAnsi="Times New Roman" w:hint="default"/>
      </w:rPr>
    </w:lvl>
    <w:lvl w:ilvl="4" w:tplc="7C6485EC" w:tentative="1">
      <w:start w:val="1"/>
      <w:numFmt w:val="bullet"/>
      <w:lvlText w:val="•"/>
      <w:lvlJc w:val="left"/>
      <w:pPr>
        <w:tabs>
          <w:tab w:val="num" w:pos="3600"/>
        </w:tabs>
        <w:ind w:left="3600" w:hanging="360"/>
      </w:pPr>
      <w:rPr>
        <w:rFonts w:ascii="Times New Roman" w:hAnsi="Times New Roman" w:hint="default"/>
      </w:rPr>
    </w:lvl>
    <w:lvl w:ilvl="5" w:tplc="3D0435A0" w:tentative="1">
      <w:start w:val="1"/>
      <w:numFmt w:val="bullet"/>
      <w:lvlText w:val="•"/>
      <w:lvlJc w:val="left"/>
      <w:pPr>
        <w:tabs>
          <w:tab w:val="num" w:pos="4320"/>
        </w:tabs>
        <w:ind w:left="4320" w:hanging="360"/>
      </w:pPr>
      <w:rPr>
        <w:rFonts w:ascii="Times New Roman" w:hAnsi="Times New Roman" w:hint="default"/>
      </w:rPr>
    </w:lvl>
    <w:lvl w:ilvl="6" w:tplc="889C706A" w:tentative="1">
      <w:start w:val="1"/>
      <w:numFmt w:val="bullet"/>
      <w:lvlText w:val="•"/>
      <w:lvlJc w:val="left"/>
      <w:pPr>
        <w:tabs>
          <w:tab w:val="num" w:pos="5040"/>
        </w:tabs>
        <w:ind w:left="5040" w:hanging="360"/>
      </w:pPr>
      <w:rPr>
        <w:rFonts w:ascii="Times New Roman" w:hAnsi="Times New Roman" w:hint="default"/>
      </w:rPr>
    </w:lvl>
    <w:lvl w:ilvl="7" w:tplc="2A9CF21E" w:tentative="1">
      <w:start w:val="1"/>
      <w:numFmt w:val="bullet"/>
      <w:lvlText w:val="•"/>
      <w:lvlJc w:val="left"/>
      <w:pPr>
        <w:tabs>
          <w:tab w:val="num" w:pos="5760"/>
        </w:tabs>
        <w:ind w:left="5760" w:hanging="360"/>
      </w:pPr>
      <w:rPr>
        <w:rFonts w:ascii="Times New Roman" w:hAnsi="Times New Roman" w:hint="default"/>
      </w:rPr>
    </w:lvl>
    <w:lvl w:ilvl="8" w:tplc="EE32AC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4E0F4AAF"/>
    <w:multiLevelType w:val="hybridMultilevel"/>
    <w:tmpl w:val="03CE47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7187BAA"/>
    <w:multiLevelType w:val="hybridMultilevel"/>
    <w:tmpl w:val="15E66F1A"/>
    <w:lvl w:ilvl="0" w:tplc="BF98BEC2">
      <w:start w:val="1"/>
      <w:numFmt w:val="bullet"/>
      <w:lvlText w:val="•"/>
      <w:lvlJc w:val="left"/>
      <w:pPr>
        <w:tabs>
          <w:tab w:val="num" w:pos="720"/>
        </w:tabs>
        <w:ind w:left="720" w:hanging="360"/>
      </w:pPr>
      <w:rPr>
        <w:rFonts w:ascii="Arial" w:hAnsi="Arial" w:hint="default"/>
      </w:rPr>
    </w:lvl>
    <w:lvl w:ilvl="1" w:tplc="A5E00A62" w:tentative="1">
      <w:start w:val="1"/>
      <w:numFmt w:val="bullet"/>
      <w:lvlText w:val="•"/>
      <w:lvlJc w:val="left"/>
      <w:pPr>
        <w:tabs>
          <w:tab w:val="num" w:pos="1440"/>
        </w:tabs>
        <w:ind w:left="1440" w:hanging="360"/>
      </w:pPr>
      <w:rPr>
        <w:rFonts w:ascii="Arial" w:hAnsi="Arial" w:hint="default"/>
      </w:rPr>
    </w:lvl>
    <w:lvl w:ilvl="2" w:tplc="A45C10D2" w:tentative="1">
      <w:start w:val="1"/>
      <w:numFmt w:val="bullet"/>
      <w:lvlText w:val="•"/>
      <w:lvlJc w:val="left"/>
      <w:pPr>
        <w:tabs>
          <w:tab w:val="num" w:pos="2160"/>
        </w:tabs>
        <w:ind w:left="2160" w:hanging="360"/>
      </w:pPr>
      <w:rPr>
        <w:rFonts w:ascii="Arial" w:hAnsi="Arial" w:hint="default"/>
      </w:rPr>
    </w:lvl>
    <w:lvl w:ilvl="3" w:tplc="A252A9CC" w:tentative="1">
      <w:start w:val="1"/>
      <w:numFmt w:val="bullet"/>
      <w:lvlText w:val="•"/>
      <w:lvlJc w:val="left"/>
      <w:pPr>
        <w:tabs>
          <w:tab w:val="num" w:pos="2880"/>
        </w:tabs>
        <w:ind w:left="2880" w:hanging="360"/>
      </w:pPr>
      <w:rPr>
        <w:rFonts w:ascii="Arial" w:hAnsi="Arial" w:hint="default"/>
      </w:rPr>
    </w:lvl>
    <w:lvl w:ilvl="4" w:tplc="93D6146C" w:tentative="1">
      <w:start w:val="1"/>
      <w:numFmt w:val="bullet"/>
      <w:lvlText w:val="•"/>
      <w:lvlJc w:val="left"/>
      <w:pPr>
        <w:tabs>
          <w:tab w:val="num" w:pos="3600"/>
        </w:tabs>
        <w:ind w:left="3600" w:hanging="360"/>
      </w:pPr>
      <w:rPr>
        <w:rFonts w:ascii="Arial" w:hAnsi="Arial" w:hint="default"/>
      </w:rPr>
    </w:lvl>
    <w:lvl w:ilvl="5" w:tplc="E50A3D52" w:tentative="1">
      <w:start w:val="1"/>
      <w:numFmt w:val="bullet"/>
      <w:lvlText w:val="•"/>
      <w:lvlJc w:val="left"/>
      <w:pPr>
        <w:tabs>
          <w:tab w:val="num" w:pos="4320"/>
        </w:tabs>
        <w:ind w:left="4320" w:hanging="360"/>
      </w:pPr>
      <w:rPr>
        <w:rFonts w:ascii="Arial" w:hAnsi="Arial" w:hint="default"/>
      </w:rPr>
    </w:lvl>
    <w:lvl w:ilvl="6" w:tplc="CE0084B6" w:tentative="1">
      <w:start w:val="1"/>
      <w:numFmt w:val="bullet"/>
      <w:lvlText w:val="•"/>
      <w:lvlJc w:val="left"/>
      <w:pPr>
        <w:tabs>
          <w:tab w:val="num" w:pos="5040"/>
        </w:tabs>
        <w:ind w:left="5040" w:hanging="360"/>
      </w:pPr>
      <w:rPr>
        <w:rFonts w:ascii="Arial" w:hAnsi="Arial" w:hint="default"/>
      </w:rPr>
    </w:lvl>
    <w:lvl w:ilvl="7" w:tplc="B6F0A9BE" w:tentative="1">
      <w:start w:val="1"/>
      <w:numFmt w:val="bullet"/>
      <w:lvlText w:val="•"/>
      <w:lvlJc w:val="left"/>
      <w:pPr>
        <w:tabs>
          <w:tab w:val="num" w:pos="5760"/>
        </w:tabs>
        <w:ind w:left="5760" w:hanging="360"/>
      </w:pPr>
      <w:rPr>
        <w:rFonts w:ascii="Arial" w:hAnsi="Arial" w:hint="default"/>
      </w:rPr>
    </w:lvl>
    <w:lvl w:ilvl="8" w:tplc="630634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ADE2FC1"/>
    <w:multiLevelType w:val="hybridMultilevel"/>
    <w:tmpl w:val="78E66CF6"/>
    <w:lvl w:ilvl="0" w:tplc="791A6C20">
      <w:start w:val="1"/>
      <w:numFmt w:val="bullet"/>
      <w:lvlText w:val="•"/>
      <w:lvlJc w:val="left"/>
      <w:pPr>
        <w:tabs>
          <w:tab w:val="num" w:pos="720"/>
        </w:tabs>
        <w:ind w:left="720" w:hanging="360"/>
      </w:pPr>
      <w:rPr>
        <w:rFonts w:ascii="Arial" w:hAnsi="Arial" w:hint="default"/>
      </w:rPr>
    </w:lvl>
    <w:lvl w:ilvl="1" w:tplc="A5309EFC" w:tentative="1">
      <w:start w:val="1"/>
      <w:numFmt w:val="bullet"/>
      <w:lvlText w:val="•"/>
      <w:lvlJc w:val="left"/>
      <w:pPr>
        <w:tabs>
          <w:tab w:val="num" w:pos="1440"/>
        </w:tabs>
        <w:ind w:left="1440" w:hanging="360"/>
      </w:pPr>
      <w:rPr>
        <w:rFonts w:ascii="Arial" w:hAnsi="Arial" w:hint="default"/>
      </w:rPr>
    </w:lvl>
    <w:lvl w:ilvl="2" w:tplc="AFFA8D18" w:tentative="1">
      <w:start w:val="1"/>
      <w:numFmt w:val="bullet"/>
      <w:lvlText w:val="•"/>
      <w:lvlJc w:val="left"/>
      <w:pPr>
        <w:tabs>
          <w:tab w:val="num" w:pos="2160"/>
        </w:tabs>
        <w:ind w:left="2160" w:hanging="360"/>
      </w:pPr>
      <w:rPr>
        <w:rFonts w:ascii="Arial" w:hAnsi="Arial" w:hint="default"/>
      </w:rPr>
    </w:lvl>
    <w:lvl w:ilvl="3" w:tplc="6CEC2C6A" w:tentative="1">
      <w:start w:val="1"/>
      <w:numFmt w:val="bullet"/>
      <w:lvlText w:val="•"/>
      <w:lvlJc w:val="left"/>
      <w:pPr>
        <w:tabs>
          <w:tab w:val="num" w:pos="2880"/>
        </w:tabs>
        <w:ind w:left="2880" w:hanging="360"/>
      </w:pPr>
      <w:rPr>
        <w:rFonts w:ascii="Arial" w:hAnsi="Arial" w:hint="default"/>
      </w:rPr>
    </w:lvl>
    <w:lvl w:ilvl="4" w:tplc="2B9C8664" w:tentative="1">
      <w:start w:val="1"/>
      <w:numFmt w:val="bullet"/>
      <w:lvlText w:val="•"/>
      <w:lvlJc w:val="left"/>
      <w:pPr>
        <w:tabs>
          <w:tab w:val="num" w:pos="3600"/>
        </w:tabs>
        <w:ind w:left="3600" w:hanging="360"/>
      </w:pPr>
      <w:rPr>
        <w:rFonts w:ascii="Arial" w:hAnsi="Arial" w:hint="default"/>
      </w:rPr>
    </w:lvl>
    <w:lvl w:ilvl="5" w:tplc="345C2ACC" w:tentative="1">
      <w:start w:val="1"/>
      <w:numFmt w:val="bullet"/>
      <w:lvlText w:val="•"/>
      <w:lvlJc w:val="left"/>
      <w:pPr>
        <w:tabs>
          <w:tab w:val="num" w:pos="4320"/>
        </w:tabs>
        <w:ind w:left="4320" w:hanging="360"/>
      </w:pPr>
      <w:rPr>
        <w:rFonts w:ascii="Arial" w:hAnsi="Arial" w:hint="default"/>
      </w:rPr>
    </w:lvl>
    <w:lvl w:ilvl="6" w:tplc="58369A52" w:tentative="1">
      <w:start w:val="1"/>
      <w:numFmt w:val="bullet"/>
      <w:lvlText w:val="•"/>
      <w:lvlJc w:val="left"/>
      <w:pPr>
        <w:tabs>
          <w:tab w:val="num" w:pos="5040"/>
        </w:tabs>
        <w:ind w:left="5040" w:hanging="360"/>
      </w:pPr>
      <w:rPr>
        <w:rFonts w:ascii="Arial" w:hAnsi="Arial" w:hint="default"/>
      </w:rPr>
    </w:lvl>
    <w:lvl w:ilvl="7" w:tplc="E4C28DC6" w:tentative="1">
      <w:start w:val="1"/>
      <w:numFmt w:val="bullet"/>
      <w:lvlText w:val="•"/>
      <w:lvlJc w:val="left"/>
      <w:pPr>
        <w:tabs>
          <w:tab w:val="num" w:pos="5760"/>
        </w:tabs>
        <w:ind w:left="5760" w:hanging="360"/>
      </w:pPr>
      <w:rPr>
        <w:rFonts w:ascii="Arial" w:hAnsi="Arial" w:hint="default"/>
      </w:rPr>
    </w:lvl>
    <w:lvl w:ilvl="8" w:tplc="4B8A4F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65054C"/>
    <w:multiLevelType w:val="hybridMultilevel"/>
    <w:tmpl w:val="DEC4C940"/>
    <w:lvl w:ilvl="0" w:tplc="3AD0C29A">
      <w:start w:val="1"/>
      <w:numFmt w:val="bullet"/>
      <w:lvlText w:val="•"/>
      <w:lvlJc w:val="left"/>
      <w:pPr>
        <w:tabs>
          <w:tab w:val="num" w:pos="720"/>
        </w:tabs>
        <w:ind w:left="720" w:hanging="360"/>
      </w:pPr>
      <w:rPr>
        <w:rFonts w:ascii="Arial" w:hAnsi="Arial" w:hint="default"/>
      </w:rPr>
    </w:lvl>
    <w:lvl w:ilvl="1" w:tplc="14E27BB2" w:tentative="1">
      <w:start w:val="1"/>
      <w:numFmt w:val="bullet"/>
      <w:lvlText w:val="•"/>
      <w:lvlJc w:val="left"/>
      <w:pPr>
        <w:tabs>
          <w:tab w:val="num" w:pos="1440"/>
        </w:tabs>
        <w:ind w:left="1440" w:hanging="360"/>
      </w:pPr>
      <w:rPr>
        <w:rFonts w:ascii="Arial" w:hAnsi="Arial" w:hint="default"/>
      </w:rPr>
    </w:lvl>
    <w:lvl w:ilvl="2" w:tplc="ED1E2CD4" w:tentative="1">
      <w:start w:val="1"/>
      <w:numFmt w:val="bullet"/>
      <w:lvlText w:val="•"/>
      <w:lvlJc w:val="left"/>
      <w:pPr>
        <w:tabs>
          <w:tab w:val="num" w:pos="2160"/>
        </w:tabs>
        <w:ind w:left="2160" w:hanging="360"/>
      </w:pPr>
      <w:rPr>
        <w:rFonts w:ascii="Arial" w:hAnsi="Arial" w:hint="default"/>
      </w:rPr>
    </w:lvl>
    <w:lvl w:ilvl="3" w:tplc="171014BA" w:tentative="1">
      <w:start w:val="1"/>
      <w:numFmt w:val="bullet"/>
      <w:lvlText w:val="•"/>
      <w:lvlJc w:val="left"/>
      <w:pPr>
        <w:tabs>
          <w:tab w:val="num" w:pos="2880"/>
        </w:tabs>
        <w:ind w:left="2880" w:hanging="360"/>
      </w:pPr>
      <w:rPr>
        <w:rFonts w:ascii="Arial" w:hAnsi="Arial" w:hint="default"/>
      </w:rPr>
    </w:lvl>
    <w:lvl w:ilvl="4" w:tplc="9AAC31E6" w:tentative="1">
      <w:start w:val="1"/>
      <w:numFmt w:val="bullet"/>
      <w:lvlText w:val="•"/>
      <w:lvlJc w:val="left"/>
      <w:pPr>
        <w:tabs>
          <w:tab w:val="num" w:pos="3600"/>
        </w:tabs>
        <w:ind w:left="3600" w:hanging="360"/>
      </w:pPr>
      <w:rPr>
        <w:rFonts w:ascii="Arial" w:hAnsi="Arial" w:hint="default"/>
      </w:rPr>
    </w:lvl>
    <w:lvl w:ilvl="5" w:tplc="CC8CBDBA" w:tentative="1">
      <w:start w:val="1"/>
      <w:numFmt w:val="bullet"/>
      <w:lvlText w:val="•"/>
      <w:lvlJc w:val="left"/>
      <w:pPr>
        <w:tabs>
          <w:tab w:val="num" w:pos="4320"/>
        </w:tabs>
        <w:ind w:left="4320" w:hanging="360"/>
      </w:pPr>
      <w:rPr>
        <w:rFonts w:ascii="Arial" w:hAnsi="Arial" w:hint="default"/>
      </w:rPr>
    </w:lvl>
    <w:lvl w:ilvl="6" w:tplc="1A36CC28" w:tentative="1">
      <w:start w:val="1"/>
      <w:numFmt w:val="bullet"/>
      <w:lvlText w:val="•"/>
      <w:lvlJc w:val="left"/>
      <w:pPr>
        <w:tabs>
          <w:tab w:val="num" w:pos="5040"/>
        </w:tabs>
        <w:ind w:left="5040" w:hanging="360"/>
      </w:pPr>
      <w:rPr>
        <w:rFonts w:ascii="Arial" w:hAnsi="Arial" w:hint="default"/>
      </w:rPr>
    </w:lvl>
    <w:lvl w:ilvl="7" w:tplc="CB0E7D5E" w:tentative="1">
      <w:start w:val="1"/>
      <w:numFmt w:val="bullet"/>
      <w:lvlText w:val="•"/>
      <w:lvlJc w:val="left"/>
      <w:pPr>
        <w:tabs>
          <w:tab w:val="num" w:pos="5760"/>
        </w:tabs>
        <w:ind w:left="5760" w:hanging="360"/>
      </w:pPr>
      <w:rPr>
        <w:rFonts w:ascii="Arial" w:hAnsi="Arial" w:hint="default"/>
      </w:rPr>
    </w:lvl>
    <w:lvl w:ilvl="8" w:tplc="164E2A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6"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38553514">
    <w:abstractNumId w:val="12"/>
  </w:num>
  <w:num w:numId="2" w16cid:durableId="1496724268">
    <w:abstractNumId w:val="43"/>
  </w:num>
  <w:num w:numId="3" w16cid:durableId="2007779404">
    <w:abstractNumId w:val="41"/>
  </w:num>
  <w:num w:numId="4" w16cid:durableId="936208221">
    <w:abstractNumId w:val="13"/>
  </w:num>
  <w:num w:numId="5" w16cid:durableId="718671852">
    <w:abstractNumId w:val="0"/>
  </w:num>
  <w:num w:numId="6" w16cid:durableId="1194028346">
    <w:abstractNumId w:val="17"/>
  </w:num>
  <w:num w:numId="7" w16cid:durableId="1345747926">
    <w:abstractNumId w:val="39"/>
  </w:num>
  <w:num w:numId="8" w16cid:durableId="1995406981">
    <w:abstractNumId w:val="7"/>
  </w:num>
  <w:num w:numId="9" w16cid:durableId="1457144966">
    <w:abstractNumId w:val="22"/>
  </w:num>
  <w:num w:numId="10" w16cid:durableId="496116463">
    <w:abstractNumId w:val="40"/>
  </w:num>
  <w:num w:numId="11" w16cid:durableId="359165241">
    <w:abstractNumId w:val="38"/>
  </w:num>
  <w:num w:numId="12" w16cid:durableId="1255356543">
    <w:abstractNumId w:val="36"/>
  </w:num>
  <w:num w:numId="13" w16cid:durableId="966085257">
    <w:abstractNumId w:val="26"/>
  </w:num>
  <w:num w:numId="14" w16cid:durableId="397556118">
    <w:abstractNumId w:val="44"/>
  </w:num>
  <w:num w:numId="15" w16cid:durableId="969095645">
    <w:abstractNumId w:val="6"/>
  </w:num>
  <w:num w:numId="16" w16cid:durableId="1368599896">
    <w:abstractNumId w:val="34"/>
  </w:num>
  <w:num w:numId="17" w16cid:durableId="300236003">
    <w:abstractNumId w:val="11"/>
  </w:num>
  <w:num w:numId="18" w16cid:durableId="9643232">
    <w:abstractNumId w:val="8"/>
  </w:num>
  <w:num w:numId="19" w16cid:durableId="2128549150">
    <w:abstractNumId w:val="25"/>
  </w:num>
  <w:num w:numId="20" w16cid:durableId="907031269">
    <w:abstractNumId w:val="19"/>
  </w:num>
  <w:num w:numId="21" w16cid:durableId="705328283">
    <w:abstractNumId w:val="5"/>
  </w:num>
  <w:num w:numId="22" w16cid:durableId="989477682">
    <w:abstractNumId w:val="35"/>
  </w:num>
  <w:num w:numId="23" w16cid:durableId="1755392581">
    <w:abstractNumId w:val="46"/>
  </w:num>
  <w:num w:numId="24" w16cid:durableId="1248618186">
    <w:abstractNumId w:val="31"/>
  </w:num>
  <w:num w:numId="25" w16cid:durableId="2099129743">
    <w:abstractNumId w:val="18"/>
  </w:num>
  <w:num w:numId="26" w16cid:durableId="2011593294">
    <w:abstractNumId w:val="15"/>
  </w:num>
  <w:num w:numId="27" w16cid:durableId="2072580038">
    <w:abstractNumId w:val="9"/>
  </w:num>
  <w:num w:numId="28" w16cid:durableId="17197824">
    <w:abstractNumId w:val="16"/>
  </w:num>
  <w:num w:numId="29" w16cid:durableId="920407911">
    <w:abstractNumId w:val="10"/>
  </w:num>
  <w:num w:numId="30" w16cid:durableId="1261379692">
    <w:abstractNumId w:val="45"/>
  </w:num>
  <w:num w:numId="31" w16cid:durableId="571306534">
    <w:abstractNumId w:val="28"/>
  </w:num>
  <w:num w:numId="32" w16cid:durableId="969365749">
    <w:abstractNumId w:val="4"/>
  </w:num>
  <w:num w:numId="33" w16cid:durableId="871578645">
    <w:abstractNumId w:val="23"/>
  </w:num>
  <w:num w:numId="34" w16cid:durableId="1300455848">
    <w:abstractNumId w:val="2"/>
  </w:num>
  <w:num w:numId="35" w16cid:durableId="475954218">
    <w:abstractNumId w:val="47"/>
  </w:num>
  <w:num w:numId="36" w16cid:durableId="1795638072">
    <w:abstractNumId w:val="32"/>
  </w:num>
  <w:num w:numId="37" w16cid:durableId="1077557352">
    <w:abstractNumId w:val="21"/>
  </w:num>
  <w:num w:numId="38" w16cid:durableId="1409884467">
    <w:abstractNumId w:val="24"/>
  </w:num>
  <w:num w:numId="39" w16cid:durableId="2122916650">
    <w:abstractNumId w:val="37"/>
  </w:num>
  <w:num w:numId="40" w16cid:durableId="1546866636">
    <w:abstractNumId w:val="33"/>
  </w:num>
  <w:num w:numId="41" w16cid:durableId="1675959376">
    <w:abstractNumId w:val="42"/>
  </w:num>
  <w:num w:numId="42" w16cid:durableId="1190290106">
    <w:abstractNumId w:val="14"/>
  </w:num>
  <w:num w:numId="43" w16cid:durableId="1584215754">
    <w:abstractNumId w:val="27"/>
  </w:num>
  <w:num w:numId="44" w16cid:durableId="2001543652">
    <w:abstractNumId w:val="30"/>
  </w:num>
  <w:num w:numId="45" w16cid:durableId="761879756">
    <w:abstractNumId w:val="29"/>
  </w:num>
  <w:num w:numId="46" w16cid:durableId="533888462">
    <w:abstractNumId w:val="3"/>
  </w:num>
  <w:num w:numId="47" w16cid:durableId="998533685">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ley, Dorothy">
    <w15:presenceInfo w15:providerId="AD" w15:userId="S::dorothy.stanley@hpe.com::13ce397b-044e-46d9-be55-ee18353d273e"/>
  </w15:person>
  <w15:person w15:author="Stephen McCann">
    <w15:presenceInfo w15:providerId="Windows Live" w15:userId="720959e7cc41f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4"/>
    <w:rsid w:val="000145EC"/>
    <w:rsid w:val="00014830"/>
    <w:rsid w:val="00014961"/>
    <w:rsid w:val="00014FED"/>
    <w:rsid w:val="00015004"/>
    <w:rsid w:val="0001503B"/>
    <w:rsid w:val="000170D6"/>
    <w:rsid w:val="00017186"/>
    <w:rsid w:val="0001782B"/>
    <w:rsid w:val="00017CA9"/>
    <w:rsid w:val="00017D57"/>
    <w:rsid w:val="00017EA0"/>
    <w:rsid w:val="00020D7B"/>
    <w:rsid w:val="00021D63"/>
    <w:rsid w:val="000224DD"/>
    <w:rsid w:val="0002286F"/>
    <w:rsid w:val="0002313E"/>
    <w:rsid w:val="000232D7"/>
    <w:rsid w:val="000237F9"/>
    <w:rsid w:val="00023DDC"/>
    <w:rsid w:val="00023FD5"/>
    <w:rsid w:val="000242D4"/>
    <w:rsid w:val="0002509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6B1"/>
    <w:rsid w:val="000426FB"/>
    <w:rsid w:val="00042D00"/>
    <w:rsid w:val="00042D9B"/>
    <w:rsid w:val="00042E99"/>
    <w:rsid w:val="00043C4D"/>
    <w:rsid w:val="00043D30"/>
    <w:rsid w:val="00043D8A"/>
    <w:rsid w:val="00044E00"/>
    <w:rsid w:val="00044EC5"/>
    <w:rsid w:val="00044FE9"/>
    <w:rsid w:val="000450B9"/>
    <w:rsid w:val="0004523E"/>
    <w:rsid w:val="0004525F"/>
    <w:rsid w:val="000453ED"/>
    <w:rsid w:val="0004547E"/>
    <w:rsid w:val="000456E4"/>
    <w:rsid w:val="00045C75"/>
    <w:rsid w:val="00045DC6"/>
    <w:rsid w:val="0004675B"/>
    <w:rsid w:val="00046B0C"/>
    <w:rsid w:val="0004704D"/>
    <w:rsid w:val="0004712F"/>
    <w:rsid w:val="000471F7"/>
    <w:rsid w:val="00047B09"/>
    <w:rsid w:val="00047D05"/>
    <w:rsid w:val="00050006"/>
    <w:rsid w:val="00050453"/>
    <w:rsid w:val="00050922"/>
    <w:rsid w:val="00050E8A"/>
    <w:rsid w:val="000514D7"/>
    <w:rsid w:val="0005169C"/>
    <w:rsid w:val="000516DC"/>
    <w:rsid w:val="00051AA2"/>
    <w:rsid w:val="00051D98"/>
    <w:rsid w:val="000524F3"/>
    <w:rsid w:val="00052987"/>
    <w:rsid w:val="000529BD"/>
    <w:rsid w:val="00052C33"/>
    <w:rsid w:val="00052E1F"/>
    <w:rsid w:val="00053020"/>
    <w:rsid w:val="0005361F"/>
    <w:rsid w:val="0005377C"/>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444"/>
    <w:rsid w:val="000816EE"/>
    <w:rsid w:val="0008209B"/>
    <w:rsid w:val="00082177"/>
    <w:rsid w:val="0008230F"/>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F13"/>
    <w:rsid w:val="0008510C"/>
    <w:rsid w:val="0008520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428"/>
    <w:rsid w:val="000978C0"/>
    <w:rsid w:val="00097A34"/>
    <w:rsid w:val="00097AB8"/>
    <w:rsid w:val="000A0711"/>
    <w:rsid w:val="000A0A27"/>
    <w:rsid w:val="000A0DC9"/>
    <w:rsid w:val="000A1274"/>
    <w:rsid w:val="000A2105"/>
    <w:rsid w:val="000A24E1"/>
    <w:rsid w:val="000A24FC"/>
    <w:rsid w:val="000A2A7C"/>
    <w:rsid w:val="000A3157"/>
    <w:rsid w:val="000A34BD"/>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4648"/>
    <w:rsid w:val="000B4FE1"/>
    <w:rsid w:val="000B5202"/>
    <w:rsid w:val="000B5428"/>
    <w:rsid w:val="000B5DBC"/>
    <w:rsid w:val="000B5EDE"/>
    <w:rsid w:val="000B683B"/>
    <w:rsid w:val="000B78D7"/>
    <w:rsid w:val="000B79FE"/>
    <w:rsid w:val="000B7D88"/>
    <w:rsid w:val="000B7F40"/>
    <w:rsid w:val="000C0B3B"/>
    <w:rsid w:val="000C0BCC"/>
    <w:rsid w:val="000C0EB2"/>
    <w:rsid w:val="000C1683"/>
    <w:rsid w:val="000C2149"/>
    <w:rsid w:val="000C2385"/>
    <w:rsid w:val="000C2531"/>
    <w:rsid w:val="000C295E"/>
    <w:rsid w:val="000C2E92"/>
    <w:rsid w:val="000C3095"/>
    <w:rsid w:val="000C3C89"/>
    <w:rsid w:val="000C3CFC"/>
    <w:rsid w:val="000C5874"/>
    <w:rsid w:val="000C5BD5"/>
    <w:rsid w:val="000C5D46"/>
    <w:rsid w:val="000C5DE8"/>
    <w:rsid w:val="000C5F4E"/>
    <w:rsid w:val="000C6085"/>
    <w:rsid w:val="000C6868"/>
    <w:rsid w:val="000C6A1A"/>
    <w:rsid w:val="000C6FF2"/>
    <w:rsid w:val="000C73C3"/>
    <w:rsid w:val="000C7491"/>
    <w:rsid w:val="000C7797"/>
    <w:rsid w:val="000C7C3C"/>
    <w:rsid w:val="000C7CB7"/>
    <w:rsid w:val="000C7EAF"/>
    <w:rsid w:val="000C7F0A"/>
    <w:rsid w:val="000D0163"/>
    <w:rsid w:val="000D01D7"/>
    <w:rsid w:val="000D0571"/>
    <w:rsid w:val="000D06C7"/>
    <w:rsid w:val="000D0DF8"/>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8F9"/>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AFC"/>
    <w:rsid w:val="000E6C06"/>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A0"/>
    <w:rsid w:val="001041B6"/>
    <w:rsid w:val="00104B81"/>
    <w:rsid w:val="00104DFC"/>
    <w:rsid w:val="00104E80"/>
    <w:rsid w:val="00105286"/>
    <w:rsid w:val="00105394"/>
    <w:rsid w:val="001054A3"/>
    <w:rsid w:val="00105B14"/>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79B"/>
    <w:rsid w:val="001238AF"/>
    <w:rsid w:val="0012393B"/>
    <w:rsid w:val="00123A6C"/>
    <w:rsid w:val="00123FEF"/>
    <w:rsid w:val="0012470D"/>
    <w:rsid w:val="00124A41"/>
    <w:rsid w:val="00124A46"/>
    <w:rsid w:val="00124D32"/>
    <w:rsid w:val="001251F1"/>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C9F"/>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B66"/>
    <w:rsid w:val="00154D3A"/>
    <w:rsid w:val="00154E69"/>
    <w:rsid w:val="00155006"/>
    <w:rsid w:val="001553AF"/>
    <w:rsid w:val="0015612F"/>
    <w:rsid w:val="0015639B"/>
    <w:rsid w:val="00156AED"/>
    <w:rsid w:val="00157691"/>
    <w:rsid w:val="00157A5C"/>
    <w:rsid w:val="00157C35"/>
    <w:rsid w:val="0016028E"/>
    <w:rsid w:val="0016058A"/>
    <w:rsid w:val="001605DA"/>
    <w:rsid w:val="001606D9"/>
    <w:rsid w:val="00160711"/>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62A"/>
    <w:rsid w:val="00182F25"/>
    <w:rsid w:val="00183607"/>
    <w:rsid w:val="00183B20"/>
    <w:rsid w:val="001845F4"/>
    <w:rsid w:val="001845FA"/>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2556"/>
    <w:rsid w:val="00192A54"/>
    <w:rsid w:val="001937BA"/>
    <w:rsid w:val="00193A88"/>
    <w:rsid w:val="00193AA9"/>
    <w:rsid w:val="00194432"/>
    <w:rsid w:val="001944D2"/>
    <w:rsid w:val="00194C70"/>
    <w:rsid w:val="00194DDA"/>
    <w:rsid w:val="00194FF0"/>
    <w:rsid w:val="001952D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FC4"/>
    <w:rsid w:val="001B051E"/>
    <w:rsid w:val="001B085F"/>
    <w:rsid w:val="001B093F"/>
    <w:rsid w:val="001B0A5F"/>
    <w:rsid w:val="001B0AAE"/>
    <w:rsid w:val="001B0BF8"/>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C9E"/>
    <w:rsid w:val="001B668E"/>
    <w:rsid w:val="001B6DF0"/>
    <w:rsid w:val="001B72BD"/>
    <w:rsid w:val="001C01BE"/>
    <w:rsid w:val="001C077C"/>
    <w:rsid w:val="001C0852"/>
    <w:rsid w:val="001C09A1"/>
    <w:rsid w:val="001C0B55"/>
    <w:rsid w:val="001C1303"/>
    <w:rsid w:val="001C162A"/>
    <w:rsid w:val="001C2478"/>
    <w:rsid w:val="001C2D4C"/>
    <w:rsid w:val="001C3220"/>
    <w:rsid w:val="001C3401"/>
    <w:rsid w:val="001C478B"/>
    <w:rsid w:val="001C48BB"/>
    <w:rsid w:val="001C4DA8"/>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164"/>
    <w:rsid w:val="001E6634"/>
    <w:rsid w:val="001E710A"/>
    <w:rsid w:val="001E733F"/>
    <w:rsid w:val="001E753D"/>
    <w:rsid w:val="001E795D"/>
    <w:rsid w:val="001F0059"/>
    <w:rsid w:val="001F072F"/>
    <w:rsid w:val="001F0FD1"/>
    <w:rsid w:val="001F10F1"/>
    <w:rsid w:val="001F1613"/>
    <w:rsid w:val="001F18FD"/>
    <w:rsid w:val="001F1A7B"/>
    <w:rsid w:val="001F1E1B"/>
    <w:rsid w:val="001F1E3C"/>
    <w:rsid w:val="001F20DF"/>
    <w:rsid w:val="001F2572"/>
    <w:rsid w:val="001F2868"/>
    <w:rsid w:val="001F2ADD"/>
    <w:rsid w:val="001F2B3B"/>
    <w:rsid w:val="001F2CE9"/>
    <w:rsid w:val="001F2D7F"/>
    <w:rsid w:val="001F2FF0"/>
    <w:rsid w:val="001F3429"/>
    <w:rsid w:val="001F343E"/>
    <w:rsid w:val="001F34B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65A"/>
    <w:rsid w:val="00222697"/>
    <w:rsid w:val="00222CC4"/>
    <w:rsid w:val="002230C3"/>
    <w:rsid w:val="00223321"/>
    <w:rsid w:val="002244CD"/>
    <w:rsid w:val="00224689"/>
    <w:rsid w:val="002247B0"/>
    <w:rsid w:val="00224815"/>
    <w:rsid w:val="002249FA"/>
    <w:rsid w:val="00224BE7"/>
    <w:rsid w:val="00224F8B"/>
    <w:rsid w:val="00225175"/>
    <w:rsid w:val="0022535A"/>
    <w:rsid w:val="002256FD"/>
    <w:rsid w:val="002258B0"/>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73D"/>
    <w:rsid w:val="0023282D"/>
    <w:rsid w:val="00232970"/>
    <w:rsid w:val="00232F9F"/>
    <w:rsid w:val="002334F0"/>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F67"/>
    <w:rsid w:val="00270114"/>
    <w:rsid w:val="002702CB"/>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6332"/>
    <w:rsid w:val="002867E6"/>
    <w:rsid w:val="00286EB6"/>
    <w:rsid w:val="0028763C"/>
    <w:rsid w:val="00287A5F"/>
    <w:rsid w:val="00287CBC"/>
    <w:rsid w:val="00287CF9"/>
    <w:rsid w:val="00290269"/>
    <w:rsid w:val="0029033D"/>
    <w:rsid w:val="00290BBC"/>
    <w:rsid w:val="002910AA"/>
    <w:rsid w:val="00291BD3"/>
    <w:rsid w:val="00291C31"/>
    <w:rsid w:val="00292056"/>
    <w:rsid w:val="0029269B"/>
    <w:rsid w:val="00292C1B"/>
    <w:rsid w:val="00292D6C"/>
    <w:rsid w:val="00293112"/>
    <w:rsid w:val="0029382C"/>
    <w:rsid w:val="00293A71"/>
    <w:rsid w:val="00293CE9"/>
    <w:rsid w:val="0029441C"/>
    <w:rsid w:val="00294A85"/>
    <w:rsid w:val="00295279"/>
    <w:rsid w:val="00295386"/>
    <w:rsid w:val="00295503"/>
    <w:rsid w:val="00295A83"/>
    <w:rsid w:val="00295DFA"/>
    <w:rsid w:val="00296EBF"/>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6CF"/>
    <w:rsid w:val="002B0822"/>
    <w:rsid w:val="002B0A78"/>
    <w:rsid w:val="002B0E3B"/>
    <w:rsid w:val="002B19C2"/>
    <w:rsid w:val="002B1BF1"/>
    <w:rsid w:val="002B1F01"/>
    <w:rsid w:val="002B2170"/>
    <w:rsid w:val="002B2A62"/>
    <w:rsid w:val="002B2B5D"/>
    <w:rsid w:val="002B2F60"/>
    <w:rsid w:val="002B31A1"/>
    <w:rsid w:val="002B33AF"/>
    <w:rsid w:val="002B3697"/>
    <w:rsid w:val="002B36B3"/>
    <w:rsid w:val="002B3894"/>
    <w:rsid w:val="002B3C93"/>
    <w:rsid w:val="002B3E79"/>
    <w:rsid w:val="002B4BDA"/>
    <w:rsid w:val="002B4C40"/>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1424"/>
    <w:rsid w:val="002C1782"/>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81F"/>
    <w:rsid w:val="002C5997"/>
    <w:rsid w:val="002C5B96"/>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598"/>
    <w:rsid w:val="002D662C"/>
    <w:rsid w:val="002D676B"/>
    <w:rsid w:val="002D70AE"/>
    <w:rsid w:val="002D767B"/>
    <w:rsid w:val="002D7862"/>
    <w:rsid w:val="002E0707"/>
    <w:rsid w:val="002E0C54"/>
    <w:rsid w:val="002E0E95"/>
    <w:rsid w:val="002E1087"/>
    <w:rsid w:val="002E1BEF"/>
    <w:rsid w:val="002E1C0A"/>
    <w:rsid w:val="002E2164"/>
    <w:rsid w:val="002E21A7"/>
    <w:rsid w:val="002E22A6"/>
    <w:rsid w:val="002E2B4B"/>
    <w:rsid w:val="002E2E5D"/>
    <w:rsid w:val="002E340F"/>
    <w:rsid w:val="002E35B5"/>
    <w:rsid w:val="002E3641"/>
    <w:rsid w:val="002E3BCA"/>
    <w:rsid w:val="002E3BD2"/>
    <w:rsid w:val="002E3CF9"/>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618B"/>
    <w:rsid w:val="002F624D"/>
    <w:rsid w:val="002F6280"/>
    <w:rsid w:val="002F62D9"/>
    <w:rsid w:val="002F64C7"/>
    <w:rsid w:val="002F6638"/>
    <w:rsid w:val="002F6E28"/>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3013A"/>
    <w:rsid w:val="0033016B"/>
    <w:rsid w:val="00330990"/>
    <w:rsid w:val="00330F25"/>
    <w:rsid w:val="003310EE"/>
    <w:rsid w:val="00331671"/>
    <w:rsid w:val="003322A8"/>
    <w:rsid w:val="00333776"/>
    <w:rsid w:val="003337FF"/>
    <w:rsid w:val="00333A1B"/>
    <w:rsid w:val="00333F1E"/>
    <w:rsid w:val="00333F43"/>
    <w:rsid w:val="00334114"/>
    <w:rsid w:val="0033412B"/>
    <w:rsid w:val="003346E2"/>
    <w:rsid w:val="0033492D"/>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9F"/>
    <w:rsid w:val="003576B3"/>
    <w:rsid w:val="00357708"/>
    <w:rsid w:val="00357B39"/>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54B"/>
    <w:rsid w:val="0037075A"/>
    <w:rsid w:val="00370A49"/>
    <w:rsid w:val="00370ECD"/>
    <w:rsid w:val="00371062"/>
    <w:rsid w:val="0037109E"/>
    <w:rsid w:val="00371176"/>
    <w:rsid w:val="0037196E"/>
    <w:rsid w:val="00371A3A"/>
    <w:rsid w:val="00372BFA"/>
    <w:rsid w:val="00372E78"/>
    <w:rsid w:val="003731ED"/>
    <w:rsid w:val="00373935"/>
    <w:rsid w:val="00374566"/>
    <w:rsid w:val="003749E9"/>
    <w:rsid w:val="00374AB2"/>
    <w:rsid w:val="00374D78"/>
    <w:rsid w:val="003751FC"/>
    <w:rsid w:val="0037540A"/>
    <w:rsid w:val="003755A3"/>
    <w:rsid w:val="0037560B"/>
    <w:rsid w:val="00375C39"/>
    <w:rsid w:val="00375F70"/>
    <w:rsid w:val="003762EB"/>
    <w:rsid w:val="00376D7F"/>
    <w:rsid w:val="00376DEC"/>
    <w:rsid w:val="003770EA"/>
    <w:rsid w:val="00377524"/>
    <w:rsid w:val="0037792E"/>
    <w:rsid w:val="00377BDB"/>
    <w:rsid w:val="00377BEB"/>
    <w:rsid w:val="00377D51"/>
    <w:rsid w:val="0038007D"/>
    <w:rsid w:val="00380513"/>
    <w:rsid w:val="0038074E"/>
    <w:rsid w:val="00380A20"/>
    <w:rsid w:val="00380C0D"/>
    <w:rsid w:val="00381444"/>
    <w:rsid w:val="00381537"/>
    <w:rsid w:val="00381594"/>
    <w:rsid w:val="00381948"/>
    <w:rsid w:val="00381B06"/>
    <w:rsid w:val="003824AA"/>
    <w:rsid w:val="00382A74"/>
    <w:rsid w:val="00382AB9"/>
    <w:rsid w:val="00382D37"/>
    <w:rsid w:val="0038311E"/>
    <w:rsid w:val="00383170"/>
    <w:rsid w:val="003831AA"/>
    <w:rsid w:val="00383376"/>
    <w:rsid w:val="003843C3"/>
    <w:rsid w:val="00384738"/>
    <w:rsid w:val="00384A62"/>
    <w:rsid w:val="00385306"/>
    <w:rsid w:val="00385751"/>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444"/>
    <w:rsid w:val="00391636"/>
    <w:rsid w:val="00391844"/>
    <w:rsid w:val="00391D15"/>
    <w:rsid w:val="00391F33"/>
    <w:rsid w:val="00391FEF"/>
    <w:rsid w:val="003924CA"/>
    <w:rsid w:val="003925F7"/>
    <w:rsid w:val="00392602"/>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1D7A"/>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1E1"/>
    <w:rsid w:val="003A6615"/>
    <w:rsid w:val="003A71AB"/>
    <w:rsid w:val="003A720A"/>
    <w:rsid w:val="003A7AA0"/>
    <w:rsid w:val="003B02BA"/>
    <w:rsid w:val="003B036B"/>
    <w:rsid w:val="003B0500"/>
    <w:rsid w:val="003B08E7"/>
    <w:rsid w:val="003B0F0E"/>
    <w:rsid w:val="003B132F"/>
    <w:rsid w:val="003B13C3"/>
    <w:rsid w:val="003B1817"/>
    <w:rsid w:val="003B25D6"/>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12A"/>
    <w:rsid w:val="003B72E5"/>
    <w:rsid w:val="003B7462"/>
    <w:rsid w:val="003B7484"/>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4B4"/>
    <w:rsid w:val="003D45E8"/>
    <w:rsid w:val="003D54D0"/>
    <w:rsid w:val="003D5597"/>
    <w:rsid w:val="003D561B"/>
    <w:rsid w:val="003D61F0"/>
    <w:rsid w:val="003D665D"/>
    <w:rsid w:val="003D6693"/>
    <w:rsid w:val="003D68C5"/>
    <w:rsid w:val="003D69FB"/>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3B5"/>
    <w:rsid w:val="003F499E"/>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158"/>
    <w:rsid w:val="004062DC"/>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19F"/>
    <w:rsid w:val="004159A5"/>
    <w:rsid w:val="00415A65"/>
    <w:rsid w:val="00415C22"/>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7C4"/>
    <w:rsid w:val="00424CE8"/>
    <w:rsid w:val="00424DB9"/>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FFA"/>
    <w:rsid w:val="004444A4"/>
    <w:rsid w:val="004449DF"/>
    <w:rsid w:val="00444A82"/>
    <w:rsid w:val="004450D6"/>
    <w:rsid w:val="00445A2E"/>
    <w:rsid w:val="00445A5B"/>
    <w:rsid w:val="0044632A"/>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381"/>
    <w:rsid w:val="00454BD7"/>
    <w:rsid w:val="00454E00"/>
    <w:rsid w:val="004552BB"/>
    <w:rsid w:val="0045588F"/>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7F6"/>
    <w:rsid w:val="00473E61"/>
    <w:rsid w:val="0047432F"/>
    <w:rsid w:val="0047435F"/>
    <w:rsid w:val="004743D0"/>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D4"/>
    <w:rsid w:val="0048076D"/>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A7A"/>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1815"/>
    <w:rsid w:val="00491D7A"/>
    <w:rsid w:val="00491EF7"/>
    <w:rsid w:val="0049207F"/>
    <w:rsid w:val="00492573"/>
    <w:rsid w:val="004929AF"/>
    <w:rsid w:val="00492B76"/>
    <w:rsid w:val="00492B98"/>
    <w:rsid w:val="00492EA9"/>
    <w:rsid w:val="00492F49"/>
    <w:rsid w:val="00493337"/>
    <w:rsid w:val="00493B4B"/>
    <w:rsid w:val="00494045"/>
    <w:rsid w:val="004940AC"/>
    <w:rsid w:val="00494964"/>
    <w:rsid w:val="00494BE8"/>
    <w:rsid w:val="00495320"/>
    <w:rsid w:val="00495897"/>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3C8"/>
    <w:rsid w:val="004B3C22"/>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6AB"/>
    <w:rsid w:val="004F7850"/>
    <w:rsid w:val="004F7B51"/>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0C"/>
    <w:rsid w:val="00507083"/>
    <w:rsid w:val="00507103"/>
    <w:rsid w:val="00507643"/>
    <w:rsid w:val="005105D9"/>
    <w:rsid w:val="005108C4"/>
    <w:rsid w:val="00511A5D"/>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D3"/>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C97"/>
    <w:rsid w:val="00542CB8"/>
    <w:rsid w:val="00542D6B"/>
    <w:rsid w:val="00543004"/>
    <w:rsid w:val="005433DF"/>
    <w:rsid w:val="005436D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10DF"/>
    <w:rsid w:val="0055110A"/>
    <w:rsid w:val="0055116F"/>
    <w:rsid w:val="005512C9"/>
    <w:rsid w:val="005512F3"/>
    <w:rsid w:val="00551580"/>
    <w:rsid w:val="00551BC0"/>
    <w:rsid w:val="00551DDE"/>
    <w:rsid w:val="00552797"/>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81"/>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AD8"/>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696"/>
    <w:rsid w:val="00585FF8"/>
    <w:rsid w:val="00586128"/>
    <w:rsid w:val="0058626C"/>
    <w:rsid w:val="005863B2"/>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5102"/>
    <w:rsid w:val="0059522E"/>
    <w:rsid w:val="00595416"/>
    <w:rsid w:val="00595D93"/>
    <w:rsid w:val="00595EE2"/>
    <w:rsid w:val="00595EF9"/>
    <w:rsid w:val="005960CE"/>
    <w:rsid w:val="00596238"/>
    <w:rsid w:val="00596322"/>
    <w:rsid w:val="00596F0D"/>
    <w:rsid w:val="0059743F"/>
    <w:rsid w:val="0059784A"/>
    <w:rsid w:val="00597921"/>
    <w:rsid w:val="00597D95"/>
    <w:rsid w:val="00597F0D"/>
    <w:rsid w:val="005A0082"/>
    <w:rsid w:val="005A05BE"/>
    <w:rsid w:val="005A0842"/>
    <w:rsid w:val="005A138D"/>
    <w:rsid w:val="005A1C3B"/>
    <w:rsid w:val="005A37AA"/>
    <w:rsid w:val="005A397C"/>
    <w:rsid w:val="005A3BDD"/>
    <w:rsid w:val="005A4739"/>
    <w:rsid w:val="005A4FDC"/>
    <w:rsid w:val="005A58BE"/>
    <w:rsid w:val="005A65D5"/>
    <w:rsid w:val="005A664E"/>
    <w:rsid w:val="005A666E"/>
    <w:rsid w:val="005A6C17"/>
    <w:rsid w:val="005A6F78"/>
    <w:rsid w:val="005A739D"/>
    <w:rsid w:val="005A73B5"/>
    <w:rsid w:val="005A73F8"/>
    <w:rsid w:val="005A7490"/>
    <w:rsid w:val="005A770E"/>
    <w:rsid w:val="005A7F00"/>
    <w:rsid w:val="005A7FC6"/>
    <w:rsid w:val="005B0B0C"/>
    <w:rsid w:val="005B0FB7"/>
    <w:rsid w:val="005B1225"/>
    <w:rsid w:val="005B1753"/>
    <w:rsid w:val="005B199D"/>
    <w:rsid w:val="005B1A77"/>
    <w:rsid w:val="005B1D90"/>
    <w:rsid w:val="005B200E"/>
    <w:rsid w:val="005B2C68"/>
    <w:rsid w:val="005B2F9A"/>
    <w:rsid w:val="005B33AB"/>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19DC"/>
    <w:rsid w:val="005C1C66"/>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970"/>
    <w:rsid w:val="005D34CA"/>
    <w:rsid w:val="005D39EF"/>
    <w:rsid w:val="005D3E3B"/>
    <w:rsid w:val="005D402C"/>
    <w:rsid w:val="005D496D"/>
    <w:rsid w:val="005D4E08"/>
    <w:rsid w:val="005D4EB1"/>
    <w:rsid w:val="005D5180"/>
    <w:rsid w:val="005D588B"/>
    <w:rsid w:val="005D6649"/>
    <w:rsid w:val="005D6AA9"/>
    <w:rsid w:val="005D6AD4"/>
    <w:rsid w:val="005D6C94"/>
    <w:rsid w:val="005D77A4"/>
    <w:rsid w:val="005D7840"/>
    <w:rsid w:val="005D78A8"/>
    <w:rsid w:val="005D790A"/>
    <w:rsid w:val="005E082A"/>
    <w:rsid w:val="005E0C0C"/>
    <w:rsid w:val="005E0D88"/>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4AA3"/>
    <w:rsid w:val="006151FB"/>
    <w:rsid w:val="006152DC"/>
    <w:rsid w:val="0061560A"/>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38A"/>
    <w:rsid w:val="00662586"/>
    <w:rsid w:val="00663378"/>
    <w:rsid w:val="006636D6"/>
    <w:rsid w:val="006637F8"/>
    <w:rsid w:val="006639B4"/>
    <w:rsid w:val="00663F55"/>
    <w:rsid w:val="0066403C"/>
    <w:rsid w:val="006640BB"/>
    <w:rsid w:val="006640F2"/>
    <w:rsid w:val="00664433"/>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12A"/>
    <w:rsid w:val="006724C4"/>
    <w:rsid w:val="0067250F"/>
    <w:rsid w:val="00672904"/>
    <w:rsid w:val="00672DDA"/>
    <w:rsid w:val="006730A5"/>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0"/>
    <w:rsid w:val="006771B1"/>
    <w:rsid w:val="0067760D"/>
    <w:rsid w:val="006776DC"/>
    <w:rsid w:val="00677A72"/>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F0A"/>
    <w:rsid w:val="00684037"/>
    <w:rsid w:val="00684174"/>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5CEE"/>
    <w:rsid w:val="00696040"/>
    <w:rsid w:val="006966A6"/>
    <w:rsid w:val="00696AE9"/>
    <w:rsid w:val="00696EAC"/>
    <w:rsid w:val="006970A0"/>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3479"/>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A70"/>
    <w:rsid w:val="006D70D9"/>
    <w:rsid w:val="006D7163"/>
    <w:rsid w:val="006D7478"/>
    <w:rsid w:val="006D77BB"/>
    <w:rsid w:val="006D7EF1"/>
    <w:rsid w:val="006E0CAD"/>
    <w:rsid w:val="006E123F"/>
    <w:rsid w:val="006E147E"/>
    <w:rsid w:val="006E15F9"/>
    <w:rsid w:val="006E15FF"/>
    <w:rsid w:val="006E1C3F"/>
    <w:rsid w:val="006E23F0"/>
    <w:rsid w:val="006E287B"/>
    <w:rsid w:val="006E2F59"/>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2D72"/>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B25"/>
    <w:rsid w:val="00725140"/>
    <w:rsid w:val="00725389"/>
    <w:rsid w:val="0072556D"/>
    <w:rsid w:val="007262A3"/>
    <w:rsid w:val="00726470"/>
    <w:rsid w:val="0072691B"/>
    <w:rsid w:val="00726B4E"/>
    <w:rsid w:val="00726E06"/>
    <w:rsid w:val="0072720E"/>
    <w:rsid w:val="00727409"/>
    <w:rsid w:val="0072747D"/>
    <w:rsid w:val="00727708"/>
    <w:rsid w:val="00727E0F"/>
    <w:rsid w:val="007304DB"/>
    <w:rsid w:val="00730B32"/>
    <w:rsid w:val="00730CDD"/>
    <w:rsid w:val="007313E6"/>
    <w:rsid w:val="00731623"/>
    <w:rsid w:val="007318D4"/>
    <w:rsid w:val="00731A5B"/>
    <w:rsid w:val="0073214B"/>
    <w:rsid w:val="0073248C"/>
    <w:rsid w:val="00732583"/>
    <w:rsid w:val="0073297A"/>
    <w:rsid w:val="00732A3F"/>
    <w:rsid w:val="00733411"/>
    <w:rsid w:val="007335AF"/>
    <w:rsid w:val="00733681"/>
    <w:rsid w:val="00733A02"/>
    <w:rsid w:val="00733D1F"/>
    <w:rsid w:val="007340EA"/>
    <w:rsid w:val="00734134"/>
    <w:rsid w:val="007349F5"/>
    <w:rsid w:val="00734E1C"/>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B0D"/>
    <w:rsid w:val="00747C02"/>
    <w:rsid w:val="00747E96"/>
    <w:rsid w:val="00747FF3"/>
    <w:rsid w:val="007501E7"/>
    <w:rsid w:val="007502EA"/>
    <w:rsid w:val="00750756"/>
    <w:rsid w:val="00750ABC"/>
    <w:rsid w:val="007519EE"/>
    <w:rsid w:val="007520B1"/>
    <w:rsid w:val="007522ED"/>
    <w:rsid w:val="0075244E"/>
    <w:rsid w:val="007524AF"/>
    <w:rsid w:val="00752586"/>
    <w:rsid w:val="007526BC"/>
    <w:rsid w:val="00752764"/>
    <w:rsid w:val="007528D3"/>
    <w:rsid w:val="007528DA"/>
    <w:rsid w:val="00752A0C"/>
    <w:rsid w:val="00752B35"/>
    <w:rsid w:val="0075351D"/>
    <w:rsid w:val="0075376F"/>
    <w:rsid w:val="00753850"/>
    <w:rsid w:val="0075396E"/>
    <w:rsid w:val="00753C04"/>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1D9"/>
    <w:rsid w:val="0076131D"/>
    <w:rsid w:val="007618E3"/>
    <w:rsid w:val="00761DEE"/>
    <w:rsid w:val="00761F43"/>
    <w:rsid w:val="00761F97"/>
    <w:rsid w:val="00762185"/>
    <w:rsid w:val="00762A33"/>
    <w:rsid w:val="007637C1"/>
    <w:rsid w:val="00763DB2"/>
    <w:rsid w:val="00763DD3"/>
    <w:rsid w:val="00764023"/>
    <w:rsid w:val="0076410A"/>
    <w:rsid w:val="00764325"/>
    <w:rsid w:val="0076462D"/>
    <w:rsid w:val="007648BB"/>
    <w:rsid w:val="00765412"/>
    <w:rsid w:val="00765749"/>
    <w:rsid w:val="00765D54"/>
    <w:rsid w:val="00765E39"/>
    <w:rsid w:val="00765FD8"/>
    <w:rsid w:val="00766283"/>
    <w:rsid w:val="00766690"/>
    <w:rsid w:val="00766744"/>
    <w:rsid w:val="00766CE9"/>
    <w:rsid w:val="00766DC3"/>
    <w:rsid w:val="0076721A"/>
    <w:rsid w:val="0076747A"/>
    <w:rsid w:val="00767B59"/>
    <w:rsid w:val="00770525"/>
    <w:rsid w:val="007707F3"/>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7270"/>
    <w:rsid w:val="007A74BD"/>
    <w:rsid w:val="007A7B3E"/>
    <w:rsid w:val="007B0062"/>
    <w:rsid w:val="007B0155"/>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AE8"/>
    <w:rsid w:val="007C1BBD"/>
    <w:rsid w:val="007C1EEB"/>
    <w:rsid w:val="007C1F2A"/>
    <w:rsid w:val="007C1F5D"/>
    <w:rsid w:val="007C3090"/>
    <w:rsid w:val="007C3314"/>
    <w:rsid w:val="007C400E"/>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A7"/>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639"/>
    <w:rsid w:val="007F29A3"/>
    <w:rsid w:val="007F2A18"/>
    <w:rsid w:val="007F3332"/>
    <w:rsid w:val="007F375C"/>
    <w:rsid w:val="007F396D"/>
    <w:rsid w:val="007F3EE4"/>
    <w:rsid w:val="007F4BFF"/>
    <w:rsid w:val="007F5268"/>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0F9"/>
    <w:rsid w:val="00804BBA"/>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6EA"/>
    <w:rsid w:val="008348B5"/>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5C3"/>
    <w:rsid w:val="008435EF"/>
    <w:rsid w:val="00843EF8"/>
    <w:rsid w:val="008440DF"/>
    <w:rsid w:val="0084416A"/>
    <w:rsid w:val="008443CF"/>
    <w:rsid w:val="008445D6"/>
    <w:rsid w:val="008448D2"/>
    <w:rsid w:val="0084592C"/>
    <w:rsid w:val="00845931"/>
    <w:rsid w:val="00845EDD"/>
    <w:rsid w:val="008464B4"/>
    <w:rsid w:val="008464FA"/>
    <w:rsid w:val="00846A6F"/>
    <w:rsid w:val="00846D99"/>
    <w:rsid w:val="00847189"/>
    <w:rsid w:val="00847291"/>
    <w:rsid w:val="00847530"/>
    <w:rsid w:val="00847783"/>
    <w:rsid w:val="00847A79"/>
    <w:rsid w:val="00847A8F"/>
    <w:rsid w:val="00847B2E"/>
    <w:rsid w:val="00850861"/>
    <w:rsid w:val="008508CB"/>
    <w:rsid w:val="00850FBD"/>
    <w:rsid w:val="00851099"/>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2A3B"/>
    <w:rsid w:val="00892ABA"/>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A5A"/>
    <w:rsid w:val="008A2C36"/>
    <w:rsid w:val="008A2C4E"/>
    <w:rsid w:val="008A386E"/>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D93"/>
    <w:rsid w:val="008B2E65"/>
    <w:rsid w:val="008B3084"/>
    <w:rsid w:val="008B30F1"/>
    <w:rsid w:val="008B3112"/>
    <w:rsid w:val="008B33E1"/>
    <w:rsid w:val="008B3A5C"/>
    <w:rsid w:val="008B3AF4"/>
    <w:rsid w:val="008B3BF4"/>
    <w:rsid w:val="008B4E95"/>
    <w:rsid w:val="008B5036"/>
    <w:rsid w:val="008B5419"/>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7F0"/>
    <w:rsid w:val="008C7CFF"/>
    <w:rsid w:val="008D0B6B"/>
    <w:rsid w:val="008D0FF4"/>
    <w:rsid w:val="008D1731"/>
    <w:rsid w:val="008D1851"/>
    <w:rsid w:val="008D19AA"/>
    <w:rsid w:val="008D1E52"/>
    <w:rsid w:val="008D278A"/>
    <w:rsid w:val="008D31E8"/>
    <w:rsid w:val="008D3288"/>
    <w:rsid w:val="008D3CA1"/>
    <w:rsid w:val="008D3F9C"/>
    <w:rsid w:val="008D412D"/>
    <w:rsid w:val="008D43F9"/>
    <w:rsid w:val="008D4591"/>
    <w:rsid w:val="008D5216"/>
    <w:rsid w:val="008D5410"/>
    <w:rsid w:val="008D5761"/>
    <w:rsid w:val="008D5C1A"/>
    <w:rsid w:val="008D5DAA"/>
    <w:rsid w:val="008D5F9F"/>
    <w:rsid w:val="008D5FA2"/>
    <w:rsid w:val="008D623D"/>
    <w:rsid w:val="008D6419"/>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FC8"/>
    <w:rsid w:val="0091518F"/>
    <w:rsid w:val="009156B6"/>
    <w:rsid w:val="00915700"/>
    <w:rsid w:val="009159E5"/>
    <w:rsid w:val="00915B5A"/>
    <w:rsid w:val="00915EFD"/>
    <w:rsid w:val="00916011"/>
    <w:rsid w:val="009162F4"/>
    <w:rsid w:val="009169C3"/>
    <w:rsid w:val="00917017"/>
    <w:rsid w:val="00917284"/>
    <w:rsid w:val="0091730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D7C"/>
    <w:rsid w:val="00925497"/>
    <w:rsid w:val="0092551E"/>
    <w:rsid w:val="0092572A"/>
    <w:rsid w:val="00925FC9"/>
    <w:rsid w:val="00926050"/>
    <w:rsid w:val="00926256"/>
    <w:rsid w:val="0092685C"/>
    <w:rsid w:val="009269B3"/>
    <w:rsid w:val="00927428"/>
    <w:rsid w:val="00927727"/>
    <w:rsid w:val="00930ACC"/>
    <w:rsid w:val="00930D57"/>
    <w:rsid w:val="00930E9C"/>
    <w:rsid w:val="009314EF"/>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40241"/>
    <w:rsid w:val="00940361"/>
    <w:rsid w:val="009403ED"/>
    <w:rsid w:val="00940660"/>
    <w:rsid w:val="00940E8A"/>
    <w:rsid w:val="009412F2"/>
    <w:rsid w:val="00941F14"/>
    <w:rsid w:val="00942476"/>
    <w:rsid w:val="00942648"/>
    <w:rsid w:val="00942C2A"/>
    <w:rsid w:val="0094302A"/>
    <w:rsid w:val="00943067"/>
    <w:rsid w:val="009440F5"/>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368E"/>
    <w:rsid w:val="0095414D"/>
    <w:rsid w:val="009544C4"/>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265"/>
    <w:rsid w:val="00971366"/>
    <w:rsid w:val="00971485"/>
    <w:rsid w:val="00971727"/>
    <w:rsid w:val="00971993"/>
    <w:rsid w:val="00972756"/>
    <w:rsid w:val="00972803"/>
    <w:rsid w:val="009728E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93"/>
    <w:rsid w:val="009B05E5"/>
    <w:rsid w:val="009B0B81"/>
    <w:rsid w:val="009B0BE7"/>
    <w:rsid w:val="009B0C14"/>
    <w:rsid w:val="009B0E62"/>
    <w:rsid w:val="009B0F9A"/>
    <w:rsid w:val="009B0FC3"/>
    <w:rsid w:val="009B109B"/>
    <w:rsid w:val="009B117B"/>
    <w:rsid w:val="009B16D3"/>
    <w:rsid w:val="009B1C57"/>
    <w:rsid w:val="009B2529"/>
    <w:rsid w:val="009B2A38"/>
    <w:rsid w:val="009B2E2D"/>
    <w:rsid w:val="009B3069"/>
    <w:rsid w:val="009B3441"/>
    <w:rsid w:val="009B367A"/>
    <w:rsid w:val="009B3AD5"/>
    <w:rsid w:val="009B3F57"/>
    <w:rsid w:val="009B4A0A"/>
    <w:rsid w:val="009B4DE4"/>
    <w:rsid w:val="009B51A5"/>
    <w:rsid w:val="009B5240"/>
    <w:rsid w:val="009B55F7"/>
    <w:rsid w:val="009B565C"/>
    <w:rsid w:val="009B5712"/>
    <w:rsid w:val="009B59C3"/>
    <w:rsid w:val="009B5A16"/>
    <w:rsid w:val="009B5A80"/>
    <w:rsid w:val="009B6024"/>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C67"/>
    <w:rsid w:val="009E4CF5"/>
    <w:rsid w:val="009E50B1"/>
    <w:rsid w:val="009E521E"/>
    <w:rsid w:val="009E5243"/>
    <w:rsid w:val="009E5269"/>
    <w:rsid w:val="009E54F1"/>
    <w:rsid w:val="009E5596"/>
    <w:rsid w:val="009E56D3"/>
    <w:rsid w:val="009E57D8"/>
    <w:rsid w:val="009E5DBA"/>
    <w:rsid w:val="009E609B"/>
    <w:rsid w:val="009E60A5"/>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856"/>
    <w:rsid w:val="00A01CC1"/>
    <w:rsid w:val="00A02591"/>
    <w:rsid w:val="00A02614"/>
    <w:rsid w:val="00A0263E"/>
    <w:rsid w:val="00A0269C"/>
    <w:rsid w:val="00A02B1F"/>
    <w:rsid w:val="00A02DED"/>
    <w:rsid w:val="00A044A9"/>
    <w:rsid w:val="00A04547"/>
    <w:rsid w:val="00A046FC"/>
    <w:rsid w:val="00A04879"/>
    <w:rsid w:val="00A05758"/>
    <w:rsid w:val="00A05776"/>
    <w:rsid w:val="00A05920"/>
    <w:rsid w:val="00A05C56"/>
    <w:rsid w:val="00A05FF3"/>
    <w:rsid w:val="00A066E7"/>
    <w:rsid w:val="00A06C0D"/>
    <w:rsid w:val="00A0708A"/>
    <w:rsid w:val="00A074E0"/>
    <w:rsid w:val="00A0770F"/>
    <w:rsid w:val="00A10220"/>
    <w:rsid w:val="00A105DF"/>
    <w:rsid w:val="00A10810"/>
    <w:rsid w:val="00A111BB"/>
    <w:rsid w:val="00A11219"/>
    <w:rsid w:val="00A1124E"/>
    <w:rsid w:val="00A112C9"/>
    <w:rsid w:val="00A12877"/>
    <w:rsid w:val="00A12916"/>
    <w:rsid w:val="00A12971"/>
    <w:rsid w:val="00A12DCC"/>
    <w:rsid w:val="00A12F48"/>
    <w:rsid w:val="00A1319F"/>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FA9"/>
    <w:rsid w:val="00A23406"/>
    <w:rsid w:val="00A23508"/>
    <w:rsid w:val="00A23526"/>
    <w:rsid w:val="00A236E2"/>
    <w:rsid w:val="00A23AD3"/>
    <w:rsid w:val="00A23BE7"/>
    <w:rsid w:val="00A23D56"/>
    <w:rsid w:val="00A24055"/>
    <w:rsid w:val="00A24208"/>
    <w:rsid w:val="00A242EA"/>
    <w:rsid w:val="00A247FD"/>
    <w:rsid w:val="00A24BCB"/>
    <w:rsid w:val="00A24C06"/>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605"/>
    <w:rsid w:val="00A73F4D"/>
    <w:rsid w:val="00A74522"/>
    <w:rsid w:val="00A74BD9"/>
    <w:rsid w:val="00A74DE4"/>
    <w:rsid w:val="00A74EF8"/>
    <w:rsid w:val="00A756C8"/>
    <w:rsid w:val="00A758BE"/>
    <w:rsid w:val="00A75CDA"/>
    <w:rsid w:val="00A7606F"/>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A65"/>
    <w:rsid w:val="00A86BC1"/>
    <w:rsid w:val="00A87006"/>
    <w:rsid w:val="00A8719A"/>
    <w:rsid w:val="00A87363"/>
    <w:rsid w:val="00A8767B"/>
    <w:rsid w:val="00A87DB4"/>
    <w:rsid w:val="00A87E9C"/>
    <w:rsid w:val="00A900D6"/>
    <w:rsid w:val="00A9029F"/>
    <w:rsid w:val="00A907A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4F14"/>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0ECD"/>
    <w:rsid w:val="00AB1829"/>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97"/>
    <w:rsid w:val="00AB65C9"/>
    <w:rsid w:val="00AB6AAE"/>
    <w:rsid w:val="00AB6C3A"/>
    <w:rsid w:val="00AB71C0"/>
    <w:rsid w:val="00AB7A93"/>
    <w:rsid w:val="00AB7BC5"/>
    <w:rsid w:val="00AB7DB7"/>
    <w:rsid w:val="00AB7E73"/>
    <w:rsid w:val="00AC054A"/>
    <w:rsid w:val="00AC08B6"/>
    <w:rsid w:val="00AC0C95"/>
    <w:rsid w:val="00AC10A7"/>
    <w:rsid w:val="00AC12F8"/>
    <w:rsid w:val="00AC18B1"/>
    <w:rsid w:val="00AC1A0C"/>
    <w:rsid w:val="00AC2065"/>
    <w:rsid w:val="00AC25CD"/>
    <w:rsid w:val="00AC2867"/>
    <w:rsid w:val="00AC29D2"/>
    <w:rsid w:val="00AC3470"/>
    <w:rsid w:val="00AC3566"/>
    <w:rsid w:val="00AC3608"/>
    <w:rsid w:val="00AC3ACB"/>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6B6"/>
    <w:rsid w:val="00AD67C5"/>
    <w:rsid w:val="00AD6A4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765"/>
    <w:rsid w:val="00B0280A"/>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807"/>
    <w:rsid w:val="00B42E05"/>
    <w:rsid w:val="00B42EB4"/>
    <w:rsid w:val="00B43177"/>
    <w:rsid w:val="00B43DBF"/>
    <w:rsid w:val="00B445B7"/>
    <w:rsid w:val="00B447C4"/>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7F7"/>
    <w:rsid w:val="00B65C1A"/>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CAD"/>
    <w:rsid w:val="00B80D91"/>
    <w:rsid w:val="00B80E3F"/>
    <w:rsid w:val="00B8104D"/>
    <w:rsid w:val="00B8155A"/>
    <w:rsid w:val="00B820A2"/>
    <w:rsid w:val="00B822A6"/>
    <w:rsid w:val="00B82B52"/>
    <w:rsid w:val="00B838EC"/>
    <w:rsid w:val="00B83B45"/>
    <w:rsid w:val="00B83C3A"/>
    <w:rsid w:val="00B83FC6"/>
    <w:rsid w:val="00B83FFA"/>
    <w:rsid w:val="00B8432B"/>
    <w:rsid w:val="00B8452D"/>
    <w:rsid w:val="00B8489A"/>
    <w:rsid w:val="00B84E7C"/>
    <w:rsid w:val="00B84FF7"/>
    <w:rsid w:val="00B85124"/>
    <w:rsid w:val="00B85169"/>
    <w:rsid w:val="00B85BD5"/>
    <w:rsid w:val="00B85EEC"/>
    <w:rsid w:val="00B86243"/>
    <w:rsid w:val="00B86C2F"/>
    <w:rsid w:val="00B871F3"/>
    <w:rsid w:val="00B87204"/>
    <w:rsid w:val="00B877C4"/>
    <w:rsid w:val="00B9000A"/>
    <w:rsid w:val="00B905F5"/>
    <w:rsid w:val="00B9074C"/>
    <w:rsid w:val="00B90E76"/>
    <w:rsid w:val="00B9117F"/>
    <w:rsid w:val="00B91955"/>
    <w:rsid w:val="00B91984"/>
    <w:rsid w:val="00B91E32"/>
    <w:rsid w:val="00B91E6C"/>
    <w:rsid w:val="00B91EC1"/>
    <w:rsid w:val="00B92268"/>
    <w:rsid w:val="00B92316"/>
    <w:rsid w:val="00B926FD"/>
    <w:rsid w:val="00B92822"/>
    <w:rsid w:val="00B92852"/>
    <w:rsid w:val="00B92949"/>
    <w:rsid w:val="00B92C29"/>
    <w:rsid w:val="00B932D6"/>
    <w:rsid w:val="00B936D1"/>
    <w:rsid w:val="00B93B14"/>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7B8"/>
    <w:rsid w:val="00BA5E02"/>
    <w:rsid w:val="00BA5FC2"/>
    <w:rsid w:val="00BA6272"/>
    <w:rsid w:val="00BA6763"/>
    <w:rsid w:val="00BA6835"/>
    <w:rsid w:val="00BA68EB"/>
    <w:rsid w:val="00BA6E58"/>
    <w:rsid w:val="00BA6FE6"/>
    <w:rsid w:val="00BA702B"/>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A29"/>
    <w:rsid w:val="00BC5038"/>
    <w:rsid w:val="00BC5260"/>
    <w:rsid w:val="00BC55E9"/>
    <w:rsid w:val="00BC5B82"/>
    <w:rsid w:val="00BC5F10"/>
    <w:rsid w:val="00BC5F56"/>
    <w:rsid w:val="00BC686A"/>
    <w:rsid w:val="00BC6BE2"/>
    <w:rsid w:val="00BC7028"/>
    <w:rsid w:val="00BC7239"/>
    <w:rsid w:val="00BC7DC6"/>
    <w:rsid w:val="00BD02D7"/>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917"/>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51D"/>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923"/>
    <w:rsid w:val="00C03F60"/>
    <w:rsid w:val="00C0450D"/>
    <w:rsid w:val="00C04608"/>
    <w:rsid w:val="00C05170"/>
    <w:rsid w:val="00C0520F"/>
    <w:rsid w:val="00C05605"/>
    <w:rsid w:val="00C05940"/>
    <w:rsid w:val="00C05A20"/>
    <w:rsid w:val="00C05B6F"/>
    <w:rsid w:val="00C060C0"/>
    <w:rsid w:val="00C064C0"/>
    <w:rsid w:val="00C07286"/>
    <w:rsid w:val="00C0763A"/>
    <w:rsid w:val="00C07A11"/>
    <w:rsid w:val="00C07E88"/>
    <w:rsid w:val="00C1043F"/>
    <w:rsid w:val="00C1097C"/>
    <w:rsid w:val="00C1103D"/>
    <w:rsid w:val="00C11BD1"/>
    <w:rsid w:val="00C11C75"/>
    <w:rsid w:val="00C1209D"/>
    <w:rsid w:val="00C120F3"/>
    <w:rsid w:val="00C12352"/>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5B1"/>
    <w:rsid w:val="00C166E9"/>
    <w:rsid w:val="00C16733"/>
    <w:rsid w:val="00C16812"/>
    <w:rsid w:val="00C168A0"/>
    <w:rsid w:val="00C169CB"/>
    <w:rsid w:val="00C1763A"/>
    <w:rsid w:val="00C179ED"/>
    <w:rsid w:val="00C200A5"/>
    <w:rsid w:val="00C20266"/>
    <w:rsid w:val="00C204A5"/>
    <w:rsid w:val="00C20772"/>
    <w:rsid w:val="00C2086A"/>
    <w:rsid w:val="00C20B35"/>
    <w:rsid w:val="00C20FCE"/>
    <w:rsid w:val="00C2101D"/>
    <w:rsid w:val="00C2104F"/>
    <w:rsid w:val="00C21464"/>
    <w:rsid w:val="00C219E3"/>
    <w:rsid w:val="00C2200A"/>
    <w:rsid w:val="00C22175"/>
    <w:rsid w:val="00C221BB"/>
    <w:rsid w:val="00C222E0"/>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86"/>
    <w:rsid w:val="00C260D0"/>
    <w:rsid w:val="00C260F4"/>
    <w:rsid w:val="00C26119"/>
    <w:rsid w:val="00C266BF"/>
    <w:rsid w:val="00C26890"/>
    <w:rsid w:val="00C2721B"/>
    <w:rsid w:val="00C277CF"/>
    <w:rsid w:val="00C27A33"/>
    <w:rsid w:val="00C27DFA"/>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113A"/>
    <w:rsid w:val="00C6125B"/>
    <w:rsid w:val="00C61344"/>
    <w:rsid w:val="00C6175E"/>
    <w:rsid w:val="00C61CC7"/>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1112"/>
    <w:rsid w:val="00C71178"/>
    <w:rsid w:val="00C712CD"/>
    <w:rsid w:val="00C71A72"/>
    <w:rsid w:val="00C71BA4"/>
    <w:rsid w:val="00C721A6"/>
    <w:rsid w:val="00C7266E"/>
    <w:rsid w:val="00C72679"/>
    <w:rsid w:val="00C73095"/>
    <w:rsid w:val="00C730DB"/>
    <w:rsid w:val="00C73E4E"/>
    <w:rsid w:val="00C73E67"/>
    <w:rsid w:val="00C7427C"/>
    <w:rsid w:val="00C748F4"/>
    <w:rsid w:val="00C74CA0"/>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EF"/>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2FC"/>
    <w:rsid w:val="00CD782D"/>
    <w:rsid w:val="00CE0AD9"/>
    <w:rsid w:val="00CE109D"/>
    <w:rsid w:val="00CE1B9B"/>
    <w:rsid w:val="00CE1D01"/>
    <w:rsid w:val="00CE1E77"/>
    <w:rsid w:val="00CE24CE"/>
    <w:rsid w:val="00CE2509"/>
    <w:rsid w:val="00CE2917"/>
    <w:rsid w:val="00CE2BCD"/>
    <w:rsid w:val="00CE2BE3"/>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EF9"/>
    <w:rsid w:val="00D0419D"/>
    <w:rsid w:val="00D0449E"/>
    <w:rsid w:val="00D0466B"/>
    <w:rsid w:val="00D04F45"/>
    <w:rsid w:val="00D059C8"/>
    <w:rsid w:val="00D06515"/>
    <w:rsid w:val="00D065C5"/>
    <w:rsid w:val="00D067CE"/>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D3"/>
    <w:rsid w:val="00D21213"/>
    <w:rsid w:val="00D21643"/>
    <w:rsid w:val="00D2204B"/>
    <w:rsid w:val="00D22470"/>
    <w:rsid w:val="00D227DD"/>
    <w:rsid w:val="00D23108"/>
    <w:rsid w:val="00D23250"/>
    <w:rsid w:val="00D23536"/>
    <w:rsid w:val="00D236BD"/>
    <w:rsid w:val="00D24209"/>
    <w:rsid w:val="00D2447D"/>
    <w:rsid w:val="00D2458B"/>
    <w:rsid w:val="00D247D6"/>
    <w:rsid w:val="00D24A26"/>
    <w:rsid w:val="00D24EF0"/>
    <w:rsid w:val="00D25355"/>
    <w:rsid w:val="00D25C37"/>
    <w:rsid w:val="00D26350"/>
    <w:rsid w:val="00D26396"/>
    <w:rsid w:val="00D2670D"/>
    <w:rsid w:val="00D26C28"/>
    <w:rsid w:val="00D27121"/>
    <w:rsid w:val="00D271F2"/>
    <w:rsid w:val="00D2783E"/>
    <w:rsid w:val="00D27917"/>
    <w:rsid w:val="00D27B5D"/>
    <w:rsid w:val="00D305C3"/>
    <w:rsid w:val="00D3077A"/>
    <w:rsid w:val="00D307B4"/>
    <w:rsid w:val="00D307C8"/>
    <w:rsid w:val="00D30D15"/>
    <w:rsid w:val="00D30DBF"/>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1B6"/>
    <w:rsid w:val="00D37281"/>
    <w:rsid w:val="00D374B1"/>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C5C"/>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EBD"/>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2B77"/>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6179"/>
    <w:rsid w:val="00D761E5"/>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1D62"/>
    <w:rsid w:val="00D92275"/>
    <w:rsid w:val="00D926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BEF"/>
    <w:rsid w:val="00DA0D5F"/>
    <w:rsid w:val="00DA0F45"/>
    <w:rsid w:val="00DA14F6"/>
    <w:rsid w:val="00DA17F8"/>
    <w:rsid w:val="00DA1D9D"/>
    <w:rsid w:val="00DA1FCC"/>
    <w:rsid w:val="00DA26E0"/>
    <w:rsid w:val="00DA2912"/>
    <w:rsid w:val="00DA2B52"/>
    <w:rsid w:val="00DA2C85"/>
    <w:rsid w:val="00DA2F75"/>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151"/>
    <w:rsid w:val="00DD03B9"/>
    <w:rsid w:val="00DD04A0"/>
    <w:rsid w:val="00DD0663"/>
    <w:rsid w:val="00DD0C74"/>
    <w:rsid w:val="00DD0D21"/>
    <w:rsid w:val="00DD1C35"/>
    <w:rsid w:val="00DD1EF1"/>
    <w:rsid w:val="00DD2325"/>
    <w:rsid w:val="00DD2523"/>
    <w:rsid w:val="00DD2735"/>
    <w:rsid w:val="00DD311A"/>
    <w:rsid w:val="00DD31BD"/>
    <w:rsid w:val="00DD331D"/>
    <w:rsid w:val="00DD3466"/>
    <w:rsid w:val="00DD34E0"/>
    <w:rsid w:val="00DD34E9"/>
    <w:rsid w:val="00DD4000"/>
    <w:rsid w:val="00DD4673"/>
    <w:rsid w:val="00DD4889"/>
    <w:rsid w:val="00DD517C"/>
    <w:rsid w:val="00DD549A"/>
    <w:rsid w:val="00DD5777"/>
    <w:rsid w:val="00DD57C7"/>
    <w:rsid w:val="00DD580F"/>
    <w:rsid w:val="00DD59B8"/>
    <w:rsid w:val="00DD5B98"/>
    <w:rsid w:val="00DD5C60"/>
    <w:rsid w:val="00DD5E35"/>
    <w:rsid w:val="00DD5E63"/>
    <w:rsid w:val="00DD5FB1"/>
    <w:rsid w:val="00DD6007"/>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206"/>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875"/>
    <w:rsid w:val="00E0688C"/>
    <w:rsid w:val="00E06BCE"/>
    <w:rsid w:val="00E06F4F"/>
    <w:rsid w:val="00E06F70"/>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974"/>
    <w:rsid w:val="00E13DC9"/>
    <w:rsid w:val="00E13F92"/>
    <w:rsid w:val="00E14377"/>
    <w:rsid w:val="00E144B2"/>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5C9"/>
    <w:rsid w:val="00E74811"/>
    <w:rsid w:val="00E7495D"/>
    <w:rsid w:val="00E75068"/>
    <w:rsid w:val="00E7520C"/>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566E"/>
    <w:rsid w:val="00E85885"/>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65A"/>
    <w:rsid w:val="00EE378F"/>
    <w:rsid w:val="00EE385B"/>
    <w:rsid w:val="00EE3BF0"/>
    <w:rsid w:val="00EE3F66"/>
    <w:rsid w:val="00EE448F"/>
    <w:rsid w:val="00EE4994"/>
    <w:rsid w:val="00EE4C1E"/>
    <w:rsid w:val="00EE4D64"/>
    <w:rsid w:val="00EE4E72"/>
    <w:rsid w:val="00EE4FE7"/>
    <w:rsid w:val="00EE5536"/>
    <w:rsid w:val="00EE5EC6"/>
    <w:rsid w:val="00EE6205"/>
    <w:rsid w:val="00EE6258"/>
    <w:rsid w:val="00EE6267"/>
    <w:rsid w:val="00EE67E8"/>
    <w:rsid w:val="00EE6816"/>
    <w:rsid w:val="00EE68AD"/>
    <w:rsid w:val="00EE6E26"/>
    <w:rsid w:val="00EE75C3"/>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4BAD"/>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16F"/>
    <w:rsid w:val="00F4038A"/>
    <w:rsid w:val="00F4041E"/>
    <w:rsid w:val="00F404C3"/>
    <w:rsid w:val="00F408D8"/>
    <w:rsid w:val="00F40D83"/>
    <w:rsid w:val="00F40F56"/>
    <w:rsid w:val="00F40FE1"/>
    <w:rsid w:val="00F41E7A"/>
    <w:rsid w:val="00F427F4"/>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6D2"/>
    <w:rsid w:val="00F53A9C"/>
    <w:rsid w:val="00F53E99"/>
    <w:rsid w:val="00F53F97"/>
    <w:rsid w:val="00F541FE"/>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74D"/>
    <w:rsid w:val="00F62A32"/>
    <w:rsid w:val="00F636C1"/>
    <w:rsid w:val="00F63845"/>
    <w:rsid w:val="00F63884"/>
    <w:rsid w:val="00F63B6E"/>
    <w:rsid w:val="00F63EEF"/>
    <w:rsid w:val="00F644BE"/>
    <w:rsid w:val="00F64780"/>
    <w:rsid w:val="00F64790"/>
    <w:rsid w:val="00F647E1"/>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80290"/>
    <w:rsid w:val="00F8032B"/>
    <w:rsid w:val="00F8039D"/>
    <w:rsid w:val="00F80F9B"/>
    <w:rsid w:val="00F81016"/>
    <w:rsid w:val="00F81328"/>
    <w:rsid w:val="00F815EC"/>
    <w:rsid w:val="00F81ADE"/>
    <w:rsid w:val="00F820D6"/>
    <w:rsid w:val="00F82381"/>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A9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5AE2"/>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C8"/>
    <w:rsid w:val="00FE3FB9"/>
    <w:rsid w:val="00FE405A"/>
    <w:rsid w:val="00FE4205"/>
    <w:rsid w:val="00FE4C42"/>
    <w:rsid w:val="00FE4F36"/>
    <w:rsid w:val="00FE4FA1"/>
    <w:rsid w:val="00FE54ED"/>
    <w:rsid w:val="00FE5E33"/>
    <w:rsid w:val="00FE5F95"/>
    <w:rsid w:val="00FE5FCF"/>
    <w:rsid w:val="00FE614E"/>
    <w:rsid w:val="00FE650F"/>
    <w:rsid w:val="00FE6CB8"/>
    <w:rsid w:val="00FE6E9A"/>
    <w:rsid w:val="00FE6FBA"/>
    <w:rsid w:val="00FE7429"/>
    <w:rsid w:val="00FF03C9"/>
    <w:rsid w:val="00FF03E3"/>
    <w:rsid w:val="00FF06CD"/>
    <w:rsid w:val="00FF1215"/>
    <w:rsid w:val="00FF1D45"/>
    <w:rsid w:val="00FF1DF6"/>
    <w:rsid w:val="00FF1EDA"/>
    <w:rsid w:val="00FF21EA"/>
    <w:rsid w:val="00FF2347"/>
    <w:rsid w:val="00FF23F7"/>
    <w:rsid w:val="00FF2422"/>
    <w:rsid w:val="00FF2449"/>
    <w:rsid w:val="00FF3085"/>
    <w:rsid w:val="00FF332F"/>
    <w:rsid w:val="00FF3515"/>
    <w:rsid w:val="00FF3DA7"/>
    <w:rsid w:val="00FF3DAD"/>
    <w:rsid w:val="00FF40B4"/>
    <w:rsid w:val="00FF42EE"/>
    <w:rsid w:val="00FF430A"/>
    <w:rsid w:val="00FF45CC"/>
    <w:rsid w:val="00FF4777"/>
    <w:rsid w:val="00FF486F"/>
    <w:rsid w:val="00FF4BCE"/>
    <w:rsid w:val="00FF502B"/>
    <w:rsid w:val="00FF5209"/>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1989-00-00az-november-2022-plenary-minutes.docx" TargetMode="External"/><Relationship Id="rId18" Type="http://schemas.openxmlformats.org/officeDocument/2006/relationships/hyperlink" Target="mailto:stephen.mccann@ieee.org" TargetMode="External"/><Relationship Id="rId26" Type="http://schemas.openxmlformats.org/officeDocument/2006/relationships/hyperlink" Target="mailto:nikola.serafimovski@purelifi.com%3E" TargetMode="External"/><Relationship Id="rId39" Type="http://schemas.openxmlformats.org/officeDocument/2006/relationships/image" Target="media/image1.png"/><Relationship Id="rId21" Type="http://schemas.openxmlformats.org/officeDocument/2006/relationships/hyperlink" Target="mailto:jim.lansford@ieee.org" TargetMode="External"/><Relationship Id="rId34" Type="http://schemas.openxmlformats.org/officeDocument/2006/relationships/hyperlink" Target="mailto:carlos.cordeiro@intel.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rosdahl@ieee.org" TargetMode="External"/><Relationship Id="rId29" Type="http://schemas.openxmlformats.org/officeDocument/2006/relationships/hyperlink" Target="mailto:mark.hamilton215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525-00-00ba-tgba-awards.pptx" TargetMode="External"/><Relationship Id="rId24" Type="http://schemas.openxmlformats.org/officeDocument/2006/relationships/hyperlink" Target="mailto:amyles@cisco.com" TargetMode="External"/><Relationship Id="rId32" Type="http://schemas.openxmlformats.org/officeDocument/2006/relationships/hyperlink" Target="mailto:hassan.yaghoobi@intel.com" TargetMode="External"/><Relationship Id="rId37" Type="http://schemas.openxmlformats.org/officeDocument/2006/relationships/hyperlink" Target="mailto:tbaykas@ieee.org" TargetMode="External"/><Relationship Id="rId40" Type="http://schemas.openxmlformats.org/officeDocument/2006/relationships/image" Target="media/image2.png"/><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stanley@ieee.org" TargetMode="External"/><Relationship Id="rId23" Type="http://schemas.openxmlformats.org/officeDocument/2006/relationships/hyperlink" Target="mailto:jrosdahl@ieee.org" TargetMode="External"/><Relationship Id="rId28" Type="http://schemas.openxmlformats.org/officeDocument/2006/relationships/hyperlink" Target="mailto:sun.bo1@sanechips.com.cn" TargetMode="External"/><Relationship Id="rId36" Type="http://schemas.openxmlformats.org/officeDocument/2006/relationships/hyperlink" Target="mailto:edward.ks.au@gmail.com" TargetMode="External"/><Relationship Id="rId10" Type="http://schemas.openxmlformats.org/officeDocument/2006/relationships/hyperlink" Target="https://mentor.ieee.org/802.11/dcn/21/11-21-0447-00-000m-revmd-awards.pptx" TargetMode="External"/><Relationship Id="rId19" Type="http://schemas.openxmlformats.org/officeDocument/2006/relationships/hyperlink" Target="mailto:petere@ieee.org" TargetMode="External"/><Relationship Id="rId31" Type="http://schemas.openxmlformats.org/officeDocument/2006/relationships/hyperlink" Target="mailto:sun.bo1@sanechips.com.c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mentor.ieee.org/802.11/dcn/22/11-22-2004-00-00bd-ieee-802-11bd-november-2022-plenary-meeting-minutes.docx" TargetMode="External"/><Relationship Id="rId22" Type="http://schemas.openxmlformats.org/officeDocument/2006/relationships/hyperlink" Target="mailto:mark.hamilton2152@gmail.com" TargetMode="External"/><Relationship Id="rId27" Type="http://schemas.openxmlformats.org/officeDocument/2006/relationships/hyperlink" Target="mailto:marc.emmelmann@me.com" TargetMode="External"/><Relationship Id="rId30" Type="http://schemas.openxmlformats.org/officeDocument/2006/relationships/hyperlink" Target="mailto:Xiaofei.Wang@interdigital.com" TargetMode="External"/><Relationship Id="rId35" Type="http://schemas.openxmlformats.org/officeDocument/2006/relationships/hyperlink" Target="mailto:jonathan.segev@intel.com" TargetMode="External"/><Relationship Id="rId43" Type="http://schemas.openxmlformats.org/officeDocument/2006/relationships/footer" Target="foot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11/dcn/21/11-21-0855-02-00ax-802-11ax-awards.pptx" TargetMode="External"/><Relationship Id="rId17" Type="http://schemas.openxmlformats.org/officeDocument/2006/relationships/hyperlink" Target="mailto:robert.stacey@intel.com" TargetMode="External"/><Relationship Id="rId25" Type="http://schemas.openxmlformats.org/officeDocument/2006/relationships/hyperlink" Target="mailto:jonathan.segev@intel.com" TargetMode="External"/><Relationship Id="rId33" Type="http://schemas.openxmlformats.org/officeDocument/2006/relationships/hyperlink" Target="mailto:peter@akayla.com" TargetMode="External"/><Relationship Id="rId38" Type="http://schemas.openxmlformats.org/officeDocument/2006/relationships/hyperlink" Target="mailto:jkenney@us.toyota-itc.com" TargetMode="External"/><Relationship Id="rId46" Type="http://schemas.openxmlformats.org/officeDocument/2006/relationships/theme" Target="theme/theme1.xml"/><Relationship Id="rId20" Type="http://schemas.openxmlformats.org/officeDocument/2006/relationships/hyperlink" Target="mailto:robert.stacey@intel.com" TargetMode="External"/><Relationship Id="rId4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FBE7-FA8D-4FFE-BBD0-AE5CC56A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36</Pages>
  <Words>8494</Words>
  <Characters>48421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doc.: IEEE 802.11-23/0004r0</vt:lpstr>
    </vt:vector>
  </TitlesOfParts>
  <Company>Huawei Technologies Co., Ltd</Company>
  <LinksUpToDate>false</LinksUpToDate>
  <CharactersWithSpaces>56802</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802.11-23/0004r0</dc:title>
  <dc:subject>Minutes</dc:subject>
  <dc:creator>Stephen McCann</dc:creator>
  <cp:keywords>January 2023</cp:keywords>
  <dc:description>Stephen McCann, Huawei Technologies Co., Ltd</dc:description>
  <cp:lastModifiedBy>Stephen McCann</cp:lastModifiedBy>
  <cp:revision>5</cp:revision>
  <cp:lastPrinted>2014-09-22T19:24:00Z</cp:lastPrinted>
  <dcterms:created xsi:type="dcterms:W3CDTF">2023-02-10T10:38:00Z</dcterms:created>
  <dcterms:modified xsi:type="dcterms:W3CDTF">2023-02-10T10:47:00Z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1669631055</vt:lpwstr>
  </property>
</Properties>
</file>