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3346757"/>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1F7344">
        <w:trPr>
          <w:trHeight w:val="485"/>
          <w:jc w:val="center"/>
        </w:trPr>
        <w:tc>
          <w:tcPr>
            <w:tcW w:w="9576" w:type="dxa"/>
            <w:gridSpan w:val="5"/>
            <w:vAlign w:val="center"/>
          </w:tcPr>
          <w:p w14:paraId="5BF96A2E" w14:textId="59B62D55" w:rsidR="0090791D" w:rsidRPr="00F97F15" w:rsidRDefault="00005923" w:rsidP="00500A7D">
            <w:pPr>
              <w:pStyle w:val="T2"/>
              <w:rPr>
                <w:lang w:eastAsia="zh-CN"/>
              </w:rPr>
            </w:pPr>
            <w:bookmarkStart w:id="1" w:name="OLE_LINK131"/>
            <w:bookmarkStart w:id="2" w:name="OLE_LINK132"/>
            <w:bookmarkStart w:id="3" w:name="OLE_LINK9"/>
            <w:bookmarkStart w:id="4" w:name="OLE_LINK10"/>
            <w:r w:rsidRPr="00F97F15">
              <w:rPr>
                <w:lang w:eastAsia="zh-CN"/>
              </w:rPr>
              <w:t xml:space="preserve">CC40 </w:t>
            </w:r>
            <w:r w:rsidR="009F01FA" w:rsidRPr="00F97F15">
              <w:rPr>
                <w:lang w:eastAsia="zh-CN"/>
              </w:rPr>
              <w:t xml:space="preserve">CR for </w:t>
            </w:r>
            <w:bookmarkEnd w:id="1"/>
            <w:bookmarkEnd w:id="2"/>
            <w:bookmarkEnd w:id="3"/>
            <w:bookmarkEnd w:id="4"/>
            <w:r w:rsidR="000419CC">
              <w:rPr>
                <w:lang w:eastAsia="zh-CN"/>
              </w:rPr>
              <w:t>T</w:t>
            </w:r>
            <w:r w:rsidR="000419CC">
              <w:rPr>
                <w:rFonts w:hint="eastAsia"/>
                <w:lang w:eastAsia="zh-CN"/>
              </w:rPr>
              <w:t>opic</w:t>
            </w:r>
            <w:r w:rsidR="000419CC">
              <w:rPr>
                <w:lang w:eastAsia="zh-CN"/>
              </w:rPr>
              <w:t xml:space="preserve"> T</w:t>
            </w:r>
            <w:r w:rsidR="000419CC">
              <w:rPr>
                <w:rFonts w:hint="eastAsia"/>
                <w:lang w:eastAsia="zh-CN"/>
              </w:rPr>
              <w:t>hreshold</w:t>
            </w:r>
            <w:r w:rsidR="000419CC">
              <w:rPr>
                <w:lang w:eastAsia="zh-CN"/>
              </w:rPr>
              <w:t xml:space="preserve"> – P</w:t>
            </w:r>
            <w:r w:rsidR="000419CC">
              <w:rPr>
                <w:rFonts w:hint="eastAsia"/>
                <w:lang w:eastAsia="zh-CN"/>
              </w:rPr>
              <w:t>art</w:t>
            </w:r>
            <w:r w:rsidR="000419CC">
              <w:rPr>
                <w:lang w:eastAsia="zh-CN"/>
              </w:rPr>
              <w:t xml:space="preserve"> 4</w:t>
            </w:r>
          </w:p>
        </w:tc>
      </w:tr>
      <w:tr w:rsidR="00CA09B2" w:rsidRPr="00F97F15" w14:paraId="2FCB201D" w14:textId="77777777" w:rsidTr="001F7344">
        <w:trPr>
          <w:trHeight w:val="359"/>
          <w:jc w:val="center"/>
        </w:trPr>
        <w:tc>
          <w:tcPr>
            <w:tcW w:w="9576" w:type="dxa"/>
            <w:gridSpan w:val="5"/>
            <w:vAlign w:val="center"/>
          </w:tcPr>
          <w:p w14:paraId="545DDBEE" w14:textId="5F7C2654"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25547D">
              <w:rPr>
                <w:b w:val="0"/>
                <w:sz w:val="22"/>
              </w:rPr>
              <w:t>3</w:t>
            </w:r>
            <w:r w:rsidR="004F1F52" w:rsidRPr="00F97F15">
              <w:rPr>
                <w:b w:val="0"/>
                <w:sz w:val="22"/>
              </w:rPr>
              <w:t>.</w:t>
            </w:r>
            <w:r w:rsidR="0025547D">
              <w:rPr>
                <w:b w:val="0"/>
                <w:sz w:val="22"/>
              </w:rPr>
              <w:t>1</w:t>
            </w:r>
            <w:r w:rsidR="00F0503B">
              <w:rPr>
                <w:b w:val="0"/>
                <w:sz w:val="22"/>
              </w:rPr>
              <w:t>.</w:t>
            </w:r>
            <w:r w:rsidR="0025547D">
              <w:rPr>
                <w:b w:val="0"/>
                <w:sz w:val="22"/>
              </w:rPr>
              <w:t>3</w:t>
            </w:r>
          </w:p>
        </w:tc>
      </w:tr>
      <w:tr w:rsidR="00CA09B2" w:rsidRPr="00F97F15" w14:paraId="5A0248A2" w14:textId="77777777" w:rsidTr="001F7344">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1F7344">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1F7344" w:rsidRPr="00F97F15" w14:paraId="09F62FF1" w14:textId="77777777" w:rsidTr="001F7344">
        <w:trPr>
          <w:jc w:val="center"/>
        </w:trPr>
        <w:tc>
          <w:tcPr>
            <w:tcW w:w="1809" w:type="dxa"/>
            <w:vAlign w:val="center"/>
          </w:tcPr>
          <w:p w14:paraId="7E9FEE70" w14:textId="77777777" w:rsidR="001F7344" w:rsidRPr="00F97F15" w:rsidRDefault="001F7344"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1F7344" w:rsidRPr="00F97F15" w:rsidRDefault="001F7344"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541E4D00" w:rsidR="001F7344" w:rsidRPr="00F97F15" w:rsidRDefault="00D6302A" w:rsidP="00D24E21">
            <w:pPr>
              <w:pStyle w:val="T2"/>
              <w:spacing w:after="0"/>
              <w:ind w:left="0" w:right="0"/>
              <w:rPr>
                <w:b w:val="0"/>
                <w:sz w:val="20"/>
                <w:lang w:eastAsia="zh-CN"/>
              </w:rPr>
            </w:pPr>
            <w:r>
              <w:rPr>
                <w:b w:val="0"/>
                <w:sz w:val="20"/>
                <w:lang w:eastAsia="zh-CN"/>
              </w:rPr>
              <w:t>F</w:t>
            </w:r>
            <w:r w:rsidR="001F7344" w:rsidRPr="00F97F15">
              <w:rPr>
                <w:b w:val="0"/>
                <w:sz w:val="20"/>
                <w:lang w:eastAsia="zh-CN"/>
              </w:rPr>
              <w:t xml:space="preserve">3, Huawei Base, Bantian, </w:t>
            </w:r>
            <w:proofErr w:type="spellStart"/>
            <w:r w:rsidR="001F7344" w:rsidRPr="00F97F15">
              <w:rPr>
                <w:b w:val="0"/>
                <w:sz w:val="20"/>
                <w:lang w:eastAsia="zh-CN"/>
              </w:rPr>
              <w:t>Longgang</w:t>
            </w:r>
            <w:proofErr w:type="spellEnd"/>
            <w:r w:rsidR="001F7344" w:rsidRPr="00F97F15">
              <w:rPr>
                <w:b w:val="0"/>
                <w:sz w:val="20"/>
                <w:lang w:eastAsia="zh-CN"/>
              </w:rPr>
              <w:t>, Shenzhen, Guangdong, China, 518129</w:t>
            </w:r>
          </w:p>
        </w:tc>
        <w:tc>
          <w:tcPr>
            <w:tcW w:w="1508" w:type="dxa"/>
            <w:vAlign w:val="center"/>
          </w:tcPr>
          <w:p w14:paraId="0158CBB9" w14:textId="77777777" w:rsidR="001F7344" w:rsidRPr="00F97F15" w:rsidRDefault="001F7344" w:rsidP="008148D5">
            <w:pPr>
              <w:pStyle w:val="T2"/>
              <w:spacing w:after="0"/>
              <w:ind w:left="0" w:right="0"/>
              <w:rPr>
                <w:b w:val="0"/>
                <w:sz w:val="20"/>
                <w:lang w:eastAsia="zh-CN"/>
              </w:rPr>
            </w:pPr>
          </w:p>
        </w:tc>
        <w:tc>
          <w:tcPr>
            <w:tcW w:w="2380" w:type="dxa"/>
            <w:vAlign w:val="center"/>
          </w:tcPr>
          <w:p w14:paraId="468C2863" w14:textId="77777777" w:rsidR="001F7344" w:rsidRPr="00F97F15" w:rsidRDefault="001F7344" w:rsidP="008148D5">
            <w:pPr>
              <w:pStyle w:val="T2"/>
              <w:spacing w:after="0"/>
              <w:ind w:left="0" w:right="0"/>
              <w:rPr>
                <w:b w:val="0"/>
                <w:sz w:val="20"/>
                <w:lang w:eastAsia="zh-CN"/>
              </w:rPr>
            </w:pPr>
            <w:r w:rsidRPr="00F97F15">
              <w:rPr>
                <w:b w:val="0"/>
                <w:sz w:val="20"/>
                <w:lang w:eastAsia="zh-CN"/>
              </w:rPr>
              <w:t>humengshi@huawei.com</w:t>
            </w:r>
          </w:p>
        </w:tc>
      </w:tr>
      <w:tr w:rsidR="001F7344" w:rsidRPr="00F97F15" w14:paraId="21D707D5" w14:textId="77777777" w:rsidTr="001F7344">
        <w:trPr>
          <w:jc w:val="center"/>
        </w:trPr>
        <w:tc>
          <w:tcPr>
            <w:tcW w:w="1809" w:type="dxa"/>
            <w:vAlign w:val="center"/>
          </w:tcPr>
          <w:p w14:paraId="4499E48D" w14:textId="69535956" w:rsidR="001F7344" w:rsidRPr="00F97F15" w:rsidRDefault="001040EE"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5EE1D14F" w14:textId="77777777" w:rsidR="001F7344" w:rsidRPr="00F97F15" w:rsidRDefault="001F7344" w:rsidP="00DF54BE">
            <w:pPr>
              <w:pStyle w:val="T2"/>
              <w:spacing w:after="0"/>
              <w:ind w:left="0" w:right="0"/>
              <w:rPr>
                <w:b w:val="0"/>
                <w:sz w:val="20"/>
                <w:lang w:eastAsia="zh-CN"/>
              </w:rPr>
            </w:pPr>
          </w:p>
        </w:tc>
        <w:tc>
          <w:tcPr>
            <w:tcW w:w="2461" w:type="dxa"/>
            <w:vAlign w:val="center"/>
          </w:tcPr>
          <w:p w14:paraId="1827A69B" w14:textId="77777777" w:rsidR="001F7344" w:rsidRPr="00F97F15" w:rsidRDefault="001F7344" w:rsidP="00DF54BE">
            <w:pPr>
              <w:pStyle w:val="T2"/>
              <w:spacing w:after="0"/>
              <w:ind w:left="0" w:right="0"/>
              <w:rPr>
                <w:b w:val="0"/>
                <w:sz w:val="20"/>
                <w:lang w:eastAsia="zh-CN"/>
              </w:rPr>
            </w:pPr>
          </w:p>
        </w:tc>
        <w:tc>
          <w:tcPr>
            <w:tcW w:w="1508" w:type="dxa"/>
            <w:vAlign w:val="center"/>
          </w:tcPr>
          <w:p w14:paraId="442F5928" w14:textId="77777777" w:rsidR="001F7344" w:rsidRPr="00F97F15" w:rsidRDefault="001F7344" w:rsidP="008148D5">
            <w:pPr>
              <w:pStyle w:val="T2"/>
              <w:spacing w:after="0"/>
              <w:ind w:left="0" w:right="0"/>
              <w:rPr>
                <w:b w:val="0"/>
                <w:sz w:val="20"/>
              </w:rPr>
            </w:pPr>
          </w:p>
        </w:tc>
        <w:tc>
          <w:tcPr>
            <w:tcW w:w="2380" w:type="dxa"/>
            <w:vAlign w:val="center"/>
          </w:tcPr>
          <w:p w14:paraId="677C2CFE" w14:textId="77777777" w:rsidR="001F7344" w:rsidRPr="00F97F15" w:rsidRDefault="001F7344" w:rsidP="00C31449">
            <w:pPr>
              <w:pStyle w:val="T2"/>
              <w:spacing w:after="0"/>
              <w:ind w:left="0" w:right="0"/>
              <w:rPr>
                <w:b w:val="0"/>
                <w:sz w:val="16"/>
                <w:lang w:eastAsia="zh-CN"/>
              </w:rPr>
            </w:pPr>
          </w:p>
        </w:tc>
      </w:tr>
      <w:tr w:rsidR="001F7344" w:rsidRPr="00F97F15" w14:paraId="1851D696" w14:textId="77777777" w:rsidTr="001F7344">
        <w:trPr>
          <w:jc w:val="center"/>
        </w:trPr>
        <w:tc>
          <w:tcPr>
            <w:tcW w:w="1809" w:type="dxa"/>
            <w:vAlign w:val="center"/>
          </w:tcPr>
          <w:p w14:paraId="51543E02" w14:textId="3D89C4E5" w:rsidR="001F7344" w:rsidRPr="00F97F15" w:rsidRDefault="001040EE"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27DBC572" w14:textId="77777777" w:rsidR="001F7344" w:rsidRPr="00F97F15" w:rsidRDefault="001F7344" w:rsidP="00DF54BE">
            <w:pPr>
              <w:pStyle w:val="T2"/>
              <w:spacing w:after="0"/>
              <w:ind w:left="0" w:right="0"/>
              <w:rPr>
                <w:b w:val="0"/>
                <w:sz w:val="20"/>
                <w:lang w:eastAsia="zh-CN"/>
              </w:rPr>
            </w:pPr>
          </w:p>
        </w:tc>
        <w:tc>
          <w:tcPr>
            <w:tcW w:w="2461" w:type="dxa"/>
            <w:vAlign w:val="center"/>
          </w:tcPr>
          <w:p w14:paraId="35325D6A" w14:textId="77777777" w:rsidR="001F7344" w:rsidRPr="00F97F15" w:rsidRDefault="001F7344" w:rsidP="00DF54BE">
            <w:pPr>
              <w:pStyle w:val="T2"/>
              <w:spacing w:after="0"/>
              <w:ind w:left="0" w:right="0"/>
              <w:rPr>
                <w:b w:val="0"/>
                <w:sz w:val="20"/>
                <w:lang w:eastAsia="zh-CN"/>
              </w:rPr>
            </w:pPr>
          </w:p>
        </w:tc>
        <w:tc>
          <w:tcPr>
            <w:tcW w:w="1508" w:type="dxa"/>
            <w:vAlign w:val="center"/>
          </w:tcPr>
          <w:p w14:paraId="68366B6B" w14:textId="77777777" w:rsidR="001F7344" w:rsidRPr="00F97F15" w:rsidRDefault="001F7344" w:rsidP="008148D5">
            <w:pPr>
              <w:pStyle w:val="T2"/>
              <w:spacing w:after="0"/>
              <w:ind w:left="0" w:right="0"/>
              <w:rPr>
                <w:b w:val="0"/>
                <w:sz w:val="20"/>
              </w:rPr>
            </w:pPr>
          </w:p>
        </w:tc>
        <w:tc>
          <w:tcPr>
            <w:tcW w:w="2380" w:type="dxa"/>
            <w:vAlign w:val="center"/>
          </w:tcPr>
          <w:p w14:paraId="0AC3E5C1" w14:textId="77777777" w:rsidR="001F7344" w:rsidRPr="00F97F15" w:rsidRDefault="001F7344"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769D1" w14:textId="77777777" w:rsidR="00AF5A84" w:rsidRDefault="00AF5A84" w:rsidP="003F2C0E">
                            <w:pPr>
                              <w:pStyle w:val="T1"/>
                              <w:spacing w:after="120"/>
                            </w:pPr>
                            <w:r>
                              <w:t>Abstract</w:t>
                            </w:r>
                          </w:p>
                          <w:p w14:paraId="2D232F20" w14:textId="52359557" w:rsidR="00AF5A84" w:rsidRPr="001A38C2" w:rsidRDefault="00AF5A84" w:rsidP="003F2C0E">
                            <w:r w:rsidRPr="001A38C2">
                              <w:t xml:space="preserve">This submission contains </w:t>
                            </w:r>
                            <w:r>
                              <w:rPr>
                                <w:rFonts w:hint="eastAsia"/>
                                <w:lang w:eastAsia="zh-CN"/>
                              </w:rPr>
                              <w:t>the</w:t>
                            </w:r>
                            <w:r>
                              <w:t xml:space="preserve"> </w:t>
                            </w:r>
                            <w:r w:rsidRPr="001A38C2">
                              <w:t xml:space="preserve">proposed comment resolutions </w:t>
                            </w:r>
                            <w:r>
                              <w:t>for the remaining 2 CIDs in the Topics “Threshold” shown in 22/0820 IEEE 802.11bf CC40 comments.</w:t>
                            </w:r>
                          </w:p>
                          <w:p w14:paraId="39D39AF1" w14:textId="77777777" w:rsidR="00AF5A84" w:rsidRPr="00130A26" w:rsidRDefault="00AF5A84" w:rsidP="003F2C0E">
                            <w:pPr>
                              <w:rPr>
                                <w:lang w:eastAsia="zh-CN"/>
                              </w:rPr>
                            </w:pPr>
                          </w:p>
                          <w:p w14:paraId="7E8783D3" w14:textId="3CB70825" w:rsidR="00AF5A84" w:rsidRPr="00CF2C31" w:rsidRDefault="00AF5A84" w:rsidP="003F2C0E">
                            <w:pPr>
                              <w:jc w:val="both"/>
                              <w:rPr>
                                <w:color w:val="0070C0"/>
                                <w:lang w:eastAsia="zh-CN"/>
                              </w:rPr>
                            </w:pPr>
                            <w:r w:rsidRPr="00C26F0C">
                              <w:rPr>
                                <w:rFonts w:hint="eastAsia"/>
                                <w:color w:val="0070C0"/>
                                <w:lang w:eastAsia="zh-CN"/>
                              </w:rPr>
                              <w:t>C</w:t>
                            </w:r>
                            <w:r w:rsidRPr="00C26F0C">
                              <w:rPr>
                                <w:color w:val="0070C0"/>
                                <w:lang w:eastAsia="zh-CN"/>
                              </w:rPr>
                              <w:t xml:space="preserve">IDs </w:t>
                            </w:r>
                            <w:r>
                              <w:rPr>
                                <w:color w:val="0070C0"/>
                                <w:lang w:eastAsia="zh-CN"/>
                              </w:rPr>
                              <w:t>287 and 483</w:t>
                            </w:r>
                            <w:r>
                              <w:rPr>
                                <w:rFonts w:hint="eastAsia"/>
                                <w:color w:val="0070C0"/>
                                <w:lang w:eastAsia="zh-CN"/>
                              </w:rPr>
                              <w:t>.</w:t>
                            </w:r>
                          </w:p>
                          <w:p w14:paraId="7A16DC3A" w14:textId="77777777" w:rsidR="00AF5A84" w:rsidRPr="001A38C2" w:rsidRDefault="00AF5A8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117769D1" w14:textId="77777777" w:rsidR="00AF5A84" w:rsidRDefault="00AF5A84" w:rsidP="003F2C0E">
                      <w:pPr>
                        <w:pStyle w:val="T1"/>
                        <w:spacing w:after="120"/>
                      </w:pPr>
                      <w:r>
                        <w:t>Abstract</w:t>
                      </w:r>
                    </w:p>
                    <w:p w14:paraId="2D232F20" w14:textId="52359557" w:rsidR="00AF5A84" w:rsidRPr="001A38C2" w:rsidRDefault="00AF5A84" w:rsidP="003F2C0E">
                      <w:r w:rsidRPr="001A38C2">
                        <w:t xml:space="preserve">This submission contains </w:t>
                      </w:r>
                      <w:r>
                        <w:rPr>
                          <w:rFonts w:hint="eastAsia"/>
                          <w:lang w:eastAsia="zh-CN"/>
                        </w:rPr>
                        <w:t>the</w:t>
                      </w:r>
                      <w:r>
                        <w:t xml:space="preserve"> </w:t>
                      </w:r>
                      <w:r w:rsidRPr="001A38C2">
                        <w:t xml:space="preserve">proposed comment resolutions </w:t>
                      </w:r>
                      <w:r>
                        <w:t>for the remaining 2 CIDs in the Topics “Threshold” shown in 22/0820 IEEE 802.11bf CC40 comments.</w:t>
                      </w:r>
                    </w:p>
                    <w:p w14:paraId="39D39AF1" w14:textId="77777777" w:rsidR="00AF5A84" w:rsidRPr="00130A26" w:rsidRDefault="00AF5A84" w:rsidP="003F2C0E">
                      <w:pPr>
                        <w:rPr>
                          <w:lang w:eastAsia="zh-CN"/>
                        </w:rPr>
                      </w:pPr>
                    </w:p>
                    <w:p w14:paraId="7E8783D3" w14:textId="3CB70825" w:rsidR="00AF5A84" w:rsidRPr="00CF2C31" w:rsidRDefault="00AF5A84" w:rsidP="003F2C0E">
                      <w:pPr>
                        <w:jc w:val="both"/>
                        <w:rPr>
                          <w:color w:val="0070C0"/>
                          <w:lang w:eastAsia="zh-CN"/>
                        </w:rPr>
                      </w:pPr>
                      <w:r w:rsidRPr="00C26F0C">
                        <w:rPr>
                          <w:rFonts w:hint="eastAsia"/>
                          <w:color w:val="0070C0"/>
                          <w:lang w:eastAsia="zh-CN"/>
                        </w:rPr>
                        <w:t>C</w:t>
                      </w:r>
                      <w:r w:rsidRPr="00C26F0C">
                        <w:rPr>
                          <w:color w:val="0070C0"/>
                          <w:lang w:eastAsia="zh-CN"/>
                        </w:rPr>
                        <w:t xml:space="preserve">IDs </w:t>
                      </w:r>
                      <w:r>
                        <w:rPr>
                          <w:color w:val="0070C0"/>
                          <w:lang w:eastAsia="zh-CN"/>
                        </w:rPr>
                        <w:t>287 and 483</w:t>
                      </w:r>
                      <w:r>
                        <w:rPr>
                          <w:rFonts w:hint="eastAsia"/>
                          <w:color w:val="0070C0"/>
                          <w:lang w:eastAsia="zh-CN"/>
                        </w:rPr>
                        <w:t>.</w:t>
                      </w:r>
                    </w:p>
                    <w:p w14:paraId="7A16DC3A" w14:textId="77777777" w:rsidR="00AF5A84" w:rsidRPr="001A38C2" w:rsidRDefault="00AF5A8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BD4065">
        <w:tc>
          <w:tcPr>
            <w:tcW w:w="2043" w:type="dxa"/>
          </w:tcPr>
          <w:p w14:paraId="7EAFA87E" w14:textId="77777777" w:rsidR="008D042A" w:rsidRPr="00F97F15" w:rsidRDefault="008D042A" w:rsidP="00713533">
            <w:pPr>
              <w:rPr>
                <w:sz w:val="20"/>
              </w:rPr>
            </w:pPr>
            <w:r w:rsidRPr="00F97F15">
              <w:rPr>
                <w:sz w:val="20"/>
              </w:rPr>
              <w:t>R0</w:t>
            </w:r>
          </w:p>
        </w:tc>
        <w:tc>
          <w:tcPr>
            <w:tcW w:w="7307" w:type="dxa"/>
          </w:tcPr>
          <w:p w14:paraId="33DFDD50" w14:textId="0787914B" w:rsidR="008D042A" w:rsidRPr="00F97F15" w:rsidRDefault="00CC55E7" w:rsidP="00713533">
            <w:pPr>
              <w:rPr>
                <w:sz w:val="20"/>
              </w:rPr>
            </w:pPr>
            <w:r w:rsidRPr="00F97F15">
              <w:rPr>
                <w:sz w:val="20"/>
              </w:rPr>
              <w:t xml:space="preserve">Initial </w:t>
            </w:r>
            <w:r w:rsidR="0026757C">
              <w:rPr>
                <w:rFonts w:hint="eastAsia"/>
                <w:sz w:val="20"/>
                <w:lang w:eastAsia="zh-CN"/>
              </w:rPr>
              <w:t>version</w:t>
            </w:r>
          </w:p>
        </w:tc>
      </w:tr>
      <w:tr w:rsidR="0037163C" w:rsidRPr="00F97F15" w14:paraId="0233F32E" w14:textId="77777777" w:rsidTr="00BD4065">
        <w:tc>
          <w:tcPr>
            <w:tcW w:w="2043" w:type="dxa"/>
          </w:tcPr>
          <w:p w14:paraId="431BB3F4" w14:textId="795F42BD" w:rsidR="0037163C" w:rsidRPr="00F97F15" w:rsidRDefault="0037163C" w:rsidP="0037163C">
            <w:pPr>
              <w:rPr>
                <w:sz w:val="20"/>
              </w:rPr>
            </w:pPr>
            <w:r>
              <w:rPr>
                <w:sz w:val="20"/>
                <w:lang w:eastAsia="zh-CN"/>
              </w:rPr>
              <w:t>R1</w:t>
            </w:r>
          </w:p>
        </w:tc>
        <w:tc>
          <w:tcPr>
            <w:tcW w:w="7307" w:type="dxa"/>
          </w:tcPr>
          <w:p w14:paraId="18D36E1C" w14:textId="1664D7E7" w:rsidR="0037163C" w:rsidRPr="00F97F15" w:rsidRDefault="0037163C" w:rsidP="0037163C">
            <w:pPr>
              <w:rPr>
                <w:sz w:val="20"/>
              </w:rPr>
            </w:pPr>
            <w:r>
              <w:rPr>
                <w:sz w:val="20"/>
                <w:lang w:eastAsia="zh-CN"/>
              </w:rPr>
              <w:t xml:space="preserve">Reuse Sensing Measurement Report frame to convey the CSI variation feedback </w:t>
            </w:r>
            <w:r>
              <w:rPr>
                <w:rFonts w:hint="eastAsia"/>
                <w:sz w:val="20"/>
                <w:lang w:eastAsia="zh-CN"/>
              </w:rPr>
              <w:t>(</w:t>
            </w:r>
            <w:r>
              <w:rPr>
                <w:sz w:val="20"/>
                <w:lang w:eastAsia="zh-CN"/>
              </w:rPr>
              <w:t>Invalid Status contained in the CSI variation feedback subfield)</w:t>
            </w:r>
          </w:p>
        </w:tc>
      </w:tr>
      <w:tr w:rsidR="0037163C" w:rsidRPr="00F97F15" w14:paraId="2F9FDBA2" w14:textId="77777777" w:rsidTr="00BD4065">
        <w:tc>
          <w:tcPr>
            <w:tcW w:w="2043" w:type="dxa"/>
          </w:tcPr>
          <w:p w14:paraId="56752553" w14:textId="6CB41F4D" w:rsidR="0037163C" w:rsidRDefault="0037163C" w:rsidP="0037163C">
            <w:pPr>
              <w:rPr>
                <w:sz w:val="20"/>
                <w:lang w:eastAsia="zh-CN"/>
              </w:rPr>
            </w:pPr>
            <w:r>
              <w:rPr>
                <w:sz w:val="20"/>
                <w:lang w:eastAsia="zh-CN"/>
              </w:rPr>
              <w:t>R2</w:t>
            </w:r>
          </w:p>
        </w:tc>
        <w:tc>
          <w:tcPr>
            <w:tcW w:w="7307" w:type="dxa"/>
          </w:tcPr>
          <w:p w14:paraId="6725C913" w14:textId="76977B04" w:rsidR="0037163C" w:rsidRDefault="0037163C" w:rsidP="0037163C">
            <w:pPr>
              <w:rPr>
                <w:sz w:val="20"/>
                <w:lang w:eastAsia="zh-CN"/>
              </w:rPr>
            </w:pPr>
            <w:r>
              <w:rPr>
                <w:sz w:val="20"/>
                <w:lang w:eastAsia="zh-CN"/>
              </w:rPr>
              <w:t xml:space="preserve">Reuse Sensing Measurement Report frame to convey the CSI variation feedback </w:t>
            </w:r>
            <w:r>
              <w:rPr>
                <w:rFonts w:hint="eastAsia"/>
                <w:sz w:val="20"/>
                <w:lang w:eastAsia="zh-CN"/>
              </w:rPr>
              <w:t>(</w:t>
            </w:r>
            <w:r w:rsidR="00B92842">
              <w:rPr>
                <w:sz w:val="20"/>
                <w:lang w:eastAsia="zh-CN"/>
              </w:rPr>
              <w:t xml:space="preserve">Reuse </w:t>
            </w:r>
            <w:proofErr w:type="spellStart"/>
            <w:r w:rsidR="00B92842">
              <w:rPr>
                <w:sz w:val="20"/>
                <w:lang w:eastAsia="zh-CN"/>
              </w:rPr>
              <w:t>Invaild</w:t>
            </w:r>
            <w:proofErr w:type="spellEnd"/>
            <w:r w:rsidR="00B92842">
              <w:rPr>
                <w:sz w:val="20"/>
                <w:lang w:eastAsia="zh-CN"/>
              </w:rPr>
              <w:t xml:space="preserve"> Measurement to indicate the </w:t>
            </w:r>
            <w:r>
              <w:rPr>
                <w:sz w:val="20"/>
                <w:lang w:eastAsia="zh-CN"/>
              </w:rPr>
              <w:t xml:space="preserve">Invalid Status </w:t>
            </w:r>
            <w:r w:rsidR="00B92842">
              <w:rPr>
                <w:sz w:val="20"/>
                <w:lang w:eastAsia="zh-CN"/>
              </w:rPr>
              <w:t>of the CSI variation feedback</w:t>
            </w:r>
            <w:r>
              <w:rPr>
                <w:sz w:val="20"/>
                <w:lang w:eastAsia="zh-CN"/>
              </w:rPr>
              <w:t>)</w:t>
            </w:r>
          </w:p>
        </w:tc>
      </w:tr>
    </w:tbl>
    <w:p w14:paraId="31DB5BEA" w14:textId="72E354C9" w:rsidR="00366E66" w:rsidRPr="00582DEF" w:rsidRDefault="00366E66" w:rsidP="00582DEF">
      <w:pPr>
        <w:pStyle w:val="1"/>
        <w:rPr>
          <w:rFonts w:ascii="Times New Roman" w:hAnsi="Times New Roman"/>
          <w:sz w:val="28"/>
        </w:rPr>
      </w:pPr>
      <w:r w:rsidRPr="00582DEF">
        <w:rPr>
          <w:rFonts w:ascii="Times New Roman" w:hAnsi="Times New Roman"/>
          <w:sz w:val="28"/>
        </w:rPr>
        <w:t xml:space="preserve">CID </w:t>
      </w:r>
      <w:r w:rsidR="00894380" w:rsidRPr="00582DEF">
        <w:rPr>
          <w:rFonts w:ascii="Times New Roman" w:hAnsi="Times New Roman"/>
          <w:sz w:val="28"/>
        </w:rPr>
        <w:t>287</w:t>
      </w:r>
    </w:p>
    <w:tbl>
      <w:tblPr>
        <w:tblW w:w="9457" w:type="dxa"/>
        <w:tblInd w:w="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600" w:firstRow="0" w:lastRow="0" w:firstColumn="0" w:lastColumn="0" w:noHBand="1" w:noVBand="1"/>
      </w:tblPr>
      <w:tblGrid>
        <w:gridCol w:w="810"/>
        <w:gridCol w:w="1134"/>
        <w:gridCol w:w="2126"/>
        <w:gridCol w:w="1418"/>
        <w:gridCol w:w="3969"/>
      </w:tblGrid>
      <w:tr w:rsidR="003F2E39" w:rsidRPr="00F97F15" w14:paraId="2F589D11" w14:textId="77777777" w:rsidTr="00894E92">
        <w:tc>
          <w:tcPr>
            <w:tcW w:w="810" w:type="dxa"/>
            <w:shd w:val="clear" w:color="auto" w:fill="auto"/>
            <w:hideMark/>
          </w:tcPr>
          <w:p w14:paraId="16FB6637" w14:textId="2FF18E23" w:rsidR="003F2E39" w:rsidRPr="00F97F15" w:rsidRDefault="003F2E39" w:rsidP="00AF5A84">
            <w:pPr>
              <w:rPr>
                <w:sz w:val="20"/>
                <w:lang w:val="en-US" w:eastAsia="zh-CN"/>
              </w:rPr>
            </w:pPr>
            <w:bookmarkStart w:id="5" w:name="_Hlk117781698"/>
            <w:r w:rsidRPr="00F97F15">
              <w:rPr>
                <w:sz w:val="20"/>
                <w:lang w:val="en-US" w:eastAsia="zh-CN"/>
              </w:rPr>
              <w:t>Page.</w:t>
            </w:r>
          </w:p>
          <w:p w14:paraId="458D0946" w14:textId="77777777" w:rsidR="003F2E39" w:rsidRPr="00F97F15" w:rsidRDefault="003F2E39" w:rsidP="00AF5A84">
            <w:pPr>
              <w:rPr>
                <w:sz w:val="20"/>
                <w:lang w:val="en-US" w:eastAsia="zh-CN"/>
              </w:rPr>
            </w:pPr>
            <w:r w:rsidRPr="00F97F15">
              <w:rPr>
                <w:sz w:val="20"/>
                <w:lang w:val="en-US" w:eastAsia="zh-CN"/>
              </w:rPr>
              <w:t>Line</w:t>
            </w:r>
          </w:p>
        </w:tc>
        <w:tc>
          <w:tcPr>
            <w:tcW w:w="1134" w:type="dxa"/>
            <w:shd w:val="clear" w:color="auto" w:fill="auto"/>
            <w:hideMark/>
          </w:tcPr>
          <w:p w14:paraId="4EA98C3C" w14:textId="77777777" w:rsidR="003F2E39" w:rsidRPr="00F97F15" w:rsidRDefault="003F2E39" w:rsidP="00AF5A84">
            <w:pPr>
              <w:rPr>
                <w:sz w:val="20"/>
                <w:lang w:val="en-US" w:eastAsia="zh-CN"/>
              </w:rPr>
            </w:pPr>
            <w:r w:rsidRPr="00F97F15">
              <w:rPr>
                <w:sz w:val="20"/>
                <w:lang w:val="en-US" w:eastAsia="zh-CN"/>
              </w:rPr>
              <w:t>Clause Number</w:t>
            </w:r>
          </w:p>
        </w:tc>
        <w:tc>
          <w:tcPr>
            <w:tcW w:w="2126" w:type="dxa"/>
            <w:shd w:val="clear" w:color="auto" w:fill="auto"/>
            <w:hideMark/>
          </w:tcPr>
          <w:p w14:paraId="5975B06A" w14:textId="77777777" w:rsidR="003F2E39" w:rsidRPr="00F97F15" w:rsidRDefault="003F2E39" w:rsidP="00AF5A84">
            <w:pPr>
              <w:rPr>
                <w:sz w:val="20"/>
                <w:lang w:val="en-US" w:eastAsia="zh-CN"/>
              </w:rPr>
            </w:pPr>
            <w:r w:rsidRPr="00F97F15">
              <w:rPr>
                <w:sz w:val="20"/>
                <w:lang w:val="en-US" w:eastAsia="zh-CN"/>
              </w:rPr>
              <w:t>Comment</w:t>
            </w:r>
          </w:p>
        </w:tc>
        <w:tc>
          <w:tcPr>
            <w:tcW w:w="1418" w:type="dxa"/>
            <w:shd w:val="clear" w:color="auto" w:fill="auto"/>
            <w:hideMark/>
          </w:tcPr>
          <w:p w14:paraId="12FDAB73" w14:textId="77777777" w:rsidR="003F2E39" w:rsidRPr="00F97F15" w:rsidRDefault="003F2E39" w:rsidP="00AF5A84">
            <w:pPr>
              <w:rPr>
                <w:sz w:val="20"/>
                <w:lang w:val="en-US" w:eastAsia="zh-CN"/>
              </w:rPr>
            </w:pPr>
            <w:r w:rsidRPr="00F97F15">
              <w:rPr>
                <w:sz w:val="20"/>
                <w:lang w:val="en-US" w:eastAsia="zh-CN"/>
              </w:rPr>
              <w:t>Proposed Chang</w:t>
            </w:r>
          </w:p>
        </w:tc>
        <w:tc>
          <w:tcPr>
            <w:tcW w:w="3969" w:type="dxa"/>
            <w:shd w:val="clear" w:color="auto" w:fill="auto"/>
            <w:hideMark/>
          </w:tcPr>
          <w:p w14:paraId="28A7258F" w14:textId="77777777" w:rsidR="003F2E39" w:rsidRPr="00F97F15" w:rsidRDefault="003F2E39" w:rsidP="00AF5A84">
            <w:pPr>
              <w:rPr>
                <w:sz w:val="20"/>
                <w:lang w:val="en-US" w:eastAsia="zh-CN"/>
              </w:rPr>
            </w:pPr>
            <w:r w:rsidRPr="00F97F15">
              <w:rPr>
                <w:sz w:val="20"/>
                <w:lang w:val="en-US" w:eastAsia="zh-CN"/>
              </w:rPr>
              <w:t>Resolution</w:t>
            </w:r>
          </w:p>
        </w:tc>
      </w:tr>
      <w:tr w:rsidR="003F2E39" w:rsidRPr="00F97F15" w14:paraId="2F4C71DD" w14:textId="77777777" w:rsidTr="00894E92">
        <w:tc>
          <w:tcPr>
            <w:tcW w:w="810" w:type="dxa"/>
            <w:shd w:val="clear" w:color="auto" w:fill="auto"/>
          </w:tcPr>
          <w:p w14:paraId="71DBB9ED" w14:textId="38790793" w:rsidR="003F2E39" w:rsidRPr="00F97F15" w:rsidRDefault="003F2E39" w:rsidP="00AF5A84">
            <w:pPr>
              <w:rPr>
                <w:sz w:val="20"/>
                <w:lang w:val="en-US" w:eastAsia="zh-CN"/>
              </w:rPr>
            </w:pPr>
            <w:r w:rsidRPr="003F2E39">
              <w:rPr>
                <w:sz w:val="20"/>
                <w:lang w:val="en-US" w:eastAsia="zh-CN"/>
              </w:rPr>
              <w:t>71.36</w:t>
            </w:r>
          </w:p>
        </w:tc>
        <w:tc>
          <w:tcPr>
            <w:tcW w:w="1134" w:type="dxa"/>
            <w:shd w:val="clear" w:color="auto" w:fill="auto"/>
          </w:tcPr>
          <w:p w14:paraId="1578BC9A" w14:textId="34DD24E3" w:rsidR="003F2E39" w:rsidRPr="00F97F15" w:rsidRDefault="00BF75E9" w:rsidP="00AF5A84">
            <w:pPr>
              <w:rPr>
                <w:sz w:val="20"/>
                <w:lang w:val="en-US" w:eastAsia="zh-CN"/>
              </w:rPr>
            </w:pPr>
            <w:r w:rsidRPr="00BF75E9">
              <w:rPr>
                <w:sz w:val="20"/>
                <w:lang w:val="en-US" w:eastAsia="zh-CN"/>
              </w:rPr>
              <w:t>11.21.18.6.5</w:t>
            </w:r>
          </w:p>
        </w:tc>
        <w:tc>
          <w:tcPr>
            <w:tcW w:w="2126" w:type="dxa"/>
            <w:shd w:val="clear" w:color="auto" w:fill="auto"/>
          </w:tcPr>
          <w:p w14:paraId="53E80B07" w14:textId="22B7CAED" w:rsidR="003F2E39" w:rsidRPr="00F97F15" w:rsidRDefault="003F2E39" w:rsidP="002C4874">
            <w:pPr>
              <w:rPr>
                <w:sz w:val="20"/>
              </w:rPr>
            </w:pPr>
            <w:r w:rsidRPr="003F2E39">
              <w:rPr>
                <w:sz w:val="20"/>
              </w:rPr>
              <w:t>Need to add descriptions and detailed designs on Sensing Trigger frame A and B.</w:t>
            </w:r>
          </w:p>
        </w:tc>
        <w:tc>
          <w:tcPr>
            <w:tcW w:w="1418" w:type="dxa"/>
            <w:shd w:val="clear" w:color="auto" w:fill="auto"/>
          </w:tcPr>
          <w:p w14:paraId="07FBF665" w14:textId="04F7CDE9" w:rsidR="003F2E39" w:rsidRPr="00F97F15" w:rsidRDefault="003F2E39" w:rsidP="00AF5A84">
            <w:pPr>
              <w:rPr>
                <w:sz w:val="20"/>
                <w:lang w:val="en-US"/>
              </w:rPr>
            </w:pPr>
            <w:r w:rsidRPr="003F2E39">
              <w:rPr>
                <w:sz w:val="20"/>
              </w:rPr>
              <w:t>As in the comment.</w:t>
            </w:r>
          </w:p>
        </w:tc>
        <w:tc>
          <w:tcPr>
            <w:tcW w:w="3969" w:type="dxa"/>
            <w:shd w:val="clear" w:color="auto" w:fill="auto"/>
          </w:tcPr>
          <w:p w14:paraId="682834EA" w14:textId="64A74B7F" w:rsidR="003F2E39" w:rsidRPr="00F97F15" w:rsidRDefault="00BF75E9" w:rsidP="00AF5A84">
            <w:pPr>
              <w:rPr>
                <w:sz w:val="20"/>
              </w:rPr>
            </w:pPr>
            <w:r>
              <w:rPr>
                <w:sz w:val="20"/>
              </w:rPr>
              <w:t>REVISED</w:t>
            </w:r>
            <w:r w:rsidR="003F2E39">
              <w:rPr>
                <w:sz w:val="20"/>
              </w:rPr>
              <w:t>.</w:t>
            </w:r>
          </w:p>
          <w:p w14:paraId="6982E5FF" w14:textId="77777777" w:rsidR="003F2E39" w:rsidRPr="00F97F15" w:rsidRDefault="003F2E39" w:rsidP="00AF5A84">
            <w:pPr>
              <w:rPr>
                <w:b/>
                <w:sz w:val="20"/>
              </w:rPr>
            </w:pPr>
          </w:p>
          <w:p w14:paraId="3EB3ECA0" w14:textId="77777777" w:rsidR="003F2E39" w:rsidRDefault="00894E92" w:rsidP="00AF5A84">
            <w:pPr>
              <w:rPr>
                <w:sz w:val="20"/>
              </w:rPr>
            </w:pPr>
            <w:r>
              <w:rPr>
                <w:sz w:val="20"/>
              </w:rPr>
              <w:t xml:space="preserve">The Sensing Trigger </w:t>
            </w:r>
            <w:proofErr w:type="gramStart"/>
            <w:r>
              <w:rPr>
                <w:sz w:val="20"/>
              </w:rPr>
              <w:t>frame</w:t>
            </w:r>
            <w:proofErr w:type="gramEnd"/>
            <w:r>
              <w:rPr>
                <w:sz w:val="20"/>
              </w:rPr>
              <w:t xml:space="preserve"> A (</w:t>
            </w:r>
            <w:r w:rsidRPr="00894E92">
              <w:rPr>
                <w:sz w:val="20"/>
              </w:rPr>
              <w:t>Sensing Threshold</w:t>
            </w:r>
            <w:r>
              <w:rPr>
                <w:sz w:val="20"/>
              </w:rPr>
              <w:t xml:space="preserve"> </w:t>
            </w:r>
            <w:r w:rsidRPr="00894E92">
              <w:rPr>
                <w:sz w:val="20"/>
              </w:rPr>
              <w:t>Based Report Poll</w:t>
            </w:r>
            <w:r>
              <w:rPr>
                <w:sz w:val="20"/>
              </w:rPr>
              <w:t xml:space="preserve"> </w:t>
            </w:r>
            <w:r w:rsidRPr="00894E92">
              <w:rPr>
                <w:sz w:val="20"/>
              </w:rPr>
              <w:t>Trigger frame</w:t>
            </w:r>
            <w:r>
              <w:rPr>
                <w:sz w:val="20"/>
              </w:rPr>
              <w:t>) has been reflected in D0.5. The design of Sensing frame B (Sensing CSI Variation Feedback frame) is provided in this resolution.</w:t>
            </w:r>
          </w:p>
          <w:p w14:paraId="255DAE52" w14:textId="77777777" w:rsidR="00894E92" w:rsidRDefault="00894E92" w:rsidP="00AF5A84">
            <w:pPr>
              <w:rPr>
                <w:sz w:val="20"/>
              </w:rPr>
            </w:pPr>
          </w:p>
          <w:p w14:paraId="23032A5B" w14:textId="77777777" w:rsidR="00894E92" w:rsidRPr="00F97F15" w:rsidRDefault="00894E92" w:rsidP="00894E92">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051C71F5" w14:textId="2BE765D3" w:rsidR="00894E92" w:rsidRPr="00894E92" w:rsidRDefault="00894E92" w:rsidP="00894E92">
            <w:pPr>
              <w:rPr>
                <w:sz w:val="20"/>
              </w:rPr>
            </w:pPr>
            <w:r w:rsidRPr="00F97F15">
              <w:rPr>
                <w:b/>
                <w:sz w:val="20"/>
              </w:rPr>
              <w:t xml:space="preserve">Please make the changes as shown under CID </w:t>
            </w:r>
            <w:r>
              <w:rPr>
                <w:b/>
                <w:sz w:val="20"/>
              </w:rPr>
              <w:t>287</w:t>
            </w:r>
            <w:r w:rsidRPr="00F97F15">
              <w:rPr>
                <w:b/>
                <w:sz w:val="20"/>
              </w:rPr>
              <w:t xml:space="preserve"> in 11-2</w:t>
            </w:r>
            <w:r w:rsidR="00866FFA">
              <w:rPr>
                <w:b/>
                <w:sz w:val="20"/>
              </w:rPr>
              <w:t>3</w:t>
            </w:r>
            <w:r w:rsidRPr="00F97F15">
              <w:rPr>
                <w:b/>
                <w:sz w:val="20"/>
              </w:rPr>
              <w:t>/</w:t>
            </w:r>
            <w:r w:rsidR="00E3382A">
              <w:rPr>
                <w:b/>
                <w:sz w:val="20"/>
                <w:lang w:eastAsia="zh-CN"/>
              </w:rPr>
              <w:t>0002</w:t>
            </w:r>
            <w:r>
              <w:rPr>
                <w:b/>
                <w:sz w:val="20"/>
                <w:lang w:eastAsia="zh-CN"/>
              </w:rPr>
              <w:t>r</w:t>
            </w:r>
            <w:r w:rsidR="00866FFA">
              <w:rPr>
                <w:b/>
                <w:sz w:val="20"/>
                <w:lang w:eastAsia="zh-CN"/>
              </w:rPr>
              <w:t>3</w:t>
            </w:r>
            <w:r w:rsidRPr="00F97F15">
              <w:rPr>
                <w:b/>
                <w:sz w:val="20"/>
              </w:rPr>
              <w:t>.</w:t>
            </w:r>
          </w:p>
        </w:tc>
      </w:tr>
      <w:bookmarkEnd w:id="5"/>
    </w:tbl>
    <w:p w14:paraId="236A3250" w14:textId="6182DA11" w:rsidR="00D047F7" w:rsidRDefault="00D047F7" w:rsidP="00D047F7">
      <w:pPr>
        <w:jc w:val="both"/>
        <w:rPr>
          <w:sz w:val="20"/>
          <w:lang w:eastAsia="zh-CN"/>
        </w:rPr>
      </w:pPr>
    </w:p>
    <w:p w14:paraId="0763DD70" w14:textId="3788EB4A" w:rsidR="00752F78" w:rsidRPr="00AD4071" w:rsidRDefault="00752F78" w:rsidP="00752F78">
      <w:pPr>
        <w:jc w:val="both"/>
        <w:rPr>
          <w:b/>
          <w:i/>
          <w:sz w:val="20"/>
          <w:highlight w:val="yellow"/>
          <w:lang w:eastAsia="zh-CN"/>
        </w:rPr>
      </w:pPr>
      <w:r w:rsidRPr="00F97F15">
        <w:rPr>
          <w:b/>
          <w:i/>
          <w:sz w:val="20"/>
          <w:highlight w:val="yellow"/>
          <w:lang w:eastAsia="zh-CN"/>
        </w:rPr>
        <w:t xml:space="preserve">Instructions to the editor: please </w:t>
      </w:r>
      <w:r w:rsidR="00BE3E8C">
        <w:rPr>
          <w:rFonts w:hint="eastAsia"/>
          <w:b/>
          <w:i/>
          <w:sz w:val="20"/>
          <w:highlight w:val="yellow"/>
          <w:lang w:eastAsia="zh-CN"/>
        </w:rPr>
        <w:t>make</w:t>
      </w:r>
      <w:r w:rsidR="00BE3E8C">
        <w:rPr>
          <w:b/>
          <w:i/>
          <w:sz w:val="20"/>
          <w:highlight w:val="yellow"/>
          <w:lang w:eastAsia="zh-CN"/>
        </w:rPr>
        <w:t xml:space="preserve"> </w:t>
      </w:r>
      <w:r w:rsidR="00BE3E8C">
        <w:rPr>
          <w:rFonts w:hint="eastAsia"/>
          <w:b/>
          <w:i/>
          <w:sz w:val="20"/>
          <w:highlight w:val="yellow"/>
          <w:lang w:eastAsia="zh-CN"/>
        </w:rPr>
        <w:t>the</w:t>
      </w:r>
      <w:r w:rsidR="00BE3E8C">
        <w:rPr>
          <w:b/>
          <w:i/>
          <w:sz w:val="20"/>
          <w:highlight w:val="yellow"/>
          <w:lang w:eastAsia="zh-CN"/>
        </w:rPr>
        <w:t xml:space="preserve"> </w:t>
      </w:r>
      <w:r w:rsidR="00BE3E8C">
        <w:rPr>
          <w:rFonts w:hint="eastAsia"/>
          <w:b/>
          <w:i/>
          <w:sz w:val="20"/>
          <w:highlight w:val="yellow"/>
          <w:lang w:eastAsia="zh-CN"/>
        </w:rPr>
        <w:t>following</w:t>
      </w:r>
      <w:r w:rsidR="00BE3E8C">
        <w:rPr>
          <w:b/>
          <w:i/>
          <w:sz w:val="20"/>
          <w:highlight w:val="yellow"/>
          <w:lang w:eastAsia="zh-CN"/>
        </w:rPr>
        <w:t xml:space="preserve"> </w:t>
      </w:r>
      <w:r w:rsidR="00BE3E8C">
        <w:rPr>
          <w:rFonts w:hint="eastAsia"/>
          <w:b/>
          <w:i/>
          <w:sz w:val="20"/>
          <w:highlight w:val="yellow"/>
          <w:lang w:eastAsia="zh-CN"/>
        </w:rPr>
        <w:t>changes</w:t>
      </w:r>
      <w:r w:rsidR="00D21AF0">
        <w:rPr>
          <w:b/>
          <w:i/>
          <w:sz w:val="20"/>
          <w:highlight w:val="yellow"/>
          <w:lang w:eastAsia="zh-CN"/>
        </w:rPr>
        <w:t xml:space="preserve"> in </w:t>
      </w:r>
      <w:r w:rsidRPr="00F97F15">
        <w:rPr>
          <w:b/>
          <w:i/>
          <w:sz w:val="20"/>
          <w:highlight w:val="yellow"/>
          <w:lang w:eastAsia="zh-CN"/>
        </w:rPr>
        <w:t xml:space="preserve">subclause </w:t>
      </w:r>
      <w:r w:rsidR="00BE3E8C" w:rsidRPr="00BE3E8C">
        <w:rPr>
          <w:b/>
          <w:i/>
          <w:sz w:val="20"/>
          <w:highlight w:val="yellow"/>
          <w:lang w:eastAsia="zh-CN"/>
        </w:rPr>
        <w:t>9.4.1.75 Sensing Measurement Report Container field</w:t>
      </w:r>
      <w:r w:rsidR="00D21AF0" w:rsidRPr="00D21AF0">
        <w:rPr>
          <w:b/>
          <w:i/>
          <w:sz w:val="20"/>
          <w:highlight w:val="yellow"/>
          <w:lang w:eastAsia="zh-CN"/>
        </w:rPr>
        <w:t xml:space="preserve"> in D0.5</w:t>
      </w:r>
      <w:r w:rsidRPr="00F97F15">
        <w:rPr>
          <w:b/>
          <w:i/>
          <w:sz w:val="20"/>
          <w:highlight w:val="yellow"/>
          <w:lang w:eastAsia="zh-CN"/>
        </w:rPr>
        <w:t xml:space="preserve"> as shown below:</w:t>
      </w:r>
    </w:p>
    <w:tbl>
      <w:tblPr>
        <w:tblStyle w:val="a8"/>
        <w:tblW w:w="0" w:type="auto"/>
        <w:tblLook w:val="04A0" w:firstRow="1" w:lastRow="0" w:firstColumn="1" w:lastColumn="0" w:noHBand="0" w:noVBand="1"/>
      </w:tblPr>
      <w:tblGrid>
        <w:gridCol w:w="1870"/>
        <w:gridCol w:w="1870"/>
        <w:gridCol w:w="1870"/>
        <w:gridCol w:w="1870"/>
        <w:gridCol w:w="1870"/>
      </w:tblGrid>
      <w:tr w:rsidR="00BE3E8C" w14:paraId="27330024" w14:textId="77777777" w:rsidTr="00BE3E8C">
        <w:tc>
          <w:tcPr>
            <w:tcW w:w="1870" w:type="dxa"/>
            <w:tcBorders>
              <w:top w:val="nil"/>
              <w:left w:val="nil"/>
              <w:bottom w:val="nil"/>
              <w:right w:val="single" w:sz="4" w:space="0" w:color="auto"/>
            </w:tcBorders>
          </w:tcPr>
          <w:p w14:paraId="30AB938C" w14:textId="77777777" w:rsidR="00BE3E8C" w:rsidRDefault="00BE3E8C" w:rsidP="00D047F7">
            <w:pPr>
              <w:jc w:val="both"/>
              <w:rPr>
                <w:sz w:val="20"/>
                <w:lang w:eastAsia="zh-CN"/>
              </w:rPr>
            </w:pPr>
          </w:p>
        </w:tc>
        <w:tc>
          <w:tcPr>
            <w:tcW w:w="1870" w:type="dxa"/>
            <w:tcBorders>
              <w:left w:val="single" w:sz="4" w:space="0" w:color="auto"/>
            </w:tcBorders>
          </w:tcPr>
          <w:p w14:paraId="4148333B" w14:textId="3CC3F886" w:rsidR="00BE3E8C" w:rsidRPr="00BE3E8C" w:rsidRDefault="00BE3E8C" w:rsidP="00D047F7">
            <w:pPr>
              <w:jc w:val="both"/>
              <w:rPr>
                <w:sz w:val="24"/>
                <w:lang w:val="en-US" w:eastAsia="zh-CN"/>
              </w:rPr>
            </w:pPr>
            <w:r>
              <w:rPr>
                <w:rStyle w:val="fontstyle01"/>
              </w:rPr>
              <w:t>Container Length</w:t>
            </w:r>
          </w:p>
        </w:tc>
        <w:tc>
          <w:tcPr>
            <w:tcW w:w="1870" w:type="dxa"/>
          </w:tcPr>
          <w:p w14:paraId="09E24251" w14:textId="27D9C9FD" w:rsidR="00BE3E8C" w:rsidRPr="00BE3E8C" w:rsidRDefault="00BE3E8C" w:rsidP="00D047F7">
            <w:pPr>
              <w:jc w:val="both"/>
              <w:rPr>
                <w:sz w:val="24"/>
                <w:lang w:val="en-US" w:eastAsia="zh-CN"/>
              </w:rPr>
            </w:pPr>
            <w:r>
              <w:rPr>
                <w:rStyle w:val="fontstyle01"/>
              </w:rPr>
              <w:t>Segmentation Control</w:t>
            </w:r>
          </w:p>
        </w:tc>
        <w:tc>
          <w:tcPr>
            <w:tcW w:w="1870" w:type="dxa"/>
          </w:tcPr>
          <w:p w14:paraId="4816D5C6" w14:textId="002766F6" w:rsidR="00BE3E8C" w:rsidRPr="00BE3E8C" w:rsidRDefault="00BE3E8C" w:rsidP="00D047F7">
            <w:pPr>
              <w:jc w:val="both"/>
              <w:rPr>
                <w:sz w:val="24"/>
                <w:lang w:val="en-US" w:eastAsia="zh-CN"/>
              </w:rPr>
            </w:pPr>
            <w:r>
              <w:rPr>
                <w:rStyle w:val="fontstyle01"/>
              </w:rPr>
              <w:t>Sensing Measurement Report Control</w:t>
            </w:r>
          </w:p>
        </w:tc>
        <w:tc>
          <w:tcPr>
            <w:tcW w:w="1870" w:type="dxa"/>
          </w:tcPr>
          <w:p w14:paraId="2F13D72F" w14:textId="02A5A5E4" w:rsidR="00BE3E8C" w:rsidRPr="00BE3E8C" w:rsidRDefault="00BE3E8C" w:rsidP="00D047F7">
            <w:pPr>
              <w:jc w:val="both"/>
              <w:rPr>
                <w:sz w:val="24"/>
                <w:lang w:val="en-US" w:eastAsia="zh-CN"/>
              </w:rPr>
            </w:pPr>
            <w:r>
              <w:rPr>
                <w:rStyle w:val="fontstyle01"/>
              </w:rPr>
              <w:t>Sensing Measurement Report</w:t>
            </w:r>
          </w:p>
        </w:tc>
      </w:tr>
      <w:tr w:rsidR="00BE3E8C" w14:paraId="4D8C668F" w14:textId="77777777" w:rsidTr="00BE3E8C">
        <w:tc>
          <w:tcPr>
            <w:tcW w:w="1870" w:type="dxa"/>
            <w:tcBorders>
              <w:top w:val="nil"/>
              <w:left w:val="nil"/>
              <w:bottom w:val="nil"/>
              <w:right w:val="single" w:sz="4" w:space="0" w:color="auto"/>
            </w:tcBorders>
          </w:tcPr>
          <w:p w14:paraId="6A99254A" w14:textId="541E0AB1" w:rsidR="00BE3E8C" w:rsidRDefault="00BE3E8C" w:rsidP="00D047F7">
            <w:pPr>
              <w:jc w:val="both"/>
              <w:rPr>
                <w:sz w:val="20"/>
                <w:lang w:eastAsia="zh-CN"/>
              </w:rPr>
            </w:pPr>
            <w:r>
              <w:rPr>
                <w:rFonts w:hint="eastAsia"/>
                <w:sz w:val="20"/>
                <w:lang w:eastAsia="zh-CN"/>
              </w:rPr>
              <w:t>Octets</w:t>
            </w:r>
          </w:p>
        </w:tc>
        <w:tc>
          <w:tcPr>
            <w:tcW w:w="1870" w:type="dxa"/>
            <w:tcBorders>
              <w:left w:val="single" w:sz="4" w:space="0" w:color="auto"/>
            </w:tcBorders>
          </w:tcPr>
          <w:p w14:paraId="10387B47" w14:textId="1F8D0464" w:rsidR="00BE3E8C" w:rsidRDefault="00BE3E8C" w:rsidP="00BE3E8C">
            <w:pPr>
              <w:jc w:val="center"/>
              <w:rPr>
                <w:sz w:val="20"/>
                <w:lang w:eastAsia="zh-CN"/>
              </w:rPr>
            </w:pPr>
            <w:r>
              <w:rPr>
                <w:rFonts w:hint="eastAsia"/>
                <w:sz w:val="20"/>
                <w:lang w:eastAsia="zh-CN"/>
              </w:rPr>
              <w:t>2</w:t>
            </w:r>
          </w:p>
        </w:tc>
        <w:tc>
          <w:tcPr>
            <w:tcW w:w="1870" w:type="dxa"/>
          </w:tcPr>
          <w:p w14:paraId="61DDFBC7" w14:textId="00907C06" w:rsidR="00BE3E8C" w:rsidRDefault="00BE3E8C" w:rsidP="00BE3E8C">
            <w:pPr>
              <w:jc w:val="center"/>
              <w:rPr>
                <w:sz w:val="20"/>
                <w:lang w:eastAsia="zh-CN"/>
              </w:rPr>
            </w:pPr>
            <w:del w:id="6" w:author="humengshi" w:date="2022-12-21T10:49:00Z">
              <w:r w:rsidDel="00CE713F">
                <w:rPr>
                  <w:rFonts w:hint="eastAsia"/>
                  <w:sz w:val="20"/>
                  <w:lang w:eastAsia="zh-CN"/>
                </w:rPr>
                <w:delText>6</w:delText>
              </w:r>
            </w:del>
            <w:ins w:id="7" w:author="humengshi" w:date="2022-12-21T10:49:00Z">
              <w:r w:rsidR="00CE713F">
                <w:rPr>
                  <w:sz w:val="20"/>
                  <w:lang w:eastAsia="zh-CN"/>
                </w:rPr>
                <w:t>7</w:t>
              </w:r>
            </w:ins>
          </w:p>
        </w:tc>
        <w:tc>
          <w:tcPr>
            <w:tcW w:w="1870" w:type="dxa"/>
          </w:tcPr>
          <w:p w14:paraId="1C10E8D9" w14:textId="03AA70D2" w:rsidR="00BE3E8C" w:rsidRDefault="00BE3E8C" w:rsidP="00BE3E8C">
            <w:pPr>
              <w:jc w:val="center"/>
              <w:rPr>
                <w:sz w:val="20"/>
                <w:lang w:eastAsia="zh-CN"/>
              </w:rPr>
            </w:pPr>
            <w:r>
              <w:rPr>
                <w:rFonts w:hint="eastAsia"/>
                <w:sz w:val="20"/>
                <w:lang w:eastAsia="zh-CN"/>
              </w:rPr>
              <w:t>v</w:t>
            </w:r>
            <w:r>
              <w:rPr>
                <w:sz w:val="20"/>
                <w:lang w:eastAsia="zh-CN"/>
              </w:rPr>
              <w:t>ariable</w:t>
            </w:r>
          </w:p>
        </w:tc>
        <w:tc>
          <w:tcPr>
            <w:tcW w:w="1870" w:type="dxa"/>
          </w:tcPr>
          <w:p w14:paraId="4FC1815B" w14:textId="33305014" w:rsidR="00BE3E8C" w:rsidRDefault="00BE3E8C" w:rsidP="00BE3E8C">
            <w:pPr>
              <w:jc w:val="center"/>
              <w:rPr>
                <w:sz w:val="20"/>
                <w:lang w:eastAsia="zh-CN"/>
              </w:rPr>
            </w:pPr>
            <w:r>
              <w:rPr>
                <w:rFonts w:hint="eastAsia"/>
                <w:sz w:val="20"/>
                <w:lang w:eastAsia="zh-CN"/>
              </w:rPr>
              <w:t>v</w:t>
            </w:r>
            <w:r>
              <w:rPr>
                <w:sz w:val="20"/>
                <w:lang w:eastAsia="zh-CN"/>
              </w:rPr>
              <w:t>ariable</w:t>
            </w:r>
          </w:p>
        </w:tc>
      </w:tr>
    </w:tbl>
    <w:p w14:paraId="3F4CD33B" w14:textId="1AB752DF" w:rsidR="00752F78" w:rsidRDefault="00752F78" w:rsidP="00D047F7">
      <w:pPr>
        <w:jc w:val="both"/>
        <w:rPr>
          <w:sz w:val="20"/>
          <w:lang w:eastAsia="zh-CN"/>
        </w:rPr>
      </w:pPr>
    </w:p>
    <w:p w14:paraId="05F2F873" w14:textId="5D683EBD" w:rsidR="00BE3E8C" w:rsidRDefault="00F55873" w:rsidP="00D047F7">
      <w:pPr>
        <w:jc w:val="both"/>
        <w:rPr>
          <w:ins w:id="8" w:author="humengshi" w:date="2022-12-21T10:49:00Z"/>
          <w:sz w:val="20"/>
          <w:lang w:eastAsia="zh-CN"/>
        </w:rPr>
      </w:pPr>
      <w:r>
        <w:rPr>
          <w:sz w:val="20"/>
          <w:lang w:eastAsia="zh-CN"/>
        </w:rPr>
        <w:t>…</w:t>
      </w:r>
    </w:p>
    <w:p w14:paraId="34A88680" w14:textId="403CAE3F" w:rsidR="00F55873" w:rsidRDefault="00F55873" w:rsidP="00D047F7">
      <w:pPr>
        <w:jc w:val="both"/>
        <w:rPr>
          <w:ins w:id="9" w:author="humengshi" w:date="2022-12-21T10:49:00Z"/>
          <w:sz w:val="20"/>
          <w:lang w:eastAsia="zh-CN"/>
        </w:rPr>
      </w:pPr>
    </w:p>
    <w:p w14:paraId="72F5873E" w14:textId="449F0089" w:rsidR="00F55873" w:rsidRDefault="00F55873" w:rsidP="00F55873">
      <w:pPr>
        <w:jc w:val="center"/>
        <w:rPr>
          <w:rFonts w:ascii="Arial" w:hAnsi="Arial" w:cs="Arial"/>
          <w:b/>
          <w:bCs/>
          <w:color w:val="000000"/>
          <w:sz w:val="20"/>
        </w:rPr>
      </w:pPr>
      <w:r w:rsidRPr="00F55873">
        <w:rPr>
          <w:rFonts w:ascii="Arial" w:hAnsi="Arial" w:cs="Arial"/>
          <w:b/>
          <w:bCs/>
          <w:color w:val="000000"/>
          <w:sz w:val="20"/>
        </w:rPr>
        <w:t>Table 9-127f—Segmentation Control field</w:t>
      </w:r>
    </w:p>
    <w:p w14:paraId="22E46236" w14:textId="77777777" w:rsidR="00F55873" w:rsidRDefault="00F55873" w:rsidP="00F55873">
      <w:pPr>
        <w:jc w:val="center"/>
        <w:rPr>
          <w:rFonts w:ascii="Arial" w:hAnsi="Arial" w:cs="Arial"/>
          <w:b/>
          <w:bCs/>
          <w:color w:val="000000"/>
          <w:sz w:val="20"/>
        </w:rPr>
      </w:pPr>
    </w:p>
    <w:tbl>
      <w:tblPr>
        <w:tblW w:w="0" w:type="auto"/>
        <w:tblInd w:w="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Change w:id="10" w:author="humengshi" w:date="2022-12-23T12:19:00Z">
          <w:tblPr>
            <w:tblW w:w="0" w:type="auto"/>
            <w:tblInd w:w="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PrChange>
      </w:tblPr>
      <w:tblGrid>
        <w:gridCol w:w="2100"/>
        <w:gridCol w:w="1425"/>
        <w:gridCol w:w="4646"/>
        <w:tblGridChange w:id="11">
          <w:tblGrid>
            <w:gridCol w:w="2100"/>
            <w:gridCol w:w="1425"/>
            <w:gridCol w:w="4200"/>
          </w:tblGrid>
        </w:tblGridChange>
      </w:tblGrid>
      <w:tr w:rsidR="00F55873" w:rsidRPr="00F55873" w14:paraId="48D9A4BB"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12"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0899F04A" w14:textId="78CFEBC2" w:rsidR="00F55873" w:rsidRPr="00F55873" w:rsidRDefault="00F55873" w:rsidP="00F55873">
            <w:pPr>
              <w:jc w:val="center"/>
              <w:rPr>
                <w:rFonts w:ascii="宋体" w:hAnsi="宋体" w:cs="宋体"/>
                <w:sz w:val="24"/>
                <w:szCs w:val="24"/>
                <w:lang w:val="en-US" w:eastAsia="zh-CN"/>
              </w:rPr>
            </w:pPr>
            <w:r>
              <w:rPr>
                <w:rFonts w:ascii="TimesNewRoman" w:hAnsi="TimesNewRoman" w:cs="宋体"/>
                <w:b/>
                <w:bCs/>
                <w:color w:val="000000"/>
                <w:sz w:val="18"/>
                <w:szCs w:val="18"/>
                <w:lang w:val="en-US" w:eastAsia="zh-CN"/>
              </w:rPr>
              <w:t>F</w:t>
            </w:r>
            <w:r w:rsidRPr="00F55873">
              <w:rPr>
                <w:rFonts w:ascii="TimesNewRoman" w:hAnsi="TimesNewRoman" w:cs="宋体"/>
                <w:b/>
                <w:bCs/>
                <w:color w:val="000000"/>
                <w:sz w:val="18"/>
                <w:szCs w:val="18"/>
                <w:lang w:val="en-US" w:eastAsia="zh-CN"/>
              </w:rPr>
              <w:t>ield</w:t>
            </w:r>
          </w:p>
        </w:tc>
        <w:tc>
          <w:tcPr>
            <w:tcW w:w="1425" w:type="dxa"/>
            <w:tcBorders>
              <w:top w:val="single" w:sz="4" w:space="0" w:color="auto"/>
              <w:left w:val="single" w:sz="4" w:space="0" w:color="auto"/>
              <w:bottom w:val="single" w:sz="4" w:space="0" w:color="auto"/>
              <w:right w:val="single" w:sz="4" w:space="0" w:color="auto"/>
            </w:tcBorders>
            <w:vAlign w:val="center"/>
            <w:hideMark/>
            <w:tcPrChange w:id="13"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14A3F3C5" w14:textId="5B945727" w:rsidR="00F55873" w:rsidRPr="00F55873" w:rsidRDefault="00F55873" w:rsidP="00F55873">
            <w:pPr>
              <w:jc w:val="center"/>
              <w:rPr>
                <w:rFonts w:ascii="宋体" w:hAnsi="宋体" w:cs="宋体"/>
                <w:sz w:val="24"/>
                <w:szCs w:val="24"/>
                <w:lang w:val="en-US" w:eastAsia="zh-CN"/>
              </w:rPr>
            </w:pPr>
            <w:r w:rsidRPr="00F55873">
              <w:rPr>
                <w:rFonts w:ascii="TimesNewRoman" w:hAnsi="TimesNewRoman" w:cs="宋体"/>
                <w:b/>
                <w:bCs/>
                <w:color w:val="000000"/>
                <w:sz w:val="18"/>
                <w:szCs w:val="18"/>
                <w:lang w:val="en-US" w:eastAsia="zh-CN"/>
              </w:rPr>
              <w:t>Size (bits)</w:t>
            </w:r>
          </w:p>
        </w:tc>
        <w:tc>
          <w:tcPr>
            <w:tcW w:w="4646" w:type="dxa"/>
            <w:tcBorders>
              <w:top w:val="single" w:sz="4" w:space="0" w:color="auto"/>
              <w:left w:val="single" w:sz="4" w:space="0" w:color="auto"/>
              <w:bottom w:val="single" w:sz="4" w:space="0" w:color="auto"/>
              <w:right w:val="single" w:sz="4" w:space="0" w:color="auto"/>
            </w:tcBorders>
            <w:vAlign w:val="center"/>
            <w:hideMark/>
            <w:tcPrChange w:id="14"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70CB7879" w14:textId="77777777" w:rsidR="00F55873" w:rsidRPr="00F55873" w:rsidRDefault="00F55873" w:rsidP="00F55873">
            <w:pPr>
              <w:jc w:val="center"/>
              <w:rPr>
                <w:rFonts w:ascii="宋体" w:hAnsi="宋体" w:cs="宋体"/>
                <w:sz w:val="24"/>
                <w:szCs w:val="24"/>
                <w:lang w:val="en-US" w:eastAsia="zh-CN"/>
              </w:rPr>
            </w:pPr>
            <w:r w:rsidRPr="00F55873">
              <w:rPr>
                <w:rFonts w:ascii="TimesNewRoman" w:hAnsi="TimesNewRoman" w:cs="宋体"/>
                <w:b/>
                <w:bCs/>
                <w:color w:val="000000"/>
                <w:sz w:val="18"/>
                <w:szCs w:val="18"/>
                <w:lang w:val="en-US" w:eastAsia="zh-CN"/>
              </w:rPr>
              <w:t>Definition</w:t>
            </w:r>
          </w:p>
        </w:tc>
      </w:tr>
      <w:tr w:rsidR="00F55873" w:rsidRPr="00F55873" w14:paraId="01377DD8"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15"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60916DA0"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Report Control Present </w:t>
            </w:r>
          </w:p>
        </w:tc>
        <w:tc>
          <w:tcPr>
            <w:tcW w:w="1425" w:type="dxa"/>
            <w:tcBorders>
              <w:top w:val="single" w:sz="4" w:space="0" w:color="auto"/>
              <w:left w:val="single" w:sz="4" w:space="0" w:color="auto"/>
              <w:bottom w:val="single" w:sz="4" w:space="0" w:color="auto"/>
              <w:right w:val="single" w:sz="4" w:space="0" w:color="auto"/>
            </w:tcBorders>
            <w:vAlign w:val="center"/>
            <w:hideMark/>
            <w:tcPrChange w:id="16"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46278F35"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1 </w:t>
            </w:r>
          </w:p>
        </w:tc>
        <w:tc>
          <w:tcPr>
            <w:tcW w:w="4646" w:type="dxa"/>
            <w:tcBorders>
              <w:top w:val="single" w:sz="4" w:space="0" w:color="auto"/>
              <w:left w:val="single" w:sz="4" w:space="0" w:color="auto"/>
              <w:bottom w:val="single" w:sz="4" w:space="0" w:color="auto"/>
              <w:right w:val="single" w:sz="4" w:space="0" w:color="auto"/>
            </w:tcBorders>
            <w:vAlign w:val="center"/>
            <w:hideMark/>
            <w:tcPrChange w:id="17"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76ADB64C" w14:textId="56947E02"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Set to 1 to indicate that the Sensing Measurement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Control field is present in the Sensing</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Measurement Report Container. Otherwise, set to 0.</w:t>
            </w:r>
          </w:p>
        </w:tc>
      </w:tr>
      <w:tr w:rsidR="00F55873" w:rsidRPr="00F55873" w14:paraId="3EE3CF93"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18"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48E3813D"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Measurement Setup ID </w:t>
            </w:r>
          </w:p>
        </w:tc>
        <w:tc>
          <w:tcPr>
            <w:tcW w:w="1425" w:type="dxa"/>
            <w:tcBorders>
              <w:top w:val="single" w:sz="4" w:space="0" w:color="auto"/>
              <w:left w:val="single" w:sz="4" w:space="0" w:color="auto"/>
              <w:bottom w:val="single" w:sz="4" w:space="0" w:color="auto"/>
              <w:right w:val="single" w:sz="4" w:space="0" w:color="auto"/>
            </w:tcBorders>
            <w:vAlign w:val="center"/>
            <w:hideMark/>
            <w:tcPrChange w:id="19"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5AE1DCB9"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3 </w:t>
            </w:r>
          </w:p>
        </w:tc>
        <w:tc>
          <w:tcPr>
            <w:tcW w:w="4646" w:type="dxa"/>
            <w:tcBorders>
              <w:top w:val="single" w:sz="4" w:space="0" w:color="auto"/>
              <w:left w:val="single" w:sz="4" w:space="0" w:color="auto"/>
              <w:bottom w:val="single" w:sz="4" w:space="0" w:color="auto"/>
              <w:right w:val="single" w:sz="4" w:space="0" w:color="auto"/>
            </w:tcBorders>
            <w:vAlign w:val="center"/>
            <w:hideMark/>
            <w:tcPrChange w:id="20"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25DD892A" w14:textId="30AFFF9E"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Identifies the sensing measurement setup</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corresponding to the Sensing Measurement Report</w:t>
            </w:r>
          </w:p>
        </w:tc>
      </w:tr>
      <w:tr w:rsidR="00F55873" w:rsidRPr="00F55873" w14:paraId="64A42A4D"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21"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34FCD476"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Measurement Instance ID </w:t>
            </w:r>
          </w:p>
        </w:tc>
        <w:tc>
          <w:tcPr>
            <w:tcW w:w="1425" w:type="dxa"/>
            <w:tcBorders>
              <w:top w:val="single" w:sz="4" w:space="0" w:color="auto"/>
              <w:left w:val="single" w:sz="4" w:space="0" w:color="auto"/>
              <w:bottom w:val="single" w:sz="4" w:space="0" w:color="auto"/>
              <w:right w:val="single" w:sz="4" w:space="0" w:color="auto"/>
            </w:tcBorders>
            <w:vAlign w:val="center"/>
            <w:hideMark/>
            <w:tcPrChange w:id="22"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626F909A"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6 </w:t>
            </w:r>
          </w:p>
        </w:tc>
        <w:tc>
          <w:tcPr>
            <w:tcW w:w="4646" w:type="dxa"/>
            <w:tcBorders>
              <w:top w:val="single" w:sz="4" w:space="0" w:color="auto"/>
              <w:left w:val="single" w:sz="4" w:space="0" w:color="auto"/>
              <w:bottom w:val="single" w:sz="4" w:space="0" w:color="auto"/>
              <w:right w:val="single" w:sz="4" w:space="0" w:color="auto"/>
            </w:tcBorders>
            <w:vAlign w:val="center"/>
            <w:hideMark/>
            <w:tcPrChange w:id="23"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6D0B46B3" w14:textId="0E84901E"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Identifies the sensing measurement instance</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corresponding to the Sensing Measurement Report</w:t>
            </w:r>
          </w:p>
        </w:tc>
      </w:tr>
      <w:tr w:rsidR="00F55873" w:rsidRPr="00F55873" w14:paraId="44972E28"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24"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08F7ADC2" w14:textId="0EC5B712"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Sensing Transmitter STA</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ID</w:t>
            </w:r>
          </w:p>
        </w:tc>
        <w:tc>
          <w:tcPr>
            <w:tcW w:w="1425" w:type="dxa"/>
            <w:tcBorders>
              <w:top w:val="single" w:sz="4" w:space="0" w:color="auto"/>
              <w:left w:val="single" w:sz="4" w:space="0" w:color="auto"/>
              <w:bottom w:val="single" w:sz="4" w:space="0" w:color="auto"/>
              <w:right w:val="single" w:sz="4" w:space="0" w:color="auto"/>
            </w:tcBorders>
            <w:vAlign w:val="center"/>
            <w:hideMark/>
            <w:tcPrChange w:id="25"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20D1A087"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12 </w:t>
            </w:r>
          </w:p>
        </w:tc>
        <w:tc>
          <w:tcPr>
            <w:tcW w:w="4646" w:type="dxa"/>
            <w:tcBorders>
              <w:top w:val="single" w:sz="4" w:space="0" w:color="auto"/>
              <w:left w:val="single" w:sz="4" w:space="0" w:color="auto"/>
              <w:bottom w:val="single" w:sz="4" w:space="0" w:color="auto"/>
              <w:right w:val="single" w:sz="4" w:space="0" w:color="auto"/>
            </w:tcBorders>
            <w:vAlign w:val="center"/>
            <w:hideMark/>
            <w:tcPrChange w:id="26"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25082599" w14:textId="65EDEBFD"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AID or USID of the sensing transmitter corresponding</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to the Sensing Measurement Report</w:t>
            </w:r>
          </w:p>
        </w:tc>
      </w:tr>
      <w:tr w:rsidR="00F55873" w:rsidRPr="00F55873" w14:paraId="4EE99151"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27"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76D28A9F"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Sensing Receiver STA ID </w:t>
            </w:r>
          </w:p>
        </w:tc>
        <w:tc>
          <w:tcPr>
            <w:tcW w:w="1425" w:type="dxa"/>
            <w:tcBorders>
              <w:top w:val="single" w:sz="4" w:space="0" w:color="auto"/>
              <w:left w:val="single" w:sz="4" w:space="0" w:color="auto"/>
              <w:bottom w:val="single" w:sz="4" w:space="0" w:color="auto"/>
              <w:right w:val="single" w:sz="4" w:space="0" w:color="auto"/>
            </w:tcBorders>
            <w:vAlign w:val="center"/>
            <w:hideMark/>
            <w:tcPrChange w:id="28"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061CEAA7"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12 </w:t>
            </w:r>
          </w:p>
        </w:tc>
        <w:tc>
          <w:tcPr>
            <w:tcW w:w="4646" w:type="dxa"/>
            <w:tcBorders>
              <w:top w:val="single" w:sz="4" w:space="0" w:color="auto"/>
              <w:left w:val="single" w:sz="4" w:space="0" w:color="auto"/>
              <w:bottom w:val="single" w:sz="4" w:space="0" w:color="auto"/>
              <w:right w:val="single" w:sz="4" w:space="0" w:color="auto"/>
            </w:tcBorders>
            <w:vAlign w:val="center"/>
            <w:hideMark/>
            <w:tcPrChange w:id="29"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1E62C9EF" w14:textId="1447658A"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AID or USID of the sensing receiver corresponding to</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the Sensing Measurement Report</w:t>
            </w:r>
          </w:p>
        </w:tc>
      </w:tr>
      <w:tr w:rsidR="00F55873" w:rsidRPr="00F55873" w14:paraId="5095660B"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30"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7178B2CE" w14:textId="53E49F54"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Remaining Report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Segments</w:t>
            </w:r>
          </w:p>
        </w:tc>
        <w:tc>
          <w:tcPr>
            <w:tcW w:w="1425" w:type="dxa"/>
            <w:tcBorders>
              <w:top w:val="single" w:sz="4" w:space="0" w:color="auto"/>
              <w:left w:val="single" w:sz="4" w:space="0" w:color="auto"/>
              <w:bottom w:val="single" w:sz="4" w:space="0" w:color="auto"/>
              <w:right w:val="single" w:sz="4" w:space="0" w:color="auto"/>
            </w:tcBorders>
            <w:vAlign w:val="center"/>
            <w:hideMark/>
            <w:tcPrChange w:id="31"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3E7075A2"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5 </w:t>
            </w:r>
          </w:p>
        </w:tc>
        <w:tc>
          <w:tcPr>
            <w:tcW w:w="4646" w:type="dxa"/>
            <w:tcBorders>
              <w:top w:val="single" w:sz="4" w:space="0" w:color="auto"/>
              <w:left w:val="single" w:sz="4" w:space="0" w:color="auto"/>
              <w:bottom w:val="single" w:sz="4" w:space="0" w:color="auto"/>
              <w:right w:val="single" w:sz="4" w:space="0" w:color="auto"/>
            </w:tcBorders>
            <w:vAlign w:val="center"/>
            <w:hideMark/>
            <w:tcPrChange w:id="32"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7B5D97CC" w14:textId="561B0EFE"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Indicates the number of remaining report segments for</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corresponding to the Sensing Measurement Report: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Set to 0 for the last report segment of a 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or the only report segment of an unsegmented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Set to a value between 1 and 32 for a feedback segment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that is not the last report segment of a 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w:t>
            </w:r>
          </w:p>
        </w:tc>
      </w:tr>
      <w:tr w:rsidR="00F55873" w:rsidRPr="00F55873" w14:paraId="5EF4C29F"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33"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0E78946F"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First Report Segment </w:t>
            </w:r>
          </w:p>
        </w:tc>
        <w:tc>
          <w:tcPr>
            <w:tcW w:w="1425" w:type="dxa"/>
            <w:tcBorders>
              <w:top w:val="single" w:sz="4" w:space="0" w:color="auto"/>
              <w:left w:val="single" w:sz="4" w:space="0" w:color="auto"/>
              <w:bottom w:val="single" w:sz="4" w:space="0" w:color="auto"/>
              <w:right w:val="single" w:sz="4" w:space="0" w:color="auto"/>
            </w:tcBorders>
            <w:vAlign w:val="center"/>
            <w:hideMark/>
            <w:tcPrChange w:id="34"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42E31109"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 </w:t>
            </w:r>
          </w:p>
        </w:tc>
        <w:tc>
          <w:tcPr>
            <w:tcW w:w="4646" w:type="dxa"/>
            <w:tcBorders>
              <w:top w:val="single" w:sz="4" w:space="0" w:color="auto"/>
              <w:left w:val="single" w:sz="4" w:space="0" w:color="auto"/>
              <w:bottom w:val="single" w:sz="4" w:space="0" w:color="auto"/>
              <w:right w:val="single" w:sz="4" w:space="0" w:color="auto"/>
            </w:tcBorders>
            <w:vAlign w:val="center"/>
            <w:hideMark/>
            <w:tcPrChange w:id="35"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1C114E47" w14:textId="2498CD95"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Set to 1 for the first report segment of a 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or the only feedback segment of an unsegmented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Otherwise set to 0.</w:t>
            </w:r>
          </w:p>
        </w:tc>
      </w:tr>
      <w:tr w:rsidR="00F55873" w:rsidRPr="00F55873" w14:paraId="3C020B03"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36"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6EDB3CE1" w14:textId="571B389F"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Invalid </w:t>
            </w:r>
            <w:del w:id="37" w:author="humengshi" w:date="2022-12-23T11:33:00Z">
              <w:r w:rsidRPr="00F55873" w:rsidDel="00134D57">
                <w:rPr>
                  <w:rFonts w:ascii="TimesNewRoman" w:hAnsi="TimesNewRoman" w:cs="宋体"/>
                  <w:color w:val="000000"/>
                  <w:sz w:val="18"/>
                  <w:szCs w:val="18"/>
                  <w:lang w:val="en-US" w:eastAsia="zh-CN"/>
                </w:rPr>
                <w:delText xml:space="preserve">Measurement </w:delText>
              </w:r>
            </w:del>
            <w:ins w:id="38" w:author="humengshi" w:date="2022-12-23T11:33:00Z">
              <w:r w:rsidR="00134D57">
                <w:rPr>
                  <w:rFonts w:ascii="TimesNewRoman" w:hAnsi="TimesNewRoman" w:cs="宋体"/>
                  <w:color w:val="000000"/>
                  <w:sz w:val="18"/>
                  <w:szCs w:val="18"/>
                  <w:lang w:val="en-US" w:eastAsia="zh-CN"/>
                </w:rPr>
                <w:t>Indication</w:t>
              </w:r>
              <w:r w:rsidR="00134D57" w:rsidRPr="00F55873">
                <w:rPr>
                  <w:rFonts w:ascii="TimesNewRoman" w:hAnsi="TimesNewRoman" w:cs="宋体"/>
                  <w:color w:val="000000"/>
                  <w:sz w:val="18"/>
                  <w:szCs w:val="18"/>
                  <w:lang w:val="en-US" w:eastAsia="zh-CN"/>
                </w:rPr>
                <w:t xml:space="preserve"> </w:t>
              </w:r>
            </w:ins>
          </w:p>
        </w:tc>
        <w:tc>
          <w:tcPr>
            <w:tcW w:w="1425" w:type="dxa"/>
            <w:tcBorders>
              <w:top w:val="single" w:sz="4" w:space="0" w:color="auto"/>
              <w:left w:val="single" w:sz="4" w:space="0" w:color="auto"/>
              <w:bottom w:val="single" w:sz="4" w:space="0" w:color="auto"/>
              <w:right w:val="single" w:sz="4" w:space="0" w:color="auto"/>
            </w:tcBorders>
            <w:vAlign w:val="center"/>
            <w:hideMark/>
            <w:tcPrChange w:id="39"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6BBB6BE3"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 </w:t>
            </w:r>
          </w:p>
        </w:tc>
        <w:tc>
          <w:tcPr>
            <w:tcW w:w="4646" w:type="dxa"/>
            <w:tcBorders>
              <w:top w:val="single" w:sz="4" w:space="0" w:color="auto"/>
              <w:left w:val="single" w:sz="4" w:space="0" w:color="auto"/>
              <w:bottom w:val="single" w:sz="4" w:space="0" w:color="auto"/>
              <w:right w:val="single" w:sz="4" w:space="0" w:color="auto"/>
            </w:tcBorders>
            <w:vAlign w:val="center"/>
            <w:hideMark/>
            <w:tcPrChange w:id="40"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0F7376F0" w14:textId="7AD6E862" w:rsidR="00F55873" w:rsidRDefault="00F55873" w:rsidP="00F55873">
            <w:pPr>
              <w:rPr>
                <w:ins w:id="41" w:author="humengshi" w:date="2022-12-23T11:41:00Z"/>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The Invalid </w:t>
            </w:r>
            <w:del w:id="42" w:author="humengshi" w:date="2022-12-23T11:33:00Z">
              <w:r w:rsidRPr="00F55873" w:rsidDel="003A664F">
                <w:rPr>
                  <w:rFonts w:ascii="TimesNewRoman" w:hAnsi="TimesNewRoman" w:cs="宋体"/>
                  <w:color w:val="000000"/>
                  <w:sz w:val="18"/>
                  <w:szCs w:val="18"/>
                  <w:lang w:val="en-US" w:eastAsia="zh-CN"/>
                </w:rPr>
                <w:delText xml:space="preserve">Measurement </w:delText>
              </w:r>
            </w:del>
            <w:ins w:id="43" w:author="humengshi" w:date="2022-12-23T11:33:00Z">
              <w:r w:rsidR="003A664F">
                <w:rPr>
                  <w:rFonts w:ascii="TimesNewRoman" w:hAnsi="TimesNewRoman" w:cs="宋体"/>
                  <w:color w:val="000000"/>
                  <w:sz w:val="18"/>
                  <w:szCs w:val="18"/>
                  <w:lang w:val="en-US" w:eastAsia="zh-CN"/>
                </w:rPr>
                <w:t>Indication</w:t>
              </w:r>
              <w:r w:rsidR="003A664F" w:rsidRPr="00F55873">
                <w:rPr>
                  <w:rFonts w:ascii="TimesNewRoman" w:hAnsi="TimesNewRoman" w:cs="宋体"/>
                  <w:color w:val="000000"/>
                  <w:sz w:val="18"/>
                  <w:szCs w:val="18"/>
                  <w:lang w:val="en-US" w:eastAsia="zh-CN"/>
                </w:rPr>
                <w:t xml:space="preserve"> </w:t>
              </w:r>
            </w:ins>
            <w:r w:rsidRPr="00F55873">
              <w:rPr>
                <w:rFonts w:ascii="TimesNewRoman" w:hAnsi="TimesNewRoman" w:cs="宋体"/>
                <w:color w:val="000000"/>
                <w:sz w:val="18"/>
                <w:szCs w:val="18"/>
                <w:lang w:val="en-US" w:eastAsia="zh-CN"/>
              </w:rPr>
              <w:t>subfield indicates whether</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the reported measurement result is invalid</w:t>
            </w:r>
            <w:ins w:id="44" w:author="humengshi" w:date="2022-12-23T11:34:00Z">
              <w:r w:rsidR="003A664F">
                <w:rPr>
                  <w:rFonts w:ascii="TimesNewRoman" w:hAnsi="TimesNewRoman" w:cs="宋体"/>
                  <w:color w:val="000000"/>
                  <w:sz w:val="18"/>
                  <w:szCs w:val="18"/>
                  <w:lang w:val="en-US" w:eastAsia="zh-CN"/>
                </w:rPr>
                <w:t xml:space="preserve"> in the case of the CSI Variation Feedback field set to </w:t>
              </w:r>
            </w:ins>
            <w:ins w:id="45" w:author="humengshi" w:date="2022-12-23T11:37:00Z">
              <w:r w:rsidR="003A664F">
                <w:rPr>
                  <w:rFonts w:ascii="TimesNewRoman" w:hAnsi="TimesNewRoman" w:cs="宋体"/>
                  <w:color w:val="000000"/>
                  <w:sz w:val="18"/>
                  <w:szCs w:val="18"/>
                  <w:lang w:val="en-US" w:eastAsia="zh-CN"/>
                </w:rPr>
                <w:t>15</w:t>
              </w:r>
            </w:ins>
            <w:ins w:id="46" w:author="humengshi" w:date="2022-12-23T11:35:00Z">
              <w:r w:rsidR="003A664F">
                <w:rPr>
                  <w:rFonts w:ascii="TimesNewRoman" w:hAnsi="TimesNewRoman" w:cs="宋体"/>
                  <w:color w:val="000000"/>
                  <w:sz w:val="18"/>
                  <w:szCs w:val="18"/>
                  <w:lang w:val="en-US" w:eastAsia="zh-CN"/>
                </w:rPr>
                <w:t>, and indicates whether the CSI variation feedback value</w:t>
              </w:r>
            </w:ins>
            <w:ins w:id="47" w:author="humengshi" w:date="2023-01-03T09:02:00Z">
              <w:r w:rsidR="00E40F55">
                <w:rPr>
                  <w:rFonts w:ascii="TimesNewRoman" w:hAnsi="TimesNewRoman" w:cs="宋体"/>
                  <w:color w:val="000000"/>
                  <w:sz w:val="18"/>
                  <w:szCs w:val="18"/>
                  <w:lang w:val="en-US" w:eastAsia="zh-CN"/>
                </w:rPr>
                <w:t xml:space="preserve"> is invalid</w:t>
              </w:r>
            </w:ins>
            <w:ins w:id="48" w:author="humengshi" w:date="2022-12-23T11:35:00Z">
              <w:r w:rsidR="003A664F">
                <w:rPr>
                  <w:rFonts w:ascii="TimesNewRoman" w:hAnsi="TimesNewRoman" w:cs="宋体"/>
                  <w:color w:val="000000"/>
                  <w:sz w:val="18"/>
                  <w:szCs w:val="18"/>
                  <w:lang w:val="en-US" w:eastAsia="zh-CN"/>
                </w:rPr>
                <w:t xml:space="preserve"> </w:t>
              </w:r>
            </w:ins>
            <w:ins w:id="49" w:author="humengshi" w:date="2022-12-23T11:37:00Z">
              <w:r w:rsidR="003A664F">
                <w:rPr>
                  <w:rFonts w:ascii="TimesNewRoman" w:hAnsi="TimesNewRoman" w:cs="宋体"/>
                  <w:color w:val="000000"/>
                  <w:sz w:val="18"/>
                  <w:szCs w:val="18"/>
                  <w:lang w:val="en-US" w:eastAsia="zh-CN"/>
                </w:rPr>
                <w:t xml:space="preserve">in the case of the CSI Variation Feedback field set to </w:t>
              </w:r>
            </w:ins>
            <w:ins w:id="50" w:author="humengshi" w:date="2022-12-23T11:40:00Z">
              <w:r w:rsidR="0012253B">
                <w:rPr>
                  <w:rFonts w:ascii="TimesNewRoman" w:hAnsi="TimesNewRoman" w:cs="宋体"/>
                  <w:color w:val="000000"/>
                  <w:sz w:val="18"/>
                  <w:szCs w:val="18"/>
                  <w:lang w:val="en-US" w:eastAsia="zh-CN"/>
                </w:rPr>
                <w:t>a value between 0 and 10</w:t>
              </w:r>
            </w:ins>
            <w:r w:rsidRPr="00F55873">
              <w:rPr>
                <w:rFonts w:ascii="TimesNewRoman" w:hAnsi="TimesNewRoman" w:cs="宋体"/>
                <w:color w:val="000000"/>
                <w:sz w:val="18"/>
                <w:szCs w:val="18"/>
                <w:lang w:val="en-US" w:eastAsia="zh-CN"/>
              </w:rPr>
              <w:t>. An Invalid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 xml:space="preserve">Measurement field value of 1 </w:t>
            </w:r>
            <w:r w:rsidRPr="00F55873">
              <w:rPr>
                <w:rFonts w:ascii="TimesNewRoman" w:hAnsi="TimesNewRoman" w:cs="宋体"/>
                <w:color w:val="000000"/>
                <w:sz w:val="18"/>
                <w:szCs w:val="18"/>
                <w:lang w:val="en-US" w:eastAsia="zh-CN"/>
              </w:rPr>
              <w:lastRenderedPageBreak/>
              <w:t>indicates that the</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reported measurement result</w:t>
            </w:r>
            <w:ins w:id="51" w:author="humengshi" w:date="2022-12-23T11:37:00Z">
              <w:r w:rsidR="003A664F">
                <w:rPr>
                  <w:rFonts w:ascii="TimesNewRoman" w:hAnsi="TimesNewRoman" w:cs="宋体"/>
                  <w:color w:val="000000"/>
                  <w:sz w:val="18"/>
                  <w:szCs w:val="18"/>
                  <w:lang w:val="en-US" w:eastAsia="zh-CN"/>
                </w:rPr>
                <w:t xml:space="preserve"> or the reported CSI variation feedback value</w:t>
              </w:r>
            </w:ins>
            <w:r w:rsidRPr="00F55873">
              <w:rPr>
                <w:rFonts w:ascii="TimesNewRoman" w:hAnsi="TimesNewRoman" w:cs="宋体"/>
                <w:color w:val="000000"/>
                <w:sz w:val="18"/>
                <w:szCs w:val="18"/>
                <w:lang w:val="en-US" w:eastAsia="zh-CN"/>
              </w:rPr>
              <w:t xml:space="preserve"> is invalid. A value of 0</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 xml:space="preserve">indicates that the reported measurement result </w:t>
            </w:r>
            <w:ins w:id="52" w:author="humengshi" w:date="2022-12-23T11:38:00Z">
              <w:r w:rsidR="00156E97">
                <w:rPr>
                  <w:rFonts w:ascii="TimesNewRoman" w:hAnsi="TimesNewRoman" w:cs="宋体"/>
                  <w:color w:val="000000"/>
                  <w:sz w:val="18"/>
                  <w:szCs w:val="18"/>
                  <w:lang w:val="en-US" w:eastAsia="zh-CN"/>
                </w:rPr>
                <w:t>or the reported CSI variation feedback value</w:t>
              </w:r>
              <w:r w:rsidR="00156E97" w:rsidRPr="00F55873">
                <w:rPr>
                  <w:rFonts w:ascii="TimesNewRoman" w:hAnsi="TimesNewRoman" w:cs="宋体"/>
                  <w:color w:val="000000"/>
                  <w:sz w:val="18"/>
                  <w:szCs w:val="18"/>
                  <w:lang w:val="en-US" w:eastAsia="zh-CN"/>
                </w:rPr>
                <w:t xml:space="preserve"> </w:t>
              </w:r>
            </w:ins>
            <w:r w:rsidRPr="00F55873">
              <w:rPr>
                <w:rFonts w:ascii="TimesNewRoman" w:hAnsi="TimesNewRoman" w:cs="宋体"/>
                <w:color w:val="000000"/>
                <w:sz w:val="18"/>
                <w:szCs w:val="18"/>
                <w:lang w:val="en-US" w:eastAsia="zh-CN"/>
              </w:rPr>
              <w:t>is valid.</w:t>
            </w:r>
          </w:p>
          <w:p w14:paraId="1026CFE4" w14:textId="17EA7F8C" w:rsidR="0012253B" w:rsidRPr="00F55873" w:rsidRDefault="0012253B" w:rsidP="00F55873">
            <w:pPr>
              <w:rPr>
                <w:rFonts w:ascii="TimesNewRoman" w:hAnsi="TimesNewRoman" w:cs="宋体"/>
                <w:color w:val="000000"/>
                <w:sz w:val="18"/>
                <w:szCs w:val="18"/>
                <w:lang w:val="en-US" w:eastAsia="zh-CN"/>
              </w:rPr>
            </w:pPr>
          </w:p>
        </w:tc>
      </w:tr>
      <w:tr w:rsidR="00F55873" w:rsidRPr="00F55873" w14:paraId="772B73ED" w14:textId="77777777" w:rsidTr="006304A9">
        <w:trPr>
          <w:ins w:id="53" w:author="humengshi" w:date="2022-12-21T10:52:00Z"/>
        </w:trPr>
        <w:tc>
          <w:tcPr>
            <w:tcW w:w="2100" w:type="dxa"/>
            <w:tcBorders>
              <w:top w:val="single" w:sz="4" w:space="0" w:color="auto"/>
              <w:left w:val="single" w:sz="4" w:space="0" w:color="auto"/>
              <w:bottom w:val="single" w:sz="4" w:space="0" w:color="auto"/>
              <w:right w:val="single" w:sz="4" w:space="0" w:color="auto"/>
            </w:tcBorders>
            <w:vAlign w:val="center"/>
            <w:tcPrChange w:id="54" w:author="humengshi" w:date="2022-12-23T12:19:00Z">
              <w:tcPr>
                <w:tcW w:w="2100" w:type="dxa"/>
                <w:tcBorders>
                  <w:top w:val="single" w:sz="4" w:space="0" w:color="auto"/>
                  <w:left w:val="single" w:sz="4" w:space="0" w:color="auto"/>
                  <w:bottom w:val="single" w:sz="4" w:space="0" w:color="auto"/>
                  <w:right w:val="single" w:sz="4" w:space="0" w:color="auto"/>
                </w:tcBorders>
                <w:vAlign w:val="center"/>
              </w:tcPr>
            </w:tcPrChange>
          </w:tcPr>
          <w:p w14:paraId="1D3E7688" w14:textId="7A837450" w:rsidR="00F55873" w:rsidRPr="00F55873" w:rsidRDefault="00F55873" w:rsidP="00F55873">
            <w:pPr>
              <w:rPr>
                <w:ins w:id="55" w:author="humengshi" w:date="2022-12-21T10:52:00Z"/>
                <w:rFonts w:ascii="TimesNewRoman" w:hAnsi="TimesNewRoman" w:cs="宋体"/>
                <w:color w:val="000000"/>
                <w:sz w:val="18"/>
                <w:szCs w:val="18"/>
                <w:lang w:val="en-US" w:eastAsia="zh-CN"/>
              </w:rPr>
            </w:pPr>
            <w:ins w:id="56" w:author="humengshi" w:date="2022-12-21T10:53:00Z">
              <w:r>
                <w:rPr>
                  <w:sz w:val="20"/>
                  <w:lang w:eastAsia="zh-CN"/>
                </w:rPr>
                <w:lastRenderedPageBreak/>
                <w:t>CSI Variation Feedback</w:t>
              </w:r>
            </w:ins>
          </w:p>
        </w:tc>
        <w:tc>
          <w:tcPr>
            <w:tcW w:w="1425" w:type="dxa"/>
            <w:tcBorders>
              <w:top w:val="single" w:sz="4" w:space="0" w:color="auto"/>
              <w:left w:val="single" w:sz="4" w:space="0" w:color="auto"/>
              <w:bottom w:val="single" w:sz="4" w:space="0" w:color="auto"/>
              <w:right w:val="single" w:sz="4" w:space="0" w:color="auto"/>
            </w:tcBorders>
            <w:vAlign w:val="center"/>
            <w:tcPrChange w:id="57" w:author="humengshi" w:date="2022-12-23T12:19:00Z">
              <w:tcPr>
                <w:tcW w:w="1425" w:type="dxa"/>
                <w:tcBorders>
                  <w:top w:val="single" w:sz="4" w:space="0" w:color="auto"/>
                  <w:left w:val="single" w:sz="4" w:space="0" w:color="auto"/>
                  <w:bottom w:val="single" w:sz="4" w:space="0" w:color="auto"/>
                  <w:right w:val="single" w:sz="4" w:space="0" w:color="auto"/>
                </w:tcBorders>
                <w:vAlign w:val="center"/>
              </w:tcPr>
            </w:tcPrChange>
          </w:tcPr>
          <w:p w14:paraId="0055F06A" w14:textId="62DD7A38" w:rsidR="00F55873" w:rsidRPr="00F55873" w:rsidRDefault="00F55873" w:rsidP="00F55873">
            <w:pPr>
              <w:rPr>
                <w:ins w:id="58" w:author="humengshi" w:date="2022-12-21T10:52:00Z"/>
                <w:rFonts w:ascii="TimesNewRoman" w:hAnsi="TimesNewRoman" w:cs="宋体"/>
                <w:color w:val="000000"/>
                <w:sz w:val="18"/>
                <w:szCs w:val="18"/>
                <w:lang w:val="en-US" w:eastAsia="zh-CN"/>
              </w:rPr>
            </w:pPr>
            <w:ins w:id="59" w:author="humengshi" w:date="2022-12-21T10:52:00Z">
              <w:r>
                <w:rPr>
                  <w:rFonts w:ascii="TimesNewRoman" w:hAnsi="TimesNewRoman" w:cs="宋体" w:hint="eastAsia"/>
                  <w:color w:val="000000"/>
                  <w:sz w:val="18"/>
                  <w:szCs w:val="18"/>
                  <w:lang w:val="en-US" w:eastAsia="zh-CN"/>
                </w:rPr>
                <w:t>4</w:t>
              </w:r>
            </w:ins>
          </w:p>
        </w:tc>
        <w:tc>
          <w:tcPr>
            <w:tcW w:w="4646" w:type="dxa"/>
            <w:tcBorders>
              <w:top w:val="single" w:sz="4" w:space="0" w:color="auto"/>
              <w:left w:val="single" w:sz="4" w:space="0" w:color="auto"/>
              <w:bottom w:val="single" w:sz="4" w:space="0" w:color="auto"/>
              <w:right w:val="single" w:sz="4" w:space="0" w:color="auto"/>
            </w:tcBorders>
            <w:vAlign w:val="center"/>
            <w:tcPrChange w:id="60" w:author="humengshi" w:date="2022-12-23T12:19:00Z">
              <w:tcPr>
                <w:tcW w:w="4200" w:type="dxa"/>
                <w:tcBorders>
                  <w:top w:val="single" w:sz="4" w:space="0" w:color="auto"/>
                  <w:left w:val="single" w:sz="4" w:space="0" w:color="auto"/>
                  <w:bottom w:val="single" w:sz="4" w:space="0" w:color="auto"/>
                  <w:right w:val="single" w:sz="4" w:space="0" w:color="auto"/>
                </w:tcBorders>
                <w:vAlign w:val="center"/>
              </w:tcPr>
            </w:tcPrChange>
          </w:tcPr>
          <w:p w14:paraId="1001FC3B" w14:textId="56E552D5" w:rsidR="00105088" w:rsidRDefault="004D5350" w:rsidP="0077735E">
            <w:pPr>
              <w:jc w:val="both"/>
              <w:rPr>
                <w:ins w:id="61" w:author="humengshi" w:date="2022-12-21T12:08:00Z"/>
                <w:sz w:val="20"/>
                <w:lang w:eastAsia="zh-CN"/>
              </w:rPr>
            </w:pPr>
            <w:ins w:id="62" w:author="humengshi" w:date="2022-12-21T10:55:00Z">
              <w:r>
                <w:rPr>
                  <w:rFonts w:hint="eastAsia"/>
                  <w:sz w:val="20"/>
                  <w:lang w:eastAsia="zh-CN"/>
                </w:rPr>
                <w:t>T</w:t>
              </w:r>
              <w:r>
                <w:rPr>
                  <w:sz w:val="20"/>
                  <w:lang w:eastAsia="zh-CN"/>
                </w:rPr>
                <w:t xml:space="preserve">he value </w:t>
              </w:r>
              <w:r w:rsidRPr="00F178DB">
                <w:rPr>
                  <w:rFonts w:ascii="TimesNewRoman" w:hAnsi="TimesNewRoman"/>
                  <w:color w:val="000000"/>
                  <w:sz w:val="20"/>
                </w:rPr>
                <w:t xml:space="preserve">between 0 and 10 </w:t>
              </w:r>
              <w:r>
                <w:rPr>
                  <w:sz w:val="20"/>
                  <w:lang w:eastAsia="zh-CN"/>
                </w:rPr>
                <w:t>reflect</w:t>
              </w:r>
            </w:ins>
            <w:ins w:id="63" w:author="humengshi" w:date="2022-12-21T10:56:00Z">
              <w:r>
                <w:rPr>
                  <w:sz w:val="20"/>
                  <w:lang w:eastAsia="zh-CN"/>
                </w:rPr>
                <w:t>s</w:t>
              </w:r>
            </w:ins>
            <w:ins w:id="64" w:author="humengshi" w:date="2022-12-21T10:55:00Z">
              <w:r>
                <w:rPr>
                  <w:sz w:val="20"/>
                  <w:lang w:eastAsia="zh-CN"/>
                </w:rPr>
                <w:t xml:space="preserve"> the CSI variation value obtained at the sensing receiver</w:t>
              </w:r>
            </w:ins>
            <w:ins w:id="65" w:author="humengshi" w:date="2022-12-23T11:49:00Z">
              <w:r w:rsidR="00417799">
                <w:rPr>
                  <w:sz w:val="20"/>
                  <w:lang w:eastAsia="zh-CN"/>
                </w:rPr>
                <w:t xml:space="preserve"> in the case of the Invalid Indication field set to 0, and indicates</w:t>
              </w:r>
            </w:ins>
            <w:ins w:id="66" w:author="humengshi" w:date="2022-12-23T11:51:00Z">
              <w:r w:rsidR="00417799">
                <w:rPr>
                  <w:sz w:val="20"/>
                  <w:lang w:eastAsia="zh-CN"/>
                </w:rPr>
                <w:t xml:space="preserve"> </w:t>
              </w:r>
            </w:ins>
            <w:ins w:id="67" w:author="humengshi" w:date="2022-12-23T12:09:00Z">
              <w:r w:rsidR="002B3C8F">
                <w:rPr>
                  <w:sz w:val="20"/>
                  <w:lang w:eastAsia="zh-CN"/>
                </w:rPr>
                <w:t xml:space="preserve">an invalid CSI variation feedback </w:t>
              </w:r>
              <w:r w:rsidR="00EB4F6E">
                <w:rPr>
                  <w:sz w:val="20"/>
                  <w:lang w:eastAsia="zh-CN"/>
                </w:rPr>
                <w:t>in the case of the Invalid Indication field set to 1.</w:t>
              </w:r>
            </w:ins>
            <w:ins w:id="68" w:author="humengshi" w:date="2022-12-23T12:10:00Z">
              <w:r w:rsidR="00EB4F6E">
                <w:rPr>
                  <w:sz w:val="20"/>
                  <w:lang w:eastAsia="zh-CN"/>
                </w:rPr>
                <w:t xml:space="preserve"> </w:t>
              </w:r>
            </w:ins>
            <w:ins w:id="69" w:author="humengshi" w:date="2022-12-21T11:57:00Z">
              <w:r w:rsidR="00643B46">
                <w:rPr>
                  <w:sz w:val="20"/>
                  <w:lang w:eastAsia="zh-CN"/>
                </w:rPr>
                <w:t xml:space="preserve">The </w:t>
              </w:r>
            </w:ins>
            <w:ins w:id="70" w:author="humengshi" w:date="2022-12-21T12:07:00Z">
              <w:r w:rsidR="00031CBC">
                <w:rPr>
                  <w:sz w:val="20"/>
                  <w:lang w:eastAsia="zh-CN"/>
                </w:rPr>
                <w:t>above values</w:t>
              </w:r>
            </w:ins>
            <w:ins w:id="71" w:author="humengshi" w:date="2022-12-21T11:57:00Z">
              <w:r w:rsidR="00643B46">
                <w:rPr>
                  <w:sz w:val="20"/>
                  <w:lang w:eastAsia="zh-CN"/>
                </w:rPr>
                <w:t xml:space="preserve"> are used for the feedback </w:t>
              </w:r>
            </w:ins>
            <w:ins w:id="72" w:author="humengshi" w:date="2022-12-21T11:58:00Z">
              <w:r w:rsidR="00643B46">
                <w:rPr>
                  <w:sz w:val="20"/>
                  <w:lang w:eastAsia="zh-CN"/>
                </w:rPr>
                <w:t xml:space="preserve">of CSI variation triggered by the </w:t>
              </w:r>
            </w:ins>
            <w:ins w:id="73" w:author="humengshi" w:date="2022-12-21T11:59:00Z">
              <w:r w:rsidR="00643B46">
                <w:rPr>
                  <w:sz w:val="20"/>
                  <w:lang w:eastAsia="zh-CN"/>
                </w:rPr>
                <w:t>Sensing Threshold-Based Report Poll Trigge</w:t>
              </w:r>
            </w:ins>
            <w:ins w:id="74" w:author="humengshi" w:date="2022-12-21T12:00:00Z">
              <w:r w:rsidR="00643B46">
                <w:rPr>
                  <w:sz w:val="20"/>
                  <w:lang w:eastAsia="zh-CN"/>
                </w:rPr>
                <w:t>r frame</w:t>
              </w:r>
            </w:ins>
            <w:ins w:id="75" w:author="humengshi" w:date="2022-12-21T12:37:00Z">
              <w:r w:rsidR="004657DE">
                <w:rPr>
                  <w:sz w:val="20"/>
                  <w:lang w:eastAsia="zh-CN"/>
                </w:rPr>
                <w:t>. In this case</w:t>
              </w:r>
            </w:ins>
            <w:ins w:id="76" w:author="humengshi" w:date="2022-12-21T12:23:00Z">
              <w:r w:rsidR="00431513">
                <w:rPr>
                  <w:sz w:val="20"/>
                  <w:lang w:eastAsia="zh-CN"/>
                </w:rPr>
                <w:t xml:space="preserve"> </w:t>
              </w:r>
            </w:ins>
            <w:ins w:id="77" w:author="humengshi" w:date="2022-12-23T12:11:00Z">
              <w:r w:rsidR="00EB4F6E">
                <w:rPr>
                  <w:sz w:val="20"/>
                  <w:lang w:eastAsia="zh-CN"/>
                </w:rPr>
                <w:t xml:space="preserve">the </w:t>
              </w:r>
              <w:r w:rsidR="00EB4F6E" w:rsidRPr="00EB4F6E">
                <w:rPr>
                  <w:sz w:val="20"/>
                  <w:lang w:eastAsia="zh-CN"/>
                </w:rPr>
                <w:t xml:space="preserve">Remaining Report Segments field is set to 0 to indicate this is the last segment with no </w:t>
              </w:r>
            </w:ins>
            <w:ins w:id="78" w:author="humengshi" w:date="2022-12-23T12:12:00Z">
              <w:r w:rsidR="00EB4F6E" w:rsidRPr="0068223E">
                <w:rPr>
                  <w:sz w:val="20"/>
                  <w:lang w:eastAsia="zh-CN"/>
                </w:rPr>
                <w:t>Sensing Measurement Report Control</w:t>
              </w:r>
              <w:r w:rsidR="00EB4F6E" w:rsidRPr="00EB4F6E">
                <w:rPr>
                  <w:sz w:val="20"/>
                  <w:lang w:eastAsia="zh-CN"/>
                </w:rPr>
                <w:t xml:space="preserve"> </w:t>
              </w:r>
              <w:r w:rsidR="00EB4F6E">
                <w:rPr>
                  <w:sz w:val="20"/>
                  <w:lang w:eastAsia="zh-CN"/>
                </w:rPr>
                <w:t xml:space="preserve">and </w:t>
              </w:r>
            </w:ins>
            <w:ins w:id="79" w:author="humengshi" w:date="2022-12-23T12:11:00Z">
              <w:r w:rsidR="00EB4F6E" w:rsidRPr="00EB4F6E">
                <w:rPr>
                  <w:sz w:val="20"/>
                  <w:lang w:eastAsia="zh-CN"/>
                </w:rPr>
                <w:t>Sensing Measurement Report field</w:t>
              </w:r>
            </w:ins>
            <w:ins w:id="80" w:author="humengshi" w:date="2022-12-23T12:13:00Z">
              <w:r w:rsidR="00EB4F6E">
                <w:rPr>
                  <w:sz w:val="20"/>
                  <w:lang w:eastAsia="zh-CN"/>
                </w:rPr>
                <w:t>s</w:t>
              </w:r>
            </w:ins>
            <w:ins w:id="81" w:author="humengshi" w:date="2022-12-23T12:11:00Z">
              <w:r w:rsidR="00EB4F6E" w:rsidRPr="00EB4F6E">
                <w:rPr>
                  <w:sz w:val="20"/>
                  <w:lang w:eastAsia="zh-CN"/>
                </w:rPr>
                <w:t xml:space="preserve"> in the frame</w:t>
              </w:r>
            </w:ins>
            <w:ins w:id="82" w:author="humengshi" w:date="2022-12-23T15:16:00Z">
              <w:r w:rsidR="00842073">
                <w:rPr>
                  <w:rFonts w:hint="eastAsia"/>
                  <w:sz w:val="20"/>
                  <w:lang w:eastAsia="zh-CN"/>
                </w:rPr>
                <w:t>.</w:t>
              </w:r>
            </w:ins>
          </w:p>
          <w:p w14:paraId="358688D7" w14:textId="77777777" w:rsidR="00557E29" w:rsidRDefault="00557E29" w:rsidP="0077735E">
            <w:pPr>
              <w:jc w:val="both"/>
              <w:rPr>
                <w:ins w:id="83" w:author="humengshi" w:date="2022-12-21T12:00:00Z"/>
                <w:sz w:val="20"/>
                <w:lang w:eastAsia="zh-CN"/>
              </w:rPr>
            </w:pPr>
          </w:p>
          <w:p w14:paraId="40AA3653" w14:textId="37B6A522" w:rsidR="00105088" w:rsidRDefault="00643B46" w:rsidP="0077735E">
            <w:pPr>
              <w:jc w:val="both"/>
              <w:rPr>
                <w:ins w:id="84" w:author="humengshi" w:date="2022-12-21T12:00:00Z"/>
                <w:sz w:val="20"/>
                <w:lang w:eastAsia="zh-CN"/>
              </w:rPr>
            </w:pPr>
            <w:ins w:id="85" w:author="humengshi" w:date="2022-12-21T11:50:00Z">
              <w:r>
                <w:rPr>
                  <w:sz w:val="20"/>
                  <w:lang w:eastAsia="zh-CN"/>
                </w:rPr>
                <w:t xml:space="preserve">The value equal to 15 </w:t>
              </w:r>
            </w:ins>
            <w:ins w:id="86" w:author="humengshi" w:date="2022-12-21T11:51:00Z">
              <w:r>
                <w:rPr>
                  <w:sz w:val="20"/>
                  <w:lang w:eastAsia="zh-CN"/>
                </w:rPr>
                <w:t xml:space="preserve">indicates that the CSI variation feedback is </w:t>
              </w:r>
            </w:ins>
            <w:ins w:id="87" w:author="humengshi" w:date="2022-12-21T12:40:00Z">
              <w:r w:rsidR="004657DE">
                <w:rPr>
                  <w:sz w:val="20"/>
                  <w:lang w:eastAsia="zh-CN"/>
                </w:rPr>
                <w:t>unused</w:t>
              </w:r>
            </w:ins>
            <w:ins w:id="88" w:author="humengshi" w:date="2022-12-23T12:18:00Z">
              <w:r w:rsidR="006304A9">
                <w:rPr>
                  <w:sz w:val="20"/>
                  <w:lang w:eastAsia="zh-CN"/>
                </w:rPr>
                <w:t xml:space="preserve"> and </w:t>
              </w:r>
            </w:ins>
            <w:ins w:id="89" w:author="humengshi" w:date="2022-12-21T14:33:00Z">
              <w:r w:rsidR="009C6DA9">
                <w:rPr>
                  <w:sz w:val="20"/>
                  <w:lang w:eastAsia="zh-CN"/>
                </w:rPr>
                <w:t xml:space="preserve">the corresponding frame </w:t>
              </w:r>
            </w:ins>
            <w:ins w:id="90" w:author="humengshi" w:date="2022-12-21T12:01:00Z">
              <w:r w:rsidR="00105088">
                <w:rPr>
                  <w:sz w:val="20"/>
                  <w:lang w:eastAsia="zh-CN"/>
                </w:rPr>
                <w:t xml:space="preserve">is used for </w:t>
              </w:r>
            </w:ins>
            <w:ins w:id="91" w:author="humengshi" w:date="2022-12-21T12:42:00Z">
              <w:r w:rsidR="00D43869">
                <w:rPr>
                  <w:sz w:val="20"/>
                  <w:lang w:eastAsia="zh-CN"/>
                </w:rPr>
                <w:t xml:space="preserve">the feedback of </w:t>
              </w:r>
            </w:ins>
            <w:ins w:id="92" w:author="humengshi" w:date="2022-12-21T12:41:00Z">
              <w:r w:rsidR="004657DE">
                <w:rPr>
                  <w:sz w:val="20"/>
                  <w:lang w:eastAsia="zh-CN"/>
                </w:rPr>
                <w:t>sensing mea</w:t>
              </w:r>
            </w:ins>
            <w:ins w:id="93" w:author="humengshi" w:date="2022-12-21T12:42:00Z">
              <w:r w:rsidR="004657DE">
                <w:rPr>
                  <w:sz w:val="20"/>
                  <w:lang w:eastAsia="zh-CN"/>
                </w:rPr>
                <w:t>surement result</w:t>
              </w:r>
            </w:ins>
            <w:ins w:id="94" w:author="humengshi" w:date="2022-12-23T12:30:00Z">
              <w:r w:rsidR="002037B1">
                <w:rPr>
                  <w:sz w:val="20"/>
                  <w:lang w:eastAsia="zh-CN"/>
                </w:rPr>
                <w:t xml:space="preserve"> </w:t>
              </w:r>
            </w:ins>
            <w:ins w:id="95" w:author="humengshi" w:date="2022-12-23T12:47:00Z">
              <w:r w:rsidR="002C6199">
                <w:rPr>
                  <w:sz w:val="20"/>
                  <w:lang w:eastAsia="zh-CN"/>
                </w:rPr>
                <w:t xml:space="preserve">transmitted </w:t>
              </w:r>
            </w:ins>
            <w:ins w:id="96" w:author="humengshi" w:date="2022-12-23T12:17:00Z">
              <w:r w:rsidR="00A53A52">
                <w:rPr>
                  <w:sz w:val="20"/>
                  <w:lang w:eastAsia="zh-CN"/>
                </w:rPr>
                <w:t xml:space="preserve">in the </w:t>
              </w:r>
            </w:ins>
            <w:ins w:id="97" w:author="humengshi" w:date="2022-12-23T12:18:00Z">
              <w:r w:rsidR="00A53A52">
                <w:rPr>
                  <w:sz w:val="20"/>
                  <w:lang w:eastAsia="zh-CN"/>
                </w:rPr>
                <w:t xml:space="preserve">measurement reporting subphase </w:t>
              </w:r>
            </w:ins>
            <w:ins w:id="98" w:author="humengshi" w:date="2022-12-23T12:17:00Z">
              <w:r w:rsidR="00A53A52">
                <w:rPr>
                  <w:sz w:val="20"/>
                  <w:lang w:eastAsia="zh-CN"/>
                </w:rPr>
                <w:t>of the threshold-based reporting phase</w:t>
              </w:r>
            </w:ins>
            <w:ins w:id="99" w:author="humengshi" w:date="2022-12-23T12:35:00Z">
              <w:r w:rsidR="00062F33">
                <w:rPr>
                  <w:sz w:val="20"/>
                  <w:lang w:eastAsia="zh-CN"/>
                </w:rPr>
                <w:t xml:space="preserve"> or in the basic reporting phase</w:t>
              </w:r>
            </w:ins>
            <w:ins w:id="100" w:author="humengshi" w:date="2022-12-23T12:23:00Z">
              <w:r w:rsidR="00D5581D">
                <w:rPr>
                  <w:sz w:val="20"/>
                  <w:lang w:eastAsia="zh-CN"/>
                </w:rPr>
                <w:t>.</w:t>
              </w:r>
            </w:ins>
            <w:ins w:id="101" w:author="humengshi" w:date="2022-12-23T12:17:00Z">
              <w:r w:rsidR="00A53A52">
                <w:rPr>
                  <w:sz w:val="20"/>
                  <w:lang w:eastAsia="zh-CN"/>
                </w:rPr>
                <w:t xml:space="preserve"> </w:t>
              </w:r>
            </w:ins>
          </w:p>
          <w:p w14:paraId="3D8BB3B3" w14:textId="77777777" w:rsidR="0012253B" w:rsidRPr="00062F33" w:rsidRDefault="0012253B" w:rsidP="0077735E">
            <w:pPr>
              <w:jc w:val="both"/>
              <w:rPr>
                <w:ins w:id="102" w:author="humengshi" w:date="2022-12-21T12:00:00Z"/>
                <w:sz w:val="20"/>
                <w:lang w:eastAsia="zh-CN"/>
              </w:rPr>
            </w:pPr>
          </w:p>
          <w:p w14:paraId="7BF4BE0A" w14:textId="05AF040A" w:rsidR="00F55873" w:rsidRPr="004D5350" w:rsidRDefault="000F6334" w:rsidP="0077735E">
            <w:pPr>
              <w:jc w:val="both"/>
              <w:rPr>
                <w:ins w:id="103" w:author="humengshi" w:date="2022-12-21T10:52:00Z"/>
                <w:rFonts w:ascii="TimesNewRoman" w:hAnsi="TimesNewRoman" w:cs="宋体"/>
                <w:color w:val="000000"/>
                <w:sz w:val="18"/>
                <w:szCs w:val="18"/>
                <w:lang w:eastAsia="zh-CN"/>
              </w:rPr>
            </w:pPr>
            <w:ins w:id="104" w:author="humengshi" w:date="2022-12-21T10:57:00Z">
              <w:r>
                <w:rPr>
                  <w:sz w:val="20"/>
                  <w:lang w:eastAsia="zh-CN"/>
                </w:rPr>
                <w:t>See</w:t>
              </w:r>
            </w:ins>
            <w:ins w:id="105" w:author="humengshi" w:date="2022-12-21T10:55:00Z">
              <w:r w:rsidR="004D5350">
                <w:rPr>
                  <w:sz w:val="20"/>
                  <w:lang w:eastAsia="zh-CN"/>
                </w:rPr>
                <w:t xml:space="preserve"> </w:t>
              </w:r>
            </w:ins>
            <w:ins w:id="106" w:author="humengshi" w:date="2022-12-21T10:57:00Z">
              <w:r>
                <w:rPr>
                  <w:sz w:val="20"/>
                  <w:lang w:eastAsia="zh-CN"/>
                </w:rPr>
                <w:t xml:space="preserve">Table </w:t>
              </w:r>
            </w:ins>
            <w:ins w:id="107" w:author="humengshi" w:date="2022-12-21T10:58:00Z">
              <w:r>
                <w:rPr>
                  <w:sz w:val="20"/>
                  <w:lang w:eastAsia="zh-CN"/>
                </w:rPr>
                <w:t>9-zz (CSI Variation Feedback subfield definition) for details</w:t>
              </w:r>
            </w:ins>
            <w:ins w:id="108" w:author="humengshi" w:date="2022-12-21T11:00:00Z">
              <w:r w:rsidR="00B17A0D">
                <w:rPr>
                  <w:sz w:val="20"/>
                  <w:lang w:eastAsia="zh-CN"/>
                </w:rPr>
                <w:t>.</w:t>
              </w:r>
            </w:ins>
          </w:p>
        </w:tc>
      </w:tr>
      <w:tr w:rsidR="00F55873" w:rsidRPr="00F55873" w14:paraId="66F42661"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109"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356D39DF"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Reserved </w:t>
            </w:r>
          </w:p>
        </w:tc>
        <w:tc>
          <w:tcPr>
            <w:tcW w:w="1425" w:type="dxa"/>
            <w:tcBorders>
              <w:top w:val="single" w:sz="4" w:space="0" w:color="auto"/>
              <w:left w:val="single" w:sz="4" w:space="0" w:color="auto"/>
              <w:bottom w:val="single" w:sz="4" w:space="0" w:color="auto"/>
              <w:right w:val="single" w:sz="4" w:space="0" w:color="auto"/>
            </w:tcBorders>
            <w:vAlign w:val="center"/>
            <w:hideMark/>
            <w:tcPrChange w:id="110"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3A51FA4D" w14:textId="130FDEA7" w:rsidR="00F55873" w:rsidRPr="00F55873" w:rsidRDefault="00F55873" w:rsidP="00F55873">
            <w:pPr>
              <w:rPr>
                <w:rFonts w:ascii="TimesNewRoman" w:hAnsi="TimesNewRoman" w:cs="宋体"/>
                <w:color w:val="000000"/>
                <w:sz w:val="18"/>
                <w:szCs w:val="18"/>
                <w:lang w:val="en-US" w:eastAsia="zh-CN"/>
              </w:rPr>
            </w:pPr>
            <w:del w:id="111" w:author="humengshi" w:date="2022-12-21T10:52:00Z">
              <w:r w:rsidRPr="00F55873" w:rsidDel="00F55873">
                <w:rPr>
                  <w:rFonts w:ascii="TimesNewRoman" w:hAnsi="TimesNewRoman" w:cs="宋体"/>
                  <w:color w:val="000000"/>
                  <w:sz w:val="18"/>
                  <w:szCs w:val="18"/>
                  <w:lang w:val="en-US" w:eastAsia="zh-CN"/>
                </w:rPr>
                <w:delText xml:space="preserve">4 </w:delText>
              </w:r>
            </w:del>
            <w:ins w:id="112" w:author="humengshi" w:date="2022-12-21T10:52:00Z">
              <w:r>
                <w:rPr>
                  <w:rFonts w:ascii="TimesNewRoman" w:hAnsi="TimesNewRoman" w:cs="宋体"/>
                  <w:color w:val="000000"/>
                  <w:sz w:val="18"/>
                  <w:szCs w:val="18"/>
                  <w:lang w:val="en-US" w:eastAsia="zh-CN"/>
                </w:rPr>
                <w:t>8</w:t>
              </w:r>
            </w:ins>
          </w:p>
        </w:tc>
        <w:tc>
          <w:tcPr>
            <w:tcW w:w="4646" w:type="dxa"/>
            <w:tcBorders>
              <w:top w:val="single" w:sz="4" w:space="0" w:color="auto"/>
              <w:left w:val="single" w:sz="4" w:space="0" w:color="auto"/>
              <w:bottom w:val="single" w:sz="4" w:space="0" w:color="auto"/>
              <w:right w:val="single" w:sz="4" w:space="0" w:color="auto"/>
            </w:tcBorders>
            <w:vAlign w:val="center"/>
            <w:hideMark/>
            <w:tcPrChange w:id="113"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75FC3117"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Reserved</w:t>
            </w:r>
          </w:p>
        </w:tc>
      </w:tr>
    </w:tbl>
    <w:p w14:paraId="2F36B8E3" w14:textId="4685F876" w:rsidR="00F55873" w:rsidRDefault="00F55873" w:rsidP="00F55873">
      <w:pPr>
        <w:jc w:val="center"/>
        <w:rPr>
          <w:sz w:val="20"/>
          <w:lang w:val="en-US" w:eastAsia="zh-CN"/>
        </w:rPr>
      </w:pPr>
    </w:p>
    <w:p w14:paraId="1C9990F9" w14:textId="77777777" w:rsidR="008D738E" w:rsidRPr="00F55873" w:rsidRDefault="008D738E" w:rsidP="00F55873">
      <w:pPr>
        <w:jc w:val="center"/>
        <w:rPr>
          <w:sz w:val="20"/>
          <w:lang w:val="en-US" w:eastAsia="zh-CN"/>
        </w:rPr>
      </w:pPr>
    </w:p>
    <w:p w14:paraId="03D6A737" w14:textId="79D1A7C9" w:rsidR="000F6334" w:rsidRPr="00AF15EA" w:rsidRDefault="00AF15EA" w:rsidP="001F3035">
      <w:pPr>
        <w:jc w:val="center"/>
        <w:rPr>
          <w:sz w:val="20"/>
          <w:lang w:eastAsia="zh-CN"/>
        </w:rPr>
      </w:pPr>
      <w:ins w:id="114" w:author="humengshi" w:date="2023-01-03T09:04:00Z">
        <w:r>
          <w:rPr>
            <w:sz w:val="20"/>
            <w:lang w:eastAsia="zh-CN"/>
          </w:rPr>
          <w:t>Table 9-zz CSI Variation Feedback subfield Definition</w:t>
        </w:r>
      </w:ins>
    </w:p>
    <w:tbl>
      <w:tblPr>
        <w:tblStyle w:val="a8"/>
        <w:tblW w:w="0" w:type="auto"/>
        <w:jc w:val="center"/>
        <w:tblLook w:val="04A0" w:firstRow="1" w:lastRow="0" w:firstColumn="1" w:lastColumn="0" w:noHBand="0" w:noVBand="1"/>
      </w:tblPr>
      <w:tblGrid>
        <w:gridCol w:w="846"/>
        <w:gridCol w:w="3473"/>
        <w:gridCol w:w="3473"/>
      </w:tblGrid>
      <w:tr w:rsidR="006640EA" w14:paraId="61A3FB44" w14:textId="77777777" w:rsidTr="006640EA">
        <w:trPr>
          <w:jc w:val="center"/>
        </w:trPr>
        <w:tc>
          <w:tcPr>
            <w:tcW w:w="846" w:type="dxa"/>
            <w:vMerge w:val="restart"/>
          </w:tcPr>
          <w:p w14:paraId="5CD99B68" w14:textId="1C3BCE18" w:rsidR="006640EA" w:rsidRPr="006640EA" w:rsidRDefault="006640EA" w:rsidP="006640EA">
            <w:pPr>
              <w:jc w:val="center"/>
              <w:rPr>
                <w:sz w:val="20"/>
                <w:lang w:eastAsia="zh-CN"/>
              </w:rPr>
            </w:pPr>
            <w:ins w:id="115" w:author="humengshi" w:date="2022-12-23T12:02:00Z">
              <w:r>
                <w:rPr>
                  <w:sz w:val="20"/>
                  <w:lang w:eastAsia="zh-CN"/>
                </w:rPr>
                <w:t>Value</w:t>
              </w:r>
            </w:ins>
          </w:p>
        </w:tc>
        <w:tc>
          <w:tcPr>
            <w:tcW w:w="6946" w:type="dxa"/>
            <w:gridSpan w:val="2"/>
          </w:tcPr>
          <w:p w14:paraId="232BC7FD" w14:textId="3D5E3E98" w:rsidR="006640EA" w:rsidRDefault="006640EA" w:rsidP="006640EA">
            <w:pPr>
              <w:jc w:val="center"/>
              <w:rPr>
                <w:sz w:val="20"/>
                <w:lang w:eastAsia="zh-CN"/>
              </w:rPr>
            </w:pPr>
            <w:ins w:id="116" w:author="humengshi" w:date="2022-12-23T12:02:00Z">
              <w:r>
                <w:rPr>
                  <w:sz w:val="20"/>
                  <w:lang w:eastAsia="zh-CN"/>
                </w:rPr>
                <w:t>Description</w:t>
              </w:r>
            </w:ins>
          </w:p>
        </w:tc>
      </w:tr>
      <w:tr w:rsidR="006640EA" w14:paraId="5D229081" w14:textId="77777777" w:rsidTr="00D85C28">
        <w:trPr>
          <w:jc w:val="center"/>
        </w:trPr>
        <w:tc>
          <w:tcPr>
            <w:tcW w:w="846" w:type="dxa"/>
            <w:vMerge/>
          </w:tcPr>
          <w:p w14:paraId="76D838A8" w14:textId="77777777" w:rsidR="006640EA" w:rsidRDefault="006640EA" w:rsidP="006640EA">
            <w:pPr>
              <w:jc w:val="center"/>
              <w:rPr>
                <w:sz w:val="20"/>
                <w:lang w:eastAsia="zh-CN"/>
              </w:rPr>
            </w:pPr>
          </w:p>
        </w:tc>
        <w:tc>
          <w:tcPr>
            <w:tcW w:w="3473" w:type="dxa"/>
          </w:tcPr>
          <w:p w14:paraId="09718FB9" w14:textId="7E0E6C98" w:rsidR="006640EA" w:rsidRDefault="006640EA" w:rsidP="006640EA">
            <w:pPr>
              <w:jc w:val="center"/>
              <w:rPr>
                <w:sz w:val="20"/>
                <w:lang w:eastAsia="zh-CN"/>
              </w:rPr>
            </w:pPr>
            <w:ins w:id="117" w:author="humengshi" w:date="2022-12-23T12:02:00Z">
              <w:r>
                <w:rPr>
                  <w:sz w:val="20"/>
                  <w:lang w:eastAsia="zh-CN"/>
                </w:rPr>
                <w:t>Invalid Indication field is set to 0</w:t>
              </w:r>
            </w:ins>
          </w:p>
        </w:tc>
        <w:tc>
          <w:tcPr>
            <w:tcW w:w="3473" w:type="dxa"/>
          </w:tcPr>
          <w:p w14:paraId="60028E86" w14:textId="3FE3A367" w:rsidR="006640EA" w:rsidRDefault="006640EA" w:rsidP="00AC033E">
            <w:pPr>
              <w:jc w:val="center"/>
              <w:rPr>
                <w:sz w:val="20"/>
                <w:lang w:eastAsia="zh-CN"/>
              </w:rPr>
            </w:pPr>
            <w:ins w:id="118" w:author="humengshi" w:date="2022-12-23T12:02:00Z">
              <w:r>
                <w:rPr>
                  <w:sz w:val="20"/>
                  <w:lang w:eastAsia="zh-CN"/>
                </w:rPr>
                <w:t>Invalid Indication field is set to 1</w:t>
              </w:r>
            </w:ins>
          </w:p>
        </w:tc>
      </w:tr>
      <w:tr w:rsidR="00AC033E" w14:paraId="38A610B5" w14:textId="77777777" w:rsidTr="00AC033E">
        <w:trPr>
          <w:jc w:val="center"/>
        </w:trPr>
        <w:tc>
          <w:tcPr>
            <w:tcW w:w="846" w:type="dxa"/>
          </w:tcPr>
          <w:p w14:paraId="6AEB4F0B" w14:textId="639418D2" w:rsidR="00AC033E" w:rsidRDefault="00AC033E" w:rsidP="006640EA">
            <w:pPr>
              <w:rPr>
                <w:sz w:val="20"/>
                <w:lang w:eastAsia="zh-CN"/>
              </w:rPr>
            </w:pPr>
            <w:ins w:id="119" w:author="humengshi" w:date="2022-12-23T12:02:00Z">
              <w:r>
                <w:rPr>
                  <w:rFonts w:hint="eastAsia"/>
                  <w:sz w:val="20"/>
                  <w:lang w:eastAsia="zh-CN"/>
                </w:rPr>
                <w:t>0</w:t>
              </w:r>
            </w:ins>
          </w:p>
        </w:tc>
        <w:tc>
          <w:tcPr>
            <w:tcW w:w="3473" w:type="dxa"/>
          </w:tcPr>
          <w:p w14:paraId="2F8DBA69" w14:textId="77777777" w:rsidR="00AC033E" w:rsidRPr="00417799" w:rsidRDefault="00AC033E" w:rsidP="006640EA">
            <w:pPr>
              <w:rPr>
                <w:sz w:val="20"/>
                <w:lang w:eastAsia="zh-CN"/>
              </w:rPr>
            </w:pPr>
            <w:ins w:id="120" w:author="humengshi" w:date="2022-12-23T12:02:00Z">
              <w:r>
                <w:rPr>
                  <w:rFonts w:hint="eastAsia"/>
                  <w:sz w:val="20"/>
                  <w:lang w:eastAsia="zh-CN"/>
                </w:rPr>
                <w:t>0</w:t>
              </w:r>
              <w:r>
                <w:rPr>
                  <w:sz w:val="20"/>
                  <w:lang w:eastAsia="zh-CN"/>
                </w:rPr>
                <w:t xml:space="preserve"> &lt;= CSI variation value &lt; 0.1</w:t>
              </w:r>
            </w:ins>
          </w:p>
        </w:tc>
        <w:tc>
          <w:tcPr>
            <w:tcW w:w="3473" w:type="dxa"/>
            <w:vMerge w:val="restart"/>
            <w:vAlign w:val="center"/>
          </w:tcPr>
          <w:p w14:paraId="6044560D" w14:textId="7B8CE43E" w:rsidR="00AC033E" w:rsidRPr="00417799" w:rsidRDefault="00AC033E" w:rsidP="00AC033E">
            <w:pPr>
              <w:jc w:val="center"/>
              <w:rPr>
                <w:sz w:val="20"/>
                <w:lang w:eastAsia="zh-CN"/>
              </w:rPr>
            </w:pPr>
            <w:ins w:id="121" w:author="humengshi" w:date="2022-12-23T12:08:00Z">
              <w:r w:rsidRPr="00956F64">
                <w:rPr>
                  <w:sz w:val="20"/>
                  <w:lang w:eastAsia="zh-CN"/>
                </w:rPr>
                <w:t>Invalid CSI variation feedback</w:t>
              </w:r>
            </w:ins>
          </w:p>
        </w:tc>
      </w:tr>
      <w:tr w:rsidR="00AC033E" w14:paraId="2CCDA10A" w14:textId="77777777" w:rsidTr="00966497">
        <w:trPr>
          <w:jc w:val="center"/>
        </w:trPr>
        <w:tc>
          <w:tcPr>
            <w:tcW w:w="846" w:type="dxa"/>
          </w:tcPr>
          <w:p w14:paraId="55DBBD61" w14:textId="794F305D" w:rsidR="00AC033E" w:rsidRDefault="00AC033E" w:rsidP="006640EA">
            <w:pPr>
              <w:rPr>
                <w:sz w:val="20"/>
                <w:lang w:eastAsia="zh-CN"/>
              </w:rPr>
            </w:pPr>
            <w:ins w:id="122" w:author="humengshi" w:date="2022-12-23T12:02:00Z">
              <w:r>
                <w:rPr>
                  <w:rFonts w:hint="eastAsia"/>
                  <w:sz w:val="20"/>
                  <w:lang w:eastAsia="zh-CN"/>
                </w:rPr>
                <w:t>1</w:t>
              </w:r>
            </w:ins>
          </w:p>
        </w:tc>
        <w:tc>
          <w:tcPr>
            <w:tcW w:w="3473" w:type="dxa"/>
          </w:tcPr>
          <w:p w14:paraId="0D34942F" w14:textId="77777777" w:rsidR="00AC033E" w:rsidRDefault="00AC033E" w:rsidP="006640EA">
            <w:pPr>
              <w:rPr>
                <w:sz w:val="20"/>
                <w:lang w:eastAsia="zh-CN"/>
              </w:rPr>
            </w:pPr>
            <w:ins w:id="123" w:author="humengshi" w:date="2022-12-23T12:02:00Z">
              <w:r>
                <w:rPr>
                  <w:sz w:val="20"/>
                  <w:lang w:eastAsia="zh-CN"/>
                </w:rPr>
                <w:t>0.1 &lt;= CSI variation value &lt; 0.2</w:t>
              </w:r>
            </w:ins>
          </w:p>
        </w:tc>
        <w:tc>
          <w:tcPr>
            <w:tcW w:w="3473" w:type="dxa"/>
            <w:vMerge/>
          </w:tcPr>
          <w:p w14:paraId="69FD12F8" w14:textId="2FB2ED49" w:rsidR="00AC033E" w:rsidRDefault="00AC033E" w:rsidP="006640EA">
            <w:pPr>
              <w:rPr>
                <w:sz w:val="20"/>
                <w:lang w:eastAsia="zh-CN"/>
              </w:rPr>
            </w:pPr>
          </w:p>
        </w:tc>
      </w:tr>
      <w:tr w:rsidR="00AC033E" w14:paraId="46149CF9" w14:textId="77777777" w:rsidTr="003F4CCD">
        <w:trPr>
          <w:jc w:val="center"/>
        </w:trPr>
        <w:tc>
          <w:tcPr>
            <w:tcW w:w="846" w:type="dxa"/>
          </w:tcPr>
          <w:p w14:paraId="67A7DA84" w14:textId="06FB1F18" w:rsidR="00AC033E" w:rsidRDefault="00AC033E" w:rsidP="006640EA">
            <w:pPr>
              <w:rPr>
                <w:sz w:val="20"/>
                <w:lang w:eastAsia="zh-CN"/>
              </w:rPr>
            </w:pPr>
            <w:ins w:id="124" w:author="humengshi" w:date="2022-12-23T12:02:00Z">
              <w:r>
                <w:rPr>
                  <w:rFonts w:hint="eastAsia"/>
                  <w:sz w:val="20"/>
                  <w:lang w:eastAsia="zh-CN"/>
                </w:rPr>
                <w:t>2</w:t>
              </w:r>
            </w:ins>
          </w:p>
        </w:tc>
        <w:tc>
          <w:tcPr>
            <w:tcW w:w="3473" w:type="dxa"/>
          </w:tcPr>
          <w:p w14:paraId="214C2999" w14:textId="77777777" w:rsidR="00AC033E" w:rsidRDefault="00AC033E" w:rsidP="006640EA">
            <w:pPr>
              <w:rPr>
                <w:sz w:val="20"/>
                <w:lang w:eastAsia="zh-CN"/>
              </w:rPr>
            </w:pPr>
            <w:ins w:id="125" w:author="humengshi" w:date="2022-12-23T12:02:00Z">
              <w:r>
                <w:rPr>
                  <w:sz w:val="20"/>
                  <w:lang w:eastAsia="zh-CN"/>
                </w:rPr>
                <w:t>0.2 &lt;= CSI variation value &lt; 0.3</w:t>
              </w:r>
            </w:ins>
          </w:p>
        </w:tc>
        <w:tc>
          <w:tcPr>
            <w:tcW w:w="3473" w:type="dxa"/>
            <w:vMerge/>
          </w:tcPr>
          <w:p w14:paraId="2D76EAA6" w14:textId="4F60F286" w:rsidR="00AC033E" w:rsidRDefault="00AC033E" w:rsidP="006640EA">
            <w:pPr>
              <w:rPr>
                <w:sz w:val="20"/>
                <w:lang w:eastAsia="zh-CN"/>
              </w:rPr>
            </w:pPr>
          </w:p>
        </w:tc>
      </w:tr>
      <w:tr w:rsidR="00AC033E" w14:paraId="5A0E7BF8" w14:textId="77777777" w:rsidTr="00262722">
        <w:trPr>
          <w:jc w:val="center"/>
        </w:trPr>
        <w:tc>
          <w:tcPr>
            <w:tcW w:w="846" w:type="dxa"/>
          </w:tcPr>
          <w:p w14:paraId="1FD6DEEA" w14:textId="0069A41A" w:rsidR="00AC033E" w:rsidRDefault="00AC033E" w:rsidP="006640EA">
            <w:pPr>
              <w:rPr>
                <w:sz w:val="20"/>
                <w:lang w:eastAsia="zh-CN"/>
              </w:rPr>
            </w:pPr>
            <w:ins w:id="126" w:author="humengshi" w:date="2022-12-23T12:02:00Z">
              <w:r>
                <w:rPr>
                  <w:rFonts w:hint="eastAsia"/>
                  <w:sz w:val="20"/>
                  <w:lang w:eastAsia="zh-CN"/>
                </w:rPr>
                <w:t>3</w:t>
              </w:r>
            </w:ins>
          </w:p>
        </w:tc>
        <w:tc>
          <w:tcPr>
            <w:tcW w:w="3473" w:type="dxa"/>
          </w:tcPr>
          <w:p w14:paraId="13859F74" w14:textId="77777777" w:rsidR="00AC033E" w:rsidRDefault="00AC033E" w:rsidP="006640EA">
            <w:pPr>
              <w:rPr>
                <w:sz w:val="20"/>
                <w:lang w:eastAsia="zh-CN"/>
              </w:rPr>
            </w:pPr>
            <w:ins w:id="127" w:author="humengshi" w:date="2022-12-23T12:04:00Z">
              <w:r>
                <w:rPr>
                  <w:sz w:val="20"/>
                  <w:lang w:eastAsia="zh-CN"/>
                </w:rPr>
                <w:t>0.</w:t>
              </w:r>
            </w:ins>
            <w:ins w:id="128" w:author="humengshi" w:date="2022-12-23T12:05:00Z">
              <w:r>
                <w:rPr>
                  <w:sz w:val="20"/>
                  <w:lang w:eastAsia="zh-CN"/>
                </w:rPr>
                <w:t>3</w:t>
              </w:r>
            </w:ins>
            <w:ins w:id="129" w:author="humengshi" w:date="2022-12-23T12:04:00Z">
              <w:r>
                <w:rPr>
                  <w:sz w:val="20"/>
                  <w:lang w:eastAsia="zh-CN"/>
                </w:rPr>
                <w:t xml:space="preserve"> &lt;= CSI variation value &lt; 0.</w:t>
              </w:r>
            </w:ins>
            <w:ins w:id="130" w:author="humengshi" w:date="2022-12-23T12:05:00Z">
              <w:r>
                <w:rPr>
                  <w:sz w:val="20"/>
                  <w:lang w:eastAsia="zh-CN"/>
                </w:rPr>
                <w:t>4</w:t>
              </w:r>
            </w:ins>
          </w:p>
        </w:tc>
        <w:tc>
          <w:tcPr>
            <w:tcW w:w="3473" w:type="dxa"/>
            <w:vMerge/>
          </w:tcPr>
          <w:p w14:paraId="11328469" w14:textId="1FAE0A19" w:rsidR="00AC033E" w:rsidRDefault="00AC033E" w:rsidP="006640EA">
            <w:pPr>
              <w:rPr>
                <w:sz w:val="20"/>
                <w:lang w:eastAsia="zh-CN"/>
              </w:rPr>
            </w:pPr>
          </w:p>
        </w:tc>
      </w:tr>
      <w:tr w:rsidR="00AC033E" w14:paraId="163837C2" w14:textId="77777777" w:rsidTr="006B4E97">
        <w:trPr>
          <w:jc w:val="center"/>
        </w:trPr>
        <w:tc>
          <w:tcPr>
            <w:tcW w:w="846" w:type="dxa"/>
          </w:tcPr>
          <w:p w14:paraId="78B6D266" w14:textId="7A3FE14C" w:rsidR="00AC033E" w:rsidRDefault="00AC033E" w:rsidP="006640EA">
            <w:pPr>
              <w:rPr>
                <w:sz w:val="20"/>
                <w:lang w:eastAsia="zh-CN"/>
              </w:rPr>
            </w:pPr>
            <w:ins w:id="131" w:author="humengshi" w:date="2022-12-23T12:02:00Z">
              <w:r>
                <w:rPr>
                  <w:rFonts w:hint="eastAsia"/>
                  <w:sz w:val="20"/>
                  <w:lang w:eastAsia="zh-CN"/>
                </w:rPr>
                <w:t>4</w:t>
              </w:r>
            </w:ins>
          </w:p>
        </w:tc>
        <w:tc>
          <w:tcPr>
            <w:tcW w:w="3473" w:type="dxa"/>
          </w:tcPr>
          <w:p w14:paraId="088735E7" w14:textId="77777777" w:rsidR="00AC033E" w:rsidRDefault="00AC033E" w:rsidP="006640EA">
            <w:pPr>
              <w:rPr>
                <w:sz w:val="20"/>
                <w:lang w:eastAsia="zh-CN"/>
              </w:rPr>
            </w:pPr>
            <w:ins w:id="132" w:author="humengshi" w:date="2022-12-23T12:05:00Z">
              <w:r>
                <w:rPr>
                  <w:sz w:val="20"/>
                  <w:lang w:eastAsia="zh-CN"/>
                </w:rPr>
                <w:t>0.4 &lt;= CSI variation value &lt; 0.5</w:t>
              </w:r>
            </w:ins>
          </w:p>
        </w:tc>
        <w:tc>
          <w:tcPr>
            <w:tcW w:w="3473" w:type="dxa"/>
            <w:vMerge/>
          </w:tcPr>
          <w:p w14:paraId="18B2962F" w14:textId="1725B2E7" w:rsidR="00AC033E" w:rsidRDefault="00AC033E" w:rsidP="006640EA">
            <w:pPr>
              <w:rPr>
                <w:sz w:val="20"/>
                <w:lang w:eastAsia="zh-CN"/>
              </w:rPr>
            </w:pPr>
          </w:p>
        </w:tc>
      </w:tr>
      <w:tr w:rsidR="00AC033E" w14:paraId="65B78560" w14:textId="77777777" w:rsidTr="009E6E9E">
        <w:trPr>
          <w:jc w:val="center"/>
        </w:trPr>
        <w:tc>
          <w:tcPr>
            <w:tcW w:w="846" w:type="dxa"/>
          </w:tcPr>
          <w:p w14:paraId="05BFC72D" w14:textId="482A6168" w:rsidR="00AC033E" w:rsidRDefault="00AC033E" w:rsidP="006640EA">
            <w:pPr>
              <w:rPr>
                <w:sz w:val="20"/>
                <w:lang w:eastAsia="zh-CN"/>
              </w:rPr>
            </w:pPr>
            <w:ins w:id="133" w:author="humengshi" w:date="2022-12-23T12:02:00Z">
              <w:r>
                <w:rPr>
                  <w:rFonts w:hint="eastAsia"/>
                  <w:sz w:val="20"/>
                  <w:lang w:eastAsia="zh-CN"/>
                </w:rPr>
                <w:t>5</w:t>
              </w:r>
            </w:ins>
          </w:p>
        </w:tc>
        <w:tc>
          <w:tcPr>
            <w:tcW w:w="3473" w:type="dxa"/>
          </w:tcPr>
          <w:p w14:paraId="634E1760" w14:textId="77777777" w:rsidR="00AC033E" w:rsidRDefault="00AC033E" w:rsidP="006640EA">
            <w:pPr>
              <w:rPr>
                <w:sz w:val="20"/>
                <w:lang w:eastAsia="zh-CN"/>
              </w:rPr>
            </w:pPr>
            <w:ins w:id="134" w:author="humengshi" w:date="2022-12-23T12:05:00Z">
              <w:r w:rsidRPr="00F40F51">
                <w:rPr>
                  <w:sz w:val="20"/>
                  <w:lang w:eastAsia="zh-CN"/>
                </w:rPr>
                <w:t>0.</w:t>
              </w:r>
              <w:r>
                <w:rPr>
                  <w:sz w:val="20"/>
                  <w:lang w:eastAsia="zh-CN"/>
                </w:rPr>
                <w:t>5</w:t>
              </w:r>
              <w:r w:rsidRPr="00F40F51">
                <w:rPr>
                  <w:sz w:val="20"/>
                  <w:lang w:eastAsia="zh-CN"/>
                </w:rPr>
                <w:t xml:space="preserve"> &lt;= CSI variation value &lt; 0.</w:t>
              </w:r>
              <w:r>
                <w:rPr>
                  <w:sz w:val="20"/>
                  <w:lang w:eastAsia="zh-CN"/>
                </w:rPr>
                <w:t>6</w:t>
              </w:r>
            </w:ins>
          </w:p>
        </w:tc>
        <w:tc>
          <w:tcPr>
            <w:tcW w:w="3473" w:type="dxa"/>
            <w:vMerge/>
          </w:tcPr>
          <w:p w14:paraId="2948B795" w14:textId="0C15433A" w:rsidR="00AC033E" w:rsidRDefault="00AC033E" w:rsidP="006640EA">
            <w:pPr>
              <w:rPr>
                <w:sz w:val="20"/>
                <w:lang w:eastAsia="zh-CN"/>
              </w:rPr>
            </w:pPr>
          </w:p>
        </w:tc>
      </w:tr>
      <w:tr w:rsidR="00AC033E" w14:paraId="14947822" w14:textId="77777777" w:rsidTr="0089429F">
        <w:trPr>
          <w:jc w:val="center"/>
        </w:trPr>
        <w:tc>
          <w:tcPr>
            <w:tcW w:w="846" w:type="dxa"/>
          </w:tcPr>
          <w:p w14:paraId="4C84A132" w14:textId="2B519131" w:rsidR="00AC033E" w:rsidRDefault="00AC033E" w:rsidP="006640EA">
            <w:pPr>
              <w:rPr>
                <w:sz w:val="20"/>
                <w:lang w:eastAsia="zh-CN"/>
              </w:rPr>
            </w:pPr>
            <w:ins w:id="135" w:author="humengshi" w:date="2022-12-23T12:02:00Z">
              <w:r>
                <w:rPr>
                  <w:rFonts w:hint="eastAsia"/>
                  <w:sz w:val="20"/>
                  <w:lang w:eastAsia="zh-CN"/>
                </w:rPr>
                <w:t>6</w:t>
              </w:r>
            </w:ins>
          </w:p>
        </w:tc>
        <w:tc>
          <w:tcPr>
            <w:tcW w:w="3473" w:type="dxa"/>
          </w:tcPr>
          <w:p w14:paraId="58DD91ED" w14:textId="77777777" w:rsidR="00AC033E" w:rsidRDefault="00AC033E" w:rsidP="006640EA">
            <w:pPr>
              <w:rPr>
                <w:sz w:val="20"/>
                <w:lang w:eastAsia="zh-CN"/>
              </w:rPr>
            </w:pPr>
            <w:ins w:id="136" w:author="humengshi" w:date="2022-12-23T12:05:00Z">
              <w:r w:rsidRPr="00F40F51">
                <w:rPr>
                  <w:sz w:val="20"/>
                  <w:lang w:eastAsia="zh-CN"/>
                </w:rPr>
                <w:t>0.</w:t>
              </w:r>
              <w:r>
                <w:rPr>
                  <w:sz w:val="20"/>
                  <w:lang w:eastAsia="zh-CN"/>
                </w:rPr>
                <w:t>6</w:t>
              </w:r>
              <w:r w:rsidRPr="00F40F51">
                <w:rPr>
                  <w:sz w:val="20"/>
                  <w:lang w:eastAsia="zh-CN"/>
                </w:rPr>
                <w:t xml:space="preserve"> &lt;= CSI variation value &lt; 0.</w:t>
              </w:r>
              <w:r>
                <w:rPr>
                  <w:sz w:val="20"/>
                  <w:lang w:eastAsia="zh-CN"/>
                </w:rPr>
                <w:t>7</w:t>
              </w:r>
            </w:ins>
          </w:p>
        </w:tc>
        <w:tc>
          <w:tcPr>
            <w:tcW w:w="3473" w:type="dxa"/>
            <w:vMerge/>
          </w:tcPr>
          <w:p w14:paraId="1728D588" w14:textId="07060E82" w:rsidR="00AC033E" w:rsidRDefault="00AC033E" w:rsidP="006640EA">
            <w:pPr>
              <w:rPr>
                <w:sz w:val="20"/>
                <w:lang w:eastAsia="zh-CN"/>
              </w:rPr>
            </w:pPr>
          </w:p>
        </w:tc>
      </w:tr>
      <w:tr w:rsidR="00AC033E" w14:paraId="5D637F19" w14:textId="77777777" w:rsidTr="007D4DF4">
        <w:trPr>
          <w:jc w:val="center"/>
        </w:trPr>
        <w:tc>
          <w:tcPr>
            <w:tcW w:w="846" w:type="dxa"/>
          </w:tcPr>
          <w:p w14:paraId="1ED16CE5" w14:textId="2A2B5D2B" w:rsidR="00AC033E" w:rsidRDefault="00AC033E" w:rsidP="006640EA">
            <w:pPr>
              <w:rPr>
                <w:sz w:val="20"/>
                <w:lang w:eastAsia="zh-CN"/>
              </w:rPr>
            </w:pPr>
            <w:ins w:id="137" w:author="humengshi" w:date="2022-12-23T12:02:00Z">
              <w:r>
                <w:rPr>
                  <w:rFonts w:hint="eastAsia"/>
                  <w:sz w:val="20"/>
                  <w:lang w:eastAsia="zh-CN"/>
                </w:rPr>
                <w:t>7</w:t>
              </w:r>
            </w:ins>
          </w:p>
        </w:tc>
        <w:tc>
          <w:tcPr>
            <w:tcW w:w="3473" w:type="dxa"/>
          </w:tcPr>
          <w:p w14:paraId="21FC2BEC" w14:textId="77777777" w:rsidR="00AC033E" w:rsidRDefault="00AC033E" w:rsidP="006640EA">
            <w:pPr>
              <w:rPr>
                <w:sz w:val="20"/>
                <w:lang w:eastAsia="zh-CN"/>
              </w:rPr>
            </w:pPr>
            <w:ins w:id="138" w:author="humengshi" w:date="2022-12-23T12:05:00Z">
              <w:r w:rsidRPr="00F40F51">
                <w:rPr>
                  <w:sz w:val="20"/>
                  <w:lang w:eastAsia="zh-CN"/>
                </w:rPr>
                <w:t>0.</w:t>
              </w:r>
              <w:r>
                <w:rPr>
                  <w:sz w:val="20"/>
                  <w:lang w:eastAsia="zh-CN"/>
                </w:rPr>
                <w:t>7</w:t>
              </w:r>
              <w:r w:rsidRPr="00F40F51">
                <w:rPr>
                  <w:sz w:val="20"/>
                  <w:lang w:eastAsia="zh-CN"/>
                </w:rPr>
                <w:t xml:space="preserve"> &lt;= CSI variation value &lt; 0.</w:t>
              </w:r>
              <w:r>
                <w:rPr>
                  <w:sz w:val="20"/>
                  <w:lang w:eastAsia="zh-CN"/>
                </w:rPr>
                <w:t>8</w:t>
              </w:r>
            </w:ins>
          </w:p>
        </w:tc>
        <w:tc>
          <w:tcPr>
            <w:tcW w:w="3473" w:type="dxa"/>
            <w:vMerge/>
          </w:tcPr>
          <w:p w14:paraId="634B5E0A" w14:textId="6557D676" w:rsidR="00AC033E" w:rsidRDefault="00AC033E" w:rsidP="006640EA">
            <w:pPr>
              <w:rPr>
                <w:sz w:val="20"/>
                <w:lang w:eastAsia="zh-CN"/>
              </w:rPr>
            </w:pPr>
          </w:p>
        </w:tc>
      </w:tr>
      <w:tr w:rsidR="00AC033E" w14:paraId="10F2AFF4" w14:textId="77777777" w:rsidTr="00305034">
        <w:trPr>
          <w:jc w:val="center"/>
        </w:trPr>
        <w:tc>
          <w:tcPr>
            <w:tcW w:w="846" w:type="dxa"/>
          </w:tcPr>
          <w:p w14:paraId="4D0FB746" w14:textId="4AF068FE" w:rsidR="00AC033E" w:rsidRDefault="00AC033E" w:rsidP="006640EA">
            <w:pPr>
              <w:rPr>
                <w:sz w:val="20"/>
                <w:lang w:eastAsia="zh-CN"/>
              </w:rPr>
            </w:pPr>
            <w:ins w:id="139" w:author="humengshi" w:date="2022-12-23T12:02:00Z">
              <w:r>
                <w:rPr>
                  <w:sz w:val="20"/>
                  <w:lang w:eastAsia="zh-CN"/>
                </w:rPr>
                <w:t>8</w:t>
              </w:r>
            </w:ins>
          </w:p>
        </w:tc>
        <w:tc>
          <w:tcPr>
            <w:tcW w:w="3473" w:type="dxa"/>
          </w:tcPr>
          <w:p w14:paraId="5B4C2765" w14:textId="77777777" w:rsidR="00AC033E" w:rsidRDefault="00AC033E" w:rsidP="006640EA">
            <w:pPr>
              <w:rPr>
                <w:sz w:val="20"/>
                <w:lang w:eastAsia="zh-CN"/>
              </w:rPr>
            </w:pPr>
            <w:ins w:id="140" w:author="humengshi" w:date="2022-12-23T12:05:00Z">
              <w:r w:rsidRPr="00F40F51">
                <w:rPr>
                  <w:sz w:val="20"/>
                  <w:lang w:eastAsia="zh-CN"/>
                </w:rPr>
                <w:t>0.</w:t>
              </w:r>
              <w:r>
                <w:rPr>
                  <w:sz w:val="20"/>
                  <w:lang w:eastAsia="zh-CN"/>
                </w:rPr>
                <w:t>8</w:t>
              </w:r>
              <w:r w:rsidRPr="00F40F51">
                <w:rPr>
                  <w:sz w:val="20"/>
                  <w:lang w:eastAsia="zh-CN"/>
                </w:rPr>
                <w:t xml:space="preserve"> &lt;= CSI variation value &lt; 0.</w:t>
              </w:r>
              <w:r>
                <w:rPr>
                  <w:sz w:val="20"/>
                  <w:lang w:eastAsia="zh-CN"/>
                </w:rPr>
                <w:t>9</w:t>
              </w:r>
            </w:ins>
          </w:p>
        </w:tc>
        <w:tc>
          <w:tcPr>
            <w:tcW w:w="3473" w:type="dxa"/>
            <w:vMerge/>
          </w:tcPr>
          <w:p w14:paraId="6EF6E66C" w14:textId="2D9DB2FB" w:rsidR="00AC033E" w:rsidRDefault="00AC033E" w:rsidP="006640EA">
            <w:pPr>
              <w:rPr>
                <w:sz w:val="20"/>
                <w:lang w:eastAsia="zh-CN"/>
              </w:rPr>
            </w:pPr>
          </w:p>
        </w:tc>
      </w:tr>
      <w:tr w:rsidR="00AC033E" w14:paraId="4ED8742E" w14:textId="77777777" w:rsidTr="00385E55">
        <w:trPr>
          <w:jc w:val="center"/>
        </w:trPr>
        <w:tc>
          <w:tcPr>
            <w:tcW w:w="846" w:type="dxa"/>
          </w:tcPr>
          <w:p w14:paraId="4954DAB6" w14:textId="6C6F3505" w:rsidR="00AC033E" w:rsidRDefault="00AC033E" w:rsidP="006640EA">
            <w:pPr>
              <w:rPr>
                <w:sz w:val="20"/>
                <w:lang w:eastAsia="zh-CN"/>
              </w:rPr>
            </w:pPr>
            <w:ins w:id="141" w:author="humengshi" w:date="2022-12-23T12:02:00Z">
              <w:r>
                <w:rPr>
                  <w:rFonts w:hint="eastAsia"/>
                  <w:sz w:val="20"/>
                  <w:lang w:eastAsia="zh-CN"/>
                </w:rPr>
                <w:t>9</w:t>
              </w:r>
            </w:ins>
          </w:p>
        </w:tc>
        <w:tc>
          <w:tcPr>
            <w:tcW w:w="3473" w:type="dxa"/>
          </w:tcPr>
          <w:p w14:paraId="3E04507F" w14:textId="77777777" w:rsidR="00AC033E" w:rsidRPr="006640EA" w:rsidRDefault="00AC033E" w:rsidP="006640EA">
            <w:pPr>
              <w:rPr>
                <w:sz w:val="20"/>
                <w:lang w:eastAsia="zh-CN"/>
              </w:rPr>
            </w:pPr>
            <w:ins w:id="142" w:author="humengshi" w:date="2022-12-23T12:05:00Z">
              <w:r>
                <w:rPr>
                  <w:sz w:val="20"/>
                  <w:lang w:eastAsia="zh-CN"/>
                </w:rPr>
                <w:t xml:space="preserve">0.9 </w:t>
              </w:r>
            </w:ins>
            <w:ins w:id="143" w:author="humengshi" w:date="2022-12-23T12:02:00Z">
              <w:r w:rsidRPr="00DD0DE5">
                <w:rPr>
                  <w:sz w:val="20"/>
                  <w:lang w:eastAsia="zh-CN"/>
                </w:rPr>
                <w:t>&lt;= CSI variation value &lt; 1.0</w:t>
              </w:r>
            </w:ins>
          </w:p>
        </w:tc>
        <w:tc>
          <w:tcPr>
            <w:tcW w:w="3473" w:type="dxa"/>
            <w:vMerge/>
          </w:tcPr>
          <w:p w14:paraId="5757655D" w14:textId="2466001E" w:rsidR="00AC033E" w:rsidRPr="006640EA" w:rsidRDefault="00AC033E" w:rsidP="006640EA">
            <w:pPr>
              <w:rPr>
                <w:sz w:val="20"/>
                <w:lang w:eastAsia="zh-CN"/>
              </w:rPr>
            </w:pPr>
          </w:p>
        </w:tc>
      </w:tr>
      <w:tr w:rsidR="00AC033E" w14:paraId="7671AF49" w14:textId="77777777" w:rsidTr="009B0A91">
        <w:trPr>
          <w:jc w:val="center"/>
        </w:trPr>
        <w:tc>
          <w:tcPr>
            <w:tcW w:w="846" w:type="dxa"/>
          </w:tcPr>
          <w:p w14:paraId="60EDE8EB" w14:textId="6B8C6F61" w:rsidR="00AC033E" w:rsidRDefault="00AC033E" w:rsidP="006640EA">
            <w:pPr>
              <w:rPr>
                <w:sz w:val="20"/>
                <w:lang w:eastAsia="zh-CN"/>
              </w:rPr>
            </w:pPr>
            <w:ins w:id="144" w:author="humengshi" w:date="2022-12-23T12:02:00Z">
              <w:r>
                <w:rPr>
                  <w:rFonts w:hint="eastAsia"/>
                  <w:sz w:val="20"/>
                  <w:lang w:eastAsia="zh-CN"/>
                </w:rPr>
                <w:t>1</w:t>
              </w:r>
              <w:r>
                <w:rPr>
                  <w:sz w:val="20"/>
                  <w:lang w:eastAsia="zh-CN"/>
                </w:rPr>
                <w:t>0</w:t>
              </w:r>
            </w:ins>
          </w:p>
        </w:tc>
        <w:tc>
          <w:tcPr>
            <w:tcW w:w="3473" w:type="dxa"/>
          </w:tcPr>
          <w:p w14:paraId="71EE62B6" w14:textId="77777777" w:rsidR="00AC033E" w:rsidRPr="00DD0DE5" w:rsidRDefault="00AC033E" w:rsidP="006640EA">
            <w:pPr>
              <w:rPr>
                <w:sz w:val="20"/>
                <w:lang w:eastAsia="zh-CN"/>
              </w:rPr>
            </w:pPr>
            <w:ins w:id="145" w:author="humengshi" w:date="2022-12-23T12:02:00Z">
              <w:r>
                <w:rPr>
                  <w:sz w:val="20"/>
                  <w:lang w:eastAsia="zh-CN"/>
                </w:rPr>
                <w:t xml:space="preserve">1.0 = </w:t>
              </w:r>
              <w:r w:rsidRPr="00DD0DE5">
                <w:rPr>
                  <w:sz w:val="20"/>
                  <w:lang w:eastAsia="zh-CN"/>
                </w:rPr>
                <w:t>CSI variation value</w:t>
              </w:r>
            </w:ins>
          </w:p>
        </w:tc>
        <w:tc>
          <w:tcPr>
            <w:tcW w:w="3473" w:type="dxa"/>
            <w:vMerge/>
          </w:tcPr>
          <w:p w14:paraId="220D61E7" w14:textId="0A214925" w:rsidR="00AC033E" w:rsidRPr="00DD0DE5" w:rsidRDefault="00AC033E" w:rsidP="006640EA">
            <w:pPr>
              <w:rPr>
                <w:sz w:val="20"/>
                <w:lang w:eastAsia="zh-CN"/>
              </w:rPr>
            </w:pPr>
          </w:p>
        </w:tc>
      </w:tr>
      <w:tr w:rsidR="006640EA" w14:paraId="1EC35476" w14:textId="77777777" w:rsidTr="006640EA">
        <w:trPr>
          <w:jc w:val="center"/>
        </w:trPr>
        <w:tc>
          <w:tcPr>
            <w:tcW w:w="846" w:type="dxa"/>
          </w:tcPr>
          <w:p w14:paraId="025E7198" w14:textId="49DBA26B" w:rsidR="006640EA" w:rsidRDefault="006640EA" w:rsidP="006640EA">
            <w:pPr>
              <w:rPr>
                <w:sz w:val="20"/>
                <w:lang w:eastAsia="zh-CN"/>
              </w:rPr>
            </w:pPr>
            <w:ins w:id="146" w:author="humengshi" w:date="2022-12-23T12:02:00Z">
              <w:r>
                <w:rPr>
                  <w:rFonts w:hint="eastAsia"/>
                  <w:sz w:val="20"/>
                  <w:lang w:eastAsia="zh-CN"/>
                </w:rPr>
                <w:t>1</w:t>
              </w:r>
              <w:r>
                <w:rPr>
                  <w:sz w:val="20"/>
                  <w:lang w:eastAsia="zh-CN"/>
                </w:rPr>
                <w:t>1-14</w:t>
              </w:r>
            </w:ins>
          </w:p>
        </w:tc>
        <w:tc>
          <w:tcPr>
            <w:tcW w:w="6946" w:type="dxa"/>
            <w:gridSpan w:val="2"/>
          </w:tcPr>
          <w:p w14:paraId="7C38813F" w14:textId="09F2C0E9" w:rsidR="006640EA" w:rsidRDefault="006640EA" w:rsidP="006640EA">
            <w:pPr>
              <w:rPr>
                <w:sz w:val="20"/>
                <w:lang w:eastAsia="zh-CN"/>
              </w:rPr>
            </w:pPr>
            <w:ins w:id="147" w:author="humengshi" w:date="2022-12-23T12:02:00Z">
              <w:r>
                <w:rPr>
                  <w:rFonts w:hint="eastAsia"/>
                  <w:sz w:val="20"/>
                  <w:lang w:eastAsia="zh-CN"/>
                </w:rPr>
                <w:t>R</w:t>
              </w:r>
              <w:r>
                <w:rPr>
                  <w:sz w:val="20"/>
                  <w:lang w:eastAsia="zh-CN"/>
                </w:rPr>
                <w:t>eserved</w:t>
              </w:r>
            </w:ins>
          </w:p>
        </w:tc>
      </w:tr>
      <w:tr w:rsidR="006640EA" w14:paraId="3B02C19C" w14:textId="77777777" w:rsidTr="006640EA">
        <w:trPr>
          <w:jc w:val="center"/>
        </w:trPr>
        <w:tc>
          <w:tcPr>
            <w:tcW w:w="846" w:type="dxa"/>
          </w:tcPr>
          <w:p w14:paraId="468C061D" w14:textId="40DF5C8C" w:rsidR="006640EA" w:rsidRDefault="006640EA" w:rsidP="006640EA">
            <w:pPr>
              <w:rPr>
                <w:sz w:val="20"/>
                <w:lang w:eastAsia="zh-CN"/>
              </w:rPr>
            </w:pPr>
            <w:ins w:id="148" w:author="humengshi" w:date="2022-12-23T12:02:00Z">
              <w:r>
                <w:rPr>
                  <w:rFonts w:hint="eastAsia"/>
                  <w:sz w:val="20"/>
                  <w:lang w:eastAsia="zh-CN"/>
                </w:rPr>
                <w:t>1</w:t>
              </w:r>
              <w:r>
                <w:rPr>
                  <w:sz w:val="20"/>
                  <w:lang w:eastAsia="zh-CN"/>
                </w:rPr>
                <w:t>5</w:t>
              </w:r>
            </w:ins>
          </w:p>
        </w:tc>
        <w:tc>
          <w:tcPr>
            <w:tcW w:w="6946" w:type="dxa"/>
            <w:gridSpan w:val="2"/>
          </w:tcPr>
          <w:p w14:paraId="04D358CF" w14:textId="7981E5C7" w:rsidR="006640EA" w:rsidRDefault="00C24488" w:rsidP="006640EA">
            <w:pPr>
              <w:rPr>
                <w:sz w:val="20"/>
                <w:lang w:eastAsia="zh-CN"/>
              </w:rPr>
            </w:pPr>
            <w:ins w:id="149" w:author="humengshi" w:date="2023-01-03T09:00:00Z">
              <w:r>
                <w:rPr>
                  <w:rFonts w:hint="eastAsia"/>
                  <w:sz w:val="20"/>
                  <w:lang w:eastAsia="zh-CN"/>
                </w:rPr>
                <w:t>Unused</w:t>
              </w:r>
            </w:ins>
          </w:p>
        </w:tc>
      </w:tr>
    </w:tbl>
    <w:p w14:paraId="30E3A5E8" w14:textId="77777777" w:rsidR="000250E8" w:rsidRDefault="000250E8" w:rsidP="005848B1">
      <w:pPr>
        <w:jc w:val="both"/>
        <w:rPr>
          <w:b/>
          <w:sz w:val="20"/>
          <w:lang w:eastAsia="zh-CN"/>
        </w:rPr>
      </w:pPr>
    </w:p>
    <w:p w14:paraId="0235802E" w14:textId="40022AA6" w:rsidR="00D047F7" w:rsidRPr="00582DEF" w:rsidRDefault="00D047F7" w:rsidP="00582DEF">
      <w:pPr>
        <w:pStyle w:val="1"/>
        <w:rPr>
          <w:rFonts w:ascii="Times New Roman" w:hAnsi="Times New Roman"/>
          <w:sz w:val="28"/>
        </w:rPr>
      </w:pPr>
      <w:r w:rsidRPr="00582DEF">
        <w:rPr>
          <w:rFonts w:ascii="Times New Roman" w:hAnsi="Times New Roman"/>
          <w:sz w:val="28"/>
        </w:rPr>
        <w:t xml:space="preserve">CID </w:t>
      </w:r>
      <w:r w:rsidR="001D57F3" w:rsidRPr="00582DEF">
        <w:rPr>
          <w:rFonts w:ascii="Times New Roman" w:hAnsi="Times New Roman"/>
          <w:sz w:val="28"/>
        </w:rPr>
        <w:t>483</w:t>
      </w:r>
    </w:p>
    <w:tbl>
      <w:tblPr>
        <w:tblW w:w="936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48"/>
        <w:gridCol w:w="948"/>
        <w:gridCol w:w="2058"/>
        <w:gridCol w:w="1778"/>
        <w:gridCol w:w="3637"/>
      </w:tblGrid>
      <w:tr w:rsidR="00C5356A" w:rsidRPr="00F97F15" w14:paraId="7B5078F5" w14:textId="77777777" w:rsidTr="00C5356A">
        <w:trPr>
          <w:trHeight w:val="734"/>
        </w:trPr>
        <w:tc>
          <w:tcPr>
            <w:tcW w:w="948" w:type="dxa"/>
          </w:tcPr>
          <w:p w14:paraId="2AC19BAA" w14:textId="77777777" w:rsidR="00C5356A" w:rsidRPr="00F97F15" w:rsidRDefault="00C5356A" w:rsidP="00C5356A">
            <w:pPr>
              <w:rPr>
                <w:sz w:val="20"/>
                <w:lang w:val="en-US" w:eastAsia="zh-CN"/>
              </w:rPr>
            </w:pPr>
            <w:r w:rsidRPr="00F97F15">
              <w:rPr>
                <w:sz w:val="20"/>
                <w:lang w:val="en-US" w:eastAsia="zh-CN"/>
              </w:rPr>
              <w:t>Page.</w:t>
            </w:r>
          </w:p>
          <w:p w14:paraId="43E1B6EB" w14:textId="607D9615" w:rsidR="00C5356A" w:rsidRPr="00F97F15" w:rsidRDefault="00C5356A" w:rsidP="00C5356A">
            <w:pPr>
              <w:rPr>
                <w:sz w:val="20"/>
                <w:lang w:val="en-US" w:eastAsia="zh-CN"/>
              </w:rPr>
            </w:pPr>
            <w:r w:rsidRPr="00F97F15">
              <w:rPr>
                <w:sz w:val="20"/>
                <w:lang w:val="en-US" w:eastAsia="zh-CN"/>
              </w:rPr>
              <w:t>Line</w:t>
            </w:r>
          </w:p>
        </w:tc>
        <w:tc>
          <w:tcPr>
            <w:tcW w:w="948" w:type="dxa"/>
            <w:shd w:val="clear" w:color="auto" w:fill="auto"/>
            <w:hideMark/>
          </w:tcPr>
          <w:p w14:paraId="38E8E1D6" w14:textId="126FDF37" w:rsidR="00C5356A" w:rsidRPr="00F97F15" w:rsidRDefault="00C5356A" w:rsidP="00C5356A">
            <w:pPr>
              <w:rPr>
                <w:sz w:val="20"/>
                <w:lang w:val="en-US" w:eastAsia="zh-CN"/>
              </w:rPr>
            </w:pPr>
            <w:r w:rsidRPr="00F97F15">
              <w:rPr>
                <w:sz w:val="20"/>
                <w:lang w:val="en-US" w:eastAsia="zh-CN"/>
              </w:rPr>
              <w:t>Clause Number</w:t>
            </w:r>
          </w:p>
        </w:tc>
        <w:tc>
          <w:tcPr>
            <w:tcW w:w="2058" w:type="dxa"/>
            <w:shd w:val="clear" w:color="auto" w:fill="auto"/>
            <w:hideMark/>
          </w:tcPr>
          <w:p w14:paraId="592C8EE1" w14:textId="77777777" w:rsidR="00C5356A" w:rsidRPr="00F97F15" w:rsidRDefault="00C5356A" w:rsidP="00C5356A">
            <w:pPr>
              <w:rPr>
                <w:sz w:val="20"/>
                <w:lang w:val="en-US" w:eastAsia="zh-CN"/>
              </w:rPr>
            </w:pPr>
            <w:r w:rsidRPr="00F97F15">
              <w:rPr>
                <w:sz w:val="20"/>
                <w:lang w:val="en-US" w:eastAsia="zh-CN"/>
              </w:rPr>
              <w:t>Comment</w:t>
            </w:r>
          </w:p>
        </w:tc>
        <w:tc>
          <w:tcPr>
            <w:tcW w:w="1778" w:type="dxa"/>
            <w:shd w:val="clear" w:color="auto" w:fill="auto"/>
            <w:hideMark/>
          </w:tcPr>
          <w:p w14:paraId="1D723A29" w14:textId="77777777" w:rsidR="00C5356A" w:rsidRPr="00F97F15" w:rsidRDefault="00C5356A" w:rsidP="00C5356A">
            <w:pPr>
              <w:rPr>
                <w:sz w:val="20"/>
                <w:lang w:val="en-US" w:eastAsia="zh-CN"/>
              </w:rPr>
            </w:pPr>
            <w:r w:rsidRPr="00F97F15">
              <w:rPr>
                <w:sz w:val="20"/>
                <w:lang w:val="en-US" w:eastAsia="zh-CN"/>
              </w:rPr>
              <w:t>Proposed Change</w:t>
            </w:r>
          </w:p>
        </w:tc>
        <w:tc>
          <w:tcPr>
            <w:tcW w:w="3637" w:type="dxa"/>
            <w:shd w:val="clear" w:color="auto" w:fill="auto"/>
            <w:hideMark/>
          </w:tcPr>
          <w:p w14:paraId="422E0A5D" w14:textId="77777777" w:rsidR="00C5356A" w:rsidRPr="00F97F15" w:rsidRDefault="00C5356A" w:rsidP="00C5356A">
            <w:pPr>
              <w:rPr>
                <w:sz w:val="20"/>
                <w:lang w:val="en-US" w:eastAsia="zh-CN"/>
              </w:rPr>
            </w:pPr>
            <w:r w:rsidRPr="00F97F15">
              <w:rPr>
                <w:sz w:val="20"/>
                <w:lang w:val="en-US" w:eastAsia="zh-CN"/>
              </w:rPr>
              <w:t>Resolution</w:t>
            </w:r>
          </w:p>
        </w:tc>
      </w:tr>
      <w:tr w:rsidR="00C5356A" w:rsidRPr="00F97F15" w14:paraId="6AAC4BF2" w14:textId="77777777" w:rsidTr="00C5356A">
        <w:trPr>
          <w:trHeight w:val="550"/>
        </w:trPr>
        <w:tc>
          <w:tcPr>
            <w:tcW w:w="948" w:type="dxa"/>
          </w:tcPr>
          <w:p w14:paraId="54AD3E8F" w14:textId="0E456462" w:rsidR="00C5356A" w:rsidRPr="00C5356A" w:rsidRDefault="000D0670" w:rsidP="00C5356A">
            <w:pPr>
              <w:rPr>
                <w:sz w:val="20"/>
                <w:lang w:val="en-US" w:eastAsia="zh-CN"/>
              </w:rPr>
            </w:pPr>
            <w:r w:rsidRPr="000D0670">
              <w:rPr>
                <w:sz w:val="20"/>
                <w:lang w:val="en-US" w:eastAsia="zh-CN"/>
              </w:rPr>
              <w:t>70.52</w:t>
            </w:r>
          </w:p>
        </w:tc>
        <w:tc>
          <w:tcPr>
            <w:tcW w:w="948" w:type="dxa"/>
            <w:shd w:val="clear" w:color="auto" w:fill="auto"/>
          </w:tcPr>
          <w:p w14:paraId="20C3CE0A" w14:textId="1FF52209" w:rsidR="00C5356A" w:rsidRPr="00F97F15" w:rsidRDefault="000D0670" w:rsidP="00C5356A">
            <w:pPr>
              <w:rPr>
                <w:sz w:val="20"/>
                <w:lang w:val="en-US" w:eastAsia="zh-CN"/>
              </w:rPr>
            </w:pPr>
            <w:r w:rsidRPr="000D0670">
              <w:rPr>
                <w:sz w:val="20"/>
                <w:lang w:val="en-US" w:eastAsia="zh-CN"/>
              </w:rPr>
              <w:t>11.21.18.6.5</w:t>
            </w:r>
          </w:p>
        </w:tc>
        <w:tc>
          <w:tcPr>
            <w:tcW w:w="2058" w:type="dxa"/>
            <w:shd w:val="clear" w:color="auto" w:fill="auto"/>
          </w:tcPr>
          <w:p w14:paraId="12C419D2" w14:textId="265FD377" w:rsidR="00C5356A" w:rsidRPr="00F97F15" w:rsidRDefault="007543C6" w:rsidP="00C5356A">
            <w:pPr>
              <w:rPr>
                <w:sz w:val="20"/>
              </w:rPr>
            </w:pPr>
            <w:r w:rsidRPr="007543C6">
              <w:rPr>
                <w:sz w:val="20"/>
              </w:rPr>
              <w:t>MLME for threshold-based reporting are missing</w:t>
            </w:r>
          </w:p>
        </w:tc>
        <w:tc>
          <w:tcPr>
            <w:tcW w:w="1778" w:type="dxa"/>
            <w:shd w:val="clear" w:color="auto" w:fill="auto"/>
          </w:tcPr>
          <w:p w14:paraId="081F4C02" w14:textId="1E33F039" w:rsidR="00C5356A" w:rsidRPr="00F97F15" w:rsidRDefault="007543C6" w:rsidP="00C5356A">
            <w:pPr>
              <w:rPr>
                <w:sz w:val="20"/>
                <w:lang w:val="en-US"/>
              </w:rPr>
            </w:pPr>
            <w:r w:rsidRPr="007543C6">
              <w:rPr>
                <w:sz w:val="20"/>
              </w:rPr>
              <w:t>Add primitives for threshold-based reporting</w:t>
            </w:r>
          </w:p>
        </w:tc>
        <w:tc>
          <w:tcPr>
            <w:tcW w:w="3637" w:type="dxa"/>
            <w:shd w:val="clear" w:color="auto" w:fill="auto"/>
          </w:tcPr>
          <w:p w14:paraId="0FA0BE6B" w14:textId="77777777" w:rsidR="00BF75E9" w:rsidRPr="00F97F15" w:rsidRDefault="00BF75E9" w:rsidP="00BF75E9">
            <w:pPr>
              <w:rPr>
                <w:sz w:val="20"/>
              </w:rPr>
            </w:pPr>
            <w:r>
              <w:rPr>
                <w:sz w:val="20"/>
              </w:rPr>
              <w:t>REVISED.</w:t>
            </w:r>
          </w:p>
          <w:p w14:paraId="708DCC97" w14:textId="77777777" w:rsidR="001C7642" w:rsidRDefault="001C7642" w:rsidP="007543C6">
            <w:pPr>
              <w:rPr>
                <w:sz w:val="20"/>
                <w:lang w:eastAsia="zh-CN"/>
              </w:rPr>
            </w:pPr>
          </w:p>
          <w:p w14:paraId="68077DF2" w14:textId="7E72732A" w:rsidR="00D0062F" w:rsidRDefault="00D0062F" w:rsidP="007543C6">
            <w:pPr>
              <w:rPr>
                <w:sz w:val="20"/>
                <w:lang w:eastAsia="zh-CN"/>
              </w:rPr>
            </w:pPr>
            <w:r>
              <w:rPr>
                <w:sz w:val="20"/>
                <w:lang w:eastAsia="zh-CN"/>
              </w:rPr>
              <w:t xml:space="preserve">The MLME </w:t>
            </w:r>
            <w:r w:rsidR="00C26338">
              <w:rPr>
                <w:sz w:val="20"/>
                <w:lang w:eastAsia="zh-CN"/>
              </w:rPr>
              <w:t xml:space="preserve">change </w:t>
            </w:r>
            <w:r>
              <w:rPr>
                <w:sz w:val="20"/>
                <w:lang w:eastAsia="zh-CN"/>
              </w:rPr>
              <w:t>is given</w:t>
            </w:r>
            <w:r w:rsidR="00C26338">
              <w:rPr>
                <w:sz w:val="20"/>
                <w:lang w:eastAsia="zh-CN"/>
              </w:rPr>
              <w:t xml:space="preserve"> under this CID</w:t>
            </w:r>
            <w:r>
              <w:rPr>
                <w:sz w:val="20"/>
                <w:lang w:eastAsia="zh-CN"/>
              </w:rPr>
              <w:t>.</w:t>
            </w:r>
          </w:p>
          <w:p w14:paraId="41879EDA" w14:textId="77777777" w:rsidR="00D0062F" w:rsidRPr="00C26338" w:rsidRDefault="00D0062F" w:rsidP="007543C6">
            <w:pPr>
              <w:rPr>
                <w:sz w:val="20"/>
                <w:lang w:eastAsia="zh-CN"/>
              </w:rPr>
            </w:pPr>
          </w:p>
          <w:p w14:paraId="0AE5E4D2" w14:textId="77777777" w:rsidR="00D0062F" w:rsidRPr="00F97F15" w:rsidRDefault="00D0062F" w:rsidP="00D0062F">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4F7C328E" w14:textId="00E4FDF2" w:rsidR="00D0062F" w:rsidRPr="00F97F15" w:rsidRDefault="00D0062F" w:rsidP="00D0062F">
            <w:pPr>
              <w:rPr>
                <w:sz w:val="20"/>
                <w:lang w:eastAsia="zh-CN"/>
              </w:rPr>
            </w:pPr>
            <w:r w:rsidRPr="00F97F15">
              <w:rPr>
                <w:b/>
                <w:sz w:val="20"/>
              </w:rPr>
              <w:lastRenderedPageBreak/>
              <w:t xml:space="preserve">Please make the changes as shown under CID </w:t>
            </w:r>
            <w:r>
              <w:rPr>
                <w:b/>
                <w:sz w:val="20"/>
              </w:rPr>
              <w:t>483</w:t>
            </w:r>
            <w:r w:rsidRPr="00F97F15">
              <w:rPr>
                <w:b/>
                <w:sz w:val="20"/>
              </w:rPr>
              <w:t xml:space="preserve"> in 11-2</w:t>
            </w:r>
            <w:r w:rsidR="00B74723">
              <w:rPr>
                <w:b/>
                <w:sz w:val="20"/>
              </w:rPr>
              <w:t>3</w:t>
            </w:r>
            <w:r w:rsidRPr="00F97F15">
              <w:rPr>
                <w:b/>
                <w:sz w:val="20"/>
              </w:rPr>
              <w:t>/</w:t>
            </w:r>
            <w:r>
              <w:rPr>
                <w:b/>
                <w:sz w:val="20"/>
                <w:lang w:eastAsia="zh-CN"/>
              </w:rPr>
              <w:t>0002r</w:t>
            </w:r>
            <w:r w:rsidR="00B74723">
              <w:rPr>
                <w:b/>
                <w:sz w:val="20"/>
                <w:lang w:eastAsia="zh-CN"/>
              </w:rPr>
              <w:t>3</w:t>
            </w:r>
            <w:r w:rsidRPr="00F97F15">
              <w:rPr>
                <w:b/>
                <w:sz w:val="20"/>
              </w:rPr>
              <w:t>.</w:t>
            </w:r>
          </w:p>
        </w:tc>
      </w:tr>
    </w:tbl>
    <w:p w14:paraId="609F9CF7" w14:textId="77777777" w:rsidR="00441180" w:rsidRDefault="00441180" w:rsidP="00D047F7">
      <w:pPr>
        <w:rPr>
          <w:sz w:val="20"/>
        </w:rPr>
      </w:pPr>
    </w:p>
    <w:p w14:paraId="00FE978D" w14:textId="4B8372EE" w:rsidR="000E520F" w:rsidRDefault="000E520F" w:rsidP="000E520F">
      <w:pPr>
        <w:jc w:val="both"/>
        <w:rPr>
          <w:b/>
          <w:i/>
          <w:sz w:val="20"/>
          <w:highlight w:val="yellow"/>
          <w:lang w:eastAsia="zh-CN"/>
        </w:rPr>
      </w:pPr>
      <w:r w:rsidRPr="00F97F15">
        <w:rPr>
          <w:b/>
          <w:i/>
          <w:sz w:val="20"/>
          <w:highlight w:val="yellow"/>
          <w:lang w:eastAsia="zh-CN"/>
        </w:rPr>
        <w:t xml:space="preserve">Instructions to the editor: please </w:t>
      </w:r>
      <w:r>
        <w:rPr>
          <w:b/>
          <w:i/>
          <w:sz w:val="20"/>
          <w:highlight w:val="yellow"/>
          <w:lang w:eastAsia="zh-CN"/>
        </w:rPr>
        <w:t xml:space="preserve">add </w:t>
      </w:r>
      <w:r w:rsidR="00D3250C">
        <w:rPr>
          <w:rFonts w:hint="eastAsia"/>
          <w:b/>
          <w:i/>
          <w:sz w:val="20"/>
          <w:highlight w:val="yellow"/>
          <w:lang w:eastAsia="zh-CN"/>
        </w:rPr>
        <w:t>the</w:t>
      </w:r>
      <w:r w:rsidR="00D3250C">
        <w:rPr>
          <w:b/>
          <w:i/>
          <w:sz w:val="20"/>
          <w:highlight w:val="yellow"/>
          <w:lang w:eastAsia="zh-CN"/>
        </w:rPr>
        <w:t xml:space="preserve"> </w:t>
      </w:r>
      <w:r w:rsidR="00D3250C">
        <w:rPr>
          <w:rFonts w:hint="eastAsia"/>
          <w:b/>
          <w:i/>
          <w:sz w:val="20"/>
          <w:highlight w:val="yellow"/>
          <w:lang w:eastAsia="zh-CN"/>
        </w:rPr>
        <w:t>following</w:t>
      </w:r>
      <w:r w:rsidR="00D3250C">
        <w:rPr>
          <w:b/>
          <w:i/>
          <w:sz w:val="20"/>
          <w:highlight w:val="yellow"/>
          <w:lang w:eastAsia="zh-CN"/>
        </w:rPr>
        <w:t xml:space="preserve"> </w:t>
      </w:r>
      <w:r w:rsidR="00D3250C">
        <w:rPr>
          <w:rFonts w:hint="eastAsia"/>
          <w:b/>
          <w:i/>
          <w:sz w:val="20"/>
          <w:highlight w:val="yellow"/>
          <w:lang w:eastAsia="zh-CN"/>
        </w:rPr>
        <w:t>figure</w:t>
      </w:r>
      <w:r w:rsidR="003F0862">
        <w:rPr>
          <w:b/>
          <w:i/>
          <w:sz w:val="20"/>
          <w:highlight w:val="yellow"/>
          <w:lang w:eastAsia="zh-CN"/>
        </w:rPr>
        <w:t xml:space="preserve"> and descriptions</w:t>
      </w:r>
      <w:r w:rsidR="00D3250C">
        <w:rPr>
          <w:b/>
          <w:i/>
          <w:sz w:val="20"/>
          <w:highlight w:val="yellow"/>
          <w:lang w:eastAsia="zh-CN"/>
        </w:rPr>
        <w:t xml:space="preserve"> </w:t>
      </w:r>
      <w:r w:rsidR="00D3250C">
        <w:rPr>
          <w:rFonts w:hint="eastAsia"/>
          <w:b/>
          <w:i/>
          <w:sz w:val="20"/>
          <w:highlight w:val="yellow"/>
          <w:lang w:eastAsia="zh-CN"/>
        </w:rPr>
        <w:t>to</w:t>
      </w:r>
      <w:r>
        <w:rPr>
          <w:b/>
          <w:i/>
          <w:sz w:val="20"/>
          <w:highlight w:val="yellow"/>
          <w:lang w:eastAsia="zh-CN"/>
        </w:rPr>
        <w:t xml:space="preserve"> </w:t>
      </w:r>
      <w:r w:rsidRPr="00F97F15">
        <w:rPr>
          <w:b/>
          <w:i/>
          <w:sz w:val="20"/>
          <w:highlight w:val="yellow"/>
          <w:lang w:eastAsia="zh-CN"/>
        </w:rPr>
        <w:t xml:space="preserve">subclause </w:t>
      </w:r>
      <w:r w:rsidR="00D3250C">
        <w:rPr>
          <w:b/>
          <w:i/>
          <w:sz w:val="20"/>
          <w:highlight w:val="yellow"/>
          <w:lang w:eastAsia="zh-CN"/>
        </w:rPr>
        <w:t>6</w:t>
      </w:r>
      <w:r w:rsidR="00D3250C">
        <w:rPr>
          <w:rFonts w:hint="eastAsia"/>
          <w:b/>
          <w:i/>
          <w:sz w:val="20"/>
          <w:highlight w:val="yellow"/>
          <w:lang w:eastAsia="zh-CN"/>
        </w:rPr>
        <w:t>.</w:t>
      </w:r>
      <w:r w:rsidR="00D3250C">
        <w:rPr>
          <w:b/>
          <w:i/>
          <w:sz w:val="20"/>
          <w:highlight w:val="yellow"/>
          <w:lang w:eastAsia="zh-CN"/>
        </w:rPr>
        <w:t>3.136.1 General in</w:t>
      </w:r>
      <w:r w:rsidR="00941C75">
        <w:rPr>
          <w:b/>
          <w:i/>
          <w:sz w:val="20"/>
          <w:highlight w:val="yellow"/>
          <w:lang w:eastAsia="zh-CN"/>
        </w:rPr>
        <w:t xml:space="preserve"> </w:t>
      </w:r>
      <w:r w:rsidR="00D3250C">
        <w:rPr>
          <w:b/>
          <w:i/>
          <w:sz w:val="20"/>
          <w:highlight w:val="yellow"/>
          <w:lang w:eastAsia="zh-CN"/>
        </w:rPr>
        <w:t>6.3.136 WLAN sensing procedure</w:t>
      </w:r>
      <w:r w:rsidRPr="00572202">
        <w:rPr>
          <w:b/>
          <w:i/>
          <w:sz w:val="20"/>
          <w:highlight w:val="yellow"/>
          <w:lang w:eastAsia="zh-CN"/>
        </w:rPr>
        <w:t xml:space="preserve"> </w:t>
      </w:r>
      <w:r w:rsidRPr="00D21AF0">
        <w:rPr>
          <w:b/>
          <w:i/>
          <w:sz w:val="20"/>
          <w:highlight w:val="yellow"/>
          <w:lang w:eastAsia="zh-CN"/>
        </w:rPr>
        <w:t>in D0.5</w:t>
      </w:r>
      <w:r w:rsidRPr="00F97F15">
        <w:rPr>
          <w:b/>
          <w:i/>
          <w:sz w:val="20"/>
          <w:highlight w:val="yellow"/>
          <w:lang w:eastAsia="zh-CN"/>
        </w:rPr>
        <w:t xml:space="preserve"> as shown below</w:t>
      </w:r>
      <w:r w:rsidR="008610F3">
        <w:rPr>
          <w:b/>
          <w:i/>
          <w:sz w:val="20"/>
          <w:highlight w:val="yellow"/>
          <w:lang w:eastAsia="zh-CN"/>
        </w:rPr>
        <w:t xml:space="preserve"> (This figure should be put after 6-28a </w:t>
      </w:r>
      <w:r w:rsidR="008610F3" w:rsidRPr="008610F3">
        <w:rPr>
          <w:b/>
          <w:i/>
          <w:sz w:val="20"/>
          <w:highlight w:val="yellow"/>
          <w:lang w:eastAsia="zh-CN"/>
        </w:rPr>
        <w:t>WLAN sensing procedure with a TB sensing measurement instance</w:t>
      </w:r>
      <w:r w:rsidR="008610F3">
        <w:rPr>
          <w:b/>
          <w:i/>
          <w:sz w:val="20"/>
          <w:highlight w:val="yellow"/>
          <w:lang w:eastAsia="zh-CN"/>
        </w:rPr>
        <w:t>)</w:t>
      </w:r>
      <w:r w:rsidRPr="00F97F15">
        <w:rPr>
          <w:b/>
          <w:i/>
          <w:sz w:val="20"/>
          <w:highlight w:val="yellow"/>
          <w:lang w:eastAsia="zh-CN"/>
        </w:rPr>
        <w:t>:</w:t>
      </w:r>
    </w:p>
    <w:p w14:paraId="0CDCF5CC" w14:textId="13CE44B7" w:rsidR="00441180" w:rsidRDefault="00441180" w:rsidP="000E520F">
      <w:pPr>
        <w:jc w:val="both"/>
        <w:rPr>
          <w:b/>
          <w:i/>
          <w:sz w:val="20"/>
          <w:highlight w:val="yellow"/>
          <w:lang w:eastAsia="zh-CN"/>
        </w:rPr>
      </w:pPr>
    </w:p>
    <w:p w14:paraId="6B2EDD65" w14:textId="1E29CE9C" w:rsidR="00441180" w:rsidRDefault="00441180" w:rsidP="000E520F">
      <w:pPr>
        <w:jc w:val="both"/>
        <w:rPr>
          <w:b/>
          <w:i/>
          <w:sz w:val="20"/>
          <w:highlight w:val="yellow"/>
          <w:lang w:eastAsia="zh-CN"/>
        </w:rPr>
      </w:pPr>
      <w:r w:rsidRPr="00441180">
        <w:rPr>
          <w:rFonts w:ascii="TimesNewRoman" w:hAnsi="TimesNewRoman"/>
          <w:color w:val="000000"/>
          <w:sz w:val="20"/>
        </w:rPr>
        <w:t>The following set of MLME primitives supports the WLAN sensing procedure described in 11.55.1 (WLAN</w:t>
      </w:r>
      <w:r>
        <w:rPr>
          <w:rFonts w:ascii="TimesNewRoman" w:hAnsi="TimesNewRoman"/>
          <w:color w:val="000000"/>
          <w:sz w:val="20"/>
        </w:rPr>
        <w:t xml:space="preserve"> </w:t>
      </w:r>
      <w:r w:rsidRPr="00441180">
        <w:rPr>
          <w:rFonts w:ascii="TimesNewRoman" w:hAnsi="TimesNewRoman"/>
          <w:color w:val="000000"/>
          <w:sz w:val="20"/>
        </w:rPr>
        <w:t xml:space="preserve">sensing procedure). Figure 6-28a (WLAN sensing procedure with a TB sensing measurement </w:t>
      </w:r>
      <w:proofErr w:type="gramStart"/>
      <w:r w:rsidRPr="00441180">
        <w:rPr>
          <w:rFonts w:ascii="TimesNewRoman" w:hAnsi="TimesNewRoman"/>
          <w:color w:val="000000"/>
          <w:sz w:val="20"/>
        </w:rPr>
        <w:t>instance(</w:t>
      </w:r>
      <w:proofErr w:type="gramEnd"/>
      <w:r w:rsidRPr="00441180">
        <w:rPr>
          <w:rFonts w:ascii="TimesNewRoman" w:hAnsi="TimesNewRoman"/>
          <w:color w:val="000000"/>
          <w:sz w:val="20"/>
        </w:rPr>
        <w:t>#819,</w:t>
      </w:r>
      <w:r>
        <w:rPr>
          <w:rFonts w:ascii="TimesNewRoman" w:hAnsi="TimesNewRoman"/>
          <w:color w:val="000000"/>
          <w:sz w:val="20"/>
        </w:rPr>
        <w:t xml:space="preserve"> </w:t>
      </w:r>
      <w:r w:rsidRPr="00441180">
        <w:rPr>
          <w:rFonts w:ascii="TimesNewRoman" w:hAnsi="TimesNewRoman"/>
          <w:color w:val="000000"/>
          <w:sz w:val="20"/>
        </w:rPr>
        <w:t>#828, #211, #371, #731, #822, #389, #824, #829)) depicts a TB sensing measurement procedure that consists of either</w:t>
      </w:r>
      <w:r>
        <w:rPr>
          <w:rFonts w:ascii="TimesNewRoman" w:hAnsi="TimesNewRoman"/>
          <w:color w:val="000000"/>
          <w:sz w:val="20"/>
        </w:rPr>
        <w:t xml:space="preserve"> </w:t>
      </w:r>
      <w:r w:rsidRPr="00441180">
        <w:rPr>
          <w:rFonts w:ascii="TimesNewRoman" w:hAnsi="TimesNewRoman"/>
          <w:color w:val="000000"/>
          <w:sz w:val="20"/>
        </w:rPr>
        <w:t>NDPA sounding or TF sounding (see 11.55.1.5.2 (TB sensing measurement instance)). This</w:t>
      </w:r>
      <w:r>
        <w:rPr>
          <w:rFonts w:ascii="TimesNewRoman" w:hAnsi="TimesNewRoman"/>
          <w:color w:val="000000"/>
          <w:sz w:val="20"/>
        </w:rPr>
        <w:t xml:space="preserve"> </w:t>
      </w:r>
      <w:r w:rsidRPr="00441180">
        <w:rPr>
          <w:rFonts w:ascii="TimesNewRoman" w:hAnsi="TimesNewRoman"/>
          <w:color w:val="000000"/>
          <w:sz w:val="20"/>
        </w:rPr>
        <w:t>figure also depicts a TB sensing measurement procedure that consists of both NDPA sounding and TF</w:t>
      </w:r>
      <w:r>
        <w:rPr>
          <w:rFonts w:ascii="TimesNewRoman" w:hAnsi="TimesNewRoman"/>
          <w:color w:val="000000"/>
          <w:sz w:val="20"/>
        </w:rPr>
        <w:t xml:space="preserve"> </w:t>
      </w:r>
      <w:r w:rsidRPr="00441180">
        <w:rPr>
          <w:rFonts w:ascii="TimesNewRoman" w:hAnsi="TimesNewRoman"/>
          <w:color w:val="000000"/>
          <w:sz w:val="20"/>
        </w:rPr>
        <w:t>sounding, except that the reporting phase, if present, shall be the last phase of a TB sensing measurement</w:t>
      </w:r>
      <w:r>
        <w:rPr>
          <w:rFonts w:ascii="TimesNewRoman" w:hAnsi="TimesNewRoman"/>
          <w:color w:val="000000"/>
          <w:sz w:val="20"/>
        </w:rPr>
        <w:t xml:space="preserve"> </w:t>
      </w:r>
      <w:r w:rsidRPr="00441180">
        <w:rPr>
          <w:rFonts w:ascii="TimesNewRoman" w:hAnsi="TimesNewRoman"/>
          <w:color w:val="000000"/>
          <w:sz w:val="20"/>
        </w:rPr>
        <w:t>instance (see 11.55.1.5.2.5 (Reporting phase</w:t>
      </w:r>
      <w:proofErr w:type="gramStart"/>
      <w:r w:rsidRPr="00441180">
        <w:rPr>
          <w:rFonts w:ascii="TimesNewRoman" w:hAnsi="TimesNewRoman"/>
          <w:color w:val="000000"/>
          <w:sz w:val="20"/>
        </w:rPr>
        <w:t>))</w:t>
      </w:r>
      <w:r w:rsidRPr="00441180">
        <w:rPr>
          <w:rFonts w:ascii="TimesNewRoman" w:hAnsi="TimesNewRoman"/>
          <w:color w:val="218A21"/>
          <w:sz w:val="20"/>
        </w:rPr>
        <w:t>(</w:t>
      </w:r>
      <w:proofErr w:type="gramEnd"/>
      <w:r w:rsidRPr="00441180">
        <w:rPr>
          <w:rFonts w:ascii="TimesNewRoman" w:hAnsi="TimesNewRoman"/>
          <w:color w:val="218A21"/>
          <w:sz w:val="20"/>
        </w:rPr>
        <w:t>#732, #821)</w:t>
      </w:r>
      <w:r w:rsidRPr="00441180">
        <w:rPr>
          <w:rFonts w:ascii="TimesNewRoman" w:hAnsi="TimesNewRoman"/>
          <w:color w:val="000000"/>
          <w:sz w:val="20"/>
        </w:rPr>
        <w:t>. Figure 6-28b (WLAN sensing procedure with a</w:t>
      </w:r>
      <w:r>
        <w:rPr>
          <w:rFonts w:ascii="TimesNewRoman" w:hAnsi="TimesNewRoman"/>
          <w:color w:val="000000"/>
          <w:sz w:val="20"/>
        </w:rPr>
        <w:t xml:space="preserve"> </w:t>
      </w:r>
      <w:r w:rsidRPr="00441180">
        <w:rPr>
          <w:rFonts w:ascii="TimesNewRoman" w:hAnsi="TimesNewRoman"/>
          <w:color w:val="000000"/>
          <w:sz w:val="20"/>
        </w:rPr>
        <w:t xml:space="preserve">non-TB sensing measurement </w:t>
      </w:r>
      <w:proofErr w:type="gramStart"/>
      <w:r w:rsidRPr="00441180">
        <w:rPr>
          <w:rFonts w:ascii="TimesNewRoman" w:hAnsi="TimesNewRoman"/>
          <w:color w:val="000000"/>
          <w:sz w:val="20"/>
        </w:rPr>
        <w:t>instance(</w:t>
      </w:r>
      <w:proofErr w:type="gramEnd"/>
      <w:r w:rsidRPr="00441180">
        <w:rPr>
          <w:rFonts w:ascii="TimesNewRoman" w:hAnsi="TimesNewRoman"/>
          <w:color w:val="000000"/>
          <w:sz w:val="20"/>
        </w:rPr>
        <w:t>#819, #828, #389, #825, #212, #371, #731, #35, #822, #826, #827,</w:t>
      </w:r>
      <w:r>
        <w:rPr>
          <w:rFonts w:ascii="TimesNewRoman" w:hAnsi="TimesNewRoman"/>
          <w:color w:val="000000"/>
          <w:sz w:val="20"/>
        </w:rPr>
        <w:t xml:space="preserve"> </w:t>
      </w:r>
      <w:r w:rsidRPr="00441180">
        <w:rPr>
          <w:rFonts w:ascii="TimesNewRoman" w:hAnsi="TimesNewRoman"/>
          <w:color w:val="000000"/>
          <w:sz w:val="20"/>
        </w:rPr>
        <w:t>#828)) depicts a non-TB sensing measurement procedure that consists of NDPA sounding with SI2SR NDP</w:t>
      </w:r>
      <w:r>
        <w:rPr>
          <w:rFonts w:ascii="TimesNewRoman" w:hAnsi="TimesNewRoman"/>
          <w:color w:val="000000"/>
          <w:sz w:val="20"/>
        </w:rPr>
        <w:t xml:space="preserve"> </w:t>
      </w:r>
      <w:r w:rsidRPr="00441180">
        <w:rPr>
          <w:rFonts w:ascii="TimesNewRoman" w:hAnsi="TimesNewRoman"/>
          <w:color w:val="000000"/>
          <w:sz w:val="20"/>
        </w:rPr>
        <w:t>or SR2SI NDP or both SI2SR NDP and SR2SI NDP (see 11.55.1.5.3 (Non-TB sensing measurement</w:t>
      </w:r>
      <w:r>
        <w:rPr>
          <w:rFonts w:ascii="TimesNewRoman" w:hAnsi="TimesNewRoman"/>
          <w:color w:val="000000"/>
          <w:sz w:val="20"/>
        </w:rPr>
        <w:t xml:space="preserve"> </w:t>
      </w:r>
      <w:r w:rsidRPr="00441180">
        <w:rPr>
          <w:rFonts w:ascii="TimesNewRoman" w:hAnsi="TimesNewRoman"/>
          <w:color w:val="000000"/>
          <w:sz w:val="20"/>
        </w:rPr>
        <w:t>instance))</w:t>
      </w:r>
      <w:r w:rsidRPr="00441180">
        <w:rPr>
          <w:rFonts w:ascii="TimesNewRoman" w:hAnsi="TimesNewRoman"/>
          <w:color w:val="218A21"/>
          <w:sz w:val="20"/>
        </w:rPr>
        <w:t>(#822, #826, #827, #829, #389, #823)</w:t>
      </w:r>
      <w:r w:rsidRPr="00441180">
        <w:rPr>
          <w:rFonts w:ascii="TimesNewRoman" w:hAnsi="TimesNewRoman"/>
          <w:color w:val="000000"/>
          <w:sz w:val="20"/>
        </w:rPr>
        <w:t xml:space="preserve">. </w:t>
      </w:r>
      <w:ins w:id="150" w:author="humengshi" w:date="2022-12-15T10:58:00Z">
        <w:r w:rsidR="00973EE7" w:rsidRPr="00441180">
          <w:rPr>
            <w:rFonts w:ascii="TimesNewRoman" w:hAnsi="TimesNewRoman"/>
            <w:color w:val="000000"/>
            <w:sz w:val="20"/>
          </w:rPr>
          <w:t>Figure 6-28</w:t>
        </w:r>
        <w:r w:rsidR="00973EE7">
          <w:rPr>
            <w:rFonts w:ascii="TimesNewRoman" w:hAnsi="TimesNewRoman"/>
            <w:color w:val="000000"/>
            <w:sz w:val="20"/>
          </w:rPr>
          <w:t>x</w:t>
        </w:r>
        <w:r w:rsidR="00C206A7">
          <w:rPr>
            <w:rFonts w:ascii="TimesNewRoman" w:hAnsi="TimesNewRoman"/>
            <w:color w:val="000000"/>
            <w:sz w:val="20"/>
          </w:rPr>
          <w:t xml:space="preserve"> (</w:t>
        </w:r>
        <w:r w:rsidR="00C206A7">
          <w:rPr>
            <w:sz w:val="20"/>
            <w:lang w:eastAsia="zh-CN"/>
          </w:rPr>
          <w:t>WLAN sensing procedure with a threshold-based reporting phase in a TB sensing measurement instance</w:t>
        </w:r>
        <w:r w:rsidR="00C206A7">
          <w:rPr>
            <w:rFonts w:ascii="TimesNewRoman" w:hAnsi="TimesNewRoman"/>
            <w:color w:val="000000"/>
            <w:sz w:val="20"/>
          </w:rPr>
          <w:t>)</w:t>
        </w:r>
        <w:r w:rsidR="00973EE7">
          <w:rPr>
            <w:rFonts w:ascii="TimesNewRoman" w:hAnsi="TimesNewRoman"/>
            <w:color w:val="000000"/>
            <w:sz w:val="20"/>
          </w:rPr>
          <w:t xml:space="preserve"> </w:t>
        </w:r>
        <w:r w:rsidR="00C206A7">
          <w:rPr>
            <w:rFonts w:ascii="TimesNewRoman" w:hAnsi="TimesNewRoman"/>
            <w:color w:val="000000"/>
            <w:sz w:val="20"/>
          </w:rPr>
          <w:t>depicts a TB sensing measurement procedure with a threshold-based r</w:t>
        </w:r>
      </w:ins>
      <w:ins w:id="151" w:author="humengshi" w:date="2022-12-15T10:59:00Z">
        <w:r w:rsidR="00C206A7">
          <w:rPr>
            <w:rFonts w:ascii="TimesNewRoman" w:hAnsi="TimesNewRoman"/>
            <w:color w:val="000000"/>
            <w:sz w:val="20"/>
          </w:rPr>
          <w:t>eporting phase</w:t>
        </w:r>
      </w:ins>
      <w:ins w:id="152" w:author="humengshi" w:date="2022-12-15T11:00:00Z">
        <w:r w:rsidR="00C206A7">
          <w:rPr>
            <w:rFonts w:ascii="TimesNewRoman" w:hAnsi="TimesNewRoman"/>
            <w:color w:val="000000"/>
            <w:sz w:val="20"/>
          </w:rPr>
          <w:t xml:space="preserve"> (</w:t>
        </w:r>
        <w:r w:rsidR="00C206A7" w:rsidRPr="00441180">
          <w:rPr>
            <w:rFonts w:ascii="TimesNewRoman" w:hAnsi="TimesNewRoman"/>
            <w:color w:val="000000"/>
            <w:sz w:val="20"/>
          </w:rPr>
          <w:t>see 11.55.1.5.2.5 (</w:t>
        </w:r>
        <w:r w:rsidR="00C206A7">
          <w:rPr>
            <w:rFonts w:ascii="TimesNewRoman" w:hAnsi="TimesNewRoman"/>
            <w:color w:val="000000"/>
            <w:sz w:val="20"/>
          </w:rPr>
          <w:t>Basic reporting phase</w:t>
        </w:r>
        <w:r w:rsidR="00C206A7" w:rsidRPr="00441180">
          <w:rPr>
            <w:rFonts w:ascii="TimesNewRoman" w:hAnsi="TimesNewRoman"/>
            <w:color w:val="000000"/>
            <w:sz w:val="20"/>
          </w:rPr>
          <w:t>)</w:t>
        </w:r>
        <w:r w:rsidR="00C206A7">
          <w:rPr>
            <w:rFonts w:ascii="TimesNewRoman" w:hAnsi="TimesNewRoman"/>
            <w:color w:val="000000"/>
            <w:sz w:val="20"/>
          </w:rPr>
          <w:t>).</w:t>
        </w:r>
      </w:ins>
      <w:ins w:id="153" w:author="humengshi" w:date="2022-12-15T10:59:00Z">
        <w:r w:rsidR="00C206A7">
          <w:rPr>
            <w:rFonts w:ascii="TimesNewRoman" w:hAnsi="TimesNewRoman"/>
            <w:color w:val="000000"/>
            <w:sz w:val="20"/>
          </w:rPr>
          <w:t xml:space="preserve"> </w:t>
        </w:r>
      </w:ins>
      <w:r w:rsidRPr="00441180">
        <w:rPr>
          <w:rFonts w:ascii="TimesNewRoman" w:hAnsi="TimesNewRoman"/>
          <w:color w:val="000000"/>
          <w:sz w:val="20"/>
        </w:rPr>
        <w:t>These figures are examples of basic procedures and are not</w:t>
      </w:r>
      <w:r>
        <w:rPr>
          <w:rFonts w:ascii="TimesNewRoman" w:hAnsi="TimesNewRoman"/>
          <w:color w:val="000000"/>
          <w:sz w:val="20"/>
        </w:rPr>
        <w:t xml:space="preserve"> </w:t>
      </w:r>
      <w:r w:rsidRPr="00441180">
        <w:rPr>
          <w:rFonts w:ascii="TimesNewRoman" w:hAnsi="TimesNewRoman"/>
          <w:color w:val="000000"/>
          <w:sz w:val="20"/>
        </w:rPr>
        <w:t>meant to be exhaustive of all possible uses of the protocol.</w:t>
      </w:r>
    </w:p>
    <w:p w14:paraId="4387F776" w14:textId="522D4102" w:rsidR="00441180" w:rsidRDefault="00441180" w:rsidP="000E520F">
      <w:pPr>
        <w:jc w:val="both"/>
        <w:rPr>
          <w:b/>
          <w:i/>
          <w:sz w:val="20"/>
          <w:highlight w:val="yellow"/>
          <w:lang w:eastAsia="zh-CN"/>
        </w:rPr>
      </w:pPr>
    </w:p>
    <w:p w14:paraId="2D23CD15" w14:textId="58D74518" w:rsidR="00441180" w:rsidRDefault="00441180" w:rsidP="000E520F">
      <w:pPr>
        <w:jc w:val="both"/>
        <w:rPr>
          <w:b/>
          <w:i/>
          <w:sz w:val="20"/>
          <w:highlight w:val="yellow"/>
          <w:lang w:eastAsia="zh-CN"/>
        </w:rPr>
      </w:pPr>
      <w:r>
        <w:rPr>
          <w:b/>
          <w:i/>
          <w:sz w:val="20"/>
          <w:highlight w:val="yellow"/>
          <w:lang w:eastAsia="zh-CN"/>
        </w:rPr>
        <w:t>…</w:t>
      </w:r>
    </w:p>
    <w:p w14:paraId="5582A067" w14:textId="77777777" w:rsidR="00441180" w:rsidRDefault="00441180" w:rsidP="000E520F">
      <w:pPr>
        <w:jc w:val="both"/>
        <w:rPr>
          <w:b/>
          <w:i/>
          <w:sz w:val="20"/>
          <w:highlight w:val="yellow"/>
          <w:lang w:eastAsia="zh-CN"/>
        </w:rPr>
      </w:pPr>
    </w:p>
    <w:bookmarkStart w:id="154" w:name="_Hlk122427748"/>
    <w:p w14:paraId="5FC77E41" w14:textId="09FBFCD6" w:rsidR="000E520F" w:rsidRDefault="00EE0A4A" w:rsidP="008610F3">
      <w:pPr>
        <w:jc w:val="both"/>
        <w:rPr>
          <w:sz w:val="20"/>
        </w:rPr>
      </w:pPr>
      <w:ins w:id="155" w:author="humengshi" w:date="2022-12-15T10:49:00Z">
        <w:r>
          <w:object w:dxaOrig="15225" w:dyaOrig="9045" w14:anchorId="13824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278pt" o:ole="">
              <v:imagedata r:id="rId8" o:title=""/>
            </v:shape>
            <o:OLEObject Type="Embed" ProgID="Visio.Drawing.15" ShapeID="_x0000_i1025" DrawAspect="Content" ObjectID="_1735153452" r:id="rId9"/>
          </w:object>
        </w:r>
      </w:ins>
      <w:bookmarkEnd w:id="154"/>
    </w:p>
    <w:p w14:paraId="7E71E0EB" w14:textId="77777777" w:rsidR="0082603E" w:rsidRPr="000E520F" w:rsidRDefault="0082603E" w:rsidP="0082603E">
      <w:pPr>
        <w:jc w:val="both"/>
        <w:rPr>
          <w:ins w:id="156" w:author="humengshi" w:date="2022-12-15T10:49:00Z"/>
          <w:sz w:val="20"/>
          <w:lang w:eastAsia="zh-CN"/>
        </w:rPr>
      </w:pPr>
      <w:ins w:id="157" w:author="humengshi" w:date="2022-12-15T10:49:00Z">
        <w:r>
          <w:rPr>
            <w:sz w:val="20"/>
            <w:lang w:eastAsia="zh-CN"/>
          </w:rPr>
          <w:t>Figure 6-28x-WLAN sensing procedure with a threshold-based reporting phase in a TB sensing measurement instance</w:t>
        </w:r>
      </w:ins>
    </w:p>
    <w:p w14:paraId="0A1C2BA9" w14:textId="75C3AD96" w:rsidR="00DA5D0D" w:rsidRDefault="00DA5D0D" w:rsidP="00D047F7">
      <w:pPr>
        <w:rPr>
          <w:sz w:val="20"/>
        </w:rPr>
      </w:pPr>
    </w:p>
    <w:p w14:paraId="5074FC82" w14:textId="0D464F5B" w:rsidR="00B12133" w:rsidRDefault="00B12133" w:rsidP="00B12133">
      <w:pPr>
        <w:jc w:val="both"/>
        <w:rPr>
          <w:b/>
          <w:i/>
          <w:sz w:val="20"/>
          <w:highlight w:val="yellow"/>
          <w:lang w:eastAsia="zh-CN"/>
        </w:rPr>
      </w:pPr>
      <w:r w:rsidRPr="00F97F15">
        <w:rPr>
          <w:b/>
          <w:i/>
          <w:sz w:val="20"/>
          <w:highlight w:val="yellow"/>
          <w:lang w:eastAsia="zh-CN"/>
        </w:rPr>
        <w:t>Instructions to the editor: please</w:t>
      </w:r>
      <w:r>
        <w:rPr>
          <w:b/>
          <w:i/>
          <w:sz w:val="20"/>
          <w:highlight w:val="yellow"/>
          <w:lang w:eastAsia="zh-CN"/>
        </w:rPr>
        <w:t xml:space="preserve"> make the following change </w:t>
      </w:r>
      <w:r>
        <w:rPr>
          <w:rFonts w:hint="eastAsia"/>
          <w:b/>
          <w:i/>
          <w:sz w:val="20"/>
          <w:highlight w:val="yellow"/>
          <w:lang w:eastAsia="zh-CN"/>
        </w:rPr>
        <w:t>to</w:t>
      </w:r>
      <w:r>
        <w:rPr>
          <w:b/>
          <w:i/>
          <w:sz w:val="20"/>
          <w:highlight w:val="yellow"/>
          <w:lang w:eastAsia="zh-CN"/>
        </w:rPr>
        <w:t xml:space="preserve"> </w:t>
      </w:r>
      <w:r w:rsidRPr="00F97F15">
        <w:rPr>
          <w:b/>
          <w:i/>
          <w:sz w:val="20"/>
          <w:highlight w:val="yellow"/>
          <w:lang w:eastAsia="zh-CN"/>
        </w:rPr>
        <w:t>subclause</w:t>
      </w:r>
      <w:del w:id="158" w:author="humengshi" w:date="2022-12-21T12:50:00Z">
        <w:r w:rsidDel="00156D8D">
          <w:rPr>
            <w:b/>
            <w:i/>
            <w:sz w:val="20"/>
            <w:highlight w:val="yellow"/>
            <w:lang w:eastAsia="zh-CN"/>
          </w:rPr>
          <w:delText xml:space="preserve"> </w:delText>
        </w:r>
      </w:del>
      <w:r w:rsidRPr="00F97F15">
        <w:rPr>
          <w:b/>
          <w:i/>
          <w:sz w:val="20"/>
          <w:highlight w:val="yellow"/>
          <w:lang w:eastAsia="zh-CN"/>
        </w:rPr>
        <w:t xml:space="preserve"> </w:t>
      </w:r>
      <w:proofErr w:type="gramStart"/>
      <w:r w:rsidRPr="00B12133">
        <w:rPr>
          <w:b/>
          <w:i/>
          <w:sz w:val="20"/>
          <w:highlight w:val="yellow"/>
          <w:lang w:eastAsia="zh-CN"/>
        </w:rPr>
        <w:t xml:space="preserve">6.3.136.12 </w:t>
      </w:r>
      <w:r>
        <w:rPr>
          <w:b/>
          <w:i/>
          <w:sz w:val="20"/>
          <w:highlight w:val="yellow"/>
          <w:lang w:eastAsia="zh-CN"/>
        </w:rPr>
        <w:t xml:space="preserve"> </w:t>
      </w:r>
      <w:r w:rsidRPr="00D21AF0">
        <w:rPr>
          <w:b/>
          <w:i/>
          <w:sz w:val="20"/>
          <w:highlight w:val="yellow"/>
          <w:lang w:eastAsia="zh-CN"/>
        </w:rPr>
        <w:t>in</w:t>
      </w:r>
      <w:proofErr w:type="gramEnd"/>
      <w:r w:rsidRPr="00D21AF0">
        <w:rPr>
          <w:b/>
          <w:i/>
          <w:sz w:val="20"/>
          <w:highlight w:val="yellow"/>
          <w:lang w:eastAsia="zh-CN"/>
        </w:rPr>
        <w:t xml:space="preserve"> D0.5</w:t>
      </w:r>
      <w:r w:rsidRPr="00F97F15">
        <w:rPr>
          <w:b/>
          <w:i/>
          <w:sz w:val="20"/>
          <w:highlight w:val="yellow"/>
          <w:lang w:eastAsia="zh-CN"/>
        </w:rPr>
        <w:t xml:space="preserve"> as shown below:</w:t>
      </w:r>
    </w:p>
    <w:p w14:paraId="5D5F1093" w14:textId="230BD249" w:rsidR="00B12133" w:rsidRDefault="00B12133" w:rsidP="00B12133">
      <w:pPr>
        <w:jc w:val="both"/>
        <w:rPr>
          <w:b/>
          <w:i/>
          <w:sz w:val="20"/>
          <w:highlight w:val="yellow"/>
          <w:lang w:eastAsia="zh-CN"/>
        </w:rPr>
      </w:pPr>
    </w:p>
    <w:p w14:paraId="1CCA43F2" w14:textId="5631BCDF" w:rsidR="009C096A" w:rsidRDefault="009C096A" w:rsidP="009C096A">
      <w:pPr>
        <w:jc w:val="both"/>
        <w:rPr>
          <w:rFonts w:ascii="Arial" w:hAnsi="Arial" w:cs="Arial"/>
          <w:b/>
          <w:bCs/>
          <w:color w:val="000000"/>
          <w:sz w:val="20"/>
        </w:rPr>
      </w:pPr>
      <w:r w:rsidRPr="009C096A">
        <w:rPr>
          <w:rFonts w:ascii="Arial" w:hAnsi="Arial" w:cs="Arial"/>
          <w:b/>
          <w:bCs/>
          <w:color w:val="000000"/>
          <w:sz w:val="20"/>
        </w:rPr>
        <w:t>6.3.136.</w:t>
      </w:r>
      <w:r w:rsidR="00DA6039">
        <w:rPr>
          <w:rFonts w:ascii="Arial" w:hAnsi="Arial" w:cs="Arial"/>
          <w:b/>
          <w:bCs/>
          <w:color w:val="000000"/>
          <w:sz w:val="20"/>
        </w:rPr>
        <w:t>1</w:t>
      </w:r>
      <w:r w:rsidR="00615ABD">
        <w:rPr>
          <w:rFonts w:ascii="Arial" w:hAnsi="Arial" w:cs="Arial"/>
          <w:b/>
          <w:bCs/>
          <w:color w:val="000000"/>
          <w:sz w:val="20"/>
        </w:rPr>
        <w:t>2</w:t>
      </w:r>
      <w:r w:rsidRPr="009C096A">
        <w:rPr>
          <w:rFonts w:ascii="Arial" w:hAnsi="Arial" w:cs="Arial"/>
          <w:b/>
          <w:bCs/>
          <w:color w:val="000000"/>
          <w:sz w:val="20"/>
        </w:rPr>
        <w:t xml:space="preserve">.4 </w:t>
      </w:r>
      <w:commentRangeStart w:id="159"/>
      <w:r w:rsidRPr="009C096A">
        <w:rPr>
          <w:rFonts w:ascii="Arial" w:hAnsi="Arial" w:cs="Arial"/>
          <w:b/>
          <w:bCs/>
          <w:color w:val="000000"/>
          <w:sz w:val="20"/>
        </w:rPr>
        <w:t>Effect of receipt</w:t>
      </w:r>
      <w:r>
        <w:rPr>
          <w:rFonts w:ascii="Arial" w:hAnsi="Arial" w:cs="Arial"/>
          <w:b/>
          <w:bCs/>
          <w:color w:val="000000"/>
          <w:sz w:val="20"/>
        </w:rPr>
        <w:t xml:space="preserve"> </w:t>
      </w:r>
      <w:commentRangeEnd w:id="159"/>
      <w:r w:rsidR="00FB26F7">
        <w:rPr>
          <w:rStyle w:val="aa"/>
          <w:lang w:val="x-none"/>
        </w:rPr>
        <w:commentReference w:id="159"/>
      </w:r>
    </w:p>
    <w:p w14:paraId="169D4DCB" w14:textId="77777777" w:rsidR="009C096A" w:rsidRDefault="009C096A" w:rsidP="009C096A">
      <w:pPr>
        <w:jc w:val="both"/>
        <w:rPr>
          <w:rFonts w:ascii="Arial" w:hAnsi="Arial" w:cs="Arial"/>
          <w:b/>
          <w:bCs/>
          <w:color w:val="000000"/>
          <w:sz w:val="20"/>
        </w:rPr>
      </w:pPr>
    </w:p>
    <w:p w14:paraId="2BBE2509" w14:textId="1CAD12BC" w:rsidR="009C096A" w:rsidRDefault="009C096A" w:rsidP="009C096A">
      <w:pPr>
        <w:jc w:val="both"/>
        <w:rPr>
          <w:b/>
          <w:i/>
          <w:sz w:val="20"/>
          <w:highlight w:val="yellow"/>
          <w:lang w:eastAsia="zh-CN"/>
        </w:rPr>
      </w:pPr>
      <w:r w:rsidRPr="009C096A">
        <w:rPr>
          <w:rFonts w:ascii="TimesNewRoman" w:hAnsi="TimesNewRoman"/>
          <w:color w:val="000000"/>
          <w:sz w:val="20"/>
        </w:rPr>
        <w:t>On receipt of this primitive, the MLME constructs a Sensing Measurement Report frame and causes it to be</w:t>
      </w:r>
      <w:r>
        <w:rPr>
          <w:rFonts w:ascii="TimesNewRoman" w:hAnsi="TimesNewRoman"/>
          <w:color w:val="000000"/>
          <w:sz w:val="20"/>
        </w:rPr>
        <w:t xml:space="preserve"> </w:t>
      </w:r>
      <w:r w:rsidRPr="009C096A">
        <w:rPr>
          <w:rFonts w:ascii="TimesNewRoman" w:hAnsi="TimesNewRoman"/>
          <w:color w:val="000000"/>
          <w:sz w:val="20"/>
        </w:rPr>
        <w:t>transmitted when triggered by the Sensing Report Trigger frame</w:t>
      </w:r>
      <w:ins w:id="160" w:author="humengshi" w:date="2022-12-21T12:48:00Z">
        <w:r>
          <w:rPr>
            <w:rFonts w:ascii="TimesNewRoman" w:hAnsi="TimesNewRoman"/>
            <w:color w:val="000000"/>
            <w:sz w:val="20"/>
          </w:rPr>
          <w:t xml:space="preserve"> or the Sensing </w:t>
        </w:r>
        <w:proofErr w:type="spellStart"/>
        <w:r>
          <w:rPr>
            <w:rFonts w:ascii="TimesNewRoman" w:hAnsi="TimesNewRoman"/>
            <w:color w:val="000000"/>
            <w:sz w:val="20"/>
          </w:rPr>
          <w:t>Threshhold</w:t>
        </w:r>
        <w:proofErr w:type="spellEnd"/>
        <w:r>
          <w:rPr>
            <w:rFonts w:ascii="TimesNewRoman" w:hAnsi="TimesNewRoman"/>
            <w:color w:val="000000"/>
            <w:sz w:val="20"/>
          </w:rPr>
          <w:t>-Based Report Poll Trigger frame</w:t>
        </w:r>
      </w:ins>
      <w:r w:rsidRPr="009C096A">
        <w:rPr>
          <w:rFonts w:ascii="TimesNewRoman" w:hAnsi="TimesNewRoman"/>
          <w:color w:val="000000"/>
          <w:sz w:val="20"/>
        </w:rPr>
        <w:t>.</w:t>
      </w:r>
    </w:p>
    <w:p w14:paraId="6B1A1935" w14:textId="77777777" w:rsidR="00B12133" w:rsidRPr="009C096A" w:rsidRDefault="00B12133" w:rsidP="00B12133">
      <w:pPr>
        <w:jc w:val="both"/>
        <w:rPr>
          <w:b/>
          <w:i/>
          <w:sz w:val="20"/>
          <w:highlight w:val="yellow"/>
          <w:lang w:eastAsia="zh-CN"/>
        </w:rPr>
      </w:pPr>
    </w:p>
    <w:p w14:paraId="6F2CF646" w14:textId="7839C465" w:rsidR="00156D8D" w:rsidRDefault="00156D8D" w:rsidP="00156D8D">
      <w:pPr>
        <w:jc w:val="both"/>
        <w:rPr>
          <w:b/>
          <w:i/>
          <w:sz w:val="20"/>
          <w:highlight w:val="yellow"/>
          <w:lang w:eastAsia="zh-CN"/>
        </w:rPr>
      </w:pPr>
      <w:r w:rsidRPr="00F97F15">
        <w:rPr>
          <w:b/>
          <w:i/>
          <w:sz w:val="20"/>
          <w:highlight w:val="yellow"/>
          <w:lang w:eastAsia="zh-CN"/>
        </w:rPr>
        <w:t>Instructions to the editor: please</w:t>
      </w:r>
      <w:r>
        <w:rPr>
          <w:b/>
          <w:i/>
          <w:sz w:val="20"/>
          <w:highlight w:val="yellow"/>
          <w:lang w:eastAsia="zh-CN"/>
        </w:rPr>
        <w:t xml:space="preserve"> make the following change </w:t>
      </w:r>
      <w:r>
        <w:rPr>
          <w:rFonts w:hint="eastAsia"/>
          <w:b/>
          <w:i/>
          <w:sz w:val="20"/>
          <w:highlight w:val="yellow"/>
          <w:lang w:eastAsia="zh-CN"/>
        </w:rPr>
        <w:t>to</w:t>
      </w:r>
      <w:r>
        <w:rPr>
          <w:b/>
          <w:i/>
          <w:sz w:val="20"/>
          <w:highlight w:val="yellow"/>
          <w:lang w:eastAsia="zh-CN"/>
        </w:rPr>
        <w:t xml:space="preserve"> </w:t>
      </w:r>
      <w:proofErr w:type="gramStart"/>
      <w:r w:rsidRPr="00F97F15">
        <w:rPr>
          <w:b/>
          <w:i/>
          <w:sz w:val="20"/>
          <w:highlight w:val="yellow"/>
          <w:lang w:eastAsia="zh-CN"/>
        </w:rPr>
        <w:t>subclause</w:t>
      </w:r>
      <w:r>
        <w:rPr>
          <w:b/>
          <w:i/>
          <w:sz w:val="20"/>
          <w:highlight w:val="yellow"/>
          <w:lang w:eastAsia="zh-CN"/>
        </w:rPr>
        <w:t xml:space="preserve"> </w:t>
      </w:r>
      <w:r w:rsidRPr="00F97F15">
        <w:rPr>
          <w:b/>
          <w:i/>
          <w:sz w:val="20"/>
          <w:highlight w:val="yellow"/>
          <w:lang w:eastAsia="zh-CN"/>
        </w:rPr>
        <w:t xml:space="preserve"> </w:t>
      </w:r>
      <w:r w:rsidRPr="00B12133">
        <w:rPr>
          <w:b/>
          <w:i/>
          <w:sz w:val="20"/>
          <w:highlight w:val="yellow"/>
          <w:lang w:eastAsia="zh-CN"/>
        </w:rPr>
        <w:t>6.3.136.1</w:t>
      </w:r>
      <w:r w:rsidR="004172F6">
        <w:rPr>
          <w:b/>
          <w:i/>
          <w:sz w:val="20"/>
          <w:highlight w:val="yellow"/>
          <w:lang w:eastAsia="zh-CN"/>
        </w:rPr>
        <w:t>0</w:t>
      </w:r>
      <w:bookmarkStart w:id="161" w:name="_GoBack"/>
      <w:bookmarkEnd w:id="161"/>
      <w:proofErr w:type="gramEnd"/>
      <w:r w:rsidRPr="00B12133">
        <w:rPr>
          <w:b/>
          <w:i/>
          <w:sz w:val="20"/>
          <w:highlight w:val="yellow"/>
          <w:lang w:eastAsia="zh-CN"/>
        </w:rPr>
        <w:t xml:space="preserve"> </w:t>
      </w:r>
      <w:r>
        <w:rPr>
          <w:b/>
          <w:i/>
          <w:sz w:val="20"/>
          <w:highlight w:val="yellow"/>
          <w:lang w:eastAsia="zh-CN"/>
        </w:rPr>
        <w:t xml:space="preserve"> </w:t>
      </w:r>
      <w:r w:rsidRPr="00D21AF0">
        <w:rPr>
          <w:b/>
          <w:i/>
          <w:sz w:val="20"/>
          <w:highlight w:val="yellow"/>
          <w:lang w:eastAsia="zh-CN"/>
        </w:rPr>
        <w:t>in D0.5</w:t>
      </w:r>
      <w:r w:rsidRPr="00F97F15">
        <w:rPr>
          <w:b/>
          <w:i/>
          <w:sz w:val="20"/>
          <w:highlight w:val="yellow"/>
          <w:lang w:eastAsia="zh-CN"/>
        </w:rPr>
        <w:t xml:space="preserve"> as shown below:</w:t>
      </w:r>
    </w:p>
    <w:p w14:paraId="6B330F7C" w14:textId="044591D8" w:rsidR="00156D8D" w:rsidRDefault="00156D8D" w:rsidP="00D047F7">
      <w:pPr>
        <w:rPr>
          <w:rFonts w:ascii="Arial" w:hAnsi="Arial" w:cs="Arial"/>
          <w:b/>
          <w:bCs/>
          <w:color w:val="000000"/>
          <w:sz w:val="20"/>
        </w:rPr>
      </w:pPr>
      <w:commentRangeStart w:id="162"/>
      <w:r w:rsidRPr="00156D8D">
        <w:rPr>
          <w:rFonts w:ascii="Arial" w:hAnsi="Arial" w:cs="Arial"/>
          <w:b/>
          <w:bCs/>
          <w:color w:val="000000"/>
          <w:sz w:val="20"/>
        </w:rPr>
        <w:t>6.3.136.1</w:t>
      </w:r>
      <w:r w:rsidR="00615ABD">
        <w:rPr>
          <w:rFonts w:ascii="Arial" w:hAnsi="Arial" w:cs="Arial"/>
          <w:b/>
          <w:bCs/>
          <w:color w:val="000000"/>
          <w:sz w:val="20"/>
        </w:rPr>
        <w:t>0</w:t>
      </w:r>
      <w:r w:rsidRPr="00156D8D">
        <w:rPr>
          <w:rFonts w:ascii="Arial" w:hAnsi="Arial" w:cs="Arial"/>
          <w:b/>
          <w:bCs/>
          <w:color w:val="000000"/>
          <w:sz w:val="20"/>
        </w:rPr>
        <w:t>.1 Function</w:t>
      </w:r>
      <w:commentRangeEnd w:id="162"/>
      <w:r w:rsidR="00E559B9">
        <w:rPr>
          <w:rStyle w:val="aa"/>
          <w:lang w:val="x-none"/>
        </w:rPr>
        <w:commentReference w:id="162"/>
      </w:r>
    </w:p>
    <w:p w14:paraId="645604A3" w14:textId="26926B79" w:rsidR="00150830" w:rsidRDefault="00156D8D" w:rsidP="00D047F7">
      <w:pPr>
        <w:rPr>
          <w:rFonts w:ascii="TimesNewRoman" w:hAnsi="TimesNewRoman"/>
          <w:color w:val="000000"/>
          <w:sz w:val="20"/>
        </w:rPr>
      </w:pPr>
      <w:proofErr w:type="gramStart"/>
      <w:r w:rsidRPr="00156D8D">
        <w:rPr>
          <w:rFonts w:ascii="TimesNewRoman" w:hAnsi="TimesNewRoman"/>
          <w:color w:val="000000"/>
          <w:sz w:val="20"/>
        </w:rPr>
        <w:lastRenderedPageBreak/>
        <w:t>This primitive reports</w:t>
      </w:r>
      <w:proofErr w:type="gramEnd"/>
      <w:r w:rsidRPr="00156D8D">
        <w:rPr>
          <w:rFonts w:ascii="TimesNewRoman" w:hAnsi="TimesNewRoman"/>
          <w:color w:val="000000"/>
          <w:sz w:val="20"/>
        </w:rPr>
        <w:t xml:space="preserve"> the results </w:t>
      </w:r>
      <w:ins w:id="163" w:author="humengshi" w:date="2022-12-21T12:51:00Z">
        <w:r>
          <w:rPr>
            <w:rFonts w:ascii="TimesNewRoman" w:hAnsi="TimesNewRoman"/>
            <w:color w:val="000000"/>
            <w:sz w:val="20"/>
          </w:rPr>
          <w:t xml:space="preserve">or the CSI variation feedback value </w:t>
        </w:r>
      </w:ins>
      <w:r w:rsidRPr="00156D8D">
        <w:rPr>
          <w:rFonts w:ascii="TimesNewRoman" w:hAnsi="TimesNewRoman"/>
          <w:color w:val="000000"/>
          <w:sz w:val="20"/>
        </w:rPr>
        <w:t>of a TB sensing measurement instance.</w:t>
      </w:r>
    </w:p>
    <w:p w14:paraId="0E3449B0" w14:textId="06FBA202" w:rsidR="00156D8D" w:rsidRDefault="00156D8D" w:rsidP="00D047F7">
      <w:pPr>
        <w:rPr>
          <w:sz w:val="20"/>
        </w:rPr>
      </w:pPr>
    </w:p>
    <w:p w14:paraId="3798D32D" w14:textId="7F6E1AC5" w:rsidR="00156D8D" w:rsidRDefault="00156D8D" w:rsidP="00D047F7">
      <w:pPr>
        <w:rPr>
          <w:rFonts w:ascii="Arial" w:hAnsi="Arial" w:cs="Arial"/>
          <w:b/>
          <w:bCs/>
          <w:color w:val="000000"/>
          <w:sz w:val="20"/>
        </w:rPr>
      </w:pPr>
      <w:r w:rsidRPr="00156D8D">
        <w:rPr>
          <w:rFonts w:ascii="Arial" w:hAnsi="Arial" w:cs="Arial"/>
          <w:b/>
          <w:bCs/>
          <w:color w:val="000000"/>
          <w:sz w:val="20"/>
        </w:rPr>
        <w:t>6.3.136.</w:t>
      </w:r>
      <w:r w:rsidR="0059256C">
        <w:rPr>
          <w:rFonts w:ascii="Arial" w:hAnsi="Arial" w:cs="Arial"/>
          <w:b/>
          <w:bCs/>
          <w:color w:val="000000"/>
          <w:sz w:val="20"/>
        </w:rPr>
        <w:t>10</w:t>
      </w:r>
      <w:r w:rsidRPr="00156D8D">
        <w:rPr>
          <w:rFonts w:ascii="Arial" w:hAnsi="Arial" w:cs="Arial"/>
          <w:b/>
          <w:bCs/>
          <w:color w:val="000000"/>
          <w:sz w:val="20"/>
        </w:rPr>
        <w:t>.4 Effect of receipt</w:t>
      </w:r>
    </w:p>
    <w:p w14:paraId="45B01FB3" w14:textId="77B1362C" w:rsidR="00156D8D" w:rsidRPr="009D0209" w:rsidRDefault="00156D8D" w:rsidP="00D047F7">
      <w:pPr>
        <w:rPr>
          <w:rFonts w:ascii="TimesNewRoman" w:hAnsi="TimesNewRoman"/>
          <w:color w:val="000000"/>
          <w:sz w:val="20"/>
        </w:rPr>
      </w:pPr>
      <w:r w:rsidRPr="00156D8D">
        <w:rPr>
          <w:rFonts w:ascii="TimesNewRoman" w:hAnsi="TimesNewRoman"/>
          <w:color w:val="000000"/>
          <w:sz w:val="20"/>
        </w:rPr>
        <w:t xml:space="preserve">On receipt of this primitive, the SME is notified of the measurement results </w:t>
      </w:r>
      <w:ins w:id="164" w:author="humengshi" w:date="2022-12-21T12:52:00Z">
        <w:r>
          <w:rPr>
            <w:rFonts w:ascii="TimesNewRoman" w:hAnsi="TimesNewRoman"/>
            <w:color w:val="000000"/>
            <w:sz w:val="20"/>
          </w:rPr>
          <w:t>or the CSI variation feedback value</w:t>
        </w:r>
        <w:r w:rsidRPr="00156D8D">
          <w:rPr>
            <w:rFonts w:ascii="TimesNewRoman" w:hAnsi="TimesNewRoman"/>
            <w:color w:val="000000"/>
            <w:sz w:val="20"/>
          </w:rPr>
          <w:t xml:space="preserve"> </w:t>
        </w:r>
      </w:ins>
      <w:r w:rsidRPr="00156D8D">
        <w:rPr>
          <w:rFonts w:ascii="TimesNewRoman" w:hAnsi="TimesNewRoman"/>
          <w:color w:val="000000"/>
          <w:sz w:val="20"/>
        </w:rPr>
        <w:t xml:space="preserve">of a TB sensing measurement </w:t>
      </w:r>
      <w:proofErr w:type="gramStart"/>
      <w:r w:rsidRPr="00156D8D">
        <w:rPr>
          <w:rFonts w:ascii="TimesNewRoman" w:hAnsi="TimesNewRoman"/>
          <w:color w:val="000000"/>
          <w:sz w:val="20"/>
        </w:rPr>
        <w:t>instance</w:t>
      </w:r>
      <w:r w:rsidRPr="00156D8D">
        <w:rPr>
          <w:rFonts w:ascii="TimesNewRoman" w:hAnsi="TimesNewRoman"/>
          <w:color w:val="218A21"/>
          <w:sz w:val="20"/>
        </w:rPr>
        <w:t>(</w:t>
      </w:r>
      <w:proofErr w:type="gramEnd"/>
      <w:r w:rsidRPr="00156D8D">
        <w:rPr>
          <w:rFonts w:ascii="TimesNewRoman" w:hAnsi="TimesNewRoman"/>
          <w:color w:val="218A21"/>
          <w:sz w:val="20"/>
        </w:rPr>
        <w:t>#116)</w:t>
      </w:r>
      <w:r w:rsidRPr="00156D8D">
        <w:rPr>
          <w:rFonts w:ascii="TimesNewRoman" w:hAnsi="TimesNewRoman"/>
          <w:color w:val="000000"/>
          <w:sz w:val="20"/>
        </w:rPr>
        <w:t>.</w:t>
      </w:r>
    </w:p>
    <w:p w14:paraId="3BACA4EC" w14:textId="77777777" w:rsidR="00156D8D" w:rsidRPr="00156D8D" w:rsidRDefault="00156D8D" w:rsidP="00D047F7">
      <w:pPr>
        <w:rPr>
          <w:sz w:val="20"/>
        </w:rPr>
      </w:pPr>
    </w:p>
    <w:p w14:paraId="45D4CF16" w14:textId="77777777" w:rsidR="00D047F7" w:rsidRDefault="00D047F7" w:rsidP="00D047F7">
      <w:pPr>
        <w:rPr>
          <w:sz w:val="20"/>
          <w:lang w:eastAsia="zh-CN"/>
        </w:rPr>
      </w:pPr>
      <w:r w:rsidRPr="00BC1493">
        <w:rPr>
          <w:rFonts w:hint="eastAsia"/>
          <w:sz w:val="20"/>
          <w:highlight w:val="cyan"/>
          <w:lang w:eastAsia="zh-CN"/>
        </w:rPr>
        <w:t>Discussion:</w:t>
      </w:r>
    </w:p>
    <w:p w14:paraId="38888882" w14:textId="2048D416" w:rsidR="00D047F7" w:rsidRPr="00052B6E" w:rsidRDefault="00333CDB" w:rsidP="00D047F7">
      <w:pPr>
        <w:rPr>
          <w:b/>
          <w:sz w:val="20"/>
          <w:lang w:eastAsia="zh-CN"/>
        </w:rPr>
      </w:pPr>
      <w:r w:rsidRPr="00052B6E">
        <w:rPr>
          <w:rFonts w:hint="eastAsia"/>
          <w:b/>
          <w:sz w:val="20"/>
          <w:lang w:eastAsia="zh-CN"/>
        </w:rPr>
        <w:t>T</w:t>
      </w:r>
      <w:r w:rsidRPr="00052B6E">
        <w:rPr>
          <w:b/>
          <w:sz w:val="20"/>
          <w:lang w:eastAsia="zh-CN"/>
        </w:rPr>
        <w:t xml:space="preserve">he </w:t>
      </w:r>
      <w:r w:rsidR="0057616E">
        <w:rPr>
          <w:b/>
          <w:sz w:val="20"/>
          <w:lang w:eastAsia="zh-CN"/>
        </w:rPr>
        <w:t>related figure</w:t>
      </w:r>
      <w:r w:rsidR="00003FC7">
        <w:rPr>
          <w:b/>
          <w:sz w:val="20"/>
          <w:lang w:eastAsia="zh-CN"/>
        </w:rPr>
        <w:t xml:space="preserve"> (</w:t>
      </w:r>
      <w:r w:rsidR="00003FC7" w:rsidRPr="00003FC7">
        <w:rPr>
          <w:b/>
          <w:sz w:val="20"/>
          <w:lang w:eastAsia="zh-CN"/>
        </w:rPr>
        <w:t>WLAN sensing procedure with a TB sensing measurement instance</w:t>
      </w:r>
      <w:r w:rsidR="00003FC7">
        <w:rPr>
          <w:b/>
          <w:sz w:val="20"/>
          <w:lang w:eastAsia="zh-CN"/>
        </w:rPr>
        <w:t>) in D0.5 is shown below:</w:t>
      </w:r>
    </w:p>
    <w:p w14:paraId="1F7B2EC3" w14:textId="6D9D7C86" w:rsidR="005F3430" w:rsidRDefault="00003FC7" w:rsidP="00D047F7">
      <w:r>
        <w:object w:dxaOrig="16726" w:dyaOrig="14611" w14:anchorId="285A6E48">
          <v:shape id="_x0000_i1026" type="#_x0000_t75" style="width:432.35pt;height:377.8pt" o:ole="">
            <v:imagedata r:id="rId13" o:title=""/>
          </v:shape>
          <o:OLEObject Type="Embed" ProgID="Visio.Drawing.15" ShapeID="_x0000_i1026" DrawAspect="Content" ObjectID="_1735153453" r:id="rId14"/>
        </w:object>
      </w:r>
    </w:p>
    <w:p w14:paraId="74E4D500" w14:textId="77777777" w:rsidR="00045F19" w:rsidRDefault="00045F19" w:rsidP="00045F19">
      <w:pPr>
        <w:jc w:val="both"/>
        <w:rPr>
          <w:rFonts w:ascii="TimesNewRoman" w:hAnsi="TimesNewRoman"/>
          <w:color w:val="000000"/>
          <w:sz w:val="20"/>
        </w:rPr>
      </w:pPr>
    </w:p>
    <w:p w14:paraId="36522763" w14:textId="4A38D0F6" w:rsidR="00045F19" w:rsidRPr="00D3250C" w:rsidRDefault="00045F19" w:rsidP="00045F19">
      <w:pPr>
        <w:jc w:val="both"/>
        <w:rPr>
          <w:sz w:val="20"/>
        </w:rPr>
      </w:pPr>
      <w:r>
        <w:rPr>
          <w:rFonts w:ascii="TimesNewRoman" w:hAnsi="TimesNewRoman"/>
          <w:color w:val="000000"/>
          <w:sz w:val="20"/>
          <w:lang w:eastAsia="zh-CN"/>
        </w:rPr>
        <w:t>…</w:t>
      </w:r>
      <w:r w:rsidRPr="008610F3">
        <w:rPr>
          <w:rFonts w:ascii="TimesNewRoman" w:hAnsi="TimesNewRoman"/>
          <w:color w:val="000000"/>
          <w:sz w:val="20"/>
        </w:rPr>
        <w:t>, the arc that connects a primitive</w:t>
      </w:r>
      <w:r>
        <w:rPr>
          <w:rFonts w:ascii="TimesNewRoman" w:hAnsi="TimesNewRoman"/>
          <w:color w:val="000000"/>
          <w:sz w:val="20"/>
        </w:rPr>
        <w:t xml:space="preserve"> </w:t>
      </w:r>
      <w:r w:rsidRPr="008610F3">
        <w:rPr>
          <w:rFonts w:ascii="TimesNewRoman" w:hAnsi="TimesNewRoman"/>
          <w:color w:val="000000"/>
          <w:sz w:val="20"/>
        </w:rPr>
        <w:t>with a frame at MLME indicates that this primitive initiates the transmission of the connected frame and</w:t>
      </w:r>
      <w:r>
        <w:rPr>
          <w:rFonts w:ascii="TimesNewRoman" w:hAnsi="TimesNewRoman"/>
          <w:color w:val="000000"/>
          <w:sz w:val="20"/>
        </w:rPr>
        <w:t xml:space="preserve"> </w:t>
      </w:r>
      <w:r w:rsidRPr="008610F3">
        <w:rPr>
          <w:rFonts w:ascii="TimesNewRoman" w:hAnsi="TimesNewRoman"/>
          <w:color w:val="000000"/>
          <w:sz w:val="20"/>
        </w:rPr>
        <w:t>contains all the parameters needed to configure the frame, and the arc that connects frames at MLME indicates that the preceding frame initiates the transmission of the subsequent frame and contains all the parameters needed to</w:t>
      </w:r>
      <w:r>
        <w:rPr>
          <w:rFonts w:ascii="TimesNewRoman" w:hAnsi="TimesNewRoman"/>
          <w:color w:val="000000"/>
          <w:sz w:val="20"/>
        </w:rPr>
        <w:t xml:space="preserve"> </w:t>
      </w:r>
      <w:r w:rsidRPr="008610F3">
        <w:rPr>
          <w:rFonts w:ascii="TimesNewRoman" w:hAnsi="TimesNewRoman"/>
          <w:color w:val="000000"/>
          <w:sz w:val="20"/>
        </w:rPr>
        <w:t>configure the subsequent frame. (#484)</w:t>
      </w:r>
    </w:p>
    <w:p w14:paraId="4DBF133F" w14:textId="77777777" w:rsidR="00045F19" w:rsidRPr="00003FC7" w:rsidRDefault="00045F19" w:rsidP="00D047F7">
      <w:pPr>
        <w:rPr>
          <w:sz w:val="20"/>
          <w:lang w:eastAsia="zh-CN"/>
        </w:rPr>
      </w:pPr>
    </w:p>
    <w:p w14:paraId="5BFF941A" w14:textId="77777777" w:rsidR="00D047F7" w:rsidRDefault="00D047F7" w:rsidP="00D047F7">
      <w:pPr>
        <w:rPr>
          <w:sz w:val="20"/>
          <w:highlight w:val="cyan"/>
          <w:lang w:eastAsia="zh-CN"/>
        </w:rPr>
      </w:pPr>
      <w:r w:rsidRPr="00BC1493">
        <w:rPr>
          <w:rFonts w:hint="eastAsia"/>
          <w:sz w:val="20"/>
          <w:highlight w:val="cyan"/>
          <w:lang w:eastAsia="zh-CN"/>
        </w:rPr>
        <w:t>D</w:t>
      </w:r>
      <w:r w:rsidRPr="00BC1493">
        <w:rPr>
          <w:sz w:val="20"/>
          <w:highlight w:val="cyan"/>
          <w:lang w:eastAsia="zh-CN"/>
        </w:rPr>
        <w:t>iscussion ends.</w:t>
      </w:r>
    </w:p>
    <w:p w14:paraId="754E0D97" w14:textId="67A96F52" w:rsidR="00052B6E" w:rsidRDefault="00052B6E" w:rsidP="00D047F7">
      <w:pPr>
        <w:rPr>
          <w:sz w:val="20"/>
          <w:lang w:eastAsia="zh-CN"/>
        </w:rPr>
      </w:pPr>
    </w:p>
    <w:p w14:paraId="76E1974A" w14:textId="77777777" w:rsidR="00D047F7" w:rsidRPr="00582DEF" w:rsidRDefault="00D047F7" w:rsidP="00582DEF">
      <w:pPr>
        <w:pStyle w:val="1"/>
        <w:rPr>
          <w:rFonts w:ascii="Times New Roman" w:hAnsi="Times New Roman"/>
          <w:sz w:val="28"/>
        </w:rPr>
      </w:pPr>
      <w:r w:rsidRPr="00582DEF">
        <w:rPr>
          <w:rFonts w:ascii="Times New Roman" w:hAnsi="Times New Roman"/>
          <w:sz w:val="28"/>
        </w:rPr>
        <w:t>SP</w:t>
      </w:r>
    </w:p>
    <w:p w14:paraId="4775D6A9" w14:textId="77777777" w:rsidR="00D047F7" w:rsidRDefault="00D047F7" w:rsidP="00D047F7"/>
    <w:p w14:paraId="0EB8F713" w14:textId="02E7F4D6" w:rsidR="00D047F7" w:rsidRDefault="00D047F7" w:rsidP="00D047F7">
      <w:r>
        <w:t xml:space="preserve">Do you support the proposed resolutions to the following CIDs and incorporate the text changes into the latest </w:t>
      </w:r>
      <w:proofErr w:type="spellStart"/>
      <w:r>
        <w:t>TGbf</w:t>
      </w:r>
      <w:proofErr w:type="spellEnd"/>
      <w:r>
        <w:t xml:space="preserve"> draft: </w:t>
      </w:r>
      <w:r w:rsidR="00894380">
        <w:t>287 and 483</w:t>
      </w:r>
      <w:r>
        <w:t>?</w:t>
      </w:r>
    </w:p>
    <w:p w14:paraId="68EB5A08" w14:textId="77777777" w:rsidR="00D047F7" w:rsidRDefault="00D047F7" w:rsidP="00D047F7"/>
    <w:p w14:paraId="1705A8AA" w14:textId="3FD76848" w:rsidR="00231692" w:rsidRPr="007450CE" w:rsidRDefault="00D047F7" w:rsidP="00D047F7">
      <w:r>
        <w:t>Y/N/A</w:t>
      </w:r>
    </w:p>
    <w:sectPr w:rsidR="00231692" w:rsidRPr="007450CE">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9" w:author="humengshi" w:date="2023-01-13T22:05:00Z" w:initials="h">
    <w:p w14:paraId="7A0080FD" w14:textId="5EE320E9" w:rsidR="00FB26F7" w:rsidRDefault="00FB26F7">
      <w:pPr>
        <w:pStyle w:val="ab"/>
        <w:rPr>
          <w:rFonts w:hint="eastAsia"/>
          <w:lang w:eastAsia="zh-CN"/>
        </w:rPr>
      </w:pPr>
      <w:r>
        <w:rPr>
          <w:rStyle w:val="aa"/>
        </w:rPr>
        <w:annotationRef/>
      </w:r>
      <w:r w:rsidR="00E559B9" w:rsidRPr="00E559B9">
        <w:rPr>
          <w:rFonts w:ascii="Arial" w:hAnsi="Arial" w:cs="Arial"/>
          <w:b/>
          <w:bCs/>
          <w:color w:val="000000"/>
          <w:lang w:val="en-GB"/>
        </w:rPr>
        <w:t>MLME-</w:t>
      </w:r>
      <w:proofErr w:type="spellStart"/>
      <w:r w:rsidR="00E559B9" w:rsidRPr="00E559B9">
        <w:rPr>
          <w:rFonts w:ascii="Arial" w:hAnsi="Arial" w:cs="Arial"/>
          <w:b/>
          <w:bCs/>
          <w:color w:val="000000"/>
          <w:lang w:val="en-GB"/>
        </w:rPr>
        <w:t>SENSTBREPORTRQ.request</w:t>
      </w:r>
      <w:proofErr w:type="spellEnd"/>
    </w:p>
  </w:comment>
  <w:comment w:id="162" w:author="humengshi" w:date="2023-01-13T22:07:00Z" w:initials="h">
    <w:p w14:paraId="388384C2" w14:textId="0D4E5F65" w:rsidR="00E559B9" w:rsidRDefault="00E559B9">
      <w:pPr>
        <w:pStyle w:val="ab"/>
      </w:pPr>
      <w:r>
        <w:rPr>
          <w:rStyle w:val="aa"/>
        </w:rPr>
        <w:annotationRef/>
      </w:r>
      <w:r w:rsidR="0046452A" w:rsidRPr="0046452A">
        <w:rPr>
          <w:rFonts w:ascii="Arial" w:hAnsi="Arial" w:cs="Arial"/>
          <w:b/>
          <w:bCs/>
          <w:color w:val="000000"/>
          <w:lang w:val="en-GB"/>
        </w:rPr>
        <w:t>MLME-</w:t>
      </w:r>
      <w:proofErr w:type="spellStart"/>
      <w:r w:rsidR="0046452A" w:rsidRPr="0046452A">
        <w:rPr>
          <w:rFonts w:ascii="Arial" w:hAnsi="Arial" w:cs="Arial"/>
          <w:b/>
          <w:bCs/>
          <w:color w:val="000000"/>
          <w:lang w:val="en-GB"/>
        </w:rPr>
        <w:t>SENSTBMSMTRQ.confirm</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0080FD" w15:done="0"/>
  <w15:commentEx w15:paraId="388384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080FD" w16cid:durableId="276C542C"/>
  <w16cid:commentId w16cid:paraId="388384C2" w16cid:durableId="276C54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B8DB8" w14:textId="77777777" w:rsidR="002F2BF8" w:rsidRDefault="002F2BF8">
      <w:r>
        <w:separator/>
      </w:r>
    </w:p>
  </w:endnote>
  <w:endnote w:type="continuationSeparator" w:id="0">
    <w:p w14:paraId="69FB4087" w14:textId="77777777" w:rsidR="002F2BF8" w:rsidRDefault="002F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AF5A84" w:rsidRDefault="00D4208A">
    <w:pPr>
      <w:pStyle w:val="a3"/>
      <w:tabs>
        <w:tab w:val="clear" w:pos="6480"/>
        <w:tab w:val="center" w:pos="4680"/>
        <w:tab w:val="right" w:pos="9360"/>
      </w:tabs>
    </w:pPr>
    <w:fldSimple w:instr=" SUBJECT  \* MERGEFORMAT ">
      <w:r w:rsidR="00AF5A84">
        <w:t>Submission</w:t>
      </w:r>
    </w:fldSimple>
    <w:r w:rsidR="00AF5A84">
      <w:tab/>
      <w:t xml:space="preserve">page </w:t>
    </w:r>
    <w:r w:rsidR="00AF5A84">
      <w:fldChar w:fldCharType="begin"/>
    </w:r>
    <w:r w:rsidR="00AF5A84">
      <w:instrText xml:space="preserve">page </w:instrText>
    </w:r>
    <w:r w:rsidR="00AF5A84">
      <w:fldChar w:fldCharType="separate"/>
    </w:r>
    <w:r w:rsidR="00AF5A84">
      <w:rPr>
        <w:noProof/>
      </w:rPr>
      <w:t>2</w:t>
    </w:r>
    <w:r w:rsidR="00AF5A84">
      <w:fldChar w:fldCharType="end"/>
    </w:r>
    <w:r w:rsidR="00AF5A84">
      <w:tab/>
    </w:r>
    <w:r w:rsidR="00AF5A84">
      <w:fldChar w:fldCharType="begin"/>
    </w:r>
    <w:r w:rsidR="00AF5A84">
      <w:instrText xml:space="preserve"> COMMENTS  \* MERGEFORMAT </w:instrText>
    </w:r>
    <w:r w:rsidR="00AF5A84">
      <w:fldChar w:fldCharType="separate"/>
    </w:r>
    <w:proofErr w:type="spellStart"/>
    <w:r w:rsidR="00AF5A84">
      <w:rPr>
        <w:lang w:eastAsia="zh-CN"/>
      </w:rPr>
      <w:t>Mengshi</w:t>
    </w:r>
    <w:proofErr w:type="spellEnd"/>
    <w:r w:rsidR="00AF5A84">
      <w:rPr>
        <w:lang w:eastAsia="zh-CN"/>
      </w:rPr>
      <w:t xml:space="preserve"> Hu</w:t>
    </w:r>
    <w:r w:rsidR="00AF5A84">
      <w:t xml:space="preserve"> (</w:t>
    </w:r>
    <w:r w:rsidR="00AF5A84">
      <w:rPr>
        <w:rFonts w:hint="eastAsia"/>
        <w:lang w:eastAsia="zh-CN"/>
      </w:rPr>
      <w:t>Huawei</w:t>
    </w:r>
    <w:r w:rsidR="00AF5A84">
      <w:t>)</w:t>
    </w:r>
    <w:r w:rsidR="00AF5A84">
      <w:fldChar w:fldCharType="end"/>
    </w:r>
  </w:p>
  <w:p w14:paraId="5FEC79AC" w14:textId="77777777" w:rsidR="00AF5A84" w:rsidRDefault="00AF5A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46A69" w14:textId="77777777" w:rsidR="002F2BF8" w:rsidRDefault="002F2BF8">
      <w:r>
        <w:separator/>
      </w:r>
    </w:p>
  </w:footnote>
  <w:footnote w:type="continuationSeparator" w:id="0">
    <w:p w14:paraId="5325DB5B" w14:textId="77777777" w:rsidR="002F2BF8" w:rsidRDefault="002F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51DF6650" w:rsidR="00AF5A84" w:rsidRDefault="008A2F69">
    <w:pPr>
      <w:pStyle w:val="a4"/>
      <w:tabs>
        <w:tab w:val="clear" w:pos="6480"/>
        <w:tab w:val="center" w:pos="4680"/>
        <w:tab w:val="right" w:pos="9360"/>
      </w:tabs>
      <w:rPr>
        <w:lang w:eastAsia="zh-CN"/>
      </w:rPr>
    </w:pPr>
    <w:r>
      <w:rPr>
        <w:lang w:eastAsia="zh-CN"/>
      </w:rPr>
      <w:t>J</w:t>
    </w:r>
    <w:r>
      <w:rPr>
        <w:rFonts w:hint="eastAsia"/>
        <w:lang w:eastAsia="zh-CN"/>
      </w:rPr>
      <w:t>anuary</w:t>
    </w:r>
    <w:r w:rsidR="00AF5A84">
      <w:rPr>
        <w:lang w:eastAsia="zh-CN"/>
      </w:rPr>
      <w:t xml:space="preserve"> </w:t>
    </w:r>
    <w:r w:rsidR="00AF5A84">
      <w:rPr>
        <w:rFonts w:hint="eastAsia"/>
        <w:lang w:eastAsia="zh-CN"/>
      </w:rPr>
      <w:t>20</w:t>
    </w:r>
    <w:r w:rsidR="00AF5A84">
      <w:rPr>
        <w:lang w:eastAsia="zh-CN"/>
      </w:rPr>
      <w:t>2</w:t>
    </w:r>
    <w:r>
      <w:rPr>
        <w:lang w:eastAsia="zh-CN"/>
      </w:rPr>
      <w:t>3</w:t>
    </w:r>
    <w:r w:rsidR="00AF5A84">
      <w:tab/>
    </w:r>
    <w:r w:rsidR="00AF5A84">
      <w:tab/>
    </w:r>
    <w:fldSimple w:instr=" TITLE  \* MERGEFORMAT ">
      <w:r w:rsidR="00AF5A84">
        <w:t>doc.: IEEE 802.11-</w:t>
      </w:r>
      <w:r w:rsidR="00AF5A84">
        <w:rPr>
          <w:lang w:eastAsia="zh-CN"/>
        </w:rPr>
        <w:t>22</w:t>
      </w:r>
      <w:r w:rsidR="00AF5A84">
        <w:t>/</w:t>
      </w:r>
      <w:r w:rsidR="006E49F9">
        <w:rPr>
          <w:lang w:eastAsia="zh-CN"/>
        </w:rPr>
        <w:t>0002</w:t>
      </w:r>
      <w:r w:rsidR="00AF5A84">
        <w:rPr>
          <w:rFonts w:hint="eastAsia"/>
          <w:lang w:eastAsia="zh-CN"/>
        </w:rPr>
        <w:t>r</w:t>
      </w:r>
    </w:fldSimple>
    <w:r w:rsidR="004478F8">
      <w:t>3</w:t>
    </w:r>
  </w:p>
  <w:p w14:paraId="562E9712" w14:textId="77777777" w:rsidR="00AF5A84" w:rsidRDefault="00AF5A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0705F8"/>
    <w:multiLevelType w:val="multilevel"/>
    <w:tmpl w:val="57689AA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4D4B4F"/>
    <w:multiLevelType w:val="hybridMultilevel"/>
    <w:tmpl w:val="BCD6F3FE"/>
    <w:lvl w:ilvl="0" w:tplc="6C92A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051A1"/>
    <w:multiLevelType w:val="hybridMultilevel"/>
    <w:tmpl w:val="C9F433DA"/>
    <w:lvl w:ilvl="0" w:tplc="889E7D26">
      <w:start w:val="1"/>
      <w:numFmt w:val="bullet"/>
      <w:lvlText w:val="–"/>
      <w:lvlJc w:val="left"/>
      <w:pPr>
        <w:tabs>
          <w:tab w:val="num" w:pos="720"/>
        </w:tabs>
        <w:ind w:left="720" w:hanging="360"/>
      </w:pPr>
      <w:rPr>
        <w:rFonts w:ascii="Times New Roman" w:hAnsi="Times New Roman" w:hint="default"/>
      </w:rPr>
    </w:lvl>
    <w:lvl w:ilvl="1" w:tplc="7B5AB4DA" w:tentative="1">
      <w:start w:val="1"/>
      <w:numFmt w:val="bullet"/>
      <w:lvlText w:val="–"/>
      <w:lvlJc w:val="left"/>
      <w:pPr>
        <w:tabs>
          <w:tab w:val="num" w:pos="1440"/>
        </w:tabs>
        <w:ind w:left="1440" w:hanging="360"/>
      </w:pPr>
      <w:rPr>
        <w:rFonts w:ascii="Times New Roman" w:hAnsi="Times New Roman" w:hint="default"/>
      </w:rPr>
    </w:lvl>
    <w:lvl w:ilvl="2" w:tplc="C4C8DAB8" w:tentative="1">
      <w:start w:val="1"/>
      <w:numFmt w:val="bullet"/>
      <w:lvlText w:val="–"/>
      <w:lvlJc w:val="left"/>
      <w:pPr>
        <w:tabs>
          <w:tab w:val="num" w:pos="2160"/>
        </w:tabs>
        <w:ind w:left="2160" w:hanging="360"/>
      </w:pPr>
      <w:rPr>
        <w:rFonts w:ascii="Times New Roman" w:hAnsi="Times New Roman" w:hint="default"/>
      </w:rPr>
    </w:lvl>
    <w:lvl w:ilvl="3" w:tplc="511286EA" w:tentative="1">
      <w:start w:val="1"/>
      <w:numFmt w:val="bullet"/>
      <w:lvlText w:val="–"/>
      <w:lvlJc w:val="left"/>
      <w:pPr>
        <w:tabs>
          <w:tab w:val="num" w:pos="2880"/>
        </w:tabs>
        <w:ind w:left="2880" w:hanging="360"/>
      </w:pPr>
      <w:rPr>
        <w:rFonts w:ascii="Times New Roman" w:hAnsi="Times New Roman" w:hint="default"/>
      </w:rPr>
    </w:lvl>
    <w:lvl w:ilvl="4" w:tplc="38CC45A0" w:tentative="1">
      <w:start w:val="1"/>
      <w:numFmt w:val="bullet"/>
      <w:lvlText w:val="–"/>
      <w:lvlJc w:val="left"/>
      <w:pPr>
        <w:tabs>
          <w:tab w:val="num" w:pos="3600"/>
        </w:tabs>
        <w:ind w:left="3600" w:hanging="360"/>
      </w:pPr>
      <w:rPr>
        <w:rFonts w:ascii="Times New Roman" w:hAnsi="Times New Roman" w:hint="default"/>
      </w:rPr>
    </w:lvl>
    <w:lvl w:ilvl="5" w:tplc="71007C60" w:tentative="1">
      <w:start w:val="1"/>
      <w:numFmt w:val="bullet"/>
      <w:lvlText w:val="–"/>
      <w:lvlJc w:val="left"/>
      <w:pPr>
        <w:tabs>
          <w:tab w:val="num" w:pos="4320"/>
        </w:tabs>
        <w:ind w:left="4320" w:hanging="360"/>
      </w:pPr>
      <w:rPr>
        <w:rFonts w:ascii="Times New Roman" w:hAnsi="Times New Roman" w:hint="default"/>
      </w:rPr>
    </w:lvl>
    <w:lvl w:ilvl="6" w:tplc="CA6ADA6C" w:tentative="1">
      <w:start w:val="1"/>
      <w:numFmt w:val="bullet"/>
      <w:lvlText w:val="–"/>
      <w:lvlJc w:val="left"/>
      <w:pPr>
        <w:tabs>
          <w:tab w:val="num" w:pos="5040"/>
        </w:tabs>
        <w:ind w:left="5040" w:hanging="360"/>
      </w:pPr>
      <w:rPr>
        <w:rFonts w:ascii="Times New Roman" w:hAnsi="Times New Roman" w:hint="default"/>
      </w:rPr>
    </w:lvl>
    <w:lvl w:ilvl="7" w:tplc="D988BA88" w:tentative="1">
      <w:start w:val="1"/>
      <w:numFmt w:val="bullet"/>
      <w:lvlText w:val="–"/>
      <w:lvlJc w:val="left"/>
      <w:pPr>
        <w:tabs>
          <w:tab w:val="num" w:pos="5760"/>
        </w:tabs>
        <w:ind w:left="5760" w:hanging="360"/>
      </w:pPr>
      <w:rPr>
        <w:rFonts w:ascii="Times New Roman" w:hAnsi="Times New Roman" w:hint="default"/>
      </w:rPr>
    </w:lvl>
    <w:lvl w:ilvl="8" w:tplc="A628E5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5E12AC"/>
    <w:multiLevelType w:val="multilevel"/>
    <w:tmpl w:val="17DEE85E"/>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16271477"/>
    <w:multiLevelType w:val="hybridMultilevel"/>
    <w:tmpl w:val="F160B2CC"/>
    <w:lvl w:ilvl="0" w:tplc="51A8FBF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A1CAE"/>
    <w:multiLevelType w:val="hybridMultilevel"/>
    <w:tmpl w:val="FF2AA83C"/>
    <w:lvl w:ilvl="0" w:tplc="201E7C4C">
      <w:start w:val="70"/>
      <w:numFmt w:val="bullet"/>
      <w:lvlText w:val="-"/>
      <w:lvlJc w:val="left"/>
      <w:pPr>
        <w:ind w:left="360" w:hanging="360"/>
      </w:pPr>
      <w:rPr>
        <w:rFonts w:ascii="TimesNewRoman" w:eastAsia="宋体" w:hAnsi="TimesNewRoman" w:cs="Times New Roman"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B733954"/>
    <w:multiLevelType w:val="hybridMultilevel"/>
    <w:tmpl w:val="02A86918"/>
    <w:lvl w:ilvl="0" w:tplc="190AEB30">
      <w:start w:val="1"/>
      <w:numFmt w:val="bullet"/>
      <w:lvlText w:val="–"/>
      <w:lvlJc w:val="left"/>
      <w:pPr>
        <w:tabs>
          <w:tab w:val="num" w:pos="720"/>
        </w:tabs>
        <w:ind w:left="720" w:hanging="360"/>
      </w:pPr>
      <w:rPr>
        <w:rFonts w:ascii="Arial" w:hAnsi="Arial" w:hint="default"/>
      </w:rPr>
    </w:lvl>
    <w:lvl w:ilvl="1" w:tplc="32C8A214">
      <w:start w:val="1"/>
      <w:numFmt w:val="bullet"/>
      <w:lvlText w:val="–"/>
      <w:lvlJc w:val="left"/>
      <w:pPr>
        <w:tabs>
          <w:tab w:val="num" w:pos="1440"/>
        </w:tabs>
        <w:ind w:left="1440" w:hanging="360"/>
      </w:pPr>
      <w:rPr>
        <w:rFonts w:ascii="Arial" w:hAnsi="Arial" w:hint="default"/>
      </w:rPr>
    </w:lvl>
    <w:lvl w:ilvl="2" w:tplc="6E2E71C6" w:tentative="1">
      <w:start w:val="1"/>
      <w:numFmt w:val="bullet"/>
      <w:lvlText w:val="–"/>
      <w:lvlJc w:val="left"/>
      <w:pPr>
        <w:tabs>
          <w:tab w:val="num" w:pos="2160"/>
        </w:tabs>
        <w:ind w:left="2160" w:hanging="360"/>
      </w:pPr>
      <w:rPr>
        <w:rFonts w:ascii="Arial" w:hAnsi="Arial" w:hint="default"/>
      </w:rPr>
    </w:lvl>
    <w:lvl w:ilvl="3" w:tplc="1F2C2096" w:tentative="1">
      <w:start w:val="1"/>
      <w:numFmt w:val="bullet"/>
      <w:lvlText w:val="–"/>
      <w:lvlJc w:val="left"/>
      <w:pPr>
        <w:tabs>
          <w:tab w:val="num" w:pos="2880"/>
        </w:tabs>
        <w:ind w:left="2880" w:hanging="360"/>
      </w:pPr>
      <w:rPr>
        <w:rFonts w:ascii="Arial" w:hAnsi="Arial" w:hint="default"/>
      </w:rPr>
    </w:lvl>
    <w:lvl w:ilvl="4" w:tplc="6812D3EC" w:tentative="1">
      <w:start w:val="1"/>
      <w:numFmt w:val="bullet"/>
      <w:lvlText w:val="–"/>
      <w:lvlJc w:val="left"/>
      <w:pPr>
        <w:tabs>
          <w:tab w:val="num" w:pos="3600"/>
        </w:tabs>
        <w:ind w:left="3600" w:hanging="360"/>
      </w:pPr>
      <w:rPr>
        <w:rFonts w:ascii="Arial" w:hAnsi="Arial" w:hint="default"/>
      </w:rPr>
    </w:lvl>
    <w:lvl w:ilvl="5" w:tplc="B3E83E54" w:tentative="1">
      <w:start w:val="1"/>
      <w:numFmt w:val="bullet"/>
      <w:lvlText w:val="–"/>
      <w:lvlJc w:val="left"/>
      <w:pPr>
        <w:tabs>
          <w:tab w:val="num" w:pos="4320"/>
        </w:tabs>
        <w:ind w:left="4320" w:hanging="360"/>
      </w:pPr>
      <w:rPr>
        <w:rFonts w:ascii="Arial" w:hAnsi="Arial" w:hint="default"/>
      </w:rPr>
    </w:lvl>
    <w:lvl w:ilvl="6" w:tplc="81FAEE42" w:tentative="1">
      <w:start w:val="1"/>
      <w:numFmt w:val="bullet"/>
      <w:lvlText w:val="–"/>
      <w:lvlJc w:val="left"/>
      <w:pPr>
        <w:tabs>
          <w:tab w:val="num" w:pos="5040"/>
        </w:tabs>
        <w:ind w:left="5040" w:hanging="360"/>
      </w:pPr>
      <w:rPr>
        <w:rFonts w:ascii="Arial" w:hAnsi="Arial" w:hint="default"/>
      </w:rPr>
    </w:lvl>
    <w:lvl w:ilvl="7" w:tplc="EFBEF56A" w:tentative="1">
      <w:start w:val="1"/>
      <w:numFmt w:val="bullet"/>
      <w:lvlText w:val="–"/>
      <w:lvlJc w:val="left"/>
      <w:pPr>
        <w:tabs>
          <w:tab w:val="num" w:pos="5760"/>
        </w:tabs>
        <w:ind w:left="5760" w:hanging="360"/>
      </w:pPr>
      <w:rPr>
        <w:rFonts w:ascii="Arial" w:hAnsi="Arial" w:hint="default"/>
      </w:rPr>
    </w:lvl>
    <w:lvl w:ilvl="8" w:tplc="A62A3D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0"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1604C7"/>
    <w:multiLevelType w:val="hybridMultilevel"/>
    <w:tmpl w:val="1E3E7FF2"/>
    <w:lvl w:ilvl="0" w:tplc="8C02C15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6"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2"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6"/>
  </w:num>
  <w:num w:numId="3">
    <w:abstractNumId w:val="26"/>
  </w:num>
  <w:num w:numId="4">
    <w:abstractNumId w:val="31"/>
  </w:num>
  <w:num w:numId="5">
    <w:abstractNumId w:val="20"/>
  </w:num>
  <w:num w:numId="6">
    <w:abstractNumId w:val="3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2"/>
  </w:num>
  <w:num w:numId="13">
    <w:abstractNumId w:val="22"/>
  </w:num>
  <w:num w:numId="14">
    <w:abstractNumId w:val="13"/>
  </w:num>
  <w:num w:numId="15">
    <w:abstractNumId w:val="4"/>
  </w:num>
  <w:num w:numId="16">
    <w:abstractNumId w:val="28"/>
  </w:num>
  <w:num w:numId="17">
    <w:abstractNumId w:val="14"/>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24"/>
  </w:num>
  <w:num w:numId="23">
    <w:abstractNumId w:val="23"/>
  </w:num>
  <w:num w:numId="24">
    <w:abstractNumId w:val="27"/>
  </w:num>
  <w:num w:numId="25">
    <w:abstractNumId w:val="8"/>
  </w:num>
  <w:num w:numId="26">
    <w:abstractNumId w:val="29"/>
  </w:num>
  <w:num w:numId="27">
    <w:abstractNumId w:val="30"/>
  </w:num>
  <w:num w:numId="28">
    <w:abstractNumId w:val="2"/>
  </w:num>
  <w:num w:numId="29">
    <w:abstractNumId w:val="9"/>
  </w:num>
  <w:num w:numId="30">
    <w:abstractNumId w:val="12"/>
  </w:num>
  <w:num w:numId="31">
    <w:abstractNumId w:val="25"/>
  </w:num>
  <w:num w:numId="32">
    <w:abstractNumId w:val="5"/>
  </w:num>
  <w:num w:numId="33">
    <w:abstractNumId w:val="1"/>
  </w:num>
  <w:num w:numId="34">
    <w:abstractNumId w:val="7"/>
  </w:num>
  <w:num w:numId="35">
    <w:abstractNumId w:val="15"/>
  </w:num>
  <w:num w:numId="36">
    <w:abstractNumId w:val="11"/>
  </w:num>
  <w:num w:numId="37">
    <w:abstractNumId w:val="21"/>
  </w:num>
  <w:num w:numId="38">
    <w:abstractNumId w:val="3"/>
  </w:num>
  <w:num w:numId="39">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75B"/>
    <w:rsid w:val="00002FD9"/>
    <w:rsid w:val="00003FC7"/>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BB7"/>
    <w:rsid w:val="00012C79"/>
    <w:rsid w:val="00012D57"/>
    <w:rsid w:val="00013561"/>
    <w:rsid w:val="0001358C"/>
    <w:rsid w:val="00013C61"/>
    <w:rsid w:val="000146B2"/>
    <w:rsid w:val="000152A0"/>
    <w:rsid w:val="000158D4"/>
    <w:rsid w:val="0001723C"/>
    <w:rsid w:val="00017422"/>
    <w:rsid w:val="000174BC"/>
    <w:rsid w:val="00017ABF"/>
    <w:rsid w:val="00017FAC"/>
    <w:rsid w:val="00020AB6"/>
    <w:rsid w:val="00021709"/>
    <w:rsid w:val="00021AFD"/>
    <w:rsid w:val="00021C2D"/>
    <w:rsid w:val="000225FE"/>
    <w:rsid w:val="00022A33"/>
    <w:rsid w:val="00022CB6"/>
    <w:rsid w:val="000234AC"/>
    <w:rsid w:val="00024281"/>
    <w:rsid w:val="00024319"/>
    <w:rsid w:val="000243CF"/>
    <w:rsid w:val="00024D18"/>
    <w:rsid w:val="000250E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1CBC"/>
    <w:rsid w:val="000328BA"/>
    <w:rsid w:val="00032E7D"/>
    <w:rsid w:val="00032EB9"/>
    <w:rsid w:val="000334E9"/>
    <w:rsid w:val="00033BB7"/>
    <w:rsid w:val="00033BBB"/>
    <w:rsid w:val="00033F3E"/>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9CC"/>
    <w:rsid w:val="00041EF4"/>
    <w:rsid w:val="000423F5"/>
    <w:rsid w:val="00042CD8"/>
    <w:rsid w:val="00042DFE"/>
    <w:rsid w:val="00042F66"/>
    <w:rsid w:val="000431B0"/>
    <w:rsid w:val="0004344A"/>
    <w:rsid w:val="000437F1"/>
    <w:rsid w:val="00043A81"/>
    <w:rsid w:val="00043F0E"/>
    <w:rsid w:val="000442B4"/>
    <w:rsid w:val="000443DA"/>
    <w:rsid w:val="0004485D"/>
    <w:rsid w:val="00044871"/>
    <w:rsid w:val="00044B3B"/>
    <w:rsid w:val="0004509A"/>
    <w:rsid w:val="00045220"/>
    <w:rsid w:val="00045310"/>
    <w:rsid w:val="00045605"/>
    <w:rsid w:val="0004597E"/>
    <w:rsid w:val="00045A10"/>
    <w:rsid w:val="00045CEC"/>
    <w:rsid w:val="00045F0B"/>
    <w:rsid w:val="00045F19"/>
    <w:rsid w:val="00045F48"/>
    <w:rsid w:val="00047801"/>
    <w:rsid w:val="00047FD4"/>
    <w:rsid w:val="000500EA"/>
    <w:rsid w:val="0005029E"/>
    <w:rsid w:val="00050804"/>
    <w:rsid w:val="000509A0"/>
    <w:rsid w:val="00050A3E"/>
    <w:rsid w:val="00050C3F"/>
    <w:rsid w:val="00050C70"/>
    <w:rsid w:val="00050E1E"/>
    <w:rsid w:val="00051073"/>
    <w:rsid w:val="00051083"/>
    <w:rsid w:val="00051FBF"/>
    <w:rsid w:val="000525E8"/>
    <w:rsid w:val="0005264F"/>
    <w:rsid w:val="00052844"/>
    <w:rsid w:val="00052936"/>
    <w:rsid w:val="00052B6E"/>
    <w:rsid w:val="00052EBB"/>
    <w:rsid w:val="00053098"/>
    <w:rsid w:val="000530B0"/>
    <w:rsid w:val="00053DF7"/>
    <w:rsid w:val="00054722"/>
    <w:rsid w:val="00054B8A"/>
    <w:rsid w:val="00054CC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295F"/>
    <w:rsid w:val="00062F33"/>
    <w:rsid w:val="00063433"/>
    <w:rsid w:val="00063531"/>
    <w:rsid w:val="00063F97"/>
    <w:rsid w:val="000640A2"/>
    <w:rsid w:val="00064877"/>
    <w:rsid w:val="00064BF4"/>
    <w:rsid w:val="00065CFB"/>
    <w:rsid w:val="00066940"/>
    <w:rsid w:val="00066F1B"/>
    <w:rsid w:val="000677F7"/>
    <w:rsid w:val="00067BB6"/>
    <w:rsid w:val="00067CA5"/>
    <w:rsid w:val="000700DB"/>
    <w:rsid w:val="00070379"/>
    <w:rsid w:val="00070EF4"/>
    <w:rsid w:val="000717D6"/>
    <w:rsid w:val="000718A0"/>
    <w:rsid w:val="000719F6"/>
    <w:rsid w:val="0007259D"/>
    <w:rsid w:val="00073FCC"/>
    <w:rsid w:val="00074AA4"/>
    <w:rsid w:val="00075260"/>
    <w:rsid w:val="000755B0"/>
    <w:rsid w:val="0007584E"/>
    <w:rsid w:val="00075DAA"/>
    <w:rsid w:val="00075EC6"/>
    <w:rsid w:val="00076076"/>
    <w:rsid w:val="0007633A"/>
    <w:rsid w:val="000767A8"/>
    <w:rsid w:val="000768C1"/>
    <w:rsid w:val="00077016"/>
    <w:rsid w:val="000770AC"/>
    <w:rsid w:val="00077712"/>
    <w:rsid w:val="00080780"/>
    <w:rsid w:val="00080C88"/>
    <w:rsid w:val="00081110"/>
    <w:rsid w:val="000815E3"/>
    <w:rsid w:val="000817C1"/>
    <w:rsid w:val="000817C5"/>
    <w:rsid w:val="00081B1E"/>
    <w:rsid w:val="00082355"/>
    <w:rsid w:val="0008241D"/>
    <w:rsid w:val="00082B87"/>
    <w:rsid w:val="000830FF"/>
    <w:rsid w:val="0008400E"/>
    <w:rsid w:val="000840B9"/>
    <w:rsid w:val="00084169"/>
    <w:rsid w:val="00084520"/>
    <w:rsid w:val="000847F8"/>
    <w:rsid w:val="0008489F"/>
    <w:rsid w:val="00084F47"/>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558F"/>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404"/>
    <w:rsid w:val="000A3781"/>
    <w:rsid w:val="000A3BC9"/>
    <w:rsid w:val="000A416C"/>
    <w:rsid w:val="000A4189"/>
    <w:rsid w:val="000A4620"/>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553"/>
    <w:rsid w:val="000B3614"/>
    <w:rsid w:val="000B3A80"/>
    <w:rsid w:val="000B4607"/>
    <w:rsid w:val="000B48D0"/>
    <w:rsid w:val="000B567F"/>
    <w:rsid w:val="000B5BA8"/>
    <w:rsid w:val="000B5DD6"/>
    <w:rsid w:val="000B5E9C"/>
    <w:rsid w:val="000B5FAD"/>
    <w:rsid w:val="000B615A"/>
    <w:rsid w:val="000B6EBA"/>
    <w:rsid w:val="000B7995"/>
    <w:rsid w:val="000B7B30"/>
    <w:rsid w:val="000B7FEE"/>
    <w:rsid w:val="000C02F8"/>
    <w:rsid w:val="000C0B5C"/>
    <w:rsid w:val="000C0F8F"/>
    <w:rsid w:val="000C11AD"/>
    <w:rsid w:val="000C1C34"/>
    <w:rsid w:val="000C1FD2"/>
    <w:rsid w:val="000C22DC"/>
    <w:rsid w:val="000C2565"/>
    <w:rsid w:val="000C291C"/>
    <w:rsid w:val="000C2AF7"/>
    <w:rsid w:val="000C2E53"/>
    <w:rsid w:val="000C2F46"/>
    <w:rsid w:val="000C376C"/>
    <w:rsid w:val="000C395F"/>
    <w:rsid w:val="000C5EE1"/>
    <w:rsid w:val="000C62F3"/>
    <w:rsid w:val="000C6AC5"/>
    <w:rsid w:val="000C6D82"/>
    <w:rsid w:val="000C6EB0"/>
    <w:rsid w:val="000C7186"/>
    <w:rsid w:val="000C7875"/>
    <w:rsid w:val="000C7B08"/>
    <w:rsid w:val="000C7C55"/>
    <w:rsid w:val="000D0513"/>
    <w:rsid w:val="000D0670"/>
    <w:rsid w:val="000D0939"/>
    <w:rsid w:val="000D17F0"/>
    <w:rsid w:val="000D1831"/>
    <w:rsid w:val="000D3629"/>
    <w:rsid w:val="000D37B1"/>
    <w:rsid w:val="000D45E8"/>
    <w:rsid w:val="000D477C"/>
    <w:rsid w:val="000D501B"/>
    <w:rsid w:val="000D5FE3"/>
    <w:rsid w:val="000D65D3"/>
    <w:rsid w:val="000D6A08"/>
    <w:rsid w:val="000D6D07"/>
    <w:rsid w:val="000D6D5A"/>
    <w:rsid w:val="000D75EC"/>
    <w:rsid w:val="000D787B"/>
    <w:rsid w:val="000D7C88"/>
    <w:rsid w:val="000E046E"/>
    <w:rsid w:val="000E0985"/>
    <w:rsid w:val="000E0A29"/>
    <w:rsid w:val="000E0FE4"/>
    <w:rsid w:val="000E150A"/>
    <w:rsid w:val="000E1681"/>
    <w:rsid w:val="000E2427"/>
    <w:rsid w:val="000E2747"/>
    <w:rsid w:val="000E2E59"/>
    <w:rsid w:val="000E31C3"/>
    <w:rsid w:val="000E3508"/>
    <w:rsid w:val="000E3592"/>
    <w:rsid w:val="000E3601"/>
    <w:rsid w:val="000E3670"/>
    <w:rsid w:val="000E520F"/>
    <w:rsid w:val="000E5386"/>
    <w:rsid w:val="000E6624"/>
    <w:rsid w:val="000E69FA"/>
    <w:rsid w:val="000E6F68"/>
    <w:rsid w:val="000E712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4EFE"/>
    <w:rsid w:val="000F5101"/>
    <w:rsid w:val="000F5333"/>
    <w:rsid w:val="000F5C30"/>
    <w:rsid w:val="000F5F2A"/>
    <w:rsid w:val="000F628A"/>
    <w:rsid w:val="000F6334"/>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0EE"/>
    <w:rsid w:val="001047BF"/>
    <w:rsid w:val="00104F5D"/>
    <w:rsid w:val="00105088"/>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B98"/>
    <w:rsid w:val="00114C30"/>
    <w:rsid w:val="00115889"/>
    <w:rsid w:val="00115AF0"/>
    <w:rsid w:val="00115E4A"/>
    <w:rsid w:val="00116066"/>
    <w:rsid w:val="001163CF"/>
    <w:rsid w:val="00116865"/>
    <w:rsid w:val="00116EC6"/>
    <w:rsid w:val="00117377"/>
    <w:rsid w:val="00117382"/>
    <w:rsid w:val="00120627"/>
    <w:rsid w:val="00120639"/>
    <w:rsid w:val="00120AF5"/>
    <w:rsid w:val="001212E2"/>
    <w:rsid w:val="00121307"/>
    <w:rsid w:val="00121D92"/>
    <w:rsid w:val="00121DAF"/>
    <w:rsid w:val="00121E5E"/>
    <w:rsid w:val="00121FCD"/>
    <w:rsid w:val="0012253B"/>
    <w:rsid w:val="0012280C"/>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6CB"/>
    <w:rsid w:val="00133957"/>
    <w:rsid w:val="00133DAE"/>
    <w:rsid w:val="00134B76"/>
    <w:rsid w:val="00134D57"/>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05"/>
    <w:rsid w:val="0014602E"/>
    <w:rsid w:val="00146647"/>
    <w:rsid w:val="00146BF3"/>
    <w:rsid w:val="00146D1D"/>
    <w:rsid w:val="00147069"/>
    <w:rsid w:val="00147417"/>
    <w:rsid w:val="001502B4"/>
    <w:rsid w:val="00150830"/>
    <w:rsid w:val="00150891"/>
    <w:rsid w:val="00150C02"/>
    <w:rsid w:val="00150E12"/>
    <w:rsid w:val="00150E17"/>
    <w:rsid w:val="0015107B"/>
    <w:rsid w:val="00152A08"/>
    <w:rsid w:val="00152B23"/>
    <w:rsid w:val="00152C57"/>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AF9"/>
    <w:rsid w:val="00156B73"/>
    <w:rsid w:val="00156D8D"/>
    <w:rsid w:val="00156D96"/>
    <w:rsid w:val="00156E97"/>
    <w:rsid w:val="00157AAB"/>
    <w:rsid w:val="00160481"/>
    <w:rsid w:val="001605D7"/>
    <w:rsid w:val="00160B01"/>
    <w:rsid w:val="0016197F"/>
    <w:rsid w:val="001619C7"/>
    <w:rsid w:val="001625D1"/>
    <w:rsid w:val="001628F6"/>
    <w:rsid w:val="0016290D"/>
    <w:rsid w:val="00162EFA"/>
    <w:rsid w:val="00163B53"/>
    <w:rsid w:val="00164D66"/>
    <w:rsid w:val="00164DF5"/>
    <w:rsid w:val="00164E48"/>
    <w:rsid w:val="00165357"/>
    <w:rsid w:val="001653CB"/>
    <w:rsid w:val="00165A11"/>
    <w:rsid w:val="00165DEC"/>
    <w:rsid w:val="0016605C"/>
    <w:rsid w:val="00166331"/>
    <w:rsid w:val="00166D0C"/>
    <w:rsid w:val="00166F5D"/>
    <w:rsid w:val="0016702E"/>
    <w:rsid w:val="0016735C"/>
    <w:rsid w:val="001673AF"/>
    <w:rsid w:val="0016751B"/>
    <w:rsid w:val="001678EF"/>
    <w:rsid w:val="00167A5B"/>
    <w:rsid w:val="00167F24"/>
    <w:rsid w:val="00170041"/>
    <w:rsid w:val="001701DC"/>
    <w:rsid w:val="00170214"/>
    <w:rsid w:val="001706E4"/>
    <w:rsid w:val="001712F0"/>
    <w:rsid w:val="00171385"/>
    <w:rsid w:val="0017153B"/>
    <w:rsid w:val="00171831"/>
    <w:rsid w:val="00171BB2"/>
    <w:rsid w:val="00171DC4"/>
    <w:rsid w:val="0017200D"/>
    <w:rsid w:val="00172729"/>
    <w:rsid w:val="00172882"/>
    <w:rsid w:val="00173150"/>
    <w:rsid w:val="00173EB3"/>
    <w:rsid w:val="001740AC"/>
    <w:rsid w:val="0017422D"/>
    <w:rsid w:val="00174511"/>
    <w:rsid w:val="001745C5"/>
    <w:rsid w:val="001750D2"/>
    <w:rsid w:val="001750FB"/>
    <w:rsid w:val="0017575F"/>
    <w:rsid w:val="001761AC"/>
    <w:rsid w:val="001761F2"/>
    <w:rsid w:val="0017678E"/>
    <w:rsid w:val="00176C6C"/>
    <w:rsid w:val="001778D1"/>
    <w:rsid w:val="00177EAE"/>
    <w:rsid w:val="00177F0A"/>
    <w:rsid w:val="0018031E"/>
    <w:rsid w:val="001805DD"/>
    <w:rsid w:val="00180E7A"/>
    <w:rsid w:val="00181859"/>
    <w:rsid w:val="00181FAD"/>
    <w:rsid w:val="0018270E"/>
    <w:rsid w:val="001830C0"/>
    <w:rsid w:val="001831A3"/>
    <w:rsid w:val="0018372A"/>
    <w:rsid w:val="00183C4B"/>
    <w:rsid w:val="00183D75"/>
    <w:rsid w:val="001842D6"/>
    <w:rsid w:val="0018572B"/>
    <w:rsid w:val="00185B99"/>
    <w:rsid w:val="0018617D"/>
    <w:rsid w:val="00186831"/>
    <w:rsid w:val="00186AB5"/>
    <w:rsid w:val="00186B05"/>
    <w:rsid w:val="00187415"/>
    <w:rsid w:val="00187649"/>
    <w:rsid w:val="001877C2"/>
    <w:rsid w:val="001900E0"/>
    <w:rsid w:val="0019040E"/>
    <w:rsid w:val="00190FBB"/>
    <w:rsid w:val="00191314"/>
    <w:rsid w:val="001916E4"/>
    <w:rsid w:val="001918E9"/>
    <w:rsid w:val="001923AF"/>
    <w:rsid w:val="0019254F"/>
    <w:rsid w:val="001927A7"/>
    <w:rsid w:val="00192EC4"/>
    <w:rsid w:val="00192F8C"/>
    <w:rsid w:val="0019328F"/>
    <w:rsid w:val="001935BB"/>
    <w:rsid w:val="00193828"/>
    <w:rsid w:val="001938A1"/>
    <w:rsid w:val="0019449C"/>
    <w:rsid w:val="00194A49"/>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7DC"/>
    <w:rsid w:val="001A19E5"/>
    <w:rsid w:val="001A203F"/>
    <w:rsid w:val="001A2D81"/>
    <w:rsid w:val="001A3077"/>
    <w:rsid w:val="001A35B3"/>
    <w:rsid w:val="001A35D2"/>
    <w:rsid w:val="001A38C2"/>
    <w:rsid w:val="001A3E89"/>
    <w:rsid w:val="001A412E"/>
    <w:rsid w:val="001A415C"/>
    <w:rsid w:val="001A4D47"/>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D7B"/>
    <w:rsid w:val="001B4254"/>
    <w:rsid w:val="001B450C"/>
    <w:rsid w:val="001B46E9"/>
    <w:rsid w:val="001B545B"/>
    <w:rsid w:val="001B5703"/>
    <w:rsid w:val="001B5A40"/>
    <w:rsid w:val="001B61CB"/>
    <w:rsid w:val="001B68D9"/>
    <w:rsid w:val="001B6D4B"/>
    <w:rsid w:val="001B6E35"/>
    <w:rsid w:val="001B6FB6"/>
    <w:rsid w:val="001B77AB"/>
    <w:rsid w:val="001B7934"/>
    <w:rsid w:val="001C035D"/>
    <w:rsid w:val="001C0630"/>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075"/>
    <w:rsid w:val="001C51DA"/>
    <w:rsid w:val="001C548D"/>
    <w:rsid w:val="001C58E6"/>
    <w:rsid w:val="001C666F"/>
    <w:rsid w:val="001C7122"/>
    <w:rsid w:val="001C746E"/>
    <w:rsid w:val="001C7642"/>
    <w:rsid w:val="001C7BE2"/>
    <w:rsid w:val="001D00A0"/>
    <w:rsid w:val="001D043F"/>
    <w:rsid w:val="001D0833"/>
    <w:rsid w:val="001D0EEF"/>
    <w:rsid w:val="001D1706"/>
    <w:rsid w:val="001D2541"/>
    <w:rsid w:val="001D2606"/>
    <w:rsid w:val="001D298E"/>
    <w:rsid w:val="001D2DE7"/>
    <w:rsid w:val="001D3333"/>
    <w:rsid w:val="001D57D7"/>
    <w:rsid w:val="001D57F3"/>
    <w:rsid w:val="001D59AB"/>
    <w:rsid w:val="001D672E"/>
    <w:rsid w:val="001D676A"/>
    <w:rsid w:val="001D699D"/>
    <w:rsid w:val="001D7186"/>
    <w:rsid w:val="001D7EC5"/>
    <w:rsid w:val="001E02BC"/>
    <w:rsid w:val="001E02EE"/>
    <w:rsid w:val="001E0B4B"/>
    <w:rsid w:val="001E15EF"/>
    <w:rsid w:val="001E206A"/>
    <w:rsid w:val="001E21F6"/>
    <w:rsid w:val="001E232C"/>
    <w:rsid w:val="001E23D6"/>
    <w:rsid w:val="001E2CF5"/>
    <w:rsid w:val="001E3048"/>
    <w:rsid w:val="001E330C"/>
    <w:rsid w:val="001E37EB"/>
    <w:rsid w:val="001E391E"/>
    <w:rsid w:val="001E3A6E"/>
    <w:rsid w:val="001E417B"/>
    <w:rsid w:val="001E47D8"/>
    <w:rsid w:val="001E48E6"/>
    <w:rsid w:val="001E4CA9"/>
    <w:rsid w:val="001E51EE"/>
    <w:rsid w:val="001E56A4"/>
    <w:rsid w:val="001E5CB6"/>
    <w:rsid w:val="001E5D76"/>
    <w:rsid w:val="001E5F06"/>
    <w:rsid w:val="001E6057"/>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2F89"/>
    <w:rsid w:val="001F3035"/>
    <w:rsid w:val="001F3CB5"/>
    <w:rsid w:val="001F3D87"/>
    <w:rsid w:val="001F4406"/>
    <w:rsid w:val="001F5064"/>
    <w:rsid w:val="001F52AE"/>
    <w:rsid w:val="001F57A7"/>
    <w:rsid w:val="001F5B20"/>
    <w:rsid w:val="001F671B"/>
    <w:rsid w:val="001F6B59"/>
    <w:rsid w:val="001F7344"/>
    <w:rsid w:val="001F7709"/>
    <w:rsid w:val="001F7A3D"/>
    <w:rsid w:val="001F7CA0"/>
    <w:rsid w:val="00200EC6"/>
    <w:rsid w:val="00201601"/>
    <w:rsid w:val="002017D1"/>
    <w:rsid w:val="002018CD"/>
    <w:rsid w:val="00201C8F"/>
    <w:rsid w:val="0020265D"/>
    <w:rsid w:val="00203089"/>
    <w:rsid w:val="00203154"/>
    <w:rsid w:val="002037B1"/>
    <w:rsid w:val="00203EAB"/>
    <w:rsid w:val="00204E42"/>
    <w:rsid w:val="002055CC"/>
    <w:rsid w:val="00205D39"/>
    <w:rsid w:val="002061E3"/>
    <w:rsid w:val="0020623D"/>
    <w:rsid w:val="00206DDF"/>
    <w:rsid w:val="002071DD"/>
    <w:rsid w:val="00207710"/>
    <w:rsid w:val="00210358"/>
    <w:rsid w:val="002108C3"/>
    <w:rsid w:val="00211F65"/>
    <w:rsid w:val="002126CA"/>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13C"/>
    <w:rsid w:val="00220F0A"/>
    <w:rsid w:val="002217DD"/>
    <w:rsid w:val="00221C21"/>
    <w:rsid w:val="00221E6F"/>
    <w:rsid w:val="00221EA7"/>
    <w:rsid w:val="002221AB"/>
    <w:rsid w:val="00222AAC"/>
    <w:rsid w:val="00222C9F"/>
    <w:rsid w:val="00222EB5"/>
    <w:rsid w:val="00223E1C"/>
    <w:rsid w:val="00223F24"/>
    <w:rsid w:val="0022412A"/>
    <w:rsid w:val="00224B43"/>
    <w:rsid w:val="00224CA6"/>
    <w:rsid w:val="00224E9F"/>
    <w:rsid w:val="0022512B"/>
    <w:rsid w:val="00225635"/>
    <w:rsid w:val="00225F8E"/>
    <w:rsid w:val="00226144"/>
    <w:rsid w:val="0022678A"/>
    <w:rsid w:val="002267CD"/>
    <w:rsid w:val="0022763B"/>
    <w:rsid w:val="002277A1"/>
    <w:rsid w:val="002301D3"/>
    <w:rsid w:val="00230202"/>
    <w:rsid w:val="00230B3D"/>
    <w:rsid w:val="00230F31"/>
    <w:rsid w:val="0023141B"/>
    <w:rsid w:val="0023141E"/>
    <w:rsid w:val="0023149A"/>
    <w:rsid w:val="00231692"/>
    <w:rsid w:val="00231BB8"/>
    <w:rsid w:val="0023245B"/>
    <w:rsid w:val="002324DB"/>
    <w:rsid w:val="00232809"/>
    <w:rsid w:val="00232919"/>
    <w:rsid w:val="0023320E"/>
    <w:rsid w:val="002339ED"/>
    <w:rsid w:val="002354CA"/>
    <w:rsid w:val="00235732"/>
    <w:rsid w:val="00236161"/>
    <w:rsid w:val="00236676"/>
    <w:rsid w:val="0023676D"/>
    <w:rsid w:val="00236E54"/>
    <w:rsid w:val="002370A7"/>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3F2"/>
    <w:rsid w:val="002469D3"/>
    <w:rsid w:val="00246FFE"/>
    <w:rsid w:val="0024700A"/>
    <w:rsid w:val="00247326"/>
    <w:rsid w:val="0024737D"/>
    <w:rsid w:val="002474D5"/>
    <w:rsid w:val="00247AB1"/>
    <w:rsid w:val="00250002"/>
    <w:rsid w:val="002506F4"/>
    <w:rsid w:val="00250BD4"/>
    <w:rsid w:val="00250F7C"/>
    <w:rsid w:val="002514D4"/>
    <w:rsid w:val="00251A1E"/>
    <w:rsid w:val="00251AC4"/>
    <w:rsid w:val="002528B4"/>
    <w:rsid w:val="0025338F"/>
    <w:rsid w:val="00253659"/>
    <w:rsid w:val="0025437D"/>
    <w:rsid w:val="00255295"/>
    <w:rsid w:val="002552DB"/>
    <w:rsid w:val="0025547D"/>
    <w:rsid w:val="0025587B"/>
    <w:rsid w:val="002560F4"/>
    <w:rsid w:val="002564B0"/>
    <w:rsid w:val="0025670C"/>
    <w:rsid w:val="00256BA6"/>
    <w:rsid w:val="002578F2"/>
    <w:rsid w:val="00257CB3"/>
    <w:rsid w:val="00257F59"/>
    <w:rsid w:val="002600C7"/>
    <w:rsid w:val="0026092A"/>
    <w:rsid w:val="002609A5"/>
    <w:rsid w:val="00260A1F"/>
    <w:rsid w:val="0026103E"/>
    <w:rsid w:val="002613E4"/>
    <w:rsid w:val="0026176F"/>
    <w:rsid w:val="002622FB"/>
    <w:rsid w:val="002626E6"/>
    <w:rsid w:val="002628F5"/>
    <w:rsid w:val="00262D2B"/>
    <w:rsid w:val="00263136"/>
    <w:rsid w:val="002643A8"/>
    <w:rsid w:val="002647D9"/>
    <w:rsid w:val="00264840"/>
    <w:rsid w:val="00265058"/>
    <w:rsid w:val="002651A0"/>
    <w:rsid w:val="002652D5"/>
    <w:rsid w:val="00265B8F"/>
    <w:rsid w:val="00265C88"/>
    <w:rsid w:val="002665EA"/>
    <w:rsid w:val="00266684"/>
    <w:rsid w:val="00266F4F"/>
    <w:rsid w:val="0026757C"/>
    <w:rsid w:val="00267582"/>
    <w:rsid w:val="00270854"/>
    <w:rsid w:val="00270966"/>
    <w:rsid w:val="00270DB2"/>
    <w:rsid w:val="00270FCB"/>
    <w:rsid w:val="002715A6"/>
    <w:rsid w:val="0027161C"/>
    <w:rsid w:val="0027191F"/>
    <w:rsid w:val="00271C91"/>
    <w:rsid w:val="00271FCB"/>
    <w:rsid w:val="0027253A"/>
    <w:rsid w:val="002726D8"/>
    <w:rsid w:val="0027294B"/>
    <w:rsid w:val="002729D3"/>
    <w:rsid w:val="00273989"/>
    <w:rsid w:val="00273A8E"/>
    <w:rsid w:val="00273AA0"/>
    <w:rsid w:val="00274004"/>
    <w:rsid w:val="002743C1"/>
    <w:rsid w:val="002743E1"/>
    <w:rsid w:val="002749F5"/>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072"/>
    <w:rsid w:val="0028113D"/>
    <w:rsid w:val="00281286"/>
    <w:rsid w:val="0028202C"/>
    <w:rsid w:val="00282164"/>
    <w:rsid w:val="0028240B"/>
    <w:rsid w:val="00282F21"/>
    <w:rsid w:val="00283313"/>
    <w:rsid w:val="00283498"/>
    <w:rsid w:val="00283A7A"/>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877"/>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494"/>
    <w:rsid w:val="002976C1"/>
    <w:rsid w:val="00297948"/>
    <w:rsid w:val="002A0078"/>
    <w:rsid w:val="002A0358"/>
    <w:rsid w:val="002A0A60"/>
    <w:rsid w:val="002A0D57"/>
    <w:rsid w:val="002A144B"/>
    <w:rsid w:val="002A1AF0"/>
    <w:rsid w:val="002A1BEB"/>
    <w:rsid w:val="002A248C"/>
    <w:rsid w:val="002A24EC"/>
    <w:rsid w:val="002A2ACA"/>
    <w:rsid w:val="002A32A0"/>
    <w:rsid w:val="002A33E7"/>
    <w:rsid w:val="002A36D9"/>
    <w:rsid w:val="002A4A24"/>
    <w:rsid w:val="002A4B7F"/>
    <w:rsid w:val="002A518A"/>
    <w:rsid w:val="002A522B"/>
    <w:rsid w:val="002A53F2"/>
    <w:rsid w:val="002A584E"/>
    <w:rsid w:val="002A5B16"/>
    <w:rsid w:val="002A5FD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3C8F"/>
    <w:rsid w:val="002B3E8D"/>
    <w:rsid w:val="002B420F"/>
    <w:rsid w:val="002B4AB2"/>
    <w:rsid w:val="002B5CCD"/>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E91"/>
    <w:rsid w:val="002C25B6"/>
    <w:rsid w:val="002C2880"/>
    <w:rsid w:val="002C2EF3"/>
    <w:rsid w:val="002C38BD"/>
    <w:rsid w:val="002C3DFF"/>
    <w:rsid w:val="002C3E57"/>
    <w:rsid w:val="002C4037"/>
    <w:rsid w:val="002C46D0"/>
    <w:rsid w:val="002C4874"/>
    <w:rsid w:val="002C4900"/>
    <w:rsid w:val="002C511F"/>
    <w:rsid w:val="002C52B8"/>
    <w:rsid w:val="002C60C3"/>
    <w:rsid w:val="002C6199"/>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1DB"/>
    <w:rsid w:val="002D4423"/>
    <w:rsid w:val="002D462F"/>
    <w:rsid w:val="002D4B2C"/>
    <w:rsid w:val="002D4B46"/>
    <w:rsid w:val="002D4BF5"/>
    <w:rsid w:val="002D4D3D"/>
    <w:rsid w:val="002D5385"/>
    <w:rsid w:val="002D56E8"/>
    <w:rsid w:val="002D5D1C"/>
    <w:rsid w:val="002D5ECA"/>
    <w:rsid w:val="002D623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61A"/>
    <w:rsid w:val="002F1BBA"/>
    <w:rsid w:val="002F20E5"/>
    <w:rsid w:val="002F2172"/>
    <w:rsid w:val="002F246E"/>
    <w:rsid w:val="002F2601"/>
    <w:rsid w:val="002F28DB"/>
    <w:rsid w:val="002F2BD5"/>
    <w:rsid w:val="002F2BF8"/>
    <w:rsid w:val="002F2C89"/>
    <w:rsid w:val="002F2C90"/>
    <w:rsid w:val="002F2E35"/>
    <w:rsid w:val="002F2F41"/>
    <w:rsid w:val="002F349D"/>
    <w:rsid w:val="002F36F0"/>
    <w:rsid w:val="002F3F6D"/>
    <w:rsid w:val="002F405C"/>
    <w:rsid w:val="002F4081"/>
    <w:rsid w:val="002F40A2"/>
    <w:rsid w:val="002F46E5"/>
    <w:rsid w:val="002F4DA4"/>
    <w:rsid w:val="002F667B"/>
    <w:rsid w:val="002F6A9C"/>
    <w:rsid w:val="002F6D5B"/>
    <w:rsid w:val="002F7170"/>
    <w:rsid w:val="002F788A"/>
    <w:rsid w:val="002F7A31"/>
    <w:rsid w:val="002F7C52"/>
    <w:rsid w:val="0030021F"/>
    <w:rsid w:val="003014B4"/>
    <w:rsid w:val="0030161A"/>
    <w:rsid w:val="00301C9F"/>
    <w:rsid w:val="003024BD"/>
    <w:rsid w:val="003024EE"/>
    <w:rsid w:val="00302A9F"/>
    <w:rsid w:val="003034F0"/>
    <w:rsid w:val="00303EE0"/>
    <w:rsid w:val="0030430F"/>
    <w:rsid w:val="003048CE"/>
    <w:rsid w:val="00304A09"/>
    <w:rsid w:val="00304C2C"/>
    <w:rsid w:val="00305133"/>
    <w:rsid w:val="00305A18"/>
    <w:rsid w:val="00305F98"/>
    <w:rsid w:val="00306276"/>
    <w:rsid w:val="0030782E"/>
    <w:rsid w:val="00307D08"/>
    <w:rsid w:val="003102B3"/>
    <w:rsid w:val="003102CC"/>
    <w:rsid w:val="0031039A"/>
    <w:rsid w:val="00310940"/>
    <w:rsid w:val="00312019"/>
    <w:rsid w:val="00312047"/>
    <w:rsid w:val="0031229E"/>
    <w:rsid w:val="00312EC4"/>
    <w:rsid w:val="003130EF"/>
    <w:rsid w:val="0031320F"/>
    <w:rsid w:val="00313C93"/>
    <w:rsid w:val="00313EE5"/>
    <w:rsid w:val="00313F9F"/>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2F30"/>
    <w:rsid w:val="0032335E"/>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B6"/>
    <w:rsid w:val="00331EC9"/>
    <w:rsid w:val="00332056"/>
    <w:rsid w:val="0033212E"/>
    <w:rsid w:val="00332F36"/>
    <w:rsid w:val="00332FD8"/>
    <w:rsid w:val="00333852"/>
    <w:rsid w:val="0033386C"/>
    <w:rsid w:val="00333901"/>
    <w:rsid w:val="00333CDB"/>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5A6"/>
    <w:rsid w:val="0034094D"/>
    <w:rsid w:val="00340DDD"/>
    <w:rsid w:val="00340F5C"/>
    <w:rsid w:val="003410EF"/>
    <w:rsid w:val="00341986"/>
    <w:rsid w:val="00341BDD"/>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187"/>
    <w:rsid w:val="003475CE"/>
    <w:rsid w:val="00347B79"/>
    <w:rsid w:val="00347D55"/>
    <w:rsid w:val="00351132"/>
    <w:rsid w:val="0035156D"/>
    <w:rsid w:val="00351586"/>
    <w:rsid w:val="003517B7"/>
    <w:rsid w:val="003517BF"/>
    <w:rsid w:val="00351E86"/>
    <w:rsid w:val="00351ECB"/>
    <w:rsid w:val="003527C6"/>
    <w:rsid w:val="00353072"/>
    <w:rsid w:val="003530CA"/>
    <w:rsid w:val="003531D9"/>
    <w:rsid w:val="003533A2"/>
    <w:rsid w:val="00353421"/>
    <w:rsid w:val="0035384E"/>
    <w:rsid w:val="00353996"/>
    <w:rsid w:val="00353B47"/>
    <w:rsid w:val="00354789"/>
    <w:rsid w:val="00354E70"/>
    <w:rsid w:val="003555B3"/>
    <w:rsid w:val="00356A47"/>
    <w:rsid w:val="00357183"/>
    <w:rsid w:val="003578DD"/>
    <w:rsid w:val="00357A25"/>
    <w:rsid w:val="00357C90"/>
    <w:rsid w:val="003607B6"/>
    <w:rsid w:val="00360A94"/>
    <w:rsid w:val="003610D7"/>
    <w:rsid w:val="0036141F"/>
    <w:rsid w:val="003615C5"/>
    <w:rsid w:val="0036196A"/>
    <w:rsid w:val="00361B79"/>
    <w:rsid w:val="00361C88"/>
    <w:rsid w:val="00361C8F"/>
    <w:rsid w:val="003624C1"/>
    <w:rsid w:val="0036271B"/>
    <w:rsid w:val="0036287D"/>
    <w:rsid w:val="0036499B"/>
    <w:rsid w:val="00364BF3"/>
    <w:rsid w:val="00364D6C"/>
    <w:rsid w:val="00365130"/>
    <w:rsid w:val="0036555A"/>
    <w:rsid w:val="003658F8"/>
    <w:rsid w:val="00366356"/>
    <w:rsid w:val="0036639F"/>
    <w:rsid w:val="003664CA"/>
    <w:rsid w:val="003664D2"/>
    <w:rsid w:val="0036662C"/>
    <w:rsid w:val="00366E66"/>
    <w:rsid w:val="00366FBE"/>
    <w:rsid w:val="0036729C"/>
    <w:rsid w:val="00367EB8"/>
    <w:rsid w:val="003704A9"/>
    <w:rsid w:val="00371093"/>
    <w:rsid w:val="003710F5"/>
    <w:rsid w:val="0037110B"/>
    <w:rsid w:val="0037163C"/>
    <w:rsid w:val="00371A74"/>
    <w:rsid w:val="00371AC7"/>
    <w:rsid w:val="003725CE"/>
    <w:rsid w:val="00372801"/>
    <w:rsid w:val="00372D81"/>
    <w:rsid w:val="003732CC"/>
    <w:rsid w:val="0037357C"/>
    <w:rsid w:val="00373A69"/>
    <w:rsid w:val="003746F6"/>
    <w:rsid w:val="00374CD2"/>
    <w:rsid w:val="00374DBA"/>
    <w:rsid w:val="003752B2"/>
    <w:rsid w:val="00375758"/>
    <w:rsid w:val="00375C78"/>
    <w:rsid w:val="00376353"/>
    <w:rsid w:val="00376873"/>
    <w:rsid w:val="00376ED6"/>
    <w:rsid w:val="00376FBD"/>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6FD7"/>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576"/>
    <w:rsid w:val="003977EF"/>
    <w:rsid w:val="003A0047"/>
    <w:rsid w:val="003A00EF"/>
    <w:rsid w:val="003A09EA"/>
    <w:rsid w:val="003A15C6"/>
    <w:rsid w:val="003A17BD"/>
    <w:rsid w:val="003A1E91"/>
    <w:rsid w:val="003A1F6A"/>
    <w:rsid w:val="003A2738"/>
    <w:rsid w:val="003A28B8"/>
    <w:rsid w:val="003A2DE0"/>
    <w:rsid w:val="003A3124"/>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64F"/>
    <w:rsid w:val="003A67C7"/>
    <w:rsid w:val="003A7379"/>
    <w:rsid w:val="003A76C9"/>
    <w:rsid w:val="003A76CD"/>
    <w:rsid w:val="003A7E94"/>
    <w:rsid w:val="003B00D6"/>
    <w:rsid w:val="003B045B"/>
    <w:rsid w:val="003B0639"/>
    <w:rsid w:val="003B08A5"/>
    <w:rsid w:val="003B08D7"/>
    <w:rsid w:val="003B090E"/>
    <w:rsid w:val="003B093A"/>
    <w:rsid w:val="003B099A"/>
    <w:rsid w:val="003B0B41"/>
    <w:rsid w:val="003B1674"/>
    <w:rsid w:val="003B206E"/>
    <w:rsid w:val="003B21D5"/>
    <w:rsid w:val="003B244C"/>
    <w:rsid w:val="003B3696"/>
    <w:rsid w:val="003B3E7F"/>
    <w:rsid w:val="003B3EA3"/>
    <w:rsid w:val="003B4289"/>
    <w:rsid w:val="003B4DB9"/>
    <w:rsid w:val="003B500E"/>
    <w:rsid w:val="003B5062"/>
    <w:rsid w:val="003B5304"/>
    <w:rsid w:val="003B58D8"/>
    <w:rsid w:val="003B5948"/>
    <w:rsid w:val="003B6889"/>
    <w:rsid w:val="003B6D88"/>
    <w:rsid w:val="003B6EE2"/>
    <w:rsid w:val="003B727C"/>
    <w:rsid w:val="003B7BCC"/>
    <w:rsid w:val="003C0290"/>
    <w:rsid w:val="003C03FF"/>
    <w:rsid w:val="003C0E6D"/>
    <w:rsid w:val="003C1348"/>
    <w:rsid w:val="003C1418"/>
    <w:rsid w:val="003C18EE"/>
    <w:rsid w:val="003C19A8"/>
    <w:rsid w:val="003C2057"/>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5DF2"/>
    <w:rsid w:val="003C614F"/>
    <w:rsid w:val="003C6359"/>
    <w:rsid w:val="003C700E"/>
    <w:rsid w:val="003C7222"/>
    <w:rsid w:val="003C7DF2"/>
    <w:rsid w:val="003D00F5"/>
    <w:rsid w:val="003D0186"/>
    <w:rsid w:val="003D0BC3"/>
    <w:rsid w:val="003D1310"/>
    <w:rsid w:val="003D13D6"/>
    <w:rsid w:val="003D15FC"/>
    <w:rsid w:val="003D1BB7"/>
    <w:rsid w:val="003D1F64"/>
    <w:rsid w:val="003D23A6"/>
    <w:rsid w:val="003D268D"/>
    <w:rsid w:val="003D26DC"/>
    <w:rsid w:val="003D2BAF"/>
    <w:rsid w:val="003D2E54"/>
    <w:rsid w:val="003D2EAC"/>
    <w:rsid w:val="003D33F8"/>
    <w:rsid w:val="003D3DE7"/>
    <w:rsid w:val="003D4063"/>
    <w:rsid w:val="003D4254"/>
    <w:rsid w:val="003D4764"/>
    <w:rsid w:val="003D4A48"/>
    <w:rsid w:val="003D4CF9"/>
    <w:rsid w:val="003D4D4B"/>
    <w:rsid w:val="003D5931"/>
    <w:rsid w:val="003D60DB"/>
    <w:rsid w:val="003D63ED"/>
    <w:rsid w:val="003D65EC"/>
    <w:rsid w:val="003D6A2C"/>
    <w:rsid w:val="003D7555"/>
    <w:rsid w:val="003D7A08"/>
    <w:rsid w:val="003D7A88"/>
    <w:rsid w:val="003D7C13"/>
    <w:rsid w:val="003E0130"/>
    <w:rsid w:val="003E073E"/>
    <w:rsid w:val="003E1F55"/>
    <w:rsid w:val="003E2BDD"/>
    <w:rsid w:val="003E2DA5"/>
    <w:rsid w:val="003E3467"/>
    <w:rsid w:val="003E4B2F"/>
    <w:rsid w:val="003E4B61"/>
    <w:rsid w:val="003E4D8A"/>
    <w:rsid w:val="003E5179"/>
    <w:rsid w:val="003E54ED"/>
    <w:rsid w:val="003E5CFE"/>
    <w:rsid w:val="003E6422"/>
    <w:rsid w:val="003E70F6"/>
    <w:rsid w:val="003E77FF"/>
    <w:rsid w:val="003E7D4D"/>
    <w:rsid w:val="003F0862"/>
    <w:rsid w:val="003F0CF3"/>
    <w:rsid w:val="003F0FBB"/>
    <w:rsid w:val="003F169B"/>
    <w:rsid w:val="003F195F"/>
    <w:rsid w:val="003F2327"/>
    <w:rsid w:val="003F25AA"/>
    <w:rsid w:val="003F2C0E"/>
    <w:rsid w:val="003F2E39"/>
    <w:rsid w:val="003F2F1B"/>
    <w:rsid w:val="003F30CE"/>
    <w:rsid w:val="003F32F0"/>
    <w:rsid w:val="003F35D8"/>
    <w:rsid w:val="003F3677"/>
    <w:rsid w:val="003F37DF"/>
    <w:rsid w:val="003F4FAA"/>
    <w:rsid w:val="003F5820"/>
    <w:rsid w:val="003F6345"/>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6C9"/>
    <w:rsid w:val="00405830"/>
    <w:rsid w:val="00405ACC"/>
    <w:rsid w:val="00405B3F"/>
    <w:rsid w:val="00405DDE"/>
    <w:rsid w:val="004067CF"/>
    <w:rsid w:val="00406FF8"/>
    <w:rsid w:val="00407779"/>
    <w:rsid w:val="00407E36"/>
    <w:rsid w:val="00410276"/>
    <w:rsid w:val="004107E6"/>
    <w:rsid w:val="004109BA"/>
    <w:rsid w:val="00410B8B"/>
    <w:rsid w:val="00410CB6"/>
    <w:rsid w:val="00410E44"/>
    <w:rsid w:val="00410E47"/>
    <w:rsid w:val="004111BA"/>
    <w:rsid w:val="0041129C"/>
    <w:rsid w:val="004113A1"/>
    <w:rsid w:val="00411660"/>
    <w:rsid w:val="00411782"/>
    <w:rsid w:val="00411B60"/>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73"/>
    <w:rsid w:val="004157D2"/>
    <w:rsid w:val="0041598E"/>
    <w:rsid w:val="00415990"/>
    <w:rsid w:val="004162DA"/>
    <w:rsid w:val="00416649"/>
    <w:rsid w:val="00416C23"/>
    <w:rsid w:val="00416F84"/>
    <w:rsid w:val="004172F6"/>
    <w:rsid w:val="00417799"/>
    <w:rsid w:val="00417936"/>
    <w:rsid w:val="00420862"/>
    <w:rsid w:val="00421254"/>
    <w:rsid w:val="004214BF"/>
    <w:rsid w:val="0042185A"/>
    <w:rsid w:val="0042195A"/>
    <w:rsid w:val="00421BEA"/>
    <w:rsid w:val="004224D2"/>
    <w:rsid w:val="004230EB"/>
    <w:rsid w:val="004235BC"/>
    <w:rsid w:val="00424159"/>
    <w:rsid w:val="00424196"/>
    <w:rsid w:val="00424E9B"/>
    <w:rsid w:val="00424FA0"/>
    <w:rsid w:val="0042544C"/>
    <w:rsid w:val="00425889"/>
    <w:rsid w:val="00425A30"/>
    <w:rsid w:val="0042648A"/>
    <w:rsid w:val="00426E31"/>
    <w:rsid w:val="00427230"/>
    <w:rsid w:val="00430B83"/>
    <w:rsid w:val="00430BF9"/>
    <w:rsid w:val="00431513"/>
    <w:rsid w:val="00431549"/>
    <w:rsid w:val="00431850"/>
    <w:rsid w:val="004318CC"/>
    <w:rsid w:val="004319CB"/>
    <w:rsid w:val="00431A4D"/>
    <w:rsid w:val="00432113"/>
    <w:rsid w:val="004321D2"/>
    <w:rsid w:val="00432232"/>
    <w:rsid w:val="00432D70"/>
    <w:rsid w:val="00433D10"/>
    <w:rsid w:val="004344D6"/>
    <w:rsid w:val="00434E78"/>
    <w:rsid w:val="004352F2"/>
    <w:rsid w:val="00435ADB"/>
    <w:rsid w:val="00435C22"/>
    <w:rsid w:val="004367FD"/>
    <w:rsid w:val="004369ED"/>
    <w:rsid w:val="00437789"/>
    <w:rsid w:val="00437C35"/>
    <w:rsid w:val="00437FA4"/>
    <w:rsid w:val="00440017"/>
    <w:rsid w:val="0044032D"/>
    <w:rsid w:val="00440D66"/>
    <w:rsid w:val="00441180"/>
    <w:rsid w:val="00441A94"/>
    <w:rsid w:val="00442037"/>
    <w:rsid w:val="004425D2"/>
    <w:rsid w:val="0044270B"/>
    <w:rsid w:val="00442B9A"/>
    <w:rsid w:val="0044314A"/>
    <w:rsid w:val="00443456"/>
    <w:rsid w:val="00443778"/>
    <w:rsid w:val="00443869"/>
    <w:rsid w:val="004439AB"/>
    <w:rsid w:val="00444173"/>
    <w:rsid w:val="00444736"/>
    <w:rsid w:val="0044495E"/>
    <w:rsid w:val="004451BC"/>
    <w:rsid w:val="0044535D"/>
    <w:rsid w:val="004457E8"/>
    <w:rsid w:val="004458D4"/>
    <w:rsid w:val="004465EB"/>
    <w:rsid w:val="004474A4"/>
    <w:rsid w:val="004478F8"/>
    <w:rsid w:val="004479BA"/>
    <w:rsid w:val="0045026A"/>
    <w:rsid w:val="00450AEA"/>
    <w:rsid w:val="00450C2B"/>
    <w:rsid w:val="00451037"/>
    <w:rsid w:val="00451605"/>
    <w:rsid w:val="00451F25"/>
    <w:rsid w:val="004525FA"/>
    <w:rsid w:val="00452682"/>
    <w:rsid w:val="00452722"/>
    <w:rsid w:val="004529A0"/>
    <w:rsid w:val="004529FA"/>
    <w:rsid w:val="0045317A"/>
    <w:rsid w:val="0045319C"/>
    <w:rsid w:val="0045383F"/>
    <w:rsid w:val="00453C51"/>
    <w:rsid w:val="00454BAA"/>
    <w:rsid w:val="00454C36"/>
    <w:rsid w:val="00454DC3"/>
    <w:rsid w:val="00454DCC"/>
    <w:rsid w:val="00455127"/>
    <w:rsid w:val="00455683"/>
    <w:rsid w:val="00455D9A"/>
    <w:rsid w:val="00455DD3"/>
    <w:rsid w:val="004565B8"/>
    <w:rsid w:val="0045678A"/>
    <w:rsid w:val="0045779B"/>
    <w:rsid w:val="00457A2C"/>
    <w:rsid w:val="004605A6"/>
    <w:rsid w:val="00460D60"/>
    <w:rsid w:val="00460F9E"/>
    <w:rsid w:val="00461222"/>
    <w:rsid w:val="00461375"/>
    <w:rsid w:val="004613C2"/>
    <w:rsid w:val="00461469"/>
    <w:rsid w:val="004616DC"/>
    <w:rsid w:val="00461DB0"/>
    <w:rsid w:val="004623E3"/>
    <w:rsid w:val="00462707"/>
    <w:rsid w:val="00462FF4"/>
    <w:rsid w:val="004630FC"/>
    <w:rsid w:val="00463370"/>
    <w:rsid w:val="004633AB"/>
    <w:rsid w:val="00463685"/>
    <w:rsid w:val="00463A05"/>
    <w:rsid w:val="00463CE2"/>
    <w:rsid w:val="0046452A"/>
    <w:rsid w:val="00464A5C"/>
    <w:rsid w:val="00464B6B"/>
    <w:rsid w:val="00464FF5"/>
    <w:rsid w:val="004651CF"/>
    <w:rsid w:val="0046538D"/>
    <w:rsid w:val="0046575D"/>
    <w:rsid w:val="004657DE"/>
    <w:rsid w:val="00465985"/>
    <w:rsid w:val="00465A44"/>
    <w:rsid w:val="00465AB9"/>
    <w:rsid w:val="00466077"/>
    <w:rsid w:val="00466F7A"/>
    <w:rsid w:val="00467501"/>
    <w:rsid w:val="00467546"/>
    <w:rsid w:val="00467E44"/>
    <w:rsid w:val="00467E8A"/>
    <w:rsid w:val="0047069D"/>
    <w:rsid w:val="00470AF7"/>
    <w:rsid w:val="00470BE2"/>
    <w:rsid w:val="00470FB8"/>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CF5"/>
    <w:rsid w:val="00481F07"/>
    <w:rsid w:val="00482B41"/>
    <w:rsid w:val="004830B8"/>
    <w:rsid w:val="00483239"/>
    <w:rsid w:val="00483613"/>
    <w:rsid w:val="00483742"/>
    <w:rsid w:val="00484367"/>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6DB"/>
    <w:rsid w:val="00495967"/>
    <w:rsid w:val="004962A2"/>
    <w:rsid w:val="00496740"/>
    <w:rsid w:val="00496A18"/>
    <w:rsid w:val="00496F86"/>
    <w:rsid w:val="0049736F"/>
    <w:rsid w:val="00497596"/>
    <w:rsid w:val="004975B0"/>
    <w:rsid w:val="00497FBA"/>
    <w:rsid w:val="004A0FA6"/>
    <w:rsid w:val="004A162C"/>
    <w:rsid w:val="004A191B"/>
    <w:rsid w:val="004A1C37"/>
    <w:rsid w:val="004A235D"/>
    <w:rsid w:val="004A25EC"/>
    <w:rsid w:val="004A329A"/>
    <w:rsid w:val="004A3326"/>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A7F34"/>
    <w:rsid w:val="004B02BA"/>
    <w:rsid w:val="004B1287"/>
    <w:rsid w:val="004B147A"/>
    <w:rsid w:val="004B2126"/>
    <w:rsid w:val="004B451A"/>
    <w:rsid w:val="004B4BE9"/>
    <w:rsid w:val="004B5267"/>
    <w:rsid w:val="004B5A69"/>
    <w:rsid w:val="004B6999"/>
    <w:rsid w:val="004B6A13"/>
    <w:rsid w:val="004B6B7B"/>
    <w:rsid w:val="004B71B3"/>
    <w:rsid w:val="004B7AF3"/>
    <w:rsid w:val="004B7BE9"/>
    <w:rsid w:val="004B7FAF"/>
    <w:rsid w:val="004C0088"/>
    <w:rsid w:val="004C0164"/>
    <w:rsid w:val="004C0512"/>
    <w:rsid w:val="004C1090"/>
    <w:rsid w:val="004C1179"/>
    <w:rsid w:val="004C11C4"/>
    <w:rsid w:val="004C1332"/>
    <w:rsid w:val="004C21E1"/>
    <w:rsid w:val="004C29F7"/>
    <w:rsid w:val="004C30AA"/>
    <w:rsid w:val="004C32B4"/>
    <w:rsid w:val="004C39EC"/>
    <w:rsid w:val="004C3D7B"/>
    <w:rsid w:val="004C4138"/>
    <w:rsid w:val="004C48AD"/>
    <w:rsid w:val="004C50B4"/>
    <w:rsid w:val="004C522D"/>
    <w:rsid w:val="004C5304"/>
    <w:rsid w:val="004C57C7"/>
    <w:rsid w:val="004C5A9E"/>
    <w:rsid w:val="004C6539"/>
    <w:rsid w:val="004C68F9"/>
    <w:rsid w:val="004C6ACC"/>
    <w:rsid w:val="004C6CE2"/>
    <w:rsid w:val="004C778E"/>
    <w:rsid w:val="004C7CEB"/>
    <w:rsid w:val="004D00E1"/>
    <w:rsid w:val="004D173B"/>
    <w:rsid w:val="004D1933"/>
    <w:rsid w:val="004D26F9"/>
    <w:rsid w:val="004D27F5"/>
    <w:rsid w:val="004D2817"/>
    <w:rsid w:val="004D2847"/>
    <w:rsid w:val="004D2F25"/>
    <w:rsid w:val="004D3C87"/>
    <w:rsid w:val="004D44B0"/>
    <w:rsid w:val="004D485F"/>
    <w:rsid w:val="004D4C71"/>
    <w:rsid w:val="004D4D62"/>
    <w:rsid w:val="004D51F6"/>
    <w:rsid w:val="004D5350"/>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0EC"/>
    <w:rsid w:val="004E36AE"/>
    <w:rsid w:val="004E3DDE"/>
    <w:rsid w:val="004E3EF4"/>
    <w:rsid w:val="004E4334"/>
    <w:rsid w:val="004E4718"/>
    <w:rsid w:val="004E4ED4"/>
    <w:rsid w:val="004E5026"/>
    <w:rsid w:val="004E50F0"/>
    <w:rsid w:val="004E5219"/>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0F23"/>
    <w:rsid w:val="004F1444"/>
    <w:rsid w:val="004F1748"/>
    <w:rsid w:val="004F1F52"/>
    <w:rsid w:val="004F1F82"/>
    <w:rsid w:val="004F27FF"/>
    <w:rsid w:val="004F2B49"/>
    <w:rsid w:val="004F2E57"/>
    <w:rsid w:val="004F33F5"/>
    <w:rsid w:val="004F3438"/>
    <w:rsid w:val="004F4009"/>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326"/>
    <w:rsid w:val="00504D09"/>
    <w:rsid w:val="0050517C"/>
    <w:rsid w:val="00505539"/>
    <w:rsid w:val="0050574B"/>
    <w:rsid w:val="00505CA0"/>
    <w:rsid w:val="00505CCC"/>
    <w:rsid w:val="0050614B"/>
    <w:rsid w:val="00507039"/>
    <w:rsid w:val="005075BC"/>
    <w:rsid w:val="005075F4"/>
    <w:rsid w:val="00507AB0"/>
    <w:rsid w:val="00507BD7"/>
    <w:rsid w:val="00510B81"/>
    <w:rsid w:val="00511AA7"/>
    <w:rsid w:val="00511FB3"/>
    <w:rsid w:val="005125B5"/>
    <w:rsid w:val="00512DC1"/>
    <w:rsid w:val="00513EF0"/>
    <w:rsid w:val="00514D0A"/>
    <w:rsid w:val="005154AE"/>
    <w:rsid w:val="00515582"/>
    <w:rsid w:val="00516B69"/>
    <w:rsid w:val="00516D71"/>
    <w:rsid w:val="0051732F"/>
    <w:rsid w:val="0051757D"/>
    <w:rsid w:val="00517D73"/>
    <w:rsid w:val="0052073F"/>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6F46"/>
    <w:rsid w:val="00537AC9"/>
    <w:rsid w:val="00537C16"/>
    <w:rsid w:val="0054000E"/>
    <w:rsid w:val="00540D15"/>
    <w:rsid w:val="0054134E"/>
    <w:rsid w:val="0054178A"/>
    <w:rsid w:val="00541F5D"/>
    <w:rsid w:val="00542103"/>
    <w:rsid w:val="0054218B"/>
    <w:rsid w:val="00543C72"/>
    <w:rsid w:val="00543EC1"/>
    <w:rsid w:val="0054544F"/>
    <w:rsid w:val="0054761E"/>
    <w:rsid w:val="00547B22"/>
    <w:rsid w:val="00547B82"/>
    <w:rsid w:val="005506C6"/>
    <w:rsid w:val="00550FD3"/>
    <w:rsid w:val="005513B0"/>
    <w:rsid w:val="005516EA"/>
    <w:rsid w:val="005518AA"/>
    <w:rsid w:val="00551E55"/>
    <w:rsid w:val="00551F09"/>
    <w:rsid w:val="0055273D"/>
    <w:rsid w:val="00552915"/>
    <w:rsid w:val="00552BEA"/>
    <w:rsid w:val="00553427"/>
    <w:rsid w:val="005537ED"/>
    <w:rsid w:val="00553E4F"/>
    <w:rsid w:val="0055499C"/>
    <w:rsid w:val="00554CEF"/>
    <w:rsid w:val="00555276"/>
    <w:rsid w:val="00555699"/>
    <w:rsid w:val="005556EF"/>
    <w:rsid w:val="00555A98"/>
    <w:rsid w:val="00555C37"/>
    <w:rsid w:val="005560D9"/>
    <w:rsid w:val="00556346"/>
    <w:rsid w:val="00556449"/>
    <w:rsid w:val="0055754D"/>
    <w:rsid w:val="005577E6"/>
    <w:rsid w:val="00557E29"/>
    <w:rsid w:val="00560D8F"/>
    <w:rsid w:val="0056176F"/>
    <w:rsid w:val="00561AD5"/>
    <w:rsid w:val="005624EE"/>
    <w:rsid w:val="005625B9"/>
    <w:rsid w:val="00562C90"/>
    <w:rsid w:val="00562DE5"/>
    <w:rsid w:val="00563994"/>
    <w:rsid w:val="00563B47"/>
    <w:rsid w:val="00563C59"/>
    <w:rsid w:val="00564314"/>
    <w:rsid w:val="00564498"/>
    <w:rsid w:val="00564B40"/>
    <w:rsid w:val="00564D26"/>
    <w:rsid w:val="00565881"/>
    <w:rsid w:val="00565B25"/>
    <w:rsid w:val="00565B69"/>
    <w:rsid w:val="00566306"/>
    <w:rsid w:val="00566976"/>
    <w:rsid w:val="00567335"/>
    <w:rsid w:val="0056743B"/>
    <w:rsid w:val="00567D81"/>
    <w:rsid w:val="005703EB"/>
    <w:rsid w:val="0057077C"/>
    <w:rsid w:val="0057161B"/>
    <w:rsid w:val="00571628"/>
    <w:rsid w:val="0057177B"/>
    <w:rsid w:val="00571B8A"/>
    <w:rsid w:val="00571F0C"/>
    <w:rsid w:val="00572146"/>
    <w:rsid w:val="00572202"/>
    <w:rsid w:val="00572737"/>
    <w:rsid w:val="00573A2D"/>
    <w:rsid w:val="00574842"/>
    <w:rsid w:val="00574FBA"/>
    <w:rsid w:val="0057530C"/>
    <w:rsid w:val="0057541D"/>
    <w:rsid w:val="00575A78"/>
    <w:rsid w:val="00575EFA"/>
    <w:rsid w:val="00575FB6"/>
    <w:rsid w:val="0057616E"/>
    <w:rsid w:val="0057643C"/>
    <w:rsid w:val="00576575"/>
    <w:rsid w:val="00576584"/>
    <w:rsid w:val="00576C56"/>
    <w:rsid w:val="0057759F"/>
    <w:rsid w:val="00577A20"/>
    <w:rsid w:val="005805C1"/>
    <w:rsid w:val="005807D4"/>
    <w:rsid w:val="005808DF"/>
    <w:rsid w:val="00580D07"/>
    <w:rsid w:val="0058148F"/>
    <w:rsid w:val="00581656"/>
    <w:rsid w:val="00581F7A"/>
    <w:rsid w:val="005821AB"/>
    <w:rsid w:val="0058230D"/>
    <w:rsid w:val="00582347"/>
    <w:rsid w:val="00582DEF"/>
    <w:rsid w:val="00583011"/>
    <w:rsid w:val="00584513"/>
    <w:rsid w:val="005848B1"/>
    <w:rsid w:val="00585654"/>
    <w:rsid w:val="0058666A"/>
    <w:rsid w:val="0058696E"/>
    <w:rsid w:val="00587A60"/>
    <w:rsid w:val="00587B4E"/>
    <w:rsid w:val="00590597"/>
    <w:rsid w:val="00590608"/>
    <w:rsid w:val="00590985"/>
    <w:rsid w:val="00590A25"/>
    <w:rsid w:val="00590B22"/>
    <w:rsid w:val="00591AD7"/>
    <w:rsid w:val="00591E93"/>
    <w:rsid w:val="00592282"/>
    <w:rsid w:val="005922E2"/>
    <w:rsid w:val="0059256C"/>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CBD"/>
    <w:rsid w:val="00597E2E"/>
    <w:rsid w:val="005A0202"/>
    <w:rsid w:val="005A0B5A"/>
    <w:rsid w:val="005A0EF4"/>
    <w:rsid w:val="005A12BD"/>
    <w:rsid w:val="005A14C7"/>
    <w:rsid w:val="005A164A"/>
    <w:rsid w:val="005A184C"/>
    <w:rsid w:val="005A1968"/>
    <w:rsid w:val="005A1DA2"/>
    <w:rsid w:val="005A2311"/>
    <w:rsid w:val="005A241C"/>
    <w:rsid w:val="005A3989"/>
    <w:rsid w:val="005A39A6"/>
    <w:rsid w:val="005A3C02"/>
    <w:rsid w:val="005A3C90"/>
    <w:rsid w:val="005A4180"/>
    <w:rsid w:val="005A491C"/>
    <w:rsid w:val="005A5339"/>
    <w:rsid w:val="005A5506"/>
    <w:rsid w:val="005A55C6"/>
    <w:rsid w:val="005A5908"/>
    <w:rsid w:val="005A59D5"/>
    <w:rsid w:val="005A5C8D"/>
    <w:rsid w:val="005A6ABB"/>
    <w:rsid w:val="005A6C40"/>
    <w:rsid w:val="005A6C8A"/>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3FE6"/>
    <w:rsid w:val="005B40E6"/>
    <w:rsid w:val="005B473A"/>
    <w:rsid w:val="005B4E15"/>
    <w:rsid w:val="005B58FA"/>
    <w:rsid w:val="005B63A6"/>
    <w:rsid w:val="005B680F"/>
    <w:rsid w:val="005B6C19"/>
    <w:rsid w:val="005B7309"/>
    <w:rsid w:val="005B763C"/>
    <w:rsid w:val="005B773F"/>
    <w:rsid w:val="005B7955"/>
    <w:rsid w:val="005C093A"/>
    <w:rsid w:val="005C0D63"/>
    <w:rsid w:val="005C0D7B"/>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9C2"/>
    <w:rsid w:val="005C4A12"/>
    <w:rsid w:val="005C4A3D"/>
    <w:rsid w:val="005C4EC2"/>
    <w:rsid w:val="005C5665"/>
    <w:rsid w:val="005C6DDB"/>
    <w:rsid w:val="005C72EC"/>
    <w:rsid w:val="005C74D6"/>
    <w:rsid w:val="005C750D"/>
    <w:rsid w:val="005C7680"/>
    <w:rsid w:val="005C7751"/>
    <w:rsid w:val="005D0209"/>
    <w:rsid w:val="005D026F"/>
    <w:rsid w:val="005D0928"/>
    <w:rsid w:val="005D0BFE"/>
    <w:rsid w:val="005D0C74"/>
    <w:rsid w:val="005D186D"/>
    <w:rsid w:val="005D1B21"/>
    <w:rsid w:val="005D2161"/>
    <w:rsid w:val="005D24B3"/>
    <w:rsid w:val="005D2571"/>
    <w:rsid w:val="005D2D55"/>
    <w:rsid w:val="005D2EC8"/>
    <w:rsid w:val="005D3F11"/>
    <w:rsid w:val="005D46DA"/>
    <w:rsid w:val="005D6AEE"/>
    <w:rsid w:val="005D6DD3"/>
    <w:rsid w:val="005D6EE5"/>
    <w:rsid w:val="005D7200"/>
    <w:rsid w:val="005D72BE"/>
    <w:rsid w:val="005D7CF8"/>
    <w:rsid w:val="005D7E09"/>
    <w:rsid w:val="005D7F28"/>
    <w:rsid w:val="005E114A"/>
    <w:rsid w:val="005E1269"/>
    <w:rsid w:val="005E142D"/>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2DC"/>
    <w:rsid w:val="005F07F4"/>
    <w:rsid w:val="005F133D"/>
    <w:rsid w:val="005F1849"/>
    <w:rsid w:val="005F1EE8"/>
    <w:rsid w:val="005F2423"/>
    <w:rsid w:val="005F24AB"/>
    <w:rsid w:val="005F2A03"/>
    <w:rsid w:val="005F2EFB"/>
    <w:rsid w:val="005F3430"/>
    <w:rsid w:val="005F361C"/>
    <w:rsid w:val="005F3A5C"/>
    <w:rsid w:val="005F3C9C"/>
    <w:rsid w:val="005F43D6"/>
    <w:rsid w:val="005F5385"/>
    <w:rsid w:val="005F5687"/>
    <w:rsid w:val="005F5A10"/>
    <w:rsid w:val="005F6071"/>
    <w:rsid w:val="005F6F65"/>
    <w:rsid w:val="005F701B"/>
    <w:rsid w:val="005F7C58"/>
    <w:rsid w:val="005F7E7C"/>
    <w:rsid w:val="00601410"/>
    <w:rsid w:val="00601426"/>
    <w:rsid w:val="0060187D"/>
    <w:rsid w:val="00602212"/>
    <w:rsid w:val="00602248"/>
    <w:rsid w:val="0060272C"/>
    <w:rsid w:val="006028C5"/>
    <w:rsid w:val="006033CE"/>
    <w:rsid w:val="00603405"/>
    <w:rsid w:val="006036D8"/>
    <w:rsid w:val="00603D1B"/>
    <w:rsid w:val="00604491"/>
    <w:rsid w:val="006053D1"/>
    <w:rsid w:val="006054EF"/>
    <w:rsid w:val="00605669"/>
    <w:rsid w:val="0060571D"/>
    <w:rsid w:val="00605830"/>
    <w:rsid w:val="00606355"/>
    <w:rsid w:val="00606625"/>
    <w:rsid w:val="00606C26"/>
    <w:rsid w:val="00606EDD"/>
    <w:rsid w:val="006072B0"/>
    <w:rsid w:val="0060738F"/>
    <w:rsid w:val="00607825"/>
    <w:rsid w:val="00607F9B"/>
    <w:rsid w:val="00607FA8"/>
    <w:rsid w:val="00610739"/>
    <w:rsid w:val="00610B4D"/>
    <w:rsid w:val="00610D7C"/>
    <w:rsid w:val="00611350"/>
    <w:rsid w:val="006113DB"/>
    <w:rsid w:val="00612003"/>
    <w:rsid w:val="00612147"/>
    <w:rsid w:val="00613744"/>
    <w:rsid w:val="00613938"/>
    <w:rsid w:val="00613F2A"/>
    <w:rsid w:val="00614607"/>
    <w:rsid w:val="00614B8D"/>
    <w:rsid w:val="006152C5"/>
    <w:rsid w:val="00615345"/>
    <w:rsid w:val="00615699"/>
    <w:rsid w:val="006157FD"/>
    <w:rsid w:val="00615ABD"/>
    <w:rsid w:val="00615D83"/>
    <w:rsid w:val="0061614A"/>
    <w:rsid w:val="00616483"/>
    <w:rsid w:val="00616D2B"/>
    <w:rsid w:val="00616E8F"/>
    <w:rsid w:val="00617652"/>
    <w:rsid w:val="00620AED"/>
    <w:rsid w:val="00620B64"/>
    <w:rsid w:val="006212F8"/>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3D56"/>
    <w:rsid w:val="00623EDB"/>
    <w:rsid w:val="006242C0"/>
    <w:rsid w:val="006259D9"/>
    <w:rsid w:val="00625D29"/>
    <w:rsid w:val="00625D7A"/>
    <w:rsid w:val="00626672"/>
    <w:rsid w:val="00626BC6"/>
    <w:rsid w:val="0062768F"/>
    <w:rsid w:val="00627A88"/>
    <w:rsid w:val="00627C02"/>
    <w:rsid w:val="00627D7E"/>
    <w:rsid w:val="00627DF8"/>
    <w:rsid w:val="006301B0"/>
    <w:rsid w:val="00630403"/>
    <w:rsid w:val="006304A9"/>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5A5C"/>
    <w:rsid w:val="00636147"/>
    <w:rsid w:val="00636484"/>
    <w:rsid w:val="006364F0"/>
    <w:rsid w:val="00636510"/>
    <w:rsid w:val="00636F18"/>
    <w:rsid w:val="006371ED"/>
    <w:rsid w:val="00637F8C"/>
    <w:rsid w:val="00641755"/>
    <w:rsid w:val="006417E9"/>
    <w:rsid w:val="006419A5"/>
    <w:rsid w:val="00641FA3"/>
    <w:rsid w:val="00642038"/>
    <w:rsid w:val="006421B3"/>
    <w:rsid w:val="00642478"/>
    <w:rsid w:val="006435BB"/>
    <w:rsid w:val="006437F0"/>
    <w:rsid w:val="00643B46"/>
    <w:rsid w:val="00643FC5"/>
    <w:rsid w:val="0064407A"/>
    <w:rsid w:val="0064423D"/>
    <w:rsid w:val="006444A4"/>
    <w:rsid w:val="0064464B"/>
    <w:rsid w:val="006450EE"/>
    <w:rsid w:val="0064579C"/>
    <w:rsid w:val="006462B5"/>
    <w:rsid w:val="0064643C"/>
    <w:rsid w:val="00646E43"/>
    <w:rsid w:val="006471D6"/>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6F90"/>
    <w:rsid w:val="00657045"/>
    <w:rsid w:val="00657165"/>
    <w:rsid w:val="00657C53"/>
    <w:rsid w:val="00660698"/>
    <w:rsid w:val="006606BE"/>
    <w:rsid w:val="00660866"/>
    <w:rsid w:val="0066147A"/>
    <w:rsid w:val="006616DC"/>
    <w:rsid w:val="00661E83"/>
    <w:rsid w:val="00662405"/>
    <w:rsid w:val="00662871"/>
    <w:rsid w:val="00662F08"/>
    <w:rsid w:val="00663286"/>
    <w:rsid w:val="006635B2"/>
    <w:rsid w:val="0066367F"/>
    <w:rsid w:val="006637D7"/>
    <w:rsid w:val="00663C70"/>
    <w:rsid w:val="006640EA"/>
    <w:rsid w:val="0066432A"/>
    <w:rsid w:val="00664890"/>
    <w:rsid w:val="00665280"/>
    <w:rsid w:val="00665669"/>
    <w:rsid w:val="0066569C"/>
    <w:rsid w:val="006659CC"/>
    <w:rsid w:val="00665A99"/>
    <w:rsid w:val="00665D03"/>
    <w:rsid w:val="00666625"/>
    <w:rsid w:val="00666AA2"/>
    <w:rsid w:val="00666CD9"/>
    <w:rsid w:val="00666F29"/>
    <w:rsid w:val="006670DA"/>
    <w:rsid w:val="006674B7"/>
    <w:rsid w:val="00667769"/>
    <w:rsid w:val="00667807"/>
    <w:rsid w:val="00667A16"/>
    <w:rsid w:val="00667F6E"/>
    <w:rsid w:val="00670506"/>
    <w:rsid w:val="00670E48"/>
    <w:rsid w:val="006710B4"/>
    <w:rsid w:val="006725F3"/>
    <w:rsid w:val="00672A68"/>
    <w:rsid w:val="00672B2C"/>
    <w:rsid w:val="006732FA"/>
    <w:rsid w:val="00673ECE"/>
    <w:rsid w:val="006743A7"/>
    <w:rsid w:val="0067440F"/>
    <w:rsid w:val="00674B63"/>
    <w:rsid w:val="00674CFA"/>
    <w:rsid w:val="00674FE5"/>
    <w:rsid w:val="0067535C"/>
    <w:rsid w:val="0067551E"/>
    <w:rsid w:val="00675591"/>
    <w:rsid w:val="0067567D"/>
    <w:rsid w:val="006759FB"/>
    <w:rsid w:val="00675B15"/>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223E"/>
    <w:rsid w:val="00683B81"/>
    <w:rsid w:val="00683C8B"/>
    <w:rsid w:val="006849D4"/>
    <w:rsid w:val="00684C34"/>
    <w:rsid w:val="006854DA"/>
    <w:rsid w:val="00685DA8"/>
    <w:rsid w:val="00686038"/>
    <w:rsid w:val="0068614F"/>
    <w:rsid w:val="006876AA"/>
    <w:rsid w:val="00690875"/>
    <w:rsid w:val="00690D53"/>
    <w:rsid w:val="00691186"/>
    <w:rsid w:val="00691432"/>
    <w:rsid w:val="00691D24"/>
    <w:rsid w:val="00691D5E"/>
    <w:rsid w:val="00692057"/>
    <w:rsid w:val="00692110"/>
    <w:rsid w:val="0069229E"/>
    <w:rsid w:val="00692857"/>
    <w:rsid w:val="00694180"/>
    <w:rsid w:val="00694771"/>
    <w:rsid w:val="00695605"/>
    <w:rsid w:val="00695A44"/>
    <w:rsid w:val="006961A9"/>
    <w:rsid w:val="00696316"/>
    <w:rsid w:val="0069684E"/>
    <w:rsid w:val="00697440"/>
    <w:rsid w:val="00697794"/>
    <w:rsid w:val="006A03C7"/>
    <w:rsid w:val="006A047A"/>
    <w:rsid w:val="006A09D0"/>
    <w:rsid w:val="006A13AF"/>
    <w:rsid w:val="006A14AD"/>
    <w:rsid w:val="006A1C0F"/>
    <w:rsid w:val="006A28A4"/>
    <w:rsid w:val="006A29B3"/>
    <w:rsid w:val="006A2B26"/>
    <w:rsid w:val="006A3AF1"/>
    <w:rsid w:val="006A44CD"/>
    <w:rsid w:val="006A48E4"/>
    <w:rsid w:val="006A4D6B"/>
    <w:rsid w:val="006A5931"/>
    <w:rsid w:val="006A5A72"/>
    <w:rsid w:val="006A5D26"/>
    <w:rsid w:val="006A656C"/>
    <w:rsid w:val="006A6571"/>
    <w:rsid w:val="006B000A"/>
    <w:rsid w:val="006B01D6"/>
    <w:rsid w:val="006B0537"/>
    <w:rsid w:val="006B0F2B"/>
    <w:rsid w:val="006B162F"/>
    <w:rsid w:val="006B19A6"/>
    <w:rsid w:val="006B20A4"/>
    <w:rsid w:val="006B2230"/>
    <w:rsid w:val="006B2319"/>
    <w:rsid w:val="006B2340"/>
    <w:rsid w:val="006B23F5"/>
    <w:rsid w:val="006B27EB"/>
    <w:rsid w:val="006B3563"/>
    <w:rsid w:val="006B371B"/>
    <w:rsid w:val="006B3ED9"/>
    <w:rsid w:val="006B41EF"/>
    <w:rsid w:val="006B47FC"/>
    <w:rsid w:val="006B5659"/>
    <w:rsid w:val="006B5A65"/>
    <w:rsid w:val="006B5C92"/>
    <w:rsid w:val="006B6EA9"/>
    <w:rsid w:val="006B7171"/>
    <w:rsid w:val="006B74E4"/>
    <w:rsid w:val="006B7590"/>
    <w:rsid w:val="006B7A44"/>
    <w:rsid w:val="006B7A7C"/>
    <w:rsid w:val="006B7BCF"/>
    <w:rsid w:val="006C0987"/>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047"/>
    <w:rsid w:val="006C6336"/>
    <w:rsid w:val="006C6825"/>
    <w:rsid w:val="006C6CD2"/>
    <w:rsid w:val="006C7136"/>
    <w:rsid w:val="006C74DA"/>
    <w:rsid w:val="006C7AD1"/>
    <w:rsid w:val="006C7C07"/>
    <w:rsid w:val="006C7E1E"/>
    <w:rsid w:val="006C7E82"/>
    <w:rsid w:val="006D0C2E"/>
    <w:rsid w:val="006D1A89"/>
    <w:rsid w:val="006D2496"/>
    <w:rsid w:val="006D256A"/>
    <w:rsid w:val="006D32E9"/>
    <w:rsid w:val="006D3730"/>
    <w:rsid w:val="006D3E95"/>
    <w:rsid w:val="006D40A2"/>
    <w:rsid w:val="006D43B1"/>
    <w:rsid w:val="006D4EA5"/>
    <w:rsid w:val="006D56DA"/>
    <w:rsid w:val="006D6079"/>
    <w:rsid w:val="006D6188"/>
    <w:rsid w:val="006D62AB"/>
    <w:rsid w:val="006D6401"/>
    <w:rsid w:val="006D668E"/>
    <w:rsid w:val="006D6E0B"/>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49F9"/>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B79"/>
    <w:rsid w:val="006F3C7B"/>
    <w:rsid w:val="006F4122"/>
    <w:rsid w:val="006F4FCC"/>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A46"/>
    <w:rsid w:val="00702EE0"/>
    <w:rsid w:val="00703A54"/>
    <w:rsid w:val="007041AA"/>
    <w:rsid w:val="00704227"/>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2787"/>
    <w:rsid w:val="00713533"/>
    <w:rsid w:val="00713C9B"/>
    <w:rsid w:val="00713FFD"/>
    <w:rsid w:val="0071403C"/>
    <w:rsid w:val="007144CC"/>
    <w:rsid w:val="00714F10"/>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30D"/>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414"/>
    <w:rsid w:val="00726A8B"/>
    <w:rsid w:val="00726EC6"/>
    <w:rsid w:val="00727145"/>
    <w:rsid w:val="0072759F"/>
    <w:rsid w:val="00727C43"/>
    <w:rsid w:val="00727E39"/>
    <w:rsid w:val="0073048C"/>
    <w:rsid w:val="00730775"/>
    <w:rsid w:val="00730AC1"/>
    <w:rsid w:val="00730B9F"/>
    <w:rsid w:val="00730F82"/>
    <w:rsid w:val="0073189A"/>
    <w:rsid w:val="00731D99"/>
    <w:rsid w:val="00731E4C"/>
    <w:rsid w:val="00731EDA"/>
    <w:rsid w:val="00731F24"/>
    <w:rsid w:val="007325CC"/>
    <w:rsid w:val="00732682"/>
    <w:rsid w:val="007329C9"/>
    <w:rsid w:val="00732D82"/>
    <w:rsid w:val="00733340"/>
    <w:rsid w:val="0073339E"/>
    <w:rsid w:val="0073365B"/>
    <w:rsid w:val="00733758"/>
    <w:rsid w:val="0073406E"/>
    <w:rsid w:val="00734925"/>
    <w:rsid w:val="00734AEB"/>
    <w:rsid w:val="00734CA4"/>
    <w:rsid w:val="0073522B"/>
    <w:rsid w:val="00735373"/>
    <w:rsid w:val="007357DB"/>
    <w:rsid w:val="0073603F"/>
    <w:rsid w:val="0073666E"/>
    <w:rsid w:val="00736BD5"/>
    <w:rsid w:val="007372B9"/>
    <w:rsid w:val="00737645"/>
    <w:rsid w:val="00737AC6"/>
    <w:rsid w:val="00737C56"/>
    <w:rsid w:val="007407DC"/>
    <w:rsid w:val="00740915"/>
    <w:rsid w:val="0074091E"/>
    <w:rsid w:val="0074138B"/>
    <w:rsid w:val="00741469"/>
    <w:rsid w:val="00741906"/>
    <w:rsid w:val="00741B95"/>
    <w:rsid w:val="00741F02"/>
    <w:rsid w:val="00741F9E"/>
    <w:rsid w:val="0074202A"/>
    <w:rsid w:val="00742B04"/>
    <w:rsid w:val="00742DAF"/>
    <w:rsid w:val="00742F63"/>
    <w:rsid w:val="0074340D"/>
    <w:rsid w:val="00743A11"/>
    <w:rsid w:val="00743A23"/>
    <w:rsid w:val="00744362"/>
    <w:rsid w:val="0074444D"/>
    <w:rsid w:val="00744579"/>
    <w:rsid w:val="007445A6"/>
    <w:rsid w:val="00744982"/>
    <w:rsid w:val="00745075"/>
    <w:rsid w:val="0074508C"/>
    <w:rsid w:val="007450CE"/>
    <w:rsid w:val="00745AC4"/>
    <w:rsid w:val="00745C7C"/>
    <w:rsid w:val="00745CEA"/>
    <w:rsid w:val="007460DF"/>
    <w:rsid w:val="007462D8"/>
    <w:rsid w:val="007465FB"/>
    <w:rsid w:val="00747A06"/>
    <w:rsid w:val="00751D96"/>
    <w:rsid w:val="00751FB2"/>
    <w:rsid w:val="007529C6"/>
    <w:rsid w:val="00752A16"/>
    <w:rsid w:val="00752F78"/>
    <w:rsid w:val="00753685"/>
    <w:rsid w:val="007539E5"/>
    <w:rsid w:val="007543C6"/>
    <w:rsid w:val="00754635"/>
    <w:rsid w:val="00754A0B"/>
    <w:rsid w:val="007551B2"/>
    <w:rsid w:val="00755607"/>
    <w:rsid w:val="00755B4E"/>
    <w:rsid w:val="007563DD"/>
    <w:rsid w:val="007564EA"/>
    <w:rsid w:val="0075663E"/>
    <w:rsid w:val="00756E1C"/>
    <w:rsid w:val="00757344"/>
    <w:rsid w:val="0075744B"/>
    <w:rsid w:val="00757633"/>
    <w:rsid w:val="007576AC"/>
    <w:rsid w:val="00757793"/>
    <w:rsid w:val="00757CE0"/>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D79"/>
    <w:rsid w:val="00767173"/>
    <w:rsid w:val="007676F2"/>
    <w:rsid w:val="007678F6"/>
    <w:rsid w:val="00767B97"/>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28B"/>
    <w:rsid w:val="00774510"/>
    <w:rsid w:val="00774A0F"/>
    <w:rsid w:val="00774E34"/>
    <w:rsid w:val="007753E3"/>
    <w:rsid w:val="00775C7A"/>
    <w:rsid w:val="00775E00"/>
    <w:rsid w:val="0077643D"/>
    <w:rsid w:val="00776960"/>
    <w:rsid w:val="0077735E"/>
    <w:rsid w:val="00777975"/>
    <w:rsid w:val="007809E1"/>
    <w:rsid w:val="0078128B"/>
    <w:rsid w:val="00781496"/>
    <w:rsid w:val="007827E8"/>
    <w:rsid w:val="007827EB"/>
    <w:rsid w:val="00782F77"/>
    <w:rsid w:val="007831DC"/>
    <w:rsid w:val="007831E9"/>
    <w:rsid w:val="00783AA9"/>
    <w:rsid w:val="0078409E"/>
    <w:rsid w:val="00784269"/>
    <w:rsid w:val="007842ED"/>
    <w:rsid w:val="00784B9B"/>
    <w:rsid w:val="00784CAC"/>
    <w:rsid w:val="00785C72"/>
    <w:rsid w:val="00785D92"/>
    <w:rsid w:val="007860E0"/>
    <w:rsid w:val="0078611D"/>
    <w:rsid w:val="00786479"/>
    <w:rsid w:val="007867FA"/>
    <w:rsid w:val="0078713E"/>
    <w:rsid w:val="00787F55"/>
    <w:rsid w:val="007906D3"/>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AEF"/>
    <w:rsid w:val="007A16C5"/>
    <w:rsid w:val="007A1AC4"/>
    <w:rsid w:val="007A1C32"/>
    <w:rsid w:val="007A1E1A"/>
    <w:rsid w:val="007A232A"/>
    <w:rsid w:val="007A25A4"/>
    <w:rsid w:val="007A267A"/>
    <w:rsid w:val="007A2B9C"/>
    <w:rsid w:val="007A2D3B"/>
    <w:rsid w:val="007A349F"/>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6"/>
    <w:rsid w:val="007B573D"/>
    <w:rsid w:val="007B59C0"/>
    <w:rsid w:val="007B5A9F"/>
    <w:rsid w:val="007B6296"/>
    <w:rsid w:val="007B6836"/>
    <w:rsid w:val="007B6A2D"/>
    <w:rsid w:val="007B6EED"/>
    <w:rsid w:val="007C0972"/>
    <w:rsid w:val="007C1168"/>
    <w:rsid w:val="007C1311"/>
    <w:rsid w:val="007C16BD"/>
    <w:rsid w:val="007C2038"/>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343"/>
    <w:rsid w:val="007D1A04"/>
    <w:rsid w:val="007D1CAC"/>
    <w:rsid w:val="007D1CE9"/>
    <w:rsid w:val="007D233D"/>
    <w:rsid w:val="007D3211"/>
    <w:rsid w:val="007D34E7"/>
    <w:rsid w:val="007D3676"/>
    <w:rsid w:val="007D3AD5"/>
    <w:rsid w:val="007D3E52"/>
    <w:rsid w:val="007D3FFE"/>
    <w:rsid w:val="007D4D8A"/>
    <w:rsid w:val="007D4DA4"/>
    <w:rsid w:val="007D5097"/>
    <w:rsid w:val="007D5098"/>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101"/>
    <w:rsid w:val="007E4246"/>
    <w:rsid w:val="007E42F7"/>
    <w:rsid w:val="007E516E"/>
    <w:rsid w:val="007E54B1"/>
    <w:rsid w:val="007E58A7"/>
    <w:rsid w:val="007E64AE"/>
    <w:rsid w:val="007E704F"/>
    <w:rsid w:val="007E7237"/>
    <w:rsid w:val="007E7336"/>
    <w:rsid w:val="007E735C"/>
    <w:rsid w:val="007F043E"/>
    <w:rsid w:val="007F0670"/>
    <w:rsid w:val="007F07D6"/>
    <w:rsid w:val="007F0A75"/>
    <w:rsid w:val="007F0D92"/>
    <w:rsid w:val="007F131A"/>
    <w:rsid w:val="007F2332"/>
    <w:rsid w:val="007F2957"/>
    <w:rsid w:val="007F32A8"/>
    <w:rsid w:val="007F3F2D"/>
    <w:rsid w:val="007F413C"/>
    <w:rsid w:val="007F4E6A"/>
    <w:rsid w:val="007F52C8"/>
    <w:rsid w:val="007F56C2"/>
    <w:rsid w:val="007F5F03"/>
    <w:rsid w:val="007F60A7"/>
    <w:rsid w:val="007F6483"/>
    <w:rsid w:val="007F6908"/>
    <w:rsid w:val="007F6B03"/>
    <w:rsid w:val="007F6FC2"/>
    <w:rsid w:val="007F73B3"/>
    <w:rsid w:val="007F7F75"/>
    <w:rsid w:val="008000F6"/>
    <w:rsid w:val="00800149"/>
    <w:rsid w:val="008002F2"/>
    <w:rsid w:val="0080098C"/>
    <w:rsid w:val="00800AC6"/>
    <w:rsid w:val="00800ADE"/>
    <w:rsid w:val="00800C6B"/>
    <w:rsid w:val="00800E55"/>
    <w:rsid w:val="0080119A"/>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31"/>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6CA7"/>
    <w:rsid w:val="00817040"/>
    <w:rsid w:val="00817276"/>
    <w:rsid w:val="0081735D"/>
    <w:rsid w:val="00817990"/>
    <w:rsid w:val="008204DA"/>
    <w:rsid w:val="00820A72"/>
    <w:rsid w:val="0082172C"/>
    <w:rsid w:val="00821859"/>
    <w:rsid w:val="00821945"/>
    <w:rsid w:val="00821E78"/>
    <w:rsid w:val="00822900"/>
    <w:rsid w:val="00822D49"/>
    <w:rsid w:val="008235EE"/>
    <w:rsid w:val="008236A7"/>
    <w:rsid w:val="00823A5B"/>
    <w:rsid w:val="00823A85"/>
    <w:rsid w:val="0082477F"/>
    <w:rsid w:val="00824FEC"/>
    <w:rsid w:val="00825140"/>
    <w:rsid w:val="00825818"/>
    <w:rsid w:val="0082603E"/>
    <w:rsid w:val="008264E5"/>
    <w:rsid w:val="00826668"/>
    <w:rsid w:val="00826ADF"/>
    <w:rsid w:val="00826C2D"/>
    <w:rsid w:val="00826E34"/>
    <w:rsid w:val="00827090"/>
    <w:rsid w:val="00827374"/>
    <w:rsid w:val="00827489"/>
    <w:rsid w:val="0082765D"/>
    <w:rsid w:val="0083078E"/>
    <w:rsid w:val="00830C87"/>
    <w:rsid w:val="00830E3D"/>
    <w:rsid w:val="00831604"/>
    <w:rsid w:val="008322F5"/>
    <w:rsid w:val="0083243E"/>
    <w:rsid w:val="008326C9"/>
    <w:rsid w:val="00832CE1"/>
    <w:rsid w:val="0083310E"/>
    <w:rsid w:val="00833253"/>
    <w:rsid w:val="008333C0"/>
    <w:rsid w:val="0083345B"/>
    <w:rsid w:val="00833CE0"/>
    <w:rsid w:val="00834DFC"/>
    <w:rsid w:val="0083524C"/>
    <w:rsid w:val="008353DD"/>
    <w:rsid w:val="00835C12"/>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C33"/>
    <w:rsid w:val="00841D02"/>
    <w:rsid w:val="00841FC1"/>
    <w:rsid w:val="00842073"/>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633"/>
    <w:rsid w:val="00852D71"/>
    <w:rsid w:val="0085374C"/>
    <w:rsid w:val="00854272"/>
    <w:rsid w:val="00854761"/>
    <w:rsid w:val="00855277"/>
    <w:rsid w:val="0085528B"/>
    <w:rsid w:val="00855338"/>
    <w:rsid w:val="00855F12"/>
    <w:rsid w:val="00856993"/>
    <w:rsid w:val="00857577"/>
    <w:rsid w:val="00857C67"/>
    <w:rsid w:val="00857CE3"/>
    <w:rsid w:val="00860896"/>
    <w:rsid w:val="00860952"/>
    <w:rsid w:val="008610EF"/>
    <w:rsid w:val="008610F3"/>
    <w:rsid w:val="0086112E"/>
    <w:rsid w:val="008612BA"/>
    <w:rsid w:val="008614C4"/>
    <w:rsid w:val="0086160F"/>
    <w:rsid w:val="008617A0"/>
    <w:rsid w:val="00861F8A"/>
    <w:rsid w:val="00862709"/>
    <w:rsid w:val="00862D22"/>
    <w:rsid w:val="008631A0"/>
    <w:rsid w:val="008637D4"/>
    <w:rsid w:val="008640D4"/>
    <w:rsid w:val="00864468"/>
    <w:rsid w:val="008644A1"/>
    <w:rsid w:val="0086488E"/>
    <w:rsid w:val="0086502E"/>
    <w:rsid w:val="0086587B"/>
    <w:rsid w:val="0086686E"/>
    <w:rsid w:val="008668FF"/>
    <w:rsid w:val="00866FFA"/>
    <w:rsid w:val="008677B0"/>
    <w:rsid w:val="0086788C"/>
    <w:rsid w:val="00867B39"/>
    <w:rsid w:val="00867D50"/>
    <w:rsid w:val="00870022"/>
    <w:rsid w:val="00870289"/>
    <w:rsid w:val="00870697"/>
    <w:rsid w:val="00870EC7"/>
    <w:rsid w:val="00871004"/>
    <w:rsid w:val="008719C5"/>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49"/>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37A"/>
    <w:rsid w:val="00891B05"/>
    <w:rsid w:val="00891BAC"/>
    <w:rsid w:val="00891CF3"/>
    <w:rsid w:val="008923D0"/>
    <w:rsid w:val="00892C79"/>
    <w:rsid w:val="00893A5E"/>
    <w:rsid w:val="00893E0B"/>
    <w:rsid w:val="008941F2"/>
    <w:rsid w:val="00894315"/>
    <w:rsid w:val="00894380"/>
    <w:rsid w:val="00894940"/>
    <w:rsid w:val="00894AEA"/>
    <w:rsid w:val="00894CAE"/>
    <w:rsid w:val="00894E92"/>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2F69"/>
    <w:rsid w:val="008A3F53"/>
    <w:rsid w:val="008A4B53"/>
    <w:rsid w:val="008A4C43"/>
    <w:rsid w:val="008A4E10"/>
    <w:rsid w:val="008A5413"/>
    <w:rsid w:val="008A57E8"/>
    <w:rsid w:val="008A5940"/>
    <w:rsid w:val="008A5D61"/>
    <w:rsid w:val="008A5F44"/>
    <w:rsid w:val="008A6485"/>
    <w:rsid w:val="008A690E"/>
    <w:rsid w:val="008A7C70"/>
    <w:rsid w:val="008B08B2"/>
    <w:rsid w:val="008B0C00"/>
    <w:rsid w:val="008B142C"/>
    <w:rsid w:val="008B24F0"/>
    <w:rsid w:val="008B24FB"/>
    <w:rsid w:val="008B3012"/>
    <w:rsid w:val="008B323F"/>
    <w:rsid w:val="008B37E8"/>
    <w:rsid w:val="008B399B"/>
    <w:rsid w:val="008B46C3"/>
    <w:rsid w:val="008B493D"/>
    <w:rsid w:val="008B49EB"/>
    <w:rsid w:val="008B540F"/>
    <w:rsid w:val="008B5CFE"/>
    <w:rsid w:val="008B5F0E"/>
    <w:rsid w:val="008B6193"/>
    <w:rsid w:val="008B62DD"/>
    <w:rsid w:val="008B67A3"/>
    <w:rsid w:val="008B67E6"/>
    <w:rsid w:val="008B7B61"/>
    <w:rsid w:val="008B7CD5"/>
    <w:rsid w:val="008B7E95"/>
    <w:rsid w:val="008C0280"/>
    <w:rsid w:val="008C0555"/>
    <w:rsid w:val="008C086A"/>
    <w:rsid w:val="008C13A0"/>
    <w:rsid w:val="008C13BE"/>
    <w:rsid w:val="008C16DD"/>
    <w:rsid w:val="008C1964"/>
    <w:rsid w:val="008C1BFB"/>
    <w:rsid w:val="008C1D33"/>
    <w:rsid w:val="008C1E54"/>
    <w:rsid w:val="008C20BA"/>
    <w:rsid w:val="008C3BBA"/>
    <w:rsid w:val="008C40D9"/>
    <w:rsid w:val="008C42C0"/>
    <w:rsid w:val="008C4728"/>
    <w:rsid w:val="008C497F"/>
    <w:rsid w:val="008C4B02"/>
    <w:rsid w:val="008C59B8"/>
    <w:rsid w:val="008C6013"/>
    <w:rsid w:val="008C6207"/>
    <w:rsid w:val="008C6E6B"/>
    <w:rsid w:val="008C7865"/>
    <w:rsid w:val="008C7A65"/>
    <w:rsid w:val="008D042A"/>
    <w:rsid w:val="008D05BF"/>
    <w:rsid w:val="008D0BC8"/>
    <w:rsid w:val="008D1046"/>
    <w:rsid w:val="008D1F2D"/>
    <w:rsid w:val="008D26E6"/>
    <w:rsid w:val="008D2ADC"/>
    <w:rsid w:val="008D310E"/>
    <w:rsid w:val="008D38E2"/>
    <w:rsid w:val="008D3CDD"/>
    <w:rsid w:val="008D3F2A"/>
    <w:rsid w:val="008D4D2E"/>
    <w:rsid w:val="008D535C"/>
    <w:rsid w:val="008D561A"/>
    <w:rsid w:val="008D6314"/>
    <w:rsid w:val="008D6439"/>
    <w:rsid w:val="008D6A17"/>
    <w:rsid w:val="008D6A7C"/>
    <w:rsid w:val="008D6BD4"/>
    <w:rsid w:val="008D719C"/>
    <w:rsid w:val="008D738E"/>
    <w:rsid w:val="008D74D7"/>
    <w:rsid w:val="008E1047"/>
    <w:rsid w:val="008E133B"/>
    <w:rsid w:val="008E1A85"/>
    <w:rsid w:val="008E1D0E"/>
    <w:rsid w:val="008E1D33"/>
    <w:rsid w:val="008E1FFA"/>
    <w:rsid w:val="008E23C2"/>
    <w:rsid w:val="008E27BB"/>
    <w:rsid w:val="008E2A81"/>
    <w:rsid w:val="008E32D6"/>
    <w:rsid w:val="008E3A6B"/>
    <w:rsid w:val="008E42D5"/>
    <w:rsid w:val="008E4B27"/>
    <w:rsid w:val="008E4FE0"/>
    <w:rsid w:val="008E5D1B"/>
    <w:rsid w:val="008E6277"/>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393"/>
    <w:rsid w:val="008F353F"/>
    <w:rsid w:val="008F444D"/>
    <w:rsid w:val="008F470A"/>
    <w:rsid w:val="008F47BD"/>
    <w:rsid w:val="008F47FA"/>
    <w:rsid w:val="008F4D10"/>
    <w:rsid w:val="008F51FC"/>
    <w:rsid w:val="008F54F5"/>
    <w:rsid w:val="008F6731"/>
    <w:rsid w:val="008F6D34"/>
    <w:rsid w:val="008F6E08"/>
    <w:rsid w:val="008F6F0C"/>
    <w:rsid w:val="0090029D"/>
    <w:rsid w:val="00900388"/>
    <w:rsid w:val="00901059"/>
    <w:rsid w:val="00901653"/>
    <w:rsid w:val="0090190B"/>
    <w:rsid w:val="00901E13"/>
    <w:rsid w:val="009024FA"/>
    <w:rsid w:val="009027FB"/>
    <w:rsid w:val="009029BB"/>
    <w:rsid w:val="00902ED3"/>
    <w:rsid w:val="0090307C"/>
    <w:rsid w:val="009033DA"/>
    <w:rsid w:val="00903A41"/>
    <w:rsid w:val="00903BF2"/>
    <w:rsid w:val="00903C37"/>
    <w:rsid w:val="00903FA2"/>
    <w:rsid w:val="00904122"/>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14E"/>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9DB"/>
    <w:rsid w:val="00915C3E"/>
    <w:rsid w:val="00915EB1"/>
    <w:rsid w:val="00917AAC"/>
    <w:rsid w:val="00917ECC"/>
    <w:rsid w:val="00920BB3"/>
    <w:rsid w:val="00921037"/>
    <w:rsid w:val="00921145"/>
    <w:rsid w:val="00921640"/>
    <w:rsid w:val="00921828"/>
    <w:rsid w:val="009227CD"/>
    <w:rsid w:val="00922D0B"/>
    <w:rsid w:val="00923056"/>
    <w:rsid w:val="009230A9"/>
    <w:rsid w:val="009231AC"/>
    <w:rsid w:val="00923F37"/>
    <w:rsid w:val="009240E1"/>
    <w:rsid w:val="00924203"/>
    <w:rsid w:val="009242BC"/>
    <w:rsid w:val="00924AB3"/>
    <w:rsid w:val="00924CD7"/>
    <w:rsid w:val="00925103"/>
    <w:rsid w:val="009251CC"/>
    <w:rsid w:val="00925446"/>
    <w:rsid w:val="00925645"/>
    <w:rsid w:val="00925719"/>
    <w:rsid w:val="00927335"/>
    <w:rsid w:val="009273D2"/>
    <w:rsid w:val="009276F9"/>
    <w:rsid w:val="00927892"/>
    <w:rsid w:val="00927919"/>
    <w:rsid w:val="00927B7C"/>
    <w:rsid w:val="00927DAB"/>
    <w:rsid w:val="00930106"/>
    <w:rsid w:val="00930897"/>
    <w:rsid w:val="00930B9F"/>
    <w:rsid w:val="00931345"/>
    <w:rsid w:val="009315BF"/>
    <w:rsid w:val="0093188C"/>
    <w:rsid w:val="00931CB1"/>
    <w:rsid w:val="00931D29"/>
    <w:rsid w:val="00931E8B"/>
    <w:rsid w:val="00931F8A"/>
    <w:rsid w:val="00932268"/>
    <w:rsid w:val="00932719"/>
    <w:rsid w:val="00932739"/>
    <w:rsid w:val="00933316"/>
    <w:rsid w:val="009335F4"/>
    <w:rsid w:val="00933A75"/>
    <w:rsid w:val="00933B65"/>
    <w:rsid w:val="00933D7B"/>
    <w:rsid w:val="009342BA"/>
    <w:rsid w:val="00934452"/>
    <w:rsid w:val="00934A5F"/>
    <w:rsid w:val="00934CD9"/>
    <w:rsid w:val="00934E7C"/>
    <w:rsid w:val="00936098"/>
    <w:rsid w:val="00936157"/>
    <w:rsid w:val="009362AF"/>
    <w:rsid w:val="009369D4"/>
    <w:rsid w:val="009376AC"/>
    <w:rsid w:val="00937C2C"/>
    <w:rsid w:val="00937D27"/>
    <w:rsid w:val="00940454"/>
    <w:rsid w:val="009408D5"/>
    <w:rsid w:val="00940B73"/>
    <w:rsid w:val="00941062"/>
    <w:rsid w:val="0094155F"/>
    <w:rsid w:val="00941B6C"/>
    <w:rsid w:val="00941C75"/>
    <w:rsid w:val="00942135"/>
    <w:rsid w:val="0094222A"/>
    <w:rsid w:val="00942366"/>
    <w:rsid w:val="00942CAB"/>
    <w:rsid w:val="00942F27"/>
    <w:rsid w:val="0094304E"/>
    <w:rsid w:val="00943A2D"/>
    <w:rsid w:val="00943C7B"/>
    <w:rsid w:val="00943F5A"/>
    <w:rsid w:val="00944522"/>
    <w:rsid w:val="00944615"/>
    <w:rsid w:val="00944661"/>
    <w:rsid w:val="009450CC"/>
    <w:rsid w:val="009452DC"/>
    <w:rsid w:val="00945305"/>
    <w:rsid w:val="00945BBC"/>
    <w:rsid w:val="00946134"/>
    <w:rsid w:val="009468D9"/>
    <w:rsid w:val="00946DC9"/>
    <w:rsid w:val="00947071"/>
    <w:rsid w:val="00947376"/>
    <w:rsid w:val="00947388"/>
    <w:rsid w:val="0095007E"/>
    <w:rsid w:val="009508C9"/>
    <w:rsid w:val="0095103F"/>
    <w:rsid w:val="00951371"/>
    <w:rsid w:val="00951EC5"/>
    <w:rsid w:val="0095202B"/>
    <w:rsid w:val="00952051"/>
    <w:rsid w:val="009522DE"/>
    <w:rsid w:val="00952572"/>
    <w:rsid w:val="00952699"/>
    <w:rsid w:val="0095271C"/>
    <w:rsid w:val="00952763"/>
    <w:rsid w:val="0095363E"/>
    <w:rsid w:val="00953711"/>
    <w:rsid w:val="0095371B"/>
    <w:rsid w:val="009537AF"/>
    <w:rsid w:val="00953A9B"/>
    <w:rsid w:val="00954131"/>
    <w:rsid w:val="00954843"/>
    <w:rsid w:val="009548D9"/>
    <w:rsid w:val="00955D52"/>
    <w:rsid w:val="00955D5F"/>
    <w:rsid w:val="00956D7F"/>
    <w:rsid w:val="009570A7"/>
    <w:rsid w:val="009570DE"/>
    <w:rsid w:val="0095746C"/>
    <w:rsid w:val="00957C58"/>
    <w:rsid w:val="00957CC0"/>
    <w:rsid w:val="00960251"/>
    <w:rsid w:val="009607AF"/>
    <w:rsid w:val="00960C23"/>
    <w:rsid w:val="00960C91"/>
    <w:rsid w:val="00961222"/>
    <w:rsid w:val="00962043"/>
    <w:rsid w:val="009621F6"/>
    <w:rsid w:val="00962304"/>
    <w:rsid w:val="009625A7"/>
    <w:rsid w:val="00962C07"/>
    <w:rsid w:val="00963A3C"/>
    <w:rsid w:val="00963EAA"/>
    <w:rsid w:val="0096417D"/>
    <w:rsid w:val="00964D54"/>
    <w:rsid w:val="00965652"/>
    <w:rsid w:val="00965CCF"/>
    <w:rsid w:val="00965FAE"/>
    <w:rsid w:val="009661E8"/>
    <w:rsid w:val="009664D7"/>
    <w:rsid w:val="00966DE6"/>
    <w:rsid w:val="00966E1A"/>
    <w:rsid w:val="00966E3B"/>
    <w:rsid w:val="00966EC0"/>
    <w:rsid w:val="0096728A"/>
    <w:rsid w:val="009679CB"/>
    <w:rsid w:val="00967EFA"/>
    <w:rsid w:val="00970F1A"/>
    <w:rsid w:val="0097176F"/>
    <w:rsid w:val="00971EDE"/>
    <w:rsid w:val="00972789"/>
    <w:rsid w:val="009727F9"/>
    <w:rsid w:val="009728B0"/>
    <w:rsid w:val="00972CD0"/>
    <w:rsid w:val="009737A8"/>
    <w:rsid w:val="009738C2"/>
    <w:rsid w:val="00973AFA"/>
    <w:rsid w:val="00973E86"/>
    <w:rsid w:val="00973EC0"/>
    <w:rsid w:val="00973EE7"/>
    <w:rsid w:val="009749BE"/>
    <w:rsid w:val="00974FE0"/>
    <w:rsid w:val="0097501A"/>
    <w:rsid w:val="009752F7"/>
    <w:rsid w:val="0097538E"/>
    <w:rsid w:val="0097598D"/>
    <w:rsid w:val="009769C4"/>
    <w:rsid w:val="00976A1F"/>
    <w:rsid w:val="00977A1A"/>
    <w:rsid w:val="009819A0"/>
    <w:rsid w:val="00981CAB"/>
    <w:rsid w:val="00981FCF"/>
    <w:rsid w:val="009822D7"/>
    <w:rsid w:val="0098231B"/>
    <w:rsid w:val="00982484"/>
    <w:rsid w:val="00982490"/>
    <w:rsid w:val="0098275F"/>
    <w:rsid w:val="00982859"/>
    <w:rsid w:val="00982DA5"/>
    <w:rsid w:val="00983300"/>
    <w:rsid w:val="009833B7"/>
    <w:rsid w:val="009835D3"/>
    <w:rsid w:val="009838E9"/>
    <w:rsid w:val="00983E64"/>
    <w:rsid w:val="00983FAB"/>
    <w:rsid w:val="0098463F"/>
    <w:rsid w:val="009847A3"/>
    <w:rsid w:val="009849FE"/>
    <w:rsid w:val="00984AB7"/>
    <w:rsid w:val="0098526E"/>
    <w:rsid w:val="00986071"/>
    <w:rsid w:val="009861BC"/>
    <w:rsid w:val="00986B27"/>
    <w:rsid w:val="0098765F"/>
    <w:rsid w:val="009904F1"/>
    <w:rsid w:val="009905CD"/>
    <w:rsid w:val="00991021"/>
    <w:rsid w:val="00991275"/>
    <w:rsid w:val="009916D1"/>
    <w:rsid w:val="009918BD"/>
    <w:rsid w:val="00991A3A"/>
    <w:rsid w:val="00991D32"/>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86F"/>
    <w:rsid w:val="009A4108"/>
    <w:rsid w:val="009A4768"/>
    <w:rsid w:val="009A4AFA"/>
    <w:rsid w:val="009A52FE"/>
    <w:rsid w:val="009A5BEA"/>
    <w:rsid w:val="009A6283"/>
    <w:rsid w:val="009A6D57"/>
    <w:rsid w:val="009A6F36"/>
    <w:rsid w:val="009A738E"/>
    <w:rsid w:val="009A7988"/>
    <w:rsid w:val="009A7C5F"/>
    <w:rsid w:val="009A7CDD"/>
    <w:rsid w:val="009B051C"/>
    <w:rsid w:val="009B1194"/>
    <w:rsid w:val="009B1967"/>
    <w:rsid w:val="009B1D7A"/>
    <w:rsid w:val="009B2185"/>
    <w:rsid w:val="009B324D"/>
    <w:rsid w:val="009B3754"/>
    <w:rsid w:val="009B3A7E"/>
    <w:rsid w:val="009B3BBC"/>
    <w:rsid w:val="009B3C6B"/>
    <w:rsid w:val="009B3FC0"/>
    <w:rsid w:val="009B496C"/>
    <w:rsid w:val="009B4A91"/>
    <w:rsid w:val="009B4E42"/>
    <w:rsid w:val="009B509F"/>
    <w:rsid w:val="009B55A8"/>
    <w:rsid w:val="009B59EE"/>
    <w:rsid w:val="009B5A37"/>
    <w:rsid w:val="009B5E1A"/>
    <w:rsid w:val="009B5E81"/>
    <w:rsid w:val="009B6440"/>
    <w:rsid w:val="009B70F2"/>
    <w:rsid w:val="009B728B"/>
    <w:rsid w:val="009B747B"/>
    <w:rsid w:val="009B7C0F"/>
    <w:rsid w:val="009C0017"/>
    <w:rsid w:val="009C0903"/>
    <w:rsid w:val="009C096A"/>
    <w:rsid w:val="009C1326"/>
    <w:rsid w:val="009C1416"/>
    <w:rsid w:val="009C1F3F"/>
    <w:rsid w:val="009C2597"/>
    <w:rsid w:val="009C274A"/>
    <w:rsid w:val="009C34C8"/>
    <w:rsid w:val="009C3601"/>
    <w:rsid w:val="009C3DCC"/>
    <w:rsid w:val="009C43F9"/>
    <w:rsid w:val="009C4ECA"/>
    <w:rsid w:val="009C4F2F"/>
    <w:rsid w:val="009C50C3"/>
    <w:rsid w:val="009C5255"/>
    <w:rsid w:val="009C57DC"/>
    <w:rsid w:val="009C5CCC"/>
    <w:rsid w:val="009C5FE5"/>
    <w:rsid w:val="009C6A85"/>
    <w:rsid w:val="009C6DA9"/>
    <w:rsid w:val="009C7130"/>
    <w:rsid w:val="009C71D9"/>
    <w:rsid w:val="009C7383"/>
    <w:rsid w:val="009D0209"/>
    <w:rsid w:val="009D061A"/>
    <w:rsid w:val="009D0E55"/>
    <w:rsid w:val="009D0E70"/>
    <w:rsid w:val="009D15E5"/>
    <w:rsid w:val="009D1708"/>
    <w:rsid w:val="009D1D45"/>
    <w:rsid w:val="009D1D68"/>
    <w:rsid w:val="009D3270"/>
    <w:rsid w:val="009D33CC"/>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03A"/>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1E4"/>
    <w:rsid w:val="009F23A7"/>
    <w:rsid w:val="009F2EC3"/>
    <w:rsid w:val="009F381E"/>
    <w:rsid w:val="009F3E49"/>
    <w:rsid w:val="009F3FD4"/>
    <w:rsid w:val="009F406F"/>
    <w:rsid w:val="009F40E9"/>
    <w:rsid w:val="009F4105"/>
    <w:rsid w:val="009F4CA0"/>
    <w:rsid w:val="009F4EF1"/>
    <w:rsid w:val="009F5E2D"/>
    <w:rsid w:val="009F6231"/>
    <w:rsid w:val="009F6304"/>
    <w:rsid w:val="009F6678"/>
    <w:rsid w:val="009F6F7C"/>
    <w:rsid w:val="009F75DA"/>
    <w:rsid w:val="009F7DAB"/>
    <w:rsid w:val="00A001C6"/>
    <w:rsid w:val="00A006AD"/>
    <w:rsid w:val="00A00BB8"/>
    <w:rsid w:val="00A00DBE"/>
    <w:rsid w:val="00A00EF1"/>
    <w:rsid w:val="00A00FFD"/>
    <w:rsid w:val="00A01830"/>
    <w:rsid w:val="00A02002"/>
    <w:rsid w:val="00A03766"/>
    <w:rsid w:val="00A039C6"/>
    <w:rsid w:val="00A049F3"/>
    <w:rsid w:val="00A04AD3"/>
    <w:rsid w:val="00A0534F"/>
    <w:rsid w:val="00A053C9"/>
    <w:rsid w:val="00A05408"/>
    <w:rsid w:val="00A057B7"/>
    <w:rsid w:val="00A05D39"/>
    <w:rsid w:val="00A06101"/>
    <w:rsid w:val="00A0616F"/>
    <w:rsid w:val="00A06289"/>
    <w:rsid w:val="00A06309"/>
    <w:rsid w:val="00A063D5"/>
    <w:rsid w:val="00A0652C"/>
    <w:rsid w:val="00A069EB"/>
    <w:rsid w:val="00A06E35"/>
    <w:rsid w:val="00A07B1B"/>
    <w:rsid w:val="00A07B88"/>
    <w:rsid w:val="00A07B9D"/>
    <w:rsid w:val="00A10698"/>
    <w:rsid w:val="00A10E0B"/>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7BD"/>
    <w:rsid w:val="00A20A75"/>
    <w:rsid w:val="00A211C0"/>
    <w:rsid w:val="00A214B2"/>
    <w:rsid w:val="00A2154D"/>
    <w:rsid w:val="00A2273B"/>
    <w:rsid w:val="00A22BE3"/>
    <w:rsid w:val="00A2307B"/>
    <w:rsid w:val="00A2314C"/>
    <w:rsid w:val="00A236D2"/>
    <w:rsid w:val="00A23729"/>
    <w:rsid w:val="00A240A5"/>
    <w:rsid w:val="00A24274"/>
    <w:rsid w:val="00A24371"/>
    <w:rsid w:val="00A24B35"/>
    <w:rsid w:val="00A24D9A"/>
    <w:rsid w:val="00A2535F"/>
    <w:rsid w:val="00A256CE"/>
    <w:rsid w:val="00A2583E"/>
    <w:rsid w:val="00A25ABE"/>
    <w:rsid w:val="00A2642A"/>
    <w:rsid w:val="00A266F1"/>
    <w:rsid w:val="00A27803"/>
    <w:rsid w:val="00A30319"/>
    <w:rsid w:val="00A30333"/>
    <w:rsid w:val="00A30A94"/>
    <w:rsid w:val="00A30AC6"/>
    <w:rsid w:val="00A30D60"/>
    <w:rsid w:val="00A30D69"/>
    <w:rsid w:val="00A315EE"/>
    <w:rsid w:val="00A31823"/>
    <w:rsid w:val="00A31C66"/>
    <w:rsid w:val="00A325C7"/>
    <w:rsid w:val="00A325CB"/>
    <w:rsid w:val="00A327D7"/>
    <w:rsid w:val="00A32B64"/>
    <w:rsid w:val="00A330FB"/>
    <w:rsid w:val="00A34662"/>
    <w:rsid w:val="00A352D6"/>
    <w:rsid w:val="00A35844"/>
    <w:rsid w:val="00A3590C"/>
    <w:rsid w:val="00A36117"/>
    <w:rsid w:val="00A36F41"/>
    <w:rsid w:val="00A373AC"/>
    <w:rsid w:val="00A37E4D"/>
    <w:rsid w:val="00A37F5F"/>
    <w:rsid w:val="00A40476"/>
    <w:rsid w:val="00A40AD8"/>
    <w:rsid w:val="00A40BAE"/>
    <w:rsid w:val="00A40C42"/>
    <w:rsid w:val="00A416B6"/>
    <w:rsid w:val="00A41BAB"/>
    <w:rsid w:val="00A41C19"/>
    <w:rsid w:val="00A41C7A"/>
    <w:rsid w:val="00A41F49"/>
    <w:rsid w:val="00A4209F"/>
    <w:rsid w:val="00A420A2"/>
    <w:rsid w:val="00A4230F"/>
    <w:rsid w:val="00A42651"/>
    <w:rsid w:val="00A42725"/>
    <w:rsid w:val="00A44090"/>
    <w:rsid w:val="00A440B3"/>
    <w:rsid w:val="00A46197"/>
    <w:rsid w:val="00A4687F"/>
    <w:rsid w:val="00A46A50"/>
    <w:rsid w:val="00A47708"/>
    <w:rsid w:val="00A47AB9"/>
    <w:rsid w:val="00A5031E"/>
    <w:rsid w:val="00A50714"/>
    <w:rsid w:val="00A50C75"/>
    <w:rsid w:val="00A51392"/>
    <w:rsid w:val="00A5141F"/>
    <w:rsid w:val="00A5150A"/>
    <w:rsid w:val="00A51E37"/>
    <w:rsid w:val="00A51F9E"/>
    <w:rsid w:val="00A5227D"/>
    <w:rsid w:val="00A52CFE"/>
    <w:rsid w:val="00A52E0B"/>
    <w:rsid w:val="00A53A52"/>
    <w:rsid w:val="00A55111"/>
    <w:rsid w:val="00A5561A"/>
    <w:rsid w:val="00A55E1B"/>
    <w:rsid w:val="00A561AE"/>
    <w:rsid w:val="00A56BAD"/>
    <w:rsid w:val="00A56BD2"/>
    <w:rsid w:val="00A5736C"/>
    <w:rsid w:val="00A574EE"/>
    <w:rsid w:val="00A57766"/>
    <w:rsid w:val="00A60638"/>
    <w:rsid w:val="00A6139A"/>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67B8A"/>
    <w:rsid w:val="00A706D6"/>
    <w:rsid w:val="00A7079B"/>
    <w:rsid w:val="00A70EAD"/>
    <w:rsid w:val="00A71BB3"/>
    <w:rsid w:val="00A72261"/>
    <w:rsid w:val="00A72366"/>
    <w:rsid w:val="00A72DE4"/>
    <w:rsid w:val="00A72EB6"/>
    <w:rsid w:val="00A74FF1"/>
    <w:rsid w:val="00A7515A"/>
    <w:rsid w:val="00A752C6"/>
    <w:rsid w:val="00A76499"/>
    <w:rsid w:val="00A76B22"/>
    <w:rsid w:val="00A76DF1"/>
    <w:rsid w:val="00A82901"/>
    <w:rsid w:val="00A82A8E"/>
    <w:rsid w:val="00A82E03"/>
    <w:rsid w:val="00A830CC"/>
    <w:rsid w:val="00A83338"/>
    <w:rsid w:val="00A836FB"/>
    <w:rsid w:val="00A83779"/>
    <w:rsid w:val="00A83E57"/>
    <w:rsid w:val="00A84A93"/>
    <w:rsid w:val="00A84CD9"/>
    <w:rsid w:val="00A84EBE"/>
    <w:rsid w:val="00A853CF"/>
    <w:rsid w:val="00A85DE5"/>
    <w:rsid w:val="00A8615C"/>
    <w:rsid w:val="00A86486"/>
    <w:rsid w:val="00A87011"/>
    <w:rsid w:val="00A874FC"/>
    <w:rsid w:val="00A87516"/>
    <w:rsid w:val="00A8756C"/>
    <w:rsid w:val="00A8768E"/>
    <w:rsid w:val="00A87EA5"/>
    <w:rsid w:val="00A87F75"/>
    <w:rsid w:val="00A90098"/>
    <w:rsid w:val="00A90422"/>
    <w:rsid w:val="00A90594"/>
    <w:rsid w:val="00A906D2"/>
    <w:rsid w:val="00A9078C"/>
    <w:rsid w:val="00A9088E"/>
    <w:rsid w:val="00A915BA"/>
    <w:rsid w:val="00A91782"/>
    <w:rsid w:val="00A9183A"/>
    <w:rsid w:val="00A9208D"/>
    <w:rsid w:val="00A922EE"/>
    <w:rsid w:val="00A92525"/>
    <w:rsid w:val="00A92D13"/>
    <w:rsid w:val="00A92FD6"/>
    <w:rsid w:val="00A9332C"/>
    <w:rsid w:val="00A93507"/>
    <w:rsid w:val="00A940F5"/>
    <w:rsid w:val="00A94676"/>
    <w:rsid w:val="00A95F9C"/>
    <w:rsid w:val="00A96132"/>
    <w:rsid w:val="00A96EB9"/>
    <w:rsid w:val="00A97725"/>
    <w:rsid w:val="00A97FA9"/>
    <w:rsid w:val="00AA034F"/>
    <w:rsid w:val="00AA0784"/>
    <w:rsid w:val="00AA0991"/>
    <w:rsid w:val="00AA0AFB"/>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286"/>
    <w:rsid w:val="00AA557F"/>
    <w:rsid w:val="00AA55BD"/>
    <w:rsid w:val="00AA5921"/>
    <w:rsid w:val="00AA6222"/>
    <w:rsid w:val="00AA6404"/>
    <w:rsid w:val="00AA66A8"/>
    <w:rsid w:val="00AA71D7"/>
    <w:rsid w:val="00AA72AF"/>
    <w:rsid w:val="00AA7E44"/>
    <w:rsid w:val="00AA7EF9"/>
    <w:rsid w:val="00AB0289"/>
    <w:rsid w:val="00AB12C5"/>
    <w:rsid w:val="00AB132E"/>
    <w:rsid w:val="00AB168E"/>
    <w:rsid w:val="00AB1B5F"/>
    <w:rsid w:val="00AB1C7C"/>
    <w:rsid w:val="00AB23B6"/>
    <w:rsid w:val="00AB248D"/>
    <w:rsid w:val="00AB2891"/>
    <w:rsid w:val="00AB290D"/>
    <w:rsid w:val="00AB38A6"/>
    <w:rsid w:val="00AB38C5"/>
    <w:rsid w:val="00AB3B1D"/>
    <w:rsid w:val="00AB3D23"/>
    <w:rsid w:val="00AB4059"/>
    <w:rsid w:val="00AB48B0"/>
    <w:rsid w:val="00AB48FB"/>
    <w:rsid w:val="00AB4AB0"/>
    <w:rsid w:val="00AB4B1B"/>
    <w:rsid w:val="00AB4E12"/>
    <w:rsid w:val="00AB5098"/>
    <w:rsid w:val="00AB5801"/>
    <w:rsid w:val="00AB59B8"/>
    <w:rsid w:val="00AB686F"/>
    <w:rsid w:val="00AB6C12"/>
    <w:rsid w:val="00AB6D2B"/>
    <w:rsid w:val="00AB78A4"/>
    <w:rsid w:val="00AB7A80"/>
    <w:rsid w:val="00AC033E"/>
    <w:rsid w:val="00AC0C6D"/>
    <w:rsid w:val="00AC0D3F"/>
    <w:rsid w:val="00AC198D"/>
    <w:rsid w:val="00AC1D94"/>
    <w:rsid w:val="00AC1EC6"/>
    <w:rsid w:val="00AC2373"/>
    <w:rsid w:val="00AC28EB"/>
    <w:rsid w:val="00AC31BF"/>
    <w:rsid w:val="00AC34BB"/>
    <w:rsid w:val="00AC3C03"/>
    <w:rsid w:val="00AC3E3D"/>
    <w:rsid w:val="00AC4061"/>
    <w:rsid w:val="00AC4622"/>
    <w:rsid w:val="00AC49B4"/>
    <w:rsid w:val="00AC50B5"/>
    <w:rsid w:val="00AC564E"/>
    <w:rsid w:val="00AC5D51"/>
    <w:rsid w:val="00AC65FC"/>
    <w:rsid w:val="00AC6E65"/>
    <w:rsid w:val="00AC73E2"/>
    <w:rsid w:val="00AC78C9"/>
    <w:rsid w:val="00AD0445"/>
    <w:rsid w:val="00AD0A6D"/>
    <w:rsid w:val="00AD1979"/>
    <w:rsid w:val="00AD1C1C"/>
    <w:rsid w:val="00AD1C22"/>
    <w:rsid w:val="00AD1E05"/>
    <w:rsid w:val="00AD1E47"/>
    <w:rsid w:val="00AD2686"/>
    <w:rsid w:val="00AD37D4"/>
    <w:rsid w:val="00AD3892"/>
    <w:rsid w:val="00AD3B48"/>
    <w:rsid w:val="00AD3B58"/>
    <w:rsid w:val="00AD4077"/>
    <w:rsid w:val="00AD4211"/>
    <w:rsid w:val="00AD469B"/>
    <w:rsid w:val="00AD46BE"/>
    <w:rsid w:val="00AD49C8"/>
    <w:rsid w:val="00AD4DE4"/>
    <w:rsid w:val="00AD597D"/>
    <w:rsid w:val="00AD6202"/>
    <w:rsid w:val="00AD6F77"/>
    <w:rsid w:val="00AD77DB"/>
    <w:rsid w:val="00AE0869"/>
    <w:rsid w:val="00AE0BE2"/>
    <w:rsid w:val="00AE0F23"/>
    <w:rsid w:val="00AE105C"/>
    <w:rsid w:val="00AE2799"/>
    <w:rsid w:val="00AE2C47"/>
    <w:rsid w:val="00AE2EFE"/>
    <w:rsid w:val="00AE3302"/>
    <w:rsid w:val="00AE34F0"/>
    <w:rsid w:val="00AE499C"/>
    <w:rsid w:val="00AE4B38"/>
    <w:rsid w:val="00AE4B84"/>
    <w:rsid w:val="00AE4F93"/>
    <w:rsid w:val="00AE59E4"/>
    <w:rsid w:val="00AE5B80"/>
    <w:rsid w:val="00AE7085"/>
    <w:rsid w:val="00AE7AAA"/>
    <w:rsid w:val="00AE7C2C"/>
    <w:rsid w:val="00AF0692"/>
    <w:rsid w:val="00AF0A55"/>
    <w:rsid w:val="00AF0B1E"/>
    <w:rsid w:val="00AF0B31"/>
    <w:rsid w:val="00AF0EEA"/>
    <w:rsid w:val="00AF15EA"/>
    <w:rsid w:val="00AF1708"/>
    <w:rsid w:val="00AF18B1"/>
    <w:rsid w:val="00AF2019"/>
    <w:rsid w:val="00AF2242"/>
    <w:rsid w:val="00AF22D1"/>
    <w:rsid w:val="00AF248C"/>
    <w:rsid w:val="00AF3026"/>
    <w:rsid w:val="00AF31F7"/>
    <w:rsid w:val="00AF35C8"/>
    <w:rsid w:val="00AF46A3"/>
    <w:rsid w:val="00AF4A58"/>
    <w:rsid w:val="00AF4B90"/>
    <w:rsid w:val="00AF546C"/>
    <w:rsid w:val="00AF5698"/>
    <w:rsid w:val="00AF56F6"/>
    <w:rsid w:val="00AF5A84"/>
    <w:rsid w:val="00AF5D42"/>
    <w:rsid w:val="00AF5DCD"/>
    <w:rsid w:val="00AF61CD"/>
    <w:rsid w:val="00AF63F1"/>
    <w:rsid w:val="00AF655D"/>
    <w:rsid w:val="00AF7149"/>
    <w:rsid w:val="00AF75E8"/>
    <w:rsid w:val="00B00F5C"/>
    <w:rsid w:val="00B01676"/>
    <w:rsid w:val="00B0192A"/>
    <w:rsid w:val="00B01E1E"/>
    <w:rsid w:val="00B02A18"/>
    <w:rsid w:val="00B02E87"/>
    <w:rsid w:val="00B031DF"/>
    <w:rsid w:val="00B03BD3"/>
    <w:rsid w:val="00B03D96"/>
    <w:rsid w:val="00B03FD0"/>
    <w:rsid w:val="00B048A0"/>
    <w:rsid w:val="00B04AFC"/>
    <w:rsid w:val="00B04D85"/>
    <w:rsid w:val="00B04EB2"/>
    <w:rsid w:val="00B05F36"/>
    <w:rsid w:val="00B05F77"/>
    <w:rsid w:val="00B07012"/>
    <w:rsid w:val="00B101B0"/>
    <w:rsid w:val="00B116EE"/>
    <w:rsid w:val="00B11937"/>
    <w:rsid w:val="00B11AD4"/>
    <w:rsid w:val="00B11F0F"/>
    <w:rsid w:val="00B12013"/>
    <w:rsid w:val="00B12133"/>
    <w:rsid w:val="00B1243B"/>
    <w:rsid w:val="00B1291C"/>
    <w:rsid w:val="00B1293D"/>
    <w:rsid w:val="00B12B94"/>
    <w:rsid w:val="00B13154"/>
    <w:rsid w:val="00B1343C"/>
    <w:rsid w:val="00B136B7"/>
    <w:rsid w:val="00B139E3"/>
    <w:rsid w:val="00B14186"/>
    <w:rsid w:val="00B14A6D"/>
    <w:rsid w:val="00B14B37"/>
    <w:rsid w:val="00B156A2"/>
    <w:rsid w:val="00B16068"/>
    <w:rsid w:val="00B16CA7"/>
    <w:rsid w:val="00B16E73"/>
    <w:rsid w:val="00B1790E"/>
    <w:rsid w:val="00B17997"/>
    <w:rsid w:val="00B179AA"/>
    <w:rsid w:val="00B17A0D"/>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0D61"/>
    <w:rsid w:val="00B31145"/>
    <w:rsid w:val="00B3117A"/>
    <w:rsid w:val="00B31866"/>
    <w:rsid w:val="00B31B40"/>
    <w:rsid w:val="00B31C19"/>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37FEE"/>
    <w:rsid w:val="00B4036F"/>
    <w:rsid w:val="00B41A7D"/>
    <w:rsid w:val="00B41DF6"/>
    <w:rsid w:val="00B42CF7"/>
    <w:rsid w:val="00B42DD3"/>
    <w:rsid w:val="00B42E68"/>
    <w:rsid w:val="00B43417"/>
    <w:rsid w:val="00B4384B"/>
    <w:rsid w:val="00B43AE8"/>
    <w:rsid w:val="00B46089"/>
    <w:rsid w:val="00B46A29"/>
    <w:rsid w:val="00B470DB"/>
    <w:rsid w:val="00B4757A"/>
    <w:rsid w:val="00B475E0"/>
    <w:rsid w:val="00B47606"/>
    <w:rsid w:val="00B4784B"/>
    <w:rsid w:val="00B47A2E"/>
    <w:rsid w:val="00B50714"/>
    <w:rsid w:val="00B5075F"/>
    <w:rsid w:val="00B50925"/>
    <w:rsid w:val="00B5099E"/>
    <w:rsid w:val="00B50EE5"/>
    <w:rsid w:val="00B50F72"/>
    <w:rsid w:val="00B5179C"/>
    <w:rsid w:val="00B51AA6"/>
    <w:rsid w:val="00B52F0C"/>
    <w:rsid w:val="00B53D7E"/>
    <w:rsid w:val="00B53EA7"/>
    <w:rsid w:val="00B53F21"/>
    <w:rsid w:val="00B53F4B"/>
    <w:rsid w:val="00B53F7F"/>
    <w:rsid w:val="00B54939"/>
    <w:rsid w:val="00B54C20"/>
    <w:rsid w:val="00B54EAC"/>
    <w:rsid w:val="00B54EB9"/>
    <w:rsid w:val="00B55962"/>
    <w:rsid w:val="00B563A6"/>
    <w:rsid w:val="00B564EA"/>
    <w:rsid w:val="00B56905"/>
    <w:rsid w:val="00B5735C"/>
    <w:rsid w:val="00B5742E"/>
    <w:rsid w:val="00B57501"/>
    <w:rsid w:val="00B57DB8"/>
    <w:rsid w:val="00B60B8B"/>
    <w:rsid w:val="00B61208"/>
    <w:rsid w:val="00B614A4"/>
    <w:rsid w:val="00B61D0F"/>
    <w:rsid w:val="00B6240B"/>
    <w:rsid w:val="00B62512"/>
    <w:rsid w:val="00B62600"/>
    <w:rsid w:val="00B62B3A"/>
    <w:rsid w:val="00B633EA"/>
    <w:rsid w:val="00B63618"/>
    <w:rsid w:val="00B63A9C"/>
    <w:rsid w:val="00B63B43"/>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0E23"/>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723"/>
    <w:rsid w:val="00B7493D"/>
    <w:rsid w:val="00B751BC"/>
    <w:rsid w:val="00B7541D"/>
    <w:rsid w:val="00B75C47"/>
    <w:rsid w:val="00B75E87"/>
    <w:rsid w:val="00B762B2"/>
    <w:rsid w:val="00B76425"/>
    <w:rsid w:val="00B76BEE"/>
    <w:rsid w:val="00B7716D"/>
    <w:rsid w:val="00B7736A"/>
    <w:rsid w:val="00B774C7"/>
    <w:rsid w:val="00B779E6"/>
    <w:rsid w:val="00B77C3F"/>
    <w:rsid w:val="00B77FE9"/>
    <w:rsid w:val="00B802BE"/>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3FE7"/>
    <w:rsid w:val="00B84813"/>
    <w:rsid w:val="00B848A1"/>
    <w:rsid w:val="00B848B5"/>
    <w:rsid w:val="00B84D57"/>
    <w:rsid w:val="00B8523D"/>
    <w:rsid w:val="00B85D64"/>
    <w:rsid w:val="00B85DA1"/>
    <w:rsid w:val="00B86869"/>
    <w:rsid w:val="00B87018"/>
    <w:rsid w:val="00B8779C"/>
    <w:rsid w:val="00B907F9"/>
    <w:rsid w:val="00B90AB4"/>
    <w:rsid w:val="00B90D81"/>
    <w:rsid w:val="00B91265"/>
    <w:rsid w:val="00B91966"/>
    <w:rsid w:val="00B91E0B"/>
    <w:rsid w:val="00B924E2"/>
    <w:rsid w:val="00B92842"/>
    <w:rsid w:val="00B937BC"/>
    <w:rsid w:val="00B93804"/>
    <w:rsid w:val="00B938A5"/>
    <w:rsid w:val="00B93CDB"/>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1B"/>
    <w:rsid w:val="00BA0AC8"/>
    <w:rsid w:val="00BA1A3D"/>
    <w:rsid w:val="00BA1BAA"/>
    <w:rsid w:val="00BA1CFC"/>
    <w:rsid w:val="00BA208F"/>
    <w:rsid w:val="00BA27E4"/>
    <w:rsid w:val="00BA27EA"/>
    <w:rsid w:val="00BA2BC3"/>
    <w:rsid w:val="00BA3949"/>
    <w:rsid w:val="00BA3B3C"/>
    <w:rsid w:val="00BA3F57"/>
    <w:rsid w:val="00BA404D"/>
    <w:rsid w:val="00BA48DE"/>
    <w:rsid w:val="00BA4A6E"/>
    <w:rsid w:val="00BA4AB4"/>
    <w:rsid w:val="00BA4BC4"/>
    <w:rsid w:val="00BA5273"/>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E04"/>
    <w:rsid w:val="00BB1F89"/>
    <w:rsid w:val="00BB2C9A"/>
    <w:rsid w:val="00BB2D3B"/>
    <w:rsid w:val="00BB393A"/>
    <w:rsid w:val="00BB4007"/>
    <w:rsid w:val="00BB43AB"/>
    <w:rsid w:val="00BB46CA"/>
    <w:rsid w:val="00BB492B"/>
    <w:rsid w:val="00BB4D75"/>
    <w:rsid w:val="00BB5620"/>
    <w:rsid w:val="00BB5D89"/>
    <w:rsid w:val="00BB6748"/>
    <w:rsid w:val="00BB68A1"/>
    <w:rsid w:val="00BB6C5D"/>
    <w:rsid w:val="00BB774A"/>
    <w:rsid w:val="00BB7959"/>
    <w:rsid w:val="00BB7A59"/>
    <w:rsid w:val="00BB7B21"/>
    <w:rsid w:val="00BB7F61"/>
    <w:rsid w:val="00BC0BAE"/>
    <w:rsid w:val="00BC0F8A"/>
    <w:rsid w:val="00BC176C"/>
    <w:rsid w:val="00BC1DD6"/>
    <w:rsid w:val="00BC232F"/>
    <w:rsid w:val="00BC2615"/>
    <w:rsid w:val="00BC3AA3"/>
    <w:rsid w:val="00BC3E13"/>
    <w:rsid w:val="00BC3F3E"/>
    <w:rsid w:val="00BC4086"/>
    <w:rsid w:val="00BC4A60"/>
    <w:rsid w:val="00BC4ACB"/>
    <w:rsid w:val="00BC5063"/>
    <w:rsid w:val="00BC5371"/>
    <w:rsid w:val="00BC5679"/>
    <w:rsid w:val="00BC5D6D"/>
    <w:rsid w:val="00BC65D3"/>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065"/>
    <w:rsid w:val="00BD4F35"/>
    <w:rsid w:val="00BD5106"/>
    <w:rsid w:val="00BD5EA6"/>
    <w:rsid w:val="00BD5F77"/>
    <w:rsid w:val="00BD64F7"/>
    <w:rsid w:val="00BD654A"/>
    <w:rsid w:val="00BD65B4"/>
    <w:rsid w:val="00BD6809"/>
    <w:rsid w:val="00BD6A9E"/>
    <w:rsid w:val="00BD6B14"/>
    <w:rsid w:val="00BD6CA5"/>
    <w:rsid w:val="00BD6F24"/>
    <w:rsid w:val="00BD7AC2"/>
    <w:rsid w:val="00BD7BB6"/>
    <w:rsid w:val="00BD7D2E"/>
    <w:rsid w:val="00BD7D56"/>
    <w:rsid w:val="00BE0157"/>
    <w:rsid w:val="00BE0874"/>
    <w:rsid w:val="00BE0A70"/>
    <w:rsid w:val="00BE14B2"/>
    <w:rsid w:val="00BE1A80"/>
    <w:rsid w:val="00BE1B52"/>
    <w:rsid w:val="00BE1CE8"/>
    <w:rsid w:val="00BE1D6F"/>
    <w:rsid w:val="00BE235C"/>
    <w:rsid w:val="00BE26E0"/>
    <w:rsid w:val="00BE2C70"/>
    <w:rsid w:val="00BE2CBA"/>
    <w:rsid w:val="00BE3153"/>
    <w:rsid w:val="00BE34EE"/>
    <w:rsid w:val="00BE3890"/>
    <w:rsid w:val="00BE3E8C"/>
    <w:rsid w:val="00BE41C6"/>
    <w:rsid w:val="00BE42B3"/>
    <w:rsid w:val="00BE442E"/>
    <w:rsid w:val="00BE44E2"/>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942"/>
    <w:rsid w:val="00BF3EB7"/>
    <w:rsid w:val="00BF4C21"/>
    <w:rsid w:val="00BF4EC0"/>
    <w:rsid w:val="00BF5AA1"/>
    <w:rsid w:val="00BF5B97"/>
    <w:rsid w:val="00BF5C48"/>
    <w:rsid w:val="00BF6355"/>
    <w:rsid w:val="00BF700E"/>
    <w:rsid w:val="00BF75E9"/>
    <w:rsid w:val="00BF7C4D"/>
    <w:rsid w:val="00C0045D"/>
    <w:rsid w:val="00C00468"/>
    <w:rsid w:val="00C0093B"/>
    <w:rsid w:val="00C00C82"/>
    <w:rsid w:val="00C01114"/>
    <w:rsid w:val="00C01806"/>
    <w:rsid w:val="00C019B8"/>
    <w:rsid w:val="00C01A48"/>
    <w:rsid w:val="00C01AEF"/>
    <w:rsid w:val="00C02D87"/>
    <w:rsid w:val="00C03284"/>
    <w:rsid w:val="00C0427A"/>
    <w:rsid w:val="00C0456C"/>
    <w:rsid w:val="00C04C7D"/>
    <w:rsid w:val="00C050AE"/>
    <w:rsid w:val="00C05297"/>
    <w:rsid w:val="00C0665E"/>
    <w:rsid w:val="00C068DA"/>
    <w:rsid w:val="00C06F81"/>
    <w:rsid w:val="00C07EA4"/>
    <w:rsid w:val="00C10527"/>
    <w:rsid w:val="00C105DB"/>
    <w:rsid w:val="00C1116B"/>
    <w:rsid w:val="00C12070"/>
    <w:rsid w:val="00C129B6"/>
    <w:rsid w:val="00C12B2B"/>
    <w:rsid w:val="00C12C7E"/>
    <w:rsid w:val="00C12DD8"/>
    <w:rsid w:val="00C12E1E"/>
    <w:rsid w:val="00C1310A"/>
    <w:rsid w:val="00C134EB"/>
    <w:rsid w:val="00C13905"/>
    <w:rsid w:val="00C13C04"/>
    <w:rsid w:val="00C142FB"/>
    <w:rsid w:val="00C149DB"/>
    <w:rsid w:val="00C14DB8"/>
    <w:rsid w:val="00C15051"/>
    <w:rsid w:val="00C156F7"/>
    <w:rsid w:val="00C158B1"/>
    <w:rsid w:val="00C159FB"/>
    <w:rsid w:val="00C15EDC"/>
    <w:rsid w:val="00C16BE8"/>
    <w:rsid w:val="00C17028"/>
    <w:rsid w:val="00C172A1"/>
    <w:rsid w:val="00C1759B"/>
    <w:rsid w:val="00C17925"/>
    <w:rsid w:val="00C204EC"/>
    <w:rsid w:val="00C206A7"/>
    <w:rsid w:val="00C2145B"/>
    <w:rsid w:val="00C21BF1"/>
    <w:rsid w:val="00C22B9D"/>
    <w:rsid w:val="00C22E2F"/>
    <w:rsid w:val="00C22E60"/>
    <w:rsid w:val="00C22F5F"/>
    <w:rsid w:val="00C23036"/>
    <w:rsid w:val="00C237DA"/>
    <w:rsid w:val="00C23AE9"/>
    <w:rsid w:val="00C23F0F"/>
    <w:rsid w:val="00C2445D"/>
    <w:rsid w:val="00C24488"/>
    <w:rsid w:val="00C248A6"/>
    <w:rsid w:val="00C24D98"/>
    <w:rsid w:val="00C24EF4"/>
    <w:rsid w:val="00C250EA"/>
    <w:rsid w:val="00C25109"/>
    <w:rsid w:val="00C25805"/>
    <w:rsid w:val="00C25D2A"/>
    <w:rsid w:val="00C25F5F"/>
    <w:rsid w:val="00C26070"/>
    <w:rsid w:val="00C26262"/>
    <w:rsid w:val="00C26338"/>
    <w:rsid w:val="00C26520"/>
    <w:rsid w:val="00C2683B"/>
    <w:rsid w:val="00C269EC"/>
    <w:rsid w:val="00C26EEB"/>
    <w:rsid w:val="00C26F0C"/>
    <w:rsid w:val="00C2771F"/>
    <w:rsid w:val="00C279E8"/>
    <w:rsid w:val="00C27A31"/>
    <w:rsid w:val="00C27B47"/>
    <w:rsid w:val="00C30030"/>
    <w:rsid w:val="00C30368"/>
    <w:rsid w:val="00C308D5"/>
    <w:rsid w:val="00C308FE"/>
    <w:rsid w:val="00C312CA"/>
    <w:rsid w:val="00C31449"/>
    <w:rsid w:val="00C31C27"/>
    <w:rsid w:val="00C32157"/>
    <w:rsid w:val="00C322AC"/>
    <w:rsid w:val="00C323B6"/>
    <w:rsid w:val="00C32ACB"/>
    <w:rsid w:val="00C33015"/>
    <w:rsid w:val="00C333E8"/>
    <w:rsid w:val="00C334D6"/>
    <w:rsid w:val="00C335B1"/>
    <w:rsid w:val="00C33791"/>
    <w:rsid w:val="00C3389F"/>
    <w:rsid w:val="00C33B98"/>
    <w:rsid w:val="00C33C38"/>
    <w:rsid w:val="00C34086"/>
    <w:rsid w:val="00C342A1"/>
    <w:rsid w:val="00C34E52"/>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10C"/>
    <w:rsid w:val="00C46E00"/>
    <w:rsid w:val="00C470BB"/>
    <w:rsid w:val="00C47282"/>
    <w:rsid w:val="00C47649"/>
    <w:rsid w:val="00C47B3F"/>
    <w:rsid w:val="00C50389"/>
    <w:rsid w:val="00C50483"/>
    <w:rsid w:val="00C508E9"/>
    <w:rsid w:val="00C51207"/>
    <w:rsid w:val="00C51823"/>
    <w:rsid w:val="00C51FBF"/>
    <w:rsid w:val="00C52166"/>
    <w:rsid w:val="00C5260B"/>
    <w:rsid w:val="00C52F95"/>
    <w:rsid w:val="00C5349D"/>
    <w:rsid w:val="00C5356A"/>
    <w:rsid w:val="00C53656"/>
    <w:rsid w:val="00C53721"/>
    <w:rsid w:val="00C53A2F"/>
    <w:rsid w:val="00C53ACF"/>
    <w:rsid w:val="00C541D1"/>
    <w:rsid w:val="00C5463A"/>
    <w:rsid w:val="00C547A4"/>
    <w:rsid w:val="00C5575D"/>
    <w:rsid w:val="00C55C1C"/>
    <w:rsid w:val="00C55C36"/>
    <w:rsid w:val="00C56F51"/>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B12"/>
    <w:rsid w:val="00C663FB"/>
    <w:rsid w:val="00C666CD"/>
    <w:rsid w:val="00C6693C"/>
    <w:rsid w:val="00C66983"/>
    <w:rsid w:val="00C66AFA"/>
    <w:rsid w:val="00C66FB5"/>
    <w:rsid w:val="00C674F4"/>
    <w:rsid w:val="00C67962"/>
    <w:rsid w:val="00C67A4D"/>
    <w:rsid w:val="00C70425"/>
    <w:rsid w:val="00C70500"/>
    <w:rsid w:val="00C70A1C"/>
    <w:rsid w:val="00C71442"/>
    <w:rsid w:val="00C719CA"/>
    <w:rsid w:val="00C71DD0"/>
    <w:rsid w:val="00C72D01"/>
    <w:rsid w:val="00C72D12"/>
    <w:rsid w:val="00C72E25"/>
    <w:rsid w:val="00C73270"/>
    <w:rsid w:val="00C7336F"/>
    <w:rsid w:val="00C735F3"/>
    <w:rsid w:val="00C7375D"/>
    <w:rsid w:val="00C73774"/>
    <w:rsid w:val="00C7380B"/>
    <w:rsid w:val="00C73FFA"/>
    <w:rsid w:val="00C740ED"/>
    <w:rsid w:val="00C74457"/>
    <w:rsid w:val="00C7578F"/>
    <w:rsid w:val="00C7590A"/>
    <w:rsid w:val="00C75D21"/>
    <w:rsid w:val="00C76478"/>
    <w:rsid w:val="00C76C06"/>
    <w:rsid w:val="00C77589"/>
    <w:rsid w:val="00C77691"/>
    <w:rsid w:val="00C77840"/>
    <w:rsid w:val="00C80250"/>
    <w:rsid w:val="00C80575"/>
    <w:rsid w:val="00C805B5"/>
    <w:rsid w:val="00C808B4"/>
    <w:rsid w:val="00C80C15"/>
    <w:rsid w:val="00C8158B"/>
    <w:rsid w:val="00C816CC"/>
    <w:rsid w:val="00C81C7D"/>
    <w:rsid w:val="00C8249F"/>
    <w:rsid w:val="00C82FB2"/>
    <w:rsid w:val="00C83189"/>
    <w:rsid w:val="00C83A98"/>
    <w:rsid w:val="00C83E98"/>
    <w:rsid w:val="00C84A60"/>
    <w:rsid w:val="00C85137"/>
    <w:rsid w:val="00C854B3"/>
    <w:rsid w:val="00C85622"/>
    <w:rsid w:val="00C85AF6"/>
    <w:rsid w:val="00C85B3A"/>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3DB8"/>
    <w:rsid w:val="00C94A2C"/>
    <w:rsid w:val="00C94A3A"/>
    <w:rsid w:val="00C94CDB"/>
    <w:rsid w:val="00C95071"/>
    <w:rsid w:val="00C958EB"/>
    <w:rsid w:val="00C95A4A"/>
    <w:rsid w:val="00C95E75"/>
    <w:rsid w:val="00C966B9"/>
    <w:rsid w:val="00C9682A"/>
    <w:rsid w:val="00C974EA"/>
    <w:rsid w:val="00C97968"/>
    <w:rsid w:val="00C97DFF"/>
    <w:rsid w:val="00CA007A"/>
    <w:rsid w:val="00CA057C"/>
    <w:rsid w:val="00CA096C"/>
    <w:rsid w:val="00CA09B2"/>
    <w:rsid w:val="00CA12EF"/>
    <w:rsid w:val="00CA191E"/>
    <w:rsid w:val="00CA24EF"/>
    <w:rsid w:val="00CA2873"/>
    <w:rsid w:val="00CA2A71"/>
    <w:rsid w:val="00CA3062"/>
    <w:rsid w:val="00CA37DC"/>
    <w:rsid w:val="00CA3B89"/>
    <w:rsid w:val="00CA3E58"/>
    <w:rsid w:val="00CA4192"/>
    <w:rsid w:val="00CA452A"/>
    <w:rsid w:val="00CA48CD"/>
    <w:rsid w:val="00CA5395"/>
    <w:rsid w:val="00CA55D2"/>
    <w:rsid w:val="00CA57C4"/>
    <w:rsid w:val="00CA5872"/>
    <w:rsid w:val="00CA617A"/>
    <w:rsid w:val="00CA6412"/>
    <w:rsid w:val="00CA6C33"/>
    <w:rsid w:val="00CA70AF"/>
    <w:rsid w:val="00CA7226"/>
    <w:rsid w:val="00CA7A26"/>
    <w:rsid w:val="00CA7BCC"/>
    <w:rsid w:val="00CA7E29"/>
    <w:rsid w:val="00CB0062"/>
    <w:rsid w:val="00CB028E"/>
    <w:rsid w:val="00CB0681"/>
    <w:rsid w:val="00CB0728"/>
    <w:rsid w:val="00CB10A0"/>
    <w:rsid w:val="00CB14F6"/>
    <w:rsid w:val="00CB176C"/>
    <w:rsid w:val="00CB1872"/>
    <w:rsid w:val="00CB18B9"/>
    <w:rsid w:val="00CB1AA5"/>
    <w:rsid w:val="00CB1B73"/>
    <w:rsid w:val="00CB1E3D"/>
    <w:rsid w:val="00CB254C"/>
    <w:rsid w:val="00CB259A"/>
    <w:rsid w:val="00CB28E7"/>
    <w:rsid w:val="00CB2A12"/>
    <w:rsid w:val="00CB2E43"/>
    <w:rsid w:val="00CB31A6"/>
    <w:rsid w:val="00CB3412"/>
    <w:rsid w:val="00CB562B"/>
    <w:rsid w:val="00CB5A9D"/>
    <w:rsid w:val="00CB5BAE"/>
    <w:rsid w:val="00CB5DDD"/>
    <w:rsid w:val="00CB5E14"/>
    <w:rsid w:val="00CB5F0E"/>
    <w:rsid w:val="00CB6374"/>
    <w:rsid w:val="00CB69D8"/>
    <w:rsid w:val="00CB7528"/>
    <w:rsid w:val="00CB7778"/>
    <w:rsid w:val="00CB7CCA"/>
    <w:rsid w:val="00CC040B"/>
    <w:rsid w:val="00CC06C3"/>
    <w:rsid w:val="00CC0E55"/>
    <w:rsid w:val="00CC1214"/>
    <w:rsid w:val="00CC1895"/>
    <w:rsid w:val="00CC18FF"/>
    <w:rsid w:val="00CC195F"/>
    <w:rsid w:val="00CC1ACD"/>
    <w:rsid w:val="00CC1E2D"/>
    <w:rsid w:val="00CC1ED3"/>
    <w:rsid w:val="00CC1F63"/>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9A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E6DCD"/>
    <w:rsid w:val="00CE713F"/>
    <w:rsid w:val="00CF0071"/>
    <w:rsid w:val="00CF022B"/>
    <w:rsid w:val="00CF0E08"/>
    <w:rsid w:val="00CF1534"/>
    <w:rsid w:val="00CF15C1"/>
    <w:rsid w:val="00CF1972"/>
    <w:rsid w:val="00CF26D9"/>
    <w:rsid w:val="00CF27B9"/>
    <w:rsid w:val="00CF2C62"/>
    <w:rsid w:val="00CF3213"/>
    <w:rsid w:val="00CF3AF0"/>
    <w:rsid w:val="00CF4AAC"/>
    <w:rsid w:val="00CF4CB2"/>
    <w:rsid w:val="00CF4D75"/>
    <w:rsid w:val="00CF51DE"/>
    <w:rsid w:val="00CF539A"/>
    <w:rsid w:val="00CF5FD2"/>
    <w:rsid w:val="00CF63B6"/>
    <w:rsid w:val="00CF6FA7"/>
    <w:rsid w:val="00CF6FF8"/>
    <w:rsid w:val="00CF70D4"/>
    <w:rsid w:val="00CF745D"/>
    <w:rsid w:val="00CF7707"/>
    <w:rsid w:val="00CF7B9D"/>
    <w:rsid w:val="00D002B4"/>
    <w:rsid w:val="00D00491"/>
    <w:rsid w:val="00D00505"/>
    <w:rsid w:val="00D0054E"/>
    <w:rsid w:val="00D0062F"/>
    <w:rsid w:val="00D0064A"/>
    <w:rsid w:val="00D00A1A"/>
    <w:rsid w:val="00D00C54"/>
    <w:rsid w:val="00D014D7"/>
    <w:rsid w:val="00D0190C"/>
    <w:rsid w:val="00D0301F"/>
    <w:rsid w:val="00D03167"/>
    <w:rsid w:val="00D03274"/>
    <w:rsid w:val="00D03487"/>
    <w:rsid w:val="00D0353E"/>
    <w:rsid w:val="00D03D3A"/>
    <w:rsid w:val="00D0427D"/>
    <w:rsid w:val="00D04484"/>
    <w:rsid w:val="00D047F7"/>
    <w:rsid w:val="00D050AC"/>
    <w:rsid w:val="00D052EC"/>
    <w:rsid w:val="00D05315"/>
    <w:rsid w:val="00D0571E"/>
    <w:rsid w:val="00D05A78"/>
    <w:rsid w:val="00D060C0"/>
    <w:rsid w:val="00D06520"/>
    <w:rsid w:val="00D06BF9"/>
    <w:rsid w:val="00D074FB"/>
    <w:rsid w:val="00D0796A"/>
    <w:rsid w:val="00D07AD8"/>
    <w:rsid w:val="00D07B27"/>
    <w:rsid w:val="00D07B5F"/>
    <w:rsid w:val="00D07D4D"/>
    <w:rsid w:val="00D07F44"/>
    <w:rsid w:val="00D1089D"/>
    <w:rsid w:val="00D108F7"/>
    <w:rsid w:val="00D10A32"/>
    <w:rsid w:val="00D10CB1"/>
    <w:rsid w:val="00D10CC1"/>
    <w:rsid w:val="00D10D26"/>
    <w:rsid w:val="00D10F5A"/>
    <w:rsid w:val="00D11E6E"/>
    <w:rsid w:val="00D130D6"/>
    <w:rsid w:val="00D13352"/>
    <w:rsid w:val="00D140C5"/>
    <w:rsid w:val="00D14888"/>
    <w:rsid w:val="00D14C76"/>
    <w:rsid w:val="00D14EC6"/>
    <w:rsid w:val="00D15699"/>
    <w:rsid w:val="00D15997"/>
    <w:rsid w:val="00D15E0F"/>
    <w:rsid w:val="00D15E2F"/>
    <w:rsid w:val="00D16169"/>
    <w:rsid w:val="00D1639C"/>
    <w:rsid w:val="00D16C06"/>
    <w:rsid w:val="00D16ED7"/>
    <w:rsid w:val="00D20ABB"/>
    <w:rsid w:val="00D210DA"/>
    <w:rsid w:val="00D21216"/>
    <w:rsid w:val="00D219DE"/>
    <w:rsid w:val="00D21AF0"/>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11"/>
    <w:rsid w:val="00D31E27"/>
    <w:rsid w:val="00D3250C"/>
    <w:rsid w:val="00D32591"/>
    <w:rsid w:val="00D3270E"/>
    <w:rsid w:val="00D3293C"/>
    <w:rsid w:val="00D3327B"/>
    <w:rsid w:val="00D33791"/>
    <w:rsid w:val="00D33BAF"/>
    <w:rsid w:val="00D33BE1"/>
    <w:rsid w:val="00D33DA3"/>
    <w:rsid w:val="00D33F41"/>
    <w:rsid w:val="00D34045"/>
    <w:rsid w:val="00D343E0"/>
    <w:rsid w:val="00D34924"/>
    <w:rsid w:val="00D34A1E"/>
    <w:rsid w:val="00D34C09"/>
    <w:rsid w:val="00D351F6"/>
    <w:rsid w:val="00D3547A"/>
    <w:rsid w:val="00D354F7"/>
    <w:rsid w:val="00D36231"/>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8A"/>
    <w:rsid w:val="00D420B6"/>
    <w:rsid w:val="00D4259B"/>
    <w:rsid w:val="00D4273B"/>
    <w:rsid w:val="00D4297E"/>
    <w:rsid w:val="00D4307A"/>
    <w:rsid w:val="00D43869"/>
    <w:rsid w:val="00D43D42"/>
    <w:rsid w:val="00D44488"/>
    <w:rsid w:val="00D4465F"/>
    <w:rsid w:val="00D44856"/>
    <w:rsid w:val="00D45037"/>
    <w:rsid w:val="00D4512F"/>
    <w:rsid w:val="00D4539C"/>
    <w:rsid w:val="00D453DD"/>
    <w:rsid w:val="00D45C88"/>
    <w:rsid w:val="00D45DA5"/>
    <w:rsid w:val="00D46081"/>
    <w:rsid w:val="00D46428"/>
    <w:rsid w:val="00D4646A"/>
    <w:rsid w:val="00D46737"/>
    <w:rsid w:val="00D46F50"/>
    <w:rsid w:val="00D47BC3"/>
    <w:rsid w:val="00D507A8"/>
    <w:rsid w:val="00D5082D"/>
    <w:rsid w:val="00D51B36"/>
    <w:rsid w:val="00D51D5D"/>
    <w:rsid w:val="00D51F25"/>
    <w:rsid w:val="00D5207D"/>
    <w:rsid w:val="00D520BF"/>
    <w:rsid w:val="00D5273E"/>
    <w:rsid w:val="00D53370"/>
    <w:rsid w:val="00D534D3"/>
    <w:rsid w:val="00D536B7"/>
    <w:rsid w:val="00D53AF8"/>
    <w:rsid w:val="00D54578"/>
    <w:rsid w:val="00D54726"/>
    <w:rsid w:val="00D552F0"/>
    <w:rsid w:val="00D555A9"/>
    <w:rsid w:val="00D555FF"/>
    <w:rsid w:val="00D5578F"/>
    <w:rsid w:val="00D5581D"/>
    <w:rsid w:val="00D56CC9"/>
    <w:rsid w:val="00D56FF2"/>
    <w:rsid w:val="00D578D2"/>
    <w:rsid w:val="00D57BB3"/>
    <w:rsid w:val="00D601D9"/>
    <w:rsid w:val="00D60E3E"/>
    <w:rsid w:val="00D613F1"/>
    <w:rsid w:val="00D614EA"/>
    <w:rsid w:val="00D619B6"/>
    <w:rsid w:val="00D61B0C"/>
    <w:rsid w:val="00D61C4C"/>
    <w:rsid w:val="00D61CCF"/>
    <w:rsid w:val="00D61E2F"/>
    <w:rsid w:val="00D61FF5"/>
    <w:rsid w:val="00D62952"/>
    <w:rsid w:val="00D629DF"/>
    <w:rsid w:val="00D62F61"/>
    <w:rsid w:val="00D6302A"/>
    <w:rsid w:val="00D630AE"/>
    <w:rsid w:val="00D632CF"/>
    <w:rsid w:val="00D64562"/>
    <w:rsid w:val="00D64777"/>
    <w:rsid w:val="00D65539"/>
    <w:rsid w:val="00D6558D"/>
    <w:rsid w:val="00D65769"/>
    <w:rsid w:val="00D659B0"/>
    <w:rsid w:val="00D65B85"/>
    <w:rsid w:val="00D65F36"/>
    <w:rsid w:val="00D66024"/>
    <w:rsid w:val="00D6643F"/>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2E4"/>
    <w:rsid w:val="00D7456A"/>
    <w:rsid w:val="00D746D8"/>
    <w:rsid w:val="00D7490B"/>
    <w:rsid w:val="00D757E5"/>
    <w:rsid w:val="00D757F9"/>
    <w:rsid w:val="00D75D61"/>
    <w:rsid w:val="00D75E23"/>
    <w:rsid w:val="00D75F46"/>
    <w:rsid w:val="00D76868"/>
    <w:rsid w:val="00D76932"/>
    <w:rsid w:val="00D76ABA"/>
    <w:rsid w:val="00D76BFE"/>
    <w:rsid w:val="00D76DD1"/>
    <w:rsid w:val="00D76FAD"/>
    <w:rsid w:val="00D772F9"/>
    <w:rsid w:val="00D7735B"/>
    <w:rsid w:val="00D8146F"/>
    <w:rsid w:val="00D81998"/>
    <w:rsid w:val="00D81D38"/>
    <w:rsid w:val="00D82930"/>
    <w:rsid w:val="00D8294F"/>
    <w:rsid w:val="00D834EF"/>
    <w:rsid w:val="00D83624"/>
    <w:rsid w:val="00D83E57"/>
    <w:rsid w:val="00D84972"/>
    <w:rsid w:val="00D84D4F"/>
    <w:rsid w:val="00D85DBD"/>
    <w:rsid w:val="00D85E19"/>
    <w:rsid w:val="00D86FDD"/>
    <w:rsid w:val="00D8741C"/>
    <w:rsid w:val="00D875D7"/>
    <w:rsid w:val="00D87715"/>
    <w:rsid w:val="00D87912"/>
    <w:rsid w:val="00D9005A"/>
    <w:rsid w:val="00D90D3C"/>
    <w:rsid w:val="00D90FE7"/>
    <w:rsid w:val="00D91611"/>
    <w:rsid w:val="00D91850"/>
    <w:rsid w:val="00D9203A"/>
    <w:rsid w:val="00D9255F"/>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38F"/>
    <w:rsid w:val="00D97628"/>
    <w:rsid w:val="00D97BFA"/>
    <w:rsid w:val="00D97F55"/>
    <w:rsid w:val="00DA0526"/>
    <w:rsid w:val="00DA0799"/>
    <w:rsid w:val="00DA0A3F"/>
    <w:rsid w:val="00DA0A59"/>
    <w:rsid w:val="00DA1112"/>
    <w:rsid w:val="00DA1272"/>
    <w:rsid w:val="00DA1282"/>
    <w:rsid w:val="00DA2C76"/>
    <w:rsid w:val="00DA2E9C"/>
    <w:rsid w:val="00DA2F46"/>
    <w:rsid w:val="00DA2F54"/>
    <w:rsid w:val="00DA2F89"/>
    <w:rsid w:val="00DA31CB"/>
    <w:rsid w:val="00DA380F"/>
    <w:rsid w:val="00DA3822"/>
    <w:rsid w:val="00DA3972"/>
    <w:rsid w:val="00DA3C37"/>
    <w:rsid w:val="00DA3CFF"/>
    <w:rsid w:val="00DA4176"/>
    <w:rsid w:val="00DA462F"/>
    <w:rsid w:val="00DA465A"/>
    <w:rsid w:val="00DA4736"/>
    <w:rsid w:val="00DA4C67"/>
    <w:rsid w:val="00DA4F2F"/>
    <w:rsid w:val="00DA5441"/>
    <w:rsid w:val="00DA5492"/>
    <w:rsid w:val="00DA5D0D"/>
    <w:rsid w:val="00DA5FFA"/>
    <w:rsid w:val="00DA6039"/>
    <w:rsid w:val="00DA619C"/>
    <w:rsid w:val="00DA620A"/>
    <w:rsid w:val="00DA62D9"/>
    <w:rsid w:val="00DA676E"/>
    <w:rsid w:val="00DA7127"/>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0B8"/>
    <w:rsid w:val="00DB485F"/>
    <w:rsid w:val="00DB4B1B"/>
    <w:rsid w:val="00DB4E3F"/>
    <w:rsid w:val="00DB596A"/>
    <w:rsid w:val="00DB69CE"/>
    <w:rsid w:val="00DB6CD1"/>
    <w:rsid w:val="00DB6F5A"/>
    <w:rsid w:val="00DB757E"/>
    <w:rsid w:val="00DB7927"/>
    <w:rsid w:val="00DB7997"/>
    <w:rsid w:val="00DB7B8B"/>
    <w:rsid w:val="00DC016B"/>
    <w:rsid w:val="00DC0695"/>
    <w:rsid w:val="00DC197A"/>
    <w:rsid w:val="00DC1A07"/>
    <w:rsid w:val="00DC1B51"/>
    <w:rsid w:val="00DC1B6D"/>
    <w:rsid w:val="00DC1DB7"/>
    <w:rsid w:val="00DC20C4"/>
    <w:rsid w:val="00DC2401"/>
    <w:rsid w:val="00DC2950"/>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448"/>
    <w:rsid w:val="00DD0915"/>
    <w:rsid w:val="00DD0D68"/>
    <w:rsid w:val="00DD0DE5"/>
    <w:rsid w:val="00DD12D7"/>
    <w:rsid w:val="00DD15CC"/>
    <w:rsid w:val="00DD1851"/>
    <w:rsid w:val="00DD19A5"/>
    <w:rsid w:val="00DD210B"/>
    <w:rsid w:val="00DD2A1B"/>
    <w:rsid w:val="00DD2BAD"/>
    <w:rsid w:val="00DD2C08"/>
    <w:rsid w:val="00DD2E8C"/>
    <w:rsid w:val="00DD38B7"/>
    <w:rsid w:val="00DD4153"/>
    <w:rsid w:val="00DD451A"/>
    <w:rsid w:val="00DD4810"/>
    <w:rsid w:val="00DD4956"/>
    <w:rsid w:val="00DD498A"/>
    <w:rsid w:val="00DD4C75"/>
    <w:rsid w:val="00DD5042"/>
    <w:rsid w:val="00DD5335"/>
    <w:rsid w:val="00DD5CF2"/>
    <w:rsid w:val="00DD6222"/>
    <w:rsid w:val="00DD6253"/>
    <w:rsid w:val="00DD74D3"/>
    <w:rsid w:val="00DD7601"/>
    <w:rsid w:val="00DD77C1"/>
    <w:rsid w:val="00DD7D41"/>
    <w:rsid w:val="00DD7E7B"/>
    <w:rsid w:val="00DE027B"/>
    <w:rsid w:val="00DE0591"/>
    <w:rsid w:val="00DE112D"/>
    <w:rsid w:val="00DE238C"/>
    <w:rsid w:val="00DE274D"/>
    <w:rsid w:val="00DE2819"/>
    <w:rsid w:val="00DE368A"/>
    <w:rsid w:val="00DE3A6D"/>
    <w:rsid w:val="00DE3F70"/>
    <w:rsid w:val="00DE412F"/>
    <w:rsid w:val="00DE4F4A"/>
    <w:rsid w:val="00DE507A"/>
    <w:rsid w:val="00DE5CA2"/>
    <w:rsid w:val="00DE5DCE"/>
    <w:rsid w:val="00DE677A"/>
    <w:rsid w:val="00DE702C"/>
    <w:rsid w:val="00DE7765"/>
    <w:rsid w:val="00DE7E14"/>
    <w:rsid w:val="00DF0055"/>
    <w:rsid w:val="00DF00BE"/>
    <w:rsid w:val="00DF03F8"/>
    <w:rsid w:val="00DF1211"/>
    <w:rsid w:val="00DF12BD"/>
    <w:rsid w:val="00DF16CD"/>
    <w:rsid w:val="00DF1B3E"/>
    <w:rsid w:val="00DF1D09"/>
    <w:rsid w:val="00DF2619"/>
    <w:rsid w:val="00DF26B4"/>
    <w:rsid w:val="00DF325C"/>
    <w:rsid w:val="00DF3E35"/>
    <w:rsid w:val="00DF429F"/>
    <w:rsid w:val="00DF4A65"/>
    <w:rsid w:val="00DF512A"/>
    <w:rsid w:val="00DF54BE"/>
    <w:rsid w:val="00DF5A50"/>
    <w:rsid w:val="00DF6B8F"/>
    <w:rsid w:val="00DF6CDB"/>
    <w:rsid w:val="00DF6E68"/>
    <w:rsid w:val="00DF6EA9"/>
    <w:rsid w:val="00DF71BB"/>
    <w:rsid w:val="00DF7266"/>
    <w:rsid w:val="00DF7681"/>
    <w:rsid w:val="00E00BB9"/>
    <w:rsid w:val="00E01C05"/>
    <w:rsid w:val="00E020BD"/>
    <w:rsid w:val="00E02690"/>
    <w:rsid w:val="00E0324B"/>
    <w:rsid w:val="00E03AE2"/>
    <w:rsid w:val="00E03D70"/>
    <w:rsid w:val="00E03DEB"/>
    <w:rsid w:val="00E04CD5"/>
    <w:rsid w:val="00E055B7"/>
    <w:rsid w:val="00E05A64"/>
    <w:rsid w:val="00E06F4D"/>
    <w:rsid w:val="00E07280"/>
    <w:rsid w:val="00E07866"/>
    <w:rsid w:val="00E07991"/>
    <w:rsid w:val="00E10679"/>
    <w:rsid w:val="00E10EF5"/>
    <w:rsid w:val="00E117BE"/>
    <w:rsid w:val="00E12A8E"/>
    <w:rsid w:val="00E12DE8"/>
    <w:rsid w:val="00E12F6D"/>
    <w:rsid w:val="00E1350B"/>
    <w:rsid w:val="00E137E7"/>
    <w:rsid w:val="00E1425E"/>
    <w:rsid w:val="00E14A13"/>
    <w:rsid w:val="00E1515A"/>
    <w:rsid w:val="00E154FA"/>
    <w:rsid w:val="00E1656B"/>
    <w:rsid w:val="00E16A35"/>
    <w:rsid w:val="00E16F55"/>
    <w:rsid w:val="00E1733C"/>
    <w:rsid w:val="00E20764"/>
    <w:rsid w:val="00E209AF"/>
    <w:rsid w:val="00E20A4B"/>
    <w:rsid w:val="00E20C1E"/>
    <w:rsid w:val="00E20E5C"/>
    <w:rsid w:val="00E20ED7"/>
    <w:rsid w:val="00E21933"/>
    <w:rsid w:val="00E22A1D"/>
    <w:rsid w:val="00E22D9A"/>
    <w:rsid w:val="00E2323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508"/>
    <w:rsid w:val="00E30A1A"/>
    <w:rsid w:val="00E31230"/>
    <w:rsid w:val="00E31312"/>
    <w:rsid w:val="00E31901"/>
    <w:rsid w:val="00E31AA6"/>
    <w:rsid w:val="00E3232D"/>
    <w:rsid w:val="00E3267B"/>
    <w:rsid w:val="00E326A2"/>
    <w:rsid w:val="00E32A49"/>
    <w:rsid w:val="00E32D73"/>
    <w:rsid w:val="00E32E24"/>
    <w:rsid w:val="00E33217"/>
    <w:rsid w:val="00E3382A"/>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4A2"/>
    <w:rsid w:val="00E403CE"/>
    <w:rsid w:val="00E408FA"/>
    <w:rsid w:val="00E40C84"/>
    <w:rsid w:val="00E40F55"/>
    <w:rsid w:val="00E41145"/>
    <w:rsid w:val="00E41162"/>
    <w:rsid w:val="00E41D3A"/>
    <w:rsid w:val="00E4225B"/>
    <w:rsid w:val="00E424E7"/>
    <w:rsid w:val="00E437FF"/>
    <w:rsid w:val="00E43C26"/>
    <w:rsid w:val="00E44139"/>
    <w:rsid w:val="00E44499"/>
    <w:rsid w:val="00E4488E"/>
    <w:rsid w:val="00E44AC3"/>
    <w:rsid w:val="00E44B87"/>
    <w:rsid w:val="00E44CDC"/>
    <w:rsid w:val="00E45D76"/>
    <w:rsid w:val="00E465D4"/>
    <w:rsid w:val="00E46DB6"/>
    <w:rsid w:val="00E46FD6"/>
    <w:rsid w:val="00E475ED"/>
    <w:rsid w:val="00E47648"/>
    <w:rsid w:val="00E478D4"/>
    <w:rsid w:val="00E47E10"/>
    <w:rsid w:val="00E47F7C"/>
    <w:rsid w:val="00E501DC"/>
    <w:rsid w:val="00E501FD"/>
    <w:rsid w:val="00E505AB"/>
    <w:rsid w:val="00E50660"/>
    <w:rsid w:val="00E5080B"/>
    <w:rsid w:val="00E50E0A"/>
    <w:rsid w:val="00E50EBA"/>
    <w:rsid w:val="00E517DC"/>
    <w:rsid w:val="00E51AC9"/>
    <w:rsid w:val="00E525F6"/>
    <w:rsid w:val="00E52700"/>
    <w:rsid w:val="00E52D4A"/>
    <w:rsid w:val="00E539D3"/>
    <w:rsid w:val="00E53B0D"/>
    <w:rsid w:val="00E53BCA"/>
    <w:rsid w:val="00E541F4"/>
    <w:rsid w:val="00E5448C"/>
    <w:rsid w:val="00E54858"/>
    <w:rsid w:val="00E54880"/>
    <w:rsid w:val="00E54A5E"/>
    <w:rsid w:val="00E54D34"/>
    <w:rsid w:val="00E559B9"/>
    <w:rsid w:val="00E5609D"/>
    <w:rsid w:val="00E560FB"/>
    <w:rsid w:val="00E5625E"/>
    <w:rsid w:val="00E56548"/>
    <w:rsid w:val="00E569BB"/>
    <w:rsid w:val="00E57861"/>
    <w:rsid w:val="00E57F3D"/>
    <w:rsid w:val="00E607DD"/>
    <w:rsid w:val="00E609F5"/>
    <w:rsid w:val="00E6125F"/>
    <w:rsid w:val="00E615C8"/>
    <w:rsid w:val="00E61909"/>
    <w:rsid w:val="00E61E52"/>
    <w:rsid w:val="00E62654"/>
    <w:rsid w:val="00E62851"/>
    <w:rsid w:val="00E62C1D"/>
    <w:rsid w:val="00E631CC"/>
    <w:rsid w:val="00E63269"/>
    <w:rsid w:val="00E63359"/>
    <w:rsid w:val="00E635EA"/>
    <w:rsid w:val="00E63BDA"/>
    <w:rsid w:val="00E63C78"/>
    <w:rsid w:val="00E63D3B"/>
    <w:rsid w:val="00E63E63"/>
    <w:rsid w:val="00E65EFE"/>
    <w:rsid w:val="00E66028"/>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35D"/>
    <w:rsid w:val="00E84429"/>
    <w:rsid w:val="00E847F5"/>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1B"/>
    <w:rsid w:val="00E92225"/>
    <w:rsid w:val="00E9224F"/>
    <w:rsid w:val="00E93628"/>
    <w:rsid w:val="00E93A97"/>
    <w:rsid w:val="00E93ABA"/>
    <w:rsid w:val="00E93C79"/>
    <w:rsid w:val="00E94194"/>
    <w:rsid w:val="00E94652"/>
    <w:rsid w:val="00E9466C"/>
    <w:rsid w:val="00E95188"/>
    <w:rsid w:val="00E952E7"/>
    <w:rsid w:val="00E9557E"/>
    <w:rsid w:val="00E958FC"/>
    <w:rsid w:val="00E95A76"/>
    <w:rsid w:val="00E95D43"/>
    <w:rsid w:val="00E960F5"/>
    <w:rsid w:val="00E963E8"/>
    <w:rsid w:val="00E96459"/>
    <w:rsid w:val="00E9687B"/>
    <w:rsid w:val="00E96BF1"/>
    <w:rsid w:val="00E96C2B"/>
    <w:rsid w:val="00E97B5E"/>
    <w:rsid w:val="00E97D38"/>
    <w:rsid w:val="00EA078B"/>
    <w:rsid w:val="00EA1009"/>
    <w:rsid w:val="00EA1070"/>
    <w:rsid w:val="00EA11E8"/>
    <w:rsid w:val="00EA1240"/>
    <w:rsid w:val="00EA1F13"/>
    <w:rsid w:val="00EA235C"/>
    <w:rsid w:val="00EA262F"/>
    <w:rsid w:val="00EA27C4"/>
    <w:rsid w:val="00EA2E17"/>
    <w:rsid w:val="00EA307B"/>
    <w:rsid w:val="00EA3080"/>
    <w:rsid w:val="00EA31AA"/>
    <w:rsid w:val="00EA3419"/>
    <w:rsid w:val="00EA3801"/>
    <w:rsid w:val="00EA3A26"/>
    <w:rsid w:val="00EA41F3"/>
    <w:rsid w:val="00EA4AD8"/>
    <w:rsid w:val="00EA58AC"/>
    <w:rsid w:val="00EA5A6F"/>
    <w:rsid w:val="00EA7751"/>
    <w:rsid w:val="00EA7AC5"/>
    <w:rsid w:val="00EB04AD"/>
    <w:rsid w:val="00EB0555"/>
    <w:rsid w:val="00EB131C"/>
    <w:rsid w:val="00EB136C"/>
    <w:rsid w:val="00EB14EF"/>
    <w:rsid w:val="00EB1E5E"/>
    <w:rsid w:val="00EB32AC"/>
    <w:rsid w:val="00EB34A8"/>
    <w:rsid w:val="00EB34F9"/>
    <w:rsid w:val="00EB3A47"/>
    <w:rsid w:val="00EB496F"/>
    <w:rsid w:val="00EB4F2E"/>
    <w:rsid w:val="00EB4F6E"/>
    <w:rsid w:val="00EB5192"/>
    <w:rsid w:val="00EB527D"/>
    <w:rsid w:val="00EB59FE"/>
    <w:rsid w:val="00EB628D"/>
    <w:rsid w:val="00EB6589"/>
    <w:rsid w:val="00EB6801"/>
    <w:rsid w:val="00EB74B8"/>
    <w:rsid w:val="00EC15E0"/>
    <w:rsid w:val="00EC23ED"/>
    <w:rsid w:val="00EC249F"/>
    <w:rsid w:val="00EC2638"/>
    <w:rsid w:val="00EC358B"/>
    <w:rsid w:val="00EC3724"/>
    <w:rsid w:val="00EC3F47"/>
    <w:rsid w:val="00EC3F7F"/>
    <w:rsid w:val="00EC4151"/>
    <w:rsid w:val="00EC4CF8"/>
    <w:rsid w:val="00EC4DD7"/>
    <w:rsid w:val="00EC4F5C"/>
    <w:rsid w:val="00EC51F8"/>
    <w:rsid w:val="00EC558E"/>
    <w:rsid w:val="00EC5FB8"/>
    <w:rsid w:val="00EC6342"/>
    <w:rsid w:val="00EC64B1"/>
    <w:rsid w:val="00EC6831"/>
    <w:rsid w:val="00EC6AA6"/>
    <w:rsid w:val="00EC6EDD"/>
    <w:rsid w:val="00EC70D4"/>
    <w:rsid w:val="00EC7B9B"/>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A4A"/>
    <w:rsid w:val="00EE0D14"/>
    <w:rsid w:val="00EE1121"/>
    <w:rsid w:val="00EE12B5"/>
    <w:rsid w:val="00EE13C1"/>
    <w:rsid w:val="00EE14BF"/>
    <w:rsid w:val="00EE15AC"/>
    <w:rsid w:val="00EE16F5"/>
    <w:rsid w:val="00EE1865"/>
    <w:rsid w:val="00EE18AB"/>
    <w:rsid w:val="00EE18C6"/>
    <w:rsid w:val="00EE18FA"/>
    <w:rsid w:val="00EE1E63"/>
    <w:rsid w:val="00EE2125"/>
    <w:rsid w:val="00EE2269"/>
    <w:rsid w:val="00EE28C3"/>
    <w:rsid w:val="00EE2D71"/>
    <w:rsid w:val="00EE3BEA"/>
    <w:rsid w:val="00EE4149"/>
    <w:rsid w:val="00EE4BD6"/>
    <w:rsid w:val="00EE51EA"/>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3815"/>
    <w:rsid w:val="00EF4340"/>
    <w:rsid w:val="00EF453D"/>
    <w:rsid w:val="00EF46F9"/>
    <w:rsid w:val="00EF47EA"/>
    <w:rsid w:val="00EF4B72"/>
    <w:rsid w:val="00EF4C55"/>
    <w:rsid w:val="00EF4D7C"/>
    <w:rsid w:val="00EF5122"/>
    <w:rsid w:val="00EF55DE"/>
    <w:rsid w:val="00EF596F"/>
    <w:rsid w:val="00EF6105"/>
    <w:rsid w:val="00EF64B4"/>
    <w:rsid w:val="00EF6922"/>
    <w:rsid w:val="00EF74D4"/>
    <w:rsid w:val="00EF786B"/>
    <w:rsid w:val="00EF7AF0"/>
    <w:rsid w:val="00F0036B"/>
    <w:rsid w:val="00F00A64"/>
    <w:rsid w:val="00F01937"/>
    <w:rsid w:val="00F01A90"/>
    <w:rsid w:val="00F01A9C"/>
    <w:rsid w:val="00F01B28"/>
    <w:rsid w:val="00F0243A"/>
    <w:rsid w:val="00F02668"/>
    <w:rsid w:val="00F0281B"/>
    <w:rsid w:val="00F02C36"/>
    <w:rsid w:val="00F03344"/>
    <w:rsid w:val="00F03528"/>
    <w:rsid w:val="00F03919"/>
    <w:rsid w:val="00F03D1A"/>
    <w:rsid w:val="00F041D3"/>
    <w:rsid w:val="00F04DD2"/>
    <w:rsid w:val="00F0503B"/>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4BF"/>
    <w:rsid w:val="00F1581A"/>
    <w:rsid w:val="00F15B36"/>
    <w:rsid w:val="00F15F1D"/>
    <w:rsid w:val="00F160FD"/>
    <w:rsid w:val="00F1617D"/>
    <w:rsid w:val="00F16387"/>
    <w:rsid w:val="00F178DB"/>
    <w:rsid w:val="00F17AE4"/>
    <w:rsid w:val="00F17DF3"/>
    <w:rsid w:val="00F17E0E"/>
    <w:rsid w:val="00F201C6"/>
    <w:rsid w:val="00F20B79"/>
    <w:rsid w:val="00F20C76"/>
    <w:rsid w:val="00F215C4"/>
    <w:rsid w:val="00F215F0"/>
    <w:rsid w:val="00F2174F"/>
    <w:rsid w:val="00F218AA"/>
    <w:rsid w:val="00F21C82"/>
    <w:rsid w:val="00F22603"/>
    <w:rsid w:val="00F2260A"/>
    <w:rsid w:val="00F2268E"/>
    <w:rsid w:val="00F22AC9"/>
    <w:rsid w:val="00F22BE0"/>
    <w:rsid w:val="00F22E36"/>
    <w:rsid w:val="00F23920"/>
    <w:rsid w:val="00F23B40"/>
    <w:rsid w:val="00F245AB"/>
    <w:rsid w:val="00F248EC"/>
    <w:rsid w:val="00F24994"/>
    <w:rsid w:val="00F24EAE"/>
    <w:rsid w:val="00F2574A"/>
    <w:rsid w:val="00F25F0E"/>
    <w:rsid w:val="00F25F60"/>
    <w:rsid w:val="00F26053"/>
    <w:rsid w:val="00F266BB"/>
    <w:rsid w:val="00F27988"/>
    <w:rsid w:val="00F27B15"/>
    <w:rsid w:val="00F27E83"/>
    <w:rsid w:val="00F30237"/>
    <w:rsid w:val="00F30760"/>
    <w:rsid w:val="00F30888"/>
    <w:rsid w:val="00F309F0"/>
    <w:rsid w:val="00F30A48"/>
    <w:rsid w:val="00F30C47"/>
    <w:rsid w:val="00F30D71"/>
    <w:rsid w:val="00F310E8"/>
    <w:rsid w:val="00F315F5"/>
    <w:rsid w:val="00F316F2"/>
    <w:rsid w:val="00F31C57"/>
    <w:rsid w:val="00F31C82"/>
    <w:rsid w:val="00F32034"/>
    <w:rsid w:val="00F320CA"/>
    <w:rsid w:val="00F320DA"/>
    <w:rsid w:val="00F32660"/>
    <w:rsid w:val="00F33129"/>
    <w:rsid w:val="00F33170"/>
    <w:rsid w:val="00F332FD"/>
    <w:rsid w:val="00F336BE"/>
    <w:rsid w:val="00F338A3"/>
    <w:rsid w:val="00F343CE"/>
    <w:rsid w:val="00F34551"/>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63A"/>
    <w:rsid w:val="00F45956"/>
    <w:rsid w:val="00F46444"/>
    <w:rsid w:val="00F46B9A"/>
    <w:rsid w:val="00F46CCB"/>
    <w:rsid w:val="00F46D23"/>
    <w:rsid w:val="00F46E61"/>
    <w:rsid w:val="00F470F0"/>
    <w:rsid w:val="00F4714E"/>
    <w:rsid w:val="00F47266"/>
    <w:rsid w:val="00F4797D"/>
    <w:rsid w:val="00F50A29"/>
    <w:rsid w:val="00F50A2B"/>
    <w:rsid w:val="00F50C96"/>
    <w:rsid w:val="00F5177D"/>
    <w:rsid w:val="00F5179F"/>
    <w:rsid w:val="00F517FC"/>
    <w:rsid w:val="00F521A0"/>
    <w:rsid w:val="00F529A4"/>
    <w:rsid w:val="00F5310E"/>
    <w:rsid w:val="00F53596"/>
    <w:rsid w:val="00F53B88"/>
    <w:rsid w:val="00F54240"/>
    <w:rsid w:val="00F54AD1"/>
    <w:rsid w:val="00F55859"/>
    <w:rsid w:val="00F55873"/>
    <w:rsid w:val="00F55C8E"/>
    <w:rsid w:val="00F56ABC"/>
    <w:rsid w:val="00F56E70"/>
    <w:rsid w:val="00F57C0D"/>
    <w:rsid w:val="00F60426"/>
    <w:rsid w:val="00F60730"/>
    <w:rsid w:val="00F60D21"/>
    <w:rsid w:val="00F61641"/>
    <w:rsid w:val="00F618B7"/>
    <w:rsid w:val="00F62975"/>
    <w:rsid w:val="00F62AA6"/>
    <w:rsid w:val="00F63777"/>
    <w:rsid w:val="00F63DD0"/>
    <w:rsid w:val="00F63EB1"/>
    <w:rsid w:val="00F64129"/>
    <w:rsid w:val="00F6417A"/>
    <w:rsid w:val="00F6447B"/>
    <w:rsid w:val="00F6531A"/>
    <w:rsid w:val="00F6582B"/>
    <w:rsid w:val="00F65B6A"/>
    <w:rsid w:val="00F663FB"/>
    <w:rsid w:val="00F666E3"/>
    <w:rsid w:val="00F6722B"/>
    <w:rsid w:val="00F6747F"/>
    <w:rsid w:val="00F676CB"/>
    <w:rsid w:val="00F707F8"/>
    <w:rsid w:val="00F70BC2"/>
    <w:rsid w:val="00F71123"/>
    <w:rsid w:val="00F712CB"/>
    <w:rsid w:val="00F71EE8"/>
    <w:rsid w:val="00F720A8"/>
    <w:rsid w:val="00F7221E"/>
    <w:rsid w:val="00F727BE"/>
    <w:rsid w:val="00F72E7A"/>
    <w:rsid w:val="00F732BB"/>
    <w:rsid w:val="00F73851"/>
    <w:rsid w:val="00F73BBE"/>
    <w:rsid w:val="00F74242"/>
    <w:rsid w:val="00F75910"/>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87BF6"/>
    <w:rsid w:val="00F87CF1"/>
    <w:rsid w:val="00F90079"/>
    <w:rsid w:val="00F90080"/>
    <w:rsid w:val="00F90251"/>
    <w:rsid w:val="00F907D0"/>
    <w:rsid w:val="00F90A64"/>
    <w:rsid w:val="00F916C4"/>
    <w:rsid w:val="00F918A0"/>
    <w:rsid w:val="00F918C9"/>
    <w:rsid w:val="00F91E93"/>
    <w:rsid w:val="00F9222F"/>
    <w:rsid w:val="00F92561"/>
    <w:rsid w:val="00F92F4A"/>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6D5"/>
    <w:rsid w:val="00FA2A77"/>
    <w:rsid w:val="00FA31DC"/>
    <w:rsid w:val="00FA3618"/>
    <w:rsid w:val="00FA3EDD"/>
    <w:rsid w:val="00FA42FC"/>
    <w:rsid w:val="00FA457B"/>
    <w:rsid w:val="00FA4E2F"/>
    <w:rsid w:val="00FA5E10"/>
    <w:rsid w:val="00FA5E57"/>
    <w:rsid w:val="00FA731F"/>
    <w:rsid w:val="00FA76B3"/>
    <w:rsid w:val="00FA78F2"/>
    <w:rsid w:val="00FA7BFA"/>
    <w:rsid w:val="00FB06D8"/>
    <w:rsid w:val="00FB0A9E"/>
    <w:rsid w:val="00FB0DBA"/>
    <w:rsid w:val="00FB1586"/>
    <w:rsid w:val="00FB1C9E"/>
    <w:rsid w:val="00FB216B"/>
    <w:rsid w:val="00FB2317"/>
    <w:rsid w:val="00FB26F7"/>
    <w:rsid w:val="00FB2792"/>
    <w:rsid w:val="00FB2C17"/>
    <w:rsid w:val="00FB2D0D"/>
    <w:rsid w:val="00FB34FB"/>
    <w:rsid w:val="00FB446E"/>
    <w:rsid w:val="00FB4CA0"/>
    <w:rsid w:val="00FB523B"/>
    <w:rsid w:val="00FB5246"/>
    <w:rsid w:val="00FB53A2"/>
    <w:rsid w:val="00FB5725"/>
    <w:rsid w:val="00FB5942"/>
    <w:rsid w:val="00FB5A66"/>
    <w:rsid w:val="00FB5B3D"/>
    <w:rsid w:val="00FB704B"/>
    <w:rsid w:val="00FB7E01"/>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4309"/>
    <w:rsid w:val="00FC522B"/>
    <w:rsid w:val="00FC5594"/>
    <w:rsid w:val="00FC5BEF"/>
    <w:rsid w:val="00FC699C"/>
    <w:rsid w:val="00FC6CB3"/>
    <w:rsid w:val="00FC7681"/>
    <w:rsid w:val="00FC7782"/>
    <w:rsid w:val="00FC786A"/>
    <w:rsid w:val="00FC7A8B"/>
    <w:rsid w:val="00FC7CAA"/>
    <w:rsid w:val="00FD0145"/>
    <w:rsid w:val="00FD0363"/>
    <w:rsid w:val="00FD042C"/>
    <w:rsid w:val="00FD07DC"/>
    <w:rsid w:val="00FD1686"/>
    <w:rsid w:val="00FD179A"/>
    <w:rsid w:val="00FD17BC"/>
    <w:rsid w:val="00FD18E5"/>
    <w:rsid w:val="00FD1DBF"/>
    <w:rsid w:val="00FD1E9B"/>
    <w:rsid w:val="00FD3279"/>
    <w:rsid w:val="00FD3CF3"/>
    <w:rsid w:val="00FD42C4"/>
    <w:rsid w:val="00FD4808"/>
    <w:rsid w:val="00FD5BD5"/>
    <w:rsid w:val="00FD63A9"/>
    <w:rsid w:val="00FD6F92"/>
    <w:rsid w:val="00FD7252"/>
    <w:rsid w:val="00FD755B"/>
    <w:rsid w:val="00FD7818"/>
    <w:rsid w:val="00FD7BC8"/>
    <w:rsid w:val="00FD7DD6"/>
    <w:rsid w:val="00FD7FBD"/>
    <w:rsid w:val="00FE11D3"/>
    <w:rsid w:val="00FE16F7"/>
    <w:rsid w:val="00FE1B55"/>
    <w:rsid w:val="00FE21D0"/>
    <w:rsid w:val="00FE2348"/>
    <w:rsid w:val="00FE277A"/>
    <w:rsid w:val="00FE318D"/>
    <w:rsid w:val="00FE356D"/>
    <w:rsid w:val="00FE3868"/>
    <w:rsid w:val="00FE392E"/>
    <w:rsid w:val="00FE3D35"/>
    <w:rsid w:val="00FE3E14"/>
    <w:rsid w:val="00FE410D"/>
    <w:rsid w:val="00FE43AE"/>
    <w:rsid w:val="00FE464A"/>
    <w:rsid w:val="00FE4923"/>
    <w:rsid w:val="00FE4C90"/>
    <w:rsid w:val="00FE5AF9"/>
    <w:rsid w:val="00FE5B85"/>
    <w:rsid w:val="00FE637F"/>
    <w:rsid w:val="00FE6C65"/>
    <w:rsid w:val="00FE6D76"/>
    <w:rsid w:val="00FE6FDF"/>
    <w:rsid w:val="00FE786C"/>
    <w:rsid w:val="00FE7E37"/>
    <w:rsid w:val="00FF03B4"/>
    <w:rsid w:val="00FF0458"/>
    <w:rsid w:val="00FF04A3"/>
    <w:rsid w:val="00FF0C4B"/>
    <w:rsid w:val="00FF1076"/>
    <w:rsid w:val="00FF109C"/>
    <w:rsid w:val="00FF202C"/>
    <w:rsid w:val="00FF253A"/>
    <w:rsid w:val="00FF28E0"/>
    <w:rsid w:val="00FF34F3"/>
    <w:rsid w:val="00FF3BD3"/>
    <w:rsid w:val="00FF3E7D"/>
    <w:rsid w:val="00FF4112"/>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b">
    <w:name w:val="List Paragraph"/>
    <w:basedOn w:val="a"/>
    <w:uiPriority w:val="34"/>
    <w:qFormat/>
    <w:rsid w:val="00DD0D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776">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8214487">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838331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5515478">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5116681">
      <w:bodyDiv w:val="1"/>
      <w:marLeft w:val="0"/>
      <w:marRight w:val="0"/>
      <w:marTop w:val="0"/>
      <w:marBottom w:val="0"/>
      <w:divBdr>
        <w:top w:val="none" w:sz="0" w:space="0" w:color="auto"/>
        <w:left w:val="none" w:sz="0" w:space="0" w:color="auto"/>
        <w:bottom w:val="none" w:sz="0" w:space="0" w:color="auto"/>
        <w:right w:val="none" w:sz="0" w:space="0" w:color="auto"/>
      </w:divBdr>
    </w:div>
    <w:div w:id="287250399">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47109405">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305198">
      <w:bodyDiv w:val="1"/>
      <w:marLeft w:val="0"/>
      <w:marRight w:val="0"/>
      <w:marTop w:val="0"/>
      <w:marBottom w:val="0"/>
      <w:divBdr>
        <w:top w:val="none" w:sz="0" w:space="0" w:color="auto"/>
        <w:left w:val="none" w:sz="0" w:space="0" w:color="auto"/>
        <w:bottom w:val="none" w:sz="0" w:space="0" w:color="auto"/>
        <w:right w:val="none" w:sz="0" w:space="0" w:color="auto"/>
      </w:divBdr>
      <w:divsChild>
        <w:div w:id="341006493">
          <w:marLeft w:val="720"/>
          <w:marRight w:val="0"/>
          <w:marTop w:val="0"/>
          <w:marBottom w:val="0"/>
          <w:divBdr>
            <w:top w:val="none" w:sz="0" w:space="0" w:color="auto"/>
            <w:left w:val="none" w:sz="0" w:space="0" w:color="auto"/>
            <w:bottom w:val="none" w:sz="0" w:space="0" w:color="auto"/>
            <w:right w:val="none" w:sz="0" w:space="0" w:color="auto"/>
          </w:divBdr>
        </w:div>
      </w:divsChild>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54378912">
      <w:bodyDiv w:val="1"/>
      <w:marLeft w:val="0"/>
      <w:marRight w:val="0"/>
      <w:marTop w:val="0"/>
      <w:marBottom w:val="0"/>
      <w:divBdr>
        <w:top w:val="none" w:sz="0" w:space="0" w:color="auto"/>
        <w:left w:val="none" w:sz="0" w:space="0" w:color="auto"/>
        <w:bottom w:val="none" w:sz="0" w:space="0" w:color="auto"/>
        <w:right w:val="none" w:sz="0" w:space="0" w:color="auto"/>
      </w:divBdr>
    </w:div>
    <w:div w:id="702487035">
      <w:bodyDiv w:val="1"/>
      <w:marLeft w:val="0"/>
      <w:marRight w:val="0"/>
      <w:marTop w:val="0"/>
      <w:marBottom w:val="0"/>
      <w:divBdr>
        <w:top w:val="none" w:sz="0" w:space="0" w:color="auto"/>
        <w:left w:val="none" w:sz="0" w:space="0" w:color="auto"/>
        <w:bottom w:val="none" w:sz="0" w:space="0" w:color="auto"/>
        <w:right w:val="none" w:sz="0" w:space="0" w:color="auto"/>
      </w:divBdr>
    </w:div>
    <w:div w:id="704208661">
      <w:bodyDiv w:val="1"/>
      <w:marLeft w:val="0"/>
      <w:marRight w:val="0"/>
      <w:marTop w:val="0"/>
      <w:marBottom w:val="0"/>
      <w:divBdr>
        <w:top w:val="none" w:sz="0" w:space="0" w:color="auto"/>
        <w:left w:val="none" w:sz="0" w:space="0" w:color="auto"/>
        <w:bottom w:val="none" w:sz="0" w:space="0" w:color="auto"/>
        <w:right w:val="none" w:sz="0" w:space="0" w:color="auto"/>
      </w:divBdr>
    </w:div>
    <w:div w:id="718476137">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822505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28462709">
      <w:bodyDiv w:val="1"/>
      <w:marLeft w:val="0"/>
      <w:marRight w:val="0"/>
      <w:marTop w:val="0"/>
      <w:marBottom w:val="0"/>
      <w:divBdr>
        <w:top w:val="none" w:sz="0" w:space="0" w:color="auto"/>
        <w:left w:val="none" w:sz="0" w:space="0" w:color="auto"/>
        <w:bottom w:val="none" w:sz="0" w:space="0" w:color="auto"/>
        <w:right w:val="none" w:sz="0" w:space="0" w:color="auto"/>
      </w:divBdr>
    </w:div>
    <w:div w:id="937907455">
      <w:bodyDiv w:val="1"/>
      <w:marLeft w:val="0"/>
      <w:marRight w:val="0"/>
      <w:marTop w:val="0"/>
      <w:marBottom w:val="0"/>
      <w:divBdr>
        <w:top w:val="none" w:sz="0" w:space="0" w:color="auto"/>
        <w:left w:val="none" w:sz="0" w:space="0" w:color="auto"/>
        <w:bottom w:val="none" w:sz="0" w:space="0" w:color="auto"/>
        <w:right w:val="none" w:sz="0" w:space="0" w:color="auto"/>
      </w:divBdr>
    </w:div>
    <w:div w:id="938374899">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94721069">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7317218">
      <w:bodyDiv w:val="1"/>
      <w:marLeft w:val="0"/>
      <w:marRight w:val="0"/>
      <w:marTop w:val="0"/>
      <w:marBottom w:val="0"/>
      <w:divBdr>
        <w:top w:val="none" w:sz="0" w:space="0" w:color="auto"/>
        <w:left w:val="none" w:sz="0" w:space="0" w:color="auto"/>
        <w:bottom w:val="none" w:sz="0" w:space="0" w:color="auto"/>
        <w:right w:val="none" w:sz="0" w:space="0" w:color="auto"/>
      </w:divBdr>
      <w:divsChild>
        <w:div w:id="248347993">
          <w:marLeft w:val="994"/>
          <w:marRight w:val="0"/>
          <w:marTop w:val="67"/>
          <w:marBottom w:val="0"/>
          <w:divBdr>
            <w:top w:val="none" w:sz="0" w:space="0" w:color="auto"/>
            <w:left w:val="none" w:sz="0" w:space="0" w:color="auto"/>
            <w:bottom w:val="none" w:sz="0" w:space="0" w:color="auto"/>
            <w:right w:val="none" w:sz="0" w:space="0" w:color="auto"/>
          </w:divBdr>
        </w:div>
        <w:div w:id="864709090">
          <w:marLeft w:val="994"/>
          <w:marRight w:val="0"/>
          <w:marTop w:val="67"/>
          <w:marBottom w:val="0"/>
          <w:divBdr>
            <w:top w:val="none" w:sz="0" w:space="0" w:color="auto"/>
            <w:left w:val="none" w:sz="0" w:space="0" w:color="auto"/>
            <w:bottom w:val="none" w:sz="0" w:space="0" w:color="auto"/>
            <w:right w:val="none" w:sz="0" w:space="0" w:color="auto"/>
          </w:divBdr>
        </w:div>
        <w:div w:id="488597233">
          <w:marLeft w:val="994"/>
          <w:marRight w:val="0"/>
          <w:marTop w:val="67"/>
          <w:marBottom w:val="0"/>
          <w:divBdr>
            <w:top w:val="none" w:sz="0" w:space="0" w:color="auto"/>
            <w:left w:val="none" w:sz="0" w:space="0" w:color="auto"/>
            <w:bottom w:val="none" w:sz="0" w:space="0" w:color="auto"/>
            <w:right w:val="none" w:sz="0" w:space="0" w:color="auto"/>
          </w:divBdr>
        </w:div>
        <w:div w:id="1517105">
          <w:marLeft w:val="994"/>
          <w:marRight w:val="0"/>
          <w:marTop w:val="67"/>
          <w:marBottom w:val="0"/>
          <w:divBdr>
            <w:top w:val="none" w:sz="0" w:space="0" w:color="auto"/>
            <w:left w:val="none" w:sz="0" w:space="0" w:color="auto"/>
            <w:bottom w:val="none" w:sz="0" w:space="0" w:color="auto"/>
            <w:right w:val="none" w:sz="0" w:space="0" w:color="auto"/>
          </w:divBdr>
        </w:div>
        <w:div w:id="526916511">
          <w:marLeft w:val="994"/>
          <w:marRight w:val="0"/>
          <w:marTop w:val="67"/>
          <w:marBottom w:val="0"/>
          <w:divBdr>
            <w:top w:val="none" w:sz="0" w:space="0" w:color="auto"/>
            <w:left w:val="none" w:sz="0" w:space="0" w:color="auto"/>
            <w:bottom w:val="none" w:sz="0" w:space="0" w:color="auto"/>
            <w:right w:val="none" w:sz="0" w:space="0" w:color="auto"/>
          </w:divBdr>
        </w:div>
      </w:divsChild>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74733738">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6942843">
      <w:bodyDiv w:val="1"/>
      <w:marLeft w:val="0"/>
      <w:marRight w:val="0"/>
      <w:marTop w:val="0"/>
      <w:marBottom w:val="0"/>
      <w:divBdr>
        <w:top w:val="none" w:sz="0" w:space="0" w:color="auto"/>
        <w:left w:val="none" w:sz="0" w:space="0" w:color="auto"/>
        <w:bottom w:val="none" w:sz="0" w:space="0" w:color="auto"/>
        <w:right w:val="none" w:sz="0" w:space="0" w:color="auto"/>
      </w:divBdr>
    </w:div>
    <w:div w:id="121033567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28341459">
      <w:bodyDiv w:val="1"/>
      <w:marLeft w:val="0"/>
      <w:marRight w:val="0"/>
      <w:marTop w:val="0"/>
      <w:marBottom w:val="0"/>
      <w:divBdr>
        <w:top w:val="none" w:sz="0" w:space="0" w:color="auto"/>
        <w:left w:val="none" w:sz="0" w:space="0" w:color="auto"/>
        <w:bottom w:val="none" w:sz="0" w:space="0" w:color="auto"/>
        <w:right w:val="none" w:sz="0" w:space="0" w:color="auto"/>
      </w:divBdr>
    </w:div>
    <w:div w:id="1233584650">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322421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8589703">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41006567">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3744004">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10538712">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93792">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5095596">
      <w:bodyDiv w:val="1"/>
      <w:marLeft w:val="0"/>
      <w:marRight w:val="0"/>
      <w:marTop w:val="0"/>
      <w:marBottom w:val="0"/>
      <w:divBdr>
        <w:top w:val="none" w:sz="0" w:space="0" w:color="auto"/>
        <w:left w:val="none" w:sz="0" w:space="0" w:color="auto"/>
        <w:bottom w:val="none" w:sz="0" w:space="0" w:color="auto"/>
        <w:right w:val="none" w:sz="0" w:space="0" w:color="auto"/>
      </w:divBdr>
    </w:div>
    <w:div w:id="157971251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24059823">
      <w:bodyDiv w:val="1"/>
      <w:marLeft w:val="0"/>
      <w:marRight w:val="0"/>
      <w:marTop w:val="0"/>
      <w:marBottom w:val="0"/>
      <w:divBdr>
        <w:top w:val="none" w:sz="0" w:space="0" w:color="auto"/>
        <w:left w:val="none" w:sz="0" w:space="0" w:color="auto"/>
        <w:bottom w:val="none" w:sz="0" w:space="0" w:color="auto"/>
        <w:right w:val="none" w:sz="0" w:space="0" w:color="auto"/>
      </w:divBdr>
    </w:div>
    <w:div w:id="17312298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1855275">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7583063">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7839508">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0605840">
      <w:bodyDiv w:val="1"/>
      <w:marLeft w:val="0"/>
      <w:marRight w:val="0"/>
      <w:marTop w:val="0"/>
      <w:marBottom w:val="0"/>
      <w:divBdr>
        <w:top w:val="none" w:sz="0" w:space="0" w:color="auto"/>
        <w:left w:val="none" w:sz="0" w:space="0" w:color="auto"/>
        <w:bottom w:val="none" w:sz="0" w:space="0" w:color="auto"/>
        <w:right w:val="none" w:sz="0" w:space="0" w:color="auto"/>
      </w:divBdr>
    </w:div>
    <w:div w:id="187191560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096098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package" Target="embeddings/Microsoft_Visio___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55DAE619-ED86-4FFC-911F-5116E93E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9</cp:revision>
  <dcterms:created xsi:type="dcterms:W3CDTF">2023-01-13T14:15:00Z</dcterms:created>
  <dcterms:modified xsi:type="dcterms:W3CDTF">2023-01-13T14:17:00Z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(3)sd0BIBLcSId4DBf7rbHTPJlLLj/QAHDhcef/WNc0rdco6bXtI6vmyffSXVDxaBcBGAC28rDD
O3P1HGYUpMW/uSFHuetWpPCZDuubBKyHZr3l27+yXVyrARL6IChm7D4qOXJl00RAvSKv62Lh
Fa4F5hlzjy4VLXqhw6HpmIpVnIUWsjYDVB5kaJlnYudxXTth6oSPBOvThPqZ+0Rut3eq4VdV
bKEffmvT64WomYF7Vr</vt:lpwstr>
  </property>
  <property fmtid="{D5CDD505-2E9C-101B-9397-08002B2CF9AE}" pid="4" name="_2015_ms_pID_725343_00">
    <vt:lpwstr>_2015_ms_pID_725343</vt:lpwstr>
  </property>
  <property fmtid="{D5CDD505-2E9C-101B-9397-08002B2CF9AE}" pid="5" name="_2015_ms_pID_7253431">
    <vt:lpwstr>sJAJj+aPsDZv06tJUjxW/n1wVta+qxG9QYA/eAFrw4tlhVlwt3EHn2
Brr2PII54y73EJCAekazXZ5nRwRyme7VaTCn+HLOIwMupSJ6bCDPNzpQY5+vQqE5AHRpfh07
N3Fs1p7Ady6HktQ1wmOY9lUSdC4tsqS/sGzgtCDxBSM2NgIdG8MJakcEFZP9gnmya4U2QH+J
dVYDir25GtuqJZvfP0kiSoIHoApGRjWhcuZS</vt:lpwstr>
  </property>
  <property fmtid="{D5CDD505-2E9C-101B-9397-08002B2CF9AE}" pid="6" name="_2015_ms_pID_7253431_00">
    <vt:lpwstr>_2015_ms_pID_7253431</vt:lpwstr>
  </property>
  <property fmtid="{D5CDD505-2E9C-101B-9397-08002B2CF9AE}" pid="7" name="_2015_ms_pID_7253432">
    <vt:lpwstr>Eg==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