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D7187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80569C">
              <w:rPr>
                <w:b w:val="0"/>
              </w:rPr>
              <w:t xml:space="preserve">s </w:t>
            </w:r>
            <w:r w:rsidR="00DC48B3" w:rsidRPr="00587B05">
              <w:rPr>
                <w:b w:val="0"/>
              </w:rPr>
              <w:t>3017</w:t>
            </w:r>
            <w:r w:rsidR="00DC48B3">
              <w:rPr>
                <w:b w:val="0"/>
              </w:rPr>
              <w:t xml:space="preserve"> </w:t>
            </w:r>
            <w:r w:rsidR="00587B05" w:rsidRPr="00587B05">
              <w:rPr>
                <w:b w:val="0"/>
              </w:rPr>
              <w:t>3023 3016</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9D7CB2">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57061F" w:rsidRPr="00CC2C3C" w14:paraId="7B148FFE" w14:textId="77777777" w:rsidTr="009D7CB2">
        <w:trPr>
          <w:jc w:val="center"/>
        </w:trPr>
        <w:tc>
          <w:tcPr>
            <w:tcW w:w="1705" w:type="dxa"/>
            <w:vAlign w:val="center"/>
          </w:tcPr>
          <w:p w14:paraId="15FCD0C0" w14:textId="6711D159" w:rsidR="0057061F" w:rsidRDefault="0057061F" w:rsidP="0057061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57061F" w:rsidRDefault="0057061F" w:rsidP="0057061F">
            <w:pPr>
              <w:pStyle w:val="T2"/>
              <w:suppressAutoHyphens/>
              <w:spacing w:after="0"/>
              <w:ind w:left="0" w:right="0"/>
              <w:jc w:val="left"/>
              <w:rPr>
                <w:b w:val="0"/>
                <w:sz w:val="18"/>
                <w:szCs w:val="18"/>
                <w:lang w:eastAsia="ko-KR"/>
              </w:rPr>
            </w:pPr>
          </w:p>
        </w:tc>
        <w:tc>
          <w:tcPr>
            <w:tcW w:w="2175" w:type="dxa"/>
          </w:tcPr>
          <w:p w14:paraId="3E3F38CC"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A72C3BA" w14:textId="77777777" w:rsidR="0057061F" w:rsidRPr="000A26E7" w:rsidRDefault="0057061F" w:rsidP="0057061F">
            <w:pPr>
              <w:pStyle w:val="T2"/>
              <w:suppressAutoHyphens/>
              <w:spacing w:after="0"/>
              <w:ind w:left="0" w:right="0"/>
              <w:jc w:val="left"/>
              <w:rPr>
                <w:b w:val="0"/>
                <w:sz w:val="18"/>
                <w:szCs w:val="18"/>
                <w:lang w:eastAsia="ko-KR"/>
              </w:rPr>
            </w:pPr>
          </w:p>
        </w:tc>
        <w:tc>
          <w:tcPr>
            <w:tcW w:w="2291" w:type="dxa"/>
            <w:vAlign w:val="center"/>
          </w:tcPr>
          <w:p w14:paraId="3FCB7356" w14:textId="77777777" w:rsidR="0057061F" w:rsidRDefault="0057061F" w:rsidP="0057061F">
            <w:pPr>
              <w:pStyle w:val="T2"/>
              <w:suppressAutoHyphens/>
              <w:spacing w:after="0"/>
              <w:ind w:left="0" w:right="0"/>
              <w:jc w:val="left"/>
              <w:rPr>
                <w:b w:val="0"/>
                <w:sz w:val="16"/>
                <w:szCs w:val="18"/>
                <w:lang w:eastAsia="ko-KR"/>
              </w:rPr>
            </w:pPr>
          </w:p>
        </w:tc>
      </w:tr>
      <w:tr w:rsidR="0057061F" w:rsidRPr="00CC2C3C" w14:paraId="0EC24A79" w14:textId="77777777" w:rsidTr="009D7CB2">
        <w:trPr>
          <w:jc w:val="center"/>
        </w:trPr>
        <w:tc>
          <w:tcPr>
            <w:tcW w:w="1705" w:type="dxa"/>
            <w:vAlign w:val="center"/>
          </w:tcPr>
          <w:p w14:paraId="4093EB0A" w14:textId="31994256" w:rsidR="0057061F" w:rsidRDefault="0057061F" w:rsidP="0057061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57061F" w:rsidRDefault="0057061F" w:rsidP="0057061F">
            <w:pPr>
              <w:pStyle w:val="T2"/>
              <w:suppressAutoHyphens/>
              <w:spacing w:after="0"/>
              <w:ind w:left="0" w:right="0"/>
              <w:jc w:val="left"/>
              <w:rPr>
                <w:b w:val="0"/>
                <w:sz w:val="18"/>
                <w:szCs w:val="18"/>
                <w:lang w:eastAsia="ko-KR"/>
              </w:rPr>
            </w:pPr>
          </w:p>
        </w:tc>
        <w:tc>
          <w:tcPr>
            <w:tcW w:w="2175" w:type="dxa"/>
          </w:tcPr>
          <w:p w14:paraId="4BDDA645"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1408368" w14:textId="77777777" w:rsidR="0057061F" w:rsidRPr="000A26E7" w:rsidRDefault="0057061F" w:rsidP="0057061F">
            <w:pPr>
              <w:pStyle w:val="T2"/>
              <w:suppressAutoHyphens/>
              <w:spacing w:after="0"/>
              <w:ind w:left="0" w:right="0"/>
              <w:jc w:val="left"/>
              <w:rPr>
                <w:b w:val="0"/>
                <w:sz w:val="18"/>
                <w:szCs w:val="18"/>
                <w:lang w:eastAsia="ko-KR"/>
              </w:rPr>
            </w:pPr>
          </w:p>
        </w:tc>
        <w:tc>
          <w:tcPr>
            <w:tcW w:w="2291" w:type="dxa"/>
            <w:vAlign w:val="center"/>
          </w:tcPr>
          <w:p w14:paraId="72FDD431" w14:textId="77777777" w:rsidR="0057061F" w:rsidRDefault="0057061F" w:rsidP="0057061F">
            <w:pPr>
              <w:pStyle w:val="T2"/>
              <w:suppressAutoHyphens/>
              <w:spacing w:after="0"/>
              <w:ind w:left="0" w:right="0"/>
              <w:jc w:val="left"/>
              <w:rPr>
                <w:b w:val="0"/>
                <w:sz w:val="16"/>
                <w:szCs w:val="18"/>
                <w:lang w:eastAsia="ko-KR"/>
              </w:rPr>
            </w:pPr>
          </w:p>
        </w:tc>
      </w:tr>
      <w:tr w:rsidR="0057061F" w:rsidRPr="00CC2C3C" w14:paraId="45D0538E" w14:textId="77777777" w:rsidTr="009D7CB2">
        <w:trPr>
          <w:jc w:val="center"/>
        </w:trPr>
        <w:tc>
          <w:tcPr>
            <w:tcW w:w="1705" w:type="dxa"/>
            <w:vAlign w:val="center"/>
          </w:tcPr>
          <w:p w14:paraId="31C5DA0F" w14:textId="2F9E4630" w:rsidR="0057061F" w:rsidRDefault="0057061F" w:rsidP="0057061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57061F" w:rsidRDefault="0057061F" w:rsidP="0057061F">
            <w:pPr>
              <w:pStyle w:val="T2"/>
              <w:suppressAutoHyphens/>
              <w:spacing w:after="0"/>
              <w:ind w:left="0" w:right="0"/>
              <w:jc w:val="left"/>
              <w:rPr>
                <w:b w:val="0"/>
                <w:sz w:val="18"/>
                <w:szCs w:val="18"/>
                <w:lang w:eastAsia="ko-KR"/>
              </w:rPr>
            </w:pPr>
          </w:p>
        </w:tc>
        <w:tc>
          <w:tcPr>
            <w:tcW w:w="2175" w:type="dxa"/>
          </w:tcPr>
          <w:p w14:paraId="7971A91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871554A" w14:textId="77777777" w:rsidR="0057061F" w:rsidRPr="000A26E7" w:rsidRDefault="0057061F" w:rsidP="0057061F">
            <w:pPr>
              <w:pStyle w:val="T2"/>
              <w:suppressAutoHyphens/>
              <w:spacing w:after="0"/>
              <w:ind w:left="0" w:right="0"/>
              <w:jc w:val="left"/>
              <w:rPr>
                <w:b w:val="0"/>
                <w:sz w:val="18"/>
                <w:szCs w:val="18"/>
                <w:lang w:eastAsia="ko-KR"/>
              </w:rPr>
            </w:pPr>
          </w:p>
        </w:tc>
        <w:tc>
          <w:tcPr>
            <w:tcW w:w="2291" w:type="dxa"/>
            <w:vAlign w:val="center"/>
          </w:tcPr>
          <w:p w14:paraId="4EE1C1B0" w14:textId="77777777" w:rsidR="0057061F" w:rsidRDefault="0057061F" w:rsidP="0057061F">
            <w:pPr>
              <w:pStyle w:val="T2"/>
              <w:suppressAutoHyphens/>
              <w:spacing w:after="0"/>
              <w:ind w:left="0" w:right="0"/>
              <w:jc w:val="left"/>
              <w:rPr>
                <w:b w:val="0"/>
                <w:sz w:val="16"/>
                <w:szCs w:val="18"/>
                <w:lang w:eastAsia="ko-KR"/>
              </w:rPr>
            </w:pPr>
          </w:p>
        </w:tc>
      </w:tr>
      <w:tr w:rsidR="0057061F" w:rsidRPr="00CC2C3C" w14:paraId="11C7C1EF" w14:textId="77777777" w:rsidTr="004C0D53">
        <w:trPr>
          <w:jc w:val="center"/>
        </w:trPr>
        <w:tc>
          <w:tcPr>
            <w:tcW w:w="1705" w:type="dxa"/>
            <w:vAlign w:val="center"/>
          </w:tcPr>
          <w:p w14:paraId="0D3BA86A" w14:textId="694E59A8" w:rsidR="0057061F" w:rsidRPr="000A26E7" w:rsidRDefault="0057061F" w:rsidP="0057061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0B436D41" w:rsidR="0057061F" w:rsidRDefault="0057061F" w:rsidP="0057061F">
            <w:pPr>
              <w:pStyle w:val="T2"/>
              <w:suppressAutoHyphens/>
              <w:spacing w:after="0"/>
              <w:ind w:left="0" w:right="0"/>
              <w:jc w:val="left"/>
              <w:rPr>
                <w:b w:val="0"/>
                <w:sz w:val="18"/>
                <w:szCs w:val="18"/>
                <w:lang w:eastAsia="ko-KR"/>
              </w:rPr>
            </w:pPr>
          </w:p>
        </w:tc>
        <w:tc>
          <w:tcPr>
            <w:tcW w:w="2175" w:type="dxa"/>
          </w:tcPr>
          <w:p w14:paraId="77EB113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000D5CF" w14:textId="77777777" w:rsidR="0057061F" w:rsidRPr="00BF7A21" w:rsidRDefault="0057061F" w:rsidP="0057061F">
            <w:pPr>
              <w:pStyle w:val="T2"/>
              <w:suppressAutoHyphens/>
              <w:spacing w:after="0"/>
              <w:ind w:left="0" w:right="0"/>
              <w:jc w:val="left"/>
              <w:rPr>
                <w:b w:val="0"/>
                <w:sz w:val="18"/>
                <w:szCs w:val="18"/>
                <w:lang w:eastAsia="ko-KR"/>
              </w:rPr>
            </w:pPr>
          </w:p>
        </w:tc>
        <w:tc>
          <w:tcPr>
            <w:tcW w:w="2291" w:type="dxa"/>
            <w:vAlign w:val="center"/>
          </w:tcPr>
          <w:p w14:paraId="0B1723DE" w14:textId="533103AE" w:rsidR="0057061F" w:rsidRPr="00BF7A21" w:rsidRDefault="0057061F" w:rsidP="0057061F">
            <w:pPr>
              <w:pStyle w:val="T2"/>
              <w:suppressAutoHyphens/>
              <w:spacing w:after="0"/>
              <w:ind w:left="0" w:right="0"/>
              <w:jc w:val="left"/>
              <w:rPr>
                <w:b w:val="0"/>
                <w:sz w:val="16"/>
                <w:szCs w:val="18"/>
                <w:lang w:eastAsia="ko-KR"/>
              </w:rPr>
            </w:pPr>
          </w:p>
        </w:tc>
      </w:tr>
      <w:tr w:rsidR="0057061F" w:rsidRPr="00CC2C3C" w14:paraId="1F4D4BB8" w14:textId="77777777" w:rsidTr="009D7CB2">
        <w:trPr>
          <w:jc w:val="center"/>
        </w:trPr>
        <w:tc>
          <w:tcPr>
            <w:tcW w:w="1705" w:type="dxa"/>
            <w:vAlign w:val="center"/>
          </w:tcPr>
          <w:p w14:paraId="50F7D6F7" w14:textId="55E0C8A3" w:rsidR="0057061F" w:rsidRPr="00CC2C3C" w:rsidRDefault="0057061F" w:rsidP="0057061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57061F" w:rsidRPr="00CC2C3C" w:rsidRDefault="0057061F" w:rsidP="0057061F">
            <w:pPr>
              <w:pStyle w:val="T2"/>
              <w:suppressAutoHyphens/>
              <w:spacing w:after="0"/>
              <w:ind w:left="0" w:right="0"/>
              <w:jc w:val="left"/>
              <w:rPr>
                <w:b w:val="0"/>
                <w:sz w:val="20"/>
              </w:rPr>
            </w:pPr>
          </w:p>
        </w:tc>
        <w:tc>
          <w:tcPr>
            <w:tcW w:w="2175" w:type="dxa"/>
          </w:tcPr>
          <w:p w14:paraId="184425FB" w14:textId="77777777" w:rsidR="0057061F" w:rsidRPr="00CC2C3C" w:rsidRDefault="0057061F" w:rsidP="0057061F">
            <w:pPr>
              <w:pStyle w:val="T2"/>
              <w:suppressAutoHyphens/>
              <w:spacing w:after="0"/>
              <w:ind w:left="0" w:right="0"/>
              <w:jc w:val="left"/>
              <w:rPr>
                <w:b w:val="0"/>
                <w:sz w:val="20"/>
              </w:rPr>
            </w:pPr>
          </w:p>
        </w:tc>
        <w:tc>
          <w:tcPr>
            <w:tcW w:w="1710" w:type="dxa"/>
            <w:vAlign w:val="center"/>
          </w:tcPr>
          <w:p w14:paraId="0971D61E" w14:textId="77777777" w:rsidR="0057061F" w:rsidRPr="00CC2C3C" w:rsidRDefault="0057061F" w:rsidP="0057061F">
            <w:pPr>
              <w:pStyle w:val="T2"/>
              <w:suppressAutoHyphens/>
              <w:spacing w:after="0"/>
              <w:ind w:left="0" w:right="0"/>
              <w:jc w:val="left"/>
              <w:rPr>
                <w:b w:val="0"/>
                <w:sz w:val="20"/>
              </w:rPr>
            </w:pPr>
          </w:p>
        </w:tc>
        <w:tc>
          <w:tcPr>
            <w:tcW w:w="2291" w:type="dxa"/>
            <w:vAlign w:val="center"/>
          </w:tcPr>
          <w:p w14:paraId="6F2FFEC2" w14:textId="01128A5C" w:rsidR="0057061F" w:rsidRPr="000A26E7" w:rsidRDefault="0057061F" w:rsidP="0057061F">
            <w:pPr>
              <w:pStyle w:val="T2"/>
              <w:suppressAutoHyphens/>
              <w:spacing w:after="0"/>
              <w:ind w:left="0" w:right="0"/>
              <w:jc w:val="left"/>
              <w:rPr>
                <w:b w:val="0"/>
                <w:sz w:val="16"/>
              </w:rPr>
            </w:pPr>
          </w:p>
        </w:tc>
      </w:tr>
      <w:tr w:rsidR="0057061F"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57061F" w:rsidRDefault="0057061F" w:rsidP="0057061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57061F" w:rsidRPr="008D784E" w:rsidRDefault="0057061F" w:rsidP="0057061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57061F" w:rsidRPr="00CC2C3C" w:rsidRDefault="0057061F" w:rsidP="0057061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57061F" w:rsidRPr="00CC2C3C" w:rsidRDefault="0057061F" w:rsidP="0057061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57061F" w:rsidRDefault="0057061F" w:rsidP="0057061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A8D2FEA"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the following 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7E1406">
        <w:rPr>
          <w:rFonts w:cs="Times New Roman"/>
          <w:sz w:val="18"/>
          <w:szCs w:val="18"/>
          <w:lang w:eastAsia="ko-KR"/>
        </w:rPr>
        <w:t xml:space="preserve"> </w:t>
      </w:r>
      <w:r w:rsidR="007E1406" w:rsidRPr="007E1406">
        <w:rPr>
          <w:rFonts w:cs="Times New Roman"/>
          <w:sz w:val="18"/>
          <w:szCs w:val="18"/>
          <w:lang w:eastAsia="ko-KR"/>
        </w:rPr>
        <w:t>3017</w:t>
      </w:r>
      <w:r w:rsidR="00B75E66">
        <w:rPr>
          <w:rFonts w:cs="Times New Roman"/>
          <w:sz w:val="18"/>
          <w:szCs w:val="18"/>
          <w:lang w:eastAsia="ko-KR"/>
        </w:rPr>
        <w:t xml:space="preserve"> </w:t>
      </w:r>
      <w:r w:rsidR="00B75E66" w:rsidRPr="007E1406">
        <w:rPr>
          <w:rFonts w:cs="Times New Roman"/>
          <w:sz w:val="18"/>
          <w:szCs w:val="18"/>
          <w:lang w:eastAsia="ko-KR"/>
        </w:rPr>
        <w:t>3023</w:t>
      </w:r>
      <w:r w:rsidR="00DC48B3">
        <w:rPr>
          <w:rFonts w:cs="Times New Roman"/>
          <w:sz w:val="18"/>
          <w:szCs w:val="18"/>
          <w:lang w:eastAsia="ko-KR"/>
        </w:rPr>
        <w:t xml:space="preserve"> </w:t>
      </w:r>
      <w:r w:rsidR="00DC48B3" w:rsidRPr="007E1406">
        <w:rPr>
          <w:rFonts w:cs="Times New Roman"/>
          <w:sz w:val="18"/>
          <w:szCs w:val="18"/>
          <w:lang w:eastAsia="ko-KR"/>
        </w:rPr>
        <w:t>3016</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3A0DD334"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393EE214" w:rsidR="00B10795" w:rsidRDefault="00B10795" w:rsidP="00B10795">
      <w:pPr>
        <w:pStyle w:val="T"/>
        <w:spacing w:after="0" w:line="240" w:lineRule="auto"/>
        <w:rPr>
          <w:b/>
          <w:i/>
          <w:iCs/>
          <w:highlight w:val="yellow"/>
        </w:rPr>
      </w:pPr>
      <w:proofErr w:type="spellStart"/>
      <w:r>
        <w:rPr>
          <w:b/>
          <w:i/>
          <w:iCs/>
          <w:highlight w:val="yellow"/>
        </w:rPr>
        <w:t>TG</w:t>
      </w:r>
      <w:r w:rsidR="003C09A8">
        <w:rPr>
          <w:b/>
          <w:i/>
          <w:iCs/>
          <w:highlight w:val="yellow"/>
        </w:rPr>
        <w:t>m</w:t>
      </w:r>
      <w:proofErr w:type="spellEnd"/>
      <w:r>
        <w:rPr>
          <w:b/>
          <w:i/>
          <w:iCs/>
          <w:highlight w:val="yellow"/>
        </w:rPr>
        <w:t xml:space="preserve"> editor: Please note baseline </w:t>
      </w:r>
      <w:r w:rsidR="003C09A8">
        <w:rPr>
          <w:b/>
          <w:i/>
          <w:iCs/>
          <w:highlight w:val="yellow"/>
        </w:rPr>
        <w:t xml:space="preserve">for this document </w:t>
      </w:r>
      <w:r>
        <w:rPr>
          <w:b/>
          <w:i/>
          <w:iCs/>
          <w:highlight w:val="yellow"/>
        </w:rPr>
        <w:t xml:space="preserve">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440"/>
        <w:gridCol w:w="1440"/>
        <w:gridCol w:w="5310"/>
      </w:tblGrid>
      <w:tr w:rsidR="003779B3" w:rsidRPr="007E587A" w14:paraId="7B5B751B" w14:textId="77777777" w:rsidTr="00F43DDB">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3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91958" w:rsidRPr="008B0293" w14:paraId="5031EAF8" w14:textId="77777777" w:rsidTr="00F43DDB">
        <w:trPr>
          <w:trHeight w:val="220"/>
          <w:jc w:val="center"/>
        </w:trPr>
        <w:tc>
          <w:tcPr>
            <w:tcW w:w="625" w:type="dxa"/>
            <w:shd w:val="clear" w:color="auto" w:fill="auto"/>
            <w:noWrap/>
          </w:tcPr>
          <w:p w14:paraId="2FF8C140"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3017</w:t>
            </w:r>
          </w:p>
        </w:tc>
        <w:tc>
          <w:tcPr>
            <w:tcW w:w="1080" w:type="dxa"/>
          </w:tcPr>
          <w:p w14:paraId="751A7CA1"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Abhishek Patil</w:t>
            </w:r>
          </w:p>
        </w:tc>
        <w:tc>
          <w:tcPr>
            <w:tcW w:w="810" w:type="dxa"/>
            <w:shd w:val="clear" w:color="auto" w:fill="auto"/>
            <w:noWrap/>
          </w:tcPr>
          <w:p w14:paraId="142C182A"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1967.18</w:t>
            </w:r>
          </w:p>
        </w:tc>
        <w:tc>
          <w:tcPr>
            <w:tcW w:w="720" w:type="dxa"/>
          </w:tcPr>
          <w:p w14:paraId="7AA7B77B"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10.25.7</w:t>
            </w:r>
          </w:p>
        </w:tc>
        <w:tc>
          <w:tcPr>
            <w:tcW w:w="1440" w:type="dxa"/>
            <w:shd w:val="clear" w:color="auto" w:fill="auto"/>
            <w:noWrap/>
          </w:tcPr>
          <w:p w14:paraId="0F36DAAE"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In addition to the conditions specified in the paragraph starting P1967L18, the scoreboard context at the recipient STA must not be updated if MPDU decryption or integrity check fails. This can happen when an attacker injects a fake Data frame in such case, the decryption will fail.</w:t>
            </w:r>
          </w:p>
        </w:tc>
        <w:tc>
          <w:tcPr>
            <w:tcW w:w="1440" w:type="dxa"/>
            <w:shd w:val="clear" w:color="auto" w:fill="auto"/>
            <w:noWrap/>
          </w:tcPr>
          <w:p w14:paraId="466FF564" w14:textId="77777777" w:rsidR="00991958" w:rsidRPr="005B608A" w:rsidRDefault="00991958" w:rsidP="00334149">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The commenter will provide a contribution to address this.</w:t>
            </w:r>
          </w:p>
        </w:tc>
        <w:tc>
          <w:tcPr>
            <w:tcW w:w="5310" w:type="dxa"/>
            <w:shd w:val="clear" w:color="auto" w:fill="auto"/>
          </w:tcPr>
          <w:p w14:paraId="5025CF4D" w14:textId="77777777" w:rsidR="00991958" w:rsidRDefault="00991958" w:rsidP="003341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E8BDF" w14:textId="77777777" w:rsidR="00991958" w:rsidRDefault="00991958" w:rsidP="00334149">
            <w:pPr>
              <w:suppressAutoHyphens/>
              <w:spacing w:after="0"/>
              <w:rPr>
                <w:rFonts w:ascii="Times New Roman" w:hAnsi="Times New Roman" w:cs="Times New Roman"/>
                <w:bCs/>
                <w:sz w:val="16"/>
                <w:szCs w:val="16"/>
              </w:rPr>
            </w:pPr>
          </w:p>
          <w:p w14:paraId="5898CE1D" w14:textId="77777777" w:rsidR="00991958" w:rsidRDefault="00991958" w:rsidP="003341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w:t>
            </w:r>
            <w:r w:rsidRPr="0040241C">
              <w:rPr>
                <w:rFonts w:ascii="Times New Roman" w:hAnsi="Times New Roman" w:cs="Times New Roman"/>
                <w:bCs/>
                <w:i/>
                <w:iCs/>
                <w:sz w:val="16"/>
                <w:szCs w:val="16"/>
              </w:rPr>
              <w:t>injection of a fake</w:t>
            </w:r>
            <w:r>
              <w:rPr>
                <w:rFonts w:ascii="Times New Roman" w:hAnsi="Times New Roman" w:cs="Times New Roman"/>
                <w:bCs/>
                <w:sz w:val="16"/>
                <w:szCs w:val="16"/>
              </w:rPr>
              <w:t xml:space="preserve"> </w:t>
            </w:r>
            <w:r w:rsidRPr="00473C00">
              <w:rPr>
                <w:rFonts w:ascii="Times New Roman" w:hAnsi="Times New Roman" w:cs="Times New Roman"/>
                <w:bCs/>
                <w:i/>
                <w:iCs/>
                <w:sz w:val="16"/>
                <w:szCs w:val="16"/>
              </w:rPr>
              <w:t>frame</w:t>
            </w:r>
            <w:r>
              <w:rPr>
                <w:rFonts w:ascii="Times New Roman" w:hAnsi="Times New Roman" w:cs="Times New Roman"/>
                <w:bCs/>
                <w:sz w:val="16"/>
                <w:szCs w:val="16"/>
              </w:rPr>
              <w:t xml:space="preserve"> attack will go undetected until the decryption step of the frame processing. However, by then, the sequence control will have an incorrect entry.</w:t>
            </w:r>
            <w:r w:rsidRPr="009F5A18">
              <w:rPr>
                <w:rFonts w:ascii="Times New Roman" w:hAnsi="Times New Roman" w:cs="Times New Roman"/>
                <w:bCs/>
                <w:sz w:val="16"/>
                <w:szCs w:val="16"/>
              </w:rPr>
              <w:t xml:space="preserve"> As a result, a genuine Data frames that is subsequently received will be dropped if the rogue frame has moved the </w:t>
            </w:r>
            <w:r>
              <w:rPr>
                <w:rFonts w:ascii="Times New Roman" w:hAnsi="Times New Roman" w:cs="Times New Roman"/>
                <w:bCs/>
                <w:sz w:val="16"/>
                <w:szCs w:val="16"/>
              </w:rPr>
              <w:t>window</w:t>
            </w:r>
            <w:r w:rsidRPr="009F5A18">
              <w:rPr>
                <w:rFonts w:ascii="Times New Roman" w:hAnsi="Times New Roman" w:cs="Times New Roman"/>
                <w:bCs/>
                <w:sz w:val="16"/>
                <w:szCs w:val="16"/>
              </w:rPr>
              <w:t xml:space="preserve"> such that SN of the genuine frame falls outside the current window</w:t>
            </w:r>
            <w:r>
              <w:rPr>
                <w:rFonts w:ascii="Times New Roman" w:hAnsi="Times New Roman" w:cs="Times New Roman"/>
                <w:bCs/>
                <w:sz w:val="16"/>
                <w:szCs w:val="16"/>
              </w:rPr>
              <w:t xml:space="preserve"> or the SN of the rogue frame is the same as that of the subsequent genuine frame (i.e., duplicate detection).</w:t>
            </w:r>
          </w:p>
          <w:p w14:paraId="79282225" w14:textId="77777777" w:rsidR="00991958" w:rsidRDefault="00991958" w:rsidP="00334149">
            <w:pPr>
              <w:suppressAutoHyphens/>
              <w:spacing w:after="0"/>
              <w:rPr>
                <w:rFonts w:ascii="Times New Roman" w:hAnsi="Times New Roman" w:cs="Times New Roman"/>
                <w:bCs/>
                <w:sz w:val="16"/>
                <w:szCs w:val="16"/>
              </w:rPr>
            </w:pPr>
          </w:p>
          <w:p w14:paraId="13B2F010" w14:textId="1FF14023" w:rsidR="00991958" w:rsidRPr="00FD6D6E" w:rsidRDefault="00991958" w:rsidP="003341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proposes that the </w:t>
            </w:r>
            <w:r w:rsidRPr="00FD6D6E">
              <w:rPr>
                <w:rFonts w:ascii="Times New Roman" w:hAnsi="Times New Roman" w:cs="Times New Roman"/>
                <w:bCs/>
                <w:sz w:val="16"/>
                <w:szCs w:val="16"/>
              </w:rPr>
              <w:t xml:space="preserve">recipient </w:t>
            </w:r>
            <w:r>
              <w:rPr>
                <w:rFonts w:ascii="Times New Roman" w:hAnsi="Times New Roman" w:cs="Times New Roman"/>
                <w:bCs/>
                <w:sz w:val="16"/>
                <w:szCs w:val="16"/>
              </w:rPr>
              <w:t xml:space="preserve">STA flushes the scoreboard context after each TXOP (i.e., </w:t>
            </w:r>
            <w:r w:rsidRPr="00FD6D6E">
              <w:rPr>
                <w:rFonts w:ascii="Times New Roman" w:hAnsi="Times New Roman" w:cs="Times New Roman"/>
                <w:bCs/>
                <w:sz w:val="16"/>
                <w:szCs w:val="16"/>
              </w:rPr>
              <w:t>maintain partial state</w:t>
            </w:r>
            <w:r>
              <w:rPr>
                <w:rFonts w:ascii="Times New Roman" w:hAnsi="Times New Roman" w:cs="Times New Roman"/>
                <w:bCs/>
                <w:sz w:val="16"/>
                <w:szCs w:val="16"/>
              </w:rPr>
              <w:t>)</w:t>
            </w:r>
            <w:r w:rsidRPr="00FD6D6E">
              <w:rPr>
                <w:rFonts w:ascii="Times New Roman" w:hAnsi="Times New Roman" w:cs="Times New Roman"/>
                <w:bCs/>
                <w:sz w:val="16"/>
                <w:szCs w:val="16"/>
              </w:rPr>
              <w:t xml:space="preserve"> </w:t>
            </w:r>
            <w:r w:rsidRPr="0048397F">
              <w:rPr>
                <w:rFonts w:ascii="Times New Roman" w:hAnsi="Times New Roman" w:cs="Times New Roman"/>
                <w:bCs/>
                <w:sz w:val="16"/>
                <w:szCs w:val="16"/>
              </w:rPr>
              <w:t>when the negotiated block ack agreement is a protected block ack agreement.</w:t>
            </w:r>
            <w:r>
              <w:rPr>
                <w:rFonts w:ascii="Times New Roman" w:hAnsi="Times New Roman" w:cs="Times New Roman"/>
                <w:bCs/>
                <w:sz w:val="16"/>
                <w:szCs w:val="16"/>
              </w:rPr>
              <w:t xml:space="preserve"> With this, any updates to </w:t>
            </w:r>
            <w:proofErr w:type="spellStart"/>
            <w:r w:rsidRPr="00185A62">
              <w:rPr>
                <w:rFonts w:ascii="Times New Roman" w:hAnsi="Times New Roman" w:cs="Times New Roman"/>
                <w:bCs/>
                <w:i/>
                <w:iCs/>
                <w:sz w:val="16"/>
                <w:szCs w:val="16"/>
              </w:rPr>
              <w:t>WinStart</w:t>
            </w:r>
            <w:r w:rsidRPr="00185A62">
              <w:rPr>
                <w:rFonts w:ascii="Times New Roman" w:hAnsi="Times New Roman" w:cs="Times New Roman"/>
                <w:bCs/>
                <w:i/>
                <w:iCs/>
                <w:sz w:val="16"/>
                <w:szCs w:val="16"/>
                <w:vertAlign w:val="subscript"/>
              </w:rPr>
              <w:t>R</w:t>
            </w:r>
            <w:proofErr w:type="spellEnd"/>
            <w:r>
              <w:rPr>
                <w:rFonts w:ascii="Times New Roman" w:hAnsi="Times New Roman" w:cs="Times New Roman"/>
                <w:bCs/>
                <w:sz w:val="16"/>
                <w:szCs w:val="16"/>
              </w:rPr>
              <w:t xml:space="preserve"> (by a fake frame) will be forgotten so that reception of subsequent (genuine) frame is not affected.</w:t>
            </w:r>
            <w:r w:rsidR="00DE5107">
              <w:rPr>
                <w:rFonts w:ascii="Times New Roman" w:hAnsi="Times New Roman" w:cs="Times New Roman"/>
                <w:bCs/>
                <w:sz w:val="16"/>
                <w:szCs w:val="16"/>
              </w:rPr>
              <w:t xml:space="preserve"> Furthermore, </w:t>
            </w:r>
            <w:r w:rsidR="00FA03AA">
              <w:rPr>
                <w:rFonts w:ascii="Times New Roman" w:hAnsi="Times New Roman" w:cs="Times New Roman"/>
                <w:bCs/>
                <w:sz w:val="16"/>
                <w:szCs w:val="16"/>
              </w:rPr>
              <w:t xml:space="preserve">it recommends that the originator solicit immediate </w:t>
            </w:r>
            <w:proofErr w:type="spellStart"/>
            <w:r w:rsidR="00FA03AA">
              <w:rPr>
                <w:rFonts w:ascii="Times New Roman" w:hAnsi="Times New Roman" w:cs="Times New Roman"/>
                <w:bCs/>
                <w:sz w:val="16"/>
                <w:szCs w:val="16"/>
              </w:rPr>
              <w:t>blockack</w:t>
            </w:r>
            <w:proofErr w:type="spellEnd"/>
            <w:r w:rsidR="00FA03AA">
              <w:rPr>
                <w:rFonts w:ascii="Times New Roman" w:hAnsi="Times New Roman" w:cs="Times New Roman"/>
                <w:bCs/>
                <w:sz w:val="16"/>
                <w:szCs w:val="16"/>
              </w:rPr>
              <w:t xml:space="preserve"> for frames transmitted during the TXOP by the end of the TXOP so that the receive status for those frames is not lost.</w:t>
            </w:r>
          </w:p>
          <w:p w14:paraId="52B04AC9" w14:textId="77777777" w:rsidR="00991958" w:rsidRPr="00873E72" w:rsidRDefault="00991958" w:rsidP="00334149">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8968AE">
              <w:rPr>
                <w:rFonts w:ascii="Times New Roman" w:hAnsi="Times New Roman" w:cs="Times New Roman"/>
                <w:b/>
                <w:sz w:val="16"/>
                <w:szCs w:val="16"/>
              </w:rPr>
              <w:t>TGm</w:t>
            </w:r>
            <w:proofErr w:type="spellEnd"/>
            <w:r w:rsidRPr="008968AE">
              <w:rPr>
                <w:rFonts w:ascii="Times New Roman" w:hAnsi="Times New Roman" w:cs="Times New Roman"/>
                <w:b/>
                <w:sz w:val="16"/>
                <w:szCs w:val="16"/>
              </w:rPr>
              <w:t xml:space="preserve"> editor, please make changes as shown in 11-22/</w:t>
            </w:r>
            <w:r>
              <w:rPr>
                <w:rFonts w:ascii="Times New Roman" w:hAnsi="Times New Roman" w:cs="Times New Roman"/>
                <w:b/>
                <w:sz w:val="16"/>
                <w:szCs w:val="16"/>
              </w:rPr>
              <w:t>2212</w:t>
            </w:r>
            <w:r w:rsidRPr="008968AE">
              <w:rPr>
                <w:rFonts w:ascii="Times New Roman" w:hAnsi="Times New Roman" w:cs="Times New Roman"/>
                <w:b/>
                <w:sz w:val="16"/>
                <w:szCs w:val="16"/>
              </w:rPr>
              <w:t>r0</w:t>
            </w:r>
            <w:r>
              <w:rPr>
                <w:rFonts w:ascii="Times New Roman" w:hAnsi="Times New Roman" w:cs="Times New Roman"/>
                <w:b/>
                <w:sz w:val="16"/>
                <w:szCs w:val="16"/>
              </w:rPr>
              <w:t xml:space="preserve"> tagged 3017</w:t>
            </w:r>
          </w:p>
        </w:tc>
      </w:tr>
      <w:tr w:rsidR="00991958" w:rsidRPr="008B0293" w14:paraId="1E619071" w14:textId="77777777" w:rsidTr="00F43D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CACB54" w14:textId="77777777" w:rsidR="00991958" w:rsidRPr="00C10771" w:rsidRDefault="00991958" w:rsidP="00334149">
            <w:pPr>
              <w:suppressAutoHyphens/>
              <w:spacing w:after="0"/>
              <w:rPr>
                <w:rFonts w:ascii="Times New Roman" w:hAnsi="Times New Roman" w:cs="Times New Roman"/>
                <w:sz w:val="16"/>
                <w:szCs w:val="16"/>
              </w:rPr>
            </w:pPr>
            <w:r w:rsidRPr="005B608A">
              <w:rPr>
                <w:rFonts w:ascii="Times New Roman" w:hAnsi="Times New Roman" w:cs="Times New Roman"/>
                <w:sz w:val="16"/>
                <w:szCs w:val="16"/>
              </w:rPr>
              <w:t>3023</w:t>
            </w:r>
          </w:p>
        </w:tc>
        <w:tc>
          <w:tcPr>
            <w:tcW w:w="1080" w:type="dxa"/>
            <w:tcBorders>
              <w:top w:val="single" w:sz="4" w:space="0" w:color="auto"/>
              <w:left w:val="single" w:sz="4" w:space="0" w:color="auto"/>
              <w:bottom w:val="single" w:sz="4" w:space="0" w:color="auto"/>
              <w:right w:val="single" w:sz="4" w:space="0" w:color="auto"/>
            </w:tcBorders>
          </w:tcPr>
          <w:p w14:paraId="44E74BC1" w14:textId="77777777" w:rsidR="00991958" w:rsidRPr="00C10771" w:rsidRDefault="00991958" w:rsidP="00334149">
            <w:pPr>
              <w:suppressAutoHyphens/>
              <w:spacing w:after="0"/>
              <w:rPr>
                <w:rFonts w:ascii="Times New Roman" w:hAnsi="Times New Roman" w:cs="Times New Roman"/>
                <w:sz w:val="16"/>
                <w:szCs w:val="16"/>
              </w:rPr>
            </w:pPr>
            <w:r w:rsidRPr="005B608A">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851F6DD" w14:textId="77777777" w:rsidR="00991958" w:rsidRPr="005B608A" w:rsidRDefault="00991958" w:rsidP="00334149">
            <w:pPr>
              <w:suppressAutoHyphens/>
              <w:spacing w:after="0"/>
              <w:rPr>
                <w:rFonts w:ascii="Times New Roman" w:hAnsi="Times New Roman" w:cs="Times New Roman"/>
                <w:sz w:val="16"/>
                <w:szCs w:val="16"/>
              </w:rPr>
            </w:pPr>
            <w:r w:rsidRPr="005B608A">
              <w:rPr>
                <w:rFonts w:ascii="Times New Roman" w:hAnsi="Times New Roman" w:cs="Times New Roman"/>
                <w:sz w:val="16"/>
                <w:szCs w:val="16"/>
              </w:rPr>
              <w:t>2838.61</w:t>
            </w:r>
          </w:p>
          <w:p w14:paraId="7B786E9F" w14:textId="77777777" w:rsidR="00991958" w:rsidRPr="00C10771" w:rsidRDefault="00991958" w:rsidP="00334149">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5638D128" w14:textId="77777777" w:rsidR="00991958" w:rsidRPr="00C10771" w:rsidRDefault="00991958" w:rsidP="00334149">
            <w:pPr>
              <w:suppressAutoHyphens/>
              <w:spacing w:after="0"/>
              <w:rPr>
                <w:rFonts w:ascii="Times New Roman" w:hAnsi="Times New Roman" w:cs="Times New Roman"/>
                <w:sz w:val="16"/>
                <w:szCs w:val="16"/>
              </w:rPr>
            </w:pPr>
            <w:r w:rsidRPr="00C10771">
              <w:rPr>
                <w:rFonts w:ascii="Times New Roman" w:hAnsi="Times New Roman" w:cs="Times New Roman"/>
                <w:sz w:val="16"/>
                <w:szCs w:val="16"/>
              </w:rPr>
              <w:t>12.5.2.3.3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BCCE0F" w14:textId="77777777" w:rsidR="00991958" w:rsidRPr="00C10771" w:rsidRDefault="00991958" w:rsidP="00334149">
            <w:pPr>
              <w:suppressAutoHyphens/>
              <w:spacing w:after="0"/>
              <w:rPr>
                <w:rFonts w:ascii="Times New Roman" w:hAnsi="Times New Roman" w:cs="Times New Roman"/>
                <w:sz w:val="16"/>
                <w:szCs w:val="16"/>
              </w:rPr>
            </w:pPr>
            <w:r w:rsidRPr="005B608A">
              <w:rPr>
                <w:rFonts w:ascii="Times New Roman" w:hAnsi="Times New Roman" w:cs="Times New Roman"/>
                <w:sz w:val="16"/>
                <w:szCs w:val="16"/>
              </w:rPr>
              <w:t>With bits 4-15 masked, the Sequence Number field is unprotected which opens the door for several attack scenarios (such as replaying a Data frame with modified SN or injecting a fake Data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3A102E" w14:textId="77777777" w:rsidR="00991958" w:rsidRPr="00C10771" w:rsidRDefault="00991958" w:rsidP="00334149">
            <w:pPr>
              <w:suppressAutoHyphens/>
              <w:spacing w:after="0"/>
              <w:rPr>
                <w:rFonts w:ascii="Times New Roman" w:hAnsi="Times New Roman" w:cs="Times New Roman"/>
                <w:sz w:val="16"/>
                <w:szCs w:val="16"/>
              </w:rPr>
            </w:pPr>
            <w:r w:rsidRPr="005B608A">
              <w:rPr>
                <w:rFonts w:ascii="Times New Roman" w:hAnsi="Times New Roman" w:cs="Times New Roman"/>
                <w:sz w:val="16"/>
                <w:szCs w:val="16"/>
              </w:rPr>
              <w:t>The SN should be protected (i.e., not mask the bits), at least when block ACK agreement is a protected BA.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88BA2C9" w14:textId="77777777" w:rsidR="00991958" w:rsidRDefault="00991958" w:rsidP="003341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F0A5FA" w14:textId="77777777" w:rsidR="00991958" w:rsidRPr="00C10771" w:rsidRDefault="00991958" w:rsidP="00334149">
            <w:pPr>
              <w:suppressAutoHyphens/>
              <w:spacing w:after="0"/>
              <w:rPr>
                <w:rFonts w:ascii="Times New Roman" w:hAnsi="Times New Roman" w:cs="Times New Roman"/>
                <w:b/>
                <w:sz w:val="16"/>
                <w:szCs w:val="16"/>
              </w:rPr>
            </w:pPr>
          </w:p>
          <w:p w14:paraId="0E1C4110" w14:textId="77777777" w:rsidR="00991958" w:rsidRPr="009F5A18" w:rsidRDefault="00991958" w:rsidP="00334149">
            <w:pPr>
              <w:suppressAutoHyphens/>
              <w:spacing w:after="0"/>
              <w:rPr>
                <w:rFonts w:ascii="Times New Roman" w:hAnsi="Times New Roman" w:cs="Times New Roman"/>
                <w:bCs/>
                <w:sz w:val="16"/>
                <w:szCs w:val="16"/>
              </w:rPr>
            </w:pPr>
            <w:r w:rsidRPr="009F5A18">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Unprotected </w:t>
            </w:r>
            <w:r w:rsidRPr="009F5A18">
              <w:rPr>
                <w:rFonts w:ascii="Times New Roman" w:hAnsi="Times New Roman" w:cs="Times New Roman"/>
                <w:bCs/>
                <w:sz w:val="16"/>
                <w:szCs w:val="16"/>
              </w:rPr>
              <w:t>Sequence Number field enable</w:t>
            </w:r>
            <w:r>
              <w:rPr>
                <w:rFonts w:ascii="Times New Roman" w:hAnsi="Times New Roman" w:cs="Times New Roman"/>
                <w:bCs/>
                <w:sz w:val="16"/>
                <w:szCs w:val="16"/>
              </w:rPr>
              <w:t>s</w:t>
            </w:r>
            <w:r w:rsidRPr="009F5A18">
              <w:rPr>
                <w:rFonts w:ascii="Times New Roman" w:hAnsi="Times New Roman" w:cs="Times New Roman"/>
                <w:bCs/>
                <w:sz w:val="16"/>
                <w:szCs w:val="16"/>
              </w:rPr>
              <w:t xml:space="preserve"> an attacker to replay previously transmitted Data frame</w:t>
            </w:r>
            <w:r>
              <w:rPr>
                <w:rFonts w:ascii="Times New Roman" w:hAnsi="Times New Roman" w:cs="Times New Roman"/>
                <w:bCs/>
                <w:sz w:val="16"/>
                <w:szCs w:val="16"/>
              </w:rPr>
              <w:t>(</w:t>
            </w:r>
            <w:r w:rsidRPr="009F5A18">
              <w:rPr>
                <w:rFonts w:ascii="Times New Roman" w:hAnsi="Times New Roman" w:cs="Times New Roman"/>
                <w:bCs/>
                <w:sz w:val="16"/>
                <w:szCs w:val="16"/>
              </w:rPr>
              <w:t>s</w:t>
            </w:r>
            <w:r>
              <w:rPr>
                <w:rFonts w:ascii="Times New Roman" w:hAnsi="Times New Roman" w:cs="Times New Roman"/>
                <w:bCs/>
                <w:sz w:val="16"/>
                <w:szCs w:val="16"/>
              </w:rPr>
              <w:t>) with modified SN(s)</w:t>
            </w:r>
            <w:r w:rsidRPr="009F5A18">
              <w:rPr>
                <w:rFonts w:ascii="Times New Roman" w:hAnsi="Times New Roman" w:cs="Times New Roman"/>
                <w:bCs/>
                <w:sz w:val="16"/>
                <w:szCs w:val="16"/>
              </w:rPr>
              <w:t xml:space="preserve">. Such attack goes undetected until </w:t>
            </w:r>
            <w:r>
              <w:rPr>
                <w:rFonts w:ascii="Times New Roman" w:hAnsi="Times New Roman" w:cs="Times New Roman"/>
                <w:bCs/>
                <w:sz w:val="16"/>
                <w:szCs w:val="16"/>
              </w:rPr>
              <w:t>the</w:t>
            </w:r>
            <w:r w:rsidRPr="009F5A18">
              <w:rPr>
                <w:rFonts w:ascii="Times New Roman" w:hAnsi="Times New Roman" w:cs="Times New Roman"/>
                <w:bCs/>
                <w:sz w:val="16"/>
                <w:szCs w:val="16"/>
              </w:rPr>
              <w:t xml:space="preserve"> PN-based replay check is performed. However, this is too late since by then the sequence control and</w:t>
            </w:r>
            <w:r>
              <w:rPr>
                <w:rFonts w:ascii="Times New Roman" w:hAnsi="Times New Roman" w:cs="Times New Roman"/>
                <w:bCs/>
                <w:sz w:val="16"/>
                <w:szCs w:val="16"/>
              </w:rPr>
              <w:t xml:space="preserve"> the</w:t>
            </w:r>
            <w:r w:rsidRPr="009F5A18">
              <w:rPr>
                <w:rFonts w:ascii="Times New Roman" w:hAnsi="Times New Roman" w:cs="Times New Roman"/>
                <w:bCs/>
                <w:sz w:val="16"/>
                <w:szCs w:val="16"/>
              </w:rPr>
              <w:t xml:space="preserve"> reorder buffer </w:t>
            </w:r>
            <w:r>
              <w:rPr>
                <w:rFonts w:ascii="Times New Roman" w:hAnsi="Times New Roman" w:cs="Times New Roman"/>
                <w:bCs/>
                <w:sz w:val="16"/>
                <w:szCs w:val="16"/>
              </w:rPr>
              <w:t>will be</w:t>
            </w:r>
            <w:r w:rsidRPr="009F5A18">
              <w:rPr>
                <w:rFonts w:ascii="Times New Roman" w:hAnsi="Times New Roman" w:cs="Times New Roman"/>
                <w:bCs/>
                <w:sz w:val="16"/>
                <w:szCs w:val="16"/>
              </w:rPr>
              <w:t xml:space="preserve"> updated. As a result, a genuine Data frames that is subsequently received will be dropped if the preceding rogue frame has moved the SN such that SN of the genuine frame falls outside the current window</w:t>
            </w:r>
            <w:r>
              <w:rPr>
                <w:rFonts w:ascii="Times New Roman" w:hAnsi="Times New Roman" w:cs="Times New Roman"/>
                <w:bCs/>
                <w:sz w:val="16"/>
                <w:szCs w:val="16"/>
              </w:rPr>
              <w:t xml:space="preserve"> or is the same</w:t>
            </w:r>
            <w:r w:rsidRPr="009F5A18">
              <w:rPr>
                <w:rFonts w:ascii="Times New Roman" w:hAnsi="Times New Roman" w:cs="Times New Roman"/>
                <w:bCs/>
                <w:sz w:val="16"/>
                <w:szCs w:val="16"/>
              </w:rPr>
              <w:t xml:space="preserve">. Protected Sequence Number field (by not masking the field during AAD construction) will help detect such attacks much sooner and not update the </w:t>
            </w:r>
            <w:proofErr w:type="spellStart"/>
            <w:r w:rsidRPr="00185A62">
              <w:rPr>
                <w:rFonts w:ascii="Times New Roman" w:hAnsi="Times New Roman" w:cs="Times New Roman"/>
                <w:bCs/>
                <w:i/>
                <w:iCs/>
                <w:sz w:val="16"/>
                <w:szCs w:val="16"/>
              </w:rPr>
              <w:t>WinStart</w:t>
            </w:r>
            <w:r>
              <w:rPr>
                <w:rFonts w:ascii="Times New Roman" w:hAnsi="Times New Roman" w:cs="Times New Roman"/>
                <w:bCs/>
                <w:i/>
                <w:iCs/>
                <w:sz w:val="16"/>
                <w:szCs w:val="16"/>
                <w:vertAlign w:val="subscript"/>
              </w:rPr>
              <w:t>B</w:t>
            </w:r>
            <w:proofErr w:type="spellEnd"/>
            <w:r w:rsidRPr="009F5A18">
              <w:rPr>
                <w:rFonts w:ascii="Times New Roman" w:hAnsi="Times New Roman" w:cs="Times New Roman"/>
                <w:bCs/>
                <w:sz w:val="16"/>
                <w:szCs w:val="16"/>
              </w:rPr>
              <w:t>. The proposed resolution requires Sequence Number to be protected when the negotiated block ack agreement is a protected block ack agreement.</w:t>
            </w:r>
          </w:p>
          <w:p w14:paraId="6CF8C319" w14:textId="77777777" w:rsidR="00991958" w:rsidRPr="008968AE" w:rsidRDefault="00991958" w:rsidP="00334149">
            <w:pPr>
              <w:suppressAutoHyphens/>
              <w:spacing w:after="0"/>
              <w:rPr>
                <w:rFonts w:ascii="Times New Roman" w:hAnsi="Times New Roman" w:cs="Times New Roman"/>
                <w:b/>
                <w:sz w:val="16"/>
                <w:szCs w:val="16"/>
              </w:rPr>
            </w:pPr>
            <w:r w:rsidRPr="00C10771">
              <w:rPr>
                <w:rFonts w:ascii="Times New Roman" w:hAnsi="Times New Roman" w:cs="Times New Roman"/>
                <w:b/>
                <w:sz w:val="16"/>
                <w:szCs w:val="16"/>
              </w:rPr>
              <w:br/>
            </w:r>
            <w:proofErr w:type="spellStart"/>
            <w:r w:rsidRPr="008968AE">
              <w:rPr>
                <w:rFonts w:ascii="Times New Roman" w:hAnsi="Times New Roman" w:cs="Times New Roman"/>
                <w:b/>
                <w:sz w:val="16"/>
                <w:szCs w:val="16"/>
              </w:rPr>
              <w:t>TGm</w:t>
            </w:r>
            <w:proofErr w:type="spellEnd"/>
            <w:r w:rsidRPr="008968AE">
              <w:rPr>
                <w:rFonts w:ascii="Times New Roman" w:hAnsi="Times New Roman" w:cs="Times New Roman"/>
                <w:b/>
                <w:sz w:val="16"/>
                <w:szCs w:val="16"/>
              </w:rPr>
              <w:t xml:space="preserve"> editor, please make changes as shown in 11-22/</w:t>
            </w:r>
            <w:r>
              <w:rPr>
                <w:rFonts w:ascii="Times New Roman" w:hAnsi="Times New Roman" w:cs="Times New Roman"/>
                <w:b/>
                <w:sz w:val="16"/>
                <w:szCs w:val="16"/>
              </w:rPr>
              <w:t>2212</w:t>
            </w:r>
            <w:r w:rsidRPr="008968AE">
              <w:rPr>
                <w:rFonts w:ascii="Times New Roman" w:hAnsi="Times New Roman" w:cs="Times New Roman"/>
                <w:b/>
                <w:sz w:val="16"/>
                <w:szCs w:val="16"/>
              </w:rPr>
              <w:t>r0</w:t>
            </w:r>
            <w:r>
              <w:rPr>
                <w:rFonts w:ascii="Times New Roman" w:hAnsi="Times New Roman" w:cs="Times New Roman"/>
                <w:b/>
                <w:sz w:val="16"/>
                <w:szCs w:val="16"/>
              </w:rPr>
              <w:t xml:space="preserve"> tagged 3023</w:t>
            </w:r>
          </w:p>
        </w:tc>
      </w:tr>
      <w:tr w:rsidR="00CD551A" w:rsidRPr="008B0293" w14:paraId="35B401CC" w14:textId="77777777" w:rsidTr="00F43DDB">
        <w:trPr>
          <w:trHeight w:val="220"/>
          <w:jc w:val="center"/>
        </w:trPr>
        <w:tc>
          <w:tcPr>
            <w:tcW w:w="625" w:type="dxa"/>
            <w:shd w:val="clear" w:color="auto" w:fill="auto"/>
            <w:noWrap/>
          </w:tcPr>
          <w:p w14:paraId="2FA14425" w14:textId="43B6F47A"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3016</w:t>
            </w:r>
          </w:p>
        </w:tc>
        <w:tc>
          <w:tcPr>
            <w:tcW w:w="1080" w:type="dxa"/>
          </w:tcPr>
          <w:p w14:paraId="58BFFAEF" w14:textId="5CCDC496"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Abhishek Patil</w:t>
            </w:r>
          </w:p>
        </w:tc>
        <w:tc>
          <w:tcPr>
            <w:tcW w:w="810" w:type="dxa"/>
            <w:shd w:val="clear" w:color="auto" w:fill="auto"/>
            <w:noWrap/>
          </w:tcPr>
          <w:p w14:paraId="580A8534" w14:textId="148719E3"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1967.18</w:t>
            </w:r>
          </w:p>
        </w:tc>
        <w:tc>
          <w:tcPr>
            <w:tcW w:w="720" w:type="dxa"/>
          </w:tcPr>
          <w:p w14:paraId="26A508B0" w14:textId="6E05FDC5"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10.25.7</w:t>
            </w:r>
          </w:p>
        </w:tc>
        <w:tc>
          <w:tcPr>
            <w:tcW w:w="1440" w:type="dxa"/>
            <w:shd w:val="clear" w:color="auto" w:fill="auto"/>
            <w:noWrap/>
          </w:tcPr>
          <w:p w14:paraId="244B17E3" w14:textId="221947C5"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t xml:space="preserve">In addition to the conditions specified in the paragraph starting P1967L18, the scoreboard context and the reorder buffer at the recipient STA must not be updated if an MPDU fails replay check. This can happen when an attacker replays a valid MPDU with an updated SN. Such MPDU will pass decryption </w:t>
            </w:r>
            <w:r w:rsidRPr="005B608A">
              <w:rPr>
                <w:rFonts w:ascii="Times New Roman" w:hAnsi="Times New Roman" w:cs="Times New Roman"/>
                <w:sz w:val="16"/>
                <w:szCs w:val="16"/>
              </w:rPr>
              <w:lastRenderedPageBreak/>
              <w:t>but will fail replay check.</w:t>
            </w:r>
          </w:p>
        </w:tc>
        <w:tc>
          <w:tcPr>
            <w:tcW w:w="1440" w:type="dxa"/>
            <w:shd w:val="clear" w:color="auto" w:fill="auto"/>
            <w:noWrap/>
          </w:tcPr>
          <w:p w14:paraId="6FE03209" w14:textId="1FCC5C81" w:rsidR="00CD551A" w:rsidRPr="005B608A" w:rsidRDefault="00CD551A" w:rsidP="00CD551A">
            <w:pPr>
              <w:suppressAutoHyphens/>
              <w:spacing w:after="0"/>
              <w:rPr>
                <w:rFonts w:ascii="Times New Roman" w:hAnsi="Times New Roman" w:cs="Times New Roman"/>
                <w:bCs/>
                <w:sz w:val="16"/>
                <w:szCs w:val="16"/>
              </w:rPr>
            </w:pPr>
            <w:r w:rsidRPr="005B608A">
              <w:rPr>
                <w:rFonts w:ascii="Times New Roman" w:hAnsi="Times New Roman" w:cs="Times New Roman"/>
                <w:sz w:val="16"/>
                <w:szCs w:val="16"/>
              </w:rPr>
              <w:lastRenderedPageBreak/>
              <w:t>The commenter will provide a contribution to address this.</w:t>
            </w:r>
          </w:p>
        </w:tc>
        <w:tc>
          <w:tcPr>
            <w:tcW w:w="5310" w:type="dxa"/>
            <w:shd w:val="clear" w:color="auto" w:fill="auto"/>
          </w:tcPr>
          <w:p w14:paraId="14BC85C0" w14:textId="77777777" w:rsidR="008968AE" w:rsidRDefault="008968AE" w:rsidP="008968A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63CA4E" w14:textId="77777777" w:rsidR="008968AE" w:rsidRDefault="008968AE" w:rsidP="008968AE">
            <w:pPr>
              <w:suppressAutoHyphens/>
              <w:spacing w:after="0"/>
              <w:rPr>
                <w:rFonts w:ascii="Times New Roman" w:hAnsi="Times New Roman" w:cs="Times New Roman"/>
                <w:bCs/>
                <w:sz w:val="16"/>
                <w:szCs w:val="16"/>
              </w:rPr>
            </w:pPr>
          </w:p>
          <w:p w14:paraId="5578C863" w14:textId="6A07CA98" w:rsidR="00092A47" w:rsidRDefault="008968AE" w:rsidP="008968A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8135DC">
              <w:rPr>
                <w:rFonts w:ascii="Times New Roman" w:hAnsi="Times New Roman" w:cs="Times New Roman"/>
                <w:bCs/>
                <w:sz w:val="16"/>
                <w:szCs w:val="16"/>
              </w:rPr>
              <w:t xml:space="preserve"> The </w:t>
            </w:r>
            <w:r w:rsidR="008135DC" w:rsidRPr="0060072D">
              <w:rPr>
                <w:rFonts w:ascii="Times New Roman" w:hAnsi="Times New Roman" w:cs="Times New Roman"/>
                <w:bCs/>
                <w:i/>
                <w:iCs/>
                <w:sz w:val="16"/>
                <w:szCs w:val="16"/>
              </w:rPr>
              <w:t>replay</w:t>
            </w:r>
            <w:r w:rsidR="00712748">
              <w:rPr>
                <w:rFonts w:ascii="Times New Roman" w:hAnsi="Times New Roman" w:cs="Times New Roman"/>
                <w:bCs/>
                <w:i/>
                <w:iCs/>
                <w:sz w:val="16"/>
                <w:szCs w:val="16"/>
              </w:rPr>
              <w:t>ed MPDU</w:t>
            </w:r>
            <w:r w:rsidR="008135DC" w:rsidRPr="0060072D">
              <w:rPr>
                <w:rFonts w:ascii="Times New Roman" w:hAnsi="Times New Roman" w:cs="Times New Roman"/>
                <w:bCs/>
                <w:i/>
                <w:iCs/>
                <w:sz w:val="16"/>
                <w:szCs w:val="16"/>
              </w:rPr>
              <w:t xml:space="preserve"> </w:t>
            </w:r>
            <w:r w:rsidR="00684E0F" w:rsidRPr="0060072D">
              <w:rPr>
                <w:rFonts w:ascii="Times New Roman" w:hAnsi="Times New Roman" w:cs="Times New Roman"/>
                <w:bCs/>
                <w:i/>
                <w:iCs/>
                <w:sz w:val="16"/>
                <w:szCs w:val="16"/>
              </w:rPr>
              <w:t>w</w:t>
            </w:r>
            <w:r w:rsidR="002A2ED7" w:rsidRPr="0060072D">
              <w:rPr>
                <w:rFonts w:ascii="Times New Roman" w:hAnsi="Times New Roman" w:cs="Times New Roman"/>
                <w:bCs/>
                <w:i/>
                <w:iCs/>
                <w:sz w:val="16"/>
                <w:szCs w:val="16"/>
              </w:rPr>
              <w:t>ith</w:t>
            </w:r>
            <w:r w:rsidR="00684E0F" w:rsidRPr="0060072D">
              <w:rPr>
                <w:rFonts w:ascii="Times New Roman" w:hAnsi="Times New Roman" w:cs="Times New Roman"/>
                <w:bCs/>
                <w:i/>
                <w:iCs/>
                <w:sz w:val="16"/>
                <w:szCs w:val="16"/>
              </w:rPr>
              <w:t xml:space="preserve"> modified SN</w:t>
            </w:r>
            <w:r w:rsidR="00684E0F">
              <w:rPr>
                <w:rFonts w:ascii="Times New Roman" w:hAnsi="Times New Roman" w:cs="Times New Roman"/>
                <w:bCs/>
                <w:sz w:val="16"/>
                <w:szCs w:val="16"/>
              </w:rPr>
              <w:t xml:space="preserve"> </w:t>
            </w:r>
            <w:r w:rsidR="008135DC">
              <w:rPr>
                <w:rFonts w:ascii="Times New Roman" w:hAnsi="Times New Roman" w:cs="Times New Roman"/>
                <w:bCs/>
                <w:sz w:val="16"/>
                <w:szCs w:val="16"/>
              </w:rPr>
              <w:t xml:space="preserve">attack is possible since the </w:t>
            </w:r>
            <w:r>
              <w:rPr>
                <w:rFonts w:ascii="Times New Roman" w:hAnsi="Times New Roman" w:cs="Times New Roman"/>
                <w:bCs/>
                <w:sz w:val="16"/>
                <w:szCs w:val="16"/>
              </w:rPr>
              <w:t xml:space="preserve">Sequence Number field </w:t>
            </w:r>
            <w:r w:rsidR="008135DC">
              <w:rPr>
                <w:rFonts w:ascii="Times New Roman" w:hAnsi="Times New Roman" w:cs="Times New Roman"/>
                <w:bCs/>
                <w:sz w:val="16"/>
                <w:szCs w:val="16"/>
              </w:rPr>
              <w:t xml:space="preserve">in the MAC header </w:t>
            </w:r>
            <w:r>
              <w:rPr>
                <w:rFonts w:ascii="Times New Roman" w:hAnsi="Times New Roman" w:cs="Times New Roman"/>
                <w:bCs/>
                <w:sz w:val="16"/>
                <w:szCs w:val="16"/>
              </w:rPr>
              <w:t xml:space="preserve">is not protected. Such attack </w:t>
            </w:r>
            <w:r w:rsidR="002A2ED7">
              <w:rPr>
                <w:rFonts w:ascii="Times New Roman" w:hAnsi="Times New Roman" w:cs="Times New Roman"/>
                <w:bCs/>
                <w:sz w:val="16"/>
                <w:szCs w:val="16"/>
              </w:rPr>
              <w:t>will go</w:t>
            </w:r>
            <w:r>
              <w:rPr>
                <w:rFonts w:ascii="Times New Roman" w:hAnsi="Times New Roman" w:cs="Times New Roman"/>
                <w:bCs/>
                <w:sz w:val="16"/>
                <w:szCs w:val="16"/>
              </w:rPr>
              <w:t xml:space="preserve"> undetected until PN-based replay check</w:t>
            </w:r>
            <w:r w:rsidR="009160E6">
              <w:rPr>
                <w:rFonts w:ascii="Times New Roman" w:hAnsi="Times New Roman" w:cs="Times New Roman"/>
                <w:bCs/>
                <w:sz w:val="16"/>
                <w:szCs w:val="16"/>
              </w:rPr>
              <w:t xml:space="preserve"> </w:t>
            </w:r>
            <w:r w:rsidR="00642BB6">
              <w:rPr>
                <w:rFonts w:ascii="Times New Roman" w:hAnsi="Times New Roman" w:cs="Times New Roman"/>
                <w:bCs/>
                <w:sz w:val="16"/>
                <w:szCs w:val="16"/>
              </w:rPr>
              <w:t xml:space="preserve">is performed. However, this is </w:t>
            </w:r>
            <w:r>
              <w:rPr>
                <w:rFonts w:ascii="Times New Roman" w:hAnsi="Times New Roman" w:cs="Times New Roman"/>
                <w:bCs/>
                <w:sz w:val="16"/>
                <w:szCs w:val="16"/>
              </w:rPr>
              <w:t>too late</w:t>
            </w:r>
            <w:r w:rsidR="00642BB6">
              <w:rPr>
                <w:rFonts w:ascii="Times New Roman" w:hAnsi="Times New Roman" w:cs="Times New Roman"/>
                <w:bCs/>
                <w:sz w:val="16"/>
                <w:szCs w:val="16"/>
              </w:rPr>
              <w:t xml:space="preserve"> in the sequence of </w:t>
            </w:r>
            <w:r w:rsidR="0056681E">
              <w:rPr>
                <w:rFonts w:ascii="Times New Roman" w:hAnsi="Times New Roman" w:cs="Times New Roman"/>
                <w:bCs/>
                <w:sz w:val="16"/>
                <w:szCs w:val="16"/>
              </w:rPr>
              <w:t>frame processing.</w:t>
            </w:r>
            <w:r>
              <w:rPr>
                <w:rFonts w:ascii="Times New Roman" w:hAnsi="Times New Roman" w:cs="Times New Roman"/>
                <w:bCs/>
                <w:sz w:val="16"/>
                <w:szCs w:val="16"/>
              </w:rPr>
              <w:t xml:space="preserve"> By then</w:t>
            </w:r>
            <w:r w:rsidR="0056681E">
              <w:rPr>
                <w:rFonts w:ascii="Times New Roman" w:hAnsi="Times New Roman" w:cs="Times New Roman"/>
                <w:bCs/>
                <w:sz w:val="16"/>
                <w:szCs w:val="16"/>
              </w:rPr>
              <w:t>,</w:t>
            </w:r>
            <w:r>
              <w:rPr>
                <w:rFonts w:ascii="Times New Roman" w:hAnsi="Times New Roman" w:cs="Times New Roman"/>
                <w:bCs/>
                <w:sz w:val="16"/>
                <w:szCs w:val="16"/>
              </w:rPr>
              <w:t xml:space="preserve"> the </w:t>
            </w:r>
            <w:proofErr w:type="spellStart"/>
            <w:r w:rsidR="00185A62" w:rsidRPr="00185A62">
              <w:rPr>
                <w:rFonts w:ascii="Times New Roman" w:hAnsi="Times New Roman" w:cs="Times New Roman"/>
                <w:bCs/>
                <w:i/>
                <w:iCs/>
                <w:sz w:val="16"/>
                <w:szCs w:val="16"/>
              </w:rPr>
              <w:t>WinStart</w:t>
            </w:r>
            <w:r w:rsidR="00185A62" w:rsidRPr="00185A62">
              <w:rPr>
                <w:rFonts w:ascii="Times New Roman" w:hAnsi="Times New Roman" w:cs="Times New Roman"/>
                <w:bCs/>
                <w:i/>
                <w:iCs/>
                <w:sz w:val="16"/>
                <w:szCs w:val="16"/>
                <w:vertAlign w:val="subscript"/>
              </w:rPr>
              <w:t>B</w:t>
            </w:r>
            <w:proofErr w:type="spellEnd"/>
            <w:r w:rsidR="00185A62" w:rsidRPr="00185A62">
              <w:rPr>
                <w:rFonts w:ascii="Times New Roman" w:hAnsi="Times New Roman" w:cs="Times New Roman"/>
                <w:bCs/>
                <w:sz w:val="16"/>
                <w:szCs w:val="16"/>
              </w:rPr>
              <w:t xml:space="preserve"> </w:t>
            </w:r>
            <w:r w:rsidR="00185A62">
              <w:rPr>
                <w:rFonts w:ascii="Times New Roman" w:hAnsi="Times New Roman" w:cs="Times New Roman"/>
                <w:bCs/>
                <w:sz w:val="16"/>
                <w:szCs w:val="16"/>
              </w:rPr>
              <w:t>&amp;</w:t>
            </w:r>
            <w:r w:rsidR="00185A62" w:rsidRPr="00185A62">
              <w:rPr>
                <w:rFonts w:ascii="Times New Roman" w:hAnsi="Times New Roman" w:cs="Times New Roman"/>
                <w:bCs/>
                <w:sz w:val="16"/>
                <w:szCs w:val="16"/>
              </w:rPr>
              <w:t xml:space="preserve"> </w:t>
            </w:r>
            <w:proofErr w:type="spellStart"/>
            <w:r w:rsidR="00185A62" w:rsidRPr="00185A62">
              <w:rPr>
                <w:rFonts w:ascii="Times New Roman" w:hAnsi="Times New Roman" w:cs="Times New Roman"/>
                <w:bCs/>
                <w:i/>
                <w:iCs/>
                <w:sz w:val="16"/>
                <w:szCs w:val="16"/>
              </w:rPr>
              <w:t>WinStart</w:t>
            </w:r>
            <w:r w:rsidR="00185A62" w:rsidRPr="00185A62">
              <w:rPr>
                <w:rFonts w:ascii="Times New Roman" w:hAnsi="Times New Roman" w:cs="Times New Roman"/>
                <w:bCs/>
                <w:i/>
                <w:iCs/>
                <w:sz w:val="16"/>
                <w:szCs w:val="16"/>
                <w:vertAlign w:val="subscript"/>
              </w:rPr>
              <w:t>R</w:t>
            </w:r>
            <w:proofErr w:type="spellEnd"/>
            <w:r w:rsidR="00185A62" w:rsidRPr="00185A62">
              <w:rPr>
                <w:rFonts w:ascii="Times New Roman" w:hAnsi="Times New Roman" w:cs="Times New Roman"/>
                <w:bCs/>
                <w:sz w:val="16"/>
                <w:szCs w:val="16"/>
              </w:rPr>
              <w:t xml:space="preserve"> </w:t>
            </w:r>
            <w:r w:rsidR="0056681E">
              <w:rPr>
                <w:rFonts w:ascii="Times New Roman" w:hAnsi="Times New Roman" w:cs="Times New Roman"/>
                <w:bCs/>
                <w:sz w:val="16"/>
                <w:szCs w:val="16"/>
              </w:rPr>
              <w:t xml:space="preserve">will be </w:t>
            </w:r>
            <w:r w:rsidR="00412CA6">
              <w:rPr>
                <w:rFonts w:ascii="Times New Roman" w:hAnsi="Times New Roman" w:cs="Times New Roman"/>
                <w:bCs/>
                <w:sz w:val="16"/>
                <w:szCs w:val="16"/>
              </w:rPr>
              <w:t>updated,</w:t>
            </w:r>
            <w:r w:rsidR="00734A3C">
              <w:rPr>
                <w:rFonts w:ascii="Times New Roman" w:hAnsi="Times New Roman" w:cs="Times New Roman"/>
                <w:bCs/>
                <w:sz w:val="16"/>
                <w:szCs w:val="16"/>
              </w:rPr>
              <w:t xml:space="preserve"> and the sequence control and reorder buffer</w:t>
            </w:r>
            <w:r w:rsidR="00152216">
              <w:rPr>
                <w:rFonts w:ascii="Times New Roman" w:hAnsi="Times New Roman" w:cs="Times New Roman"/>
                <w:bCs/>
                <w:sz w:val="16"/>
                <w:szCs w:val="16"/>
              </w:rPr>
              <w:t>, each,</w:t>
            </w:r>
            <w:r w:rsidR="00734A3C">
              <w:rPr>
                <w:rFonts w:ascii="Times New Roman" w:hAnsi="Times New Roman" w:cs="Times New Roman"/>
                <w:bCs/>
                <w:sz w:val="16"/>
                <w:szCs w:val="16"/>
              </w:rPr>
              <w:t xml:space="preserve"> will have</w:t>
            </w:r>
            <w:r w:rsidR="002C3BDA">
              <w:rPr>
                <w:rFonts w:ascii="Times New Roman" w:hAnsi="Times New Roman" w:cs="Times New Roman"/>
                <w:bCs/>
                <w:sz w:val="16"/>
                <w:szCs w:val="16"/>
              </w:rPr>
              <w:t xml:space="preserve"> an incorrect entry</w:t>
            </w:r>
            <w:r w:rsidR="008A59B0">
              <w:rPr>
                <w:rFonts w:ascii="Times New Roman" w:hAnsi="Times New Roman" w:cs="Times New Roman"/>
                <w:bCs/>
                <w:sz w:val="16"/>
                <w:szCs w:val="16"/>
              </w:rPr>
              <w:t>.</w:t>
            </w:r>
            <w:r w:rsidR="008A59B0" w:rsidRPr="009F5A18">
              <w:rPr>
                <w:rFonts w:ascii="Times New Roman" w:hAnsi="Times New Roman" w:cs="Times New Roman"/>
                <w:bCs/>
                <w:sz w:val="16"/>
                <w:szCs w:val="16"/>
              </w:rPr>
              <w:t xml:space="preserve"> As a result, a genuine Data frames that is subsequently received will be dropped if the rogue frame has moved the </w:t>
            </w:r>
            <w:r w:rsidR="009B162B">
              <w:rPr>
                <w:rFonts w:ascii="Times New Roman" w:hAnsi="Times New Roman" w:cs="Times New Roman"/>
                <w:bCs/>
                <w:sz w:val="16"/>
                <w:szCs w:val="16"/>
              </w:rPr>
              <w:t>window</w:t>
            </w:r>
            <w:r w:rsidR="008A59B0" w:rsidRPr="009F5A18">
              <w:rPr>
                <w:rFonts w:ascii="Times New Roman" w:hAnsi="Times New Roman" w:cs="Times New Roman"/>
                <w:bCs/>
                <w:sz w:val="16"/>
                <w:szCs w:val="16"/>
              </w:rPr>
              <w:t xml:space="preserve"> such that SN of the genuine frame falls outside the current window</w:t>
            </w:r>
            <w:r w:rsidR="009B162B">
              <w:rPr>
                <w:rFonts w:ascii="Times New Roman" w:hAnsi="Times New Roman" w:cs="Times New Roman"/>
                <w:bCs/>
                <w:sz w:val="16"/>
                <w:szCs w:val="16"/>
              </w:rPr>
              <w:t xml:space="preserve"> or the SN </w:t>
            </w:r>
            <w:r w:rsidR="009D723A">
              <w:rPr>
                <w:rFonts w:ascii="Times New Roman" w:hAnsi="Times New Roman" w:cs="Times New Roman"/>
                <w:bCs/>
                <w:sz w:val="16"/>
                <w:szCs w:val="16"/>
              </w:rPr>
              <w:t xml:space="preserve">of the </w:t>
            </w:r>
            <w:r w:rsidR="00A43D39">
              <w:rPr>
                <w:rFonts w:ascii="Times New Roman" w:hAnsi="Times New Roman" w:cs="Times New Roman"/>
                <w:bCs/>
                <w:sz w:val="16"/>
                <w:szCs w:val="16"/>
              </w:rPr>
              <w:t xml:space="preserve">rogue frame is the same as that of the subsequent </w:t>
            </w:r>
            <w:r w:rsidR="009D723A">
              <w:rPr>
                <w:rFonts w:ascii="Times New Roman" w:hAnsi="Times New Roman" w:cs="Times New Roman"/>
                <w:bCs/>
                <w:sz w:val="16"/>
                <w:szCs w:val="16"/>
              </w:rPr>
              <w:t>genuine frame</w:t>
            </w:r>
            <w:r w:rsidR="00496E23">
              <w:rPr>
                <w:rFonts w:ascii="Times New Roman" w:hAnsi="Times New Roman" w:cs="Times New Roman"/>
                <w:bCs/>
                <w:sz w:val="16"/>
                <w:szCs w:val="16"/>
              </w:rPr>
              <w:t xml:space="preserve"> (</w:t>
            </w:r>
            <w:r w:rsidR="001D2EC8">
              <w:rPr>
                <w:rFonts w:ascii="Times New Roman" w:hAnsi="Times New Roman" w:cs="Times New Roman"/>
                <w:bCs/>
                <w:sz w:val="16"/>
                <w:szCs w:val="16"/>
              </w:rPr>
              <w:t xml:space="preserve">i.e., </w:t>
            </w:r>
            <w:r w:rsidR="00496E23">
              <w:rPr>
                <w:rFonts w:ascii="Times New Roman" w:hAnsi="Times New Roman" w:cs="Times New Roman"/>
                <w:bCs/>
                <w:sz w:val="16"/>
                <w:szCs w:val="16"/>
              </w:rPr>
              <w:t>duplicate detection)</w:t>
            </w:r>
            <w:r w:rsidR="00A43D39">
              <w:rPr>
                <w:rFonts w:ascii="Times New Roman" w:hAnsi="Times New Roman" w:cs="Times New Roman"/>
                <w:bCs/>
                <w:sz w:val="16"/>
                <w:szCs w:val="16"/>
              </w:rPr>
              <w:t>.</w:t>
            </w:r>
          </w:p>
          <w:p w14:paraId="118E760B" w14:textId="47285E08" w:rsidR="00092A47" w:rsidRDefault="00092A47" w:rsidP="008968AE">
            <w:pPr>
              <w:suppressAutoHyphens/>
              <w:spacing w:after="0"/>
              <w:rPr>
                <w:rFonts w:ascii="Times New Roman" w:hAnsi="Times New Roman" w:cs="Times New Roman"/>
                <w:bCs/>
                <w:sz w:val="16"/>
                <w:szCs w:val="16"/>
              </w:rPr>
            </w:pPr>
          </w:p>
          <w:p w14:paraId="72AC35F7" w14:textId="504A943F" w:rsidR="007E6A6B" w:rsidRDefault="007E6A6B" w:rsidP="008968A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proposes two changes: </w:t>
            </w:r>
          </w:p>
          <w:p w14:paraId="41058EF9" w14:textId="50CACD0B" w:rsidR="00082A85" w:rsidRDefault="008968AE" w:rsidP="009D7CB2">
            <w:pPr>
              <w:pStyle w:val="ListParagraph"/>
              <w:numPr>
                <w:ilvl w:val="0"/>
                <w:numId w:val="46"/>
              </w:numPr>
              <w:suppressAutoHyphens/>
              <w:spacing w:after="0"/>
              <w:ind w:left="360"/>
              <w:rPr>
                <w:rFonts w:ascii="Times New Roman" w:hAnsi="Times New Roman" w:cs="Times New Roman"/>
                <w:bCs/>
                <w:sz w:val="16"/>
                <w:szCs w:val="16"/>
              </w:rPr>
            </w:pPr>
            <w:r w:rsidRPr="00FD6D6E">
              <w:rPr>
                <w:rFonts w:ascii="Times New Roman" w:hAnsi="Times New Roman" w:cs="Times New Roman"/>
                <w:bCs/>
                <w:sz w:val="16"/>
                <w:szCs w:val="16"/>
              </w:rPr>
              <w:t>Protect</w:t>
            </w:r>
            <w:r w:rsidR="00092A47" w:rsidRPr="00FD6D6E">
              <w:rPr>
                <w:rFonts w:ascii="Times New Roman" w:hAnsi="Times New Roman" w:cs="Times New Roman"/>
                <w:bCs/>
                <w:sz w:val="16"/>
                <w:szCs w:val="16"/>
              </w:rPr>
              <w:t>ing</w:t>
            </w:r>
            <w:r w:rsidRPr="00FD6D6E">
              <w:rPr>
                <w:rFonts w:ascii="Times New Roman" w:hAnsi="Times New Roman" w:cs="Times New Roman"/>
                <w:bCs/>
                <w:sz w:val="16"/>
                <w:szCs w:val="16"/>
              </w:rPr>
              <w:t xml:space="preserve"> </w:t>
            </w:r>
            <w:r w:rsidR="00092A47" w:rsidRPr="00FD6D6E">
              <w:rPr>
                <w:rFonts w:ascii="Times New Roman" w:hAnsi="Times New Roman" w:cs="Times New Roman"/>
                <w:bCs/>
                <w:sz w:val="16"/>
                <w:szCs w:val="16"/>
              </w:rPr>
              <w:t xml:space="preserve">the </w:t>
            </w:r>
            <w:r w:rsidRPr="00FD6D6E">
              <w:rPr>
                <w:rFonts w:ascii="Times New Roman" w:hAnsi="Times New Roman" w:cs="Times New Roman"/>
                <w:bCs/>
                <w:sz w:val="16"/>
                <w:szCs w:val="16"/>
              </w:rPr>
              <w:t xml:space="preserve">Sequence Number field (by not masking </w:t>
            </w:r>
            <w:r w:rsidR="007E6A6B" w:rsidRPr="00FD6D6E">
              <w:rPr>
                <w:rFonts w:ascii="Times New Roman" w:hAnsi="Times New Roman" w:cs="Times New Roman"/>
                <w:bCs/>
                <w:sz w:val="16"/>
                <w:szCs w:val="16"/>
              </w:rPr>
              <w:t xml:space="preserve">it </w:t>
            </w:r>
            <w:r w:rsidR="00904A8D">
              <w:rPr>
                <w:rFonts w:ascii="Times New Roman" w:hAnsi="Times New Roman" w:cs="Times New Roman"/>
                <w:bCs/>
                <w:sz w:val="16"/>
                <w:szCs w:val="16"/>
              </w:rPr>
              <w:t>during</w:t>
            </w:r>
            <w:r w:rsidR="00092A47" w:rsidRPr="00FD6D6E">
              <w:rPr>
                <w:rFonts w:ascii="Times New Roman" w:hAnsi="Times New Roman" w:cs="Times New Roman"/>
                <w:bCs/>
                <w:sz w:val="16"/>
                <w:szCs w:val="16"/>
              </w:rPr>
              <w:t xml:space="preserve"> AAD</w:t>
            </w:r>
            <w:r w:rsidR="00904A8D">
              <w:rPr>
                <w:rFonts w:ascii="Times New Roman" w:hAnsi="Times New Roman" w:cs="Times New Roman"/>
                <w:bCs/>
                <w:sz w:val="16"/>
                <w:szCs w:val="16"/>
              </w:rPr>
              <w:t xml:space="preserve"> construction</w:t>
            </w:r>
            <w:r w:rsidRPr="00FD6D6E">
              <w:rPr>
                <w:rFonts w:ascii="Times New Roman" w:hAnsi="Times New Roman" w:cs="Times New Roman"/>
                <w:bCs/>
                <w:sz w:val="16"/>
                <w:szCs w:val="16"/>
              </w:rPr>
              <w:t>)</w:t>
            </w:r>
            <w:r w:rsidR="0048397F" w:rsidRPr="00FD6D6E">
              <w:rPr>
                <w:rFonts w:ascii="Times New Roman" w:hAnsi="Times New Roman" w:cs="Times New Roman"/>
                <w:bCs/>
                <w:sz w:val="16"/>
                <w:szCs w:val="16"/>
              </w:rPr>
              <w:t xml:space="preserve"> when the negotiated block ack agreement is a protected block ack agreement.</w:t>
            </w:r>
            <w:r w:rsidR="00BF21BE" w:rsidRPr="00FD6D6E">
              <w:rPr>
                <w:rFonts w:ascii="Times New Roman" w:hAnsi="Times New Roman" w:cs="Times New Roman"/>
                <w:bCs/>
                <w:sz w:val="16"/>
                <w:szCs w:val="16"/>
              </w:rPr>
              <w:t xml:space="preserve"> </w:t>
            </w:r>
            <w:r w:rsidR="00A42E57">
              <w:rPr>
                <w:rFonts w:ascii="Times New Roman" w:hAnsi="Times New Roman" w:cs="Times New Roman"/>
                <w:bCs/>
                <w:sz w:val="16"/>
                <w:szCs w:val="16"/>
              </w:rPr>
              <w:t>With this change,</w:t>
            </w:r>
            <w:r w:rsidR="0024193E" w:rsidRPr="00FD6D6E">
              <w:rPr>
                <w:rFonts w:ascii="Times New Roman" w:hAnsi="Times New Roman" w:cs="Times New Roman"/>
                <w:bCs/>
                <w:sz w:val="16"/>
                <w:szCs w:val="16"/>
              </w:rPr>
              <w:t xml:space="preserve"> </w:t>
            </w:r>
            <w:r w:rsidR="0024193E">
              <w:rPr>
                <w:rFonts w:ascii="Times New Roman" w:hAnsi="Times New Roman" w:cs="Times New Roman"/>
                <w:bCs/>
                <w:sz w:val="16"/>
                <w:szCs w:val="16"/>
              </w:rPr>
              <w:t xml:space="preserve">a frame carrying a </w:t>
            </w:r>
            <w:r w:rsidR="00082A85">
              <w:rPr>
                <w:rFonts w:ascii="Times New Roman" w:hAnsi="Times New Roman" w:cs="Times New Roman"/>
                <w:bCs/>
                <w:sz w:val="16"/>
                <w:szCs w:val="16"/>
              </w:rPr>
              <w:t>tampered</w:t>
            </w:r>
            <w:r w:rsidR="0024193E">
              <w:rPr>
                <w:rFonts w:ascii="Times New Roman" w:hAnsi="Times New Roman" w:cs="Times New Roman"/>
                <w:bCs/>
                <w:sz w:val="16"/>
                <w:szCs w:val="16"/>
              </w:rPr>
              <w:t xml:space="preserve"> SN will not pass the </w:t>
            </w:r>
            <w:r w:rsidR="0024193E" w:rsidRPr="00FD6D6E">
              <w:rPr>
                <w:rFonts w:ascii="Times New Roman" w:hAnsi="Times New Roman" w:cs="Times New Roman"/>
                <w:bCs/>
                <w:sz w:val="16"/>
                <w:szCs w:val="16"/>
              </w:rPr>
              <w:t xml:space="preserve">decryption </w:t>
            </w:r>
            <w:r w:rsidR="0024193E">
              <w:rPr>
                <w:rFonts w:ascii="Times New Roman" w:hAnsi="Times New Roman" w:cs="Times New Roman"/>
                <w:bCs/>
                <w:sz w:val="16"/>
                <w:szCs w:val="16"/>
              </w:rPr>
              <w:t>block</w:t>
            </w:r>
            <w:r w:rsidR="000A7719">
              <w:rPr>
                <w:rFonts w:ascii="Times New Roman" w:hAnsi="Times New Roman" w:cs="Times New Roman"/>
                <w:bCs/>
                <w:sz w:val="16"/>
                <w:szCs w:val="16"/>
              </w:rPr>
              <w:t xml:space="preserve"> and </w:t>
            </w:r>
            <w:r w:rsidR="006B0054">
              <w:rPr>
                <w:rFonts w:ascii="Times New Roman" w:hAnsi="Times New Roman" w:cs="Times New Roman"/>
                <w:bCs/>
                <w:sz w:val="16"/>
                <w:szCs w:val="16"/>
              </w:rPr>
              <w:t xml:space="preserve">thus </w:t>
            </w:r>
            <w:r w:rsidR="0076671C">
              <w:rPr>
                <w:rFonts w:ascii="Times New Roman" w:hAnsi="Times New Roman" w:cs="Times New Roman"/>
                <w:bCs/>
                <w:sz w:val="16"/>
                <w:szCs w:val="16"/>
              </w:rPr>
              <w:t xml:space="preserve">prevent </w:t>
            </w:r>
            <w:r w:rsidR="0024193E">
              <w:rPr>
                <w:rFonts w:ascii="Times New Roman" w:hAnsi="Times New Roman" w:cs="Times New Roman"/>
                <w:bCs/>
                <w:sz w:val="16"/>
                <w:szCs w:val="16"/>
              </w:rPr>
              <w:t>reorder buffer</w:t>
            </w:r>
            <w:r w:rsidR="0076671C">
              <w:rPr>
                <w:rFonts w:ascii="Times New Roman" w:hAnsi="Times New Roman" w:cs="Times New Roman"/>
                <w:bCs/>
                <w:sz w:val="16"/>
                <w:szCs w:val="16"/>
              </w:rPr>
              <w:t xml:space="preserve"> from getting updated due to a rogue frame</w:t>
            </w:r>
            <w:r w:rsidR="0024193E" w:rsidRPr="00FD6D6E">
              <w:rPr>
                <w:rFonts w:ascii="Times New Roman" w:hAnsi="Times New Roman" w:cs="Times New Roman"/>
                <w:bCs/>
                <w:sz w:val="16"/>
                <w:szCs w:val="16"/>
              </w:rPr>
              <w:t xml:space="preserve">. </w:t>
            </w:r>
            <w:r w:rsidR="0057558D">
              <w:rPr>
                <w:rFonts w:ascii="Times New Roman" w:hAnsi="Times New Roman" w:cs="Times New Roman"/>
                <w:bCs/>
                <w:sz w:val="16"/>
                <w:szCs w:val="16"/>
              </w:rPr>
              <w:t>See resolution for CID 3023.</w:t>
            </w:r>
          </w:p>
          <w:p w14:paraId="15D4E883" w14:textId="2E9A566D" w:rsidR="00F868CF" w:rsidRPr="00FD6D6E" w:rsidRDefault="00FD6D6E" w:rsidP="009D7CB2">
            <w:pPr>
              <w:pStyle w:val="ListParagraph"/>
              <w:numPr>
                <w:ilvl w:val="0"/>
                <w:numId w:val="46"/>
              </w:numPr>
              <w:suppressAutoHyphens/>
              <w:spacing w:after="0"/>
              <w:ind w:left="360"/>
              <w:rPr>
                <w:rFonts w:ascii="Times New Roman" w:hAnsi="Times New Roman" w:cs="Times New Roman"/>
                <w:bCs/>
                <w:sz w:val="16"/>
                <w:szCs w:val="16"/>
              </w:rPr>
            </w:pPr>
            <w:r>
              <w:rPr>
                <w:rFonts w:ascii="Times New Roman" w:hAnsi="Times New Roman" w:cs="Times New Roman"/>
                <w:bCs/>
                <w:sz w:val="16"/>
                <w:szCs w:val="16"/>
              </w:rPr>
              <w:lastRenderedPageBreak/>
              <w:t xml:space="preserve">Require that the </w:t>
            </w:r>
            <w:r w:rsidR="00F868CF" w:rsidRPr="00FD6D6E">
              <w:rPr>
                <w:rFonts w:ascii="Times New Roman" w:hAnsi="Times New Roman" w:cs="Times New Roman"/>
                <w:bCs/>
                <w:sz w:val="16"/>
                <w:szCs w:val="16"/>
              </w:rPr>
              <w:t xml:space="preserve">recipient maintains partial state </w:t>
            </w:r>
            <w:r w:rsidRPr="0048397F">
              <w:rPr>
                <w:rFonts w:ascii="Times New Roman" w:hAnsi="Times New Roman" w:cs="Times New Roman"/>
                <w:bCs/>
                <w:sz w:val="16"/>
                <w:szCs w:val="16"/>
              </w:rPr>
              <w:t>when the negotiated block ack agreement is a protected block ack agreement.</w:t>
            </w:r>
            <w:r>
              <w:rPr>
                <w:rFonts w:ascii="Times New Roman" w:hAnsi="Times New Roman" w:cs="Times New Roman"/>
                <w:bCs/>
                <w:sz w:val="16"/>
                <w:szCs w:val="16"/>
              </w:rPr>
              <w:t xml:space="preserve"> This way </w:t>
            </w:r>
            <w:r w:rsidR="00F868CF" w:rsidRPr="00FD6D6E">
              <w:rPr>
                <w:rFonts w:ascii="Times New Roman" w:hAnsi="Times New Roman" w:cs="Times New Roman"/>
                <w:bCs/>
                <w:sz w:val="16"/>
                <w:szCs w:val="16"/>
              </w:rPr>
              <w:t xml:space="preserve">the scoreboard context is flushed after each TXOP. </w:t>
            </w:r>
            <w:r w:rsidR="001B60B0">
              <w:rPr>
                <w:rFonts w:ascii="Times New Roman" w:hAnsi="Times New Roman" w:cs="Times New Roman"/>
                <w:bCs/>
                <w:sz w:val="16"/>
                <w:szCs w:val="16"/>
              </w:rPr>
              <w:t xml:space="preserve">Any updates to the </w:t>
            </w:r>
            <w:proofErr w:type="spellStart"/>
            <w:r w:rsidR="00D94D64" w:rsidRPr="00185A62">
              <w:rPr>
                <w:rFonts w:ascii="Times New Roman" w:hAnsi="Times New Roman" w:cs="Times New Roman"/>
                <w:bCs/>
                <w:i/>
                <w:iCs/>
                <w:sz w:val="16"/>
                <w:szCs w:val="16"/>
              </w:rPr>
              <w:t>WinStart</w:t>
            </w:r>
            <w:r w:rsidR="00D94D64" w:rsidRPr="00185A62">
              <w:rPr>
                <w:rFonts w:ascii="Times New Roman" w:hAnsi="Times New Roman" w:cs="Times New Roman"/>
                <w:bCs/>
                <w:i/>
                <w:iCs/>
                <w:sz w:val="16"/>
                <w:szCs w:val="16"/>
                <w:vertAlign w:val="subscript"/>
              </w:rPr>
              <w:t>R</w:t>
            </w:r>
            <w:proofErr w:type="spellEnd"/>
            <w:r w:rsidR="00C55883">
              <w:rPr>
                <w:rFonts w:ascii="Times New Roman" w:hAnsi="Times New Roman" w:cs="Times New Roman"/>
                <w:bCs/>
                <w:sz w:val="16"/>
                <w:szCs w:val="16"/>
              </w:rPr>
              <w:t xml:space="preserve"> (by the replayed frame)</w:t>
            </w:r>
            <w:r w:rsidR="001B60B0">
              <w:rPr>
                <w:rFonts w:ascii="Times New Roman" w:hAnsi="Times New Roman" w:cs="Times New Roman"/>
                <w:bCs/>
                <w:sz w:val="16"/>
                <w:szCs w:val="16"/>
              </w:rPr>
              <w:t xml:space="preserve"> will be forgotten so that reception of subsequent frame is not affected based on the SN of a previous frame.</w:t>
            </w:r>
            <w:r w:rsidR="0057558D">
              <w:rPr>
                <w:rFonts w:ascii="Times New Roman" w:hAnsi="Times New Roman" w:cs="Times New Roman"/>
                <w:bCs/>
                <w:sz w:val="16"/>
                <w:szCs w:val="16"/>
              </w:rPr>
              <w:t xml:space="preserve"> </w:t>
            </w:r>
            <w:r w:rsidR="00F74136">
              <w:rPr>
                <w:rFonts w:ascii="Times New Roman" w:hAnsi="Times New Roman" w:cs="Times New Roman"/>
                <w:bCs/>
                <w:sz w:val="16"/>
                <w:szCs w:val="16"/>
              </w:rPr>
              <w:t xml:space="preserve">Furthermore, it </w:t>
            </w:r>
            <w:r w:rsidR="00F74136">
              <w:rPr>
                <w:rFonts w:ascii="Times New Roman" w:hAnsi="Times New Roman" w:cs="Times New Roman"/>
                <w:bCs/>
                <w:sz w:val="16"/>
                <w:szCs w:val="16"/>
              </w:rPr>
              <w:t xml:space="preserve">is </w:t>
            </w:r>
            <w:r w:rsidR="00F74136">
              <w:rPr>
                <w:rFonts w:ascii="Times New Roman" w:hAnsi="Times New Roman" w:cs="Times New Roman"/>
                <w:bCs/>
                <w:sz w:val="16"/>
                <w:szCs w:val="16"/>
              </w:rPr>
              <w:t>recommend</w:t>
            </w:r>
            <w:r w:rsidR="00F74136">
              <w:rPr>
                <w:rFonts w:ascii="Times New Roman" w:hAnsi="Times New Roman" w:cs="Times New Roman"/>
                <w:bCs/>
                <w:sz w:val="16"/>
                <w:szCs w:val="16"/>
              </w:rPr>
              <w:t>ed</w:t>
            </w:r>
            <w:r w:rsidR="00F74136">
              <w:rPr>
                <w:rFonts w:ascii="Times New Roman" w:hAnsi="Times New Roman" w:cs="Times New Roman"/>
                <w:bCs/>
                <w:sz w:val="16"/>
                <w:szCs w:val="16"/>
              </w:rPr>
              <w:t xml:space="preserve"> that the originator solicit immediate </w:t>
            </w:r>
            <w:proofErr w:type="spellStart"/>
            <w:r w:rsidR="00F74136">
              <w:rPr>
                <w:rFonts w:ascii="Times New Roman" w:hAnsi="Times New Roman" w:cs="Times New Roman"/>
                <w:bCs/>
                <w:sz w:val="16"/>
                <w:szCs w:val="16"/>
              </w:rPr>
              <w:t>blockack</w:t>
            </w:r>
            <w:proofErr w:type="spellEnd"/>
            <w:r w:rsidR="00F74136">
              <w:rPr>
                <w:rFonts w:ascii="Times New Roman" w:hAnsi="Times New Roman" w:cs="Times New Roman"/>
                <w:bCs/>
                <w:sz w:val="16"/>
                <w:szCs w:val="16"/>
              </w:rPr>
              <w:t xml:space="preserve"> for frames transmitted during the TXOP by the end of the TXOP so that the receive status for those frames is not lost.</w:t>
            </w:r>
            <w:r w:rsidR="00F74136">
              <w:rPr>
                <w:rFonts w:ascii="Times New Roman" w:hAnsi="Times New Roman" w:cs="Times New Roman"/>
                <w:bCs/>
                <w:sz w:val="16"/>
                <w:szCs w:val="16"/>
              </w:rPr>
              <w:t xml:space="preserve"> </w:t>
            </w:r>
            <w:r w:rsidR="0057558D">
              <w:rPr>
                <w:rFonts w:ascii="Times New Roman" w:hAnsi="Times New Roman" w:cs="Times New Roman"/>
                <w:bCs/>
                <w:sz w:val="16"/>
                <w:szCs w:val="16"/>
              </w:rPr>
              <w:t>See resolution for CID 3017</w:t>
            </w:r>
          </w:p>
          <w:p w14:paraId="06EC638E" w14:textId="07D30BF8" w:rsidR="00CD551A" w:rsidRPr="00873E72" w:rsidRDefault="008968AE" w:rsidP="008968AE">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8968AE">
              <w:rPr>
                <w:rFonts w:ascii="Times New Roman" w:hAnsi="Times New Roman" w:cs="Times New Roman"/>
                <w:b/>
                <w:sz w:val="16"/>
                <w:szCs w:val="16"/>
              </w:rPr>
              <w:t>TGm</w:t>
            </w:r>
            <w:proofErr w:type="spellEnd"/>
            <w:r w:rsidRPr="008968AE">
              <w:rPr>
                <w:rFonts w:ascii="Times New Roman" w:hAnsi="Times New Roman" w:cs="Times New Roman"/>
                <w:b/>
                <w:sz w:val="16"/>
                <w:szCs w:val="16"/>
              </w:rPr>
              <w:t xml:space="preserve"> editor, please make changes as shown in 11-22/</w:t>
            </w:r>
            <w:r w:rsidR="004F69EF">
              <w:rPr>
                <w:rFonts w:ascii="Times New Roman" w:hAnsi="Times New Roman" w:cs="Times New Roman"/>
                <w:b/>
                <w:sz w:val="16"/>
                <w:szCs w:val="16"/>
              </w:rPr>
              <w:t>2212</w:t>
            </w:r>
            <w:r w:rsidRPr="008968AE">
              <w:rPr>
                <w:rFonts w:ascii="Times New Roman" w:hAnsi="Times New Roman" w:cs="Times New Roman"/>
                <w:b/>
                <w:sz w:val="16"/>
                <w:szCs w:val="16"/>
              </w:rPr>
              <w:t>r0</w:t>
            </w:r>
            <w:r w:rsidR="000E2AFB">
              <w:rPr>
                <w:rFonts w:ascii="Times New Roman" w:hAnsi="Times New Roman" w:cs="Times New Roman"/>
                <w:b/>
                <w:sz w:val="16"/>
                <w:szCs w:val="16"/>
              </w:rPr>
              <w:t xml:space="preserve"> tagged 301</w:t>
            </w:r>
            <w:r w:rsidR="0057558D">
              <w:rPr>
                <w:rFonts w:ascii="Times New Roman" w:hAnsi="Times New Roman" w:cs="Times New Roman"/>
                <w:b/>
                <w:sz w:val="16"/>
                <w:szCs w:val="16"/>
              </w:rPr>
              <w:t>7 and 3023</w:t>
            </w:r>
          </w:p>
        </w:tc>
      </w:tr>
    </w:tbl>
    <w:p w14:paraId="65A33B70" w14:textId="3D94E8B3" w:rsidR="00662D8A" w:rsidRDefault="00662D8A">
      <w:pPr>
        <w:rPr>
          <w:b/>
        </w:rPr>
      </w:pPr>
    </w:p>
    <w:p w14:paraId="63A001D5" w14:textId="2D8A5382" w:rsidR="00AE7561" w:rsidRPr="00C0204B" w:rsidRDefault="00AE7561" w:rsidP="00AE7561">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r w:rsidRPr="009267E9">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3017</w:t>
      </w:r>
      <w:r w:rsidRPr="009267E9">
        <w:rPr>
          <w:rFonts w:ascii="Times New Roman" w:eastAsia="Times New Roman" w:hAnsi="Times New Roman" w:cs="Times New Roman"/>
          <w:color w:val="000000"/>
          <w:sz w:val="16"/>
          <w:szCs w:val="16"/>
          <w:highlight w:val="yellow"/>
        </w:rPr>
        <w:t>]</w:t>
      </w:r>
    </w:p>
    <w:p w14:paraId="61D0BBAE" w14:textId="77777777" w:rsidR="00AE7561" w:rsidRDefault="00AE7561" w:rsidP="00AE7561">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a new bullet to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1FBCFC0C" w14:textId="77777777" w:rsidR="00AE7561" w:rsidRPr="00281796" w:rsidRDefault="00AE7561" w:rsidP="00AE7561">
      <w:pPr>
        <w:suppressAutoHyphens/>
        <w:autoSpaceDE w:val="0"/>
        <w:autoSpaceDN w:val="0"/>
        <w:adjustRightInd w:val="0"/>
        <w:spacing w:after="0" w:line="240" w:lineRule="auto"/>
        <w:jc w:val="both"/>
        <w:rPr>
          <w:rFonts w:ascii="Times New Roman" w:eastAsia="TimesNewRoman" w:hAnsi="Times New Roman" w:cs="Times New Roman"/>
          <w:color w:val="000000"/>
          <w:sz w:val="20"/>
          <w:szCs w:val="20"/>
        </w:rPr>
      </w:pPr>
      <w:r w:rsidRPr="00281796">
        <w:rPr>
          <w:rFonts w:ascii="Times New Roman" w:eastAsia="TimesNewRoman" w:hAnsi="Times New Roman" w:cs="Times New Roman"/>
          <w:color w:val="000000"/>
          <w:sz w:val="20"/>
          <w:szCs w:val="20"/>
        </w:rPr>
        <w:t>A STA that has successfully negotiated a protected block ack agreement shall obey the following rules for that</w:t>
      </w:r>
      <w:r>
        <w:rPr>
          <w:rFonts w:ascii="Times New Roman" w:eastAsia="TimesNewRoman" w:hAnsi="Times New Roman" w:cs="Times New Roman"/>
          <w:color w:val="000000"/>
          <w:sz w:val="20"/>
          <w:szCs w:val="20"/>
        </w:rPr>
        <w:t xml:space="preserve"> </w:t>
      </w:r>
      <w:r w:rsidRPr="00281796">
        <w:rPr>
          <w:rFonts w:ascii="Times New Roman" w:eastAsia="TimesNewRoman" w:hAnsi="Times New Roman" w:cs="Times New Roman"/>
          <w:color w:val="000000"/>
          <w:sz w:val="20"/>
          <w:szCs w:val="20"/>
        </w:rPr>
        <w:t>agreement as a block ack recipient in addition to rules specified from 10.25.6.3 (Scoreboard</w:t>
      </w:r>
      <w:r>
        <w:rPr>
          <w:rFonts w:ascii="Times New Roman" w:eastAsia="TimesNewRoman" w:hAnsi="Times New Roman" w:cs="Times New Roman"/>
          <w:color w:val="000000"/>
          <w:sz w:val="20"/>
          <w:szCs w:val="20"/>
        </w:rPr>
        <w:t xml:space="preserve"> </w:t>
      </w:r>
      <w:r w:rsidRPr="00281796">
        <w:rPr>
          <w:rFonts w:ascii="Times New Roman" w:eastAsia="TimesNewRoman" w:hAnsi="Times New Roman" w:cs="Times New Roman"/>
          <w:color w:val="000000"/>
          <w:sz w:val="20"/>
          <w:szCs w:val="20"/>
        </w:rPr>
        <w:t>context control during full-state operation) to 10.25.6.6 (Receive reordering buffer control operation):</w:t>
      </w:r>
    </w:p>
    <w:p w14:paraId="301E192C" w14:textId="77777777" w:rsidR="00AE7561" w:rsidRPr="00C77AEF" w:rsidRDefault="00AE7561" w:rsidP="00AE7561">
      <w:pPr>
        <w:pStyle w:val="ListParagraph"/>
        <w:numPr>
          <w:ilvl w:val="0"/>
          <w:numId w:val="2"/>
        </w:numPr>
        <w:suppressAutoHyphens/>
        <w:autoSpaceDE w:val="0"/>
        <w:autoSpaceDN w:val="0"/>
        <w:adjustRightInd w:val="0"/>
        <w:spacing w:after="0" w:line="240" w:lineRule="auto"/>
        <w:ind w:left="360"/>
        <w:jc w:val="both"/>
        <w:rPr>
          <w:rFonts w:ascii="Times New Roman" w:hAnsi="Times New Roman" w:cs="Times New Roman"/>
          <w:b/>
        </w:rPr>
      </w:pPr>
      <w:ins w:id="1" w:author="Abhishek Patil" w:date="2023-01-06T11:19:00Z">
        <w:r>
          <w:rPr>
            <w:rFonts w:ascii="Times New Roman" w:eastAsia="Times New Roman" w:hAnsi="Times New Roman" w:cs="Times New Roman"/>
            <w:color w:val="000000"/>
            <w:sz w:val="20"/>
            <w:szCs w:val="20"/>
          </w:rPr>
          <w:t xml:space="preserve">The </w:t>
        </w:r>
      </w:ins>
      <w:ins w:id="2" w:author="Abhishek Patil" w:date="2023-01-06T11:17:00Z">
        <w:r>
          <w:rPr>
            <w:rFonts w:ascii="Times New Roman" w:eastAsia="Times New Roman" w:hAnsi="Times New Roman" w:cs="Times New Roman"/>
            <w:color w:val="000000"/>
            <w:sz w:val="20"/>
            <w:szCs w:val="20"/>
          </w:rPr>
          <w:t>STA</w:t>
        </w:r>
      </w:ins>
      <w:ins w:id="3" w:author="Abhishek Patil" w:date="2022-10-16T23:18:00Z">
        <w:r w:rsidRPr="00793729">
          <w:rPr>
            <w:rFonts w:ascii="Times New Roman" w:eastAsia="Times New Roman" w:hAnsi="Times New Roman" w:cs="Times New Roman"/>
            <w:color w:val="000000"/>
            <w:sz w:val="20"/>
            <w:szCs w:val="20"/>
          </w:rPr>
          <w:t xml:space="preserve"> shall implement partial-state operation and discard the temporary record </w:t>
        </w:r>
      </w:ins>
      <w:ins w:id="4" w:author="Abhishek Patil" w:date="2023-01-06T17:05:00Z">
        <w:r>
          <w:rPr>
            <w:rFonts w:ascii="Times New Roman" w:eastAsia="Times New Roman" w:hAnsi="Times New Roman" w:cs="Times New Roman"/>
            <w:color w:val="000000"/>
            <w:sz w:val="20"/>
            <w:szCs w:val="20"/>
          </w:rPr>
          <w:t>a</w:t>
        </w:r>
      </w:ins>
      <w:ins w:id="5" w:author="Abhishek Patil" w:date="2023-01-06T17:08:00Z">
        <w:r>
          <w:rPr>
            <w:rFonts w:ascii="Times New Roman" w:eastAsia="Times New Roman" w:hAnsi="Times New Roman" w:cs="Times New Roman"/>
            <w:color w:val="000000"/>
            <w:sz w:val="20"/>
            <w:szCs w:val="20"/>
          </w:rPr>
          <w:t>fter</w:t>
        </w:r>
      </w:ins>
      <w:ins w:id="6" w:author="Abhishek Patil" w:date="2022-10-16T23:18:00Z">
        <w:r w:rsidRPr="00793729">
          <w:rPr>
            <w:rFonts w:ascii="Times New Roman" w:eastAsia="Times New Roman" w:hAnsi="Times New Roman" w:cs="Times New Roman"/>
            <w:color w:val="000000"/>
            <w:sz w:val="20"/>
            <w:szCs w:val="20"/>
          </w:rPr>
          <w:t xml:space="preserve"> the end of the current TXOP.</w:t>
        </w:r>
      </w:ins>
    </w:p>
    <w:p w14:paraId="7B4B4A56" w14:textId="77777777" w:rsidR="009E0BFB" w:rsidRDefault="009E0BFB" w:rsidP="009E0BFB">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a new bullet to the 3</w:t>
      </w:r>
      <w:r w:rsidRPr="00712337">
        <w:rPr>
          <w:b/>
          <w:i/>
          <w:iCs/>
          <w:highlight w:val="yellow"/>
          <w:vertAlign w:val="superscript"/>
        </w:rPr>
        <w:t>rd</w:t>
      </w:r>
      <w:r>
        <w:rPr>
          <w:b/>
          <w:i/>
          <w:iCs/>
          <w:highlight w:val="yellow"/>
        </w:rPr>
        <w:t xml:space="preserve"> paragraph this subclause </w:t>
      </w:r>
      <w:r w:rsidRPr="00391D9E">
        <w:rPr>
          <w:b/>
          <w:i/>
          <w:iCs/>
          <w:highlight w:val="yellow"/>
        </w:rPr>
        <w:t>as shown belo</w:t>
      </w:r>
      <w:r>
        <w:rPr>
          <w:b/>
          <w:i/>
          <w:iCs/>
          <w:highlight w:val="yellow"/>
        </w:rPr>
        <w:t xml:space="preserve">w: </w:t>
      </w:r>
    </w:p>
    <w:p w14:paraId="126FAC46" w14:textId="77777777" w:rsidR="009E0BFB" w:rsidRPr="006532A2" w:rsidRDefault="009E0BFB" w:rsidP="009E0B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pacing w:val="-2"/>
          <w:sz w:val="20"/>
          <w:szCs w:val="20"/>
        </w:rPr>
      </w:pPr>
      <w:r w:rsidRPr="006532A2">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 as a </w:t>
      </w:r>
      <w:r w:rsidRPr="006532A2">
        <w:rPr>
          <w:rFonts w:ascii="Times New Roman" w:eastAsia="Times New Roman" w:hAnsi="Times New Roman" w:cs="Times New Roman"/>
          <w:color w:val="000000"/>
          <w:spacing w:val="-2"/>
          <w:w w:val="99"/>
          <w:sz w:val="20"/>
          <w:szCs w:val="20"/>
        </w:rPr>
        <w:t>block ack</w:t>
      </w:r>
      <w:r w:rsidRPr="006532A2">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6130A39D" w14:textId="77777777" w:rsidR="009E0BFB" w:rsidRDefault="009E0BFB" w:rsidP="009E0BFB">
      <w:pPr>
        <w:pStyle w:val="ListParagraph"/>
        <w:numPr>
          <w:ilvl w:val="0"/>
          <w:numId w:val="2"/>
        </w:numPr>
        <w:suppressAutoHyphens/>
        <w:autoSpaceDE w:val="0"/>
        <w:autoSpaceDN w:val="0"/>
        <w:adjustRightInd w:val="0"/>
        <w:spacing w:after="0" w:line="240" w:lineRule="auto"/>
        <w:ind w:left="360"/>
        <w:jc w:val="both"/>
        <w:rPr>
          <w:ins w:id="7" w:author="Abhishek Patil" w:date="2023-01-09T12:27:00Z"/>
          <w:rFonts w:ascii="Times New Roman" w:eastAsia="TimesNewRoman" w:hAnsi="Times New Roman" w:cs="Times New Roman"/>
          <w:color w:val="000000"/>
          <w:sz w:val="20"/>
          <w:szCs w:val="20"/>
        </w:rPr>
      </w:pPr>
      <w:ins w:id="8" w:author="Abhishek Patil" w:date="2023-01-09T12:27:00Z">
        <w:r>
          <w:rPr>
            <w:rFonts w:ascii="Times New Roman" w:eastAsia="TimesNewRoman" w:hAnsi="Times New Roman" w:cs="Times New Roman"/>
            <w:color w:val="000000"/>
            <w:sz w:val="20"/>
            <w:szCs w:val="20"/>
          </w:rPr>
          <w:t xml:space="preserve">The </w:t>
        </w:r>
        <w:r w:rsidRPr="00223D27">
          <w:rPr>
            <w:rFonts w:ascii="Times New Roman" w:eastAsia="Times New Roman" w:hAnsi="Times New Roman" w:cs="Times New Roman"/>
            <w:color w:val="000000"/>
            <w:sz w:val="20"/>
            <w:szCs w:val="20"/>
          </w:rPr>
          <w:t>originating</w:t>
        </w:r>
        <w:r>
          <w:rPr>
            <w:rFonts w:ascii="Times New Roman" w:eastAsia="TimesNewRoman" w:hAnsi="Times New Roman" w:cs="Times New Roman"/>
            <w:color w:val="000000"/>
            <w:sz w:val="20"/>
            <w:szCs w:val="20"/>
          </w:rPr>
          <w:t xml:space="preserve"> STA should solicit an immediate </w:t>
        </w:r>
        <w:proofErr w:type="spellStart"/>
        <w:r>
          <w:rPr>
            <w:rFonts w:ascii="Times New Roman" w:eastAsia="TimesNewRoman" w:hAnsi="Times New Roman" w:cs="Times New Roman"/>
            <w:color w:val="000000"/>
            <w:sz w:val="20"/>
            <w:szCs w:val="20"/>
          </w:rPr>
          <w:t>BlockAck</w:t>
        </w:r>
        <w:proofErr w:type="spellEnd"/>
        <w:r>
          <w:rPr>
            <w:rFonts w:ascii="Times New Roman" w:eastAsia="TimesNewRoman" w:hAnsi="Times New Roman" w:cs="Times New Roman"/>
            <w:color w:val="000000"/>
            <w:sz w:val="20"/>
            <w:szCs w:val="20"/>
          </w:rPr>
          <w:t xml:space="preserve"> </w:t>
        </w:r>
      </w:ins>
      <w:ins w:id="9" w:author="Abhishek Patil" w:date="2023-01-09T12:31:00Z">
        <w:r>
          <w:rPr>
            <w:rFonts w:ascii="Times New Roman" w:eastAsia="TimesNewRoman" w:hAnsi="Times New Roman" w:cs="Times New Roman"/>
            <w:color w:val="000000"/>
            <w:sz w:val="20"/>
            <w:szCs w:val="20"/>
          </w:rPr>
          <w:t xml:space="preserve">frame </w:t>
        </w:r>
      </w:ins>
      <w:ins w:id="10" w:author="Abhishek Patil" w:date="2023-01-09T12:27:00Z">
        <w:r>
          <w:rPr>
            <w:rFonts w:ascii="Times New Roman" w:eastAsia="TimesNewRoman" w:hAnsi="Times New Roman" w:cs="Times New Roman"/>
            <w:color w:val="000000"/>
            <w:sz w:val="20"/>
            <w:szCs w:val="20"/>
          </w:rPr>
          <w:t xml:space="preserve">for the MPDU that are transmitted during a TXOP by the end of the TXOP (e.g., via an MPDU with Ack Policy set to Implicit BAR or by sending a PBAC </w:t>
        </w:r>
        <w:proofErr w:type="spellStart"/>
        <w:r>
          <w:rPr>
            <w:rFonts w:ascii="Times New Roman" w:eastAsia="TimesNewRoman" w:hAnsi="Times New Roman" w:cs="Times New Roman"/>
            <w:color w:val="000000"/>
            <w:sz w:val="20"/>
            <w:szCs w:val="20"/>
          </w:rPr>
          <w:t>WinStart</w:t>
        </w:r>
        <w:proofErr w:type="spellEnd"/>
        <w:r>
          <w:rPr>
            <w:rFonts w:ascii="Times New Roman" w:eastAsia="TimesNewRoman" w:hAnsi="Times New Roman" w:cs="Times New Roman"/>
            <w:color w:val="000000"/>
            <w:sz w:val="20"/>
            <w:szCs w:val="20"/>
          </w:rPr>
          <w:t xml:space="preserve"> Update frame).</w:t>
        </w:r>
      </w:ins>
    </w:p>
    <w:p w14:paraId="2201A1FE" w14:textId="77777777" w:rsidR="009E0BFB" w:rsidRDefault="009E0BFB" w:rsidP="009E0BFB">
      <w:pPr>
        <w:suppressAutoHyphens/>
        <w:autoSpaceDE w:val="0"/>
        <w:autoSpaceDN w:val="0"/>
        <w:adjustRightInd w:val="0"/>
        <w:spacing w:after="0" w:line="240" w:lineRule="auto"/>
        <w:jc w:val="both"/>
        <w:rPr>
          <w:ins w:id="11" w:author="Abhishek Patil" w:date="2023-01-09T12:27:00Z"/>
          <w:rFonts w:ascii="Times New Roman" w:eastAsia="TimesNewRoman" w:hAnsi="Times New Roman" w:cs="Times New Roman"/>
          <w:color w:val="000000"/>
          <w:sz w:val="20"/>
          <w:szCs w:val="20"/>
        </w:rPr>
      </w:pPr>
      <w:ins w:id="12" w:author="Abhishek Patil" w:date="2023-01-09T12:27:00Z">
        <w:r w:rsidRPr="00712337">
          <w:rPr>
            <w:rFonts w:ascii="Times New Roman" w:eastAsia="TimesNewRoman" w:hAnsi="Times New Roman" w:cs="Times New Roman"/>
            <w:color w:val="000000"/>
            <w:sz w:val="18"/>
            <w:szCs w:val="18"/>
          </w:rPr>
          <w:t xml:space="preserve">NOTE – If the originator is unable to solicit </w:t>
        </w:r>
      </w:ins>
      <w:ins w:id="13" w:author="Abhishek Patil" w:date="2023-01-09T12:31:00Z">
        <w:r>
          <w:rPr>
            <w:rFonts w:ascii="Times New Roman" w:eastAsia="TimesNewRoman" w:hAnsi="Times New Roman" w:cs="Times New Roman"/>
            <w:color w:val="000000"/>
            <w:sz w:val="18"/>
            <w:szCs w:val="18"/>
          </w:rPr>
          <w:t xml:space="preserve">an </w:t>
        </w:r>
      </w:ins>
      <w:ins w:id="14" w:author="Abhishek Patil" w:date="2023-01-09T12:27:00Z">
        <w:r w:rsidRPr="00712337">
          <w:rPr>
            <w:rFonts w:ascii="Times New Roman" w:eastAsia="TimesNewRoman" w:hAnsi="Times New Roman" w:cs="Times New Roman"/>
            <w:color w:val="000000"/>
            <w:sz w:val="18"/>
            <w:szCs w:val="18"/>
          </w:rPr>
          <w:t xml:space="preserve">immediate </w:t>
        </w:r>
      </w:ins>
      <w:proofErr w:type="spellStart"/>
      <w:ins w:id="15" w:author="Abhishek Patil" w:date="2023-01-09T12:31:00Z">
        <w:r>
          <w:rPr>
            <w:rFonts w:ascii="Times New Roman" w:eastAsia="TimesNewRoman" w:hAnsi="Times New Roman" w:cs="Times New Roman"/>
            <w:color w:val="000000"/>
            <w:sz w:val="18"/>
            <w:szCs w:val="18"/>
          </w:rPr>
          <w:t>B</w:t>
        </w:r>
      </w:ins>
      <w:ins w:id="16" w:author="Abhishek Patil" w:date="2023-01-09T12:27:00Z">
        <w:r w:rsidRPr="00712337">
          <w:rPr>
            <w:rFonts w:ascii="Times New Roman" w:eastAsia="TimesNewRoman" w:hAnsi="Times New Roman" w:cs="Times New Roman"/>
            <w:color w:val="000000"/>
            <w:sz w:val="18"/>
            <w:szCs w:val="18"/>
          </w:rPr>
          <w:t>lockAck</w:t>
        </w:r>
        <w:proofErr w:type="spellEnd"/>
        <w:r w:rsidRPr="00712337">
          <w:rPr>
            <w:rFonts w:ascii="Times New Roman" w:eastAsia="TimesNewRoman" w:hAnsi="Times New Roman" w:cs="Times New Roman"/>
            <w:color w:val="000000"/>
            <w:sz w:val="18"/>
            <w:szCs w:val="18"/>
          </w:rPr>
          <w:t xml:space="preserve"> </w:t>
        </w:r>
      </w:ins>
      <w:ins w:id="17" w:author="Abhishek Patil" w:date="2023-01-09T12:31:00Z">
        <w:r>
          <w:rPr>
            <w:rFonts w:ascii="Times New Roman" w:eastAsia="TimesNewRoman" w:hAnsi="Times New Roman" w:cs="Times New Roman"/>
            <w:color w:val="000000"/>
            <w:sz w:val="18"/>
            <w:szCs w:val="18"/>
          </w:rPr>
          <w:t xml:space="preserve">frame for </w:t>
        </w:r>
      </w:ins>
      <w:ins w:id="18" w:author="Abhishek Patil" w:date="2023-01-09T12:27:00Z">
        <w:r w:rsidRPr="00712337">
          <w:rPr>
            <w:rFonts w:ascii="Times New Roman" w:eastAsia="TimesNewRoman" w:hAnsi="Times New Roman" w:cs="Times New Roman"/>
            <w:color w:val="000000"/>
            <w:sz w:val="18"/>
            <w:szCs w:val="18"/>
          </w:rPr>
          <w:t>MPDUs transmitted during a TXOP by the end of that TXOP, then the received status of those MPDU is lost.</w:t>
        </w:r>
      </w:ins>
    </w:p>
    <w:p w14:paraId="7A5CE416" w14:textId="77777777" w:rsidR="00AE7561" w:rsidRDefault="00AE7561">
      <w:pPr>
        <w:rPr>
          <w:rFonts w:ascii="Times New Roman" w:eastAsia="Arial,Bold" w:hAnsi="Times New Roman" w:cs="Times New Roman"/>
          <w:b/>
          <w:bCs/>
          <w:sz w:val="20"/>
          <w:szCs w:val="20"/>
        </w:rPr>
      </w:pPr>
    </w:p>
    <w:p w14:paraId="14AFF971" w14:textId="6CAF69AE" w:rsidR="00555ECA" w:rsidRDefault="00555ECA">
      <w:pPr>
        <w:rPr>
          <w:rFonts w:ascii="Times New Roman" w:eastAsia="Arial,Bold" w:hAnsi="Times New Roman" w:cs="Times New Roman"/>
          <w:b/>
          <w:bCs/>
          <w:sz w:val="20"/>
          <w:szCs w:val="20"/>
        </w:rPr>
      </w:pPr>
      <w:r w:rsidRPr="00962066">
        <w:rPr>
          <w:rFonts w:ascii="Times New Roman" w:eastAsia="Arial,Bold" w:hAnsi="Times New Roman" w:cs="Times New Roman"/>
          <w:b/>
          <w:bCs/>
          <w:sz w:val="20"/>
          <w:szCs w:val="20"/>
        </w:rPr>
        <w:t>12.5.2.3.3 Construct AAD</w:t>
      </w:r>
      <w:r w:rsidR="003B53CB" w:rsidRPr="009267E9">
        <w:rPr>
          <w:rFonts w:ascii="Times New Roman" w:eastAsia="Times New Roman" w:hAnsi="Times New Roman" w:cs="Times New Roman"/>
          <w:color w:val="000000"/>
          <w:sz w:val="16"/>
          <w:szCs w:val="16"/>
          <w:highlight w:val="yellow"/>
        </w:rPr>
        <w:t>[</w:t>
      </w:r>
      <w:r w:rsidR="003B53CB">
        <w:rPr>
          <w:rFonts w:ascii="Times New Roman" w:eastAsia="Times New Roman" w:hAnsi="Times New Roman" w:cs="Times New Roman"/>
          <w:color w:val="000000"/>
          <w:sz w:val="16"/>
          <w:szCs w:val="16"/>
          <w:highlight w:val="yellow"/>
        </w:rPr>
        <w:t>3023</w:t>
      </w:r>
      <w:r w:rsidR="003B53CB" w:rsidRPr="009267E9">
        <w:rPr>
          <w:rFonts w:ascii="Times New Roman" w:eastAsia="Times New Roman" w:hAnsi="Times New Roman" w:cs="Times New Roman"/>
          <w:color w:val="000000"/>
          <w:sz w:val="16"/>
          <w:szCs w:val="16"/>
          <w:highlight w:val="yellow"/>
        </w:rPr>
        <w:t>]</w:t>
      </w:r>
    </w:p>
    <w:p w14:paraId="1B530C2F" w14:textId="45A4371A" w:rsidR="00876535" w:rsidRDefault="00876535" w:rsidP="00876535">
      <w:pPr>
        <w:pStyle w:val="T"/>
        <w:spacing w:after="120" w:line="240" w:lineRule="auto"/>
        <w:rPr>
          <w:b/>
          <w:i/>
          <w:iCs/>
        </w:rPr>
      </w:pPr>
      <w:proofErr w:type="spellStart"/>
      <w:r w:rsidRPr="00EC44AC">
        <w:rPr>
          <w:b/>
          <w:i/>
          <w:iCs/>
          <w:highlight w:val="yellow"/>
        </w:rPr>
        <w:t>TG</w:t>
      </w:r>
      <w:r w:rsidR="003C09A8">
        <w:rPr>
          <w:b/>
          <w:i/>
          <w:iCs/>
          <w:highlight w:val="yellow"/>
        </w:rPr>
        <w:t>m</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5</w:t>
      </w:r>
      <w:r w:rsidRPr="00876535">
        <w:rPr>
          <w:b/>
          <w:i/>
          <w:iCs/>
          <w:highlight w:val="yellow"/>
          <w:vertAlign w:val="superscript"/>
        </w:rPr>
        <w:t>th</w:t>
      </w:r>
      <w:r>
        <w:rPr>
          <w:b/>
          <w:i/>
          <w:iCs/>
          <w:highlight w:val="yellow"/>
        </w:rPr>
        <w:t xml:space="preserve"> bullet under item a) in this</w:t>
      </w:r>
      <w:r w:rsidRPr="00EC44AC">
        <w:rPr>
          <w:b/>
          <w:i/>
          <w:iCs/>
          <w:highlight w:val="yellow"/>
        </w:rPr>
        <w:t xml:space="preserve"> subclause as shown below:</w:t>
      </w:r>
      <w:r>
        <w:rPr>
          <w:b/>
          <w:i/>
          <w:iCs/>
        </w:rPr>
        <w:t xml:space="preserve"> </w:t>
      </w:r>
    </w:p>
    <w:p w14:paraId="2EB4E145" w14:textId="3A207144" w:rsidR="00B037DA" w:rsidRPr="00235C73" w:rsidRDefault="00B037DA" w:rsidP="0064183F">
      <w:pPr>
        <w:pStyle w:val="ListParagraph"/>
        <w:numPr>
          <w:ilvl w:val="0"/>
          <w:numId w:val="45"/>
        </w:numPr>
        <w:suppressAutoHyphens/>
        <w:autoSpaceDE w:val="0"/>
        <w:autoSpaceDN w:val="0"/>
        <w:adjustRightInd w:val="0"/>
        <w:spacing w:after="0" w:line="240" w:lineRule="auto"/>
        <w:jc w:val="both"/>
        <w:rPr>
          <w:rFonts w:ascii="Times New Roman" w:hAnsi="Times New Roman" w:cs="Times New Roman"/>
          <w:b/>
        </w:rPr>
      </w:pPr>
      <w:r w:rsidRPr="006E3EF7">
        <w:rPr>
          <w:rFonts w:ascii="Times New Roman" w:eastAsia="TimesNewRoman" w:hAnsi="Times New Roman" w:cs="Times New Roman"/>
          <w:color w:val="000000"/>
          <w:sz w:val="20"/>
          <w:szCs w:val="20"/>
        </w:rPr>
        <w:t>SC – MPDU Sequence Control field, with the Sequence Number subfield (bits 4–15 of the Sequence Control field) masked out</w:t>
      </w:r>
      <w:ins w:id="19" w:author="Abhishek Patil" w:date="2022-12-21T23:20:00Z">
        <w:r w:rsidR="005B74E1">
          <w:rPr>
            <w:rFonts w:ascii="Times New Roman" w:eastAsia="TimesNewRoman" w:hAnsi="Times New Roman" w:cs="Times New Roman"/>
            <w:color w:val="000000"/>
            <w:sz w:val="20"/>
            <w:szCs w:val="20"/>
          </w:rPr>
          <w:t xml:space="preserve"> if the negotiated block ack agreement is not a protected block ack agreement</w:t>
        </w:r>
      </w:ins>
      <w:ins w:id="20" w:author="Abhishek Patil" w:date="2023-01-06T15:29:00Z">
        <w:r w:rsidR="00BA54E9">
          <w:rPr>
            <w:rFonts w:ascii="Times New Roman" w:eastAsia="TimesNewRoman" w:hAnsi="Times New Roman" w:cs="Times New Roman"/>
            <w:color w:val="000000"/>
            <w:sz w:val="20"/>
            <w:szCs w:val="20"/>
          </w:rPr>
          <w:t xml:space="preserve"> and </w:t>
        </w:r>
        <w:r w:rsidR="0082195F">
          <w:rPr>
            <w:rFonts w:ascii="Times New Roman" w:eastAsia="TimesNewRoman" w:hAnsi="Times New Roman" w:cs="Times New Roman"/>
            <w:color w:val="000000"/>
            <w:sz w:val="20"/>
            <w:szCs w:val="20"/>
          </w:rPr>
          <w:t xml:space="preserve">with the </w:t>
        </w:r>
        <w:r w:rsidR="0082195F" w:rsidRPr="006E3EF7">
          <w:rPr>
            <w:rFonts w:ascii="Times New Roman" w:eastAsia="TimesNewRoman" w:hAnsi="Times New Roman" w:cs="Times New Roman"/>
            <w:color w:val="000000"/>
            <w:sz w:val="20"/>
            <w:szCs w:val="20"/>
          </w:rPr>
          <w:t>Sequence Number subfield</w:t>
        </w:r>
        <w:r w:rsidR="0082195F">
          <w:rPr>
            <w:rFonts w:ascii="Times New Roman" w:eastAsia="TimesNewRoman" w:hAnsi="Times New Roman" w:cs="Times New Roman"/>
            <w:color w:val="000000"/>
            <w:sz w:val="20"/>
            <w:szCs w:val="20"/>
          </w:rPr>
          <w:t xml:space="preserve"> </w:t>
        </w:r>
      </w:ins>
      <w:ins w:id="21" w:author="Abhishek Patil" w:date="2023-01-06T15:30:00Z">
        <w:r w:rsidR="0082195F">
          <w:rPr>
            <w:rFonts w:ascii="Times New Roman" w:eastAsia="TimesNewRoman" w:hAnsi="Times New Roman" w:cs="Times New Roman"/>
            <w:color w:val="000000"/>
            <w:sz w:val="20"/>
            <w:szCs w:val="20"/>
          </w:rPr>
          <w:t>unmodified if the negotiated block ack agreement is a protected block ack agreement</w:t>
        </w:r>
      </w:ins>
      <w:r w:rsidRPr="006E3EF7">
        <w:rPr>
          <w:rFonts w:ascii="Times New Roman" w:eastAsia="TimesNewRoman" w:hAnsi="Times New Roman" w:cs="Times New Roman"/>
          <w:color w:val="000000"/>
          <w:sz w:val="20"/>
          <w:szCs w:val="20"/>
        </w:rPr>
        <w:t>. The Fragment Number subfield is not modified.</w:t>
      </w:r>
    </w:p>
    <w:p w14:paraId="6C7DA545" w14:textId="65B753A1" w:rsidR="00235C73" w:rsidRDefault="00235C73" w:rsidP="00235C73">
      <w:pPr>
        <w:suppressAutoHyphens/>
        <w:autoSpaceDE w:val="0"/>
        <w:autoSpaceDN w:val="0"/>
        <w:adjustRightInd w:val="0"/>
        <w:spacing w:after="0" w:line="240" w:lineRule="auto"/>
        <w:jc w:val="both"/>
        <w:rPr>
          <w:rFonts w:ascii="Times New Roman" w:hAnsi="Times New Roman" w:cs="Times New Roman"/>
          <w:b/>
        </w:rPr>
      </w:pPr>
    </w:p>
    <w:sectPr w:rsidR="00235C73"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08B1" w14:textId="77777777" w:rsidR="00861ED6" w:rsidRDefault="00861ED6">
      <w:pPr>
        <w:spacing w:after="0" w:line="240" w:lineRule="auto"/>
      </w:pPr>
      <w:r>
        <w:separator/>
      </w:r>
    </w:p>
  </w:endnote>
  <w:endnote w:type="continuationSeparator" w:id="0">
    <w:p w14:paraId="6159D7E9" w14:textId="77777777" w:rsidR="00861ED6" w:rsidRDefault="00861ED6">
      <w:pPr>
        <w:spacing w:after="0" w:line="240" w:lineRule="auto"/>
      </w:pPr>
      <w:r>
        <w:continuationSeparator/>
      </w:r>
    </w:p>
  </w:endnote>
  <w:endnote w:type="continuationNotice" w:id="1">
    <w:p w14:paraId="41884AAE" w14:textId="77777777" w:rsidR="00861ED6" w:rsidRDefault="0086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0EB2" w14:textId="77777777" w:rsidR="00861ED6" w:rsidRDefault="00861ED6">
      <w:pPr>
        <w:spacing w:after="0" w:line="240" w:lineRule="auto"/>
      </w:pPr>
      <w:r>
        <w:separator/>
      </w:r>
    </w:p>
  </w:footnote>
  <w:footnote w:type="continuationSeparator" w:id="0">
    <w:p w14:paraId="4AC1CD5D" w14:textId="77777777" w:rsidR="00861ED6" w:rsidRDefault="00861ED6">
      <w:pPr>
        <w:spacing w:after="0" w:line="240" w:lineRule="auto"/>
      </w:pPr>
      <w:r>
        <w:continuationSeparator/>
      </w:r>
    </w:p>
  </w:footnote>
  <w:footnote w:type="continuationNotice" w:id="1">
    <w:p w14:paraId="25729A3B" w14:textId="77777777" w:rsidR="00861ED6" w:rsidRDefault="00861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2A4D8557"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064C93">
      <w:rPr>
        <w:rFonts w:ascii="Times New Roman" w:eastAsia="Malgun Gothic" w:hAnsi="Times New Roman" w:cs="Times New Roman"/>
        <w:b/>
        <w:sz w:val="28"/>
        <w:szCs w:val="20"/>
        <w:lang w:val="en-GB"/>
      </w:rPr>
      <w:t>2212</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21F81D0"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064C93">
      <w:rPr>
        <w:rFonts w:ascii="Times New Roman" w:eastAsia="Malgun Gothic" w:hAnsi="Times New Roman" w:cs="Times New Roman"/>
        <w:b/>
        <w:sz w:val="28"/>
        <w:szCs w:val="20"/>
        <w:lang w:val="en-GB"/>
      </w:rPr>
      <w:t>2212</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503"/>
    <w:multiLevelType w:val="multilevel"/>
    <w:tmpl w:val="D4C29168"/>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51D17"/>
    <w:multiLevelType w:val="hybridMultilevel"/>
    <w:tmpl w:val="B4BE6676"/>
    <w:lvl w:ilvl="0" w:tplc="4D7613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2805"/>
    <w:multiLevelType w:val="multilevel"/>
    <w:tmpl w:val="1D2ED61A"/>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6E1CD9"/>
    <w:multiLevelType w:val="hybridMultilevel"/>
    <w:tmpl w:val="1F04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7427D"/>
    <w:multiLevelType w:val="hybridMultilevel"/>
    <w:tmpl w:val="1F0440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7158965">
    <w:abstractNumId w:val="8"/>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4"/>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7"/>
  </w:num>
  <w:num w:numId="28" w16cid:durableId="1254587565">
    <w:abstractNumId w:val="9"/>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11"/>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1814521602">
    <w:abstractNumId w:val="0"/>
    <w:lvlOverride w:ilvl="0">
      <w:lvl w:ilvl="0">
        <w:numFmt w:val="decimal"/>
        <w:lvlText w:val="9.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96629424">
    <w:abstractNumId w:val="0"/>
    <w:lvlOverride w:ilvl="0">
      <w:lvl w:ilvl="0">
        <w:numFmt w:val="decimal"/>
        <w:lvlText w:val="9.6.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16cid:durableId="686635197">
    <w:abstractNumId w:val="0"/>
    <w:lvlOverride w:ilvl="0">
      <w:lvl w:ilvl="0">
        <w:numFmt w:val="decimal"/>
        <w:lvlText w:val="Table 9-44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16cid:durableId="1106928324">
    <w:abstractNumId w:val="0"/>
    <w:lvlOverride w:ilvl="0">
      <w:lvl w:ilvl="0">
        <w:numFmt w:val="decimal"/>
        <w:lvlText w:val="9.6.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16cid:durableId="1106147571">
    <w:abstractNumId w:val="0"/>
    <w:lvlOverride w:ilvl="0">
      <w:lvl w:ilvl="0">
        <w:numFmt w:val="decimal"/>
        <w:lvlText w:val="Table 9-4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16cid:durableId="1993674321">
    <w:abstractNumId w:val="6"/>
  </w:num>
  <w:num w:numId="41" w16cid:durableId="829948406">
    <w:abstractNumId w:val="13"/>
  </w:num>
  <w:num w:numId="42" w16cid:durableId="28122938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3" w16cid:durableId="455409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1863855756">
    <w:abstractNumId w:val="0"/>
    <w:lvlOverride w:ilvl="0">
      <w:lvl w:ilvl="0">
        <w:numFmt w:val="decimal"/>
        <w:lvlText w:val="9.4.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1985772210">
    <w:abstractNumId w:val="10"/>
  </w:num>
  <w:num w:numId="46" w16cid:durableId="67773929">
    <w:abstractNumId w:val="15"/>
  </w:num>
  <w:num w:numId="47" w16cid:durableId="173824089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C19"/>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BC3"/>
    <w:rsid w:val="00062BF2"/>
    <w:rsid w:val="00062EA1"/>
    <w:rsid w:val="00063139"/>
    <w:rsid w:val="0006337F"/>
    <w:rsid w:val="0006361F"/>
    <w:rsid w:val="0006369A"/>
    <w:rsid w:val="00063F61"/>
    <w:rsid w:val="00063F77"/>
    <w:rsid w:val="000642BF"/>
    <w:rsid w:val="00064B9E"/>
    <w:rsid w:val="00064C93"/>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2A85"/>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A47"/>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9"/>
    <w:rsid w:val="000A7819"/>
    <w:rsid w:val="000A7A12"/>
    <w:rsid w:val="000A7C44"/>
    <w:rsid w:val="000A7E1A"/>
    <w:rsid w:val="000B1047"/>
    <w:rsid w:val="000B10B8"/>
    <w:rsid w:val="000B1AAB"/>
    <w:rsid w:val="000B1C77"/>
    <w:rsid w:val="000B1C79"/>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AFB"/>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216"/>
    <w:rsid w:val="00152807"/>
    <w:rsid w:val="00152961"/>
    <w:rsid w:val="00153658"/>
    <w:rsid w:val="00153A09"/>
    <w:rsid w:val="00153D17"/>
    <w:rsid w:val="00153D62"/>
    <w:rsid w:val="00153F7B"/>
    <w:rsid w:val="00153FC0"/>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3F2E"/>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5A62"/>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634D"/>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0"/>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2EC8"/>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4FDF"/>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27"/>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5C73"/>
    <w:rsid w:val="00236212"/>
    <w:rsid w:val="00236650"/>
    <w:rsid w:val="00236B8D"/>
    <w:rsid w:val="00237234"/>
    <w:rsid w:val="0023744E"/>
    <w:rsid w:val="0023796B"/>
    <w:rsid w:val="00237E6D"/>
    <w:rsid w:val="00240874"/>
    <w:rsid w:val="00240A39"/>
    <w:rsid w:val="00240ABD"/>
    <w:rsid w:val="00240F3F"/>
    <w:rsid w:val="00240F91"/>
    <w:rsid w:val="0024193E"/>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525"/>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2ED7"/>
    <w:rsid w:val="002A3A53"/>
    <w:rsid w:val="002A5306"/>
    <w:rsid w:val="002A5395"/>
    <w:rsid w:val="002A5BFF"/>
    <w:rsid w:val="002A5E18"/>
    <w:rsid w:val="002A68EF"/>
    <w:rsid w:val="002A7603"/>
    <w:rsid w:val="002A7A63"/>
    <w:rsid w:val="002A7B60"/>
    <w:rsid w:val="002B0303"/>
    <w:rsid w:val="002B071E"/>
    <w:rsid w:val="002B082A"/>
    <w:rsid w:val="002B0CE4"/>
    <w:rsid w:val="002B1614"/>
    <w:rsid w:val="002B219B"/>
    <w:rsid w:val="002B3611"/>
    <w:rsid w:val="002B37A3"/>
    <w:rsid w:val="002B3D11"/>
    <w:rsid w:val="002B437C"/>
    <w:rsid w:val="002B49FE"/>
    <w:rsid w:val="002B4C0D"/>
    <w:rsid w:val="002B4E85"/>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3BDA"/>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1BEB"/>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A2C"/>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02B"/>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099"/>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56C"/>
    <w:rsid w:val="0035584B"/>
    <w:rsid w:val="00355AFE"/>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A45"/>
    <w:rsid w:val="00374C9F"/>
    <w:rsid w:val="003752BC"/>
    <w:rsid w:val="0037538A"/>
    <w:rsid w:val="0037608C"/>
    <w:rsid w:val="003760CF"/>
    <w:rsid w:val="00376F7C"/>
    <w:rsid w:val="00377963"/>
    <w:rsid w:val="003779B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036"/>
    <w:rsid w:val="003936BF"/>
    <w:rsid w:val="00393F55"/>
    <w:rsid w:val="00394875"/>
    <w:rsid w:val="00394B8D"/>
    <w:rsid w:val="00394DC9"/>
    <w:rsid w:val="00394FD1"/>
    <w:rsid w:val="003951A7"/>
    <w:rsid w:val="0039538E"/>
    <w:rsid w:val="00395D41"/>
    <w:rsid w:val="00396552"/>
    <w:rsid w:val="0039682E"/>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3CB"/>
    <w:rsid w:val="003B5406"/>
    <w:rsid w:val="003B5623"/>
    <w:rsid w:val="003B5980"/>
    <w:rsid w:val="003B5A7B"/>
    <w:rsid w:val="003B5E90"/>
    <w:rsid w:val="003B6C0D"/>
    <w:rsid w:val="003B6DC6"/>
    <w:rsid w:val="003B7215"/>
    <w:rsid w:val="003B7262"/>
    <w:rsid w:val="003C07DD"/>
    <w:rsid w:val="003C09A8"/>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44CA"/>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41C"/>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2CA6"/>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EDA"/>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C0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97F"/>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2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5B"/>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6EF"/>
    <w:rsid w:val="004F5B68"/>
    <w:rsid w:val="004F5B74"/>
    <w:rsid w:val="004F5BF1"/>
    <w:rsid w:val="004F5EDF"/>
    <w:rsid w:val="004F6147"/>
    <w:rsid w:val="004F63BA"/>
    <w:rsid w:val="004F6529"/>
    <w:rsid w:val="004F66A8"/>
    <w:rsid w:val="004F68A2"/>
    <w:rsid w:val="004F69EF"/>
    <w:rsid w:val="004F6BD4"/>
    <w:rsid w:val="004F73C3"/>
    <w:rsid w:val="004F7C9B"/>
    <w:rsid w:val="0050010D"/>
    <w:rsid w:val="005003D0"/>
    <w:rsid w:val="005005B8"/>
    <w:rsid w:val="00500815"/>
    <w:rsid w:val="00500B7F"/>
    <w:rsid w:val="00501066"/>
    <w:rsid w:val="0050221A"/>
    <w:rsid w:val="00502440"/>
    <w:rsid w:val="005029E1"/>
    <w:rsid w:val="00502FE4"/>
    <w:rsid w:val="00503037"/>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565"/>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3B0"/>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81E"/>
    <w:rsid w:val="00566D90"/>
    <w:rsid w:val="00566E02"/>
    <w:rsid w:val="0056726C"/>
    <w:rsid w:val="0056727D"/>
    <w:rsid w:val="0056761C"/>
    <w:rsid w:val="00567740"/>
    <w:rsid w:val="005678BC"/>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58D"/>
    <w:rsid w:val="00575744"/>
    <w:rsid w:val="00575AE6"/>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B05"/>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72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3F"/>
    <w:rsid w:val="006418B6"/>
    <w:rsid w:val="00642B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2A2"/>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39E"/>
    <w:rsid w:val="00674232"/>
    <w:rsid w:val="0067472C"/>
    <w:rsid w:val="00674C59"/>
    <w:rsid w:val="00674DE7"/>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E0F"/>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054"/>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FBC"/>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1C8"/>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337"/>
    <w:rsid w:val="007126E4"/>
    <w:rsid w:val="00712748"/>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EA8"/>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C8F"/>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3C"/>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47D67"/>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71C"/>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87E11"/>
    <w:rsid w:val="0079068A"/>
    <w:rsid w:val="00790CAD"/>
    <w:rsid w:val="00791125"/>
    <w:rsid w:val="007911DD"/>
    <w:rsid w:val="007913EC"/>
    <w:rsid w:val="00791635"/>
    <w:rsid w:val="00791756"/>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3FA6"/>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9A7"/>
    <w:rsid w:val="007C1C39"/>
    <w:rsid w:val="007C1EEF"/>
    <w:rsid w:val="007C1EFF"/>
    <w:rsid w:val="007C1FB1"/>
    <w:rsid w:val="007C28FE"/>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994"/>
    <w:rsid w:val="007D5F5F"/>
    <w:rsid w:val="007D64ED"/>
    <w:rsid w:val="007D6CEC"/>
    <w:rsid w:val="007D6EBB"/>
    <w:rsid w:val="007D7FB4"/>
    <w:rsid w:val="007E04C6"/>
    <w:rsid w:val="007E13D6"/>
    <w:rsid w:val="007E140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A6B"/>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715"/>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69C"/>
    <w:rsid w:val="008056AD"/>
    <w:rsid w:val="00805C50"/>
    <w:rsid w:val="00805EB4"/>
    <w:rsid w:val="0080603C"/>
    <w:rsid w:val="00806458"/>
    <w:rsid w:val="00806B32"/>
    <w:rsid w:val="00806D68"/>
    <w:rsid w:val="00806D7C"/>
    <w:rsid w:val="00807287"/>
    <w:rsid w:val="00807B25"/>
    <w:rsid w:val="00810273"/>
    <w:rsid w:val="008106C0"/>
    <w:rsid w:val="00810728"/>
    <w:rsid w:val="0081084C"/>
    <w:rsid w:val="008111CD"/>
    <w:rsid w:val="008116A1"/>
    <w:rsid w:val="008125AF"/>
    <w:rsid w:val="0081267F"/>
    <w:rsid w:val="00812D6C"/>
    <w:rsid w:val="008132EC"/>
    <w:rsid w:val="008135DC"/>
    <w:rsid w:val="0081392E"/>
    <w:rsid w:val="00813B4D"/>
    <w:rsid w:val="008141DE"/>
    <w:rsid w:val="0081512A"/>
    <w:rsid w:val="00815A9B"/>
    <w:rsid w:val="00816273"/>
    <w:rsid w:val="00817053"/>
    <w:rsid w:val="008171AF"/>
    <w:rsid w:val="00820368"/>
    <w:rsid w:val="00820A39"/>
    <w:rsid w:val="00820D76"/>
    <w:rsid w:val="00820DFD"/>
    <w:rsid w:val="00820E0C"/>
    <w:rsid w:val="008215CB"/>
    <w:rsid w:val="00821758"/>
    <w:rsid w:val="00821786"/>
    <w:rsid w:val="00821881"/>
    <w:rsid w:val="0082195F"/>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ACD"/>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1ED6"/>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8AE"/>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9B0"/>
    <w:rsid w:val="008A5B46"/>
    <w:rsid w:val="008A5D47"/>
    <w:rsid w:val="008A5F35"/>
    <w:rsid w:val="008A6B94"/>
    <w:rsid w:val="008A7065"/>
    <w:rsid w:val="008A7207"/>
    <w:rsid w:val="008A79CD"/>
    <w:rsid w:val="008B00A6"/>
    <w:rsid w:val="008B0148"/>
    <w:rsid w:val="008B0293"/>
    <w:rsid w:val="008B037C"/>
    <w:rsid w:val="008B03B1"/>
    <w:rsid w:val="008B073A"/>
    <w:rsid w:val="008B07C9"/>
    <w:rsid w:val="008B09C4"/>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907"/>
    <w:rsid w:val="00904A8D"/>
    <w:rsid w:val="00904CE5"/>
    <w:rsid w:val="009057FA"/>
    <w:rsid w:val="0090588F"/>
    <w:rsid w:val="00905E5E"/>
    <w:rsid w:val="00906349"/>
    <w:rsid w:val="0090635B"/>
    <w:rsid w:val="0090680B"/>
    <w:rsid w:val="00906AA5"/>
    <w:rsid w:val="00906CF0"/>
    <w:rsid w:val="00907879"/>
    <w:rsid w:val="00907CF5"/>
    <w:rsid w:val="00907F07"/>
    <w:rsid w:val="00910238"/>
    <w:rsid w:val="00910794"/>
    <w:rsid w:val="00910B51"/>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0E6"/>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2FB"/>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1958"/>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62B"/>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7F"/>
    <w:rsid w:val="009D54C2"/>
    <w:rsid w:val="009D54FE"/>
    <w:rsid w:val="009D5C5C"/>
    <w:rsid w:val="009D5C9A"/>
    <w:rsid w:val="009D6DB3"/>
    <w:rsid w:val="009D7102"/>
    <w:rsid w:val="009D723A"/>
    <w:rsid w:val="009D75A0"/>
    <w:rsid w:val="009D76D8"/>
    <w:rsid w:val="009D787B"/>
    <w:rsid w:val="009D7CB2"/>
    <w:rsid w:val="009D7D9C"/>
    <w:rsid w:val="009E00DC"/>
    <w:rsid w:val="009E0494"/>
    <w:rsid w:val="009E081C"/>
    <w:rsid w:val="009E0BFB"/>
    <w:rsid w:val="009E1216"/>
    <w:rsid w:val="009E1707"/>
    <w:rsid w:val="009E18E0"/>
    <w:rsid w:val="009E1982"/>
    <w:rsid w:val="009E1EF1"/>
    <w:rsid w:val="009E2473"/>
    <w:rsid w:val="009E2CFB"/>
    <w:rsid w:val="009E31DD"/>
    <w:rsid w:val="009E340B"/>
    <w:rsid w:val="009E3879"/>
    <w:rsid w:val="009E4310"/>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99B"/>
    <w:rsid w:val="009F4B87"/>
    <w:rsid w:val="009F4D7B"/>
    <w:rsid w:val="009F5A18"/>
    <w:rsid w:val="009F5CA5"/>
    <w:rsid w:val="009F5FE1"/>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57"/>
    <w:rsid w:val="00A42E74"/>
    <w:rsid w:val="00A4324C"/>
    <w:rsid w:val="00A43392"/>
    <w:rsid w:val="00A43549"/>
    <w:rsid w:val="00A435F1"/>
    <w:rsid w:val="00A4366B"/>
    <w:rsid w:val="00A43716"/>
    <w:rsid w:val="00A43779"/>
    <w:rsid w:val="00A43D3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3A6"/>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325"/>
    <w:rsid w:val="00AD0A4C"/>
    <w:rsid w:val="00AD0DC5"/>
    <w:rsid w:val="00AD0EAA"/>
    <w:rsid w:val="00AD16E5"/>
    <w:rsid w:val="00AD1E6C"/>
    <w:rsid w:val="00AD20B4"/>
    <w:rsid w:val="00AD22B0"/>
    <w:rsid w:val="00AD2504"/>
    <w:rsid w:val="00AD2E12"/>
    <w:rsid w:val="00AD344D"/>
    <w:rsid w:val="00AD3F18"/>
    <w:rsid w:val="00AD4040"/>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1"/>
    <w:rsid w:val="00AE7F2E"/>
    <w:rsid w:val="00AF01BC"/>
    <w:rsid w:val="00AF0A4A"/>
    <w:rsid w:val="00AF0B14"/>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1A7"/>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A2"/>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D89"/>
    <w:rsid w:val="00B16ECB"/>
    <w:rsid w:val="00B16FF3"/>
    <w:rsid w:val="00B17248"/>
    <w:rsid w:val="00B1734F"/>
    <w:rsid w:val="00B17849"/>
    <w:rsid w:val="00B17A27"/>
    <w:rsid w:val="00B17A40"/>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0176"/>
    <w:rsid w:val="00B515FB"/>
    <w:rsid w:val="00B51738"/>
    <w:rsid w:val="00B51BCB"/>
    <w:rsid w:val="00B52078"/>
    <w:rsid w:val="00B522AC"/>
    <w:rsid w:val="00B523FC"/>
    <w:rsid w:val="00B52684"/>
    <w:rsid w:val="00B53888"/>
    <w:rsid w:val="00B53EA5"/>
    <w:rsid w:val="00B54273"/>
    <w:rsid w:val="00B546A5"/>
    <w:rsid w:val="00B551D0"/>
    <w:rsid w:val="00B5599C"/>
    <w:rsid w:val="00B55C4F"/>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5E66"/>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4E9"/>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8E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AAC"/>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1BE"/>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771"/>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529"/>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D51"/>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181"/>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883"/>
    <w:rsid w:val="00C55919"/>
    <w:rsid w:val="00C55C62"/>
    <w:rsid w:val="00C55DDD"/>
    <w:rsid w:val="00C56B17"/>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2B13"/>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AEF"/>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4F6A"/>
    <w:rsid w:val="00C951E6"/>
    <w:rsid w:val="00C95965"/>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169"/>
    <w:rsid w:val="00CB149E"/>
    <w:rsid w:val="00CB14CD"/>
    <w:rsid w:val="00CB192F"/>
    <w:rsid w:val="00CB1C6B"/>
    <w:rsid w:val="00CB1CF5"/>
    <w:rsid w:val="00CB20D4"/>
    <w:rsid w:val="00CB22D5"/>
    <w:rsid w:val="00CB244D"/>
    <w:rsid w:val="00CB2ABB"/>
    <w:rsid w:val="00CB3199"/>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AC1"/>
    <w:rsid w:val="00CF4FFC"/>
    <w:rsid w:val="00CF52AB"/>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2A"/>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D77"/>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12C"/>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C41"/>
    <w:rsid w:val="00D71E71"/>
    <w:rsid w:val="00D739F0"/>
    <w:rsid w:val="00D73E8B"/>
    <w:rsid w:val="00D740A5"/>
    <w:rsid w:val="00D7429C"/>
    <w:rsid w:val="00D74646"/>
    <w:rsid w:val="00D74ADF"/>
    <w:rsid w:val="00D74C13"/>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4D64"/>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196"/>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8B3"/>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07"/>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5FB1"/>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804"/>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4A0"/>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45E"/>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A99"/>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6BC"/>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D0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D9B"/>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4DF5"/>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1C33"/>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3DDB"/>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09F"/>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136"/>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8CF"/>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3AA"/>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B6CD9"/>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6D6E"/>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A28F2669-17D1-426D-9CAE-9029145D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3</Pages>
  <Words>1307</Words>
  <Characters>6721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485</cp:revision>
  <dcterms:created xsi:type="dcterms:W3CDTF">2022-08-17T05:04:00Z</dcterms:created>
  <dcterms:modified xsi:type="dcterms:W3CDTF">2023-01-09T20:48:00Z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