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90B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6DA40666" w14:textId="77777777" w:rsidTr="00A525F0">
        <w:trPr>
          <w:trHeight w:val="485"/>
          <w:jc w:val="center"/>
        </w:trPr>
        <w:tc>
          <w:tcPr>
            <w:tcW w:w="9576" w:type="dxa"/>
            <w:gridSpan w:val="5"/>
            <w:vAlign w:val="bottom"/>
          </w:tcPr>
          <w:p w14:paraId="7BAE6D4C" w14:textId="77777777" w:rsidR="00CA09B2" w:rsidRDefault="00844E60" w:rsidP="005F649A">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w:t>
            </w:r>
            <w:r w:rsidR="005F649A">
              <w:t>4</w:t>
            </w:r>
          </w:p>
        </w:tc>
      </w:tr>
      <w:tr w:rsidR="00CA09B2" w14:paraId="4FA36E23" w14:textId="77777777" w:rsidTr="00A525F0">
        <w:trPr>
          <w:trHeight w:val="359"/>
          <w:jc w:val="center"/>
        </w:trPr>
        <w:tc>
          <w:tcPr>
            <w:tcW w:w="9576" w:type="dxa"/>
            <w:gridSpan w:val="5"/>
            <w:vAlign w:val="center"/>
          </w:tcPr>
          <w:p w14:paraId="489678C1" w14:textId="77777777" w:rsidR="00CA09B2" w:rsidRPr="00977061" w:rsidRDefault="00CA09B2" w:rsidP="0082767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82767E">
              <w:rPr>
                <w:b w:val="0"/>
                <w:sz w:val="24"/>
                <w:szCs w:val="24"/>
              </w:rPr>
              <w:t>01</w:t>
            </w:r>
            <w:r w:rsidR="00CF1A74">
              <w:rPr>
                <w:b w:val="0"/>
                <w:sz w:val="24"/>
                <w:szCs w:val="24"/>
              </w:rPr>
              <w:t>-</w:t>
            </w:r>
            <w:r w:rsidR="0082767E">
              <w:rPr>
                <w:b w:val="0"/>
                <w:sz w:val="24"/>
                <w:szCs w:val="24"/>
              </w:rPr>
              <w:t>09</w:t>
            </w:r>
          </w:p>
        </w:tc>
      </w:tr>
      <w:tr w:rsidR="00CA09B2" w14:paraId="61EBCDD5" w14:textId="77777777">
        <w:trPr>
          <w:cantSplit/>
          <w:jc w:val="center"/>
        </w:trPr>
        <w:tc>
          <w:tcPr>
            <w:tcW w:w="9576" w:type="dxa"/>
            <w:gridSpan w:val="5"/>
            <w:vAlign w:val="center"/>
          </w:tcPr>
          <w:p w14:paraId="4BC50F6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F477F15" w14:textId="77777777" w:rsidTr="00143796">
        <w:trPr>
          <w:jc w:val="center"/>
        </w:trPr>
        <w:tc>
          <w:tcPr>
            <w:tcW w:w="1336" w:type="dxa"/>
            <w:vAlign w:val="center"/>
          </w:tcPr>
          <w:p w14:paraId="2E445D2A"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0FB6E69B"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76B993AF"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48639670"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2F8F15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2B859667" w14:textId="77777777" w:rsidTr="00143796">
        <w:trPr>
          <w:jc w:val="center"/>
        </w:trPr>
        <w:tc>
          <w:tcPr>
            <w:tcW w:w="1336" w:type="dxa"/>
            <w:vAlign w:val="center"/>
          </w:tcPr>
          <w:p w14:paraId="14E30566" w14:textId="77777777"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14:paraId="6452D971"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596CB784" w14:textId="77777777"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14:paraId="3AC91945" w14:textId="77777777" w:rsidR="00CA09B2" w:rsidRPr="00143796" w:rsidRDefault="00CA09B2">
            <w:pPr>
              <w:pStyle w:val="T2"/>
              <w:spacing w:after="0"/>
              <w:ind w:left="0" w:right="0"/>
              <w:rPr>
                <w:b w:val="0"/>
                <w:sz w:val="22"/>
                <w:szCs w:val="22"/>
              </w:rPr>
            </w:pPr>
          </w:p>
        </w:tc>
        <w:tc>
          <w:tcPr>
            <w:tcW w:w="1571" w:type="dxa"/>
            <w:vAlign w:val="center"/>
          </w:tcPr>
          <w:p w14:paraId="4FDB4F7F" w14:textId="77777777" w:rsidR="00CA09B2" w:rsidRPr="00143796" w:rsidRDefault="00904020"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3EE7AA09" w14:textId="77777777" w:rsidR="008E79F9" w:rsidRDefault="008E79F9" w:rsidP="00A525F0">
      <w:pPr>
        <w:pStyle w:val="Heading5"/>
        <w:spacing w:before="60"/>
        <w:rPr>
          <w:rFonts w:ascii="Times New Roman" w:hAnsi="Times New Roman"/>
          <w:i w:val="0"/>
          <w:sz w:val="24"/>
          <w:szCs w:val="24"/>
          <w:u w:val="single"/>
        </w:rPr>
      </w:pPr>
    </w:p>
    <w:p w14:paraId="5872F316" w14:textId="77777777"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D970B4">
        <w:rPr>
          <w:rFonts w:ascii="Times New Roman" w:hAnsi="Times New Roman"/>
          <w:b w:val="0"/>
          <w:i w:val="0"/>
          <w:sz w:val="24"/>
          <w:szCs w:val="24"/>
        </w:rPr>
        <w:t>1</w:t>
      </w:r>
      <w:r w:rsidR="001E2831">
        <w:rPr>
          <w:rFonts w:ascii="Times New Roman" w:hAnsi="Times New Roman"/>
          <w:b w:val="0"/>
          <w:i w:val="0"/>
          <w:sz w:val="24"/>
          <w:szCs w:val="24"/>
        </w:rPr>
        <w:t>2</w:t>
      </w:r>
      <w:r w:rsidR="006D7AAF">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1E2831">
        <w:rPr>
          <w:rFonts w:ascii="Times New Roman" w:hAnsi="Times New Roman"/>
          <w:b w:val="0"/>
          <w:i w:val="0"/>
          <w:sz w:val="24"/>
          <w:szCs w:val="24"/>
        </w:rPr>
        <w:t xml:space="preserve"> and 1 GEN CID</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4CE46856" w14:textId="77777777" w:rsidR="00562043" w:rsidRPr="001E2831" w:rsidRDefault="001E2831" w:rsidP="00562043">
      <w:pPr>
        <w:rPr>
          <w:sz w:val="24"/>
          <w:szCs w:val="24"/>
        </w:rPr>
      </w:pPr>
      <w:r w:rsidRPr="001E2831">
        <w:rPr>
          <w:sz w:val="24"/>
          <w:szCs w:val="24"/>
        </w:rPr>
        <w:t xml:space="preserve">ED2:  </w:t>
      </w:r>
      <w:r w:rsidR="00185476" w:rsidRPr="001E2831">
        <w:rPr>
          <w:sz w:val="24"/>
          <w:szCs w:val="24"/>
        </w:rPr>
        <w:t>3234</w:t>
      </w:r>
      <w:r w:rsidR="00C47B56" w:rsidRPr="001E2831">
        <w:rPr>
          <w:sz w:val="24"/>
          <w:szCs w:val="24"/>
        </w:rPr>
        <w:t>, 3661</w:t>
      </w:r>
      <w:r w:rsidR="00ED2C66" w:rsidRPr="001E2831">
        <w:rPr>
          <w:sz w:val="24"/>
          <w:szCs w:val="24"/>
        </w:rPr>
        <w:t>, 3683</w:t>
      </w:r>
      <w:r w:rsidR="00506C66" w:rsidRPr="001E2831">
        <w:rPr>
          <w:sz w:val="24"/>
          <w:szCs w:val="24"/>
        </w:rPr>
        <w:t>, 3727</w:t>
      </w:r>
      <w:r w:rsidR="00C16F8F" w:rsidRPr="001E2831">
        <w:rPr>
          <w:sz w:val="24"/>
          <w:szCs w:val="24"/>
        </w:rPr>
        <w:t>, 3725</w:t>
      </w:r>
      <w:r w:rsidR="00F7046B" w:rsidRPr="001E2831">
        <w:rPr>
          <w:sz w:val="24"/>
          <w:szCs w:val="24"/>
        </w:rPr>
        <w:t>, 3117</w:t>
      </w:r>
      <w:r w:rsidR="001E586B" w:rsidRPr="001E2831">
        <w:rPr>
          <w:sz w:val="24"/>
          <w:szCs w:val="24"/>
        </w:rPr>
        <w:t>, 3116</w:t>
      </w:r>
      <w:r w:rsidR="00044211" w:rsidRPr="001E2831">
        <w:rPr>
          <w:sz w:val="24"/>
          <w:szCs w:val="24"/>
        </w:rPr>
        <w:t>, 3686</w:t>
      </w:r>
      <w:r w:rsidR="006702B8" w:rsidRPr="001E2831">
        <w:rPr>
          <w:sz w:val="24"/>
          <w:szCs w:val="24"/>
        </w:rPr>
        <w:t>, 3208</w:t>
      </w:r>
      <w:r w:rsidR="00396BC3" w:rsidRPr="001E2831">
        <w:rPr>
          <w:sz w:val="24"/>
          <w:szCs w:val="24"/>
        </w:rPr>
        <w:t>, 3295</w:t>
      </w:r>
      <w:r w:rsidR="00912ADF" w:rsidRPr="001E2831">
        <w:rPr>
          <w:sz w:val="24"/>
          <w:szCs w:val="24"/>
        </w:rPr>
        <w:t>, 3241</w:t>
      </w:r>
      <w:r w:rsidR="00697E74" w:rsidRPr="001E2831">
        <w:rPr>
          <w:sz w:val="24"/>
          <w:szCs w:val="24"/>
        </w:rPr>
        <w:t>, 3461</w:t>
      </w:r>
    </w:p>
    <w:p w14:paraId="718380CF" w14:textId="77777777" w:rsidR="00185476" w:rsidRPr="001E2831" w:rsidRDefault="001E2831" w:rsidP="00562043">
      <w:pPr>
        <w:rPr>
          <w:sz w:val="24"/>
          <w:szCs w:val="24"/>
        </w:rPr>
      </w:pPr>
      <w:r w:rsidRPr="001E2831">
        <w:rPr>
          <w:sz w:val="24"/>
          <w:szCs w:val="24"/>
        </w:rPr>
        <w:t>GEN:  3613</w:t>
      </w:r>
    </w:p>
    <w:p w14:paraId="5CF16FAC" w14:textId="77777777" w:rsidR="001E2831" w:rsidRPr="00562043" w:rsidRDefault="001E2831" w:rsidP="00562043"/>
    <w:p w14:paraId="3555F7AC" w14:textId="77777777"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3E0B4153" w14:textId="77777777" w:rsidR="003D6500" w:rsidRPr="00892346" w:rsidRDefault="003D6500" w:rsidP="003D6500">
      <w:pPr>
        <w:rPr>
          <w:sz w:val="24"/>
          <w:szCs w:val="24"/>
        </w:rPr>
      </w:pPr>
    </w:p>
    <w:p w14:paraId="50D5DDB3"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7A6FFFC"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5529328F" w14:textId="5902ABDA" w:rsidR="00904020" w:rsidRDefault="00904020" w:rsidP="00904020">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the proposed resolution of a few CIDs based on the offline comments received from Mark Rison.</w:t>
      </w:r>
    </w:p>
    <w:p w14:paraId="1CB725DD" w14:textId="77777777" w:rsidR="0024637A" w:rsidRPr="0024637A" w:rsidRDefault="0024637A" w:rsidP="0024637A"/>
    <w:p w14:paraId="3934556B" w14:textId="77777777" w:rsidR="00901A77" w:rsidRPr="00901A77" w:rsidRDefault="00901A77" w:rsidP="00901A77"/>
    <w:p w14:paraId="27BDC450" w14:textId="77777777" w:rsidR="008A6F61" w:rsidRPr="008A6F61" w:rsidRDefault="008A6F61" w:rsidP="008A6F61"/>
    <w:p w14:paraId="3620EDC1" w14:textId="77777777" w:rsidR="00AD1160" w:rsidRDefault="00AD1160" w:rsidP="00AD1160">
      <w:pPr>
        <w:pStyle w:val="Heading5"/>
        <w:spacing w:before="0" w:after="0"/>
        <w:jc w:val="both"/>
        <w:rPr>
          <w:rFonts w:ascii="Times New Roman" w:hAnsi="Times New Roman"/>
          <w:b w:val="0"/>
          <w:i w:val="0"/>
          <w:sz w:val="24"/>
          <w:szCs w:val="24"/>
        </w:rPr>
      </w:pPr>
    </w:p>
    <w:p w14:paraId="284DE3E6" w14:textId="77777777" w:rsidR="00AD1160" w:rsidRPr="00AD1160" w:rsidRDefault="00AD1160" w:rsidP="00AD1160"/>
    <w:p w14:paraId="4F2CBFC7" w14:textId="77777777" w:rsidR="00977061" w:rsidRDefault="00977061" w:rsidP="00977061"/>
    <w:p w14:paraId="02C60B3D"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14:paraId="0085B2FB"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2A9E3C1" w14:textId="77777777"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A930642" w14:textId="77777777"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563E3B9" w14:textId="77777777"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423E28F" w14:textId="77777777"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FB7642F" w14:textId="77777777"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98B4FEA" w14:textId="77777777" w:rsidR="00CF1A74" w:rsidRPr="001E491B" w:rsidRDefault="00CF1A74" w:rsidP="00B93441">
            <w:pPr>
              <w:rPr>
                <w:sz w:val="24"/>
                <w:szCs w:val="24"/>
                <w:lang w:val="en-US"/>
              </w:rPr>
            </w:pPr>
            <w:r w:rsidRPr="001E491B">
              <w:rPr>
                <w:sz w:val="24"/>
                <w:szCs w:val="24"/>
                <w:lang w:val="en-US"/>
              </w:rPr>
              <w:t>Proposed Change</w:t>
            </w:r>
          </w:p>
        </w:tc>
      </w:tr>
      <w:tr w:rsidR="00606B79" w:rsidRPr="001E491B" w14:paraId="352B8E90" w14:textId="77777777" w:rsidTr="00444C92">
        <w:trPr>
          <w:trHeight w:val="1223"/>
          <w:jc w:val="center"/>
        </w:trPr>
        <w:tc>
          <w:tcPr>
            <w:tcW w:w="364" w:type="pct"/>
            <w:shd w:val="clear" w:color="auto" w:fill="auto"/>
          </w:tcPr>
          <w:p w14:paraId="242FFB09" w14:textId="77777777" w:rsidR="00606B79" w:rsidRPr="001E491B" w:rsidRDefault="00185476" w:rsidP="00444C92">
            <w:pPr>
              <w:jc w:val="center"/>
              <w:rPr>
                <w:sz w:val="24"/>
                <w:szCs w:val="24"/>
                <w:lang w:val="en-US"/>
              </w:rPr>
            </w:pPr>
            <w:r>
              <w:rPr>
                <w:sz w:val="24"/>
                <w:szCs w:val="24"/>
                <w:lang w:val="en-US"/>
              </w:rPr>
              <w:t>3234</w:t>
            </w:r>
          </w:p>
        </w:tc>
        <w:tc>
          <w:tcPr>
            <w:tcW w:w="686" w:type="pct"/>
            <w:shd w:val="clear" w:color="auto" w:fill="auto"/>
          </w:tcPr>
          <w:p w14:paraId="5FBE566B" w14:textId="77777777" w:rsidR="00606B79" w:rsidRPr="001E491B" w:rsidRDefault="00185476" w:rsidP="00444C92">
            <w:pPr>
              <w:jc w:val="center"/>
              <w:rPr>
                <w:sz w:val="24"/>
                <w:szCs w:val="24"/>
                <w:lang w:val="en-US"/>
              </w:rPr>
            </w:pPr>
            <w:r>
              <w:rPr>
                <w:sz w:val="24"/>
                <w:szCs w:val="24"/>
                <w:lang w:val="en-US"/>
              </w:rPr>
              <w:t>12.7.2</w:t>
            </w:r>
          </w:p>
        </w:tc>
        <w:tc>
          <w:tcPr>
            <w:tcW w:w="412" w:type="pct"/>
            <w:shd w:val="clear" w:color="auto" w:fill="auto"/>
          </w:tcPr>
          <w:p w14:paraId="24063D86" w14:textId="77777777" w:rsidR="00606B79" w:rsidRPr="001E491B" w:rsidRDefault="00185476" w:rsidP="00444C92">
            <w:pPr>
              <w:jc w:val="center"/>
              <w:rPr>
                <w:sz w:val="24"/>
                <w:szCs w:val="24"/>
                <w:lang w:val="en-US"/>
              </w:rPr>
            </w:pPr>
            <w:r>
              <w:rPr>
                <w:sz w:val="24"/>
                <w:szCs w:val="24"/>
                <w:lang w:val="en-US"/>
              </w:rPr>
              <w:t>2901</w:t>
            </w:r>
          </w:p>
        </w:tc>
        <w:tc>
          <w:tcPr>
            <w:tcW w:w="412" w:type="pct"/>
            <w:shd w:val="clear" w:color="auto" w:fill="auto"/>
          </w:tcPr>
          <w:p w14:paraId="1E72F607" w14:textId="77777777" w:rsidR="00606B79" w:rsidRPr="001E491B" w:rsidRDefault="00185476" w:rsidP="00444C92">
            <w:pPr>
              <w:jc w:val="center"/>
              <w:rPr>
                <w:sz w:val="24"/>
                <w:szCs w:val="24"/>
                <w:lang w:val="en-US"/>
              </w:rPr>
            </w:pPr>
            <w:r>
              <w:rPr>
                <w:sz w:val="24"/>
                <w:szCs w:val="24"/>
                <w:lang w:val="en-US"/>
              </w:rPr>
              <w:t>29</w:t>
            </w:r>
          </w:p>
        </w:tc>
        <w:tc>
          <w:tcPr>
            <w:tcW w:w="1381" w:type="pct"/>
            <w:shd w:val="clear" w:color="auto" w:fill="auto"/>
          </w:tcPr>
          <w:p w14:paraId="3B5534CC" w14:textId="77777777" w:rsidR="00606B79" w:rsidRPr="001E491B" w:rsidRDefault="00185476" w:rsidP="00606B79">
            <w:pPr>
              <w:rPr>
                <w:sz w:val="24"/>
                <w:szCs w:val="24"/>
                <w:lang w:val="en-US"/>
              </w:rPr>
            </w:pPr>
            <w:r w:rsidRPr="00185476">
              <w:rPr>
                <w:sz w:val="24"/>
                <w:szCs w:val="24"/>
                <w:lang w:val="en-US"/>
              </w:rPr>
              <w:t xml:space="preserve">Material on </w:t>
            </w:r>
            <w:proofErr w:type="spellStart"/>
            <w:r w:rsidRPr="00185476">
              <w:rPr>
                <w:sz w:val="24"/>
                <w:szCs w:val="24"/>
                <w:lang w:val="en-US"/>
              </w:rPr>
              <w:t>behaviour</w:t>
            </w:r>
            <w:proofErr w:type="spellEnd"/>
            <w:r w:rsidRPr="00185476">
              <w:rPr>
                <w:sz w:val="24"/>
                <w:szCs w:val="24"/>
                <w:lang w:val="en-US"/>
              </w:rPr>
              <w:t xml:space="preserve"> on reception of an receives an EAPOL-Key request frame should be moved to the </w:t>
            </w:r>
            <w:proofErr w:type="spellStart"/>
            <w:r w:rsidRPr="00185476">
              <w:rPr>
                <w:sz w:val="24"/>
                <w:szCs w:val="24"/>
                <w:lang w:val="en-US"/>
              </w:rPr>
              <w:t>subclause</w:t>
            </w:r>
            <w:proofErr w:type="spellEnd"/>
            <w:r w:rsidRPr="00185476">
              <w:rPr>
                <w:sz w:val="24"/>
                <w:szCs w:val="24"/>
                <w:lang w:val="en-US"/>
              </w:rPr>
              <w:t xml:space="preserve"> on rekeying (12.6.21)</w:t>
            </w:r>
          </w:p>
        </w:tc>
        <w:tc>
          <w:tcPr>
            <w:tcW w:w="1745" w:type="pct"/>
            <w:shd w:val="clear" w:color="auto" w:fill="auto"/>
          </w:tcPr>
          <w:p w14:paraId="4ED7502C" w14:textId="77777777" w:rsidR="00606B79" w:rsidRPr="001E491B" w:rsidRDefault="00185476" w:rsidP="00444C92">
            <w:pPr>
              <w:rPr>
                <w:sz w:val="24"/>
                <w:szCs w:val="24"/>
                <w:lang w:val="en-US"/>
              </w:rPr>
            </w:pPr>
            <w:r w:rsidRPr="00185476">
              <w:rPr>
                <w:sz w:val="24"/>
                <w:szCs w:val="24"/>
                <w:lang w:val="en-US"/>
              </w:rPr>
              <w:t>Move lines 29-58 on page 2901 to the end of 12.6.21</w:t>
            </w:r>
          </w:p>
        </w:tc>
      </w:tr>
    </w:tbl>
    <w:p w14:paraId="6308F756" w14:textId="77777777" w:rsidR="00CF1A74" w:rsidRDefault="00CF1A74" w:rsidP="00CF1A74">
      <w:pPr>
        <w:rPr>
          <w:sz w:val="24"/>
          <w:szCs w:val="24"/>
        </w:rPr>
      </w:pPr>
    </w:p>
    <w:p w14:paraId="6A0593F4" w14:textId="77777777" w:rsidR="00CF1A74" w:rsidRDefault="00CF1A74" w:rsidP="00CF1A74">
      <w:pPr>
        <w:spacing w:after="240"/>
        <w:jc w:val="both"/>
        <w:rPr>
          <w:b/>
          <w:i/>
          <w:sz w:val="24"/>
          <w:szCs w:val="24"/>
        </w:rPr>
      </w:pPr>
      <w:r>
        <w:rPr>
          <w:b/>
          <w:i/>
          <w:sz w:val="24"/>
          <w:szCs w:val="24"/>
        </w:rPr>
        <w:t>Discussion:</w:t>
      </w:r>
    </w:p>
    <w:p w14:paraId="7309DF30" w14:textId="77777777" w:rsidR="00CF1A74" w:rsidRDefault="005F649A" w:rsidP="00606B79">
      <w:pPr>
        <w:jc w:val="both"/>
        <w:rPr>
          <w:sz w:val="24"/>
          <w:szCs w:val="24"/>
        </w:rPr>
      </w:pPr>
      <w:r>
        <w:rPr>
          <w:sz w:val="24"/>
          <w:szCs w:val="24"/>
        </w:rPr>
        <w:t>Original text at</w:t>
      </w:r>
      <w:r w:rsidR="00185476">
        <w:rPr>
          <w:sz w:val="24"/>
          <w:szCs w:val="24"/>
        </w:rPr>
        <w:t xml:space="preserve"> 2901.29 in </w:t>
      </w:r>
      <w:proofErr w:type="spellStart"/>
      <w:r w:rsidR="00185476">
        <w:rPr>
          <w:sz w:val="24"/>
          <w:szCs w:val="24"/>
        </w:rPr>
        <w:t>subclause</w:t>
      </w:r>
      <w:proofErr w:type="spellEnd"/>
      <w:r w:rsidR="00185476">
        <w:rPr>
          <w:sz w:val="24"/>
          <w:szCs w:val="24"/>
        </w:rPr>
        <w:t xml:space="preserve"> 12.7.2 (</w:t>
      </w:r>
      <w:r w:rsidR="00185476" w:rsidRPr="00185476">
        <w:rPr>
          <w:sz w:val="24"/>
          <w:szCs w:val="24"/>
        </w:rPr>
        <w:t>EAPOL-Key frames</w:t>
      </w:r>
      <w:r w:rsidR="00185476">
        <w:rPr>
          <w:sz w:val="24"/>
          <w:szCs w:val="24"/>
        </w:rPr>
        <w:t>) of D2.0:</w:t>
      </w:r>
    </w:p>
    <w:p w14:paraId="5CC435B0" w14:textId="77777777" w:rsidR="00185476" w:rsidRPr="00606B79" w:rsidRDefault="00185476" w:rsidP="00606B79">
      <w:pPr>
        <w:jc w:val="both"/>
        <w:rPr>
          <w:sz w:val="24"/>
          <w:szCs w:val="24"/>
        </w:rPr>
      </w:pPr>
      <w:r w:rsidRPr="00185476">
        <w:rPr>
          <w:noProof/>
          <w:sz w:val="24"/>
          <w:szCs w:val="24"/>
          <w:lang w:val="en-US" w:eastAsia="zh-CN"/>
        </w:rPr>
        <w:drawing>
          <wp:inline distT="0" distB="0" distL="0" distR="0" wp14:anchorId="67DBFDE1" wp14:editId="7DA77F25">
            <wp:extent cx="6400800" cy="38227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822762"/>
                    </a:xfrm>
                    <a:prstGeom prst="rect">
                      <a:avLst/>
                    </a:prstGeom>
                    <a:noFill/>
                    <a:ln>
                      <a:noFill/>
                    </a:ln>
                  </pic:spPr>
                </pic:pic>
              </a:graphicData>
            </a:graphic>
          </wp:inline>
        </w:drawing>
      </w:r>
    </w:p>
    <w:p w14:paraId="6E4C8783" w14:textId="77777777" w:rsidR="007A2F2D" w:rsidRPr="00FE5BBB" w:rsidRDefault="007A2F2D" w:rsidP="00FE5BBB">
      <w:pPr>
        <w:jc w:val="both"/>
        <w:rPr>
          <w:sz w:val="24"/>
          <w:szCs w:val="24"/>
        </w:rPr>
      </w:pPr>
    </w:p>
    <w:p w14:paraId="08F79FFC" w14:textId="77777777" w:rsidR="00DE66CD" w:rsidRDefault="00DE66CD" w:rsidP="00A37F01">
      <w:pPr>
        <w:jc w:val="both"/>
        <w:rPr>
          <w:rFonts w:eastAsiaTheme="minorEastAsia"/>
          <w:color w:val="000000"/>
          <w:sz w:val="24"/>
          <w:szCs w:val="24"/>
          <w:lang w:eastAsia="zh-CN"/>
        </w:rPr>
      </w:pPr>
    </w:p>
    <w:p w14:paraId="1EC12F89" w14:textId="77777777" w:rsidR="00DE66CD" w:rsidRPr="008B0901" w:rsidRDefault="00DE66CD" w:rsidP="00DE66CD">
      <w:pPr>
        <w:spacing w:after="240"/>
        <w:jc w:val="both"/>
        <w:rPr>
          <w:b/>
          <w:i/>
          <w:sz w:val="24"/>
          <w:szCs w:val="24"/>
        </w:rPr>
      </w:pPr>
      <w:r w:rsidRPr="005F649A">
        <w:rPr>
          <w:b/>
          <w:i/>
          <w:sz w:val="24"/>
          <w:szCs w:val="24"/>
        </w:rPr>
        <w:t>Proposed resolution for CID</w:t>
      </w:r>
      <w:r w:rsidR="00CF35BF">
        <w:rPr>
          <w:b/>
          <w:i/>
          <w:sz w:val="24"/>
          <w:szCs w:val="24"/>
        </w:rPr>
        <w:t xml:space="preserve"> 3234</w:t>
      </w:r>
      <w:r w:rsidRPr="005F649A">
        <w:rPr>
          <w:b/>
          <w:i/>
          <w:sz w:val="24"/>
          <w:szCs w:val="24"/>
        </w:rPr>
        <w:t>:</w:t>
      </w:r>
    </w:p>
    <w:p w14:paraId="74495BF4" w14:textId="77777777" w:rsidR="00DE66CD" w:rsidRDefault="00CF35BF" w:rsidP="00DE66CD">
      <w:pPr>
        <w:jc w:val="both"/>
        <w:rPr>
          <w:rFonts w:eastAsiaTheme="minorEastAsia"/>
          <w:color w:val="000000"/>
          <w:sz w:val="24"/>
          <w:szCs w:val="24"/>
          <w:lang w:eastAsia="zh-CN"/>
        </w:rPr>
      </w:pPr>
      <w:r>
        <w:rPr>
          <w:rFonts w:eastAsiaTheme="minorEastAsia"/>
          <w:color w:val="000000"/>
          <w:sz w:val="24"/>
          <w:szCs w:val="24"/>
          <w:lang w:eastAsia="zh-CN"/>
        </w:rPr>
        <w:t>Accepted</w:t>
      </w:r>
    </w:p>
    <w:p w14:paraId="3D59A0E4" w14:textId="77777777"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248E2734"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27E3168"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E3A2FCF"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948E78D"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CE7CD69"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3C01008"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A33E969"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36454BC0" w14:textId="77777777" w:rsidTr="005F2C52">
        <w:trPr>
          <w:trHeight w:val="1223"/>
          <w:jc w:val="center"/>
        </w:trPr>
        <w:tc>
          <w:tcPr>
            <w:tcW w:w="364" w:type="pct"/>
            <w:shd w:val="clear" w:color="auto" w:fill="auto"/>
          </w:tcPr>
          <w:p w14:paraId="7C82C95B" w14:textId="77777777" w:rsidR="00BD1075" w:rsidRPr="001E491B" w:rsidRDefault="00C47B56" w:rsidP="005F2C52">
            <w:pPr>
              <w:jc w:val="center"/>
              <w:rPr>
                <w:sz w:val="24"/>
                <w:szCs w:val="24"/>
                <w:lang w:val="en-US"/>
              </w:rPr>
            </w:pPr>
            <w:r>
              <w:rPr>
                <w:sz w:val="24"/>
                <w:szCs w:val="24"/>
                <w:lang w:val="en-US"/>
              </w:rPr>
              <w:t>3661</w:t>
            </w:r>
          </w:p>
        </w:tc>
        <w:tc>
          <w:tcPr>
            <w:tcW w:w="686" w:type="pct"/>
            <w:shd w:val="clear" w:color="auto" w:fill="auto"/>
          </w:tcPr>
          <w:p w14:paraId="4073B599" w14:textId="77777777" w:rsidR="00BD1075" w:rsidRPr="001E491B" w:rsidRDefault="00C47B56" w:rsidP="005F2C52">
            <w:pPr>
              <w:jc w:val="center"/>
              <w:rPr>
                <w:sz w:val="24"/>
                <w:szCs w:val="24"/>
                <w:lang w:val="en-US"/>
              </w:rPr>
            </w:pPr>
            <w:r>
              <w:rPr>
                <w:sz w:val="24"/>
                <w:szCs w:val="24"/>
                <w:lang w:val="en-US"/>
              </w:rPr>
              <w:t>12</w:t>
            </w:r>
          </w:p>
        </w:tc>
        <w:tc>
          <w:tcPr>
            <w:tcW w:w="412" w:type="pct"/>
            <w:shd w:val="clear" w:color="auto" w:fill="auto"/>
          </w:tcPr>
          <w:p w14:paraId="320A8D11" w14:textId="77777777" w:rsidR="00BD1075" w:rsidRPr="001E491B" w:rsidRDefault="00BD1075" w:rsidP="005F2C52">
            <w:pPr>
              <w:jc w:val="center"/>
              <w:rPr>
                <w:sz w:val="24"/>
                <w:szCs w:val="24"/>
                <w:lang w:val="en-US"/>
              </w:rPr>
            </w:pPr>
          </w:p>
        </w:tc>
        <w:tc>
          <w:tcPr>
            <w:tcW w:w="412" w:type="pct"/>
            <w:shd w:val="clear" w:color="auto" w:fill="auto"/>
          </w:tcPr>
          <w:p w14:paraId="59D2A0E3" w14:textId="77777777" w:rsidR="00BD1075" w:rsidRPr="001E491B" w:rsidRDefault="00BD1075" w:rsidP="005F2C52">
            <w:pPr>
              <w:jc w:val="center"/>
              <w:rPr>
                <w:sz w:val="24"/>
                <w:szCs w:val="24"/>
                <w:lang w:val="en-US"/>
              </w:rPr>
            </w:pPr>
          </w:p>
        </w:tc>
        <w:tc>
          <w:tcPr>
            <w:tcW w:w="1381" w:type="pct"/>
            <w:shd w:val="clear" w:color="auto" w:fill="auto"/>
          </w:tcPr>
          <w:p w14:paraId="00730AE5" w14:textId="77777777" w:rsidR="00BD1075" w:rsidRPr="001E491B" w:rsidRDefault="00C47B56" w:rsidP="005F2C52">
            <w:pPr>
              <w:rPr>
                <w:sz w:val="24"/>
                <w:szCs w:val="24"/>
                <w:lang w:val="en-US"/>
              </w:rPr>
            </w:pPr>
            <w:r w:rsidRPr="00C47B56">
              <w:rPr>
                <w:sz w:val="24"/>
                <w:szCs w:val="24"/>
                <w:lang w:val="en-US"/>
              </w:rPr>
              <w:t xml:space="preserve">Figure 12-23--CCMP </w:t>
            </w:r>
            <w:proofErr w:type="spellStart"/>
            <w:r w:rsidRPr="00C47B56">
              <w:rPr>
                <w:sz w:val="24"/>
                <w:szCs w:val="24"/>
                <w:lang w:val="en-US"/>
              </w:rPr>
              <w:t>decapsulation</w:t>
            </w:r>
            <w:proofErr w:type="spellEnd"/>
            <w:r w:rsidRPr="00C47B56">
              <w:rPr>
                <w:sz w:val="24"/>
                <w:szCs w:val="24"/>
                <w:lang w:val="en-US"/>
              </w:rPr>
              <w:t xml:space="preserve"> block diagram is still fuzzy</w:t>
            </w:r>
          </w:p>
        </w:tc>
        <w:tc>
          <w:tcPr>
            <w:tcW w:w="1745" w:type="pct"/>
            <w:shd w:val="clear" w:color="auto" w:fill="auto"/>
          </w:tcPr>
          <w:p w14:paraId="5875B248" w14:textId="77777777" w:rsidR="00BD1075" w:rsidRPr="001E491B" w:rsidRDefault="00C47B56" w:rsidP="005F2C52">
            <w:pPr>
              <w:rPr>
                <w:sz w:val="24"/>
                <w:szCs w:val="24"/>
                <w:lang w:val="en-US"/>
              </w:rPr>
            </w:pPr>
            <w:r w:rsidRPr="00C47B56">
              <w:rPr>
                <w:sz w:val="24"/>
                <w:szCs w:val="24"/>
                <w:lang w:val="en-US"/>
              </w:rPr>
              <w:t>De-fuzz it (or take the GCMP one and adapt it for GCMP)</w:t>
            </w:r>
          </w:p>
        </w:tc>
      </w:tr>
    </w:tbl>
    <w:p w14:paraId="1B77D0A8" w14:textId="77777777" w:rsidR="00BD1075" w:rsidRDefault="00BD1075" w:rsidP="00BD1075">
      <w:pPr>
        <w:rPr>
          <w:sz w:val="24"/>
          <w:szCs w:val="24"/>
        </w:rPr>
      </w:pPr>
    </w:p>
    <w:p w14:paraId="5E8C7095" w14:textId="77777777" w:rsidR="00BD1075" w:rsidRDefault="00BD1075" w:rsidP="00BD1075">
      <w:pPr>
        <w:spacing w:after="240"/>
        <w:jc w:val="both"/>
        <w:rPr>
          <w:b/>
          <w:i/>
          <w:sz w:val="24"/>
          <w:szCs w:val="24"/>
        </w:rPr>
      </w:pPr>
      <w:r>
        <w:rPr>
          <w:b/>
          <w:i/>
          <w:sz w:val="24"/>
          <w:szCs w:val="24"/>
        </w:rPr>
        <w:t>Discussion:</w:t>
      </w:r>
    </w:p>
    <w:p w14:paraId="4CC7DCC5" w14:textId="77777777" w:rsidR="00BD1075" w:rsidRPr="001E586B" w:rsidRDefault="00BD1075" w:rsidP="00BD1075">
      <w:pPr>
        <w:jc w:val="both"/>
        <w:rPr>
          <w:b/>
          <w:sz w:val="24"/>
          <w:szCs w:val="24"/>
        </w:rPr>
      </w:pPr>
      <w:r w:rsidRPr="001E586B">
        <w:rPr>
          <w:b/>
          <w:sz w:val="24"/>
          <w:szCs w:val="24"/>
        </w:rPr>
        <w:t xml:space="preserve">Original </w:t>
      </w:r>
      <w:r w:rsidR="00C47B56" w:rsidRPr="001E586B">
        <w:rPr>
          <w:b/>
          <w:sz w:val="24"/>
          <w:szCs w:val="24"/>
        </w:rPr>
        <w:t xml:space="preserve">figure </w:t>
      </w:r>
      <w:r w:rsidRPr="001E586B">
        <w:rPr>
          <w:b/>
          <w:sz w:val="24"/>
          <w:szCs w:val="24"/>
        </w:rPr>
        <w:t>at</w:t>
      </w:r>
      <w:r w:rsidR="00C47B56" w:rsidRPr="001E586B">
        <w:rPr>
          <w:b/>
          <w:sz w:val="24"/>
          <w:szCs w:val="24"/>
        </w:rPr>
        <w:t xml:space="preserve"> 2843.14:</w:t>
      </w:r>
    </w:p>
    <w:p w14:paraId="2A6D46D6" w14:textId="77777777" w:rsidR="00C47B56" w:rsidRDefault="00C47B56" w:rsidP="00BD1075">
      <w:pPr>
        <w:jc w:val="both"/>
        <w:rPr>
          <w:sz w:val="24"/>
          <w:szCs w:val="24"/>
        </w:rPr>
      </w:pPr>
    </w:p>
    <w:p w14:paraId="3D434E58" w14:textId="77777777" w:rsidR="00C47B56" w:rsidRPr="00606B79" w:rsidRDefault="00C47B56" w:rsidP="00BD1075">
      <w:pPr>
        <w:jc w:val="both"/>
        <w:rPr>
          <w:sz w:val="24"/>
          <w:szCs w:val="24"/>
        </w:rPr>
      </w:pPr>
      <w:r w:rsidRPr="00C47B56">
        <w:rPr>
          <w:noProof/>
          <w:sz w:val="24"/>
          <w:szCs w:val="24"/>
          <w:lang w:val="en-US" w:eastAsia="zh-CN"/>
        </w:rPr>
        <w:drawing>
          <wp:inline distT="0" distB="0" distL="0" distR="0" wp14:anchorId="1DC5A98D" wp14:editId="43064A7C">
            <wp:extent cx="6400800" cy="233693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36931"/>
                    </a:xfrm>
                    <a:prstGeom prst="rect">
                      <a:avLst/>
                    </a:prstGeom>
                    <a:noFill/>
                    <a:ln>
                      <a:noFill/>
                    </a:ln>
                  </pic:spPr>
                </pic:pic>
              </a:graphicData>
            </a:graphic>
          </wp:inline>
        </w:drawing>
      </w:r>
    </w:p>
    <w:p w14:paraId="5A214E33" w14:textId="77777777" w:rsidR="00BD1075" w:rsidRPr="00FE5BBB" w:rsidRDefault="00BD1075" w:rsidP="00BD1075">
      <w:pPr>
        <w:jc w:val="both"/>
        <w:rPr>
          <w:sz w:val="24"/>
          <w:szCs w:val="24"/>
        </w:rPr>
      </w:pPr>
    </w:p>
    <w:p w14:paraId="4AC1D843" w14:textId="77777777" w:rsidR="00BD1075" w:rsidRDefault="004E4743" w:rsidP="00BD1075">
      <w:pPr>
        <w:jc w:val="both"/>
        <w:rPr>
          <w:rFonts w:eastAsiaTheme="minorEastAsia"/>
          <w:color w:val="000000"/>
          <w:sz w:val="24"/>
          <w:szCs w:val="24"/>
          <w:lang w:eastAsia="zh-CN"/>
        </w:rPr>
      </w:pPr>
      <w:commentRangeStart w:id="0"/>
      <w:commentRangeStart w:id="1"/>
      <w:r>
        <w:rPr>
          <w:rFonts w:eastAsiaTheme="minorEastAsia"/>
          <w:color w:val="000000"/>
          <w:sz w:val="24"/>
          <w:szCs w:val="24"/>
          <w:lang w:eastAsia="zh-CN"/>
        </w:rPr>
        <w:t>IMHO, the figure in D2.0 was not fuzzy</w:t>
      </w:r>
      <w:commentRangeEnd w:id="0"/>
      <w:r w:rsidR="00A11F03">
        <w:rPr>
          <w:rStyle w:val="CommentReference"/>
        </w:rPr>
        <w:commentReference w:id="0"/>
      </w:r>
      <w:commentRangeEnd w:id="1"/>
      <w:r w:rsidR="00904020">
        <w:rPr>
          <w:rStyle w:val="CommentReference"/>
        </w:rPr>
        <w:commentReference w:id="1"/>
      </w:r>
      <w:r>
        <w:rPr>
          <w:rFonts w:eastAsiaTheme="minorEastAsia"/>
          <w:color w:val="000000"/>
          <w:sz w:val="24"/>
          <w:szCs w:val="24"/>
          <w:lang w:eastAsia="zh-CN"/>
        </w:rPr>
        <w:t xml:space="preserve"> but the Editor is willing to generate the </w:t>
      </w:r>
      <w:proofErr w:type="spellStart"/>
      <w:r>
        <w:rPr>
          <w:rFonts w:eastAsiaTheme="minorEastAsia"/>
          <w:color w:val="000000"/>
          <w:sz w:val="24"/>
          <w:szCs w:val="24"/>
          <w:lang w:eastAsia="zh-CN"/>
        </w:rPr>
        <w:t>emf</w:t>
      </w:r>
      <w:proofErr w:type="spellEnd"/>
      <w:r>
        <w:rPr>
          <w:rFonts w:eastAsiaTheme="minorEastAsia"/>
          <w:color w:val="000000"/>
          <w:sz w:val="24"/>
          <w:szCs w:val="24"/>
          <w:lang w:eastAsia="zh-CN"/>
        </w:rPr>
        <w:t xml:space="preserve"> of the figure again. The commenter is encouraged to provide a new figure by themselves if the figure in the next draft is still fuzzy.</w:t>
      </w:r>
    </w:p>
    <w:p w14:paraId="09926519" w14:textId="77777777" w:rsidR="004E4743" w:rsidRDefault="004E4743" w:rsidP="00BD1075">
      <w:pPr>
        <w:jc w:val="both"/>
        <w:rPr>
          <w:rFonts w:eastAsiaTheme="minorEastAsia"/>
          <w:color w:val="000000"/>
          <w:sz w:val="24"/>
          <w:szCs w:val="24"/>
          <w:lang w:eastAsia="zh-CN"/>
        </w:rPr>
      </w:pPr>
    </w:p>
    <w:p w14:paraId="503D32FE" w14:textId="77777777" w:rsidR="00BD1075" w:rsidRPr="008B0901" w:rsidRDefault="00BD1075" w:rsidP="00BD1075">
      <w:pPr>
        <w:spacing w:after="240"/>
        <w:jc w:val="both"/>
        <w:rPr>
          <w:b/>
          <w:i/>
          <w:sz w:val="24"/>
          <w:szCs w:val="24"/>
        </w:rPr>
      </w:pPr>
      <w:r w:rsidRPr="005F649A">
        <w:rPr>
          <w:b/>
          <w:i/>
          <w:sz w:val="24"/>
          <w:szCs w:val="24"/>
        </w:rPr>
        <w:t>Proposed resolution for CID</w:t>
      </w:r>
      <w:r w:rsidR="00C47B56">
        <w:rPr>
          <w:b/>
          <w:i/>
          <w:sz w:val="24"/>
          <w:szCs w:val="24"/>
        </w:rPr>
        <w:t xml:space="preserve"> 3661</w:t>
      </w:r>
      <w:r w:rsidRPr="005F649A">
        <w:rPr>
          <w:b/>
          <w:i/>
          <w:sz w:val="24"/>
          <w:szCs w:val="24"/>
        </w:rPr>
        <w:t>:</w:t>
      </w:r>
    </w:p>
    <w:p w14:paraId="56DA1BFB" w14:textId="77777777" w:rsidR="00BD1075" w:rsidRDefault="004E4743" w:rsidP="00BD1075">
      <w:pPr>
        <w:jc w:val="both"/>
        <w:rPr>
          <w:rFonts w:eastAsiaTheme="minorEastAsia"/>
          <w:color w:val="000000"/>
          <w:sz w:val="24"/>
          <w:szCs w:val="24"/>
          <w:lang w:eastAsia="zh-CN"/>
        </w:rPr>
      </w:pPr>
      <w:r>
        <w:rPr>
          <w:rFonts w:eastAsiaTheme="minorEastAsia"/>
          <w:color w:val="000000"/>
          <w:sz w:val="24"/>
          <w:szCs w:val="24"/>
          <w:lang w:eastAsia="zh-CN"/>
        </w:rPr>
        <w:t>Revised.</w:t>
      </w:r>
    </w:p>
    <w:p w14:paraId="087040A2" w14:textId="77777777" w:rsidR="009E694E" w:rsidRDefault="009E694E" w:rsidP="00BD1075">
      <w:pPr>
        <w:jc w:val="both"/>
        <w:rPr>
          <w:rFonts w:eastAsiaTheme="minorEastAsia"/>
          <w:color w:val="000000"/>
          <w:sz w:val="24"/>
          <w:szCs w:val="24"/>
          <w:lang w:eastAsia="zh-CN"/>
        </w:rPr>
      </w:pPr>
    </w:p>
    <w:p w14:paraId="556C2F29" w14:textId="77777777" w:rsidR="009E694E" w:rsidRDefault="003F3CF9" w:rsidP="00BD1075">
      <w:pPr>
        <w:jc w:val="both"/>
        <w:rPr>
          <w:rFonts w:eastAsiaTheme="minorEastAsia"/>
          <w:color w:val="000000"/>
          <w:sz w:val="24"/>
          <w:szCs w:val="24"/>
          <w:lang w:eastAsia="zh-CN"/>
        </w:rPr>
      </w:pPr>
      <w:r>
        <w:rPr>
          <w:rFonts w:eastAsiaTheme="minorEastAsia"/>
          <w:color w:val="000000"/>
          <w:sz w:val="24"/>
          <w:szCs w:val="24"/>
          <w:lang w:eastAsia="zh-CN"/>
        </w:rPr>
        <w:t xml:space="preserve">Editors to regenerate the </w:t>
      </w:r>
      <w:proofErr w:type="spellStart"/>
      <w:r>
        <w:rPr>
          <w:rFonts w:eastAsiaTheme="minorEastAsia"/>
          <w:color w:val="000000"/>
          <w:sz w:val="24"/>
          <w:szCs w:val="24"/>
          <w:lang w:eastAsia="zh-CN"/>
        </w:rPr>
        <w:t>emf</w:t>
      </w:r>
      <w:proofErr w:type="spellEnd"/>
      <w:r>
        <w:rPr>
          <w:rFonts w:eastAsiaTheme="minorEastAsia"/>
          <w:color w:val="000000"/>
          <w:sz w:val="24"/>
          <w:szCs w:val="24"/>
          <w:lang w:eastAsia="zh-CN"/>
        </w:rPr>
        <w:t xml:space="preserve"> from the </w:t>
      </w:r>
      <w:proofErr w:type="spellStart"/>
      <w:r>
        <w:rPr>
          <w:rFonts w:eastAsiaTheme="minorEastAsia"/>
          <w:color w:val="000000"/>
          <w:sz w:val="24"/>
          <w:szCs w:val="24"/>
          <w:lang w:eastAsia="zh-CN"/>
        </w:rPr>
        <w:t>visio</w:t>
      </w:r>
      <w:proofErr w:type="spellEnd"/>
      <w:r>
        <w:rPr>
          <w:rFonts w:eastAsiaTheme="minorEastAsia"/>
          <w:color w:val="000000"/>
          <w:sz w:val="24"/>
          <w:szCs w:val="24"/>
          <w:lang w:eastAsia="zh-CN"/>
        </w:rPr>
        <w:t xml:space="preserve"> source of Figure 12-23 and insert the new </w:t>
      </w:r>
      <w:proofErr w:type="spellStart"/>
      <w:r>
        <w:rPr>
          <w:rFonts w:eastAsiaTheme="minorEastAsia"/>
          <w:color w:val="000000"/>
          <w:sz w:val="24"/>
          <w:szCs w:val="24"/>
          <w:lang w:eastAsia="zh-CN"/>
        </w:rPr>
        <w:t>emf</w:t>
      </w:r>
      <w:proofErr w:type="spellEnd"/>
      <w:r>
        <w:rPr>
          <w:rFonts w:eastAsiaTheme="minorEastAsia"/>
          <w:color w:val="000000"/>
          <w:sz w:val="24"/>
          <w:szCs w:val="24"/>
          <w:lang w:eastAsia="zh-CN"/>
        </w:rPr>
        <w:t xml:space="preserve"> to the draft standards.</w:t>
      </w:r>
    </w:p>
    <w:p w14:paraId="325A2D75" w14:textId="77777777" w:rsidR="004E4743" w:rsidRDefault="004E4743" w:rsidP="00BD1075">
      <w:pPr>
        <w:jc w:val="both"/>
        <w:rPr>
          <w:rFonts w:eastAsiaTheme="minorEastAsia"/>
          <w:color w:val="000000"/>
          <w:sz w:val="24"/>
          <w:szCs w:val="24"/>
          <w:lang w:eastAsia="zh-CN"/>
        </w:rPr>
      </w:pPr>
    </w:p>
    <w:p w14:paraId="488EBB1E" w14:textId="77777777"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3C46ACDB"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6AD5108"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20A5F4B"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2F6B3B6"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D592370"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FB13CC1"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D749360"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0EDA5469" w14:textId="77777777" w:rsidTr="005F2C52">
        <w:trPr>
          <w:trHeight w:val="1223"/>
          <w:jc w:val="center"/>
        </w:trPr>
        <w:tc>
          <w:tcPr>
            <w:tcW w:w="364" w:type="pct"/>
            <w:shd w:val="clear" w:color="auto" w:fill="auto"/>
          </w:tcPr>
          <w:p w14:paraId="7E62255F" w14:textId="77777777" w:rsidR="00BD1075" w:rsidRPr="001E491B" w:rsidRDefault="00ED2C66" w:rsidP="005F2C52">
            <w:pPr>
              <w:jc w:val="center"/>
              <w:rPr>
                <w:sz w:val="24"/>
                <w:szCs w:val="24"/>
                <w:lang w:val="en-US"/>
              </w:rPr>
            </w:pPr>
            <w:r>
              <w:rPr>
                <w:sz w:val="24"/>
                <w:szCs w:val="24"/>
                <w:lang w:val="en-US"/>
              </w:rPr>
              <w:t>3683</w:t>
            </w:r>
          </w:p>
        </w:tc>
        <w:tc>
          <w:tcPr>
            <w:tcW w:w="686" w:type="pct"/>
            <w:shd w:val="clear" w:color="auto" w:fill="auto"/>
          </w:tcPr>
          <w:p w14:paraId="1640A939" w14:textId="77777777" w:rsidR="00BD1075" w:rsidRPr="001E491B" w:rsidRDefault="00BD1075" w:rsidP="005F2C52">
            <w:pPr>
              <w:jc w:val="center"/>
              <w:rPr>
                <w:sz w:val="24"/>
                <w:szCs w:val="24"/>
                <w:lang w:val="en-US"/>
              </w:rPr>
            </w:pPr>
          </w:p>
        </w:tc>
        <w:tc>
          <w:tcPr>
            <w:tcW w:w="412" w:type="pct"/>
            <w:shd w:val="clear" w:color="auto" w:fill="auto"/>
          </w:tcPr>
          <w:p w14:paraId="49A89EFD" w14:textId="77777777" w:rsidR="00BD1075" w:rsidRPr="001E491B" w:rsidRDefault="00BD1075" w:rsidP="005F2C52">
            <w:pPr>
              <w:jc w:val="center"/>
              <w:rPr>
                <w:sz w:val="24"/>
                <w:szCs w:val="24"/>
                <w:lang w:val="en-US"/>
              </w:rPr>
            </w:pPr>
          </w:p>
        </w:tc>
        <w:tc>
          <w:tcPr>
            <w:tcW w:w="412" w:type="pct"/>
            <w:shd w:val="clear" w:color="auto" w:fill="auto"/>
          </w:tcPr>
          <w:p w14:paraId="64E81AFD" w14:textId="77777777" w:rsidR="00BD1075" w:rsidRPr="001E491B" w:rsidRDefault="00BD1075" w:rsidP="005F2C52">
            <w:pPr>
              <w:jc w:val="center"/>
              <w:rPr>
                <w:sz w:val="24"/>
                <w:szCs w:val="24"/>
                <w:lang w:val="en-US"/>
              </w:rPr>
            </w:pPr>
          </w:p>
        </w:tc>
        <w:tc>
          <w:tcPr>
            <w:tcW w:w="1381" w:type="pct"/>
            <w:shd w:val="clear" w:color="auto" w:fill="auto"/>
          </w:tcPr>
          <w:p w14:paraId="376035E6" w14:textId="77777777" w:rsidR="00BD1075" w:rsidRPr="001E491B" w:rsidRDefault="00ED2C66" w:rsidP="005F2C52">
            <w:pPr>
              <w:rPr>
                <w:sz w:val="24"/>
                <w:szCs w:val="24"/>
                <w:lang w:val="en-US"/>
              </w:rPr>
            </w:pPr>
            <w:r w:rsidRPr="00ED2C66">
              <w:rPr>
                <w:sz w:val="24"/>
                <w:szCs w:val="24"/>
                <w:lang w:val="en-US"/>
              </w:rPr>
              <w:t>"drop" is not clear in the context of a frame</w:t>
            </w:r>
          </w:p>
        </w:tc>
        <w:tc>
          <w:tcPr>
            <w:tcW w:w="1745" w:type="pct"/>
            <w:shd w:val="clear" w:color="auto" w:fill="auto"/>
          </w:tcPr>
          <w:p w14:paraId="0100982B" w14:textId="77777777" w:rsidR="00BD1075" w:rsidRPr="001E491B" w:rsidRDefault="00ED2C66" w:rsidP="005F2C52">
            <w:pPr>
              <w:rPr>
                <w:sz w:val="24"/>
                <w:szCs w:val="24"/>
                <w:lang w:val="en-US"/>
              </w:rPr>
            </w:pPr>
            <w:r w:rsidRPr="00ED2C66">
              <w:rPr>
                <w:sz w:val="24"/>
                <w:szCs w:val="24"/>
                <w:lang w:val="en-US"/>
              </w:rPr>
              <w:t>Use "discard" for frames, and "ignore" for everything else</w:t>
            </w:r>
          </w:p>
        </w:tc>
      </w:tr>
    </w:tbl>
    <w:p w14:paraId="68E4E8C1" w14:textId="77777777" w:rsidR="00BD1075" w:rsidRDefault="00BD1075" w:rsidP="00BD1075">
      <w:pPr>
        <w:rPr>
          <w:sz w:val="24"/>
          <w:szCs w:val="24"/>
        </w:rPr>
      </w:pPr>
    </w:p>
    <w:p w14:paraId="30C22AB0" w14:textId="77777777" w:rsidR="00BD1075" w:rsidRDefault="00BD1075" w:rsidP="00BD1075">
      <w:pPr>
        <w:spacing w:after="240"/>
        <w:jc w:val="both"/>
        <w:rPr>
          <w:b/>
          <w:i/>
          <w:sz w:val="24"/>
          <w:szCs w:val="24"/>
        </w:rPr>
      </w:pPr>
      <w:r>
        <w:rPr>
          <w:b/>
          <w:i/>
          <w:sz w:val="24"/>
          <w:szCs w:val="24"/>
        </w:rPr>
        <w:t>Discussion:</w:t>
      </w:r>
    </w:p>
    <w:p w14:paraId="23EC79C1" w14:textId="77777777" w:rsidR="00BD1075" w:rsidRDefault="00260B44" w:rsidP="00BD1075">
      <w:pPr>
        <w:jc w:val="both"/>
        <w:rPr>
          <w:sz w:val="24"/>
          <w:szCs w:val="24"/>
        </w:rPr>
      </w:pPr>
      <w:commentRangeStart w:id="2"/>
      <w:commentRangeStart w:id="3"/>
      <w:r>
        <w:rPr>
          <w:sz w:val="24"/>
          <w:szCs w:val="24"/>
        </w:rPr>
        <w:t>There are about 164 appearances of “drop” that are related to different contents, e.g</w:t>
      </w:r>
      <w:proofErr w:type="gramStart"/>
      <w:r>
        <w:rPr>
          <w:sz w:val="24"/>
          <w:szCs w:val="24"/>
        </w:rPr>
        <w:t>.,</w:t>
      </w:r>
      <w:commentRangeEnd w:id="2"/>
      <w:proofErr w:type="gramEnd"/>
      <w:r w:rsidR="00B6449B">
        <w:rPr>
          <w:rStyle w:val="CommentReference"/>
        </w:rPr>
        <w:commentReference w:id="2"/>
      </w:r>
      <w:commentRangeEnd w:id="3"/>
      <w:r w:rsidR="00904020">
        <w:rPr>
          <w:rStyle w:val="CommentReference"/>
        </w:rPr>
        <w:commentReference w:id="3"/>
      </w:r>
    </w:p>
    <w:p w14:paraId="4207B675" w14:textId="77777777" w:rsidR="00260B44" w:rsidRDefault="00260B44" w:rsidP="00260B44">
      <w:pPr>
        <w:pStyle w:val="ListParagraph"/>
        <w:numPr>
          <w:ilvl w:val="0"/>
          <w:numId w:val="65"/>
        </w:numPr>
        <w:jc w:val="both"/>
      </w:pPr>
      <w:r>
        <w:t>drop eligibility</w:t>
      </w:r>
    </w:p>
    <w:p w14:paraId="3CEF7C13" w14:textId="77777777" w:rsidR="005C7223" w:rsidRDefault="00260B44" w:rsidP="005C7223">
      <w:pPr>
        <w:pStyle w:val="ListParagraph"/>
        <w:numPr>
          <w:ilvl w:val="0"/>
          <w:numId w:val="65"/>
        </w:numPr>
        <w:jc w:val="both"/>
      </w:pPr>
      <w:r w:rsidRPr="00260B44">
        <w:t>drop-eligible frame retry count</w:t>
      </w:r>
      <w:r w:rsidR="005C7223" w:rsidRPr="005C7223">
        <w:t xml:space="preserve"> </w:t>
      </w:r>
    </w:p>
    <w:p w14:paraId="4A77A903" w14:textId="77777777" w:rsidR="005C7223" w:rsidRDefault="005C7223" w:rsidP="005C7223">
      <w:pPr>
        <w:pStyle w:val="ListParagraph"/>
        <w:numPr>
          <w:ilvl w:val="0"/>
          <w:numId w:val="65"/>
        </w:numPr>
        <w:jc w:val="both"/>
      </w:pPr>
      <w:r>
        <w:t>receive level drops below</w:t>
      </w:r>
    </w:p>
    <w:p w14:paraId="6B9BB633" w14:textId="77777777" w:rsidR="00260B44" w:rsidRDefault="005C7223" w:rsidP="005C7223">
      <w:pPr>
        <w:pStyle w:val="ListParagraph"/>
        <w:numPr>
          <w:ilvl w:val="0"/>
          <w:numId w:val="65"/>
        </w:numPr>
        <w:jc w:val="both"/>
      </w:pPr>
      <w:proofErr w:type="spellStart"/>
      <w:r>
        <w:t>threshold</w:t>
      </w:r>
      <w:r w:rsidR="00260B44" w:rsidRPr="00260B44">
        <w:t>MLME</w:t>
      </w:r>
      <w:proofErr w:type="spellEnd"/>
      <w:r w:rsidR="00260B44" w:rsidRPr="00260B44">
        <w:t>-PROTECTEDFRAMEDROPPED</w:t>
      </w:r>
    </w:p>
    <w:p w14:paraId="4FA9A1C3" w14:textId="77777777" w:rsidR="00260B44" w:rsidRDefault="00260B44" w:rsidP="00260B44">
      <w:pPr>
        <w:pStyle w:val="ListParagraph"/>
        <w:numPr>
          <w:ilvl w:val="0"/>
          <w:numId w:val="65"/>
        </w:numPr>
        <w:jc w:val="both"/>
      </w:pPr>
      <w:r w:rsidRPr="00260B44">
        <w:t>dot11NonAPStationDroppedBestEffort</w:t>
      </w:r>
      <w:r w:rsidR="00971F0C">
        <w:t>&lt;blah&gt;</w:t>
      </w:r>
    </w:p>
    <w:p w14:paraId="39AF8A96" w14:textId="77777777" w:rsidR="00971F0C" w:rsidRDefault="005C7223" w:rsidP="00260B44">
      <w:pPr>
        <w:pStyle w:val="ListParagraph"/>
        <w:numPr>
          <w:ilvl w:val="0"/>
          <w:numId w:val="65"/>
        </w:numPr>
        <w:jc w:val="both"/>
      </w:pPr>
      <w:r>
        <w:t>&lt;blah&gt;</w:t>
      </w:r>
      <w:r w:rsidR="00971F0C">
        <w:t xml:space="preserve"> drop </w:t>
      </w:r>
      <w:r>
        <w:t>&lt;blah&gt;</w:t>
      </w:r>
      <w:r w:rsidR="00971F0C">
        <w:t xml:space="preserve"> frame</w:t>
      </w:r>
    </w:p>
    <w:p w14:paraId="1E6460AE" w14:textId="77777777" w:rsidR="00260B44" w:rsidRDefault="00260B44" w:rsidP="00BD1075">
      <w:pPr>
        <w:jc w:val="both"/>
        <w:rPr>
          <w:sz w:val="24"/>
          <w:szCs w:val="24"/>
        </w:rPr>
      </w:pPr>
    </w:p>
    <w:p w14:paraId="0BDDB1EE" w14:textId="77777777" w:rsidR="00466B91" w:rsidRDefault="00466B91" w:rsidP="00BD1075">
      <w:pPr>
        <w:jc w:val="both"/>
        <w:rPr>
          <w:sz w:val="24"/>
          <w:szCs w:val="24"/>
        </w:rPr>
      </w:pPr>
      <w:r>
        <w:rPr>
          <w:sz w:val="24"/>
          <w:szCs w:val="24"/>
        </w:rPr>
        <w:t xml:space="preserve">While it may be reasonable to replace “drop” with “discard” in the context of frame, it is not reasonable to replace “drop” with “ignore” for the rest of the appearances. </w:t>
      </w:r>
    </w:p>
    <w:p w14:paraId="52FFAC36" w14:textId="77777777" w:rsidR="00466B91" w:rsidRDefault="00466B91" w:rsidP="00BD1075">
      <w:pPr>
        <w:jc w:val="both"/>
        <w:rPr>
          <w:sz w:val="24"/>
          <w:szCs w:val="24"/>
        </w:rPr>
      </w:pPr>
    </w:p>
    <w:p w14:paraId="357E68A9" w14:textId="77777777" w:rsidR="00466B91" w:rsidRPr="00FE5BBB" w:rsidRDefault="00466B91" w:rsidP="00BD1075">
      <w:pPr>
        <w:jc w:val="both"/>
        <w:rPr>
          <w:sz w:val="24"/>
          <w:szCs w:val="24"/>
        </w:rPr>
      </w:pPr>
      <w:r w:rsidRPr="00466B91">
        <w:rPr>
          <w:sz w:val="24"/>
          <w:szCs w:val="24"/>
          <w:highlight w:val="yellow"/>
        </w:rPr>
        <w:t>The commenter is encouraged to prepare a contribution that identifies the change required for each of these appearances if the task group agrees on any way forward option on this CID.</w:t>
      </w:r>
    </w:p>
    <w:p w14:paraId="4D81FB74" w14:textId="77777777" w:rsidR="00BD1075" w:rsidRDefault="00BD1075" w:rsidP="00BD1075">
      <w:pPr>
        <w:jc w:val="both"/>
        <w:rPr>
          <w:rFonts w:eastAsiaTheme="minorEastAsia"/>
          <w:color w:val="000000"/>
          <w:sz w:val="24"/>
          <w:szCs w:val="24"/>
          <w:lang w:eastAsia="zh-CN"/>
        </w:rPr>
      </w:pPr>
    </w:p>
    <w:p w14:paraId="0E9865BD" w14:textId="77777777" w:rsidR="00BD1075" w:rsidRPr="008B0901" w:rsidRDefault="00BD1075" w:rsidP="00BD1075">
      <w:pPr>
        <w:spacing w:after="240"/>
        <w:jc w:val="both"/>
        <w:rPr>
          <w:b/>
          <w:i/>
          <w:sz w:val="24"/>
          <w:szCs w:val="24"/>
        </w:rPr>
      </w:pPr>
      <w:r w:rsidRPr="005F649A">
        <w:rPr>
          <w:b/>
          <w:i/>
          <w:sz w:val="24"/>
          <w:szCs w:val="24"/>
        </w:rPr>
        <w:t>Proposed resolution for CID</w:t>
      </w:r>
      <w:r w:rsidR="00F3383B">
        <w:rPr>
          <w:b/>
          <w:i/>
          <w:sz w:val="24"/>
          <w:szCs w:val="24"/>
        </w:rPr>
        <w:t xml:space="preserve"> 3683</w:t>
      </w:r>
      <w:r w:rsidRPr="005F649A">
        <w:rPr>
          <w:b/>
          <w:i/>
          <w:sz w:val="24"/>
          <w:szCs w:val="24"/>
        </w:rPr>
        <w:t>:</w:t>
      </w:r>
    </w:p>
    <w:p w14:paraId="0783B9E9" w14:textId="77777777" w:rsidR="00BD1075" w:rsidRDefault="00575AAB">
      <w:pPr>
        <w:rPr>
          <w:rFonts w:eastAsiaTheme="minorEastAsia"/>
          <w:color w:val="000000"/>
          <w:sz w:val="24"/>
          <w:szCs w:val="24"/>
          <w:lang w:eastAsia="zh-CN"/>
        </w:rPr>
      </w:pPr>
      <w:r>
        <w:rPr>
          <w:rFonts w:eastAsiaTheme="minorEastAsia"/>
          <w:color w:val="000000"/>
          <w:sz w:val="24"/>
          <w:szCs w:val="24"/>
          <w:lang w:eastAsia="zh-CN"/>
        </w:rPr>
        <w:t>TBD (subject to the outcome of a task group discussion)</w:t>
      </w:r>
      <w:r w:rsidR="00BD1075">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2308DE4E"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37FE69A"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CBE7C4F"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B3BEC9"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AB07EC"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05BDFF2"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FAB2074"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197F7265" w14:textId="77777777" w:rsidTr="005F2C52">
        <w:trPr>
          <w:trHeight w:val="1223"/>
          <w:jc w:val="center"/>
        </w:trPr>
        <w:tc>
          <w:tcPr>
            <w:tcW w:w="364" w:type="pct"/>
            <w:shd w:val="clear" w:color="auto" w:fill="auto"/>
          </w:tcPr>
          <w:p w14:paraId="264519D9" w14:textId="77777777" w:rsidR="00BD1075" w:rsidRPr="001E491B" w:rsidRDefault="008C39C0" w:rsidP="005F2C52">
            <w:pPr>
              <w:jc w:val="center"/>
              <w:rPr>
                <w:sz w:val="24"/>
                <w:szCs w:val="24"/>
                <w:lang w:val="en-US"/>
              </w:rPr>
            </w:pPr>
            <w:r>
              <w:rPr>
                <w:sz w:val="24"/>
                <w:szCs w:val="24"/>
                <w:lang w:val="en-US"/>
              </w:rPr>
              <w:t>3727</w:t>
            </w:r>
          </w:p>
        </w:tc>
        <w:tc>
          <w:tcPr>
            <w:tcW w:w="686" w:type="pct"/>
            <w:shd w:val="clear" w:color="auto" w:fill="auto"/>
          </w:tcPr>
          <w:p w14:paraId="43FD668F" w14:textId="77777777" w:rsidR="00BD1075" w:rsidRPr="001E491B" w:rsidRDefault="008C39C0" w:rsidP="005F2C52">
            <w:pPr>
              <w:jc w:val="center"/>
              <w:rPr>
                <w:sz w:val="24"/>
                <w:szCs w:val="24"/>
                <w:lang w:val="en-US"/>
              </w:rPr>
            </w:pPr>
            <w:r>
              <w:rPr>
                <w:sz w:val="24"/>
                <w:szCs w:val="24"/>
                <w:lang w:val="en-US"/>
              </w:rPr>
              <w:t>13.9.3.1</w:t>
            </w:r>
          </w:p>
        </w:tc>
        <w:tc>
          <w:tcPr>
            <w:tcW w:w="412" w:type="pct"/>
            <w:shd w:val="clear" w:color="auto" w:fill="auto"/>
          </w:tcPr>
          <w:p w14:paraId="6B5455C9" w14:textId="77777777" w:rsidR="00BD1075" w:rsidRPr="001E491B" w:rsidRDefault="008C39C0" w:rsidP="005F2C52">
            <w:pPr>
              <w:jc w:val="center"/>
              <w:rPr>
                <w:sz w:val="24"/>
                <w:szCs w:val="24"/>
                <w:lang w:val="en-US"/>
              </w:rPr>
            </w:pPr>
            <w:r>
              <w:rPr>
                <w:sz w:val="24"/>
                <w:szCs w:val="24"/>
                <w:lang w:val="en-US"/>
              </w:rPr>
              <w:t>2997</w:t>
            </w:r>
          </w:p>
        </w:tc>
        <w:tc>
          <w:tcPr>
            <w:tcW w:w="412" w:type="pct"/>
            <w:shd w:val="clear" w:color="auto" w:fill="auto"/>
          </w:tcPr>
          <w:p w14:paraId="1D6BF80F" w14:textId="77777777" w:rsidR="00BD1075" w:rsidRPr="001E491B" w:rsidRDefault="008C39C0" w:rsidP="005F2C52">
            <w:pPr>
              <w:jc w:val="center"/>
              <w:rPr>
                <w:sz w:val="24"/>
                <w:szCs w:val="24"/>
                <w:lang w:val="en-US"/>
              </w:rPr>
            </w:pPr>
            <w:r>
              <w:rPr>
                <w:sz w:val="24"/>
                <w:szCs w:val="24"/>
                <w:lang w:val="en-US"/>
              </w:rPr>
              <w:t>41</w:t>
            </w:r>
          </w:p>
        </w:tc>
        <w:tc>
          <w:tcPr>
            <w:tcW w:w="1381" w:type="pct"/>
            <w:shd w:val="clear" w:color="auto" w:fill="auto"/>
          </w:tcPr>
          <w:p w14:paraId="52180AA0" w14:textId="77777777" w:rsidR="00BD1075" w:rsidRPr="001E491B" w:rsidRDefault="008C39C0" w:rsidP="005F2C52">
            <w:pPr>
              <w:rPr>
                <w:sz w:val="24"/>
                <w:szCs w:val="24"/>
                <w:lang w:val="en-US"/>
              </w:rPr>
            </w:pPr>
            <w:r w:rsidRPr="008C39C0">
              <w:rPr>
                <w:sz w:val="24"/>
                <w:szCs w:val="24"/>
                <w:lang w:val="en-US"/>
              </w:rPr>
              <w:t xml:space="preserve">"PTK= </w:t>
            </w:r>
            <w:proofErr w:type="spellStart"/>
            <w:r w:rsidRPr="008C39C0">
              <w:rPr>
                <w:sz w:val="24"/>
                <w:szCs w:val="24"/>
                <w:lang w:val="en-US"/>
              </w:rPr>
              <w:t>Calc</w:t>
            </w:r>
            <w:proofErr w:type="spellEnd"/>
            <w:r w:rsidRPr="008C39C0">
              <w:rPr>
                <w:sz w:val="24"/>
                <w:szCs w:val="24"/>
                <w:lang w:val="en-US"/>
              </w:rPr>
              <w:t xml:space="preserve"> FT-PTK ()" should be "PTK = </w:t>
            </w:r>
            <w:proofErr w:type="spellStart"/>
            <w:r w:rsidRPr="008C39C0">
              <w:rPr>
                <w:sz w:val="24"/>
                <w:szCs w:val="24"/>
                <w:lang w:val="en-US"/>
              </w:rPr>
              <w:t>Calc</w:t>
            </w:r>
            <w:proofErr w:type="spellEnd"/>
            <w:r w:rsidRPr="008C39C0">
              <w:rPr>
                <w:sz w:val="24"/>
                <w:szCs w:val="24"/>
                <w:lang w:val="en-US"/>
              </w:rPr>
              <w:t xml:space="preserve"> FT-PTK ()" (space before =)</w:t>
            </w:r>
          </w:p>
        </w:tc>
        <w:tc>
          <w:tcPr>
            <w:tcW w:w="1745" w:type="pct"/>
            <w:shd w:val="clear" w:color="auto" w:fill="auto"/>
          </w:tcPr>
          <w:p w14:paraId="7F5C7849" w14:textId="77777777" w:rsidR="00BD1075" w:rsidRPr="001E491B" w:rsidRDefault="008C39C0" w:rsidP="005F2C52">
            <w:pPr>
              <w:rPr>
                <w:sz w:val="24"/>
                <w:szCs w:val="24"/>
                <w:lang w:val="en-US"/>
              </w:rPr>
            </w:pPr>
            <w:r w:rsidRPr="008C39C0">
              <w:rPr>
                <w:sz w:val="24"/>
                <w:szCs w:val="24"/>
                <w:lang w:val="en-US"/>
              </w:rPr>
              <w:t>Add space before =</w:t>
            </w:r>
          </w:p>
        </w:tc>
      </w:tr>
    </w:tbl>
    <w:p w14:paraId="4954597E" w14:textId="77777777" w:rsidR="00BD1075" w:rsidRDefault="00BD1075" w:rsidP="00BD1075">
      <w:pPr>
        <w:rPr>
          <w:sz w:val="24"/>
          <w:szCs w:val="24"/>
        </w:rPr>
      </w:pPr>
    </w:p>
    <w:p w14:paraId="43FA1795" w14:textId="77777777" w:rsidR="00BD1075" w:rsidRDefault="00BD1075" w:rsidP="00BD1075">
      <w:pPr>
        <w:spacing w:after="240"/>
        <w:jc w:val="both"/>
        <w:rPr>
          <w:b/>
          <w:i/>
          <w:sz w:val="24"/>
          <w:szCs w:val="24"/>
        </w:rPr>
      </w:pPr>
      <w:r>
        <w:rPr>
          <w:b/>
          <w:i/>
          <w:sz w:val="24"/>
          <w:szCs w:val="24"/>
        </w:rPr>
        <w:t>Discussion:</w:t>
      </w:r>
    </w:p>
    <w:p w14:paraId="6C677CAD" w14:textId="77777777" w:rsidR="00BD1075" w:rsidRPr="001E586B" w:rsidRDefault="008C39C0" w:rsidP="00BD1075">
      <w:pPr>
        <w:jc w:val="both"/>
        <w:rPr>
          <w:b/>
          <w:sz w:val="24"/>
          <w:szCs w:val="24"/>
        </w:rPr>
      </w:pPr>
      <w:r w:rsidRPr="001E586B">
        <w:rPr>
          <w:b/>
          <w:sz w:val="24"/>
          <w:szCs w:val="24"/>
        </w:rPr>
        <w:t>Portion of the o</w:t>
      </w:r>
      <w:r w:rsidR="00BD1075" w:rsidRPr="001E586B">
        <w:rPr>
          <w:b/>
          <w:sz w:val="24"/>
          <w:szCs w:val="24"/>
        </w:rPr>
        <w:t xml:space="preserve">riginal </w:t>
      </w:r>
      <w:r w:rsidRPr="001E586B">
        <w:rPr>
          <w:b/>
          <w:sz w:val="24"/>
          <w:szCs w:val="24"/>
        </w:rPr>
        <w:t>figure at 2997.41 in D2.0:</w:t>
      </w:r>
    </w:p>
    <w:p w14:paraId="5926F8F9" w14:textId="77777777" w:rsidR="008C39C0" w:rsidRPr="00606B79" w:rsidRDefault="008C39C0" w:rsidP="00BD1075">
      <w:pPr>
        <w:jc w:val="both"/>
        <w:rPr>
          <w:sz w:val="24"/>
          <w:szCs w:val="24"/>
        </w:rPr>
      </w:pPr>
    </w:p>
    <w:p w14:paraId="472A59AC" w14:textId="77777777" w:rsidR="00BD1075" w:rsidRPr="00FE5BBB" w:rsidRDefault="008C39C0" w:rsidP="00BD1075">
      <w:pPr>
        <w:jc w:val="both"/>
        <w:rPr>
          <w:sz w:val="24"/>
          <w:szCs w:val="24"/>
        </w:rPr>
      </w:pPr>
      <w:r w:rsidRPr="008C39C0">
        <w:rPr>
          <w:noProof/>
          <w:sz w:val="24"/>
          <w:szCs w:val="24"/>
          <w:lang w:val="en-US" w:eastAsia="zh-CN"/>
        </w:rPr>
        <w:drawing>
          <wp:inline distT="0" distB="0" distL="0" distR="0" wp14:anchorId="63643CBA" wp14:editId="177AA8EE">
            <wp:extent cx="6400800" cy="6705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70518"/>
                    </a:xfrm>
                    <a:prstGeom prst="rect">
                      <a:avLst/>
                    </a:prstGeom>
                    <a:noFill/>
                    <a:ln>
                      <a:noFill/>
                    </a:ln>
                  </pic:spPr>
                </pic:pic>
              </a:graphicData>
            </a:graphic>
          </wp:inline>
        </w:drawing>
      </w:r>
    </w:p>
    <w:p w14:paraId="3EBF06EF" w14:textId="77777777" w:rsidR="00BD1075" w:rsidRDefault="00BD1075" w:rsidP="00BD1075">
      <w:pPr>
        <w:jc w:val="both"/>
        <w:rPr>
          <w:rFonts w:eastAsiaTheme="minorEastAsia"/>
          <w:color w:val="000000"/>
          <w:sz w:val="24"/>
          <w:szCs w:val="24"/>
          <w:lang w:eastAsia="zh-CN"/>
        </w:rPr>
      </w:pPr>
    </w:p>
    <w:p w14:paraId="4179C46F" w14:textId="77777777" w:rsidR="00BD1075" w:rsidRPr="008B0901" w:rsidRDefault="00BD1075" w:rsidP="00BD1075">
      <w:pPr>
        <w:spacing w:after="240"/>
        <w:jc w:val="both"/>
        <w:rPr>
          <w:b/>
          <w:i/>
          <w:sz w:val="24"/>
          <w:szCs w:val="24"/>
        </w:rPr>
      </w:pPr>
      <w:r w:rsidRPr="005F649A">
        <w:rPr>
          <w:b/>
          <w:i/>
          <w:sz w:val="24"/>
          <w:szCs w:val="24"/>
        </w:rPr>
        <w:t>Proposed resolution for CID</w:t>
      </w:r>
      <w:r w:rsidR="008C39C0">
        <w:rPr>
          <w:b/>
          <w:i/>
          <w:sz w:val="24"/>
          <w:szCs w:val="24"/>
        </w:rPr>
        <w:t xml:space="preserve"> 3727</w:t>
      </w:r>
      <w:r w:rsidRPr="005F649A">
        <w:rPr>
          <w:b/>
          <w:i/>
          <w:sz w:val="24"/>
          <w:szCs w:val="24"/>
        </w:rPr>
        <w:t>:</w:t>
      </w:r>
    </w:p>
    <w:p w14:paraId="7771A658" w14:textId="77777777" w:rsidR="00BD1075" w:rsidRDefault="008C39C0" w:rsidP="00BD1075">
      <w:pPr>
        <w:jc w:val="both"/>
        <w:rPr>
          <w:rFonts w:eastAsiaTheme="minorEastAsia"/>
          <w:color w:val="000000"/>
          <w:sz w:val="24"/>
          <w:szCs w:val="24"/>
          <w:lang w:eastAsia="zh-CN"/>
        </w:rPr>
      </w:pPr>
      <w:r>
        <w:rPr>
          <w:rFonts w:eastAsiaTheme="minorEastAsia"/>
          <w:color w:val="000000"/>
          <w:sz w:val="24"/>
          <w:szCs w:val="24"/>
          <w:lang w:eastAsia="zh-CN"/>
        </w:rPr>
        <w:t xml:space="preserve">Accepted.  </w:t>
      </w:r>
    </w:p>
    <w:p w14:paraId="5E077DDF" w14:textId="77777777" w:rsidR="008C39C0" w:rsidRDefault="008C39C0" w:rsidP="00BD1075">
      <w:pPr>
        <w:jc w:val="both"/>
        <w:rPr>
          <w:rFonts w:eastAsiaTheme="minorEastAsia"/>
          <w:color w:val="000000"/>
          <w:sz w:val="24"/>
          <w:szCs w:val="24"/>
          <w:lang w:eastAsia="zh-CN"/>
        </w:rPr>
      </w:pPr>
    </w:p>
    <w:p w14:paraId="6074B03F" w14:textId="77777777" w:rsidR="008C39C0" w:rsidRDefault="008C39C0" w:rsidP="00BD1075">
      <w:pPr>
        <w:jc w:val="both"/>
        <w:rPr>
          <w:rFonts w:eastAsiaTheme="minorEastAsia"/>
          <w:color w:val="000000"/>
          <w:sz w:val="24"/>
          <w:szCs w:val="24"/>
          <w:lang w:eastAsia="zh-CN"/>
        </w:rPr>
      </w:pPr>
      <w:r>
        <w:rPr>
          <w:rFonts w:eastAsiaTheme="minorEastAsia"/>
          <w:color w:val="000000"/>
          <w:sz w:val="24"/>
          <w:szCs w:val="24"/>
          <w:lang w:eastAsia="zh-CN"/>
        </w:rPr>
        <w:t>Note to the Editor</w:t>
      </w:r>
      <w:r w:rsidR="000D2FDB">
        <w:rPr>
          <w:rFonts w:eastAsiaTheme="minorEastAsia"/>
          <w:color w:val="000000"/>
          <w:sz w:val="24"/>
          <w:szCs w:val="24"/>
          <w:lang w:eastAsia="zh-CN"/>
        </w:rPr>
        <w:t>s</w:t>
      </w:r>
      <w:r>
        <w:rPr>
          <w:rFonts w:eastAsiaTheme="minorEastAsia"/>
          <w:color w:val="000000"/>
          <w:sz w:val="24"/>
          <w:szCs w:val="24"/>
          <w:lang w:eastAsia="zh-CN"/>
        </w:rPr>
        <w:t xml:space="preserve">:  </w:t>
      </w:r>
      <w:r w:rsidR="000D2FDB">
        <w:rPr>
          <w:rFonts w:eastAsiaTheme="minorEastAsia"/>
          <w:color w:val="000000"/>
          <w:sz w:val="24"/>
          <w:szCs w:val="24"/>
          <w:lang w:eastAsia="zh-CN"/>
        </w:rPr>
        <w:t>The Visio source file is Figure_13_14</w:t>
      </w:r>
      <w:r>
        <w:rPr>
          <w:rFonts w:eastAsiaTheme="minorEastAsia"/>
          <w:color w:val="000000"/>
          <w:sz w:val="24"/>
          <w:szCs w:val="24"/>
          <w:lang w:eastAsia="zh-CN"/>
        </w:rPr>
        <w:t>.</w:t>
      </w:r>
    </w:p>
    <w:p w14:paraId="779A51BA" w14:textId="77777777" w:rsidR="008C39C0" w:rsidRDefault="008C39C0">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3B89DE55"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63E3B89"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C7EF76C"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DE6BF6E"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84AA697"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2E5E192"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80B7B67"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0FAE3181" w14:textId="77777777" w:rsidTr="005F2C52">
        <w:trPr>
          <w:trHeight w:val="1223"/>
          <w:jc w:val="center"/>
        </w:trPr>
        <w:tc>
          <w:tcPr>
            <w:tcW w:w="364" w:type="pct"/>
            <w:shd w:val="clear" w:color="auto" w:fill="auto"/>
          </w:tcPr>
          <w:p w14:paraId="33233A65" w14:textId="77777777" w:rsidR="00BD1075" w:rsidRPr="001E491B" w:rsidRDefault="00C16F8F" w:rsidP="005F2C52">
            <w:pPr>
              <w:jc w:val="center"/>
              <w:rPr>
                <w:sz w:val="24"/>
                <w:szCs w:val="24"/>
                <w:lang w:val="en-US"/>
              </w:rPr>
            </w:pPr>
            <w:r>
              <w:rPr>
                <w:sz w:val="24"/>
                <w:szCs w:val="24"/>
                <w:lang w:val="en-US"/>
              </w:rPr>
              <w:t>3725</w:t>
            </w:r>
          </w:p>
        </w:tc>
        <w:tc>
          <w:tcPr>
            <w:tcW w:w="686" w:type="pct"/>
            <w:shd w:val="clear" w:color="auto" w:fill="auto"/>
          </w:tcPr>
          <w:p w14:paraId="69841486" w14:textId="77777777" w:rsidR="00BD1075" w:rsidRPr="001E491B" w:rsidRDefault="00BD1075" w:rsidP="005F2C52">
            <w:pPr>
              <w:jc w:val="center"/>
              <w:rPr>
                <w:sz w:val="24"/>
                <w:szCs w:val="24"/>
                <w:lang w:val="en-US"/>
              </w:rPr>
            </w:pPr>
          </w:p>
        </w:tc>
        <w:tc>
          <w:tcPr>
            <w:tcW w:w="412" w:type="pct"/>
            <w:shd w:val="clear" w:color="auto" w:fill="auto"/>
          </w:tcPr>
          <w:p w14:paraId="0B143EBC" w14:textId="77777777" w:rsidR="00BD1075" w:rsidRPr="001E491B" w:rsidRDefault="00BD1075" w:rsidP="005F2C52">
            <w:pPr>
              <w:jc w:val="center"/>
              <w:rPr>
                <w:sz w:val="24"/>
                <w:szCs w:val="24"/>
                <w:lang w:val="en-US"/>
              </w:rPr>
            </w:pPr>
          </w:p>
        </w:tc>
        <w:tc>
          <w:tcPr>
            <w:tcW w:w="412" w:type="pct"/>
            <w:shd w:val="clear" w:color="auto" w:fill="auto"/>
          </w:tcPr>
          <w:p w14:paraId="22B774E9" w14:textId="77777777" w:rsidR="00BD1075" w:rsidRPr="001E491B" w:rsidRDefault="00BD1075" w:rsidP="005F2C52">
            <w:pPr>
              <w:jc w:val="center"/>
              <w:rPr>
                <w:sz w:val="24"/>
                <w:szCs w:val="24"/>
                <w:lang w:val="en-US"/>
              </w:rPr>
            </w:pPr>
          </w:p>
        </w:tc>
        <w:tc>
          <w:tcPr>
            <w:tcW w:w="1381" w:type="pct"/>
            <w:shd w:val="clear" w:color="auto" w:fill="auto"/>
          </w:tcPr>
          <w:p w14:paraId="730CD47A" w14:textId="77777777" w:rsidR="00BD1075" w:rsidRPr="001E491B" w:rsidRDefault="00C16F8F" w:rsidP="005F2C52">
            <w:pPr>
              <w:rPr>
                <w:sz w:val="24"/>
                <w:szCs w:val="24"/>
                <w:lang w:val="en-US"/>
              </w:rPr>
            </w:pPr>
            <w:r w:rsidRPr="00C16F8F">
              <w:rPr>
                <w:sz w:val="24"/>
                <w:szCs w:val="24"/>
                <w:lang w:val="en-US"/>
              </w:rPr>
              <w:t>"Channel Center Frequency Segment 0" is confusing because it actually gives a channel number not a channel frequency (which requires the channel starting factor to be known)</w:t>
            </w:r>
          </w:p>
        </w:tc>
        <w:tc>
          <w:tcPr>
            <w:tcW w:w="1745" w:type="pct"/>
            <w:shd w:val="clear" w:color="auto" w:fill="auto"/>
          </w:tcPr>
          <w:p w14:paraId="4E403140" w14:textId="77777777" w:rsidR="00BD1075" w:rsidRPr="001E491B" w:rsidRDefault="00C16F8F" w:rsidP="005F2C52">
            <w:pPr>
              <w:rPr>
                <w:sz w:val="24"/>
                <w:szCs w:val="24"/>
                <w:lang w:val="en-US"/>
              </w:rPr>
            </w:pPr>
            <w:r w:rsidRPr="00C16F8F">
              <w:rPr>
                <w:sz w:val="24"/>
                <w:szCs w:val="24"/>
                <w:lang w:val="en-US"/>
              </w:rPr>
              <w:t>Rename to "Channel Center Index Segment 0"</w:t>
            </w:r>
          </w:p>
        </w:tc>
      </w:tr>
    </w:tbl>
    <w:p w14:paraId="28ADDFC1" w14:textId="77777777" w:rsidR="00BD1075" w:rsidRDefault="00BD1075" w:rsidP="00BD1075">
      <w:pPr>
        <w:rPr>
          <w:sz w:val="24"/>
          <w:szCs w:val="24"/>
        </w:rPr>
      </w:pPr>
    </w:p>
    <w:p w14:paraId="316DCA4D" w14:textId="77777777" w:rsidR="00BD1075" w:rsidRDefault="00BD1075" w:rsidP="00BD1075">
      <w:pPr>
        <w:spacing w:after="240"/>
        <w:jc w:val="both"/>
        <w:rPr>
          <w:b/>
          <w:i/>
          <w:sz w:val="24"/>
          <w:szCs w:val="24"/>
        </w:rPr>
      </w:pPr>
      <w:r>
        <w:rPr>
          <w:b/>
          <w:i/>
          <w:sz w:val="24"/>
          <w:szCs w:val="24"/>
        </w:rPr>
        <w:t>Discussion:</w:t>
      </w:r>
    </w:p>
    <w:p w14:paraId="5BF6C7FC" w14:textId="77777777" w:rsidR="00C16F8F" w:rsidRDefault="00C16F8F" w:rsidP="00BD1075">
      <w:pPr>
        <w:jc w:val="both"/>
        <w:rPr>
          <w:sz w:val="24"/>
          <w:szCs w:val="24"/>
        </w:rPr>
      </w:pPr>
      <w:r>
        <w:rPr>
          <w:sz w:val="24"/>
          <w:szCs w:val="24"/>
        </w:rPr>
        <w:t xml:space="preserve">As per the definition of “Channel </w:t>
      </w:r>
      <w:proofErr w:type="spellStart"/>
      <w:r>
        <w:rPr>
          <w:sz w:val="24"/>
          <w:szCs w:val="24"/>
        </w:rPr>
        <w:t>Center</w:t>
      </w:r>
      <w:proofErr w:type="spellEnd"/>
      <w:r>
        <w:rPr>
          <w:sz w:val="24"/>
          <w:szCs w:val="24"/>
        </w:rPr>
        <w:t xml:space="preserve"> Frequency Segment 0” at 1023.26 in D2.0, it is correct that the value of this subfield gives a channel </w:t>
      </w:r>
      <w:proofErr w:type="spellStart"/>
      <w:r>
        <w:rPr>
          <w:sz w:val="24"/>
          <w:szCs w:val="24"/>
        </w:rPr>
        <w:t>center</w:t>
      </w:r>
      <w:proofErr w:type="spellEnd"/>
      <w:r>
        <w:rPr>
          <w:sz w:val="24"/>
          <w:szCs w:val="24"/>
        </w:rPr>
        <w:t xml:space="preserve"> frequency index, rather than a channel frequency.  </w:t>
      </w:r>
    </w:p>
    <w:p w14:paraId="2562EA7C" w14:textId="77777777" w:rsidR="00C16F8F" w:rsidRDefault="00C16F8F" w:rsidP="00BD1075">
      <w:pPr>
        <w:jc w:val="both"/>
        <w:rPr>
          <w:sz w:val="24"/>
          <w:szCs w:val="24"/>
        </w:rPr>
      </w:pPr>
      <w:r w:rsidRPr="00C16F8F">
        <w:rPr>
          <w:noProof/>
          <w:sz w:val="24"/>
          <w:szCs w:val="24"/>
          <w:lang w:val="en-US" w:eastAsia="zh-CN"/>
        </w:rPr>
        <w:drawing>
          <wp:inline distT="0" distB="0" distL="0" distR="0" wp14:anchorId="57AF6184" wp14:editId="7E3CE17C">
            <wp:extent cx="6400800" cy="10747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074748"/>
                    </a:xfrm>
                    <a:prstGeom prst="rect">
                      <a:avLst/>
                    </a:prstGeom>
                    <a:noFill/>
                    <a:ln>
                      <a:noFill/>
                    </a:ln>
                  </pic:spPr>
                </pic:pic>
              </a:graphicData>
            </a:graphic>
          </wp:inline>
        </w:drawing>
      </w:r>
    </w:p>
    <w:p w14:paraId="5ECA6C04" w14:textId="77777777" w:rsidR="00575AAB" w:rsidRDefault="00575AAB" w:rsidP="00BD1075">
      <w:pPr>
        <w:jc w:val="both"/>
        <w:rPr>
          <w:sz w:val="24"/>
          <w:szCs w:val="24"/>
        </w:rPr>
      </w:pPr>
    </w:p>
    <w:p w14:paraId="169EAE8C" w14:textId="77777777" w:rsidR="00575AAB" w:rsidRDefault="00575AAB" w:rsidP="00575AAB">
      <w:pPr>
        <w:jc w:val="both"/>
        <w:rPr>
          <w:sz w:val="24"/>
          <w:szCs w:val="24"/>
        </w:rPr>
      </w:pPr>
      <w:r>
        <w:rPr>
          <w:sz w:val="24"/>
          <w:szCs w:val="24"/>
        </w:rPr>
        <w:t xml:space="preserve">Having said that, (1) the channel </w:t>
      </w:r>
      <w:proofErr w:type="spellStart"/>
      <w:r>
        <w:rPr>
          <w:sz w:val="24"/>
          <w:szCs w:val="24"/>
        </w:rPr>
        <w:t>center</w:t>
      </w:r>
      <w:proofErr w:type="spellEnd"/>
      <w:r>
        <w:rPr>
          <w:sz w:val="24"/>
          <w:szCs w:val="24"/>
        </w:rPr>
        <w:t xml:space="preserve"> frequency index is associated with the respective channel or channel segment on which the VHT BSS operates; and the terminologies of “Channel </w:t>
      </w:r>
      <w:proofErr w:type="spellStart"/>
      <w:r>
        <w:rPr>
          <w:sz w:val="24"/>
          <w:szCs w:val="24"/>
        </w:rPr>
        <w:t>Center</w:t>
      </w:r>
      <w:proofErr w:type="spellEnd"/>
      <w:r>
        <w:rPr>
          <w:sz w:val="24"/>
          <w:szCs w:val="24"/>
        </w:rPr>
        <w:t xml:space="preserve"> Frequency Segment” (for Channel </w:t>
      </w:r>
      <w:proofErr w:type="spellStart"/>
      <w:r>
        <w:rPr>
          <w:sz w:val="24"/>
          <w:szCs w:val="24"/>
        </w:rPr>
        <w:t>Center</w:t>
      </w:r>
      <w:proofErr w:type="spellEnd"/>
      <w:r>
        <w:rPr>
          <w:sz w:val="24"/>
          <w:szCs w:val="24"/>
        </w:rPr>
        <w:t xml:space="preserve"> Frequency Segment 0, Channel </w:t>
      </w:r>
      <w:proofErr w:type="spellStart"/>
      <w:r>
        <w:rPr>
          <w:sz w:val="24"/>
          <w:szCs w:val="24"/>
        </w:rPr>
        <w:t>Center</w:t>
      </w:r>
      <w:proofErr w:type="spellEnd"/>
      <w:r>
        <w:rPr>
          <w:sz w:val="24"/>
          <w:szCs w:val="24"/>
        </w:rPr>
        <w:t xml:space="preserve"> Frequency Segment 1, and Channel </w:t>
      </w:r>
      <w:proofErr w:type="spellStart"/>
      <w:r>
        <w:rPr>
          <w:sz w:val="24"/>
          <w:szCs w:val="24"/>
        </w:rPr>
        <w:t>Center</w:t>
      </w:r>
      <w:proofErr w:type="spellEnd"/>
      <w:r>
        <w:rPr>
          <w:sz w:val="24"/>
          <w:szCs w:val="24"/>
        </w:rPr>
        <w:t xml:space="preserve"> Frequency Segment 2 subfields) are used since the beginning of the IEEE 802.11ac project.</w:t>
      </w:r>
    </w:p>
    <w:p w14:paraId="609AE336" w14:textId="77777777" w:rsidR="00BD1075" w:rsidRDefault="00BD1075" w:rsidP="00BD1075">
      <w:pPr>
        <w:jc w:val="both"/>
        <w:rPr>
          <w:rFonts w:eastAsiaTheme="minorEastAsia"/>
          <w:color w:val="000000"/>
          <w:sz w:val="24"/>
          <w:szCs w:val="24"/>
          <w:lang w:eastAsia="zh-CN"/>
        </w:rPr>
      </w:pPr>
    </w:p>
    <w:p w14:paraId="310B6ADB" w14:textId="77777777" w:rsidR="00BD1075" w:rsidRPr="008B0901" w:rsidRDefault="00BD1075" w:rsidP="00BD1075">
      <w:pPr>
        <w:spacing w:after="240"/>
        <w:jc w:val="both"/>
        <w:rPr>
          <w:b/>
          <w:i/>
          <w:sz w:val="24"/>
          <w:szCs w:val="24"/>
        </w:rPr>
      </w:pPr>
      <w:r w:rsidRPr="005F649A">
        <w:rPr>
          <w:b/>
          <w:i/>
          <w:sz w:val="24"/>
          <w:szCs w:val="24"/>
        </w:rPr>
        <w:t>Proposed resolution for CID</w:t>
      </w:r>
      <w:r w:rsidR="00C16F8F">
        <w:rPr>
          <w:b/>
          <w:i/>
          <w:sz w:val="24"/>
          <w:szCs w:val="24"/>
        </w:rPr>
        <w:t xml:space="preserve"> 3725</w:t>
      </w:r>
      <w:r w:rsidRPr="005F649A">
        <w:rPr>
          <w:b/>
          <w:i/>
          <w:sz w:val="24"/>
          <w:szCs w:val="24"/>
        </w:rPr>
        <w:t>:</w:t>
      </w:r>
    </w:p>
    <w:p w14:paraId="1E0F1E0A" w14:textId="77777777" w:rsidR="00BD1075" w:rsidRDefault="00575AAB">
      <w:pPr>
        <w:rPr>
          <w:rFonts w:eastAsiaTheme="minorEastAsia"/>
          <w:color w:val="000000"/>
          <w:sz w:val="24"/>
          <w:szCs w:val="24"/>
          <w:lang w:eastAsia="zh-CN"/>
        </w:rPr>
      </w:pPr>
      <w:commentRangeStart w:id="4"/>
      <w:commentRangeStart w:id="5"/>
      <w:r w:rsidRPr="00F7046B">
        <w:rPr>
          <w:rFonts w:eastAsiaTheme="minorEastAsia"/>
          <w:color w:val="000000"/>
          <w:sz w:val="24"/>
          <w:szCs w:val="24"/>
          <w:highlight w:val="yellow"/>
          <w:lang w:eastAsia="zh-CN"/>
        </w:rPr>
        <w:t>TBD (subject to the outcome of a task group discussion)</w:t>
      </w:r>
      <w:r>
        <w:rPr>
          <w:rFonts w:eastAsiaTheme="minorEastAsia"/>
          <w:color w:val="000000"/>
          <w:sz w:val="24"/>
          <w:szCs w:val="24"/>
          <w:lang w:eastAsia="zh-CN"/>
        </w:rPr>
        <w:br w:type="page"/>
      </w:r>
      <w:commentRangeEnd w:id="4"/>
      <w:r w:rsidR="00060A8C">
        <w:rPr>
          <w:rStyle w:val="CommentReference"/>
        </w:rPr>
        <w:commentReference w:id="4"/>
      </w:r>
      <w:commentRangeEnd w:id="5"/>
      <w:r w:rsidR="00904020">
        <w:rPr>
          <w:rStyle w:val="CommentReference"/>
        </w:rPr>
        <w:commentReference w:id="5"/>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6DA3E789"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5002E3D"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2FAB460"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6E69506"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6EFF253"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E30509E"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E91778B"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58A58831" w14:textId="77777777" w:rsidTr="005F2C52">
        <w:trPr>
          <w:trHeight w:val="1223"/>
          <w:jc w:val="center"/>
        </w:trPr>
        <w:tc>
          <w:tcPr>
            <w:tcW w:w="364" w:type="pct"/>
            <w:shd w:val="clear" w:color="auto" w:fill="auto"/>
          </w:tcPr>
          <w:p w14:paraId="43F65D05" w14:textId="77777777" w:rsidR="00BD1075" w:rsidRPr="001E491B" w:rsidRDefault="00F7046B" w:rsidP="005F2C52">
            <w:pPr>
              <w:jc w:val="center"/>
              <w:rPr>
                <w:sz w:val="24"/>
                <w:szCs w:val="24"/>
                <w:lang w:val="en-US"/>
              </w:rPr>
            </w:pPr>
            <w:r>
              <w:rPr>
                <w:sz w:val="24"/>
                <w:szCs w:val="24"/>
                <w:lang w:val="en-US"/>
              </w:rPr>
              <w:t>3117</w:t>
            </w:r>
          </w:p>
        </w:tc>
        <w:tc>
          <w:tcPr>
            <w:tcW w:w="686" w:type="pct"/>
            <w:shd w:val="clear" w:color="auto" w:fill="auto"/>
          </w:tcPr>
          <w:p w14:paraId="5D5B522B" w14:textId="77777777" w:rsidR="00BD1075" w:rsidRPr="001E491B" w:rsidRDefault="00F7046B" w:rsidP="005F2C52">
            <w:pPr>
              <w:jc w:val="center"/>
              <w:rPr>
                <w:sz w:val="24"/>
                <w:szCs w:val="24"/>
                <w:lang w:val="en-US"/>
              </w:rPr>
            </w:pPr>
            <w:r>
              <w:rPr>
                <w:sz w:val="24"/>
                <w:szCs w:val="24"/>
                <w:lang w:val="en-US"/>
              </w:rPr>
              <w:t>B.4.4.1</w:t>
            </w:r>
          </w:p>
        </w:tc>
        <w:tc>
          <w:tcPr>
            <w:tcW w:w="412" w:type="pct"/>
            <w:shd w:val="clear" w:color="auto" w:fill="auto"/>
          </w:tcPr>
          <w:p w14:paraId="136C3528" w14:textId="77777777" w:rsidR="00BD1075" w:rsidRPr="001E491B" w:rsidRDefault="00F7046B" w:rsidP="005F2C52">
            <w:pPr>
              <w:jc w:val="center"/>
              <w:rPr>
                <w:sz w:val="24"/>
                <w:szCs w:val="24"/>
                <w:lang w:val="en-US"/>
              </w:rPr>
            </w:pPr>
            <w:r>
              <w:rPr>
                <w:sz w:val="24"/>
                <w:szCs w:val="24"/>
                <w:lang w:val="en-US"/>
              </w:rPr>
              <w:t>4639</w:t>
            </w:r>
          </w:p>
        </w:tc>
        <w:tc>
          <w:tcPr>
            <w:tcW w:w="412" w:type="pct"/>
            <w:shd w:val="clear" w:color="auto" w:fill="auto"/>
          </w:tcPr>
          <w:p w14:paraId="39400AD6" w14:textId="77777777" w:rsidR="00BD1075" w:rsidRPr="001E491B" w:rsidRDefault="00F7046B" w:rsidP="005F2C52">
            <w:pPr>
              <w:jc w:val="center"/>
              <w:rPr>
                <w:sz w:val="24"/>
                <w:szCs w:val="24"/>
                <w:lang w:val="en-US"/>
              </w:rPr>
            </w:pPr>
            <w:r>
              <w:rPr>
                <w:sz w:val="24"/>
                <w:szCs w:val="24"/>
                <w:lang w:val="en-US"/>
              </w:rPr>
              <w:t>56</w:t>
            </w:r>
          </w:p>
        </w:tc>
        <w:tc>
          <w:tcPr>
            <w:tcW w:w="1381" w:type="pct"/>
            <w:shd w:val="clear" w:color="auto" w:fill="auto"/>
          </w:tcPr>
          <w:p w14:paraId="68EC7C45" w14:textId="77777777" w:rsidR="00BD1075" w:rsidRPr="001E491B" w:rsidRDefault="00F7046B" w:rsidP="005F2C52">
            <w:pPr>
              <w:rPr>
                <w:sz w:val="24"/>
                <w:szCs w:val="24"/>
                <w:lang w:val="en-US"/>
              </w:rPr>
            </w:pPr>
            <w:r w:rsidRPr="00F7046B">
              <w:rPr>
                <w:sz w:val="24"/>
                <w:szCs w:val="24"/>
                <w:lang w:val="en-US"/>
              </w:rPr>
              <w:t>There are locations where the counters are referred to using the field name capitalization. This is not in line with the style of the 802.11 specification.  Counters should use lower case names</w:t>
            </w:r>
            <w:proofErr w:type="gramStart"/>
            <w:r w:rsidRPr="00F7046B">
              <w:rPr>
                <w:sz w:val="24"/>
                <w:szCs w:val="24"/>
                <w:lang w:val="en-US"/>
              </w:rPr>
              <w:t>,  Fields</w:t>
            </w:r>
            <w:proofErr w:type="gramEnd"/>
            <w:r w:rsidRPr="00F7046B">
              <w:rPr>
                <w:sz w:val="24"/>
                <w:szCs w:val="24"/>
                <w:lang w:val="en-US"/>
              </w:rPr>
              <w:t xml:space="preserve"> and elements using the term "Counter' in their name should be capitalized.</w:t>
            </w:r>
          </w:p>
        </w:tc>
        <w:tc>
          <w:tcPr>
            <w:tcW w:w="1745" w:type="pct"/>
            <w:shd w:val="clear" w:color="auto" w:fill="auto"/>
          </w:tcPr>
          <w:p w14:paraId="53685CAD" w14:textId="77777777" w:rsidR="00F7046B" w:rsidRPr="00F7046B" w:rsidRDefault="00F7046B" w:rsidP="00F7046B">
            <w:pPr>
              <w:rPr>
                <w:sz w:val="24"/>
                <w:szCs w:val="24"/>
                <w:lang w:val="en-US"/>
              </w:rPr>
            </w:pPr>
            <w:r w:rsidRPr="00F7046B">
              <w:rPr>
                <w:sz w:val="24"/>
                <w:szCs w:val="24"/>
                <w:lang w:val="en-US"/>
              </w:rPr>
              <w:t xml:space="preserve">Replace: "(#1912)Counter Mode with </w:t>
            </w:r>
            <w:proofErr w:type="spellStart"/>
            <w:r w:rsidRPr="00F7046B">
              <w:rPr>
                <w:sz w:val="24"/>
                <w:szCs w:val="24"/>
                <w:lang w:val="en-US"/>
              </w:rPr>
              <w:t>cipherblock</w:t>
            </w:r>
            <w:proofErr w:type="spellEnd"/>
            <w:r w:rsidRPr="00F7046B">
              <w:rPr>
                <w:sz w:val="24"/>
                <w:szCs w:val="24"/>
                <w:lang w:val="en-US"/>
              </w:rPr>
              <w:t xml:space="preserve"> chaining message authentication code protocol (CCMP) data confidentiality protocol using CCMP-128"</w:t>
            </w:r>
          </w:p>
          <w:p w14:paraId="65B82B1E" w14:textId="77777777" w:rsidR="00F7046B" w:rsidRPr="00F7046B" w:rsidRDefault="00F7046B" w:rsidP="00F7046B">
            <w:pPr>
              <w:rPr>
                <w:sz w:val="24"/>
                <w:szCs w:val="24"/>
                <w:lang w:val="en-US"/>
              </w:rPr>
            </w:pPr>
            <w:r w:rsidRPr="00F7046B">
              <w:rPr>
                <w:sz w:val="24"/>
                <w:szCs w:val="24"/>
                <w:lang w:val="en-US"/>
              </w:rPr>
              <w:t xml:space="preserve">With: "(#1912)Counter mode with </w:t>
            </w:r>
            <w:proofErr w:type="spellStart"/>
            <w:r w:rsidRPr="00F7046B">
              <w:rPr>
                <w:sz w:val="24"/>
                <w:szCs w:val="24"/>
                <w:lang w:val="en-US"/>
              </w:rPr>
              <w:t>cipherblock</w:t>
            </w:r>
            <w:proofErr w:type="spellEnd"/>
          </w:p>
          <w:p w14:paraId="655B08AB" w14:textId="77777777" w:rsidR="00F7046B" w:rsidRPr="00F7046B" w:rsidRDefault="00F7046B" w:rsidP="00F7046B">
            <w:pPr>
              <w:rPr>
                <w:sz w:val="24"/>
                <w:szCs w:val="24"/>
                <w:lang w:val="en-US"/>
              </w:rPr>
            </w:pPr>
            <w:r w:rsidRPr="00F7046B">
              <w:rPr>
                <w:sz w:val="24"/>
                <w:szCs w:val="24"/>
                <w:lang w:val="en-US"/>
              </w:rPr>
              <w:t>chaining message authentication code protocol (CCMP) data confidentiality protocol using CCMP-128"</w:t>
            </w:r>
          </w:p>
          <w:p w14:paraId="7068821A" w14:textId="77777777" w:rsidR="00F7046B" w:rsidRPr="00F7046B" w:rsidRDefault="00F7046B" w:rsidP="00F7046B">
            <w:pPr>
              <w:rPr>
                <w:sz w:val="24"/>
                <w:szCs w:val="24"/>
                <w:lang w:val="en-US"/>
              </w:rPr>
            </w:pPr>
            <w:r w:rsidRPr="00F7046B">
              <w:rPr>
                <w:sz w:val="24"/>
                <w:szCs w:val="24"/>
                <w:lang w:val="en-US"/>
              </w:rPr>
              <w:t>Also the following similar changes should be made:</w:t>
            </w:r>
          </w:p>
          <w:p w14:paraId="7454148E" w14:textId="77777777" w:rsidR="00BD1075" w:rsidRPr="001E491B" w:rsidRDefault="00F7046B" w:rsidP="00F7046B">
            <w:pPr>
              <w:rPr>
                <w:sz w:val="24"/>
                <w:szCs w:val="24"/>
                <w:lang w:val="en-US"/>
              </w:rPr>
            </w:pPr>
            <w:r w:rsidRPr="00F7046B">
              <w:rPr>
                <w:sz w:val="24"/>
                <w:szCs w:val="24"/>
                <w:lang w:val="en-US"/>
              </w:rPr>
              <w:t>4640.30 Replace: "(#1912)Galois/Counter Mode protocol (GCMP)"  with  "(#1912)Galois/counter mode protocol (GCMP)"</w:t>
            </w:r>
          </w:p>
        </w:tc>
      </w:tr>
    </w:tbl>
    <w:p w14:paraId="61669C56" w14:textId="77777777" w:rsidR="00BD1075" w:rsidRDefault="00BD1075" w:rsidP="00BD1075">
      <w:pPr>
        <w:rPr>
          <w:sz w:val="24"/>
          <w:szCs w:val="24"/>
        </w:rPr>
      </w:pPr>
    </w:p>
    <w:p w14:paraId="38887598" w14:textId="77777777" w:rsidR="00BD1075" w:rsidRDefault="00BD1075" w:rsidP="00BD1075">
      <w:pPr>
        <w:spacing w:after="240"/>
        <w:jc w:val="both"/>
        <w:rPr>
          <w:b/>
          <w:i/>
          <w:sz w:val="24"/>
          <w:szCs w:val="24"/>
        </w:rPr>
      </w:pPr>
      <w:r>
        <w:rPr>
          <w:b/>
          <w:i/>
          <w:sz w:val="24"/>
          <w:szCs w:val="24"/>
        </w:rPr>
        <w:t>Discussion:</w:t>
      </w:r>
    </w:p>
    <w:p w14:paraId="661426B4" w14:textId="77777777" w:rsidR="00BD1075" w:rsidRPr="001E586B" w:rsidRDefault="00BD1075" w:rsidP="00BD1075">
      <w:pPr>
        <w:jc w:val="both"/>
        <w:rPr>
          <w:b/>
          <w:sz w:val="24"/>
          <w:szCs w:val="24"/>
        </w:rPr>
      </w:pPr>
      <w:r w:rsidRPr="001E586B">
        <w:rPr>
          <w:b/>
          <w:sz w:val="24"/>
          <w:szCs w:val="24"/>
        </w:rPr>
        <w:t>Original text at</w:t>
      </w:r>
      <w:r w:rsidR="00F7046B" w:rsidRPr="001E586B">
        <w:rPr>
          <w:b/>
          <w:sz w:val="24"/>
          <w:szCs w:val="24"/>
        </w:rPr>
        <w:t xml:space="preserve"> 4639.56 in D2.0:</w:t>
      </w:r>
    </w:p>
    <w:p w14:paraId="2E1DA31B" w14:textId="77777777" w:rsidR="00F7046B" w:rsidRPr="00606B79" w:rsidRDefault="00F7046B" w:rsidP="00BD1075">
      <w:pPr>
        <w:jc w:val="both"/>
        <w:rPr>
          <w:sz w:val="24"/>
          <w:szCs w:val="24"/>
        </w:rPr>
      </w:pPr>
      <w:r w:rsidRPr="00F7046B">
        <w:rPr>
          <w:noProof/>
          <w:sz w:val="24"/>
          <w:szCs w:val="24"/>
          <w:lang w:val="en-US" w:eastAsia="zh-CN"/>
        </w:rPr>
        <w:drawing>
          <wp:inline distT="0" distB="0" distL="0" distR="0" wp14:anchorId="00A35EC4" wp14:editId="16773D7A">
            <wp:extent cx="6400800" cy="7861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786142"/>
                    </a:xfrm>
                    <a:prstGeom prst="rect">
                      <a:avLst/>
                    </a:prstGeom>
                    <a:noFill/>
                    <a:ln>
                      <a:noFill/>
                    </a:ln>
                  </pic:spPr>
                </pic:pic>
              </a:graphicData>
            </a:graphic>
          </wp:inline>
        </w:drawing>
      </w:r>
    </w:p>
    <w:p w14:paraId="420702DF" w14:textId="77777777" w:rsidR="00BD1075" w:rsidRDefault="00BD1075" w:rsidP="00BD1075">
      <w:pPr>
        <w:jc w:val="both"/>
        <w:rPr>
          <w:rFonts w:eastAsiaTheme="minorEastAsia"/>
          <w:color w:val="000000"/>
          <w:sz w:val="24"/>
          <w:szCs w:val="24"/>
          <w:lang w:eastAsia="zh-CN"/>
        </w:rPr>
      </w:pPr>
    </w:p>
    <w:p w14:paraId="22060A77" w14:textId="77777777" w:rsidR="00F7046B" w:rsidRPr="00F7046B" w:rsidRDefault="00F7046B" w:rsidP="00F7046B">
      <w:pPr>
        <w:rPr>
          <w:sz w:val="24"/>
          <w:szCs w:val="24"/>
          <w:lang w:val="en-US"/>
        </w:rPr>
      </w:pPr>
      <w:r>
        <w:rPr>
          <w:rFonts w:eastAsiaTheme="minorEastAsia"/>
          <w:color w:val="000000"/>
          <w:sz w:val="24"/>
          <w:szCs w:val="24"/>
          <w:lang w:eastAsia="zh-CN"/>
        </w:rPr>
        <w:t>Agree with the commenter to replace “Mode” with “mode”.</w:t>
      </w:r>
    </w:p>
    <w:p w14:paraId="5CCC4ED2" w14:textId="77777777" w:rsidR="00F7046B" w:rsidRPr="00F7046B" w:rsidRDefault="00F7046B" w:rsidP="00BD1075">
      <w:pPr>
        <w:jc w:val="both"/>
        <w:rPr>
          <w:rFonts w:eastAsiaTheme="minorEastAsia"/>
          <w:color w:val="000000"/>
          <w:sz w:val="24"/>
          <w:szCs w:val="24"/>
          <w:lang w:val="en-US" w:eastAsia="zh-CN"/>
        </w:rPr>
      </w:pPr>
    </w:p>
    <w:p w14:paraId="24F8B518" w14:textId="77777777" w:rsidR="00F7046B" w:rsidRPr="001E586B" w:rsidRDefault="00F7046B" w:rsidP="00F7046B">
      <w:pPr>
        <w:jc w:val="both"/>
        <w:rPr>
          <w:b/>
          <w:sz w:val="24"/>
          <w:szCs w:val="24"/>
        </w:rPr>
      </w:pPr>
      <w:r w:rsidRPr="001E586B">
        <w:rPr>
          <w:b/>
          <w:sz w:val="24"/>
          <w:szCs w:val="24"/>
        </w:rPr>
        <w:t>Original text at 4640.30 in D2.0:</w:t>
      </w:r>
    </w:p>
    <w:p w14:paraId="74481549" w14:textId="77777777" w:rsidR="00F7046B" w:rsidRDefault="00F7046B" w:rsidP="00BD1075">
      <w:pPr>
        <w:jc w:val="both"/>
        <w:rPr>
          <w:rFonts w:eastAsiaTheme="minorEastAsia"/>
          <w:color w:val="000000"/>
          <w:sz w:val="24"/>
          <w:szCs w:val="24"/>
          <w:lang w:eastAsia="zh-CN"/>
        </w:rPr>
      </w:pPr>
      <w:r w:rsidRPr="00F7046B">
        <w:rPr>
          <w:rFonts w:eastAsiaTheme="minorEastAsia"/>
          <w:noProof/>
          <w:color w:val="000000"/>
          <w:sz w:val="24"/>
          <w:szCs w:val="24"/>
          <w:lang w:val="en-US" w:eastAsia="zh-CN"/>
        </w:rPr>
        <w:drawing>
          <wp:inline distT="0" distB="0" distL="0" distR="0" wp14:anchorId="777E349B" wp14:editId="3FB507FF">
            <wp:extent cx="6400800" cy="53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538300"/>
                    </a:xfrm>
                    <a:prstGeom prst="rect">
                      <a:avLst/>
                    </a:prstGeom>
                    <a:noFill/>
                    <a:ln>
                      <a:noFill/>
                    </a:ln>
                  </pic:spPr>
                </pic:pic>
              </a:graphicData>
            </a:graphic>
          </wp:inline>
        </w:drawing>
      </w:r>
    </w:p>
    <w:p w14:paraId="0C657ADF" w14:textId="77777777" w:rsidR="00F7046B" w:rsidRPr="00F7046B" w:rsidRDefault="00F7046B" w:rsidP="00F7046B">
      <w:pPr>
        <w:rPr>
          <w:sz w:val="24"/>
          <w:szCs w:val="24"/>
          <w:lang w:val="en-US"/>
        </w:rPr>
      </w:pPr>
      <w:commentRangeStart w:id="6"/>
      <w:commentRangeStart w:id="7"/>
      <w:r>
        <w:rPr>
          <w:rFonts w:eastAsiaTheme="minorEastAsia"/>
          <w:color w:val="000000"/>
          <w:sz w:val="24"/>
          <w:szCs w:val="24"/>
          <w:lang w:eastAsia="zh-CN"/>
        </w:rPr>
        <w:t>Agree with the commenter to replace “Galois/Counter Mode” with “Galois/counter mode”.</w:t>
      </w:r>
      <w:commentRangeEnd w:id="6"/>
      <w:r w:rsidR="00A11F03">
        <w:rPr>
          <w:rStyle w:val="CommentReference"/>
        </w:rPr>
        <w:commentReference w:id="6"/>
      </w:r>
      <w:commentRangeEnd w:id="7"/>
      <w:r w:rsidR="00904020">
        <w:rPr>
          <w:rStyle w:val="CommentReference"/>
        </w:rPr>
        <w:commentReference w:id="7"/>
      </w:r>
    </w:p>
    <w:p w14:paraId="2C277F7A" w14:textId="77777777" w:rsidR="00F7046B" w:rsidRPr="00F7046B" w:rsidRDefault="00F7046B" w:rsidP="00BD1075">
      <w:pPr>
        <w:jc w:val="both"/>
        <w:rPr>
          <w:rFonts w:eastAsiaTheme="minorEastAsia"/>
          <w:color w:val="000000"/>
          <w:sz w:val="24"/>
          <w:szCs w:val="24"/>
          <w:lang w:val="en-US" w:eastAsia="zh-CN"/>
        </w:rPr>
      </w:pPr>
    </w:p>
    <w:p w14:paraId="02522339" w14:textId="77777777" w:rsidR="00F7046B" w:rsidRDefault="00F7046B" w:rsidP="00BD1075">
      <w:pPr>
        <w:jc w:val="both"/>
        <w:rPr>
          <w:rFonts w:eastAsiaTheme="minorEastAsia"/>
          <w:color w:val="000000"/>
          <w:sz w:val="24"/>
          <w:szCs w:val="24"/>
          <w:lang w:eastAsia="zh-CN"/>
        </w:rPr>
      </w:pPr>
    </w:p>
    <w:p w14:paraId="241DE227" w14:textId="77777777" w:rsidR="00BD1075" w:rsidRPr="008B0901" w:rsidRDefault="00BD1075" w:rsidP="00BD1075">
      <w:pPr>
        <w:spacing w:after="240"/>
        <w:jc w:val="both"/>
        <w:rPr>
          <w:b/>
          <w:i/>
          <w:sz w:val="24"/>
          <w:szCs w:val="24"/>
        </w:rPr>
      </w:pPr>
      <w:r w:rsidRPr="005F649A">
        <w:rPr>
          <w:b/>
          <w:i/>
          <w:sz w:val="24"/>
          <w:szCs w:val="24"/>
        </w:rPr>
        <w:t>Proposed resolution for CID</w:t>
      </w:r>
      <w:r w:rsidR="00F7046B">
        <w:rPr>
          <w:b/>
          <w:i/>
          <w:sz w:val="24"/>
          <w:szCs w:val="24"/>
        </w:rPr>
        <w:t xml:space="preserve"> 3117</w:t>
      </w:r>
      <w:r w:rsidRPr="005F649A">
        <w:rPr>
          <w:b/>
          <w:i/>
          <w:sz w:val="24"/>
          <w:szCs w:val="24"/>
        </w:rPr>
        <w:t>:</w:t>
      </w:r>
    </w:p>
    <w:p w14:paraId="1504F437" w14:textId="77777777" w:rsidR="00904020" w:rsidRDefault="00904020" w:rsidP="00BD1075">
      <w:pPr>
        <w:jc w:val="both"/>
        <w:rPr>
          <w:rFonts w:eastAsiaTheme="minorEastAsia"/>
          <w:color w:val="000000"/>
          <w:sz w:val="24"/>
          <w:szCs w:val="24"/>
          <w:lang w:eastAsia="zh-CN"/>
        </w:rPr>
      </w:pPr>
      <w:r>
        <w:rPr>
          <w:rFonts w:eastAsiaTheme="minorEastAsia"/>
          <w:color w:val="000000"/>
          <w:sz w:val="24"/>
          <w:szCs w:val="24"/>
          <w:lang w:eastAsia="zh-CN"/>
        </w:rPr>
        <w:t>Rejected</w:t>
      </w:r>
      <w:commentRangeStart w:id="8"/>
      <w:commentRangeStart w:id="9"/>
      <w:r w:rsidR="00F7046B">
        <w:rPr>
          <w:rFonts w:eastAsiaTheme="minorEastAsia"/>
          <w:color w:val="000000"/>
          <w:sz w:val="24"/>
          <w:szCs w:val="24"/>
          <w:lang w:eastAsia="zh-CN"/>
        </w:rPr>
        <w:t>.</w:t>
      </w:r>
      <w:commentRangeEnd w:id="8"/>
      <w:r w:rsidR="00A11F03">
        <w:rPr>
          <w:rStyle w:val="CommentReference"/>
        </w:rPr>
        <w:commentReference w:id="8"/>
      </w:r>
      <w:commentRangeEnd w:id="9"/>
    </w:p>
    <w:p w14:paraId="41DB02EF" w14:textId="77777777" w:rsidR="00904020" w:rsidRDefault="00904020" w:rsidP="00BD1075">
      <w:pPr>
        <w:jc w:val="both"/>
        <w:rPr>
          <w:rFonts w:eastAsiaTheme="minorEastAsia"/>
          <w:color w:val="000000"/>
          <w:sz w:val="24"/>
          <w:szCs w:val="24"/>
          <w:lang w:eastAsia="zh-CN"/>
        </w:rPr>
      </w:pPr>
    </w:p>
    <w:p w14:paraId="2979BE99" w14:textId="67F85CC2" w:rsidR="00BD1075" w:rsidRDefault="00904020" w:rsidP="00904020">
      <w:pPr>
        <w:jc w:val="both"/>
        <w:rPr>
          <w:rFonts w:eastAsiaTheme="minorEastAsia"/>
          <w:color w:val="000000"/>
          <w:sz w:val="24"/>
          <w:szCs w:val="24"/>
          <w:lang w:eastAsia="zh-CN"/>
        </w:rPr>
      </w:pPr>
      <w:r>
        <w:rPr>
          <w:rFonts w:eastAsiaTheme="minorEastAsia"/>
          <w:color w:val="000000"/>
          <w:sz w:val="24"/>
          <w:szCs w:val="24"/>
          <w:lang w:eastAsia="zh-CN"/>
        </w:rPr>
        <w:t>“</w:t>
      </w:r>
      <w:r>
        <w:rPr>
          <w:rStyle w:val="CommentReference"/>
        </w:rPr>
        <w:commentReference w:id="9"/>
      </w:r>
      <w:r>
        <w:rPr>
          <w:rFonts w:eastAsiaTheme="minorEastAsia"/>
          <w:color w:val="000000"/>
          <w:sz w:val="24"/>
          <w:szCs w:val="24"/>
          <w:lang w:eastAsia="zh-CN"/>
        </w:rPr>
        <w:t xml:space="preserve">Galois/Counter Mode” is a specific term from the specification, </w:t>
      </w:r>
      <w:r w:rsidRPr="00904020">
        <w:rPr>
          <w:rFonts w:eastAsiaTheme="minorEastAsia"/>
          <w:color w:val="000000"/>
          <w:sz w:val="24"/>
          <w:szCs w:val="24"/>
          <w:lang w:eastAsia="zh-CN"/>
        </w:rPr>
        <w:t>NIST Special Publication 800-38D, Recommendation for Block Cipher Modes of Operation: Galois/Counter Mode (GCM) a</w:t>
      </w:r>
      <w:r>
        <w:rPr>
          <w:rFonts w:eastAsiaTheme="minorEastAsia"/>
          <w:color w:val="000000"/>
          <w:sz w:val="24"/>
          <w:szCs w:val="24"/>
          <w:lang w:eastAsia="zh-CN"/>
        </w:rPr>
        <w:t>nd GMAC, Dworkin, M., Nov. 2007.</w:t>
      </w:r>
    </w:p>
    <w:p w14:paraId="3E91C88D" w14:textId="77777777"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7254FF9D"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9C7A24F"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AAAAFC6"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1264189"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3ACC8F6"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6A654F2"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6158325"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24774BBD" w14:textId="77777777" w:rsidTr="005F2C52">
        <w:trPr>
          <w:trHeight w:val="1223"/>
          <w:jc w:val="center"/>
        </w:trPr>
        <w:tc>
          <w:tcPr>
            <w:tcW w:w="364" w:type="pct"/>
            <w:shd w:val="clear" w:color="auto" w:fill="auto"/>
          </w:tcPr>
          <w:p w14:paraId="41DF1209" w14:textId="77777777" w:rsidR="00BD1075" w:rsidRPr="001E491B" w:rsidRDefault="001E586B" w:rsidP="005F2C52">
            <w:pPr>
              <w:jc w:val="center"/>
              <w:rPr>
                <w:sz w:val="24"/>
                <w:szCs w:val="24"/>
                <w:lang w:val="en-US"/>
              </w:rPr>
            </w:pPr>
            <w:r>
              <w:rPr>
                <w:sz w:val="24"/>
                <w:szCs w:val="24"/>
                <w:lang w:val="en-US"/>
              </w:rPr>
              <w:t>3116</w:t>
            </w:r>
          </w:p>
        </w:tc>
        <w:tc>
          <w:tcPr>
            <w:tcW w:w="686" w:type="pct"/>
            <w:shd w:val="clear" w:color="auto" w:fill="auto"/>
          </w:tcPr>
          <w:p w14:paraId="25C3C19B" w14:textId="77777777" w:rsidR="00BD1075" w:rsidRPr="001E491B" w:rsidRDefault="001E586B" w:rsidP="005F2C52">
            <w:pPr>
              <w:jc w:val="center"/>
              <w:rPr>
                <w:sz w:val="24"/>
                <w:szCs w:val="24"/>
                <w:lang w:val="en-US"/>
              </w:rPr>
            </w:pPr>
            <w:r>
              <w:rPr>
                <w:sz w:val="24"/>
                <w:szCs w:val="24"/>
                <w:lang w:val="en-US"/>
              </w:rPr>
              <w:t>29.9.3</w:t>
            </w:r>
          </w:p>
        </w:tc>
        <w:tc>
          <w:tcPr>
            <w:tcW w:w="412" w:type="pct"/>
            <w:shd w:val="clear" w:color="auto" w:fill="auto"/>
          </w:tcPr>
          <w:p w14:paraId="61E72515" w14:textId="77777777" w:rsidR="00BD1075" w:rsidRPr="001E491B" w:rsidRDefault="001E586B" w:rsidP="005F2C52">
            <w:pPr>
              <w:jc w:val="center"/>
              <w:rPr>
                <w:sz w:val="24"/>
                <w:szCs w:val="24"/>
                <w:lang w:val="en-US"/>
              </w:rPr>
            </w:pPr>
            <w:r>
              <w:rPr>
                <w:sz w:val="24"/>
                <w:szCs w:val="24"/>
                <w:lang w:val="en-US"/>
              </w:rPr>
              <w:t>4568</w:t>
            </w:r>
          </w:p>
        </w:tc>
        <w:tc>
          <w:tcPr>
            <w:tcW w:w="412" w:type="pct"/>
            <w:shd w:val="clear" w:color="auto" w:fill="auto"/>
          </w:tcPr>
          <w:p w14:paraId="7B86854B" w14:textId="77777777" w:rsidR="00BD1075" w:rsidRPr="001E491B" w:rsidRDefault="001E586B" w:rsidP="005F2C52">
            <w:pPr>
              <w:jc w:val="center"/>
              <w:rPr>
                <w:sz w:val="24"/>
                <w:szCs w:val="24"/>
                <w:lang w:val="en-US"/>
              </w:rPr>
            </w:pPr>
            <w:r>
              <w:rPr>
                <w:sz w:val="24"/>
                <w:szCs w:val="24"/>
                <w:lang w:val="en-US"/>
              </w:rPr>
              <w:t>35</w:t>
            </w:r>
          </w:p>
        </w:tc>
        <w:tc>
          <w:tcPr>
            <w:tcW w:w="1381" w:type="pct"/>
            <w:shd w:val="clear" w:color="auto" w:fill="auto"/>
          </w:tcPr>
          <w:p w14:paraId="72B4994F" w14:textId="77777777" w:rsidR="00BD1075" w:rsidRPr="001E491B" w:rsidRDefault="001E586B" w:rsidP="005F2C52">
            <w:pPr>
              <w:rPr>
                <w:sz w:val="24"/>
                <w:szCs w:val="24"/>
                <w:lang w:val="en-US"/>
              </w:rPr>
            </w:pPr>
            <w:r w:rsidRPr="001E586B">
              <w:rPr>
                <w:sz w:val="24"/>
                <w:szCs w:val="24"/>
                <w:lang w:val="en-US"/>
              </w:rPr>
              <w:t>There are locations where the counters are referred to using the field name capitalization. This is not in line with the style of the 802.11 specification.  Counters should use lower case names</w:t>
            </w:r>
            <w:proofErr w:type="gramStart"/>
            <w:r w:rsidRPr="001E586B">
              <w:rPr>
                <w:sz w:val="24"/>
                <w:szCs w:val="24"/>
                <w:lang w:val="en-US"/>
              </w:rPr>
              <w:t>,  Fields</w:t>
            </w:r>
            <w:proofErr w:type="gramEnd"/>
            <w:r w:rsidRPr="001E586B">
              <w:rPr>
                <w:sz w:val="24"/>
                <w:szCs w:val="24"/>
                <w:lang w:val="en-US"/>
              </w:rPr>
              <w:t xml:space="preserve"> and elements using the term "Counter' in their name should be capitalized.</w:t>
            </w:r>
          </w:p>
        </w:tc>
        <w:tc>
          <w:tcPr>
            <w:tcW w:w="1745" w:type="pct"/>
            <w:shd w:val="clear" w:color="auto" w:fill="auto"/>
          </w:tcPr>
          <w:p w14:paraId="156A70B3" w14:textId="77777777" w:rsidR="001E586B" w:rsidRPr="001E586B" w:rsidRDefault="001E586B" w:rsidP="001E586B">
            <w:pPr>
              <w:rPr>
                <w:sz w:val="24"/>
                <w:szCs w:val="24"/>
                <w:lang w:val="en-US"/>
              </w:rPr>
            </w:pPr>
            <w:r w:rsidRPr="001E586B">
              <w:rPr>
                <w:sz w:val="24"/>
                <w:szCs w:val="24"/>
                <w:lang w:val="en-US"/>
              </w:rPr>
              <w:t>Replace "A WUR AP shall maintain a BSS Parameter Update Counter. The WUR AP shall increase the BSS Parameter Update Counter if a critical update ..." with "A WUR AP shall maintain a BSS parameter update counter. The WUR AP shall increase the BSS parameter update counter if a critical update ..."</w:t>
            </w:r>
          </w:p>
          <w:p w14:paraId="2F724664" w14:textId="77777777" w:rsidR="001E586B" w:rsidRPr="001E586B" w:rsidRDefault="001E586B" w:rsidP="001E586B">
            <w:pPr>
              <w:rPr>
                <w:sz w:val="24"/>
                <w:szCs w:val="24"/>
                <w:lang w:val="en-US"/>
              </w:rPr>
            </w:pPr>
            <w:r w:rsidRPr="001E586B">
              <w:rPr>
                <w:sz w:val="24"/>
                <w:szCs w:val="24"/>
                <w:lang w:val="en-US"/>
              </w:rPr>
              <w:t>Also the following similar changes should be made:</w:t>
            </w:r>
          </w:p>
          <w:p w14:paraId="4E03291E" w14:textId="77777777" w:rsidR="001E586B" w:rsidRPr="001E586B" w:rsidRDefault="001E586B" w:rsidP="001E586B">
            <w:pPr>
              <w:rPr>
                <w:sz w:val="24"/>
                <w:szCs w:val="24"/>
                <w:lang w:val="en-US"/>
              </w:rPr>
            </w:pPr>
            <w:r w:rsidRPr="001E586B">
              <w:rPr>
                <w:sz w:val="24"/>
                <w:szCs w:val="24"/>
                <w:lang w:val="en-US"/>
              </w:rPr>
              <w:t>4568.58 Replace "... the current value of the BSS Parameter Update Counter in ..."</w:t>
            </w:r>
          </w:p>
          <w:p w14:paraId="6A4D45FA" w14:textId="77777777" w:rsidR="001E586B" w:rsidRPr="001E586B" w:rsidRDefault="001E586B" w:rsidP="001E586B">
            <w:pPr>
              <w:rPr>
                <w:sz w:val="24"/>
                <w:szCs w:val="24"/>
                <w:lang w:val="en-US"/>
              </w:rPr>
            </w:pPr>
            <w:r w:rsidRPr="001E586B">
              <w:rPr>
                <w:sz w:val="24"/>
                <w:szCs w:val="24"/>
                <w:lang w:val="en-US"/>
              </w:rPr>
              <w:t>with "... the current value of the BSS parameter update counter in ..."</w:t>
            </w:r>
          </w:p>
          <w:p w14:paraId="31827F1B" w14:textId="77777777" w:rsidR="001E586B" w:rsidRPr="001E586B" w:rsidRDefault="001E586B" w:rsidP="001E586B">
            <w:pPr>
              <w:rPr>
                <w:sz w:val="24"/>
                <w:szCs w:val="24"/>
                <w:lang w:val="en-US"/>
              </w:rPr>
            </w:pPr>
            <w:r w:rsidRPr="001E586B">
              <w:rPr>
                <w:sz w:val="24"/>
                <w:szCs w:val="24"/>
                <w:lang w:val="en-US"/>
              </w:rPr>
              <w:t>4568.60 Replace "... if the Counter value in the WUR Operation element ..." with "... if the Counter subfield value in the WUR Operation element ..."</w:t>
            </w:r>
          </w:p>
          <w:p w14:paraId="76530F3D" w14:textId="77777777" w:rsidR="001E586B" w:rsidRPr="001E586B" w:rsidRDefault="001E586B" w:rsidP="001E586B">
            <w:pPr>
              <w:rPr>
                <w:sz w:val="24"/>
                <w:szCs w:val="24"/>
                <w:lang w:val="en-US"/>
              </w:rPr>
            </w:pPr>
            <w:r w:rsidRPr="001E586B">
              <w:rPr>
                <w:sz w:val="24"/>
                <w:szCs w:val="24"/>
                <w:lang w:val="en-US"/>
              </w:rPr>
              <w:t>4568.63 Replace "A WUR non-AP STA shall maintain a BSS Parameter Update Counter. The WUR non-AP STA shall update its BSS Parameter Update Counter to the Counter subfield contained in the latest WUR Operation element ..." with "A WUR non-AP STA shall maintain a BSS parameter update counter. The WUR non-AP STA shall update its BSS parameter update counter to the Counter subfield contained in the latest WUR Operation element ..."</w:t>
            </w:r>
          </w:p>
          <w:p w14:paraId="6B7C8E98" w14:textId="77777777" w:rsidR="00BD1075" w:rsidRPr="001E491B" w:rsidRDefault="001E586B" w:rsidP="001E586B">
            <w:pPr>
              <w:rPr>
                <w:sz w:val="24"/>
                <w:szCs w:val="24"/>
                <w:lang w:val="en-US"/>
              </w:rPr>
            </w:pPr>
            <w:r w:rsidRPr="001E586B">
              <w:rPr>
                <w:sz w:val="24"/>
                <w:szCs w:val="24"/>
                <w:lang w:val="en-US"/>
              </w:rPr>
              <w:t>4570.4 Replace "... different from its BSS Parameter Update Counter shall follow ..." with "... different from its BSS parameter update counter shall follow ..."</w:t>
            </w:r>
          </w:p>
        </w:tc>
      </w:tr>
    </w:tbl>
    <w:p w14:paraId="0FA16881" w14:textId="77777777" w:rsidR="00BD1075" w:rsidRDefault="00BD1075" w:rsidP="00BD1075">
      <w:pPr>
        <w:rPr>
          <w:sz w:val="24"/>
          <w:szCs w:val="24"/>
        </w:rPr>
      </w:pPr>
    </w:p>
    <w:p w14:paraId="3E32E458" w14:textId="77777777" w:rsidR="001E586B" w:rsidRDefault="001E586B">
      <w:pPr>
        <w:rPr>
          <w:b/>
          <w:i/>
          <w:sz w:val="24"/>
          <w:szCs w:val="24"/>
        </w:rPr>
      </w:pPr>
      <w:r>
        <w:rPr>
          <w:b/>
          <w:i/>
          <w:sz w:val="24"/>
          <w:szCs w:val="24"/>
        </w:rPr>
        <w:br w:type="page"/>
      </w:r>
    </w:p>
    <w:p w14:paraId="416EE8BF" w14:textId="77777777" w:rsidR="00BD1075" w:rsidRDefault="00BD1075" w:rsidP="00BD1075">
      <w:pPr>
        <w:spacing w:after="240"/>
        <w:jc w:val="both"/>
        <w:rPr>
          <w:b/>
          <w:i/>
          <w:sz w:val="24"/>
          <w:szCs w:val="24"/>
        </w:rPr>
      </w:pPr>
      <w:r>
        <w:rPr>
          <w:b/>
          <w:i/>
          <w:sz w:val="24"/>
          <w:szCs w:val="24"/>
        </w:rPr>
        <w:lastRenderedPageBreak/>
        <w:t>Discussion:</w:t>
      </w:r>
    </w:p>
    <w:p w14:paraId="56E3CCFD" w14:textId="77777777" w:rsidR="00BD1075" w:rsidRPr="001E586B" w:rsidRDefault="00BD1075" w:rsidP="00BD1075">
      <w:pPr>
        <w:jc w:val="both"/>
        <w:rPr>
          <w:b/>
          <w:sz w:val="24"/>
          <w:szCs w:val="24"/>
        </w:rPr>
      </w:pPr>
      <w:r w:rsidRPr="001E586B">
        <w:rPr>
          <w:b/>
          <w:sz w:val="24"/>
          <w:szCs w:val="24"/>
        </w:rPr>
        <w:t>Original text at</w:t>
      </w:r>
      <w:r w:rsidR="001E586B" w:rsidRPr="001E586B">
        <w:rPr>
          <w:b/>
          <w:sz w:val="24"/>
          <w:szCs w:val="24"/>
        </w:rPr>
        <w:t xml:space="preserve"> 4568.35 in D2.0:</w:t>
      </w:r>
    </w:p>
    <w:p w14:paraId="7C3BEB6F" w14:textId="77777777" w:rsidR="001E586B" w:rsidRPr="00606B79" w:rsidRDefault="001E586B" w:rsidP="00BD1075">
      <w:pPr>
        <w:jc w:val="both"/>
        <w:rPr>
          <w:sz w:val="24"/>
          <w:szCs w:val="24"/>
        </w:rPr>
      </w:pPr>
      <w:r w:rsidRPr="001E586B">
        <w:rPr>
          <w:noProof/>
          <w:sz w:val="24"/>
          <w:szCs w:val="24"/>
          <w:lang w:val="en-US" w:eastAsia="zh-CN"/>
        </w:rPr>
        <w:drawing>
          <wp:inline distT="0" distB="0" distL="0" distR="0" wp14:anchorId="1F00903D" wp14:editId="73AA3C63">
            <wp:extent cx="6400800" cy="542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542824"/>
                    </a:xfrm>
                    <a:prstGeom prst="rect">
                      <a:avLst/>
                    </a:prstGeom>
                    <a:noFill/>
                    <a:ln>
                      <a:noFill/>
                    </a:ln>
                  </pic:spPr>
                </pic:pic>
              </a:graphicData>
            </a:graphic>
          </wp:inline>
        </w:drawing>
      </w:r>
    </w:p>
    <w:p w14:paraId="21C40640" w14:textId="77777777" w:rsidR="001E586B" w:rsidRDefault="001E586B" w:rsidP="00BD1075">
      <w:pPr>
        <w:jc w:val="both"/>
        <w:rPr>
          <w:sz w:val="24"/>
          <w:szCs w:val="24"/>
        </w:rPr>
      </w:pPr>
      <w:r>
        <w:rPr>
          <w:sz w:val="24"/>
          <w:szCs w:val="24"/>
        </w:rPr>
        <w:t xml:space="preserve">Agree with the commenter to </w:t>
      </w:r>
    </w:p>
    <w:p w14:paraId="783081B7" w14:textId="77777777" w:rsidR="001E586B" w:rsidRDefault="001E586B" w:rsidP="00BD1075">
      <w:pPr>
        <w:pStyle w:val="ListParagraph"/>
        <w:numPr>
          <w:ilvl w:val="0"/>
          <w:numId w:val="66"/>
        </w:numPr>
        <w:jc w:val="both"/>
      </w:pPr>
      <w:r w:rsidRPr="001E586B">
        <w:t xml:space="preserve">replace “a BSS Parameter Update Counter” with “a BSS parameter update counter” at 4568.35; </w:t>
      </w:r>
    </w:p>
    <w:p w14:paraId="77ED39B8" w14:textId="77777777" w:rsidR="00BD1075" w:rsidRPr="001E586B" w:rsidRDefault="001E586B" w:rsidP="00BD1075">
      <w:pPr>
        <w:pStyle w:val="ListParagraph"/>
        <w:numPr>
          <w:ilvl w:val="0"/>
          <w:numId w:val="66"/>
        </w:numPr>
        <w:jc w:val="both"/>
      </w:pPr>
      <w:proofErr w:type="gramStart"/>
      <w:r w:rsidRPr="001E586B">
        <w:t>replace</w:t>
      </w:r>
      <w:proofErr w:type="gramEnd"/>
      <w:r w:rsidRPr="001E586B">
        <w:t xml:space="preserve"> “the BSS Parameter Update Counter” with “the BSS parameter update counter” at 4568.36.</w:t>
      </w:r>
    </w:p>
    <w:p w14:paraId="62CC4BF1" w14:textId="77777777" w:rsidR="00BD1075" w:rsidRDefault="00BD1075" w:rsidP="00BD1075">
      <w:pPr>
        <w:jc w:val="both"/>
        <w:rPr>
          <w:rFonts w:eastAsiaTheme="minorEastAsia"/>
          <w:color w:val="000000"/>
          <w:sz w:val="24"/>
          <w:szCs w:val="24"/>
          <w:lang w:eastAsia="zh-CN"/>
        </w:rPr>
      </w:pPr>
    </w:p>
    <w:p w14:paraId="528A3F61" w14:textId="77777777" w:rsidR="001E586B" w:rsidRPr="001E586B" w:rsidRDefault="001E586B" w:rsidP="001E586B">
      <w:pPr>
        <w:jc w:val="both"/>
        <w:rPr>
          <w:b/>
          <w:sz w:val="24"/>
          <w:szCs w:val="24"/>
        </w:rPr>
      </w:pPr>
      <w:r w:rsidRPr="001E586B">
        <w:rPr>
          <w:b/>
          <w:sz w:val="24"/>
          <w:szCs w:val="24"/>
        </w:rPr>
        <w:t>Original text at 4568.</w:t>
      </w:r>
      <w:r>
        <w:rPr>
          <w:b/>
          <w:sz w:val="24"/>
          <w:szCs w:val="24"/>
        </w:rPr>
        <w:t>58</w:t>
      </w:r>
      <w:r w:rsidRPr="001E586B">
        <w:rPr>
          <w:b/>
          <w:sz w:val="24"/>
          <w:szCs w:val="24"/>
        </w:rPr>
        <w:t xml:space="preserve"> in D2.0:</w:t>
      </w:r>
    </w:p>
    <w:p w14:paraId="1CAE5C7C" w14:textId="77777777" w:rsidR="001E586B" w:rsidRPr="001E586B" w:rsidRDefault="001E586B" w:rsidP="00BD1075">
      <w:pPr>
        <w:jc w:val="both"/>
        <w:rPr>
          <w:rFonts w:eastAsiaTheme="minorEastAsia"/>
          <w:color w:val="000000"/>
          <w:sz w:val="24"/>
          <w:szCs w:val="24"/>
          <w:lang w:eastAsia="zh-CN"/>
        </w:rPr>
      </w:pPr>
      <w:r w:rsidRPr="001E586B">
        <w:rPr>
          <w:rFonts w:eastAsiaTheme="minorEastAsia"/>
          <w:noProof/>
          <w:color w:val="000000"/>
          <w:sz w:val="24"/>
          <w:szCs w:val="24"/>
          <w:lang w:val="en-US" w:eastAsia="zh-CN"/>
        </w:rPr>
        <w:drawing>
          <wp:inline distT="0" distB="0" distL="0" distR="0" wp14:anchorId="64DBA610" wp14:editId="597E96A4">
            <wp:extent cx="6400800" cy="5384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538428"/>
                    </a:xfrm>
                    <a:prstGeom prst="rect">
                      <a:avLst/>
                    </a:prstGeom>
                    <a:noFill/>
                    <a:ln>
                      <a:noFill/>
                    </a:ln>
                  </pic:spPr>
                </pic:pic>
              </a:graphicData>
            </a:graphic>
          </wp:inline>
        </w:drawing>
      </w:r>
    </w:p>
    <w:p w14:paraId="681EB844" w14:textId="77777777" w:rsidR="001E586B" w:rsidRDefault="001E586B" w:rsidP="00BD1075">
      <w:pPr>
        <w:jc w:val="both"/>
        <w:rPr>
          <w:sz w:val="24"/>
          <w:szCs w:val="24"/>
        </w:rPr>
      </w:pPr>
      <w:r>
        <w:rPr>
          <w:sz w:val="24"/>
          <w:szCs w:val="24"/>
        </w:rPr>
        <w:t xml:space="preserve">Agree with the commenter to </w:t>
      </w:r>
    </w:p>
    <w:p w14:paraId="06F82452" w14:textId="77777777" w:rsidR="00904020" w:rsidRDefault="001E586B" w:rsidP="00904020">
      <w:pPr>
        <w:pStyle w:val="ListParagraph"/>
        <w:numPr>
          <w:ilvl w:val="0"/>
          <w:numId w:val="67"/>
        </w:numPr>
        <w:jc w:val="both"/>
        <w:rPr>
          <w:rFonts w:eastAsiaTheme="minorEastAsia"/>
          <w:color w:val="000000"/>
          <w:lang w:val="en-GB" w:eastAsia="zh-CN"/>
        </w:rPr>
      </w:pPr>
      <w:r w:rsidRPr="001E586B">
        <w:t>replace “the BSS Parameter Update Counter” with “the BSS parameter</w:t>
      </w:r>
      <w:r w:rsidRPr="001E586B">
        <w:rPr>
          <w:rFonts w:eastAsiaTheme="minorEastAsia"/>
          <w:color w:val="000000"/>
          <w:lang w:eastAsia="zh-CN"/>
        </w:rPr>
        <w:t xml:space="preserve"> </w:t>
      </w:r>
      <w:r w:rsidRPr="001E586B">
        <w:t>update counter” at 4568.58;</w:t>
      </w:r>
    </w:p>
    <w:p w14:paraId="7EAAB099" w14:textId="26CEE771" w:rsidR="00904020" w:rsidRPr="00904020" w:rsidRDefault="00904020" w:rsidP="00904020">
      <w:pPr>
        <w:ind w:left="360" w:hanging="360"/>
        <w:jc w:val="both"/>
        <w:rPr>
          <w:rFonts w:eastAsiaTheme="minorEastAsia"/>
          <w:color w:val="000000"/>
          <w:lang w:eastAsia="zh-CN"/>
        </w:rPr>
      </w:pPr>
      <w:r w:rsidRPr="00904020">
        <w:t xml:space="preserve">Agree </w:t>
      </w:r>
      <w:r>
        <w:t xml:space="preserve">in principle </w:t>
      </w:r>
      <w:r w:rsidRPr="00904020">
        <w:t xml:space="preserve">with the commenter to </w:t>
      </w:r>
    </w:p>
    <w:p w14:paraId="18F1E69F" w14:textId="7B840158" w:rsidR="001E586B" w:rsidRPr="001E586B" w:rsidRDefault="001E586B" w:rsidP="001E586B">
      <w:pPr>
        <w:pStyle w:val="ListParagraph"/>
        <w:numPr>
          <w:ilvl w:val="0"/>
          <w:numId w:val="67"/>
        </w:numPr>
        <w:jc w:val="both"/>
        <w:rPr>
          <w:rFonts w:eastAsiaTheme="minorEastAsia"/>
          <w:color w:val="000000"/>
          <w:lang w:val="en-GB" w:eastAsia="zh-CN"/>
        </w:rPr>
      </w:pPr>
      <w:proofErr w:type="gramStart"/>
      <w:r w:rsidRPr="001E586B">
        <w:t>replace</w:t>
      </w:r>
      <w:proofErr w:type="gramEnd"/>
      <w:r w:rsidRPr="001E586B">
        <w:t xml:space="preserve"> “the Counter value” with “the Counter subfield </w:t>
      </w:r>
      <w:commentRangeStart w:id="10"/>
      <w:commentRangeStart w:id="11"/>
      <w:r w:rsidRPr="001E586B">
        <w:t>value</w:t>
      </w:r>
      <w:commentRangeEnd w:id="10"/>
      <w:r w:rsidR="0003444B">
        <w:rPr>
          <w:rStyle w:val="CommentReference"/>
          <w:lang w:val="en-GB"/>
        </w:rPr>
        <w:commentReference w:id="10"/>
      </w:r>
      <w:commentRangeEnd w:id="11"/>
      <w:r w:rsidR="00904020">
        <w:rPr>
          <w:rStyle w:val="CommentReference"/>
          <w:lang w:val="en-GB"/>
        </w:rPr>
        <w:commentReference w:id="11"/>
      </w:r>
      <w:r w:rsidR="00904020">
        <w:t xml:space="preserve">” at 4568.60 but the phrase “value” is not needed, i.e., </w:t>
      </w:r>
      <w:r w:rsidR="00904020" w:rsidRPr="001E586B">
        <w:t>replace “the Counter value” with “the Counter subfield</w:t>
      </w:r>
      <w:r w:rsidR="00904020">
        <w:t>”.</w:t>
      </w:r>
    </w:p>
    <w:p w14:paraId="13291C6F" w14:textId="77777777" w:rsidR="001E586B" w:rsidRDefault="001E586B" w:rsidP="00BD1075">
      <w:pPr>
        <w:jc w:val="both"/>
        <w:rPr>
          <w:rFonts w:eastAsiaTheme="minorEastAsia"/>
          <w:color w:val="000000"/>
          <w:sz w:val="24"/>
          <w:szCs w:val="24"/>
          <w:lang w:eastAsia="zh-CN"/>
        </w:rPr>
      </w:pPr>
    </w:p>
    <w:p w14:paraId="2B348A6B" w14:textId="77777777" w:rsidR="001E586B" w:rsidRPr="001E586B" w:rsidRDefault="001E586B" w:rsidP="001E586B">
      <w:pPr>
        <w:jc w:val="both"/>
        <w:rPr>
          <w:b/>
          <w:sz w:val="24"/>
          <w:szCs w:val="24"/>
        </w:rPr>
      </w:pPr>
      <w:r w:rsidRPr="001E586B">
        <w:rPr>
          <w:b/>
          <w:sz w:val="24"/>
          <w:szCs w:val="24"/>
        </w:rPr>
        <w:t>Original text at 4568.</w:t>
      </w:r>
      <w:r>
        <w:rPr>
          <w:b/>
          <w:sz w:val="24"/>
          <w:szCs w:val="24"/>
        </w:rPr>
        <w:t>63</w:t>
      </w:r>
      <w:r w:rsidR="00B12681">
        <w:rPr>
          <w:b/>
          <w:sz w:val="24"/>
          <w:szCs w:val="24"/>
        </w:rPr>
        <w:t xml:space="preserve"> in D2.0</w:t>
      </w:r>
      <w:r w:rsidR="00B12681" w:rsidRPr="00B12681">
        <w:rPr>
          <w:sz w:val="24"/>
          <w:szCs w:val="24"/>
        </w:rPr>
        <w:t xml:space="preserve"> [The commenter cites 4568.63 for the description of the WUR non-AP STA but this paragraph is about the WUR AP STA]:</w:t>
      </w:r>
    </w:p>
    <w:p w14:paraId="19AEF846" w14:textId="77777777" w:rsidR="001E586B" w:rsidRDefault="001E586B" w:rsidP="00BD1075">
      <w:pPr>
        <w:jc w:val="both"/>
        <w:rPr>
          <w:rFonts w:eastAsiaTheme="minorEastAsia"/>
          <w:color w:val="000000"/>
          <w:sz w:val="24"/>
          <w:szCs w:val="24"/>
          <w:lang w:eastAsia="zh-CN"/>
        </w:rPr>
      </w:pPr>
      <w:r w:rsidRPr="001E586B">
        <w:rPr>
          <w:rFonts w:eastAsiaTheme="minorEastAsia"/>
          <w:noProof/>
          <w:color w:val="000000"/>
          <w:sz w:val="24"/>
          <w:szCs w:val="24"/>
          <w:lang w:val="en-US" w:eastAsia="zh-CN"/>
        </w:rPr>
        <w:drawing>
          <wp:inline distT="0" distB="0" distL="0" distR="0" wp14:anchorId="686601D2" wp14:editId="2C60B2E0">
            <wp:extent cx="6400800" cy="25784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57841"/>
                    </a:xfrm>
                    <a:prstGeom prst="rect">
                      <a:avLst/>
                    </a:prstGeom>
                    <a:noFill/>
                    <a:ln>
                      <a:noFill/>
                    </a:ln>
                  </pic:spPr>
                </pic:pic>
              </a:graphicData>
            </a:graphic>
          </wp:inline>
        </w:drawing>
      </w:r>
    </w:p>
    <w:p w14:paraId="68776141" w14:textId="77777777" w:rsidR="001E586B" w:rsidRDefault="001E586B" w:rsidP="001E586B">
      <w:pPr>
        <w:jc w:val="both"/>
        <w:rPr>
          <w:sz w:val="24"/>
          <w:szCs w:val="24"/>
        </w:rPr>
      </w:pPr>
      <w:r>
        <w:rPr>
          <w:sz w:val="24"/>
          <w:szCs w:val="24"/>
        </w:rPr>
        <w:t xml:space="preserve">Agree with the commenter to </w:t>
      </w:r>
    </w:p>
    <w:p w14:paraId="46DAF3EC" w14:textId="77777777" w:rsidR="001E586B" w:rsidRPr="001E586B" w:rsidRDefault="001E586B" w:rsidP="001E586B">
      <w:pPr>
        <w:pStyle w:val="ListParagraph"/>
        <w:numPr>
          <w:ilvl w:val="0"/>
          <w:numId w:val="67"/>
        </w:numPr>
        <w:jc w:val="both"/>
        <w:rPr>
          <w:rFonts w:eastAsiaTheme="minorEastAsia"/>
          <w:color w:val="000000"/>
          <w:lang w:val="en-GB" w:eastAsia="zh-CN"/>
        </w:rPr>
      </w:pPr>
      <w:r w:rsidRPr="001E586B">
        <w:t>replace “</w:t>
      </w:r>
      <w:r w:rsidR="00B12681">
        <w:t>a</w:t>
      </w:r>
      <w:r w:rsidRPr="001E586B">
        <w:t xml:space="preserve"> BSS Parameter Update Counter” with “</w:t>
      </w:r>
      <w:r w:rsidR="00B12681">
        <w:t>a</w:t>
      </w:r>
      <w:r w:rsidRPr="001E586B">
        <w:t xml:space="preserve"> BSS parameter</w:t>
      </w:r>
      <w:r w:rsidRPr="001E586B">
        <w:rPr>
          <w:rFonts w:eastAsiaTheme="minorEastAsia"/>
          <w:color w:val="000000"/>
          <w:lang w:eastAsia="zh-CN"/>
        </w:rPr>
        <w:t xml:space="preserve"> </w:t>
      </w:r>
      <w:r w:rsidRPr="001E586B">
        <w:t>update counter” at 4568.58;</w:t>
      </w:r>
    </w:p>
    <w:p w14:paraId="58CC817F" w14:textId="77777777" w:rsidR="001E586B" w:rsidRDefault="001E586B" w:rsidP="00BD1075">
      <w:pPr>
        <w:jc w:val="both"/>
        <w:rPr>
          <w:rFonts w:eastAsiaTheme="minorEastAsia"/>
          <w:color w:val="000000"/>
          <w:sz w:val="24"/>
          <w:szCs w:val="24"/>
          <w:lang w:eastAsia="zh-CN"/>
        </w:rPr>
      </w:pPr>
    </w:p>
    <w:p w14:paraId="3890BA08" w14:textId="77777777" w:rsidR="00B12681" w:rsidRPr="001E586B" w:rsidRDefault="00B12681" w:rsidP="00B12681">
      <w:pPr>
        <w:jc w:val="both"/>
        <w:rPr>
          <w:b/>
          <w:sz w:val="24"/>
          <w:szCs w:val="24"/>
        </w:rPr>
      </w:pPr>
      <w:r w:rsidRPr="001E586B">
        <w:rPr>
          <w:b/>
          <w:sz w:val="24"/>
          <w:szCs w:val="24"/>
        </w:rPr>
        <w:t>Original text at 456</w:t>
      </w:r>
      <w:r>
        <w:rPr>
          <w:b/>
          <w:sz w:val="24"/>
          <w:szCs w:val="24"/>
        </w:rPr>
        <w:t>9</w:t>
      </w:r>
      <w:r w:rsidRPr="001E586B">
        <w:rPr>
          <w:b/>
          <w:sz w:val="24"/>
          <w:szCs w:val="24"/>
        </w:rPr>
        <w:t>.</w:t>
      </w:r>
      <w:r>
        <w:rPr>
          <w:b/>
          <w:sz w:val="24"/>
          <w:szCs w:val="24"/>
        </w:rPr>
        <w:t>63</w:t>
      </w:r>
      <w:r w:rsidRPr="001E586B">
        <w:rPr>
          <w:b/>
          <w:sz w:val="24"/>
          <w:szCs w:val="24"/>
        </w:rPr>
        <w:t xml:space="preserve"> in D2.0</w:t>
      </w:r>
      <w:r>
        <w:rPr>
          <w:b/>
          <w:sz w:val="24"/>
          <w:szCs w:val="24"/>
        </w:rPr>
        <w:t xml:space="preserve"> </w:t>
      </w:r>
      <w:r w:rsidRPr="00B12681">
        <w:rPr>
          <w:sz w:val="24"/>
          <w:szCs w:val="24"/>
        </w:rPr>
        <w:t>[The commenter</w:t>
      </w:r>
      <w:r>
        <w:rPr>
          <w:sz w:val="24"/>
          <w:szCs w:val="24"/>
        </w:rPr>
        <w:t>’s proposed changes on the WUR non-AP STA are located at 4569.63, not 4568.63 identified by the commenter</w:t>
      </w:r>
      <w:r w:rsidRPr="00B12681">
        <w:rPr>
          <w:sz w:val="24"/>
          <w:szCs w:val="24"/>
        </w:rPr>
        <w:t>]:</w:t>
      </w:r>
    </w:p>
    <w:p w14:paraId="233D9708" w14:textId="77777777" w:rsidR="001E586B" w:rsidRDefault="00B12681" w:rsidP="00BD1075">
      <w:pPr>
        <w:jc w:val="both"/>
        <w:rPr>
          <w:rFonts w:eastAsiaTheme="minorEastAsia"/>
          <w:color w:val="000000"/>
          <w:sz w:val="24"/>
          <w:szCs w:val="24"/>
          <w:lang w:eastAsia="zh-CN"/>
        </w:rPr>
      </w:pPr>
      <w:r w:rsidRPr="00B12681">
        <w:rPr>
          <w:rFonts w:eastAsiaTheme="minorEastAsia"/>
          <w:noProof/>
          <w:color w:val="000000"/>
          <w:sz w:val="24"/>
          <w:szCs w:val="24"/>
          <w:lang w:val="en-US" w:eastAsia="zh-CN"/>
        </w:rPr>
        <w:drawing>
          <wp:inline distT="0" distB="0" distL="0" distR="0" wp14:anchorId="14BB1032" wp14:editId="67691951">
            <wp:extent cx="6400800" cy="45555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55557"/>
                    </a:xfrm>
                    <a:prstGeom prst="rect">
                      <a:avLst/>
                    </a:prstGeom>
                    <a:noFill/>
                    <a:ln>
                      <a:noFill/>
                    </a:ln>
                  </pic:spPr>
                </pic:pic>
              </a:graphicData>
            </a:graphic>
          </wp:inline>
        </w:drawing>
      </w:r>
    </w:p>
    <w:p w14:paraId="0CD7C462" w14:textId="77777777" w:rsidR="00B12681" w:rsidRDefault="00B12681" w:rsidP="00B12681">
      <w:pPr>
        <w:jc w:val="both"/>
        <w:rPr>
          <w:sz w:val="24"/>
          <w:szCs w:val="24"/>
        </w:rPr>
      </w:pPr>
      <w:r>
        <w:rPr>
          <w:sz w:val="24"/>
          <w:szCs w:val="24"/>
        </w:rPr>
        <w:t xml:space="preserve">Agree with the commenter to </w:t>
      </w:r>
    </w:p>
    <w:p w14:paraId="4C95991A" w14:textId="77777777" w:rsidR="00B12681" w:rsidRPr="00B12681" w:rsidRDefault="00B12681" w:rsidP="00B12681">
      <w:pPr>
        <w:pStyle w:val="ListParagraph"/>
        <w:numPr>
          <w:ilvl w:val="0"/>
          <w:numId w:val="67"/>
        </w:numPr>
        <w:jc w:val="both"/>
        <w:rPr>
          <w:rFonts w:eastAsiaTheme="minorEastAsia"/>
          <w:color w:val="000000"/>
          <w:lang w:val="en-GB" w:eastAsia="zh-CN"/>
        </w:rPr>
      </w:pPr>
      <w:r w:rsidRPr="001E586B">
        <w:t>replace “</w:t>
      </w:r>
      <w:r>
        <w:t>a</w:t>
      </w:r>
      <w:r w:rsidRPr="001E586B">
        <w:t xml:space="preserve"> BSS Parameter Update Counter” with “</w:t>
      </w:r>
      <w:r>
        <w:t>a</w:t>
      </w:r>
      <w:r w:rsidRPr="001E586B">
        <w:t xml:space="preserve"> BSS parameter</w:t>
      </w:r>
      <w:r w:rsidRPr="001E586B">
        <w:rPr>
          <w:rFonts w:eastAsiaTheme="minorEastAsia"/>
          <w:color w:val="000000"/>
          <w:lang w:eastAsia="zh-CN"/>
        </w:rPr>
        <w:t xml:space="preserve"> </w:t>
      </w:r>
      <w:r w:rsidRPr="001E586B">
        <w:t>update counter” at 456</w:t>
      </w:r>
      <w:r>
        <w:t>9</w:t>
      </w:r>
      <w:r w:rsidRPr="001E586B">
        <w:t>.</w:t>
      </w:r>
      <w:r>
        <w:t>63</w:t>
      </w:r>
      <w:r w:rsidRPr="001E586B">
        <w:t>;</w:t>
      </w:r>
    </w:p>
    <w:p w14:paraId="221F4873" w14:textId="77777777" w:rsidR="00B12681" w:rsidRPr="001E586B" w:rsidRDefault="00B12681" w:rsidP="00B12681">
      <w:pPr>
        <w:pStyle w:val="ListParagraph"/>
        <w:numPr>
          <w:ilvl w:val="0"/>
          <w:numId w:val="67"/>
        </w:numPr>
        <w:jc w:val="both"/>
        <w:rPr>
          <w:rFonts w:eastAsiaTheme="minorEastAsia"/>
          <w:color w:val="000000"/>
          <w:lang w:val="en-GB" w:eastAsia="zh-CN"/>
        </w:rPr>
      </w:pPr>
      <w:proofErr w:type="gramStart"/>
      <w:r>
        <w:t>replace</w:t>
      </w:r>
      <w:proofErr w:type="gramEnd"/>
      <w:r>
        <w:t xml:space="preserve"> “its BSS Parameter Update Counter” to “its BSS parameter update counter” at 4569.64.</w:t>
      </w:r>
    </w:p>
    <w:p w14:paraId="252B1AA0" w14:textId="77777777" w:rsidR="001E586B" w:rsidRDefault="001E586B" w:rsidP="00BD1075">
      <w:pPr>
        <w:jc w:val="both"/>
        <w:rPr>
          <w:rFonts w:eastAsiaTheme="minorEastAsia"/>
          <w:color w:val="000000"/>
          <w:sz w:val="24"/>
          <w:szCs w:val="24"/>
          <w:lang w:eastAsia="zh-CN"/>
        </w:rPr>
      </w:pPr>
    </w:p>
    <w:p w14:paraId="01A94478" w14:textId="77777777" w:rsidR="00B12681" w:rsidRDefault="00B12681" w:rsidP="00BD1075">
      <w:pPr>
        <w:jc w:val="both"/>
        <w:rPr>
          <w:rFonts w:eastAsiaTheme="minorEastAsia"/>
          <w:color w:val="000000"/>
          <w:sz w:val="24"/>
          <w:szCs w:val="24"/>
          <w:lang w:eastAsia="zh-CN"/>
        </w:rPr>
      </w:pPr>
      <w:r w:rsidRPr="001E586B">
        <w:rPr>
          <w:b/>
          <w:sz w:val="24"/>
          <w:szCs w:val="24"/>
        </w:rPr>
        <w:t>Original text at</w:t>
      </w:r>
      <w:r>
        <w:rPr>
          <w:b/>
          <w:sz w:val="24"/>
          <w:szCs w:val="24"/>
        </w:rPr>
        <w:t xml:space="preserve"> 4570</w:t>
      </w:r>
      <w:r w:rsidRPr="001E586B">
        <w:rPr>
          <w:b/>
          <w:sz w:val="24"/>
          <w:szCs w:val="24"/>
        </w:rPr>
        <w:t>.</w:t>
      </w:r>
      <w:r>
        <w:rPr>
          <w:b/>
          <w:sz w:val="24"/>
          <w:szCs w:val="24"/>
        </w:rPr>
        <w:t>4</w:t>
      </w:r>
      <w:r w:rsidRPr="001E586B">
        <w:rPr>
          <w:b/>
          <w:sz w:val="24"/>
          <w:szCs w:val="24"/>
        </w:rPr>
        <w:t xml:space="preserve"> in D2.0</w:t>
      </w:r>
      <w:r>
        <w:rPr>
          <w:b/>
          <w:sz w:val="24"/>
          <w:szCs w:val="24"/>
        </w:rPr>
        <w:t>:</w:t>
      </w:r>
    </w:p>
    <w:p w14:paraId="55B468FD" w14:textId="77777777" w:rsidR="001E586B" w:rsidRDefault="00B12681" w:rsidP="00BD1075">
      <w:pPr>
        <w:jc w:val="both"/>
        <w:rPr>
          <w:rFonts w:eastAsiaTheme="minorEastAsia"/>
          <w:color w:val="000000"/>
          <w:sz w:val="24"/>
          <w:szCs w:val="24"/>
          <w:lang w:eastAsia="zh-CN"/>
        </w:rPr>
      </w:pPr>
      <w:r w:rsidRPr="00B12681">
        <w:rPr>
          <w:rFonts w:eastAsiaTheme="minorEastAsia"/>
          <w:noProof/>
          <w:color w:val="000000"/>
          <w:sz w:val="24"/>
          <w:szCs w:val="24"/>
          <w:lang w:val="en-US" w:eastAsia="zh-CN"/>
        </w:rPr>
        <w:drawing>
          <wp:inline distT="0" distB="0" distL="0" distR="0" wp14:anchorId="45FD1962" wp14:editId="19C3A017">
            <wp:extent cx="6400800" cy="8813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881302"/>
                    </a:xfrm>
                    <a:prstGeom prst="rect">
                      <a:avLst/>
                    </a:prstGeom>
                    <a:noFill/>
                    <a:ln>
                      <a:noFill/>
                    </a:ln>
                  </pic:spPr>
                </pic:pic>
              </a:graphicData>
            </a:graphic>
          </wp:inline>
        </w:drawing>
      </w:r>
    </w:p>
    <w:p w14:paraId="052C9100" w14:textId="77777777" w:rsidR="00B12681" w:rsidRDefault="00B12681" w:rsidP="00B12681">
      <w:pPr>
        <w:jc w:val="both"/>
        <w:rPr>
          <w:sz w:val="24"/>
          <w:szCs w:val="24"/>
        </w:rPr>
      </w:pPr>
      <w:r>
        <w:rPr>
          <w:sz w:val="24"/>
          <w:szCs w:val="24"/>
        </w:rPr>
        <w:t xml:space="preserve">Agree with the commenter to </w:t>
      </w:r>
    </w:p>
    <w:p w14:paraId="19C358D6" w14:textId="77777777" w:rsidR="00B12681" w:rsidRDefault="00B12681" w:rsidP="00B12681">
      <w:pPr>
        <w:pStyle w:val="ListParagraph"/>
        <w:numPr>
          <w:ilvl w:val="0"/>
          <w:numId w:val="68"/>
        </w:numPr>
        <w:jc w:val="both"/>
      </w:pPr>
      <w:proofErr w:type="gramStart"/>
      <w:r>
        <w:t>replace</w:t>
      </w:r>
      <w:proofErr w:type="gramEnd"/>
      <w:r>
        <w:t xml:space="preserve"> “its BSS Parameter Update Counter” to “its BSS parameter update counter” at 4570.4.</w:t>
      </w:r>
    </w:p>
    <w:p w14:paraId="7633C72E" w14:textId="77777777" w:rsidR="00B12681" w:rsidRPr="00B12681" w:rsidRDefault="00B12681" w:rsidP="00B12681">
      <w:pPr>
        <w:pStyle w:val="ListParagraph"/>
        <w:jc w:val="both"/>
      </w:pPr>
    </w:p>
    <w:p w14:paraId="3B6D2DD1" w14:textId="77777777" w:rsidR="00B12681" w:rsidRDefault="00B12681">
      <w:pPr>
        <w:rPr>
          <w:b/>
          <w:i/>
          <w:sz w:val="24"/>
          <w:szCs w:val="24"/>
        </w:rPr>
      </w:pPr>
      <w:r>
        <w:rPr>
          <w:b/>
          <w:i/>
          <w:sz w:val="24"/>
          <w:szCs w:val="24"/>
        </w:rPr>
        <w:br w:type="page"/>
      </w:r>
    </w:p>
    <w:p w14:paraId="66837960" w14:textId="77777777" w:rsidR="00BD1075" w:rsidRPr="008B0901" w:rsidRDefault="00BD1075" w:rsidP="00BD1075">
      <w:pPr>
        <w:spacing w:after="240"/>
        <w:jc w:val="both"/>
        <w:rPr>
          <w:b/>
          <w:i/>
          <w:sz w:val="24"/>
          <w:szCs w:val="24"/>
        </w:rPr>
      </w:pPr>
      <w:r w:rsidRPr="005F649A">
        <w:rPr>
          <w:b/>
          <w:i/>
          <w:sz w:val="24"/>
          <w:szCs w:val="24"/>
        </w:rPr>
        <w:lastRenderedPageBreak/>
        <w:t>Proposed resolution for CID</w:t>
      </w:r>
      <w:r w:rsidR="001E586B">
        <w:rPr>
          <w:b/>
          <w:i/>
          <w:sz w:val="24"/>
          <w:szCs w:val="24"/>
        </w:rPr>
        <w:t xml:space="preserve"> 3116</w:t>
      </w:r>
      <w:r w:rsidRPr="005F649A">
        <w:rPr>
          <w:b/>
          <w:i/>
          <w:sz w:val="24"/>
          <w:szCs w:val="24"/>
        </w:rPr>
        <w:t>:</w:t>
      </w:r>
    </w:p>
    <w:p w14:paraId="5CD43888" w14:textId="77777777" w:rsidR="00BD1075" w:rsidRDefault="00B12681" w:rsidP="00BD1075">
      <w:pPr>
        <w:jc w:val="both"/>
        <w:rPr>
          <w:rFonts w:eastAsiaTheme="minorEastAsia"/>
          <w:color w:val="000000"/>
          <w:sz w:val="24"/>
          <w:szCs w:val="24"/>
          <w:lang w:eastAsia="zh-CN"/>
        </w:rPr>
      </w:pPr>
      <w:commentRangeStart w:id="12"/>
      <w:commentRangeStart w:id="13"/>
      <w:r>
        <w:rPr>
          <w:rFonts w:eastAsiaTheme="minorEastAsia"/>
          <w:color w:val="000000"/>
          <w:sz w:val="24"/>
          <w:szCs w:val="24"/>
          <w:lang w:eastAsia="zh-CN"/>
        </w:rPr>
        <w:t>Revised.</w:t>
      </w:r>
      <w:commentRangeEnd w:id="12"/>
      <w:r w:rsidR="00B6449B">
        <w:rPr>
          <w:rStyle w:val="CommentReference"/>
        </w:rPr>
        <w:commentReference w:id="12"/>
      </w:r>
      <w:commentRangeEnd w:id="13"/>
      <w:r w:rsidR="00904020">
        <w:rPr>
          <w:rStyle w:val="CommentReference"/>
        </w:rPr>
        <w:commentReference w:id="13"/>
      </w:r>
    </w:p>
    <w:p w14:paraId="54899F62" w14:textId="77777777" w:rsidR="00B12681" w:rsidRDefault="00B12681" w:rsidP="00BD1075">
      <w:pPr>
        <w:jc w:val="both"/>
        <w:rPr>
          <w:rFonts w:eastAsiaTheme="minorEastAsia"/>
          <w:color w:val="000000"/>
          <w:sz w:val="24"/>
          <w:szCs w:val="24"/>
          <w:lang w:eastAsia="zh-CN"/>
        </w:rPr>
      </w:pPr>
    </w:p>
    <w:p w14:paraId="3EB4549C" w14:textId="77777777" w:rsidR="00B12681" w:rsidRDefault="00B12681" w:rsidP="00B12681">
      <w:pPr>
        <w:jc w:val="both"/>
      </w:pPr>
      <w:r>
        <w:t>R</w:t>
      </w:r>
      <w:r w:rsidRPr="001E586B">
        <w:t xml:space="preserve">eplace “a BSS Parameter Update Counter” with “a BSS parameter update counter” at 4568.35; </w:t>
      </w:r>
    </w:p>
    <w:p w14:paraId="271EAEA1" w14:textId="77777777" w:rsidR="00B12681" w:rsidRPr="001E586B" w:rsidRDefault="00B12681" w:rsidP="00B12681">
      <w:pPr>
        <w:jc w:val="both"/>
      </w:pPr>
      <w:r>
        <w:t>R</w:t>
      </w:r>
      <w:r w:rsidRPr="001E586B">
        <w:t>eplace “the BSS Parameter Update Counter” with “the BSS parameter update counter” at 4568.36.</w:t>
      </w:r>
    </w:p>
    <w:p w14:paraId="5F1E14AD" w14:textId="77777777" w:rsidR="00B12681" w:rsidRPr="00B12681" w:rsidRDefault="00B12681" w:rsidP="00B12681">
      <w:pPr>
        <w:jc w:val="both"/>
        <w:rPr>
          <w:rFonts w:eastAsiaTheme="minorEastAsia"/>
          <w:color w:val="000000"/>
          <w:lang w:eastAsia="zh-CN"/>
        </w:rPr>
      </w:pPr>
      <w:r>
        <w:t>R</w:t>
      </w:r>
      <w:r w:rsidRPr="001E586B">
        <w:t>eplace “the BSS Parameter Update Counter” with “the BSS parameter</w:t>
      </w:r>
      <w:r w:rsidRPr="00B12681">
        <w:rPr>
          <w:rFonts w:eastAsiaTheme="minorEastAsia"/>
          <w:color w:val="000000"/>
          <w:lang w:eastAsia="zh-CN"/>
        </w:rPr>
        <w:t xml:space="preserve"> </w:t>
      </w:r>
      <w:r w:rsidRPr="001E586B">
        <w:t>update counter” at 4568.58;</w:t>
      </w:r>
    </w:p>
    <w:p w14:paraId="200C27E9" w14:textId="15C7640E" w:rsidR="00B12681" w:rsidRPr="00B12681" w:rsidRDefault="00B12681" w:rsidP="00B12681">
      <w:pPr>
        <w:jc w:val="both"/>
        <w:rPr>
          <w:rFonts w:eastAsiaTheme="minorEastAsia"/>
          <w:color w:val="000000"/>
          <w:lang w:eastAsia="zh-CN"/>
        </w:rPr>
      </w:pPr>
      <w:r>
        <w:t>R</w:t>
      </w:r>
      <w:r w:rsidRPr="001E586B">
        <w:t>eplace “the Counter value” with “the Counter subfield” at 4568.60.</w:t>
      </w:r>
    </w:p>
    <w:p w14:paraId="0D63E12D" w14:textId="77777777" w:rsidR="00B12681" w:rsidRPr="00B12681" w:rsidRDefault="00B12681" w:rsidP="00B12681">
      <w:pPr>
        <w:jc w:val="both"/>
        <w:rPr>
          <w:rFonts w:eastAsiaTheme="minorEastAsia"/>
          <w:color w:val="000000"/>
          <w:lang w:eastAsia="zh-CN"/>
        </w:rPr>
      </w:pPr>
      <w:r>
        <w:t>R</w:t>
      </w:r>
      <w:r w:rsidRPr="001E586B">
        <w:t>eplace “</w:t>
      </w:r>
      <w:r>
        <w:t>a</w:t>
      </w:r>
      <w:r w:rsidRPr="001E586B">
        <w:t xml:space="preserve"> BSS Parameter Update Counter” with “</w:t>
      </w:r>
      <w:r>
        <w:t>a</w:t>
      </w:r>
      <w:r w:rsidRPr="001E586B">
        <w:t xml:space="preserve"> BSS parameter</w:t>
      </w:r>
      <w:r w:rsidRPr="00B12681">
        <w:rPr>
          <w:rFonts w:eastAsiaTheme="minorEastAsia"/>
          <w:color w:val="000000"/>
          <w:lang w:eastAsia="zh-CN"/>
        </w:rPr>
        <w:t xml:space="preserve"> </w:t>
      </w:r>
      <w:r w:rsidRPr="001E586B">
        <w:t>update counter” at 4568.58;</w:t>
      </w:r>
    </w:p>
    <w:p w14:paraId="4BC2326B" w14:textId="77777777" w:rsidR="00B12681" w:rsidRPr="00B12681" w:rsidRDefault="00B12681" w:rsidP="00B12681">
      <w:pPr>
        <w:jc w:val="both"/>
        <w:rPr>
          <w:rFonts w:eastAsiaTheme="minorEastAsia"/>
          <w:color w:val="000000"/>
          <w:lang w:eastAsia="zh-CN"/>
        </w:rPr>
      </w:pPr>
      <w:r>
        <w:t>R</w:t>
      </w:r>
      <w:r w:rsidRPr="001E586B">
        <w:t>eplace “</w:t>
      </w:r>
      <w:r>
        <w:t>a</w:t>
      </w:r>
      <w:r w:rsidRPr="001E586B">
        <w:t xml:space="preserve"> BSS Parameter Update Counter” with “</w:t>
      </w:r>
      <w:r>
        <w:t>a</w:t>
      </w:r>
      <w:r w:rsidRPr="001E586B">
        <w:t xml:space="preserve"> BSS parameter</w:t>
      </w:r>
      <w:r w:rsidRPr="00B12681">
        <w:rPr>
          <w:rFonts w:eastAsiaTheme="minorEastAsia"/>
          <w:color w:val="000000"/>
          <w:lang w:eastAsia="zh-CN"/>
        </w:rPr>
        <w:t xml:space="preserve"> </w:t>
      </w:r>
      <w:r w:rsidRPr="001E586B">
        <w:t>update counter” at 456</w:t>
      </w:r>
      <w:r>
        <w:t>9</w:t>
      </w:r>
      <w:r w:rsidRPr="001E586B">
        <w:t>.</w:t>
      </w:r>
      <w:r>
        <w:t>63</w:t>
      </w:r>
      <w:r w:rsidRPr="001E586B">
        <w:t>;</w:t>
      </w:r>
    </w:p>
    <w:p w14:paraId="7415201D" w14:textId="77777777" w:rsidR="00B12681" w:rsidRPr="00B12681" w:rsidRDefault="00B12681" w:rsidP="00B12681">
      <w:pPr>
        <w:jc w:val="both"/>
        <w:rPr>
          <w:rFonts w:eastAsiaTheme="minorEastAsia"/>
          <w:color w:val="000000"/>
          <w:lang w:eastAsia="zh-CN"/>
        </w:rPr>
      </w:pPr>
      <w:r>
        <w:t>Replace “its BSS Parameter Update Counter” to “its BSS parameter update counter” at 4569.64.</w:t>
      </w:r>
    </w:p>
    <w:p w14:paraId="697DF24B" w14:textId="77777777" w:rsidR="00B12681" w:rsidRDefault="00B12681" w:rsidP="00B12681">
      <w:pPr>
        <w:jc w:val="both"/>
      </w:pPr>
      <w:r>
        <w:t>Replace “its BSS Parameter Update Counter” to “its BSS parameter update counter” at 4570.4.</w:t>
      </w:r>
    </w:p>
    <w:p w14:paraId="1FC50788" w14:textId="77777777" w:rsidR="00B12681" w:rsidRPr="00B12681" w:rsidRDefault="00B12681" w:rsidP="00B12681">
      <w:pPr>
        <w:jc w:val="both"/>
        <w:rPr>
          <w:rFonts w:eastAsiaTheme="minorEastAsia"/>
          <w:color w:val="000000"/>
          <w:sz w:val="24"/>
          <w:szCs w:val="24"/>
          <w:lang w:val="en-US" w:eastAsia="zh-CN"/>
        </w:rPr>
      </w:pPr>
    </w:p>
    <w:p w14:paraId="64BEAF8A" w14:textId="77777777"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503A641F"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26137C0"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6A46277"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B626565"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D8AF55"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BCB08F9"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7242208"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350C9681" w14:textId="77777777" w:rsidTr="005F2C52">
        <w:trPr>
          <w:trHeight w:val="1223"/>
          <w:jc w:val="center"/>
        </w:trPr>
        <w:tc>
          <w:tcPr>
            <w:tcW w:w="364" w:type="pct"/>
            <w:shd w:val="clear" w:color="auto" w:fill="auto"/>
          </w:tcPr>
          <w:p w14:paraId="6B1FE395" w14:textId="77777777" w:rsidR="00BD1075" w:rsidRPr="001E491B" w:rsidRDefault="00044211" w:rsidP="005F2C52">
            <w:pPr>
              <w:jc w:val="center"/>
              <w:rPr>
                <w:sz w:val="24"/>
                <w:szCs w:val="24"/>
                <w:lang w:val="en-US"/>
              </w:rPr>
            </w:pPr>
            <w:r>
              <w:rPr>
                <w:sz w:val="24"/>
                <w:szCs w:val="24"/>
                <w:lang w:val="en-US"/>
              </w:rPr>
              <w:t>3686</w:t>
            </w:r>
          </w:p>
        </w:tc>
        <w:tc>
          <w:tcPr>
            <w:tcW w:w="686" w:type="pct"/>
            <w:shd w:val="clear" w:color="auto" w:fill="auto"/>
          </w:tcPr>
          <w:p w14:paraId="416AC1AA" w14:textId="77777777" w:rsidR="00BD1075" w:rsidRPr="001E491B" w:rsidRDefault="00044211" w:rsidP="005F2C52">
            <w:pPr>
              <w:jc w:val="center"/>
              <w:rPr>
                <w:sz w:val="24"/>
                <w:szCs w:val="24"/>
                <w:lang w:val="en-US"/>
              </w:rPr>
            </w:pPr>
            <w:r>
              <w:rPr>
                <w:sz w:val="24"/>
                <w:szCs w:val="24"/>
                <w:lang w:val="en-US"/>
              </w:rPr>
              <w:t>12</w:t>
            </w:r>
          </w:p>
        </w:tc>
        <w:tc>
          <w:tcPr>
            <w:tcW w:w="412" w:type="pct"/>
            <w:shd w:val="clear" w:color="auto" w:fill="auto"/>
          </w:tcPr>
          <w:p w14:paraId="37947E62" w14:textId="77777777" w:rsidR="00BD1075" w:rsidRPr="001E491B" w:rsidRDefault="00BD1075" w:rsidP="005F2C52">
            <w:pPr>
              <w:jc w:val="center"/>
              <w:rPr>
                <w:sz w:val="24"/>
                <w:szCs w:val="24"/>
                <w:lang w:val="en-US"/>
              </w:rPr>
            </w:pPr>
          </w:p>
        </w:tc>
        <w:tc>
          <w:tcPr>
            <w:tcW w:w="412" w:type="pct"/>
            <w:shd w:val="clear" w:color="auto" w:fill="auto"/>
          </w:tcPr>
          <w:p w14:paraId="56C15775" w14:textId="77777777" w:rsidR="00BD1075" w:rsidRPr="001E491B" w:rsidRDefault="00BD1075" w:rsidP="005F2C52">
            <w:pPr>
              <w:jc w:val="center"/>
              <w:rPr>
                <w:sz w:val="24"/>
                <w:szCs w:val="24"/>
                <w:lang w:val="en-US"/>
              </w:rPr>
            </w:pPr>
          </w:p>
        </w:tc>
        <w:tc>
          <w:tcPr>
            <w:tcW w:w="1381" w:type="pct"/>
            <w:shd w:val="clear" w:color="auto" w:fill="auto"/>
          </w:tcPr>
          <w:p w14:paraId="524505E2" w14:textId="77777777" w:rsidR="00BD1075" w:rsidRPr="001E491B" w:rsidRDefault="00044211" w:rsidP="005F2C52">
            <w:pPr>
              <w:rPr>
                <w:sz w:val="24"/>
                <w:szCs w:val="24"/>
                <w:lang w:val="en-US"/>
              </w:rPr>
            </w:pPr>
            <w:r w:rsidRPr="00044211">
              <w:rPr>
                <w:sz w:val="24"/>
                <w:szCs w:val="24"/>
                <w:lang w:val="en-US"/>
              </w:rPr>
              <w:t xml:space="preserve">"Length", including in "KDF-Hash-Length", in 12.7.1.6.3 PMK-R0 should be italic, also in 12.7.1.6.4 PMK-R1, 12.7.1.6.5 PTK, 12.7.8.2 TPK handshake; in .6.4 and .8.2 Length should be explicitly defined too; in .8.2. "that uses Hash to generate a key whose length is </w:t>
            </w:r>
            <w:proofErr w:type="spellStart"/>
            <w:r w:rsidRPr="00044211">
              <w:rPr>
                <w:sz w:val="24"/>
                <w:szCs w:val="24"/>
                <w:lang w:val="en-US"/>
              </w:rPr>
              <w:t>TK_bits</w:t>
            </w:r>
            <w:proofErr w:type="spellEnd"/>
            <w:r w:rsidRPr="00044211">
              <w:rPr>
                <w:sz w:val="24"/>
                <w:szCs w:val="24"/>
                <w:lang w:val="en-US"/>
              </w:rPr>
              <w:t xml:space="preserve"> + 128" should be "using the hash algorithm identified by the AKM suite selector (see Table 9-151 (AKM suite selectors))"</w:t>
            </w:r>
          </w:p>
        </w:tc>
        <w:tc>
          <w:tcPr>
            <w:tcW w:w="1745" w:type="pct"/>
            <w:shd w:val="clear" w:color="auto" w:fill="auto"/>
          </w:tcPr>
          <w:p w14:paraId="3CFF9BE6" w14:textId="77777777" w:rsidR="00BD1075" w:rsidRPr="001E491B" w:rsidRDefault="00044211" w:rsidP="005F2C52">
            <w:pPr>
              <w:rPr>
                <w:sz w:val="24"/>
                <w:szCs w:val="24"/>
                <w:lang w:val="en-US"/>
              </w:rPr>
            </w:pPr>
            <w:r w:rsidRPr="00044211">
              <w:rPr>
                <w:sz w:val="24"/>
                <w:szCs w:val="24"/>
                <w:lang w:val="en-US"/>
              </w:rPr>
              <w:t>As it says in the comment</w:t>
            </w:r>
          </w:p>
        </w:tc>
      </w:tr>
    </w:tbl>
    <w:p w14:paraId="3EF6A56F" w14:textId="77777777" w:rsidR="00BD1075" w:rsidRDefault="00BD1075" w:rsidP="00BD1075">
      <w:pPr>
        <w:rPr>
          <w:sz w:val="24"/>
          <w:szCs w:val="24"/>
        </w:rPr>
      </w:pPr>
    </w:p>
    <w:p w14:paraId="1735739C" w14:textId="77777777" w:rsidR="00BD1075" w:rsidRDefault="00BD1075" w:rsidP="00BD1075">
      <w:pPr>
        <w:spacing w:after="240"/>
        <w:jc w:val="both"/>
        <w:rPr>
          <w:b/>
          <w:i/>
          <w:sz w:val="24"/>
          <w:szCs w:val="24"/>
        </w:rPr>
      </w:pPr>
      <w:r>
        <w:rPr>
          <w:b/>
          <w:i/>
          <w:sz w:val="24"/>
          <w:szCs w:val="24"/>
        </w:rPr>
        <w:t>Discussion:</w:t>
      </w:r>
    </w:p>
    <w:p w14:paraId="78A0EACE" w14:textId="77777777" w:rsidR="00BD1075" w:rsidRPr="00044211" w:rsidRDefault="00044211" w:rsidP="00BD1075">
      <w:pPr>
        <w:jc w:val="both"/>
        <w:rPr>
          <w:b/>
          <w:sz w:val="24"/>
          <w:szCs w:val="24"/>
        </w:rPr>
      </w:pPr>
      <w:r w:rsidRPr="00044211">
        <w:rPr>
          <w:b/>
          <w:sz w:val="24"/>
          <w:szCs w:val="24"/>
        </w:rPr>
        <w:t>F</w:t>
      </w:r>
      <w:r w:rsidR="005F2C52">
        <w:rPr>
          <w:b/>
          <w:sz w:val="24"/>
          <w:szCs w:val="24"/>
        </w:rPr>
        <w:t>irst item of the comment</w:t>
      </w:r>
      <w:r w:rsidRPr="00044211">
        <w:rPr>
          <w:b/>
          <w:sz w:val="24"/>
          <w:szCs w:val="24"/>
        </w:rPr>
        <w:t>:</w:t>
      </w:r>
    </w:p>
    <w:p w14:paraId="505CD772" w14:textId="77777777" w:rsidR="00044211" w:rsidRPr="00044211" w:rsidRDefault="00044211" w:rsidP="00BD1075">
      <w:pPr>
        <w:jc w:val="both"/>
        <w:rPr>
          <w:sz w:val="24"/>
          <w:szCs w:val="24"/>
        </w:rPr>
      </w:pPr>
      <w:r w:rsidRPr="00044211">
        <w:rPr>
          <w:sz w:val="24"/>
          <w:szCs w:val="24"/>
          <w:lang w:val="en-US"/>
        </w:rPr>
        <w:t>"Length", including in "KDF-Hash-Length", in 12.7.1.6.3 PMK-R0 should be italic, also in 12.7.1.6.4 PMK-R1, 12.7.1.6.5 PTK, 12.7.8.2 TPK handshake</w:t>
      </w:r>
    </w:p>
    <w:p w14:paraId="14C21EF0" w14:textId="77777777" w:rsidR="00044211" w:rsidRPr="00657F89" w:rsidRDefault="00657F89" w:rsidP="00657F89">
      <w:pPr>
        <w:pStyle w:val="ListParagraph"/>
        <w:numPr>
          <w:ilvl w:val="0"/>
          <w:numId w:val="68"/>
        </w:numPr>
        <w:jc w:val="both"/>
      </w:pPr>
      <w:r w:rsidRPr="00657F89">
        <w:t xml:space="preserve">In </w:t>
      </w:r>
      <w:proofErr w:type="spellStart"/>
      <w:r w:rsidR="00A92CD9">
        <w:t>subclause</w:t>
      </w:r>
      <w:proofErr w:type="spellEnd"/>
      <w:r w:rsidR="00A92CD9">
        <w:t xml:space="preserve"> 12.7.1.6.3 of </w:t>
      </w:r>
      <w:r w:rsidRPr="00657F89">
        <w:t>D2.0, “Length”, including in “KDF-Hash-Length”</w:t>
      </w:r>
      <w:r w:rsidR="00A92CD9">
        <w:t>,</w:t>
      </w:r>
      <w:r w:rsidRPr="00657F89">
        <w:t xml:space="preserve"> is already italic (two appearances)</w:t>
      </w:r>
    </w:p>
    <w:p w14:paraId="76298D97" w14:textId="77777777" w:rsidR="00657F89" w:rsidRDefault="00657F89" w:rsidP="00657F89">
      <w:pPr>
        <w:pStyle w:val="ListParagraph"/>
        <w:numPr>
          <w:ilvl w:val="0"/>
          <w:numId w:val="68"/>
        </w:numPr>
        <w:jc w:val="both"/>
      </w:pPr>
      <w:r w:rsidRPr="00657F89">
        <w:t xml:space="preserve">In </w:t>
      </w:r>
      <w:proofErr w:type="spellStart"/>
      <w:r w:rsidR="00A92CD9">
        <w:t>subclause</w:t>
      </w:r>
      <w:proofErr w:type="spellEnd"/>
      <w:r w:rsidR="00A92CD9">
        <w:t xml:space="preserve"> 12.7.1.6.4 of</w:t>
      </w:r>
      <w:r w:rsidR="00A92CD9" w:rsidRPr="00657F89">
        <w:t xml:space="preserve"> </w:t>
      </w:r>
      <w:r w:rsidRPr="00657F89">
        <w:t>D2.0, “Length”, including in “KDF-Hash-Length”</w:t>
      </w:r>
      <w:r w:rsidR="00A92CD9">
        <w:t>,</w:t>
      </w:r>
      <w:r w:rsidRPr="00657F89">
        <w:t xml:space="preserve"> is already italic (two appearances)</w:t>
      </w:r>
    </w:p>
    <w:p w14:paraId="3329C0BC" w14:textId="77777777" w:rsidR="00A92CD9" w:rsidRDefault="00A92CD9" w:rsidP="00A92CD9">
      <w:pPr>
        <w:pStyle w:val="ListParagraph"/>
        <w:numPr>
          <w:ilvl w:val="0"/>
          <w:numId w:val="68"/>
        </w:numPr>
        <w:jc w:val="both"/>
      </w:pPr>
      <w:r w:rsidRPr="00657F89">
        <w:t xml:space="preserve">In </w:t>
      </w:r>
      <w:proofErr w:type="spellStart"/>
      <w:r>
        <w:t>subclause</w:t>
      </w:r>
      <w:proofErr w:type="spellEnd"/>
      <w:r w:rsidRPr="00657F89">
        <w:t xml:space="preserve"> 12.7.1.6.</w:t>
      </w:r>
      <w:r>
        <w:t xml:space="preserve">5 of </w:t>
      </w:r>
      <w:r w:rsidRPr="00657F89">
        <w:t xml:space="preserve">D2.0, </w:t>
      </w:r>
      <w:r>
        <w:t xml:space="preserve">two out of four appearances of </w:t>
      </w:r>
      <w:r w:rsidRPr="00657F89">
        <w:t>“Length”, including in “KDF-Hash-Length”</w:t>
      </w:r>
      <w:r>
        <w:t>,</w:t>
      </w:r>
      <w:r w:rsidRPr="00657F89">
        <w:t xml:space="preserve"> </w:t>
      </w:r>
      <w:r>
        <w:t>are</w:t>
      </w:r>
      <w:r w:rsidRPr="00657F89">
        <w:t xml:space="preserve"> already italic</w:t>
      </w:r>
      <w:r>
        <w:t>.  The two non-italic ones are located at 2897.44 and 2897.48.</w:t>
      </w:r>
    </w:p>
    <w:p w14:paraId="63D3AEE8" w14:textId="77777777" w:rsidR="005F2C52" w:rsidRDefault="005F2C52" w:rsidP="005F2C52">
      <w:pPr>
        <w:pStyle w:val="ListParagraph"/>
        <w:numPr>
          <w:ilvl w:val="0"/>
          <w:numId w:val="68"/>
        </w:numPr>
        <w:jc w:val="both"/>
      </w:pPr>
      <w:r w:rsidRPr="00657F89">
        <w:t xml:space="preserve">In </w:t>
      </w:r>
      <w:proofErr w:type="spellStart"/>
      <w:r>
        <w:t>subclause</w:t>
      </w:r>
      <w:proofErr w:type="spellEnd"/>
      <w:r>
        <w:t xml:space="preserve"> 12.7.8.2 of</w:t>
      </w:r>
      <w:r w:rsidRPr="00657F89">
        <w:t xml:space="preserve"> D2.0,</w:t>
      </w:r>
      <w:r>
        <w:t xml:space="preserve"> </w:t>
      </w:r>
      <w:r w:rsidRPr="00657F89">
        <w:t>“Length”, including in “KDF-Hash-Length”</w:t>
      </w:r>
      <w:r>
        <w:t>,</w:t>
      </w:r>
      <w:r w:rsidRPr="00657F89">
        <w:t xml:space="preserve"> is already italic (two appearances)</w:t>
      </w:r>
    </w:p>
    <w:p w14:paraId="4AE9E67A" w14:textId="77777777" w:rsidR="00A92CD9" w:rsidRPr="00657F89" w:rsidRDefault="005F2C52" w:rsidP="00657F89">
      <w:pPr>
        <w:pStyle w:val="ListParagraph"/>
        <w:numPr>
          <w:ilvl w:val="0"/>
          <w:numId w:val="68"/>
        </w:numPr>
        <w:jc w:val="both"/>
      </w:pPr>
      <w:r>
        <w:t xml:space="preserve">In </w:t>
      </w:r>
      <w:proofErr w:type="spellStart"/>
      <w:r>
        <w:t>subclause</w:t>
      </w:r>
      <w:proofErr w:type="spellEnd"/>
      <w:r>
        <w:t xml:space="preserve"> 12.11.2.5.3 of D2.0, which is not a </w:t>
      </w:r>
      <w:proofErr w:type="spellStart"/>
      <w:r>
        <w:t>subclause</w:t>
      </w:r>
      <w:proofErr w:type="spellEnd"/>
      <w:r>
        <w:t xml:space="preserve"> pointed out by the commenter, all appearances of </w:t>
      </w:r>
      <w:r w:rsidRPr="00657F89">
        <w:t>“Length”, including in “KDF-Hash-Length”</w:t>
      </w:r>
      <w:r>
        <w:t>,</w:t>
      </w:r>
      <w:r w:rsidRPr="00657F89">
        <w:t xml:space="preserve"> </w:t>
      </w:r>
      <w:r>
        <w:t>are</w:t>
      </w:r>
      <w:r w:rsidRPr="00657F89">
        <w:t xml:space="preserve"> </w:t>
      </w:r>
      <w:r>
        <w:t xml:space="preserve">not </w:t>
      </w:r>
      <w:r w:rsidRPr="00657F89">
        <w:t>italic</w:t>
      </w:r>
      <w:r>
        <w:t>.  The locations are 2958.7 and 2958.12.</w:t>
      </w:r>
    </w:p>
    <w:p w14:paraId="0A3BBB41" w14:textId="77777777" w:rsidR="00657F89" w:rsidRDefault="00657F89" w:rsidP="00BD1075">
      <w:pPr>
        <w:jc w:val="both"/>
        <w:rPr>
          <w:sz w:val="24"/>
          <w:szCs w:val="24"/>
          <w:lang w:val="en-US"/>
        </w:rPr>
      </w:pPr>
    </w:p>
    <w:p w14:paraId="308B536D" w14:textId="77777777" w:rsidR="005F2C52" w:rsidRDefault="005F2C52">
      <w:pPr>
        <w:rPr>
          <w:b/>
          <w:sz w:val="24"/>
          <w:szCs w:val="24"/>
          <w:lang w:val="en-US"/>
        </w:rPr>
      </w:pPr>
      <w:r>
        <w:rPr>
          <w:b/>
          <w:sz w:val="24"/>
          <w:szCs w:val="24"/>
          <w:lang w:val="en-US"/>
        </w:rPr>
        <w:br w:type="page"/>
      </w:r>
    </w:p>
    <w:p w14:paraId="6C0C59E2" w14:textId="77777777" w:rsidR="005F2C52" w:rsidRPr="005F2C52" w:rsidRDefault="005F2C52" w:rsidP="00BD1075">
      <w:pPr>
        <w:jc w:val="both"/>
        <w:rPr>
          <w:b/>
          <w:sz w:val="24"/>
          <w:szCs w:val="24"/>
          <w:lang w:val="en-US"/>
        </w:rPr>
      </w:pPr>
      <w:r w:rsidRPr="005F2C52">
        <w:rPr>
          <w:b/>
          <w:sz w:val="24"/>
          <w:szCs w:val="24"/>
          <w:lang w:val="en-US"/>
        </w:rPr>
        <w:lastRenderedPageBreak/>
        <w:t>Second item of the comment:</w:t>
      </w:r>
    </w:p>
    <w:p w14:paraId="30E11269" w14:textId="77777777" w:rsidR="005F2C52" w:rsidRDefault="005F2C52" w:rsidP="00BD1075">
      <w:pPr>
        <w:jc w:val="both"/>
        <w:rPr>
          <w:sz w:val="24"/>
          <w:szCs w:val="24"/>
          <w:lang w:val="en-US"/>
        </w:rPr>
      </w:pPr>
      <w:proofErr w:type="gramStart"/>
      <w:r w:rsidRPr="00044211">
        <w:rPr>
          <w:sz w:val="24"/>
          <w:szCs w:val="24"/>
          <w:lang w:val="en-US"/>
        </w:rPr>
        <w:t>in</w:t>
      </w:r>
      <w:proofErr w:type="gramEnd"/>
      <w:r w:rsidRPr="00044211">
        <w:rPr>
          <w:sz w:val="24"/>
          <w:szCs w:val="24"/>
          <w:lang w:val="en-US"/>
        </w:rPr>
        <w:t xml:space="preserve"> .6.4 and .8.2 Length should be explicitly defined too;</w:t>
      </w:r>
    </w:p>
    <w:p w14:paraId="458C21C8" w14:textId="77777777" w:rsidR="005F2C52" w:rsidRDefault="005F2C52" w:rsidP="005F2C52">
      <w:pPr>
        <w:pStyle w:val="ListParagraph"/>
        <w:numPr>
          <w:ilvl w:val="0"/>
          <w:numId w:val="68"/>
        </w:numPr>
        <w:jc w:val="both"/>
      </w:pPr>
      <w:r w:rsidRPr="00657F89">
        <w:t xml:space="preserve">In </w:t>
      </w:r>
      <w:proofErr w:type="spellStart"/>
      <w:r>
        <w:t>subclause</w:t>
      </w:r>
      <w:proofErr w:type="spellEnd"/>
      <w:r>
        <w:t xml:space="preserve"> 12.7.1.6.4 of</w:t>
      </w:r>
      <w:r w:rsidRPr="00657F89">
        <w:t xml:space="preserve"> D2.0, “Length”</w:t>
      </w:r>
      <w:r>
        <w:t xml:space="preserve"> is defined at 2896.26 as follows:</w:t>
      </w:r>
    </w:p>
    <w:p w14:paraId="2BF8D51E" w14:textId="77777777" w:rsidR="005F2C52" w:rsidRDefault="005F2C52" w:rsidP="005F2C52">
      <w:pPr>
        <w:pStyle w:val="ListParagraph"/>
        <w:jc w:val="both"/>
      </w:pPr>
      <w:r w:rsidRPr="005F2C52">
        <w:rPr>
          <w:noProof/>
          <w:lang w:eastAsia="zh-CN"/>
        </w:rPr>
        <w:drawing>
          <wp:inline distT="0" distB="0" distL="0" distR="0" wp14:anchorId="00E163E2" wp14:editId="61C17A30">
            <wp:extent cx="6400800" cy="128937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289370"/>
                    </a:xfrm>
                    <a:prstGeom prst="rect">
                      <a:avLst/>
                    </a:prstGeom>
                    <a:noFill/>
                    <a:ln>
                      <a:noFill/>
                    </a:ln>
                  </pic:spPr>
                </pic:pic>
              </a:graphicData>
            </a:graphic>
          </wp:inline>
        </w:drawing>
      </w:r>
    </w:p>
    <w:p w14:paraId="0414A31D" w14:textId="77777777" w:rsidR="005F2C52" w:rsidRDefault="005F2C52" w:rsidP="005F2C52">
      <w:pPr>
        <w:pStyle w:val="ListParagraph"/>
        <w:numPr>
          <w:ilvl w:val="0"/>
          <w:numId w:val="68"/>
        </w:numPr>
        <w:jc w:val="both"/>
      </w:pPr>
      <w:r>
        <w:t xml:space="preserve">In </w:t>
      </w:r>
      <w:proofErr w:type="spellStart"/>
      <w:r>
        <w:t>subclause</w:t>
      </w:r>
      <w:proofErr w:type="spellEnd"/>
      <w:r>
        <w:t xml:space="preserve"> 12.7.8.2 of D2.0, “Length” is defined at 2927.60 as follows:</w:t>
      </w:r>
    </w:p>
    <w:p w14:paraId="26C24064" w14:textId="77777777" w:rsidR="005F2C52" w:rsidRDefault="005F2C52" w:rsidP="005F2C52">
      <w:pPr>
        <w:ind w:firstLine="810"/>
        <w:jc w:val="both"/>
        <w:rPr>
          <w:sz w:val="24"/>
          <w:szCs w:val="24"/>
          <w:lang w:val="en-US"/>
        </w:rPr>
      </w:pPr>
      <w:r w:rsidRPr="005F2C52">
        <w:rPr>
          <w:noProof/>
          <w:sz w:val="24"/>
          <w:szCs w:val="24"/>
          <w:lang w:val="en-US" w:eastAsia="zh-CN"/>
        </w:rPr>
        <w:drawing>
          <wp:inline distT="0" distB="0" distL="0" distR="0" wp14:anchorId="56798045" wp14:editId="0E3AAD89">
            <wp:extent cx="6400800" cy="19294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929428"/>
                    </a:xfrm>
                    <a:prstGeom prst="rect">
                      <a:avLst/>
                    </a:prstGeom>
                    <a:noFill/>
                    <a:ln>
                      <a:noFill/>
                    </a:ln>
                  </pic:spPr>
                </pic:pic>
              </a:graphicData>
            </a:graphic>
          </wp:inline>
        </w:drawing>
      </w:r>
    </w:p>
    <w:p w14:paraId="052D004B" w14:textId="77777777" w:rsidR="00044211" w:rsidRPr="00FE5BBB" w:rsidRDefault="00044211" w:rsidP="00BD1075">
      <w:pPr>
        <w:jc w:val="both"/>
        <w:rPr>
          <w:sz w:val="24"/>
          <w:szCs w:val="24"/>
        </w:rPr>
      </w:pPr>
    </w:p>
    <w:p w14:paraId="2A70E70F" w14:textId="77777777" w:rsidR="005F2C52" w:rsidRPr="005F2C52" w:rsidRDefault="005F2C52" w:rsidP="005F2C52">
      <w:pPr>
        <w:jc w:val="both"/>
        <w:rPr>
          <w:b/>
          <w:sz w:val="24"/>
          <w:szCs w:val="24"/>
          <w:lang w:val="en-US"/>
        </w:rPr>
      </w:pPr>
      <w:r>
        <w:rPr>
          <w:b/>
          <w:sz w:val="24"/>
          <w:szCs w:val="24"/>
          <w:lang w:val="en-US"/>
        </w:rPr>
        <w:t>Third</w:t>
      </w:r>
      <w:r w:rsidRPr="005F2C52">
        <w:rPr>
          <w:b/>
          <w:sz w:val="24"/>
          <w:szCs w:val="24"/>
          <w:lang w:val="en-US"/>
        </w:rPr>
        <w:t xml:space="preserve"> item of the comment:</w:t>
      </w:r>
    </w:p>
    <w:p w14:paraId="485CEB90" w14:textId="77777777" w:rsidR="005F2C52" w:rsidRDefault="005F2C52" w:rsidP="00BD1075">
      <w:pPr>
        <w:jc w:val="both"/>
        <w:rPr>
          <w:rFonts w:eastAsiaTheme="minorEastAsia"/>
          <w:color w:val="000000"/>
          <w:sz w:val="24"/>
          <w:szCs w:val="24"/>
          <w:lang w:eastAsia="zh-CN"/>
        </w:rPr>
      </w:pPr>
      <w:proofErr w:type="gramStart"/>
      <w:r w:rsidRPr="00044211">
        <w:rPr>
          <w:sz w:val="24"/>
          <w:szCs w:val="24"/>
          <w:lang w:val="en-US"/>
        </w:rPr>
        <w:t>in</w:t>
      </w:r>
      <w:proofErr w:type="gramEnd"/>
      <w:r w:rsidRPr="00044211">
        <w:rPr>
          <w:sz w:val="24"/>
          <w:szCs w:val="24"/>
          <w:lang w:val="en-US"/>
        </w:rPr>
        <w:t xml:space="preserve"> .8.2. "</w:t>
      </w:r>
      <w:proofErr w:type="gramStart"/>
      <w:r w:rsidRPr="00044211">
        <w:rPr>
          <w:sz w:val="24"/>
          <w:szCs w:val="24"/>
          <w:lang w:val="en-US"/>
        </w:rPr>
        <w:t>that</w:t>
      </w:r>
      <w:proofErr w:type="gramEnd"/>
      <w:r w:rsidRPr="00044211">
        <w:rPr>
          <w:sz w:val="24"/>
          <w:szCs w:val="24"/>
          <w:lang w:val="en-US"/>
        </w:rPr>
        <w:t xml:space="preserve"> uses Hash to generate a key whose length is </w:t>
      </w:r>
      <w:proofErr w:type="spellStart"/>
      <w:r w:rsidRPr="00044211">
        <w:rPr>
          <w:sz w:val="24"/>
          <w:szCs w:val="24"/>
          <w:lang w:val="en-US"/>
        </w:rPr>
        <w:t>TK_bits</w:t>
      </w:r>
      <w:proofErr w:type="spellEnd"/>
      <w:r w:rsidRPr="00044211">
        <w:rPr>
          <w:sz w:val="24"/>
          <w:szCs w:val="24"/>
          <w:lang w:val="en-US"/>
        </w:rPr>
        <w:t xml:space="preserve"> + 128" should be "using the hash algorithm identified by the AKM suite selector (see Table 9-151 (AKM suite selectors))"</w:t>
      </w:r>
    </w:p>
    <w:p w14:paraId="2FC5C73C" w14:textId="77777777" w:rsidR="005F2C52" w:rsidRPr="003649F2" w:rsidRDefault="00200044" w:rsidP="00BD1075">
      <w:pPr>
        <w:pStyle w:val="ListParagraph"/>
        <w:numPr>
          <w:ilvl w:val="0"/>
          <w:numId w:val="68"/>
        </w:numPr>
        <w:jc w:val="both"/>
      </w:pPr>
      <w:r>
        <w:t xml:space="preserve">In </w:t>
      </w:r>
      <w:proofErr w:type="spellStart"/>
      <w:r>
        <w:t>subclause</w:t>
      </w:r>
      <w:proofErr w:type="spellEnd"/>
      <w:r>
        <w:t xml:space="preserve"> 12.7.8.2 of D2.0, the phrase “</w:t>
      </w:r>
      <w:r w:rsidRPr="00044211">
        <w:t>that uses Hash to generate a ke</w:t>
      </w:r>
      <w:r>
        <w:t xml:space="preserve">y whose length is </w:t>
      </w:r>
      <w:proofErr w:type="spellStart"/>
      <w:r>
        <w:t>TK_bits</w:t>
      </w:r>
      <w:proofErr w:type="spellEnd"/>
      <w:r>
        <w:t xml:space="preserve"> + 128” does not exist.  At 2927.60, Hash is defined as the hash algorithm specific to the negotiated AKM (see Table 9-188 (AKM suite selectors)).</w:t>
      </w:r>
    </w:p>
    <w:p w14:paraId="51790D0E" w14:textId="77777777" w:rsidR="005F2C52" w:rsidRPr="003649F2" w:rsidRDefault="005F2C52" w:rsidP="00BD1075">
      <w:pPr>
        <w:jc w:val="both"/>
        <w:rPr>
          <w:rFonts w:eastAsiaTheme="minorEastAsia"/>
          <w:color w:val="000000"/>
          <w:sz w:val="24"/>
          <w:szCs w:val="24"/>
          <w:lang w:val="en-US" w:eastAsia="zh-CN"/>
        </w:rPr>
      </w:pPr>
    </w:p>
    <w:p w14:paraId="2BF6BE22" w14:textId="77777777" w:rsidR="00BD1075" w:rsidRPr="008B0901" w:rsidRDefault="00BD1075" w:rsidP="00BD1075">
      <w:pPr>
        <w:spacing w:after="240"/>
        <w:jc w:val="both"/>
        <w:rPr>
          <w:b/>
          <w:i/>
          <w:sz w:val="24"/>
          <w:szCs w:val="24"/>
        </w:rPr>
      </w:pPr>
      <w:r w:rsidRPr="005F649A">
        <w:rPr>
          <w:b/>
          <w:i/>
          <w:sz w:val="24"/>
          <w:szCs w:val="24"/>
        </w:rPr>
        <w:t>Proposed resolution for CID</w:t>
      </w:r>
      <w:r w:rsidR="00044211">
        <w:rPr>
          <w:b/>
          <w:i/>
          <w:sz w:val="24"/>
          <w:szCs w:val="24"/>
        </w:rPr>
        <w:t xml:space="preserve"> 3686</w:t>
      </w:r>
      <w:r w:rsidRPr="005F649A">
        <w:rPr>
          <w:b/>
          <w:i/>
          <w:sz w:val="24"/>
          <w:szCs w:val="24"/>
        </w:rPr>
        <w:t>:</w:t>
      </w:r>
    </w:p>
    <w:p w14:paraId="33E8F558" w14:textId="77777777" w:rsidR="00BD1075" w:rsidRDefault="00A92CD9" w:rsidP="00BD1075">
      <w:pPr>
        <w:jc w:val="both"/>
        <w:rPr>
          <w:rFonts w:eastAsiaTheme="minorEastAsia"/>
          <w:color w:val="000000"/>
          <w:sz w:val="24"/>
          <w:szCs w:val="24"/>
          <w:lang w:eastAsia="zh-CN"/>
        </w:rPr>
      </w:pPr>
      <w:r>
        <w:rPr>
          <w:rFonts w:eastAsiaTheme="minorEastAsia"/>
          <w:color w:val="000000"/>
          <w:sz w:val="24"/>
          <w:szCs w:val="24"/>
          <w:lang w:eastAsia="zh-CN"/>
        </w:rPr>
        <w:t>Revised.</w:t>
      </w:r>
    </w:p>
    <w:p w14:paraId="0B190664" w14:textId="77777777" w:rsidR="00A92CD9" w:rsidRDefault="00A92CD9" w:rsidP="00BD1075">
      <w:pPr>
        <w:jc w:val="both"/>
        <w:rPr>
          <w:rFonts w:eastAsiaTheme="minorEastAsia"/>
          <w:color w:val="000000"/>
          <w:sz w:val="24"/>
          <w:szCs w:val="24"/>
          <w:lang w:eastAsia="zh-CN"/>
        </w:rPr>
      </w:pPr>
    </w:p>
    <w:p w14:paraId="32EB287C" w14:textId="6FD1685C" w:rsidR="00813DA5" w:rsidRPr="00813DA5" w:rsidRDefault="00A92CD9" w:rsidP="00BD1075">
      <w:pPr>
        <w:jc w:val="both"/>
        <w:rPr>
          <w:rFonts w:eastAsiaTheme="minorEastAsia"/>
          <w:color w:val="000000"/>
          <w:sz w:val="24"/>
          <w:szCs w:val="24"/>
          <w:lang w:eastAsia="zh-CN"/>
        </w:rPr>
      </w:pPr>
      <w:commentRangeStart w:id="14"/>
      <w:r w:rsidRPr="00813DA5">
        <w:rPr>
          <w:rFonts w:eastAsiaTheme="minorEastAsia"/>
          <w:color w:val="000000"/>
          <w:sz w:val="24"/>
          <w:szCs w:val="24"/>
          <w:lang w:eastAsia="zh-CN"/>
        </w:rPr>
        <w:t xml:space="preserve">At </w:t>
      </w:r>
      <w:r w:rsidR="00813DA5" w:rsidRPr="00813DA5">
        <w:rPr>
          <w:sz w:val="24"/>
          <w:szCs w:val="24"/>
        </w:rPr>
        <w:t>2897.44</w:t>
      </w:r>
      <w:r w:rsidR="00813DA5">
        <w:rPr>
          <w:sz w:val="24"/>
          <w:szCs w:val="24"/>
        </w:rPr>
        <w:t xml:space="preserve">, </w:t>
      </w:r>
      <w:r w:rsidR="00813DA5" w:rsidRPr="00813DA5">
        <w:rPr>
          <w:sz w:val="24"/>
          <w:szCs w:val="24"/>
        </w:rPr>
        <w:t>2897.48</w:t>
      </w:r>
      <w:r w:rsidR="00813DA5" w:rsidRPr="00813DA5">
        <w:rPr>
          <w:rFonts w:eastAsiaTheme="minorEastAsia"/>
          <w:color w:val="000000"/>
          <w:sz w:val="24"/>
          <w:szCs w:val="24"/>
          <w:lang w:eastAsia="zh-CN"/>
        </w:rPr>
        <w:t xml:space="preserve">, </w:t>
      </w:r>
      <w:r w:rsidR="00813DA5" w:rsidRPr="00813DA5">
        <w:rPr>
          <w:sz w:val="24"/>
          <w:szCs w:val="24"/>
        </w:rPr>
        <w:t>2958.7</w:t>
      </w:r>
      <w:r w:rsidR="00813DA5">
        <w:rPr>
          <w:sz w:val="24"/>
          <w:szCs w:val="24"/>
        </w:rPr>
        <w:t>,</w:t>
      </w:r>
      <w:r w:rsidR="00813DA5" w:rsidRPr="00813DA5">
        <w:rPr>
          <w:sz w:val="24"/>
          <w:szCs w:val="24"/>
        </w:rPr>
        <w:t xml:space="preserve"> and 2958.12</w:t>
      </w:r>
      <w:r w:rsidR="00813DA5">
        <w:rPr>
          <w:sz w:val="24"/>
          <w:szCs w:val="24"/>
        </w:rPr>
        <w:t>,</w:t>
      </w:r>
      <w:r w:rsidRPr="00813DA5">
        <w:rPr>
          <w:rFonts w:eastAsiaTheme="minorEastAsia"/>
          <w:color w:val="000000"/>
          <w:sz w:val="24"/>
          <w:szCs w:val="24"/>
          <w:lang w:eastAsia="zh-CN"/>
        </w:rPr>
        <w:t xml:space="preserve"> replace “KDF-</w:t>
      </w:r>
      <w:r w:rsidRPr="00813DA5">
        <w:rPr>
          <w:rFonts w:eastAsiaTheme="minorEastAsia"/>
          <w:i/>
          <w:color w:val="000000"/>
          <w:sz w:val="24"/>
          <w:szCs w:val="24"/>
          <w:lang w:eastAsia="zh-CN"/>
        </w:rPr>
        <w:t>Hash</w:t>
      </w:r>
      <w:r w:rsidRPr="00813DA5">
        <w:rPr>
          <w:rFonts w:eastAsiaTheme="minorEastAsia"/>
          <w:color w:val="000000"/>
          <w:sz w:val="24"/>
          <w:szCs w:val="24"/>
          <w:lang w:eastAsia="zh-CN"/>
        </w:rPr>
        <w:t>-</w:t>
      </w:r>
      <w:r w:rsidRPr="00813DA5">
        <w:rPr>
          <w:rFonts w:eastAsiaTheme="minorEastAsia"/>
          <w:i/>
          <w:color w:val="000000"/>
          <w:sz w:val="24"/>
          <w:szCs w:val="24"/>
          <w:lang w:eastAsia="zh-CN"/>
        </w:rPr>
        <w:t>Length</w:t>
      </w:r>
      <w:r w:rsidRPr="00813DA5">
        <w:rPr>
          <w:rFonts w:eastAsiaTheme="minorEastAsia"/>
          <w:color w:val="000000"/>
          <w:sz w:val="24"/>
          <w:szCs w:val="24"/>
          <w:lang w:eastAsia="zh-CN"/>
        </w:rPr>
        <w:t>” with “KDF-</w:t>
      </w:r>
      <w:r w:rsidRPr="00813DA5">
        <w:rPr>
          <w:rFonts w:eastAsiaTheme="minorEastAsia"/>
          <w:i/>
          <w:color w:val="000000"/>
          <w:sz w:val="24"/>
          <w:szCs w:val="24"/>
          <w:lang w:eastAsia="zh-CN"/>
        </w:rPr>
        <w:t>Hash</w:t>
      </w:r>
      <w:r w:rsidRPr="00813DA5">
        <w:rPr>
          <w:rFonts w:eastAsiaTheme="minorEastAsia"/>
          <w:color w:val="000000"/>
          <w:sz w:val="24"/>
          <w:szCs w:val="24"/>
          <w:lang w:eastAsia="zh-CN"/>
        </w:rPr>
        <w:t>-</w:t>
      </w:r>
      <w:r w:rsidRPr="00813DA5">
        <w:rPr>
          <w:rFonts w:eastAsiaTheme="minorEastAsia"/>
          <w:i/>
          <w:color w:val="000000"/>
          <w:sz w:val="24"/>
          <w:szCs w:val="24"/>
          <w:lang w:eastAsia="zh-CN"/>
        </w:rPr>
        <w:t>Length</w:t>
      </w:r>
      <w:r w:rsidRPr="00813DA5">
        <w:rPr>
          <w:rFonts w:eastAsiaTheme="minorEastAsia"/>
          <w:color w:val="000000"/>
          <w:sz w:val="24"/>
          <w:szCs w:val="24"/>
          <w:lang w:eastAsia="zh-CN"/>
        </w:rPr>
        <w:t>” (i.e., change the style of “Hash” and “Length” from non-italic to italic.</w:t>
      </w:r>
      <w:commentRangeEnd w:id="14"/>
    </w:p>
    <w:p w14:paraId="0E07206D" w14:textId="77777777" w:rsidR="00813DA5" w:rsidRDefault="00813DA5" w:rsidP="00BD1075">
      <w:pPr>
        <w:jc w:val="both"/>
        <w:rPr>
          <w:rFonts w:eastAsiaTheme="minorEastAsia"/>
          <w:color w:val="000000"/>
          <w:sz w:val="24"/>
          <w:szCs w:val="24"/>
          <w:lang w:eastAsia="zh-CN"/>
        </w:rPr>
      </w:pPr>
    </w:p>
    <w:p w14:paraId="03E8F633" w14:textId="7B6FC9C9" w:rsidR="00813DA5" w:rsidRDefault="00813DA5" w:rsidP="00BD1075">
      <w:pPr>
        <w:jc w:val="both"/>
        <w:rPr>
          <w:rFonts w:eastAsiaTheme="minorEastAsia"/>
          <w:color w:val="000000"/>
          <w:sz w:val="24"/>
          <w:szCs w:val="24"/>
          <w:lang w:eastAsia="zh-CN"/>
        </w:rPr>
      </w:pPr>
      <w:r>
        <w:rPr>
          <w:rFonts w:eastAsiaTheme="minorEastAsia"/>
          <w:color w:val="000000"/>
          <w:sz w:val="24"/>
          <w:szCs w:val="24"/>
          <w:lang w:eastAsia="zh-CN"/>
        </w:rPr>
        <w:t>At 2818.38, 2889.37, 2889.42, 2889.</w:t>
      </w:r>
      <w:r w:rsidRPr="00813DA5">
        <w:rPr>
          <w:rFonts w:eastAsiaTheme="minorEastAsia"/>
          <w:color w:val="000000"/>
          <w:sz w:val="24"/>
          <w:szCs w:val="24"/>
          <w:lang w:eastAsia="zh-CN"/>
        </w:rPr>
        <w:t xml:space="preserve">46, 2895.42, 2896.26, 2897.6, 2897.52, 2927.60, 2928.24, 2958.16, </w:t>
      </w:r>
      <w:r>
        <w:rPr>
          <w:rFonts w:eastAsiaTheme="minorEastAsia"/>
          <w:color w:val="000000"/>
          <w:sz w:val="24"/>
          <w:szCs w:val="24"/>
          <w:lang w:eastAsia="zh-CN"/>
        </w:rPr>
        <w:t xml:space="preserve">and </w:t>
      </w:r>
      <w:r w:rsidRPr="00813DA5">
        <w:rPr>
          <w:rFonts w:eastAsiaTheme="minorEastAsia"/>
          <w:color w:val="000000"/>
          <w:sz w:val="24"/>
          <w:szCs w:val="24"/>
          <w:lang w:eastAsia="zh-CN"/>
        </w:rPr>
        <w:t>3041.27</w:t>
      </w:r>
      <w:r>
        <w:rPr>
          <w:rFonts w:eastAsiaTheme="minorEastAsia"/>
          <w:color w:val="000000"/>
          <w:sz w:val="24"/>
          <w:szCs w:val="24"/>
          <w:lang w:eastAsia="zh-CN"/>
        </w:rPr>
        <w:t xml:space="preserve">, </w:t>
      </w:r>
      <w:r>
        <w:rPr>
          <w:rFonts w:eastAsiaTheme="minorEastAsia"/>
          <w:color w:val="000000"/>
          <w:sz w:val="24"/>
          <w:szCs w:val="24"/>
          <w:lang w:eastAsia="zh-CN"/>
        </w:rPr>
        <w:t>replace “</w:t>
      </w:r>
      <w:r>
        <w:rPr>
          <w:rFonts w:eastAsiaTheme="minorEastAsia"/>
          <w:color w:val="000000"/>
          <w:sz w:val="24"/>
          <w:szCs w:val="24"/>
          <w:lang w:eastAsia="zh-CN"/>
        </w:rPr>
        <w:t>Length</w:t>
      </w:r>
      <w:r>
        <w:rPr>
          <w:rFonts w:eastAsiaTheme="minorEastAsia"/>
          <w:color w:val="000000"/>
          <w:sz w:val="24"/>
          <w:szCs w:val="24"/>
          <w:lang w:eastAsia="zh-CN"/>
        </w:rPr>
        <w:t>” with “</w:t>
      </w:r>
      <w:r>
        <w:rPr>
          <w:rFonts w:eastAsiaTheme="minorEastAsia"/>
          <w:i/>
          <w:color w:val="000000"/>
          <w:sz w:val="24"/>
          <w:szCs w:val="24"/>
          <w:lang w:eastAsia="zh-CN"/>
        </w:rPr>
        <w:t>Length</w:t>
      </w:r>
      <w:r>
        <w:rPr>
          <w:rFonts w:eastAsiaTheme="minorEastAsia"/>
          <w:color w:val="000000"/>
          <w:sz w:val="24"/>
          <w:szCs w:val="24"/>
          <w:lang w:eastAsia="zh-CN"/>
        </w:rPr>
        <w:t xml:space="preserve">” </w:t>
      </w:r>
      <w:r w:rsidRPr="00813DA5">
        <w:rPr>
          <w:rFonts w:eastAsiaTheme="minorEastAsia"/>
          <w:color w:val="000000"/>
          <w:sz w:val="24"/>
          <w:szCs w:val="24"/>
          <w:lang w:eastAsia="zh-CN"/>
        </w:rPr>
        <w:t>(i</w:t>
      </w:r>
      <w:r>
        <w:rPr>
          <w:rFonts w:eastAsiaTheme="minorEastAsia"/>
          <w:color w:val="000000"/>
          <w:sz w:val="24"/>
          <w:szCs w:val="24"/>
          <w:lang w:eastAsia="zh-CN"/>
        </w:rPr>
        <w:t>.e., change the style of “</w:t>
      </w:r>
      <w:r>
        <w:rPr>
          <w:rFonts w:eastAsiaTheme="minorEastAsia"/>
          <w:color w:val="000000"/>
          <w:sz w:val="24"/>
          <w:szCs w:val="24"/>
          <w:lang w:eastAsia="zh-CN"/>
        </w:rPr>
        <w:t>Length</w:t>
      </w:r>
      <w:r>
        <w:rPr>
          <w:rFonts w:eastAsiaTheme="minorEastAsia"/>
          <w:color w:val="000000"/>
          <w:sz w:val="24"/>
          <w:szCs w:val="24"/>
          <w:lang w:eastAsia="zh-CN"/>
        </w:rPr>
        <w:t xml:space="preserve">” </w:t>
      </w:r>
      <w:r w:rsidRPr="00813DA5">
        <w:rPr>
          <w:rFonts w:eastAsiaTheme="minorEastAsia"/>
          <w:color w:val="000000"/>
          <w:sz w:val="24"/>
          <w:szCs w:val="24"/>
          <w:lang w:eastAsia="zh-CN"/>
        </w:rPr>
        <w:t>from non-italic to italic</w:t>
      </w:r>
      <w:r>
        <w:rPr>
          <w:rFonts w:eastAsiaTheme="minorEastAsia"/>
          <w:color w:val="000000"/>
          <w:sz w:val="24"/>
          <w:szCs w:val="24"/>
          <w:lang w:eastAsia="zh-CN"/>
        </w:rPr>
        <w:t>)</w:t>
      </w:r>
      <w:r w:rsidRPr="00813DA5">
        <w:rPr>
          <w:rFonts w:eastAsiaTheme="minorEastAsia"/>
          <w:color w:val="000000"/>
          <w:sz w:val="24"/>
          <w:szCs w:val="24"/>
          <w:lang w:eastAsia="zh-CN"/>
        </w:rPr>
        <w:t>.</w:t>
      </w:r>
      <w:r w:rsidRPr="00813DA5">
        <w:rPr>
          <w:rStyle w:val="CommentReference"/>
          <w:sz w:val="24"/>
          <w:szCs w:val="24"/>
        </w:rPr>
        <w:commentReference w:id="15"/>
      </w:r>
    </w:p>
    <w:p w14:paraId="48152F3D" w14:textId="77777777" w:rsidR="00813DA5" w:rsidRDefault="00813DA5" w:rsidP="00BD1075">
      <w:pPr>
        <w:jc w:val="both"/>
        <w:rPr>
          <w:rFonts w:eastAsiaTheme="minorEastAsia"/>
          <w:color w:val="000000"/>
          <w:sz w:val="24"/>
          <w:szCs w:val="24"/>
          <w:lang w:eastAsia="zh-CN"/>
        </w:rPr>
      </w:pPr>
    </w:p>
    <w:p w14:paraId="5A16E080" w14:textId="7466DB93" w:rsidR="00A92CD9" w:rsidRDefault="00813DA5" w:rsidP="00BD1075">
      <w:pPr>
        <w:jc w:val="both"/>
        <w:rPr>
          <w:rFonts w:eastAsiaTheme="minorEastAsia"/>
          <w:color w:val="000000"/>
          <w:sz w:val="24"/>
          <w:szCs w:val="24"/>
          <w:lang w:eastAsia="zh-CN"/>
        </w:rPr>
      </w:pPr>
      <w:r>
        <w:rPr>
          <w:rFonts w:eastAsiaTheme="minorEastAsia"/>
          <w:color w:val="000000"/>
          <w:sz w:val="24"/>
          <w:szCs w:val="24"/>
          <w:lang w:eastAsia="zh-CN"/>
        </w:rPr>
        <w:t xml:space="preserve">At </w:t>
      </w:r>
      <w:r w:rsidR="00904020">
        <w:rPr>
          <w:rStyle w:val="CommentReference"/>
        </w:rPr>
        <w:commentReference w:id="14"/>
      </w:r>
      <w:r>
        <w:rPr>
          <w:rFonts w:eastAsiaTheme="minorEastAsia"/>
          <w:color w:val="000000"/>
          <w:sz w:val="24"/>
          <w:szCs w:val="24"/>
          <w:lang w:eastAsia="zh-CN"/>
        </w:rPr>
        <w:t xml:space="preserve">2896.24 and </w:t>
      </w:r>
      <w:r w:rsidRPr="00813DA5">
        <w:rPr>
          <w:rFonts w:eastAsiaTheme="minorEastAsia"/>
          <w:color w:val="000000"/>
          <w:sz w:val="24"/>
          <w:szCs w:val="24"/>
          <w:lang w:eastAsia="zh-CN"/>
        </w:rPr>
        <w:t>2927.55</w:t>
      </w:r>
      <w:r>
        <w:rPr>
          <w:rFonts w:eastAsiaTheme="minorEastAsia"/>
          <w:color w:val="000000"/>
          <w:sz w:val="24"/>
          <w:szCs w:val="24"/>
          <w:lang w:eastAsia="zh-CN"/>
        </w:rPr>
        <w:t>, replace “Hash” with “</w:t>
      </w:r>
      <w:r w:rsidRPr="00813DA5">
        <w:rPr>
          <w:rFonts w:eastAsiaTheme="minorEastAsia"/>
          <w:i/>
          <w:color w:val="000000"/>
          <w:sz w:val="24"/>
          <w:szCs w:val="24"/>
          <w:lang w:eastAsia="zh-CN"/>
        </w:rPr>
        <w:t>Hash</w:t>
      </w:r>
      <w:r>
        <w:rPr>
          <w:rFonts w:eastAsiaTheme="minorEastAsia"/>
          <w:color w:val="000000"/>
          <w:sz w:val="24"/>
          <w:szCs w:val="24"/>
          <w:lang w:eastAsia="zh-CN"/>
        </w:rPr>
        <w:t xml:space="preserve">” </w:t>
      </w:r>
      <w:r w:rsidRPr="00813DA5">
        <w:rPr>
          <w:rFonts w:eastAsiaTheme="minorEastAsia"/>
          <w:color w:val="000000"/>
          <w:sz w:val="24"/>
          <w:szCs w:val="24"/>
          <w:lang w:eastAsia="zh-CN"/>
        </w:rPr>
        <w:t>(i</w:t>
      </w:r>
      <w:r>
        <w:rPr>
          <w:rFonts w:eastAsiaTheme="minorEastAsia"/>
          <w:color w:val="000000"/>
          <w:sz w:val="24"/>
          <w:szCs w:val="24"/>
          <w:lang w:eastAsia="zh-CN"/>
        </w:rPr>
        <w:t xml:space="preserve">.e., change the style of “Hash” </w:t>
      </w:r>
      <w:r w:rsidRPr="00813DA5">
        <w:rPr>
          <w:rFonts w:eastAsiaTheme="minorEastAsia"/>
          <w:color w:val="000000"/>
          <w:sz w:val="24"/>
          <w:szCs w:val="24"/>
          <w:lang w:eastAsia="zh-CN"/>
        </w:rPr>
        <w:t>from non-italic to italic</w:t>
      </w:r>
      <w:r>
        <w:rPr>
          <w:rFonts w:eastAsiaTheme="minorEastAsia"/>
          <w:color w:val="000000"/>
          <w:sz w:val="24"/>
          <w:szCs w:val="24"/>
          <w:lang w:eastAsia="zh-CN"/>
        </w:rPr>
        <w:t>)</w:t>
      </w:r>
      <w:r w:rsidRPr="00813DA5">
        <w:rPr>
          <w:rFonts w:eastAsiaTheme="minorEastAsia"/>
          <w:color w:val="000000"/>
          <w:sz w:val="24"/>
          <w:szCs w:val="24"/>
          <w:lang w:eastAsia="zh-CN"/>
        </w:rPr>
        <w:t>.</w:t>
      </w:r>
    </w:p>
    <w:p w14:paraId="3AAF74DA" w14:textId="77777777" w:rsidR="005F2C52" w:rsidRDefault="005F2C52" w:rsidP="00BD1075">
      <w:pPr>
        <w:jc w:val="both"/>
        <w:rPr>
          <w:rFonts w:eastAsiaTheme="minorEastAsia"/>
          <w:color w:val="000000"/>
          <w:sz w:val="24"/>
          <w:szCs w:val="24"/>
          <w:lang w:eastAsia="zh-CN"/>
        </w:rPr>
      </w:pPr>
    </w:p>
    <w:p w14:paraId="6BDC17AC" w14:textId="77777777" w:rsidR="00813DA5" w:rsidRDefault="00813DA5" w:rsidP="00813DA5">
      <w:pPr>
        <w:jc w:val="both"/>
        <w:rPr>
          <w:sz w:val="24"/>
          <w:szCs w:val="24"/>
          <w:lang w:val="en-US"/>
        </w:rPr>
      </w:pPr>
    </w:p>
    <w:p w14:paraId="7822ADAD" w14:textId="77777777" w:rsidR="00A92CD9" w:rsidRDefault="00A92CD9" w:rsidP="00BD1075">
      <w:pPr>
        <w:jc w:val="both"/>
        <w:rPr>
          <w:rFonts w:eastAsiaTheme="minorEastAsia"/>
          <w:color w:val="000000"/>
          <w:sz w:val="24"/>
          <w:szCs w:val="24"/>
          <w:lang w:eastAsia="zh-CN"/>
        </w:rPr>
      </w:pPr>
    </w:p>
    <w:p w14:paraId="656DC7EC" w14:textId="77777777"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7C17528C"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F9B8F29"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DCFFD59"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3716EC"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774289"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D4063B3"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A3DB361"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6E5DF331" w14:textId="77777777" w:rsidTr="005F2C52">
        <w:trPr>
          <w:trHeight w:val="1223"/>
          <w:jc w:val="center"/>
        </w:trPr>
        <w:tc>
          <w:tcPr>
            <w:tcW w:w="364" w:type="pct"/>
            <w:shd w:val="clear" w:color="auto" w:fill="auto"/>
          </w:tcPr>
          <w:p w14:paraId="25C6BB8C" w14:textId="77777777" w:rsidR="00BD1075" w:rsidRPr="001E491B" w:rsidRDefault="001823A9" w:rsidP="005F2C52">
            <w:pPr>
              <w:jc w:val="center"/>
              <w:rPr>
                <w:sz w:val="24"/>
                <w:szCs w:val="24"/>
                <w:lang w:val="en-US"/>
              </w:rPr>
            </w:pPr>
            <w:r>
              <w:rPr>
                <w:sz w:val="24"/>
                <w:szCs w:val="24"/>
                <w:lang w:val="en-US"/>
              </w:rPr>
              <w:t>3208</w:t>
            </w:r>
          </w:p>
        </w:tc>
        <w:tc>
          <w:tcPr>
            <w:tcW w:w="686" w:type="pct"/>
            <w:shd w:val="clear" w:color="auto" w:fill="auto"/>
          </w:tcPr>
          <w:p w14:paraId="5415B8E8" w14:textId="77777777" w:rsidR="00BD1075" w:rsidRPr="001E491B" w:rsidRDefault="001823A9" w:rsidP="005F2C52">
            <w:pPr>
              <w:jc w:val="center"/>
              <w:rPr>
                <w:sz w:val="24"/>
                <w:szCs w:val="24"/>
                <w:lang w:val="en-US"/>
              </w:rPr>
            </w:pPr>
            <w:r>
              <w:rPr>
                <w:sz w:val="24"/>
                <w:szCs w:val="24"/>
                <w:lang w:val="en-US"/>
              </w:rPr>
              <w:t>12.4.8.1</w:t>
            </w:r>
          </w:p>
        </w:tc>
        <w:tc>
          <w:tcPr>
            <w:tcW w:w="412" w:type="pct"/>
            <w:shd w:val="clear" w:color="auto" w:fill="auto"/>
          </w:tcPr>
          <w:p w14:paraId="60638E52" w14:textId="77777777" w:rsidR="00BD1075" w:rsidRPr="001E491B" w:rsidRDefault="001823A9" w:rsidP="005F2C52">
            <w:pPr>
              <w:jc w:val="center"/>
              <w:rPr>
                <w:sz w:val="24"/>
                <w:szCs w:val="24"/>
                <w:lang w:val="en-US"/>
              </w:rPr>
            </w:pPr>
            <w:r>
              <w:rPr>
                <w:sz w:val="24"/>
                <w:szCs w:val="24"/>
                <w:lang w:val="en-US"/>
              </w:rPr>
              <w:t>2827</w:t>
            </w:r>
          </w:p>
        </w:tc>
        <w:tc>
          <w:tcPr>
            <w:tcW w:w="412" w:type="pct"/>
            <w:shd w:val="clear" w:color="auto" w:fill="auto"/>
          </w:tcPr>
          <w:p w14:paraId="6657CB29" w14:textId="77777777" w:rsidR="00BD1075" w:rsidRPr="001E491B" w:rsidRDefault="001823A9" w:rsidP="005F2C52">
            <w:pPr>
              <w:jc w:val="center"/>
              <w:rPr>
                <w:sz w:val="24"/>
                <w:szCs w:val="24"/>
                <w:lang w:val="en-US"/>
              </w:rPr>
            </w:pPr>
            <w:r>
              <w:rPr>
                <w:sz w:val="24"/>
                <w:szCs w:val="24"/>
                <w:lang w:val="en-US"/>
              </w:rPr>
              <w:t>37</w:t>
            </w:r>
          </w:p>
        </w:tc>
        <w:tc>
          <w:tcPr>
            <w:tcW w:w="1381" w:type="pct"/>
            <w:shd w:val="clear" w:color="auto" w:fill="auto"/>
          </w:tcPr>
          <w:p w14:paraId="5119C8E6" w14:textId="77777777" w:rsidR="00BD1075" w:rsidRPr="001E491B" w:rsidRDefault="00D14F91" w:rsidP="005F2C52">
            <w:pPr>
              <w:rPr>
                <w:sz w:val="24"/>
                <w:szCs w:val="24"/>
                <w:lang w:val="en-US"/>
              </w:rPr>
            </w:pPr>
            <w:r w:rsidRPr="00D14F91">
              <w:rPr>
                <w:sz w:val="24"/>
                <w:szCs w:val="24"/>
                <w:lang w:val="en-US"/>
              </w:rPr>
              <w:t>"</w:t>
            </w:r>
            <w:proofErr w:type="gramStart"/>
            <w:r w:rsidRPr="00D14F91">
              <w:rPr>
                <w:sz w:val="24"/>
                <w:szCs w:val="24"/>
                <w:lang w:val="en-US"/>
              </w:rPr>
              <w:t>Zero(</w:t>
            </w:r>
            <w:proofErr w:type="spellStart"/>
            <w:proofErr w:type="gramEnd"/>
            <w:r w:rsidRPr="00D14F91">
              <w:rPr>
                <w:sz w:val="24"/>
                <w:szCs w:val="24"/>
                <w:lang w:val="en-US"/>
              </w:rPr>
              <w:t>Rc</w:t>
            </w:r>
            <w:proofErr w:type="spellEnd"/>
            <w:r w:rsidRPr="00D14F91">
              <w:rPr>
                <w:sz w:val="24"/>
                <w:szCs w:val="24"/>
                <w:lang w:val="en-US"/>
              </w:rPr>
              <w:t>)" should be "zero(</w:t>
            </w:r>
            <w:proofErr w:type="spellStart"/>
            <w:r w:rsidRPr="00D14F91">
              <w:rPr>
                <w:sz w:val="24"/>
                <w:szCs w:val="24"/>
                <w:lang w:val="en-US"/>
              </w:rPr>
              <w:t>Rc</w:t>
            </w:r>
            <w:proofErr w:type="spellEnd"/>
            <w:r w:rsidRPr="00D14F91">
              <w:rPr>
                <w:sz w:val="24"/>
                <w:szCs w:val="24"/>
                <w:lang w:val="en-US"/>
              </w:rPr>
              <w:t>)" in Figure 12-15--SAE finite state machine.  Ditto "Big(" should be lowercase</w:t>
            </w:r>
          </w:p>
        </w:tc>
        <w:tc>
          <w:tcPr>
            <w:tcW w:w="1745" w:type="pct"/>
            <w:shd w:val="clear" w:color="auto" w:fill="auto"/>
          </w:tcPr>
          <w:p w14:paraId="653CF3B2" w14:textId="77777777" w:rsidR="00BD1075" w:rsidRPr="001E491B" w:rsidRDefault="001823A9" w:rsidP="005F2C52">
            <w:pPr>
              <w:rPr>
                <w:sz w:val="24"/>
                <w:szCs w:val="24"/>
                <w:lang w:val="en-US"/>
              </w:rPr>
            </w:pPr>
            <w:r w:rsidRPr="001823A9">
              <w:rPr>
                <w:sz w:val="24"/>
                <w:szCs w:val="24"/>
                <w:lang w:val="en-US"/>
              </w:rPr>
              <w:t>As it says in the comment</w:t>
            </w:r>
          </w:p>
        </w:tc>
      </w:tr>
    </w:tbl>
    <w:p w14:paraId="25477E7C" w14:textId="77777777" w:rsidR="00BD1075" w:rsidRDefault="00BD1075" w:rsidP="00BD1075">
      <w:pPr>
        <w:rPr>
          <w:sz w:val="24"/>
          <w:szCs w:val="24"/>
        </w:rPr>
      </w:pPr>
    </w:p>
    <w:p w14:paraId="42CC333D" w14:textId="77777777" w:rsidR="00BD1075" w:rsidRDefault="00BD1075" w:rsidP="00BD1075">
      <w:pPr>
        <w:spacing w:after="240"/>
        <w:jc w:val="both"/>
        <w:rPr>
          <w:b/>
          <w:i/>
          <w:sz w:val="24"/>
          <w:szCs w:val="24"/>
        </w:rPr>
      </w:pPr>
      <w:r>
        <w:rPr>
          <w:b/>
          <w:i/>
          <w:sz w:val="24"/>
          <w:szCs w:val="24"/>
        </w:rPr>
        <w:t>Discussion:</w:t>
      </w:r>
    </w:p>
    <w:p w14:paraId="2ED67CFC" w14:textId="77777777" w:rsidR="00BD1075" w:rsidRPr="002C2575" w:rsidRDefault="00BD1075" w:rsidP="00BD1075">
      <w:pPr>
        <w:jc w:val="both"/>
        <w:rPr>
          <w:b/>
          <w:sz w:val="24"/>
          <w:szCs w:val="24"/>
        </w:rPr>
      </w:pPr>
      <w:r w:rsidRPr="002C2575">
        <w:rPr>
          <w:b/>
          <w:sz w:val="24"/>
          <w:szCs w:val="24"/>
        </w:rPr>
        <w:t>Original</w:t>
      </w:r>
      <w:r w:rsidR="003649F2" w:rsidRPr="002C2575">
        <w:rPr>
          <w:b/>
          <w:sz w:val="24"/>
          <w:szCs w:val="24"/>
        </w:rPr>
        <w:t xml:space="preserve"> figure</w:t>
      </w:r>
      <w:r w:rsidRPr="002C2575">
        <w:rPr>
          <w:b/>
          <w:sz w:val="24"/>
          <w:szCs w:val="24"/>
        </w:rPr>
        <w:t xml:space="preserve"> at</w:t>
      </w:r>
      <w:r w:rsidR="00D14F91" w:rsidRPr="002C2575">
        <w:rPr>
          <w:b/>
          <w:sz w:val="24"/>
          <w:szCs w:val="24"/>
        </w:rPr>
        <w:t xml:space="preserve"> 2827.4 in D2.0:</w:t>
      </w:r>
    </w:p>
    <w:p w14:paraId="75859082" w14:textId="77777777" w:rsidR="00D14F91" w:rsidRPr="00606B79" w:rsidRDefault="00D14F91" w:rsidP="00BD1075">
      <w:pPr>
        <w:jc w:val="both"/>
        <w:rPr>
          <w:sz w:val="24"/>
          <w:szCs w:val="24"/>
        </w:rPr>
      </w:pPr>
      <w:r>
        <w:rPr>
          <w:sz w:val="24"/>
          <w:szCs w:val="24"/>
        </w:rPr>
        <w:t>“</w:t>
      </w:r>
      <w:proofErr w:type="gramStart"/>
      <w:r>
        <w:rPr>
          <w:sz w:val="24"/>
          <w:szCs w:val="24"/>
        </w:rPr>
        <w:t>Zero(</w:t>
      </w:r>
      <w:proofErr w:type="spellStart"/>
      <w:proofErr w:type="gramEnd"/>
      <w:r>
        <w:rPr>
          <w:sz w:val="24"/>
          <w:szCs w:val="24"/>
        </w:rPr>
        <w:t>Rc</w:t>
      </w:r>
      <w:proofErr w:type="spellEnd"/>
      <w:r>
        <w:rPr>
          <w:sz w:val="24"/>
          <w:szCs w:val="24"/>
        </w:rPr>
        <w:t>)” is located at 2827.12.  “</w:t>
      </w:r>
      <w:proofErr w:type="gramStart"/>
      <w:r>
        <w:rPr>
          <w:sz w:val="24"/>
          <w:szCs w:val="24"/>
        </w:rPr>
        <w:t>Big(</w:t>
      </w:r>
      <w:proofErr w:type="spellStart"/>
      <w:proofErr w:type="gramEnd"/>
      <w:r w:rsidR="00883725">
        <w:rPr>
          <w:sz w:val="24"/>
          <w:szCs w:val="24"/>
        </w:rPr>
        <w:t>Rc</w:t>
      </w:r>
      <w:proofErr w:type="spellEnd"/>
      <w:r w:rsidR="00883725">
        <w:rPr>
          <w:sz w:val="24"/>
          <w:szCs w:val="24"/>
        </w:rPr>
        <w:t>)” is located at 2827.30.</w:t>
      </w:r>
      <w:r w:rsidR="002C2575">
        <w:rPr>
          <w:sz w:val="24"/>
          <w:szCs w:val="24"/>
        </w:rPr>
        <w:t xml:space="preserve">  Agree with the commenter on the proposed changes.</w:t>
      </w:r>
    </w:p>
    <w:p w14:paraId="2005B793" w14:textId="77777777" w:rsidR="00BD1075" w:rsidRDefault="00BD1075" w:rsidP="00BD1075">
      <w:pPr>
        <w:jc w:val="both"/>
        <w:rPr>
          <w:sz w:val="24"/>
          <w:szCs w:val="24"/>
        </w:rPr>
      </w:pPr>
    </w:p>
    <w:p w14:paraId="16604F0F" w14:textId="77777777" w:rsidR="003649F2" w:rsidRPr="00FE5BBB" w:rsidRDefault="003649F2" w:rsidP="00BD1075">
      <w:pPr>
        <w:jc w:val="both"/>
        <w:rPr>
          <w:sz w:val="24"/>
          <w:szCs w:val="24"/>
        </w:rPr>
      </w:pPr>
      <w:r w:rsidRPr="003649F2">
        <w:rPr>
          <w:noProof/>
          <w:sz w:val="24"/>
          <w:szCs w:val="24"/>
          <w:lang w:val="en-US" w:eastAsia="zh-CN"/>
        </w:rPr>
        <w:drawing>
          <wp:inline distT="0" distB="0" distL="0" distR="0" wp14:anchorId="7C202BC5" wp14:editId="793C1DF2">
            <wp:extent cx="6400800" cy="41763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4176377"/>
                    </a:xfrm>
                    <a:prstGeom prst="rect">
                      <a:avLst/>
                    </a:prstGeom>
                    <a:noFill/>
                    <a:ln>
                      <a:noFill/>
                    </a:ln>
                  </pic:spPr>
                </pic:pic>
              </a:graphicData>
            </a:graphic>
          </wp:inline>
        </w:drawing>
      </w:r>
    </w:p>
    <w:p w14:paraId="07C59EF6" w14:textId="77777777" w:rsidR="00BD1075" w:rsidRDefault="00BD1075" w:rsidP="00BD1075">
      <w:pPr>
        <w:jc w:val="both"/>
        <w:rPr>
          <w:rFonts w:eastAsiaTheme="minorEastAsia"/>
          <w:color w:val="000000"/>
          <w:sz w:val="24"/>
          <w:szCs w:val="24"/>
          <w:lang w:eastAsia="zh-CN"/>
        </w:rPr>
      </w:pPr>
    </w:p>
    <w:p w14:paraId="436FF2CC" w14:textId="77777777" w:rsidR="00BD1075" w:rsidRPr="008B0901" w:rsidRDefault="00BD1075" w:rsidP="00BD1075">
      <w:pPr>
        <w:spacing w:after="240"/>
        <w:jc w:val="both"/>
        <w:rPr>
          <w:b/>
          <w:i/>
          <w:sz w:val="24"/>
          <w:szCs w:val="24"/>
        </w:rPr>
      </w:pPr>
      <w:r w:rsidRPr="005F649A">
        <w:rPr>
          <w:b/>
          <w:i/>
          <w:sz w:val="24"/>
          <w:szCs w:val="24"/>
        </w:rPr>
        <w:t>Proposed resolution for CID</w:t>
      </w:r>
      <w:r w:rsidR="00601C51">
        <w:rPr>
          <w:b/>
          <w:i/>
          <w:sz w:val="24"/>
          <w:szCs w:val="24"/>
        </w:rPr>
        <w:t xml:space="preserve"> 3208</w:t>
      </w:r>
      <w:r w:rsidRPr="005F649A">
        <w:rPr>
          <w:b/>
          <w:i/>
          <w:sz w:val="24"/>
          <w:szCs w:val="24"/>
        </w:rPr>
        <w:t>:</w:t>
      </w:r>
    </w:p>
    <w:p w14:paraId="38C25520" w14:textId="77777777" w:rsidR="00BD1075" w:rsidRDefault="00601C51" w:rsidP="00BD1075">
      <w:pPr>
        <w:jc w:val="both"/>
        <w:rPr>
          <w:rFonts w:eastAsiaTheme="minorEastAsia"/>
          <w:color w:val="000000"/>
          <w:sz w:val="24"/>
          <w:szCs w:val="24"/>
          <w:lang w:eastAsia="zh-CN"/>
        </w:rPr>
      </w:pPr>
      <w:r>
        <w:rPr>
          <w:rFonts w:eastAsiaTheme="minorEastAsia"/>
          <w:color w:val="000000"/>
          <w:sz w:val="24"/>
          <w:szCs w:val="24"/>
          <w:lang w:eastAsia="zh-CN"/>
        </w:rPr>
        <w:t>Accepted.</w:t>
      </w:r>
    </w:p>
    <w:p w14:paraId="12487E60" w14:textId="77777777" w:rsidR="00601C51" w:rsidRDefault="00601C51">
      <w:pPr>
        <w:rPr>
          <w:rFonts w:eastAsiaTheme="minorEastAsia"/>
          <w:color w:val="000000"/>
          <w:sz w:val="24"/>
          <w:szCs w:val="24"/>
          <w:lang w:eastAsia="zh-CN"/>
        </w:rPr>
      </w:pPr>
    </w:p>
    <w:p w14:paraId="0224E2E0" w14:textId="77777777" w:rsidR="000D2FDB" w:rsidRDefault="000D2FDB" w:rsidP="000D2FDB">
      <w:pPr>
        <w:jc w:val="both"/>
        <w:rPr>
          <w:rFonts w:eastAsiaTheme="minorEastAsia"/>
          <w:color w:val="000000"/>
          <w:sz w:val="24"/>
          <w:szCs w:val="24"/>
          <w:lang w:eastAsia="zh-CN"/>
        </w:rPr>
      </w:pPr>
      <w:r>
        <w:rPr>
          <w:rFonts w:eastAsiaTheme="minorEastAsia"/>
          <w:color w:val="000000"/>
          <w:sz w:val="24"/>
          <w:szCs w:val="24"/>
          <w:lang w:eastAsia="zh-CN"/>
        </w:rPr>
        <w:t>Note to the Editors:  The Visio source file is Figure_12_4.</w:t>
      </w:r>
    </w:p>
    <w:p w14:paraId="5C204F1D" w14:textId="77777777" w:rsidR="00601C51" w:rsidRDefault="00601C5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7CA39DB6"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E87FE07"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2293201"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1701393"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3ABC59E"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FC928B9"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32C1161"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6B711E1C" w14:textId="77777777" w:rsidTr="005F2C52">
        <w:trPr>
          <w:trHeight w:val="1223"/>
          <w:jc w:val="center"/>
        </w:trPr>
        <w:tc>
          <w:tcPr>
            <w:tcW w:w="364" w:type="pct"/>
            <w:shd w:val="clear" w:color="auto" w:fill="auto"/>
          </w:tcPr>
          <w:p w14:paraId="2BE6497A" w14:textId="77777777" w:rsidR="00BD1075" w:rsidRPr="001E491B" w:rsidRDefault="00396BC3" w:rsidP="005F2C52">
            <w:pPr>
              <w:jc w:val="center"/>
              <w:rPr>
                <w:sz w:val="24"/>
                <w:szCs w:val="24"/>
                <w:lang w:val="en-US"/>
              </w:rPr>
            </w:pPr>
            <w:r>
              <w:rPr>
                <w:sz w:val="24"/>
                <w:szCs w:val="24"/>
                <w:lang w:val="en-US"/>
              </w:rPr>
              <w:t>3295</w:t>
            </w:r>
          </w:p>
        </w:tc>
        <w:tc>
          <w:tcPr>
            <w:tcW w:w="686" w:type="pct"/>
            <w:shd w:val="clear" w:color="auto" w:fill="auto"/>
          </w:tcPr>
          <w:p w14:paraId="3C9D98A0" w14:textId="77777777" w:rsidR="00BD1075" w:rsidRPr="001E491B" w:rsidRDefault="00396BC3" w:rsidP="005F2C52">
            <w:pPr>
              <w:jc w:val="center"/>
              <w:rPr>
                <w:sz w:val="24"/>
                <w:szCs w:val="24"/>
                <w:lang w:val="en-US"/>
              </w:rPr>
            </w:pPr>
            <w:r>
              <w:rPr>
                <w:sz w:val="24"/>
                <w:szCs w:val="24"/>
                <w:lang w:val="en-US"/>
              </w:rPr>
              <w:t>11.20.3</w:t>
            </w:r>
          </w:p>
        </w:tc>
        <w:tc>
          <w:tcPr>
            <w:tcW w:w="412" w:type="pct"/>
            <w:shd w:val="clear" w:color="auto" w:fill="auto"/>
          </w:tcPr>
          <w:p w14:paraId="04F4FAA9" w14:textId="77777777" w:rsidR="00BD1075" w:rsidRPr="001E491B" w:rsidRDefault="00396BC3" w:rsidP="005F2C52">
            <w:pPr>
              <w:jc w:val="center"/>
              <w:rPr>
                <w:sz w:val="24"/>
                <w:szCs w:val="24"/>
                <w:lang w:val="en-US"/>
              </w:rPr>
            </w:pPr>
            <w:r>
              <w:rPr>
                <w:sz w:val="24"/>
                <w:szCs w:val="24"/>
                <w:lang w:val="en-US"/>
              </w:rPr>
              <w:t>2555</w:t>
            </w:r>
          </w:p>
        </w:tc>
        <w:tc>
          <w:tcPr>
            <w:tcW w:w="412" w:type="pct"/>
            <w:shd w:val="clear" w:color="auto" w:fill="auto"/>
          </w:tcPr>
          <w:p w14:paraId="4540D247" w14:textId="77777777" w:rsidR="00BD1075" w:rsidRPr="001E491B" w:rsidRDefault="00396BC3" w:rsidP="005F2C52">
            <w:pPr>
              <w:jc w:val="center"/>
              <w:rPr>
                <w:sz w:val="24"/>
                <w:szCs w:val="24"/>
                <w:lang w:val="en-US"/>
              </w:rPr>
            </w:pPr>
            <w:r>
              <w:rPr>
                <w:sz w:val="24"/>
                <w:szCs w:val="24"/>
                <w:lang w:val="en-US"/>
              </w:rPr>
              <w:t>29</w:t>
            </w:r>
          </w:p>
        </w:tc>
        <w:tc>
          <w:tcPr>
            <w:tcW w:w="1381" w:type="pct"/>
            <w:shd w:val="clear" w:color="auto" w:fill="auto"/>
          </w:tcPr>
          <w:p w14:paraId="62CFC010" w14:textId="77777777" w:rsidR="00BD1075" w:rsidRPr="001E491B" w:rsidRDefault="00396BC3" w:rsidP="005F2C52">
            <w:pPr>
              <w:rPr>
                <w:sz w:val="24"/>
                <w:szCs w:val="24"/>
                <w:lang w:val="en-US"/>
              </w:rPr>
            </w:pPr>
            <w:r w:rsidRPr="00396BC3">
              <w:rPr>
                <w:sz w:val="24"/>
                <w:szCs w:val="24"/>
                <w:lang w:val="en-US"/>
              </w:rPr>
              <w:t>MLME-DLSSETUP in Figure 11-35--TDLS direct-link establishment should be MLME-TDLSSETUP</w:t>
            </w:r>
          </w:p>
        </w:tc>
        <w:tc>
          <w:tcPr>
            <w:tcW w:w="1745" w:type="pct"/>
            <w:shd w:val="clear" w:color="auto" w:fill="auto"/>
          </w:tcPr>
          <w:p w14:paraId="57081096" w14:textId="77777777" w:rsidR="00BD1075" w:rsidRPr="001E491B" w:rsidRDefault="00396BC3" w:rsidP="005F2C52">
            <w:pPr>
              <w:rPr>
                <w:sz w:val="24"/>
                <w:szCs w:val="24"/>
                <w:lang w:val="en-US"/>
              </w:rPr>
            </w:pPr>
            <w:r w:rsidRPr="00396BC3">
              <w:rPr>
                <w:sz w:val="24"/>
                <w:szCs w:val="24"/>
                <w:lang w:val="en-US"/>
              </w:rPr>
              <w:t>As it says in the comment</w:t>
            </w:r>
          </w:p>
        </w:tc>
      </w:tr>
    </w:tbl>
    <w:p w14:paraId="6D9D0D48" w14:textId="77777777" w:rsidR="00BD1075" w:rsidRDefault="00BD1075" w:rsidP="00BD1075">
      <w:pPr>
        <w:rPr>
          <w:sz w:val="24"/>
          <w:szCs w:val="24"/>
        </w:rPr>
      </w:pPr>
    </w:p>
    <w:p w14:paraId="3D137FC3" w14:textId="77777777" w:rsidR="00BD1075" w:rsidRDefault="00BD1075" w:rsidP="00BD1075">
      <w:pPr>
        <w:spacing w:after="240"/>
        <w:jc w:val="both"/>
        <w:rPr>
          <w:b/>
          <w:i/>
          <w:sz w:val="24"/>
          <w:szCs w:val="24"/>
        </w:rPr>
      </w:pPr>
      <w:r>
        <w:rPr>
          <w:b/>
          <w:i/>
          <w:sz w:val="24"/>
          <w:szCs w:val="24"/>
        </w:rPr>
        <w:t>Discussion:</w:t>
      </w:r>
    </w:p>
    <w:p w14:paraId="30193861" w14:textId="77777777" w:rsidR="00BD1075" w:rsidRDefault="00396BC3" w:rsidP="00BD1075">
      <w:pPr>
        <w:jc w:val="both"/>
        <w:rPr>
          <w:b/>
          <w:sz w:val="24"/>
          <w:szCs w:val="24"/>
        </w:rPr>
      </w:pPr>
      <w:r w:rsidRPr="002C2575">
        <w:rPr>
          <w:b/>
          <w:sz w:val="24"/>
          <w:szCs w:val="24"/>
        </w:rPr>
        <w:t>Original figure</w:t>
      </w:r>
      <w:r w:rsidR="00BD1075" w:rsidRPr="002C2575">
        <w:rPr>
          <w:b/>
          <w:sz w:val="24"/>
          <w:szCs w:val="24"/>
        </w:rPr>
        <w:t xml:space="preserve"> at</w:t>
      </w:r>
      <w:r w:rsidRPr="002C2575">
        <w:rPr>
          <w:b/>
          <w:sz w:val="24"/>
          <w:szCs w:val="24"/>
        </w:rPr>
        <w:t xml:space="preserve"> 2555.1 in D2.0:</w:t>
      </w:r>
    </w:p>
    <w:p w14:paraId="5294A13A" w14:textId="77777777" w:rsidR="002C2575" w:rsidRPr="00606B79" w:rsidRDefault="002C2575" w:rsidP="002C2575">
      <w:pPr>
        <w:jc w:val="both"/>
        <w:rPr>
          <w:sz w:val="24"/>
          <w:szCs w:val="24"/>
        </w:rPr>
      </w:pPr>
      <w:r>
        <w:rPr>
          <w:sz w:val="24"/>
          <w:szCs w:val="24"/>
        </w:rPr>
        <w:t>Agree with the commenter on the proposed change at 2555.29 to replace “MLME-DLSSETUP” with “MLME-TDLSSETUP”.</w:t>
      </w:r>
    </w:p>
    <w:p w14:paraId="2AFA0C8E" w14:textId="77777777" w:rsidR="00396BC3" w:rsidRPr="00606B79" w:rsidRDefault="00396BC3" w:rsidP="00BD1075">
      <w:pPr>
        <w:jc w:val="both"/>
        <w:rPr>
          <w:sz w:val="24"/>
          <w:szCs w:val="24"/>
        </w:rPr>
      </w:pPr>
      <w:r w:rsidRPr="00396BC3">
        <w:rPr>
          <w:noProof/>
          <w:sz w:val="24"/>
          <w:szCs w:val="24"/>
          <w:lang w:val="en-US" w:eastAsia="zh-CN"/>
        </w:rPr>
        <w:drawing>
          <wp:inline distT="0" distB="0" distL="0" distR="0" wp14:anchorId="1255D703" wp14:editId="02263894">
            <wp:extent cx="5389880" cy="525780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9880" cy="5257800"/>
                    </a:xfrm>
                    <a:prstGeom prst="rect">
                      <a:avLst/>
                    </a:prstGeom>
                    <a:noFill/>
                    <a:ln>
                      <a:noFill/>
                    </a:ln>
                  </pic:spPr>
                </pic:pic>
              </a:graphicData>
            </a:graphic>
          </wp:inline>
        </w:drawing>
      </w:r>
    </w:p>
    <w:p w14:paraId="55C07F4C" w14:textId="77777777" w:rsidR="00BD1075" w:rsidRPr="00FE5BBB" w:rsidRDefault="00BD1075" w:rsidP="00BD1075">
      <w:pPr>
        <w:jc w:val="both"/>
        <w:rPr>
          <w:sz w:val="24"/>
          <w:szCs w:val="24"/>
        </w:rPr>
      </w:pPr>
    </w:p>
    <w:p w14:paraId="54E06D09" w14:textId="77777777" w:rsidR="00BD1075" w:rsidRDefault="00BD1075" w:rsidP="00BD1075">
      <w:pPr>
        <w:jc w:val="both"/>
        <w:rPr>
          <w:rFonts w:eastAsiaTheme="minorEastAsia"/>
          <w:color w:val="000000"/>
          <w:sz w:val="24"/>
          <w:szCs w:val="24"/>
          <w:lang w:eastAsia="zh-CN"/>
        </w:rPr>
      </w:pPr>
    </w:p>
    <w:p w14:paraId="40C3D7B9" w14:textId="77777777" w:rsidR="00BD1075" w:rsidRPr="008B0901" w:rsidRDefault="00BD1075" w:rsidP="00BD1075">
      <w:pPr>
        <w:spacing w:after="240"/>
        <w:jc w:val="both"/>
        <w:rPr>
          <w:b/>
          <w:i/>
          <w:sz w:val="24"/>
          <w:szCs w:val="24"/>
        </w:rPr>
      </w:pPr>
      <w:r w:rsidRPr="005F649A">
        <w:rPr>
          <w:b/>
          <w:i/>
          <w:sz w:val="24"/>
          <w:szCs w:val="24"/>
        </w:rPr>
        <w:t>Proposed resolution for CID</w:t>
      </w:r>
      <w:r w:rsidR="00396BC3">
        <w:rPr>
          <w:b/>
          <w:i/>
          <w:sz w:val="24"/>
          <w:szCs w:val="24"/>
        </w:rPr>
        <w:t xml:space="preserve"> 3295</w:t>
      </w:r>
      <w:r w:rsidRPr="005F649A">
        <w:rPr>
          <w:b/>
          <w:i/>
          <w:sz w:val="24"/>
          <w:szCs w:val="24"/>
        </w:rPr>
        <w:t>:</w:t>
      </w:r>
    </w:p>
    <w:p w14:paraId="3437ABCD" w14:textId="77777777" w:rsidR="002C2575" w:rsidRDefault="002C2575" w:rsidP="002C2575">
      <w:pPr>
        <w:jc w:val="both"/>
        <w:rPr>
          <w:rFonts w:eastAsiaTheme="minorEastAsia"/>
          <w:color w:val="000000"/>
          <w:sz w:val="24"/>
          <w:szCs w:val="24"/>
          <w:lang w:eastAsia="zh-CN"/>
        </w:rPr>
      </w:pPr>
      <w:r>
        <w:rPr>
          <w:rFonts w:eastAsiaTheme="minorEastAsia"/>
          <w:color w:val="000000"/>
          <w:sz w:val="24"/>
          <w:szCs w:val="24"/>
          <w:lang w:eastAsia="zh-CN"/>
        </w:rPr>
        <w:t>Accepted.</w:t>
      </w:r>
    </w:p>
    <w:p w14:paraId="56C697E9" w14:textId="77777777" w:rsidR="002C2575" w:rsidRDefault="002C2575" w:rsidP="002C2575">
      <w:pPr>
        <w:rPr>
          <w:rFonts w:eastAsiaTheme="minorEastAsia"/>
          <w:color w:val="000000"/>
          <w:sz w:val="24"/>
          <w:szCs w:val="24"/>
          <w:lang w:eastAsia="zh-CN"/>
        </w:rPr>
      </w:pPr>
    </w:p>
    <w:p w14:paraId="1BBEA794" w14:textId="77777777" w:rsidR="000D2FDB" w:rsidRDefault="000D2FDB" w:rsidP="000D2FDB">
      <w:pPr>
        <w:jc w:val="both"/>
        <w:rPr>
          <w:rFonts w:eastAsiaTheme="minorEastAsia"/>
          <w:color w:val="000000"/>
          <w:sz w:val="24"/>
          <w:szCs w:val="24"/>
          <w:lang w:eastAsia="zh-CN"/>
        </w:rPr>
      </w:pPr>
      <w:r>
        <w:rPr>
          <w:rFonts w:eastAsiaTheme="minorEastAsia"/>
          <w:color w:val="000000"/>
          <w:sz w:val="24"/>
          <w:szCs w:val="24"/>
          <w:lang w:eastAsia="zh-CN"/>
        </w:rPr>
        <w:t>Note to the Editors:  The Visio source file is Figure_11_30c.</w:t>
      </w:r>
    </w:p>
    <w:p w14:paraId="7C2F9BC0" w14:textId="77777777" w:rsidR="002C2575" w:rsidRDefault="002C25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570D7" w:rsidRPr="001E491B" w14:paraId="3D30E67B" w14:textId="77777777" w:rsidTr="0090402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976FD6D" w14:textId="77777777" w:rsidR="000570D7" w:rsidRPr="001E491B" w:rsidRDefault="000570D7" w:rsidP="00904020">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4E50EFE" w14:textId="77777777" w:rsidR="000570D7" w:rsidRPr="001E491B" w:rsidRDefault="000570D7" w:rsidP="0090402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27D22A8" w14:textId="77777777" w:rsidR="000570D7" w:rsidRPr="001E491B" w:rsidRDefault="000570D7" w:rsidP="0090402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5A74E96" w14:textId="77777777" w:rsidR="000570D7" w:rsidRPr="001E491B" w:rsidRDefault="000570D7" w:rsidP="0090402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E7EBC3D" w14:textId="77777777" w:rsidR="000570D7" w:rsidRPr="001E491B" w:rsidRDefault="000570D7" w:rsidP="00904020">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F0851A4" w14:textId="77777777" w:rsidR="000570D7" w:rsidRPr="001E491B" w:rsidRDefault="000570D7" w:rsidP="00904020">
            <w:pPr>
              <w:rPr>
                <w:sz w:val="24"/>
                <w:szCs w:val="24"/>
                <w:lang w:val="en-US"/>
              </w:rPr>
            </w:pPr>
            <w:r w:rsidRPr="001E491B">
              <w:rPr>
                <w:sz w:val="24"/>
                <w:szCs w:val="24"/>
                <w:lang w:val="en-US"/>
              </w:rPr>
              <w:t>Proposed Change</w:t>
            </w:r>
          </w:p>
        </w:tc>
      </w:tr>
      <w:tr w:rsidR="000570D7" w:rsidRPr="001E491B" w14:paraId="7FB7BDAC" w14:textId="77777777" w:rsidTr="00904020">
        <w:trPr>
          <w:trHeight w:val="1223"/>
          <w:jc w:val="center"/>
        </w:trPr>
        <w:tc>
          <w:tcPr>
            <w:tcW w:w="364" w:type="pct"/>
            <w:shd w:val="clear" w:color="auto" w:fill="auto"/>
          </w:tcPr>
          <w:p w14:paraId="1806D7B9" w14:textId="77777777" w:rsidR="000570D7" w:rsidRPr="001E491B" w:rsidRDefault="00912ADF" w:rsidP="00904020">
            <w:pPr>
              <w:jc w:val="center"/>
              <w:rPr>
                <w:sz w:val="24"/>
                <w:szCs w:val="24"/>
                <w:lang w:val="en-US"/>
              </w:rPr>
            </w:pPr>
            <w:r>
              <w:rPr>
                <w:sz w:val="24"/>
                <w:szCs w:val="24"/>
                <w:lang w:val="en-US"/>
              </w:rPr>
              <w:t>3241</w:t>
            </w:r>
          </w:p>
        </w:tc>
        <w:tc>
          <w:tcPr>
            <w:tcW w:w="686" w:type="pct"/>
            <w:shd w:val="clear" w:color="auto" w:fill="auto"/>
          </w:tcPr>
          <w:p w14:paraId="598EA248" w14:textId="77777777" w:rsidR="000570D7" w:rsidRPr="001E491B" w:rsidRDefault="00912ADF" w:rsidP="00904020">
            <w:pPr>
              <w:jc w:val="center"/>
              <w:rPr>
                <w:sz w:val="24"/>
                <w:szCs w:val="24"/>
                <w:lang w:val="en-US"/>
              </w:rPr>
            </w:pPr>
            <w:r>
              <w:rPr>
                <w:sz w:val="24"/>
                <w:szCs w:val="24"/>
                <w:lang w:val="en-US"/>
              </w:rPr>
              <w:t>12.7.8.4</w:t>
            </w:r>
          </w:p>
        </w:tc>
        <w:tc>
          <w:tcPr>
            <w:tcW w:w="412" w:type="pct"/>
            <w:shd w:val="clear" w:color="auto" w:fill="auto"/>
          </w:tcPr>
          <w:p w14:paraId="4FF48856" w14:textId="77777777" w:rsidR="000570D7" w:rsidRPr="001E491B" w:rsidRDefault="000570D7" w:rsidP="00904020">
            <w:pPr>
              <w:jc w:val="center"/>
              <w:rPr>
                <w:sz w:val="24"/>
                <w:szCs w:val="24"/>
                <w:lang w:val="en-US"/>
              </w:rPr>
            </w:pPr>
          </w:p>
        </w:tc>
        <w:tc>
          <w:tcPr>
            <w:tcW w:w="412" w:type="pct"/>
            <w:shd w:val="clear" w:color="auto" w:fill="auto"/>
          </w:tcPr>
          <w:p w14:paraId="731F1F75" w14:textId="77777777" w:rsidR="000570D7" w:rsidRPr="001E491B" w:rsidRDefault="000570D7" w:rsidP="00904020">
            <w:pPr>
              <w:jc w:val="center"/>
              <w:rPr>
                <w:sz w:val="24"/>
                <w:szCs w:val="24"/>
                <w:lang w:val="en-US"/>
              </w:rPr>
            </w:pPr>
          </w:p>
        </w:tc>
        <w:tc>
          <w:tcPr>
            <w:tcW w:w="1381" w:type="pct"/>
            <w:shd w:val="clear" w:color="auto" w:fill="auto"/>
          </w:tcPr>
          <w:p w14:paraId="0C06D201" w14:textId="77777777" w:rsidR="000570D7" w:rsidRPr="001E491B" w:rsidRDefault="00912ADF" w:rsidP="00904020">
            <w:pPr>
              <w:rPr>
                <w:sz w:val="24"/>
                <w:szCs w:val="24"/>
                <w:lang w:val="en-US"/>
              </w:rPr>
            </w:pPr>
            <w:r w:rsidRPr="00912ADF">
              <w:rPr>
                <w:sz w:val="24"/>
                <w:szCs w:val="24"/>
                <w:lang w:val="en-US"/>
              </w:rPr>
              <w:t>RSNE fields should be referred to by their name, not by paraphrasing</w:t>
            </w:r>
          </w:p>
        </w:tc>
        <w:tc>
          <w:tcPr>
            <w:tcW w:w="1745" w:type="pct"/>
            <w:shd w:val="clear" w:color="auto" w:fill="auto"/>
          </w:tcPr>
          <w:p w14:paraId="7CB325A2" w14:textId="77777777" w:rsidR="000570D7" w:rsidRPr="001E491B" w:rsidRDefault="00912ADF" w:rsidP="00904020">
            <w:pPr>
              <w:rPr>
                <w:sz w:val="24"/>
                <w:szCs w:val="24"/>
                <w:lang w:val="en-US"/>
              </w:rPr>
            </w:pPr>
            <w:r w:rsidRPr="00912ADF">
              <w:rPr>
                <w:sz w:val="24"/>
                <w:szCs w:val="24"/>
                <w:lang w:val="en-US"/>
              </w:rPr>
              <w:t>As it says in the comment</w:t>
            </w:r>
          </w:p>
        </w:tc>
      </w:tr>
    </w:tbl>
    <w:p w14:paraId="46F45935" w14:textId="77777777" w:rsidR="000570D7" w:rsidRDefault="000570D7" w:rsidP="000570D7">
      <w:pPr>
        <w:rPr>
          <w:sz w:val="24"/>
          <w:szCs w:val="24"/>
        </w:rPr>
      </w:pPr>
    </w:p>
    <w:p w14:paraId="270F2B7C" w14:textId="77777777" w:rsidR="000570D7" w:rsidRDefault="000570D7" w:rsidP="000570D7">
      <w:pPr>
        <w:spacing w:after="240"/>
        <w:jc w:val="both"/>
        <w:rPr>
          <w:b/>
          <w:i/>
          <w:sz w:val="24"/>
          <w:szCs w:val="24"/>
        </w:rPr>
      </w:pPr>
      <w:r>
        <w:rPr>
          <w:b/>
          <w:i/>
          <w:sz w:val="24"/>
          <w:szCs w:val="24"/>
        </w:rPr>
        <w:t>Discussion:</w:t>
      </w:r>
    </w:p>
    <w:p w14:paraId="0C03F6BD" w14:textId="77777777" w:rsidR="000570D7" w:rsidRPr="00FE5BBB" w:rsidRDefault="00912ADF" w:rsidP="000570D7">
      <w:pPr>
        <w:jc w:val="both"/>
        <w:rPr>
          <w:sz w:val="24"/>
          <w:szCs w:val="24"/>
        </w:rPr>
      </w:pPr>
      <w:r>
        <w:rPr>
          <w:sz w:val="24"/>
          <w:szCs w:val="24"/>
        </w:rPr>
        <w:t>None.</w:t>
      </w:r>
    </w:p>
    <w:p w14:paraId="0F1D571A" w14:textId="77777777" w:rsidR="000570D7" w:rsidRDefault="000570D7" w:rsidP="000570D7">
      <w:pPr>
        <w:jc w:val="both"/>
        <w:rPr>
          <w:rFonts w:eastAsiaTheme="minorEastAsia"/>
          <w:color w:val="000000"/>
          <w:sz w:val="24"/>
          <w:szCs w:val="24"/>
          <w:lang w:eastAsia="zh-CN"/>
        </w:rPr>
      </w:pPr>
    </w:p>
    <w:p w14:paraId="73A33AE3" w14:textId="77777777" w:rsidR="000570D7" w:rsidRPr="008B0901" w:rsidRDefault="000570D7" w:rsidP="000570D7">
      <w:pPr>
        <w:spacing w:after="240"/>
        <w:jc w:val="both"/>
        <w:rPr>
          <w:b/>
          <w:i/>
          <w:sz w:val="24"/>
          <w:szCs w:val="24"/>
        </w:rPr>
      </w:pPr>
      <w:r w:rsidRPr="005F649A">
        <w:rPr>
          <w:b/>
          <w:i/>
          <w:sz w:val="24"/>
          <w:szCs w:val="24"/>
        </w:rPr>
        <w:t>Proposed resolution for CID</w:t>
      </w:r>
      <w:r w:rsidR="00912ADF">
        <w:rPr>
          <w:b/>
          <w:i/>
          <w:sz w:val="24"/>
          <w:szCs w:val="24"/>
        </w:rPr>
        <w:t xml:space="preserve"> 3241</w:t>
      </w:r>
      <w:r w:rsidRPr="005F649A">
        <w:rPr>
          <w:b/>
          <w:i/>
          <w:sz w:val="24"/>
          <w:szCs w:val="24"/>
        </w:rPr>
        <w:t>:</w:t>
      </w:r>
    </w:p>
    <w:p w14:paraId="58170A61" w14:textId="77777777" w:rsidR="000570D7" w:rsidRDefault="00912ADF" w:rsidP="000570D7">
      <w:pPr>
        <w:jc w:val="both"/>
        <w:rPr>
          <w:rFonts w:eastAsiaTheme="minorEastAsia"/>
          <w:color w:val="000000"/>
          <w:sz w:val="24"/>
          <w:szCs w:val="24"/>
          <w:lang w:eastAsia="zh-CN"/>
        </w:rPr>
      </w:pPr>
      <w:r>
        <w:rPr>
          <w:rFonts w:eastAsiaTheme="minorEastAsia"/>
          <w:color w:val="000000"/>
          <w:sz w:val="24"/>
          <w:szCs w:val="24"/>
          <w:lang w:eastAsia="zh-CN"/>
        </w:rPr>
        <w:t>Revised.</w:t>
      </w:r>
    </w:p>
    <w:p w14:paraId="06F60515" w14:textId="77777777" w:rsidR="00912ADF" w:rsidRDefault="00912ADF" w:rsidP="000570D7">
      <w:pPr>
        <w:jc w:val="both"/>
        <w:rPr>
          <w:rFonts w:eastAsiaTheme="minorEastAsia"/>
          <w:color w:val="000000"/>
          <w:sz w:val="24"/>
          <w:szCs w:val="24"/>
          <w:lang w:eastAsia="zh-CN"/>
        </w:rPr>
      </w:pPr>
    </w:p>
    <w:p w14:paraId="272DA1F0" w14:textId="77777777" w:rsidR="00912ADF" w:rsidRDefault="00912ADF" w:rsidP="000570D7">
      <w:pPr>
        <w:jc w:val="both"/>
        <w:rPr>
          <w:rFonts w:eastAsiaTheme="minorEastAsia"/>
          <w:color w:val="000000"/>
          <w:sz w:val="24"/>
          <w:szCs w:val="24"/>
          <w:lang w:eastAsia="zh-CN"/>
        </w:rPr>
      </w:pPr>
      <w:r>
        <w:rPr>
          <w:rFonts w:eastAsiaTheme="minorEastAsia"/>
          <w:color w:val="000000"/>
          <w:sz w:val="24"/>
          <w:szCs w:val="24"/>
          <w:lang w:eastAsia="zh-CN"/>
        </w:rPr>
        <w:t>At 2929.7</w:t>
      </w:r>
      <w:r w:rsidR="00704E73">
        <w:rPr>
          <w:rFonts w:eastAsiaTheme="minorEastAsia"/>
          <w:color w:val="000000"/>
          <w:sz w:val="24"/>
          <w:szCs w:val="24"/>
          <w:lang w:eastAsia="zh-CN"/>
        </w:rPr>
        <w:t xml:space="preserve"> (in </w:t>
      </w:r>
      <w:proofErr w:type="spellStart"/>
      <w:r w:rsidR="00704E73">
        <w:rPr>
          <w:rFonts w:eastAsiaTheme="minorEastAsia"/>
          <w:color w:val="000000"/>
          <w:sz w:val="24"/>
          <w:szCs w:val="24"/>
          <w:lang w:eastAsia="zh-CN"/>
        </w:rPr>
        <w:t>subclause</w:t>
      </w:r>
      <w:proofErr w:type="spellEnd"/>
      <w:r w:rsidR="00704E73">
        <w:rPr>
          <w:rFonts w:eastAsiaTheme="minorEastAsia"/>
          <w:color w:val="000000"/>
          <w:sz w:val="24"/>
          <w:szCs w:val="24"/>
          <w:lang w:eastAsia="zh-CN"/>
        </w:rPr>
        <w:t xml:space="preserve"> 12.7.8.4.2)</w:t>
      </w:r>
      <w:r>
        <w:rPr>
          <w:rFonts w:eastAsiaTheme="minorEastAsia"/>
          <w:color w:val="000000"/>
          <w:sz w:val="24"/>
          <w:szCs w:val="24"/>
          <w:lang w:eastAsia="zh-CN"/>
        </w:rPr>
        <w:t>, changes as follows:</w:t>
      </w:r>
    </w:p>
    <w:p w14:paraId="1CAA4D94" w14:textId="77777777" w:rsidR="00912ADF" w:rsidRPr="00912ADF" w:rsidRDefault="00912ADF" w:rsidP="00912ADF">
      <w:pPr>
        <w:jc w:val="both"/>
        <w:rPr>
          <w:rFonts w:eastAsiaTheme="minorEastAsia"/>
          <w:color w:val="000000"/>
          <w:sz w:val="24"/>
          <w:szCs w:val="24"/>
          <w:lang w:eastAsia="zh-CN"/>
        </w:rPr>
      </w:pPr>
      <w:ins w:id="16" w:author="Edward Au" w:date="2022-12-29T12:58:00Z">
        <w:r>
          <w:rPr>
            <w:rFonts w:eastAsiaTheme="minorEastAsia"/>
            <w:color w:val="000000"/>
            <w:sz w:val="24"/>
            <w:szCs w:val="24"/>
            <w:lang w:eastAsia="zh-CN"/>
          </w:rPr>
          <w:t xml:space="preserve">The </w:t>
        </w:r>
      </w:ins>
      <w:r w:rsidRPr="00912ADF">
        <w:rPr>
          <w:rFonts w:eastAsiaTheme="minorEastAsia"/>
          <w:color w:val="000000"/>
          <w:sz w:val="24"/>
          <w:szCs w:val="24"/>
          <w:lang w:eastAsia="zh-CN"/>
        </w:rPr>
        <w:t xml:space="preserve">Version </w:t>
      </w:r>
      <w:ins w:id="17" w:author="Edward Au" w:date="2022-12-29T12:58:00Z">
        <w:r>
          <w:rPr>
            <w:rFonts w:eastAsiaTheme="minorEastAsia"/>
            <w:color w:val="000000"/>
            <w:sz w:val="24"/>
            <w:szCs w:val="24"/>
            <w:lang w:eastAsia="zh-CN"/>
          </w:rPr>
          <w:t xml:space="preserve">field </w:t>
        </w:r>
      </w:ins>
      <w:r w:rsidRPr="00912ADF">
        <w:rPr>
          <w:rFonts w:eastAsiaTheme="minorEastAsia"/>
          <w:color w:val="000000"/>
          <w:sz w:val="24"/>
          <w:szCs w:val="24"/>
          <w:lang w:eastAsia="zh-CN"/>
        </w:rPr>
        <w:t>shall be set to 1.</w:t>
      </w:r>
    </w:p>
    <w:p w14:paraId="4C6EF4FE" w14:textId="77777777"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w:t>
      </w:r>
      <w:ins w:id="18" w:author="Edward Au" w:date="2022-12-29T13:06:00Z">
        <w:r w:rsidR="006B34B0">
          <w:rPr>
            <w:rFonts w:eastAsiaTheme="minorEastAsia"/>
            <w:color w:val="000000"/>
            <w:sz w:val="24"/>
            <w:szCs w:val="24"/>
            <w:lang w:eastAsia="zh-CN"/>
          </w:rPr>
          <w:t xml:space="preserve">Pairwise Cipher </w:t>
        </w:r>
      </w:ins>
      <w:ins w:id="19" w:author="Edward Au" w:date="2022-12-29T13:07:00Z">
        <w:r w:rsidR="006B34B0">
          <w:rPr>
            <w:rFonts w:eastAsiaTheme="minorEastAsia"/>
            <w:color w:val="000000"/>
            <w:sz w:val="24"/>
            <w:szCs w:val="24"/>
            <w:lang w:eastAsia="zh-CN"/>
          </w:rPr>
          <w:t xml:space="preserve">Suite Count and </w:t>
        </w:r>
      </w:ins>
      <w:del w:id="20" w:author="Edward Au" w:date="2022-12-29T12:59:00Z">
        <w:r w:rsidRPr="00912ADF" w:rsidDel="00912ADF">
          <w:rPr>
            <w:rFonts w:eastAsiaTheme="minorEastAsia"/>
            <w:color w:val="000000"/>
            <w:sz w:val="24"/>
            <w:szCs w:val="24"/>
            <w:lang w:eastAsia="zh-CN"/>
          </w:rPr>
          <w:delText xml:space="preserve">pairwise </w:delText>
        </w:r>
      </w:del>
      <w:ins w:id="21" w:author="Edward Au" w:date="2022-12-29T12:59:00Z">
        <w:r>
          <w:rPr>
            <w:rFonts w:eastAsiaTheme="minorEastAsia"/>
            <w:color w:val="000000"/>
            <w:sz w:val="24"/>
            <w:szCs w:val="24"/>
            <w:lang w:eastAsia="zh-CN"/>
          </w:rPr>
          <w:t>P</w:t>
        </w:r>
        <w:r w:rsidRPr="00912ADF">
          <w:rPr>
            <w:rFonts w:eastAsiaTheme="minorEastAsia"/>
            <w:color w:val="000000"/>
            <w:sz w:val="24"/>
            <w:szCs w:val="24"/>
            <w:lang w:eastAsia="zh-CN"/>
          </w:rPr>
          <w:t xml:space="preserve">airwise </w:t>
        </w:r>
      </w:ins>
      <w:del w:id="22" w:author="Edward Au" w:date="2022-12-29T12:59:00Z">
        <w:r w:rsidRPr="00912ADF" w:rsidDel="00912ADF">
          <w:rPr>
            <w:rFonts w:eastAsiaTheme="minorEastAsia"/>
            <w:color w:val="000000"/>
            <w:sz w:val="24"/>
            <w:szCs w:val="24"/>
            <w:lang w:eastAsia="zh-CN"/>
          </w:rPr>
          <w:delText xml:space="preserve">cipher </w:delText>
        </w:r>
      </w:del>
      <w:ins w:id="23" w:author="Edward Au" w:date="2022-12-29T12:59:00Z">
        <w:r>
          <w:rPr>
            <w:rFonts w:eastAsiaTheme="minorEastAsia"/>
            <w:color w:val="000000"/>
            <w:sz w:val="24"/>
            <w:szCs w:val="24"/>
            <w:lang w:eastAsia="zh-CN"/>
          </w:rPr>
          <w:t>C</w:t>
        </w:r>
        <w:r w:rsidRPr="00912ADF">
          <w:rPr>
            <w:rFonts w:eastAsiaTheme="minorEastAsia"/>
            <w:color w:val="000000"/>
            <w:sz w:val="24"/>
            <w:szCs w:val="24"/>
            <w:lang w:eastAsia="zh-CN"/>
          </w:rPr>
          <w:t xml:space="preserve">ipher </w:t>
        </w:r>
      </w:ins>
      <w:del w:id="24" w:author="Edward Au" w:date="2022-12-29T12:59:00Z">
        <w:r w:rsidRPr="00912ADF" w:rsidDel="00912ADF">
          <w:rPr>
            <w:rFonts w:eastAsiaTheme="minorEastAsia"/>
            <w:color w:val="000000"/>
            <w:sz w:val="24"/>
            <w:szCs w:val="24"/>
            <w:lang w:eastAsia="zh-CN"/>
          </w:rPr>
          <w:delText xml:space="preserve">suite </w:delText>
        </w:r>
      </w:del>
      <w:ins w:id="25"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ins>
      <w:del w:id="26" w:author="Edward Au" w:date="2022-12-29T12:59:00Z">
        <w:r w:rsidRPr="00912ADF" w:rsidDel="00912ADF">
          <w:rPr>
            <w:rFonts w:eastAsiaTheme="minorEastAsia"/>
            <w:color w:val="000000"/>
            <w:sz w:val="24"/>
            <w:szCs w:val="24"/>
            <w:lang w:eastAsia="zh-CN"/>
          </w:rPr>
          <w:delText xml:space="preserve">list </w:delText>
        </w:r>
      </w:del>
      <w:ins w:id="27" w:author="Edward Au" w:date="2022-12-29T12:59:00Z">
        <w:r>
          <w:rPr>
            <w:rFonts w:eastAsiaTheme="minorEastAsia"/>
            <w:color w:val="000000"/>
            <w:sz w:val="24"/>
            <w:szCs w:val="24"/>
            <w:lang w:eastAsia="zh-CN"/>
          </w:rPr>
          <w:t>L</w:t>
        </w:r>
        <w:r w:rsidRPr="00912ADF">
          <w:rPr>
            <w:rFonts w:eastAsiaTheme="minorEastAsia"/>
            <w:color w:val="000000"/>
            <w:sz w:val="24"/>
            <w:szCs w:val="24"/>
            <w:lang w:eastAsia="zh-CN"/>
          </w:rPr>
          <w:t xml:space="preserve">ist </w:t>
        </w:r>
      </w:ins>
      <w:r w:rsidRPr="00912ADF">
        <w:rPr>
          <w:rFonts w:eastAsiaTheme="minorEastAsia"/>
          <w:color w:val="000000"/>
          <w:sz w:val="24"/>
          <w:szCs w:val="24"/>
          <w:lang w:eastAsia="zh-CN"/>
        </w:rPr>
        <w:t>field</w:t>
      </w:r>
      <w:ins w:id="28" w:author="Edward Au" w:date="2022-12-29T13:07:00Z">
        <w:r w:rsidR="006B34B0">
          <w:rPr>
            <w:rFonts w:eastAsiaTheme="minorEastAsia"/>
            <w:color w:val="000000"/>
            <w:sz w:val="24"/>
            <w:szCs w:val="24"/>
            <w:lang w:eastAsia="zh-CN"/>
          </w:rPr>
          <w:t>s</w:t>
        </w:r>
      </w:ins>
      <w:r>
        <w:rPr>
          <w:rFonts w:eastAsiaTheme="minorEastAsia"/>
          <w:color w:val="000000"/>
          <w:sz w:val="24"/>
          <w:szCs w:val="24"/>
          <w:lang w:eastAsia="zh-CN"/>
        </w:rPr>
        <w:t xml:space="preserve"> </w:t>
      </w:r>
      <w:r w:rsidRPr="00912ADF">
        <w:rPr>
          <w:rFonts w:eastAsiaTheme="minorEastAsia"/>
          <w:color w:val="000000"/>
          <w:sz w:val="24"/>
          <w:szCs w:val="24"/>
          <w:lang w:eastAsia="zh-CN"/>
        </w:rPr>
        <w:t>shall indicate the pairwise cipher suites the TDLS</w:t>
      </w:r>
      <w:r>
        <w:rPr>
          <w:rFonts w:eastAsiaTheme="minorEastAsia"/>
          <w:color w:val="000000"/>
          <w:sz w:val="24"/>
          <w:szCs w:val="24"/>
          <w:lang w:eastAsia="zh-CN"/>
        </w:rPr>
        <w:t xml:space="preserve"> </w:t>
      </w:r>
      <w:r w:rsidRPr="00912ADF">
        <w:rPr>
          <w:rFonts w:eastAsiaTheme="minorEastAsia"/>
          <w:color w:val="000000"/>
          <w:sz w:val="24"/>
          <w:szCs w:val="24"/>
          <w:lang w:eastAsia="zh-CN"/>
        </w:rPr>
        <w:t>initiator STA is willing to use with the TPKSA. WEP-40, WEP-104, and TKIP shall not be</w:t>
      </w:r>
      <w:r>
        <w:rPr>
          <w:rFonts w:eastAsiaTheme="minorEastAsia"/>
          <w:color w:val="000000"/>
          <w:sz w:val="24"/>
          <w:szCs w:val="24"/>
          <w:lang w:eastAsia="zh-CN"/>
        </w:rPr>
        <w:t xml:space="preserve"> </w:t>
      </w:r>
      <w:r w:rsidRPr="00912ADF">
        <w:rPr>
          <w:rFonts w:eastAsiaTheme="minorEastAsia"/>
          <w:color w:val="000000"/>
          <w:sz w:val="24"/>
          <w:szCs w:val="24"/>
          <w:lang w:eastAsia="zh-CN"/>
        </w:rPr>
        <w:t>included in this list.</w:t>
      </w:r>
    </w:p>
    <w:p w14:paraId="57B98006" w14:textId="77777777"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w:t>
      </w:r>
      <w:del w:id="29" w:author="Edward Au" w:date="2022-12-29T12:59:00Z">
        <w:r w:rsidRPr="00912ADF" w:rsidDel="00912ADF">
          <w:rPr>
            <w:rFonts w:eastAsiaTheme="minorEastAsia"/>
            <w:color w:val="000000"/>
            <w:sz w:val="24"/>
            <w:szCs w:val="24"/>
            <w:lang w:eastAsia="zh-CN"/>
          </w:rPr>
          <w:delText xml:space="preserve">group </w:delText>
        </w:r>
      </w:del>
      <w:ins w:id="30" w:author="Edward Au" w:date="2022-12-29T12:59:00Z">
        <w:r>
          <w:rPr>
            <w:rFonts w:eastAsiaTheme="minorEastAsia"/>
            <w:color w:val="000000"/>
            <w:sz w:val="24"/>
            <w:szCs w:val="24"/>
            <w:lang w:eastAsia="zh-CN"/>
          </w:rPr>
          <w:t>G</w:t>
        </w:r>
        <w:r w:rsidRPr="00912ADF">
          <w:rPr>
            <w:rFonts w:eastAsiaTheme="minorEastAsia"/>
            <w:color w:val="000000"/>
            <w:sz w:val="24"/>
            <w:szCs w:val="24"/>
            <w:lang w:eastAsia="zh-CN"/>
          </w:rPr>
          <w:t xml:space="preserve">roup </w:t>
        </w:r>
      </w:ins>
      <w:ins w:id="31" w:author="Edward Au" w:date="2022-12-29T13:05:00Z">
        <w:r w:rsidR="006B34B0">
          <w:rPr>
            <w:rFonts w:eastAsiaTheme="minorEastAsia"/>
            <w:color w:val="000000"/>
            <w:sz w:val="24"/>
            <w:szCs w:val="24"/>
            <w:lang w:eastAsia="zh-CN"/>
          </w:rPr>
          <w:t xml:space="preserve">Data </w:t>
        </w:r>
      </w:ins>
      <w:del w:id="32" w:author="Edward Au" w:date="2022-12-29T12:59:00Z">
        <w:r w:rsidRPr="00912ADF" w:rsidDel="00912ADF">
          <w:rPr>
            <w:rFonts w:eastAsiaTheme="minorEastAsia"/>
            <w:color w:val="000000"/>
            <w:sz w:val="24"/>
            <w:szCs w:val="24"/>
            <w:lang w:eastAsia="zh-CN"/>
          </w:rPr>
          <w:delText xml:space="preserve">cipher </w:delText>
        </w:r>
      </w:del>
      <w:ins w:id="33" w:author="Edward Au" w:date="2022-12-29T12:59:00Z">
        <w:r>
          <w:rPr>
            <w:rFonts w:eastAsiaTheme="minorEastAsia"/>
            <w:color w:val="000000"/>
            <w:sz w:val="24"/>
            <w:szCs w:val="24"/>
            <w:lang w:eastAsia="zh-CN"/>
          </w:rPr>
          <w:t>C</w:t>
        </w:r>
        <w:r w:rsidRPr="00912ADF">
          <w:rPr>
            <w:rFonts w:eastAsiaTheme="minorEastAsia"/>
            <w:color w:val="000000"/>
            <w:sz w:val="24"/>
            <w:szCs w:val="24"/>
            <w:lang w:eastAsia="zh-CN"/>
          </w:rPr>
          <w:t xml:space="preserve">ipher </w:t>
        </w:r>
      </w:ins>
      <w:del w:id="34" w:author="Edward Au" w:date="2022-12-29T12:59:00Z">
        <w:r w:rsidRPr="00912ADF" w:rsidDel="00912ADF">
          <w:rPr>
            <w:rFonts w:eastAsiaTheme="minorEastAsia"/>
            <w:color w:val="000000"/>
            <w:sz w:val="24"/>
            <w:szCs w:val="24"/>
            <w:lang w:eastAsia="zh-CN"/>
          </w:rPr>
          <w:delText xml:space="preserve">suite </w:delText>
        </w:r>
      </w:del>
      <w:ins w:id="35"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r>
          <w:rPr>
            <w:rFonts w:eastAsiaTheme="minorEastAsia"/>
            <w:color w:val="000000"/>
            <w:sz w:val="24"/>
            <w:szCs w:val="24"/>
            <w:lang w:eastAsia="zh-CN"/>
          </w:rPr>
          <w:t xml:space="preserve">field </w:t>
        </w:r>
      </w:ins>
      <w:r w:rsidRPr="00912ADF">
        <w:rPr>
          <w:rFonts w:eastAsiaTheme="minorEastAsia"/>
          <w:color w:val="000000"/>
          <w:sz w:val="24"/>
          <w:szCs w:val="24"/>
          <w:lang w:eastAsia="zh-CN"/>
        </w:rPr>
        <w:t>shall be set to 00-0F-AC</w:t>
      </w:r>
      <w:proofErr w:type="gramStart"/>
      <w:r w:rsidRPr="00912ADF">
        <w:rPr>
          <w:rFonts w:eastAsiaTheme="minorEastAsia"/>
          <w:color w:val="000000"/>
          <w:sz w:val="24"/>
          <w:szCs w:val="24"/>
          <w:lang w:eastAsia="zh-CN"/>
        </w:rPr>
        <w:t>:7</w:t>
      </w:r>
      <w:proofErr w:type="gramEnd"/>
      <w:r w:rsidRPr="00912ADF">
        <w:rPr>
          <w:rFonts w:eastAsiaTheme="minorEastAsia"/>
          <w:color w:val="000000"/>
          <w:sz w:val="24"/>
          <w:szCs w:val="24"/>
          <w:lang w:eastAsia="zh-CN"/>
        </w:rPr>
        <w:t>.</w:t>
      </w:r>
    </w:p>
    <w:p w14:paraId="02715886" w14:textId="77777777"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AKM </w:t>
      </w:r>
      <w:del w:id="36" w:author="Edward Au" w:date="2022-12-29T12:59:00Z">
        <w:r w:rsidRPr="00912ADF" w:rsidDel="00912ADF">
          <w:rPr>
            <w:rFonts w:eastAsiaTheme="minorEastAsia"/>
            <w:color w:val="000000"/>
            <w:sz w:val="24"/>
            <w:szCs w:val="24"/>
            <w:lang w:eastAsia="zh-CN"/>
          </w:rPr>
          <w:delText xml:space="preserve">suite </w:delText>
        </w:r>
      </w:del>
      <w:ins w:id="37"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ins>
      <w:del w:id="38" w:author="Edward Au" w:date="2022-12-29T12:59:00Z">
        <w:r w:rsidRPr="00912ADF" w:rsidDel="00912ADF">
          <w:rPr>
            <w:rFonts w:eastAsiaTheme="minorEastAsia"/>
            <w:color w:val="000000"/>
            <w:sz w:val="24"/>
            <w:szCs w:val="24"/>
            <w:lang w:eastAsia="zh-CN"/>
          </w:rPr>
          <w:delText xml:space="preserve">count </w:delText>
        </w:r>
      </w:del>
      <w:ins w:id="39" w:author="Edward Au" w:date="2022-12-29T12:59:00Z">
        <w:r>
          <w:rPr>
            <w:rFonts w:eastAsiaTheme="minorEastAsia"/>
            <w:color w:val="000000"/>
            <w:sz w:val="24"/>
            <w:szCs w:val="24"/>
            <w:lang w:eastAsia="zh-CN"/>
          </w:rPr>
          <w:t>C</w:t>
        </w:r>
        <w:r w:rsidRPr="00912ADF">
          <w:rPr>
            <w:rFonts w:eastAsiaTheme="minorEastAsia"/>
            <w:color w:val="000000"/>
            <w:sz w:val="24"/>
            <w:szCs w:val="24"/>
            <w:lang w:eastAsia="zh-CN"/>
          </w:rPr>
          <w:t xml:space="preserve">ount </w:t>
        </w:r>
      </w:ins>
      <w:proofErr w:type="gramStart"/>
      <w:r w:rsidRPr="00912ADF">
        <w:rPr>
          <w:rFonts w:eastAsiaTheme="minorEastAsia"/>
          <w:color w:val="000000"/>
          <w:sz w:val="24"/>
          <w:szCs w:val="24"/>
          <w:lang w:eastAsia="zh-CN"/>
        </w:rPr>
        <w:t>field</w:t>
      </w:r>
      <w:proofErr w:type="gramEnd"/>
      <w:r w:rsidRPr="00912ADF">
        <w:rPr>
          <w:rFonts w:eastAsiaTheme="minorEastAsia"/>
          <w:color w:val="000000"/>
          <w:sz w:val="24"/>
          <w:szCs w:val="24"/>
          <w:lang w:eastAsia="zh-CN"/>
        </w:rPr>
        <w:t xml:space="preserve"> shall be set to 1.</w:t>
      </w:r>
    </w:p>
    <w:p w14:paraId="515DC733" w14:textId="77777777" w:rsidR="00912ADF" w:rsidRPr="00912ADF" w:rsidRDefault="00912ADF" w:rsidP="00912ADF">
      <w:pPr>
        <w:jc w:val="both"/>
        <w:rPr>
          <w:rFonts w:eastAsiaTheme="minorEastAsia"/>
          <w:color w:val="000000"/>
          <w:sz w:val="24"/>
          <w:szCs w:val="24"/>
          <w:lang w:eastAsia="zh-CN"/>
        </w:rPr>
      </w:pPr>
      <w:commentRangeStart w:id="40"/>
      <w:commentRangeStart w:id="41"/>
      <w:r w:rsidRPr="00912ADF">
        <w:rPr>
          <w:rFonts w:eastAsiaTheme="minorEastAsia"/>
          <w:color w:val="000000"/>
          <w:sz w:val="24"/>
          <w:szCs w:val="24"/>
          <w:lang w:eastAsia="zh-CN"/>
        </w:rPr>
        <w:t xml:space="preserve">The AKM </w:t>
      </w:r>
      <w:del w:id="42" w:author="Edward Au" w:date="2022-12-29T12:59:00Z">
        <w:r w:rsidRPr="00912ADF" w:rsidDel="00912ADF">
          <w:rPr>
            <w:rFonts w:eastAsiaTheme="minorEastAsia"/>
            <w:color w:val="000000"/>
            <w:sz w:val="24"/>
            <w:szCs w:val="24"/>
            <w:lang w:eastAsia="zh-CN"/>
          </w:rPr>
          <w:delText xml:space="preserve">suite </w:delText>
        </w:r>
      </w:del>
      <w:ins w:id="43"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ins>
      <w:del w:id="44" w:author="Edward Au" w:date="2022-12-29T12:59:00Z">
        <w:r w:rsidRPr="00912ADF" w:rsidDel="00912ADF">
          <w:rPr>
            <w:rFonts w:eastAsiaTheme="minorEastAsia"/>
            <w:color w:val="000000"/>
            <w:sz w:val="24"/>
            <w:szCs w:val="24"/>
            <w:lang w:eastAsia="zh-CN"/>
          </w:rPr>
          <w:delText xml:space="preserve">list </w:delText>
        </w:r>
      </w:del>
      <w:ins w:id="45" w:author="Edward Au" w:date="2022-12-29T12:59:00Z">
        <w:r>
          <w:rPr>
            <w:rFonts w:eastAsiaTheme="minorEastAsia"/>
            <w:color w:val="000000"/>
            <w:sz w:val="24"/>
            <w:szCs w:val="24"/>
            <w:lang w:eastAsia="zh-CN"/>
          </w:rPr>
          <w:t>L</w:t>
        </w:r>
        <w:r w:rsidRPr="00912ADF">
          <w:rPr>
            <w:rFonts w:eastAsiaTheme="minorEastAsia"/>
            <w:color w:val="000000"/>
            <w:sz w:val="24"/>
            <w:szCs w:val="24"/>
            <w:lang w:eastAsia="zh-CN"/>
          </w:rPr>
          <w:t xml:space="preserve">ist </w:t>
        </w:r>
      </w:ins>
      <w:r w:rsidRPr="00912ADF">
        <w:rPr>
          <w:rFonts w:eastAsiaTheme="minorEastAsia"/>
          <w:color w:val="000000"/>
          <w:sz w:val="24"/>
          <w:szCs w:val="24"/>
          <w:lang w:eastAsia="zh-CN"/>
        </w:rPr>
        <w:t>field shall be set to indicate TPK handshake (00-0F-AC</w:t>
      </w:r>
      <w:proofErr w:type="gramStart"/>
      <w:r w:rsidRPr="00912ADF">
        <w:rPr>
          <w:rFonts w:eastAsiaTheme="minorEastAsia"/>
          <w:color w:val="000000"/>
          <w:sz w:val="24"/>
          <w:szCs w:val="24"/>
          <w:lang w:eastAsia="zh-CN"/>
        </w:rPr>
        <w:t>:7</w:t>
      </w:r>
      <w:proofErr w:type="gramEnd"/>
      <w:r w:rsidRPr="00912ADF">
        <w:rPr>
          <w:rFonts w:eastAsiaTheme="minorEastAsia"/>
          <w:color w:val="000000"/>
          <w:sz w:val="24"/>
          <w:szCs w:val="24"/>
          <w:lang w:eastAsia="zh-CN"/>
        </w:rPr>
        <w:t>)</w:t>
      </w:r>
      <w:commentRangeEnd w:id="40"/>
      <w:r w:rsidR="0003444B">
        <w:rPr>
          <w:rStyle w:val="CommentReference"/>
        </w:rPr>
        <w:commentReference w:id="40"/>
      </w:r>
      <w:commentRangeEnd w:id="41"/>
      <w:r w:rsidR="00A669F6">
        <w:rPr>
          <w:rStyle w:val="CommentReference"/>
        </w:rPr>
        <w:commentReference w:id="41"/>
      </w:r>
      <w:r w:rsidRPr="00912ADF">
        <w:rPr>
          <w:rFonts w:eastAsiaTheme="minorEastAsia"/>
          <w:color w:val="000000"/>
          <w:sz w:val="24"/>
          <w:szCs w:val="24"/>
          <w:lang w:eastAsia="zh-CN"/>
        </w:rPr>
        <w:t>.</w:t>
      </w:r>
    </w:p>
    <w:p w14:paraId="15AFC40D" w14:textId="77777777"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In the RSN Capabilities field, the No Pairwise subfield shall be set to 0 and the </w:t>
      </w:r>
      <w:proofErr w:type="spellStart"/>
      <w:r w:rsidRPr="00912ADF">
        <w:rPr>
          <w:rFonts w:eastAsiaTheme="minorEastAsia"/>
          <w:color w:val="000000"/>
          <w:sz w:val="24"/>
          <w:szCs w:val="24"/>
          <w:lang w:eastAsia="zh-CN"/>
        </w:rPr>
        <w:t>PeerKey</w:t>
      </w:r>
      <w:proofErr w:type="spellEnd"/>
      <w:r>
        <w:rPr>
          <w:rFonts w:eastAsiaTheme="minorEastAsia"/>
          <w:color w:val="000000"/>
          <w:sz w:val="24"/>
          <w:szCs w:val="24"/>
          <w:lang w:eastAsia="zh-CN"/>
        </w:rPr>
        <w:t xml:space="preserve"> </w:t>
      </w:r>
      <w:r w:rsidRPr="00912ADF">
        <w:rPr>
          <w:rFonts w:eastAsiaTheme="minorEastAsia"/>
          <w:color w:val="000000"/>
          <w:sz w:val="24"/>
          <w:szCs w:val="24"/>
          <w:lang w:eastAsia="zh-CN"/>
        </w:rPr>
        <w:t>Enabled subfield shall be set to 1.</w:t>
      </w:r>
    </w:p>
    <w:p w14:paraId="1300ED02" w14:textId="7E7D5574" w:rsidR="00912ADF" w:rsidRPr="00912ADF" w:rsidRDefault="00912ADF" w:rsidP="00912ADF">
      <w:pPr>
        <w:jc w:val="both"/>
        <w:rPr>
          <w:rFonts w:eastAsiaTheme="minorEastAsia"/>
          <w:color w:val="000000"/>
          <w:sz w:val="24"/>
          <w:szCs w:val="24"/>
          <w:lang w:eastAsia="zh-CN"/>
        </w:rPr>
      </w:pPr>
      <w:ins w:id="46" w:author="Edward Au" w:date="2022-12-29T12:59:00Z">
        <w:r>
          <w:rPr>
            <w:rFonts w:eastAsiaTheme="minorEastAsia"/>
            <w:color w:val="000000"/>
            <w:sz w:val="24"/>
            <w:szCs w:val="24"/>
            <w:lang w:eastAsia="zh-CN"/>
          </w:rPr>
          <w:t xml:space="preserve">The </w:t>
        </w:r>
      </w:ins>
      <w:r w:rsidRPr="00912ADF">
        <w:rPr>
          <w:rFonts w:eastAsiaTheme="minorEastAsia"/>
          <w:color w:val="000000"/>
          <w:sz w:val="24"/>
          <w:szCs w:val="24"/>
          <w:lang w:eastAsia="zh-CN"/>
        </w:rPr>
        <w:t xml:space="preserve">PMKID Count </w:t>
      </w:r>
      <w:commentRangeStart w:id="47"/>
      <w:commentRangeStart w:id="48"/>
      <w:del w:id="49" w:author="Edward Au" w:date="2023-01-08T15:41:00Z">
        <w:r w:rsidRPr="00912ADF" w:rsidDel="00A669F6">
          <w:rPr>
            <w:rFonts w:eastAsiaTheme="minorEastAsia"/>
            <w:color w:val="000000"/>
            <w:sz w:val="24"/>
            <w:szCs w:val="24"/>
            <w:lang w:eastAsia="zh-CN"/>
          </w:rPr>
          <w:delText>sub</w:delText>
        </w:r>
      </w:del>
      <w:proofErr w:type="gramStart"/>
      <w:r w:rsidRPr="00912ADF">
        <w:rPr>
          <w:rFonts w:eastAsiaTheme="minorEastAsia"/>
          <w:color w:val="000000"/>
          <w:sz w:val="24"/>
          <w:szCs w:val="24"/>
          <w:lang w:eastAsia="zh-CN"/>
        </w:rPr>
        <w:t>field</w:t>
      </w:r>
      <w:commentRangeEnd w:id="47"/>
      <w:proofErr w:type="gramEnd"/>
      <w:r w:rsidR="00DC7B3A">
        <w:rPr>
          <w:rStyle w:val="CommentReference"/>
        </w:rPr>
        <w:commentReference w:id="47"/>
      </w:r>
      <w:commentRangeEnd w:id="48"/>
      <w:r w:rsidR="00A669F6">
        <w:rPr>
          <w:rStyle w:val="CommentReference"/>
        </w:rPr>
        <w:commentReference w:id="48"/>
      </w:r>
      <w:r w:rsidRPr="00912ADF">
        <w:rPr>
          <w:rFonts w:eastAsiaTheme="minorEastAsia"/>
          <w:color w:val="000000"/>
          <w:sz w:val="24"/>
          <w:szCs w:val="24"/>
          <w:lang w:eastAsia="zh-CN"/>
        </w:rPr>
        <w:t>, if present, shall be set to 0.</w:t>
      </w:r>
    </w:p>
    <w:p w14:paraId="259127BE" w14:textId="29444C30" w:rsidR="00912ADF" w:rsidRPr="00912ADF" w:rsidRDefault="00912ADF" w:rsidP="00912ADF">
      <w:pPr>
        <w:jc w:val="both"/>
        <w:rPr>
          <w:rFonts w:eastAsiaTheme="minorEastAsia"/>
          <w:color w:val="000000"/>
          <w:sz w:val="24"/>
          <w:szCs w:val="24"/>
          <w:lang w:eastAsia="zh-CN"/>
        </w:rPr>
      </w:pPr>
      <w:ins w:id="50" w:author="Edward Au" w:date="2022-12-29T12:59:00Z">
        <w:r>
          <w:rPr>
            <w:rFonts w:eastAsiaTheme="minorEastAsia"/>
            <w:color w:val="000000"/>
            <w:sz w:val="24"/>
            <w:szCs w:val="24"/>
            <w:lang w:eastAsia="zh-CN"/>
          </w:rPr>
          <w:t xml:space="preserve">The </w:t>
        </w:r>
      </w:ins>
      <w:r w:rsidRPr="00912ADF">
        <w:rPr>
          <w:rFonts w:eastAsiaTheme="minorEastAsia"/>
          <w:color w:val="000000"/>
          <w:sz w:val="24"/>
          <w:szCs w:val="24"/>
          <w:lang w:eastAsia="zh-CN"/>
        </w:rPr>
        <w:t xml:space="preserve">PMKID </w:t>
      </w:r>
      <w:del w:id="51" w:author="Edward Au" w:date="2022-12-29T13:00:00Z">
        <w:r w:rsidRPr="00912ADF" w:rsidDel="00912ADF">
          <w:rPr>
            <w:rFonts w:eastAsiaTheme="minorEastAsia"/>
            <w:color w:val="000000"/>
            <w:sz w:val="24"/>
            <w:szCs w:val="24"/>
            <w:lang w:eastAsia="zh-CN"/>
          </w:rPr>
          <w:delText xml:space="preserve">list </w:delText>
        </w:r>
      </w:del>
      <w:commentRangeStart w:id="52"/>
      <w:commentRangeStart w:id="53"/>
      <w:ins w:id="54" w:author="Edward Au" w:date="2022-12-29T13:00:00Z">
        <w:r>
          <w:rPr>
            <w:rFonts w:eastAsiaTheme="minorEastAsia"/>
            <w:color w:val="000000"/>
            <w:sz w:val="24"/>
            <w:szCs w:val="24"/>
            <w:lang w:eastAsia="zh-CN"/>
          </w:rPr>
          <w:t>L</w:t>
        </w:r>
        <w:r w:rsidRPr="00912ADF">
          <w:rPr>
            <w:rFonts w:eastAsiaTheme="minorEastAsia"/>
            <w:color w:val="000000"/>
            <w:sz w:val="24"/>
            <w:szCs w:val="24"/>
            <w:lang w:eastAsia="zh-CN"/>
          </w:rPr>
          <w:t xml:space="preserve">ist </w:t>
        </w:r>
      </w:ins>
      <w:commentRangeEnd w:id="52"/>
      <w:r w:rsidR="00DC7B3A">
        <w:rPr>
          <w:rStyle w:val="CommentReference"/>
        </w:rPr>
        <w:commentReference w:id="52"/>
      </w:r>
      <w:commentRangeEnd w:id="53"/>
      <w:r w:rsidR="00A669F6">
        <w:rPr>
          <w:rStyle w:val="CommentReference"/>
        </w:rPr>
        <w:commentReference w:id="53"/>
      </w:r>
      <w:ins w:id="55" w:author="Edward Au" w:date="2023-01-08T15:41:00Z">
        <w:r w:rsidR="00A669F6">
          <w:rPr>
            <w:rFonts w:eastAsiaTheme="minorEastAsia"/>
            <w:color w:val="000000"/>
            <w:sz w:val="24"/>
            <w:szCs w:val="24"/>
            <w:lang w:eastAsia="zh-CN"/>
          </w:rPr>
          <w:t xml:space="preserve">field </w:t>
        </w:r>
      </w:ins>
      <w:r w:rsidRPr="00912ADF">
        <w:rPr>
          <w:rFonts w:eastAsiaTheme="minorEastAsia"/>
          <w:color w:val="000000"/>
          <w:sz w:val="24"/>
          <w:szCs w:val="24"/>
          <w:lang w:eastAsia="zh-CN"/>
        </w:rPr>
        <w:t>shall not be present.</w:t>
      </w:r>
    </w:p>
    <w:p w14:paraId="4CAE5879" w14:textId="434ADF73" w:rsid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Group Management Cipher Suite </w:t>
      </w:r>
      <w:commentRangeStart w:id="56"/>
      <w:commentRangeStart w:id="57"/>
      <w:del w:id="58" w:author="Edward Au" w:date="2023-01-08T15:41:00Z">
        <w:r w:rsidRPr="00912ADF" w:rsidDel="00A669F6">
          <w:rPr>
            <w:rFonts w:eastAsiaTheme="minorEastAsia"/>
            <w:color w:val="000000"/>
            <w:sz w:val="24"/>
            <w:szCs w:val="24"/>
            <w:lang w:eastAsia="zh-CN"/>
          </w:rPr>
          <w:delText>sub</w:delText>
        </w:r>
      </w:del>
      <w:r w:rsidRPr="00912ADF">
        <w:rPr>
          <w:rFonts w:eastAsiaTheme="minorEastAsia"/>
          <w:color w:val="000000"/>
          <w:sz w:val="24"/>
          <w:szCs w:val="24"/>
          <w:lang w:eastAsia="zh-CN"/>
        </w:rPr>
        <w:t>field</w:t>
      </w:r>
      <w:commentRangeEnd w:id="56"/>
      <w:r w:rsidR="00DC7B3A">
        <w:rPr>
          <w:rStyle w:val="CommentReference"/>
        </w:rPr>
        <w:commentReference w:id="56"/>
      </w:r>
      <w:commentRangeEnd w:id="57"/>
      <w:r w:rsidR="00A669F6">
        <w:rPr>
          <w:rStyle w:val="CommentReference"/>
        </w:rPr>
        <w:commentReference w:id="57"/>
      </w:r>
      <w:r w:rsidRPr="00912ADF">
        <w:rPr>
          <w:rFonts w:eastAsiaTheme="minorEastAsia"/>
          <w:color w:val="000000"/>
          <w:sz w:val="24"/>
          <w:szCs w:val="24"/>
          <w:lang w:eastAsia="zh-CN"/>
        </w:rPr>
        <w:t>, if present, shall be set to 00-0F-AC</w:t>
      </w:r>
      <w:proofErr w:type="gramStart"/>
      <w:r w:rsidRPr="00912ADF">
        <w:rPr>
          <w:rFonts w:eastAsiaTheme="minorEastAsia"/>
          <w:color w:val="000000"/>
          <w:sz w:val="24"/>
          <w:szCs w:val="24"/>
          <w:lang w:eastAsia="zh-CN"/>
        </w:rPr>
        <w:t>:7</w:t>
      </w:r>
      <w:proofErr w:type="gramEnd"/>
      <w:r w:rsidRPr="00912ADF">
        <w:rPr>
          <w:rFonts w:eastAsiaTheme="minorEastAsia"/>
          <w:color w:val="000000"/>
          <w:sz w:val="24"/>
          <w:szCs w:val="24"/>
          <w:lang w:eastAsia="zh-CN"/>
        </w:rPr>
        <w:t>.</w:t>
      </w:r>
    </w:p>
    <w:p w14:paraId="5784F97D" w14:textId="77777777" w:rsidR="002271C6" w:rsidRDefault="002271C6" w:rsidP="002E49ED">
      <w:pPr>
        <w:jc w:val="both"/>
        <w:rPr>
          <w:sz w:val="24"/>
          <w:szCs w:val="24"/>
        </w:rPr>
      </w:pPr>
    </w:p>
    <w:p w14:paraId="236420F4" w14:textId="77777777" w:rsidR="00704E73" w:rsidRDefault="00704E73" w:rsidP="002E49ED">
      <w:pPr>
        <w:jc w:val="both"/>
        <w:rPr>
          <w:sz w:val="24"/>
          <w:szCs w:val="24"/>
        </w:rPr>
      </w:pPr>
      <w:r>
        <w:rPr>
          <w:sz w:val="24"/>
          <w:szCs w:val="24"/>
        </w:rPr>
        <w:t xml:space="preserve">At 2930.15 (in </w:t>
      </w:r>
      <w:proofErr w:type="spellStart"/>
      <w:r>
        <w:rPr>
          <w:sz w:val="24"/>
          <w:szCs w:val="24"/>
        </w:rPr>
        <w:t>subclause</w:t>
      </w:r>
      <w:proofErr w:type="spellEnd"/>
      <w:r>
        <w:rPr>
          <w:sz w:val="24"/>
          <w:szCs w:val="24"/>
        </w:rPr>
        <w:t xml:space="preserve"> 12.7.8.4.3), changes as follows:</w:t>
      </w:r>
    </w:p>
    <w:p w14:paraId="535103BC" w14:textId="77777777" w:rsidR="006B34B0" w:rsidRPr="00704E73" w:rsidRDefault="006B34B0" w:rsidP="006B34B0">
      <w:pPr>
        <w:jc w:val="both"/>
        <w:rPr>
          <w:moveTo w:id="59" w:author="Edward Au" w:date="2022-12-29T13:07:00Z"/>
          <w:sz w:val="24"/>
          <w:szCs w:val="24"/>
        </w:rPr>
      </w:pPr>
      <w:moveToRangeStart w:id="60" w:author="Edward Au" w:date="2022-12-29T13:07:00Z" w:name="move123211684"/>
      <w:moveTo w:id="61" w:author="Edward Au" w:date="2022-12-29T13:07:00Z">
        <w:r w:rsidRPr="00704E73">
          <w:rPr>
            <w:sz w:val="24"/>
            <w:szCs w:val="24"/>
          </w:rPr>
          <w:t xml:space="preserve">The </w:t>
        </w:r>
      </w:moveTo>
      <w:ins w:id="62" w:author="Edward Au" w:date="2022-12-29T13:07:00Z">
        <w:r>
          <w:rPr>
            <w:sz w:val="24"/>
            <w:szCs w:val="24"/>
          </w:rPr>
          <w:t>Version field</w:t>
        </w:r>
      </w:ins>
      <w:moveTo w:id="63" w:author="Edward Au" w:date="2022-12-29T13:07:00Z">
        <w:del w:id="64" w:author="Edward Au" w:date="2022-12-29T13:07:00Z">
          <w:r w:rsidRPr="00704E73" w:rsidDel="006B34B0">
            <w:rPr>
              <w:sz w:val="24"/>
              <w:szCs w:val="24"/>
            </w:rPr>
            <w:delText>version number</w:delText>
          </w:r>
        </w:del>
        <w:r w:rsidRPr="00704E73">
          <w:rPr>
            <w:sz w:val="24"/>
            <w:szCs w:val="24"/>
          </w:rPr>
          <w:t xml:space="preserve"> shall be </w:t>
        </w:r>
      </w:moveTo>
      <w:ins w:id="65" w:author="Edward Au" w:date="2022-12-29T13:08:00Z">
        <w:r w:rsidR="005A4453">
          <w:rPr>
            <w:sz w:val="24"/>
            <w:szCs w:val="24"/>
          </w:rPr>
          <w:t xml:space="preserve">set to </w:t>
        </w:r>
      </w:ins>
      <w:moveTo w:id="66" w:author="Edward Au" w:date="2022-12-29T13:07:00Z">
        <w:r w:rsidRPr="00704E73">
          <w:rPr>
            <w:sz w:val="24"/>
            <w:szCs w:val="24"/>
          </w:rPr>
          <w:t>the minimum of the maximu</w:t>
        </w:r>
        <w:r>
          <w:rPr>
            <w:sz w:val="24"/>
            <w:szCs w:val="24"/>
          </w:rPr>
          <w:t xml:space="preserve">m version supported by the TDLS </w:t>
        </w:r>
        <w:r w:rsidRPr="00704E73">
          <w:rPr>
            <w:sz w:val="24"/>
            <w:szCs w:val="24"/>
          </w:rPr>
          <w:t>responder STA and the version number received in the RSNE of message 1.</w:t>
        </w:r>
      </w:moveTo>
    </w:p>
    <w:moveToRangeEnd w:id="60"/>
    <w:p w14:paraId="66092DFE" w14:textId="0585AEE2" w:rsidR="00704E73" w:rsidRPr="00704E73" w:rsidRDefault="00704E73" w:rsidP="00704E73">
      <w:pPr>
        <w:jc w:val="both"/>
        <w:rPr>
          <w:sz w:val="24"/>
          <w:szCs w:val="24"/>
        </w:rPr>
      </w:pPr>
      <w:r w:rsidRPr="00704E73">
        <w:rPr>
          <w:sz w:val="24"/>
          <w:szCs w:val="24"/>
        </w:rPr>
        <w:t xml:space="preserve">The </w:t>
      </w:r>
      <w:ins w:id="67" w:author="Edward Au" w:date="2022-12-29T13:01:00Z">
        <w:r>
          <w:rPr>
            <w:sz w:val="24"/>
            <w:szCs w:val="24"/>
          </w:rPr>
          <w:t>P</w:t>
        </w:r>
      </w:ins>
      <w:del w:id="68" w:author="Edward Au" w:date="2022-12-29T13:01:00Z">
        <w:r w:rsidRPr="00704E73" w:rsidDel="00704E73">
          <w:rPr>
            <w:sz w:val="24"/>
            <w:szCs w:val="24"/>
          </w:rPr>
          <w:delText>p</w:delText>
        </w:r>
      </w:del>
      <w:r w:rsidRPr="00704E73">
        <w:rPr>
          <w:sz w:val="24"/>
          <w:szCs w:val="24"/>
        </w:rPr>
        <w:t xml:space="preserve">airwise </w:t>
      </w:r>
      <w:del w:id="69" w:author="Edward Au" w:date="2022-12-29T13:01:00Z">
        <w:r w:rsidRPr="00704E73" w:rsidDel="00704E73">
          <w:rPr>
            <w:sz w:val="24"/>
            <w:szCs w:val="24"/>
          </w:rPr>
          <w:delText xml:space="preserve">cipher </w:delText>
        </w:r>
      </w:del>
      <w:ins w:id="70" w:author="Edward Au" w:date="2022-12-29T13:01:00Z">
        <w:r>
          <w:rPr>
            <w:sz w:val="24"/>
            <w:szCs w:val="24"/>
          </w:rPr>
          <w:t>C</w:t>
        </w:r>
        <w:r w:rsidRPr="00704E73">
          <w:rPr>
            <w:sz w:val="24"/>
            <w:szCs w:val="24"/>
          </w:rPr>
          <w:t xml:space="preserve">ipher </w:t>
        </w:r>
      </w:ins>
      <w:del w:id="71" w:author="Edward Au" w:date="2022-12-29T13:01:00Z">
        <w:r w:rsidRPr="00704E73" w:rsidDel="00704E73">
          <w:rPr>
            <w:sz w:val="24"/>
            <w:szCs w:val="24"/>
          </w:rPr>
          <w:delText xml:space="preserve">suite </w:delText>
        </w:r>
      </w:del>
      <w:ins w:id="72" w:author="Edward Au" w:date="2022-12-29T13:01:00Z">
        <w:r>
          <w:rPr>
            <w:sz w:val="24"/>
            <w:szCs w:val="24"/>
          </w:rPr>
          <w:t>S</w:t>
        </w:r>
        <w:r w:rsidRPr="00704E73">
          <w:rPr>
            <w:sz w:val="24"/>
            <w:szCs w:val="24"/>
          </w:rPr>
          <w:t xml:space="preserve">uite </w:t>
        </w:r>
      </w:ins>
      <w:del w:id="73" w:author="Edward Au" w:date="2022-12-29T13:01:00Z">
        <w:r w:rsidRPr="00704E73" w:rsidDel="00704E73">
          <w:rPr>
            <w:sz w:val="24"/>
            <w:szCs w:val="24"/>
          </w:rPr>
          <w:delText xml:space="preserve">list </w:delText>
        </w:r>
      </w:del>
      <w:ins w:id="74" w:author="Edward Au" w:date="2022-12-29T13:01:00Z">
        <w:r>
          <w:rPr>
            <w:sz w:val="24"/>
            <w:szCs w:val="24"/>
          </w:rPr>
          <w:t>L</w:t>
        </w:r>
        <w:r w:rsidRPr="00704E73">
          <w:rPr>
            <w:sz w:val="24"/>
            <w:szCs w:val="24"/>
          </w:rPr>
          <w:t xml:space="preserve">ist </w:t>
        </w:r>
      </w:ins>
      <w:r w:rsidRPr="00704E73">
        <w:rPr>
          <w:sz w:val="24"/>
          <w:szCs w:val="24"/>
        </w:rPr>
        <w:t>field shall indicate one of</w:t>
      </w:r>
      <w:r>
        <w:rPr>
          <w:sz w:val="24"/>
          <w:szCs w:val="24"/>
        </w:rPr>
        <w:t xml:space="preserve"> </w:t>
      </w:r>
      <w:commentRangeStart w:id="75"/>
      <w:commentRangeStart w:id="76"/>
      <w:del w:id="77" w:author="Edward Au" w:date="2023-01-08T15:41:00Z">
        <w:r w:rsidDel="00A669F6">
          <w:rPr>
            <w:sz w:val="24"/>
            <w:szCs w:val="24"/>
          </w:rPr>
          <w:delText xml:space="preserve">those </w:delText>
        </w:r>
      </w:del>
      <w:ins w:id="78" w:author="Edward Au" w:date="2023-01-08T15:41:00Z">
        <w:r w:rsidR="00A669F6">
          <w:rPr>
            <w:sz w:val="24"/>
            <w:szCs w:val="24"/>
          </w:rPr>
          <w:t>the pairwise cipher suites</w:t>
        </w:r>
        <w:r w:rsidR="00A669F6">
          <w:rPr>
            <w:sz w:val="24"/>
            <w:szCs w:val="24"/>
          </w:rPr>
          <w:t xml:space="preserve"> </w:t>
        </w:r>
      </w:ins>
      <w:r>
        <w:rPr>
          <w:sz w:val="24"/>
          <w:szCs w:val="24"/>
        </w:rPr>
        <w:t>presented</w:t>
      </w:r>
      <w:commentRangeEnd w:id="75"/>
      <w:r w:rsidR="00DC7B3A">
        <w:rPr>
          <w:rStyle w:val="CommentReference"/>
        </w:rPr>
        <w:commentReference w:id="75"/>
      </w:r>
      <w:commentRangeEnd w:id="76"/>
      <w:r w:rsidR="00A669F6">
        <w:rPr>
          <w:rStyle w:val="CommentReference"/>
        </w:rPr>
        <w:commentReference w:id="76"/>
      </w:r>
      <w:r>
        <w:rPr>
          <w:sz w:val="24"/>
          <w:szCs w:val="24"/>
        </w:rPr>
        <w:t xml:space="preserve"> in the RSNE of </w:t>
      </w:r>
      <w:r w:rsidRPr="00704E73">
        <w:rPr>
          <w:sz w:val="24"/>
          <w:szCs w:val="24"/>
        </w:rPr>
        <w:t xml:space="preserve">message 1 </w:t>
      </w:r>
      <w:commentRangeStart w:id="79"/>
      <w:commentRangeStart w:id="80"/>
      <w:del w:id="81" w:author="Edward Au" w:date="2023-01-08T15:42:00Z">
        <w:r w:rsidRPr="00704E73" w:rsidDel="00A669F6">
          <w:rPr>
            <w:sz w:val="24"/>
            <w:szCs w:val="24"/>
          </w:rPr>
          <w:delText xml:space="preserve">of this sequence </w:delText>
        </w:r>
        <w:commentRangeEnd w:id="79"/>
        <w:r w:rsidR="00DC7B3A" w:rsidDel="00A669F6">
          <w:rPr>
            <w:rStyle w:val="CommentReference"/>
          </w:rPr>
          <w:commentReference w:id="79"/>
        </w:r>
      </w:del>
      <w:commentRangeEnd w:id="80"/>
      <w:r w:rsidR="00A669F6">
        <w:rPr>
          <w:rStyle w:val="CommentReference"/>
        </w:rPr>
        <w:commentReference w:id="80"/>
      </w:r>
      <w:r w:rsidRPr="00704E73">
        <w:rPr>
          <w:sz w:val="24"/>
          <w:szCs w:val="24"/>
        </w:rPr>
        <w:t xml:space="preserve">in the pairwise cipher suite list, and </w:t>
      </w:r>
      <w:commentRangeStart w:id="82"/>
      <w:commentRangeStart w:id="83"/>
      <w:del w:id="84" w:author="Edward Au" w:date="2023-01-08T15:42:00Z">
        <w:r w:rsidRPr="00704E73" w:rsidDel="00A669F6">
          <w:rPr>
            <w:sz w:val="24"/>
            <w:szCs w:val="24"/>
          </w:rPr>
          <w:delText xml:space="preserve">set </w:delText>
        </w:r>
      </w:del>
      <w:r w:rsidRPr="00704E73">
        <w:rPr>
          <w:sz w:val="24"/>
          <w:szCs w:val="24"/>
        </w:rPr>
        <w:t xml:space="preserve">the </w:t>
      </w:r>
      <w:del w:id="85" w:author="Edward Au" w:date="2022-12-29T13:05:00Z">
        <w:r w:rsidRPr="00704E73" w:rsidDel="006B34B0">
          <w:rPr>
            <w:sz w:val="24"/>
            <w:szCs w:val="24"/>
          </w:rPr>
          <w:delText xml:space="preserve">pairwise </w:delText>
        </w:r>
      </w:del>
      <w:ins w:id="86" w:author="Edward Au" w:date="2022-12-29T13:05:00Z">
        <w:r w:rsidR="006B34B0">
          <w:rPr>
            <w:sz w:val="24"/>
            <w:szCs w:val="24"/>
          </w:rPr>
          <w:t>P</w:t>
        </w:r>
        <w:r w:rsidR="006B34B0" w:rsidRPr="00704E73">
          <w:rPr>
            <w:sz w:val="24"/>
            <w:szCs w:val="24"/>
          </w:rPr>
          <w:t xml:space="preserve">airwise </w:t>
        </w:r>
      </w:ins>
      <w:del w:id="87" w:author="Edward Au" w:date="2022-12-29T13:05:00Z">
        <w:r w:rsidRPr="00704E73" w:rsidDel="006B34B0">
          <w:rPr>
            <w:sz w:val="24"/>
            <w:szCs w:val="24"/>
          </w:rPr>
          <w:delText xml:space="preserve">cipher </w:delText>
        </w:r>
      </w:del>
      <w:ins w:id="88" w:author="Edward Au" w:date="2022-12-29T13:05:00Z">
        <w:r w:rsidR="006B34B0">
          <w:rPr>
            <w:sz w:val="24"/>
            <w:szCs w:val="24"/>
          </w:rPr>
          <w:t>C</w:t>
        </w:r>
        <w:r w:rsidR="006B34B0" w:rsidRPr="00704E73">
          <w:rPr>
            <w:sz w:val="24"/>
            <w:szCs w:val="24"/>
          </w:rPr>
          <w:t xml:space="preserve">ipher </w:t>
        </w:r>
      </w:ins>
      <w:del w:id="89" w:author="Edward Au" w:date="2022-12-29T13:05:00Z">
        <w:r w:rsidRPr="00704E73" w:rsidDel="006B34B0">
          <w:rPr>
            <w:sz w:val="24"/>
            <w:szCs w:val="24"/>
          </w:rPr>
          <w:delText>suite</w:delText>
        </w:r>
        <w:r w:rsidDel="006B34B0">
          <w:rPr>
            <w:sz w:val="24"/>
            <w:szCs w:val="24"/>
          </w:rPr>
          <w:delText xml:space="preserve"> </w:delText>
        </w:r>
      </w:del>
      <w:ins w:id="90" w:author="Edward Au" w:date="2022-12-29T13:05:00Z">
        <w:r w:rsidR="006B34B0">
          <w:rPr>
            <w:sz w:val="24"/>
            <w:szCs w:val="24"/>
          </w:rPr>
          <w:t>S</w:t>
        </w:r>
        <w:r w:rsidR="006B34B0" w:rsidRPr="00704E73">
          <w:rPr>
            <w:sz w:val="24"/>
            <w:szCs w:val="24"/>
          </w:rPr>
          <w:t>uite</w:t>
        </w:r>
        <w:r w:rsidR="006B34B0">
          <w:rPr>
            <w:sz w:val="24"/>
            <w:szCs w:val="24"/>
          </w:rPr>
          <w:t xml:space="preserve"> </w:t>
        </w:r>
      </w:ins>
      <w:del w:id="91" w:author="Edward Au" w:date="2022-12-29T13:05:00Z">
        <w:r w:rsidRPr="00704E73" w:rsidDel="006B34B0">
          <w:rPr>
            <w:sz w:val="24"/>
            <w:szCs w:val="24"/>
          </w:rPr>
          <w:delText xml:space="preserve">count </w:delText>
        </w:r>
      </w:del>
      <w:ins w:id="92" w:author="Edward Au" w:date="2022-12-29T13:05:00Z">
        <w:r w:rsidR="006B34B0">
          <w:rPr>
            <w:sz w:val="24"/>
            <w:szCs w:val="24"/>
          </w:rPr>
          <w:t>C</w:t>
        </w:r>
        <w:r w:rsidR="006B34B0" w:rsidRPr="00704E73">
          <w:rPr>
            <w:sz w:val="24"/>
            <w:szCs w:val="24"/>
          </w:rPr>
          <w:t xml:space="preserve">ount </w:t>
        </w:r>
        <w:r w:rsidR="006B34B0">
          <w:rPr>
            <w:sz w:val="24"/>
            <w:szCs w:val="24"/>
          </w:rPr>
          <w:t>field</w:t>
        </w:r>
      </w:ins>
      <w:ins w:id="93" w:author="Edward Au" w:date="2023-01-08T15:42:00Z">
        <w:r w:rsidR="00A669F6">
          <w:rPr>
            <w:sz w:val="24"/>
            <w:szCs w:val="24"/>
          </w:rPr>
          <w:t xml:space="preserve"> shall be set</w:t>
        </w:r>
      </w:ins>
      <w:ins w:id="94" w:author="Edward Au" w:date="2022-12-29T13:05:00Z">
        <w:r w:rsidR="006B34B0">
          <w:rPr>
            <w:sz w:val="24"/>
            <w:szCs w:val="24"/>
          </w:rPr>
          <w:t xml:space="preserve"> </w:t>
        </w:r>
      </w:ins>
      <w:r w:rsidRPr="00704E73">
        <w:rPr>
          <w:sz w:val="24"/>
          <w:szCs w:val="24"/>
        </w:rPr>
        <w:t>to 1.</w:t>
      </w:r>
      <w:commentRangeEnd w:id="82"/>
      <w:r w:rsidR="00DC7B3A">
        <w:rPr>
          <w:rStyle w:val="CommentReference"/>
        </w:rPr>
        <w:commentReference w:id="82"/>
      </w:r>
      <w:commentRangeEnd w:id="83"/>
      <w:r w:rsidR="00A669F6">
        <w:rPr>
          <w:rStyle w:val="CommentReference"/>
        </w:rPr>
        <w:commentReference w:id="83"/>
      </w:r>
    </w:p>
    <w:p w14:paraId="09365C4B" w14:textId="77777777" w:rsidR="00704E73" w:rsidRPr="00704E73" w:rsidDel="006B34B0" w:rsidRDefault="00704E73" w:rsidP="00704E73">
      <w:pPr>
        <w:jc w:val="both"/>
        <w:rPr>
          <w:moveFrom w:id="95" w:author="Edward Au" w:date="2022-12-29T13:07:00Z"/>
          <w:sz w:val="24"/>
          <w:szCs w:val="24"/>
        </w:rPr>
      </w:pPr>
      <w:moveFromRangeStart w:id="96" w:author="Edward Au" w:date="2022-12-29T13:07:00Z" w:name="move123211684"/>
      <w:moveFrom w:id="97" w:author="Edward Au" w:date="2022-12-29T13:07:00Z">
        <w:r w:rsidRPr="00704E73" w:rsidDel="006B34B0">
          <w:rPr>
            <w:sz w:val="24"/>
            <w:szCs w:val="24"/>
          </w:rPr>
          <w:t>The version number shall be the minimum of the maximu</w:t>
        </w:r>
        <w:r w:rsidDel="006B34B0">
          <w:rPr>
            <w:sz w:val="24"/>
            <w:szCs w:val="24"/>
          </w:rPr>
          <w:t xml:space="preserve">m version supported by the TDLS </w:t>
        </w:r>
        <w:r w:rsidRPr="00704E73" w:rsidDel="006B34B0">
          <w:rPr>
            <w:sz w:val="24"/>
            <w:szCs w:val="24"/>
          </w:rPr>
          <w:t>responder STA and the version number received in the RSNE of message 1.</w:t>
        </w:r>
      </w:moveFrom>
    </w:p>
    <w:moveFromRangeEnd w:id="96"/>
    <w:p w14:paraId="057F55C2" w14:textId="77777777" w:rsidR="00704E73" w:rsidRDefault="00704E73" w:rsidP="00704E73">
      <w:pPr>
        <w:jc w:val="both"/>
        <w:rPr>
          <w:sz w:val="24"/>
          <w:szCs w:val="24"/>
        </w:rPr>
      </w:pPr>
      <w:r w:rsidRPr="00704E73">
        <w:rPr>
          <w:sz w:val="24"/>
          <w:szCs w:val="24"/>
        </w:rPr>
        <w:t>All other RSNE fields shall be same as those received in message 1.</w:t>
      </w:r>
    </w:p>
    <w:p w14:paraId="0109A2E9" w14:textId="77777777" w:rsidR="00697E74" w:rsidRDefault="00697E7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97E74" w:rsidRPr="001E491B" w14:paraId="19126908" w14:textId="77777777" w:rsidTr="0090402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BB774B" w14:textId="77777777" w:rsidR="00697E74" w:rsidRPr="001E491B" w:rsidRDefault="00697E74" w:rsidP="00904020">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7DC705B" w14:textId="77777777" w:rsidR="00697E74" w:rsidRPr="001E491B" w:rsidRDefault="00697E74" w:rsidP="0090402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ECF3EE1" w14:textId="77777777" w:rsidR="00697E74" w:rsidRPr="001E491B" w:rsidRDefault="00697E74" w:rsidP="0090402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FAC2631" w14:textId="77777777" w:rsidR="00697E74" w:rsidRPr="001E491B" w:rsidRDefault="00697E74" w:rsidP="0090402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A41E137" w14:textId="77777777" w:rsidR="00697E74" w:rsidRPr="001E491B" w:rsidRDefault="00697E74" w:rsidP="00904020">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C69FCC1" w14:textId="77777777" w:rsidR="00697E74" w:rsidRPr="001E491B" w:rsidRDefault="00697E74" w:rsidP="00904020">
            <w:pPr>
              <w:rPr>
                <w:sz w:val="24"/>
                <w:szCs w:val="24"/>
                <w:lang w:val="en-US"/>
              </w:rPr>
            </w:pPr>
            <w:r w:rsidRPr="001E491B">
              <w:rPr>
                <w:sz w:val="24"/>
                <w:szCs w:val="24"/>
                <w:lang w:val="en-US"/>
              </w:rPr>
              <w:t>Proposed Change</w:t>
            </w:r>
          </w:p>
        </w:tc>
      </w:tr>
      <w:tr w:rsidR="00697E74" w:rsidRPr="001E491B" w14:paraId="7338161A" w14:textId="77777777" w:rsidTr="00904020">
        <w:trPr>
          <w:trHeight w:val="1223"/>
          <w:jc w:val="center"/>
        </w:trPr>
        <w:tc>
          <w:tcPr>
            <w:tcW w:w="364" w:type="pct"/>
            <w:shd w:val="clear" w:color="auto" w:fill="auto"/>
          </w:tcPr>
          <w:p w14:paraId="7254277A" w14:textId="77777777" w:rsidR="00697E74" w:rsidRPr="001E491B" w:rsidRDefault="00697E74" w:rsidP="00904020">
            <w:pPr>
              <w:jc w:val="center"/>
              <w:rPr>
                <w:sz w:val="24"/>
                <w:szCs w:val="24"/>
                <w:lang w:val="en-US"/>
              </w:rPr>
            </w:pPr>
            <w:r>
              <w:rPr>
                <w:sz w:val="24"/>
                <w:szCs w:val="24"/>
                <w:lang w:val="en-US"/>
              </w:rPr>
              <w:t>3461</w:t>
            </w:r>
          </w:p>
        </w:tc>
        <w:tc>
          <w:tcPr>
            <w:tcW w:w="686" w:type="pct"/>
            <w:shd w:val="clear" w:color="auto" w:fill="auto"/>
          </w:tcPr>
          <w:p w14:paraId="217B6FC7" w14:textId="77777777" w:rsidR="00697E74" w:rsidRPr="001E491B" w:rsidRDefault="00697E74" w:rsidP="00904020">
            <w:pPr>
              <w:jc w:val="center"/>
              <w:rPr>
                <w:sz w:val="24"/>
                <w:szCs w:val="24"/>
                <w:lang w:val="en-US"/>
              </w:rPr>
            </w:pPr>
            <w:r>
              <w:rPr>
                <w:sz w:val="24"/>
                <w:szCs w:val="24"/>
                <w:lang w:val="en-US"/>
              </w:rPr>
              <w:t>11.20.6.1</w:t>
            </w:r>
          </w:p>
        </w:tc>
        <w:tc>
          <w:tcPr>
            <w:tcW w:w="412" w:type="pct"/>
            <w:shd w:val="clear" w:color="auto" w:fill="auto"/>
          </w:tcPr>
          <w:p w14:paraId="177BF3E5" w14:textId="77777777" w:rsidR="00697E74" w:rsidRPr="001E491B" w:rsidRDefault="00697E74" w:rsidP="00904020">
            <w:pPr>
              <w:jc w:val="center"/>
              <w:rPr>
                <w:sz w:val="24"/>
                <w:szCs w:val="24"/>
                <w:lang w:val="en-US"/>
              </w:rPr>
            </w:pPr>
            <w:r>
              <w:rPr>
                <w:sz w:val="24"/>
                <w:szCs w:val="24"/>
                <w:lang w:val="en-US"/>
              </w:rPr>
              <w:t>2560</w:t>
            </w:r>
          </w:p>
        </w:tc>
        <w:tc>
          <w:tcPr>
            <w:tcW w:w="412" w:type="pct"/>
            <w:shd w:val="clear" w:color="auto" w:fill="auto"/>
          </w:tcPr>
          <w:p w14:paraId="0948606D" w14:textId="77777777" w:rsidR="00697E74" w:rsidRPr="001E491B" w:rsidRDefault="00697E74" w:rsidP="00904020">
            <w:pPr>
              <w:jc w:val="center"/>
              <w:rPr>
                <w:sz w:val="24"/>
                <w:szCs w:val="24"/>
                <w:lang w:val="en-US"/>
              </w:rPr>
            </w:pPr>
            <w:r>
              <w:rPr>
                <w:sz w:val="24"/>
                <w:szCs w:val="24"/>
                <w:lang w:val="en-US"/>
              </w:rPr>
              <w:t>36</w:t>
            </w:r>
          </w:p>
        </w:tc>
        <w:tc>
          <w:tcPr>
            <w:tcW w:w="1381" w:type="pct"/>
            <w:shd w:val="clear" w:color="auto" w:fill="auto"/>
          </w:tcPr>
          <w:p w14:paraId="38A7ECF8" w14:textId="77777777" w:rsidR="00697E74" w:rsidRPr="001E491B" w:rsidRDefault="00697E74" w:rsidP="00904020">
            <w:pPr>
              <w:rPr>
                <w:sz w:val="24"/>
                <w:szCs w:val="24"/>
                <w:lang w:val="en-US"/>
              </w:rPr>
            </w:pPr>
            <w:r w:rsidRPr="00697E74">
              <w:rPr>
                <w:sz w:val="24"/>
                <w:szCs w:val="24"/>
                <w:lang w:val="en-US"/>
              </w:rPr>
              <w:t>The "DL"</w:t>
            </w:r>
            <w:proofErr w:type="spellStart"/>
            <w:r w:rsidRPr="00697E74">
              <w:rPr>
                <w:sz w:val="24"/>
                <w:szCs w:val="24"/>
                <w:lang w:val="en-US"/>
              </w:rPr>
              <w:t>s in</w:t>
            </w:r>
            <w:proofErr w:type="spellEnd"/>
            <w:r w:rsidRPr="00697E74">
              <w:rPr>
                <w:sz w:val="24"/>
                <w:szCs w:val="24"/>
                <w:lang w:val="en-US"/>
              </w:rPr>
              <w:t xml:space="preserve"> Figure 11-35--Events occurring for a TDLS direct link channel switch(#1356) are confusing because they don't mean downlink, they mean direct link</w:t>
            </w:r>
          </w:p>
        </w:tc>
        <w:tc>
          <w:tcPr>
            <w:tcW w:w="1745" w:type="pct"/>
            <w:shd w:val="clear" w:color="auto" w:fill="auto"/>
          </w:tcPr>
          <w:p w14:paraId="1D3AC8DA" w14:textId="77777777" w:rsidR="00697E74" w:rsidRPr="001E491B" w:rsidRDefault="00697E74" w:rsidP="00904020">
            <w:pPr>
              <w:rPr>
                <w:sz w:val="24"/>
                <w:szCs w:val="24"/>
                <w:lang w:val="en-US"/>
              </w:rPr>
            </w:pPr>
            <w:r w:rsidRPr="00697E74">
              <w:rPr>
                <w:sz w:val="24"/>
                <w:szCs w:val="24"/>
                <w:lang w:val="en-US"/>
              </w:rPr>
              <w:t xml:space="preserve">Change to "direct </w:t>
            </w:r>
            <w:proofErr w:type="spellStart"/>
            <w:r w:rsidRPr="00697E74">
              <w:rPr>
                <w:sz w:val="24"/>
                <w:szCs w:val="24"/>
                <w:lang w:val="en-US"/>
              </w:rPr>
              <w:t>link"s</w:t>
            </w:r>
            <w:proofErr w:type="spellEnd"/>
            <w:r w:rsidRPr="00697E74">
              <w:rPr>
                <w:sz w:val="24"/>
                <w:szCs w:val="24"/>
                <w:lang w:val="en-US"/>
              </w:rPr>
              <w:t xml:space="preserve"> at lines 36 and 52</w:t>
            </w:r>
          </w:p>
        </w:tc>
      </w:tr>
    </w:tbl>
    <w:p w14:paraId="49B4EB84" w14:textId="77777777" w:rsidR="00697E74" w:rsidRDefault="00697E74" w:rsidP="00697E74">
      <w:pPr>
        <w:rPr>
          <w:sz w:val="24"/>
          <w:szCs w:val="24"/>
        </w:rPr>
      </w:pPr>
    </w:p>
    <w:p w14:paraId="3CBBFB66" w14:textId="77777777" w:rsidR="00697E74" w:rsidRDefault="00697E74" w:rsidP="00697E74">
      <w:pPr>
        <w:spacing w:after="240"/>
        <w:jc w:val="both"/>
        <w:rPr>
          <w:b/>
          <w:i/>
          <w:sz w:val="24"/>
          <w:szCs w:val="24"/>
        </w:rPr>
      </w:pPr>
      <w:r>
        <w:rPr>
          <w:b/>
          <w:i/>
          <w:sz w:val="24"/>
          <w:szCs w:val="24"/>
        </w:rPr>
        <w:t>Discussion:</w:t>
      </w:r>
    </w:p>
    <w:p w14:paraId="12A846BC" w14:textId="77777777" w:rsidR="00697E74" w:rsidRPr="008F49F8" w:rsidRDefault="008F49F8" w:rsidP="00697E74">
      <w:pPr>
        <w:jc w:val="both"/>
        <w:rPr>
          <w:b/>
          <w:sz w:val="24"/>
          <w:szCs w:val="24"/>
        </w:rPr>
      </w:pPr>
      <w:r w:rsidRPr="008F49F8">
        <w:rPr>
          <w:b/>
          <w:sz w:val="24"/>
          <w:szCs w:val="24"/>
        </w:rPr>
        <w:t>Portion of the o</w:t>
      </w:r>
      <w:r w:rsidR="00697E74" w:rsidRPr="008F49F8">
        <w:rPr>
          <w:b/>
          <w:sz w:val="24"/>
          <w:szCs w:val="24"/>
        </w:rPr>
        <w:t>riginal figure at 2560.36 in D2.0:</w:t>
      </w:r>
    </w:p>
    <w:p w14:paraId="5CAE4322" w14:textId="77777777" w:rsidR="008F49F8" w:rsidRPr="00606B79" w:rsidRDefault="008F49F8" w:rsidP="008F49F8">
      <w:pPr>
        <w:jc w:val="both"/>
        <w:rPr>
          <w:sz w:val="24"/>
          <w:szCs w:val="24"/>
        </w:rPr>
      </w:pPr>
      <w:r>
        <w:rPr>
          <w:sz w:val="24"/>
          <w:szCs w:val="24"/>
        </w:rPr>
        <w:t>Agree with the commenter on the proposed changes at 2560.36 and 2560.52 to replace “DL” with “direct link”.</w:t>
      </w:r>
    </w:p>
    <w:p w14:paraId="245248F8" w14:textId="77777777" w:rsidR="008F49F8" w:rsidRDefault="008F49F8" w:rsidP="00697E74">
      <w:pPr>
        <w:jc w:val="both"/>
        <w:rPr>
          <w:sz w:val="24"/>
          <w:szCs w:val="24"/>
        </w:rPr>
      </w:pPr>
    </w:p>
    <w:p w14:paraId="03C60EDD" w14:textId="77777777" w:rsidR="00697E74" w:rsidRPr="00FE5BBB" w:rsidRDefault="008F49F8" w:rsidP="00697E74">
      <w:pPr>
        <w:jc w:val="both"/>
        <w:rPr>
          <w:sz w:val="24"/>
          <w:szCs w:val="24"/>
        </w:rPr>
      </w:pPr>
      <w:r w:rsidRPr="008F49F8">
        <w:rPr>
          <w:noProof/>
          <w:sz w:val="24"/>
          <w:szCs w:val="24"/>
          <w:lang w:val="en-US" w:eastAsia="zh-CN"/>
        </w:rPr>
        <w:drawing>
          <wp:inline distT="0" distB="0" distL="0" distR="0" wp14:anchorId="0F5538DF" wp14:editId="537371D8">
            <wp:extent cx="6400800" cy="521778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5217782"/>
                    </a:xfrm>
                    <a:prstGeom prst="rect">
                      <a:avLst/>
                    </a:prstGeom>
                    <a:noFill/>
                    <a:ln>
                      <a:noFill/>
                    </a:ln>
                  </pic:spPr>
                </pic:pic>
              </a:graphicData>
            </a:graphic>
          </wp:inline>
        </w:drawing>
      </w:r>
    </w:p>
    <w:p w14:paraId="6034F3AC" w14:textId="77777777" w:rsidR="00697E74" w:rsidRDefault="00697E74" w:rsidP="00697E74">
      <w:pPr>
        <w:jc w:val="both"/>
        <w:rPr>
          <w:rFonts w:eastAsiaTheme="minorEastAsia"/>
          <w:color w:val="000000"/>
          <w:sz w:val="24"/>
          <w:szCs w:val="24"/>
          <w:lang w:eastAsia="zh-CN"/>
        </w:rPr>
      </w:pPr>
    </w:p>
    <w:p w14:paraId="6A7500F2" w14:textId="77777777" w:rsidR="00697E74" w:rsidRPr="008B0901" w:rsidRDefault="00697E74" w:rsidP="00697E74">
      <w:pPr>
        <w:spacing w:after="240"/>
        <w:jc w:val="both"/>
        <w:rPr>
          <w:b/>
          <w:i/>
          <w:sz w:val="24"/>
          <w:szCs w:val="24"/>
        </w:rPr>
      </w:pPr>
      <w:r w:rsidRPr="005F649A">
        <w:rPr>
          <w:b/>
          <w:i/>
          <w:sz w:val="24"/>
          <w:szCs w:val="24"/>
        </w:rPr>
        <w:t>Proposed resolution for CID</w:t>
      </w:r>
      <w:r>
        <w:rPr>
          <w:b/>
          <w:i/>
          <w:sz w:val="24"/>
          <w:szCs w:val="24"/>
        </w:rPr>
        <w:t xml:space="preserve"> 3461</w:t>
      </w:r>
      <w:r w:rsidRPr="005F649A">
        <w:rPr>
          <w:b/>
          <w:i/>
          <w:sz w:val="24"/>
          <w:szCs w:val="24"/>
        </w:rPr>
        <w:t>:</w:t>
      </w:r>
    </w:p>
    <w:p w14:paraId="25B24099" w14:textId="77777777" w:rsidR="00234182" w:rsidRDefault="008F49F8" w:rsidP="00697E74">
      <w:pPr>
        <w:jc w:val="both"/>
        <w:rPr>
          <w:rFonts w:eastAsiaTheme="minorEastAsia"/>
          <w:color w:val="000000"/>
          <w:sz w:val="24"/>
          <w:szCs w:val="24"/>
          <w:lang w:eastAsia="zh-CN"/>
        </w:rPr>
      </w:pPr>
      <w:r>
        <w:rPr>
          <w:rFonts w:eastAsiaTheme="minorEastAsia"/>
          <w:color w:val="000000"/>
          <w:sz w:val="24"/>
          <w:szCs w:val="24"/>
          <w:lang w:eastAsia="zh-CN"/>
        </w:rPr>
        <w:t>Accepted.</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34182" w:rsidRPr="001E491B" w14:paraId="09B4467C" w14:textId="77777777" w:rsidTr="0090402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264EAA6" w14:textId="77777777" w:rsidR="00234182" w:rsidRPr="001E491B" w:rsidRDefault="00234182" w:rsidP="00904020">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48ABD92" w14:textId="77777777" w:rsidR="00234182" w:rsidRPr="001E491B" w:rsidRDefault="00234182" w:rsidP="0090402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99746A8" w14:textId="77777777" w:rsidR="00234182" w:rsidRPr="001E491B" w:rsidRDefault="00234182" w:rsidP="0090402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B7E72D9" w14:textId="77777777" w:rsidR="00234182" w:rsidRPr="001E491B" w:rsidRDefault="00234182" w:rsidP="0090402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D08C42D" w14:textId="77777777" w:rsidR="00234182" w:rsidRPr="001E491B" w:rsidRDefault="00234182" w:rsidP="00904020">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45AC7EA" w14:textId="77777777" w:rsidR="00234182" w:rsidRPr="001E491B" w:rsidRDefault="00234182" w:rsidP="00904020">
            <w:pPr>
              <w:rPr>
                <w:sz w:val="24"/>
                <w:szCs w:val="24"/>
                <w:lang w:val="en-US"/>
              </w:rPr>
            </w:pPr>
            <w:r w:rsidRPr="001E491B">
              <w:rPr>
                <w:sz w:val="24"/>
                <w:szCs w:val="24"/>
                <w:lang w:val="en-US"/>
              </w:rPr>
              <w:t>Proposed Change</w:t>
            </w:r>
          </w:p>
        </w:tc>
      </w:tr>
      <w:tr w:rsidR="00234182" w:rsidRPr="001E491B" w14:paraId="076E8424" w14:textId="77777777" w:rsidTr="00904020">
        <w:trPr>
          <w:trHeight w:val="1223"/>
          <w:jc w:val="center"/>
        </w:trPr>
        <w:tc>
          <w:tcPr>
            <w:tcW w:w="364" w:type="pct"/>
            <w:shd w:val="clear" w:color="auto" w:fill="auto"/>
          </w:tcPr>
          <w:p w14:paraId="6400BACB" w14:textId="77777777" w:rsidR="00234182" w:rsidRPr="001E491B" w:rsidRDefault="00234182" w:rsidP="00904020">
            <w:pPr>
              <w:jc w:val="center"/>
              <w:rPr>
                <w:sz w:val="24"/>
                <w:szCs w:val="24"/>
                <w:lang w:val="en-US"/>
              </w:rPr>
            </w:pPr>
            <w:r>
              <w:rPr>
                <w:sz w:val="24"/>
                <w:szCs w:val="24"/>
                <w:lang w:val="en-US"/>
              </w:rPr>
              <w:t>3613</w:t>
            </w:r>
          </w:p>
        </w:tc>
        <w:tc>
          <w:tcPr>
            <w:tcW w:w="686" w:type="pct"/>
            <w:shd w:val="clear" w:color="auto" w:fill="auto"/>
          </w:tcPr>
          <w:p w14:paraId="0B0ADCFC" w14:textId="77777777" w:rsidR="00234182" w:rsidRPr="001E491B" w:rsidRDefault="00234182" w:rsidP="00904020">
            <w:pPr>
              <w:jc w:val="center"/>
              <w:rPr>
                <w:sz w:val="24"/>
                <w:szCs w:val="24"/>
                <w:lang w:val="en-US"/>
              </w:rPr>
            </w:pPr>
            <w:r>
              <w:rPr>
                <w:sz w:val="24"/>
                <w:szCs w:val="24"/>
                <w:lang w:val="en-US"/>
              </w:rPr>
              <w:t>4</w:t>
            </w:r>
          </w:p>
        </w:tc>
        <w:tc>
          <w:tcPr>
            <w:tcW w:w="412" w:type="pct"/>
            <w:shd w:val="clear" w:color="auto" w:fill="auto"/>
          </w:tcPr>
          <w:p w14:paraId="3ACC5DDA" w14:textId="77777777" w:rsidR="00234182" w:rsidRPr="001E491B" w:rsidRDefault="00234182" w:rsidP="00904020">
            <w:pPr>
              <w:jc w:val="center"/>
              <w:rPr>
                <w:sz w:val="24"/>
                <w:szCs w:val="24"/>
                <w:lang w:val="en-US"/>
              </w:rPr>
            </w:pPr>
          </w:p>
        </w:tc>
        <w:tc>
          <w:tcPr>
            <w:tcW w:w="412" w:type="pct"/>
            <w:shd w:val="clear" w:color="auto" w:fill="auto"/>
          </w:tcPr>
          <w:p w14:paraId="4D3957C6" w14:textId="77777777" w:rsidR="00234182" w:rsidRPr="001E491B" w:rsidRDefault="00234182" w:rsidP="00904020">
            <w:pPr>
              <w:jc w:val="center"/>
              <w:rPr>
                <w:sz w:val="24"/>
                <w:szCs w:val="24"/>
                <w:lang w:val="en-US"/>
              </w:rPr>
            </w:pPr>
          </w:p>
        </w:tc>
        <w:tc>
          <w:tcPr>
            <w:tcW w:w="1381" w:type="pct"/>
            <w:shd w:val="clear" w:color="auto" w:fill="auto"/>
          </w:tcPr>
          <w:p w14:paraId="2BE93021" w14:textId="77777777" w:rsidR="00234182" w:rsidRPr="001E491B" w:rsidRDefault="00234182" w:rsidP="00904020">
            <w:pPr>
              <w:rPr>
                <w:sz w:val="24"/>
                <w:szCs w:val="24"/>
                <w:lang w:val="en-US"/>
              </w:rPr>
            </w:pPr>
            <w:r w:rsidRPr="00234182">
              <w:rPr>
                <w:sz w:val="24"/>
                <w:szCs w:val="24"/>
                <w:lang w:val="en-US"/>
              </w:rPr>
              <w:t xml:space="preserve">"A DMG BSS is a </w:t>
            </w:r>
            <w:proofErr w:type="spellStart"/>
            <w:r w:rsidRPr="00234182">
              <w:rPr>
                <w:sz w:val="24"/>
                <w:szCs w:val="24"/>
                <w:lang w:val="en-US"/>
              </w:rPr>
              <w:t>QoS</w:t>
            </w:r>
            <w:proofErr w:type="spellEnd"/>
            <w:r w:rsidRPr="00234182">
              <w:rPr>
                <w:sz w:val="24"/>
                <w:szCs w:val="24"/>
                <w:lang w:val="en-US"/>
              </w:rPr>
              <w:t xml:space="preserve"> BSS." might be better (a) not just in Clause 4 and (b) with a tie-in to dot11QoSOptionImplemented</w:t>
            </w:r>
          </w:p>
        </w:tc>
        <w:tc>
          <w:tcPr>
            <w:tcW w:w="1745" w:type="pct"/>
            <w:shd w:val="clear" w:color="auto" w:fill="auto"/>
          </w:tcPr>
          <w:p w14:paraId="2BE83CBA" w14:textId="77777777" w:rsidR="00234182" w:rsidRPr="001E491B" w:rsidRDefault="00234182" w:rsidP="00904020">
            <w:pPr>
              <w:rPr>
                <w:sz w:val="24"/>
                <w:szCs w:val="24"/>
                <w:lang w:val="en-US"/>
              </w:rPr>
            </w:pPr>
            <w:r w:rsidRPr="00234182">
              <w:rPr>
                <w:sz w:val="24"/>
                <w:szCs w:val="24"/>
                <w:lang w:val="en-US"/>
              </w:rPr>
              <w:t>Add a statement to that effect in Clause 10, mentioning dot11QoSOptionImplemented</w:t>
            </w:r>
          </w:p>
        </w:tc>
      </w:tr>
    </w:tbl>
    <w:p w14:paraId="35D00104" w14:textId="77777777" w:rsidR="00234182" w:rsidRDefault="00234182" w:rsidP="00234182">
      <w:pPr>
        <w:rPr>
          <w:sz w:val="24"/>
          <w:szCs w:val="24"/>
        </w:rPr>
      </w:pPr>
    </w:p>
    <w:p w14:paraId="07C3C92D" w14:textId="77777777" w:rsidR="00234182" w:rsidRDefault="00234182" w:rsidP="00234182">
      <w:pPr>
        <w:spacing w:after="240"/>
        <w:jc w:val="both"/>
        <w:rPr>
          <w:b/>
          <w:i/>
          <w:sz w:val="24"/>
          <w:szCs w:val="24"/>
        </w:rPr>
      </w:pPr>
      <w:r>
        <w:rPr>
          <w:b/>
          <w:i/>
          <w:sz w:val="24"/>
          <w:szCs w:val="24"/>
        </w:rPr>
        <w:t>Discussion:</w:t>
      </w:r>
    </w:p>
    <w:p w14:paraId="7D098B33" w14:textId="77777777" w:rsidR="00234182" w:rsidRDefault="00234182" w:rsidP="00234182">
      <w:pPr>
        <w:jc w:val="both"/>
        <w:rPr>
          <w:sz w:val="24"/>
          <w:szCs w:val="24"/>
        </w:rPr>
      </w:pPr>
      <w:r>
        <w:rPr>
          <w:sz w:val="24"/>
          <w:szCs w:val="24"/>
        </w:rPr>
        <w:t xml:space="preserve">Original text at 265.63 in </w:t>
      </w:r>
      <w:proofErr w:type="spellStart"/>
      <w:r>
        <w:rPr>
          <w:sz w:val="24"/>
          <w:szCs w:val="24"/>
        </w:rPr>
        <w:t>subclause</w:t>
      </w:r>
      <w:proofErr w:type="spellEnd"/>
      <w:r>
        <w:rPr>
          <w:sz w:val="24"/>
          <w:szCs w:val="24"/>
        </w:rPr>
        <w:t xml:space="preserve"> 4.3.10 (</w:t>
      </w:r>
      <w:proofErr w:type="spellStart"/>
      <w:r>
        <w:rPr>
          <w:sz w:val="24"/>
          <w:szCs w:val="24"/>
        </w:rPr>
        <w:t>QoS</w:t>
      </w:r>
      <w:proofErr w:type="spellEnd"/>
      <w:r>
        <w:rPr>
          <w:sz w:val="24"/>
          <w:szCs w:val="24"/>
        </w:rPr>
        <w:t xml:space="preserve"> BSS) of D2.0:</w:t>
      </w:r>
    </w:p>
    <w:p w14:paraId="722E2B25" w14:textId="77777777" w:rsidR="00234182" w:rsidRDefault="00234182" w:rsidP="00234182">
      <w:pPr>
        <w:jc w:val="both"/>
        <w:rPr>
          <w:sz w:val="24"/>
          <w:szCs w:val="24"/>
        </w:rPr>
      </w:pPr>
      <w:r w:rsidRPr="00234182">
        <w:rPr>
          <w:noProof/>
          <w:sz w:val="24"/>
          <w:szCs w:val="24"/>
          <w:lang w:val="en-US" w:eastAsia="zh-CN"/>
        </w:rPr>
        <w:drawing>
          <wp:inline distT="0" distB="0" distL="0" distR="0" wp14:anchorId="0EE34A1B" wp14:editId="409EB118">
            <wp:extent cx="6400800" cy="549406"/>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549406"/>
                    </a:xfrm>
                    <a:prstGeom prst="rect">
                      <a:avLst/>
                    </a:prstGeom>
                    <a:noFill/>
                    <a:ln>
                      <a:noFill/>
                    </a:ln>
                  </pic:spPr>
                </pic:pic>
              </a:graphicData>
            </a:graphic>
          </wp:inline>
        </w:drawing>
      </w:r>
    </w:p>
    <w:p w14:paraId="703A21F3" w14:textId="77777777" w:rsidR="00234182" w:rsidRDefault="00234182" w:rsidP="00234182">
      <w:pPr>
        <w:jc w:val="both"/>
        <w:rPr>
          <w:rFonts w:eastAsiaTheme="minorEastAsia"/>
          <w:color w:val="000000"/>
          <w:sz w:val="24"/>
          <w:szCs w:val="24"/>
          <w:lang w:eastAsia="zh-CN"/>
        </w:rPr>
      </w:pPr>
    </w:p>
    <w:p w14:paraId="01355CB2" w14:textId="77777777" w:rsidR="00234182" w:rsidRPr="008B0901" w:rsidRDefault="00234182" w:rsidP="00234182">
      <w:pPr>
        <w:spacing w:after="240"/>
        <w:jc w:val="both"/>
        <w:rPr>
          <w:b/>
          <w:i/>
          <w:sz w:val="24"/>
          <w:szCs w:val="24"/>
        </w:rPr>
      </w:pPr>
      <w:r w:rsidRPr="005F649A">
        <w:rPr>
          <w:b/>
          <w:i/>
          <w:sz w:val="24"/>
          <w:szCs w:val="24"/>
        </w:rPr>
        <w:t>Proposed resolution for CID</w:t>
      </w:r>
      <w:r>
        <w:rPr>
          <w:b/>
          <w:i/>
          <w:sz w:val="24"/>
          <w:szCs w:val="24"/>
        </w:rPr>
        <w:t xml:space="preserve"> 3</w:t>
      </w:r>
      <w:r w:rsidR="0038425C">
        <w:rPr>
          <w:b/>
          <w:i/>
          <w:sz w:val="24"/>
          <w:szCs w:val="24"/>
        </w:rPr>
        <w:t>613</w:t>
      </w:r>
      <w:r w:rsidRPr="005F649A">
        <w:rPr>
          <w:b/>
          <w:i/>
          <w:sz w:val="24"/>
          <w:szCs w:val="24"/>
        </w:rPr>
        <w:t>:</w:t>
      </w:r>
    </w:p>
    <w:p w14:paraId="7731BE0D" w14:textId="77777777" w:rsidR="00234182" w:rsidRDefault="00234182" w:rsidP="00234182">
      <w:pPr>
        <w:jc w:val="both"/>
        <w:rPr>
          <w:rFonts w:eastAsiaTheme="minorEastAsia"/>
          <w:color w:val="000000"/>
          <w:sz w:val="24"/>
          <w:szCs w:val="24"/>
          <w:lang w:eastAsia="zh-CN"/>
        </w:rPr>
      </w:pPr>
      <w:r>
        <w:rPr>
          <w:rFonts w:eastAsiaTheme="minorEastAsia"/>
          <w:color w:val="000000"/>
          <w:sz w:val="24"/>
          <w:szCs w:val="24"/>
          <w:lang w:eastAsia="zh-CN"/>
        </w:rPr>
        <w:t>Revised.</w:t>
      </w:r>
    </w:p>
    <w:p w14:paraId="4A54EB10" w14:textId="77777777" w:rsidR="009A7EA5" w:rsidRDefault="009A7EA5" w:rsidP="00234182">
      <w:pPr>
        <w:jc w:val="both"/>
        <w:rPr>
          <w:rFonts w:eastAsiaTheme="minorEastAsia"/>
          <w:color w:val="000000"/>
          <w:sz w:val="24"/>
          <w:szCs w:val="24"/>
          <w:lang w:eastAsia="zh-CN"/>
        </w:rPr>
      </w:pPr>
    </w:p>
    <w:p w14:paraId="36CAB13C" w14:textId="77777777" w:rsidR="009A7EA5" w:rsidRDefault="009A7EA5" w:rsidP="00234182">
      <w:pPr>
        <w:jc w:val="both"/>
        <w:rPr>
          <w:rFonts w:eastAsiaTheme="minorEastAsia"/>
          <w:color w:val="000000"/>
          <w:sz w:val="24"/>
          <w:szCs w:val="24"/>
          <w:lang w:eastAsia="zh-CN"/>
        </w:rPr>
      </w:pPr>
      <w:r>
        <w:rPr>
          <w:rFonts w:eastAsiaTheme="minorEastAsia"/>
          <w:color w:val="000000"/>
          <w:sz w:val="24"/>
          <w:szCs w:val="24"/>
          <w:lang w:eastAsia="zh-CN"/>
        </w:rPr>
        <w:t xml:space="preserve">Insert the following sentence as the first paragraph of </w:t>
      </w:r>
      <w:commentRangeStart w:id="98"/>
      <w:commentRangeStart w:id="99"/>
      <w:proofErr w:type="spellStart"/>
      <w:r>
        <w:rPr>
          <w:rFonts w:eastAsiaTheme="minorEastAsia"/>
          <w:color w:val="000000"/>
          <w:sz w:val="24"/>
          <w:szCs w:val="24"/>
          <w:lang w:eastAsia="zh-CN"/>
        </w:rPr>
        <w:t>subclause</w:t>
      </w:r>
      <w:proofErr w:type="spellEnd"/>
      <w:r>
        <w:rPr>
          <w:rFonts w:eastAsiaTheme="minorEastAsia"/>
          <w:color w:val="000000"/>
          <w:sz w:val="24"/>
          <w:szCs w:val="24"/>
          <w:lang w:eastAsia="zh-CN"/>
        </w:rPr>
        <w:t xml:space="preserve"> 10.14 (DMG A-PPDU and EDMG A-PPDU</w:t>
      </w:r>
      <w:r w:rsidRPr="009A7EA5">
        <w:rPr>
          <w:rFonts w:eastAsiaTheme="minorEastAsia"/>
          <w:color w:val="000000"/>
          <w:sz w:val="24"/>
          <w:szCs w:val="24"/>
          <w:lang w:eastAsia="zh-CN"/>
        </w:rPr>
        <w:t xml:space="preserve"> operation</w:t>
      </w:r>
      <w:r>
        <w:rPr>
          <w:rFonts w:eastAsiaTheme="minorEastAsia"/>
          <w:color w:val="000000"/>
          <w:sz w:val="24"/>
          <w:szCs w:val="24"/>
          <w:lang w:eastAsia="zh-CN"/>
        </w:rPr>
        <w:t>)</w:t>
      </w:r>
      <w:commentRangeEnd w:id="98"/>
      <w:r w:rsidR="00EA108C">
        <w:rPr>
          <w:rStyle w:val="CommentReference"/>
        </w:rPr>
        <w:commentReference w:id="98"/>
      </w:r>
      <w:commentRangeEnd w:id="99"/>
      <w:r w:rsidR="00A669F6">
        <w:rPr>
          <w:rStyle w:val="CommentReference"/>
        </w:rPr>
        <w:commentReference w:id="99"/>
      </w:r>
      <w:r>
        <w:rPr>
          <w:rFonts w:eastAsiaTheme="minorEastAsia"/>
          <w:color w:val="000000"/>
          <w:sz w:val="24"/>
          <w:szCs w:val="24"/>
          <w:lang w:eastAsia="zh-CN"/>
        </w:rPr>
        <w:t xml:space="preserve"> at 1873.18 in D2.0:</w:t>
      </w:r>
    </w:p>
    <w:p w14:paraId="18FE1E45" w14:textId="77777777" w:rsidR="00697E74" w:rsidRDefault="009A7EA5" w:rsidP="00697E74">
      <w:pPr>
        <w:jc w:val="both"/>
        <w:rPr>
          <w:rFonts w:eastAsiaTheme="minorEastAsia"/>
          <w:color w:val="000000"/>
          <w:sz w:val="24"/>
          <w:szCs w:val="24"/>
          <w:lang w:eastAsia="zh-CN"/>
        </w:rPr>
      </w:pPr>
      <w:r w:rsidRPr="009A7EA5">
        <w:rPr>
          <w:rFonts w:eastAsiaTheme="minorEastAsia"/>
          <w:color w:val="000000"/>
          <w:sz w:val="24"/>
          <w:szCs w:val="24"/>
          <w:lang w:eastAsia="zh-CN"/>
        </w:rPr>
        <w:t xml:space="preserve">A </w:t>
      </w:r>
      <w:r>
        <w:rPr>
          <w:rFonts w:eastAsiaTheme="minorEastAsia"/>
          <w:color w:val="000000"/>
          <w:sz w:val="24"/>
          <w:szCs w:val="24"/>
          <w:lang w:eastAsia="zh-CN"/>
        </w:rPr>
        <w:t>DMG</w:t>
      </w:r>
      <w:r w:rsidRPr="009A7EA5">
        <w:rPr>
          <w:rFonts w:eastAsiaTheme="minorEastAsia"/>
          <w:color w:val="000000"/>
          <w:sz w:val="24"/>
          <w:szCs w:val="24"/>
          <w:lang w:eastAsia="zh-CN"/>
        </w:rPr>
        <w:t xml:space="preserve"> STA is a </w:t>
      </w:r>
      <w:proofErr w:type="spellStart"/>
      <w:r w:rsidRPr="009A7EA5">
        <w:rPr>
          <w:rFonts w:eastAsiaTheme="minorEastAsia"/>
          <w:color w:val="000000"/>
          <w:sz w:val="24"/>
          <w:szCs w:val="24"/>
          <w:lang w:eastAsia="zh-CN"/>
        </w:rPr>
        <w:t>QoS</w:t>
      </w:r>
      <w:proofErr w:type="spellEnd"/>
      <w:r w:rsidRPr="009A7EA5">
        <w:rPr>
          <w:rFonts w:eastAsiaTheme="minorEastAsia"/>
          <w:color w:val="000000"/>
          <w:sz w:val="24"/>
          <w:szCs w:val="24"/>
          <w:lang w:eastAsia="zh-CN"/>
        </w:rPr>
        <w:t xml:space="preserve"> STA and shall set dot11QosOptionImplemented to true.</w:t>
      </w:r>
    </w:p>
    <w:sectPr w:rsidR="00697E74" w:rsidSect="00620EB6">
      <w:headerReference w:type="default" r:id="rId28"/>
      <w:footerReference w:type="default" r:id="rId29"/>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Rison" w:date="2023-01-05T08:52:00Z" w:initials="mgr">
    <w:p w14:paraId="4E24762B" w14:textId="77777777" w:rsidR="00904020" w:rsidRDefault="00904020">
      <w:pPr>
        <w:pStyle w:val="CommentText"/>
      </w:pPr>
      <w:r>
        <w:rPr>
          <w:rStyle w:val="CommentReference"/>
        </w:rPr>
        <w:annotationRef/>
      </w:r>
      <w:r>
        <w:t>Huh?  Compare (D2.0, same PDF viewer, same zoom level):</w:t>
      </w:r>
    </w:p>
    <w:p w14:paraId="67D632AD" w14:textId="77777777" w:rsidR="00904020" w:rsidRDefault="00904020">
      <w:pPr>
        <w:pStyle w:val="CommentText"/>
      </w:pPr>
      <w:r>
        <w:rPr>
          <w:noProof/>
          <w:lang w:val="en-US" w:eastAsia="zh-CN"/>
        </w:rPr>
        <w:drawing>
          <wp:inline distT="0" distB="0" distL="0" distR="0" wp14:anchorId="06B90783" wp14:editId="0361E76A">
            <wp:extent cx="1476190" cy="400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6190" cy="400000"/>
                    </a:xfrm>
                    <a:prstGeom prst="rect">
                      <a:avLst/>
                    </a:prstGeom>
                  </pic:spPr>
                </pic:pic>
              </a:graphicData>
            </a:graphic>
          </wp:inline>
        </w:drawing>
      </w:r>
    </w:p>
    <w:p w14:paraId="1F62F5A2" w14:textId="77777777" w:rsidR="00904020" w:rsidRDefault="00904020">
      <w:pPr>
        <w:pStyle w:val="CommentText"/>
      </w:pPr>
      <w:r>
        <w:rPr>
          <w:noProof/>
          <w:lang w:val="en-US" w:eastAsia="zh-CN"/>
        </w:rPr>
        <w:drawing>
          <wp:inline distT="0" distB="0" distL="0" distR="0" wp14:anchorId="5DF7712C" wp14:editId="78BD9081">
            <wp:extent cx="1390476" cy="695238"/>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90476" cy="695238"/>
                    </a:xfrm>
                    <a:prstGeom prst="rect">
                      <a:avLst/>
                    </a:prstGeom>
                  </pic:spPr>
                </pic:pic>
              </a:graphicData>
            </a:graphic>
          </wp:inline>
        </w:drawing>
      </w:r>
    </w:p>
  </w:comment>
  <w:comment w:id="1" w:author="Edward Au" w:date="2023-01-08T15:26:00Z" w:initials="EA">
    <w:p w14:paraId="2FB7BBE5" w14:textId="4CBFAE78" w:rsidR="00904020" w:rsidRDefault="00904020">
      <w:pPr>
        <w:pStyle w:val="CommentText"/>
      </w:pPr>
      <w:r>
        <w:rPr>
          <w:rStyle w:val="CommentReference"/>
        </w:rPr>
        <w:annotationRef/>
      </w:r>
      <w:r>
        <w:t xml:space="preserve">Thanks for your comments, Mark.  Anyway, we will generate the </w:t>
      </w:r>
      <w:proofErr w:type="spellStart"/>
      <w:r>
        <w:t>emf</w:t>
      </w:r>
      <w:proofErr w:type="spellEnd"/>
      <w:r>
        <w:t>.</w:t>
      </w:r>
    </w:p>
  </w:comment>
  <w:comment w:id="2" w:author="Mark Rison" w:date="2023-01-05T09:02:00Z" w:initials="mgr">
    <w:p w14:paraId="26332470" w14:textId="5C27E35B" w:rsidR="00904020" w:rsidRDefault="00904020">
      <w:pPr>
        <w:pStyle w:val="CommentText"/>
      </w:pPr>
      <w:r>
        <w:rPr>
          <w:rStyle w:val="CommentReference"/>
        </w:rPr>
        <w:annotationRef/>
      </w:r>
      <w:r>
        <w:t xml:space="preserve">FWIW, if I ignore hits with any of </w:t>
      </w:r>
      <w:proofErr w:type="gramStart"/>
      <w:r>
        <w:t xml:space="preserve">{ </w:t>
      </w:r>
      <w:proofErr w:type="spellStart"/>
      <w:r w:rsidRPr="00B6449B">
        <w:t>eligib</w:t>
      </w:r>
      <w:proofErr w:type="spellEnd"/>
      <w:proofErr w:type="gramEnd"/>
      <w:r w:rsidRPr="00B6449B">
        <w:t xml:space="preserve"> </w:t>
      </w:r>
      <w:proofErr w:type="spellStart"/>
      <w:r w:rsidRPr="00B6449B">
        <w:t>protectedframe</w:t>
      </w:r>
      <w:proofErr w:type="spellEnd"/>
      <w:r w:rsidRPr="00B6449B">
        <w:t xml:space="preserve"> dot11 level eaves</w:t>
      </w:r>
      <w:r>
        <w:t xml:space="preserve"> } adjacent, then I get 64 hits</w:t>
      </w:r>
    </w:p>
  </w:comment>
  <w:comment w:id="3" w:author="Edward Au" w:date="2023-01-08T15:26:00Z" w:initials="EA">
    <w:p w14:paraId="70950523" w14:textId="26250DCD" w:rsidR="00904020" w:rsidRDefault="00904020">
      <w:pPr>
        <w:pStyle w:val="CommentText"/>
      </w:pPr>
      <w:r>
        <w:rPr>
          <w:rStyle w:val="CommentReference"/>
        </w:rPr>
        <w:annotationRef/>
      </w:r>
      <w:r>
        <w:t>It is good.  I counted all of them because your proposed change mentioned “everything else”. Nevertheless, please consider the total count for reference only.</w:t>
      </w:r>
    </w:p>
  </w:comment>
  <w:comment w:id="4" w:author="Mark Rison" w:date="2023-01-05T09:09:00Z" w:initials="mgr">
    <w:p w14:paraId="4353665C" w14:textId="038F56AB" w:rsidR="00904020" w:rsidRDefault="00904020">
      <w:pPr>
        <w:pStyle w:val="CommentText"/>
      </w:pPr>
      <w:r>
        <w:rPr>
          <w:rStyle w:val="CommentReference"/>
        </w:rPr>
        <w:annotationRef/>
      </w:r>
      <w:r>
        <w:t>I also vaguely recall some discussion on this in the last round?</w:t>
      </w:r>
    </w:p>
  </w:comment>
  <w:comment w:id="5" w:author="Edward Au" w:date="2023-01-08T15:28:00Z" w:initials="EA">
    <w:p w14:paraId="768F34E8" w14:textId="550BB971" w:rsidR="00904020" w:rsidRDefault="00904020">
      <w:pPr>
        <w:pStyle w:val="CommentText"/>
      </w:pPr>
      <w:r>
        <w:rPr>
          <w:rStyle w:val="CommentReference"/>
        </w:rPr>
        <w:annotationRef/>
      </w:r>
      <w:r>
        <w:t>Can you help me find the related CID?  Thanks in advance.</w:t>
      </w:r>
    </w:p>
  </w:comment>
  <w:comment w:id="6" w:author="Mark Rison" w:date="2023-01-05T08:56:00Z" w:initials="mgr">
    <w:p w14:paraId="32761913" w14:textId="77777777" w:rsidR="00904020" w:rsidRDefault="00904020" w:rsidP="00A11F03">
      <w:pPr>
        <w:pStyle w:val="CommentText"/>
      </w:pPr>
      <w:r>
        <w:rPr>
          <w:rStyle w:val="CommentReference"/>
        </w:rPr>
        <w:annotationRef/>
      </w:r>
      <w:r>
        <w:t>Is it not used uppercase in the external specification (NIST Special Publication 800-38D, Recommendation for Block Cipher Modes of Operation: Galois/</w:t>
      </w:r>
    </w:p>
    <w:p w14:paraId="77ACC3D8" w14:textId="77777777" w:rsidR="00904020" w:rsidRDefault="00904020" w:rsidP="00A11F03">
      <w:pPr>
        <w:pStyle w:val="CommentText"/>
      </w:pPr>
      <w:r>
        <w:t>Counter Mode (GCM) and GMAC, Dworkin, M., Nov. 2007.)?</w:t>
      </w:r>
    </w:p>
  </w:comment>
  <w:comment w:id="7" w:author="Edward Au" w:date="2023-01-08T15:29:00Z" w:initials="EA">
    <w:p w14:paraId="137F3F40" w14:textId="72EA23A4" w:rsidR="00904020" w:rsidRDefault="00904020">
      <w:pPr>
        <w:pStyle w:val="CommentText"/>
      </w:pPr>
      <w:r>
        <w:rPr>
          <w:rStyle w:val="CommentReference"/>
        </w:rPr>
        <w:annotationRef/>
      </w:r>
      <w:r>
        <w:t xml:space="preserve">Thanks Mark for the pointer.  I will reject the comment because </w:t>
      </w:r>
      <w:r w:rsidRPr="00904020">
        <w:t>Galois/Counter Mode</w:t>
      </w:r>
      <w:r>
        <w:t xml:space="preserve"> is a specific term from the external specification.</w:t>
      </w:r>
    </w:p>
  </w:comment>
  <w:comment w:id="8" w:author="Mark Rison" w:date="2023-01-05T08:55:00Z" w:initials="mgr">
    <w:p w14:paraId="39E21C6C" w14:textId="77777777" w:rsidR="00904020" w:rsidRDefault="00904020">
      <w:pPr>
        <w:pStyle w:val="CommentText"/>
      </w:pPr>
      <w:r>
        <w:rPr>
          <w:rStyle w:val="CommentReference"/>
        </w:rPr>
        <w:annotationRef/>
      </w:r>
      <w:r>
        <w:t>How about at 2.11, 183.10/12, 224.49/50, 230.57/58, 243.51, 246.2/4 (note p. 263 has it as lowercase though)</w:t>
      </w:r>
    </w:p>
  </w:comment>
  <w:comment w:id="9" w:author="Edward Au" w:date="2023-01-08T15:30:00Z" w:initials="EA">
    <w:p w14:paraId="67A7B923" w14:textId="62C2B61F" w:rsidR="00904020" w:rsidRDefault="00904020">
      <w:pPr>
        <w:pStyle w:val="CommentText"/>
      </w:pPr>
      <w:r>
        <w:rPr>
          <w:rStyle w:val="CommentReference"/>
        </w:rPr>
        <w:annotationRef/>
      </w:r>
      <w:r>
        <w:t>Since I change the proposed resolution from ACCEPTED to REJECTED, I will not consider these changes but thanks for your search!</w:t>
      </w:r>
    </w:p>
  </w:comment>
  <w:comment w:id="10" w:author="Mark Rison" w:date="2023-01-05T09:54:00Z" w:initials="mgr">
    <w:p w14:paraId="78CC4572" w14:textId="256D4BDB" w:rsidR="00904020" w:rsidRDefault="00904020">
      <w:pPr>
        <w:pStyle w:val="CommentText"/>
      </w:pPr>
      <w:r>
        <w:rPr>
          <w:rStyle w:val="CommentReference"/>
        </w:rPr>
        <w:annotationRef/>
      </w:r>
      <w:proofErr w:type="gramStart"/>
      <w:r>
        <w:t>delete</w:t>
      </w:r>
      <w:proofErr w:type="gramEnd"/>
    </w:p>
  </w:comment>
  <w:comment w:id="11" w:author="Edward Au" w:date="2023-01-08T15:32:00Z" w:initials="EA">
    <w:p w14:paraId="12347D70" w14:textId="2764E341" w:rsidR="00904020" w:rsidRDefault="00904020">
      <w:pPr>
        <w:pStyle w:val="CommentText"/>
      </w:pPr>
      <w:r>
        <w:rPr>
          <w:rStyle w:val="CommentReference"/>
        </w:rPr>
        <w:annotationRef/>
      </w:r>
      <w:r>
        <w:t>Thanks.</w:t>
      </w:r>
    </w:p>
  </w:comment>
  <w:comment w:id="12" w:author="Mark Rison" w:date="2023-01-05T08:58:00Z" w:initials="mgr">
    <w:p w14:paraId="61664BC1" w14:textId="0C985024" w:rsidR="00904020" w:rsidRDefault="00904020">
      <w:pPr>
        <w:pStyle w:val="CommentText"/>
      </w:pPr>
      <w:r>
        <w:rPr>
          <w:rStyle w:val="CommentReference"/>
        </w:rPr>
        <w:annotationRef/>
      </w:r>
      <w:r>
        <w:t>How does this differ from the commenter’s proposed change?</w:t>
      </w:r>
    </w:p>
  </w:comment>
  <w:comment w:id="13" w:author="Edward Au" w:date="2023-01-08T15:32:00Z" w:initials="EA">
    <w:p w14:paraId="623E1EC1" w14:textId="6C91427B" w:rsidR="00904020" w:rsidRDefault="00904020">
      <w:pPr>
        <w:pStyle w:val="CommentText"/>
      </w:pPr>
      <w:r>
        <w:rPr>
          <w:rStyle w:val="CommentReference"/>
        </w:rPr>
        <w:annotationRef/>
      </w:r>
      <w:r>
        <w:t>As mentioned in the discussion:</w:t>
      </w:r>
    </w:p>
    <w:p w14:paraId="11F12E7E" w14:textId="48F9E730" w:rsidR="00904020" w:rsidRDefault="00904020">
      <w:pPr>
        <w:pStyle w:val="CommentText"/>
      </w:pPr>
      <w:r>
        <w:t xml:space="preserve">a) </w:t>
      </w:r>
      <w:r w:rsidRPr="00904020">
        <w:t>Original text at 4568.63 in D2.0 [The commenter cites 4568.63 for the description of the WUR non-AP STA but this paragraph is about the WUR AP STA]</w:t>
      </w:r>
    </w:p>
    <w:p w14:paraId="3626EA24" w14:textId="3EC99887" w:rsidR="00904020" w:rsidRDefault="00904020">
      <w:pPr>
        <w:pStyle w:val="CommentText"/>
      </w:pPr>
      <w:r>
        <w:t xml:space="preserve">b) </w:t>
      </w:r>
      <w:r w:rsidRPr="00904020">
        <w:t>Original text at 4569.63 in D2.0 [The commenter’s proposed changes on the WUR non-AP STA are located at 4569.63, not 4568.</w:t>
      </w:r>
      <w:r>
        <w:t>63 identified by the commenter]</w:t>
      </w:r>
    </w:p>
  </w:comment>
  <w:comment w:id="15" w:author="Mark Rison" w:date="2023-01-05T09:14:00Z" w:initials="mgr">
    <w:p w14:paraId="63F31050" w14:textId="77777777" w:rsidR="00813DA5" w:rsidRDefault="00813DA5" w:rsidP="00813DA5">
      <w:pPr>
        <w:pStyle w:val="CommentText"/>
      </w:pPr>
      <w:r>
        <w:t xml:space="preserve">For Length </w:t>
      </w:r>
      <w:r>
        <w:rPr>
          <w:rStyle w:val="CommentReference"/>
        </w:rPr>
        <w:annotationRef/>
      </w:r>
      <w:r>
        <w:t>how about 2818.38, 2889.37/42/46, 2895.42, 2896.26, 2897.6, 2897.52, 2927.60, 2928.24, 2958.16, 3041.27</w:t>
      </w:r>
    </w:p>
    <w:p w14:paraId="7EC5B0DD" w14:textId="77777777" w:rsidR="00813DA5" w:rsidRDefault="00813DA5" w:rsidP="00813DA5">
      <w:pPr>
        <w:pStyle w:val="CommentText"/>
      </w:pPr>
    </w:p>
    <w:p w14:paraId="011F0C65" w14:textId="77777777" w:rsidR="00813DA5" w:rsidRDefault="00813DA5" w:rsidP="00813DA5">
      <w:pPr>
        <w:pStyle w:val="CommentText"/>
      </w:pPr>
      <w:r>
        <w:t>For Hash how about 2896.24, 2927.55</w:t>
      </w:r>
    </w:p>
  </w:comment>
  <w:comment w:id="14" w:author="Edward Au" w:date="2023-01-08T15:33:00Z" w:initials="EA">
    <w:p w14:paraId="56ED3CB2" w14:textId="31F41DC3" w:rsidR="00904020" w:rsidRDefault="00904020">
      <w:pPr>
        <w:pStyle w:val="CommentText"/>
      </w:pPr>
      <w:r>
        <w:rPr>
          <w:rStyle w:val="CommentReference"/>
        </w:rPr>
        <w:annotationRef/>
      </w:r>
      <w:r>
        <w:t xml:space="preserve">Thanks Mark.  Since the commenter asked for </w:t>
      </w:r>
      <w:r w:rsidRPr="00904020">
        <w:t>"Length", including in "KDF-Hash-Length"</w:t>
      </w:r>
      <w:r>
        <w:t xml:space="preserve"> for the specific </w:t>
      </w:r>
      <w:proofErr w:type="spellStart"/>
      <w:r>
        <w:t>subclauses</w:t>
      </w:r>
      <w:proofErr w:type="spellEnd"/>
      <w:r>
        <w:t>, I did not do a global search</w:t>
      </w:r>
      <w:r w:rsidR="00813DA5">
        <w:t xml:space="preserve"> of any </w:t>
      </w:r>
      <w:r w:rsidR="00813DA5" w:rsidRPr="00904020">
        <w:t xml:space="preserve"> "KDF-Hash-Length"</w:t>
      </w:r>
      <w:r w:rsidR="00813DA5">
        <w:t>, standalone “Length” or  standalone “Hash”</w:t>
      </w:r>
      <w:r>
        <w:t xml:space="preserve">.  I will incorporate your search results in the proposed resolution. </w:t>
      </w:r>
    </w:p>
  </w:comment>
  <w:comment w:id="40" w:author="Mark Rison" w:date="2023-01-05T09:55:00Z" w:initials="mgr">
    <w:p w14:paraId="7E0C24AB" w14:textId="5B43B0BC" w:rsidR="00904020" w:rsidRDefault="00904020">
      <w:pPr>
        <w:pStyle w:val="CommentText"/>
      </w:pPr>
      <w:r>
        <w:rPr>
          <w:rStyle w:val="CommentReference"/>
        </w:rPr>
        <w:annotationRef/>
      </w:r>
      <w:r>
        <w:t>+only?</w:t>
      </w:r>
    </w:p>
  </w:comment>
  <w:comment w:id="41" w:author="Edward Au" w:date="2023-01-08T15:43:00Z" w:initials="EA">
    <w:p w14:paraId="411A03F0" w14:textId="518B76ED" w:rsidR="00A669F6" w:rsidRDefault="00A669F6">
      <w:pPr>
        <w:pStyle w:val="CommentText"/>
      </w:pPr>
      <w:r>
        <w:rPr>
          <w:rStyle w:val="CommentReference"/>
        </w:rPr>
        <w:annotationRef/>
      </w:r>
      <w:r>
        <w:t>Perhaps we can ask for TG’s comment.  I am open.</w:t>
      </w:r>
    </w:p>
  </w:comment>
  <w:comment w:id="47" w:author="Mark Rison" w:date="2023-01-05T09:44:00Z" w:initials="mgr">
    <w:p w14:paraId="0D71F892" w14:textId="3BBA3C79" w:rsidR="00904020" w:rsidRDefault="00904020">
      <w:pPr>
        <w:pStyle w:val="CommentText"/>
      </w:pPr>
      <w:r>
        <w:rPr>
          <w:rStyle w:val="CommentReference"/>
        </w:rPr>
        <w:annotationRef/>
      </w:r>
      <w:proofErr w:type="gramStart"/>
      <w:r>
        <w:t>field</w:t>
      </w:r>
      <w:proofErr w:type="gramEnd"/>
    </w:p>
  </w:comment>
  <w:comment w:id="48" w:author="Edward Au" w:date="2023-01-08T15:41:00Z" w:initials="EA">
    <w:p w14:paraId="3C2B8975" w14:textId="0E1AAE24" w:rsidR="00A669F6" w:rsidRDefault="00A669F6">
      <w:pPr>
        <w:pStyle w:val="CommentText"/>
      </w:pPr>
      <w:r>
        <w:rPr>
          <w:rStyle w:val="CommentReference"/>
        </w:rPr>
        <w:annotationRef/>
      </w:r>
      <w:r>
        <w:t>Changed.</w:t>
      </w:r>
    </w:p>
  </w:comment>
  <w:comment w:id="52" w:author="Mark Rison" w:date="2023-01-05T09:44:00Z" w:initials="mgr">
    <w:p w14:paraId="4D08BE79" w14:textId="45894786" w:rsidR="00904020" w:rsidRDefault="00904020">
      <w:pPr>
        <w:pStyle w:val="CommentText"/>
      </w:pPr>
      <w:r>
        <w:rPr>
          <w:rStyle w:val="CommentReference"/>
        </w:rPr>
        <w:annotationRef/>
      </w:r>
      <w:r>
        <w:t>+field</w:t>
      </w:r>
    </w:p>
  </w:comment>
  <w:comment w:id="53" w:author="Edward Au" w:date="2023-01-08T15:41:00Z" w:initials="EA">
    <w:p w14:paraId="3097475D" w14:textId="392A5ADD" w:rsidR="00A669F6" w:rsidRDefault="00A669F6">
      <w:pPr>
        <w:pStyle w:val="CommentText"/>
      </w:pPr>
      <w:r>
        <w:rPr>
          <w:rStyle w:val="CommentReference"/>
        </w:rPr>
        <w:annotationRef/>
      </w:r>
      <w:r>
        <w:t>Added</w:t>
      </w:r>
    </w:p>
  </w:comment>
  <w:comment w:id="56" w:author="Mark Rison" w:date="2023-01-05T09:45:00Z" w:initials="mgr">
    <w:p w14:paraId="4C9F9E6A" w14:textId="5559BECF" w:rsidR="00904020" w:rsidRDefault="00904020">
      <w:pPr>
        <w:pStyle w:val="CommentText"/>
      </w:pPr>
      <w:r>
        <w:rPr>
          <w:rStyle w:val="CommentReference"/>
        </w:rPr>
        <w:annotationRef/>
      </w:r>
      <w:proofErr w:type="gramStart"/>
      <w:r>
        <w:t>field</w:t>
      </w:r>
      <w:proofErr w:type="gramEnd"/>
    </w:p>
  </w:comment>
  <w:comment w:id="57" w:author="Edward Au" w:date="2023-01-08T15:41:00Z" w:initials="EA">
    <w:p w14:paraId="2A6B0549" w14:textId="0602CF24" w:rsidR="00A669F6" w:rsidRDefault="00A669F6">
      <w:pPr>
        <w:pStyle w:val="CommentText"/>
      </w:pPr>
      <w:r>
        <w:rPr>
          <w:rStyle w:val="CommentReference"/>
        </w:rPr>
        <w:annotationRef/>
      </w:r>
      <w:r>
        <w:t>Changed.</w:t>
      </w:r>
    </w:p>
  </w:comment>
  <w:comment w:id="75" w:author="Mark Rison" w:date="2023-01-05T09:49:00Z" w:initials="mgr">
    <w:p w14:paraId="7AFAC770" w14:textId="294DC683" w:rsidR="00904020" w:rsidRDefault="00904020">
      <w:pPr>
        <w:pStyle w:val="CommentText"/>
      </w:pPr>
      <w:r>
        <w:t>“</w:t>
      </w:r>
      <w:r>
        <w:rPr>
          <w:rStyle w:val="CommentReference"/>
        </w:rPr>
        <w:annotationRef/>
      </w:r>
      <w:proofErr w:type="gramStart"/>
      <w:r>
        <w:t>the</w:t>
      </w:r>
      <w:proofErr w:type="gramEnd"/>
      <w:r>
        <w:t xml:space="preserve"> pairwise cipher suites”</w:t>
      </w:r>
    </w:p>
  </w:comment>
  <w:comment w:id="76" w:author="Edward Au" w:date="2023-01-08T15:42:00Z" w:initials="EA">
    <w:p w14:paraId="2BDCFCC8" w14:textId="6B7CCCF1" w:rsidR="00A669F6" w:rsidRDefault="00A669F6">
      <w:pPr>
        <w:pStyle w:val="CommentText"/>
      </w:pPr>
      <w:r>
        <w:rPr>
          <w:rStyle w:val="CommentReference"/>
        </w:rPr>
        <w:annotationRef/>
      </w:r>
      <w:r>
        <w:t>Changed</w:t>
      </w:r>
    </w:p>
  </w:comment>
  <w:comment w:id="79" w:author="Mark Rison" w:date="2023-01-05T09:49:00Z" w:initials="mgr">
    <w:p w14:paraId="5B165AF3" w14:textId="0901BF48" w:rsidR="00904020" w:rsidRDefault="00904020">
      <w:pPr>
        <w:pStyle w:val="CommentText"/>
      </w:pPr>
      <w:r>
        <w:rPr>
          <w:rStyle w:val="CommentReference"/>
        </w:rPr>
        <w:annotationRef/>
      </w:r>
      <w:proofErr w:type="gramStart"/>
      <w:r>
        <w:t>delete</w:t>
      </w:r>
      <w:proofErr w:type="gramEnd"/>
    </w:p>
  </w:comment>
  <w:comment w:id="80" w:author="Edward Au" w:date="2023-01-08T15:42:00Z" w:initials="EA">
    <w:p w14:paraId="7935B341" w14:textId="311AC8AC" w:rsidR="00A669F6" w:rsidRDefault="00A669F6">
      <w:pPr>
        <w:pStyle w:val="CommentText"/>
      </w:pPr>
      <w:r>
        <w:rPr>
          <w:rStyle w:val="CommentReference"/>
        </w:rPr>
        <w:annotationRef/>
      </w:r>
      <w:r>
        <w:t>Done.</w:t>
      </w:r>
    </w:p>
  </w:comment>
  <w:comment w:id="82" w:author="Mark Rison" w:date="2023-01-05T09:49:00Z" w:initials="mgr">
    <w:p w14:paraId="61D2D690" w14:textId="4B268829" w:rsidR="00904020" w:rsidRDefault="00904020">
      <w:pPr>
        <w:pStyle w:val="CommentText"/>
      </w:pPr>
      <w:r>
        <w:rPr>
          <w:rStyle w:val="CommentReference"/>
        </w:rPr>
        <w:annotationRef/>
      </w:r>
      <w:proofErr w:type="gramStart"/>
      <w:r>
        <w:t>the</w:t>
      </w:r>
      <w:proofErr w:type="gramEnd"/>
      <w:r>
        <w:t xml:space="preserve"> ... shall be set to 1.  Also maybe this should be first, to match the previous </w:t>
      </w:r>
      <w:proofErr w:type="spellStart"/>
      <w:r>
        <w:t>subclause</w:t>
      </w:r>
      <w:proofErr w:type="spellEnd"/>
      <w:r>
        <w:t xml:space="preserve"> (and the RSNE ordering)?</w:t>
      </w:r>
    </w:p>
  </w:comment>
  <w:comment w:id="83" w:author="Edward Au" w:date="2023-01-08T15:42:00Z" w:initials="EA">
    <w:p w14:paraId="7492CF5E" w14:textId="42BBFE5D" w:rsidR="00A669F6" w:rsidRDefault="00A669F6">
      <w:pPr>
        <w:pStyle w:val="CommentText"/>
      </w:pPr>
      <w:r>
        <w:rPr>
          <w:rStyle w:val="CommentReference"/>
        </w:rPr>
        <w:annotationRef/>
      </w:r>
      <w:r>
        <w:t>Changed the wording.  I move Version field to the first because I follow the order of the RSNE element in clause 9 but I am open to revert the original order.  Any preference?</w:t>
      </w:r>
    </w:p>
  </w:comment>
  <w:comment w:id="98" w:author="Mark Rison" w:date="2023-01-05T09:52:00Z" w:initials="mgr">
    <w:p w14:paraId="524620A1" w14:textId="43BD564E" w:rsidR="00904020" w:rsidRDefault="00904020">
      <w:pPr>
        <w:pStyle w:val="CommentText"/>
      </w:pPr>
      <w:r>
        <w:rPr>
          <w:rStyle w:val="CommentReference"/>
        </w:rPr>
        <w:annotationRef/>
      </w:r>
      <w:r>
        <w:t>This feels like a weird place to put it, though I agree I cannot immediately identify a good place!</w:t>
      </w:r>
    </w:p>
  </w:comment>
  <w:comment w:id="99" w:author="Edward Au" w:date="2023-01-08T15:44:00Z" w:initials="EA">
    <w:p w14:paraId="6E5E3544" w14:textId="3BBC57B0" w:rsidR="00A669F6" w:rsidRDefault="00A669F6">
      <w:pPr>
        <w:pStyle w:val="CommentText"/>
      </w:pPr>
      <w:r>
        <w:rPr>
          <w:rStyle w:val="CommentReference"/>
        </w:rPr>
        <w:annotationRef/>
      </w:r>
      <w:r>
        <w:t xml:space="preserve">I agree </w:t>
      </w:r>
      <w:r>
        <w:sym w:font="Wingdings" w:char="F04A"/>
      </w:r>
      <w:bookmarkStart w:id="100" w:name="_GoBack"/>
      <w:bookmarkEnd w:id="10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2F5A2" w15:done="0"/>
  <w15:commentEx w15:paraId="2FB7BBE5" w15:paraIdParent="1F62F5A2" w15:done="0"/>
  <w15:commentEx w15:paraId="26332470" w15:done="0"/>
  <w15:commentEx w15:paraId="70950523" w15:paraIdParent="26332470" w15:done="0"/>
  <w15:commentEx w15:paraId="4353665C" w15:done="0"/>
  <w15:commentEx w15:paraId="768F34E8" w15:paraIdParent="4353665C" w15:done="0"/>
  <w15:commentEx w15:paraId="77ACC3D8" w15:done="0"/>
  <w15:commentEx w15:paraId="137F3F40" w15:paraIdParent="77ACC3D8" w15:done="0"/>
  <w15:commentEx w15:paraId="39E21C6C" w15:done="0"/>
  <w15:commentEx w15:paraId="67A7B923" w15:paraIdParent="39E21C6C" w15:done="0"/>
  <w15:commentEx w15:paraId="78CC4572" w15:done="0"/>
  <w15:commentEx w15:paraId="12347D70" w15:paraIdParent="78CC4572" w15:done="0"/>
  <w15:commentEx w15:paraId="61664BC1" w15:done="0"/>
  <w15:commentEx w15:paraId="3626EA24" w15:paraIdParent="61664BC1" w15:done="0"/>
  <w15:commentEx w15:paraId="011F0C65" w15:done="0"/>
  <w15:commentEx w15:paraId="56ED3CB2" w15:paraIdParent="011F0C65" w15:done="0"/>
  <w15:commentEx w15:paraId="7E0C24AB" w15:done="0"/>
  <w15:commentEx w15:paraId="411A03F0" w15:paraIdParent="7E0C24AB" w15:done="0"/>
  <w15:commentEx w15:paraId="0D71F892" w15:done="0"/>
  <w15:commentEx w15:paraId="3C2B8975" w15:paraIdParent="0D71F892" w15:done="0"/>
  <w15:commentEx w15:paraId="4D08BE79" w15:done="0"/>
  <w15:commentEx w15:paraId="3097475D" w15:paraIdParent="4D08BE79" w15:done="0"/>
  <w15:commentEx w15:paraId="4C9F9E6A" w15:done="0"/>
  <w15:commentEx w15:paraId="2A6B0549" w15:paraIdParent="4C9F9E6A" w15:done="0"/>
  <w15:commentEx w15:paraId="7AFAC770" w15:done="0"/>
  <w15:commentEx w15:paraId="2BDCFCC8" w15:paraIdParent="7AFAC770" w15:done="0"/>
  <w15:commentEx w15:paraId="5B165AF3" w15:done="0"/>
  <w15:commentEx w15:paraId="7935B341" w15:paraIdParent="5B165AF3" w15:done="0"/>
  <w15:commentEx w15:paraId="61D2D690" w15:done="0"/>
  <w15:commentEx w15:paraId="7492CF5E" w15:paraIdParent="61D2D690" w15:done="0"/>
  <w15:commentEx w15:paraId="524620A1" w15:done="0"/>
  <w15:commentEx w15:paraId="6E5E3544" w15:paraIdParent="524620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D544B" w14:textId="77777777" w:rsidR="00F1189A" w:rsidRDefault="00F1189A">
      <w:r>
        <w:separator/>
      </w:r>
    </w:p>
  </w:endnote>
  <w:endnote w:type="continuationSeparator" w:id="0">
    <w:p w14:paraId="7753C7C4" w14:textId="77777777" w:rsidR="00F1189A" w:rsidRDefault="00F1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1067" w14:textId="3CC6EF7A" w:rsidR="00904020" w:rsidRPr="00AF76BB" w:rsidRDefault="00904020"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A669F6">
      <w:rPr>
        <w:noProof/>
        <w:lang w:val="fr-CA"/>
      </w:rPr>
      <w:t>17</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58E04670" w14:textId="77777777" w:rsidR="00904020" w:rsidRPr="00AF76BB" w:rsidRDefault="00904020">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66F7" w14:textId="77777777" w:rsidR="00F1189A" w:rsidRDefault="00F1189A">
      <w:r>
        <w:separator/>
      </w:r>
    </w:p>
  </w:footnote>
  <w:footnote w:type="continuationSeparator" w:id="0">
    <w:p w14:paraId="41DA0417" w14:textId="77777777" w:rsidR="00F1189A" w:rsidRDefault="00F11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889F6" w14:textId="77777777" w:rsidR="00904020" w:rsidRDefault="00904020" w:rsidP="00A525F0">
    <w:pPr>
      <w:pStyle w:val="Header"/>
      <w:tabs>
        <w:tab w:val="clear" w:pos="6480"/>
        <w:tab w:val="center" w:pos="4680"/>
        <w:tab w:val="right" w:pos="9781"/>
      </w:tabs>
    </w:pPr>
    <w:r>
      <w:t>January 2023</w:t>
    </w:r>
    <w:r>
      <w:tab/>
    </w:r>
    <w:r>
      <w:tab/>
      <w:t xml:space="preserve">  </w:t>
    </w:r>
    <w:fldSimple w:instr=" TITLE  \* MERGEFORMAT ">
      <w:r>
        <w:t>doc.: IEEE 802.11-22/2210r0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5"/>
  </w:num>
  <w:num w:numId="65">
    <w:abstractNumId w:val="6"/>
  </w:num>
  <w:num w:numId="66">
    <w:abstractNumId w:val="3"/>
  </w:num>
  <w:num w:numId="67">
    <w:abstractNumId w:val="1"/>
  </w:num>
  <w:num w:numId="68">
    <w:abstractNumId w:val="4"/>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Rison">
    <w15:presenceInfo w15:providerId="None" w15:userId="Mark Rison"/>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444B"/>
    <w:rsid w:val="00035811"/>
    <w:rsid w:val="000376E2"/>
    <w:rsid w:val="00037C1B"/>
    <w:rsid w:val="00040994"/>
    <w:rsid w:val="00040ABE"/>
    <w:rsid w:val="00040D41"/>
    <w:rsid w:val="0004129D"/>
    <w:rsid w:val="00041CBD"/>
    <w:rsid w:val="00041F0F"/>
    <w:rsid w:val="00042733"/>
    <w:rsid w:val="00042AC3"/>
    <w:rsid w:val="00042DDD"/>
    <w:rsid w:val="0004354C"/>
    <w:rsid w:val="00044211"/>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570D7"/>
    <w:rsid w:val="00060A8C"/>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17EA8"/>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55EC"/>
    <w:rsid w:val="00176198"/>
    <w:rsid w:val="00177036"/>
    <w:rsid w:val="001777CB"/>
    <w:rsid w:val="00180157"/>
    <w:rsid w:val="00180412"/>
    <w:rsid w:val="00181A5B"/>
    <w:rsid w:val="001821CC"/>
    <w:rsid w:val="001823A9"/>
    <w:rsid w:val="001827FD"/>
    <w:rsid w:val="00182D1E"/>
    <w:rsid w:val="00182D46"/>
    <w:rsid w:val="001832AB"/>
    <w:rsid w:val="00185476"/>
    <w:rsid w:val="00185B4F"/>
    <w:rsid w:val="00186335"/>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55A6"/>
    <w:rsid w:val="001A5E36"/>
    <w:rsid w:val="001A5FF9"/>
    <w:rsid w:val="001A7673"/>
    <w:rsid w:val="001A7F3A"/>
    <w:rsid w:val="001A7F53"/>
    <w:rsid w:val="001B0475"/>
    <w:rsid w:val="001B10F1"/>
    <w:rsid w:val="001B12E0"/>
    <w:rsid w:val="001B2847"/>
    <w:rsid w:val="001B56A9"/>
    <w:rsid w:val="001B5777"/>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2831"/>
    <w:rsid w:val="001E30A8"/>
    <w:rsid w:val="001E3119"/>
    <w:rsid w:val="001E3A72"/>
    <w:rsid w:val="001E491B"/>
    <w:rsid w:val="001E586B"/>
    <w:rsid w:val="001E7CB6"/>
    <w:rsid w:val="001F1617"/>
    <w:rsid w:val="001F24A1"/>
    <w:rsid w:val="001F268B"/>
    <w:rsid w:val="001F2C2B"/>
    <w:rsid w:val="001F4486"/>
    <w:rsid w:val="001F473A"/>
    <w:rsid w:val="001F4CA5"/>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182"/>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B2"/>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263"/>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0598"/>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49F2"/>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25C"/>
    <w:rsid w:val="003844C1"/>
    <w:rsid w:val="0038532E"/>
    <w:rsid w:val="0038571B"/>
    <w:rsid w:val="003907F3"/>
    <w:rsid w:val="00393305"/>
    <w:rsid w:val="00394CAE"/>
    <w:rsid w:val="0039526B"/>
    <w:rsid w:val="0039622D"/>
    <w:rsid w:val="003966EF"/>
    <w:rsid w:val="0039694A"/>
    <w:rsid w:val="00396BC3"/>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3CF9"/>
    <w:rsid w:val="003F49AA"/>
    <w:rsid w:val="003F4A25"/>
    <w:rsid w:val="003F7856"/>
    <w:rsid w:val="003F7D95"/>
    <w:rsid w:val="00400113"/>
    <w:rsid w:val="00400A7C"/>
    <w:rsid w:val="00403395"/>
    <w:rsid w:val="004041AF"/>
    <w:rsid w:val="0040462A"/>
    <w:rsid w:val="00406103"/>
    <w:rsid w:val="00406D32"/>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693E"/>
    <w:rsid w:val="0043734C"/>
    <w:rsid w:val="004402ED"/>
    <w:rsid w:val="004412DD"/>
    <w:rsid w:val="004419C2"/>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1"/>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59E"/>
    <w:rsid w:val="004E460E"/>
    <w:rsid w:val="004E4743"/>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267E"/>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D26"/>
    <w:rsid w:val="005831FF"/>
    <w:rsid w:val="005834B7"/>
    <w:rsid w:val="00583CA4"/>
    <w:rsid w:val="0058450F"/>
    <w:rsid w:val="00584613"/>
    <w:rsid w:val="00587B45"/>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C7223"/>
    <w:rsid w:val="005D1218"/>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2C52"/>
    <w:rsid w:val="005F3977"/>
    <w:rsid w:val="005F4103"/>
    <w:rsid w:val="005F4B39"/>
    <w:rsid w:val="005F4D9B"/>
    <w:rsid w:val="005F4F6D"/>
    <w:rsid w:val="005F5510"/>
    <w:rsid w:val="005F5C0D"/>
    <w:rsid w:val="005F5CBC"/>
    <w:rsid w:val="005F649A"/>
    <w:rsid w:val="005F6A70"/>
    <w:rsid w:val="005F7872"/>
    <w:rsid w:val="00600F31"/>
    <w:rsid w:val="0060130A"/>
    <w:rsid w:val="00601C51"/>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2D6D"/>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618A"/>
    <w:rsid w:val="006565AF"/>
    <w:rsid w:val="00656ECB"/>
    <w:rsid w:val="00657F89"/>
    <w:rsid w:val="00660037"/>
    <w:rsid w:val="00660708"/>
    <w:rsid w:val="00660867"/>
    <w:rsid w:val="0066113F"/>
    <w:rsid w:val="00663634"/>
    <w:rsid w:val="0066376C"/>
    <w:rsid w:val="006647BD"/>
    <w:rsid w:val="00664EDE"/>
    <w:rsid w:val="00666543"/>
    <w:rsid w:val="00666F62"/>
    <w:rsid w:val="00667D91"/>
    <w:rsid w:val="006702B8"/>
    <w:rsid w:val="00670762"/>
    <w:rsid w:val="00671AA6"/>
    <w:rsid w:val="00671F54"/>
    <w:rsid w:val="00672B47"/>
    <w:rsid w:val="00673151"/>
    <w:rsid w:val="00673FCF"/>
    <w:rsid w:val="00675361"/>
    <w:rsid w:val="0067555F"/>
    <w:rsid w:val="006763F8"/>
    <w:rsid w:val="00680229"/>
    <w:rsid w:val="0068143E"/>
    <w:rsid w:val="00681444"/>
    <w:rsid w:val="00683688"/>
    <w:rsid w:val="00683A5B"/>
    <w:rsid w:val="00683BE4"/>
    <w:rsid w:val="00683FD7"/>
    <w:rsid w:val="0068473E"/>
    <w:rsid w:val="006861B7"/>
    <w:rsid w:val="00687EB4"/>
    <w:rsid w:val="00690FE3"/>
    <w:rsid w:val="006919D4"/>
    <w:rsid w:val="00695056"/>
    <w:rsid w:val="006966B3"/>
    <w:rsid w:val="0069683C"/>
    <w:rsid w:val="006974ED"/>
    <w:rsid w:val="00697E74"/>
    <w:rsid w:val="006A1B62"/>
    <w:rsid w:val="006A346B"/>
    <w:rsid w:val="006A3A06"/>
    <w:rsid w:val="006B0335"/>
    <w:rsid w:val="006B34B0"/>
    <w:rsid w:val="006B395C"/>
    <w:rsid w:val="006B480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2FC6"/>
    <w:rsid w:val="006F34B4"/>
    <w:rsid w:val="006F34F8"/>
    <w:rsid w:val="006F411B"/>
    <w:rsid w:val="006F5853"/>
    <w:rsid w:val="006F6551"/>
    <w:rsid w:val="006F6F34"/>
    <w:rsid w:val="006F79B1"/>
    <w:rsid w:val="007001C0"/>
    <w:rsid w:val="00700F66"/>
    <w:rsid w:val="00701EDE"/>
    <w:rsid w:val="00704847"/>
    <w:rsid w:val="00704E73"/>
    <w:rsid w:val="00705321"/>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08A8"/>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3DA5"/>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56E"/>
    <w:rsid w:val="0082767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3725"/>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B0901"/>
    <w:rsid w:val="008B0BF1"/>
    <w:rsid w:val="008B162D"/>
    <w:rsid w:val="008B1B9E"/>
    <w:rsid w:val="008B2ADE"/>
    <w:rsid w:val="008B3913"/>
    <w:rsid w:val="008B4386"/>
    <w:rsid w:val="008B43EB"/>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901A77"/>
    <w:rsid w:val="00901AC7"/>
    <w:rsid w:val="00903D64"/>
    <w:rsid w:val="00904020"/>
    <w:rsid w:val="00904ED7"/>
    <w:rsid w:val="009051BC"/>
    <w:rsid w:val="0090557F"/>
    <w:rsid w:val="0090754F"/>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0B23"/>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1F03"/>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69F6"/>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9A7"/>
    <w:rsid w:val="00AF1F48"/>
    <w:rsid w:val="00AF2CC9"/>
    <w:rsid w:val="00AF3600"/>
    <w:rsid w:val="00AF36B2"/>
    <w:rsid w:val="00AF46B3"/>
    <w:rsid w:val="00AF488E"/>
    <w:rsid w:val="00AF5026"/>
    <w:rsid w:val="00AF7159"/>
    <w:rsid w:val="00AF76BB"/>
    <w:rsid w:val="00AF7C2F"/>
    <w:rsid w:val="00B01C02"/>
    <w:rsid w:val="00B05613"/>
    <w:rsid w:val="00B05765"/>
    <w:rsid w:val="00B057EF"/>
    <w:rsid w:val="00B06693"/>
    <w:rsid w:val="00B06CDB"/>
    <w:rsid w:val="00B06FBC"/>
    <w:rsid w:val="00B1220B"/>
    <w:rsid w:val="00B12681"/>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03A7"/>
    <w:rsid w:val="00B61B68"/>
    <w:rsid w:val="00B61B7A"/>
    <w:rsid w:val="00B61DF3"/>
    <w:rsid w:val="00B624A0"/>
    <w:rsid w:val="00B62805"/>
    <w:rsid w:val="00B6449B"/>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6978"/>
    <w:rsid w:val="00BA79FC"/>
    <w:rsid w:val="00BA7E8A"/>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075"/>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25E0"/>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40980"/>
    <w:rsid w:val="00C41023"/>
    <w:rsid w:val="00C41AD0"/>
    <w:rsid w:val="00C42B0D"/>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24C0"/>
    <w:rsid w:val="00C730DA"/>
    <w:rsid w:val="00C73433"/>
    <w:rsid w:val="00C74B88"/>
    <w:rsid w:val="00C74DF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4B3"/>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C7B3A"/>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2739"/>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CA5"/>
    <w:rsid w:val="00E8104F"/>
    <w:rsid w:val="00E85C24"/>
    <w:rsid w:val="00E860F1"/>
    <w:rsid w:val="00E873B3"/>
    <w:rsid w:val="00E8772C"/>
    <w:rsid w:val="00E917DE"/>
    <w:rsid w:val="00E9546F"/>
    <w:rsid w:val="00E95F50"/>
    <w:rsid w:val="00E97776"/>
    <w:rsid w:val="00E97E6C"/>
    <w:rsid w:val="00EA0503"/>
    <w:rsid w:val="00EA108C"/>
    <w:rsid w:val="00EA263E"/>
    <w:rsid w:val="00EA324C"/>
    <w:rsid w:val="00EA543A"/>
    <w:rsid w:val="00EA75F8"/>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092"/>
    <w:rsid w:val="00ED1D4C"/>
    <w:rsid w:val="00ED2C66"/>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9A"/>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383B"/>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66790"/>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A97D-493E-4BDA-8E02-66FE38E2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22/2210r0</vt:lpstr>
    </vt:vector>
  </TitlesOfParts>
  <Company>Huawei Technologies</Company>
  <LinksUpToDate>false</LinksUpToDate>
  <CharactersWithSpaces>15462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22/2210r1</dc:title>
  <dc:subject>Comment Resolution for CID1014</dc:subject>
  <dc:creator>Edward Au</dc:creator>
  <cp:keywords>Submission</cp:keywords>
  <dc:description/>
  <cp:lastModifiedBy>Edward Au</cp:lastModifiedBy>
  <cp:revision>10</cp:revision>
  <cp:lastPrinted>2011-03-31T18:31:00Z</cp:lastPrinted>
  <dcterms:created xsi:type="dcterms:W3CDTF">2023-01-05T08:58:00Z</dcterms:created>
  <dcterms:modified xsi:type="dcterms:W3CDTF">2023-01-08T23:44:00Z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