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F996E65"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m</w:t>
            </w:r>
            <w:r w:rsidR="002555BF">
              <w:rPr>
                <w:b w:val="0"/>
              </w:rPr>
              <w:t>isc</w:t>
            </w:r>
            <w:r w:rsidR="008B573E">
              <w:rPr>
                <w:b w:val="0"/>
              </w:rPr>
              <w:t>ellaneous CIDs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280FFA" w:rsidRPr="00CC2C3C" w14:paraId="5B99F9DA" w14:textId="77777777" w:rsidTr="003C481F">
        <w:trPr>
          <w:jc w:val="center"/>
        </w:trPr>
        <w:tc>
          <w:tcPr>
            <w:tcW w:w="1705" w:type="dxa"/>
            <w:vAlign w:val="center"/>
          </w:tcPr>
          <w:p w14:paraId="1AC4CABC" w14:textId="7081B33E"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AA25AA7"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117C6FAB"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6DD4B30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13E537CA"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7B148FFE" w14:textId="77777777" w:rsidTr="003C481F">
        <w:trPr>
          <w:jc w:val="center"/>
        </w:trPr>
        <w:tc>
          <w:tcPr>
            <w:tcW w:w="1705" w:type="dxa"/>
            <w:vAlign w:val="center"/>
          </w:tcPr>
          <w:p w14:paraId="15FCD0C0" w14:textId="6711D159"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E1246D"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3E3F38CC"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A72C3B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3FCB7356"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0EC24A79" w14:textId="77777777" w:rsidTr="003C481F">
        <w:trPr>
          <w:jc w:val="center"/>
        </w:trPr>
        <w:tc>
          <w:tcPr>
            <w:tcW w:w="1705" w:type="dxa"/>
            <w:vAlign w:val="center"/>
          </w:tcPr>
          <w:p w14:paraId="4093EB0A" w14:textId="31994256"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5ACA90A"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4BDDA645"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140836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72FDD431"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45D0538E" w14:textId="77777777" w:rsidTr="003C481F">
        <w:trPr>
          <w:jc w:val="center"/>
        </w:trPr>
        <w:tc>
          <w:tcPr>
            <w:tcW w:w="1705" w:type="dxa"/>
            <w:vAlign w:val="center"/>
          </w:tcPr>
          <w:p w14:paraId="31C5DA0F" w14:textId="2F9E4630"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E4B4A64"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7971A91A"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871554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4EE1C1B0"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1F4D4BB8" w14:textId="77777777" w:rsidTr="00023A9D">
        <w:trPr>
          <w:jc w:val="center"/>
        </w:trPr>
        <w:tc>
          <w:tcPr>
            <w:tcW w:w="1705" w:type="dxa"/>
            <w:vAlign w:val="center"/>
          </w:tcPr>
          <w:p w14:paraId="50F7D6F7" w14:textId="55E0C8A3" w:rsidR="00280FFA" w:rsidRPr="00CC2C3C" w:rsidRDefault="00280FFA" w:rsidP="00280FF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280FFA" w:rsidRPr="00CC2C3C" w:rsidRDefault="00280FFA" w:rsidP="00280FFA">
            <w:pPr>
              <w:pStyle w:val="T2"/>
              <w:suppressAutoHyphens/>
              <w:spacing w:after="0"/>
              <w:ind w:left="0" w:right="0"/>
              <w:jc w:val="left"/>
              <w:rPr>
                <w:b w:val="0"/>
                <w:sz w:val="20"/>
              </w:rPr>
            </w:pPr>
          </w:p>
        </w:tc>
        <w:tc>
          <w:tcPr>
            <w:tcW w:w="2175" w:type="dxa"/>
          </w:tcPr>
          <w:p w14:paraId="184425FB" w14:textId="77777777" w:rsidR="00280FFA" w:rsidRPr="00CC2C3C" w:rsidRDefault="00280FFA" w:rsidP="00280FFA">
            <w:pPr>
              <w:pStyle w:val="T2"/>
              <w:suppressAutoHyphens/>
              <w:spacing w:after="0"/>
              <w:ind w:left="0" w:right="0"/>
              <w:jc w:val="left"/>
              <w:rPr>
                <w:b w:val="0"/>
                <w:sz w:val="20"/>
              </w:rPr>
            </w:pPr>
          </w:p>
        </w:tc>
        <w:tc>
          <w:tcPr>
            <w:tcW w:w="1710" w:type="dxa"/>
            <w:vAlign w:val="center"/>
          </w:tcPr>
          <w:p w14:paraId="0971D61E" w14:textId="77777777" w:rsidR="00280FFA" w:rsidRPr="00CC2C3C" w:rsidRDefault="00280FFA" w:rsidP="00280FFA">
            <w:pPr>
              <w:pStyle w:val="T2"/>
              <w:suppressAutoHyphens/>
              <w:spacing w:after="0"/>
              <w:ind w:left="0" w:right="0"/>
              <w:jc w:val="left"/>
              <w:rPr>
                <w:b w:val="0"/>
                <w:sz w:val="20"/>
              </w:rPr>
            </w:pPr>
          </w:p>
        </w:tc>
        <w:tc>
          <w:tcPr>
            <w:tcW w:w="2291" w:type="dxa"/>
            <w:vAlign w:val="center"/>
          </w:tcPr>
          <w:p w14:paraId="6F2FFEC2" w14:textId="01128A5C" w:rsidR="00280FFA" w:rsidRPr="000A26E7" w:rsidRDefault="00280FFA" w:rsidP="00280FFA">
            <w:pPr>
              <w:pStyle w:val="T2"/>
              <w:suppressAutoHyphens/>
              <w:spacing w:after="0"/>
              <w:ind w:left="0" w:right="0"/>
              <w:jc w:val="left"/>
              <w:rPr>
                <w:b w:val="0"/>
                <w:sz w:val="16"/>
              </w:rPr>
            </w:pPr>
          </w:p>
        </w:tc>
      </w:tr>
      <w:tr w:rsidR="00280FFA"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280FFA" w:rsidRPr="008D784E" w:rsidRDefault="00280FFA" w:rsidP="00280FF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280FFA" w:rsidRPr="00CC2C3C" w:rsidRDefault="00280FFA" w:rsidP="00280FF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280FFA" w:rsidRPr="00CC2C3C" w:rsidRDefault="00280FFA" w:rsidP="00280FF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280FFA" w:rsidRDefault="00280FFA" w:rsidP="00280FFA">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77777777"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0B2247">
        <w:rPr>
          <w:rFonts w:cs="Times New Roman"/>
          <w:sz w:val="18"/>
          <w:szCs w:val="18"/>
          <w:lang w:eastAsia="ko-KR"/>
        </w:rPr>
        <w:t xml:space="preserve">5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1511ECB6" w14:textId="64FF3C42" w:rsidR="00532160" w:rsidRDefault="002555BF" w:rsidP="00C277B5">
      <w:pPr>
        <w:suppressAutoHyphens/>
        <w:jc w:val="both"/>
        <w:rPr>
          <w:rFonts w:cs="Times New Roman"/>
          <w:sz w:val="18"/>
          <w:szCs w:val="18"/>
          <w:lang w:eastAsia="ko-KR"/>
        </w:rPr>
      </w:pPr>
      <w:r w:rsidRPr="002555BF">
        <w:rPr>
          <w:rFonts w:cs="Times New Roman"/>
          <w:sz w:val="18"/>
          <w:szCs w:val="18"/>
          <w:lang w:eastAsia="ko-KR"/>
        </w:rPr>
        <w:t>3000 3007 3015 3006 3005</w:t>
      </w:r>
    </w:p>
    <w:p w14:paraId="72A9A55F" w14:textId="77777777" w:rsidR="0080569C" w:rsidRDefault="0080569C" w:rsidP="00C277B5">
      <w:pPr>
        <w:suppressAutoHyphens/>
        <w:jc w:val="both"/>
        <w:rPr>
          <w:rFonts w:cs="Times New Roman"/>
          <w:sz w:val="18"/>
          <w:szCs w:val="18"/>
          <w:lang w:eastAsia="ko-KR"/>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0509FCE"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00F75E7" w14:textId="0FFCDC46" w:rsidR="00F7717D" w:rsidRDefault="00F7717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1D447D6E" w14:textId="77777777" w:rsidR="007318EC" w:rsidRDefault="00475250"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729B1FD3" w14:textId="06BAA956" w:rsidR="00475250" w:rsidRDefault="000B6E9C" w:rsidP="007318E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w:t>
      </w:r>
      <w:r w:rsidR="007318EC">
        <w:rPr>
          <w:rFonts w:ascii="Times New Roman" w:eastAsia="Malgun Gothic" w:hAnsi="Times New Roman" w:cs="Times New Roman"/>
          <w:sz w:val="18"/>
          <w:szCs w:val="20"/>
          <w:lang w:val="en-GB"/>
        </w:rPr>
        <w:t xml:space="preserve"> updates to the proposed resolution for CID 3015</w:t>
      </w:r>
      <w:r>
        <w:rPr>
          <w:rFonts w:ascii="Times New Roman" w:eastAsia="Malgun Gothic" w:hAnsi="Times New Roman" w:cs="Times New Roman"/>
          <w:sz w:val="18"/>
          <w:szCs w:val="20"/>
          <w:lang w:val="en-GB"/>
        </w:rPr>
        <w:t xml:space="preserve"> when doc was presented on 16</w:t>
      </w:r>
      <w:r w:rsidRPr="000B6E9C">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 </w:t>
      </w:r>
      <w:r w:rsidR="00F811F4">
        <w:rPr>
          <w:rFonts w:ascii="Times New Roman" w:eastAsia="Malgun Gothic" w:hAnsi="Times New Roman" w:cs="Times New Roman"/>
          <w:sz w:val="18"/>
          <w:szCs w:val="20"/>
          <w:lang w:val="en-GB"/>
        </w:rPr>
        <w:t xml:space="preserve">2023 </w:t>
      </w:r>
      <w:r>
        <w:rPr>
          <w:rFonts w:ascii="Times New Roman" w:eastAsia="Malgun Gothic" w:hAnsi="Times New Roman" w:cs="Times New Roman"/>
          <w:sz w:val="18"/>
          <w:szCs w:val="20"/>
          <w:lang w:val="en-GB"/>
        </w:rPr>
        <w:t>PM2</w:t>
      </w:r>
    </w:p>
    <w:p w14:paraId="551DEE08" w14:textId="4E732249" w:rsidR="007318EC" w:rsidRDefault="00F811F4" w:rsidP="007318E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3000 is deferred for additional discussion. Group discussed alternative text but couldn’t come to a conclusion.</w:t>
      </w:r>
    </w:p>
    <w:p w14:paraId="31F7319F" w14:textId="0A8517A7" w:rsidR="00EC16F5" w:rsidRDefault="00EC16F5" w:rsidP="00EC16F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resolution for CID 3000 based on discussions during </w:t>
      </w:r>
      <w:r w:rsidR="000D53AC">
        <w:rPr>
          <w:rFonts w:ascii="Times New Roman" w:eastAsia="Malgun Gothic" w:hAnsi="Times New Roman" w:cs="Times New Roman"/>
          <w:sz w:val="18"/>
          <w:szCs w:val="20"/>
          <w:lang w:val="en-GB"/>
        </w:rPr>
        <w:t>REVme call on 2/17 and offline feedback received via emails</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EAB7833" w:rsidR="00B10795" w:rsidRDefault="00B10795" w:rsidP="00B10795">
      <w:pPr>
        <w:pStyle w:val="T"/>
        <w:spacing w:after="0" w:line="240" w:lineRule="auto"/>
        <w:rPr>
          <w:b/>
          <w:i/>
          <w:iCs/>
          <w:highlight w:val="yellow"/>
        </w:rPr>
      </w:pPr>
      <w:r>
        <w:rPr>
          <w:b/>
          <w:i/>
          <w:iCs/>
          <w:highlight w:val="yellow"/>
        </w:rPr>
        <w:t>TG</w:t>
      </w:r>
      <w:r w:rsidR="0060247C">
        <w:rPr>
          <w:b/>
          <w:i/>
          <w:iCs/>
          <w:highlight w:val="yellow"/>
        </w:rPr>
        <w:t>m</w:t>
      </w:r>
      <w:r>
        <w:rPr>
          <w:b/>
          <w:i/>
          <w:iCs/>
          <w:highlight w:val="yellow"/>
        </w:rPr>
        <w:t xml:space="preserve"> editor: Please note baseline </w:t>
      </w:r>
      <w:r w:rsidR="00211A7F">
        <w:rPr>
          <w:b/>
          <w:i/>
          <w:iCs/>
          <w:highlight w:val="yellow"/>
        </w:rPr>
        <w:t xml:space="preserve">for this document </w:t>
      </w:r>
      <w:r>
        <w:rPr>
          <w:b/>
          <w:i/>
          <w:iCs/>
          <w:highlight w:val="yellow"/>
        </w:rPr>
        <w:t xml:space="preserve">is </w:t>
      </w:r>
      <w:r w:rsidR="002235F5">
        <w:rPr>
          <w:b/>
          <w:i/>
          <w:iCs/>
          <w:highlight w:val="yellow"/>
        </w:rPr>
        <w:t>REVme D2.0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2070"/>
        <w:gridCol w:w="3780"/>
      </w:tblGrid>
      <w:tr w:rsidR="00D41AA9" w:rsidRPr="007E587A" w14:paraId="7B5B751B" w14:textId="77777777" w:rsidTr="0067450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762F9" w:rsidRPr="008B0293" w14:paraId="01814887" w14:textId="77777777" w:rsidTr="00674502">
        <w:trPr>
          <w:trHeight w:val="220"/>
          <w:jc w:val="center"/>
        </w:trPr>
        <w:tc>
          <w:tcPr>
            <w:tcW w:w="625" w:type="dxa"/>
            <w:shd w:val="clear" w:color="auto" w:fill="auto"/>
            <w:noWrap/>
          </w:tcPr>
          <w:p w14:paraId="038B4201" w14:textId="796B278A"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3000</w:t>
            </w:r>
          </w:p>
        </w:tc>
        <w:tc>
          <w:tcPr>
            <w:tcW w:w="1080" w:type="dxa"/>
          </w:tcPr>
          <w:p w14:paraId="106FE381" w14:textId="1ED8D870"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2F7775C0" w14:textId="3D927BAB"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574.35</w:t>
            </w:r>
          </w:p>
        </w:tc>
        <w:tc>
          <w:tcPr>
            <w:tcW w:w="810" w:type="dxa"/>
          </w:tcPr>
          <w:p w14:paraId="14ED0ED5" w14:textId="77E30445"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9.2.2</w:t>
            </w:r>
          </w:p>
        </w:tc>
        <w:tc>
          <w:tcPr>
            <w:tcW w:w="2250" w:type="dxa"/>
            <w:shd w:val="clear" w:color="auto" w:fill="auto"/>
            <w:noWrap/>
          </w:tcPr>
          <w:p w14:paraId="655ED12D" w14:textId="756531B9"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What is the purpose of the paragraph starting line 36? Per the previous paragraph (line 30), a reserved field/subfield is set to 0 by the transmitter and is ignored by the receiving STA. In addition, the 2nd sentence of paragraph starting line 36 seems to conflict with the receiver side requirement on line 30 (i.e., ignore vs undefined).</w:t>
            </w:r>
          </w:p>
        </w:tc>
        <w:tc>
          <w:tcPr>
            <w:tcW w:w="2070" w:type="dxa"/>
            <w:shd w:val="clear" w:color="auto" w:fill="auto"/>
            <w:noWrap/>
          </w:tcPr>
          <w:p w14:paraId="018B9659" w14:textId="46317CBE"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Either delete the paragraph starting line 36 or harmonize it with that on line 30.</w:t>
            </w:r>
          </w:p>
        </w:tc>
        <w:tc>
          <w:tcPr>
            <w:tcW w:w="3780" w:type="dxa"/>
            <w:shd w:val="clear" w:color="auto" w:fill="auto"/>
          </w:tcPr>
          <w:p w14:paraId="62E2DCC8" w14:textId="77777777" w:rsidR="004762F9" w:rsidRDefault="001532AB"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36EED" w14:textId="77777777" w:rsidR="001532AB" w:rsidRDefault="001532AB" w:rsidP="004762F9">
            <w:pPr>
              <w:suppressAutoHyphens/>
              <w:spacing w:after="0"/>
              <w:rPr>
                <w:rFonts w:ascii="Times New Roman" w:hAnsi="Times New Roman" w:cs="Times New Roman"/>
                <w:bCs/>
                <w:sz w:val="16"/>
                <w:szCs w:val="16"/>
              </w:rPr>
            </w:pPr>
          </w:p>
          <w:p w14:paraId="07547D9D" w14:textId="77777777" w:rsidR="001532AB" w:rsidRDefault="001532AB" w:rsidP="004762F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w:t>
            </w:r>
            <w:r w:rsidR="005243FA">
              <w:rPr>
                <w:rFonts w:ascii="Times New Roman" w:hAnsi="Times New Roman" w:cs="Times New Roman"/>
                <w:bCs/>
                <w:sz w:val="16"/>
                <w:szCs w:val="16"/>
              </w:rPr>
              <w:t xml:space="preserve">th the comment. The </w:t>
            </w:r>
            <w:r w:rsidR="00BB7E4C">
              <w:rPr>
                <w:rFonts w:ascii="Times New Roman" w:hAnsi="Times New Roman" w:cs="Times New Roman"/>
                <w:bCs/>
                <w:sz w:val="16"/>
                <w:szCs w:val="16"/>
              </w:rPr>
              <w:t xml:space="preserve">second paragraph related to reserved (sub)fields is confusing and conflicting with the first one. The first paragraph is sufficient as it describes the behavior at the transmitting STA (i.e., sets value to 0) and </w:t>
            </w:r>
            <w:r w:rsidR="00EC6EB1">
              <w:rPr>
                <w:rFonts w:ascii="Times New Roman" w:hAnsi="Times New Roman" w:cs="Times New Roman"/>
                <w:bCs/>
                <w:sz w:val="16"/>
                <w:szCs w:val="16"/>
              </w:rPr>
              <w:t>the expected behavior at a receiving STA (i.e., ignores it).</w:t>
            </w:r>
          </w:p>
          <w:p w14:paraId="3F72E882" w14:textId="77777777" w:rsidR="00EC6EB1" w:rsidRDefault="00EC6EB1" w:rsidP="004762F9">
            <w:pPr>
              <w:suppressAutoHyphens/>
              <w:spacing w:after="0"/>
              <w:rPr>
                <w:rFonts w:ascii="Times New Roman" w:hAnsi="Times New Roman" w:cs="Times New Roman"/>
                <w:bCs/>
                <w:sz w:val="16"/>
                <w:szCs w:val="16"/>
              </w:rPr>
            </w:pPr>
          </w:p>
          <w:p w14:paraId="6313967E" w14:textId="749D3784" w:rsidR="00EC6EB1" w:rsidRPr="001532AB" w:rsidRDefault="00EC6EB1" w:rsidP="004762F9">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F54CCD">
              <w:rPr>
                <w:rFonts w:ascii="Times New Roman" w:hAnsi="Times New Roman" w:cs="Times New Roman"/>
                <w:b/>
                <w:sz w:val="16"/>
                <w:szCs w:val="16"/>
              </w:rPr>
              <w:t>3</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0</w:t>
            </w:r>
          </w:p>
        </w:tc>
      </w:tr>
      <w:tr w:rsidR="00354096" w:rsidRPr="008B0293" w14:paraId="157A8E9D" w14:textId="77777777" w:rsidTr="00674502">
        <w:trPr>
          <w:trHeight w:val="220"/>
          <w:jc w:val="center"/>
        </w:trPr>
        <w:tc>
          <w:tcPr>
            <w:tcW w:w="625" w:type="dxa"/>
            <w:shd w:val="clear" w:color="auto" w:fill="auto"/>
            <w:noWrap/>
          </w:tcPr>
          <w:p w14:paraId="65FB7F40" w14:textId="0E70D40E"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3007</w:t>
            </w:r>
          </w:p>
        </w:tc>
        <w:tc>
          <w:tcPr>
            <w:tcW w:w="1080" w:type="dxa"/>
          </w:tcPr>
          <w:p w14:paraId="7C4DB760" w14:textId="1983C83F"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Abhishek Patil</w:t>
            </w:r>
          </w:p>
        </w:tc>
        <w:tc>
          <w:tcPr>
            <w:tcW w:w="810" w:type="dxa"/>
            <w:shd w:val="clear" w:color="auto" w:fill="auto"/>
            <w:noWrap/>
          </w:tcPr>
          <w:p w14:paraId="4C80EB1D" w14:textId="1CED0983" w:rsidR="00354096" w:rsidRPr="00FE2DB3" w:rsidRDefault="00FE2DB3" w:rsidP="00FE2DB3">
            <w:pPr>
              <w:rPr>
                <w:rFonts w:ascii="Times New Roman" w:hAnsi="Times New Roman" w:cs="Times New Roman"/>
                <w:sz w:val="16"/>
                <w:szCs w:val="16"/>
              </w:rPr>
            </w:pPr>
            <w:r w:rsidRPr="00FE2DB3">
              <w:rPr>
                <w:rFonts w:ascii="Times New Roman" w:hAnsi="Times New Roman" w:cs="Times New Roman"/>
                <w:sz w:val="16"/>
                <w:szCs w:val="16"/>
              </w:rPr>
              <w:t>1034.44</w:t>
            </w:r>
          </w:p>
        </w:tc>
        <w:tc>
          <w:tcPr>
            <w:tcW w:w="810" w:type="dxa"/>
          </w:tcPr>
          <w:p w14:paraId="08C8A083" w14:textId="6E3A9133"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9.4.2.45</w:t>
            </w:r>
          </w:p>
        </w:tc>
        <w:tc>
          <w:tcPr>
            <w:tcW w:w="2250" w:type="dxa"/>
            <w:shd w:val="clear" w:color="auto" w:fill="auto"/>
            <w:noWrap/>
          </w:tcPr>
          <w:p w14:paraId="13C2876D" w14:textId="57E1545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Add Multiple BSSID Configuration element to the list since it is common to all the BSSIDs in the set.</w:t>
            </w:r>
          </w:p>
        </w:tc>
        <w:tc>
          <w:tcPr>
            <w:tcW w:w="2070" w:type="dxa"/>
            <w:shd w:val="clear" w:color="auto" w:fill="auto"/>
            <w:noWrap/>
          </w:tcPr>
          <w:p w14:paraId="28D21F2A" w14:textId="7A6DE03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As in comment</w:t>
            </w:r>
          </w:p>
        </w:tc>
        <w:tc>
          <w:tcPr>
            <w:tcW w:w="3780" w:type="dxa"/>
            <w:shd w:val="clear" w:color="auto" w:fill="auto"/>
          </w:tcPr>
          <w:p w14:paraId="7F00EF5E" w14:textId="77777777" w:rsidR="00354096" w:rsidRDefault="00BF785B" w:rsidP="003540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A6676A" w14:textId="77777777" w:rsidR="00BF785B" w:rsidRDefault="00BF785B" w:rsidP="00354096">
            <w:pPr>
              <w:suppressAutoHyphens/>
              <w:spacing w:after="0"/>
              <w:rPr>
                <w:rFonts w:ascii="Times New Roman" w:hAnsi="Times New Roman" w:cs="Times New Roman"/>
                <w:bCs/>
                <w:sz w:val="16"/>
                <w:szCs w:val="16"/>
              </w:rPr>
            </w:pPr>
          </w:p>
          <w:p w14:paraId="4D807AE2" w14:textId="71C34F54" w:rsidR="00BF785B" w:rsidRDefault="00BF785B" w:rsidP="003540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563D20">
              <w:rPr>
                <w:rFonts w:ascii="Times New Roman" w:hAnsi="Times New Roman" w:cs="Times New Roman"/>
                <w:bCs/>
                <w:sz w:val="16"/>
                <w:szCs w:val="16"/>
              </w:rPr>
              <w:t xml:space="preserve">The Multiple BSSID Configuration </w:t>
            </w:r>
            <w:r w:rsidR="004449FE">
              <w:rPr>
                <w:rFonts w:ascii="Times New Roman" w:hAnsi="Times New Roman" w:cs="Times New Roman"/>
                <w:bCs/>
                <w:sz w:val="16"/>
                <w:szCs w:val="16"/>
              </w:rPr>
              <w:t xml:space="preserve">is common to all the BSSIDs in the multiple BSSID set. Therefore, the </w:t>
            </w:r>
            <w:r>
              <w:rPr>
                <w:rFonts w:ascii="Times New Roman" w:hAnsi="Times New Roman" w:cs="Times New Roman"/>
                <w:bCs/>
                <w:sz w:val="16"/>
                <w:szCs w:val="16"/>
              </w:rPr>
              <w:t>text in 9.4.2.45 is updated to include Multiple BSSID Configuration element</w:t>
            </w:r>
            <w:r w:rsidR="00C92536">
              <w:rPr>
                <w:rFonts w:ascii="Times New Roman" w:hAnsi="Times New Roman" w:cs="Times New Roman"/>
                <w:bCs/>
                <w:sz w:val="16"/>
                <w:szCs w:val="16"/>
              </w:rPr>
              <w:t xml:space="preserve"> as one of the </w:t>
            </w:r>
            <w:r w:rsidR="00867BCA">
              <w:rPr>
                <w:rFonts w:ascii="Times New Roman" w:hAnsi="Times New Roman" w:cs="Times New Roman"/>
                <w:bCs/>
                <w:sz w:val="16"/>
                <w:szCs w:val="16"/>
              </w:rPr>
              <w:t>elements</w:t>
            </w:r>
            <w:r w:rsidR="00C92536">
              <w:rPr>
                <w:rFonts w:ascii="Times New Roman" w:hAnsi="Times New Roman" w:cs="Times New Roman"/>
                <w:bCs/>
                <w:sz w:val="16"/>
                <w:szCs w:val="16"/>
              </w:rPr>
              <w:t xml:space="preserve"> that is not included in the nontransmitted BSSID profile. </w:t>
            </w:r>
          </w:p>
          <w:p w14:paraId="2578C663" w14:textId="77777777" w:rsidR="00C92536" w:rsidRDefault="00C92536" w:rsidP="00354096">
            <w:pPr>
              <w:suppressAutoHyphens/>
              <w:spacing w:after="0"/>
              <w:rPr>
                <w:rFonts w:ascii="Times New Roman" w:hAnsi="Times New Roman" w:cs="Times New Roman"/>
                <w:bCs/>
                <w:sz w:val="16"/>
                <w:szCs w:val="16"/>
              </w:rPr>
            </w:pPr>
          </w:p>
          <w:p w14:paraId="20025B70" w14:textId="04C337B8" w:rsidR="00C92536" w:rsidRPr="00BF785B" w:rsidRDefault="00C92536" w:rsidP="00354096">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7</w:t>
            </w:r>
          </w:p>
        </w:tc>
      </w:tr>
      <w:tr w:rsidR="004762F9" w:rsidRPr="008B0293" w14:paraId="5BED4763" w14:textId="77777777" w:rsidTr="00674502">
        <w:trPr>
          <w:trHeight w:val="220"/>
          <w:jc w:val="center"/>
        </w:trPr>
        <w:tc>
          <w:tcPr>
            <w:tcW w:w="625" w:type="dxa"/>
            <w:shd w:val="clear" w:color="auto" w:fill="auto"/>
            <w:noWrap/>
          </w:tcPr>
          <w:p w14:paraId="38064712" w14:textId="506B9894"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3015</w:t>
            </w:r>
          </w:p>
        </w:tc>
        <w:tc>
          <w:tcPr>
            <w:tcW w:w="1080" w:type="dxa"/>
          </w:tcPr>
          <w:p w14:paraId="63E14B17" w14:textId="4AC951E3"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550A8B1E" w14:textId="0B0A1779" w:rsidR="004762F9" w:rsidRPr="004762F9" w:rsidRDefault="004762F9" w:rsidP="004762F9">
            <w:pPr>
              <w:rPr>
                <w:rFonts w:ascii="Times New Roman" w:hAnsi="Times New Roman" w:cs="Times New Roman"/>
                <w:sz w:val="16"/>
                <w:szCs w:val="16"/>
              </w:rPr>
            </w:pPr>
            <w:r w:rsidRPr="004762F9">
              <w:rPr>
                <w:rFonts w:ascii="Times New Roman" w:hAnsi="Times New Roman" w:cs="Times New Roman"/>
                <w:sz w:val="16"/>
                <w:szCs w:val="16"/>
              </w:rPr>
              <w:t>1967.23</w:t>
            </w:r>
          </w:p>
        </w:tc>
        <w:tc>
          <w:tcPr>
            <w:tcW w:w="810" w:type="dxa"/>
          </w:tcPr>
          <w:p w14:paraId="1087EEF8" w14:textId="5B27B95C"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10.25.7</w:t>
            </w:r>
          </w:p>
        </w:tc>
        <w:tc>
          <w:tcPr>
            <w:tcW w:w="2250" w:type="dxa"/>
            <w:shd w:val="clear" w:color="auto" w:fill="auto"/>
            <w:noWrap/>
          </w:tcPr>
          <w:p w14:paraId="49E7573E" w14:textId="738B6CA5"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The same rules apply to (GCR) MU-BAR Trigger frame, in addition to BlockAckRequest frame.</w:t>
            </w:r>
          </w:p>
        </w:tc>
        <w:tc>
          <w:tcPr>
            <w:tcW w:w="2070" w:type="dxa"/>
            <w:shd w:val="clear" w:color="auto" w:fill="auto"/>
            <w:noWrap/>
          </w:tcPr>
          <w:p w14:paraId="4B0AB360" w14:textId="46D3FE29"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"or an MU-BAR Trigger frame or a GCR-MU BAR Trigger frame" after "BlockAckReq frame".</w:t>
            </w:r>
          </w:p>
        </w:tc>
        <w:tc>
          <w:tcPr>
            <w:tcW w:w="3780" w:type="dxa"/>
            <w:shd w:val="clear" w:color="auto" w:fill="auto"/>
          </w:tcPr>
          <w:p w14:paraId="3CE6F0CF" w14:textId="77777777" w:rsidR="004762F9" w:rsidRDefault="00540EAE"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DEBC53" w14:textId="77777777" w:rsidR="00540EAE" w:rsidRDefault="00540EAE" w:rsidP="00540EAE">
            <w:pPr>
              <w:suppressAutoHyphens/>
              <w:spacing w:after="0"/>
              <w:rPr>
                <w:rFonts w:ascii="Times New Roman" w:hAnsi="Times New Roman" w:cs="Times New Roman"/>
                <w:bCs/>
                <w:sz w:val="16"/>
                <w:szCs w:val="16"/>
              </w:rPr>
            </w:pPr>
          </w:p>
          <w:p w14:paraId="02B103A7" w14:textId="1D864E4F" w:rsidR="00540EAE" w:rsidRDefault="00540EAE" w:rsidP="00540EA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B15AD9">
              <w:rPr>
                <w:rFonts w:ascii="Times New Roman" w:hAnsi="Times New Roman" w:cs="Times New Roman"/>
                <w:bCs/>
                <w:sz w:val="16"/>
                <w:szCs w:val="16"/>
              </w:rPr>
              <w:t>Under protected block ack agreement, any form of BAR (including MU</w:t>
            </w:r>
            <w:r w:rsidR="00F458BC">
              <w:rPr>
                <w:rFonts w:ascii="Times New Roman" w:hAnsi="Times New Roman" w:cs="Times New Roman"/>
                <w:bCs/>
                <w:sz w:val="16"/>
                <w:szCs w:val="16"/>
              </w:rPr>
              <w:t>-</w:t>
            </w:r>
            <w:r w:rsidR="00B15AD9">
              <w:rPr>
                <w:rFonts w:ascii="Times New Roman" w:hAnsi="Times New Roman" w:cs="Times New Roman"/>
                <w:bCs/>
                <w:sz w:val="16"/>
                <w:szCs w:val="16"/>
              </w:rPr>
              <w:t>BAR</w:t>
            </w:r>
            <w:r w:rsidR="00F458BC">
              <w:rPr>
                <w:rFonts w:ascii="Times New Roman" w:hAnsi="Times New Roman" w:cs="Times New Roman"/>
                <w:bCs/>
                <w:sz w:val="16"/>
                <w:szCs w:val="16"/>
              </w:rPr>
              <w:t xml:space="preserve"> and GCR MU-BAR trigger frames) which are unprotected Control frames can’t be used for advancing the scoreboard window. </w:t>
            </w:r>
            <w:r>
              <w:rPr>
                <w:rFonts w:ascii="Times New Roman" w:hAnsi="Times New Roman" w:cs="Times New Roman"/>
                <w:bCs/>
                <w:sz w:val="16"/>
                <w:szCs w:val="16"/>
              </w:rPr>
              <w:t>The text in 10.25.7 is updated to include MU-BAR and GCR MU-BAR Trigger frame</w:t>
            </w:r>
            <w:r w:rsidR="009D5C4D">
              <w:rPr>
                <w:rFonts w:ascii="Times New Roman" w:hAnsi="Times New Roman" w:cs="Times New Roman"/>
                <w:bCs/>
                <w:sz w:val="16"/>
                <w:szCs w:val="16"/>
              </w:rPr>
              <w:t xml:space="preserve"> in addition to the BAR frame</w:t>
            </w:r>
            <w:r>
              <w:rPr>
                <w:rFonts w:ascii="Times New Roman" w:hAnsi="Times New Roman" w:cs="Times New Roman"/>
                <w:bCs/>
                <w:sz w:val="16"/>
                <w:szCs w:val="16"/>
              </w:rPr>
              <w:t xml:space="preserve">. </w:t>
            </w:r>
          </w:p>
          <w:p w14:paraId="76FFAAEE" w14:textId="77777777" w:rsidR="00540EAE" w:rsidRDefault="00540EAE" w:rsidP="004762F9">
            <w:pPr>
              <w:suppressAutoHyphens/>
              <w:spacing w:after="0"/>
              <w:rPr>
                <w:rFonts w:ascii="Times New Roman" w:hAnsi="Times New Roman" w:cs="Times New Roman"/>
                <w:bCs/>
                <w:sz w:val="16"/>
                <w:szCs w:val="16"/>
              </w:rPr>
            </w:pPr>
          </w:p>
          <w:p w14:paraId="74903925" w14:textId="1FD28B83" w:rsidR="007D6F4C" w:rsidRPr="00540EAE" w:rsidRDefault="007D6F4C" w:rsidP="004762F9">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6A1363">
              <w:rPr>
                <w:rFonts w:ascii="Times New Roman" w:hAnsi="Times New Roman" w:cs="Times New Roman"/>
                <w:b/>
                <w:sz w:val="16"/>
                <w:szCs w:val="16"/>
              </w:rPr>
              <w:t>2</w:t>
            </w:r>
            <w:r w:rsidRPr="00F212D4">
              <w:rPr>
                <w:rFonts w:ascii="Times New Roman" w:hAnsi="Times New Roman" w:cs="Times New Roman"/>
                <w:b/>
                <w:sz w:val="16"/>
                <w:szCs w:val="16"/>
              </w:rPr>
              <w:t xml:space="preserve"> tagged 30</w:t>
            </w:r>
            <w:r>
              <w:rPr>
                <w:rFonts w:ascii="Times New Roman" w:hAnsi="Times New Roman" w:cs="Times New Roman"/>
                <w:b/>
                <w:sz w:val="16"/>
                <w:szCs w:val="16"/>
              </w:rPr>
              <w:t>15</w:t>
            </w:r>
          </w:p>
        </w:tc>
      </w:tr>
    </w:tbl>
    <w:p w14:paraId="65A33B70" w14:textId="3EC904A9" w:rsidR="00662D8A" w:rsidRDefault="00662D8A">
      <w:pPr>
        <w:rPr>
          <w:b/>
        </w:rPr>
      </w:pPr>
    </w:p>
    <w:p w14:paraId="55C9CCDD" w14:textId="1A276D32" w:rsidR="00431E6D" w:rsidRDefault="00431E6D" w:rsidP="00506420">
      <w:pPr>
        <w:pStyle w:val="H3"/>
        <w:numPr>
          <w:ilvl w:val="0"/>
          <w:numId w:val="3"/>
        </w:numPr>
        <w:rPr>
          <w:w w:val="100"/>
        </w:rPr>
      </w:pPr>
      <w:r>
        <w:rPr>
          <w:w w:val="100"/>
        </w:rPr>
        <w:t>Conventions</w:t>
      </w:r>
      <w:r w:rsidR="00950484" w:rsidRPr="00950484">
        <w:rPr>
          <w:rFonts w:ascii="Times New Roman" w:hAnsi="Times New Roman" w:cs="Times New Roman"/>
          <w:b w:val="0"/>
          <w:bCs w:val="0"/>
          <w:w w:val="100"/>
          <w:sz w:val="16"/>
          <w:szCs w:val="16"/>
          <w:highlight w:val="yellow"/>
        </w:rPr>
        <w:t>[300</w:t>
      </w:r>
      <w:r w:rsidR="00950484">
        <w:rPr>
          <w:rFonts w:ascii="Times New Roman" w:hAnsi="Times New Roman" w:cs="Times New Roman"/>
          <w:b w:val="0"/>
          <w:bCs w:val="0"/>
          <w:w w:val="100"/>
          <w:sz w:val="16"/>
          <w:szCs w:val="16"/>
          <w:highlight w:val="yellow"/>
        </w:rPr>
        <w:t>0</w:t>
      </w:r>
      <w:r w:rsidR="00950484" w:rsidRPr="00950484">
        <w:rPr>
          <w:rFonts w:ascii="Times New Roman" w:hAnsi="Times New Roman" w:cs="Times New Roman"/>
          <w:b w:val="0"/>
          <w:bCs w:val="0"/>
          <w:w w:val="100"/>
          <w:sz w:val="16"/>
          <w:szCs w:val="16"/>
          <w:highlight w:val="yellow"/>
        </w:rPr>
        <w:t>]</w:t>
      </w:r>
    </w:p>
    <w:p w14:paraId="5A4040BF" w14:textId="25769D77" w:rsidR="0007352A" w:rsidRPr="001D23B7" w:rsidRDefault="0007352A" w:rsidP="0007352A">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01A29E2B"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1A38">
        <w:rPr>
          <w:rFonts w:ascii="Times New Roman" w:eastAsia="Times New Roman" w:hAnsi="Times New Roman" w:cs="Times New Roman"/>
          <w:color w:val="000000"/>
          <w:sz w:val="20"/>
          <w:szCs w:val="20"/>
        </w:rPr>
        <w:t>Reserved fields and subfields defined in this clause are set to 0 upon transmission and are ignored upon reception.</w:t>
      </w:r>
    </w:p>
    <w:p w14:paraId="569A85DA"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6A1A38">
        <w:rPr>
          <w:rFonts w:ascii="Times New Roman" w:eastAsia="Times New Roman" w:hAnsi="Times New Roman" w:cs="Times New Roman"/>
          <w:color w:val="000000"/>
          <w:sz w:val="18"/>
          <w:szCs w:val="18"/>
        </w:rPr>
        <w:t>NOTE 2—This applies to reserved fields and subfields in MAC headers. Reserved fields and subfields in PHY headers might be set to a nonzero value upon transmission, and might not be ignored upon reception.</w:t>
      </w:r>
    </w:p>
    <w:p w14:paraId="010DD8D0" w14:textId="49B161EB" w:rsidR="006A1A38" w:rsidRPr="006A1A38" w:rsidDel="00451FE3"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 w:author="Abhishek Patil" w:date="2022-12-24T11:24:00Z"/>
          <w:rFonts w:ascii="Times New Roman" w:eastAsia="Times New Roman" w:hAnsi="Times New Roman" w:cs="Times New Roman"/>
          <w:color w:val="000000"/>
          <w:sz w:val="20"/>
          <w:szCs w:val="20"/>
        </w:rPr>
      </w:pPr>
      <w:del w:id="2" w:author="Abhishek Patil" w:date="2022-12-24T11:24:00Z">
        <w:r w:rsidRPr="006A1A38" w:rsidDel="00451FE3">
          <w:rPr>
            <w:rFonts w:ascii="Times New Roman" w:eastAsia="Times New Roman" w:hAnsi="Times New Roman" w:cs="Times New Roman"/>
            <w:color w:val="000000"/>
            <w:sz w:val="20"/>
            <w:szCs w:val="20"/>
          </w:rPr>
          <w:delText>Reserved field and subfield values are not used upon transmission.</w:delText>
        </w:r>
      </w:del>
      <w:del w:id="3" w:author="Abhishek Patil" w:date="2022-12-24T11:20:00Z">
        <w:r w:rsidRPr="006A1A38" w:rsidDel="00AA0B13">
          <w:rPr>
            <w:rFonts w:ascii="Times New Roman" w:eastAsia="Times New Roman" w:hAnsi="Times New Roman" w:cs="Times New Roman"/>
            <w:color w:val="000000"/>
            <w:sz w:val="20"/>
            <w:szCs w:val="20"/>
          </w:rPr>
          <w:delText xml:space="preserve"> Upon reception of a reserved field or subfield value, the behavior is undefined.</w:delText>
        </w:r>
      </w:del>
      <w:ins w:id="4" w:author="Abhishek Patil" w:date="2023-02-24T23:26:00Z">
        <w:r w:rsidR="00BC52A5">
          <w:rPr>
            <w:rFonts w:ascii="Times New Roman" w:eastAsia="Times New Roman" w:hAnsi="Times New Roman" w:cs="Times New Roman"/>
            <w:color w:val="000000"/>
            <w:sz w:val="20"/>
            <w:szCs w:val="20"/>
          </w:rPr>
          <w:t xml:space="preserve"> </w:t>
        </w:r>
      </w:ins>
      <w:ins w:id="5" w:author="Abhishek Patil" w:date="2023-02-24T23:35:00Z">
        <w:r w:rsidR="00A76A70">
          <w:rPr>
            <w:rFonts w:ascii="Times New Roman" w:eastAsia="Times New Roman" w:hAnsi="Times New Roman" w:cs="Times New Roman"/>
            <w:color w:val="000000"/>
            <w:sz w:val="20"/>
            <w:szCs w:val="20"/>
          </w:rPr>
          <w:t>During transmission, a</w:t>
        </w:r>
      </w:ins>
      <w:ins w:id="6" w:author="Abhishek Patil" w:date="2023-02-24T23:27:00Z">
        <w:r w:rsidR="00AF7F1A">
          <w:rPr>
            <w:rFonts w:ascii="Times New Roman" w:eastAsia="Times New Roman" w:hAnsi="Times New Roman" w:cs="Times New Roman"/>
            <w:color w:val="000000"/>
            <w:sz w:val="20"/>
            <w:szCs w:val="20"/>
          </w:rPr>
          <w:t xml:space="preserve"> </w:t>
        </w:r>
      </w:ins>
      <w:ins w:id="7" w:author="Abhishek Patil" w:date="2023-02-24T23:31:00Z">
        <w:r w:rsidR="0083609E">
          <w:rPr>
            <w:rFonts w:ascii="Times New Roman" w:eastAsia="Times New Roman" w:hAnsi="Times New Roman" w:cs="Times New Roman"/>
            <w:color w:val="000000"/>
            <w:sz w:val="20"/>
            <w:szCs w:val="20"/>
          </w:rPr>
          <w:t xml:space="preserve">field or a subfield is not set to a value that is </w:t>
        </w:r>
      </w:ins>
      <w:ins w:id="8" w:author="Abhishek Patil" w:date="2023-02-24T23:26:00Z">
        <w:r w:rsidR="00BC52A5">
          <w:rPr>
            <w:rFonts w:ascii="Times New Roman" w:eastAsia="Times New Roman" w:hAnsi="Times New Roman" w:cs="Times New Roman"/>
            <w:color w:val="000000"/>
            <w:sz w:val="20"/>
            <w:szCs w:val="20"/>
          </w:rPr>
          <w:t xml:space="preserve">reserved for </w:t>
        </w:r>
      </w:ins>
      <w:ins w:id="9" w:author="Abhishek Patil" w:date="2023-02-24T23:32:00Z">
        <w:r w:rsidR="0083609E">
          <w:rPr>
            <w:rFonts w:ascii="Times New Roman" w:eastAsia="Times New Roman" w:hAnsi="Times New Roman" w:cs="Times New Roman"/>
            <w:color w:val="000000"/>
            <w:sz w:val="20"/>
            <w:szCs w:val="20"/>
          </w:rPr>
          <w:t>that</w:t>
        </w:r>
      </w:ins>
      <w:ins w:id="10" w:author="Abhishek Patil" w:date="2023-02-20T12:50:00Z">
        <w:r w:rsidR="008C06CC" w:rsidRPr="008C06CC">
          <w:rPr>
            <w:rFonts w:ascii="Times New Roman" w:eastAsia="Times New Roman" w:hAnsi="Times New Roman" w:cs="Times New Roman"/>
            <w:color w:val="000000"/>
            <w:sz w:val="20"/>
            <w:szCs w:val="20"/>
          </w:rPr>
          <w:t xml:space="preserve"> field or subfield.</w:t>
        </w:r>
        <w:r w:rsidR="005F10A6" w:rsidRPr="005F10A6">
          <w:t xml:space="preserve"> </w:t>
        </w:r>
        <w:r w:rsidR="005F10A6" w:rsidRPr="005F10A6">
          <w:rPr>
            <w:rFonts w:ascii="Times New Roman" w:eastAsia="Times New Roman" w:hAnsi="Times New Roman" w:cs="Times New Roman"/>
            <w:color w:val="000000"/>
            <w:sz w:val="20"/>
            <w:szCs w:val="20"/>
          </w:rPr>
          <w:t>Upon reception of a reserved value in a field or subfield, the behavior is, unless otherwise specified, undefined</w:t>
        </w:r>
      </w:ins>
      <w:ins w:id="11" w:author="Abhishek Patil" w:date="2023-01-16T14:52:00Z">
        <w:r w:rsidR="00050F29" w:rsidRPr="00170E36">
          <w:rPr>
            <w:rFonts w:ascii="Times New Roman" w:eastAsia="Times New Roman" w:hAnsi="Times New Roman" w:cs="Times New Roman"/>
            <w:color w:val="000000"/>
            <w:sz w:val="20"/>
            <w:szCs w:val="20"/>
          </w:rPr>
          <w:t>.</w:t>
        </w:r>
      </w:ins>
    </w:p>
    <w:p w14:paraId="7511D3F7" w14:textId="5D9AE3F1" w:rsidR="006A1A38" w:rsidRDefault="006A1A38">
      <w:pPr>
        <w:rPr>
          <w:ins w:id="12" w:author="Abhishek Patil" w:date="2023-01-16T14:51:00Z"/>
          <w:b/>
        </w:rPr>
      </w:pPr>
    </w:p>
    <w:p w14:paraId="731EC573" w14:textId="61261C09" w:rsidR="00BF61FC" w:rsidRDefault="00BF61FC" w:rsidP="00506420">
      <w:pPr>
        <w:pStyle w:val="H4"/>
        <w:numPr>
          <w:ilvl w:val="0"/>
          <w:numId w:val="4"/>
        </w:numPr>
        <w:rPr>
          <w:w w:val="100"/>
        </w:rPr>
      </w:pPr>
      <w:bookmarkStart w:id="13" w:name="RTF36353337363a2048343a2037"/>
      <w:r>
        <w:rPr>
          <w:w w:val="100"/>
        </w:rPr>
        <w:lastRenderedPageBreak/>
        <w:t>Multiple BSSID element</w:t>
      </w:r>
      <w:bookmarkEnd w:id="13"/>
      <w:r w:rsidR="00584BB9" w:rsidRPr="00950484">
        <w:rPr>
          <w:rFonts w:ascii="Times New Roman" w:hAnsi="Times New Roman" w:cs="Times New Roman"/>
          <w:b w:val="0"/>
          <w:bCs w:val="0"/>
          <w:w w:val="100"/>
          <w:sz w:val="16"/>
          <w:szCs w:val="16"/>
          <w:highlight w:val="yellow"/>
        </w:rPr>
        <w:t>[3007]</w:t>
      </w:r>
    </w:p>
    <w:p w14:paraId="27185096" w14:textId="5283AD47" w:rsidR="008178A5" w:rsidRPr="001D23B7" w:rsidRDefault="008178A5" w:rsidP="008178A5">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bullet in th</w:t>
      </w:r>
      <w:r w:rsidR="0007352A">
        <w:rPr>
          <w:rFonts w:ascii="Times New Roman" w:hAnsi="Times New Roman" w:cs="Times New Roman"/>
          <w:b/>
          <w:bCs/>
          <w:i/>
          <w:iCs/>
          <w:sz w:val="20"/>
          <w:szCs w:val="20"/>
          <w:highlight w:val="yellow"/>
          <w:lang w:eastAsia="ko-KR"/>
        </w:rPr>
        <w:t>e 8</w:t>
      </w:r>
      <w:r w:rsidR="0007352A" w:rsidRPr="0007352A">
        <w:rPr>
          <w:rFonts w:ascii="Times New Roman" w:hAnsi="Times New Roman" w:cs="Times New Roman"/>
          <w:b/>
          <w:bCs/>
          <w:i/>
          <w:iCs/>
          <w:sz w:val="20"/>
          <w:szCs w:val="20"/>
          <w:highlight w:val="yellow"/>
          <w:vertAlign w:val="superscript"/>
          <w:lang w:eastAsia="ko-KR"/>
        </w:rPr>
        <w:t>th</w:t>
      </w:r>
      <w:r w:rsidR="0007352A">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46F173EE" w14:textId="48A3FB40" w:rsidR="007075A2" w:rsidRDefault="007075A2" w:rsidP="00506420">
      <w:pPr>
        <w:pStyle w:val="DL"/>
        <w:numPr>
          <w:ilvl w:val="0"/>
          <w:numId w:val="5"/>
        </w:numPr>
        <w:tabs>
          <w:tab w:val="clear" w:pos="600"/>
          <w:tab w:val="left" w:pos="640"/>
        </w:tabs>
        <w:suppressAutoHyphens/>
        <w:ind w:left="640" w:hanging="440"/>
        <w:rPr>
          <w:w w:val="100"/>
        </w:rPr>
      </w:pPr>
      <w:r>
        <w:rPr>
          <w:w w:val="100"/>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Color Change Announcement, Spatial Reuse Parameter Set, Max Channel Switch Time, Quiet, </w:t>
      </w:r>
      <w:del w:id="14" w:author="Abhishek Patil" w:date="2022-12-24T11:32:00Z">
        <w:r w:rsidDel="00202622">
          <w:rPr>
            <w:w w:val="100"/>
          </w:rPr>
          <w:delText xml:space="preserve">and </w:delText>
        </w:r>
      </w:del>
      <w:r>
        <w:rPr>
          <w:w w:val="100"/>
        </w:rPr>
        <w:t xml:space="preserve">Quiet Channel, </w:t>
      </w:r>
      <w:ins w:id="15" w:author="Abhishek Patil" w:date="2022-12-24T11:32:00Z">
        <w:r w:rsidR="0005635A">
          <w:rPr>
            <w:w w:val="100"/>
          </w:rPr>
          <w:t xml:space="preserve">and Multiple BSSID Configuration </w:t>
        </w:r>
      </w:ins>
      <w:r>
        <w:rPr>
          <w:w w:val="100"/>
        </w:rPr>
        <w:t>elements are not included in the Nontransmitted BSSID Profile subelement; the values of these elements for each nontransmitted BSSID are always the same as the corresponding transmitted BSSID element values.</w:t>
      </w:r>
    </w:p>
    <w:p w14:paraId="23F021AB" w14:textId="0EF201D2" w:rsidR="007075A2" w:rsidRDefault="007075A2">
      <w:pPr>
        <w:rPr>
          <w:b/>
        </w:rPr>
      </w:pPr>
    </w:p>
    <w:p w14:paraId="7B145A0B" w14:textId="479DED52" w:rsidR="00CF5696" w:rsidRDefault="00CF5696" w:rsidP="00506420">
      <w:pPr>
        <w:pStyle w:val="H3"/>
        <w:numPr>
          <w:ilvl w:val="0"/>
          <w:numId w:val="6"/>
        </w:numPr>
        <w:rPr>
          <w:w w:val="100"/>
        </w:rPr>
      </w:pPr>
      <w:bookmarkStart w:id="16" w:name="RTF38333137343a2048332c312e"/>
      <w:r>
        <w:rPr>
          <w:w w:val="100"/>
        </w:rPr>
        <w:t>Protected block ack agreement</w:t>
      </w:r>
      <w:bookmarkEnd w:id="16"/>
      <w:r w:rsidR="008024B6" w:rsidRPr="00950484">
        <w:rPr>
          <w:rFonts w:ascii="Times New Roman" w:hAnsi="Times New Roman" w:cs="Times New Roman"/>
          <w:b w:val="0"/>
          <w:bCs w:val="0"/>
          <w:w w:val="100"/>
          <w:sz w:val="16"/>
          <w:szCs w:val="16"/>
          <w:highlight w:val="yellow"/>
        </w:rPr>
        <w:t>[30</w:t>
      </w:r>
      <w:r w:rsidR="008024B6">
        <w:rPr>
          <w:rFonts w:ascii="Times New Roman" w:hAnsi="Times New Roman" w:cs="Times New Roman"/>
          <w:b w:val="0"/>
          <w:bCs w:val="0"/>
          <w:w w:val="100"/>
          <w:sz w:val="16"/>
          <w:szCs w:val="16"/>
          <w:highlight w:val="yellow"/>
        </w:rPr>
        <w:t>15</w:t>
      </w:r>
      <w:r w:rsidR="008024B6" w:rsidRPr="00950484">
        <w:rPr>
          <w:rFonts w:ascii="Times New Roman" w:hAnsi="Times New Roman" w:cs="Times New Roman"/>
          <w:b w:val="0"/>
          <w:bCs w:val="0"/>
          <w:w w:val="100"/>
          <w:sz w:val="16"/>
          <w:szCs w:val="16"/>
          <w:highlight w:val="yellow"/>
        </w:rPr>
        <w:t>]</w:t>
      </w:r>
    </w:p>
    <w:p w14:paraId="56CF4C5C" w14:textId="45FD6774" w:rsidR="00CF5696" w:rsidRPr="001D23B7" w:rsidRDefault="00CF5696" w:rsidP="00CF5696">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69B142B5" w14:textId="77777777" w:rsidR="00CF5696" w:rsidRPr="003E6E86" w:rsidRDefault="00CF5696" w:rsidP="00CF56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058F910" w14:textId="1638088C" w:rsidR="00CF5696" w:rsidRPr="003E6E86" w:rsidRDefault="00CF5696" w:rsidP="00506420">
      <w:pPr>
        <w:numPr>
          <w:ilvl w:val="0"/>
          <w:numId w:val="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w:t>
      </w:r>
      <w:del w:id="17" w:author="Abhishek Patil" w:date="2023-01-16T14:37:00Z">
        <w:r w:rsidRPr="003E6E86" w:rsidDel="006A1363">
          <w:rPr>
            <w:rFonts w:ascii="Times New Roman" w:eastAsia="Times New Roman" w:hAnsi="Times New Roman" w:cs="Times New Roman"/>
            <w:color w:val="000000"/>
            <w:sz w:val="20"/>
            <w:szCs w:val="20"/>
          </w:rPr>
          <w:delText xml:space="preserve">the </w:delText>
        </w:r>
      </w:del>
      <w:ins w:id="18" w:author="Abhishek Patil" w:date="2023-01-16T14:37:00Z">
        <w:r w:rsidR="006A1363">
          <w:rPr>
            <w:rFonts w:ascii="Times New Roman" w:eastAsia="Times New Roman" w:hAnsi="Times New Roman" w:cs="Times New Roman"/>
            <w:color w:val="000000"/>
            <w:sz w:val="20"/>
            <w:szCs w:val="20"/>
          </w:rPr>
          <w:t>a</w:t>
        </w:r>
        <w:r w:rsidR="006A1363" w:rsidRPr="003E6E86">
          <w:rPr>
            <w:rFonts w:ascii="Times New Roman" w:eastAsia="Times New Roman" w:hAnsi="Times New Roman" w:cs="Times New Roman"/>
            <w:color w:val="000000"/>
            <w:sz w:val="20"/>
            <w:szCs w:val="20"/>
          </w:rPr>
          <w:t xml:space="preserve"> </w:t>
        </w:r>
      </w:ins>
      <w:r w:rsidRPr="003E6E86">
        <w:rPr>
          <w:rFonts w:ascii="Times New Roman" w:eastAsia="Times New Roman" w:hAnsi="Times New Roman" w:cs="Times New Roman"/>
          <w:color w:val="000000"/>
          <w:sz w:val="20"/>
          <w:szCs w:val="20"/>
        </w:rPr>
        <w:t>BlockAckReq</w:t>
      </w:r>
      <w:ins w:id="19" w:author="Abhishek Patil" w:date="2023-01-16T14:37:00Z">
        <w:r w:rsidR="006A1363">
          <w:rPr>
            <w:rFonts w:ascii="Times New Roman" w:eastAsia="Times New Roman" w:hAnsi="Times New Roman" w:cs="Times New Roman"/>
            <w:color w:val="000000"/>
            <w:sz w:val="20"/>
            <w:szCs w:val="20"/>
          </w:rPr>
          <w:t>,</w:t>
        </w:r>
      </w:ins>
      <w:r w:rsidRPr="003E6E86">
        <w:rPr>
          <w:rFonts w:ascii="Times New Roman" w:eastAsia="Times New Roman" w:hAnsi="Times New Roman" w:cs="Times New Roman"/>
          <w:color w:val="000000"/>
          <w:sz w:val="20"/>
          <w:szCs w:val="20"/>
        </w:rPr>
        <w:t xml:space="preserve"> </w:t>
      </w:r>
      <w:ins w:id="20" w:author="Abhishek Patil" w:date="2023-01-04T19:37:00Z">
        <w:r w:rsidR="00791C22">
          <w:rPr>
            <w:rFonts w:ascii="Times New Roman" w:eastAsia="Times New Roman" w:hAnsi="Times New Roman" w:cs="Times New Roman"/>
            <w:color w:val="000000"/>
            <w:sz w:val="20"/>
            <w:szCs w:val="20"/>
          </w:rPr>
          <w:t xml:space="preserve">MU-BAR Trigger or GCR-MU BAR Trigger </w:t>
        </w:r>
      </w:ins>
      <w:r w:rsidRPr="003E6E86">
        <w:rPr>
          <w:rFonts w:ascii="Times New Roman" w:eastAsia="Times New Roman" w:hAnsi="Times New Roman" w:cs="Times New Roman"/>
          <w:color w:val="000000"/>
          <w:sz w:val="20"/>
          <w:szCs w:val="20"/>
        </w:rPr>
        <w:t xml:space="preserve">frame for the purposes of updating the value of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and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r w:rsidRPr="003E6E86">
        <w:rPr>
          <w:rFonts w:ascii="Times New Roman" w:eastAsia="Times New Roman" w:hAnsi="Times New Roman" w:cs="Times New Roman"/>
          <w:color w:val="000000"/>
          <w:sz w:val="20"/>
          <w:szCs w:val="20"/>
        </w:rPr>
        <w:t xml:space="preserve">. If the Block Ack Starting Sequence Control subfield value is greater than </w:t>
      </w:r>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dot11PBACErrors shall be incremented by 1.</w:t>
      </w:r>
    </w:p>
    <w:p w14:paraId="036955FC" w14:textId="77777777" w:rsidR="00CF5696" w:rsidRDefault="00CF5696">
      <w:pPr>
        <w:rPr>
          <w:b/>
        </w:rPr>
      </w:pPr>
    </w:p>
    <w:p w14:paraId="39902D83" w14:textId="6B2ED1F4" w:rsidR="00F44994" w:rsidRDefault="00F44994">
      <w:pPr>
        <w:rPr>
          <w:b/>
        </w:rPr>
      </w:pPr>
      <w:r>
        <w:rPr>
          <w:b/>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260"/>
        <w:gridCol w:w="1440"/>
        <w:gridCol w:w="5400"/>
      </w:tblGrid>
      <w:tr w:rsidR="00F44994" w:rsidRPr="007E587A" w14:paraId="51A64A21" w14:textId="77777777" w:rsidTr="0065582A">
        <w:trPr>
          <w:trHeight w:val="220"/>
          <w:jc w:val="center"/>
        </w:trPr>
        <w:tc>
          <w:tcPr>
            <w:tcW w:w="625" w:type="dxa"/>
            <w:shd w:val="clear" w:color="auto" w:fill="BFBFBF" w:themeFill="background1" w:themeFillShade="BF"/>
            <w:noWrap/>
            <w:vAlign w:val="center"/>
            <w:hideMark/>
          </w:tcPr>
          <w:p w14:paraId="1DB7E374"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29D9F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63F13AFF"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38712FD0"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260" w:type="dxa"/>
            <w:shd w:val="clear" w:color="auto" w:fill="BFBFBF" w:themeFill="background1" w:themeFillShade="BF"/>
            <w:noWrap/>
            <w:vAlign w:val="bottom"/>
            <w:hideMark/>
          </w:tcPr>
          <w:p w14:paraId="69441CF8"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51851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400" w:type="dxa"/>
            <w:shd w:val="clear" w:color="auto" w:fill="BFBFBF" w:themeFill="background1" w:themeFillShade="BF"/>
            <w:vAlign w:val="center"/>
            <w:hideMark/>
          </w:tcPr>
          <w:p w14:paraId="40EFFC1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44994" w:rsidRPr="008B0293" w14:paraId="40C5570E" w14:textId="77777777" w:rsidTr="0065582A">
        <w:trPr>
          <w:trHeight w:val="220"/>
          <w:jc w:val="center"/>
        </w:trPr>
        <w:tc>
          <w:tcPr>
            <w:tcW w:w="625" w:type="dxa"/>
            <w:shd w:val="clear" w:color="auto" w:fill="auto"/>
            <w:noWrap/>
          </w:tcPr>
          <w:p w14:paraId="15CBEFD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3006</w:t>
            </w:r>
          </w:p>
        </w:tc>
        <w:tc>
          <w:tcPr>
            <w:tcW w:w="1080" w:type="dxa"/>
          </w:tcPr>
          <w:p w14:paraId="4BBDE69F"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4F454CD5"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1023.51</w:t>
            </w:r>
          </w:p>
        </w:tc>
        <w:tc>
          <w:tcPr>
            <w:tcW w:w="810" w:type="dxa"/>
          </w:tcPr>
          <w:p w14:paraId="30A176E0"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9.4.2.36</w:t>
            </w:r>
          </w:p>
        </w:tc>
        <w:tc>
          <w:tcPr>
            <w:tcW w:w="1260" w:type="dxa"/>
            <w:shd w:val="clear" w:color="auto" w:fill="auto"/>
            <w:noWrap/>
          </w:tcPr>
          <w:p w14:paraId="3D5A2DA4"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The format can't be the same as HE Capabilities since HE Capabilities element format includes an Element ID Extension field which is not needed when the element is carried as a subelement (subelement ID is &lt; 255 and the value of the subelement ID will uniquely identify the element).</w:t>
            </w:r>
          </w:p>
        </w:tc>
        <w:tc>
          <w:tcPr>
            <w:tcW w:w="1440" w:type="dxa"/>
            <w:shd w:val="clear" w:color="auto" w:fill="auto"/>
            <w:noWrap/>
          </w:tcPr>
          <w:p w14:paraId="4795C43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Revise the text to say: "The format of the Data field of the HE Capabilities element is the same as the Information field of the HE Capabilities element as defined in 9.4.2.248)."</w:t>
            </w:r>
            <w:r w:rsidRPr="004762F9">
              <w:rPr>
                <w:rFonts w:ascii="Times New Roman" w:hAnsi="Times New Roman" w:cs="Times New Roman"/>
                <w:sz w:val="16"/>
                <w:szCs w:val="16"/>
              </w:rPr>
              <w:br/>
            </w:r>
            <w:r w:rsidRPr="004762F9">
              <w:rPr>
                <w:rFonts w:ascii="Times New Roman" w:hAnsi="Times New Roman" w:cs="Times New Roman"/>
                <w:sz w:val="16"/>
                <w:szCs w:val="16"/>
              </w:rPr>
              <w:br/>
              <w:t>Same comment applies for other elements that are carried in Neighbor Report element as subelements and have an Element ID Extension field.</w:t>
            </w:r>
          </w:p>
        </w:tc>
        <w:tc>
          <w:tcPr>
            <w:tcW w:w="5400" w:type="dxa"/>
            <w:shd w:val="clear" w:color="auto" w:fill="auto"/>
          </w:tcPr>
          <w:p w14:paraId="61748368" w14:textId="77777777" w:rsidR="00F44994" w:rsidRDefault="00A21639"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747642" w14:textId="77777777" w:rsidR="00A21639" w:rsidRDefault="00A21639" w:rsidP="00B3033E">
            <w:pPr>
              <w:suppressAutoHyphens/>
              <w:spacing w:after="0"/>
              <w:rPr>
                <w:rFonts w:ascii="Times New Roman" w:hAnsi="Times New Roman" w:cs="Times New Roman"/>
                <w:bCs/>
                <w:sz w:val="16"/>
                <w:szCs w:val="16"/>
              </w:rPr>
            </w:pPr>
          </w:p>
          <w:p w14:paraId="78C10F8C" w14:textId="635F8A71" w:rsidR="00292BE1" w:rsidRDefault="00A21639"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F06ED7">
              <w:rPr>
                <w:rFonts w:ascii="Times New Roman" w:hAnsi="Times New Roman" w:cs="Times New Roman"/>
                <w:bCs/>
                <w:sz w:val="16"/>
                <w:szCs w:val="16"/>
              </w:rPr>
              <w:t xml:space="preserve">For elements that are carried as subelements within a Neighbor Report element, the value </w:t>
            </w:r>
            <w:r w:rsidR="002F031C">
              <w:rPr>
                <w:rFonts w:ascii="Times New Roman" w:hAnsi="Times New Roman" w:cs="Times New Roman"/>
                <w:bCs/>
                <w:sz w:val="16"/>
                <w:szCs w:val="16"/>
              </w:rPr>
              <w:t xml:space="preserve">carried in the </w:t>
            </w:r>
            <w:r w:rsidR="00F06ED7">
              <w:rPr>
                <w:rFonts w:ascii="Times New Roman" w:hAnsi="Times New Roman" w:cs="Times New Roman"/>
                <w:bCs/>
                <w:sz w:val="16"/>
                <w:szCs w:val="16"/>
              </w:rPr>
              <w:t>Subelement ID field</w:t>
            </w:r>
            <w:r w:rsidR="00292BE1">
              <w:rPr>
                <w:rFonts w:ascii="Times New Roman" w:hAnsi="Times New Roman" w:cs="Times New Roman"/>
                <w:bCs/>
                <w:sz w:val="16"/>
                <w:szCs w:val="16"/>
              </w:rPr>
              <w:t xml:space="preserve"> (see Table 9-210</w:t>
            </w:r>
            <w:r w:rsidR="009173F9">
              <w:rPr>
                <w:rFonts w:ascii="Times New Roman" w:hAnsi="Times New Roman" w:cs="Times New Roman"/>
                <w:bCs/>
                <w:sz w:val="16"/>
                <w:szCs w:val="16"/>
              </w:rPr>
              <w:t xml:space="preserve"> of REVme D2.0</w:t>
            </w:r>
            <w:r w:rsidR="00292BE1">
              <w:rPr>
                <w:rFonts w:ascii="Times New Roman" w:hAnsi="Times New Roman" w:cs="Times New Roman"/>
                <w:bCs/>
                <w:sz w:val="16"/>
                <w:szCs w:val="16"/>
              </w:rPr>
              <w:t>)</w:t>
            </w:r>
            <w:r w:rsidR="00F06ED7">
              <w:rPr>
                <w:rFonts w:ascii="Times New Roman" w:hAnsi="Times New Roman" w:cs="Times New Roman"/>
                <w:bCs/>
                <w:sz w:val="16"/>
                <w:szCs w:val="16"/>
              </w:rPr>
              <w:t xml:space="preserve"> </w:t>
            </w:r>
            <w:r w:rsidR="002F031C">
              <w:rPr>
                <w:rFonts w:ascii="Times New Roman" w:hAnsi="Times New Roman" w:cs="Times New Roman"/>
                <w:bCs/>
                <w:sz w:val="16"/>
                <w:szCs w:val="16"/>
              </w:rPr>
              <w:t>does not match the value of the Element ID field (or Element ID Extension field if applicable)</w:t>
            </w:r>
            <w:r w:rsidR="00312E6F">
              <w:rPr>
                <w:rFonts w:ascii="Times New Roman" w:hAnsi="Times New Roman" w:cs="Times New Roman"/>
                <w:bCs/>
                <w:sz w:val="16"/>
                <w:szCs w:val="16"/>
              </w:rPr>
              <w:t xml:space="preserve"> assigned to the elements (see Table 9-12</w:t>
            </w:r>
            <w:r w:rsidR="00464EA5">
              <w:rPr>
                <w:rFonts w:ascii="Times New Roman" w:hAnsi="Times New Roman" w:cs="Times New Roman"/>
                <w:bCs/>
                <w:sz w:val="16"/>
                <w:szCs w:val="16"/>
              </w:rPr>
              <w:t>8</w:t>
            </w:r>
            <w:r w:rsidR="009173F9">
              <w:rPr>
                <w:rFonts w:ascii="Times New Roman" w:hAnsi="Times New Roman" w:cs="Times New Roman"/>
                <w:bCs/>
                <w:sz w:val="16"/>
                <w:szCs w:val="16"/>
              </w:rPr>
              <w:t xml:space="preserve"> of REVme D2.0</w:t>
            </w:r>
            <w:r w:rsidR="00312E6F">
              <w:rPr>
                <w:rFonts w:ascii="Times New Roman" w:hAnsi="Times New Roman" w:cs="Times New Roman"/>
                <w:bCs/>
                <w:sz w:val="16"/>
                <w:szCs w:val="16"/>
              </w:rPr>
              <w:t>)</w:t>
            </w:r>
            <w:r w:rsidR="00292BE1">
              <w:rPr>
                <w:rFonts w:ascii="Times New Roman" w:hAnsi="Times New Roman" w:cs="Times New Roman"/>
                <w:bCs/>
                <w:sz w:val="16"/>
                <w:szCs w:val="16"/>
              </w:rPr>
              <w:t>.</w:t>
            </w:r>
            <w:r w:rsidR="002F031C">
              <w:rPr>
                <w:rFonts w:ascii="Times New Roman" w:hAnsi="Times New Roman" w:cs="Times New Roman"/>
                <w:bCs/>
                <w:sz w:val="16"/>
                <w:szCs w:val="16"/>
              </w:rPr>
              <w:t xml:space="preserve"> As a result, </w:t>
            </w:r>
            <w:r w:rsidR="00AE756A">
              <w:rPr>
                <w:rFonts w:ascii="Times New Roman" w:hAnsi="Times New Roman" w:cs="Times New Roman"/>
                <w:bCs/>
                <w:sz w:val="16"/>
                <w:szCs w:val="16"/>
              </w:rPr>
              <w:t xml:space="preserve">for </w:t>
            </w:r>
            <w:r w:rsidR="00812EAB">
              <w:rPr>
                <w:rFonts w:ascii="Times New Roman" w:hAnsi="Times New Roman" w:cs="Times New Roman"/>
                <w:bCs/>
                <w:sz w:val="16"/>
                <w:szCs w:val="16"/>
              </w:rPr>
              <w:t xml:space="preserve">elements that have </w:t>
            </w:r>
            <w:r w:rsidR="00284411">
              <w:rPr>
                <w:rFonts w:ascii="Times New Roman" w:hAnsi="Times New Roman" w:cs="Times New Roman"/>
                <w:bCs/>
                <w:sz w:val="16"/>
                <w:szCs w:val="16"/>
              </w:rPr>
              <w:t>E</w:t>
            </w:r>
            <w:r w:rsidR="00812EAB">
              <w:rPr>
                <w:rFonts w:ascii="Times New Roman" w:hAnsi="Times New Roman" w:cs="Times New Roman"/>
                <w:bCs/>
                <w:sz w:val="16"/>
                <w:szCs w:val="16"/>
              </w:rPr>
              <w:t xml:space="preserve">lement ID </w:t>
            </w:r>
            <w:r w:rsidR="00284411">
              <w:rPr>
                <w:rFonts w:ascii="Times New Roman" w:hAnsi="Times New Roman" w:cs="Times New Roman"/>
                <w:bCs/>
                <w:sz w:val="16"/>
                <w:szCs w:val="16"/>
              </w:rPr>
              <w:t xml:space="preserve">value </w:t>
            </w:r>
            <w:r w:rsidR="00812EAB">
              <w:rPr>
                <w:rFonts w:ascii="Times New Roman" w:hAnsi="Times New Roman" w:cs="Times New Roman"/>
                <w:bCs/>
                <w:sz w:val="16"/>
                <w:szCs w:val="16"/>
              </w:rPr>
              <w:t xml:space="preserve">of 255, the format of the corresponding subelement </w:t>
            </w:r>
            <w:r w:rsidR="005A7A26">
              <w:rPr>
                <w:rFonts w:ascii="Times New Roman" w:hAnsi="Times New Roman" w:cs="Times New Roman"/>
                <w:bCs/>
                <w:sz w:val="16"/>
                <w:szCs w:val="16"/>
              </w:rPr>
              <w:t>does not</w:t>
            </w:r>
            <w:r w:rsidR="007078B3">
              <w:rPr>
                <w:rFonts w:ascii="Times New Roman" w:hAnsi="Times New Roman" w:cs="Times New Roman"/>
                <w:bCs/>
                <w:sz w:val="16"/>
                <w:szCs w:val="16"/>
              </w:rPr>
              <w:t xml:space="preserve"> </w:t>
            </w:r>
            <w:r w:rsidR="00133466">
              <w:rPr>
                <w:rFonts w:ascii="Times New Roman" w:hAnsi="Times New Roman" w:cs="Times New Roman"/>
                <w:bCs/>
                <w:sz w:val="16"/>
                <w:szCs w:val="16"/>
              </w:rPr>
              <w:t xml:space="preserve">include the </w:t>
            </w:r>
            <w:r w:rsidR="00B9313D">
              <w:rPr>
                <w:rFonts w:ascii="Times New Roman" w:hAnsi="Times New Roman" w:cs="Times New Roman"/>
                <w:bCs/>
                <w:sz w:val="16"/>
                <w:szCs w:val="16"/>
              </w:rPr>
              <w:t xml:space="preserve">Element ID Extension field </w:t>
            </w:r>
            <w:r w:rsidR="005A7A26">
              <w:rPr>
                <w:rFonts w:ascii="Times New Roman" w:hAnsi="Times New Roman" w:cs="Times New Roman"/>
                <w:bCs/>
                <w:sz w:val="16"/>
                <w:szCs w:val="16"/>
              </w:rPr>
              <w:t>(since the Subelement ID never exceeds 255)</w:t>
            </w:r>
            <w:r w:rsidR="00157742">
              <w:rPr>
                <w:rFonts w:ascii="Times New Roman" w:hAnsi="Times New Roman" w:cs="Times New Roman"/>
                <w:bCs/>
                <w:sz w:val="16"/>
                <w:szCs w:val="16"/>
              </w:rPr>
              <w:t xml:space="preserve">. </w:t>
            </w:r>
            <w:r w:rsidR="008B0F55">
              <w:rPr>
                <w:rFonts w:ascii="Times New Roman" w:hAnsi="Times New Roman" w:cs="Times New Roman"/>
                <w:bCs/>
                <w:sz w:val="16"/>
                <w:szCs w:val="16"/>
              </w:rPr>
              <w:t xml:space="preserve">Therefore, the description that </w:t>
            </w:r>
            <w:r w:rsidR="00D93271">
              <w:rPr>
                <w:rFonts w:ascii="Times New Roman" w:hAnsi="Times New Roman" w:cs="Times New Roman"/>
                <w:bCs/>
                <w:sz w:val="16"/>
                <w:szCs w:val="16"/>
              </w:rPr>
              <w:t>“</w:t>
            </w:r>
            <w:r w:rsidR="008B0F55">
              <w:rPr>
                <w:rFonts w:ascii="Times New Roman" w:hAnsi="Times New Roman" w:cs="Times New Roman"/>
                <w:bCs/>
                <w:sz w:val="16"/>
                <w:szCs w:val="16"/>
              </w:rPr>
              <w:t>the subelement</w:t>
            </w:r>
            <w:r w:rsidR="00F30054">
              <w:rPr>
                <w:rFonts w:ascii="Times New Roman" w:hAnsi="Times New Roman" w:cs="Times New Roman"/>
                <w:bCs/>
                <w:sz w:val="16"/>
                <w:szCs w:val="16"/>
              </w:rPr>
              <w:t xml:space="preserve"> (or format of the subelement)</w:t>
            </w:r>
            <w:r w:rsidR="008B0F55">
              <w:rPr>
                <w:rFonts w:ascii="Times New Roman" w:hAnsi="Times New Roman" w:cs="Times New Roman"/>
                <w:bCs/>
                <w:sz w:val="16"/>
                <w:szCs w:val="16"/>
              </w:rPr>
              <w:t xml:space="preserve"> is the same as the </w:t>
            </w:r>
            <w:r w:rsidR="00A62A72">
              <w:rPr>
                <w:rFonts w:ascii="Times New Roman" w:hAnsi="Times New Roman" w:cs="Times New Roman"/>
                <w:bCs/>
                <w:sz w:val="16"/>
                <w:szCs w:val="16"/>
              </w:rPr>
              <w:t xml:space="preserve">corresponding </w:t>
            </w:r>
            <w:r w:rsidR="008B0F55">
              <w:rPr>
                <w:rFonts w:ascii="Times New Roman" w:hAnsi="Times New Roman" w:cs="Times New Roman"/>
                <w:bCs/>
                <w:sz w:val="16"/>
                <w:szCs w:val="16"/>
              </w:rPr>
              <w:t>element</w:t>
            </w:r>
            <w:r w:rsidR="00D93271">
              <w:rPr>
                <w:rFonts w:ascii="Times New Roman" w:hAnsi="Times New Roman" w:cs="Times New Roman"/>
                <w:bCs/>
                <w:sz w:val="16"/>
                <w:szCs w:val="16"/>
              </w:rPr>
              <w:t>”</w:t>
            </w:r>
            <w:r w:rsidR="008B0F55">
              <w:rPr>
                <w:rFonts w:ascii="Times New Roman" w:hAnsi="Times New Roman" w:cs="Times New Roman"/>
                <w:bCs/>
                <w:sz w:val="16"/>
                <w:szCs w:val="16"/>
              </w:rPr>
              <w:t xml:space="preserve"> is incorrect. </w:t>
            </w:r>
            <w:r w:rsidR="00AE756A">
              <w:rPr>
                <w:rFonts w:ascii="Times New Roman" w:hAnsi="Times New Roman" w:cs="Times New Roman"/>
                <w:bCs/>
                <w:sz w:val="16"/>
                <w:szCs w:val="16"/>
              </w:rPr>
              <w:t>To address this</w:t>
            </w:r>
            <w:r w:rsidR="00157742">
              <w:rPr>
                <w:rFonts w:ascii="Times New Roman" w:hAnsi="Times New Roman" w:cs="Times New Roman"/>
                <w:bCs/>
                <w:sz w:val="16"/>
                <w:szCs w:val="16"/>
              </w:rPr>
              <w:t>,</w:t>
            </w:r>
            <w:r w:rsidR="00B9313D">
              <w:rPr>
                <w:rFonts w:ascii="Times New Roman" w:hAnsi="Times New Roman" w:cs="Times New Roman"/>
                <w:bCs/>
                <w:sz w:val="16"/>
                <w:szCs w:val="16"/>
              </w:rPr>
              <w:t xml:space="preserve"> the text </w:t>
            </w:r>
            <w:r w:rsidR="00157742">
              <w:rPr>
                <w:rFonts w:ascii="Times New Roman" w:hAnsi="Times New Roman" w:cs="Times New Roman"/>
                <w:bCs/>
                <w:sz w:val="16"/>
                <w:szCs w:val="16"/>
              </w:rPr>
              <w:t xml:space="preserve">describing the format of these </w:t>
            </w:r>
            <w:r w:rsidR="00C07394">
              <w:rPr>
                <w:rFonts w:ascii="Times New Roman" w:hAnsi="Times New Roman" w:cs="Times New Roman"/>
                <w:bCs/>
                <w:sz w:val="16"/>
                <w:szCs w:val="16"/>
              </w:rPr>
              <w:t>sub</w:t>
            </w:r>
            <w:r w:rsidR="00157742">
              <w:rPr>
                <w:rFonts w:ascii="Times New Roman" w:hAnsi="Times New Roman" w:cs="Times New Roman"/>
                <w:bCs/>
                <w:sz w:val="16"/>
                <w:szCs w:val="16"/>
              </w:rPr>
              <w:t xml:space="preserve">elements </w:t>
            </w:r>
            <w:r w:rsidR="00A71F7D">
              <w:rPr>
                <w:rFonts w:ascii="Times New Roman" w:hAnsi="Times New Roman" w:cs="Times New Roman"/>
                <w:bCs/>
                <w:sz w:val="16"/>
                <w:szCs w:val="16"/>
              </w:rPr>
              <w:t xml:space="preserve">is </w:t>
            </w:r>
            <w:r w:rsidR="00B9313D">
              <w:rPr>
                <w:rFonts w:ascii="Times New Roman" w:hAnsi="Times New Roman" w:cs="Times New Roman"/>
                <w:bCs/>
                <w:sz w:val="16"/>
                <w:szCs w:val="16"/>
              </w:rPr>
              <w:t>updated to s</w:t>
            </w:r>
            <w:r w:rsidR="00157742">
              <w:rPr>
                <w:rFonts w:ascii="Times New Roman" w:hAnsi="Times New Roman" w:cs="Times New Roman"/>
                <w:bCs/>
                <w:sz w:val="16"/>
                <w:szCs w:val="16"/>
              </w:rPr>
              <w:t>tate</w:t>
            </w:r>
            <w:r w:rsidR="00B9313D">
              <w:rPr>
                <w:rFonts w:ascii="Times New Roman" w:hAnsi="Times New Roman" w:cs="Times New Roman"/>
                <w:bCs/>
                <w:sz w:val="16"/>
                <w:szCs w:val="16"/>
              </w:rPr>
              <w:t xml:space="preserve"> that </w:t>
            </w:r>
            <w:r w:rsidR="007078B3">
              <w:rPr>
                <w:rFonts w:ascii="Times New Roman" w:hAnsi="Times New Roman" w:cs="Times New Roman"/>
                <w:bCs/>
                <w:sz w:val="16"/>
                <w:szCs w:val="16"/>
              </w:rPr>
              <w:t xml:space="preserve">the format of the </w:t>
            </w:r>
            <w:r w:rsidR="007078B3" w:rsidRPr="00A911D2">
              <w:rPr>
                <w:rFonts w:ascii="Times New Roman" w:hAnsi="Times New Roman" w:cs="Times New Roman"/>
                <w:bCs/>
                <w:sz w:val="16"/>
                <w:szCs w:val="16"/>
                <w:u w:val="single"/>
              </w:rPr>
              <w:t>Data field</w:t>
            </w:r>
            <w:r w:rsidR="007078B3">
              <w:rPr>
                <w:rFonts w:ascii="Times New Roman" w:hAnsi="Times New Roman" w:cs="Times New Roman"/>
                <w:bCs/>
                <w:sz w:val="16"/>
                <w:szCs w:val="16"/>
              </w:rPr>
              <w:t xml:space="preserve"> of the subelement </w:t>
            </w:r>
            <w:r w:rsidR="00D3403A">
              <w:rPr>
                <w:rFonts w:ascii="Times New Roman" w:hAnsi="Times New Roman" w:cs="Times New Roman"/>
                <w:bCs/>
                <w:sz w:val="16"/>
                <w:szCs w:val="16"/>
              </w:rPr>
              <w:t xml:space="preserve">is </w:t>
            </w:r>
            <w:r w:rsidR="007078B3">
              <w:rPr>
                <w:rFonts w:ascii="Times New Roman" w:hAnsi="Times New Roman" w:cs="Times New Roman"/>
                <w:bCs/>
                <w:sz w:val="16"/>
                <w:szCs w:val="16"/>
              </w:rPr>
              <w:t xml:space="preserve">the same as the </w:t>
            </w:r>
            <w:r w:rsidR="007078B3" w:rsidRPr="00A911D2">
              <w:rPr>
                <w:rFonts w:ascii="Times New Roman" w:hAnsi="Times New Roman" w:cs="Times New Roman"/>
                <w:bCs/>
                <w:sz w:val="16"/>
                <w:szCs w:val="16"/>
                <w:u w:val="single"/>
              </w:rPr>
              <w:t>Information field</w:t>
            </w:r>
            <w:r w:rsidR="007078B3">
              <w:rPr>
                <w:rFonts w:ascii="Times New Roman" w:hAnsi="Times New Roman" w:cs="Times New Roman"/>
                <w:bCs/>
                <w:sz w:val="16"/>
                <w:szCs w:val="16"/>
              </w:rPr>
              <w:t xml:space="preserve"> of the corresponding element.</w:t>
            </w:r>
            <w:r w:rsidR="00133466">
              <w:rPr>
                <w:rFonts w:ascii="Times New Roman" w:hAnsi="Times New Roman" w:cs="Times New Roman"/>
                <w:bCs/>
                <w:sz w:val="16"/>
                <w:szCs w:val="16"/>
              </w:rPr>
              <w:t xml:space="preserve"> </w:t>
            </w:r>
          </w:p>
          <w:p w14:paraId="07EA093D" w14:textId="77777777" w:rsidR="00292BE1" w:rsidRDefault="00292BE1" w:rsidP="00B3033E">
            <w:pPr>
              <w:suppressAutoHyphens/>
              <w:spacing w:after="0"/>
              <w:rPr>
                <w:rFonts w:ascii="Times New Roman" w:hAnsi="Times New Roman" w:cs="Times New Roman"/>
                <w:bCs/>
                <w:sz w:val="16"/>
                <w:szCs w:val="16"/>
              </w:rPr>
            </w:pPr>
          </w:p>
          <w:p w14:paraId="0C345E7A" w14:textId="37835C87" w:rsidR="00A21639" w:rsidRDefault="00A71F7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description</w:t>
            </w:r>
            <w:r w:rsidR="004C4BFA">
              <w:rPr>
                <w:rFonts w:ascii="Times New Roman" w:hAnsi="Times New Roman" w:cs="Times New Roman"/>
                <w:bCs/>
                <w:sz w:val="16"/>
                <w:szCs w:val="16"/>
              </w:rPr>
              <w:t>s</w:t>
            </w:r>
            <w:r>
              <w:rPr>
                <w:rFonts w:ascii="Times New Roman" w:hAnsi="Times New Roman" w:cs="Times New Roman"/>
                <w:bCs/>
                <w:sz w:val="16"/>
                <w:szCs w:val="16"/>
              </w:rPr>
              <w:t xml:space="preserve"> </w:t>
            </w:r>
            <w:r w:rsidR="007E13C6">
              <w:rPr>
                <w:rFonts w:ascii="Times New Roman" w:hAnsi="Times New Roman" w:cs="Times New Roman"/>
                <w:bCs/>
                <w:sz w:val="16"/>
                <w:szCs w:val="16"/>
              </w:rPr>
              <w:t>for all the subelements</w:t>
            </w:r>
            <w:r w:rsidR="00DA4DF3">
              <w:rPr>
                <w:rFonts w:ascii="Times New Roman" w:hAnsi="Times New Roman" w:cs="Times New Roman"/>
                <w:bCs/>
                <w:sz w:val="16"/>
                <w:szCs w:val="16"/>
              </w:rPr>
              <w:t xml:space="preserve"> </w:t>
            </w:r>
            <w:r w:rsidR="007E4D86">
              <w:rPr>
                <w:rFonts w:ascii="Times New Roman" w:hAnsi="Times New Roman" w:cs="Times New Roman"/>
                <w:bCs/>
                <w:sz w:val="16"/>
                <w:szCs w:val="16"/>
              </w:rPr>
              <w:t>are</w:t>
            </w:r>
            <w:r w:rsidR="00DA4DF3">
              <w:rPr>
                <w:rFonts w:ascii="Times New Roman" w:hAnsi="Times New Roman" w:cs="Times New Roman"/>
                <w:bCs/>
                <w:sz w:val="16"/>
                <w:szCs w:val="16"/>
              </w:rPr>
              <w:t xml:space="preserve"> not consistent. Some of them (correctly) refer to the format of the element </w:t>
            </w:r>
            <w:r w:rsidR="008A60E0">
              <w:rPr>
                <w:rFonts w:ascii="Times New Roman" w:hAnsi="Times New Roman" w:cs="Times New Roman"/>
                <w:bCs/>
                <w:sz w:val="16"/>
                <w:szCs w:val="16"/>
              </w:rPr>
              <w:t>(see Vendor Specific, Multiple BSSID</w:t>
            </w:r>
            <w:r w:rsidR="00A243AA">
              <w:rPr>
                <w:rFonts w:ascii="Times New Roman" w:hAnsi="Times New Roman" w:cs="Times New Roman"/>
                <w:bCs/>
                <w:sz w:val="16"/>
                <w:szCs w:val="16"/>
              </w:rPr>
              <w:t xml:space="preserve">, </w:t>
            </w:r>
            <w:r w:rsidR="008A60E0">
              <w:rPr>
                <w:rFonts w:ascii="Times New Roman" w:hAnsi="Times New Roman" w:cs="Times New Roman"/>
                <w:bCs/>
                <w:sz w:val="16"/>
                <w:szCs w:val="16"/>
              </w:rPr>
              <w:t xml:space="preserve">RM </w:t>
            </w:r>
            <w:r w:rsidR="00B27F76">
              <w:rPr>
                <w:rFonts w:ascii="Times New Roman" w:hAnsi="Times New Roman" w:cs="Times New Roman"/>
                <w:bCs/>
                <w:sz w:val="16"/>
                <w:szCs w:val="16"/>
              </w:rPr>
              <w:t>Enabled</w:t>
            </w:r>
            <w:r w:rsidR="008A60E0">
              <w:rPr>
                <w:rFonts w:ascii="Times New Roman" w:hAnsi="Times New Roman" w:cs="Times New Roman"/>
                <w:bCs/>
                <w:sz w:val="16"/>
                <w:szCs w:val="16"/>
              </w:rPr>
              <w:t xml:space="preserve"> Capabilities) </w:t>
            </w:r>
            <w:r w:rsidR="00DA4DF3">
              <w:rPr>
                <w:rFonts w:ascii="Times New Roman" w:hAnsi="Times New Roman" w:cs="Times New Roman"/>
                <w:bCs/>
                <w:sz w:val="16"/>
                <w:szCs w:val="16"/>
              </w:rPr>
              <w:t xml:space="preserve">while others (incorrectly) state that the subelement is the same as the element. </w:t>
            </w:r>
            <w:r w:rsidR="00133466">
              <w:rPr>
                <w:rFonts w:ascii="Times New Roman" w:hAnsi="Times New Roman" w:cs="Times New Roman"/>
                <w:bCs/>
                <w:sz w:val="16"/>
                <w:szCs w:val="16"/>
              </w:rPr>
              <w:t xml:space="preserve">The proposed resolution </w:t>
            </w:r>
            <w:r w:rsidR="00DA4DF3">
              <w:rPr>
                <w:rFonts w:ascii="Times New Roman" w:hAnsi="Times New Roman" w:cs="Times New Roman"/>
                <w:bCs/>
                <w:sz w:val="16"/>
                <w:szCs w:val="16"/>
              </w:rPr>
              <w:t xml:space="preserve">addresses this inconsistency by </w:t>
            </w:r>
            <w:r w:rsidR="008844C6">
              <w:rPr>
                <w:rFonts w:ascii="Times New Roman" w:hAnsi="Times New Roman" w:cs="Times New Roman"/>
                <w:bCs/>
                <w:sz w:val="16"/>
                <w:szCs w:val="16"/>
              </w:rPr>
              <w:t>updat</w:t>
            </w:r>
            <w:r w:rsidR="00DA4DF3">
              <w:rPr>
                <w:rFonts w:ascii="Times New Roman" w:hAnsi="Times New Roman" w:cs="Times New Roman"/>
                <w:bCs/>
                <w:sz w:val="16"/>
                <w:szCs w:val="16"/>
              </w:rPr>
              <w:t>ing</w:t>
            </w:r>
            <w:r w:rsidR="008844C6">
              <w:rPr>
                <w:rFonts w:ascii="Times New Roman" w:hAnsi="Times New Roman" w:cs="Times New Roman"/>
                <w:bCs/>
                <w:sz w:val="16"/>
                <w:szCs w:val="16"/>
              </w:rPr>
              <w:t xml:space="preserve"> </w:t>
            </w:r>
            <w:r w:rsidR="005D3CC1">
              <w:rPr>
                <w:rFonts w:ascii="Times New Roman" w:hAnsi="Times New Roman" w:cs="Times New Roman"/>
                <w:bCs/>
                <w:sz w:val="16"/>
                <w:szCs w:val="16"/>
              </w:rPr>
              <w:t xml:space="preserve">the description </w:t>
            </w:r>
            <w:r w:rsidR="008844C6">
              <w:rPr>
                <w:rFonts w:ascii="Times New Roman" w:hAnsi="Times New Roman" w:cs="Times New Roman"/>
                <w:bCs/>
                <w:sz w:val="16"/>
                <w:szCs w:val="16"/>
              </w:rPr>
              <w:t>text for HT Cap, HT Op</w:t>
            </w:r>
            <w:r w:rsidR="001F419F">
              <w:rPr>
                <w:rFonts w:ascii="Times New Roman" w:hAnsi="Times New Roman" w:cs="Times New Roman"/>
                <w:bCs/>
                <w:sz w:val="16"/>
                <w:szCs w:val="16"/>
              </w:rPr>
              <w:t>, VHT Cap, VHT Op</w:t>
            </w:r>
            <w:r w:rsidR="008844C6">
              <w:rPr>
                <w:rFonts w:ascii="Times New Roman" w:hAnsi="Times New Roman" w:cs="Times New Roman"/>
                <w:bCs/>
                <w:sz w:val="16"/>
                <w:szCs w:val="16"/>
              </w:rPr>
              <w:t xml:space="preserve"> and Secondary Channel Offset elements to clarify that the format of the corresponding subelement is the same as that of the element.</w:t>
            </w:r>
          </w:p>
          <w:p w14:paraId="712F29E3" w14:textId="77777777" w:rsidR="008844C6" w:rsidRDefault="008844C6" w:rsidP="00B3033E">
            <w:pPr>
              <w:suppressAutoHyphens/>
              <w:spacing w:after="0"/>
              <w:rPr>
                <w:rFonts w:ascii="Times New Roman" w:hAnsi="Times New Roman" w:cs="Times New Roman"/>
                <w:bCs/>
                <w:sz w:val="16"/>
                <w:szCs w:val="16"/>
              </w:rPr>
            </w:pPr>
          </w:p>
          <w:p w14:paraId="57966C4B" w14:textId="52834FCE" w:rsidR="008844C6" w:rsidRPr="00F212D4" w:rsidRDefault="008844C6" w:rsidP="00B3033E">
            <w:pPr>
              <w:suppressAutoHyphens/>
              <w:spacing w:after="0"/>
              <w:rPr>
                <w:rFonts w:ascii="Times New Roman" w:hAnsi="Times New Roman" w:cs="Times New Roman"/>
                <w:b/>
                <w:sz w:val="16"/>
                <w:szCs w:val="16"/>
              </w:rPr>
            </w:pPr>
            <w:r w:rsidRPr="00F212D4">
              <w:rPr>
                <w:rFonts w:ascii="Times New Roman" w:hAnsi="Times New Roman" w:cs="Times New Roman"/>
                <w:b/>
                <w:sz w:val="16"/>
                <w:szCs w:val="16"/>
              </w:rPr>
              <w:t xml:space="preserve">TGm editor, please </w:t>
            </w:r>
            <w:r w:rsidR="00114D22" w:rsidRPr="00F212D4">
              <w:rPr>
                <w:rFonts w:ascii="Times New Roman" w:hAnsi="Times New Roman" w:cs="Times New Roman"/>
                <w:b/>
                <w:sz w:val="16"/>
                <w:szCs w:val="16"/>
              </w:rPr>
              <w:t>make changes as shown in 11-22/2208r</w:t>
            </w:r>
            <w:r w:rsidR="00F7717D">
              <w:rPr>
                <w:rFonts w:ascii="Times New Roman" w:hAnsi="Times New Roman" w:cs="Times New Roman"/>
                <w:b/>
                <w:sz w:val="16"/>
                <w:szCs w:val="16"/>
              </w:rPr>
              <w:t>1</w:t>
            </w:r>
            <w:r w:rsidR="00114D22" w:rsidRPr="00F212D4">
              <w:rPr>
                <w:rFonts w:ascii="Times New Roman" w:hAnsi="Times New Roman" w:cs="Times New Roman"/>
                <w:b/>
                <w:sz w:val="16"/>
                <w:szCs w:val="16"/>
              </w:rPr>
              <w:t xml:space="preserve"> tagged 3006</w:t>
            </w:r>
          </w:p>
        </w:tc>
      </w:tr>
      <w:tr w:rsidR="00C44452" w:rsidRPr="008B0293" w14:paraId="4392B2C5" w14:textId="77777777" w:rsidTr="0065582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472FA1"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3005</w:t>
            </w:r>
          </w:p>
        </w:tc>
        <w:tc>
          <w:tcPr>
            <w:tcW w:w="1080" w:type="dxa"/>
            <w:tcBorders>
              <w:top w:val="single" w:sz="4" w:space="0" w:color="auto"/>
              <w:left w:val="single" w:sz="4" w:space="0" w:color="auto"/>
              <w:bottom w:val="single" w:sz="4" w:space="0" w:color="auto"/>
              <w:right w:val="single" w:sz="4" w:space="0" w:color="auto"/>
            </w:tcBorders>
          </w:tcPr>
          <w:p w14:paraId="1DFAFC7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0B45E4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1019.65</w:t>
            </w:r>
          </w:p>
        </w:tc>
        <w:tc>
          <w:tcPr>
            <w:tcW w:w="810" w:type="dxa"/>
            <w:tcBorders>
              <w:top w:val="single" w:sz="4" w:space="0" w:color="auto"/>
              <w:left w:val="single" w:sz="4" w:space="0" w:color="auto"/>
              <w:bottom w:val="single" w:sz="4" w:space="0" w:color="auto"/>
              <w:right w:val="single" w:sz="4" w:space="0" w:color="auto"/>
            </w:tcBorders>
          </w:tcPr>
          <w:p w14:paraId="6291F66D"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9.4.2.36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A7A09F"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HE 6 GHz Capabilities element to the  subelement list and add corresponding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C9B240"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As in comment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08F406" w14:textId="77777777" w:rsidR="00C44452" w:rsidRDefault="00374B0D"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0446822" w14:textId="77777777" w:rsidR="00374B0D" w:rsidRDefault="00374B0D" w:rsidP="00B3033E">
            <w:pPr>
              <w:suppressAutoHyphens/>
              <w:spacing w:after="0"/>
              <w:rPr>
                <w:rFonts w:ascii="Times New Roman" w:hAnsi="Times New Roman" w:cs="Times New Roman"/>
                <w:bCs/>
                <w:sz w:val="16"/>
                <w:szCs w:val="16"/>
              </w:rPr>
            </w:pPr>
          </w:p>
          <w:p w14:paraId="1C53E36C" w14:textId="3453DCDB" w:rsidR="00374B0D" w:rsidRDefault="00374B0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Table 9-210 is updated to include a row for HE 6 GHz Band Capabilities element</w:t>
            </w:r>
            <w:r w:rsidR="00705119">
              <w:rPr>
                <w:rFonts w:ascii="Times New Roman" w:hAnsi="Times New Roman" w:cs="Times New Roman"/>
                <w:bCs/>
                <w:sz w:val="16"/>
                <w:szCs w:val="16"/>
              </w:rPr>
              <w:t>. A paragraph describing the format of the element is added in 9.4.2.36.</w:t>
            </w:r>
          </w:p>
          <w:p w14:paraId="104C9B26" w14:textId="77777777" w:rsidR="00705119" w:rsidRDefault="00705119" w:rsidP="00B3033E">
            <w:pPr>
              <w:suppressAutoHyphens/>
              <w:spacing w:after="0"/>
              <w:rPr>
                <w:rFonts w:ascii="Times New Roman" w:hAnsi="Times New Roman" w:cs="Times New Roman"/>
                <w:bCs/>
                <w:sz w:val="16"/>
                <w:szCs w:val="16"/>
              </w:rPr>
            </w:pPr>
          </w:p>
          <w:p w14:paraId="3DC82DD2" w14:textId="2417CE43" w:rsidR="00705119" w:rsidRPr="00374B0D" w:rsidRDefault="00705119" w:rsidP="00B3033E">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5</w:t>
            </w:r>
          </w:p>
        </w:tc>
      </w:tr>
    </w:tbl>
    <w:p w14:paraId="2E17CC09" w14:textId="29BE76A5" w:rsidR="004056FC" w:rsidRDefault="004056FC" w:rsidP="00506420">
      <w:pPr>
        <w:pStyle w:val="H4"/>
        <w:numPr>
          <w:ilvl w:val="0"/>
          <w:numId w:val="8"/>
        </w:numPr>
        <w:rPr>
          <w:w w:val="100"/>
        </w:rPr>
      </w:pPr>
      <w:r>
        <w:rPr>
          <w:w w:val="100"/>
        </w:rPr>
        <w:t>Neighbor Report element</w:t>
      </w:r>
      <w:r w:rsidR="00AF48CF" w:rsidRPr="00950484">
        <w:rPr>
          <w:rFonts w:ascii="Times New Roman" w:hAnsi="Times New Roman" w:cs="Times New Roman"/>
          <w:b w:val="0"/>
          <w:bCs w:val="0"/>
          <w:w w:val="100"/>
          <w:sz w:val="16"/>
          <w:szCs w:val="16"/>
          <w:highlight w:val="yellow"/>
        </w:rPr>
        <w:t>[30</w:t>
      </w:r>
      <w:r w:rsidR="00AF48CF">
        <w:rPr>
          <w:rFonts w:ascii="Times New Roman" w:hAnsi="Times New Roman" w:cs="Times New Roman"/>
          <w:b w:val="0"/>
          <w:bCs w:val="0"/>
          <w:w w:val="100"/>
          <w:sz w:val="16"/>
          <w:szCs w:val="16"/>
          <w:highlight w:val="yellow"/>
        </w:rPr>
        <w:t>06</w:t>
      </w:r>
      <w:r w:rsidR="00AF48CF" w:rsidRPr="00950484">
        <w:rPr>
          <w:rFonts w:ascii="Times New Roman" w:hAnsi="Times New Roman" w:cs="Times New Roman"/>
          <w:b w:val="0"/>
          <w:bCs w:val="0"/>
          <w:w w:val="100"/>
          <w:sz w:val="16"/>
          <w:szCs w:val="16"/>
          <w:highlight w:val="yellow"/>
        </w:rPr>
        <w:t>]</w:t>
      </w:r>
    </w:p>
    <w:p w14:paraId="79ECDDBA" w14:textId="209B6ED6"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B45EB10" w14:textId="2D02536E" w:rsidR="00E050FD" w:rsidRPr="00E050FD"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Capabilities subelement </w:t>
      </w:r>
      <w:ins w:id="21" w:author="Abhishek Patil" w:date="2022-12-24T19:06:00Z">
        <w:r>
          <w:rPr>
            <w:rFonts w:ascii="Times New Roman" w:eastAsia="Times New Roman" w:hAnsi="Times New Roman" w:cs="Times New Roman"/>
            <w:color w:val="000000"/>
            <w:sz w:val="20"/>
            <w:szCs w:val="20"/>
          </w:rPr>
          <w:t>has</w:t>
        </w:r>
      </w:ins>
      <w:del w:id="22"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23"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Capabilities element as defined in 9.4.2.55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52874EB6" w14:textId="73793394" w:rsidR="006532DF"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Operation subelement </w:t>
      </w:r>
      <w:del w:id="24" w:author="Abhishek Patil" w:date="2022-12-24T19:07:00Z">
        <w:r w:rsidRPr="00E050FD" w:rsidDel="00800616">
          <w:rPr>
            <w:rFonts w:ascii="Times New Roman" w:eastAsia="Times New Roman" w:hAnsi="Times New Roman" w:cs="Times New Roman"/>
            <w:color w:val="000000"/>
            <w:sz w:val="20"/>
            <w:szCs w:val="20"/>
          </w:rPr>
          <w:delText>is</w:delText>
        </w:r>
      </w:del>
      <w:ins w:id="25" w:author="Abhishek Patil" w:date="2022-12-24T19:07:00Z">
        <w:r w:rsidR="00800616">
          <w:rPr>
            <w:rFonts w:ascii="Times New Roman" w:eastAsia="Times New Roman" w:hAnsi="Times New Roman" w:cs="Times New Roman"/>
            <w:color w:val="000000"/>
            <w:sz w:val="20"/>
            <w:szCs w:val="20"/>
          </w:rPr>
          <w:t>has</w:t>
        </w:r>
        <w:r w:rsidR="00800616"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26" w:author="Abhishek Patil" w:date="2022-12-24T19:07:00Z">
        <w:r w:rsidR="00800616">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Operation element as defined in 9.4.2.56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3667CB92" w14:textId="46C080F9" w:rsidR="006C7365" w:rsidRPr="006C7365" w:rsidRDefault="006C7365"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C7365">
        <w:rPr>
          <w:rFonts w:ascii="Times New Roman" w:eastAsia="Times New Roman" w:hAnsi="Times New Roman" w:cs="Times New Roman"/>
          <w:color w:val="000000"/>
          <w:sz w:val="20"/>
          <w:szCs w:val="20"/>
        </w:rPr>
        <w:t xml:space="preserve">The Secondary Channel Offset subelement </w:t>
      </w:r>
      <w:del w:id="27" w:author="Abhishek Patil" w:date="2022-12-24T19:16:00Z">
        <w:r w:rsidRPr="006C7365" w:rsidDel="003850B4">
          <w:rPr>
            <w:rFonts w:ascii="Times New Roman" w:eastAsia="Times New Roman" w:hAnsi="Times New Roman" w:cs="Times New Roman"/>
            <w:color w:val="000000"/>
            <w:sz w:val="20"/>
            <w:szCs w:val="20"/>
          </w:rPr>
          <w:delText xml:space="preserve">is </w:delText>
        </w:r>
      </w:del>
      <w:ins w:id="28" w:author="Abhishek Patil" w:date="2022-12-24T19:16:00Z">
        <w:r w:rsidR="003850B4">
          <w:rPr>
            <w:rFonts w:ascii="Times New Roman" w:eastAsia="Times New Roman" w:hAnsi="Times New Roman" w:cs="Times New Roman"/>
            <w:color w:val="000000"/>
            <w:sz w:val="20"/>
            <w:szCs w:val="20"/>
          </w:rPr>
          <w:t>has</w:t>
        </w:r>
        <w:r w:rsidR="003850B4" w:rsidRPr="006C7365">
          <w:rPr>
            <w:rFonts w:ascii="Times New Roman" w:eastAsia="Times New Roman" w:hAnsi="Times New Roman" w:cs="Times New Roman"/>
            <w:color w:val="000000"/>
            <w:sz w:val="20"/>
            <w:szCs w:val="20"/>
          </w:rPr>
          <w:t xml:space="preserve"> </w:t>
        </w:r>
      </w:ins>
      <w:r w:rsidRPr="006C7365">
        <w:rPr>
          <w:rFonts w:ascii="Times New Roman" w:eastAsia="Times New Roman" w:hAnsi="Times New Roman" w:cs="Times New Roman"/>
          <w:color w:val="000000"/>
          <w:sz w:val="20"/>
          <w:szCs w:val="20"/>
        </w:rPr>
        <w:t xml:space="preserve">the same </w:t>
      </w:r>
      <w:ins w:id="29" w:author="Abhishek Patil" w:date="2022-12-24T19:16:00Z">
        <w:r w:rsidR="003850B4">
          <w:rPr>
            <w:rFonts w:ascii="Times New Roman" w:eastAsia="Times New Roman" w:hAnsi="Times New Roman" w:cs="Times New Roman"/>
            <w:color w:val="000000"/>
            <w:sz w:val="20"/>
            <w:szCs w:val="20"/>
          </w:rPr>
          <w:t xml:space="preserve">format </w:t>
        </w:r>
      </w:ins>
      <w:r w:rsidRPr="006C7365">
        <w:rPr>
          <w:rFonts w:ascii="Times New Roman" w:eastAsia="Times New Roman" w:hAnsi="Times New Roman" w:cs="Times New Roman"/>
          <w:color w:val="000000"/>
          <w:sz w:val="20"/>
          <w:szCs w:val="20"/>
        </w:rPr>
        <w:t>as the Secondary Channel Offset element as defined</w:t>
      </w:r>
      <w:r w:rsidR="003850B4">
        <w:rPr>
          <w:rFonts w:ascii="Times New Roman" w:eastAsia="Times New Roman" w:hAnsi="Times New Roman" w:cs="Times New Roman"/>
          <w:color w:val="000000"/>
          <w:sz w:val="20"/>
          <w:szCs w:val="20"/>
        </w:rPr>
        <w:t xml:space="preserve"> </w:t>
      </w:r>
      <w:r w:rsidRPr="006C7365">
        <w:rPr>
          <w:rFonts w:ascii="Times New Roman" w:eastAsia="Times New Roman" w:hAnsi="Times New Roman" w:cs="Times New Roman"/>
          <w:color w:val="000000"/>
          <w:sz w:val="20"/>
          <w:szCs w:val="20"/>
        </w:rPr>
        <w:t>in 9.4.2.19 (Secondary Channel Offset element).</w:t>
      </w:r>
    </w:p>
    <w:p w14:paraId="247E4DF9" w14:textId="05F7CCC1" w:rsidR="003440AF" w:rsidRPr="009E7690" w:rsidRDefault="003440AF"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61BB8ADD" w14:textId="44266092" w:rsidR="00A9170D" w:rsidRPr="00E050F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Capabilities subelement </w:t>
      </w:r>
      <w:ins w:id="30" w:author="Abhishek Patil" w:date="2022-12-24T19:06:00Z">
        <w:r>
          <w:rPr>
            <w:rFonts w:ascii="Times New Roman" w:eastAsia="Times New Roman" w:hAnsi="Times New Roman" w:cs="Times New Roman"/>
            <w:color w:val="000000"/>
            <w:sz w:val="20"/>
            <w:szCs w:val="20"/>
          </w:rPr>
          <w:t>has</w:t>
        </w:r>
      </w:ins>
      <w:del w:id="31"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32"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Capabilities element as defined in 9.4.2.</w:t>
      </w:r>
      <w:r w:rsidR="00961385">
        <w:rPr>
          <w:rFonts w:ascii="Times New Roman" w:eastAsia="Times New Roman" w:hAnsi="Times New Roman" w:cs="Times New Roman"/>
          <w:color w:val="000000"/>
          <w:sz w:val="20"/>
          <w:szCs w:val="20"/>
        </w:rPr>
        <w:t>1</w:t>
      </w:r>
      <w:r w:rsidRPr="00E050FD">
        <w:rPr>
          <w:rFonts w:ascii="Times New Roman" w:eastAsia="Times New Roman" w:hAnsi="Times New Roman" w:cs="Times New Roman"/>
          <w:color w:val="000000"/>
          <w:sz w:val="20"/>
          <w:szCs w:val="20"/>
        </w:rPr>
        <w:t>5</w:t>
      </w:r>
      <w:r w:rsidR="00961385">
        <w:rPr>
          <w:rFonts w:ascii="Times New Roman" w:eastAsia="Times New Roman" w:hAnsi="Times New Roman" w:cs="Times New Roman"/>
          <w:color w:val="000000"/>
          <w:sz w:val="20"/>
          <w:szCs w:val="20"/>
        </w:rPr>
        <w:t>7</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72CB1FF7" w14:textId="005ED4FC" w:rsidR="00A9170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Operation subelement </w:t>
      </w:r>
      <w:del w:id="33" w:author="Abhishek Patil" w:date="2022-12-24T19:07:00Z">
        <w:r w:rsidRPr="00E050FD" w:rsidDel="00800616">
          <w:rPr>
            <w:rFonts w:ascii="Times New Roman" w:eastAsia="Times New Roman" w:hAnsi="Times New Roman" w:cs="Times New Roman"/>
            <w:color w:val="000000"/>
            <w:sz w:val="20"/>
            <w:szCs w:val="20"/>
          </w:rPr>
          <w:delText>is</w:delText>
        </w:r>
      </w:del>
      <w:ins w:id="34" w:author="Abhishek Patil" w:date="2022-12-24T19:07:00Z">
        <w:r>
          <w:rPr>
            <w:rFonts w:ascii="Times New Roman" w:eastAsia="Times New Roman" w:hAnsi="Times New Roman" w:cs="Times New Roman"/>
            <w:color w:val="000000"/>
            <w:sz w:val="20"/>
            <w:szCs w:val="20"/>
          </w:rPr>
          <w:t>has</w:t>
        </w:r>
        <w:r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35" w:author="Abhishek Patil" w:date="2022-12-24T19:07: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Operation element as defined in 9.4.2.</w:t>
      </w:r>
      <w:r w:rsidR="00961385">
        <w:rPr>
          <w:rFonts w:ascii="Times New Roman" w:eastAsia="Times New Roman" w:hAnsi="Times New Roman" w:cs="Times New Roman"/>
          <w:color w:val="000000"/>
          <w:sz w:val="20"/>
          <w:szCs w:val="20"/>
        </w:rPr>
        <w:t>158</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766C8791" w14:textId="09C13119"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6" w:author="Abhishek Patil" w:date="2022-12-24T11:43:00Z">
        <w:r w:rsidR="0039400B">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Capabilities subelement has the same format as the </w:t>
      </w:r>
      <w:ins w:id="37"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Capabilities element (see 9.4.2.248 (HE Capabilities element)).</w:t>
      </w:r>
    </w:p>
    <w:p w14:paraId="3C99C6C7" w14:textId="3CB88208"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8"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Operation subelement has the same format as the </w:t>
      </w:r>
      <w:ins w:id="39"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Operation element (see 9.4.2.249 (HE Operation element)).</w:t>
      </w:r>
    </w:p>
    <w:p w14:paraId="0C2E5864" w14:textId="0E76C6C2" w:rsidR="00FF221E" w:rsidRPr="009E7690" w:rsidRDefault="00FF221E"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21444C51" w14:textId="7815654B" w:rsidR="003011E1"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40"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BSS Load subelement has the same format as the </w:t>
      </w:r>
      <w:ins w:id="41"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BSS Load element (see 9.4.2.259 (HE BSS Load element)).</w:t>
      </w:r>
    </w:p>
    <w:p w14:paraId="67DBDEB6" w14:textId="77777777" w:rsidR="00035263" w:rsidRDefault="00035263"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DD7E171" w14:textId="735BC628" w:rsidR="00176AA5" w:rsidRPr="00CF47E7" w:rsidRDefault="00CF47E7" w:rsidP="00CF47E7">
      <w:pPr>
        <w:pStyle w:val="H4"/>
        <w:numPr>
          <w:ilvl w:val="0"/>
          <w:numId w:val="8"/>
        </w:numPr>
        <w:rPr>
          <w:w w:val="100"/>
        </w:rPr>
      </w:pPr>
      <w:r>
        <w:rPr>
          <w:w w:val="100"/>
        </w:rPr>
        <w:t>Neighbor Report element</w:t>
      </w:r>
      <w:r w:rsidR="0053281F" w:rsidRPr="00CF47E7">
        <w:rPr>
          <w:rFonts w:ascii="Times New Roman" w:hAnsi="Times New Roman" w:cs="Times New Roman"/>
          <w:b w:val="0"/>
          <w:bCs w:val="0"/>
          <w:w w:val="100"/>
          <w:sz w:val="16"/>
          <w:szCs w:val="16"/>
          <w:highlight w:val="yellow"/>
        </w:rPr>
        <w:t>[30</w:t>
      </w:r>
      <w:r w:rsidR="0053281F" w:rsidRPr="00CF47E7">
        <w:rPr>
          <w:rFonts w:ascii="Times New Roman" w:hAnsi="Times New Roman" w:cs="Times New Roman"/>
          <w:b w:val="0"/>
          <w:bCs w:val="0"/>
          <w:sz w:val="16"/>
          <w:szCs w:val="16"/>
          <w:highlight w:val="yellow"/>
        </w:rPr>
        <w:t>05</w:t>
      </w:r>
      <w:r w:rsidR="0053281F" w:rsidRPr="00CF47E7">
        <w:rPr>
          <w:rFonts w:ascii="Times New Roman" w:hAnsi="Times New Roman" w:cs="Times New Roman"/>
          <w:b w:val="0"/>
          <w:bCs w:val="0"/>
          <w:w w:val="100"/>
          <w:sz w:val="16"/>
          <w:szCs w:val="16"/>
          <w:highlight w:val="yellow"/>
        </w:rPr>
        <w:t>]</w:t>
      </w:r>
    </w:p>
    <w:p w14:paraId="2B64D663" w14:textId="096B21D4" w:rsidR="003440AF" w:rsidRPr="001D23B7" w:rsidRDefault="003440AF" w:rsidP="009E7690">
      <w:pPr>
        <w:autoSpaceDE w:val="0"/>
        <w:autoSpaceDN w:val="0"/>
        <w:adjustRightInd w:val="0"/>
        <w:spacing w:before="24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00932169">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w:t>
      </w:r>
      <w:r w:rsidR="00932169">
        <w:rPr>
          <w:rFonts w:ascii="Times New Roman" w:hAnsi="Times New Roman" w:cs="Times New Roman"/>
          <w:b/>
          <w:bCs/>
          <w:i/>
          <w:iCs/>
          <w:sz w:val="20"/>
          <w:szCs w:val="20"/>
          <w:highlight w:val="yellow"/>
          <w:lang w:eastAsia="ko-KR"/>
        </w:rPr>
        <w:t xml:space="preserve">a new </w:t>
      </w:r>
      <w:r w:rsidR="002D1743">
        <w:rPr>
          <w:rFonts w:ascii="Times New Roman" w:hAnsi="Times New Roman" w:cs="Times New Roman"/>
          <w:b/>
          <w:bCs/>
          <w:i/>
          <w:iCs/>
          <w:sz w:val="20"/>
          <w:szCs w:val="20"/>
          <w:highlight w:val="yellow"/>
          <w:lang w:eastAsia="ko-KR"/>
        </w:rPr>
        <w:t>row</w:t>
      </w:r>
      <w:r w:rsidR="00932169">
        <w:rPr>
          <w:rFonts w:ascii="Times New Roman" w:hAnsi="Times New Roman" w:cs="Times New Roman"/>
          <w:b/>
          <w:bCs/>
          <w:i/>
          <w:iCs/>
          <w:sz w:val="20"/>
          <w:szCs w:val="20"/>
          <w:highlight w:val="yellow"/>
          <w:lang w:eastAsia="ko-KR"/>
        </w:rPr>
        <w:t xml:space="preserve"> to Table 9-210</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48221C" w:rsidRPr="008B745F" w14:paraId="6C85EFC5" w14:textId="77777777" w:rsidTr="00B3033E">
        <w:trPr>
          <w:jc w:val="center"/>
        </w:trPr>
        <w:tc>
          <w:tcPr>
            <w:tcW w:w="6960" w:type="dxa"/>
            <w:gridSpan w:val="3"/>
            <w:vAlign w:val="center"/>
            <w:hideMark/>
          </w:tcPr>
          <w:p w14:paraId="3F16E618" w14:textId="77777777" w:rsidR="0048221C" w:rsidRPr="008B745F" w:rsidRDefault="0048221C" w:rsidP="009C4A7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42" w:name="RTF37373534343a205461626c65"/>
            <w:r>
              <w:rPr>
                <w:rFonts w:ascii="Arial" w:eastAsia="Times New Roman" w:hAnsi="Arial" w:cs="Arial"/>
                <w:b/>
                <w:bCs/>
                <w:color w:val="000000"/>
                <w:sz w:val="20"/>
                <w:szCs w:val="20"/>
              </w:rPr>
              <w:t>Table 9-210 – O</w:t>
            </w:r>
            <w:r w:rsidRPr="008B745F">
              <w:rPr>
                <w:rFonts w:ascii="Arial" w:eastAsia="Times New Roman" w:hAnsi="Arial" w:cs="Arial"/>
                <w:b/>
                <w:bCs/>
                <w:color w:val="000000"/>
                <w:sz w:val="20"/>
                <w:szCs w:val="20"/>
              </w:rPr>
              <w:t>ptional subelement IDs for Neighbor Report</w:t>
            </w:r>
            <w:r w:rsidRPr="008B745F">
              <w:rPr>
                <w:rFonts w:ascii="Arial" w:eastAsia="Times New Roman" w:hAnsi="Arial" w:cs="Arial"/>
                <w:b/>
                <w:bCs/>
                <w:color w:val="000000"/>
                <w:w w:val="1"/>
                <w:sz w:val="20"/>
                <w:szCs w:val="20"/>
              </w:rPr>
              <w:fldChar w:fldCharType="begin"/>
            </w:r>
            <w:r w:rsidRPr="008B745F">
              <w:rPr>
                <w:rFonts w:ascii="Arial" w:eastAsia="Times New Roman" w:hAnsi="Arial" w:cs="Arial"/>
                <w:b/>
                <w:bCs/>
                <w:color w:val="000000"/>
                <w:sz w:val="20"/>
                <w:szCs w:val="20"/>
              </w:rPr>
              <w:instrText xml:space="preserve"> FILENAME </w:instrText>
            </w:r>
            <w:r w:rsidRPr="008B745F">
              <w:rPr>
                <w:rFonts w:ascii="Arial" w:eastAsia="Times New Roman" w:hAnsi="Arial" w:cs="Arial"/>
                <w:b/>
                <w:bCs/>
                <w:color w:val="000000"/>
                <w:w w:val="1"/>
                <w:sz w:val="20"/>
                <w:szCs w:val="20"/>
              </w:rPr>
              <w:fldChar w:fldCharType="separate"/>
            </w:r>
            <w:r w:rsidRPr="008B745F">
              <w:rPr>
                <w:rFonts w:ascii="Arial" w:eastAsia="Times New Roman" w:hAnsi="Arial" w:cs="Arial"/>
                <w:b/>
                <w:bCs/>
                <w:color w:val="000000"/>
                <w:sz w:val="20"/>
                <w:szCs w:val="20"/>
              </w:rPr>
              <w:t> </w:t>
            </w:r>
            <w:r w:rsidRPr="008B745F">
              <w:rPr>
                <w:rFonts w:ascii="Arial" w:eastAsia="Times New Roman" w:hAnsi="Arial" w:cs="Arial"/>
                <w:b/>
                <w:bCs/>
                <w:color w:val="000000"/>
                <w:w w:val="1"/>
                <w:sz w:val="20"/>
                <w:szCs w:val="20"/>
              </w:rPr>
              <w:fldChar w:fldCharType="end"/>
            </w:r>
            <w:r w:rsidRPr="008B745F">
              <w:rPr>
                <w:rFonts w:ascii="Arial" w:eastAsia="Times New Roman" w:hAnsi="Arial" w:cs="Arial"/>
                <w:b/>
                <w:bCs/>
                <w:color w:val="000000"/>
                <w:sz w:val="20"/>
                <w:szCs w:val="20"/>
              </w:rPr>
              <w:t xml:space="preserve"> </w:t>
            </w:r>
            <w:bookmarkEnd w:id="42"/>
          </w:p>
        </w:tc>
      </w:tr>
      <w:tr w:rsidR="0048221C" w:rsidRPr="008B745F" w14:paraId="7524AD91" w14:textId="77777777" w:rsidTr="00B3033E">
        <w:trPr>
          <w:trHeight w:val="18"/>
          <w:jc w:val="center"/>
        </w:trPr>
        <w:tc>
          <w:tcPr>
            <w:tcW w:w="1760" w:type="dxa"/>
            <w:tcBorders>
              <w:top w:val="single" w:sz="12" w:space="0" w:color="000000"/>
              <w:left w:val="single" w:sz="12" w:space="0" w:color="000000"/>
              <w:bottom w:val="single" w:sz="2" w:space="0" w:color="000000"/>
              <w:right w:val="single" w:sz="2" w:space="0" w:color="000000"/>
            </w:tcBorders>
            <w:tcMar>
              <w:top w:w="140" w:type="dxa"/>
              <w:left w:w="120" w:type="dxa"/>
              <w:bottom w:w="90" w:type="dxa"/>
              <w:right w:w="120" w:type="dxa"/>
            </w:tcMar>
            <w:vAlign w:val="center"/>
            <w:hideMark/>
          </w:tcPr>
          <w:p w14:paraId="694C5C9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Subelement ID</w:t>
            </w:r>
          </w:p>
        </w:tc>
        <w:tc>
          <w:tcPr>
            <w:tcW w:w="3600" w:type="dxa"/>
            <w:tcBorders>
              <w:top w:val="single" w:sz="12"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hideMark/>
          </w:tcPr>
          <w:p w14:paraId="3188E8CB"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Name</w:t>
            </w:r>
          </w:p>
        </w:tc>
        <w:tc>
          <w:tcPr>
            <w:tcW w:w="1600" w:type="dxa"/>
            <w:tcBorders>
              <w:top w:val="single" w:sz="12" w:space="0" w:color="000000"/>
              <w:left w:val="single" w:sz="2" w:space="0" w:color="000000"/>
              <w:bottom w:val="single" w:sz="2" w:space="0" w:color="000000"/>
              <w:right w:val="single" w:sz="12" w:space="0" w:color="000000"/>
            </w:tcBorders>
            <w:tcMar>
              <w:top w:w="140" w:type="dxa"/>
              <w:left w:w="120" w:type="dxa"/>
              <w:bottom w:w="90" w:type="dxa"/>
              <w:right w:w="120" w:type="dxa"/>
            </w:tcMar>
            <w:vAlign w:val="center"/>
            <w:hideMark/>
          </w:tcPr>
          <w:p w14:paraId="6C5788B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Extensible</w:t>
            </w:r>
          </w:p>
        </w:tc>
      </w:tr>
      <w:tr w:rsidR="0048221C" w:rsidRPr="008B745F" w14:paraId="57F3EE0C" w14:textId="77777777" w:rsidTr="00B3033E">
        <w:trPr>
          <w:trHeight w:val="19"/>
          <w:jc w:val="center"/>
        </w:trPr>
        <w:tc>
          <w:tcPr>
            <w:tcW w:w="1760" w:type="dxa"/>
            <w:tcBorders>
              <w:top w:val="single" w:sz="2" w:space="0" w:color="000000"/>
              <w:left w:val="single" w:sz="12" w:space="0" w:color="000000"/>
              <w:bottom w:val="single" w:sz="12" w:space="0" w:color="000000"/>
              <w:right w:val="single" w:sz="2" w:space="0" w:color="000000"/>
            </w:tcBorders>
            <w:hideMark/>
          </w:tcPr>
          <w:p w14:paraId="1B2392D5"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sidRPr="00C721BA">
              <w:rPr>
                <w:rFonts w:ascii="Times New Roman" w:eastAsia="Times New Roman" w:hAnsi="Times New Roman" w:cs="Times New Roman"/>
                <w:color w:val="000000"/>
                <w:sz w:val="18"/>
                <w:szCs w:val="18"/>
                <w:highlight w:val="yellow"/>
              </w:rPr>
              <w:t>&lt;ANA&gt;</w:t>
            </w:r>
          </w:p>
        </w:tc>
        <w:tc>
          <w:tcPr>
            <w:tcW w:w="3600" w:type="dxa"/>
            <w:tcBorders>
              <w:top w:val="single" w:sz="2" w:space="0" w:color="000000"/>
              <w:left w:val="single" w:sz="2" w:space="0" w:color="000000"/>
              <w:bottom w:val="single" w:sz="12" w:space="0" w:color="000000"/>
              <w:right w:val="single" w:sz="2" w:space="0" w:color="000000"/>
            </w:tcBorders>
            <w:hideMark/>
          </w:tcPr>
          <w:p w14:paraId="3EC4B24C" w14:textId="77777777" w:rsidR="0048221C" w:rsidRPr="008B745F" w:rsidRDefault="0048221C" w:rsidP="00B3033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HE 6 GHz Band Capabilities</w:t>
            </w:r>
          </w:p>
        </w:tc>
        <w:tc>
          <w:tcPr>
            <w:tcW w:w="1600" w:type="dxa"/>
            <w:tcBorders>
              <w:top w:val="single" w:sz="2" w:space="0" w:color="000000"/>
              <w:left w:val="single" w:sz="2" w:space="0" w:color="000000"/>
              <w:bottom w:val="single" w:sz="12" w:space="0" w:color="000000"/>
              <w:right w:val="single" w:sz="12" w:space="0" w:color="000000"/>
            </w:tcBorders>
          </w:tcPr>
          <w:p w14:paraId="1AF8DAF0"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Yes</w:t>
            </w:r>
          </w:p>
        </w:tc>
      </w:tr>
    </w:tbl>
    <w:p w14:paraId="5260CC9D" w14:textId="77777777" w:rsidR="0048221C" w:rsidRDefault="0048221C"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3E271" w14:textId="6F3ECB3F"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007B5325">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w:t>
      </w:r>
      <w:r w:rsidRPr="007B5325">
        <w:rPr>
          <w:rFonts w:ascii="Times New Roman" w:hAnsi="Times New Roman" w:cs="Times New Roman"/>
          <w:b/>
          <w:bCs/>
          <w:i/>
          <w:iCs/>
          <w:sz w:val="20"/>
          <w:szCs w:val="20"/>
          <w:highlight w:val="yellow"/>
          <w:lang w:eastAsia="ko-KR"/>
        </w:rPr>
        <w:t xml:space="preserve"> following paragraph in this subclause as shown belo</w:t>
      </w:r>
      <w:r w:rsidR="007B5325" w:rsidRPr="007B5325">
        <w:rPr>
          <w:rFonts w:ascii="Times New Roman" w:hAnsi="Times New Roman" w:cs="Times New Roman"/>
          <w:b/>
          <w:bCs/>
          <w:i/>
          <w:iCs/>
          <w:sz w:val="20"/>
          <w:szCs w:val="20"/>
          <w:highlight w:val="yellow"/>
          <w:lang w:eastAsia="ko-KR"/>
        </w:rPr>
        <w:t>w before the paragraph beginning “The Vendor Specific subelement”</w:t>
      </w:r>
      <w:r>
        <w:rPr>
          <w:rFonts w:ascii="Times New Roman" w:hAnsi="Times New Roman" w:cs="Times New Roman"/>
          <w:b/>
          <w:bCs/>
          <w:i/>
          <w:iCs/>
          <w:sz w:val="20"/>
          <w:szCs w:val="20"/>
          <w:lang w:eastAsia="ko-KR"/>
        </w:rPr>
        <w:t>:</w:t>
      </w:r>
    </w:p>
    <w:p w14:paraId="57F9D2C7" w14:textId="49302154" w:rsidR="003011E1"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3" w:author="Abhishek Patil" w:date="2022-12-24T11:45:00Z"/>
          <w:rFonts w:ascii="Times New Roman" w:eastAsia="Times New Roman" w:hAnsi="Times New Roman" w:cs="Times New Roman"/>
          <w:color w:val="000000"/>
          <w:sz w:val="20"/>
          <w:szCs w:val="20"/>
        </w:rPr>
      </w:pPr>
      <w:ins w:id="44" w:author="Abhishek Patil" w:date="2022-12-24T11:45:00Z">
        <w:r w:rsidRPr="006532DF">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Data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 xml:space="preserve">subelement </w:t>
        </w:r>
      </w:ins>
      <w:ins w:id="45" w:author="Abhishek Patil" w:date="2022-12-24T19:20:00Z">
        <w:r w:rsidR="00F559C4">
          <w:rPr>
            <w:rFonts w:ascii="Times New Roman" w:eastAsia="Times New Roman" w:hAnsi="Times New Roman" w:cs="Times New Roman"/>
            <w:color w:val="000000"/>
            <w:sz w:val="20"/>
            <w:szCs w:val="20"/>
          </w:rPr>
          <w:t>has</w:t>
        </w:r>
      </w:ins>
      <w:ins w:id="46" w:author="Abhishek Patil" w:date="2022-12-24T11:45:00Z">
        <w:r w:rsidRPr="006532DF">
          <w:rPr>
            <w:rFonts w:ascii="Times New Roman" w:eastAsia="Times New Roman" w:hAnsi="Times New Roman" w:cs="Times New Roman"/>
            <w:color w:val="000000"/>
            <w:sz w:val="20"/>
            <w:szCs w:val="20"/>
          </w:rPr>
          <w:t xml:space="preserve"> the same </w:t>
        </w:r>
      </w:ins>
      <w:ins w:id="47" w:author="Abhishek Patil" w:date="2022-12-24T19:20:00Z">
        <w:r w:rsidR="00F559C4">
          <w:rPr>
            <w:rFonts w:ascii="Times New Roman" w:eastAsia="Times New Roman" w:hAnsi="Times New Roman" w:cs="Times New Roman"/>
            <w:color w:val="000000"/>
            <w:sz w:val="20"/>
            <w:szCs w:val="20"/>
          </w:rPr>
          <w:t xml:space="preserve">format </w:t>
        </w:r>
      </w:ins>
      <w:ins w:id="48" w:author="Abhishek Patil" w:date="2022-12-24T11:45:00Z">
        <w:r w:rsidRPr="006532DF">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 xml:space="preserve">Information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 (see 9.4.2.2</w:t>
        </w:r>
      </w:ins>
      <w:ins w:id="49" w:author="Abhishek Patil" w:date="2022-12-24T11:46:00Z">
        <w:r w:rsidR="000C6B1D">
          <w:rPr>
            <w:rFonts w:ascii="Times New Roman" w:eastAsia="Times New Roman" w:hAnsi="Times New Roman" w:cs="Times New Roman"/>
            <w:color w:val="000000"/>
            <w:sz w:val="20"/>
            <w:szCs w:val="20"/>
          </w:rPr>
          <w:t>63</w:t>
        </w:r>
      </w:ins>
      <w:ins w:id="50" w:author="Abhishek Patil" w:date="2022-12-24T11:45:00Z">
        <w:r w:rsidRPr="006532DF">
          <w:rPr>
            <w:rFonts w:ascii="Times New Roman" w:eastAsia="Times New Roman" w:hAnsi="Times New Roman" w:cs="Times New Roman"/>
            <w:color w:val="000000"/>
            <w:sz w:val="20"/>
            <w:szCs w:val="20"/>
          </w:rPr>
          <w:t xml:space="preserve"> (HE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w:t>
        </w:r>
      </w:ins>
    </w:p>
    <w:p w14:paraId="2C453E51" w14:textId="77777777" w:rsidR="003011E1" w:rsidRPr="00CB32FA"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3011E1"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87E3" w14:textId="77777777" w:rsidR="008A4791" w:rsidRDefault="008A4791">
      <w:pPr>
        <w:spacing w:after="0" w:line="240" w:lineRule="auto"/>
      </w:pPr>
      <w:r>
        <w:separator/>
      </w:r>
    </w:p>
  </w:endnote>
  <w:endnote w:type="continuationSeparator" w:id="0">
    <w:p w14:paraId="76F7ACC0" w14:textId="77777777" w:rsidR="008A4791" w:rsidRDefault="008A4791">
      <w:pPr>
        <w:spacing w:after="0" w:line="240" w:lineRule="auto"/>
      </w:pPr>
      <w:r>
        <w:continuationSeparator/>
      </w:r>
    </w:p>
  </w:endnote>
  <w:endnote w:type="continuationNotice" w:id="1">
    <w:p w14:paraId="44195349" w14:textId="77777777" w:rsidR="008A4791" w:rsidRDefault="008A4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CF63" w14:textId="77777777" w:rsidR="008A4791" w:rsidRDefault="008A4791">
      <w:pPr>
        <w:spacing w:after="0" w:line="240" w:lineRule="auto"/>
      </w:pPr>
      <w:r>
        <w:separator/>
      </w:r>
    </w:p>
  </w:footnote>
  <w:footnote w:type="continuationSeparator" w:id="0">
    <w:p w14:paraId="6E01B4C7" w14:textId="77777777" w:rsidR="008A4791" w:rsidRDefault="008A4791">
      <w:pPr>
        <w:spacing w:after="0" w:line="240" w:lineRule="auto"/>
      </w:pPr>
      <w:r>
        <w:continuationSeparator/>
      </w:r>
    </w:p>
  </w:footnote>
  <w:footnote w:type="continuationNotice" w:id="1">
    <w:p w14:paraId="41BE3BC3" w14:textId="77777777" w:rsidR="008A4791" w:rsidRDefault="008A4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937455D"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w:t>
    </w:r>
    <w:r w:rsidR="0080569C">
      <w:rPr>
        <w:rFonts w:ascii="Times New Roman" w:eastAsia="Malgun Gothic" w:hAnsi="Times New Roman" w:cs="Times New Roman"/>
        <w:b/>
        <w:sz w:val="28"/>
        <w:szCs w:val="20"/>
        <w:lang w:val="en-GB"/>
      </w:rPr>
      <w:t>0</w:t>
    </w:r>
    <w:r w:rsidR="00EE244A">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7F11FE">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342F966"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2208</w:t>
    </w:r>
    <w:r w:rsidR="006A6691">
      <w:rPr>
        <w:rFonts w:ascii="Times New Roman" w:eastAsia="Malgun Gothic" w:hAnsi="Times New Roman" w:cs="Times New Roman"/>
        <w:b/>
        <w:sz w:val="28"/>
        <w:szCs w:val="20"/>
        <w:lang w:val="en-GB"/>
      </w:rPr>
      <w:t>r</w:t>
    </w:r>
    <w:r w:rsidR="007F11FE">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0F29"/>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0D20"/>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6E9C"/>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3AC"/>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0E36"/>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A7F"/>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3C77"/>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25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5B7"/>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5E7"/>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0A6"/>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47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49F"/>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363"/>
    <w:rsid w:val="006A1A38"/>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8EC"/>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1FE"/>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09E"/>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791"/>
    <w:rsid w:val="008A4814"/>
    <w:rsid w:val="008A4F98"/>
    <w:rsid w:val="008A547C"/>
    <w:rsid w:val="008A5A56"/>
    <w:rsid w:val="008A5B46"/>
    <w:rsid w:val="008A5D47"/>
    <w:rsid w:val="008A5F35"/>
    <w:rsid w:val="008A60E0"/>
    <w:rsid w:val="008A6B94"/>
    <w:rsid w:val="008A7065"/>
    <w:rsid w:val="008A7207"/>
    <w:rsid w:val="008A79CD"/>
    <w:rsid w:val="008B00A6"/>
    <w:rsid w:val="008B0148"/>
    <w:rsid w:val="008B0293"/>
    <w:rsid w:val="008B037C"/>
    <w:rsid w:val="008B03B1"/>
    <w:rsid w:val="008B073A"/>
    <w:rsid w:val="008B09C4"/>
    <w:rsid w:val="008B0F55"/>
    <w:rsid w:val="008B0F9D"/>
    <w:rsid w:val="008B1761"/>
    <w:rsid w:val="008B1D70"/>
    <w:rsid w:val="008B2273"/>
    <w:rsid w:val="008B26E8"/>
    <w:rsid w:val="008B27CF"/>
    <w:rsid w:val="008B30BA"/>
    <w:rsid w:val="008B3512"/>
    <w:rsid w:val="008B4018"/>
    <w:rsid w:val="008B437A"/>
    <w:rsid w:val="008B46BD"/>
    <w:rsid w:val="008B510F"/>
    <w:rsid w:val="008B5456"/>
    <w:rsid w:val="008B573E"/>
    <w:rsid w:val="008B57B6"/>
    <w:rsid w:val="008B5C01"/>
    <w:rsid w:val="008B6309"/>
    <w:rsid w:val="008B65AF"/>
    <w:rsid w:val="008B69F4"/>
    <w:rsid w:val="008B6D88"/>
    <w:rsid w:val="008B6ED7"/>
    <w:rsid w:val="008B6F27"/>
    <w:rsid w:val="008B745F"/>
    <w:rsid w:val="008B7480"/>
    <w:rsid w:val="008B7882"/>
    <w:rsid w:val="008C0058"/>
    <w:rsid w:val="008C0155"/>
    <w:rsid w:val="008C0281"/>
    <w:rsid w:val="008C0354"/>
    <w:rsid w:val="008C06CC"/>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943"/>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55"/>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38A9"/>
    <w:rsid w:val="00953E01"/>
    <w:rsid w:val="00953FB9"/>
    <w:rsid w:val="0095405B"/>
    <w:rsid w:val="009540BF"/>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6A70"/>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AF7F1A"/>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2A5"/>
    <w:rsid w:val="00BC55B4"/>
    <w:rsid w:val="00BC55F4"/>
    <w:rsid w:val="00BC5FA6"/>
    <w:rsid w:val="00BC6258"/>
    <w:rsid w:val="00BC650F"/>
    <w:rsid w:val="00BC72EF"/>
    <w:rsid w:val="00BC795C"/>
    <w:rsid w:val="00BC7A91"/>
    <w:rsid w:val="00BC7BCF"/>
    <w:rsid w:val="00BC7CEC"/>
    <w:rsid w:val="00BD0419"/>
    <w:rsid w:val="00BD0431"/>
    <w:rsid w:val="00BD08B0"/>
    <w:rsid w:val="00BD0CA2"/>
    <w:rsid w:val="00BD1072"/>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2F4"/>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5BD"/>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97E"/>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E"/>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C4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204A"/>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025"/>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C99"/>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6F5"/>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81"/>
    <w:rsid w:val="00F042E6"/>
    <w:rsid w:val="00F04304"/>
    <w:rsid w:val="00F046A7"/>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CCD"/>
    <w:rsid w:val="00F54E14"/>
    <w:rsid w:val="00F55182"/>
    <w:rsid w:val="00F5558E"/>
    <w:rsid w:val="00F559C4"/>
    <w:rsid w:val="00F55A33"/>
    <w:rsid w:val="00F55BDE"/>
    <w:rsid w:val="00F56061"/>
    <w:rsid w:val="00F56A08"/>
    <w:rsid w:val="00F56A85"/>
    <w:rsid w:val="00F56D59"/>
    <w:rsid w:val="00F57618"/>
    <w:rsid w:val="00F576E2"/>
    <w:rsid w:val="00F579BF"/>
    <w:rsid w:val="00F57A0B"/>
    <w:rsid w:val="00F60011"/>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1F4"/>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3780</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533</cp:revision>
  <dcterms:created xsi:type="dcterms:W3CDTF">2022-08-17T05:04:00Z</dcterms:created>
  <dcterms:modified xsi:type="dcterms:W3CDTF">2023-02-25T07:35:00Z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