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5288523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284B93">
              <w:rPr>
                <w:b w:val="0"/>
              </w:rPr>
              <w:t xml:space="preserve"> 3014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CF6C2D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357D1">
              <w:rPr>
                <w:b w:val="0"/>
                <w:sz w:val="20"/>
              </w:rPr>
              <w:t>December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3D051D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3C481F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7061F" w:rsidRPr="00CC2C3C" w14:paraId="7B148FFE" w14:textId="77777777" w:rsidTr="003C481F">
        <w:trPr>
          <w:jc w:val="center"/>
        </w:trPr>
        <w:tc>
          <w:tcPr>
            <w:tcW w:w="1705" w:type="dxa"/>
            <w:vAlign w:val="center"/>
          </w:tcPr>
          <w:p w14:paraId="15FCD0C0" w14:textId="6711D159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E1246D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E3F38CC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2C3B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FCB7356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0EC24A79" w14:textId="77777777" w:rsidTr="003C481F">
        <w:trPr>
          <w:jc w:val="center"/>
        </w:trPr>
        <w:tc>
          <w:tcPr>
            <w:tcW w:w="1705" w:type="dxa"/>
            <w:vAlign w:val="center"/>
          </w:tcPr>
          <w:p w14:paraId="4093EB0A" w14:textId="31994256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5ACA90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BDDA645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408368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2FDD431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45D0538E" w14:textId="77777777" w:rsidTr="003C481F">
        <w:trPr>
          <w:jc w:val="center"/>
        </w:trPr>
        <w:tc>
          <w:tcPr>
            <w:tcW w:w="1705" w:type="dxa"/>
            <w:vAlign w:val="center"/>
          </w:tcPr>
          <w:p w14:paraId="31C5DA0F" w14:textId="2F9E4630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E4B4A64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971A91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71554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EE1C1B0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694E59A8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0B436D41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33103AE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F4D4BB8" w14:textId="77777777" w:rsidTr="00023A9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7061F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57061F" w:rsidRPr="008D784E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578B9" w:rsidRPr="00CC2C3C" w14:paraId="3BC1B9AE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B13CF" w14:textId="4B2D92CE" w:rsidR="006578B9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 w:val="restart"/>
            <w:vAlign w:val="center"/>
          </w:tcPr>
          <w:p w14:paraId="0DB3EE21" w14:textId="5D450523" w:rsidR="006578B9" w:rsidRPr="008D784E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A44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7F9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A10" w14:textId="77777777" w:rsidR="006578B9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578B9" w:rsidRPr="00CC2C3C" w14:paraId="076605CB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43243" w14:textId="537C4BF3" w:rsidR="006578B9" w:rsidRDefault="00A76F08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6F08">
              <w:rPr>
                <w:b w:val="0"/>
                <w:sz w:val="18"/>
                <w:szCs w:val="18"/>
                <w:lang w:eastAsia="ko-KR"/>
              </w:rPr>
              <w:t>Michail Koundourakis</w:t>
            </w:r>
          </w:p>
        </w:tc>
        <w:tc>
          <w:tcPr>
            <w:tcW w:w="1695" w:type="dxa"/>
            <w:vMerge/>
            <w:vAlign w:val="center"/>
          </w:tcPr>
          <w:p w14:paraId="1218FB00" w14:textId="77777777" w:rsidR="006578B9" w:rsidRPr="008D784E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D7D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C0FB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E97" w14:textId="77777777" w:rsidR="006578B9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CA6E449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 3014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0D3EEA0D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1A59FF5" w14:textId="75F5E7EE" w:rsidR="00224C51" w:rsidRDefault="00224C51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Minor updates to the proposed </w:t>
      </w:r>
      <w:r w:rsidR="00503E60">
        <w:rPr>
          <w:rFonts w:ascii="Times New Roman" w:eastAsia="Malgun Gothic" w:hAnsi="Times New Roman" w:cs="Times New Roman"/>
          <w:sz w:val="18"/>
          <w:szCs w:val="20"/>
          <w:lang w:val="en-GB"/>
        </w:rPr>
        <w:t>changes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 9.6.4.1</w:t>
      </w:r>
    </w:p>
    <w:p w14:paraId="3DBC3ED5" w14:textId="77777777" w:rsidR="00C101EF" w:rsidRDefault="00030373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75CF80C1" w14:textId="55EB0B3C" w:rsidR="00030373" w:rsidRDefault="00030373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Fixed instructions to the editor (previous version was incorrectly </w:t>
      </w:r>
      <w:r w:rsidR="00F830BB">
        <w:rPr>
          <w:rFonts w:ascii="Times New Roman" w:eastAsia="Malgun Gothic" w:hAnsi="Times New Roman" w:cs="Times New Roman"/>
          <w:sz w:val="18"/>
          <w:szCs w:val="20"/>
          <w:lang w:val="en-GB"/>
        </w:rPr>
        <w:t>referring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to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TGbe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editor).</w:t>
      </w:r>
    </w:p>
    <w:p w14:paraId="351AD8F6" w14:textId="1128CB53" w:rsidR="00C101EF" w:rsidRDefault="00C101EF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Deleted the last sentence in the 2</w:t>
      </w:r>
      <w:r w:rsidRPr="00C101EF">
        <w:rPr>
          <w:rFonts w:ascii="Times New Roman" w:eastAsia="Malgun Gothic" w:hAnsi="Times New Roman" w:cs="Times New Roman"/>
          <w:sz w:val="18"/>
          <w:szCs w:val="20"/>
          <w:vertAlign w:val="superscript"/>
          <w:lang w:val="en-GB"/>
        </w:rPr>
        <w:t>nd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bullet under 10.25.7</w:t>
      </w:r>
      <w:r w:rsidR="002B192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(since the frame is no longer ADDBA Request frame)</w:t>
      </w:r>
    </w:p>
    <w:p w14:paraId="650CE5B3" w14:textId="46BAAA99" w:rsidR="002B192B" w:rsidRDefault="002B192B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Minor updates to other parts of the text</w:t>
      </w:r>
    </w:p>
    <w:p w14:paraId="022F79D7" w14:textId="09743EA8" w:rsidR="000407DE" w:rsidRDefault="000407DE" w:rsidP="000407D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Additional changes based on</w:t>
      </w:r>
      <w:r w:rsidR="003E6B0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offline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feedback from Mark Rison</w:t>
      </w:r>
      <w:r w:rsidR="003E6B0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others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4B945666" w14:textId="074D6E17" w:rsidR="003B5552" w:rsidRDefault="003B5552" w:rsidP="000407D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4: Minor updates when the doc was presented on 3/15/23 REVme AM2 </w:t>
      </w:r>
      <w:proofErr w:type="gram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session</w:t>
      </w:r>
      <w:proofErr w:type="gramEnd"/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4404D9CB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</w:t>
      </w:r>
      <w:r w:rsidR="001914A7">
        <w:rPr>
          <w:b/>
          <w:i/>
          <w:iCs/>
          <w:highlight w:val="yellow"/>
        </w:rPr>
        <w:t>m</w:t>
      </w:r>
      <w:proofErr w:type="spellEnd"/>
      <w:r>
        <w:rPr>
          <w:b/>
          <w:i/>
          <w:iCs/>
          <w:highlight w:val="yellow"/>
        </w:rPr>
        <w:t xml:space="preserve"> editor: Please note baseline </w:t>
      </w:r>
      <w:r w:rsidR="001914A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 xml:space="preserve">is </w:t>
      </w:r>
      <w:r w:rsidR="002235F5">
        <w:rPr>
          <w:b/>
          <w:i/>
          <w:iCs/>
          <w:highlight w:val="yellow"/>
        </w:rPr>
        <w:t>REVme D2.0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720"/>
        <w:gridCol w:w="1980"/>
        <w:gridCol w:w="1440"/>
        <w:gridCol w:w="5040"/>
      </w:tblGrid>
      <w:tr w:rsidR="00D41AA9" w:rsidRPr="007E587A" w14:paraId="7B5B751B" w14:textId="77777777" w:rsidTr="00E2407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057FA" w:rsidRPr="008B0293" w14:paraId="35B401CC" w14:textId="77777777" w:rsidTr="00E2407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789CDC3A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3014</w:t>
            </w:r>
          </w:p>
        </w:tc>
        <w:tc>
          <w:tcPr>
            <w:tcW w:w="1080" w:type="dxa"/>
          </w:tcPr>
          <w:p w14:paraId="58BFFAEF" w14:textId="4E4F498F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810" w:type="dxa"/>
            <w:shd w:val="clear" w:color="auto" w:fill="auto"/>
            <w:noWrap/>
          </w:tcPr>
          <w:p w14:paraId="580A8534" w14:textId="6AF2EAF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1967.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26A508B0" w14:textId="07DD44A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10.25.7</w:t>
            </w:r>
          </w:p>
        </w:tc>
        <w:tc>
          <w:tcPr>
            <w:tcW w:w="1980" w:type="dxa"/>
            <w:shd w:val="clear" w:color="auto" w:fill="auto"/>
            <w:noWrap/>
          </w:tcPr>
          <w:p w14:paraId="244B17E3" w14:textId="14637372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 originator can send an ADDBA Request frame to modify/renegotiate the parameters for a BA session. In a protected BA setup, it is not clear how to distinguish an ADDBA sent to update </w:t>
            </w:r>
            <w:proofErr w:type="spellStart"/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WinStartR</w:t>
            </w:r>
            <w:proofErr w:type="spellEnd"/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vs an ADDBA sent to update the parameters of the BA session.</w:t>
            </w:r>
          </w:p>
        </w:tc>
        <w:tc>
          <w:tcPr>
            <w:tcW w:w="1440" w:type="dxa"/>
            <w:shd w:val="clear" w:color="auto" w:fill="auto"/>
            <w:noWrap/>
          </w:tcPr>
          <w:p w14:paraId="6FE03209" w14:textId="4650A6F8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Provide a mechanism (possibly define a new frame) to differentiate between the two cases.</w:t>
            </w:r>
          </w:p>
        </w:tc>
        <w:tc>
          <w:tcPr>
            <w:tcW w:w="5040" w:type="dxa"/>
            <w:shd w:val="clear" w:color="auto" w:fill="auto"/>
          </w:tcPr>
          <w:p w14:paraId="04F267AA" w14:textId="77777777" w:rsidR="009057FA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1511F4" w:rsidRP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23969F6B" w:rsid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resolution </w:t>
            </w:r>
            <w:r w:rsidR="00170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defines a new action frame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which is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exclusively meant for </w:t>
            </w:r>
            <w:r w:rsidR="00F26837" w:rsidRPr="00F2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updating the value of </w:t>
            </w:r>
            <w:proofErr w:type="spellStart"/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WinStart</w:t>
            </w:r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  <w:t>B</w:t>
            </w:r>
            <w:proofErr w:type="spellEnd"/>
            <w:r w:rsidR="00F26837" w:rsidRPr="00F2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proofErr w:type="spellStart"/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WinStart</w:t>
            </w:r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  <w:t>R</w:t>
            </w:r>
            <w:proofErr w:type="spellEnd"/>
            <w:r w:rsidR="00F26837" w:rsidRPr="00F2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at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recipient when the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negotiated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>block ack agreement is a protected BA.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new frame replaces the 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usage of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>ADDBA Request frame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this purpose. Other portions of the spec are updated accordingly</w:t>
            </w:r>
            <w:r w:rsidR="00EF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0670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including deleting the </w:t>
            </w:r>
            <w:r w:rsidR="00EF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qualifier ‘robust’ since all BA frames are robust </w:t>
            </w:r>
            <w:r w:rsidR="009359AA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EF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</w:t>
            </w:r>
            <w:r w:rsidR="003E37F0">
              <w:rPr>
                <w:rFonts w:ascii="Times New Roman" w:hAnsi="Times New Roman" w:cs="Times New Roman"/>
                <w:bCs/>
                <w:sz w:val="16"/>
                <w:szCs w:val="16"/>
              </w:rPr>
              <w:t>table 9-79)</w:t>
            </w:r>
            <w:r w:rsidR="009359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670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deleting ‘value of’ to be consistent with clause 1.4, and 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editorial 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>updates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>for consistency</w:t>
            </w:r>
            <w:r w:rsidR="00335BA3">
              <w:rPr>
                <w:rFonts w:ascii="Times New Roman" w:hAnsi="Times New Roman" w:cs="Times New Roman"/>
                <w:bCs/>
                <w:sz w:val="16"/>
                <w:szCs w:val="16"/>
              </w:rPr>
              <w:t>, remove duplication,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improve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C73DD">
              <w:rPr>
                <w:rFonts w:ascii="Times New Roman" w:hAnsi="Times New Roman" w:cs="Times New Roman"/>
                <w:bCs/>
                <w:sz w:val="16"/>
                <w:szCs w:val="16"/>
              </w:rPr>
              <w:t>readability</w:t>
            </w:r>
            <w:r w:rsidR="009359A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4D2E966" w14:textId="77777777" w:rsidR="001701D5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666D481C" w:rsidR="001701D5" w:rsidRPr="00C765E9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11-22/2206r</w:t>
            </w:r>
            <w:r w:rsidR="003B555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14:paraId="65A33B70" w14:textId="785F960D" w:rsidR="00662D8A" w:rsidRPr="00DA06AE" w:rsidRDefault="00662D8A" w:rsidP="00DA06AE">
      <w:pPr>
        <w:spacing w:after="240" w:line="240" w:lineRule="auto"/>
        <w:rPr>
          <w:b/>
          <w:sz w:val="20"/>
          <w:szCs w:val="20"/>
        </w:rPr>
      </w:pPr>
    </w:p>
    <w:p w14:paraId="0547B0D1" w14:textId="77777777" w:rsidR="00AE26C4" w:rsidRDefault="00AE26C4" w:rsidP="00AE26C4">
      <w:pPr>
        <w:pStyle w:val="H3"/>
        <w:numPr>
          <w:ilvl w:val="0"/>
          <w:numId w:val="35"/>
        </w:numPr>
        <w:rPr>
          <w:w w:val="100"/>
        </w:rPr>
      </w:pPr>
      <w:bookmarkStart w:id="1" w:name="RTF39323234363a2048332c312e"/>
      <w:r>
        <w:rPr>
          <w:w w:val="100"/>
        </w:rPr>
        <w:t>Block Ack Action frame details</w:t>
      </w:r>
      <w:bookmarkEnd w:id="1"/>
    </w:p>
    <w:p w14:paraId="2A56FF4B" w14:textId="5FA1E9B0" w:rsidR="00AE26C4" w:rsidRDefault="00AE26C4" w:rsidP="00AE26C4">
      <w:pPr>
        <w:pStyle w:val="H4"/>
        <w:numPr>
          <w:ilvl w:val="0"/>
          <w:numId w:val="36"/>
        </w:numPr>
        <w:rPr>
          <w:w w:val="100"/>
        </w:rPr>
      </w:pPr>
      <w:bookmarkStart w:id="2" w:name="RTF35373635363a2048342c312e"/>
      <w:r>
        <w:rPr>
          <w:w w:val="100"/>
        </w:rPr>
        <w:t>General</w:t>
      </w:r>
      <w:bookmarkEnd w:id="2"/>
    </w:p>
    <w:p w14:paraId="1C2E1BED" w14:textId="77777777" w:rsidR="00FD0DB2" w:rsidRDefault="00FD0DB2" w:rsidP="00D1219F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a row to Table 9-442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40CB355D" w14:textId="367B6A16" w:rsidR="0007733F" w:rsidRPr="00D01E45" w:rsidRDefault="008C1757" w:rsidP="00975D54">
      <w:pPr>
        <w:pStyle w:val="T"/>
        <w:spacing w:before="0" w:after="120" w:line="240" w:lineRule="auto"/>
        <w:rPr>
          <w:b/>
          <w:i/>
          <w:iCs/>
          <w:color w:val="FF0000"/>
          <w:sz w:val="18"/>
          <w:szCs w:val="18"/>
        </w:rPr>
      </w:pPr>
      <w:r w:rsidRPr="00D01E45">
        <w:rPr>
          <w:b/>
          <w:i/>
          <w:iCs/>
          <w:color w:val="FF0000"/>
          <w:sz w:val="18"/>
          <w:szCs w:val="18"/>
          <w:highlight w:val="yellow"/>
        </w:rPr>
        <w:t>Request</w:t>
      </w:r>
      <w:r w:rsidR="00975D54" w:rsidRPr="00D01E45">
        <w:rPr>
          <w:b/>
          <w:i/>
          <w:iCs/>
          <w:color w:val="FF0000"/>
          <w:sz w:val="18"/>
          <w:szCs w:val="18"/>
          <w:highlight w:val="yellow"/>
        </w:rPr>
        <w:t xml:space="preserve"> to ANA</w:t>
      </w:r>
      <w:r w:rsidR="0007733F" w:rsidRPr="00D01E45">
        <w:rPr>
          <w:b/>
          <w:i/>
          <w:iCs/>
          <w:color w:val="FF0000"/>
          <w:sz w:val="18"/>
          <w:szCs w:val="18"/>
          <w:highlight w:val="yellow"/>
        </w:rPr>
        <w:t xml:space="preserve"> editor: Please</w:t>
      </w:r>
      <w:r w:rsidR="00975D54" w:rsidRPr="00D01E45">
        <w:rPr>
          <w:b/>
          <w:i/>
          <w:iCs/>
          <w:color w:val="FF0000"/>
          <w:sz w:val="18"/>
          <w:szCs w:val="18"/>
          <w:highlight w:val="yellow"/>
        </w:rPr>
        <w:t xml:space="preserve"> assign value &lt; 128 so that it is not in the S1G </w:t>
      </w:r>
      <w:r w:rsidRPr="00D01E45">
        <w:rPr>
          <w:b/>
          <w:i/>
          <w:iCs/>
          <w:color w:val="FF0000"/>
          <w:sz w:val="18"/>
          <w:szCs w:val="18"/>
          <w:highlight w:val="yellow"/>
        </w:rPr>
        <w:t>range</w:t>
      </w:r>
      <w:r w:rsidR="00AC0E46">
        <w:rPr>
          <w:b/>
          <w:i/>
          <w:iCs/>
          <w:color w:val="FF0000"/>
          <w:sz w:val="18"/>
          <w:szCs w:val="18"/>
          <w:highlight w:val="yellow"/>
        </w:rPr>
        <w:t>. Prefer value 3 if available</w:t>
      </w:r>
      <w:r w:rsidR="00AC0E46">
        <w:rPr>
          <w:b/>
          <w:i/>
          <w:iCs/>
          <w:color w:val="FF0000"/>
          <w:sz w:val="18"/>
          <w:szCs w:val="18"/>
        </w:rPr>
        <w:t>.</w:t>
      </w:r>
      <w:r w:rsidR="0007733F" w:rsidRPr="00D01E45">
        <w:rPr>
          <w:b/>
          <w:i/>
          <w:iCs/>
          <w:color w:val="FF0000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3500"/>
      </w:tblGrid>
      <w:tr w:rsidR="00575AE6" w14:paraId="616B5758" w14:textId="77777777" w:rsidTr="00575AE6">
        <w:trPr>
          <w:jc w:val="center"/>
        </w:trPr>
        <w:tc>
          <w:tcPr>
            <w:tcW w:w="5160" w:type="dxa"/>
            <w:gridSpan w:val="2"/>
            <w:vAlign w:val="center"/>
            <w:hideMark/>
          </w:tcPr>
          <w:p w14:paraId="7C3D9433" w14:textId="77777777" w:rsidR="00575AE6" w:rsidRDefault="00575AE6" w:rsidP="00575AE6">
            <w:pPr>
              <w:pStyle w:val="TableTitle"/>
              <w:numPr>
                <w:ilvl w:val="0"/>
                <w:numId w:val="37"/>
              </w:numPr>
            </w:pPr>
            <w:bookmarkStart w:id="3" w:name="RTF33303039323a205461626c65"/>
            <w:r>
              <w:rPr>
                <w:w w:val="100"/>
              </w:rPr>
              <w:t>Block Ack Action field values</w:t>
            </w:r>
            <w:bookmarkEnd w:id="3"/>
          </w:p>
        </w:tc>
      </w:tr>
      <w:tr w:rsidR="00B9058F" w14:paraId="2E571A41" w14:textId="77777777" w:rsidTr="00DD2342">
        <w:trPr>
          <w:trHeight w:val="18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E452CC" w14:textId="77777777" w:rsidR="00ED26BC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Block Ack Action</w:t>
            </w:r>
          </w:p>
          <w:p w14:paraId="6E02BDAE" w14:textId="2F49077F" w:rsidR="00B9058F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field values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33BFEF" w14:textId="37B8F4ED" w:rsidR="00B9058F" w:rsidRPr="00D71C41" w:rsidRDefault="00D71C41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575AE6" w14:paraId="7CA8B07B" w14:textId="77777777" w:rsidTr="00DD2342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7F1F04" w14:textId="31F61C1C" w:rsidR="00575AE6" w:rsidRPr="00A578DB" w:rsidRDefault="00C058B1" w:rsidP="00A578DB">
            <w:pPr>
              <w:pStyle w:val="CellBodyCentered"/>
              <w:rPr>
                <w:w w:val="100"/>
              </w:rPr>
            </w:pPr>
            <w:r w:rsidRPr="00C058B1">
              <w:rPr>
                <w:w w:val="100"/>
                <w:highlight w:val="yellow"/>
              </w:rPr>
              <w:t>&lt;ANA&gt;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5A1AF" w14:textId="01FFD6B2" w:rsidR="00575AE6" w:rsidRDefault="00091F95" w:rsidP="00487E21">
            <w:pPr>
              <w:pStyle w:val="CellBody"/>
            </w:pPr>
            <w:r>
              <w:t xml:space="preserve">PBAC </w:t>
            </w:r>
            <w:proofErr w:type="spellStart"/>
            <w:r>
              <w:t>W</w:t>
            </w:r>
            <w:r w:rsidR="00075063">
              <w:t>inStart</w:t>
            </w:r>
            <w:proofErr w:type="spellEnd"/>
            <w:r w:rsidR="00075063">
              <w:t xml:space="preserve"> Update</w:t>
            </w:r>
          </w:p>
        </w:tc>
      </w:tr>
    </w:tbl>
    <w:p w14:paraId="324EC3C8" w14:textId="4E5D39DF" w:rsidR="00575AE6" w:rsidRDefault="00575AE6">
      <w:pPr>
        <w:rPr>
          <w:b/>
        </w:rPr>
      </w:pPr>
    </w:p>
    <w:p w14:paraId="45694D30" w14:textId="7B3BB5DA" w:rsidR="0007733F" w:rsidRDefault="003B67A5" w:rsidP="0007733F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</w:t>
      </w:r>
      <w:r w:rsidR="0007733F" w:rsidRPr="00EC44AC">
        <w:rPr>
          <w:b/>
          <w:i/>
          <w:iCs/>
          <w:highlight w:val="yellow"/>
        </w:rPr>
        <w:t xml:space="preserve">editor: Please </w:t>
      </w:r>
      <w:r w:rsidR="0007733F">
        <w:rPr>
          <w:b/>
          <w:i/>
          <w:iCs/>
          <w:highlight w:val="yellow"/>
          <w:u w:val="single"/>
        </w:rPr>
        <w:t>add</w:t>
      </w:r>
      <w:r w:rsidR="0007733F" w:rsidRPr="00EC44AC">
        <w:rPr>
          <w:b/>
          <w:i/>
          <w:iCs/>
          <w:highlight w:val="yellow"/>
        </w:rPr>
        <w:t xml:space="preserve"> the </w:t>
      </w:r>
      <w:r w:rsidR="0007733F">
        <w:rPr>
          <w:b/>
          <w:i/>
          <w:iCs/>
          <w:highlight w:val="yellow"/>
        </w:rPr>
        <w:t xml:space="preserve">following </w:t>
      </w:r>
      <w:r w:rsidR="00331F04">
        <w:rPr>
          <w:b/>
          <w:i/>
          <w:iCs/>
          <w:highlight w:val="yellow"/>
        </w:rPr>
        <w:t xml:space="preserve">new </w:t>
      </w:r>
      <w:r w:rsidR="0007733F">
        <w:rPr>
          <w:b/>
          <w:i/>
          <w:iCs/>
          <w:highlight w:val="yellow"/>
        </w:rPr>
        <w:t>subclause after 9.6.4.4</w:t>
      </w:r>
      <w:r w:rsidR="0007733F" w:rsidRPr="00EC44AC">
        <w:rPr>
          <w:b/>
          <w:i/>
          <w:iCs/>
          <w:highlight w:val="yellow"/>
        </w:rPr>
        <w:t xml:space="preserve"> as shown below:</w:t>
      </w:r>
      <w:r w:rsidR="0007733F">
        <w:rPr>
          <w:b/>
          <w:i/>
          <w:iCs/>
        </w:rPr>
        <w:t xml:space="preserve"> </w:t>
      </w:r>
    </w:p>
    <w:p w14:paraId="79F3E9DC" w14:textId="12442A2C" w:rsidR="00DD2342" w:rsidRPr="001A53BA" w:rsidRDefault="001D4808" w:rsidP="001A53BA">
      <w:pPr>
        <w:pStyle w:val="ListParagraph"/>
        <w:keepNext/>
        <w:numPr>
          <w:ilvl w:val="3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RTF32393132373a2048342c312e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PBAC </w:t>
      </w:r>
      <w:proofErr w:type="spellStart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>WinStart</w:t>
      </w:r>
      <w:proofErr w:type="spellEnd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Update</w:t>
      </w:r>
      <w:r w:rsidR="00DD2342"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frame </w:t>
      </w:r>
      <w:proofErr w:type="gramStart"/>
      <w:r w:rsidR="00DD2342"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format</w:t>
      </w:r>
      <w:bookmarkEnd w:id="4"/>
      <w:proofErr w:type="gramEnd"/>
    </w:p>
    <w:p w14:paraId="1D5FA1EC" w14:textId="45805222" w:rsidR="00DD2342" w:rsidRDefault="00DD2342" w:rsidP="006A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is sent by </w:t>
      </w:r>
      <w:r w:rsidR="00FB30FE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originator </w:t>
      </w:r>
      <w:r w:rsidR="003E0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update </w:t>
      </w:r>
      <w:proofErr w:type="spellStart"/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="00D16BD5"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proofErr w:type="spellEnd"/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recipient</w:t>
      </w:r>
      <w:r w:rsidR="00F13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84B99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F13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protected block ack agreement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(see </w:t>
      </w:r>
      <w:r w:rsidR="00A21DD8" w:rsidRP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10.25.7 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A21DD8" w:rsidRP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Protected block ack agreement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Action field of a 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frame contains the information shown in Table 9-</w:t>
      </w:r>
      <w:r w:rsidR="00AC58E1" w:rsidRPr="00AC58E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&lt;xxx&gt;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Action field format). 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080"/>
        <w:gridCol w:w="5400"/>
      </w:tblGrid>
      <w:tr w:rsidR="00DD2342" w:rsidRPr="00DD2342" w14:paraId="6964E3DF" w14:textId="77777777" w:rsidTr="00BD6241">
        <w:trPr>
          <w:trHeight w:val="256"/>
          <w:jc w:val="center"/>
        </w:trPr>
        <w:tc>
          <w:tcPr>
            <w:tcW w:w="6480" w:type="dxa"/>
            <w:gridSpan w:val="2"/>
            <w:vAlign w:val="center"/>
            <w:hideMark/>
          </w:tcPr>
          <w:p w14:paraId="78D39E17" w14:textId="04CEA163" w:rsidR="00DD2342" w:rsidRPr="00DD2342" w:rsidRDefault="00AC58E1" w:rsidP="00E200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bookmarkStart w:id="5" w:name="RTF3338393236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&lt;xxx&gt;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PBAC </w:t>
            </w:r>
            <w:proofErr w:type="spellStart"/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WinStart</w:t>
            </w:r>
            <w:proofErr w:type="spellEnd"/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Update </w:t>
            </w:r>
            <w:r w:rsidR="00DD2342" w:rsidRPr="00DD2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frame Action field format</w:t>
            </w:r>
            <w:bookmarkEnd w:id="5"/>
          </w:p>
        </w:tc>
      </w:tr>
      <w:tr w:rsidR="00DD2342" w:rsidRPr="00DD2342" w14:paraId="2EC250CB" w14:textId="77777777" w:rsidTr="006F29AA">
        <w:trPr>
          <w:trHeight w:val="23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86C43E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235D6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</w:tr>
      <w:tr w:rsidR="00DD2342" w:rsidRPr="00DD2342" w14:paraId="753BA53C" w14:textId="77777777" w:rsidTr="006F29AA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24DA4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897ADF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</w:tr>
      <w:tr w:rsidR="00DD2342" w:rsidRPr="00DD2342" w14:paraId="35216488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EE20A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3725B3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Action</w:t>
            </w:r>
          </w:p>
        </w:tc>
      </w:tr>
      <w:tr w:rsidR="0046567F" w:rsidRPr="00DD2342" w14:paraId="6683C104" w14:textId="77777777" w:rsidTr="004108F9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6B80A7" w14:textId="410091C2" w:rsidR="0046567F" w:rsidRPr="0046567F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334250" w14:textId="0CA6026E" w:rsidR="0046567F" w:rsidRPr="0046567F" w:rsidRDefault="0046567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67F">
              <w:rPr>
                <w:rFonts w:ascii="Times New Roman" w:hAnsi="Times New Roman" w:cs="Times New Roman"/>
                <w:sz w:val="18"/>
                <w:szCs w:val="18"/>
              </w:rPr>
              <w:t>Block Ack Parameter Set</w:t>
            </w:r>
          </w:p>
        </w:tc>
      </w:tr>
      <w:tr w:rsidR="00DD2342" w:rsidRPr="00DD2342" w14:paraId="7D49AFED" w14:textId="77777777" w:rsidTr="004108F9">
        <w:trPr>
          <w:trHeight w:val="2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A874D" w14:textId="7834A666" w:rsidR="00DD2342" w:rsidRPr="00DD2342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58344" w14:textId="51DBF037" w:rsidR="00DD2342" w:rsidRPr="00DD2342" w:rsidRDefault="00BA342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BA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Starting Sequence Control</w:t>
            </w:r>
          </w:p>
        </w:tc>
      </w:tr>
    </w:tbl>
    <w:p w14:paraId="64554B69" w14:textId="77777777" w:rsidR="00DD2342" w:rsidRPr="00DD2342" w:rsidRDefault="00DD2342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Category field is defined in 9.4.1.11 (Action field).</w:t>
      </w:r>
    </w:p>
    <w:p w14:paraId="373ADC7A" w14:textId="07A35D50" w:rsidR="00DD2342" w:rsidRDefault="00DD2342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Block Ack Action field is set </w:t>
      </w:r>
      <w:r w:rsidR="001A1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</w:t>
      </w:r>
      <w:r w:rsidR="008D7CED">
        <w:rPr>
          <w:rFonts w:ascii="Times New Roman" w:eastAsia="Times New Roman" w:hAnsi="Times New Roman" w:cs="Times New Roman"/>
          <w:color w:val="000000"/>
          <w:sz w:val="20"/>
          <w:szCs w:val="20"/>
        </w:rPr>
        <w:t>defined in Table 9-442 (</w:t>
      </w:r>
      <w:r w:rsidR="008D7CED" w:rsidRPr="008D7CED">
        <w:rPr>
          <w:rFonts w:ascii="Times New Roman" w:eastAsia="Times New Roman" w:hAnsi="Times New Roman" w:cs="Times New Roman"/>
          <w:color w:val="000000"/>
          <w:sz w:val="20"/>
          <w:szCs w:val="20"/>
        </w:rPr>
        <w:t>Block Ack Action field values</w:t>
      </w:r>
      <w:r w:rsidR="008D7CE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93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represent </w:t>
      </w:r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97FDC10" w14:textId="592A1EC3" w:rsidR="00EE0CD8" w:rsidRDefault="00EE0CD8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CD8">
        <w:rPr>
          <w:rFonts w:ascii="Times New Roman" w:eastAsia="Times New Roman" w:hAnsi="Times New Roman" w:cs="Times New Roman"/>
          <w:color w:val="000000"/>
          <w:sz w:val="20"/>
          <w:szCs w:val="20"/>
        </w:rPr>
        <w:t>The Block Ack Parameter Set field is defined in 9.4.1.13 (Block Ack Parameter Set field).</w:t>
      </w:r>
    </w:p>
    <w:p w14:paraId="69F8ED43" w14:textId="719919CE" w:rsidR="00962C5A" w:rsidRDefault="00962C5A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The Starting Sequence Number subfield of the Block Ack Starting Sequence Control field (see Figure 9-48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(Block Ack Starting Sequence Control subfield format)) contains the sequence number of the next MSDU to be sent under this block ack agreement.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Fragment Number subfield is set to 0.</w:t>
      </w:r>
    </w:p>
    <w:p w14:paraId="28AD081B" w14:textId="77777777" w:rsidR="00962C5A" w:rsidRPr="00DD2342" w:rsidRDefault="00962C5A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7DD3FA" w14:textId="77777777" w:rsidR="00D26275" w:rsidRPr="00D26275" w:rsidRDefault="00D26275" w:rsidP="00D2627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26275">
        <w:rPr>
          <w:rFonts w:ascii="Arial" w:hAnsi="Arial" w:cs="Arial"/>
          <w:b/>
          <w:bCs/>
          <w:color w:val="000000"/>
          <w:sz w:val="20"/>
          <w:szCs w:val="20"/>
        </w:rPr>
        <w:t>10.25.6.7 Originator’s behavior</w:t>
      </w:r>
    </w:p>
    <w:p w14:paraId="5066DCA2" w14:textId="5E39CDFF" w:rsidR="00002F62" w:rsidRPr="00D26275" w:rsidRDefault="00D26275" w:rsidP="00D26275">
      <w:pPr>
        <w:spacing w:after="240"/>
        <w:rPr>
          <w:rFonts w:ascii="Times New Roman" w:hAnsi="Times New Roman" w:cs="Times New Roman"/>
          <w:b/>
        </w:rPr>
      </w:pPr>
      <w:r w:rsidRPr="00D26275">
        <w:rPr>
          <w:rFonts w:ascii="Times New Roman" w:eastAsia="Arial,Bold" w:hAnsi="Times New Roman" w:cs="Times New Roman"/>
          <w:b/>
          <w:bCs/>
          <w:sz w:val="20"/>
          <w:szCs w:val="20"/>
        </w:rPr>
        <w:t>10.25.6.7.1 General</w:t>
      </w:r>
    </w:p>
    <w:p w14:paraId="302AC1A2" w14:textId="25188579" w:rsidR="0007733F" w:rsidRDefault="003B67A5" w:rsidP="0007733F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</w:t>
      </w:r>
      <w:r w:rsidR="0007733F" w:rsidRPr="00EC44AC">
        <w:rPr>
          <w:b/>
          <w:i/>
          <w:iCs/>
          <w:highlight w:val="yellow"/>
        </w:rPr>
        <w:t xml:space="preserve">editor: Please </w:t>
      </w:r>
      <w:r w:rsidR="0007733F" w:rsidRPr="00EC44AC">
        <w:rPr>
          <w:b/>
          <w:i/>
          <w:iCs/>
          <w:highlight w:val="yellow"/>
          <w:u w:val="single"/>
        </w:rPr>
        <w:t>update</w:t>
      </w:r>
      <w:r w:rsidR="0007733F" w:rsidRPr="00EC44AC">
        <w:rPr>
          <w:b/>
          <w:i/>
          <w:iCs/>
          <w:highlight w:val="yellow"/>
        </w:rPr>
        <w:t xml:space="preserve"> the contents of </w:t>
      </w:r>
      <w:r w:rsidR="0007733F">
        <w:rPr>
          <w:b/>
          <w:i/>
          <w:iCs/>
          <w:highlight w:val="yellow"/>
        </w:rPr>
        <w:t>the following paragraph this</w:t>
      </w:r>
      <w:r w:rsidR="0007733F" w:rsidRPr="00EC44AC">
        <w:rPr>
          <w:b/>
          <w:i/>
          <w:iCs/>
          <w:highlight w:val="yellow"/>
        </w:rPr>
        <w:t xml:space="preserve"> subclause as shown below:</w:t>
      </w:r>
      <w:r w:rsidR="0007733F">
        <w:rPr>
          <w:b/>
          <w:i/>
          <w:iCs/>
        </w:rPr>
        <w:t xml:space="preserve"> </w:t>
      </w:r>
    </w:p>
    <w:p w14:paraId="4B1347BE" w14:textId="42FC3748" w:rsidR="00D26275" w:rsidRPr="00E44B74" w:rsidRDefault="00E44B74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6" w:author="Abhishek Patil" w:date="2023-01-03T13:51:00Z">
        <w:r w:rsidRPr="00E44B74" w:rsidDel="00A63AE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</w:delText>
        </w:r>
      </w:del>
      <w:del w:id="7" w:author="Abhishek Patil" w:date="2023-01-03T13:50:00Z">
        <w:r w:rsidRPr="00E44B74"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originator may send a BlockAckReq frame for block ack agreement that is not a protected block ack</w:delText>
        </w:r>
        <w:r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Pr="00E44B74"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agreement or a robust </w:delText>
        </w:r>
      </w:del>
      <w:del w:id="8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del w:id="9" w:author="Abhishek Patil" w:date="2023-01-03T13:50:00Z">
        <w:r w:rsidRPr="00E44B74"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frame for protected block ack agreement </w:delText>
        </w:r>
        <w:r w:rsidRPr="00E44B74" w:rsidDel="00A3071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when </w:delText>
        </w:r>
      </w:del>
      <w:ins w:id="10" w:author="Abhishek Patil" w:date="2023-01-03T13:50:00Z">
        <w:r w:rsidR="00A3071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</w:t>
        </w:r>
        <w:r w:rsidR="00A30715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hen </w:t>
        </w:r>
      </w:ins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a QoS Data frame that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was previously transmitted within an A-MPDU that had Normal Ack </w:t>
      </w:r>
      <w:proofErr w:type="spellStart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ack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policy is discarded due to exhausted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MSDU lifetime</w:t>
      </w:r>
      <w:ins w:id="11" w:author="Abhishek Patil" w:date="2023-01-03T13:50:00Z">
        <w:r w:rsidR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the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originator may send a </w:t>
        </w:r>
        <w:proofErr w:type="spellStart"/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BlockAckReq</w:t>
        </w:r>
        <w:proofErr w:type="spellEnd"/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frame for </w:t>
        </w:r>
      </w:ins>
      <w:ins w:id="12" w:author="Abhishek Patil" w:date="2023-01-04T15:02:00Z">
        <w:r w:rsidR="00CB33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 </w:t>
        </w:r>
      </w:ins>
      <w:ins w:id="13" w:author="Abhishek Patil" w:date="2023-01-03T13:50:00Z"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block ack agreement that is not a protected block ack</w:t>
        </w:r>
        <w:r w:rsidR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agreement or a </w:t>
        </w:r>
        <w:r w:rsidR="001A7C79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1A7C79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1A7C79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frame for </w:t>
        </w:r>
        <w:r w:rsidR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protected block ack agreement</w:t>
        </w:r>
      </w:ins>
      <w:del w:id="14" w:author="Abhishek Patil" w:date="2023-01-03T13:51:00Z">
        <w:r w:rsidRPr="00E44B74" w:rsidDel="008F2A1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. The purpose of this BlockAckReq or robust </w:delText>
        </w:r>
      </w:del>
      <w:del w:id="15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del w:id="16" w:author="Abhishek Patil" w:date="2023-01-03T13:51:00Z">
        <w:r w:rsidRPr="00E44B74" w:rsidDel="008F2A1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frame is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shift the recipient’s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21F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E21F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17" w:author="Abhishek Patil" w:date="2023-01-04T19:08:00Z">
        <w:r w:rsidR="00EC2C2A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  <w:proofErr w:type="spellStart"/>
        <w:r w:rsidR="00EC2C2A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EC2C2A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R</w:t>
        </w:r>
        <w:proofErr w:type="spellEnd"/>
        <w:r w:rsidR="00EC2C2A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18" w:author="Abhishek Patil" w:date="2023-01-04T19:16:00Z">
        <w:r w:rsidRPr="00E44B74" w:rsidDel="00EC2C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past the hole in the sequence number space that is created by the discarded Data frame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thereby to allow the earliest possible passing of buffered frames up to the next MAC process. Under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block ack agreement with segmentation and reassembly, the </w:t>
      </w:r>
      <w:proofErr w:type="spellStart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shall contain only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MPDU_SSN and the </w:t>
      </w:r>
      <w:del w:id="19" w:author="Abhishek Patil" w:date="2023-01-03T13:54:00Z">
        <w:r w:rsidRPr="00E44B74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20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</w:t>
        </w:r>
      </w:ins>
      <w:del w:id="21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shall contain only MPDU_SSN and MSDU_SSN fields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an MPDU that has the </w:t>
      </w:r>
      <w:del w:id="22" w:author="Abhishek Patil" w:date="2023-01-05T12:51:00Z">
        <w:r w:rsidRPr="00E44B74" w:rsidDel="001B054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of the 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Start of MSDU subfield equal to 1.</w:t>
      </w:r>
    </w:p>
    <w:p w14:paraId="40632C71" w14:textId="37ACC3FE" w:rsidR="00E44B74" w:rsidRDefault="00E44B74">
      <w:pPr>
        <w:rPr>
          <w:b/>
        </w:rPr>
      </w:pPr>
    </w:p>
    <w:p w14:paraId="332779CB" w14:textId="77777777" w:rsidR="006216B8" w:rsidRDefault="006216B8" w:rsidP="006216B8">
      <w:pPr>
        <w:pStyle w:val="H3"/>
        <w:numPr>
          <w:ilvl w:val="0"/>
          <w:numId w:val="43"/>
        </w:numPr>
        <w:rPr>
          <w:w w:val="100"/>
        </w:rPr>
      </w:pPr>
      <w:bookmarkStart w:id="23" w:name="RTF38333137343a2048332c312e"/>
      <w:r>
        <w:rPr>
          <w:w w:val="100"/>
        </w:rPr>
        <w:t xml:space="preserve">Protected block ack </w:t>
      </w:r>
      <w:proofErr w:type="gramStart"/>
      <w:r>
        <w:rPr>
          <w:w w:val="100"/>
        </w:rPr>
        <w:t>agreement</w:t>
      </w:r>
      <w:bookmarkEnd w:id="23"/>
      <w:proofErr w:type="gramEnd"/>
    </w:p>
    <w:p w14:paraId="221EF335" w14:textId="02D56EA8" w:rsidR="006216B8" w:rsidRDefault="003B67A5" w:rsidP="006216B8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</w:t>
      </w:r>
      <w:r w:rsidR="006216B8" w:rsidRPr="00EC44AC">
        <w:rPr>
          <w:b/>
          <w:i/>
          <w:iCs/>
          <w:highlight w:val="yellow"/>
        </w:rPr>
        <w:t xml:space="preserve">editor: Please </w:t>
      </w:r>
      <w:r w:rsidR="006216B8" w:rsidRPr="00EC44AC">
        <w:rPr>
          <w:b/>
          <w:i/>
          <w:iCs/>
          <w:highlight w:val="yellow"/>
          <w:u w:val="single"/>
        </w:rPr>
        <w:t>update</w:t>
      </w:r>
      <w:r w:rsidR="006216B8" w:rsidRPr="00EC44AC">
        <w:rPr>
          <w:b/>
          <w:i/>
          <w:iCs/>
          <w:highlight w:val="yellow"/>
        </w:rPr>
        <w:t xml:space="preserve"> the contents of </w:t>
      </w:r>
      <w:r w:rsidR="006216B8">
        <w:rPr>
          <w:b/>
          <w:i/>
          <w:iCs/>
          <w:highlight w:val="yellow"/>
        </w:rPr>
        <w:t>the following paragraph this</w:t>
      </w:r>
      <w:r w:rsidR="006216B8" w:rsidRPr="00EC44AC">
        <w:rPr>
          <w:b/>
          <w:i/>
          <w:iCs/>
          <w:highlight w:val="yellow"/>
        </w:rPr>
        <w:t xml:space="preserve"> subclause as shown below:</w:t>
      </w:r>
      <w:r w:rsidR="006216B8">
        <w:rPr>
          <w:b/>
          <w:i/>
          <w:iCs/>
        </w:rPr>
        <w:t xml:space="preserve"> </w:t>
      </w:r>
    </w:p>
    <w:p w14:paraId="2F349E10" w14:textId="75699483" w:rsidR="00FF20CF" w:rsidRPr="00FF20CF" w:rsidRDefault="00FF20CF" w:rsidP="006A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originator in addition to rules specified in 10.25.6.7 (Originator’s behavior) and 10.25.6.8 (Maintaining block ack state at the originator):</w:t>
      </w:r>
    </w:p>
    <w:p w14:paraId="10A0AA13" w14:textId="0DF8F78C" w:rsidR="00FF20CF" w:rsidRPr="00374A45" w:rsidRDefault="00FF20CF" w:rsidP="006A00EB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del w:id="24" w:author="Abhishek Patil" w:date="2023-01-05T12:51:00Z">
        <w:r w:rsidRPr="00374A45" w:rsidDel="00CD3E3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change </w:delText>
        </w:r>
      </w:del>
      <w:ins w:id="25" w:author="Abhishek Patil" w:date="2023-01-05T12:51:00Z">
        <w:r w:rsidR="00CD3E3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update</w:t>
        </w:r>
        <w:r w:rsidR="00CD3E33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26" w:author="Abhishek Patil" w:date="2023-01-04T15:03:00Z">
        <w:r w:rsidRPr="00374A45" w:rsidDel="00F368E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value of </w:delText>
        </w:r>
      </w:del>
      <w:proofErr w:type="spellStart"/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27" w:author="Abhishek Patil" w:date="2023-01-04T19:08:00Z">
        <w:r w:rsidR="00926B53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  <w:proofErr w:type="spellStart"/>
        <w:r w:rsidR="00926B53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926B53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R</w:t>
        </w:r>
        <w:proofErr w:type="spellEnd"/>
        <w:r w:rsidR="00926B53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the receiver, the STA shall use a </w:t>
      </w:r>
      <w:del w:id="28" w:author="Abhishek Patil" w:date="2023-01-03T13:54:00Z">
        <w:r w:rsidRPr="00374A45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29" w:author="Abhishek Patil" w:date="2022-12-19T12:26:00Z"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</w:t>
        </w:r>
      </w:ins>
      <w:del w:id="30" w:author="Abhishek Patil" w:date="2022-12-19T12:26:00Z">
        <w:r w:rsidRPr="00374A45" w:rsidDel="00CF4FF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frame.</w:t>
      </w:r>
    </w:p>
    <w:p w14:paraId="7EA961B5" w14:textId="084D7B45" w:rsidR="00FF20CF" w:rsidRPr="00FF20CF" w:rsidRDefault="00FF20CF" w:rsidP="005D4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rules for that agreement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recipient in addition to rules specified from 10.25.6.3 (Scoreboard context control during full-state operation) to 10.25.6.6 (Receive reordering buffer control operation):</w:t>
      </w:r>
    </w:p>
    <w:p w14:paraId="72F0F71E" w14:textId="541BC941" w:rsidR="00374A45" w:rsidRDefault="00FF20CF" w:rsidP="005D4F47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STA shall not use the </w:t>
      </w:r>
      <w:ins w:id="31" w:author="Abhishek Patil" w:date="2023-01-04T15:43:00Z">
        <w:r w:rsidR="0002293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Starting Sequence Number subfield of the</w:t>
        </w:r>
      </w:ins>
      <w:ins w:id="32" w:author="Abhishek Patil" w:date="2023-01-04T15:03:00Z">
        <w:r w:rsidR="00023C1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Block Ack Starting Sequence Control </w:t>
      </w:r>
      <w:del w:id="33" w:author="Abhishek Patil" w:date="2023-01-04T15:43:00Z">
        <w:r w:rsidRPr="00FF20CF" w:rsidDel="009112E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sub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del w:id="34" w:author="Abhishek Patil" w:date="2023-01-04T15:43:00Z">
        <w:r w:rsidRPr="00FF20CF" w:rsidDel="009112E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</w:t>
      </w:r>
      <w:del w:id="35" w:author="Abhishek Patil" w:date="2023-01-04T16:08:00Z">
        <w:r w:rsidRPr="00FF20CF" w:rsidDel="004E5CD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</w:delText>
        </w:r>
      </w:del>
      <w:ins w:id="36" w:author="Abhishek Patil" w:date="2023-01-04T16:08:00Z">
        <w:r w:rsidR="004E5CD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4E5CD3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proofErr w:type="spellStart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</w:t>
      </w:r>
      <w:del w:id="37" w:author="Abhishek Patil" w:date="2023-01-04T15:04:00Z">
        <w:r w:rsidRPr="00FF20CF" w:rsidDel="000453B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 the purposes of updating the value of</w:delText>
        </w:r>
      </w:del>
      <w:ins w:id="38" w:author="Abhishek Patil" w:date="2023-01-04T15:04:00Z">
        <w:r w:rsidR="000453B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 update</w:t>
        </w:r>
      </w:ins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If the </w:t>
      </w:r>
      <w:ins w:id="39" w:author="Abhishek Patil" w:date="2023-01-04T15:44:00Z">
        <w:r w:rsidR="005D71F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Starting Sequence Number subfield</w:t>
        </w:r>
        <w:r w:rsidR="005D71F2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40" w:author="Abhishek Patil" w:date="2023-01-04T15:44:00Z">
        <w:r w:rsidRPr="00FF20CF" w:rsidDel="005D71F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Block Ack Starting Sequence Control subfield value 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greater than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WinEnd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 If, for a block ack agreement with segmentation and reassembly, the MPDU Starting Sequence</w:t>
      </w:r>
      <w:ins w:id="41" w:author="Abhishek Patil" w:date="2023-01-04T16:12:00Z">
        <w:r w:rsidR="00F1654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Number</w:t>
        </w:r>
      </w:ins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subfield </w:t>
      </w:r>
      <w:del w:id="42" w:author="Abhishek Patil" w:date="2023-01-05T12:52:00Z">
        <w:r w:rsidRPr="00FF20CF" w:rsidDel="00C87C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greater than </w:t>
      </w:r>
      <w:proofErr w:type="spellStart"/>
      <w:r w:rsidRPr="00B549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WinEnd</w:t>
      </w:r>
      <w:r w:rsidRPr="00B549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</w:t>
      </w:r>
      <w:proofErr w:type="spellStart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</w:t>
      </w:r>
    </w:p>
    <w:p w14:paraId="49F66BD3" w14:textId="005F45F1" w:rsidR="00FF20CF" w:rsidRPr="00374A45" w:rsidRDefault="00FF20CF" w:rsidP="005D4F47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Upon receipt of a </w:t>
      </w:r>
      <w:del w:id="43" w:author="Abhishek Patil" w:date="2023-01-03T13:55:00Z">
        <w:r w:rsidRPr="00374A45" w:rsidDel="008D46D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valid </w:delText>
        </w:r>
      </w:del>
      <w:del w:id="44" w:author="Abhishek Patil" w:date="2023-01-03T13:54:00Z">
        <w:r w:rsidRPr="00374A45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45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</w:t>
        </w:r>
      </w:ins>
      <w:del w:id="46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</w:t>
      </w:r>
      <w:del w:id="47" w:author="Abhishek Patil" w:date="2023-01-05T12:53:00Z">
        <w:r w:rsidRPr="00374A45" w:rsidDel="008C1CB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for an established </w:delText>
        </w:r>
        <w:r w:rsidRPr="00374A45" w:rsidDel="008C1CB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protected block ack agreement</w:delText>
        </w:r>
        <w:r w:rsidRPr="00374A45" w:rsidDel="008C1CB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whose TID and transmitter address are the same as those of the </w:t>
      </w:r>
      <w:ins w:id="48" w:author="Abhishek Patil" w:date="2023-01-05T12:53:00Z">
        <w:r w:rsidR="00BC09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protected </w:t>
        </w:r>
      </w:ins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block ack agreement, the STA shall update its </w:t>
      </w:r>
      <w:proofErr w:type="spellStart"/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 based on the starting sequence number in the </w:t>
      </w:r>
      <w:del w:id="49" w:author="Abhishek Patil" w:date="2023-01-03T13:54:00Z">
        <w:r w:rsidRPr="00374A45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50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</w:t>
        </w:r>
      </w:ins>
      <w:del w:id="51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according to the procedures outlined for reception of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frames in 10.25.6.3 (Scoreboard context control during full-state operation), 10.25.6.4 (Scoreboard context control during partial-state operation), 10.25.6.6.1 (General), and 10.25.6.6.3 (Operation for each received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while treating the starting sequence number as though it were the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SSN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received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or, in case of a block ack agreement with segmentation and reassembly, treating the MPDU starting sequence number as though it were the MPDU SSN of a received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frame.</w:t>
      </w:r>
      <w:del w:id="52" w:author="Abhishek Patil" w:date="2023-01-02T15:58:00Z">
        <w:r w:rsidRPr="00374A45" w:rsidDel="00021AF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Pr="00374A45" w:rsidDel="00A26C9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Values in other fields of the ADDBA Request frame shall be ignored.</w:delText>
        </w:r>
      </w:del>
    </w:p>
    <w:p w14:paraId="29443F6D" w14:textId="2439342A" w:rsidR="00D26275" w:rsidRDefault="00D26275" w:rsidP="003E212A">
      <w:pPr>
        <w:spacing w:line="240" w:lineRule="auto"/>
        <w:rPr>
          <w:b/>
        </w:rPr>
      </w:pPr>
    </w:p>
    <w:p w14:paraId="19AD264E" w14:textId="77777777" w:rsidR="00C70830" w:rsidRDefault="00C70830" w:rsidP="00C70830">
      <w:pPr>
        <w:pStyle w:val="H4"/>
        <w:numPr>
          <w:ilvl w:val="0"/>
          <w:numId w:val="44"/>
        </w:numPr>
        <w:rPr>
          <w:w w:val="100"/>
        </w:rPr>
      </w:pPr>
      <w:bookmarkStart w:id="53" w:name="RTF31313638323a2048342c312e"/>
      <w:r>
        <w:rPr>
          <w:w w:val="100"/>
        </w:rPr>
        <w:lastRenderedPageBreak/>
        <w:t>Blo</w:t>
      </w:r>
      <w:bookmarkEnd w:id="53"/>
      <w:r>
        <w:rPr>
          <w:w w:val="100"/>
        </w:rPr>
        <w:t xml:space="preserve">ck Ack Parameter Set </w:t>
      </w:r>
      <w:proofErr w:type="gramStart"/>
      <w:r>
        <w:rPr>
          <w:w w:val="100"/>
        </w:rPr>
        <w:t>field</w:t>
      </w:r>
      <w:proofErr w:type="gramEnd"/>
    </w:p>
    <w:p w14:paraId="757EF804" w14:textId="76E31444" w:rsidR="006E5367" w:rsidRDefault="003B67A5" w:rsidP="006E5367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</w:t>
      </w:r>
      <w:r w:rsidR="006E5367" w:rsidRPr="00EC44AC">
        <w:rPr>
          <w:b/>
          <w:i/>
          <w:iCs/>
          <w:highlight w:val="yellow"/>
        </w:rPr>
        <w:t xml:space="preserve">editor: Please </w:t>
      </w:r>
      <w:r w:rsidR="006E5367" w:rsidRPr="00EC44AC">
        <w:rPr>
          <w:b/>
          <w:i/>
          <w:iCs/>
          <w:highlight w:val="yellow"/>
          <w:u w:val="single"/>
        </w:rPr>
        <w:t>update</w:t>
      </w:r>
      <w:r w:rsidR="006E5367" w:rsidRPr="00EC44AC">
        <w:rPr>
          <w:b/>
          <w:i/>
          <w:iCs/>
          <w:highlight w:val="yellow"/>
        </w:rPr>
        <w:t xml:space="preserve"> the contents of </w:t>
      </w:r>
      <w:r w:rsidR="006E5367">
        <w:rPr>
          <w:b/>
          <w:i/>
          <w:iCs/>
          <w:highlight w:val="yellow"/>
        </w:rPr>
        <w:t>the following paragraph this</w:t>
      </w:r>
      <w:r w:rsidR="006E5367" w:rsidRPr="00EC44AC">
        <w:rPr>
          <w:b/>
          <w:i/>
          <w:iCs/>
          <w:highlight w:val="yellow"/>
        </w:rPr>
        <w:t xml:space="preserve"> subclause as shown below:</w:t>
      </w:r>
      <w:r w:rsidR="006E5367">
        <w:rPr>
          <w:b/>
          <w:i/>
          <w:iCs/>
        </w:rPr>
        <w:t xml:space="preserve"> </w:t>
      </w:r>
    </w:p>
    <w:p w14:paraId="22A3448C" w14:textId="286A4279" w:rsidR="00C70830" w:rsidRDefault="00C70830" w:rsidP="005D4F47">
      <w:pPr>
        <w:pStyle w:val="T"/>
        <w:spacing w:before="120" w:after="240" w:line="240" w:lineRule="auto"/>
        <w:rPr>
          <w:w w:val="100"/>
        </w:rPr>
      </w:pPr>
      <w:r>
        <w:rPr>
          <w:w w:val="100"/>
        </w:rPr>
        <w:t xml:space="preserve">The Block Ack Parameter Set field is used in </w:t>
      </w:r>
      <w:ins w:id="54" w:author="Abhishek Patil" w:date="2023-01-04T15:20:00Z">
        <w:r w:rsidR="00266AFC">
          <w:rPr>
            <w:w w:val="100"/>
          </w:rPr>
          <w:t xml:space="preserve">an </w:t>
        </w:r>
      </w:ins>
      <w:r>
        <w:rPr>
          <w:w w:val="100"/>
        </w:rPr>
        <w:t xml:space="preserve">ADDBA Request </w:t>
      </w:r>
      <w:ins w:id="55" w:author="Abhishek Patil" w:date="2023-01-04T15:20:00Z">
        <w:r w:rsidR="00266AFC">
          <w:rPr>
            <w:w w:val="100"/>
          </w:rPr>
          <w:t xml:space="preserve">frame or </w:t>
        </w:r>
      </w:ins>
      <w:r>
        <w:rPr>
          <w:w w:val="100"/>
        </w:rPr>
        <w:t>an</w:t>
      </w:r>
      <w:del w:id="56" w:author="Abhishek Patil" w:date="2023-01-04T15:20:00Z">
        <w:r w:rsidDel="00266AFC">
          <w:rPr>
            <w:w w:val="100"/>
          </w:rPr>
          <w:delText>d</w:delText>
        </w:r>
      </w:del>
      <w:r>
        <w:rPr>
          <w:w w:val="100"/>
        </w:rPr>
        <w:t xml:space="preserve"> ADDBA Response frame</w:t>
      </w:r>
      <w:del w:id="57" w:author="Abhishek Patil" w:date="2023-01-04T15:20:00Z">
        <w:r w:rsidDel="002437A5">
          <w:rPr>
            <w:w w:val="100"/>
          </w:rPr>
          <w:delText>s</w:delText>
        </w:r>
      </w:del>
      <w:r>
        <w:rPr>
          <w:w w:val="100"/>
        </w:rPr>
        <w:t xml:space="preserve"> to signal the parameters for setting up a block ack agreement</w:t>
      </w:r>
      <w:ins w:id="58" w:author="Abhishek Patil" w:date="2022-12-21T08:18:00Z">
        <w:r w:rsidR="0053382C">
          <w:rPr>
            <w:w w:val="100"/>
          </w:rPr>
          <w:t xml:space="preserve"> and is used in </w:t>
        </w:r>
      </w:ins>
      <w:ins w:id="59" w:author="Abhishek Patil" w:date="2022-12-21T08:19:00Z">
        <w:r w:rsidR="00607C9D">
          <w:rPr>
            <w:w w:val="100"/>
          </w:rPr>
          <w:t xml:space="preserve">a </w:t>
        </w:r>
      </w:ins>
      <w:ins w:id="60" w:author="Abhishek Patil" w:date="2022-12-21T08:18:00Z">
        <w:r w:rsidR="0053382C">
          <w:rPr>
            <w:w w:val="100"/>
          </w:rPr>
          <w:t xml:space="preserve">PBAC </w:t>
        </w:r>
        <w:proofErr w:type="spellStart"/>
        <w:r w:rsidR="0053382C">
          <w:rPr>
            <w:w w:val="100"/>
          </w:rPr>
          <w:t>WinStart</w:t>
        </w:r>
        <w:proofErr w:type="spellEnd"/>
        <w:r w:rsidR="0053382C">
          <w:rPr>
            <w:w w:val="100"/>
          </w:rPr>
          <w:t xml:space="preserve"> Update frame</w:t>
        </w:r>
      </w:ins>
      <w:ins w:id="61" w:author="Abhishek Patil" w:date="2023-03-15T08:08:00Z">
        <w:r w:rsidR="00741982">
          <w:rPr>
            <w:w w:val="100"/>
          </w:rPr>
          <w:t xml:space="preserve"> </w:t>
        </w:r>
      </w:ins>
      <w:ins w:id="62" w:author="Abhishek Patil" w:date="2022-12-21T08:18:00Z">
        <w:r w:rsidR="0053382C">
          <w:rPr>
            <w:w w:val="100"/>
          </w:rPr>
          <w:t xml:space="preserve">to </w:t>
        </w:r>
        <w:r w:rsidR="003479B4">
          <w:rPr>
            <w:w w:val="100"/>
          </w:rPr>
          <w:t xml:space="preserve">identify the </w:t>
        </w:r>
      </w:ins>
      <w:ins w:id="63" w:author="Abhishek Patil" w:date="2023-03-15T08:07:00Z">
        <w:r w:rsidR="00293789">
          <w:rPr>
            <w:rFonts w:eastAsia="Times New Roman"/>
          </w:rPr>
          <w:t xml:space="preserve">protected block ack agreement </w:t>
        </w:r>
      </w:ins>
      <w:ins w:id="64" w:author="Abhishek Patil" w:date="2022-12-21T08:18:00Z">
        <w:r w:rsidR="003479B4">
          <w:rPr>
            <w:w w:val="100"/>
          </w:rPr>
          <w:t xml:space="preserve">for which </w:t>
        </w:r>
      </w:ins>
      <w:proofErr w:type="spellStart"/>
      <w:ins w:id="65" w:author="Abhishek Patil" w:date="2023-01-04T15:21:00Z">
        <w:r w:rsidR="00276657" w:rsidRPr="00FF20CF">
          <w:rPr>
            <w:rFonts w:eastAsia="Times New Roman"/>
            <w:i/>
            <w:iCs/>
          </w:rPr>
          <w:t>WinStart</w:t>
        </w:r>
        <w:r w:rsidR="00276657" w:rsidRPr="00FF20CF">
          <w:rPr>
            <w:rFonts w:eastAsia="Times New Roman"/>
            <w:i/>
            <w:iCs/>
            <w:vertAlign w:val="subscript"/>
          </w:rPr>
          <w:t>B</w:t>
        </w:r>
        <w:proofErr w:type="spellEnd"/>
        <w:r w:rsidR="00276657" w:rsidRPr="00FF20CF">
          <w:rPr>
            <w:rFonts w:eastAsia="Times New Roman"/>
          </w:rPr>
          <w:t xml:space="preserve"> and </w:t>
        </w:r>
        <w:proofErr w:type="spellStart"/>
        <w:r w:rsidR="00276657" w:rsidRPr="00FF20CF">
          <w:rPr>
            <w:rFonts w:eastAsia="Times New Roman"/>
            <w:i/>
            <w:iCs/>
          </w:rPr>
          <w:t>WinStart</w:t>
        </w:r>
        <w:r w:rsidR="00276657" w:rsidRPr="00FF20CF">
          <w:rPr>
            <w:rFonts w:eastAsia="Times New Roman"/>
            <w:i/>
            <w:iCs/>
            <w:vertAlign w:val="subscript"/>
          </w:rPr>
          <w:t>R</w:t>
        </w:r>
        <w:proofErr w:type="spellEnd"/>
        <w:r w:rsidR="00276657">
          <w:rPr>
            <w:rFonts w:eastAsia="Times New Roman"/>
          </w:rPr>
          <w:t xml:space="preserve"> at the recipient </w:t>
        </w:r>
      </w:ins>
      <w:ins w:id="66" w:author="Abhishek Patil" w:date="2023-01-05T12:53:00Z">
        <w:r w:rsidR="00242C0A">
          <w:rPr>
            <w:rFonts w:eastAsia="Times New Roman"/>
          </w:rPr>
          <w:t>are</w:t>
        </w:r>
      </w:ins>
      <w:ins w:id="67" w:author="Abhishek Patil" w:date="2023-01-04T15:21:00Z">
        <w:r w:rsidR="00276657">
          <w:rPr>
            <w:rFonts w:eastAsia="Times New Roman"/>
          </w:rPr>
          <w:t xml:space="preserve"> being updated</w:t>
        </w:r>
      </w:ins>
      <w:r>
        <w:rPr>
          <w:w w:val="100"/>
        </w:rPr>
        <w:t>. The length of the Block Ack Parameter Set field is 2 octets. The Block Ack Parameter Set field is shown in Figure 9-143 (Block Ack Parameter Set field format).</w:t>
      </w:r>
      <w:ins w:id="68" w:author="Abhishek Patil" w:date="2022-12-21T08:22:00Z">
        <w:r w:rsidR="0064442F">
          <w:rPr>
            <w:w w:val="100"/>
          </w:rPr>
          <w:t xml:space="preserve"> When carried in a PBAC </w:t>
        </w:r>
        <w:proofErr w:type="spellStart"/>
        <w:r w:rsidR="0064442F">
          <w:rPr>
            <w:w w:val="100"/>
          </w:rPr>
          <w:t>WinStart</w:t>
        </w:r>
        <w:proofErr w:type="spellEnd"/>
        <w:r w:rsidR="0064442F">
          <w:rPr>
            <w:w w:val="100"/>
          </w:rPr>
          <w:t xml:space="preserve"> Update frame all </w:t>
        </w:r>
      </w:ins>
      <w:ins w:id="69" w:author="Abhishek Patil" w:date="2022-12-21T08:23:00Z">
        <w:r w:rsidR="009A5377">
          <w:rPr>
            <w:w w:val="100"/>
          </w:rPr>
          <w:t>sub</w:t>
        </w:r>
      </w:ins>
      <w:ins w:id="70" w:author="Abhishek Patil" w:date="2022-12-21T08:22:00Z">
        <w:r w:rsidR="0064442F">
          <w:rPr>
            <w:w w:val="100"/>
          </w:rPr>
          <w:t>fields except the TID subfield are reserved.</w:t>
        </w:r>
      </w:ins>
    </w:p>
    <w:p w14:paraId="792D62F2" w14:textId="4C9447FF" w:rsidR="006E5367" w:rsidRDefault="003B67A5" w:rsidP="006E5367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</w:t>
      </w:r>
      <w:r w:rsidR="006E5367" w:rsidRPr="00EC44AC">
        <w:rPr>
          <w:b/>
          <w:i/>
          <w:iCs/>
          <w:highlight w:val="yellow"/>
        </w:rPr>
        <w:t xml:space="preserve">editor: Please </w:t>
      </w:r>
      <w:r w:rsidR="006E5367" w:rsidRPr="00EC44AC">
        <w:rPr>
          <w:b/>
          <w:i/>
          <w:iCs/>
          <w:highlight w:val="yellow"/>
          <w:u w:val="single"/>
        </w:rPr>
        <w:t>update</w:t>
      </w:r>
      <w:r w:rsidR="006E5367" w:rsidRPr="00EC44AC">
        <w:rPr>
          <w:b/>
          <w:i/>
          <w:iCs/>
          <w:highlight w:val="yellow"/>
        </w:rPr>
        <w:t xml:space="preserve"> the contents of </w:t>
      </w:r>
      <w:r w:rsidR="006E5367">
        <w:rPr>
          <w:b/>
          <w:i/>
          <w:iCs/>
          <w:highlight w:val="yellow"/>
        </w:rPr>
        <w:t>the following paragraph this</w:t>
      </w:r>
      <w:r w:rsidR="006E5367" w:rsidRPr="00EC44AC">
        <w:rPr>
          <w:b/>
          <w:i/>
          <w:iCs/>
          <w:highlight w:val="yellow"/>
        </w:rPr>
        <w:t xml:space="preserve"> subclause as shown below:</w:t>
      </w:r>
      <w:r w:rsidR="006E5367">
        <w:rPr>
          <w:b/>
          <w:i/>
          <w:iCs/>
        </w:rPr>
        <w:t xml:space="preserve"> </w:t>
      </w:r>
    </w:p>
    <w:p w14:paraId="35358DD5" w14:textId="332A3822" w:rsidR="003E212A" w:rsidRPr="003E212A" w:rsidRDefault="0015214A" w:rsidP="005D4F4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71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carried in </w:t>
        </w:r>
      </w:ins>
      <w:ins w:id="72" w:author="Abhishek Patil" w:date="2023-01-03T13:56:00Z">
        <w:r w:rsidR="005F6A7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</w:t>
        </w:r>
      </w:ins>
      <w:ins w:id="73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ADDBA Request fr</w:t>
        </w:r>
      </w:ins>
      <w:ins w:id="74" w:author="Abhishek Patil" w:date="2023-01-02T17:1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ame or</w:t>
        </w:r>
      </w:ins>
      <w:ins w:id="75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76" w:author="Abhishek Patil" w:date="2023-01-03T13:56:00Z">
        <w:r w:rsidR="009D72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</w:t>
        </w:r>
      </w:ins>
      <w:ins w:id="77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ADDBA Response frame</w:t>
        </w:r>
      </w:ins>
      <w:ins w:id="78" w:author="Abhishek Patil" w:date="2023-01-02T17:1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the</w:t>
        </w:r>
      </w:ins>
      <w:del w:id="79" w:author="Abhishek Patil" w:date="2023-01-02T17:11:00Z">
        <w:r w:rsidR="003E212A" w:rsidRPr="003E212A" w:rsidDel="0015214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</w:del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TID subfield contains the TC or TS for which the </w:t>
      </w:r>
      <w:proofErr w:type="spellStart"/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>BlockAck</w:t>
      </w:r>
      <w:proofErr w:type="spellEnd"/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is being requested</w:t>
      </w:r>
      <w:ins w:id="80" w:author="Abhishek Patil" w:date="2023-01-02T17:10:00Z">
        <w:r w:rsidR="00E560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. </w:t>
        </w:r>
      </w:ins>
      <w:ins w:id="81" w:author="Abhishek Patil" w:date="2023-01-02T17:11:00Z">
        <w:r w:rsidR="0019129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carried in a PBAC </w:t>
        </w:r>
        <w:proofErr w:type="spellStart"/>
        <w:r w:rsidR="0019129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19129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 frame, t</w:t>
        </w:r>
      </w:ins>
      <w:ins w:id="82" w:author="Abhishek Patil" w:date="2023-01-02T17:10:00Z">
        <w:r w:rsidR="00E560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he TID subfield </w:t>
        </w:r>
      </w:ins>
      <w:ins w:id="83" w:author="Abhishek Patil" w:date="2022-12-21T08:21:00Z"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is used to identify the </w:t>
        </w:r>
      </w:ins>
      <w:ins w:id="84" w:author="Abhishek Patil" w:date="2023-03-15T08:07:00Z">
        <w:r w:rsidR="002937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</w:t>
        </w:r>
        <w:r w:rsidR="00FB53F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rotected </w:t>
        </w:r>
        <w:r w:rsidR="002937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</w:t>
        </w:r>
        <w:r w:rsidR="00FB53F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lock </w:t>
        </w:r>
        <w:r w:rsidR="0029378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FB53F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ck agreement</w:t>
        </w:r>
      </w:ins>
      <w:ins w:id="85" w:author="Abhishek Patil" w:date="2022-12-21T08:21:00Z"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for which </w:t>
        </w:r>
      </w:ins>
      <w:proofErr w:type="spellStart"/>
      <w:ins w:id="86" w:author="Abhishek Patil" w:date="2023-01-02T17:23:00Z"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B</w:t>
        </w:r>
        <w:proofErr w:type="spellEnd"/>
        <w:r w:rsidR="00B8088C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proofErr w:type="spellStart"/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R</w:t>
        </w:r>
        <w:proofErr w:type="spellEnd"/>
        <w:r w:rsidR="00B8088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87" w:author="Abhishek Patil" w:date="2023-01-05T12:53:00Z">
        <w:r w:rsidR="00242C0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are</w:t>
        </w:r>
      </w:ins>
      <w:ins w:id="88" w:author="Abhishek Patil" w:date="2022-12-21T08:21:00Z"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being </w:t>
        </w:r>
      </w:ins>
      <w:ins w:id="89" w:author="Abhishek Patil" w:date="2023-01-02T17:20:00Z">
        <w:r w:rsidR="00C1527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updated</w:t>
        </w:r>
      </w:ins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3D32C46B" w14:textId="77777777" w:rsidR="003E212A" w:rsidRDefault="003E212A">
      <w:pPr>
        <w:rPr>
          <w:b/>
        </w:rPr>
      </w:pPr>
    </w:p>
    <w:sectPr w:rsidR="003E212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C4CC" w14:textId="77777777" w:rsidR="00202168" w:rsidRDefault="00202168">
      <w:pPr>
        <w:spacing w:after="0" w:line="240" w:lineRule="auto"/>
      </w:pPr>
      <w:r>
        <w:separator/>
      </w:r>
    </w:p>
  </w:endnote>
  <w:endnote w:type="continuationSeparator" w:id="0">
    <w:p w14:paraId="26858292" w14:textId="77777777" w:rsidR="00202168" w:rsidRDefault="00202168">
      <w:pPr>
        <w:spacing w:after="0" w:line="240" w:lineRule="auto"/>
      </w:pPr>
      <w:r>
        <w:continuationSeparator/>
      </w:r>
    </w:p>
  </w:endnote>
  <w:endnote w:type="continuationNotice" w:id="1">
    <w:p w14:paraId="6C2F6DAB" w14:textId="77777777" w:rsidR="00202168" w:rsidRDefault="00202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3913" w14:textId="77777777" w:rsidR="00202168" w:rsidRDefault="00202168">
      <w:pPr>
        <w:spacing w:after="0" w:line="240" w:lineRule="auto"/>
      </w:pPr>
      <w:r>
        <w:separator/>
      </w:r>
    </w:p>
  </w:footnote>
  <w:footnote w:type="continuationSeparator" w:id="0">
    <w:p w14:paraId="442544C1" w14:textId="77777777" w:rsidR="00202168" w:rsidRDefault="00202168">
      <w:pPr>
        <w:spacing w:after="0" w:line="240" w:lineRule="auto"/>
      </w:pPr>
      <w:r>
        <w:continuationSeparator/>
      </w:r>
    </w:p>
  </w:footnote>
  <w:footnote w:type="continuationNotice" w:id="1">
    <w:p w14:paraId="6C96BCDF" w14:textId="77777777" w:rsidR="00202168" w:rsidRDefault="00202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1862ED89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B5552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3F129474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3B5552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8"/>
  </w:num>
  <w:num w:numId="2" w16cid:durableId="1306199607">
    <w:abstractNumId w:val="11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3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9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0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2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201FC"/>
    <w:rsid w:val="0002066B"/>
    <w:rsid w:val="00020C64"/>
    <w:rsid w:val="00020DC3"/>
    <w:rsid w:val="00020EFB"/>
    <w:rsid w:val="0002104D"/>
    <w:rsid w:val="00021AF4"/>
    <w:rsid w:val="00021DBE"/>
    <w:rsid w:val="000222F5"/>
    <w:rsid w:val="000222FF"/>
    <w:rsid w:val="00022523"/>
    <w:rsid w:val="00022931"/>
    <w:rsid w:val="00022B10"/>
    <w:rsid w:val="00022B6E"/>
    <w:rsid w:val="00022C66"/>
    <w:rsid w:val="00022EB4"/>
    <w:rsid w:val="00023245"/>
    <w:rsid w:val="00023289"/>
    <w:rsid w:val="000239AF"/>
    <w:rsid w:val="00023AA4"/>
    <w:rsid w:val="00023C17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73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DE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3B3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0E3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3DD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294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14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4B99"/>
    <w:rsid w:val="0018612C"/>
    <w:rsid w:val="0018762F"/>
    <w:rsid w:val="00187D57"/>
    <w:rsid w:val="001901F0"/>
    <w:rsid w:val="001902FA"/>
    <w:rsid w:val="00190D04"/>
    <w:rsid w:val="00191019"/>
    <w:rsid w:val="0019104C"/>
    <w:rsid w:val="00191295"/>
    <w:rsid w:val="001914A7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818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16F1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A7C79"/>
    <w:rsid w:val="001B0549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037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168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60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C0A"/>
    <w:rsid w:val="00242F87"/>
    <w:rsid w:val="002437A5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AFC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657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89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192B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BA3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256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552"/>
    <w:rsid w:val="003B5623"/>
    <w:rsid w:val="003B5980"/>
    <w:rsid w:val="003B5A7B"/>
    <w:rsid w:val="003B5E90"/>
    <w:rsid w:val="003B67A5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2F6D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AC0"/>
    <w:rsid w:val="003D7B9B"/>
    <w:rsid w:val="003D7B9F"/>
    <w:rsid w:val="003E034C"/>
    <w:rsid w:val="003E079D"/>
    <w:rsid w:val="003E07DA"/>
    <w:rsid w:val="003E0BD0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37F0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E6B09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8F9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2E75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CD3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32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BB7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4F47"/>
    <w:rsid w:val="005D55C5"/>
    <w:rsid w:val="005D561C"/>
    <w:rsid w:val="005D57D9"/>
    <w:rsid w:val="005D5906"/>
    <w:rsid w:val="005D5CBD"/>
    <w:rsid w:val="005D62E5"/>
    <w:rsid w:val="005D6BA3"/>
    <w:rsid w:val="005D6CB0"/>
    <w:rsid w:val="005D71F2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A7B"/>
    <w:rsid w:val="005F6C0C"/>
    <w:rsid w:val="005F6ED3"/>
    <w:rsid w:val="005F74F5"/>
    <w:rsid w:val="005F753D"/>
    <w:rsid w:val="005F78AA"/>
    <w:rsid w:val="00600966"/>
    <w:rsid w:val="00600A46"/>
    <w:rsid w:val="0060228C"/>
    <w:rsid w:val="00602616"/>
    <w:rsid w:val="0060391D"/>
    <w:rsid w:val="00603AE6"/>
    <w:rsid w:val="00603E46"/>
    <w:rsid w:val="006046A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5AB3"/>
    <w:rsid w:val="00616227"/>
    <w:rsid w:val="006169DE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C99"/>
    <w:rsid w:val="00634F66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578B9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0EB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270"/>
    <w:rsid w:val="006B746F"/>
    <w:rsid w:val="006B74CD"/>
    <w:rsid w:val="006B752B"/>
    <w:rsid w:val="006B7760"/>
    <w:rsid w:val="006B77B1"/>
    <w:rsid w:val="006B77E9"/>
    <w:rsid w:val="006B7883"/>
    <w:rsid w:val="006B7BB5"/>
    <w:rsid w:val="006B7E04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2FD3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29AA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982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4AAF"/>
    <w:rsid w:val="00795029"/>
    <w:rsid w:val="007951A2"/>
    <w:rsid w:val="0079617F"/>
    <w:rsid w:val="007962C7"/>
    <w:rsid w:val="00796C9D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186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C4E"/>
    <w:rsid w:val="00893C5E"/>
    <w:rsid w:val="00893CBE"/>
    <w:rsid w:val="00893D0D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757"/>
    <w:rsid w:val="008C1CB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6DA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CED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A1C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2E4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B53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AA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5D54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4C4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1DF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230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1DD8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9D"/>
    <w:rsid w:val="00A26CF4"/>
    <w:rsid w:val="00A27903"/>
    <w:rsid w:val="00A27DB2"/>
    <w:rsid w:val="00A30251"/>
    <w:rsid w:val="00A30377"/>
    <w:rsid w:val="00A30715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3AE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6F08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0E46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8AF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4973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44"/>
    <w:rsid w:val="00B74FB1"/>
    <w:rsid w:val="00B75209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801E2"/>
    <w:rsid w:val="00B8088A"/>
    <w:rsid w:val="00B8088C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099B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1EF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27C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5E9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87C3A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30D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3E33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E45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19F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6BD5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3FB"/>
    <w:rsid w:val="00D97522"/>
    <w:rsid w:val="00DA0062"/>
    <w:rsid w:val="00DA04EA"/>
    <w:rsid w:val="00DA06AE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180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2EDF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68B1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1F51"/>
    <w:rsid w:val="00E22729"/>
    <w:rsid w:val="00E22C97"/>
    <w:rsid w:val="00E22CA4"/>
    <w:rsid w:val="00E237F0"/>
    <w:rsid w:val="00E24071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034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2A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44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DDD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654C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37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5298"/>
    <w:rsid w:val="00F353C4"/>
    <w:rsid w:val="00F35FC5"/>
    <w:rsid w:val="00F36196"/>
    <w:rsid w:val="00F362E8"/>
    <w:rsid w:val="00F3651E"/>
    <w:rsid w:val="00F3654C"/>
    <w:rsid w:val="00F36559"/>
    <w:rsid w:val="00F368E6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049"/>
    <w:rsid w:val="00F6555E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0D2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0BB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3FB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0DB2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00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824B5453-9F9C-4A16-99F7-097E7CB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4</Pages>
  <Words>1382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420</cp:revision>
  <dcterms:created xsi:type="dcterms:W3CDTF">2022-08-17T05:04:00Z</dcterms:created>
  <dcterms:modified xsi:type="dcterms:W3CDTF">2023-03-15T15:50:00Z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