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5288523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>CID</w:t>
            </w:r>
            <w:r w:rsidR="00284B93">
              <w:rPr>
                <w:b w:val="0"/>
              </w:rPr>
              <w:t xml:space="preserve"> 3014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6CF6C2D8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9357D1">
              <w:rPr>
                <w:b w:val="0"/>
                <w:sz w:val="20"/>
              </w:rPr>
              <w:t>December</w:t>
            </w:r>
            <w:r>
              <w:rPr>
                <w:b w:val="0"/>
                <w:sz w:val="20"/>
              </w:rPr>
              <w:t xml:space="preserve"> </w:t>
            </w:r>
            <w:r w:rsidR="003D051D">
              <w:rPr>
                <w:b w:val="0"/>
                <w:sz w:val="20"/>
              </w:rPr>
              <w:t>1</w:t>
            </w:r>
            <w:r w:rsidR="00335A43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3D051D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D64512" w:rsidRPr="00CC2C3C" w14:paraId="4B7EA0A4" w14:textId="77777777" w:rsidTr="003C481F">
        <w:trPr>
          <w:jc w:val="center"/>
        </w:trPr>
        <w:tc>
          <w:tcPr>
            <w:tcW w:w="1705" w:type="dxa"/>
            <w:vAlign w:val="center"/>
          </w:tcPr>
          <w:p w14:paraId="6604148B" w14:textId="164FC1F7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459501FF" w14:textId="0CD0D5DC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</w:tcPr>
          <w:p w14:paraId="007A63E4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256C38B" w14:textId="77777777" w:rsidR="00D64512" w:rsidRPr="000A26E7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598A1AA" w14:textId="42A90415" w:rsidR="00D64512" w:rsidRDefault="00D64512" w:rsidP="00B77B0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57061F" w:rsidRPr="00CC2C3C" w14:paraId="7B148FFE" w14:textId="77777777" w:rsidTr="003C481F">
        <w:trPr>
          <w:jc w:val="center"/>
        </w:trPr>
        <w:tc>
          <w:tcPr>
            <w:tcW w:w="1705" w:type="dxa"/>
            <w:vAlign w:val="center"/>
          </w:tcPr>
          <w:p w14:paraId="15FCD0C0" w14:textId="6711D159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1EE1246D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3E3F38CC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A72C3B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FCB7356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0EC24A79" w14:textId="77777777" w:rsidTr="003C481F">
        <w:trPr>
          <w:jc w:val="center"/>
        </w:trPr>
        <w:tc>
          <w:tcPr>
            <w:tcW w:w="1705" w:type="dxa"/>
            <w:vAlign w:val="center"/>
          </w:tcPr>
          <w:p w14:paraId="4093EB0A" w14:textId="31994256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05ACA90A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4BDDA645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1408368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2FDD431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45D0538E" w14:textId="77777777" w:rsidTr="003C481F">
        <w:trPr>
          <w:jc w:val="center"/>
        </w:trPr>
        <w:tc>
          <w:tcPr>
            <w:tcW w:w="1705" w:type="dxa"/>
            <w:vAlign w:val="center"/>
          </w:tcPr>
          <w:p w14:paraId="31C5DA0F" w14:textId="2F9E4630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0E4B4A64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971A91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71554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EE1C1B0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11C7C1EF" w14:textId="77777777" w:rsidTr="004C0D53">
        <w:trPr>
          <w:jc w:val="center"/>
        </w:trPr>
        <w:tc>
          <w:tcPr>
            <w:tcW w:w="1705" w:type="dxa"/>
            <w:vAlign w:val="center"/>
          </w:tcPr>
          <w:p w14:paraId="0D3BA86A" w14:textId="694E59A8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44B892F8" w14:textId="0B436D41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7EB113A" w14:textId="77777777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7061F" w:rsidRPr="00BF7A21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33103AE" w:rsidR="0057061F" w:rsidRPr="00BF7A21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7061F" w:rsidRPr="00CC2C3C" w14:paraId="1F4D4BB8" w14:textId="77777777" w:rsidTr="00023A9D">
        <w:trPr>
          <w:jc w:val="center"/>
        </w:trPr>
        <w:tc>
          <w:tcPr>
            <w:tcW w:w="1705" w:type="dxa"/>
            <w:vAlign w:val="center"/>
          </w:tcPr>
          <w:p w14:paraId="50F7D6F7" w14:textId="55E0C8A3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4EFE9919" w14:textId="396CA5C5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01128A5C" w:rsidR="0057061F" w:rsidRPr="000A26E7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7061F" w:rsidRPr="00CC2C3C" w14:paraId="3365B5CA" w14:textId="77777777" w:rsidTr="00F7467C">
        <w:trPr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001DF" w14:textId="1B4401A3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Abdel Karim</w:t>
            </w:r>
          </w:p>
        </w:tc>
        <w:tc>
          <w:tcPr>
            <w:tcW w:w="1695" w:type="dxa"/>
            <w:vMerge/>
            <w:vAlign w:val="center"/>
          </w:tcPr>
          <w:p w14:paraId="16D49890" w14:textId="77777777" w:rsidR="0057061F" w:rsidRPr="008D784E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89E7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4898" w14:textId="77777777" w:rsidR="0057061F" w:rsidRPr="00CC2C3C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DBCA" w14:textId="77777777" w:rsidR="0057061F" w:rsidRDefault="0057061F" w:rsidP="0057061F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5AFAB4EE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3E91F071" w:rsidR="00532160" w:rsidRDefault="00467E8A" w:rsidP="00C277B5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 w:rsidR="00C63EB7">
        <w:rPr>
          <w:rFonts w:cs="Times New Roman"/>
          <w:sz w:val="18"/>
          <w:szCs w:val="18"/>
          <w:lang w:eastAsia="ko-KR"/>
        </w:rPr>
        <w:t>CID 3014</w:t>
      </w:r>
      <w:r w:rsidR="00B77B0F">
        <w:rPr>
          <w:rFonts w:cs="Times New Roman"/>
          <w:sz w:val="18"/>
          <w:szCs w:val="18"/>
          <w:lang w:eastAsia="ko-KR"/>
        </w:rPr>
        <w:t xml:space="preserve"> </w:t>
      </w:r>
      <w:r w:rsidRPr="00D140D7">
        <w:rPr>
          <w:rFonts w:cs="Times New Roman"/>
          <w:sz w:val="18"/>
          <w:szCs w:val="18"/>
          <w:lang w:eastAsia="ko-KR"/>
        </w:rPr>
        <w:t xml:space="preserve">received </w:t>
      </w:r>
      <w:bookmarkEnd w:id="0"/>
      <w:r w:rsidR="00C63EB7">
        <w:rPr>
          <w:rFonts w:cs="Times New Roman"/>
          <w:sz w:val="18"/>
          <w:szCs w:val="18"/>
          <w:lang w:eastAsia="ko-KR"/>
        </w:rPr>
        <w:t>aga</w:t>
      </w:r>
      <w:r w:rsidR="00723497">
        <w:rPr>
          <w:rFonts w:cs="Times New Roman"/>
          <w:sz w:val="18"/>
          <w:szCs w:val="18"/>
          <w:lang w:eastAsia="ko-KR"/>
        </w:rPr>
        <w:t xml:space="preserve">inst REVme D2.0 during </w:t>
      </w:r>
      <w:r w:rsidR="00CF5A4B">
        <w:rPr>
          <w:rFonts w:cs="Times New Roman"/>
          <w:sz w:val="18"/>
          <w:szCs w:val="18"/>
          <w:lang w:eastAsia="ko-KR"/>
        </w:rPr>
        <w:t>LB2</w:t>
      </w:r>
      <w:r w:rsidR="00723497">
        <w:rPr>
          <w:rFonts w:cs="Times New Roman"/>
          <w:sz w:val="18"/>
          <w:szCs w:val="18"/>
          <w:lang w:eastAsia="ko-KR"/>
        </w:rPr>
        <w:t>70</w:t>
      </w:r>
      <w:r w:rsidR="008E08AF">
        <w:rPr>
          <w:rFonts w:cs="Times New Roman"/>
          <w:sz w:val="18"/>
          <w:szCs w:val="18"/>
          <w:lang w:eastAsia="ko-KR"/>
        </w:rPr>
        <w:t>: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40B4CC5F" w14:textId="3A0DD334" w:rsidR="00797351" w:rsidRDefault="0067472C" w:rsidP="008E08AF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6A43C0B" w14:textId="77777777" w:rsidR="00B10795" w:rsidRDefault="00B10795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5A05CD9" w14:textId="5326C888" w:rsidR="00B10795" w:rsidRDefault="00B10795" w:rsidP="00B10795">
      <w:pPr>
        <w:pStyle w:val="T"/>
        <w:spacing w:after="0" w:line="240" w:lineRule="auto"/>
        <w:rPr>
          <w:b/>
          <w:i/>
          <w:iCs/>
          <w:highlight w:val="yellow"/>
        </w:rPr>
      </w:pPr>
      <w:proofErr w:type="spellStart"/>
      <w:r>
        <w:rPr>
          <w:b/>
          <w:i/>
          <w:iCs/>
          <w:highlight w:val="yellow"/>
        </w:rPr>
        <w:t>TGbe</w:t>
      </w:r>
      <w:proofErr w:type="spellEnd"/>
      <w:r>
        <w:rPr>
          <w:b/>
          <w:i/>
          <w:iCs/>
          <w:highlight w:val="yellow"/>
        </w:rPr>
        <w:t xml:space="preserve"> editor: Please note baseline is </w:t>
      </w:r>
      <w:r w:rsidR="002235F5">
        <w:rPr>
          <w:b/>
          <w:i/>
          <w:iCs/>
          <w:highlight w:val="yellow"/>
        </w:rPr>
        <w:t>REVme D2.0</w:t>
      </w:r>
    </w:p>
    <w:p w14:paraId="58F9FE32" w14:textId="2A68196D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68A9C94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125BBBD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</w:t>
      </w:r>
      <w:r w:rsidR="00CC25D1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,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666A2E5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E8705F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m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77777777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810"/>
        <w:gridCol w:w="720"/>
        <w:gridCol w:w="2160"/>
        <w:gridCol w:w="1530"/>
        <w:gridCol w:w="4500"/>
      </w:tblGrid>
      <w:tr w:rsidR="00D41AA9" w:rsidRPr="007E587A" w14:paraId="7B5B751B" w14:textId="77777777" w:rsidTr="005120DD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0F49F093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0105C67F" w14:textId="0772304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10" w:type="dxa"/>
            <w:shd w:val="clear" w:color="auto" w:fill="BFBFBF" w:themeFill="background1" w:themeFillShade="BF"/>
            <w:noWrap/>
            <w:vAlign w:val="center"/>
          </w:tcPr>
          <w:p w14:paraId="229EE316" w14:textId="204465CF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55A77E7B" w14:textId="7DAADEC2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2160" w:type="dxa"/>
            <w:shd w:val="clear" w:color="auto" w:fill="BFBFBF" w:themeFill="background1" w:themeFillShade="BF"/>
            <w:noWrap/>
            <w:vAlign w:val="bottom"/>
            <w:hideMark/>
          </w:tcPr>
          <w:p w14:paraId="2E470FE8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  <w:hideMark/>
          </w:tcPr>
          <w:p w14:paraId="773A04E7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  <w:hideMark/>
          </w:tcPr>
          <w:p w14:paraId="07DB1904" w14:textId="77777777" w:rsidR="00D41AA9" w:rsidRPr="007E587A" w:rsidRDefault="00D41AA9" w:rsidP="00C75F5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9057FA" w:rsidRPr="008B0293" w14:paraId="35B401CC" w14:textId="77777777" w:rsidTr="005120DD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FA14425" w14:textId="789CDC3A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3014</w:t>
            </w:r>
          </w:p>
        </w:tc>
        <w:tc>
          <w:tcPr>
            <w:tcW w:w="1080" w:type="dxa"/>
          </w:tcPr>
          <w:p w14:paraId="58BFFAEF" w14:textId="4E4F498F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Abhishek Patil</w:t>
            </w:r>
          </w:p>
        </w:tc>
        <w:tc>
          <w:tcPr>
            <w:tcW w:w="810" w:type="dxa"/>
            <w:shd w:val="clear" w:color="auto" w:fill="auto"/>
            <w:noWrap/>
          </w:tcPr>
          <w:p w14:paraId="580A8534" w14:textId="6AF2EAF4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1967.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14:paraId="26A508B0" w14:textId="07DD44A4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66DAC">
              <w:rPr>
                <w:rFonts w:ascii="Times New Roman" w:hAnsi="Times New Roman" w:cs="Times New Roman"/>
                <w:bCs/>
                <w:sz w:val="16"/>
                <w:szCs w:val="16"/>
              </w:rPr>
              <w:t>10.25.7</w:t>
            </w:r>
          </w:p>
        </w:tc>
        <w:tc>
          <w:tcPr>
            <w:tcW w:w="2160" w:type="dxa"/>
            <w:shd w:val="clear" w:color="auto" w:fill="auto"/>
            <w:noWrap/>
          </w:tcPr>
          <w:p w14:paraId="244B17E3" w14:textId="14637372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57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An originator can send an ADDBA Request frame to modify/renegotiate the parameters for a BA session. In a protected BA setup, it is not clear how to distinguish an ADDBA sent to update </w:t>
            </w:r>
            <w:proofErr w:type="spellStart"/>
            <w:r w:rsidRPr="009057FA">
              <w:rPr>
                <w:rFonts w:ascii="Times New Roman" w:hAnsi="Times New Roman" w:cs="Times New Roman"/>
                <w:bCs/>
                <w:sz w:val="16"/>
                <w:szCs w:val="16"/>
              </w:rPr>
              <w:t>WinStartR</w:t>
            </w:r>
            <w:proofErr w:type="spellEnd"/>
            <w:r w:rsidRPr="009057F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vs an ADDBA sent to update the parameters of the BA session.</w:t>
            </w:r>
          </w:p>
        </w:tc>
        <w:tc>
          <w:tcPr>
            <w:tcW w:w="1530" w:type="dxa"/>
            <w:shd w:val="clear" w:color="auto" w:fill="auto"/>
            <w:noWrap/>
          </w:tcPr>
          <w:p w14:paraId="6FE03209" w14:textId="4650A6F8" w:rsidR="009057FA" w:rsidRPr="00866DAC" w:rsidRDefault="009057FA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57FA">
              <w:rPr>
                <w:rFonts w:ascii="Times New Roman" w:hAnsi="Times New Roman" w:cs="Times New Roman"/>
                <w:bCs/>
                <w:sz w:val="16"/>
                <w:szCs w:val="16"/>
              </w:rPr>
              <w:t>Provide a mechanism (possibly define a new frame) to differentiate between the two cases.</w:t>
            </w:r>
          </w:p>
        </w:tc>
        <w:tc>
          <w:tcPr>
            <w:tcW w:w="4500" w:type="dxa"/>
            <w:shd w:val="clear" w:color="auto" w:fill="auto"/>
          </w:tcPr>
          <w:p w14:paraId="04F267AA" w14:textId="77777777" w:rsidR="009057FA" w:rsidRDefault="001511F4" w:rsidP="009057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27BF8ED" w14:textId="77777777" w:rsidR="001511F4" w:rsidRPr="001511F4" w:rsidRDefault="001511F4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568A989" w14:textId="1C4A3233" w:rsidR="001511F4" w:rsidRDefault="001511F4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511F4">
              <w:rPr>
                <w:rFonts w:ascii="Times New Roman" w:hAnsi="Times New Roman" w:cs="Times New Roman"/>
                <w:bCs/>
                <w:sz w:val="16"/>
                <w:szCs w:val="16"/>
              </w:rPr>
              <w:t>Agree with the comment.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</w:t>
            </w:r>
            <w:r w:rsidR="008A19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resolution </w:t>
            </w:r>
            <w:r w:rsidR="00170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defines a new action frame 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which is </w:t>
            </w:r>
            <w:r w:rsidR="008A192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exclusively meant for advancing the scoreboard window at the recipient when the 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negotiated </w:t>
            </w:r>
            <w:r w:rsidR="008A1920">
              <w:rPr>
                <w:rFonts w:ascii="Times New Roman" w:hAnsi="Times New Roman" w:cs="Times New Roman"/>
                <w:bCs/>
                <w:sz w:val="16"/>
                <w:szCs w:val="16"/>
              </w:rPr>
              <w:t>block ack agreement is a protected BA.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new frame replaces the </w:t>
            </w:r>
            <w:r w:rsidR="00A14E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usage of </w:t>
            </w:r>
            <w:r w:rsidR="006B6894">
              <w:rPr>
                <w:rFonts w:ascii="Times New Roman" w:hAnsi="Times New Roman" w:cs="Times New Roman"/>
                <w:bCs/>
                <w:sz w:val="16"/>
                <w:szCs w:val="16"/>
              </w:rPr>
              <w:t>ADDBA Request frame</w:t>
            </w:r>
            <w:r w:rsidR="00A14E7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for this purpose. Other portions of the spec are updated accordingly.</w:t>
            </w:r>
          </w:p>
          <w:p w14:paraId="34D2E966" w14:textId="77777777" w:rsidR="001701D5" w:rsidRDefault="001701D5" w:rsidP="009057FA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06EC638E" w14:textId="45F29FD8" w:rsidR="001701D5" w:rsidRPr="00873E72" w:rsidRDefault="001701D5" w:rsidP="009057FA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TGm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editor, please implement changes as shown in 11-22/2206r0</w:t>
            </w:r>
          </w:p>
        </w:tc>
      </w:tr>
    </w:tbl>
    <w:p w14:paraId="65A33B70" w14:textId="785F960D" w:rsidR="00662D8A" w:rsidRDefault="00662D8A">
      <w:pPr>
        <w:rPr>
          <w:b/>
        </w:rPr>
      </w:pPr>
    </w:p>
    <w:p w14:paraId="0547B0D1" w14:textId="77777777" w:rsidR="00AE26C4" w:rsidRDefault="00AE26C4" w:rsidP="00AE26C4">
      <w:pPr>
        <w:pStyle w:val="H3"/>
        <w:numPr>
          <w:ilvl w:val="0"/>
          <w:numId w:val="35"/>
        </w:numPr>
        <w:rPr>
          <w:w w:val="100"/>
        </w:rPr>
      </w:pPr>
      <w:bookmarkStart w:id="1" w:name="RTF39323234363a2048332c312e"/>
      <w:r>
        <w:rPr>
          <w:w w:val="100"/>
        </w:rPr>
        <w:t>Block Ack Action frame details</w:t>
      </w:r>
      <w:bookmarkEnd w:id="1"/>
    </w:p>
    <w:p w14:paraId="2A56FF4B" w14:textId="5FA1E9B0" w:rsidR="00AE26C4" w:rsidRDefault="00AE26C4" w:rsidP="00AE26C4">
      <w:pPr>
        <w:pStyle w:val="H4"/>
        <w:numPr>
          <w:ilvl w:val="0"/>
          <w:numId w:val="36"/>
        </w:numPr>
        <w:rPr>
          <w:w w:val="100"/>
        </w:rPr>
      </w:pPr>
      <w:bookmarkStart w:id="2" w:name="RTF35373635363a2048342c312e"/>
      <w:r>
        <w:rPr>
          <w:w w:val="100"/>
        </w:rPr>
        <w:t>General</w:t>
      </w:r>
      <w:bookmarkEnd w:id="2"/>
    </w:p>
    <w:p w14:paraId="40CB355D" w14:textId="7B6DFBFF" w:rsidR="0007733F" w:rsidRDefault="0007733F" w:rsidP="0007733F">
      <w:pPr>
        <w:pStyle w:val="T"/>
        <w:spacing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EC44AC"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the contents of </w:t>
      </w:r>
      <w:r>
        <w:rPr>
          <w:b/>
          <w:i/>
          <w:iCs/>
          <w:highlight w:val="yellow"/>
        </w:rPr>
        <w:t>the following table this</w:t>
      </w:r>
      <w:r w:rsidRPr="00EC44AC">
        <w:rPr>
          <w:b/>
          <w:i/>
          <w:iCs/>
          <w:highlight w:val="yellow"/>
        </w:rPr>
        <w:t xml:space="preserve"> subclause as shown below:</w:t>
      </w:r>
      <w:r>
        <w:rPr>
          <w:b/>
          <w:i/>
          <w:iCs/>
        </w:rPr>
        <w:t xml:space="preserve"> 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660"/>
        <w:gridCol w:w="3500"/>
      </w:tblGrid>
      <w:tr w:rsidR="00575AE6" w14:paraId="616B5758" w14:textId="77777777" w:rsidTr="00575AE6">
        <w:trPr>
          <w:jc w:val="center"/>
        </w:trPr>
        <w:tc>
          <w:tcPr>
            <w:tcW w:w="5160" w:type="dxa"/>
            <w:gridSpan w:val="2"/>
            <w:vAlign w:val="center"/>
            <w:hideMark/>
          </w:tcPr>
          <w:p w14:paraId="7C3D9433" w14:textId="77777777" w:rsidR="00575AE6" w:rsidRDefault="00575AE6" w:rsidP="00575AE6">
            <w:pPr>
              <w:pStyle w:val="TableTitle"/>
              <w:numPr>
                <w:ilvl w:val="0"/>
                <w:numId w:val="37"/>
              </w:numPr>
            </w:pPr>
            <w:bookmarkStart w:id="3" w:name="RTF33303039323a205461626c65"/>
            <w:r>
              <w:rPr>
                <w:w w:val="100"/>
              </w:rPr>
              <w:t>Block Ack Action field values</w:t>
            </w:r>
            <w:bookmarkEnd w:id="3"/>
          </w:p>
        </w:tc>
      </w:tr>
      <w:tr w:rsidR="00B9058F" w14:paraId="2E571A41" w14:textId="77777777" w:rsidTr="00DD2342">
        <w:trPr>
          <w:trHeight w:val="18"/>
          <w:jc w:val="center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1E452CC" w14:textId="77777777" w:rsidR="00ED26BC" w:rsidRPr="00D71C41" w:rsidRDefault="00ED26BC" w:rsidP="00D71C41">
            <w:pPr>
              <w:pStyle w:val="Body"/>
              <w:suppressAutoHyphens/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1C41">
              <w:rPr>
                <w:b/>
                <w:bCs/>
                <w:sz w:val="18"/>
                <w:szCs w:val="18"/>
              </w:rPr>
              <w:t>Block Ack Action</w:t>
            </w:r>
          </w:p>
          <w:p w14:paraId="6E02BDAE" w14:textId="2F49077F" w:rsidR="00B9058F" w:rsidRPr="00D71C41" w:rsidRDefault="00ED26BC" w:rsidP="00D71C41">
            <w:pPr>
              <w:pStyle w:val="Body"/>
              <w:suppressAutoHyphens/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1C41">
              <w:rPr>
                <w:b/>
                <w:bCs/>
                <w:sz w:val="18"/>
                <w:szCs w:val="18"/>
              </w:rPr>
              <w:t>field values</w:t>
            </w:r>
          </w:p>
        </w:tc>
        <w:tc>
          <w:tcPr>
            <w:tcW w:w="35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A33BFEF" w14:textId="37B8F4ED" w:rsidR="00B9058F" w:rsidRPr="00D71C41" w:rsidRDefault="00D71C41" w:rsidP="00D71C41">
            <w:pPr>
              <w:pStyle w:val="Body"/>
              <w:suppressAutoHyphens/>
              <w:spacing w:before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D71C41">
              <w:rPr>
                <w:b/>
                <w:bCs/>
                <w:sz w:val="18"/>
                <w:szCs w:val="18"/>
              </w:rPr>
              <w:t>Meaning</w:t>
            </w:r>
          </w:p>
        </w:tc>
      </w:tr>
      <w:tr w:rsidR="00575AE6" w14:paraId="7CA8B07B" w14:textId="77777777" w:rsidTr="00DD2342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7F1F04" w14:textId="47E82BBB" w:rsidR="00575AE6" w:rsidRPr="00A578DB" w:rsidRDefault="00A4324C" w:rsidP="00A578DB">
            <w:pPr>
              <w:pStyle w:val="CellBodyCentered"/>
              <w:rPr>
                <w:w w:val="100"/>
              </w:rPr>
            </w:pPr>
            <w:ins w:id="4" w:author="Abhishek Patil" w:date="2022-12-18T21:46:00Z">
              <w:r w:rsidRPr="00A578DB">
                <w:rPr>
                  <w:w w:val="100"/>
                </w:rPr>
                <w:t>135</w:t>
              </w:r>
            </w:ins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D5A1AF" w14:textId="01FFD6B2" w:rsidR="00575AE6" w:rsidRDefault="00091F95" w:rsidP="00487E21">
            <w:pPr>
              <w:pStyle w:val="CellBody"/>
            </w:pPr>
            <w:ins w:id="5" w:author="Abhishek Patil" w:date="2022-12-18T21:48:00Z">
              <w:r>
                <w:t xml:space="preserve">PBAC </w:t>
              </w:r>
              <w:proofErr w:type="spellStart"/>
              <w:r>
                <w:t>W</w:t>
              </w:r>
            </w:ins>
            <w:ins w:id="6" w:author="Abhishek Patil" w:date="2022-12-18T21:51:00Z">
              <w:r w:rsidR="00075063">
                <w:t>inStar</w:t>
              </w:r>
            </w:ins>
            <w:ins w:id="7" w:author="Abhishek Patil" w:date="2022-12-18T21:52:00Z">
              <w:r w:rsidR="00075063">
                <w:t>t</w:t>
              </w:r>
              <w:proofErr w:type="spellEnd"/>
              <w:r w:rsidR="00075063">
                <w:t xml:space="preserve"> Update</w:t>
              </w:r>
            </w:ins>
          </w:p>
        </w:tc>
      </w:tr>
      <w:tr w:rsidR="00575AE6" w14:paraId="67883E4A" w14:textId="77777777" w:rsidTr="00DD2342">
        <w:trPr>
          <w:trHeight w:val="20"/>
          <w:jc w:val="center"/>
        </w:trPr>
        <w:tc>
          <w:tcPr>
            <w:tcW w:w="166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14:paraId="6E874CE7" w14:textId="479EC2EC" w:rsidR="00575AE6" w:rsidRDefault="00575AE6">
            <w:pPr>
              <w:pStyle w:val="CellBodyCentered"/>
            </w:pPr>
            <w:del w:id="8" w:author="Abhishek Patil" w:date="2022-12-18T21:46:00Z">
              <w:r w:rsidDel="00A4324C">
                <w:rPr>
                  <w:w w:val="100"/>
                </w:rPr>
                <w:delText>135</w:delText>
              </w:r>
            </w:del>
            <w:ins w:id="9" w:author="Abhishek Patil" w:date="2022-12-18T21:46:00Z">
              <w:r w:rsidR="00A4324C">
                <w:rPr>
                  <w:w w:val="100"/>
                </w:rPr>
                <w:t>136</w:t>
              </w:r>
            </w:ins>
            <w:r>
              <w:rPr>
                <w:w w:val="100"/>
              </w:rPr>
              <w:t>–255</w:t>
            </w:r>
          </w:p>
        </w:tc>
        <w:tc>
          <w:tcPr>
            <w:tcW w:w="350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9E1B40" w14:textId="77777777" w:rsidR="00575AE6" w:rsidRDefault="00575AE6">
            <w:pPr>
              <w:pStyle w:val="CellBody"/>
            </w:pPr>
            <w:r>
              <w:rPr>
                <w:w w:val="100"/>
              </w:rPr>
              <w:t xml:space="preserve">Reserved </w:t>
            </w:r>
          </w:p>
        </w:tc>
      </w:tr>
    </w:tbl>
    <w:p w14:paraId="324EC3C8" w14:textId="4E5D39DF" w:rsidR="00575AE6" w:rsidRDefault="00575AE6">
      <w:pPr>
        <w:rPr>
          <w:b/>
        </w:rPr>
      </w:pPr>
    </w:p>
    <w:p w14:paraId="45694D30" w14:textId="5E16E019" w:rsidR="0007733F" w:rsidRDefault="0007733F" w:rsidP="0007733F">
      <w:pPr>
        <w:pStyle w:val="T"/>
        <w:spacing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add</w:t>
      </w:r>
      <w:r w:rsidRPr="00EC44AC">
        <w:rPr>
          <w:b/>
          <w:i/>
          <w:iCs/>
          <w:highlight w:val="yellow"/>
        </w:rPr>
        <w:t xml:space="preserve"> the </w:t>
      </w:r>
      <w:r>
        <w:rPr>
          <w:b/>
          <w:i/>
          <w:iCs/>
          <w:highlight w:val="yellow"/>
        </w:rPr>
        <w:t>following subclause after 9.6.4.4</w:t>
      </w:r>
      <w:r w:rsidRPr="00EC44AC">
        <w:rPr>
          <w:b/>
          <w:i/>
          <w:iCs/>
          <w:highlight w:val="yellow"/>
        </w:rPr>
        <w:t xml:space="preserve"> as shown below:</w:t>
      </w:r>
      <w:r>
        <w:rPr>
          <w:b/>
          <w:i/>
          <w:iCs/>
        </w:rPr>
        <w:t xml:space="preserve"> </w:t>
      </w:r>
    </w:p>
    <w:p w14:paraId="79F3E9DC" w14:textId="12442A2C" w:rsidR="00DD2342" w:rsidRPr="001A53BA" w:rsidRDefault="001D4808" w:rsidP="001A53BA">
      <w:pPr>
        <w:pStyle w:val="ListParagraph"/>
        <w:keepNext/>
        <w:numPr>
          <w:ilvl w:val="3"/>
          <w:numId w:val="4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10" w:name="RTF32393132373a2048342c312e"/>
      <w:r w:rsidRPr="001A53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PBAC </w:t>
      </w:r>
      <w:proofErr w:type="spellStart"/>
      <w:r w:rsidRPr="001A53BA">
        <w:rPr>
          <w:rFonts w:ascii="Arial" w:eastAsia="Times New Roman" w:hAnsi="Arial" w:cs="Arial"/>
          <w:b/>
          <w:bCs/>
          <w:color w:val="000000"/>
          <w:sz w:val="20"/>
          <w:szCs w:val="20"/>
        </w:rPr>
        <w:t>WinStart</w:t>
      </w:r>
      <w:proofErr w:type="spellEnd"/>
      <w:r w:rsidRPr="001A53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Update</w:t>
      </w:r>
      <w:r w:rsidR="00DD2342" w:rsidRPr="001A53B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frame format</w:t>
      </w:r>
      <w:bookmarkEnd w:id="10"/>
    </w:p>
    <w:p w14:paraId="1D5FA1EC" w14:textId="1C9F66B9" w:rsidR="00DD2342" w:rsidRDefault="00DD2342" w:rsidP="00DD23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A74D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PBAC </w:t>
      </w:r>
      <w:proofErr w:type="spellStart"/>
      <w:r w:rsidR="00CA74D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WinStart</w:t>
      </w:r>
      <w:proofErr w:type="spellEnd"/>
      <w:r w:rsidR="00CA74D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Update 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frame is sent by </w:t>
      </w:r>
      <w:r w:rsidR="00FB30FE">
        <w:rPr>
          <w:rFonts w:ascii="Times New Roman" w:eastAsia="Times New Roman" w:hAnsi="Times New Roman" w:cs="Times New Roman"/>
          <w:color w:val="000000"/>
          <w:sz w:val="20"/>
          <w:szCs w:val="20"/>
        </w:rPr>
        <w:t>an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originator to </w:t>
      </w:r>
      <w:r w:rsid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advance the scoreboard window at the recipient</w:t>
      </w:r>
      <w:r w:rsidR="00F1315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when the negotiated block ack agreement is a protected block ack agreement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The Action field of a </w:t>
      </w:r>
      <w:r w:rsidR="00AC58E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PBAC </w:t>
      </w:r>
      <w:proofErr w:type="spellStart"/>
      <w:r w:rsidR="00AC58E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WinStart</w:t>
      </w:r>
      <w:proofErr w:type="spellEnd"/>
      <w:r w:rsidR="00AC58E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Update</w:t>
      </w:r>
      <w:r w:rsidR="00AC58E1"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>frame contains the information shown in Table 9-</w:t>
      </w:r>
      <w:r w:rsidR="00AC58E1" w:rsidRPr="00AC58E1"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&lt;xxx&gt;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</w:t>
      </w:r>
      <w:r w:rsidR="00AC58E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PBAC </w:t>
      </w:r>
      <w:proofErr w:type="spellStart"/>
      <w:r w:rsidR="00AC58E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WinStart</w:t>
      </w:r>
      <w:proofErr w:type="spellEnd"/>
      <w:r w:rsidR="00AC58E1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Update</w:t>
      </w:r>
      <w:r w:rsidR="00AC58E1"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frame Action field format). 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4A0" w:firstRow="1" w:lastRow="0" w:firstColumn="1" w:lastColumn="0" w:noHBand="0" w:noVBand="1"/>
      </w:tblPr>
      <w:tblGrid>
        <w:gridCol w:w="1080"/>
        <w:gridCol w:w="5400"/>
      </w:tblGrid>
      <w:tr w:rsidR="00DD2342" w:rsidRPr="00DD2342" w14:paraId="6964E3DF" w14:textId="77777777" w:rsidTr="00BD6241">
        <w:trPr>
          <w:trHeight w:val="256"/>
          <w:jc w:val="center"/>
        </w:trPr>
        <w:tc>
          <w:tcPr>
            <w:tcW w:w="6480" w:type="dxa"/>
            <w:gridSpan w:val="2"/>
            <w:vAlign w:val="center"/>
            <w:hideMark/>
          </w:tcPr>
          <w:p w14:paraId="78D39E17" w14:textId="04CEA163" w:rsidR="00DD2342" w:rsidRPr="00DD2342" w:rsidRDefault="00AC58E1" w:rsidP="00E200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w w:val="1"/>
                <w:sz w:val="20"/>
                <w:szCs w:val="20"/>
              </w:rPr>
            </w:pPr>
            <w:bookmarkStart w:id="11" w:name="RTF33383932363a205461626c65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Table 9-</w:t>
            </w:r>
            <w:r w:rsidRPr="00AC5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</w:rPr>
              <w:t>&lt;xxx&gt;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AC5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PBAC </w:t>
            </w:r>
            <w:proofErr w:type="spellStart"/>
            <w:r w:rsidRPr="00AC5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WinStart</w:t>
            </w:r>
            <w:proofErr w:type="spellEnd"/>
            <w:r w:rsidRPr="00AC58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Update </w:t>
            </w:r>
            <w:r w:rsidR="00DD2342" w:rsidRPr="00DD23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frame Action field format</w:t>
            </w:r>
            <w:bookmarkEnd w:id="11"/>
          </w:p>
        </w:tc>
      </w:tr>
      <w:tr w:rsidR="00DD2342" w:rsidRPr="00DD2342" w14:paraId="2EC250CB" w14:textId="77777777" w:rsidTr="00BD6241">
        <w:trPr>
          <w:trHeight w:val="23"/>
          <w:jc w:val="center"/>
        </w:trPr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5E86C43E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Order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14:paraId="73235D61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Information</w:t>
            </w:r>
          </w:p>
        </w:tc>
      </w:tr>
      <w:tr w:rsidR="00DD2342" w:rsidRPr="00DD2342" w14:paraId="753BA53C" w14:textId="77777777" w:rsidTr="00BD6241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A24DA4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0897ADF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Category</w:t>
            </w:r>
          </w:p>
        </w:tc>
      </w:tr>
      <w:tr w:rsidR="00DD2342" w:rsidRPr="00DD2342" w14:paraId="35216488" w14:textId="77777777" w:rsidTr="00BD6241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3EE20A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3725B31" w14:textId="77777777" w:rsidR="00DD2342" w:rsidRPr="00DD2342" w:rsidRDefault="00DD2342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DD23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Block Ack Action</w:t>
            </w:r>
          </w:p>
        </w:tc>
      </w:tr>
      <w:tr w:rsidR="0046567F" w:rsidRPr="00DD2342" w14:paraId="6683C104" w14:textId="77777777" w:rsidTr="00BD6241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26B80A7" w14:textId="410091C2" w:rsidR="0046567F" w:rsidRPr="0046567F" w:rsidRDefault="003160D3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1334250" w14:textId="0CA6026E" w:rsidR="0046567F" w:rsidRPr="0046567F" w:rsidRDefault="0046567F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6567F">
              <w:rPr>
                <w:rFonts w:ascii="Times New Roman" w:hAnsi="Times New Roman" w:cs="Times New Roman"/>
                <w:sz w:val="18"/>
                <w:szCs w:val="18"/>
              </w:rPr>
              <w:t>Block Ack Parameter Set</w:t>
            </w:r>
          </w:p>
        </w:tc>
      </w:tr>
      <w:tr w:rsidR="00DD2342" w:rsidRPr="00DD2342" w14:paraId="7D49AFED" w14:textId="77777777" w:rsidTr="00BD6241">
        <w:trPr>
          <w:trHeight w:val="20"/>
          <w:jc w:val="center"/>
        </w:trPr>
        <w:tc>
          <w:tcPr>
            <w:tcW w:w="108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1A874D" w14:textId="7834A666" w:rsidR="00DD2342" w:rsidRPr="00DD2342" w:rsidRDefault="003160D3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DC58344" w14:textId="51DBF037" w:rsidR="00DD2342" w:rsidRPr="00DD2342" w:rsidRDefault="00BA342F" w:rsidP="00BD62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1"/>
                <w:sz w:val="18"/>
                <w:szCs w:val="18"/>
              </w:rPr>
            </w:pPr>
            <w:r w:rsidRPr="00BA34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Block Ack Starting Sequence Control</w:t>
            </w:r>
          </w:p>
        </w:tc>
      </w:tr>
    </w:tbl>
    <w:p w14:paraId="64554B69" w14:textId="77777777" w:rsidR="00DD2342" w:rsidRPr="00DD2342" w:rsidRDefault="00DD2342" w:rsidP="00DD234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The Category field is defined in 9.4.1.11 (Action field).</w:t>
      </w:r>
    </w:p>
    <w:p w14:paraId="373ADC7A" w14:textId="1CF7D025" w:rsidR="00DD2342" w:rsidRDefault="00DD2342" w:rsidP="00DD234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Block Ack Action field is set to </w:t>
      </w:r>
      <w:r w:rsidR="00CF329B">
        <w:rPr>
          <w:rFonts w:ascii="Times New Roman" w:eastAsia="Times New Roman" w:hAnsi="Times New Roman" w:cs="Times New Roman"/>
          <w:color w:val="000000"/>
          <w:sz w:val="20"/>
          <w:szCs w:val="20"/>
        </w:rPr>
        <w:t>135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(representing </w:t>
      </w:r>
      <w:r w:rsidR="00CF329B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PBAC </w:t>
      </w:r>
      <w:proofErr w:type="spellStart"/>
      <w:r w:rsidR="00CF329B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>WinStart</w:t>
      </w:r>
      <w:proofErr w:type="spellEnd"/>
      <w:r w:rsidR="00CF329B" w:rsidRPr="00CA74D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Update</w:t>
      </w:r>
      <w:r w:rsidRPr="00DD2342">
        <w:rPr>
          <w:rFonts w:ascii="Times New Roman" w:eastAsia="Times New Roman" w:hAnsi="Times New Roman" w:cs="Times New Roman"/>
          <w:color w:val="000000"/>
          <w:sz w:val="20"/>
          <w:szCs w:val="20"/>
        </w:rPr>
        <w:t>).</w:t>
      </w:r>
    </w:p>
    <w:p w14:paraId="197FDC10" w14:textId="592A1EC3" w:rsidR="00EE0CD8" w:rsidRDefault="00EE0CD8" w:rsidP="00962C5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0CD8">
        <w:rPr>
          <w:rFonts w:ascii="Times New Roman" w:eastAsia="Times New Roman" w:hAnsi="Times New Roman" w:cs="Times New Roman"/>
          <w:color w:val="000000"/>
          <w:sz w:val="20"/>
          <w:szCs w:val="20"/>
        </w:rPr>
        <w:t>The Block Ack Parameter Set field is defined in 9.4.1.13 (Block Ack Parameter Set field).</w:t>
      </w:r>
    </w:p>
    <w:p w14:paraId="69F8ED43" w14:textId="719919CE" w:rsidR="00962C5A" w:rsidRDefault="00962C5A" w:rsidP="00962C5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2C5A">
        <w:rPr>
          <w:rFonts w:ascii="Times New Roman" w:eastAsia="Times New Roman" w:hAnsi="Times New Roman" w:cs="Times New Roman"/>
          <w:color w:val="000000"/>
          <w:sz w:val="20"/>
          <w:szCs w:val="20"/>
        </w:rPr>
        <w:t>The Starting Sequence Number subfield of the Block Ack Starting Sequence Control field (see Figure 9-48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62C5A">
        <w:rPr>
          <w:rFonts w:ascii="Times New Roman" w:eastAsia="Times New Roman" w:hAnsi="Times New Roman" w:cs="Times New Roman"/>
          <w:color w:val="000000"/>
          <w:sz w:val="20"/>
          <w:szCs w:val="20"/>
        </w:rPr>
        <w:t>(Block Ack Starting Sequence Control subfield format)) contains the sequence number of the next MSDU to be sent under this block ack agreement. The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62C5A">
        <w:rPr>
          <w:rFonts w:ascii="Times New Roman" w:eastAsia="Times New Roman" w:hAnsi="Times New Roman" w:cs="Times New Roman"/>
          <w:color w:val="000000"/>
          <w:sz w:val="20"/>
          <w:szCs w:val="20"/>
        </w:rPr>
        <w:t>Fragment Number subfield is set to 0.</w:t>
      </w:r>
    </w:p>
    <w:p w14:paraId="28AD081B" w14:textId="77777777" w:rsidR="00962C5A" w:rsidRPr="00DD2342" w:rsidRDefault="00962C5A" w:rsidP="00DD2342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87DD3FA" w14:textId="77777777" w:rsidR="00D26275" w:rsidRPr="00D26275" w:rsidRDefault="00D26275" w:rsidP="00D2627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26275">
        <w:rPr>
          <w:rFonts w:ascii="Arial" w:hAnsi="Arial" w:cs="Arial"/>
          <w:b/>
          <w:bCs/>
          <w:color w:val="000000"/>
          <w:sz w:val="20"/>
          <w:szCs w:val="20"/>
        </w:rPr>
        <w:t>10.25.6.7 Originator’s behavior</w:t>
      </w:r>
    </w:p>
    <w:p w14:paraId="5066DCA2" w14:textId="5E39CDFF" w:rsidR="00002F62" w:rsidRPr="00D26275" w:rsidRDefault="00D26275" w:rsidP="00D26275">
      <w:pPr>
        <w:spacing w:after="240"/>
        <w:rPr>
          <w:rFonts w:ascii="Times New Roman" w:hAnsi="Times New Roman" w:cs="Times New Roman"/>
          <w:b/>
        </w:rPr>
      </w:pPr>
      <w:r w:rsidRPr="00D26275">
        <w:rPr>
          <w:rFonts w:ascii="Times New Roman" w:eastAsia="Arial,Bold" w:hAnsi="Times New Roman" w:cs="Times New Roman"/>
          <w:b/>
          <w:bCs/>
          <w:sz w:val="20"/>
          <w:szCs w:val="20"/>
        </w:rPr>
        <w:t>10.25.6.7.1 General</w:t>
      </w:r>
    </w:p>
    <w:p w14:paraId="302AC1A2" w14:textId="77777777" w:rsidR="0007733F" w:rsidRDefault="0007733F" w:rsidP="0007733F">
      <w:pPr>
        <w:pStyle w:val="T"/>
        <w:spacing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EC44AC"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the contents of </w:t>
      </w:r>
      <w:r>
        <w:rPr>
          <w:b/>
          <w:i/>
          <w:iCs/>
          <w:highlight w:val="yellow"/>
        </w:rPr>
        <w:t>the following paragraph this</w:t>
      </w:r>
      <w:r w:rsidRPr="00EC44AC">
        <w:rPr>
          <w:b/>
          <w:i/>
          <w:iCs/>
          <w:highlight w:val="yellow"/>
        </w:rPr>
        <w:t xml:space="preserve"> subclause as shown below:</w:t>
      </w:r>
      <w:r>
        <w:rPr>
          <w:b/>
          <w:i/>
          <w:iCs/>
        </w:rPr>
        <w:t xml:space="preserve"> </w:t>
      </w:r>
    </w:p>
    <w:p w14:paraId="4B1347BE" w14:textId="4CB2C589" w:rsidR="00D26275" w:rsidRPr="00E44B74" w:rsidRDefault="00E44B74" w:rsidP="00E44B7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originator may send a </w:t>
      </w:r>
      <w:proofErr w:type="spellStart"/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BlockAckReq</w:t>
      </w:r>
      <w:proofErr w:type="spellEnd"/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for block ack agreement that is not a protected block ack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agreement or a robust </w:t>
      </w:r>
      <w:ins w:id="12" w:author="Abhishek Patil" w:date="2022-12-19T11:53:00Z"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PBAC </w:t>
        </w:r>
        <w:proofErr w:type="spellStart"/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WinStart</w:t>
        </w:r>
        <w:proofErr w:type="spellEnd"/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Update </w:t>
        </w:r>
      </w:ins>
      <w:del w:id="13" w:author="Abhishek Patil" w:date="2022-12-19T11:53:00Z">
        <w:r w:rsidRPr="00E44B74" w:rsidDel="00183A4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ADDBA Request </w:delText>
        </w:r>
      </w:del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frame for protected block ack agreement when a QoS Data frame that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was previously transmitted within an A-MPDU that had Normal Ack </w:t>
      </w:r>
      <w:proofErr w:type="spellStart"/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ack</w:t>
      </w:r>
      <w:proofErr w:type="spellEnd"/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policy is discarded due to exhausted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MSDU lifetime. The purpose of this </w:t>
      </w:r>
      <w:proofErr w:type="spellStart"/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BlockAckReq</w:t>
      </w:r>
      <w:proofErr w:type="spellEnd"/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robust </w:t>
      </w:r>
      <w:ins w:id="14" w:author="Abhishek Patil" w:date="2022-12-19T11:53:00Z"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PBAC </w:t>
        </w:r>
        <w:proofErr w:type="spellStart"/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WinStart</w:t>
        </w:r>
        <w:proofErr w:type="spellEnd"/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Update</w:t>
        </w:r>
      </w:ins>
      <w:del w:id="15" w:author="Abhishek Patil" w:date="2022-12-19T11:53:00Z">
        <w:r w:rsidRPr="00E44B74" w:rsidDel="00183A4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is to shift the recipient’s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WinStartB</w:t>
      </w:r>
      <w:proofErr w:type="spellEnd"/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value past the hole in the sequence number space that is created by the discarded Data frame and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thereby to allow the earliest possible passing of buffered frames up to the next MAC process. Under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block ack agreement with segmentation and reassembly, the </w:t>
      </w:r>
      <w:proofErr w:type="spellStart"/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BlockAckReq</w:t>
      </w:r>
      <w:proofErr w:type="spellEnd"/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shall contain only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MPDU_SSN and the robust </w:t>
      </w:r>
      <w:ins w:id="16" w:author="Abhishek Patil" w:date="2022-12-19T11:53:00Z"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PBAC </w:t>
        </w:r>
        <w:proofErr w:type="spellStart"/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WinStart</w:t>
        </w:r>
        <w:proofErr w:type="spellEnd"/>
        <w:r w:rsidR="00183A41" w:rsidRPr="00CA74D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Update</w:t>
        </w:r>
      </w:ins>
      <w:del w:id="17" w:author="Abhishek Patil" w:date="2022-12-19T11:53:00Z">
        <w:r w:rsidRPr="00E44B74" w:rsidDel="00183A41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shall contain only MPDU_SSN and MSDU_SSN fields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44B74">
        <w:rPr>
          <w:rFonts w:ascii="Times New Roman" w:eastAsia="Times New Roman" w:hAnsi="Times New Roman" w:cs="Times New Roman"/>
          <w:color w:val="000000"/>
          <w:sz w:val="20"/>
          <w:szCs w:val="20"/>
        </w:rPr>
        <w:t>of an MPDU that has the value of the Start of MSDU subfield equal to 1.</w:t>
      </w:r>
    </w:p>
    <w:p w14:paraId="40632C71" w14:textId="37ACC3FE" w:rsidR="00E44B74" w:rsidRDefault="00E44B74">
      <w:pPr>
        <w:rPr>
          <w:b/>
        </w:rPr>
      </w:pPr>
    </w:p>
    <w:p w14:paraId="332779CB" w14:textId="77777777" w:rsidR="006216B8" w:rsidRDefault="006216B8" w:rsidP="006216B8">
      <w:pPr>
        <w:pStyle w:val="H3"/>
        <w:numPr>
          <w:ilvl w:val="0"/>
          <w:numId w:val="43"/>
        </w:numPr>
        <w:rPr>
          <w:w w:val="100"/>
        </w:rPr>
      </w:pPr>
      <w:bookmarkStart w:id="18" w:name="RTF38333137343a2048332c312e"/>
      <w:r>
        <w:rPr>
          <w:w w:val="100"/>
        </w:rPr>
        <w:t>Protected block ack agreement</w:t>
      </w:r>
      <w:bookmarkEnd w:id="18"/>
    </w:p>
    <w:p w14:paraId="221EF335" w14:textId="77777777" w:rsidR="006216B8" w:rsidRDefault="006216B8" w:rsidP="006216B8">
      <w:pPr>
        <w:pStyle w:val="T"/>
        <w:spacing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EC44AC"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the contents of </w:t>
      </w:r>
      <w:r>
        <w:rPr>
          <w:b/>
          <w:i/>
          <w:iCs/>
          <w:highlight w:val="yellow"/>
        </w:rPr>
        <w:t>the following paragraph this</w:t>
      </w:r>
      <w:r w:rsidRPr="00EC44AC">
        <w:rPr>
          <w:b/>
          <w:i/>
          <w:iCs/>
          <w:highlight w:val="yellow"/>
        </w:rPr>
        <w:t xml:space="preserve"> subclause as shown below:</w:t>
      </w:r>
      <w:r>
        <w:rPr>
          <w:b/>
          <w:i/>
          <w:iCs/>
        </w:rPr>
        <w:t xml:space="preserve"> </w:t>
      </w:r>
    </w:p>
    <w:p w14:paraId="2F349E10" w14:textId="75699483" w:rsidR="00FF20CF" w:rsidRPr="00FF20CF" w:rsidRDefault="00FF20CF" w:rsidP="00FF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STA that has successfully negotiated a protected block ack agreement shall obey the following rule as a </w:t>
      </w:r>
      <w:r w:rsidRPr="00FF20CF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block ack</w:t>
      </w: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originator in addition to rules specified in 10.25.6.7 (Originator’s behavior) and 10.25.6.8 (Maintaining block ack state at the originator):</w:t>
      </w:r>
    </w:p>
    <w:p w14:paraId="10A0AA13" w14:textId="31265BED" w:rsidR="00FF20CF" w:rsidRPr="00374A45" w:rsidRDefault="00FF20CF" w:rsidP="00374A45">
      <w:pPr>
        <w:pStyle w:val="ListParagraph"/>
        <w:numPr>
          <w:ilvl w:val="0"/>
          <w:numId w:val="2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change the value of </w:t>
      </w:r>
      <w:proofErr w:type="spellStart"/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proofErr w:type="spellEnd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the receiver, the STA shall use a robust </w:t>
      </w:r>
      <w:ins w:id="19" w:author="Abhishek Patil" w:date="2022-12-19T12:26:00Z">
        <w:r w:rsidR="00CF4FFC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PBAC </w:t>
        </w:r>
        <w:proofErr w:type="spellStart"/>
        <w:r w:rsidR="00CF4FFC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WinStart</w:t>
        </w:r>
        <w:proofErr w:type="spellEnd"/>
        <w:r w:rsidR="00CF4FFC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proofErr w:type="spellStart"/>
        <w:r w:rsidR="00CF4FFC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Update</w:t>
        </w:r>
      </w:ins>
      <w:del w:id="20" w:author="Abhishek Patil" w:date="2022-12-19T12:26:00Z">
        <w:r w:rsidRPr="00374A45" w:rsidDel="00CF4FFC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ADDBA Request </w:delText>
        </w:r>
      </w:del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>frame</w:t>
      </w:r>
      <w:proofErr w:type="spellEnd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EA961B5" w14:textId="084D7B45" w:rsidR="00FF20CF" w:rsidRPr="00FF20CF" w:rsidRDefault="00FF20CF" w:rsidP="00FF2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A STA that has successfully negotiated a protected block ack agreement shall obey the following rules for that agreement as a </w:t>
      </w:r>
      <w:r w:rsidRPr="00FF20CF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block ack</w:t>
      </w:r>
      <w:r w:rsidRPr="00FF20C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recipient in addition to rules specified from 10.25.6.3 (Scoreboard context control during full-state operation) to 10.25.6.6 (Receive reordering buffer control operation):</w:t>
      </w:r>
    </w:p>
    <w:p w14:paraId="72F0F71E" w14:textId="77777777" w:rsidR="00374A45" w:rsidRDefault="00FF20CF" w:rsidP="00374A45">
      <w:pPr>
        <w:pStyle w:val="ListParagraph"/>
        <w:numPr>
          <w:ilvl w:val="0"/>
          <w:numId w:val="2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STA shall not use the Block Ack Starting Sequence Control subfield value in the </w:t>
      </w:r>
      <w:proofErr w:type="spellStart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>BlockAckReq</w:t>
      </w:r>
      <w:proofErr w:type="spellEnd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for the purposes of updating the value of </w:t>
      </w:r>
      <w:proofErr w:type="spellStart"/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proofErr w:type="spellEnd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R</w:t>
      </w:r>
      <w:proofErr w:type="spellEnd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If the Block Ack Starting Sequence Control subfield value is greater than </w:t>
      </w:r>
      <w:proofErr w:type="spellStart"/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WinEnd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proofErr w:type="spellEnd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less than </w:t>
      </w:r>
      <w:proofErr w:type="spellStart"/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FF20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proofErr w:type="spellEnd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dot11PBACErrors shall be incremented by 1. If, for a block ack agreement with segmentation and reassembly, the MPDU Starting Sequence subfield value is greater than </w:t>
      </w:r>
      <w:proofErr w:type="spellStart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>WinEnd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B</w:t>
      </w:r>
      <w:proofErr w:type="spellEnd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less than </w:t>
      </w:r>
      <w:proofErr w:type="spellStart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>WinStart</w:t>
      </w:r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  <w:t>B</w:t>
      </w:r>
      <w:proofErr w:type="spellEnd"/>
      <w:r w:rsidRPr="00FF20CF">
        <w:rPr>
          <w:rFonts w:ascii="Times New Roman" w:eastAsia="Times New Roman" w:hAnsi="Times New Roman" w:cs="Times New Roman"/>
          <w:color w:val="000000"/>
          <w:sz w:val="20"/>
          <w:szCs w:val="20"/>
        </w:rPr>
        <w:t>, dot11PBACErrors shall be incremented by 1.</w:t>
      </w:r>
    </w:p>
    <w:p w14:paraId="49F66BD3" w14:textId="7011924C" w:rsidR="00FF20CF" w:rsidRPr="00374A45" w:rsidRDefault="00FF20CF" w:rsidP="00374A45">
      <w:pPr>
        <w:pStyle w:val="ListParagraph"/>
        <w:numPr>
          <w:ilvl w:val="0"/>
          <w:numId w:val="2"/>
        </w:numPr>
        <w:tabs>
          <w:tab w:val="left" w:pos="6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60" w:after="60" w:line="24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Upon receipt of a valid robust </w:t>
      </w:r>
      <w:ins w:id="21" w:author="Abhishek Patil" w:date="2022-12-19T12:28:00Z"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PBAC </w:t>
        </w:r>
        <w:proofErr w:type="spellStart"/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WinStart</w:t>
        </w:r>
        <w:proofErr w:type="spellEnd"/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proofErr w:type="spellStart"/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Update</w:t>
        </w:r>
      </w:ins>
      <w:del w:id="22" w:author="Abhishek Patil" w:date="2022-12-19T12:28:00Z">
        <w:r w:rsidRPr="00374A45" w:rsidDel="004D5EE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 xml:space="preserve">ADDBA Request </w:delText>
        </w:r>
      </w:del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>frame</w:t>
      </w:r>
      <w:proofErr w:type="spellEnd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an established </w:t>
      </w:r>
      <w:r w:rsidRPr="00374A4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protected block ack agreement</w:t>
      </w: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whose TID and transmitter address are the same as those of the block ack agreement, the STA shall update its </w:t>
      </w:r>
      <w:proofErr w:type="spellStart"/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R</w:t>
      </w:r>
      <w:proofErr w:type="spellEnd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proofErr w:type="spellStart"/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WinStart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</w:rPr>
        <w:t>B</w:t>
      </w:r>
      <w:proofErr w:type="spellEnd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values based on the starting sequence number in the robust </w:t>
      </w:r>
      <w:ins w:id="23" w:author="Abhishek Patil" w:date="2022-12-19T12:28:00Z"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PBAC </w:t>
        </w:r>
        <w:proofErr w:type="spellStart"/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WinStart</w:t>
        </w:r>
        <w:proofErr w:type="spellEnd"/>
        <w:r w:rsidR="004D5EEF" w:rsidRPr="00374A45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Update</w:t>
        </w:r>
      </w:ins>
      <w:del w:id="24" w:author="Abhishek Patil" w:date="2022-12-19T12:28:00Z">
        <w:r w:rsidRPr="00374A45" w:rsidDel="004D5EEF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delText>ADDBA Request</w:delText>
        </w:r>
      </w:del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according to the procedures outlined for reception of </w:t>
      </w:r>
      <w:proofErr w:type="spellStart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>BlockAckReq</w:t>
      </w:r>
      <w:proofErr w:type="spellEnd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frames in 10.25.6.3 (Scoreboard context control during full-state operation), 10.25.6.4 (Scoreboard context control during partial-state operation), 10.25.6.6.1 (General), and 10.25.6.6.3 (Operation for each received </w:t>
      </w:r>
      <w:proofErr w:type="spellStart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>BlockAckReq</w:t>
      </w:r>
      <w:proofErr w:type="spellEnd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), while treating the starting sequence number as though it were the </w:t>
      </w:r>
      <w:r w:rsidRPr="00374A4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SSN</w:t>
      </w:r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a received </w:t>
      </w:r>
      <w:proofErr w:type="spellStart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>BlockAckReq</w:t>
      </w:r>
      <w:proofErr w:type="spellEnd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or, in case of a block ack agreement with segmentation and reassembly, treating the MPDU starting sequence number as though it were the MPDU SSN of a received </w:t>
      </w:r>
      <w:proofErr w:type="spellStart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>BlockAckReq</w:t>
      </w:r>
      <w:proofErr w:type="spellEnd"/>
      <w:r w:rsidRPr="00374A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frame. Values in other fields of the ADDBA Request frame shall be ignored.</w:t>
      </w:r>
    </w:p>
    <w:p w14:paraId="29443F6D" w14:textId="2439342A" w:rsidR="00D26275" w:rsidRDefault="00D26275" w:rsidP="003E212A">
      <w:pPr>
        <w:spacing w:line="240" w:lineRule="auto"/>
        <w:rPr>
          <w:b/>
        </w:rPr>
      </w:pPr>
    </w:p>
    <w:p w14:paraId="19AD264E" w14:textId="77777777" w:rsidR="00C70830" w:rsidRDefault="00C70830" w:rsidP="00C70830">
      <w:pPr>
        <w:pStyle w:val="H4"/>
        <w:numPr>
          <w:ilvl w:val="0"/>
          <w:numId w:val="44"/>
        </w:numPr>
        <w:rPr>
          <w:w w:val="100"/>
        </w:rPr>
      </w:pPr>
      <w:bookmarkStart w:id="25" w:name="RTF31313638323a2048342c312e"/>
      <w:r>
        <w:rPr>
          <w:w w:val="100"/>
        </w:rPr>
        <w:lastRenderedPageBreak/>
        <w:t>Blo</w:t>
      </w:r>
      <w:bookmarkEnd w:id="25"/>
      <w:r>
        <w:rPr>
          <w:w w:val="100"/>
        </w:rPr>
        <w:t>ck Ack Parameter Set field</w:t>
      </w:r>
    </w:p>
    <w:p w14:paraId="757EF804" w14:textId="77777777" w:rsidR="006E5367" w:rsidRDefault="006E5367" w:rsidP="006E5367">
      <w:pPr>
        <w:pStyle w:val="T"/>
        <w:spacing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EC44AC"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the contents of </w:t>
      </w:r>
      <w:r>
        <w:rPr>
          <w:b/>
          <w:i/>
          <w:iCs/>
          <w:highlight w:val="yellow"/>
        </w:rPr>
        <w:t>the following paragraph this</w:t>
      </w:r>
      <w:r w:rsidRPr="00EC44AC">
        <w:rPr>
          <w:b/>
          <w:i/>
          <w:iCs/>
          <w:highlight w:val="yellow"/>
        </w:rPr>
        <w:t xml:space="preserve"> subclause as shown below:</w:t>
      </w:r>
      <w:r>
        <w:rPr>
          <w:b/>
          <w:i/>
          <w:iCs/>
        </w:rPr>
        <w:t xml:space="preserve"> </w:t>
      </w:r>
    </w:p>
    <w:p w14:paraId="22A3448C" w14:textId="528E68EF" w:rsidR="00C70830" w:rsidRDefault="00C70830" w:rsidP="003E212A">
      <w:pPr>
        <w:pStyle w:val="T"/>
        <w:spacing w:after="240" w:line="240" w:lineRule="auto"/>
        <w:rPr>
          <w:w w:val="100"/>
        </w:rPr>
      </w:pPr>
      <w:r>
        <w:rPr>
          <w:w w:val="100"/>
        </w:rPr>
        <w:t>The Block Ack Parameter Set field is used in ADDBA Request and ADDBA Response frames to signal the parameters for setting up a block ack agreement</w:t>
      </w:r>
      <w:ins w:id="26" w:author="Abhishek Patil" w:date="2022-12-21T08:18:00Z">
        <w:r w:rsidR="0053382C">
          <w:rPr>
            <w:w w:val="100"/>
          </w:rPr>
          <w:t xml:space="preserve"> and is used in </w:t>
        </w:r>
      </w:ins>
      <w:ins w:id="27" w:author="Abhishek Patil" w:date="2022-12-21T08:19:00Z">
        <w:r w:rsidR="00607C9D">
          <w:rPr>
            <w:w w:val="100"/>
          </w:rPr>
          <w:t xml:space="preserve">a </w:t>
        </w:r>
      </w:ins>
      <w:ins w:id="28" w:author="Abhishek Patil" w:date="2022-12-21T08:18:00Z">
        <w:r w:rsidR="0053382C">
          <w:rPr>
            <w:w w:val="100"/>
          </w:rPr>
          <w:t xml:space="preserve">PBAC </w:t>
        </w:r>
        <w:proofErr w:type="spellStart"/>
        <w:r w:rsidR="0053382C">
          <w:rPr>
            <w:w w:val="100"/>
          </w:rPr>
          <w:t>WinStart</w:t>
        </w:r>
        <w:proofErr w:type="spellEnd"/>
        <w:r w:rsidR="0053382C">
          <w:rPr>
            <w:w w:val="100"/>
          </w:rPr>
          <w:t xml:space="preserve"> Update frame</w:t>
        </w:r>
      </w:ins>
      <w:ins w:id="29" w:author="Abhishek Patil" w:date="2022-12-21T08:19:00Z">
        <w:r w:rsidR="003479B4">
          <w:rPr>
            <w:w w:val="100"/>
          </w:rPr>
          <w:t>, under a protected block ack agreement,</w:t>
        </w:r>
      </w:ins>
      <w:ins w:id="30" w:author="Abhishek Patil" w:date="2022-12-21T08:18:00Z">
        <w:r w:rsidR="0053382C">
          <w:rPr>
            <w:w w:val="100"/>
          </w:rPr>
          <w:t xml:space="preserve"> to </w:t>
        </w:r>
        <w:r w:rsidR="003479B4">
          <w:rPr>
            <w:w w:val="100"/>
          </w:rPr>
          <w:t xml:space="preserve">identify the TID for which the </w:t>
        </w:r>
      </w:ins>
      <w:ins w:id="31" w:author="Abhishek Patil" w:date="2022-12-21T08:19:00Z">
        <w:r w:rsidR="003479B4">
          <w:rPr>
            <w:w w:val="100"/>
          </w:rPr>
          <w:t xml:space="preserve">scoreboard </w:t>
        </w:r>
      </w:ins>
      <w:ins w:id="32" w:author="Abhishek Patil" w:date="2022-12-21T08:18:00Z">
        <w:r w:rsidR="003479B4">
          <w:rPr>
            <w:w w:val="100"/>
          </w:rPr>
          <w:t xml:space="preserve">window </w:t>
        </w:r>
      </w:ins>
      <w:ins w:id="33" w:author="Abhishek Patil" w:date="2022-12-21T08:19:00Z">
        <w:r w:rsidR="00607C9D">
          <w:rPr>
            <w:w w:val="100"/>
          </w:rPr>
          <w:t xml:space="preserve">at the recipient </w:t>
        </w:r>
      </w:ins>
      <w:ins w:id="34" w:author="Abhishek Patil" w:date="2022-12-21T08:18:00Z">
        <w:r w:rsidR="003479B4">
          <w:rPr>
            <w:w w:val="100"/>
          </w:rPr>
          <w:t xml:space="preserve">is </w:t>
        </w:r>
      </w:ins>
      <w:ins w:id="35" w:author="Abhishek Patil" w:date="2022-12-21T08:19:00Z">
        <w:r w:rsidR="00607C9D">
          <w:rPr>
            <w:w w:val="100"/>
          </w:rPr>
          <w:t xml:space="preserve">to be </w:t>
        </w:r>
      </w:ins>
      <w:ins w:id="36" w:author="Abhishek Patil" w:date="2022-12-21T08:18:00Z">
        <w:r w:rsidR="003479B4">
          <w:rPr>
            <w:w w:val="100"/>
          </w:rPr>
          <w:t>advanced</w:t>
        </w:r>
      </w:ins>
      <w:r>
        <w:rPr>
          <w:w w:val="100"/>
        </w:rPr>
        <w:t>. The length of the Block Ack Parameter Set field is 2 octets. The Block Ack Parameter Set field is shown in Figure 9-143 (Block Ack Parameter Set field format).</w:t>
      </w:r>
      <w:ins w:id="37" w:author="Abhishek Patil" w:date="2022-12-21T08:22:00Z">
        <w:r w:rsidR="0064442F">
          <w:rPr>
            <w:w w:val="100"/>
          </w:rPr>
          <w:t xml:space="preserve"> When carried in a PBAC </w:t>
        </w:r>
        <w:proofErr w:type="spellStart"/>
        <w:r w:rsidR="0064442F">
          <w:rPr>
            <w:w w:val="100"/>
          </w:rPr>
          <w:t>WinStart</w:t>
        </w:r>
        <w:proofErr w:type="spellEnd"/>
        <w:r w:rsidR="0064442F">
          <w:rPr>
            <w:w w:val="100"/>
          </w:rPr>
          <w:t xml:space="preserve"> Update frame all </w:t>
        </w:r>
      </w:ins>
      <w:ins w:id="38" w:author="Abhishek Patil" w:date="2022-12-21T08:23:00Z">
        <w:r w:rsidR="009A5377">
          <w:rPr>
            <w:w w:val="100"/>
          </w:rPr>
          <w:t>sub</w:t>
        </w:r>
      </w:ins>
      <w:ins w:id="39" w:author="Abhishek Patil" w:date="2022-12-21T08:22:00Z">
        <w:r w:rsidR="0064442F">
          <w:rPr>
            <w:w w:val="100"/>
          </w:rPr>
          <w:t>fields except the TID subfield are reserved.</w:t>
        </w:r>
      </w:ins>
    </w:p>
    <w:p w14:paraId="792D62F2" w14:textId="77777777" w:rsidR="006E5367" w:rsidRDefault="006E5367" w:rsidP="006E5367">
      <w:pPr>
        <w:pStyle w:val="T"/>
        <w:spacing w:after="120" w:line="240" w:lineRule="auto"/>
        <w:rPr>
          <w:b/>
          <w:i/>
          <w:iCs/>
        </w:rPr>
      </w:pPr>
      <w:proofErr w:type="spellStart"/>
      <w:r w:rsidRPr="00EC44AC">
        <w:rPr>
          <w:b/>
          <w:i/>
          <w:iCs/>
          <w:highlight w:val="yellow"/>
        </w:rPr>
        <w:t>TGbe</w:t>
      </w:r>
      <w:proofErr w:type="spellEnd"/>
      <w:r w:rsidRPr="00EC44AC">
        <w:rPr>
          <w:b/>
          <w:i/>
          <w:iCs/>
          <w:highlight w:val="yellow"/>
        </w:rPr>
        <w:t xml:space="preserve"> editor: Please </w:t>
      </w:r>
      <w:r w:rsidRPr="00EC44AC">
        <w:rPr>
          <w:b/>
          <w:i/>
          <w:iCs/>
          <w:highlight w:val="yellow"/>
          <w:u w:val="single"/>
        </w:rPr>
        <w:t>update</w:t>
      </w:r>
      <w:r w:rsidRPr="00EC44AC">
        <w:rPr>
          <w:b/>
          <w:i/>
          <w:iCs/>
          <w:highlight w:val="yellow"/>
        </w:rPr>
        <w:t xml:space="preserve"> the contents of </w:t>
      </w:r>
      <w:r>
        <w:rPr>
          <w:b/>
          <w:i/>
          <w:iCs/>
          <w:highlight w:val="yellow"/>
        </w:rPr>
        <w:t>the following paragraph this</w:t>
      </w:r>
      <w:r w:rsidRPr="00EC44AC">
        <w:rPr>
          <w:b/>
          <w:i/>
          <w:iCs/>
          <w:highlight w:val="yellow"/>
        </w:rPr>
        <w:t xml:space="preserve"> subclause as shown below:</w:t>
      </w:r>
      <w:r>
        <w:rPr>
          <w:b/>
          <w:i/>
          <w:iCs/>
        </w:rPr>
        <w:t xml:space="preserve"> </w:t>
      </w:r>
    </w:p>
    <w:p w14:paraId="35358DD5" w14:textId="78018293" w:rsidR="003E212A" w:rsidRPr="003E212A" w:rsidRDefault="003E212A" w:rsidP="003E212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E21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TID subfield contains the TC or TS for which the </w:t>
      </w:r>
      <w:proofErr w:type="spellStart"/>
      <w:r w:rsidRPr="003E212A">
        <w:rPr>
          <w:rFonts w:ascii="Times New Roman" w:eastAsia="Times New Roman" w:hAnsi="Times New Roman" w:cs="Times New Roman"/>
          <w:color w:val="000000"/>
          <w:sz w:val="20"/>
          <w:szCs w:val="20"/>
        </w:rPr>
        <w:t>BlockAck</w:t>
      </w:r>
      <w:proofErr w:type="spellEnd"/>
      <w:r w:rsidRPr="003E21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frame is being requested</w:t>
      </w:r>
      <w:ins w:id="40" w:author="Abhishek Patil" w:date="2022-12-21T08:20:00Z">
        <w:r w:rsidR="004965BE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when carried in ADDBA Request and ADDBA Response frame</w:t>
        </w:r>
      </w:ins>
      <w:ins w:id="41" w:author="Abhishek Patil" w:date="2022-12-21T08:21:00Z">
        <w:r w:rsidR="005A1488" w:rsidRPr="005A148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</w:t>
        </w:r>
        <w:r w:rsidR="005A148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and is used to identify the TID for which the scoreboard window is being advanced when carried in a PBAC </w:t>
        </w:r>
        <w:proofErr w:type="spellStart"/>
        <w:r w:rsidR="005A148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WinStart</w:t>
        </w:r>
        <w:proofErr w:type="spellEnd"/>
        <w:r w:rsidR="005A1488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 Update frame</w:t>
        </w:r>
      </w:ins>
      <w:r w:rsidRPr="003E212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3D32C46B" w14:textId="77777777" w:rsidR="003E212A" w:rsidRDefault="003E212A">
      <w:pPr>
        <w:rPr>
          <w:b/>
        </w:rPr>
      </w:pPr>
    </w:p>
    <w:sectPr w:rsidR="003E212A" w:rsidSect="00CC25D1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282" w:right="936" w:bottom="965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0D41" w14:textId="77777777" w:rsidR="00A02874" w:rsidRDefault="00A02874">
      <w:pPr>
        <w:spacing w:after="0" w:line="240" w:lineRule="auto"/>
      </w:pPr>
      <w:r>
        <w:separator/>
      </w:r>
    </w:p>
  </w:endnote>
  <w:endnote w:type="continuationSeparator" w:id="0">
    <w:p w14:paraId="721B59A6" w14:textId="77777777" w:rsidR="00A02874" w:rsidRDefault="00A02874">
      <w:pPr>
        <w:spacing w:after="0" w:line="240" w:lineRule="auto"/>
      </w:pPr>
      <w:r>
        <w:continuationSeparator/>
      </w:r>
    </w:p>
  </w:endnote>
  <w:endnote w:type="continuationNotice" w:id="1">
    <w:p w14:paraId="4622900B" w14:textId="77777777" w:rsidR="00A02874" w:rsidRDefault="00A028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4C152" w14:textId="00BC01AE" w:rsidR="006A6691" w:rsidRPr="00C4696E" w:rsidRDefault="00C4696E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07D0" w14:textId="699DDFA3" w:rsidR="006A6691" w:rsidRPr="005A55B8" w:rsidRDefault="005A55B8" w:rsidP="00D935FB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A9BA" w14:textId="77777777" w:rsidR="00A02874" w:rsidRDefault="00A02874">
      <w:pPr>
        <w:spacing w:after="0" w:line="240" w:lineRule="auto"/>
      </w:pPr>
      <w:r>
        <w:separator/>
      </w:r>
    </w:p>
  </w:footnote>
  <w:footnote w:type="continuationSeparator" w:id="0">
    <w:p w14:paraId="20B8B50E" w14:textId="77777777" w:rsidR="00A02874" w:rsidRDefault="00A02874">
      <w:pPr>
        <w:spacing w:after="0" w:line="240" w:lineRule="auto"/>
      </w:pPr>
      <w:r>
        <w:continuationSeparator/>
      </w:r>
    </w:p>
  </w:footnote>
  <w:footnote w:type="continuationNotice" w:id="1">
    <w:p w14:paraId="3EDE578A" w14:textId="77777777" w:rsidR="00A02874" w:rsidRDefault="00A028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1248" w14:textId="143A358B" w:rsidR="006A6691" w:rsidRPr="006A6691" w:rsidRDefault="0037538A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December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322E5">
      <w:rPr>
        <w:rFonts w:ascii="Times New Roman" w:eastAsia="Malgun Gothic" w:hAnsi="Times New Roman" w:cs="Times New Roman"/>
        <w:b/>
        <w:sz w:val="28"/>
        <w:szCs w:val="20"/>
        <w:lang w:val="en-GB"/>
      </w:rPr>
      <w:t>2206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C7F6" w14:textId="2A5495FD" w:rsidR="006A6691" w:rsidRPr="006A6691" w:rsidRDefault="0037538A" w:rsidP="006A669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December</w:t>
    </w:r>
    <w:r w:rsidR="006A6691">
      <w:rPr>
        <w:rFonts w:ascii="Times New Roman" w:eastAsia="Malgun Gothic" w:hAnsi="Times New Roman" w:cs="Times New Roman"/>
        <w:b/>
        <w:sz w:val="28"/>
        <w:szCs w:val="20"/>
      </w:rPr>
      <w:t xml:space="preserve"> 2022</w:t>
    </w:r>
    <w:r w:rsidR="006A6691">
      <w:rPr>
        <w:rFonts w:ascii="Times New Roman" w:eastAsia="Malgun Gothic" w:hAnsi="Times New Roman" w:cs="Times New Roman"/>
        <w:b/>
        <w:sz w:val="28"/>
        <w:szCs w:val="20"/>
      </w:rPr>
      <w:tab/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="006A6691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F322E5">
      <w:rPr>
        <w:rFonts w:ascii="Times New Roman" w:eastAsia="Malgun Gothic" w:hAnsi="Times New Roman" w:cs="Times New Roman"/>
        <w:b/>
        <w:sz w:val="28"/>
        <w:szCs w:val="20"/>
        <w:lang w:val="en-GB"/>
      </w:rPr>
      <w:t>2206</w:t>
    </w:r>
    <w:r w:rsidR="006A6691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4"/>
    <w:multiLevelType w:val="multilevel"/>
    <w:tmpl w:val="FFFFFFFF"/>
    <w:lvl w:ilvl="0">
      <w:start w:val="9"/>
      <w:numFmt w:val="decimal"/>
      <w:lvlText w:val="%1"/>
      <w:lvlJc w:val="left"/>
      <w:pPr>
        <w:ind w:left="1889" w:hanging="890"/>
      </w:pPr>
    </w:lvl>
    <w:lvl w:ilvl="1">
      <w:start w:val="4"/>
      <w:numFmt w:val="decimal"/>
      <w:lvlText w:val="%1.%2"/>
      <w:lvlJc w:val="left"/>
      <w:pPr>
        <w:ind w:left="1889" w:hanging="890"/>
      </w:pPr>
    </w:lvl>
    <w:lvl w:ilvl="2">
      <w:start w:val="2"/>
      <w:numFmt w:val="decimal"/>
      <w:lvlText w:val="%1.%2.%3"/>
      <w:lvlJc w:val="left"/>
      <w:pPr>
        <w:ind w:left="1889" w:hanging="890"/>
      </w:pPr>
    </w:lvl>
    <w:lvl w:ilvl="3">
      <w:start w:val="311"/>
      <w:numFmt w:val="decimal"/>
      <w:lvlText w:val="%1.%2.%3.%4"/>
      <w:lvlJc w:val="left"/>
      <w:pPr>
        <w:ind w:left="1889" w:hanging="890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6" w:hanging="1057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</w:lvl>
    <w:lvl w:ilvl="7">
      <w:numFmt w:val="bullet"/>
      <w:lvlText w:val="•"/>
      <w:lvlJc w:val="left"/>
      <w:pPr>
        <w:ind w:left="7422" w:hanging="1224"/>
      </w:pPr>
    </w:lvl>
    <w:lvl w:ilvl="8">
      <w:numFmt w:val="bullet"/>
      <w:lvlText w:val="•"/>
      <w:lvlJc w:val="left"/>
      <w:pPr>
        <w:ind w:left="8495" w:hanging="1224"/>
      </w:pPr>
    </w:lvl>
  </w:abstractNum>
  <w:abstractNum w:abstractNumId="2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4" w15:restartNumberingAfterBreak="0">
    <w:nsid w:val="05967C1D"/>
    <w:multiLevelType w:val="hybridMultilevel"/>
    <w:tmpl w:val="59A8FBB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CC4"/>
    <w:multiLevelType w:val="hybridMultilevel"/>
    <w:tmpl w:val="913E7BE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06503"/>
    <w:multiLevelType w:val="multilevel"/>
    <w:tmpl w:val="D4C29168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D42C00"/>
    <w:multiLevelType w:val="hybridMultilevel"/>
    <w:tmpl w:val="5BC4C9AA"/>
    <w:lvl w:ilvl="0" w:tplc="99D4C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415B9"/>
    <w:multiLevelType w:val="hybridMultilevel"/>
    <w:tmpl w:val="F726ED2E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E2805"/>
    <w:multiLevelType w:val="multilevel"/>
    <w:tmpl w:val="1D2ED61A"/>
    <w:lvl w:ilvl="0">
      <w:start w:val="9"/>
      <w:numFmt w:val="decimal"/>
      <w:lvlText w:val="%1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12" w:hanging="61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877158965">
    <w:abstractNumId w:val="8"/>
  </w:num>
  <w:num w:numId="2" w16cid:durableId="1306199607">
    <w:abstractNumId w:val="11"/>
  </w:num>
  <w:num w:numId="3" w16cid:durableId="430441385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5497893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 w16cid:durableId="137673731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 w16cid:durableId="813910602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 w16cid:durableId="126362225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 w16cid:durableId="1386175904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 w16cid:durableId="1742294325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 w16cid:durableId="651256248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 w16cid:durableId="529029540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 w16cid:durableId="215093038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 w16cid:durableId="1054237639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 w16cid:durableId="1162968267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 w16cid:durableId="61101802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 w16cid:durableId="1912035500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 w16cid:durableId="1516841300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 w16cid:durableId="513690604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 w16cid:durableId="603878630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 w16cid:durableId="534926403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 w16cid:durableId="1038892905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 w16cid:durableId="1789087108">
    <w:abstractNumId w:val="13"/>
  </w:num>
  <w:num w:numId="23" w16cid:durableId="943919165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609116383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1986160777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 w16cid:durableId="1713529499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96219675">
    <w:abstractNumId w:val="7"/>
  </w:num>
  <w:num w:numId="28" w16cid:durableId="1254587565">
    <w:abstractNumId w:val="9"/>
  </w:num>
  <w:num w:numId="29" w16cid:durableId="749305601">
    <w:abstractNumId w:val="3"/>
  </w:num>
  <w:num w:numId="30" w16cid:durableId="1358583830">
    <w:abstractNumId w:val="2"/>
  </w:num>
  <w:num w:numId="31" w16cid:durableId="1148739642">
    <w:abstractNumId w:val="5"/>
  </w:num>
  <w:num w:numId="32" w16cid:durableId="397633826">
    <w:abstractNumId w:val="4"/>
  </w:num>
  <w:num w:numId="33" w16cid:durableId="83696376">
    <w:abstractNumId w:val="10"/>
  </w:num>
  <w:num w:numId="34" w16cid:durableId="2118060655">
    <w:abstractNumId w:val="1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311"/>
    </w:lvlOverride>
    <w:lvlOverride w:ilvl="4">
      <w:startOverride w:val="1"/>
    </w:lvlOverride>
    <w:lvlOverride w:ilvl="5">
      <w:startOverride w:val="2"/>
    </w:lvlOverride>
    <w:lvlOverride w:ilvl="6"/>
    <w:lvlOverride w:ilvl="7"/>
    <w:lvlOverride w:ilvl="8"/>
  </w:num>
  <w:num w:numId="35" w16cid:durableId="1814521602">
    <w:abstractNumId w:val="0"/>
    <w:lvlOverride w:ilvl="0">
      <w:lvl w:ilvl="0">
        <w:numFmt w:val="decimal"/>
        <w:lvlText w:val="9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 w16cid:durableId="196629424">
    <w:abstractNumId w:val="0"/>
    <w:lvlOverride w:ilvl="0">
      <w:lvl w:ilvl="0">
        <w:numFmt w:val="decimal"/>
        <w:lvlText w:val="9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 w16cid:durableId="686635197">
    <w:abstractNumId w:val="0"/>
    <w:lvlOverride w:ilvl="0">
      <w:lvl w:ilvl="0">
        <w:numFmt w:val="decimal"/>
        <w:lvlText w:val="Table 9-4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 w16cid:durableId="1106928324">
    <w:abstractNumId w:val="0"/>
    <w:lvlOverride w:ilvl="0">
      <w:lvl w:ilvl="0">
        <w:numFmt w:val="decimal"/>
        <w:lvlText w:val="9.6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 w16cid:durableId="1106147571">
    <w:abstractNumId w:val="0"/>
    <w:lvlOverride w:ilvl="0">
      <w:lvl w:ilvl="0">
        <w:numFmt w:val="decimal"/>
        <w:lvlText w:val="Table 9-4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 w16cid:durableId="1993674321">
    <w:abstractNumId w:val="6"/>
  </w:num>
  <w:num w:numId="41" w16cid:durableId="829948406">
    <w:abstractNumId w:val="12"/>
  </w:num>
  <w:num w:numId="42" w16cid:durableId="28122938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 w16cid:durableId="4554098">
    <w:abstractNumId w:val="0"/>
    <w:lvlOverride w:ilvl="0">
      <w:lvl w:ilvl="0">
        <w:numFmt w:val="decimal"/>
        <w:lvlText w:val="10.2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 w16cid:durableId="1863855756">
    <w:abstractNumId w:val="0"/>
    <w:lvlOverride w:ilvl="0">
      <w:lvl w:ilvl="0">
        <w:numFmt w:val="decimal"/>
        <w:lvlText w:val="9.4.1.1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109D"/>
    <w:rsid w:val="0000137F"/>
    <w:rsid w:val="00001B0E"/>
    <w:rsid w:val="00001C13"/>
    <w:rsid w:val="00001D4E"/>
    <w:rsid w:val="000021B7"/>
    <w:rsid w:val="00002C07"/>
    <w:rsid w:val="00002CE9"/>
    <w:rsid w:val="00002CEE"/>
    <w:rsid w:val="00002F62"/>
    <w:rsid w:val="0000346E"/>
    <w:rsid w:val="0000349F"/>
    <w:rsid w:val="000034E7"/>
    <w:rsid w:val="0000376B"/>
    <w:rsid w:val="00003A8D"/>
    <w:rsid w:val="00003B02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10861"/>
    <w:rsid w:val="0001086A"/>
    <w:rsid w:val="00010E87"/>
    <w:rsid w:val="0001100D"/>
    <w:rsid w:val="00011528"/>
    <w:rsid w:val="00011A2D"/>
    <w:rsid w:val="00011C44"/>
    <w:rsid w:val="00012B73"/>
    <w:rsid w:val="00012CFF"/>
    <w:rsid w:val="00012DC2"/>
    <w:rsid w:val="00012F68"/>
    <w:rsid w:val="0001327E"/>
    <w:rsid w:val="000133AB"/>
    <w:rsid w:val="000139F3"/>
    <w:rsid w:val="00013C63"/>
    <w:rsid w:val="0001443F"/>
    <w:rsid w:val="00014A66"/>
    <w:rsid w:val="00014BBF"/>
    <w:rsid w:val="00014BFB"/>
    <w:rsid w:val="000150F3"/>
    <w:rsid w:val="00015611"/>
    <w:rsid w:val="00015B87"/>
    <w:rsid w:val="00015D87"/>
    <w:rsid w:val="000169EF"/>
    <w:rsid w:val="0001744E"/>
    <w:rsid w:val="000201FC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B6E"/>
    <w:rsid w:val="00022C66"/>
    <w:rsid w:val="00022EB4"/>
    <w:rsid w:val="00023245"/>
    <w:rsid w:val="00023289"/>
    <w:rsid w:val="000239AF"/>
    <w:rsid w:val="00023AA4"/>
    <w:rsid w:val="00023D4D"/>
    <w:rsid w:val="000247AA"/>
    <w:rsid w:val="00024ABC"/>
    <w:rsid w:val="00024C30"/>
    <w:rsid w:val="00024E44"/>
    <w:rsid w:val="000253CF"/>
    <w:rsid w:val="0002541D"/>
    <w:rsid w:val="00025963"/>
    <w:rsid w:val="00025A9F"/>
    <w:rsid w:val="00025C37"/>
    <w:rsid w:val="00025C43"/>
    <w:rsid w:val="00025F3D"/>
    <w:rsid w:val="00025FCF"/>
    <w:rsid w:val="0002695B"/>
    <w:rsid w:val="00026A93"/>
    <w:rsid w:val="00026BA8"/>
    <w:rsid w:val="00027040"/>
    <w:rsid w:val="00027DAE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258B"/>
    <w:rsid w:val="00032BE9"/>
    <w:rsid w:val="0003312C"/>
    <w:rsid w:val="000338EC"/>
    <w:rsid w:val="0003417D"/>
    <w:rsid w:val="0003420E"/>
    <w:rsid w:val="0003469D"/>
    <w:rsid w:val="00034764"/>
    <w:rsid w:val="000347D1"/>
    <w:rsid w:val="00034AD8"/>
    <w:rsid w:val="00034CE8"/>
    <w:rsid w:val="00035235"/>
    <w:rsid w:val="000353CF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1CE"/>
    <w:rsid w:val="000431D8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636A"/>
    <w:rsid w:val="00046D39"/>
    <w:rsid w:val="00047550"/>
    <w:rsid w:val="0004789D"/>
    <w:rsid w:val="000501BC"/>
    <w:rsid w:val="00050C6B"/>
    <w:rsid w:val="000512E7"/>
    <w:rsid w:val="00051343"/>
    <w:rsid w:val="00051A17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16D"/>
    <w:rsid w:val="0005622E"/>
    <w:rsid w:val="00056265"/>
    <w:rsid w:val="00056CD5"/>
    <w:rsid w:val="00056FC9"/>
    <w:rsid w:val="000572FD"/>
    <w:rsid w:val="00057C0F"/>
    <w:rsid w:val="00057E27"/>
    <w:rsid w:val="0006032A"/>
    <w:rsid w:val="000605AF"/>
    <w:rsid w:val="000606B9"/>
    <w:rsid w:val="000607C7"/>
    <w:rsid w:val="00060B99"/>
    <w:rsid w:val="000611CD"/>
    <w:rsid w:val="0006145C"/>
    <w:rsid w:val="00061786"/>
    <w:rsid w:val="0006181A"/>
    <w:rsid w:val="0006193E"/>
    <w:rsid w:val="00062A16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7AA"/>
    <w:rsid w:val="00065954"/>
    <w:rsid w:val="00065AC0"/>
    <w:rsid w:val="00065F0B"/>
    <w:rsid w:val="000664AD"/>
    <w:rsid w:val="0006653E"/>
    <w:rsid w:val="000666D6"/>
    <w:rsid w:val="000668B3"/>
    <w:rsid w:val="00066A5D"/>
    <w:rsid w:val="00066F7A"/>
    <w:rsid w:val="000672C0"/>
    <w:rsid w:val="00067BAC"/>
    <w:rsid w:val="000701F2"/>
    <w:rsid w:val="00070776"/>
    <w:rsid w:val="00070792"/>
    <w:rsid w:val="00071047"/>
    <w:rsid w:val="0007131E"/>
    <w:rsid w:val="00071714"/>
    <w:rsid w:val="000719D0"/>
    <w:rsid w:val="00071AD5"/>
    <w:rsid w:val="00072C8D"/>
    <w:rsid w:val="00072D2E"/>
    <w:rsid w:val="00073065"/>
    <w:rsid w:val="00073074"/>
    <w:rsid w:val="0007328E"/>
    <w:rsid w:val="00073658"/>
    <w:rsid w:val="00074968"/>
    <w:rsid w:val="0007496C"/>
    <w:rsid w:val="00075063"/>
    <w:rsid w:val="000750A6"/>
    <w:rsid w:val="000753E8"/>
    <w:rsid w:val="000754CA"/>
    <w:rsid w:val="000761A4"/>
    <w:rsid w:val="0007630E"/>
    <w:rsid w:val="0007648D"/>
    <w:rsid w:val="00076CAA"/>
    <w:rsid w:val="00076D15"/>
    <w:rsid w:val="00076E39"/>
    <w:rsid w:val="00076E60"/>
    <w:rsid w:val="00076F21"/>
    <w:rsid w:val="0007733F"/>
    <w:rsid w:val="00077599"/>
    <w:rsid w:val="00077B51"/>
    <w:rsid w:val="00077BDD"/>
    <w:rsid w:val="00077C40"/>
    <w:rsid w:val="000803A9"/>
    <w:rsid w:val="00080C79"/>
    <w:rsid w:val="000810B1"/>
    <w:rsid w:val="00081606"/>
    <w:rsid w:val="00081D53"/>
    <w:rsid w:val="00081E0F"/>
    <w:rsid w:val="000820B1"/>
    <w:rsid w:val="000820EE"/>
    <w:rsid w:val="0008215B"/>
    <w:rsid w:val="000823F7"/>
    <w:rsid w:val="0008351A"/>
    <w:rsid w:val="0008353F"/>
    <w:rsid w:val="000837FA"/>
    <w:rsid w:val="0008394E"/>
    <w:rsid w:val="00083B0A"/>
    <w:rsid w:val="00083B74"/>
    <w:rsid w:val="00083CFA"/>
    <w:rsid w:val="0008442C"/>
    <w:rsid w:val="00084493"/>
    <w:rsid w:val="00086127"/>
    <w:rsid w:val="000864E8"/>
    <w:rsid w:val="00086779"/>
    <w:rsid w:val="00086A2F"/>
    <w:rsid w:val="00086C69"/>
    <w:rsid w:val="00086F24"/>
    <w:rsid w:val="00086F31"/>
    <w:rsid w:val="000870A1"/>
    <w:rsid w:val="00087766"/>
    <w:rsid w:val="00087874"/>
    <w:rsid w:val="00090083"/>
    <w:rsid w:val="000905CA"/>
    <w:rsid w:val="00090A2B"/>
    <w:rsid w:val="00090A94"/>
    <w:rsid w:val="00090F51"/>
    <w:rsid w:val="0009101D"/>
    <w:rsid w:val="00091573"/>
    <w:rsid w:val="00091772"/>
    <w:rsid w:val="00091C8D"/>
    <w:rsid w:val="00091F95"/>
    <w:rsid w:val="00091FBB"/>
    <w:rsid w:val="0009204E"/>
    <w:rsid w:val="000920CA"/>
    <w:rsid w:val="000922C2"/>
    <w:rsid w:val="000923C3"/>
    <w:rsid w:val="00092425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6F"/>
    <w:rsid w:val="000949F2"/>
    <w:rsid w:val="00094B7C"/>
    <w:rsid w:val="00094B87"/>
    <w:rsid w:val="00094DC0"/>
    <w:rsid w:val="00095363"/>
    <w:rsid w:val="0009596C"/>
    <w:rsid w:val="00095CB6"/>
    <w:rsid w:val="00096076"/>
    <w:rsid w:val="000960C9"/>
    <w:rsid w:val="000967F9"/>
    <w:rsid w:val="00096AF7"/>
    <w:rsid w:val="00096B57"/>
    <w:rsid w:val="00096FAC"/>
    <w:rsid w:val="00096FD6"/>
    <w:rsid w:val="000A0610"/>
    <w:rsid w:val="000A099E"/>
    <w:rsid w:val="000A0B76"/>
    <w:rsid w:val="000A12A6"/>
    <w:rsid w:val="000A12BA"/>
    <w:rsid w:val="000A1577"/>
    <w:rsid w:val="000A15E9"/>
    <w:rsid w:val="000A174B"/>
    <w:rsid w:val="000A197F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07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A12"/>
    <w:rsid w:val="000A7C44"/>
    <w:rsid w:val="000A7E1A"/>
    <w:rsid w:val="000B1047"/>
    <w:rsid w:val="000B10B8"/>
    <w:rsid w:val="000B1AAB"/>
    <w:rsid w:val="000B1C77"/>
    <w:rsid w:val="000B1C79"/>
    <w:rsid w:val="000B24E6"/>
    <w:rsid w:val="000B3024"/>
    <w:rsid w:val="000B3334"/>
    <w:rsid w:val="000B35BA"/>
    <w:rsid w:val="000B3897"/>
    <w:rsid w:val="000B4007"/>
    <w:rsid w:val="000B47A1"/>
    <w:rsid w:val="000B47D6"/>
    <w:rsid w:val="000B5172"/>
    <w:rsid w:val="000B58E6"/>
    <w:rsid w:val="000B5D0D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B7432"/>
    <w:rsid w:val="000C00ED"/>
    <w:rsid w:val="000C0C77"/>
    <w:rsid w:val="000C0D90"/>
    <w:rsid w:val="000C126F"/>
    <w:rsid w:val="000C1B3F"/>
    <w:rsid w:val="000C20F5"/>
    <w:rsid w:val="000C21DD"/>
    <w:rsid w:val="000C2584"/>
    <w:rsid w:val="000C26C5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4D95"/>
    <w:rsid w:val="000C5728"/>
    <w:rsid w:val="000C58BD"/>
    <w:rsid w:val="000C5C36"/>
    <w:rsid w:val="000C5C41"/>
    <w:rsid w:val="000C5C95"/>
    <w:rsid w:val="000C725F"/>
    <w:rsid w:val="000C7367"/>
    <w:rsid w:val="000C761A"/>
    <w:rsid w:val="000C7773"/>
    <w:rsid w:val="000C778B"/>
    <w:rsid w:val="000C78EF"/>
    <w:rsid w:val="000C7B78"/>
    <w:rsid w:val="000C7BB2"/>
    <w:rsid w:val="000C7EEE"/>
    <w:rsid w:val="000D0D4C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31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ABA"/>
    <w:rsid w:val="000D7C90"/>
    <w:rsid w:val="000D7F13"/>
    <w:rsid w:val="000D7F2D"/>
    <w:rsid w:val="000E0323"/>
    <w:rsid w:val="000E0370"/>
    <w:rsid w:val="000E0495"/>
    <w:rsid w:val="000E0AE8"/>
    <w:rsid w:val="000E0B69"/>
    <w:rsid w:val="000E0DA3"/>
    <w:rsid w:val="000E118F"/>
    <w:rsid w:val="000E160B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834"/>
    <w:rsid w:val="000E3CCB"/>
    <w:rsid w:val="000E3D4E"/>
    <w:rsid w:val="000E4102"/>
    <w:rsid w:val="000E4154"/>
    <w:rsid w:val="000E45BA"/>
    <w:rsid w:val="000E50B8"/>
    <w:rsid w:val="000E53AF"/>
    <w:rsid w:val="000E5501"/>
    <w:rsid w:val="000E566B"/>
    <w:rsid w:val="000E588B"/>
    <w:rsid w:val="000E590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1D59"/>
    <w:rsid w:val="000F241E"/>
    <w:rsid w:val="000F247A"/>
    <w:rsid w:val="000F256B"/>
    <w:rsid w:val="000F2BA7"/>
    <w:rsid w:val="000F2BC6"/>
    <w:rsid w:val="000F2C22"/>
    <w:rsid w:val="000F2EE3"/>
    <w:rsid w:val="000F30DC"/>
    <w:rsid w:val="000F30EE"/>
    <w:rsid w:val="000F35C8"/>
    <w:rsid w:val="000F3B1A"/>
    <w:rsid w:val="000F4087"/>
    <w:rsid w:val="000F456D"/>
    <w:rsid w:val="000F470D"/>
    <w:rsid w:val="000F4D1D"/>
    <w:rsid w:val="000F542A"/>
    <w:rsid w:val="000F589B"/>
    <w:rsid w:val="000F5E7C"/>
    <w:rsid w:val="000F5E96"/>
    <w:rsid w:val="000F6922"/>
    <w:rsid w:val="000F69F4"/>
    <w:rsid w:val="000F6BCC"/>
    <w:rsid w:val="000F6FBF"/>
    <w:rsid w:val="000F7D1E"/>
    <w:rsid w:val="001012BD"/>
    <w:rsid w:val="001012D5"/>
    <w:rsid w:val="00101550"/>
    <w:rsid w:val="001015AD"/>
    <w:rsid w:val="00101903"/>
    <w:rsid w:val="00101AC8"/>
    <w:rsid w:val="0010225B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07CDD"/>
    <w:rsid w:val="001105D0"/>
    <w:rsid w:val="00111191"/>
    <w:rsid w:val="001113EF"/>
    <w:rsid w:val="0011175E"/>
    <w:rsid w:val="001119AA"/>
    <w:rsid w:val="00111B43"/>
    <w:rsid w:val="00111C94"/>
    <w:rsid w:val="00111F9F"/>
    <w:rsid w:val="001121D5"/>
    <w:rsid w:val="00112D64"/>
    <w:rsid w:val="00114D06"/>
    <w:rsid w:val="00115A92"/>
    <w:rsid w:val="00115CBD"/>
    <w:rsid w:val="00116A31"/>
    <w:rsid w:val="00116E89"/>
    <w:rsid w:val="001173E2"/>
    <w:rsid w:val="00117B02"/>
    <w:rsid w:val="00117C55"/>
    <w:rsid w:val="00117D70"/>
    <w:rsid w:val="00117F02"/>
    <w:rsid w:val="001200EE"/>
    <w:rsid w:val="0012039D"/>
    <w:rsid w:val="001203D1"/>
    <w:rsid w:val="001205C8"/>
    <w:rsid w:val="00120674"/>
    <w:rsid w:val="00120CCA"/>
    <w:rsid w:val="0012180F"/>
    <w:rsid w:val="0012192F"/>
    <w:rsid w:val="0012193A"/>
    <w:rsid w:val="001219DB"/>
    <w:rsid w:val="00121B9E"/>
    <w:rsid w:val="00121F86"/>
    <w:rsid w:val="0012201F"/>
    <w:rsid w:val="0012285C"/>
    <w:rsid w:val="00122A39"/>
    <w:rsid w:val="00122F31"/>
    <w:rsid w:val="0012376C"/>
    <w:rsid w:val="001237DC"/>
    <w:rsid w:val="001237FA"/>
    <w:rsid w:val="00123820"/>
    <w:rsid w:val="00123DD0"/>
    <w:rsid w:val="001241BA"/>
    <w:rsid w:val="00124C8D"/>
    <w:rsid w:val="00124D20"/>
    <w:rsid w:val="00124F13"/>
    <w:rsid w:val="00125462"/>
    <w:rsid w:val="0012582D"/>
    <w:rsid w:val="00125897"/>
    <w:rsid w:val="001258F9"/>
    <w:rsid w:val="0012678B"/>
    <w:rsid w:val="00127FB3"/>
    <w:rsid w:val="0013058C"/>
    <w:rsid w:val="00130B9A"/>
    <w:rsid w:val="00130E77"/>
    <w:rsid w:val="0013136D"/>
    <w:rsid w:val="00131A80"/>
    <w:rsid w:val="00131B55"/>
    <w:rsid w:val="0013202E"/>
    <w:rsid w:val="0013231A"/>
    <w:rsid w:val="00132EAD"/>
    <w:rsid w:val="0013372F"/>
    <w:rsid w:val="001337F5"/>
    <w:rsid w:val="00133EE3"/>
    <w:rsid w:val="00133F60"/>
    <w:rsid w:val="00133FB0"/>
    <w:rsid w:val="00133FC9"/>
    <w:rsid w:val="0013420E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AAF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262"/>
    <w:rsid w:val="001419A4"/>
    <w:rsid w:val="00141AE6"/>
    <w:rsid w:val="0014302E"/>
    <w:rsid w:val="00143233"/>
    <w:rsid w:val="00143240"/>
    <w:rsid w:val="001437C1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47C70"/>
    <w:rsid w:val="00147DB7"/>
    <w:rsid w:val="00147EB1"/>
    <w:rsid w:val="001505D5"/>
    <w:rsid w:val="00150687"/>
    <w:rsid w:val="001507E8"/>
    <w:rsid w:val="00150810"/>
    <w:rsid w:val="0015094C"/>
    <w:rsid w:val="001510FB"/>
    <w:rsid w:val="001511F4"/>
    <w:rsid w:val="001514B9"/>
    <w:rsid w:val="00151764"/>
    <w:rsid w:val="00151AC4"/>
    <w:rsid w:val="00151AF9"/>
    <w:rsid w:val="00151BEA"/>
    <w:rsid w:val="00152807"/>
    <w:rsid w:val="00152961"/>
    <w:rsid w:val="00153658"/>
    <w:rsid w:val="00153A09"/>
    <w:rsid w:val="00153D17"/>
    <w:rsid w:val="00153D62"/>
    <w:rsid w:val="00153F7B"/>
    <w:rsid w:val="001541B2"/>
    <w:rsid w:val="0015443E"/>
    <w:rsid w:val="0015498F"/>
    <w:rsid w:val="00154A6D"/>
    <w:rsid w:val="0015588A"/>
    <w:rsid w:val="00155A7F"/>
    <w:rsid w:val="00155B05"/>
    <w:rsid w:val="001560F6"/>
    <w:rsid w:val="0015624B"/>
    <w:rsid w:val="0015752F"/>
    <w:rsid w:val="00157DBC"/>
    <w:rsid w:val="00157E3B"/>
    <w:rsid w:val="00157FDB"/>
    <w:rsid w:val="0016007D"/>
    <w:rsid w:val="001603D5"/>
    <w:rsid w:val="00160B6B"/>
    <w:rsid w:val="00160BC6"/>
    <w:rsid w:val="00161259"/>
    <w:rsid w:val="0016156F"/>
    <w:rsid w:val="0016193B"/>
    <w:rsid w:val="00161D3A"/>
    <w:rsid w:val="00162076"/>
    <w:rsid w:val="001624E2"/>
    <w:rsid w:val="00162500"/>
    <w:rsid w:val="00162C5F"/>
    <w:rsid w:val="00162E05"/>
    <w:rsid w:val="001631BB"/>
    <w:rsid w:val="00163554"/>
    <w:rsid w:val="001635C6"/>
    <w:rsid w:val="00163802"/>
    <w:rsid w:val="001644C5"/>
    <w:rsid w:val="0016486C"/>
    <w:rsid w:val="001648EB"/>
    <w:rsid w:val="00164D4C"/>
    <w:rsid w:val="00164FCE"/>
    <w:rsid w:val="00165EB3"/>
    <w:rsid w:val="00165EF2"/>
    <w:rsid w:val="0016602D"/>
    <w:rsid w:val="001660FD"/>
    <w:rsid w:val="001661B7"/>
    <w:rsid w:val="001663DC"/>
    <w:rsid w:val="0016690E"/>
    <w:rsid w:val="001674C3"/>
    <w:rsid w:val="00167DD4"/>
    <w:rsid w:val="00167E43"/>
    <w:rsid w:val="001701D5"/>
    <w:rsid w:val="00170473"/>
    <w:rsid w:val="001705A5"/>
    <w:rsid w:val="001705CC"/>
    <w:rsid w:val="001708A7"/>
    <w:rsid w:val="00171229"/>
    <w:rsid w:val="001713AD"/>
    <w:rsid w:val="00171499"/>
    <w:rsid w:val="0017215D"/>
    <w:rsid w:val="00172276"/>
    <w:rsid w:val="00173AA4"/>
    <w:rsid w:val="00173CF0"/>
    <w:rsid w:val="00174426"/>
    <w:rsid w:val="00174FA8"/>
    <w:rsid w:val="001751B1"/>
    <w:rsid w:val="001753C9"/>
    <w:rsid w:val="001753D2"/>
    <w:rsid w:val="00176556"/>
    <w:rsid w:val="00176E00"/>
    <w:rsid w:val="001779F4"/>
    <w:rsid w:val="00180038"/>
    <w:rsid w:val="0018012D"/>
    <w:rsid w:val="0018083C"/>
    <w:rsid w:val="001809BE"/>
    <w:rsid w:val="00180E64"/>
    <w:rsid w:val="00180F56"/>
    <w:rsid w:val="001812BC"/>
    <w:rsid w:val="00181BA4"/>
    <w:rsid w:val="00182F9F"/>
    <w:rsid w:val="001833D1"/>
    <w:rsid w:val="001836C6"/>
    <w:rsid w:val="001839C3"/>
    <w:rsid w:val="00183A41"/>
    <w:rsid w:val="00183CA7"/>
    <w:rsid w:val="0018435A"/>
    <w:rsid w:val="0018438C"/>
    <w:rsid w:val="001844B0"/>
    <w:rsid w:val="0018612C"/>
    <w:rsid w:val="0018762F"/>
    <w:rsid w:val="00187D57"/>
    <w:rsid w:val="001901F0"/>
    <w:rsid w:val="001902FA"/>
    <w:rsid w:val="00190D04"/>
    <w:rsid w:val="00191019"/>
    <w:rsid w:val="0019104C"/>
    <w:rsid w:val="0019169A"/>
    <w:rsid w:val="00191A15"/>
    <w:rsid w:val="00192341"/>
    <w:rsid w:val="0019239A"/>
    <w:rsid w:val="0019256F"/>
    <w:rsid w:val="001926D4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70F0"/>
    <w:rsid w:val="001971C7"/>
    <w:rsid w:val="00197E28"/>
    <w:rsid w:val="00197EE4"/>
    <w:rsid w:val="001A0A47"/>
    <w:rsid w:val="001A0AE5"/>
    <w:rsid w:val="001A0B4A"/>
    <w:rsid w:val="001A0E22"/>
    <w:rsid w:val="001A214C"/>
    <w:rsid w:val="001A2C2C"/>
    <w:rsid w:val="001A3C13"/>
    <w:rsid w:val="001A434A"/>
    <w:rsid w:val="001A4797"/>
    <w:rsid w:val="001A53BA"/>
    <w:rsid w:val="001A5AAA"/>
    <w:rsid w:val="001A5DA1"/>
    <w:rsid w:val="001A5ECD"/>
    <w:rsid w:val="001A5FAD"/>
    <w:rsid w:val="001A62E6"/>
    <w:rsid w:val="001A7163"/>
    <w:rsid w:val="001B0759"/>
    <w:rsid w:val="001B0F53"/>
    <w:rsid w:val="001B1ADF"/>
    <w:rsid w:val="001B1E06"/>
    <w:rsid w:val="001B1E43"/>
    <w:rsid w:val="001B1EF2"/>
    <w:rsid w:val="001B23A7"/>
    <w:rsid w:val="001B2851"/>
    <w:rsid w:val="001B2D78"/>
    <w:rsid w:val="001B2ED9"/>
    <w:rsid w:val="001B3007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5ED6"/>
    <w:rsid w:val="001B60B2"/>
    <w:rsid w:val="001B63A3"/>
    <w:rsid w:val="001B641F"/>
    <w:rsid w:val="001B650B"/>
    <w:rsid w:val="001B6782"/>
    <w:rsid w:val="001B6A7A"/>
    <w:rsid w:val="001B6A8A"/>
    <w:rsid w:val="001B7034"/>
    <w:rsid w:val="001B720C"/>
    <w:rsid w:val="001B7E14"/>
    <w:rsid w:val="001C002F"/>
    <w:rsid w:val="001C0708"/>
    <w:rsid w:val="001C0986"/>
    <w:rsid w:val="001C09FC"/>
    <w:rsid w:val="001C0EBF"/>
    <w:rsid w:val="001C11EF"/>
    <w:rsid w:val="001C15A5"/>
    <w:rsid w:val="001C1A34"/>
    <w:rsid w:val="001C21D3"/>
    <w:rsid w:val="001C23A4"/>
    <w:rsid w:val="001C23D9"/>
    <w:rsid w:val="001C2CE8"/>
    <w:rsid w:val="001C2D43"/>
    <w:rsid w:val="001C2EE9"/>
    <w:rsid w:val="001C2F11"/>
    <w:rsid w:val="001C3084"/>
    <w:rsid w:val="001C33B3"/>
    <w:rsid w:val="001C3B5F"/>
    <w:rsid w:val="001C4FF5"/>
    <w:rsid w:val="001C51FA"/>
    <w:rsid w:val="001C55F0"/>
    <w:rsid w:val="001C5637"/>
    <w:rsid w:val="001C5E51"/>
    <w:rsid w:val="001C619A"/>
    <w:rsid w:val="001C6AAE"/>
    <w:rsid w:val="001C6C76"/>
    <w:rsid w:val="001C6E56"/>
    <w:rsid w:val="001C720C"/>
    <w:rsid w:val="001C7513"/>
    <w:rsid w:val="001C7B6A"/>
    <w:rsid w:val="001C7BB6"/>
    <w:rsid w:val="001D052B"/>
    <w:rsid w:val="001D05BE"/>
    <w:rsid w:val="001D128D"/>
    <w:rsid w:val="001D1C12"/>
    <w:rsid w:val="001D1F63"/>
    <w:rsid w:val="001D2158"/>
    <w:rsid w:val="001D23B7"/>
    <w:rsid w:val="001D2A89"/>
    <w:rsid w:val="001D36EE"/>
    <w:rsid w:val="001D39E5"/>
    <w:rsid w:val="001D3AFD"/>
    <w:rsid w:val="001D3C37"/>
    <w:rsid w:val="001D3D6B"/>
    <w:rsid w:val="001D4147"/>
    <w:rsid w:val="001D420A"/>
    <w:rsid w:val="001D4345"/>
    <w:rsid w:val="001D4434"/>
    <w:rsid w:val="001D45EC"/>
    <w:rsid w:val="001D4808"/>
    <w:rsid w:val="001D4BF9"/>
    <w:rsid w:val="001D50B7"/>
    <w:rsid w:val="001D5BEE"/>
    <w:rsid w:val="001D5E81"/>
    <w:rsid w:val="001D6274"/>
    <w:rsid w:val="001D6AA4"/>
    <w:rsid w:val="001D70EC"/>
    <w:rsid w:val="001D722D"/>
    <w:rsid w:val="001D73C1"/>
    <w:rsid w:val="001D7A5D"/>
    <w:rsid w:val="001D7D4C"/>
    <w:rsid w:val="001E0321"/>
    <w:rsid w:val="001E0506"/>
    <w:rsid w:val="001E0914"/>
    <w:rsid w:val="001E0D06"/>
    <w:rsid w:val="001E0EAC"/>
    <w:rsid w:val="001E0FB3"/>
    <w:rsid w:val="001E12CD"/>
    <w:rsid w:val="001E14E8"/>
    <w:rsid w:val="001E1AAF"/>
    <w:rsid w:val="001E1AE0"/>
    <w:rsid w:val="001E2596"/>
    <w:rsid w:val="001E26BC"/>
    <w:rsid w:val="001E320E"/>
    <w:rsid w:val="001E353F"/>
    <w:rsid w:val="001E362A"/>
    <w:rsid w:val="001E36A7"/>
    <w:rsid w:val="001E3755"/>
    <w:rsid w:val="001E3810"/>
    <w:rsid w:val="001E3BC1"/>
    <w:rsid w:val="001E3DAB"/>
    <w:rsid w:val="001E3F29"/>
    <w:rsid w:val="001E5551"/>
    <w:rsid w:val="001E57EC"/>
    <w:rsid w:val="001E5E12"/>
    <w:rsid w:val="001E6098"/>
    <w:rsid w:val="001E68E5"/>
    <w:rsid w:val="001E695A"/>
    <w:rsid w:val="001E7137"/>
    <w:rsid w:val="001E7773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F55"/>
    <w:rsid w:val="001F1AB9"/>
    <w:rsid w:val="001F1F82"/>
    <w:rsid w:val="001F2061"/>
    <w:rsid w:val="001F211B"/>
    <w:rsid w:val="001F239C"/>
    <w:rsid w:val="001F2CDA"/>
    <w:rsid w:val="001F2DF1"/>
    <w:rsid w:val="001F3715"/>
    <w:rsid w:val="001F3765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2CF"/>
    <w:rsid w:val="001F74DA"/>
    <w:rsid w:val="0020010A"/>
    <w:rsid w:val="00200136"/>
    <w:rsid w:val="00200563"/>
    <w:rsid w:val="002005D5"/>
    <w:rsid w:val="0020091E"/>
    <w:rsid w:val="00201085"/>
    <w:rsid w:val="00201328"/>
    <w:rsid w:val="0020168D"/>
    <w:rsid w:val="00201757"/>
    <w:rsid w:val="00201EC4"/>
    <w:rsid w:val="0020337A"/>
    <w:rsid w:val="002048D9"/>
    <w:rsid w:val="00204DB0"/>
    <w:rsid w:val="00205097"/>
    <w:rsid w:val="002050A2"/>
    <w:rsid w:val="0020528D"/>
    <w:rsid w:val="00205CD0"/>
    <w:rsid w:val="00205EF2"/>
    <w:rsid w:val="002061BE"/>
    <w:rsid w:val="00206490"/>
    <w:rsid w:val="00206E4B"/>
    <w:rsid w:val="00207025"/>
    <w:rsid w:val="002078BF"/>
    <w:rsid w:val="002079A0"/>
    <w:rsid w:val="00207FD2"/>
    <w:rsid w:val="002103BB"/>
    <w:rsid w:val="002104BB"/>
    <w:rsid w:val="00210AE1"/>
    <w:rsid w:val="00210D36"/>
    <w:rsid w:val="002113A8"/>
    <w:rsid w:val="002114AE"/>
    <w:rsid w:val="002114D4"/>
    <w:rsid w:val="00211CEA"/>
    <w:rsid w:val="0021263B"/>
    <w:rsid w:val="00212678"/>
    <w:rsid w:val="002129C1"/>
    <w:rsid w:val="00212A68"/>
    <w:rsid w:val="00213220"/>
    <w:rsid w:val="00213420"/>
    <w:rsid w:val="002138F8"/>
    <w:rsid w:val="00213912"/>
    <w:rsid w:val="00214F53"/>
    <w:rsid w:val="00215107"/>
    <w:rsid w:val="00215256"/>
    <w:rsid w:val="002153D6"/>
    <w:rsid w:val="00215A62"/>
    <w:rsid w:val="002162FE"/>
    <w:rsid w:val="00216B95"/>
    <w:rsid w:val="00216B98"/>
    <w:rsid w:val="00217BE5"/>
    <w:rsid w:val="0022045C"/>
    <w:rsid w:val="002204E1"/>
    <w:rsid w:val="00220574"/>
    <w:rsid w:val="0022063D"/>
    <w:rsid w:val="00220BFD"/>
    <w:rsid w:val="00221492"/>
    <w:rsid w:val="0022152A"/>
    <w:rsid w:val="0022261B"/>
    <w:rsid w:val="002227C6"/>
    <w:rsid w:val="00222B50"/>
    <w:rsid w:val="00222DA3"/>
    <w:rsid w:val="00222EB6"/>
    <w:rsid w:val="0022315A"/>
    <w:rsid w:val="00223288"/>
    <w:rsid w:val="002235F5"/>
    <w:rsid w:val="00223787"/>
    <w:rsid w:val="00223788"/>
    <w:rsid w:val="002238C7"/>
    <w:rsid w:val="00223954"/>
    <w:rsid w:val="00223D79"/>
    <w:rsid w:val="00223E72"/>
    <w:rsid w:val="00224226"/>
    <w:rsid w:val="00224492"/>
    <w:rsid w:val="00224A74"/>
    <w:rsid w:val="00224CA3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831"/>
    <w:rsid w:val="00230C95"/>
    <w:rsid w:val="00230F01"/>
    <w:rsid w:val="00231198"/>
    <w:rsid w:val="0023120D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364"/>
    <w:rsid w:val="00234A1D"/>
    <w:rsid w:val="00234DDA"/>
    <w:rsid w:val="002352AB"/>
    <w:rsid w:val="002353F1"/>
    <w:rsid w:val="00236212"/>
    <w:rsid w:val="00236650"/>
    <w:rsid w:val="00236B8D"/>
    <w:rsid w:val="00237234"/>
    <w:rsid w:val="0023744E"/>
    <w:rsid w:val="0023796B"/>
    <w:rsid w:val="00237E6D"/>
    <w:rsid w:val="00240874"/>
    <w:rsid w:val="00240A39"/>
    <w:rsid w:val="00240ABD"/>
    <w:rsid w:val="00240F3F"/>
    <w:rsid w:val="00240F91"/>
    <w:rsid w:val="00241964"/>
    <w:rsid w:val="00242233"/>
    <w:rsid w:val="0024297C"/>
    <w:rsid w:val="00242A26"/>
    <w:rsid w:val="00242F87"/>
    <w:rsid w:val="002439E0"/>
    <w:rsid w:val="00243B58"/>
    <w:rsid w:val="0024420D"/>
    <w:rsid w:val="002442A5"/>
    <w:rsid w:val="002443A3"/>
    <w:rsid w:val="00244626"/>
    <w:rsid w:val="002451E5"/>
    <w:rsid w:val="002452C4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1A3"/>
    <w:rsid w:val="0025041D"/>
    <w:rsid w:val="0025045B"/>
    <w:rsid w:val="00250BD0"/>
    <w:rsid w:val="00250E49"/>
    <w:rsid w:val="002517B6"/>
    <w:rsid w:val="002518AE"/>
    <w:rsid w:val="0025198E"/>
    <w:rsid w:val="00251FFD"/>
    <w:rsid w:val="00252C32"/>
    <w:rsid w:val="00252FAA"/>
    <w:rsid w:val="00253222"/>
    <w:rsid w:val="00253308"/>
    <w:rsid w:val="00253C98"/>
    <w:rsid w:val="0025499A"/>
    <w:rsid w:val="00254DE1"/>
    <w:rsid w:val="002550AA"/>
    <w:rsid w:val="002556BC"/>
    <w:rsid w:val="0025590B"/>
    <w:rsid w:val="00256C07"/>
    <w:rsid w:val="00256E56"/>
    <w:rsid w:val="00260388"/>
    <w:rsid w:val="00260567"/>
    <w:rsid w:val="002608D1"/>
    <w:rsid w:val="00260ADB"/>
    <w:rsid w:val="0026104E"/>
    <w:rsid w:val="002610F1"/>
    <w:rsid w:val="0026125D"/>
    <w:rsid w:val="002616E3"/>
    <w:rsid w:val="00262BBF"/>
    <w:rsid w:val="0026389E"/>
    <w:rsid w:val="002638A1"/>
    <w:rsid w:val="00263A7C"/>
    <w:rsid w:val="0026418E"/>
    <w:rsid w:val="002642D6"/>
    <w:rsid w:val="002647D5"/>
    <w:rsid w:val="00264A62"/>
    <w:rsid w:val="00264FD2"/>
    <w:rsid w:val="00265CA0"/>
    <w:rsid w:val="00265F4C"/>
    <w:rsid w:val="00266116"/>
    <w:rsid w:val="002661AE"/>
    <w:rsid w:val="00266C0E"/>
    <w:rsid w:val="002672C5"/>
    <w:rsid w:val="0026754A"/>
    <w:rsid w:val="00267AE6"/>
    <w:rsid w:val="00270370"/>
    <w:rsid w:val="00270BA1"/>
    <w:rsid w:val="00270D21"/>
    <w:rsid w:val="00270FBE"/>
    <w:rsid w:val="002710A0"/>
    <w:rsid w:val="00271514"/>
    <w:rsid w:val="00271548"/>
    <w:rsid w:val="00271DC4"/>
    <w:rsid w:val="0027236E"/>
    <w:rsid w:val="002723AC"/>
    <w:rsid w:val="00272438"/>
    <w:rsid w:val="002727D8"/>
    <w:rsid w:val="00272B0C"/>
    <w:rsid w:val="00272B3B"/>
    <w:rsid w:val="00272D52"/>
    <w:rsid w:val="00272DCF"/>
    <w:rsid w:val="00273925"/>
    <w:rsid w:val="0027396A"/>
    <w:rsid w:val="002741A1"/>
    <w:rsid w:val="002746A4"/>
    <w:rsid w:val="002746FC"/>
    <w:rsid w:val="00274851"/>
    <w:rsid w:val="00275233"/>
    <w:rsid w:val="00275393"/>
    <w:rsid w:val="0027572F"/>
    <w:rsid w:val="00275CCF"/>
    <w:rsid w:val="00276560"/>
    <w:rsid w:val="00276C7B"/>
    <w:rsid w:val="00276DE1"/>
    <w:rsid w:val="00276F0C"/>
    <w:rsid w:val="00276FD8"/>
    <w:rsid w:val="002770F3"/>
    <w:rsid w:val="002771AB"/>
    <w:rsid w:val="002777C1"/>
    <w:rsid w:val="0027793C"/>
    <w:rsid w:val="00277A80"/>
    <w:rsid w:val="00277CE3"/>
    <w:rsid w:val="00280809"/>
    <w:rsid w:val="00280B2E"/>
    <w:rsid w:val="00280B55"/>
    <w:rsid w:val="00281A45"/>
    <w:rsid w:val="002820BE"/>
    <w:rsid w:val="0028286C"/>
    <w:rsid w:val="00282B60"/>
    <w:rsid w:val="00282E46"/>
    <w:rsid w:val="002844A1"/>
    <w:rsid w:val="00284A5F"/>
    <w:rsid w:val="00284B93"/>
    <w:rsid w:val="00285B64"/>
    <w:rsid w:val="00286351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1F2"/>
    <w:rsid w:val="0029038C"/>
    <w:rsid w:val="00290439"/>
    <w:rsid w:val="00290668"/>
    <w:rsid w:val="00290805"/>
    <w:rsid w:val="00290D4D"/>
    <w:rsid w:val="00290F59"/>
    <w:rsid w:val="002915FA"/>
    <w:rsid w:val="00291A58"/>
    <w:rsid w:val="0029274A"/>
    <w:rsid w:val="00292CBC"/>
    <w:rsid w:val="00293490"/>
    <w:rsid w:val="002937ED"/>
    <w:rsid w:val="00293A5A"/>
    <w:rsid w:val="002951FB"/>
    <w:rsid w:val="00295589"/>
    <w:rsid w:val="00295965"/>
    <w:rsid w:val="00295AEA"/>
    <w:rsid w:val="00295B19"/>
    <w:rsid w:val="00295EB6"/>
    <w:rsid w:val="0029619E"/>
    <w:rsid w:val="002965FD"/>
    <w:rsid w:val="00297350"/>
    <w:rsid w:val="0029783D"/>
    <w:rsid w:val="002A01AE"/>
    <w:rsid w:val="002A0630"/>
    <w:rsid w:val="002A0E94"/>
    <w:rsid w:val="002A1183"/>
    <w:rsid w:val="002A2A44"/>
    <w:rsid w:val="002A2CFC"/>
    <w:rsid w:val="002A3A53"/>
    <w:rsid w:val="002A5306"/>
    <w:rsid w:val="002A5395"/>
    <w:rsid w:val="002A5E18"/>
    <w:rsid w:val="002A68EF"/>
    <w:rsid w:val="002A7603"/>
    <w:rsid w:val="002A7A63"/>
    <w:rsid w:val="002A7B60"/>
    <w:rsid w:val="002B0303"/>
    <w:rsid w:val="002B071E"/>
    <w:rsid w:val="002B082A"/>
    <w:rsid w:val="002B0CE4"/>
    <w:rsid w:val="002B1614"/>
    <w:rsid w:val="002B219B"/>
    <w:rsid w:val="002B3611"/>
    <w:rsid w:val="002B37A3"/>
    <w:rsid w:val="002B437C"/>
    <w:rsid w:val="002B49FE"/>
    <w:rsid w:val="002B4C0D"/>
    <w:rsid w:val="002B4E90"/>
    <w:rsid w:val="002B4F39"/>
    <w:rsid w:val="002B57BF"/>
    <w:rsid w:val="002B5B78"/>
    <w:rsid w:val="002B5C2F"/>
    <w:rsid w:val="002B673E"/>
    <w:rsid w:val="002B737C"/>
    <w:rsid w:val="002B78F1"/>
    <w:rsid w:val="002B7B8A"/>
    <w:rsid w:val="002C0009"/>
    <w:rsid w:val="002C0B0B"/>
    <w:rsid w:val="002C0D6B"/>
    <w:rsid w:val="002C0EF6"/>
    <w:rsid w:val="002C105C"/>
    <w:rsid w:val="002C1195"/>
    <w:rsid w:val="002C1B0D"/>
    <w:rsid w:val="002C1BAA"/>
    <w:rsid w:val="002C2708"/>
    <w:rsid w:val="002C294A"/>
    <w:rsid w:val="002C380A"/>
    <w:rsid w:val="002C387F"/>
    <w:rsid w:val="002C4387"/>
    <w:rsid w:val="002C4838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ED1"/>
    <w:rsid w:val="002D3B13"/>
    <w:rsid w:val="002D3E6A"/>
    <w:rsid w:val="002D3FFC"/>
    <w:rsid w:val="002D44A7"/>
    <w:rsid w:val="002D49C2"/>
    <w:rsid w:val="002D4BA3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3C7"/>
    <w:rsid w:val="002D7589"/>
    <w:rsid w:val="002D7947"/>
    <w:rsid w:val="002D7E4E"/>
    <w:rsid w:val="002E025A"/>
    <w:rsid w:val="002E0338"/>
    <w:rsid w:val="002E0420"/>
    <w:rsid w:val="002E05EF"/>
    <w:rsid w:val="002E0B37"/>
    <w:rsid w:val="002E0D41"/>
    <w:rsid w:val="002E18B1"/>
    <w:rsid w:val="002E1A8E"/>
    <w:rsid w:val="002E2C4F"/>
    <w:rsid w:val="002E2CAF"/>
    <w:rsid w:val="002E2F12"/>
    <w:rsid w:val="002E3268"/>
    <w:rsid w:val="002E3731"/>
    <w:rsid w:val="002E38D6"/>
    <w:rsid w:val="002E3C1B"/>
    <w:rsid w:val="002E3F03"/>
    <w:rsid w:val="002E4200"/>
    <w:rsid w:val="002E4555"/>
    <w:rsid w:val="002E474E"/>
    <w:rsid w:val="002E48C3"/>
    <w:rsid w:val="002E4946"/>
    <w:rsid w:val="002E498D"/>
    <w:rsid w:val="002E51D1"/>
    <w:rsid w:val="002E5744"/>
    <w:rsid w:val="002E6794"/>
    <w:rsid w:val="002E6A7B"/>
    <w:rsid w:val="002E6E8B"/>
    <w:rsid w:val="002E71B3"/>
    <w:rsid w:val="002E72F4"/>
    <w:rsid w:val="002E74A7"/>
    <w:rsid w:val="002E7653"/>
    <w:rsid w:val="002E79CE"/>
    <w:rsid w:val="002E7C99"/>
    <w:rsid w:val="002E7F8C"/>
    <w:rsid w:val="002F0316"/>
    <w:rsid w:val="002F0746"/>
    <w:rsid w:val="002F07F3"/>
    <w:rsid w:val="002F13DF"/>
    <w:rsid w:val="002F15A2"/>
    <w:rsid w:val="002F1797"/>
    <w:rsid w:val="002F1863"/>
    <w:rsid w:val="002F1888"/>
    <w:rsid w:val="002F18E3"/>
    <w:rsid w:val="002F1A62"/>
    <w:rsid w:val="002F2202"/>
    <w:rsid w:val="002F232D"/>
    <w:rsid w:val="002F24D8"/>
    <w:rsid w:val="002F2502"/>
    <w:rsid w:val="002F304F"/>
    <w:rsid w:val="002F3ABB"/>
    <w:rsid w:val="002F3D9A"/>
    <w:rsid w:val="002F3F63"/>
    <w:rsid w:val="002F4048"/>
    <w:rsid w:val="002F4705"/>
    <w:rsid w:val="002F4A4D"/>
    <w:rsid w:val="002F4BD3"/>
    <w:rsid w:val="002F5267"/>
    <w:rsid w:val="002F5615"/>
    <w:rsid w:val="002F56BB"/>
    <w:rsid w:val="002F58A7"/>
    <w:rsid w:val="002F5CA5"/>
    <w:rsid w:val="002F5E0A"/>
    <w:rsid w:val="002F5F59"/>
    <w:rsid w:val="002F620D"/>
    <w:rsid w:val="002F6253"/>
    <w:rsid w:val="002F691E"/>
    <w:rsid w:val="002F6E35"/>
    <w:rsid w:val="002F6F58"/>
    <w:rsid w:val="002F6F6F"/>
    <w:rsid w:val="002F70F8"/>
    <w:rsid w:val="002F762A"/>
    <w:rsid w:val="002F7918"/>
    <w:rsid w:val="002F7B40"/>
    <w:rsid w:val="002F7D72"/>
    <w:rsid w:val="003000DF"/>
    <w:rsid w:val="0030099C"/>
    <w:rsid w:val="00300C57"/>
    <w:rsid w:val="00300D70"/>
    <w:rsid w:val="00302A56"/>
    <w:rsid w:val="00302CE2"/>
    <w:rsid w:val="00302F58"/>
    <w:rsid w:val="00303140"/>
    <w:rsid w:val="003034C6"/>
    <w:rsid w:val="00303CE6"/>
    <w:rsid w:val="00304054"/>
    <w:rsid w:val="003045EB"/>
    <w:rsid w:val="00304696"/>
    <w:rsid w:val="00304F44"/>
    <w:rsid w:val="003052E2"/>
    <w:rsid w:val="003057B0"/>
    <w:rsid w:val="003057B7"/>
    <w:rsid w:val="003059AC"/>
    <w:rsid w:val="00305DC9"/>
    <w:rsid w:val="0030623A"/>
    <w:rsid w:val="003072A0"/>
    <w:rsid w:val="00310175"/>
    <w:rsid w:val="00310C56"/>
    <w:rsid w:val="00310F55"/>
    <w:rsid w:val="0031154E"/>
    <w:rsid w:val="0031217C"/>
    <w:rsid w:val="00312285"/>
    <w:rsid w:val="003122AA"/>
    <w:rsid w:val="00312434"/>
    <w:rsid w:val="00312795"/>
    <w:rsid w:val="00312BFA"/>
    <w:rsid w:val="00312DCB"/>
    <w:rsid w:val="00313AE8"/>
    <w:rsid w:val="00313B11"/>
    <w:rsid w:val="003146AF"/>
    <w:rsid w:val="00314D6A"/>
    <w:rsid w:val="0031507A"/>
    <w:rsid w:val="003152B5"/>
    <w:rsid w:val="00315BD5"/>
    <w:rsid w:val="00315BF9"/>
    <w:rsid w:val="003160D3"/>
    <w:rsid w:val="003163E1"/>
    <w:rsid w:val="00316591"/>
    <w:rsid w:val="003166D6"/>
    <w:rsid w:val="003166F2"/>
    <w:rsid w:val="00316874"/>
    <w:rsid w:val="00316B07"/>
    <w:rsid w:val="00317834"/>
    <w:rsid w:val="00317B9D"/>
    <w:rsid w:val="00317CDA"/>
    <w:rsid w:val="00317F1C"/>
    <w:rsid w:val="00320166"/>
    <w:rsid w:val="00320A97"/>
    <w:rsid w:val="00320E28"/>
    <w:rsid w:val="00321136"/>
    <w:rsid w:val="00321191"/>
    <w:rsid w:val="00321243"/>
    <w:rsid w:val="0032145B"/>
    <w:rsid w:val="003227C5"/>
    <w:rsid w:val="003227D3"/>
    <w:rsid w:val="0032280B"/>
    <w:rsid w:val="00322D66"/>
    <w:rsid w:val="00322DDA"/>
    <w:rsid w:val="0032314D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6F8A"/>
    <w:rsid w:val="0032702B"/>
    <w:rsid w:val="00327FD2"/>
    <w:rsid w:val="0033052D"/>
    <w:rsid w:val="00330BF4"/>
    <w:rsid w:val="00330C03"/>
    <w:rsid w:val="00330DD0"/>
    <w:rsid w:val="00330F12"/>
    <w:rsid w:val="003313A1"/>
    <w:rsid w:val="00331DB5"/>
    <w:rsid w:val="003327FF"/>
    <w:rsid w:val="00332FAD"/>
    <w:rsid w:val="00333B54"/>
    <w:rsid w:val="00333B8C"/>
    <w:rsid w:val="00333D52"/>
    <w:rsid w:val="00334135"/>
    <w:rsid w:val="00334C5E"/>
    <w:rsid w:val="003356DA"/>
    <w:rsid w:val="00335A43"/>
    <w:rsid w:val="00335AD3"/>
    <w:rsid w:val="00335B6C"/>
    <w:rsid w:val="00335F59"/>
    <w:rsid w:val="0033607A"/>
    <w:rsid w:val="00336CA9"/>
    <w:rsid w:val="0033702E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835"/>
    <w:rsid w:val="003429CE"/>
    <w:rsid w:val="00342E67"/>
    <w:rsid w:val="0034318F"/>
    <w:rsid w:val="003439C8"/>
    <w:rsid w:val="0034408D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A72"/>
    <w:rsid w:val="00345BCE"/>
    <w:rsid w:val="003461F1"/>
    <w:rsid w:val="00346576"/>
    <w:rsid w:val="00346614"/>
    <w:rsid w:val="003466B5"/>
    <w:rsid w:val="0034672F"/>
    <w:rsid w:val="00346CAD"/>
    <w:rsid w:val="003479B4"/>
    <w:rsid w:val="00347DDF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A56"/>
    <w:rsid w:val="00353A6B"/>
    <w:rsid w:val="00353C1D"/>
    <w:rsid w:val="00354981"/>
    <w:rsid w:val="003551A2"/>
    <w:rsid w:val="00355202"/>
    <w:rsid w:val="0035556C"/>
    <w:rsid w:val="0035584B"/>
    <w:rsid w:val="00355F3C"/>
    <w:rsid w:val="00355FC8"/>
    <w:rsid w:val="003560B4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6046E"/>
    <w:rsid w:val="00360554"/>
    <w:rsid w:val="00360D3F"/>
    <w:rsid w:val="003612F7"/>
    <w:rsid w:val="003613AB"/>
    <w:rsid w:val="003618E9"/>
    <w:rsid w:val="00361B52"/>
    <w:rsid w:val="00361EA3"/>
    <w:rsid w:val="00361FB5"/>
    <w:rsid w:val="00362497"/>
    <w:rsid w:val="00362AC2"/>
    <w:rsid w:val="00362C70"/>
    <w:rsid w:val="00362C83"/>
    <w:rsid w:val="00362F1B"/>
    <w:rsid w:val="003635F3"/>
    <w:rsid w:val="00363CC3"/>
    <w:rsid w:val="003640BA"/>
    <w:rsid w:val="003644D9"/>
    <w:rsid w:val="00364753"/>
    <w:rsid w:val="00364960"/>
    <w:rsid w:val="00365E85"/>
    <w:rsid w:val="00366220"/>
    <w:rsid w:val="00366588"/>
    <w:rsid w:val="00366A85"/>
    <w:rsid w:val="00366BBD"/>
    <w:rsid w:val="00367066"/>
    <w:rsid w:val="003670F2"/>
    <w:rsid w:val="0036719F"/>
    <w:rsid w:val="0036773C"/>
    <w:rsid w:val="003678A4"/>
    <w:rsid w:val="00367D39"/>
    <w:rsid w:val="00370462"/>
    <w:rsid w:val="0037055E"/>
    <w:rsid w:val="0037068D"/>
    <w:rsid w:val="00370A93"/>
    <w:rsid w:val="0037108C"/>
    <w:rsid w:val="0037129B"/>
    <w:rsid w:val="00371763"/>
    <w:rsid w:val="003718C0"/>
    <w:rsid w:val="00371ACB"/>
    <w:rsid w:val="00371BBB"/>
    <w:rsid w:val="00372029"/>
    <w:rsid w:val="003720A5"/>
    <w:rsid w:val="003720FB"/>
    <w:rsid w:val="00372171"/>
    <w:rsid w:val="0037246D"/>
    <w:rsid w:val="00372AAB"/>
    <w:rsid w:val="00372BBA"/>
    <w:rsid w:val="0037317C"/>
    <w:rsid w:val="00373A54"/>
    <w:rsid w:val="0037455F"/>
    <w:rsid w:val="00374716"/>
    <w:rsid w:val="003747DD"/>
    <w:rsid w:val="00374969"/>
    <w:rsid w:val="003749D0"/>
    <w:rsid w:val="00374A45"/>
    <w:rsid w:val="00374C9F"/>
    <w:rsid w:val="003752BC"/>
    <w:rsid w:val="0037538A"/>
    <w:rsid w:val="0037608C"/>
    <w:rsid w:val="003760CF"/>
    <w:rsid w:val="00376F7C"/>
    <w:rsid w:val="00377963"/>
    <w:rsid w:val="00377ABF"/>
    <w:rsid w:val="00377CD9"/>
    <w:rsid w:val="003803FB"/>
    <w:rsid w:val="003807B6"/>
    <w:rsid w:val="003808E7"/>
    <w:rsid w:val="0038151B"/>
    <w:rsid w:val="0038166B"/>
    <w:rsid w:val="00381CD1"/>
    <w:rsid w:val="00382415"/>
    <w:rsid w:val="003824E2"/>
    <w:rsid w:val="0038286A"/>
    <w:rsid w:val="00383112"/>
    <w:rsid w:val="0038334D"/>
    <w:rsid w:val="003834BE"/>
    <w:rsid w:val="00383ABF"/>
    <w:rsid w:val="00383AFD"/>
    <w:rsid w:val="00383C3F"/>
    <w:rsid w:val="00383CA5"/>
    <w:rsid w:val="00383EA0"/>
    <w:rsid w:val="00383F12"/>
    <w:rsid w:val="003840BB"/>
    <w:rsid w:val="0038462A"/>
    <w:rsid w:val="00384733"/>
    <w:rsid w:val="00384B8E"/>
    <w:rsid w:val="00384EC9"/>
    <w:rsid w:val="00385BEF"/>
    <w:rsid w:val="003864A9"/>
    <w:rsid w:val="00386996"/>
    <w:rsid w:val="00386CBD"/>
    <w:rsid w:val="0038735F"/>
    <w:rsid w:val="00387412"/>
    <w:rsid w:val="0038743B"/>
    <w:rsid w:val="00387541"/>
    <w:rsid w:val="003877B8"/>
    <w:rsid w:val="00387E1D"/>
    <w:rsid w:val="003907EF"/>
    <w:rsid w:val="00390F40"/>
    <w:rsid w:val="00391BC7"/>
    <w:rsid w:val="00391BCE"/>
    <w:rsid w:val="00391BEA"/>
    <w:rsid w:val="003928F9"/>
    <w:rsid w:val="00392972"/>
    <w:rsid w:val="00392A1B"/>
    <w:rsid w:val="00392F12"/>
    <w:rsid w:val="003936BF"/>
    <w:rsid w:val="00393F55"/>
    <w:rsid w:val="00394875"/>
    <w:rsid w:val="00394B8D"/>
    <w:rsid w:val="00394DC9"/>
    <w:rsid w:val="00394FD1"/>
    <w:rsid w:val="003951A7"/>
    <w:rsid w:val="0039538E"/>
    <w:rsid w:val="00395D41"/>
    <w:rsid w:val="00396552"/>
    <w:rsid w:val="00396853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5DA"/>
    <w:rsid w:val="003A2BEC"/>
    <w:rsid w:val="003A2D4B"/>
    <w:rsid w:val="003A3443"/>
    <w:rsid w:val="003A455C"/>
    <w:rsid w:val="003A4D5F"/>
    <w:rsid w:val="003A54EC"/>
    <w:rsid w:val="003A5678"/>
    <w:rsid w:val="003A5B23"/>
    <w:rsid w:val="003A5D31"/>
    <w:rsid w:val="003A60AD"/>
    <w:rsid w:val="003A614B"/>
    <w:rsid w:val="003A636F"/>
    <w:rsid w:val="003A665E"/>
    <w:rsid w:val="003A6E1C"/>
    <w:rsid w:val="003A72C1"/>
    <w:rsid w:val="003A7473"/>
    <w:rsid w:val="003A79CF"/>
    <w:rsid w:val="003A7DCB"/>
    <w:rsid w:val="003B07F6"/>
    <w:rsid w:val="003B092D"/>
    <w:rsid w:val="003B0A1B"/>
    <w:rsid w:val="003B150B"/>
    <w:rsid w:val="003B154C"/>
    <w:rsid w:val="003B1C84"/>
    <w:rsid w:val="003B1FB7"/>
    <w:rsid w:val="003B22C7"/>
    <w:rsid w:val="003B296F"/>
    <w:rsid w:val="003B2F12"/>
    <w:rsid w:val="003B3AA2"/>
    <w:rsid w:val="003B3AE7"/>
    <w:rsid w:val="003B40E6"/>
    <w:rsid w:val="003B4516"/>
    <w:rsid w:val="003B47EB"/>
    <w:rsid w:val="003B4990"/>
    <w:rsid w:val="003B4A0A"/>
    <w:rsid w:val="003B4A69"/>
    <w:rsid w:val="003B4B29"/>
    <w:rsid w:val="003B4E47"/>
    <w:rsid w:val="003B5360"/>
    <w:rsid w:val="003B5406"/>
    <w:rsid w:val="003B5623"/>
    <w:rsid w:val="003B5980"/>
    <w:rsid w:val="003B5A7B"/>
    <w:rsid w:val="003B5E90"/>
    <w:rsid w:val="003B6C0D"/>
    <w:rsid w:val="003B6DC6"/>
    <w:rsid w:val="003B7215"/>
    <w:rsid w:val="003B7262"/>
    <w:rsid w:val="003C07DD"/>
    <w:rsid w:val="003C0FF5"/>
    <w:rsid w:val="003C1549"/>
    <w:rsid w:val="003C17F0"/>
    <w:rsid w:val="003C1BF8"/>
    <w:rsid w:val="003C26D9"/>
    <w:rsid w:val="003C2A92"/>
    <w:rsid w:val="003C2D4B"/>
    <w:rsid w:val="003C321E"/>
    <w:rsid w:val="003C349E"/>
    <w:rsid w:val="003C34DB"/>
    <w:rsid w:val="003C356B"/>
    <w:rsid w:val="003C35A6"/>
    <w:rsid w:val="003C3CE0"/>
    <w:rsid w:val="003C402B"/>
    <w:rsid w:val="003C4083"/>
    <w:rsid w:val="003C4A4F"/>
    <w:rsid w:val="003C4BF2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51D"/>
    <w:rsid w:val="003D09DE"/>
    <w:rsid w:val="003D0AB8"/>
    <w:rsid w:val="003D0B20"/>
    <w:rsid w:val="003D0B26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B3"/>
    <w:rsid w:val="003D4793"/>
    <w:rsid w:val="003D4BE3"/>
    <w:rsid w:val="003D5302"/>
    <w:rsid w:val="003D5AE4"/>
    <w:rsid w:val="003D6B0E"/>
    <w:rsid w:val="003D70F5"/>
    <w:rsid w:val="003D71F7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12A"/>
    <w:rsid w:val="003E2812"/>
    <w:rsid w:val="003E293C"/>
    <w:rsid w:val="003E33FC"/>
    <w:rsid w:val="003E4017"/>
    <w:rsid w:val="003E431D"/>
    <w:rsid w:val="003E4BC6"/>
    <w:rsid w:val="003E555A"/>
    <w:rsid w:val="003E566C"/>
    <w:rsid w:val="003E5BCC"/>
    <w:rsid w:val="003E5D27"/>
    <w:rsid w:val="003E618E"/>
    <w:rsid w:val="003E665F"/>
    <w:rsid w:val="003E68F3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40B"/>
    <w:rsid w:val="003F2CB0"/>
    <w:rsid w:val="003F2E6D"/>
    <w:rsid w:val="003F35D8"/>
    <w:rsid w:val="003F365C"/>
    <w:rsid w:val="003F3D2F"/>
    <w:rsid w:val="003F4283"/>
    <w:rsid w:val="003F54FA"/>
    <w:rsid w:val="003F5C4F"/>
    <w:rsid w:val="003F6027"/>
    <w:rsid w:val="003F6116"/>
    <w:rsid w:val="003F6464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6A5"/>
    <w:rsid w:val="00401702"/>
    <w:rsid w:val="00401DA7"/>
    <w:rsid w:val="00401F46"/>
    <w:rsid w:val="0040208F"/>
    <w:rsid w:val="0040280C"/>
    <w:rsid w:val="00402834"/>
    <w:rsid w:val="004028AE"/>
    <w:rsid w:val="00402BC6"/>
    <w:rsid w:val="00402F14"/>
    <w:rsid w:val="004032F0"/>
    <w:rsid w:val="004032FD"/>
    <w:rsid w:val="00403E78"/>
    <w:rsid w:val="00403F85"/>
    <w:rsid w:val="0040453E"/>
    <w:rsid w:val="00404ACF"/>
    <w:rsid w:val="00404B62"/>
    <w:rsid w:val="00404D74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079D8"/>
    <w:rsid w:val="0041026F"/>
    <w:rsid w:val="00410CE2"/>
    <w:rsid w:val="00410D3F"/>
    <w:rsid w:val="00411416"/>
    <w:rsid w:val="00411765"/>
    <w:rsid w:val="00411992"/>
    <w:rsid w:val="00412057"/>
    <w:rsid w:val="00412361"/>
    <w:rsid w:val="004123FC"/>
    <w:rsid w:val="00412670"/>
    <w:rsid w:val="00412AE3"/>
    <w:rsid w:val="00412B22"/>
    <w:rsid w:val="004133B2"/>
    <w:rsid w:val="00413A08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DAA"/>
    <w:rsid w:val="0042011C"/>
    <w:rsid w:val="00420602"/>
    <w:rsid w:val="0042086D"/>
    <w:rsid w:val="00420DA6"/>
    <w:rsid w:val="004219C9"/>
    <w:rsid w:val="00421A64"/>
    <w:rsid w:val="00421C29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977"/>
    <w:rsid w:val="00425D04"/>
    <w:rsid w:val="00425D82"/>
    <w:rsid w:val="00425E7E"/>
    <w:rsid w:val="0042627F"/>
    <w:rsid w:val="00426602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4F18"/>
    <w:rsid w:val="00435867"/>
    <w:rsid w:val="00435BE5"/>
    <w:rsid w:val="0043631B"/>
    <w:rsid w:val="004365F9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E9"/>
    <w:rsid w:val="00442F31"/>
    <w:rsid w:val="004437CA"/>
    <w:rsid w:val="00443E8C"/>
    <w:rsid w:val="004441F3"/>
    <w:rsid w:val="0044445E"/>
    <w:rsid w:val="0044446B"/>
    <w:rsid w:val="00444497"/>
    <w:rsid w:val="00444961"/>
    <w:rsid w:val="0044501A"/>
    <w:rsid w:val="004453A4"/>
    <w:rsid w:val="00445B53"/>
    <w:rsid w:val="00445DA8"/>
    <w:rsid w:val="00446383"/>
    <w:rsid w:val="00446645"/>
    <w:rsid w:val="00446AA7"/>
    <w:rsid w:val="00446C74"/>
    <w:rsid w:val="0044738A"/>
    <w:rsid w:val="004476F2"/>
    <w:rsid w:val="00447978"/>
    <w:rsid w:val="00447A08"/>
    <w:rsid w:val="00450009"/>
    <w:rsid w:val="004502D2"/>
    <w:rsid w:val="004506FA"/>
    <w:rsid w:val="00451189"/>
    <w:rsid w:val="0045147F"/>
    <w:rsid w:val="004519FA"/>
    <w:rsid w:val="00451A52"/>
    <w:rsid w:val="00451CBD"/>
    <w:rsid w:val="00451EAA"/>
    <w:rsid w:val="00451EB7"/>
    <w:rsid w:val="00452520"/>
    <w:rsid w:val="004527EC"/>
    <w:rsid w:val="00452BEA"/>
    <w:rsid w:val="00452C66"/>
    <w:rsid w:val="00452E9C"/>
    <w:rsid w:val="00453613"/>
    <w:rsid w:val="00453FCE"/>
    <w:rsid w:val="004540EA"/>
    <w:rsid w:val="004543C2"/>
    <w:rsid w:val="0045475B"/>
    <w:rsid w:val="00454C15"/>
    <w:rsid w:val="00454E58"/>
    <w:rsid w:val="004553B0"/>
    <w:rsid w:val="0045627D"/>
    <w:rsid w:val="00456587"/>
    <w:rsid w:val="004566A1"/>
    <w:rsid w:val="004573B9"/>
    <w:rsid w:val="00457499"/>
    <w:rsid w:val="00457D81"/>
    <w:rsid w:val="00457FE9"/>
    <w:rsid w:val="00460471"/>
    <w:rsid w:val="004606D1"/>
    <w:rsid w:val="0046132D"/>
    <w:rsid w:val="004615F9"/>
    <w:rsid w:val="00461820"/>
    <w:rsid w:val="0046184F"/>
    <w:rsid w:val="00461A7C"/>
    <w:rsid w:val="00461CC8"/>
    <w:rsid w:val="004620D5"/>
    <w:rsid w:val="00462321"/>
    <w:rsid w:val="004624E0"/>
    <w:rsid w:val="00462978"/>
    <w:rsid w:val="00462B29"/>
    <w:rsid w:val="00463276"/>
    <w:rsid w:val="004636C8"/>
    <w:rsid w:val="0046398C"/>
    <w:rsid w:val="00463CBB"/>
    <w:rsid w:val="00463D56"/>
    <w:rsid w:val="00464360"/>
    <w:rsid w:val="00464790"/>
    <w:rsid w:val="004648FF"/>
    <w:rsid w:val="00464DF8"/>
    <w:rsid w:val="004651EC"/>
    <w:rsid w:val="0046528F"/>
    <w:rsid w:val="0046560E"/>
    <w:rsid w:val="0046567F"/>
    <w:rsid w:val="00465ED3"/>
    <w:rsid w:val="00466382"/>
    <w:rsid w:val="004668A5"/>
    <w:rsid w:val="00466DB1"/>
    <w:rsid w:val="004675B6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1C"/>
    <w:rsid w:val="00471E64"/>
    <w:rsid w:val="00471F87"/>
    <w:rsid w:val="00472ACB"/>
    <w:rsid w:val="00472C9B"/>
    <w:rsid w:val="00472E15"/>
    <w:rsid w:val="004733FE"/>
    <w:rsid w:val="004734A2"/>
    <w:rsid w:val="00473652"/>
    <w:rsid w:val="004737CC"/>
    <w:rsid w:val="004739CC"/>
    <w:rsid w:val="00473A71"/>
    <w:rsid w:val="00473D86"/>
    <w:rsid w:val="00473E59"/>
    <w:rsid w:val="004742CE"/>
    <w:rsid w:val="004743C0"/>
    <w:rsid w:val="00474569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9AB"/>
    <w:rsid w:val="00476A1A"/>
    <w:rsid w:val="00476EFC"/>
    <w:rsid w:val="00477055"/>
    <w:rsid w:val="0047725D"/>
    <w:rsid w:val="004779DF"/>
    <w:rsid w:val="00477B2C"/>
    <w:rsid w:val="00480279"/>
    <w:rsid w:val="00480AD6"/>
    <w:rsid w:val="004816DA"/>
    <w:rsid w:val="00481952"/>
    <w:rsid w:val="00482134"/>
    <w:rsid w:val="00482A50"/>
    <w:rsid w:val="00482DEC"/>
    <w:rsid w:val="0048305D"/>
    <w:rsid w:val="00483125"/>
    <w:rsid w:val="004834E5"/>
    <w:rsid w:val="004835C1"/>
    <w:rsid w:val="0048368A"/>
    <w:rsid w:val="004836E0"/>
    <w:rsid w:val="00483CB7"/>
    <w:rsid w:val="00483CE4"/>
    <w:rsid w:val="0048464E"/>
    <w:rsid w:val="00484F49"/>
    <w:rsid w:val="00485C11"/>
    <w:rsid w:val="00485C33"/>
    <w:rsid w:val="00485FA0"/>
    <w:rsid w:val="00485FBA"/>
    <w:rsid w:val="0048640F"/>
    <w:rsid w:val="00486507"/>
    <w:rsid w:val="00487297"/>
    <w:rsid w:val="00487610"/>
    <w:rsid w:val="00487676"/>
    <w:rsid w:val="00487B8D"/>
    <w:rsid w:val="00487C9E"/>
    <w:rsid w:val="00487E21"/>
    <w:rsid w:val="00487F9C"/>
    <w:rsid w:val="00490094"/>
    <w:rsid w:val="0049047B"/>
    <w:rsid w:val="004906B7"/>
    <w:rsid w:val="00490A47"/>
    <w:rsid w:val="00490B66"/>
    <w:rsid w:val="0049150E"/>
    <w:rsid w:val="00491EA0"/>
    <w:rsid w:val="004920E2"/>
    <w:rsid w:val="00492215"/>
    <w:rsid w:val="0049241A"/>
    <w:rsid w:val="00492586"/>
    <w:rsid w:val="00492621"/>
    <w:rsid w:val="00492706"/>
    <w:rsid w:val="004928E6"/>
    <w:rsid w:val="00492E55"/>
    <w:rsid w:val="00493158"/>
    <w:rsid w:val="004931FF"/>
    <w:rsid w:val="004935C4"/>
    <w:rsid w:val="00493BD9"/>
    <w:rsid w:val="00493CB4"/>
    <w:rsid w:val="00494700"/>
    <w:rsid w:val="00494A63"/>
    <w:rsid w:val="004951DC"/>
    <w:rsid w:val="00495A7E"/>
    <w:rsid w:val="00495D54"/>
    <w:rsid w:val="004965BE"/>
    <w:rsid w:val="00496709"/>
    <w:rsid w:val="004967B3"/>
    <w:rsid w:val="00496EC2"/>
    <w:rsid w:val="0049778D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4DF"/>
    <w:rsid w:val="004A5E8D"/>
    <w:rsid w:val="004A6558"/>
    <w:rsid w:val="004A6830"/>
    <w:rsid w:val="004A719C"/>
    <w:rsid w:val="004A72BC"/>
    <w:rsid w:val="004A7382"/>
    <w:rsid w:val="004A7401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011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0E"/>
    <w:rsid w:val="004B5170"/>
    <w:rsid w:val="004B537E"/>
    <w:rsid w:val="004B53EB"/>
    <w:rsid w:val="004B5809"/>
    <w:rsid w:val="004B5D42"/>
    <w:rsid w:val="004B69BF"/>
    <w:rsid w:val="004B6E6F"/>
    <w:rsid w:val="004B6EE6"/>
    <w:rsid w:val="004B6FF5"/>
    <w:rsid w:val="004B75C2"/>
    <w:rsid w:val="004B7C59"/>
    <w:rsid w:val="004C0044"/>
    <w:rsid w:val="004C0261"/>
    <w:rsid w:val="004C0630"/>
    <w:rsid w:val="004C0665"/>
    <w:rsid w:val="004C06C1"/>
    <w:rsid w:val="004C07B8"/>
    <w:rsid w:val="004C0C1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76A"/>
    <w:rsid w:val="004C2886"/>
    <w:rsid w:val="004C3923"/>
    <w:rsid w:val="004C3BD3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37F3"/>
    <w:rsid w:val="004D4C2E"/>
    <w:rsid w:val="004D4F8F"/>
    <w:rsid w:val="004D5753"/>
    <w:rsid w:val="004D583B"/>
    <w:rsid w:val="004D5C3C"/>
    <w:rsid w:val="004D5EEF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8A0"/>
    <w:rsid w:val="004D7B45"/>
    <w:rsid w:val="004D7B59"/>
    <w:rsid w:val="004E004F"/>
    <w:rsid w:val="004E0CA3"/>
    <w:rsid w:val="004E0ECE"/>
    <w:rsid w:val="004E1279"/>
    <w:rsid w:val="004E14A9"/>
    <w:rsid w:val="004E1680"/>
    <w:rsid w:val="004E2301"/>
    <w:rsid w:val="004E2581"/>
    <w:rsid w:val="004E2FAD"/>
    <w:rsid w:val="004E39D2"/>
    <w:rsid w:val="004E3B4F"/>
    <w:rsid w:val="004E3E12"/>
    <w:rsid w:val="004E3FCD"/>
    <w:rsid w:val="004E412A"/>
    <w:rsid w:val="004E4208"/>
    <w:rsid w:val="004E4411"/>
    <w:rsid w:val="004E4671"/>
    <w:rsid w:val="004E46CA"/>
    <w:rsid w:val="004E543B"/>
    <w:rsid w:val="004E565E"/>
    <w:rsid w:val="004E5837"/>
    <w:rsid w:val="004E58BA"/>
    <w:rsid w:val="004E59F0"/>
    <w:rsid w:val="004E5A01"/>
    <w:rsid w:val="004E5AF2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889"/>
    <w:rsid w:val="004F449D"/>
    <w:rsid w:val="004F46DE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B7F"/>
    <w:rsid w:val="00501066"/>
    <w:rsid w:val="0050221A"/>
    <w:rsid w:val="00502440"/>
    <w:rsid w:val="005029E1"/>
    <w:rsid w:val="00502FE4"/>
    <w:rsid w:val="00503220"/>
    <w:rsid w:val="00503381"/>
    <w:rsid w:val="005033D2"/>
    <w:rsid w:val="00503521"/>
    <w:rsid w:val="0050373B"/>
    <w:rsid w:val="00504417"/>
    <w:rsid w:val="0050443D"/>
    <w:rsid w:val="00504A47"/>
    <w:rsid w:val="00504B70"/>
    <w:rsid w:val="0050517C"/>
    <w:rsid w:val="0050551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A39"/>
    <w:rsid w:val="00507CA9"/>
    <w:rsid w:val="005100AA"/>
    <w:rsid w:val="005100B0"/>
    <w:rsid w:val="00510A20"/>
    <w:rsid w:val="00510BD8"/>
    <w:rsid w:val="0051113F"/>
    <w:rsid w:val="005120DD"/>
    <w:rsid w:val="00512849"/>
    <w:rsid w:val="00512A80"/>
    <w:rsid w:val="00512AB9"/>
    <w:rsid w:val="00512E6B"/>
    <w:rsid w:val="00512F7C"/>
    <w:rsid w:val="00513108"/>
    <w:rsid w:val="0051360C"/>
    <w:rsid w:val="0051367C"/>
    <w:rsid w:val="005139C5"/>
    <w:rsid w:val="00513FAB"/>
    <w:rsid w:val="005148C7"/>
    <w:rsid w:val="00514FE0"/>
    <w:rsid w:val="005152FC"/>
    <w:rsid w:val="00515650"/>
    <w:rsid w:val="005157F5"/>
    <w:rsid w:val="005159C0"/>
    <w:rsid w:val="00515F5C"/>
    <w:rsid w:val="005179E3"/>
    <w:rsid w:val="00517D76"/>
    <w:rsid w:val="00517E09"/>
    <w:rsid w:val="00520077"/>
    <w:rsid w:val="00520187"/>
    <w:rsid w:val="0052047C"/>
    <w:rsid w:val="005206A8"/>
    <w:rsid w:val="005213C9"/>
    <w:rsid w:val="00521EAC"/>
    <w:rsid w:val="005229E8"/>
    <w:rsid w:val="00522EFE"/>
    <w:rsid w:val="00523001"/>
    <w:rsid w:val="00523229"/>
    <w:rsid w:val="00523965"/>
    <w:rsid w:val="005241A6"/>
    <w:rsid w:val="005244F8"/>
    <w:rsid w:val="00524B07"/>
    <w:rsid w:val="00524C03"/>
    <w:rsid w:val="00525428"/>
    <w:rsid w:val="0052585E"/>
    <w:rsid w:val="00525EA5"/>
    <w:rsid w:val="005262F0"/>
    <w:rsid w:val="005276EA"/>
    <w:rsid w:val="00527A2D"/>
    <w:rsid w:val="00527BA3"/>
    <w:rsid w:val="00527D82"/>
    <w:rsid w:val="00527DD2"/>
    <w:rsid w:val="00530B6E"/>
    <w:rsid w:val="00530B9F"/>
    <w:rsid w:val="005313D9"/>
    <w:rsid w:val="005318B7"/>
    <w:rsid w:val="00532160"/>
    <w:rsid w:val="005329FB"/>
    <w:rsid w:val="00532D09"/>
    <w:rsid w:val="00532D79"/>
    <w:rsid w:val="0053313A"/>
    <w:rsid w:val="0053329F"/>
    <w:rsid w:val="005333BE"/>
    <w:rsid w:val="00533659"/>
    <w:rsid w:val="005336FA"/>
    <w:rsid w:val="00533756"/>
    <w:rsid w:val="00533772"/>
    <w:rsid w:val="0053382C"/>
    <w:rsid w:val="0053416D"/>
    <w:rsid w:val="005341D7"/>
    <w:rsid w:val="00534580"/>
    <w:rsid w:val="0053463A"/>
    <w:rsid w:val="00534D65"/>
    <w:rsid w:val="005352B0"/>
    <w:rsid w:val="00535D2A"/>
    <w:rsid w:val="00535DC8"/>
    <w:rsid w:val="00535E9F"/>
    <w:rsid w:val="00535EDB"/>
    <w:rsid w:val="00536683"/>
    <w:rsid w:val="005377A1"/>
    <w:rsid w:val="00537D55"/>
    <w:rsid w:val="00537FFC"/>
    <w:rsid w:val="00540011"/>
    <w:rsid w:val="00540096"/>
    <w:rsid w:val="005401A1"/>
    <w:rsid w:val="005404F0"/>
    <w:rsid w:val="0054054A"/>
    <w:rsid w:val="00540AAB"/>
    <w:rsid w:val="00540B96"/>
    <w:rsid w:val="0054182D"/>
    <w:rsid w:val="00541859"/>
    <w:rsid w:val="0054196A"/>
    <w:rsid w:val="00541EBB"/>
    <w:rsid w:val="005420DA"/>
    <w:rsid w:val="005421D7"/>
    <w:rsid w:val="005424A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B8F"/>
    <w:rsid w:val="00544BF2"/>
    <w:rsid w:val="00544ECC"/>
    <w:rsid w:val="0054593B"/>
    <w:rsid w:val="00545AB8"/>
    <w:rsid w:val="00545B74"/>
    <w:rsid w:val="00545C33"/>
    <w:rsid w:val="005466B2"/>
    <w:rsid w:val="005467E3"/>
    <w:rsid w:val="005468B9"/>
    <w:rsid w:val="00546A70"/>
    <w:rsid w:val="005474B0"/>
    <w:rsid w:val="0054759F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5A2"/>
    <w:rsid w:val="00551A2A"/>
    <w:rsid w:val="00551E09"/>
    <w:rsid w:val="005524A9"/>
    <w:rsid w:val="005527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C10"/>
    <w:rsid w:val="005572EF"/>
    <w:rsid w:val="00557C22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62D"/>
    <w:rsid w:val="00561AF4"/>
    <w:rsid w:val="005627D8"/>
    <w:rsid w:val="00562E81"/>
    <w:rsid w:val="0056374C"/>
    <w:rsid w:val="00563B0D"/>
    <w:rsid w:val="00563B88"/>
    <w:rsid w:val="00563C9F"/>
    <w:rsid w:val="00563F15"/>
    <w:rsid w:val="005649C9"/>
    <w:rsid w:val="00564C8F"/>
    <w:rsid w:val="00564E1D"/>
    <w:rsid w:val="00564E2F"/>
    <w:rsid w:val="00565276"/>
    <w:rsid w:val="005652CE"/>
    <w:rsid w:val="0056595B"/>
    <w:rsid w:val="00565977"/>
    <w:rsid w:val="00565A3E"/>
    <w:rsid w:val="00565C65"/>
    <w:rsid w:val="00565D0D"/>
    <w:rsid w:val="005667F4"/>
    <w:rsid w:val="00566D90"/>
    <w:rsid w:val="00566E02"/>
    <w:rsid w:val="0056726C"/>
    <w:rsid w:val="0056727D"/>
    <w:rsid w:val="0056761C"/>
    <w:rsid w:val="00567740"/>
    <w:rsid w:val="00570432"/>
    <w:rsid w:val="0057061F"/>
    <w:rsid w:val="00570E40"/>
    <w:rsid w:val="0057102A"/>
    <w:rsid w:val="00571481"/>
    <w:rsid w:val="0057168E"/>
    <w:rsid w:val="0057170A"/>
    <w:rsid w:val="00571753"/>
    <w:rsid w:val="0057175F"/>
    <w:rsid w:val="00571DF0"/>
    <w:rsid w:val="0057250B"/>
    <w:rsid w:val="005726A5"/>
    <w:rsid w:val="00572978"/>
    <w:rsid w:val="005731AA"/>
    <w:rsid w:val="0057374A"/>
    <w:rsid w:val="005739A1"/>
    <w:rsid w:val="00573A33"/>
    <w:rsid w:val="00573C7C"/>
    <w:rsid w:val="005744B6"/>
    <w:rsid w:val="005744D5"/>
    <w:rsid w:val="00574603"/>
    <w:rsid w:val="005748D3"/>
    <w:rsid w:val="00574F6D"/>
    <w:rsid w:val="00575744"/>
    <w:rsid w:val="00575AE6"/>
    <w:rsid w:val="00576926"/>
    <w:rsid w:val="00576C1E"/>
    <w:rsid w:val="00577490"/>
    <w:rsid w:val="005775E4"/>
    <w:rsid w:val="005776F7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245B"/>
    <w:rsid w:val="00582D70"/>
    <w:rsid w:val="0058303A"/>
    <w:rsid w:val="005830F3"/>
    <w:rsid w:val="00583519"/>
    <w:rsid w:val="005836F1"/>
    <w:rsid w:val="0058375F"/>
    <w:rsid w:val="00583944"/>
    <w:rsid w:val="00583B5B"/>
    <w:rsid w:val="00584853"/>
    <w:rsid w:val="00585087"/>
    <w:rsid w:val="00585152"/>
    <w:rsid w:val="0058523C"/>
    <w:rsid w:val="00585370"/>
    <w:rsid w:val="0058560C"/>
    <w:rsid w:val="00585772"/>
    <w:rsid w:val="0058581E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68C"/>
    <w:rsid w:val="00594C86"/>
    <w:rsid w:val="00594FE8"/>
    <w:rsid w:val="0059538D"/>
    <w:rsid w:val="005957BC"/>
    <w:rsid w:val="00595D09"/>
    <w:rsid w:val="005961AB"/>
    <w:rsid w:val="005962DE"/>
    <w:rsid w:val="00596A4E"/>
    <w:rsid w:val="00596AE4"/>
    <w:rsid w:val="005971A7"/>
    <w:rsid w:val="0059728C"/>
    <w:rsid w:val="005974DF"/>
    <w:rsid w:val="0059780E"/>
    <w:rsid w:val="0059786C"/>
    <w:rsid w:val="00597D37"/>
    <w:rsid w:val="00597E83"/>
    <w:rsid w:val="00597F12"/>
    <w:rsid w:val="005A0177"/>
    <w:rsid w:val="005A01BC"/>
    <w:rsid w:val="005A03BC"/>
    <w:rsid w:val="005A0552"/>
    <w:rsid w:val="005A0B46"/>
    <w:rsid w:val="005A0D4F"/>
    <w:rsid w:val="005A1334"/>
    <w:rsid w:val="005A1488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47B"/>
    <w:rsid w:val="005A34C3"/>
    <w:rsid w:val="005A36C3"/>
    <w:rsid w:val="005A3A84"/>
    <w:rsid w:val="005A407A"/>
    <w:rsid w:val="005A4503"/>
    <w:rsid w:val="005A45F3"/>
    <w:rsid w:val="005A4A45"/>
    <w:rsid w:val="005A4BA9"/>
    <w:rsid w:val="005A520E"/>
    <w:rsid w:val="005A552F"/>
    <w:rsid w:val="005A55AC"/>
    <w:rsid w:val="005A55B8"/>
    <w:rsid w:val="005A57A7"/>
    <w:rsid w:val="005A5A13"/>
    <w:rsid w:val="005A5D13"/>
    <w:rsid w:val="005A5E31"/>
    <w:rsid w:val="005A5E55"/>
    <w:rsid w:val="005A5F59"/>
    <w:rsid w:val="005A60CB"/>
    <w:rsid w:val="005A6133"/>
    <w:rsid w:val="005A68DA"/>
    <w:rsid w:val="005A6F2F"/>
    <w:rsid w:val="005A6F5B"/>
    <w:rsid w:val="005A71F4"/>
    <w:rsid w:val="005A7762"/>
    <w:rsid w:val="005A7ABF"/>
    <w:rsid w:val="005B0156"/>
    <w:rsid w:val="005B02F3"/>
    <w:rsid w:val="005B0DE2"/>
    <w:rsid w:val="005B1604"/>
    <w:rsid w:val="005B2498"/>
    <w:rsid w:val="005B280B"/>
    <w:rsid w:val="005B2D2F"/>
    <w:rsid w:val="005B3016"/>
    <w:rsid w:val="005B35EF"/>
    <w:rsid w:val="005B38A1"/>
    <w:rsid w:val="005B3A88"/>
    <w:rsid w:val="005B3E73"/>
    <w:rsid w:val="005B41B7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B7D3F"/>
    <w:rsid w:val="005C01D0"/>
    <w:rsid w:val="005C0300"/>
    <w:rsid w:val="005C0F9C"/>
    <w:rsid w:val="005C1CD5"/>
    <w:rsid w:val="005C1F93"/>
    <w:rsid w:val="005C2032"/>
    <w:rsid w:val="005C20AD"/>
    <w:rsid w:val="005C22CC"/>
    <w:rsid w:val="005C23CF"/>
    <w:rsid w:val="005C2801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9FC"/>
    <w:rsid w:val="005C4AB0"/>
    <w:rsid w:val="005C5AC4"/>
    <w:rsid w:val="005C5DBB"/>
    <w:rsid w:val="005C5F0B"/>
    <w:rsid w:val="005C5F21"/>
    <w:rsid w:val="005C60E1"/>
    <w:rsid w:val="005C6264"/>
    <w:rsid w:val="005C6DC9"/>
    <w:rsid w:val="005C702B"/>
    <w:rsid w:val="005C705D"/>
    <w:rsid w:val="005C75A6"/>
    <w:rsid w:val="005C767A"/>
    <w:rsid w:val="005C79FD"/>
    <w:rsid w:val="005C7ADC"/>
    <w:rsid w:val="005C7C5B"/>
    <w:rsid w:val="005D0268"/>
    <w:rsid w:val="005D0418"/>
    <w:rsid w:val="005D0621"/>
    <w:rsid w:val="005D0C1D"/>
    <w:rsid w:val="005D0CA9"/>
    <w:rsid w:val="005D1826"/>
    <w:rsid w:val="005D1BF8"/>
    <w:rsid w:val="005D2143"/>
    <w:rsid w:val="005D2233"/>
    <w:rsid w:val="005D2363"/>
    <w:rsid w:val="005D28D6"/>
    <w:rsid w:val="005D2BDA"/>
    <w:rsid w:val="005D3DF4"/>
    <w:rsid w:val="005D44C6"/>
    <w:rsid w:val="005D46CB"/>
    <w:rsid w:val="005D4D74"/>
    <w:rsid w:val="005D55C5"/>
    <w:rsid w:val="005D561C"/>
    <w:rsid w:val="005D57D9"/>
    <w:rsid w:val="005D5906"/>
    <w:rsid w:val="005D5CBD"/>
    <w:rsid w:val="005D62E5"/>
    <w:rsid w:val="005D6BA3"/>
    <w:rsid w:val="005D6CB0"/>
    <w:rsid w:val="005D737B"/>
    <w:rsid w:val="005D737E"/>
    <w:rsid w:val="005D756E"/>
    <w:rsid w:val="005D7D93"/>
    <w:rsid w:val="005D7FC2"/>
    <w:rsid w:val="005E047C"/>
    <w:rsid w:val="005E06C6"/>
    <w:rsid w:val="005E0726"/>
    <w:rsid w:val="005E0AF2"/>
    <w:rsid w:val="005E125C"/>
    <w:rsid w:val="005E126E"/>
    <w:rsid w:val="005E167B"/>
    <w:rsid w:val="005E1D7E"/>
    <w:rsid w:val="005E2735"/>
    <w:rsid w:val="005E33DC"/>
    <w:rsid w:val="005E37D9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D61"/>
    <w:rsid w:val="005E7027"/>
    <w:rsid w:val="005E72BB"/>
    <w:rsid w:val="005E794E"/>
    <w:rsid w:val="005E7D7A"/>
    <w:rsid w:val="005E7E78"/>
    <w:rsid w:val="005E7E88"/>
    <w:rsid w:val="005F07BC"/>
    <w:rsid w:val="005F0B73"/>
    <w:rsid w:val="005F0EF4"/>
    <w:rsid w:val="005F1023"/>
    <w:rsid w:val="005F1781"/>
    <w:rsid w:val="005F19E6"/>
    <w:rsid w:val="005F1F49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3BEE"/>
    <w:rsid w:val="005F421E"/>
    <w:rsid w:val="005F4449"/>
    <w:rsid w:val="005F4893"/>
    <w:rsid w:val="005F500C"/>
    <w:rsid w:val="005F54F6"/>
    <w:rsid w:val="005F575A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5F78AA"/>
    <w:rsid w:val="00600966"/>
    <w:rsid w:val="00600A46"/>
    <w:rsid w:val="0060228C"/>
    <w:rsid w:val="00602616"/>
    <w:rsid w:val="0060391D"/>
    <w:rsid w:val="00603AE6"/>
    <w:rsid w:val="00603E46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07C9D"/>
    <w:rsid w:val="00607D1C"/>
    <w:rsid w:val="006106EB"/>
    <w:rsid w:val="006112CB"/>
    <w:rsid w:val="0061143D"/>
    <w:rsid w:val="00611ACA"/>
    <w:rsid w:val="00611BD5"/>
    <w:rsid w:val="0061239F"/>
    <w:rsid w:val="00612879"/>
    <w:rsid w:val="00612B1F"/>
    <w:rsid w:val="00613B39"/>
    <w:rsid w:val="00613BA7"/>
    <w:rsid w:val="00613FC7"/>
    <w:rsid w:val="006140BC"/>
    <w:rsid w:val="006143B5"/>
    <w:rsid w:val="006144B5"/>
    <w:rsid w:val="00614B82"/>
    <w:rsid w:val="0061578D"/>
    <w:rsid w:val="00616227"/>
    <w:rsid w:val="006169DE"/>
    <w:rsid w:val="0061730F"/>
    <w:rsid w:val="00617E32"/>
    <w:rsid w:val="00620605"/>
    <w:rsid w:val="00620785"/>
    <w:rsid w:val="00620AC5"/>
    <w:rsid w:val="0062111F"/>
    <w:rsid w:val="0062118E"/>
    <w:rsid w:val="006216B8"/>
    <w:rsid w:val="00621736"/>
    <w:rsid w:val="00621A23"/>
    <w:rsid w:val="00621D32"/>
    <w:rsid w:val="00621DCF"/>
    <w:rsid w:val="006228DC"/>
    <w:rsid w:val="006228E2"/>
    <w:rsid w:val="00622D72"/>
    <w:rsid w:val="0062307E"/>
    <w:rsid w:val="0062361B"/>
    <w:rsid w:val="00623DC9"/>
    <w:rsid w:val="00624F8E"/>
    <w:rsid w:val="006251B6"/>
    <w:rsid w:val="006253AC"/>
    <w:rsid w:val="00625472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C03"/>
    <w:rsid w:val="00627D27"/>
    <w:rsid w:val="00627EB3"/>
    <w:rsid w:val="0063015D"/>
    <w:rsid w:val="00630314"/>
    <w:rsid w:val="00630A9F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1B6"/>
    <w:rsid w:val="00633522"/>
    <w:rsid w:val="00633642"/>
    <w:rsid w:val="0063374B"/>
    <w:rsid w:val="00633D17"/>
    <w:rsid w:val="00633E7A"/>
    <w:rsid w:val="00634020"/>
    <w:rsid w:val="006341EC"/>
    <w:rsid w:val="00634817"/>
    <w:rsid w:val="00634A09"/>
    <w:rsid w:val="00634F66"/>
    <w:rsid w:val="006354D7"/>
    <w:rsid w:val="00635B9B"/>
    <w:rsid w:val="00636B8A"/>
    <w:rsid w:val="00636D1D"/>
    <w:rsid w:val="00636D69"/>
    <w:rsid w:val="006377EC"/>
    <w:rsid w:val="00637810"/>
    <w:rsid w:val="006403F4"/>
    <w:rsid w:val="00640817"/>
    <w:rsid w:val="00640E2D"/>
    <w:rsid w:val="006418B6"/>
    <w:rsid w:val="00642EC2"/>
    <w:rsid w:val="006438C6"/>
    <w:rsid w:val="006439F5"/>
    <w:rsid w:val="00643F46"/>
    <w:rsid w:val="00643F9D"/>
    <w:rsid w:val="0064442F"/>
    <w:rsid w:val="00644460"/>
    <w:rsid w:val="00644B31"/>
    <w:rsid w:val="006454B4"/>
    <w:rsid w:val="00645DAB"/>
    <w:rsid w:val="00645E6B"/>
    <w:rsid w:val="0064662B"/>
    <w:rsid w:val="0064682B"/>
    <w:rsid w:val="006479A0"/>
    <w:rsid w:val="00647CF5"/>
    <w:rsid w:val="00647F60"/>
    <w:rsid w:val="00647FCC"/>
    <w:rsid w:val="006500C3"/>
    <w:rsid w:val="00650870"/>
    <w:rsid w:val="00650919"/>
    <w:rsid w:val="00650984"/>
    <w:rsid w:val="0065133A"/>
    <w:rsid w:val="006519D0"/>
    <w:rsid w:val="006519FE"/>
    <w:rsid w:val="00651C01"/>
    <w:rsid w:val="00651DA9"/>
    <w:rsid w:val="0065227A"/>
    <w:rsid w:val="0065232F"/>
    <w:rsid w:val="006529C3"/>
    <w:rsid w:val="00652FB0"/>
    <w:rsid w:val="006536BD"/>
    <w:rsid w:val="00653B41"/>
    <w:rsid w:val="00653C9F"/>
    <w:rsid w:val="00653E93"/>
    <w:rsid w:val="00654009"/>
    <w:rsid w:val="006543F4"/>
    <w:rsid w:val="006544F2"/>
    <w:rsid w:val="00654780"/>
    <w:rsid w:val="00654849"/>
    <w:rsid w:val="00654AAC"/>
    <w:rsid w:val="00654B2B"/>
    <w:rsid w:val="00654BC1"/>
    <w:rsid w:val="006554C9"/>
    <w:rsid w:val="0065601B"/>
    <w:rsid w:val="0065641A"/>
    <w:rsid w:val="006569FA"/>
    <w:rsid w:val="00656A5E"/>
    <w:rsid w:val="00656CC6"/>
    <w:rsid w:val="00656F7A"/>
    <w:rsid w:val="006601B6"/>
    <w:rsid w:val="0066033B"/>
    <w:rsid w:val="00660959"/>
    <w:rsid w:val="00660C3F"/>
    <w:rsid w:val="00660C7F"/>
    <w:rsid w:val="00660FB7"/>
    <w:rsid w:val="006612CF"/>
    <w:rsid w:val="00661B55"/>
    <w:rsid w:val="0066286B"/>
    <w:rsid w:val="006628E8"/>
    <w:rsid w:val="00662B0D"/>
    <w:rsid w:val="00662D8A"/>
    <w:rsid w:val="00662F9D"/>
    <w:rsid w:val="00664462"/>
    <w:rsid w:val="00664871"/>
    <w:rsid w:val="00664ED2"/>
    <w:rsid w:val="00665351"/>
    <w:rsid w:val="00665AAB"/>
    <w:rsid w:val="00665DA1"/>
    <w:rsid w:val="00665F57"/>
    <w:rsid w:val="006670E8"/>
    <w:rsid w:val="00667783"/>
    <w:rsid w:val="00667ADA"/>
    <w:rsid w:val="00667BFC"/>
    <w:rsid w:val="006703D0"/>
    <w:rsid w:val="0067041D"/>
    <w:rsid w:val="00670686"/>
    <w:rsid w:val="00670742"/>
    <w:rsid w:val="00670E46"/>
    <w:rsid w:val="00670FC3"/>
    <w:rsid w:val="00671A7F"/>
    <w:rsid w:val="00671C0B"/>
    <w:rsid w:val="00671DE9"/>
    <w:rsid w:val="00672193"/>
    <w:rsid w:val="0067219C"/>
    <w:rsid w:val="006722BA"/>
    <w:rsid w:val="00672595"/>
    <w:rsid w:val="0067279D"/>
    <w:rsid w:val="00672865"/>
    <w:rsid w:val="00672C8F"/>
    <w:rsid w:val="00673286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766"/>
    <w:rsid w:val="00682A4A"/>
    <w:rsid w:val="00682EF9"/>
    <w:rsid w:val="0068313F"/>
    <w:rsid w:val="006832B2"/>
    <w:rsid w:val="006835DC"/>
    <w:rsid w:val="00684532"/>
    <w:rsid w:val="0068471D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427"/>
    <w:rsid w:val="00691979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497"/>
    <w:rsid w:val="0069372B"/>
    <w:rsid w:val="00693EBB"/>
    <w:rsid w:val="00693FBF"/>
    <w:rsid w:val="006940BA"/>
    <w:rsid w:val="006949BB"/>
    <w:rsid w:val="00694DC2"/>
    <w:rsid w:val="0069505B"/>
    <w:rsid w:val="006953C3"/>
    <w:rsid w:val="00695796"/>
    <w:rsid w:val="006957E4"/>
    <w:rsid w:val="00695C7D"/>
    <w:rsid w:val="00695FCC"/>
    <w:rsid w:val="00695FFE"/>
    <w:rsid w:val="006962B6"/>
    <w:rsid w:val="00696570"/>
    <w:rsid w:val="00696DD3"/>
    <w:rsid w:val="006970A5"/>
    <w:rsid w:val="00697304"/>
    <w:rsid w:val="006975FF"/>
    <w:rsid w:val="006977E2"/>
    <w:rsid w:val="006A00C9"/>
    <w:rsid w:val="006A05A9"/>
    <w:rsid w:val="006A0728"/>
    <w:rsid w:val="006A082B"/>
    <w:rsid w:val="006A087E"/>
    <w:rsid w:val="006A0C84"/>
    <w:rsid w:val="006A0CA6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FB"/>
    <w:rsid w:val="006A39F1"/>
    <w:rsid w:val="006A40F3"/>
    <w:rsid w:val="006A435C"/>
    <w:rsid w:val="006A62CA"/>
    <w:rsid w:val="006A6574"/>
    <w:rsid w:val="006A6691"/>
    <w:rsid w:val="006A6F57"/>
    <w:rsid w:val="006A7269"/>
    <w:rsid w:val="006A74B7"/>
    <w:rsid w:val="006A74CD"/>
    <w:rsid w:val="006A75FA"/>
    <w:rsid w:val="006A768D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2057"/>
    <w:rsid w:val="006B3739"/>
    <w:rsid w:val="006B377F"/>
    <w:rsid w:val="006B393B"/>
    <w:rsid w:val="006B3C76"/>
    <w:rsid w:val="006B3CB8"/>
    <w:rsid w:val="006B4954"/>
    <w:rsid w:val="006B4B08"/>
    <w:rsid w:val="006B4BB6"/>
    <w:rsid w:val="006B4E6E"/>
    <w:rsid w:val="006B5043"/>
    <w:rsid w:val="006B5229"/>
    <w:rsid w:val="006B5905"/>
    <w:rsid w:val="006B5C1E"/>
    <w:rsid w:val="006B602B"/>
    <w:rsid w:val="006B60B0"/>
    <w:rsid w:val="006B65CE"/>
    <w:rsid w:val="006B65F1"/>
    <w:rsid w:val="006B6602"/>
    <w:rsid w:val="006B6894"/>
    <w:rsid w:val="006B68DA"/>
    <w:rsid w:val="006B746F"/>
    <w:rsid w:val="006B74CD"/>
    <w:rsid w:val="006B752B"/>
    <w:rsid w:val="006B7760"/>
    <w:rsid w:val="006B77B1"/>
    <w:rsid w:val="006B77E9"/>
    <w:rsid w:val="006B7883"/>
    <w:rsid w:val="006B7BB5"/>
    <w:rsid w:val="006B7F29"/>
    <w:rsid w:val="006C0607"/>
    <w:rsid w:val="006C09D6"/>
    <w:rsid w:val="006C0A3E"/>
    <w:rsid w:val="006C14AB"/>
    <w:rsid w:val="006C1573"/>
    <w:rsid w:val="006C1989"/>
    <w:rsid w:val="006C1FC8"/>
    <w:rsid w:val="006C29FD"/>
    <w:rsid w:val="006C2B5E"/>
    <w:rsid w:val="006C2C84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2CB"/>
    <w:rsid w:val="006C6B6F"/>
    <w:rsid w:val="006C6ECE"/>
    <w:rsid w:val="006C6F1A"/>
    <w:rsid w:val="006C6FD8"/>
    <w:rsid w:val="006C72C8"/>
    <w:rsid w:val="006C7829"/>
    <w:rsid w:val="006C7915"/>
    <w:rsid w:val="006D014D"/>
    <w:rsid w:val="006D021A"/>
    <w:rsid w:val="006D0428"/>
    <w:rsid w:val="006D0B09"/>
    <w:rsid w:val="006D1382"/>
    <w:rsid w:val="006D1AB3"/>
    <w:rsid w:val="006D1AD2"/>
    <w:rsid w:val="006D2238"/>
    <w:rsid w:val="006D2714"/>
    <w:rsid w:val="006D319C"/>
    <w:rsid w:val="006D3207"/>
    <w:rsid w:val="006D36DE"/>
    <w:rsid w:val="006D3A12"/>
    <w:rsid w:val="006D3BCD"/>
    <w:rsid w:val="006D3D90"/>
    <w:rsid w:val="006D3D99"/>
    <w:rsid w:val="006D4311"/>
    <w:rsid w:val="006D4666"/>
    <w:rsid w:val="006D4744"/>
    <w:rsid w:val="006D507E"/>
    <w:rsid w:val="006D5134"/>
    <w:rsid w:val="006D5983"/>
    <w:rsid w:val="006D6135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072"/>
    <w:rsid w:val="006E178E"/>
    <w:rsid w:val="006E2126"/>
    <w:rsid w:val="006E2207"/>
    <w:rsid w:val="006E2A6B"/>
    <w:rsid w:val="006E2E9B"/>
    <w:rsid w:val="006E2F14"/>
    <w:rsid w:val="006E3033"/>
    <w:rsid w:val="006E3313"/>
    <w:rsid w:val="006E3687"/>
    <w:rsid w:val="006E3E43"/>
    <w:rsid w:val="006E4AF6"/>
    <w:rsid w:val="006E4C96"/>
    <w:rsid w:val="006E4D30"/>
    <w:rsid w:val="006E4FB0"/>
    <w:rsid w:val="006E5245"/>
    <w:rsid w:val="006E5367"/>
    <w:rsid w:val="006E53CD"/>
    <w:rsid w:val="006E5673"/>
    <w:rsid w:val="006E5BE9"/>
    <w:rsid w:val="006E5D37"/>
    <w:rsid w:val="006E5EE4"/>
    <w:rsid w:val="006E61A6"/>
    <w:rsid w:val="006E6306"/>
    <w:rsid w:val="006E68C3"/>
    <w:rsid w:val="006E706D"/>
    <w:rsid w:val="006E70C1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04C"/>
    <w:rsid w:val="006F112E"/>
    <w:rsid w:val="006F1246"/>
    <w:rsid w:val="006F2094"/>
    <w:rsid w:val="006F2799"/>
    <w:rsid w:val="006F331D"/>
    <w:rsid w:val="006F3918"/>
    <w:rsid w:val="006F393A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595B"/>
    <w:rsid w:val="006F6547"/>
    <w:rsid w:val="006F6997"/>
    <w:rsid w:val="006F6A0E"/>
    <w:rsid w:val="006F6C10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C71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6F"/>
    <w:rsid w:val="00703A66"/>
    <w:rsid w:val="00703A97"/>
    <w:rsid w:val="00704224"/>
    <w:rsid w:val="0070495E"/>
    <w:rsid w:val="0070520E"/>
    <w:rsid w:val="00705562"/>
    <w:rsid w:val="007055B9"/>
    <w:rsid w:val="0070583A"/>
    <w:rsid w:val="00705B27"/>
    <w:rsid w:val="00705B70"/>
    <w:rsid w:val="00706594"/>
    <w:rsid w:val="00706E83"/>
    <w:rsid w:val="0070759B"/>
    <w:rsid w:val="00707A5B"/>
    <w:rsid w:val="00707DEB"/>
    <w:rsid w:val="007100D5"/>
    <w:rsid w:val="0071030C"/>
    <w:rsid w:val="007108BB"/>
    <w:rsid w:val="00710EB4"/>
    <w:rsid w:val="0071104F"/>
    <w:rsid w:val="00711159"/>
    <w:rsid w:val="00712274"/>
    <w:rsid w:val="007126E4"/>
    <w:rsid w:val="00712B10"/>
    <w:rsid w:val="00712BC4"/>
    <w:rsid w:val="00712D48"/>
    <w:rsid w:val="00713444"/>
    <w:rsid w:val="0071366A"/>
    <w:rsid w:val="00713972"/>
    <w:rsid w:val="00713C49"/>
    <w:rsid w:val="00713F35"/>
    <w:rsid w:val="0071404B"/>
    <w:rsid w:val="007146E3"/>
    <w:rsid w:val="00714991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559"/>
    <w:rsid w:val="00717856"/>
    <w:rsid w:val="00717920"/>
    <w:rsid w:val="00717C2E"/>
    <w:rsid w:val="007201C1"/>
    <w:rsid w:val="007202B0"/>
    <w:rsid w:val="00720344"/>
    <w:rsid w:val="007204F7"/>
    <w:rsid w:val="0072055E"/>
    <w:rsid w:val="0072090D"/>
    <w:rsid w:val="00720A17"/>
    <w:rsid w:val="00720B8E"/>
    <w:rsid w:val="007221FD"/>
    <w:rsid w:val="0072261C"/>
    <w:rsid w:val="00722AEC"/>
    <w:rsid w:val="00722D75"/>
    <w:rsid w:val="00723497"/>
    <w:rsid w:val="00723A7A"/>
    <w:rsid w:val="00723AD7"/>
    <w:rsid w:val="00723F67"/>
    <w:rsid w:val="00723FD8"/>
    <w:rsid w:val="0072493B"/>
    <w:rsid w:val="00724D5D"/>
    <w:rsid w:val="0072549A"/>
    <w:rsid w:val="007256BA"/>
    <w:rsid w:val="007257B5"/>
    <w:rsid w:val="007257EF"/>
    <w:rsid w:val="007258D8"/>
    <w:rsid w:val="0072598F"/>
    <w:rsid w:val="00725D0C"/>
    <w:rsid w:val="007265B4"/>
    <w:rsid w:val="007267DF"/>
    <w:rsid w:val="00726977"/>
    <w:rsid w:val="00726F7F"/>
    <w:rsid w:val="007270C9"/>
    <w:rsid w:val="00727964"/>
    <w:rsid w:val="00727AF4"/>
    <w:rsid w:val="00730004"/>
    <w:rsid w:val="00730020"/>
    <w:rsid w:val="00730276"/>
    <w:rsid w:val="00730401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3A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4C7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CB7"/>
    <w:rsid w:val="00756D5B"/>
    <w:rsid w:val="00756F5D"/>
    <w:rsid w:val="007570BD"/>
    <w:rsid w:val="00757D23"/>
    <w:rsid w:val="00757F8A"/>
    <w:rsid w:val="007609EA"/>
    <w:rsid w:val="00760DAC"/>
    <w:rsid w:val="0076122C"/>
    <w:rsid w:val="00761E80"/>
    <w:rsid w:val="0076240D"/>
    <w:rsid w:val="00762A1C"/>
    <w:rsid w:val="00762F58"/>
    <w:rsid w:val="007637DB"/>
    <w:rsid w:val="00763BDD"/>
    <w:rsid w:val="00764A8D"/>
    <w:rsid w:val="00766077"/>
    <w:rsid w:val="007662B7"/>
    <w:rsid w:val="00766437"/>
    <w:rsid w:val="0076663A"/>
    <w:rsid w:val="00766EB0"/>
    <w:rsid w:val="00766EE5"/>
    <w:rsid w:val="00766EF6"/>
    <w:rsid w:val="0076730E"/>
    <w:rsid w:val="007673D1"/>
    <w:rsid w:val="007678F1"/>
    <w:rsid w:val="00767C66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5E"/>
    <w:rsid w:val="00775A39"/>
    <w:rsid w:val="00775BFF"/>
    <w:rsid w:val="00776481"/>
    <w:rsid w:val="007764D6"/>
    <w:rsid w:val="0077673B"/>
    <w:rsid w:val="007769EF"/>
    <w:rsid w:val="00776E79"/>
    <w:rsid w:val="00776E91"/>
    <w:rsid w:val="007775A4"/>
    <w:rsid w:val="0077775E"/>
    <w:rsid w:val="007803C8"/>
    <w:rsid w:val="00780591"/>
    <w:rsid w:val="00780B4F"/>
    <w:rsid w:val="00780BBC"/>
    <w:rsid w:val="00780D35"/>
    <w:rsid w:val="00781499"/>
    <w:rsid w:val="007815BD"/>
    <w:rsid w:val="00781A6C"/>
    <w:rsid w:val="00781C05"/>
    <w:rsid w:val="007822D7"/>
    <w:rsid w:val="00782303"/>
    <w:rsid w:val="0078240C"/>
    <w:rsid w:val="007832AC"/>
    <w:rsid w:val="00783533"/>
    <w:rsid w:val="007836FF"/>
    <w:rsid w:val="00783835"/>
    <w:rsid w:val="00783C57"/>
    <w:rsid w:val="00783D4C"/>
    <w:rsid w:val="00784040"/>
    <w:rsid w:val="0078422A"/>
    <w:rsid w:val="00784468"/>
    <w:rsid w:val="00784A07"/>
    <w:rsid w:val="00785B51"/>
    <w:rsid w:val="00785B69"/>
    <w:rsid w:val="007863B0"/>
    <w:rsid w:val="007866D9"/>
    <w:rsid w:val="007868B1"/>
    <w:rsid w:val="00786B38"/>
    <w:rsid w:val="00786C25"/>
    <w:rsid w:val="00786D60"/>
    <w:rsid w:val="007879AC"/>
    <w:rsid w:val="0079068A"/>
    <w:rsid w:val="00790CAD"/>
    <w:rsid w:val="00791125"/>
    <w:rsid w:val="007911DD"/>
    <w:rsid w:val="007913EC"/>
    <w:rsid w:val="00791635"/>
    <w:rsid w:val="00791756"/>
    <w:rsid w:val="00791F99"/>
    <w:rsid w:val="0079201E"/>
    <w:rsid w:val="00792872"/>
    <w:rsid w:val="00792AB5"/>
    <w:rsid w:val="00792E27"/>
    <w:rsid w:val="00793725"/>
    <w:rsid w:val="0079392A"/>
    <w:rsid w:val="00793FAF"/>
    <w:rsid w:val="00794958"/>
    <w:rsid w:val="00794A81"/>
    <w:rsid w:val="00795029"/>
    <w:rsid w:val="007951A2"/>
    <w:rsid w:val="0079617F"/>
    <w:rsid w:val="007962C7"/>
    <w:rsid w:val="00796C9D"/>
    <w:rsid w:val="00797037"/>
    <w:rsid w:val="00797351"/>
    <w:rsid w:val="007974FB"/>
    <w:rsid w:val="0079797D"/>
    <w:rsid w:val="00797E73"/>
    <w:rsid w:val="007A01BB"/>
    <w:rsid w:val="007A02B4"/>
    <w:rsid w:val="007A03D7"/>
    <w:rsid w:val="007A0871"/>
    <w:rsid w:val="007A0CAB"/>
    <w:rsid w:val="007A12E1"/>
    <w:rsid w:val="007A12ED"/>
    <w:rsid w:val="007A14B3"/>
    <w:rsid w:val="007A161E"/>
    <w:rsid w:val="007A188D"/>
    <w:rsid w:val="007A1AEF"/>
    <w:rsid w:val="007A2058"/>
    <w:rsid w:val="007A21E6"/>
    <w:rsid w:val="007A2D3B"/>
    <w:rsid w:val="007A3012"/>
    <w:rsid w:val="007A3312"/>
    <w:rsid w:val="007A3391"/>
    <w:rsid w:val="007A3417"/>
    <w:rsid w:val="007A3C2D"/>
    <w:rsid w:val="007A3F78"/>
    <w:rsid w:val="007A4B38"/>
    <w:rsid w:val="007A4F3E"/>
    <w:rsid w:val="007A59B4"/>
    <w:rsid w:val="007A5D5E"/>
    <w:rsid w:val="007A5F2B"/>
    <w:rsid w:val="007A60F2"/>
    <w:rsid w:val="007A67E9"/>
    <w:rsid w:val="007A6BBD"/>
    <w:rsid w:val="007A7106"/>
    <w:rsid w:val="007A79ED"/>
    <w:rsid w:val="007A7E4F"/>
    <w:rsid w:val="007B0400"/>
    <w:rsid w:val="007B06AB"/>
    <w:rsid w:val="007B08B0"/>
    <w:rsid w:val="007B0BEB"/>
    <w:rsid w:val="007B0FEF"/>
    <w:rsid w:val="007B117F"/>
    <w:rsid w:val="007B1857"/>
    <w:rsid w:val="007B18A1"/>
    <w:rsid w:val="007B2411"/>
    <w:rsid w:val="007B38C1"/>
    <w:rsid w:val="007B3C7E"/>
    <w:rsid w:val="007B3D4E"/>
    <w:rsid w:val="007B3DA4"/>
    <w:rsid w:val="007B4679"/>
    <w:rsid w:val="007B46D6"/>
    <w:rsid w:val="007B46EE"/>
    <w:rsid w:val="007B4A48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7F1"/>
    <w:rsid w:val="007B78F6"/>
    <w:rsid w:val="007B7A6C"/>
    <w:rsid w:val="007B7E09"/>
    <w:rsid w:val="007B7FEC"/>
    <w:rsid w:val="007C0015"/>
    <w:rsid w:val="007C0304"/>
    <w:rsid w:val="007C0E5E"/>
    <w:rsid w:val="007C0ECC"/>
    <w:rsid w:val="007C119E"/>
    <w:rsid w:val="007C14D3"/>
    <w:rsid w:val="007C15EB"/>
    <w:rsid w:val="007C165B"/>
    <w:rsid w:val="007C1C39"/>
    <w:rsid w:val="007C1EEF"/>
    <w:rsid w:val="007C1EFF"/>
    <w:rsid w:val="007C1FB1"/>
    <w:rsid w:val="007C28FE"/>
    <w:rsid w:val="007C2DF9"/>
    <w:rsid w:val="007C315C"/>
    <w:rsid w:val="007C3184"/>
    <w:rsid w:val="007C3316"/>
    <w:rsid w:val="007C3FA2"/>
    <w:rsid w:val="007C412B"/>
    <w:rsid w:val="007C42EA"/>
    <w:rsid w:val="007C4537"/>
    <w:rsid w:val="007C47F9"/>
    <w:rsid w:val="007C4DFC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D7A"/>
    <w:rsid w:val="007C7F9B"/>
    <w:rsid w:val="007D0273"/>
    <w:rsid w:val="007D046C"/>
    <w:rsid w:val="007D07A4"/>
    <w:rsid w:val="007D0AFE"/>
    <w:rsid w:val="007D1002"/>
    <w:rsid w:val="007D103F"/>
    <w:rsid w:val="007D11B2"/>
    <w:rsid w:val="007D1914"/>
    <w:rsid w:val="007D19DF"/>
    <w:rsid w:val="007D1B09"/>
    <w:rsid w:val="007D1BBB"/>
    <w:rsid w:val="007D1C84"/>
    <w:rsid w:val="007D210B"/>
    <w:rsid w:val="007D24C4"/>
    <w:rsid w:val="007D28F5"/>
    <w:rsid w:val="007D2A69"/>
    <w:rsid w:val="007D422E"/>
    <w:rsid w:val="007D433A"/>
    <w:rsid w:val="007D487A"/>
    <w:rsid w:val="007D5086"/>
    <w:rsid w:val="007D510D"/>
    <w:rsid w:val="007D56AD"/>
    <w:rsid w:val="007D57F3"/>
    <w:rsid w:val="007D5F5F"/>
    <w:rsid w:val="007D6CEC"/>
    <w:rsid w:val="007D6EBB"/>
    <w:rsid w:val="007D7FB4"/>
    <w:rsid w:val="007E04C6"/>
    <w:rsid w:val="007E13D6"/>
    <w:rsid w:val="007E168D"/>
    <w:rsid w:val="007E1821"/>
    <w:rsid w:val="007E2430"/>
    <w:rsid w:val="007E26EE"/>
    <w:rsid w:val="007E2BDC"/>
    <w:rsid w:val="007E3032"/>
    <w:rsid w:val="007E33F6"/>
    <w:rsid w:val="007E3FB2"/>
    <w:rsid w:val="007E4054"/>
    <w:rsid w:val="007E4204"/>
    <w:rsid w:val="007E4458"/>
    <w:rsid w:val="007E4531"/>
    <w:rsid w:val="007E57C2"/>
    <w:rsid w:val="007E5862"/>
    <w:rsid w:val="007E587A"/>
    <w:rsid w:val="007E6037"/>
    <w:rsid w:val="007E664B"/>
    <w:rsid w:val="007E6891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2F8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61F7"/>
    <w:rsid w:val="007F6528"/>
    <w:rsid w:val="007F742B"/>
    <w:rsid w:val="007F7992"/>
    <w:rsid w:val="007F7B5B"/>
    <w:rsid w:val="00800436"/>
    <w:rsid w:val="008004B1"/>
    <w:rsid w:val="0080119F"/>
    <w:rsid w:val="0080180C"/>
    <w:rsid w:val="00802104"/>
    <w:rsid w:val="0080223E"/>
    <w:rsid w:val="008023F5"/>
    <w:rsid w:val="00802488"/>
    <w:rsid w:val="00802CB5"/>
    <w:rsid w:val="00802E04"/>
    <w:rsid w:val="00803123"/>
    <w:rsid w:val="00803742"/>
    <w:rsid w:val="00803F17"/>
    <w:rsid w:val="008040CD"/>
    <w:rsid w:val="00804316"/>
    <w:rsid w:val="00804DE5"/>
    <w:rsid w:val="008055E7"/>
    <w:rsid w:val="00805C50"/>
    <w:rsid w:val="00805EB4"/>
    <w:rsid w:val="0080603C"/>
    <w:rsid w:val="00806458"/>
    <w:rsid w:val="00806B32"/>
    <w:rsid w:val="00806D68"/>
    <w:rsid w:val="00806D7C"/>
    <w:rsid w:val="00807287"/>
    <w:rsid w:val="00807B25"/>
    <w:rsid w:val="00810273"/>
    <w:rsid w:val="008106C0"/>
    <w:rsid w:val="00810728"/>
    <w:rsid w:val="0081084C"/>
    <w:rsid w:val="008116A1"/>
    <w:rsid w:val="008125AF"/>
    <w:rsid w:val="0081267F"/>
    <w:rsid w:val="00812D6C"/>
    <w:rsid w:val="0081392E"/>
    <w:rsid w:val="00813B4D"/>
    <w:rsid w:val="008141DE"/>
    <w:rsid w:val="0081512A"/>
    <w:rsid w:val="00815A9B"/>
    <w:rsid w:val="00817053"/>
    <w:rsid w:val="008171AF"/>
    <w:rsid w:val="00820368"/>
    <w:rsid w:val="00820A39"/>
    <w:rsid w:val="00820D76"/>
    <w:rsid w:val="00820DFD"/>
    <w:rsid w:val="00820E0C"/>
    <w:rsid w:val="008215CB"/>
    <w:rsid w:val="00821758"/>
    <w:rsid w:val="00821786"/>
    <w:rsid w:val="00821881"/>
    <w:rsid w:val="008219BD"/>
    <w:rsid w:val="00821B05"/>
    <w:rsid w:val="00821B73"/>
    <w:rsid w:val="008225B0"/>
    <w:rsid w:val="00822800"/>
    <w:rsid w:val="00822AC7"/>
    <w:rsid w:val="00822DC0"/>
    <w:rsid w:val="00822DCB"/>
    <w:rsid w:val="00822EA1"/>
    <w:rsid w:val="00822FD8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7A68"/>
    <w:rsid w:val="00827DD2"/>
    <w:rsid w:val="00827E8F"/>
    <w:rsid w:val="00830808"/>
    <w:rsid w:val="00830FC7"/>
    <w:rsid w:val="0083198E"/>
    <w:rsid w:val="0083288F"/>
    <w:rsid w:val="00832F06"/>
    <w:rsid w:val="008331D5"/>
    <w:rsid w:val="008337E7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0F0"/>
    <w:rsid w:val="0083725A"/>
    <w:rsid w:val="0083739A"/>
    <w:rsid w:val="00837A3F"/>
    <w:rsid w:val="00837CFD"/>
    <w:rsid w:val="008401B0"/>
    <w:rsid w:val="00840286"/>
    <w:rsid w:val="00840667"/>
    <w:rsid w:val="00840807"/>
    <w:rsid w:val="008408D3"/>
    <w:rsid w:val="00840C9B"/>
    <w:rsid w:val="00841DD6"/>
    <w:rsid w:val="00842B1E"/>
    <w:rsid w:val="00842D7D"/>
    <w:rsid w:val="00842E54"/>
    <w:rsid w:val="008430AD"/>
    <w:rsid w:val="0084317C"/>
    <w:rsid w:val="0084359C"/>
    <w:rsid w:val="008438FD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6CC2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6BA"/>
    <w:rsid w:val="008517BB"/>
    <w:rsid w:val="00851EFA"/>
    <w:rsid w:val="008524E1"/>
    <w:rsid w:val="00853158"/>
    <w:rsid w:val="00853890"/>
    <w:rsid w:val="008539D4"/>
    <w:rsid w:val="00853A22"/>
    <w:rsid w:val="00853B3B"/>
    <w:rsid w:val="00853BD4"/>
    <w:rsid w:val="00853E00"/>
    <w:rsid w:val="00854317"/>
    <w:rsid w:val="00854439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5AC"/>
    <w:rsid w:val="00860A4C"/>
    <w:rsid w:val="00860F91"/>
    <w:rsid w:val="00861A87"/>
    <w:rsid w:val="00861C19"/>
    <w:rsid w:val="00862C05"/>
    <w:rsid w:val="00863095"/>
    <w:rsid w:val="00863170"/>
    <w:rsid w:val="00863280"/>
    <w:rsid w:val="008634A2"/>
    <w:rsid w:val="008635F7"/>
    <w:rsid w:val="0086376E"/>
    <w:rsid w:val="00863A6D"/>
    <w:rsid w:val="0086415B"/>
    <w:rsid w:val="00864AA2"/>
    <w:rsid w:val="00864ABC"/>
    <w:rsid w:val="008652D6"/>
    <w:rsid w:val="00865446"/>
    <w:rsid w:val="0086550C"/>
    <w:rsid w:val="00865707"/>
    <w:rsid w:val="008659B8"/>
    <w:rsid w:val="00865AC1"/>
    <w:rsid w:val="00865B92"/>
    <w:rsid w:val="00865C8E"/>
    <w:rsid w:val="00865CAD"/>
    <w:rsid w:val="00865EBC"/>
    <w:rsid w:val="00865F65"/>
    <w:rsid w:val="00865FC2"/>
    <w:rsid w:val="008663B4"/>
    <w:rsid w:val="008664A2"/>
    <w:rsid w:val="00866DAC"/>
    <w:rsid w:val="00867000"/>
    <w:rsid w:val="00867248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AEC"/>
    <w:rsid w:val="00875EE7"/>
    <w:rsid w:val="00876356"/>
    <w:rsid w:val="0087691A"/>
    <w:rsid w:val="00876D75"/>
    <w:rsid w:val="00876F97"/>
    <w:rsid w:val="008771C9"/>
    <w:rsid w:val="00877463"/>
    <w:rsid w:val="00877A44"/>
    <w:rsid w:val="00877CE4"/>
    <w:rsid w:val="008800D3"/>
    <w:rsid w:val="008806CE"/>
    <w:rsid w:val="008808EF"/>
    <w:rsid w:val="00880AC5"/>
    <w:rsid w:val="00881AA1"/>
    <w:rsid w:val="00882142"/>
    <w:rsid w:val="0088242D"/>
    <w:rsid w:val="00882AAA"/>
    <w:rsid w:val="00882C39"/>
    <w:rsid w:val="00883BAD"/>
    <w:rsid w:val="00883DF4"/>
    <w:rsid w:val="0088416A"/>
    <w:rsid w:val="0088483D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109"/>
    <w:rsid w:val="008912ED"/>
    <w:rsid w:val="0089132B"/>
    <w:rsid w:val="0089148B"/>
    <w:rsid w:val="008915E7"/>
    <w:rsid w:val="008917C3"/>
    <w:rsid w:val="008920EB"/>
    <w:rsid w:val="00892F4B"/>
    <w:rsid w:val="00893C4E"/>
    <w:rsid w:val="00893C5E"/>
    <w:rsid w:val="00893CBE"/>
    <w:rsid w:val="0089436B"/>
    <w:rsid w:val="0089482A"/>
    <w:rsid w:val="00894C27"/>
    <w:rsid w:val="0089510E"/>
    <w:rsid w:val="0089591F"/>
    <w:rsid w:val="008959CA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920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4F98"/>
    <w:rsid w:val="008A547C"/>
    <w:rsid w:val="008A5B46"/>
    <w:rsid w:val="008A5D47"/>
    <w:rsid w:val="008A5F35"/>
    <w:rsid w:val="008A6B94"/>
    <w:rsid w:val="008A7065"/>
    <w:rsid w:val="008A7207"/>
    <w:rsid w:val="008A79CD"/>
    <w:rsid w:val="008B00A6"/>
    <w:rsid w:val="008B0148"/>
    <w:rsid w:val="008B0293"/>
    <w:rsid w:val="008B037C"/>
    <w:rsid w:val="008B03B1"/>
    <w:rsid w:val="008B073A"/>
    <w:rsid w:val="008B09C4"/>
    <w:rsid w:val="008B0F9D"/>
    <w:rsid w:val="008B1761"/>
    <w:rsid w:val="008B1D70"/>
    <w:rsid w:val="008B2273"/>
    <w:rsid w:val="008B26E8"/>
    <w:rsid w:val="008B27CF"/>
    <w:rsid w:val="008B30BA"/>
    <w:rsid w:val="008B3512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ED7"/>
    <w:rsid w:val="008B6F27"/>
    <w:rsid w:val="008B7480"/>
    <w:rsid w:val="008B7882"/>
    <w:rsid w:val="008C0058"/>
    <w:rsid w:val="008C0155"/>
    <w:rsid w:val="008C0281"/>
    <w:rsid w:val="008C0354"/>
    <w:rsid w:val="008C08E9"/>
    <w:rsid w:val="008C0C11"/>
    <w:rsid w:val="008C0ECA"/>
    <w:rsid w:val="008C10AC"/>
    <w:rsid w:val="008C1580"/>
    <w:rsid w:val="008C1E12"/>
    <w:rsid w:val="008C2241"/>
    <w:rsid w:val="008C3060"/>
    <w:rsid w:val="008C38C0"/>
    <w:rsid w:val="008C490E"/>
    <w:rsid w:val="008C4ED6"/>
    <w:rsid w:val="008C4FC5"/>
    <w:rsid w:val="008C55F5"/>
    <w:rsid w:val="008C5DAB"/>
    <w:rsid w:val="008C6BC8"/>
    <w:rsid w:val="008C7865"/>
    <w:rsid w:val="008C7EA1"/>
    <w:rsid w:val="008D023B"/>
    <w:rsid w:val="008D098D"/>
    <w:rsid w:val="008D0DA4"/>
    <w:rsid w:val="008D0EEA"/>
    <w:rsid w:val="008D0FB3"/>
    <w:rsid w:val="008D1248"/>
    <w:rsid w:val="008D21C5"/>
    <w:rsid w:val="008D23D1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51"/>
    <w:rsid w:val="008D5A8A"/>
    <w:rsid w:val="008D5B35"/>
    <w:rsid w:val="008D63E0"/>
    <w:rsid w:val="008D6441"/>
    <w:rsid w:val="008D7071"/>
    <w:rsid w:val="008D784E"/>
    <w:rsid w:val="008D794A"/>
    <w:rsid w:val="008D7E22"/>
    <w:rsid w:val="008E000E"/>
    <w:rsid w:val="008E08AF"/>
    <w:rsid w:val="008E0A3E"/>
    <w:rsid w:val="008E0A41"/>
    <w:rsid w:val="008E0E46"/>
    <w:rsid w:val="008E1669"/>
    <w:rsid w:val="008E1CFE"/>
    <w:rsid w:val="008E1E01"/>
    <w:rsid w:val="008E2169"/>
    <w:rsid w:val="008E244E"/>
    <w:rsid w:val="008E36F6"/>
    <w:rsid w:val="008E4D2D"/>
    <w:rsid w:val="008E4ED4"/>
    <w:rsid w:val="008E50D3"/>
    <w:rsid w:val="008E51DB"/>
    <w:rsid w:val="008E5929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0FBC"/>
    <w:rsid w:val="008F12A7"/>
    <w:rsid w:val="008F15F3"/>
    <w:rsid w:val="008F1919"/>
    <w:rsid w:val="008F1C3F"/>
    <w:rsid w:val="008F2775"/>
    <w:rsid w:val="008F2967"/>
    <w:rsid w:val="008F2BC4"/>
    <w:rsid w:val="008F2EBD"/>
    <w:rsid w:val="008F315E"/>
    <w:rsid w:val="008F3A61"/>
    <w:rsid w:val="008F3BE7"/>
    <w:rsid w:val="008F3D35"/>
    <w:rsid w:val="008F4149"/>
    <w:rsid w:val="008F4379"/>
    <w:rsid w:val="008F45FA"/>
    <w:rsid w:val="008F4C01"/>
    <w:rsid w:val="008F5CDB"/>
    <w:rsid w:val="008F5F22"/>
    <w:rsid w:val="008F679B"/>
    <w:rsid w:val="008F68C7"/>
    <w:rsid w:val="008F723B"/>
    <w:rsid w:val="008F758C"/>
    <w:rsid w:val="008F7881"/>
    <w:rsid w:val="008F7A28"/>
    <w:rsid w:val="008F7AEC"/>
    <w:rsid w:val="008F7E01"/>
    <w:rsid w:val="008F7E1D"/>
    <w:rsid w:val="009000DF"/>
    <w:rsid w:val="00900206"/>
    <w:rsid w:val="00900408"/>
    <w:rsid w:val="00900665"/>
    <w:rsid w:val="00900C77"/>
    <w:rsid w:val="00901213"/>
    <w:rsid w:val="0090199A"/>
    <w:rsid w:val="00901DB5"/>
    <w:rsid w:val="0090242B"/>
    <w:rsid w:val="00902AC2"/>
    <w:rsid w:val="0090327D"/>
    <w:rsid w:val="00903608"/>
    <w:rsid w:val="00903E62"/>
    <w:rsid w:val="0090400D"/>
    <w:rsid w:val="00904CE5"/>
    <w:rsid w:val="009057FA"/>
    <w:rsid w:val="0090588F"/>
    <w:rsid w:val="00905E5E"/>
    <w:rsid w:val="00906349"/>
    <w:rsid w:val="0090635B"/>
    <w:rsid w:val="0090680B"/>
    <w:rsid w:val="00906AA5"/>
    <w:rsid w:val="00906CF0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2581"/>
    <w:rsid w:val="0091295C"/>
    <w:rsid w:val="00912990"/>
    <w:rsid w:val="00912C31"/>
    <w:rsid w:val="00912C41"/>
    <w:rsid w:val="00912C91"/>
    <w:rsid w:val="00912EE6"/>
    <w:rsid w:val="00913006"/>
    <w:rsid w:val="00913463"/>
    <w:rsid w:val="00913535"/>
    <w:rsid w:val="00914B4E"/>
    <w:rsid w:val="00916054"/>
    <w:rsid w:val="00916144"/>
    <w:rsid w:val="00916301"/>
    <w:rsid w:val="009164A4"/>
    <w:rsid w:val="009166C5"/>
    <w:rsid w:val="00916C93"/>
    <w:rsid w:val="00916E52"/>
    <w:rsid w:val="00917867"/>
    <w:rsid w:val="009207FD"/>
    <w:rsid w:val="00920AF4"/>
    <w:rsid w:val="00920F71"/>
    <w:rsid w:val="009213CA"/>
    <w:rsid w:val="00921442"/>
    <w:rsid w:val="0092180A"/>
    <w:rsid w:val="009219BC"/>
    <w:rsid w:val="00921B85"/>
    <w:rsid w:val="00921E1A"/>
    <w:rsid w:val="00922236"/>
    <w:rsid w:val="0092236A"/>
    <w:rsid w:val="0092248E"/>
    <w:rsid w:val="009224AE"/>
    <w:rsid w:val="00922B47"/>
    <w:rsid w:val="00922EB1"/>
    <w:rsid w:val="00922EF5"/>
    <w:rsid w:val="009235B7"/>
    <w:rsid w:val="00923667"/>
    <w:rsid w:val="009239C9"/>
    <w:rsid w:val="00923A00"/>
    <w:rsid w:val="00923B80"/>
    <w:rsid w:val="00923C0A"/>
    <w:rsid w:val="00923FB4"/>
    <w:rsid w:val="00924623"/>
    <w:rsid w:val="00924B5C"/>
    <w:rsid w:val="00924BE7"/>
    <w:rsid w:val="00925063"/>
    <w:rsid w:val="0092516F"/>
    <w:rsid w:val="00925318"/>
    <w:rsid w:val="0092569B"/>
    <w:rsid w:val="009268E8"/>
    <w:rsid w:val="00926A1E"/>
    <w:rsid w:val="00926C13"/>
    <w:rsid w:val="009275F0"/>
    <w:rsid w:val="00930860"/>
    <w:rsid w:val="00930AB8"/>
    <w:rsid w:val="00930EA4"/>
    <w:rsid w:val="0093149A"/>
    <w:rsid w:val="009314D0"/>
    <w:rsid w:val="0093153C"/>
    <w:rsid w:val="00931DD9"/>
    <w:rsid w:val="00931DFA"/>
    <w:rsid w:val="00932376"/>
    <w:rsid w:val="0093289D"/>
    <w:rsid w:val="00932D4A"/>
    <w:rsid w:val="00932ED6"/>
    <w:rsid w:val="00932F5F"/>
    <w:rsid w:val="00932F91"/>
    <w:rsid w:val="00932F92"/>
    <w:rsid w:val="009333DD"/>
    <w:rsid w:val="0093374D"/>
    <w:rsid w:val="00933DC3"/>
    <w:rsid w:val="00934ED0"/>
    <w:rsid w:val="009353D7"/>
    <w:rsid w:val="00935476"/>
    <w:rsid w:val="00935749"/>
    <w:rsid w:val="009357D1"/>
    <w:rsid w:val="009359C5"/>
    <w:rsid w:val="00935D7F"/>
    <w:rsid w:val="00936299"/>
    <w:rsid w:val="009368DC"/>
    <w:rsid w:val="00936CE1"/>
    <w:rsid w:val="00937190"/>
    <w:rsid w:val="00937803"/>
    <w:rsid w:val="00937D4B"/>
    <w:rsid w:val="009409FF"/>
    <w:rsid w:val="00940A2A"/>
    <w:rsid w:val="00940F3E"/>
    <w:rsid w:val="00941182"/>
    <w:rsid w:val="009417B5"/>
    <w:rsid w:val="00942086"/>
    <w:rsid w:val="00942262"/>
    <w:rsid w:val="009431DD"/>
    <w:rsid w:val="0094446D"/>
    <w:rsid w:val="009445E4"/>
    <w:rsid w:val="00945169"/>
    <w:rsid w:val="00945378"/>
    <w:rsid w:val="00945917"/>
    <w:rsid w:val="00945A0F"/>
    <w:rsid w:val="00945E3B"/>
    <w:rsid w:val="009460E4"/>
    <w:rsid w:val="00947416"/>
    <w:rsid w:val="0094743D"/>
    <w:rsid w:val="00947AE6"/>
    <w:rsid w:val="00950077"/>
    <w:rsid w:val="00950102"/>
    <w:rsid w:val="00950587"/>
    <w:rsid w:val="00950A20"/>
    <w:rsid w:val="0095197A"/>
    <w:rsid w:val="00952069"/>
    <w:rsid w:val="009520B3"/>
    <w:rsid w:val="009521FC"/>
    <w:rsid w:val="00952559"/>
    <w:rsid w:val="009538A9"/>
    <w:rsid w:val="00953E01"/>
    <w:rsid w:val="00953FB9"/>
    <w:rsid w:val="0095405B"/>
    <w:rsid w:val="0095490B"/>
    <w:rsid w:val="00954A66"/>
    <w:rsid w:val="00954C34"/>
    <w:rsid w:val="0095526E"/>
    <w:rsid w:val="009556DC"/>
    <w:rsid w:val="009558EB"/>
    <w:rsid w:val="00955AE4"/>
    <w:rsid w:val="009564F0"/>
    <w:rsid w:val="00956714"/>
    <w:rsid w:val="00956A2D"/>
    <w:rsid w:val="00956EE3"/>
    <w:rsid w:val="009574F3"/>
    <w:rsid w:val="009576C8"/>
    <w:rsid w:val="00957702"/>
    <w:rsid w:val="0095796E"/>
    <w:rsid w:val="00957BE6"/>
    <w:rsid w:val="00957EF8"/>
    <w:rsid w:val="009600FD"/>
    <w:rsid w:val="00960D4F"/>
    <w:rsid w:val="00961A15"/>
    <w:rsid w:val="00961AA5"/>
    <w:rsid w:val="00961CDC"/>
    <w:rsid w:val="009627C1"/>
    <w:rsid w:val="009629D5"/>
    <w:rsid w:val="00962C5A"/>
    <w:rsid w:val="00962DA3"/>
    <w:rsid w:val="00963167"/>
    <w:rsid w:val="00963244"/>
    <w:rsid w:val="00963860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D9C"/>
    <w:rsid w:val="00965E17"/>
    <w:rsid w:val="009661AA"/>
    <w:rsid w:val="009664C5"/>
    <w:rsid w:val="009669D0"/>
    <w:rsid w:val="009670E3"/>
    <w:rsid w:val="009673AD"/>
    <w:rsid w:val="009676D1"/>
    <w:rsid w:val="00967943"/>
    <w:rsid w:val="00970779"/>
    <w:rsid w:val="00971013"/>
    <w:rsid w:val="009710D5"/>
    <w:rsid w:val="00971372"/>
    <w:rsid w:val="00971D70"/>
    <w:rsid w:val="00971F18"/>
    <w:rsid w:val="009727C3"/>
    <w:rsid w:val="00972986"/>
    <w:rsid w:val="00972A70"/>
    <w:rsid w:val="00972A97"/>
    <w:rsid w:val="00972B54"/>
    <w:rsid w:val="00972BD5"/>
    <w:rsid w:val="00972DAB"/>
    <w:rsid w:val="00972F3B"/>
    <w:rsid w:val="009734F2"/>
    <w:rsid w:val="00973706"/>
    <w:rsid w:val="00973839"/>
    <w:rsid w:val="00973C95"/>
    <w:rsid w:val="00974010"/>
    <w:rsid w:val="0097498F"/>
    <w:rsid w:val="00974D76"/>
    <w:rsid w:val="00975459"/>
    <w:rsid w:val="009758C3"/>
    <w:rsid w:val="00975BE6"/>
    <w:rsid w:val="00975CA0"/>
    <w:rsid w:val="009769BF"/>
    <w:rsid w:val="00976AAC"/>
    <w:rsid w:val="00977D44"/>
    <w:rsid w:val="00977EC9"/>
    <w:rsid w:val="0098019C"/>
    <w:rsid w:val="0098035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447"/>
    <w:rsid w:val="009837E7"/>
    <w:rsid w:val="0098383F"/>
    <w:rsid w:val="00983B11"/>
    <w:rsid w:val="00983ED1"/>
    <w:rsid w:val="00984297"/>
    <w:rsid w:val="00985058"/>
    <w:rsid w:val="00985989"/>
    <w:rsid w:val="00987074"/>
    <w:rsid w:val="009871AF"/>
    <w:rsid w:val="009872B1"/>
    <w:rsid w:val="00987507"/>
    <w:rsid w:val="009876FE"/>
    <w:rsid w:val="0098785C"/>
    <w:rsid w:val="009878B5"/>
    <w:rsid w:val="00987BF4"/>
    <w:rsid w:val="0099065E"/>
    <w:rsid w:val="00990698"/>
    <w:rsid w:val="009907D7"/>
    <w:rsid w:val="00990B76"/>
    <w:rsid w:val="00991068"/>
    <w:rsid w:val="009915B6"/>
    <w:rsid w:val="009917E9"/>
    <w:rsid w:val="009921E5"/>
    <w:rsid w:val="009921F7"/>
    <w:rsid w:val="00992241"/>
    <w:rsid w:val="009923A0"/>
    <w:rsid w:val="00992625"/>
    <w:rsid w:val="00992F45"/>
    <w:rsid w:val="009936F4"/>
    <w:rsid w:val="00993806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E2"/>
    <w:rsid w:val="009974A0"/>
    <w:rsid w:val="00997571"/>
    <w:rsid w:val="0099761B"/>
    <w:rsid w:val="009978D5"/>
    <w:rsid w:val="00997B57"/>
    <w:rsid w:val="009A001B"/>
    <w:rsid w:val="009A00D6"/>
    <w:rsid w:val="009A014B"/>
    <w:rsid w:val="009A08E8"/>
    <w:rsid w:val="009A1AD8"/>
    <w:rsid w:val="009A1AEE"/>
    <w:rsid w:val="009A201F"/>
    <w:rsid w:val="009A215F"/>
    <w:rsid w:val="009A21A9"/>
    <w:rsid w:val="009A2658"/>
    <w:rsid w:val="009A291C"/>
    <w:rsid w:val="009A299D"/>
    <w:rsid w:val="009A2A4F"/>
    <w:rsid w:val="009A2DC8"/>
    <w:rsid w:val="009A2E60"/>
    <w:rsid w:val="009A32B4"/>
    <w:rsid w:val="009A3FB4"/>
    <w:rsid w:val="009A4348"/>
    <w:rsid w:val="009A44DB"/>
    <w:rsid w:val="009A4B07"/>
    <w:rsid w:val="009A4BF1"/>
    <w:rsid w:val="009A4F4A"/>
    <w:rsid w:val="009A52E6"/>
    <w:rsid w:val="009A5377"/>
    <w:rsid w:val="009A5489"/>
    <w:rsid w:val="009A54F9"/>
    <w:rsid w:val="009A5C73"/>
    <w:rsid w:val="009A6091"/>
    <w:rsid w:val="009A657B"/>
    <w:rsid w:val="009A6BA3"/>
    <w:rsid w:val="009A707A"/>
    <w:rsid w:val="009A789F"/>
    <w:rsid w:val="009A7E2D"/>
    <w:rsid w:val="009B0B4A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F04"/>
    <w:rsid w:val="009B53D6"/>
    <w:rsid w:val="009B5D17"/>
    <w:rsid w:val="009B633D"/>
    <w:rsid w:val="009B6EE9"/>
    <w:rsid w:val="009B70A7"/>
    <w:rsid w:val="009B71F7"/>
    <w:rsid w:val="009B73A4"/>
    <w:rsid w:val="009B784E"/>
    <w:rsid w:val="009B7E1F"/>
    <w:rsid w:val="009C0675"/>
    <w:rsid w:val="009C10BE"/>
    <w:rsid w:val="009C142A"/>
    <w:rsid w:val="009C1579"/>
    <w:rsid w:val="009C1B1F"/>
    <w:rsid w:val="009C1D99"/>
    <w:rsid w:val="009C1DC1"/>
    <w:rsid w:val="009C2A69"/>
    <w:rsid w:val="009C3107"/>
    <w:rsid w:val="009C3CD3"/>
    <w:rsid w:val="009C3DDB"/>
    <w:rsid w:val="009C3F3E"/>
    <w:rsid w:val="009C50BE"/>
    <w:rsid w:val="009C5372"/>
    <w:rsid w:val="009C537E"/>
    <w:rsid w:val="009C6568"/>
    <w:rsid w:val="009C67DE"/>
    <w:rsid w:val="009C6A97"/>
    <w:rsid w:val="009C7190"/>
    <w:rsid w:val="009C725E"/>
    <w:rsid w:val="009C72CE"/>
    <w:rsid w:val="009C739A"/>
    <w:rsid w:val="009C78EC"/>
    <w:rsid w:val="009C78F5"/>
    <w:rsid w:val="009C7DD2"/>
    <w:rsid w:val="009C7DFC"/>
    <w:rsid w:val="009C7E5E"/>
    <w:rsid w:val="009D05F8"/>
    <w:rsid w:val="009D0919"/>
    <w:rsid w:val="009D0A61"/>
    <w:rsid w:val="009D0CB6"/>
    <w:rsid w:val="009D0CC7"/>
    <w:rsid w:val="009D0CD6"/>
    <w:rsid w:val="009D0D64"/>
    <w:rsid w:val="009D104B"/>
    <w:rsid w:val="009D10D5"/>
    <w:rsid w:val="009D10EE"/>
    <w:rsid w:val="009D1392"/>
    <w:rsid w:val="009D149D"/>
    <w:rsid w:val="009D1BC1"/>
    <w:rsid w:val="009D2197"/>
    <w:rsid w:val="009D24EE"/>
    <w:rsid w:val="009D259B"/>
    <w:rsid w:val="009D2943"/>
    <w:rsid w:val="009D2ABC"/>
    <w:rsid w:val="009D2D28"/>
    <w:rsid w:val="009D3034"/>
    <w:rsid w:val="009D30F6"/>
    <w:rsid w:val="009D32B3"/>
    <w:rsid w:val="009D363D"/>
    <w:rsid w:val="009D3D8E"/>
    <w:rsid w:val="009D3F57"/>
    <w:rsid w:val="009D4292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D9C"/>
    <w:rsid w:val="009E00DC"/>
    <w:rsid w:val="009E0494"/>
    <w:rsid w:val="009E081C"/>
    <w:rsid w:val="009E1216"/>
    <w:rsid w:val="009E1707"/>
    <w:rsid w:val="009E18E0"/>
    <w:rsid w:val="009E1982"/>
    <w:rsid w:val="009E1EF1"/>
    <w:rsid w:val="009E2473"/>
    <w:rsid w:val="009E2CFB"/>
    <w:rsid w:val="009E31DD"/>
    <w:rsid w:val="009E340B"/>
    <w:rsid w:val="009E3879"/>
    <w:rsid w:val="009E49AC"/>
    <w:rsid w:val="009E4C35"/>
    <w:rsid w:val="009E4E54"/>
    <w:rsid w:val="009E53EA"/>
    <w:rsid w:val="009E542D"/>
    <w:rsid w:val="009E5A06"/>
    <w:rsid w:val="009E62E2"/>
    <w:rsid w:val="009E62EA"/>
    <w:rsid w:val="009E67C2"/>
    <w:rsid w:val="009E71F9"/>
    <w:rsid w:val="009F0194"/>
    <w:rsid w:val="009F0459"/>
    <w:rsid w:val="009F053F"/>
    <w:rsid w:val="009F096A"/>
    <w:rsid w:val="009F0A37"/>
    <w:rsid w:val="009F0CF9"/>
    <w:rsid w:val="009F0E97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98D"/>
    <w:rsid w:val="009F4B87"/>
    <w:rsid w:val="009F4D7B"/>
    <w:rsid w:val="009F5CA5"/>
    <w:rsid w:val="009F625D"/>
    <w:rsid w:val="009F6497"/>
    <w:rsid w:val="009F6E1D"/>
    <w:rsid w:val="009F7173"/>
    <w:rsid w:val="009F73CE"/>
    <w:rsid w:val="009F74D2"/>
    <w:rsid w:val="009F79DD"/>
    <w:rsid w:val="00A001E0"/>
    <w:rsid w:val="00A00A6E"/>
    <w:rsid w:val="00A010D5"/>
    <w:rsid w:val="00A010F0"/>
    <w:rsid w:val="00A014BC"/>
    <w:rsid w:val="00A01701"/>
    <w:rsid w:val="00A0170A"/>
    <w:rsid w:val="00A01D0B"/>
    <w:rsid w:val="00A01F3E"/>
    <w:rsid w:val="00A02874"/>
    <w:rsid w:val="00A02A87"/>
    <w:rsid w:val="00A02B6B"/>
    <w:rsid w:val="00A038C0"/>
    <w:rsid w:val="00A03C1F"/>
    <w:rsid w:val="00A03F3B"/>
    <w:rsid w:val="00A04AB5"/>
    <w:rsid w:val="00A04EAE"/>
    <w:rsid w:val="00A0556B"/>
    <w:rsid w:val="00A0578F"/>
    <w:rsid w:val="00A0596A"/>
    <w:rsid w:val="00A06B4B"/>
    <w:rsid w:val="00A06E5F"/>
    <w:rsid w:val="00A072AA"/>
    <w:rsid w:val="00A07502"/>
    <w:rsid w:val="00A10302"/>
    <w:rsid w:val="00A10FB8"/>
    <w:rsid w:val="00A11254"/>
    <w:rsid w:val="00A1136F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4E77"/>
    <w:rsid w:val="00A15291"/>
    <w:rsid w:val="00A15923"/>
    <w:rsid w:val="00A15BEB"/>
    <w:rsid w:val="00A15CA2"/>
    <w:rsid w:val="00A1619C"/>
    <w:rsid w:val="00A164BC"/>
    <w:rsid w:val="00A16857"/>
    <w:rsid w:val="00A16A45"/>
    <w:rsid w:val="00A16BCB"/>
    <w:rsid w:val="00A175DB"/>
    <w:rsid w:val="00A1790F"/>
    <w:rsid w:val="00A20A56"/>
    <w:rsid w:val="00A20A99"/>
    <w:rsid w:val="00A22378"/>
    <w:rsid w:val="00A225E5"/>
    <w:rsid w:val="00A22834"/>
    <w:rsid w:val="00A231E9"/>
    <w:rsid w:val="00A2363B"/>
    <w:rsid w:val="00A245F2"/>
    <w:rsid w:val="00A24DA4"/>
    <w:rsid w:val="00A25776"/>
    <w:rsid w:val="00A263CA"/>
    <w:rsid w:val="00A2678F"/>
    <w:rsid w:val="00A2680A"/>
    <w:rsid w:val="00A26CF4"/>
    <w:rsid w:val="00A27903"/>
    <w:rsid w:val="00A27DB2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FAF"/>
    <w:rsid w:val="00A33572"/>
    <w:rsid w:val="00A3370A"/>
    <w:rsid w:val="00A33AB5"/>
    <w:rsid w:val="00A33FF2"/>
    <w:rsid w:val="00A34F6F"/>
    <w:rsid w:val="00A353B9"/>
    <w:rsid w:val="00A353D7"/>
    <w:rsid w:val="00A35462"/>
    <w:rsid w:val="00A35A43"/>
    <w:rsid w:val="00A35E8A"/>
    <w:rsid w:val="00A36264"/>
    <w:rsid w:val="00A3652E"/>
    <w:rsid w:val="00A36926"/>
    <w:rsid w:val="00A369B5"/>
    <w:rsid w:val="00A36A2C"/>
    <w:rsid w:val="00A36EE7"/>
    <w:rsid w:val="00A37469"/>
    <w:rsid w:val="00A375DD"/>
    <w:rsid w:val="00A37B2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318"/>
    <w:rsid w:val="00A4243D"/>
    <w:rsid w:val="00A4253D"/>
    <w:rsid w:val="00A42849"/>
    <w:rsid w:val="00A42D46"/>
    <w:rsid w:val="00A42E74"/>
    <w:rsid w:val="00A4324C"/>
    <w:rsid w:val="00A43392"/>
    <w:rsid w:val="00A43549"/>
    <w:rsid w:val="00A435F1"/>
    <w:rsid w:val="00A4366B"/>
    <w:rsid w:val="00A43716"/>
    <w:rsid w:val="00A43779"/>
    <w:rsid w:val="00A43F5B"/>
    <w:rsid w:val="00A44292"/>
    <w:rsid w:val="00A44671"/>
    <w:rsid w:val="00A447CF"/>
    <w:rsid w:val="00A44FB0"/>
    <w:rsid w:val="00A450F0"/>
    <w:rsid w:val="00A45192"/>
    <w:rsid w:val="00A4523B"/>
    <w:rsid w:val="00A4564A"/>
    <w:rsid w:val="00A457A2"/>
    <w:rsid w:val="00A458D2"/>
    <w:rsid w:val="00A459C1"/>
    <w:rsid w:val="00A459C6"/>
    <w:rsid w:val="00A45CD3"/>
    <w:rsid w:val="00A46283"/>
    <w:rsid w:val="00A462EA"/>
    <w:rsid w:val="00A46A14"/>
    <w:rsid w:val="00A46E1C"/>
    <w:rsid w:val="00A46EFA"/>
    <w:rsid w:val="00A4780B"/>
    <w:rsid w:val="00A47850"/>
    <w:rsid w:val="00A5072C"/>
    <w:rsid w:val="00A50BD1"/>
    <w:rsid w:val="00A5108D"/>
    <w:rsid w:val="00A51452"/>
    <w:rsid w:val="00A5186F"/>
    <w:rsid w:val="00A51AB4"/>
    <w:rsid w:val="00A521AD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DB2"/>
    <w:rsid w:val="00A55F0B"/>
    <w:rsid w:val="00A564F1"/>
    <w:rsid w:val="00A56914"/>
    <w:rsid w:val="00A56E75"/>
    <w:rsid w:val="00A573FE"/>
    <w:rsid w:val="00A57428"/>
    <w:rsid w:val="00A578DB"/>
    <w:rsid w:val="00A57DFB"/>
    <w:rsid w:val="00A6062B"/>
    <w:rsid w:val="00A60689"/>
    <w:rsid w:val="00A607E3"/>
    <w:rsid w:val="00A608F3"/>
    <w:rsid w:val="00A6108C"/>
    <w:rsid w:val="00A61286"/>
    <w:rsid w:val="00A61EB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61BD"/>
    <w:rsid w:val="00A6632A"/>
    <w:rsid w:val="00A66488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0D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454"/>
    <w:rsid w:val="00A75889"/>
    <w:rsid w:val="00A75B3C"/>
    <w:rsid w:val="00A77EAF"/>
    <w:rsid w:val="00A77FA2"/>
    <w:rsid w:val="00A80056"/>
    <w:rsid w:val="00A8016B"/>
    <w:rsid w:val="00A80515"/>
    <w:rsid w:val="00A80DBE"/>
    <w:rsid w:val="00A80EC8"/>
    <w:rsid w:val="00A813EC"/>
    <w:rsid w:val="00A81776"/>
    <w:rsid w:val="00A8268D"/>
    <w:rsid w:val="00A8298B"/>
    <w:rsid w:val="00A829A5"/>
    <w:rsid w:val="00A82E30"/>
    <w:rsid w:val="00A838D6"/>
    <w:rsid w:val="00A83ADB"/>
    <w:rsid w:val="00A84013"/>
    <w:rsid w:val="00A84199"/>
    <w:rsid w:val="00A8423E"/>
    <w:rsid w:val="00A84327"/>
    <w:rsid w:val="00A84346"/>
    <w:rsid w:val="00A84AC0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673"/>
    <w:rsid w:val="00A90FBD"/>
    <w:rsid w:val="00A91021"/>
    <w:rsid w:val="00A9107C"/>
    <w:rsid w:val="00A91372"/>
    <w:rsid w:val="00A914A6"/>
    <w:rsid w:val="00A91868"/>
    <w:rsid w:val="00A923AF"/>
    <w:rsid w:val="00A926E5"/>
    <w:rsid w:val="00A936C1"/>
    <w:rsid w:val="00A9398A"/>
    <w:rsid w:val="00A93B46"/>
    <w:rsid w:val="00A942AD"/>
    <w:rsid w:val="00A9468A"/>
    <w:rsid w:val="00A947F8"/>
    <w:rsid w:val="00A94F99"/>
    <w:rsid w:val="00A9508E"/>
    <w:rsid w:val="00A95924"/>
    <w:rsid w:val="00A9606E"/>
    <w:rsid w:val="00A961B7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7C1"/>
    <w:rsid w:val="00AA0848"/>
    <w:rsid w:val="00AA08BA"/>
    <w:rsid w:val="00AA1018"/>
    <w:rsid w:val="00AA107F"/>
    <w:rsid w:val="00AA1552"/>
    <w:rsid w:val="00AA16EF"/>
    <w:rsid w:val="00AA18BD"/>
    <w:rsid w:val="00AA1FF9"/>
    <w:rsid w:val="00AA23EE"/>
    <w:rsid w:val="00AA294E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5F5D"/>
    <w:rsid w:val="00AA60B9"/>
    <w:rsid w:val="00AA6168"/>
    <w:rsid w:val="00AA62F9"/>
    <w:rsid w:val="00AA649F"/>
    <w:rsid w:val="00AA6FC4"/>
    <w:rsid w:val="00AA7175"/>
    <w:rsid w:val="00AA71E0"/>
    <w:rsid w:val="00AB014C"/>
    <w:rsid w:val="00AB024E"/>
    <w:rsid w:val="00AB0F82"/>
    <w:rsid w:val="00AB10F4"/>
    <w:rsid w:val="00AB1140"/>
    <w:rsid w:val="00AB140C"/>
    <w:rsid w:val="00AB1432"/>
    <w:rsid w:val="00AB1E06"/>
    <w:rsid w:val="00AB206F"/>
    <w:rsid w:val="00AB21BC"/>
    <w:rsid w:val="00AB2259"/>
    <w:rsid w:val="00AB31BD"/>
    <w:rsid w:val="00AB34E9"/>
    <w:rsid w:val="00AB37B9"/>
    <w:rsid w:val="00AB3D5B"/>
    <w:rsid w:val="00AB403B"/>
    <w:rsid w:val="00AB45B2"/>
    <w:rsid w:val="00AB49FF"/>
    <w:rsid w:val="00AB4B40"/>
    <w:rsid w:val="00AB4D87"/>
    <w:rsid w:val="00AB4D90"/>
    <w:rsid w:val="00AB4E8D"/>
    <w:rsid w:val="00AB54A8"/>
    <w:rsid w:val="00AB5C97"/>
    <w:rsid w:val="00AB5E1E"/>
    <w:rsid w:val="00AB5FFE"/>
    <w:rsid w:val="00AB6718"/>
    <w:rsid w:val="00AB6BA9"/>
    <w:rsid w:val="00AB6CA1"/>
    <w:rsid w:val="00AB6CFA"/>
    <w:rsid w:val="00AB6D93"/>
    <w:rsid w:val="00AB74F2"/>
    <w:rsid w:val="00AB75B5"/>
    <w:rsid w:val="00AB7D0F"/>
    <w:rsid w:val="00AC02CD"/>
    <w:rsid w:val="00AC1409"/>
    <w:rsid w:val="00AC17BC"/>
    <w:rsid w:val="00AC1DAD"/>
    <w:rsid w:val="00AC25EE"/>
    <w:rsid w:val="00AC288D"/>
    <w:rsid w:val="00AC2F7F"/>
    <w:rsid w:val="00AC324A"/>
    <w:rsid w:val="00AC4852"/>
    <w:rsid w:val="00AC4A2C"/>
    <w:rsid w:val="00AC4BA3"/>
    <w:rsid w:val="00AC57C9"/>
    <w:rsid w:val="00AC57D2"/>
    <w:rsid w:val="00AC58E1"/>
    <w:rsid w:val="00AC59C0"/>
    <w:rsid w:val="00AC5E71"/>
    <w:rsid w:val="00AC6131"/>
    <w:rsid w:val="00AC61CF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12B"/>
    <w:rsid w:val="00AD5366"/>
    <w:rsid w:val="00AD5371"/>
    <w:rsid w:val="00AD560C"/>
    <w:rsid w:val="00AD59A0"/>
    <w:rsid w:val="00AD59B3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0B4F"/>
    <w:rsid w:val="00AE18C1"/>
    <w:rsid w:val="00AE1912"/>
    <w:rsid w:val="00AE1E52"/>
    <w:rsid w:val="00AE1F2F"/>
    <w:rsid w:val="00AE2430"/>
    <w:rsid w:val="00AE26BE"/>
    <w:rsid w:val="00AE26C4"/>
    <w:rsid w:val="00AE3FC4"/>
    <w:rsid w:val="00AE49A5"/>
    <w:rsid w:val="00AE5080"/>
    <w:rsid w:val="00AE5230"/>
    <w:rsid w:val="00AE52FE"/>
    <w:rsid w:val="00AE548F"/>
    <w:rsid w:val="00AE5FD2"/>
    <w:rsid w:val="00AE6318"/>
    <w:rsid w:val="00AE6788"/>
    <w:rsid w:val="00AE72D1"/>
    <w:rsid w:val="00AE741C"/>
    <w:rsid w:val="00AE7F2E"/>
    <w:rsid w:val="00AF01BC"/>
    <w:rsid w:val="00AF0A4A"/>
    <w:rsid w:val="00AF0B14"/>
    <w:rsid w:val="00AF0FD2"/>
    <w:rsid w:val="00AF18D5"/>
    <w:rsid w:val="00AF1B10"/>
    <w:rsid w:val="00AF1DCF"/>
    <w:rsid w:val="00AF20E1"/>
    <w:rsid w:val="00AF23DC"/>
    <w:rsid w:val="00AF2A7B"/>
    <w:rsid w:val="00AF352A"/>
    <w:rsid w:val="00AF35B0"/>
    <w:rsid w:val="00AF36F4"/>
    <w:rsid w:val="00AF3C52"/>
    <w:rsid w:val="00AF44E4"/>
    <w:rsid w:val="00AF44F4"/>
    <w:rsid w:val="00AF4707"/>
    <w:rsid w:val="00AF4A12"/>
    <w:rsid w:val="00AF4BB2"/>
    <w:rsid w:val="00AF4CE5"/>
    <w:rsid w:val="00AF5023"/>
    <w:rsid w:val="00AF5297"/>
    <w:rsid w:val="00AF533D"/>
    <w:rsid w:val="00AF582A"/>
    <w:rsid w:val="00AF58F5"/>
    <w:rsid w:val="00AF609D"/>
    <w:rsid w:val="00AF692A"/>
    <w:rsid w:val="00AF696C"/>
    <w:rsid w:val="00AF6A5A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517"/>
    <w:rsid w:val="00B02C6B"/>
    <w:rsid w:val="00B0377F"/>
    <w:rsid w:val="00B038AE"/>
    <w:rsid w:val="00B039D1"/>
    <w:rsid w:val="00B03C03"/>
    <w:rsid w:val="00B03FC0"/>
    <w:rsid w:val="00B0404A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7C2"/>
    <w:rsid w:val="00B06991"/>
    <w:rsid w:val="00B06F1D"/>
    <w:rsid w:val="00B07220"/>
    <w:rsid w:val="00B077CD"/>
    <w:rsid w:val="00B07D16"/>
    <w:rsid w:val="00B07D1A"/>
    <w:rsid w:val="00B10795"/>
    <w:rsid w:val="00B1088E"/>
    <w:rsid w:val="00B10E90"/>
    <w:rsid w:val="00B11CC5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0E8"/>
    <w:rsid w:val="00B1562D"/>
    <w:rsid w:val="00B15804"/>
    <w:rsid w:val="00B1591A"/>
    <w:rsid w:val="00B15976"/>
    <w:rsid w:val="00B159E6"/>
    <w:rsid w:val="00B16A7C"/>
    <w:rsid w:val="00B16ECB"/>
    <w:rsid w:val="00B16FF3"/>
    <w:rsid w:val="00B17248"/>
    <w:rsid w:val="00B1734F"/>
    <w:rsid w:val="00B17849"/>
    <w:rsid w:val="00B17A27"/>
    <w:rsid w:val="00B17DB7"/>
    <w:rsid w:val="00B2052A"/>
    <w:rsid w:val="00B20D83"/>
    <w:rsid w:val="00B20FD7"/>
    <w:rsid w:val="00B2193A"/>
    <w:rsid w:val="00B2224F"/>
    <w:rsid w:val="00B222FA"/>
    <w:rsid w:val="00B22422"/>
    <w:rsid w:val="00B22A8B"/>
    <w:rsid w:val="00B22D2A"/>
    <w:rsid w:val="00B233E9"/>
    <w:rsid w:val="00B23AAA"/>
    <w:rsid w:val="00B23F4E"/>
    <w:rsid w:val="00B24A2F"/>
    <w:rsid w:val="00B24C14"/>
    <w:rsid w:val="00B24D68"/>
    <w:rsid w:val="00B24FB2"/>
    <w:rsid w:val="00B25333"/>
    <w:rsid w:val="00B25441"/>
    <w:rsid w:val="00B255B2"/>
    <w:rsid w:val="00B25632"/>
    <w:rsid w:val="00B257A1"/>
    <w:rsid w:val="00B25DD8"/>
    <w:rsid w:val="00B264ED"/>
    <w:rsid w:val="00B26562"/>
    <w:rsid w:val="00B2662C"/>
    <w:rsid w:val="00B26A33"/>
    <w:rsid w:val="00B26FAA"/>
    <w:rsid w:val="00B273B9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FFC"/>
    <w:rsid w:val="00B34485"/>
    <w:rsid w:val="00B35859"/>
    <w:rsid w:val="00B35A5C"/>
    <w:rsid w:val="00B35EFA"/>
    <w:rsid w:val="00B369B2"/>
    <w:rsid w:val="00B36D54"/>
    <w:rsid w:val="00B36E8F"/>
    <w:rsid w:val="00B36EF0"/>
    <w:rsid w:val="00B370B6"/>
    <w:rsid w:val="00B3768A"/>
    <w:rsid w:val="00B37752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980"/>
    <w:rsid w:val="00B422C2"/>
    <w:rsid w:val="00B42F46"/>
    <w:rsid w:val="00B42FD3"/>
    <w:rsid w:val="00B4387A"/>
    <w:rsid w:val="00B43918"/>
    <w:rsid w:val="00B4427B"/>
    <w:rsid w:val="00B44354"/>
    <w:rsid w:val="00B44988"/>
    <w:rsid w:val="00B44FC1"/>
    <w:rsid w:val="00B461C0"/>
    <w:rsid w:val="00B46A32"/>
    <w:rsid w:val="00B46B0F"/>
    <w:rsid w:val="00B46F0B"/>
    <w:rsid w:val="00B46F79"/>
    <w:rsid w:val="00B46FD6"/>
    <w:rsid w:val="00B47770"/>
    <w:rsid w:val="00B47FC2"/>
    <w:rsid w:val="00B5004F"/>
    <w:rsid w:val="00B515FB"/>
    <w:rsid w:val="00B51738"/>
    <w:rsid w:val="00B51BCB"/>
    <w:rsid w:val="00B52078"/>
    <w:rsid w:val="00B522AC"/>
    <w:rsid w:val="00B523FC"/>
    <w:rsid w:val="00B52684"/>
    <w:rsid w:val="00B53888"/>
    <w:rsid w:val="00B53EA5"/>
    <w:rsid w:val="00B54273"/>
    <w:rsid w:val="00B546A5"/>
    <w:rsid w:val="00B5599C"/>
    <w:rsid w:val="00B55FEE"/>
    <w:rsid w:val="00B56424"/>
    <w:rsid w:val="00B5679D"/>
    <w:rsid w:val="00B56881"/>
    <w:rsid w:val="00B56CB7"/>
    <w:rsid w:val="00B57973"/>
    <w:rsid w:val="00B5797E"/>
    <w:rsid w:val="00B601D6"/>
    <w:rsid w:val="00B601E6"/>
    <w:rsid w:val="00B6025A"/>
    <w:rsid w:val="00B6032F"/>
    <w:rsid w:val="00B608FF"/>
    <w:rsid w:val="00B6099C"/>
    <w:rsid w:val="00B60BAE"/>
    <w:rsid w:val="00B60BD4"/>
    <w:rsid w:val="00B60CD9"/>
    <w:rsid w:val="00B60F6C"/>
    <w:rsid w:val="00B612F9"/>
    <w:rsid w:val="00B61397"/>
    <w:rsid w:val="00B613C3"/>
    <w:rsid w:val="00B6162E"/>
    <w:rsid w:val="00B61ECA"/>
    <w:rsid w:val="00B62C0E"/>
    <w:rsid w:val="00B62C51"/>
    <w:rsid w:val="00B6352B"/>
    <w:rsid w:val="00B6384C"/>
    <w:rsid w:val="00B63A35"/>
    <w:rsid w:val="00B63A5A"/>
    <w:rsid w:val="00B64074"/>
    <w:rsid w:val="00B64CB6"/>
    <w:rsid w:val="00B654A3"/>
    <w:rsid w:val="00B65679"/>
    <w:rsid w:val="00B66226"/>
    <w:rsid w:val="00B6638B"/>
    <w:rsid w:val="00B6671C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67B2A"/>
    <w:rsid w:val="00B70C6B"/>
    <w:rsid w:val="00B71008"/>
    <w:rsid w:val="00B71A1E"/>
    <w:rsid w:val="00B71BE9"/>
    <w:rsid w:val="00B71C5A"/>
    <w:rsid w:val="00B726DE"/>
    <w:rsid w:val="00B72BC3"/>
    <w:rsid w:val="00B72CBA"/>
    <w:rsid w:val="00B72ECC"/>
    <w:rsid w:val="00B72FFC"/>
    <w:rsid w:val="00B73666"/>
    <w:rsid w:val="00B74BB6"/>
    <w:rsid w:val="00B74C44"/>
    <w:rsid w:val="00B74FB1"/>
    <w:rsid w:val="00B75209"/>
    <w:rsid w:val="00B75C63"/>
    <w:rsid w:val="00B761FA"/>
    <w:rsid w:val="00B76AFF"/>
    <w:rsid w:val="00B76C9F"/>
    <w:rsid w:val="00B77333"/>
    <w:rsid w:val="00B7751F"/>
    <w:rsid w:val="00B77834"/>
    <w:rsid w:val="00B77B0F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27C"/>
    <w:rsid w:val="00B86477"/>
    <w:rsid w:val="00B86BEA"/>
    <w:rsid w:val="00B86CD7"/>
    <w:rsid w:val="00B87009"/>
    <w:rsid w:val="00B87381"/>
    <w:rsid w:val="00B873A3"/>
    <w:rsid w:val="00B87989"/>
    <w:rsid w:val="00B90381"/>
    <w:rsid w:val="00B90390"/>
    <w:rsid w:val="00B9058F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AE9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5E12"/>
    <w:rsid w:val="00B969E3"/>
    <w:rsid w:val="00B97104"/>
    <w:rsid w:val="00B97116"/>
    <w:rsid w:val="00B97D0D"/>
    <w:rsid w:val="00BA006D"/>
    <w:rsid w:val="00BA00C4"/>
    <w:rsid w:val="00BA03AB"/>
    <w:rsid w:val="00BA08F8"/>
    <w:rsid w:val="00BA09BD"/>
    <w:rsid w:val="00BA0B3E"/>
    <w:rsid w:val="00BA0BD8"/>
    <w:rsid w:val="00BA0FB9"/>
    <w:rsid w:val="00BA1333"/>
    <w:rsid w:val="00BA14EA"/>
    <w:rsid w:val="00BA15B8"/>
    <w:rsid w:val="00BA19FD"/>
    <w:rsid w:val="00BA2295"/>
    <w:rsid w:val="00BA2751"/>
    <w:rsid w:val="00BA2A13"/>
    <w:rsid w:val="00BA2FA9"/>
    <w:rsid w:val="00BA342F"/>
    <w:rsid w:val="00BA3550"/>
    <w:rsid w:val="00BA3851"/>
    <w:rsid w:val="00BA3BE0"/>
    <w:rsid w:val="00BA3C76"/>
    <w:rsid w:val="00BA4254"/>
    <w:rsid w:val="00BA46A0"/>
    <w:rsid w:val="00BA5593"/>
    <w:rsid w:val="00BA5A4A"/>
    <w:rsid w:val="00BA60BE"/>
    <w:rsid w:val="00BA61AF"/>
    <w:rsid w:val="00BA647E"/>
    <w:rsid w:val="00BA6856"/>
    <w:rsid w:val="00BA77E9"/>
    <w:rsid w:val="00BA78F1"/>
    <w:rsid w:val="00BB019B"/>
    <w:rsid w:val="00BB0340"/>
    <w:rsid w:val="00BB066F"/>
    <w:rsid w:val="00BB077E"/>
    <w:rsid w:val="00BB0822"/>
    <w:rsid w:val="00BB0AFD"/>
    <w:rsid w:val="00BB0D3A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5F"/>
    <w:rsid w:val="00BB26E2"/>
    <w:rsid w:val="00BB416B"/>
    <w:rsid w:val="00BB4344"/>
    <w:rsid w:val="00BB4438"/>
    <w:rsid w:val="00BB4544"/>
    <w:rsid w:val="00BB45D8"/>
    <w:rsid w:val="00BB4742"/>
    <w:rsid w:val="00BB5353"/>
    <w:rsid w:val="00BB5736"/>
    <w:rsid w:val="00BB59B1"/>
    <w:rsid w:val="00BB5EE8"/>
    <w:rsid w:val="00BB6008"/>
    <w:rsid w:val="00BB6148"/>
    <w:rsid w:val="00BB65AC"/>
    <w:rsid w:val="00BB6AAC"/>
    <w:rsid w:val="00BB77A3"/>
    <w:rsid w:val="00BB78F9"/>
    <w:rsid w:val="00BB79CC"/>
    <w:rsid w:val="00BB7A60"/>
    <w:rsid w:val="00BB7C70"/>
    <w:rsid w:val="00BC127C"/>
    <w:rsid w:val="00BC134D"/>
    <w:rsid w:val="00BC1747"/>
    <w:rsid w:val="00BC20F0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5F4"/>
    <w:rsid w:val="00BC5FA6"/>
    <w:rsid w:val="00BC6258"/>
    <w:rsid w:val="00BC650F"/>
    <w:rsid w:val="00BC72EF"/>
    <w:rsid w:val="00BC795C"/>
    <w:rsid w:val="00BC7A91"/>
    <w:rsid w:val="00BC7BCF"/>
    <w:rsid w:val="00BC7CEC"/>
    <w:rsid w:val="00BD0431"/>
    <w:rsid w:val="00BD08B0"/>
    <w:rsid w:val="00BD0CA2"/>
    <w:rsid w:val="00BD1072"/>
    <w:rsid w:val="00BD151D"/>
    <w:rsid w:val="00BD162E"/>
    <w:rsid w:val="00BD17E2"/>
    <w:rsid w:val="00BD1809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938"/>
    <w:rsid w:val="00BD3942"/>
    <w:rsid w:val="00BD39A9"/>
    <w:rsid w:val="00BD3AD0"/>
    <w:rsid w:val="00BD43A6"/>
    <w:rsid w:val="00BD44C2"/>
    <w:rsid w:val="00BD4C59"/>
    <w:rsid w:val="00BD5015"/>
    <w:rsid w:val="00BD5023"/>
    <w:rsid w:val="00BD5345"/>
    <w:rsid w:val="00BD5A22"/>
    <w:rsid w:val="00BD5DCA"/>
    <w:rsid w:val="00BD5FA7"/>
    <w:rsid w:val="00BD5FC9"/>
    <w:rsid w:val="00BD612E"/>
    <w:rsid w:val="00BD6241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941"/>
    <w:rsid w:val="00BE2D6D"/>
    <w:rsid w:val="00BE2EBC"/>
    <w:rsid w:val="00BE3376"/>
    <w:rsid w:val="00BE3473"/>
    <w:rsid w:val="00BE4368"/>
    <w:rsid w:val="00BE4619"/>
    <w:rsid w:val="00BE46D0"/>
    <w:rsid w:val="00BE47C7"/>
    <w:rsid w:val="00BE4D31"/>
    <w:rsid w:val="00BE4D3D"/>
    <w:rsid w:val="00BE4F7A"/>
    <w:rsid w:val="00BE524A"/>
    <w:rsid w:val="00BE537C"/>
    <w:rsid w:val="00BE5856"/>
    <w:rsid w:val="00BE594C"/>
    <w:rsid w:val="00BE5BAA"/>
    <w:rsid w:val="00BE60DC"/>
    <w:rsid w:val="00BE632C"/>
    <w:rsid w:val="00BE65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587"/>
    <w:rsid w:val="00BE7BF0"/>
    <w:rsid w:val="00BF026D"/>
    <w:rsid w:val="00BF055D"/>
    <w:rsid w:val="00BF0750"/>
    <w:rsid w:val="00BF0A55"/>
    <w:rsid w:val="00BF0AAB"/>
    <w:rsid w:val="00BF111E"/>
    <w:rsid w:val="00BF1DB0"/>
    <w:rsid w:val="00BF1F8C"/>
    <w:rsid w:val="00BF20AB"/>
    <w:rsid w:val="00BF2269"/>
    <w:rsid w:val="00BF2404"/>
    <w:rsid w:val="00BF2BCA"/>
    <w:rsid w:val="00BF2D33"/>
    <w:rsid w:val="00BF302E"/>
    <w:rsid w:val="00BF378B"/>
    <w:rsid w:val="00BF3D23"/>
    <w:rsid w:val="00BF3E83"/>
    <w:rsid w:val="00BF3EC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E10"/>
    <w:rsid w:val="00BF6FDA"/>
    <w:rsid w:val="00BF71E6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179"/>
    <w:rsid w:val="00C032B9"/>
    <w:rsid w:val="00C0398C"/>
    <w:rsid w:val="00C03E3F"/>
    <w:rsid w:val="00C04AB1"/>
    <w:rsid w:val="00C04ADE"/>
    <w:rsid w:val="00C054A9"/>
    <w:rsid w:val="00C05E35"/>
    <w:rsid w:val="00C0625D"/>
    <w:rsid w:val="00C06BB9"/>
    <w:rsid w:val="00C06E80"/>
    <w:rsid w:val="00C0728D"/>
    <w:rsid w:val="00C073E8"/>
    <w:rsid w:val="00C07812"/>
    <w:rsid w:val="00C0795D"/>
    <w:rsid w:val="00C07AB0"/>
    <w:rsid w:val="00C1000A"/>
    <w:rsid w:val="00C10266"/>
    <w:rsid w:val="00C10613"/>
    <w:rsid w:val="00C10C0E"/>
    <w:rsid w:val="00C11A59"/>
    <w:rsid w:val="00C11AD6"/>
    <w:rsid w:val="00C122CF"/>
    <w:rsid w:val="00C125CD"/>
    <w:rsid w:val="00C125F6"/>
    <w:rsid w:val="00C127AA"/>
    <w:rsid w:val="00C129EE"/>
    <w:rsid w:val="00C12D35"/>
    <w:rsid w:val="00C12FC0"/>
    <w:rsid w:val="00C13101"/>
    <w:rsid w:val="00C13769"/>
    <w:rsid w:val="00C1387A"/>
    <w:rsid w:val="00C13963"/>
    <w:rsid w:val="00C13CE2"/>
    <w:rsid w:val="00C13CEF"/>
    <w:rsid w:val="00C14165"/>
    <w:rsid w:val="00C1494A"/>
    <w:rsid w:val="00C14C1E"/>
    <w:rsid w:val="00C14E50"/>
    <w:rsid w:val="00C15622"/>
    <w:rsid w:val="00C15713"/>
    <w:rsid w:val="00C160F5"/>
    <w:rsid w:val="00C16EF4"/>
    <w:rsid w:val="00C178DC"/>
    <w:rsid w:val="00C179BB"/>
    <w:rsid w:val="00C17EA5"/>
    <w:rsid w:val="00C17FDE"/>
    <w:rsid w:val="00C20291"/>
    <w:rsid w:val="00C20298"/>
    <w:rsid w:val="00C20401"/>
    <w:rsid w:val="00C204D8"/>
    <w:rsid w:val="00C20F62"/>
    <w:rsid w:val="00C219E4"/>
    <w:rsid w:val="00C22C9F"/>
    <w:rsid w:val="00C230E7"/>
    <w:rsid w:val="00C233DB"/>
    <w:rsid w:val="00C2388D"/>
    <w:rsid w:val="00C23BAE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277B5"/>
    <w:rsid w:val="00C30B1C"/>
    <w:rsid w:val="00C30B32"/>
    <w:rsid w:val="00C31078"/>
    <w:rsid w:val="00C314F5"/>
    <w:rsid w:val="00C31AFC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726"/>
    <w:rsid w:val="00C35A75"/>
    <w:rsid w:val="00C35B51"/>
    <w:rsid w:val="00C35B88"/>
    <w:rsid w:val="00C35BB6"/>
    <w:rsid w:val="00C3682A"/>
    <w:rsid w:val="00C36C04"/>
    <w:rsid w:val="00C36C3D"/>
    <w:rsid w:val="00C36FE0"/>
    <w:rsid w:val="00C3705F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9BA"/>
    <w:rsid w:val="00C41E2F"/>
    <w:rsid w:val="00C4250F"/>
    <w:rsid w:val="00C425BC"/>
    <w:rsid w:val="00C4293A"/>
    <w:rsid w:val="00C42AB9"/>
    <w:rsid w:val="00C43608"/>
    <w:rsid w:val="00C43A0D"/>
    <w:rsid w:val="00C43A21"/>
    <w:rsid w:val="00C43D89"/>
    <w:rsid w:val="00C44169"/>
    <w:rsid w:val="00C447CE"/>
    <w:rsid w:val="00C448EA"/>
    <w:rsid w:val="00C44CF8"/>
    <w:rsid w:val="00C44D02"/>
    <w:rsid w:val="00C457F6"/>
    <w:rsid w:val="00C46759"/>
    <w:rsid w:val="00C4696E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0DA0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4A4"/>
    <w:rsid w:val="00C55919"/>
    <w:rsid w:val="00C55C62"/>
    <w:rsid w:val="00C55DDD"/>
    <w:rsid w:val="00C56B17"/>
    <w:rsid w:val="00C5738F"/>
    <w:rsid w:val="00C57F17"/>
    <w:rsid w:val="00C600EE"/>
    <w:rsid w:val="00C602DC"/>
    <w:rsid w:val="00C60B41"/>
    <w:rsid w:val="00C60B8D"/>
    <w:rsid w:val="00C60DEE"/>
    <w:rsid w:val="00C61037"/>
    <w:rsid w:val="00C6106B"/>
    <w:rsid w:val="00C61129"/>
    <w:rsid w:val="00C617F6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304C"/>
    <w:rsid w:val="00C630A0"/>
    <w:rsid w:val="00C633E6"/>
    <w:rsid w:val="00C6340A"/>
    <w:rsid w:val="00C6378E"/>
    <w:rsid w:val="00C637EF"/>
    <w:rsid w:val="00C63A3A"/>
    <w:rsid w:val="00C63EB7"/>
    <w:rsid w:val="00C64AB1"/>
    <w:rsid w:val="00C64C2C"/>
    <w:rsid w:val="00C651FF"/>
    <w:rsid w:val="00C65A47"/>
    <w:rsid w:val="00C65A9F"/>
    <w:rsid w:val="00C65B47"/>
    <w:rsid w:val="00C66053"/>
    <w:rsid w:val="00C6633B"/>
    <w:rsid w:val="00C667D9"/>
    <w:rsid w:val="00C6694A"/>
    <w:rsid w:val="00C669F9"/>
    <w:rsid w:val="00C66B5F"/>
    <w:rsid w:val="00C66CB0"/>
    <w:rsid w:val="00C66ED4"/>
    <w:rsid w:val="00C67CB3"/>
    <w:rsid w:val="00C70830"/>
    <w:rsid w:val="00C710CC"/>
    <w:rsid w:val="00C7193E"/>
    <w:rsid w:val="00C71955"/>
    <w:rsid w:val="00C71AC5"/>
    <w:rsid w:val="00C71B88"/>
    <w:rsid w:val="00C71F50"/>
    <w:rsid w:val="00C7212C"/>
    <w:rsid w:val="00C72139"/>
    <w:rsid w:val="00C721FC"/>
    <w:rsid w:val="00C72243"/>
    <w:rsid w:val="00C722C9"/>
    <w:rsid w:val="00C724A6"/>
    <w:rsid w:val="00C72EA1"/>
    <w:rsid w:val="00C73097"/>
    <w:rsid w:val="00C734C6"/>
    <w:rsid w:val="00C73BA0"/>
    <w:rsid w:val="00C73D64"/>
    <w:rsid w:val="00C73DC8"/>
    <w:rsid w:val="00C74385"/>
    <w:rsid w:val="00C74539"/>
    <w:rsid w:val="00C74A42"/>
    <w:rsid w:val="00C74DB9"/>
    <w:rsid w:val="00C7517D"/>
    <w:rsid w:val="00C75629"/>
    <w:rsid w:val="00C75799"/>
    <w:rsid w:val="00C75A45"/>
    <w:rsid w:val="00C75F57"/>
    <w:rsid w:val="00C76535"/>
    <w:rsid w:val="00C765E2"/>
    <w:rsid w:val="00C76901"/>
    <w:rsid w:val="00C769C6"/>
    <w:rsid w:val="00C76FC4"/>
    <w:rsid w:val="00C776F9"/>
    <w:rsid w:val="00C77FB0"/>
    <w:rsid w:val="00C80081"/>
    <w:rsid w:val="00C805C9"/>
    <w:rsid w:val="00C805E4"/>
    <w:rsid w:val="00C810E2"/>
    <w:rsid w:val="00C8157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4083"/>
    <w:rsid w:val="00C843AE"/>
    <w:rsid w:val="00C8479E"/>
    <w:rsid w:val="00C8491E"/>
    <w:rsid w:val="00C8497C"/>
    <w:rsid w:val="00C84A7C"/>
    <w:rsid w:val="00C8530E"/>
    <w:rsid w:val="00C86784"/>
    <w:rsid w:val="00C86FBB"/>
    <w:rsid w:val="00C8712E"/>
    <w:rsid w:val="00C87147"/>
    <w:rsid w:val="00C904F1"/>
    <w:rsid w:val="00C9089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4C1"/>
    <w:rsid w:val="00C93BDA"/>
    <w:rsid w:val="00C9402F"/>
    <w:rsid w:val="00C9451E"/>
    <w:rsid w:val="00C9460A"/>
    <w:rsid w:val="00C947BB"/>
    <w:rsid w:val="00C94C2A"/>
    <w:rsid w:val="00C94C6D"/>
    <w:rsid w:val="00C94C74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4E5"/>
    <w:rsid w:val="00CA1A59"/>
    <w:rsid w:val="00CA214A"/>
    <w:rsid w:val="00CA233E"/>
    <w:rsid w:val="00CA27E9"/>
    <w:rsid w:val="00CA2E61"/>
    <w:rsid w:val="00CA3C2A"/>
    <w:rsid w:val="00CA437C"/>
    <w:rsid w:val="00CA449E"/>
    <w:rsid w:val="00CA466F"/>
    <w:rsid w:val="00CA49AB"/>
    <w:rsid w:val="00CA4DEC"/>
    <w:rsid w:val="00CA4E08"/>
    <w:rsid w:val="00CA50CB"/>
    <w:rsid w:val="00CA51C0"/>
    <w:rsid w:val="00CA545D"/>
    <w:rsid w:val="00CA63C8"/>
    <w:rsid w:val="00CA64EF"/>
    <w:rsid w:val="00CA67EF"/>
    <w:rsid w:val="00CA74D1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AAC"/>
    <w:rsid w:val="00CB4BF9"/>
    <w:rsid w:val="00CB4FA5"/>
    <w:rsid w:val="00CB5571"/>
    <w:rsid w:val="00CB572A"/>
    <w:rsid w:val="00CB603B"/>
    <w:rsid w:val="00CB6068"/>
    <w:rsid w:val="00CB6130"/>
    <w:rsid w:val="00CB6145"/>
    <w:rsid w:val="00CB63FF"/>
    <w:rsid w:val="00CB661B"/>
    <w:rsid w:val="00CB6631"/>
    <w:rsid w:val="00CB6A2A"/>
    <w:rsid w:val="00CB6BA1"/>
    <w:rsid w:val="00CB6D20"/>
    <w:rsid w:val="00CB71ED"/>
    <w:rsid w:val="00CC03DB"/>
    <w:rsid w:val="00CC03F7"/>
    <w:rsid w:val="00CC0499"/>
    <w:rsid w:val="00CC089D"/>
    <w:rsid w:val="00CC08A3"/>
    <w:rsid w:val="00CC093E"/>
    <w:rsid w:val="00CC0ED6"/>
    <w:rsid w:val="00CC0FB7"/>
    <w:rsid w:val="00CC133D"/>
    <w:rsid w:val="00CC1FB9"/>
    <w:rsid w:val="00CC25D1"/>
    <w:rsid w:val="00CC26FE"/>
    <w:rsid w:val="00CC277E"/>
    <w:rsid w:val="00CC2D76"/>
    <w:rsid w:val="00CC2F82"/>
    <w:rsid w:val="00CC32C0"/>
    <w:rsid w:val="00CC4EEF"/>
    <w:rsid w:val="00CC550D"/>
    <w:rsid w:val="00CC5BCB"/>
    <w:rsid w:val="00CC5DCB"/>
    <w:rsid w:val="00CC61E9"/>
    <w:rsid w:val="00CC6C56"/>
    <w:rsid w:val="00CC6FC0"/>
    <w:rsid w:val="00CC798B"/>
    <w:rsid w:val="00CC7C8E"/>
    <w:rsid w:val="00CC7CE1"/>
    <w:rsid w:val="00CD0616"/>
    <w:rsid w:val="00CD08A7"/>
    <w:rsid w:val="00CD128C"/>
    <w:rsid w:val="00CD2344"/>
    <w:rsid w:val="00CD246C"/>
    <w:rsid w:val="00CD27F6"/>
    <w:rsid w:val="00CD2B0B"/>
    <w:rsid w:val="00CD2D7C"/>
    <w:rsid w:val="00CD3451"/>
    <w:rsid w:val="00CD3639"/>
    <w:rsid w:val="00CD409B"/>
    <w:rsid w:val="00CD43B0"/>
    <w:rsid w:val="00CD44C2"/>
    <w:rsid w:val="00CD55FE"/>
    <w:rsid w:val="00CD56AC"/>
    <w:rsid w:val="00CD5766"/>
    <w:rsid w:val="00CD5B2B"/>
    <w:rsid w:val="00CD61CA"/>
    <w:rsid w:val="00CD68ED"/>
    <w:rsid w:val="00CD70AE"/>
    <w:rsid w:val="00CD7175"/>
    <w:rsid w:val="00CD7B15"/>
    <w:rsid w:val="00CD7EB6"/>
    <w:rsid w:val="00CE03C6"/>
    <w:rsid w:val="00CE0450"/>
    <w:rsid w:val="00CE05D8"/>
    <w:rsid w:val="00CE0824"/>
    <w:rsid w:val="00CE0959"/>
    <w:rsid w:val="00CE0D79"/>
    <w:rsid w:val="00CE0E42"/>
    <w:rsid w:val="00CE0FA9"/>
    <w:rsid w:val="00CE102A"/>
    <w:rsid w:val="00CE1DEF"/>
    <w:rsid w:val="00CE20D2"/>
    <w:rsid w:val="00CE25D5"/>
    <w:rsid w:val="00CE2C30"/>
    <w:rsid w:val="00CE2C6E"/>
    <w:rsid w:val="00CE2FAB"/>
    <w:rsid w:val="00CE36D6"/>
    <w:rsid w:val="00CE3739"/>
    <w:rsid w:val="00CE3BC1"/>
    <w:rsid w:val="00CE42D5"/>
    <w:rsid w:val="00CE43ED"/>
    <w:rsid w:val="00CE4566"/>
    <w:rsid w:val="00CE475A"/>
    <w:rsid w:val="00CE4BD5"/>
    <w:rsid w:val="00CE4F40"/>
    <w:rsid w:val="00CE528D"/>
    <w:rsid w:val="00CE5E19"/>
    <w:rsid w:val="00CE639E"/>
    <w:rsid w:val="00CE643B"/>
    <w:rsid w:val="00CE6491"/>
    <w:rsid w:val="00CE6652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29B"/>
    <w:rsid w:val="00CF3940"/>
    <w:rsid w:val="00CF3B58"/>
    <w:rsid w:val="00CF3E78"/>
    <w:rsid w:val="00CF3F50"/>
    <w:rsid w:val="00CF46C3"/>
    <w:rsid w:val="00CF4AC1"/>
    <w:rsid w:val="00CF4FFC"/>
    <w:rsid w:val="00CF5A4B"/>
    <w:rsid w:val="00CF5C5C"/>
    <w:rsid w:val="00CF63FC"/>
    <w:rsid w:val="00CF6653"/>
    <w:rsid w:val="00CF6985"/>
    <w:rsid w:val="00CF69AA"/>
    <w:rsid w:val="00D0016E"/>
    <w:rsid w:val="00D00B18"/>
    <w:rsid w:val="00D00F9E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7C"/>
    <w:rsid w:val="00D04824"/>
    <w:rsid w:val="00D04B2E"/>
    <w:rsid w:val="00D04D1A"/>
    <w:rsid w:val="00D0574D"/>
    <w:rsid w:val="00D0576A"/>
    <w:rsid w:val="00D05882"/>
    <w:rsid w:val="00D060D1"/>
    <w:rsid w:val="00D063C2"/>
    <w:rsid w:val="00D0643F"/>
    <w:rsid w:val="00D0681D"/>
    <w:rsid w:val="00D068CB"/>
    <w:rsid w:val="00D06E24"/>
    <w:rsid w:val="00D077D5"/>
    <w:rsid w:val="00D07E62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C91"/>
    <w:rsid w:val="00D12D0E"/>
    <w:rsid w:val="00D139FB"/>
    <w:rsid w:val="00D13CC4"/>
    <w:rsid w:val="00D13E13"/>
    <w:rsid w:val="00D13F5F"/>
    <w:rsid w:val="00D140D7"/>
    <w:rsid w:val="00D143D3"/>
    <w:rsid w:val="00D14440"/>
    <w:rsid w:val="00D14944"/>
    <w:rsid w:val="00D149A7"/>
    <w:rsid w:val="00D14D8A"/>
    <w:rsid w:val="00D14E9E"/>
    <w:rsid w:val="00D153FB"/>
    <w:rsid w:val="00D1563E"/>
    <w:rsid w:val="00D1642F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5BC"/>
    <w:rsid w:val="00D22C8D"/>
    <w:rsid w:val="00D22D6C"/>
    <w:rsid w:val="00D23315"/>
    <w:rsid w:val="00D235B2"/>
    <w:rsid w:val="00D235FE"/>
    <w:rsid w:val="00D23969"/>
    <w:rsid w:val="00D23E3D"/>
    <w:rsid w:val="00D24065"/>
    <w:rsid w:val="00D24168"/>
    <w:rsid w:val="00D2464E"/>
    <w:rsid w:val="00D24704"/>
    <w:rsid w:val="00D24835"/>
    <w:rsid w:val="00D24E0F"/>
    <w:rsid w:val="00D24E27"/>
    <w:rsid w:val="00D251C7"/>
    <w:rsid w:val="00D253C8"/>
    <w:rsid w:val="00D258B0"/>
    <w:rsid w:val="00D25C24"/>
    <w:rsid w:val="00D26275"/>
    <w:rsid w:val="00D26378"/>
    <w:rsid w:val="00D26D56"/>
    <w:rsid w:val="00D26F16"/>
    <w:rsid w:val="00D26FBB"/>
    <w:rsid w:val="00D27375"/>
    <w:rsid w:val="00D2750E"/>
    <w:rsid w:val="00D27985"/>
    <w:rsid w:val="00D27D0A"/>
    <w:rsid w:val="00D3082D"/>
    <w:rsid w:val="00D3084E"/>
    <w:rsid w:val="00D30F85"/>
    <w:rsid w:val="00D31746"/>
    <w:rsid w:val="00D318FE"/>
    <w:rsid w:val="00D3192B"/>
    <w:rsid w:val="00D31954"/>
    <w:rsid w:val="00D319EF"/>
    <w:rsid w:val="00D32873"/>
    <w:rsid w:val="00D32A51"/>
    <w:rsid w:val="00D334C7"/>
    <w:rsid w:val="00D3362D"/>
    <w:rsid w:val="00D33702"/>
    <w:rsid w:val="00D337B7"/>
    <w:rsid w:val="00D33A85"/>
    <w:rsid w:val="00D33E08"/>
    <w:rsid w:val="00D344B6"/>
    <w:rsid w:val="00D3455B"/>
    <w:rsid w:val="00D34640"/>
    <w:rsid w:val="00D35388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81A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93E"/>
    <w:rsid w:val="00D43B46"/>
    <w:rsid w:val="00D441DC"/>
    <w:rsid w:val="00D44238"/>
    <w:rsid w:val="00D447FB"/>
    <w:rsid w:val="00D4511C"/>
    <w:rsid w:val="00D4559E"/>
    <w:rsid w:val="00D457AE"/>
    <w:rsid w:val="00D45CB2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D63"/>
    <w:rsid w:val="00D533B3"/>
    <w:rsid w:val="00D53533"/>
    <w:rsid w:val="00D53C20"/>
    <w:rsid w:val="00D53FC5"/>
    <w:rsid w:val="00D541A6"/>
    <w:rsid w:val="00D54626"/>
    <w:rsid w:val="00D55531"/>
    <w:rsid w:val="00D55543"/>
    <w:rsid w:val="00D55D43"/>
    <w:rsid w:val="00D561AF"/>
    <w:rsid w:val="00D5644B"/>
    <w:rsid w:val="00D56484"/>
    <w:rsid w:val="00D56624"/>
    <w:rsid w:val="00D56D09"/>
    <w:rsid w:val="00D56F91"/>
    <w:rsid w:val="00D574A7"/>
    <w:rsid w:val="00D57ACE"/>
    <w:rsid w:val="00D57D2C"/>
    <w:rsid w:val="00D57D61"/>
    <w:rsid w:val="00D602B4"/>
    <w:rsid w:val="00D610EA"/>
    <w:rsid w:val="00D613BC"/>
    <w:rsid w:val="00D61596"/>
    <w:rsid w:val="00D6199E"/>
    <w:rsid w:val="00D6229C"/>
    <w:rsid w:val="00D62328"/>
    <w:rsid w:val="00D62662"/>
    <w:rsid w:val="00D6299A"/>
    <w:rsid w:val="00D62A23"/>
    <w:rsid w:val="00D62D46"/>
    <w:rsid w:val="00D63241"/>
    <w:rsid w:val="00D6364F"/>
    <w:rsid w:val="00D636F5"/>
    <w:rsid w:val="00D63805"/>
    <w:rsid w:val="00D63D3F"/>
    <w:rsid w:val="00D64197"/>
    <w:rsid w:val="00D64428"/>
    <w:rsid w:val="00D644BA"/>
    <w:rsid w:val="00D64512"/>
    <w:rsid w:val="00D645E8"/>
    <w:rsid w:val="00D64D42"/>
    <w:rsid w:val="00D65296"/>
    <w:rsid w:val="00D65ECC"/>
    <w:rsid w:val="00D65F5B"/>
    <w:rsid w:val="00D66034"/>
    <w:rsid w:val="00D668C6"/>
    <w:rsid w:val="00D66B23"/>
    <w:rsid w:val="00D66CE3"/>
    <w:rsid w:val="00D67438"/>
    <w:rsid w:val="00D677DB"/>
    <w:rsid w:val="00D67B54"/>
    <w:rsid w:val="00D70664"/>
    <w:rsid w:val="00D70EB5"/>
    <w:rsid w:val="00D70FB0"/>
    <w:rsid w:val="00D718D1"/>
    <w:rsid w:val="00D71C41"/>
    <w:rsid w:val="00D71E71"/>
    <w:rsid w:val="00D739F0"/>
    <w:rsid w:val="00D73E8B"/>
    <w:rsid w:val="00D740A5"/>
    <w:rsid w:val="00D7429C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675"/>
    <w:rsid w:val="00D7794B"/>
    <w:rsid w:val="00D77B57"/>
    <w:rsid w:val="00D77BD1"/>
    <w:rsid w:val="00D77F9D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F92"/>
    <w:rsid w:val="00D831BF"/>
    <w:rsid w:val="00D832D6"/>
    <w:rsid w:val="00D83465"/>
    <w:rsid w:val="00D83666"/>
    <w:rsid w:val="00D8429C"/>
    <w:rsid w:val="00D845C4"/>
    <w:rsid w:val="00D849BA"/>
    <w:rsid w:val="00D84FC5"/>
    <w:rsid w:val="00D853FE"/>
    <w:rsid w:val="00D85F27"/>
    <w:rsid w:val="00D85FE6"/>
    <w:rsid w:val="00D8635B"/>
    <w:rsid w:val="00D86986"/>
    <w:rsid w:val="00D86CAC"/>
    <w:rsid w:val="00D87500"/>
    <w:rsid w:val="00D87608"/>
    <w:rsid w:val="00D878D1"/>
    <w:rsid w:val="00D87EBA"/>
    <w:rsid w:val="00D9050E"/>
    <w:rsid w:val="00D9069A"/>
    <w:rsid w:val="00D90B53"/>
    <w:rsid w:val="00D90B7B"/>
    <w:rsid w:val="00D90FC7"/>
    <w:rsid w:val="00D91668"/>
    <w:rsid w:val="00D9181F"/>
    <w:rsid w:val="00D9204A"/>
    <w:rsid w:val="00D923E5"/>
    <w:rsid w:val="00D92D9E"/>
    <w:rsid w:val="00D935FB"/>
    <w:rsid w:val="00D9385E"/>
    <w:rsid w:val="00D93F7D"/>
    <w:rsid w:val="00D94114"/>
    <w:rsid w:val="00D94207"/>
    <w:rsid w:val="00D947D2"/>
    <w:rsid w:val="00D95136"/>
    <w:rsid w:val="00D952F4"/>
    <w:rsid w:val="00D95BFF"/>
    <w:rsid w:val="00D95FB1"/>
    <w:rsid w:val="00D961F3"/>
    <w:rsid w:val="00D96452"/>
    <w:rsid w:val="00D96A3F"/>
    <w:rsid w:val="00D973FB"/>
    <w:rsid w:val="00D97522"/>
    <w:rsid w:val="00DA0062"/>
    <w:rsid w:val="00DA04EA"/>
    <w:rsid w:val="00DA0761"/>
    <w:rsid w:val="00DA07FD"/>
    <w:rsid w:val="00DA097D"/>
    <w:rsid w:val="00DA0DD7"/>
    <w:rsid w:val="00DA0E02"/>
    <w:rsid w:val="00DA1187"/>
    <w:rsid w:val="00DA25C1"/>
    <w:rsid w:val="00DA2654"/>
    <w:rsid w:val="00DA2F2F"/>
    <w:rsid w:val="00DA3B7D"/>
    <w:rsid w:val="00DA3C25"/>
    <w:rsid w:val="00DA54AB"/>
    <w:rsid w:val="00DA5C3B"/>
    <w:rsid w:val="00DA5C8D"/>
    <w:rsid w:val="00DA6578"/>
    <w:rsid w:val="00DA69BA"/>
    <w:rsid w:val="00DA6B89"/>
    <w:rsid w:val="00DA6D0E"/>
    <w:rsid w:val="00DA76A1"/>
    <w:rsid w:val="00DA7BC1"/>
    <w:rsid w:val="00DA7D22"/>
    <w:rsid w:val="00DB03AE"/>
    <w:rsid w:val="00DB0F44"/>
    <w:rsid w:val="00DB10A4"/>
    <w:rsid w:val="00DB1E9C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875"/>
    <w:rsid w:val="00DC2BA9"/>
    <w:rsid w:val="00DC2C06"/>
    <w:rsid w:val="00DC2EF3"/>
    <w:rsid w:val="00DC4074"/>
    <w:rsid w:val="00DC4371"/>
    <w:rsid w:val="00DC4383"/>
    <w:rsid w:val="00DC43B5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EF5"/>
    <w:rsid w:val="00DC5F3A"/>
    <w:rsid w:val="00DC6048"/>
    <w:rsid w:val="00DC60F8"/>
    <w:rsid w:val="00DC61A5"/>
    <w:rsid w:val="00DC6F1C"/>
    <w:rsid w:val="00DC7B49"/>
    <w:rsid w:val="00DD0193"/>
    <w:rsid w:val="00DD0E00"/>
    <w:rsid w:val="00DD1271"/>
    <w:rsid w:val="00DD2342"/>
    <w:rsid w:val="00DD2B16"/>
    <w:rsid w:val="00DD2C03"/>
    <w:rsid w:val="00DD2FCE"/>
    <w:rsid w:val="00DD3D89"/>
    <w:rsid w:val="00DD3FBC"/>
    <w:rsid w:val="00DD4221"/>
    <w:rsid w:val="00DD4371"/>
    <w:rsid w:val="00DD5423"/>
    <w:rsid w:val="00DD563B"/>
    <w:rsid w:val="00DD57D2"/>
    <w:rsid w:val="00DD5889"/>
    <w:rsid w:val="00DD6038"/>
    <w:rsid w:val="00DD6620"/>
    <w:rsid w:val="00DD6B1E"/>
    <w:rsid w:val="00DD6BCB"/>
    <w:rsid w:val="00DD6FAB"/>
    <w:rsid w:val="00DD70C5"/>
    <w:rsid w:val="00DD71E8"/>
    <w:rsid w:val="00DD762B"/>
    <w:rsid w:val="00DD7653"/>
    <w:rsid w:val="00DD7992"/>
    <w:rsid w:val="00DD7B25"/>
    <w:rsid w:val="00DE07A1"/>
    <w:rsid w:val="00DE088D"/>
    <w:rsid w:val="00DE08C9"/>
    <w:rsid w:val="00DE0EDC"/>
    <w:rsid w:val="00DE1366"/>
    <w:rsid w:val="00DE1378"/>
    <w:rsid w:val="00DE1935"/>
    <w:rsid w:val="00DE1941"/>
    <w:rsid w:val="00DE1A43"/>
    <w:rsid w:val="00DE1DF8"/>
    <w:rsid w:val="00DE2185"/>
    <w:rsid w:val="00DE21D7"/>
    <w:rsid w:val="00DE27DA"/>
    <w:rsid w:val="00DE3251"/>
    <w:rsid w:val="00DE34FB"/>
    <w:rsid w:val="00DE3576"/>
    <w:rsid w:val="00DE3B32"/>
    <w:rsid w:val="00DE3F03"/>
    <w:rsid w:val="00DE4719"/>
    <w:rsid w:val="00DE4C12"/>
    <w:rsid w:val="00DE4E7F"/>
    <w:rsid w:val="00DE5153"/>
    <w:rsid w:val="00DE541F"/>
    <w:rsid w:val="00DE5674"/>
    <w:rsid w:val="00DE59DD"/>
    <w:rsid w:val="00DE64CE"/>
    <w:rsid w:val="00DE66F3"/>
    <w:rsid w:val="00DE6B44"/>
    <w:rsid w:val="00DE6FD5"/>
    <w:rsid w:val="00DE7A51"/>
    <w:rsid w:val="00DE7A99"/>
    <w:rsid w:val="00DE7C6A"/>
    <w:rsid w:val="00DF078A"/>
    <w:rsid w:val="00DF1074"/>
    <w:rsid w:val="00DF10DD"/>
    <w:rsid w:val="00DF15E7"/>
    <w:rsid w:val="00DF2716"/>
    <w:rsid w:val="00DF2AE4"/>
    <w:rsid w:val="00DF349B"/>
    <w:rsid w:val="00DF3987"/>
    <w:rsid w:val="00DF3A77"/>
    <w:rsid w:val="00DF45BE"/>
    <w:rsid w:val="00DF4661"/>
    <w:rsid w:val="00DF4AF5"/>
    <w:rsid w:val="00DF4F02"/>
    <w:rsid w:val="00DF512F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0F7"/>
    <w:rsid w:val="00DF734A"/>
    <w:rsid w:val="00DF75D4"/>
    <w:rsid w:val="00DF7B86"/>
    <w:rsid w:val="00DF7F09"/>
    <w:rsid w:val="00E00604"/>
    <w:rsid w:val="00E0060F"/>
    <w:rsid w:val="00E006F9"/>
    <w:rsid w:val="00E008A7"/>
    <w:rsid w:val="00E009B4"/>
    <w:rsid w:val="00E00AB1"/>
    <w:rsid w:val="00E00CC2"/>
    <w:rsid w:val="00E01440"/>
    <w:rsid w:val="00E01F1C"/>
    <w:rsid w:val="00E021B5"/>
    <w:rsid w:val="00E022E8"/>
    <w:rsid w:val="00E0286F"/>
    <w:rsid w:val="00E029AA"/>
    <w:rsid w:val="00E034C4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6206"/>
    <w:rsid w:val="00E066FE"/>
    <w:rsid w:val="00E06723"/>
    <w:rsid w:val="00E06900"/>
    <w:rsid w:val="00E069CC"/>
    <w:rsid w:val="00E10183"/>
    <w:rsid w:val="00E10202"/>
    <w:rsid w:val="00E10364"/>
    <w:rsid w:val="00E105C4"/>
    <w:rsid w:val="00E10C2B"/>
    <w:rsid w:val="00E10CE1"/>
    <w:rsid w:val="00E10F95"/>
    <w:rsid w:val="00E11192"/>
    <w:rsid w:val="00E111A3"/>
    <w:rsid w:val="00E11283"/>
    <w:rsid w:val="00E116A7"/>
    <w:rsid w:val="00E11784"/>
    <w:rsid w:val="00E11D35"/>
    <w:rsid w:val="00E11F90"/>
    <w:rsid w:val="00E12056"/>
    <w:rsid w:val="00E12AC4"/>
    <w:rsid w:val="00E12F74"/>
    <w:rsid w:val="00E1346F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5822"/>
    <w:rsid w:val="00E168B1"/>
    <w:rsid w:val="00E16E24"/>
    <w:rsid w:val="00E173DB"/>
    <w:rsid w:val="00E17725"/>
    <w:rsid w:val="00E1797A"/>
    <w:rsid w:val="00E200A4"/>
    <w:rsid w:val="00E200FF"/>
    <w:rsid w:val="00E202D0"/>
    <w:rsid w:val="00E20682"/>
    <w:rsid w:val="00E2089E"/>
    <w:rsid w:val="00E2118A"/>
    <w:rsid w:val="00E21673"/>
    <w:rsid w:val="00E22729"/>
    <w:rsid w:val="00E22C97"/>
    <w:rsid w:val="00E22CA4"/>
    <w:rsid w:val="00E237F0"/>
    <w:rsid w:val="00E24397"/>
    <w:rsid w:val="00E24B2B"/>
    <w:rsid w:val="00E24BFE"/>
    <w:rsid w:val="00E25134"/>
    <w:rsid w:val="00E2530E"/>
    <w:rsid w:val="00E25420"/>
    <w:rsid w:val="00E2560D"/>
    <w:rsid w:val="00E25D72"/>
    <w:rsid w:val="00E25DDB"/>
    <w:rsid w:val="00E2649F"/>
    <w:rsid w:val="00E2753D"/>
    <w:rsid w:val="00E278EB"/>
    <w:rsid w:val="00E27CE7"/>
    <w:rsid w:val="00E27DC9"/>
    <w:rsid w:val="00E302BB"/>
    <w:rsid w:val="00E302F8"/>
    <w:rsid w:val="00E30344"/>
    <w:rsid w:val="00E30EA6"/>
    <w:rsid w:val="00E30FCF"/>
    <w:rsid w:val="00E3149F"/>
    <w:rsid w:val="00E315BE"/>
    <w:rsid w:val="00E316DD"/>
    <w:rsid w:val="00E319FD"/>
    <w:rsid w:val="00E31DD9"/>
    <w:rsid w:val="00E321E6"/>
    <w:rsid w:val="00E339BE"/>
    <w:rsid w:val="00E33A99"/>
    <w:rsid w:val="00E345C3"/>
    <w:rsid w:val="00E3463A"/>
    <w:rsid w:val="00E34910"/>
    <w:rsid w:val="00E35B33"/>
    <w:rsid w:val="00E35BE2"/>
    <w:rsid w:val="00E35EAD"/>
    <w:rsid w:val="00E360B8"/>
    <w:rsid w:val="00E36313"/>
    <w:rsid w:val="00E36997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08"/>
    <w:rsid w:val="00E37B5A"/>
    <w:rsid w:val="00E40030"/>
    <w:rsid w:val="00E40D5C"/>
    <w:rsid w:val="00E4180D"/>
    <w:rsid w:val="00E41851"/>
    <w:rsid w:val="00E42728"/>
    <w:rsid w:val="00E42799"/>
    <w:rsid w:val="00E42CE1"/>
    <w:rsid w:val="00E430BA"/>
    <w:rsid w:val="00E43843"/>
    <w:rsid w:val="00E43AEB"/>
    <w:rsid w:val="00E43BC7"/>
    <w:rsid w:val="00E43D54"/>
    <w:rsid w:val="00E44B74"/>
    <w:rsid w:val="00E44FB0"/>
    <w:rsid w:val="00E4504A"/>
    <w:rsid w:val="00E457A9"/>
    <w:rsid w:val="00E459B4"/>
    <w:rsid w:val="00E45A4F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4E"/>
    <w:rsid w:val="00E470AC"/>
    <w:rsid w:val="00E47852"/>
    <w:rsid w:val="00E478F7"/>
    <w:rsid w:val="00E47BEB"/>
    <w:rsid w:val="00E5001A"/>
    <w:rsid w:val="00E50075"/>
    <w:rsid w:val="00E5028E"/>
    <w:rsid w:val="00E50467"/>
    <w:rsid w:val="00E504CC"/>
    <w:rsid w:val="00E50752"/>
    <w:rsid w:val="00E511C1"/>
    <w:rsid w:val="00E512F9"/>
    <w:rsid w:val="00E519D7"/>
    <w:rsid w:val="00E519E1"/>
    <w:rsid w:val="00E5219B"/>
    <w:rsid w:val="00E52E22"/>
    <w:rsid w:val="00E53036"/>
    <w:rsid w:val="00E53078"/>
    <w:rsid w:val="00E536A3"/>
    <w:rsid w:val="00E5383F"/>
    <w:rsid w:val="00E5390F"/>
    <w:rsid w:val="00E53950"/>
    <w:rsid w:val="00E53B05"/>
    <w:rsid w:val="00E53C86"/>
    <w:rsid w:val="00E53D44"/>
    <w:rsid w:val="00E53ED6"/>
    <w:rsid w:val="00E542F4"/>
    <w:rsid w:val="00E54625"/>
    <w:rsid w:val="00E546D9"/>
    <w:rsid w:val="00E547CE"/>
    <w:rsid w:val="00E5493D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D04"/>
    <w:rsid w:val="00E57E35"/>
    <w:rsid w:val="00E60C18"/>
    <w:rsid w:val="00E61690"/>
    <w:rsid w:val="00E61F7C"/>
    <w:rsid w:val="00E62064"/>
    <w:rsid w:val="00E62963"/>
    <w:rsid w:val="00E62AD4"/>
    <w:rsid w:val="00E63E7A"/>
    <w:rsid w:val="00E63F51"/>
    <w:rsid w:val="00E642A4"/>
    <w:rsid w:val="00E643C0"/>
    <w:rsid w:val="00E6498E"/>
    <w:rsid w:val="00E65035"/>
    <w:rsid w:val="00E6529D"/>
    <w:rsid w:val="00E65B32"/>
    <w:rsid w:val="00E65F29"/>
    <w:rsid w:val="00E65FF2"/>
    <w:rsid w:val="00E66D8C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FAC"/>
    <w:rsid w:val="00E7277F"/>
    <w:rsid w:val="00E72B5F"/>
    <w:rsid w:val="00E72D58"/>
    <w:rsid w:val="00E7328E"/>
    <w:rsid w:val="00E73688"/>
    <w:rsid w:val="00E73705"/>
    <w:rsid w:val="00E7379C"/>
    <w:rsid w:val="00E74701"/>
    <w:rsid w:val="00E747FC"/>
    <w:rsid w:val="00E74F77"/>
    <w:rsid w:val="00E75DA1"/>
    <w:rsid w:val="00E75E72"/>
    <w:rsid w:val="00E76272"/>
    <w:rsid w:val="00E7680E"/>
    <w:rsid w:val="00E7698C"/>
    <w:rsid w:val="00E76CB9"/>
    <w:rsid w:val="00E77565"/>
    <w:rsid w:val="00E77B89"/>
    <w:rsid w:val="00E77BE5"/>
    <w:rsid w:val="00E77E5D"/>
    <w:rsid w:val="00E80341"/>
    <w:rsid w:val="00E80637"/>
    <w:rsid w:val="00E806DA"/>
    <w:rsid w:val="00E80789"/>
    <w:rsid w:val="00E808EE"/>
    <w:rsid w:val="00E809B0"/>
    <w:rsid w:val="00E80B37"/>
    <w:rsid w:val="00E80CDF"/>
    <w:rsid w:val="00E814DB"/>
    <w:rsid w:val="00E8151A"/>
    <w:rsid w:val="00E81761"/>
    <w:rsid w:val="00E81BE5"/>
    <w:rsid w:val="00E81D2A"/>
    <w:rsid w:val="00E81F1B"/>
    <w:rsid w:val="00E825DF"/>
    <w:rsid w:val="00E82893"/>
    <w:rsid w:val="00E8312E"/>
    <w:rsid w:val="00E831D8"/>
    <w:rsid w:val="00E83420"/>
    <w:rsid w:val="00E834A9"/>
    <w:rsid w:val="00E8361D"/>
    <w:rsid w:val="00E83833"/>
    <w:rsid w:val="00E8385B"/>
    <w:rsid w:val="00E83A98"/>
    <w:rsid w:val="00E83A99"/>
    <w:rsid w:val="00E83B29"/>
    <w:rsid w:val="00E83E20"/>
    <w:rsid w:val="00E83FCE"/>
    <w:rsid w:val="00E841F9"/>
    <w:rsid w:val="00E84277"/>
    <w:rsid w:val="00E8444D"/>
    <w:rsid w:val="00E8476F"/>
    <w:rsid w:val="00E84CD8"/>
    <w:rsid w:val="00E85098"/>
    <w:rsid w:val="00E857B7"/>
    <w:rsid w:val="00E85CAC"/>
    <w:rsid w:val="00E86839"/>
    <w:rsid w:val="00E86BA0"/>
    <w:rsid w:val="00E8705F"/>
    <w:rsid w:val="00E8717F"/>
    <w:rsid w:val="00E8734F"/>
    <w:rsid w:val="00E87427"/>
    <w:rsid w:val="00E87605"/>
    <w:rsid w:val="00E877BD"/>
    <w:rsid w:val="00E900C2"/>
    <w:rsid w:val="00E903E3"/>
    <w:rsid w:val="00E90506"/>
    <w:rsid w:val="00E9099A"/>
    <w:rsid w:val="00E90DE2"/>
    <w:rsid w:val="00E912F0"/>
    <w:rsid w:val="00E91504"/>
    <w:rsid w:val="00E916DE"/>
    <w:rsid w:val="00E91A50"/>
    <w:rsid w:val="00E91C9D"/>
    <w:rsid w:val="00E92027"/>
    <w:rsid w:val="00E92397"/>
    <w:rsid w:val="00E923F7"/>
    <w:rsid w:val="00E936CA"/>
    <w:rsid w:val="00E936D6"/>
    <w:rsid w:val="00E9384F"/>
    <w:rsid w:val="00E93C10"/>
    <w:rsid w:val="00E93D80"/>
    <w:rsid w:val="00E94574"/>
    <w:rsid w:val="00E9462E"/>
    <w:rsid w:val="00E94ADF"/>
    <w:rsid w:val="00E94BB8"/>
    <w:rsid w:val="00E94F1C"/>
    <w:rsid w:val="00E95226"/>
    <w:rsid w:val="00E952CA"/>
    <w:rsid w:val="00E95333"/>
    <w:rsid w:val="00E956E4"/>
    <w:rsid w:val="00E96BA3"/>
    <w:rsid w:val="00E96CF8"/>
    <w:rsid w:val="00E96F6B"/>
    <w:rsid w:val="00E978DF"/>
    <w:rsid w:val="00E97930"/>
    <w:rsid w:val="00E97C48"/>
    <w:rsid w:val="00E97F1A"/>
    <w:rsid w:val="00EA06E6"/>
    <w:rsid w:val="00EA08F0"/>
    <w:rsid w:val="00EA0A71"/>
    <w:rsid w:val="00EA10E5"/>
    <w:rsid w:val="00EA14DF"/>
    <w:rsid w:val="00EA1745"/>
    <w:rsid w:val="00EA1B71"/>
    <w:rsid w:val="00EA1BB4"/>
    <w:rsid w:val="00EA1E7D"/>
    <w:rsid w:val="00EA24D5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51C3"/>
    <w:rsid w:val="00EA5EA5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4DDF"/>
    <w:rsid w:val="00EB5118"/>
    <w:rsid w:val="00EB5822"/>
    <w:rsid w:val="00EB5BC1"/>
    <w:rsid w:val="00EB5CC3"/>
    <w:rsid w:val="00EB5DC8"/>
    <w:rsid w:val="00EB627F"/>
    <w:rsid w:val="00EB676D"/>
    <w:rsid w:val="00EB6DC6"/>
    <w:rsid w:val="00EB70DE"/>
    <w:rsid w:val="00EB72BE"/>
    <w:rsid w:val="00EB72FD"/>
    <w:rsid w:val="00EB7C50"/>
    <w:rsid w:val="00EB7EC8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5A4D"/>
    <w:rsid w:val="00EC62D2"/>
    <w:rsid w:val="00EC6577"/>
    <w:rsid w:val="00EC6EE5"/>
    <w:rsid w:val="00EC73D2"/>
    <w:rsid w:val="00ED0070"/>
    <w:rsid w:val="00ED036A"/>
    <w:rsid w:val="00ED05D6"/>
    <w:rsid w:val="00ED09E0"/>
    <w:rsid w:val="00ED0B9D"/>
    <w:rsid w:val="00ED0C3A"/>
    <w:rsid w:val="00ED1742"/>
    <w:rsid w:val="00ED1DB4"/>
    <w:rsid w:val="00ED1F92"/>
    <w:rsid w:val="00ED202D"/>
    <w:rsid w:val="00ED2152"/>
    <w:rsid w:val="00ED259F"/>
    <w:rsid w:val="00ED26BC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6E8"/>
    <w:rsid w:val="00ED593F"/>
    <w:rsid w:val="00ED5A0A"/>
    <w:rsid w:val="00ED5CBF"/>
    <w:rsid w:val="00ED5FB1"/>
    <w:rsid w:val="00ED639A"/>
    <w:rsid w:val="00ED65C6"/>
    <w:rsid w:val="00ED693D"/>
    <w:rsid w:val="00ED6E88"/>
    <w:rsid w:val="00ED7097"/>
    <w:rsid w:val="00ED7470"/>
    <w:rsid w:val="00ED778D"/>
    <w:rsid w:val="00ED793C"/>
    <w:rsid w:val="00ED7E41"/>
    <w:rsid w:val="00EE000D"/>
    <w:rsid w:val="00EE0423"/>
    <w:rsid w:val="00EE04D2"/>
    <w:rsid w:val="00EE0940"/>
    <w:rsid w:val="00EE0CD8"/>
    <w:rsid w:val="00EE0E87"/>
    <w:rsid w:val="00EE10CE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B96"/>
    <w:rsid w:val="00EE3CD3"/>
    <w:rsid w:val="00EE4639"/>
    <w:rsid w:val="00EE4C63"/>
    <w:rsid w:val="00EE4D0E"/>
    <w:rsid w:val="00EE5054"/>
    <w:rsid w:val="00EE52AA"/>
    <w:rsid w:val="00EE5AE9"/>
    <w:rsid w:val="00EE68A4"/>
    <w:rsid w:val="00EE6982"/>
    <w:rsid w:val="00EE6EC0"/>
    <w:rsid w:val="00EE6F35"/>
    <w:rsid w:val="00EE70EB"/>
    <w:rsid w:val="00EE7809"/>
    <w:rsid w:val="00EE7AC6"/>
    <w:rsid w:val="00EE7B27"/>
    <w:rsid w:val="00EF046C"/>
    <w:rsid w:val="00EF0815"/>
    <w:rsid w:val="00EF0959"/>
    <w:rsid w:val="00EF0FB9"/>
    <w:rsid w:val="00EF1ACE"/>
    <w:rsid w:val="00EF1E58"/>
    <w:rsid w:val="00EF1EFC"/>
    <w:rsid w:val="00EF1F5D"/>
    <w:rsid w:val="00EF2091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1181"/>
    <w:rsid w:val="00F0129C"/>
    <w:rsid w:val="00F01C61"/>
    <w:rsid w:val="00F01C9C"/>
    <w:rsid w:val="00F01F64"/>
    <w:rsid w:val="00F021C6"/>
    <w:rsid w:val="00F021E4"/>
    <w:rsid w:val="00F02337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304"/>
    <w:rsid w:val="00F04B12"/>
    <w:rsid w:val="00F04C3D"/>
    <w:rsid w:val="00F05AEF"/>
    <w:rsid w:val="00F05B40"/>
    <w:rsid w:val="00F05C64"/>
    <w:rsid w:val="00F060F5"/>
    <w:rsid w:val="00F06172"/>
    <w:rsid w:val="00F0653F"/>
    <w:rsid w:val="00F06853"/>
    <w:rsid w:val="00F06F70"/>
    <w:rsid w:val="00F0706E"/>
    <w:rsid w:val="00F07558"/>
    <w:rsid w:val="00F07622"/>
    <w:rsid w:val="00F07BF3"/>
    <w:rsid w:val="00F10334"/>
    <w:rsid w:val="00F10ED4"/>
    <w:rsid w:val="00F110E6"/>
    <w:rsid w:val="00F115AC"/>
    <w:rsid w:val="00F11F0B"/>
    <w:rsid w:val="00F11F9C"/>
    <w:rsid w:val="00F120C3"/>
    <w:rsid w:val="00F12575"/>
    <w:rsid w:val="00F12985"/>
    <w:rsid w:val="00F13150"/>
    <w:rsid w:val="00F13249"/>
    <w:rsid w:val="00F1337B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8A1"/>
    <w:rsid w:val="00F15C82"/>
    <w:rsid w:val="00F15CC7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3EC9"/>
    <w:rsid w:val="00F2410E"/>
    <w:rsid w:val="00F244B4"/>
    <w:rsid w:val="00F24D12"/>
    <w:rsid w:val="00F2509A"/>
    <w:rsid w:val="00F25591"/>
    <w:rsid w:val="00F25956"/>
    <w:rsid w:val="00F25E5E"/>
    <w:rsid w:val="00F267A5"/>
    <w:rsid w:val="00F2680B"/>
    <w:rsid w:val="00F268E3"/>
    <w:rsid w:val="00F26BBF"/>
    <w:rsid w:val="00F27287"/>
    <w:rsid w:val="00F272EF"/>
    <w:rsid w:val="00F27B10"/>
    <w:rsid w:val="00F27C46"/>
    <w:rsid w:val="00F27E3B"/>
    <w:rsid w:val="00F3036E"/>
    <w:rsid w:val="00F30762"/>
    <w:rsid w:val="00F3163C"/>
    <w:rsid w:val="00F3168C"/>
    <w:rsid w:val="00F3203D"/>
    <w:rsid w:val="00F32232"/>
    <w:rsid w:val="00F322E5"/>
    <w:rsid w:val="00F3292E"/>
    <w:rsid w:val="00F32E49"/>
    <w:rsid w:val="00F330B7"/>
    <w:rsid w:val="00F33232"/>
    <w:rsid w:val="00F332D0"/>
    <w:rsid w:val="00F336A6"/>
    <w:rsid w:val="00F33715"/>
    <w:rsid w:val="00F3373C"/>
    <w:rsid w:val="00F33B18"/>
    <w:rsid w:val="00F33C20"/>
    <w:rsid w:val="00F33FF1"/>
    <w:rsid w:val="00F35298"/>
    <w:rsid w:val="00F353C4"/>
    <w:rsid w:val="00F35FC5"/>
    <w:rsid w:val="00F36196"/>
    <w:rsid w:val="00F362E8"/>
    <w:rsid w:val="00F3651E"/>
    <w:rsid w:val="00F3654C"/>
    <w:rsid w:val="00F36559"/>
    <w:rsid w:val="00F36A4D"/>
    <w:rsid w:val="00F36D52"/>
    <w:rsid w:val="00F3744E"/>
    <w:rsid w:val="00F374A9"/>
    <w:rsid w:val="00F37764"/>
    <w:rsid w:val="00F4049E"/>
    <w:rsid w:val="00F40786"/>
    <w:rsid w:val="00F40C62"/>
    <w:rsid w:val="00F40C7C"/>
    <w:rsid w:val="00F40DF3"/>
    <w:rsid w:val="00F40F43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45"/>
    <w:rsid w:val="00F44547"/>
    <w:rsid w:val="00F450A6"/>
    <w:rsid w:val="00F45630"/>
    <w:rsid w:val="00F461A0"/>
    <w:rsid w:val="00F463B4"/>
    <w:rsid w:val="00F46483"/>
    <w:rsid w:val="00F46536"/>
    <w:rsid w:val="00F46A0C"/>
    <w:rsid w:val="00F46BAD"/>
    <w:rsid w:val="00F46F12"/>
    <w:rsid w:val="00F470C2"/>
    <w:rsid w:val="00F47C25"/>
    <w:rsid w:val="00F5029B"/>
    <w:rsid w:val="00F502B2"/>
    <w:rsid w:val="00F50411"/>
    <w:rsid w:val="00F50ECC"/>
    <w:rsid w:val="00F50F85"/>
    <w:rsid w:val="00F51212"/>
    <w:rsid w:val="00F51280"/>
    <w:rsid w:val="00F512D4"/>
    <w:rsid w:val="00F51ACE"/>
    <w:rsid w:val="00F527A0"/>
    <w:rsid w:val="00F52F2A"/>
    <w:rsid w:val="00F5312C"/>
    <w:rsid w:val="00F53318"/>
    <w:rsid w:val="00F546AE"/>
    <w:rsid w:val="00F5495E"/>
    <w:rsid w:val="00F54E14"/>
    <w:rsid w:val="00F55182"/>
    <w:rsid w:val="00F5558E"/>
    <w:rsid w:val="00F55A33"/>
    <w:rsid w:val="00F55BDE"/>
    <w:rsid w:val="00F56061"/>
    <w:rsid w:val="00F56A08"/>
    <w:rsid w:val="00F56A85"/>
    <w:rsid w:val="00F56D59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612"/>
    <w:rsid w:val="00F64833"/>
    <w:rsid w:val="00F65049"/>
    <w:rsid w:val="00F6555E"/>
    <w:rsid w:val="00F65AB5"/>
    <w:rsid w:val="00F65EE6"/>
    <w:rsid w:val="00F6626C"/>
    <w:rsid w:val="00F66415"/>
    <w:rsid w:val="00F66460"/>
    <w:rsid w:val="00F667C6"/>
    <w:rsid w:val="00F66DD5"/>
    <w:rsid w:val="00F67624"/>
    <w:rsid w:val="00F67D77"/>
    <w:rsid w:val="00F67F9E"/>
    <w:rsid w:val="00F7042A"/>
    <w:rsid w:val="00F70C03"/>
    <w:rsid w:val="00F70F8C"/>
    <w:rsid w:val="00F70FE0"/>
    <w:rsid w:val="00F71164"/>
    <w:rsid w:val="00F7124B"/>
    <w:rsid w:val="00F713F5"/>
    <w:rsid w:val="00F71C6C"/>
    <w:rsid w:val="00F7218D"/>
    <w:rsid w:val="00F725D0"/>
    <w:rsid w:val="00F72AAA"/>
    <w:rsid w:val="00F72AED"/>
    <w:rsid w:val="00F733CB"/>
    <w:rsid w:val="00F73582"/>
    <w:rsid w:val="00F73BA2"/>
    <w:rsid w:val="00F7433E"/>
    <w:rsid w:val="00F745EC"/>
    <w:rsid w:val="00F7467C"/>
    <w:rsid w:val="00F74987"/>
    <w:rsid w:val="00F74AEB"/>
    <w:rsid w:val="00F74D0C"/>
    <w:rsid w:val="00F75154"/>
    <w:rsid w:val="00F75481"/>
    <w:rsid w:val="00F7560F"/>
    <w:rsid w:val="00F75627"/>
    <w:rsid w:val="00F759F2"/>
    <w:rsid w:val="00F761FF"/>
    <w:rsid w:val="00F76268"/>
    <w:rsid w:val="00F766CF"/>
    <w:rsid w:val="00F771A6"/>
    <w:rsid w:val="00F776CD"/>
    <w:rsid w:val="00F7779B"/>
    <w:rsid w:val="00F77832"/>
    <w:rsid w:val="00F77A31"/>
    <w:rsid w:val="00F80275"/>
    <w:rsid w:val="00F80793"/>
    <w:rsid w:val="00F8088F"/>
    <w:rsid w:val="00F80F90"/>
    <w:rsid w:val="00F81111"/>
    <w:rsid w:val="00F81497"/>
    <w:rsid w:val="00F814AE"/>
    <w:rsid w:val="00F814D5"/>
    <w:rsid w:val="00F81579"/>
    <w:rsid w:val="00F81BC9"/>
    <w:rsid w:val="00F82017"/>
    <w:rsid w:val="00F82813"/>
    <w:rsid w:val="00F82D34"/>
    <w:rsid w:val="00F8364B"/>
    <w:rsid w:val="00F83D3D"/>
    <w:rsid w:val="00F83FA5"/>
    <w:rsid w:val="00F847CC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405"/>
    <w:rsid w:val="00F877CE"/>
    <w:rsid w:val="00F87F33"/>
    <w:rsid w:val="00F87F97"/>
    <w:rsid w:val="00F90240"/>
    <w:rsid w:val="00F90DEA"/>
    <w:rsid w:val="00F90ED7"/>
    <w:rsid w:val="00F91059"/>
    <w:rsid w:val="00F91106"/>
    <w:rsid w:val="00F914B7"/>
    <w:rsid w:val="00F916B1"/>
    <w:rsid w:val="00F91CCD"/>
    <w:rsid w:val="00F91E1A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543"/>
    <w:rsid w:val="00F958D7"/>
    <w:rsid w:val="00F95CD5"/>
    <w:rsid w:val="00F95D95"/>
    <w:rsid w:val="00F96008"/>
    <w:rsid w:val="00F96F30"/>
    <w:rsid w:val="00F97188"/>
    <w:rsid w:val="00F979EC"/>
    <w:rsid w:val="00F97C3C"/>
    <w:rsid w:val="00F97D96"/>
    <w:rsid w:val="00FA074C"/>
    <w:rsid w:val="00FA082B"/>
    <w:rsid w:val="00FA0831"/>
    <w:rsid w:val="00FA0F79"/>
    <w:rsid w:val="00FA1B9E"/>
    <w:rsid w:val="00FA227B"/>
    <w:rsid w:val="00FA26FE"/>
    <w:rsid w:val="00FA2802"/>
    <w:rsid w:val="00FA2CC4"/>
    <w:rsid w:val="00FA2F25"/>
    <w:rsid w:val="00FA3081"/>
    <w:rsid w:val="00FA37FF"/>
    <w:rsid w:val="00FA3872"/>
    <w:rsid w:val="00FA3BA4"/>
    <w:rsid w:val="00FA4131"/>
    <w:rsid w:val="00FA441B"/>
    <w:rsid w:val="00FA451C"/>
    <w:rsid w:val="00FA5187"/>
    <w:rsid w:val="00FA51E8"/>
    <w:rsid w:val="00FA60E5"/>
    <w:rsid w:val="00FA66BB"/>
    <w:rsid w:val="00FA6CB3"/>
    <w:rsid w:val="00FA6FC8"/>
    <w:rsid w:val="00FA73A6"/>
    <w:rsid w:val="00FA7433"/>
    <w:rsid w:val="00FA7891"/>
    <w:rsid w:val="00FA79DA"/>
    <w:rsid w:val="00FA7D0B"/>
    <w:rsid w:val="00FB00E8"/>
    <w:rsid w:val="00FB0228"/>
    <w:rsid w:val="00FB075C"/>
    <w:rsid w:val="00FB0F3F"/>
    <w:rsid w:val="00FB1371"/>
    <w:rsid w:val="00FB1828"/>
    <w:rsid w:val="00FB1903"/>
    <w:rsid w:val="00FB20F6"/>
    <w:rsid w:val="00FB20F7"/>
    <w:rsid w:val="00FB226D"/>
    <w:rsid w:val="00FB2287"/>
    <w:rsid w:val="00FB244F"/>
    <w:rsid w:val="00FB2EAA"/>
    <w:rsid w:val="00FB2F2E"/>
    <w:rsid w:val="00FB30FE"/>
    <w:rsid w:val="00FB35E6"/>
    <w:rsid w:val="00FB365A"/>
    <w:rsid w:val="00FB3B57"/>
    <w:rsid w:val="00FB408B"/>
    <w:rsid w:val="00FB4172"/>
    <w:rsid w:val="00FB45F4"/>
    <w:rsid w:val="00FB46DF"/>
    <w:rsid w:val="00FB55D1"/>
    <w:rsid w:val="00FB5613"/>
    <w:rsid w:val="00FB569C"/>
    <w:rsid w:val="00FB5775"/>
    <w:rsid w:val="00FB58C5"/>
    <w:rsid w:val="00FB591D"/>
    <w:rsid w:val="00FB5B72"/>
    <w:rsid w:val="00FB5E3C"/>
    <w:rsid w:val="00FB68EE"/>
    <w:rsid w:val="00FB6B35"/>
    <w:rsid w:val="00FB6C9E"/>
    <w:rsid w:val="00FC0214"/>
    <w:rsid w:val="00FC0B4C"/>
    <w:rsid w:val="00FC10EB"/>
    <w:rsid w:val="00FC14CD"/>
    <w:rsid w:val="00FC14E1"/>
    <w:rsid w:val="00FC1530"/>
    <w:rsid w:val="00FC1876"/>
    <w:rsid w:val="00FC1FDC"/>
    <w:rsid w:val="00FC2179"/>
    <w:rsid w:val="00FC2F2D"/>
    <w:rsid w:val="00FC3178"/>
    <w:rsid w:val="00FC3A62"/>
    <w:rsid w:val="00FC3B78"/>
    <w:rsid w:val="00FC3C01"/>
    <w:rsid w:val="00FC4437"/>
    <w:rsid w:val="00FC4503"/>
    <w:rsid w:val="00FC4946"/>
    <w:rsid w:val="00FC4D12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22B"/>
    <w:rsid w:val="00FD0644"/>
    <w:rsid w:val="00FD0D35"/>
    <w:rsid w:val="00FD11C6"/>
    <w:rsid w:val="00FD16AE"/>
    <w:rsid w:val="00FD186B"/>
    <w:rsid w:val="00FD18C2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E6"/>
    <w:rsid w:val="00FD3B2C"/>
    <w:rsid w:val="00FD3B7C"/>
    <w:rsid w:val="00FD3F23"/>
    <w:rsid w:val="00FD42CB"/>
    <w:rsid w:val="00FD44E2"/>
    <w:rsid w:val="00FD4711"/>
    <w:rsid w:val="00FD4ACA"/>
    <w:rsid w:val="00FD4C29"/>
    <w:rsid w:val="00FD52B5"/>
    <w:rsid w:val="00FD5F3A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D2"/>
    <w:rsid w:val="00FE0626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3576"/>
    <w:rsid w:val="00FE3680"/>
    <w:rsid w:val="00FE3B73"/>
    <w:rsid w:val="00FE3F52"/>
    <w:rsid w:val="00FE61B4"/>
    <w:rsid w:val="00FE6C63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CF"/>
    <w:rsid w:val="00FF219D"/>
    <w:rsid w:val="00FF2B00"/>
    <w:rsid w:val="00FF2C4A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00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0"/>
  <w15:docId w15:val="{824B5453-9F9C-4A16-99F7-097E7CB6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qFormat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CellBodyCentered">
    <w:name w:val="CellBodyCentered"/>
    <w:uiPriority w:val="99"/>
    <w:rsid w:val="00575AE6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color w:val="000000"/>
      <w:w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87DF31-FBEF-4672-AA9F-AFB7F5E70D1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2544</TotalTime>
  <Pages>4</Pages>
  <Words>1254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307</cp:revision>
  <dcterms:created xsi:type="dcterms:W3CDTF">2022-08-17T05:04:00Z</dcterms:created>
  <dcterms:modified xsi:type="dcterms:W3CDTF">2022-12-21T16:40:00Z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