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E93A87" w:rsidR="00CA09B2" w:rsidRDefault="00323ED8" w:rsidP="00C6558F">
            <w:pPr>
              <w:pStyle w:val="T2"/>
            </w:pPr>
            <w:r w:rsidRPr="00323ED8">
              <w:t xml:space="preserve">Resolution of </w:t>
            </w:r>
            <w:r w:rsidR="00384AF9">
              <w:t>TBD</w:t>
            </w:r>
            <w:r w:rsidRPr="00323ED8">
              <w:t>s in clause 9.4.2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3CDF242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EA7232">
              <w:rPr>
                <w:b w:val="0"/>
                <w:sz w:val="20"/>
              </w:rPr>
              <w:t>December</w:t>
            </w:r>
            <w:r w:rsidR="009047A7">
              <w:rPr>
                <w:b w:val="0"/>
                <w:sz w:val="20"/>
              </w:rPr>
              <w:t>-</w:t>
            </w:r>
            <w:r w:rsidR="00EA7232">
              <w:rPr>
                <w:b w:val="0"/>
                <w:sz w:val="20"/>
              </w:rPr>
              <w:t>10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RPr="00AB0AE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4A39102F" w:rsidR="00CE557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Alecsander Eitan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741" w:type="dxa"/>
            <w:vAlign w:val="center"/>
          </w:tcPr>
          <w:p w14:paraId="21E599D4" w14:textId="42B335CC" w:rsidR="00C41666" w:rsidRPr="00AB0AE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0AEF">
              <w:rPr>
                <w:b w:val="0"/>
                <w:sz w:val="20"/>
                <w:lang w:eastAsia="zh-CN"/>
              </w:rPr>
              <w:t>eitana@qti.qualcomm.com</w:t>
            </w: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2FF201F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EA7232">
                              <w:t>some TBDs in Draft 0.5</w:t>
                            </w:r>
                          </w:p>
                          <w:p w14:paraId="3B40B095" w14:textId="2144CB94" w:rsidR="00384AF9" w:rsidRDefault="00384AF9">
                            <w:pPr>
                              <w:jc w:val="both"/>
                            </w:pPr>
                            <w:r>
                              <w:t xml:space="preserve">Based on </w:t>
                            </w:r>
                            <w:r w:rsidRPr="00384AF9">
                              <w:t>IEEE P802.11bf/D0.</w:t>
                            </w:r>
                            <w:r w:rsidR="00EA7232">
                              <w:t>5</w:t>
                            </w:r>
                            <w:r w:rsidRPr="00384AF9">
                              <w:t xml:space="preserve">, </w:t>
                            </w:r>
                            <w:r w:rsidR="00EA7232">
                              <w:t>December</w:t>
                            </w:r>
                            <w:r w:rsidRPr="00384AF9">
                              <w:t xml:space="preserve"> 2022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2FF201F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EA7232">
                        <w:t>some TBDs in Draft 0.5</w:t>
                      </w:r>
                    </w:p>
                    <w:p w14:paraId="3B40B095" w14:textId="2144CB94" w:rsidR="00384AF9" w:rsidRDefault="00384AF9">
                      <w:pPr>
                        <w:jc w:val="both"/>
                      </w:pPr>
                      <w:r>
                        <w:t xml:space="preserve">Based on </w:t>
                      </w:r>
                      <w:r w:rsidRPr="00384AF9">
                        <w:t>IEEE P802.11bf/D0.</w:t>
                      </w:r>
                      <w:r w:rsidR="00EA7232">
                        <w:t>5</w:t>
                      </w:r>
                      <w:r w:rsidRPr="00384AF9">
                        <w:t xml:space="preserve">, </w:t>
                      </w:r>
                      <w:r w:rsidR="00EA7232">
                        <w:t>December</w:t>
                      </w:r>
                      <w:r w:rsidRPr="00384AF9">
                        <w:t xml:space="preserve"> 2022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4F8BB015" w14:textId="77777777" w:rsidR="00166FAA" w:rsidRDefault="00CA09B2" w:rsidP="00166FAA">
      <w:r>
        <w:br w:type="page"/>
      </w:r>
    </w:p>
    <w:p w14:paraId="3420CEE1" w14:textId="77777777" w:rsidR="00166FAA" w:rsidRDefault="00166FAA" w:rsidP="00166FAA"/>
    <w:p w14:paraId="20AB5CCE" w14:textId="4975244A" w:rsidR="00CD0066" w:rsidRDefault="00384AF9" w:rsidP="00166FA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494E80">
        <w:rPr>
          <w:b/>
          <w:bCs/>
          <w:color w:val="000000"/>
          <w:sz w:val="28"/>
          <w:szCs w:val="28"/>
          <w:u w:val="single"/>
        </w:rPr>
        <w:t>2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DMG Sensing Capabilities element</w:t>
      </w:r>
    </w:p>
    <w:p w14:paraId="6BF1E22C" w14:textId="77777777" w:rsidR="00AE2959" w:rsidRDefault="00AE2959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384AF9" w:rsidRPr="00D13351" w14:paraId="6C2AE266" w14:textId="77777777" w:rsidTr="00384AF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15D" w14:textId="224296F4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B8F3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5C9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E31C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02" w14:textId="0E0747B2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384AF9" w:rsidRPr="00D13351" w14:paraId="57DBD8E7" w14:textId="77777777" w:rsidTr="00384AF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CEE" w14:textId="16584D4A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343" w14:textId="39612C26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225" w14:textId="00F0179D" w:rsidR="00384AF9" w:rsidRPr="00D13351" w:rsidRDefault="00A3022C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95B" w14:textId="4DE16D5D" w:rsidR="00384AF9" w:rsidRPr="00D13351" w:rsidRDefault="00A3022C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63A" w14:textId="41C5AE48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4AF9">
              <w:rPr>
                <w:rFonts w:ascii="Arial" w:hAnsi="Arial" w:cs="Arial"/>
                <w:sz w:val="20"/>
              </w:rPr>
              <w:t xml:space="preserve">The Maximum Doppler subfield indicates the maximum supported Doppler in units of </w:t>
            </w:r>
            <w:r w:rsidRPr="000C1F1A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</w:tbl>
    <w:p w14:paraId="01C23458" w14:textId="77777777" w:rsidR="00CD0066" w:rsidRPr="00AE2959" w:rsidRDefault="00CD0066" w:rsidP="00CD0066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7725BBF" w14:textId="3F047BE4" w:rsidR="00CD0066" w:rsidRPr="008873EF" w:rsidRDefault="00CD0066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63563770" w14:textId="50CB8606" w:rsidR="005A2BD2" w:rsidRDefault="00384AF9" w:rsidP="00E9618E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 xml:space="preserve">The </w:t>
      </w:r>
      <w:r w:rsidRPr="00384AF9">
        <w:rPr>
          <w:rFonts w:ascii="Arial" w:hAnsi="Arial" w:cs="Arial"/>
          <w:sz w:val="20"/>
        </w:rPr>
        <w:t>Maximum Doppler subfield</w:t>
      </w:r>
      <w:r>
        <w:rPr>
          <w:rFonts w:ascii="Arial" w:hAnsi="Arial" w:cs="Arial"/>
          <w:sz w:val="20"/>
        </w:rPr>
        <w:t xml:space="preserve"> is 8 bits in </w:t>
      </w:r>
      <w:r w:rsidRPr="00384AF9">
        <w:rPr>
          <w:rFonts w:ascii="Arial" w:hAnsi="Arial" w:cs="Arial"/>
          <w:sz w:val="20"/>
        </w:rPr>
        <w:t>Figure 9-1002ba—DMG Sensing Capabilities field format</w:t>
      </w:r>
    </w:p>
    <w:p w14:paraId="2AE183E6" w14:textId="6A4F4C9D" w:rsidR="00384AF9" w:rsidRDefault="00384AF9" w:rsidP="00E96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field shall facilitate any </w:t>
      </w:r>
      <w:r w:rsidR="00D00169">
        <w:rPr>
          <w:rFonts w:ascii="Arial" w:hAnsi="Arial" w:cs="Arial"/>
          <w:sz w:val="20"/>
        </w:rPr>
        <w:t>reasonable</w:t>
      </w:r>
      <w:r>
        <w:rPr>
          <w:rFonts w:ascii="Arial" w:hAnsi="Arial" w:cs="Arial"/>
          <w:sz w:val="20"/>
        </w:rPr>
        <w:t xml:space="preserve"> Doppler range.</w:t>
      </w:r>
    </w:p>
    <w:p w14:paraId="617853BF" w14:textId="519E7B3E" w:rsidR="00384AF9" w:rsidRDefault="00384AF9" w:rsidP="00E9618E">
      <w:pPr>
        <w:jc w:val="both"/>
        <w:rPr>
          <w:rFonts w:ascii="Arial" w:hAnsi="Arial" w:cs="Arial"/>
          <w:sz w:val="20"/>
        </w:rPr>
      </w:pPr>
    </w:p>
    <w:p w14:paraId="47EAC7D3" w14:textId="001E4371" w:rsidR="00384AF9" w:rsidRDefault="00204924" w:rsidP="00E96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Let’s</w:t>
      </w:r>
      <w:r w:rsidR="00384AF9">
        <w:rPr>
          <w:rFonts w:ascii="Arial" w:hAnsi="Arial" w:cs="Arial"/>
          <w:sz w:val="20"/>
        </w:rPr>
        <w:t xml:space="preserve"> consider some known challenging cases:</w:t>
      </w:r>
    </w:p>
    <w:p w14:paraId="5F5B3221" w14:textId="66AE9F4F" w:rsidR="00384AF9" w:rsidRPr="00A40671" w:rsidRDefault="00384AF9" w:rsidP="00384AF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“Fastest punch”: </w:t>
      </w:r>
      <w:r w:rsidR="00984982">
        <w:rPr>
          <w:color w:val="000000"/>
          <w:szCs w:val="22"/>
        </w:rPr>
        <w:t xml:space="preserve">in [1] </w:t>
      </w:r>
      <w:r>
        <w:t>it is stated that the record is 45mph, equivalent to 20m/s</w:t>
      </w:r>
    </w:p>
    <w:p w14:paraId="0C84F15B" w14:textId="038CDD49" w:rsidR="00A40671" w:rsidRPr="00984982" w:rsidRDefault="00A40671" w:rsidP="00384AF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t xml:space="preserve">“Fingers snap”: </w:t>
      </w:r>
      <w:r w:rsidR="00984982">
        <w:t>one of the fastest body part movements, it is stated that peak velocity can reach 5m/s.</w:t>
      </w:r>
    </w:p>
    <w:p w14:paraId="697E2923" w14:textId="306E16DD" w:rsidR="004B4009" w:rsidRPr="004B4009" w:rsidRDefault="00984982" w:rsidP="004B400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t>“Bullet train”: train speed record</w:t>
      </w:r>
      <w:r w:rsidR="004B4009">
        <w:t xml:space="preserve"> is 603kmh, equivalent to 167.5m/s</w:t>
      </w:r>
    </w:p>
    <w:p w14:paraId="2D806486" w14:textId="0A6FE319" w:rsidR="00384AF9" w:rsidRDefault="00384AF9" w:rsidP="00A40671">
      <w:pPr>
        <w:jc w:val="both"/>
        <w:rPr>
          <w:color w:val="000000"/>
          <w:szCs w:val="22"/>
        </w:rPr>
      </w:pPr>
    </w:p>
    <w:p w14:paraId="0167DC26" w14:textId="0D7E1C39" w:rsidR="004B4009" w:rsidRDefault="004B4009" w:rsidP="00A406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highest speed which can be reported in </w:t>
      </w:r>
      <w:r w:rsidRPr="004B4009">
        <w:rPr>
          <w:color w:val="000000"/>
          <w:szCs w:val="22"/>
        </w:rPr>
        <w:t>DMG Sensing Image Doppler Axis LUT element</w:t>
      </w:r>
      <w:r>
        <w:rPr>
          <w:color w:val="000000"/>
          <w:szCs w:val="22"/>
        </w:rPr>
        <w:t xml:space="preserve"> (section </w:t>
      </w:r>
      <w:r w:rsidRPr="004B4009">
        <w:rPr>
          <w:color w:val="000000"/>
          <w:szCs w:val="22"/>
        </w:rPr>
        <w:t>9.4.2.326</w:t>
      </w:r>
      <w:r>
        <w:rPr>
          <w:color w:val="000000"/>
          <w:szCs w:val="22"/>
        </w:rPr>
        <w:t>) is 65.535m/sec</w:t>
      </w:r>
    </w:p>
    <w:p w14:paraId="3A0D6863" w14:textId="77777777" w:rsidR="004B4009" w:rsidRDefault="004B4009" w:rsidP="00A40671">
      <w:pPr>
        <w:jc w:val="both"/>
        <w:rPr>
          <w:color w:val="000000"/>
          <w:szCs w:val="22"/>
        </w:rPr>
      </w:pPr>
    </w:p>
    <w:p w14:paraId="55D62E1B" w14:textId="4572B581" w:rsidR="004B4009" w:rsidRDefault="00984982" w:rsidP="004B400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Hence</w:t>
      </w:r>
      <w:r w:rsidR="00204924">
        <w:rPr>
          <w:color w:val="000000"/>
          <w:szCs w:val="22"/>
        </w:rPr>
        <w:t>,</w:t>
      </w:r>
      <w:r w:rsidR="004B4009">
        <w:rPr>
          <w:color w:val="000000"/>
          <w:szCs w:val="22"/>
        </w:rPr>
        <w:t xml:space="preserve"> we suggest </w:t>
      </w:r>
      <w:r w:rsidR="00204924">
        <w:rPr>
          <w:color w:val="000000"/>
          <w:szCs w:val="22"/>
        </w:rPr>
        <w:t>using</w:t>
      </w:r>
      <w:r w:rsidR="004B4009">
        <w:rPr>
          <w:color w:val="000000"/>
          <w:szCs w:val="22"/>
        </w:rPr>
        <w:t xml:space="preserve"> units of 0.256m/s (= 256mm/s) is units for </w:t>
      </w:r>
      <w:r w:rsidR="004B4009" w:rsidRPr="00384AF9">
        <w:rPr>
          <w:rFonts w:ascii="Arial" w:hAnsi="Arial" w:cs="Arial"/>
          <w:sz w:val="20"/>
        </w:rPr>
        <w:t>Maximum Doppler subfield</w:t>
      </w:r>
    </w:p>
    <w:p w14:paraId="16629A4C" w14:textId="5FC60E7A" w:rsidR="00A40671" w:rsidRDefault="00A40671" w:rsidP="00A40671">
      <w:pPr>
        <w:jc w:val="both"/>
        <w:rPr>
          <w:color w:val="000000"/>
          <w:szCs w:val="22"/>
        </w:rPr>
      </w:pP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4287E951" w:rsidR="00E9618E" w:rsidRDefault="00A40671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[1]</w:t>
      </w:r>
      <w:r w:rsidR="00984982">
        <w:rPr>
          <w:color w:val="000000"/>
          <w:szCs w:val="22"/>
          <w:u w:val="single"/>
        </w:rPr>
        <w:t xml:space="preserve"> - </w:t>
      </w:r>
      <w:hyperlink r:id="rId11" w:history="1">
        <w:r w:rsidR="00984982" w:rsidRPr="00384AF9">
          <w:rPr>
            <w:color w:val="0000FF"/>
            <w:u w:val="single"/>
          </w:rPr>
          <w:t>Keith Liddell - Wikipedia</w:t>
        </w:r>
      </w:hyperlink>
    </w:p>
    <w:p w14:paraId="0796183C" w14:textId="3CD4191A" w:rsidR="00A40671" w:rsidRDefault="00A40671" w:rsidP="002151A9">
      <w:pPr>
        <w:jc w:val="both"/>
      </w:pPr>
      <w:r>
        <w:rPr>
          <w:color w:val="000000"/>
          <w:szCs w:val="22"/>
          <w:u w:val="single"/>
        </w:rPr>
        <w:t xml:space="preserve">[2] - </w:t>
      </w:r>
      <w:hyperlink r:id="rId12" w:anchor=":~:text=The%20typical%20human%20finger%20is%20on%20the%20order,upwards%20of%20~20%20m%2Fs%2C%20these%20numbers%20seem%20okay." w:history="1">
        <w:r>
          <w:rPr>
            <w:rStyle w:val="Hyperlink"/>
          </w:rPr>
          <w:t>acoustics - Finger snapping: Maximum fingertip speed and generated pressure change - Physics Stack Exchange</w:t>
        </w:r>
      </w:hyperlink>
    </w:p>
    <w:p w14:paraId="1A2BF0EB" w14:textId="4961755B" w:rsidR="00A40671" w:rsidRDefault="00A40671" w:rsidP="00A40671">
      <w:pPr>
        <w:jc w:val="both"/>
      </w:pPr>
      <w:r>
        <w:t xml:space="preserve">[3] - </w:t>
      </w:r>
      <w:hyperlink r:id="rId13" w:history="1">
        <w:r>
          <w:rPr>
            <w:rStyle w:val="Hyperlink"/>
          </w:rPr>
          <w:t>The ultrafast snap of a finger is mediated by skin friction | Journal of The Royal Society Interface (royalsocietypublishing.org)</w:t>
        </w:r>
      </w:hyperlink>
    </w:p>
    <w:p w14:paraId="3ADFFB20" w14:textId="50E5D9B8" w:rsidR="004B4009" w:rsidRPr="00A40671" w:rsidRDefault="004B4009" w:rsidP="00A40671">
      <w:pPr>
        <w:jc w:val="both"/>
        <w:rPr>
          <w:color w:val="000000"/>
          <w:szCs w:val="22"/>
        </w:rPr>
      </w:pPr>
      <w:r>
        <w:t xml:space="preserve">[4] - </w:t>
      </w:r>
      <w:hyperlink r:id="rId14" w:history="1">
        <w:r>
          <w:rPr>
            <w:rStyle w:val="Hyperlink"/>
          </w:rPr>
          <w:t>Railway speed record - Wikipedia</w:t>
        </w:r>
      </w:hyperlink>
    </w:p>
    <w:p w14:paraId="2FD3C261" w14:textId="22C62D95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406093E9" w14:textId="5417263D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4357921A" w14:textId="2D021C2F" w:rsidR="004B4009" w:rsidRPr="004B4009" w:rsidRDefault="004B4009" w:rsidP="004B4009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94</w:t>
      </w:r>
      <w:r>
        <w:rPr>
          <w:rFonts w:ascii="Times New Roman" w:hAnsi="Times New Roman"/>
          <w:i/>
          <w:sz w:val="22"/>
          <w:highlight w:val="yellow"/>
        </w:rPr>
        <w:t>L1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1722CEC6" w14:textId="2D6348E3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54F006D4" w14:textId="6D50CB09" w:rsidR="00A40671" w:rsidRDefault="004B4009" w:rsidP="002151A9">
      <w:pPr>
        <w:jc w:val="both"/>
        <w:rPr>
          <w:color w:val="000000"/>
          <w:szCs w:val="22"/>
        </w:rPr>
      </w:pPr>
      <w:r w:rsidRPr="004B4009">
        <w:rPr>
          <w:color w:val="000000"/>
          <w:szCs w:val="22"/>
        </w:rPr>
        <w:t xml:space="preserve">The Maximum Doppler subfield indicates the maximum supported Doppler in units of </w:t>
      </w:r>
      <w:del w:id="0" w:author="Alecsander Eitan" w:date="2022-12-04T14:51:00Z">
        <w:r w:rsidRPr="004B4009" w:rsidDel="004B4009">
          <w:rPr>
            <w:color w:val="000000"/>
            <w:szCs w:val="22"/>
          </w:rPr>
          <w:delText>TBD</w:delText>
        </w:r>
      </w:del>
      <w:ins w:id="1" w:author="Alecsander Eitan" w:date="2022-12-04T14:51:00Z">
        <w:r>
          <w:rPr>
            <w:color w:val="000000"/>
            <w:szCs w:val="22"/>
          </w:rPr>
          <w:t xml:space="preserve"> 256</w:t>
        </w:r>
      </w:ins>
      <w:ins w:id="2" w:author="Alecsander Eitan" w:date="2022-12-04T15:41:00Z">
        <w:r w:rsidR="000C1F1A">
          <w:rPr>
            <w:color w:val="000000"/>
            <w:szCs w:val="22"/>
          </w:rPr>
          <w:t xml:space="preserve"> </w:t>
        </w:r>
      </w:ins>
      <w:ins w:id="3" w:author="Alecsander Eitan" w:date="2022-12-04T14:51:00Z">
        <w:r>
          <w:rPr>
            <w:color w:val="000000"/>
            <w:szCs w:val="22"/>
          </w:rPr>
          <w:t>mm/s</w:t>
        </w:r>
      </w:ins>
      <w:r>
        <w:rPr>
          <w:color w:val="000000"/>
          <w:szCs w:val="22"/>
        </w:rPr>
        <w:t>.</w:t>
      </w:r>
    </w:p>
    <w:p w14:paraId="0D2B942B" w14:textId="5BDFF070" w:rsidR="004B4009" w:rsidRDefault="004B4009" w:rsidP="002151A9">
      <w:pPr>
        <w:jc w:val="both"/>
        <w:rPr>
          <w:color w:val="000000"/>
          <w:szCs w:val="22"/>
        </w:rPr>
      </w:pPr>
    </w:p>
    <w:p w14:paraId="3917E915" w14:textId="65558FC9" w:rsidR="004B4009" w:rsidRDefault="004B4009" w:rsidP="002151A9">
      <w:pPr>
        <w:jc w:val="both"/>
        <w:rPr>
          <w:color w:val="000000"/>
          <w:szCs w:val="22"/>
        </w:rPr>
      </w:pPr>
    </w:p>
    <w:p w14:paraId="1E7A04F6" w14:textId="77777777" w:rsidR="004B4009" w:rsidRDefault="004B4009" w:rsidP="002151A9">
      <w:pPr>
        <w:jc w:val="both"/>
        <w:rPr>
          <w:color w:val="000000"/>
          <w:szCs w:val="22"/>
        </w:rPr>
      </w:pPr>
    </w:p>
    <w:p w14:paraId="7442D8E4" w14:textId="4387AA13" w:rsidR="004B4009" w:rsidRDefault="004B4009" w:rsidP="002151A9">
      <w:pPr>
        <w:jc w:val="both"/>
        <w:rPr>
          <w:color w:val="000000"/>
          <w:szCs w:val="22"/>
        </w:rPr>
      </w:pPr>
    </w:p>
    <w:p w14:paraId="128E1DD2" w14:textId="77777777" w:rsidR="000C1F1A" w:rsidRDefault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79216730" w14:textId="049DA3AB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494E80">
        <w:rPr>
          <w:b/>
          <w:bCs/>
          <w:color w:val="000000"/>
          <w:sz w:val="28"/>
          <w:szCs w:val="28"/>
          <w:u w:val="single"/>
        </w:rPr>
        <w:t>2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DMG Sensing Capabilities element</w:t>
      </w:r>
    </w:p>
    <w:p w14:paraId="11809B25" w14:textId="77777777" w:rsidR="000C1F1A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0C1F1A" w:rsidRPr="00D13351" w14:paraId="0AE93DF9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93EA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37B2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0A4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A97C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E5F1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0C1F1A" w:rsidRPr="00D13351" w14:paraId="191BA97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30D5" w14:textId="7777777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17C6" w14:textId="2E7EB3B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C9D7" w14:textId="70B15E62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1ECF" w14:textId="55D08913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E603" w14:textId="4BFAB3B2" w:rsidR="000C1F1A" w:rsidRPr="00D13351" w:rsidRDefault="000C1F1A" w:rsidP="000C1F1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C1F1A">
              <w:rPr>
                <w:rFonts w:ascii="Arial" w:hAnsi="Arial" w:cs="Arial"/>
                <w:sz w:val="20"/>
              </w:rPr>
              <w:t>The Best Doppler Resolution subfield indicates the minimum supported Doppler resolution in units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C1F1A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</w:tbl>
    <w:p w14:paraId="5541837D" w14:textId="77777777" w:rsidR="000C1F1A" w:rsidRPr="00AE2959" w:rsidRDefault="000C1F1A" w:rsidP="000C1F1A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4D5E3EE8" w14:textId="77777777" w:rsidR="000C1F1A" w:rsidRPr="008873EF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3A024B9" w14:textId="5469A048" w:rsidR="000C1F1A" w:rsidRDefault="000C1F1A" w:rsidP="000C1F1A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 xml:space="preserve">The </w:t>
      </w:r>
      <w:r w:rsidRPr="000C1F1A">
        <w:rPr>
          <w:rFonts w:ascii="Arial" w:hAnsi="Arial" w:cs="Arial"/>
          <w:sz w:val="20"/>
        </w:rPr>
        <w:t xml:space="preserve">Best Doppler Resolution </w:t>
      </w:r>
      <w:r w:rsidRPr="00384AF9">
        <w:rPr>
          <w:rFonts w:ascii="Arial" w:hAnsi="Arial" w:cs="Arial"/>
          <w:sz w:val="20"/>
        </w:rPr>
        <w:t>subfield</w:t>
      </w:r>
      <w:r>
        <w:rPr>
          <w:rFonts w:ascii="Arial" w:hAnsi="Arial" w:cs="Arial"/>
          <w:sz w:val="20"/>
        </w:rPr>
        <w:t xml:space="preserve"> is 8 bits in </w:t>
      </w:r>
      <w:r w:rsidRPr="00384AF9">
        <w:rPr>
          <w:rFonts w:ascii="Arial" w:hAnsi="Arial" w:cs="Arial"/>
          <w:sz w:val="20"/>
        </w:rPr>
        <w:t>Figure 9-1002ba—DMG Sensing Capabilities field format</w:t>
      </w:r>
    </w:p>
    <w:p w14:paraId="21AD89E7" w14:textId="6D81BC3D" w:rsidR="000C1F1A" w:rsidRDefault="000C1F1A" w:rsidP="000C1F1A">
      <w:pPr>
        <w:jc w:val="both"/>
        <w:rPr>
          <w:color w:val="000000"/>
          <w:szCs w:val="22"/>
        </w:rPr>
      </w:pPr>
      <w:r>
        <w:rPr>
          <w:rFonts w:ascii="Arial" w:hAnsi="Arial" w:cs="Arial"/>
          <w:sz w:val="20"/>
        </w:rPr>
        <w:t xml:space="preserve">The definition of </w:t>
      </w:r>
      <w:r w:rsidRPr="004B4009">
        <w:rPr>
          <w:color w:val="000000"/>
          <w:szCs w:val="22"/>
        </w:rPr>
        <w:t>DMG Sensing Image Doppler Axis LUT element</w:t>
      </w:r>
      <w:r>
        <w:rPr>
          <w:color w:val="000000"/>
          <w:szCs w:val="22"/>
        </w:rPr>
        <w:t xml:space="preserve"> (section </w:t>
      </w:r>
      <w:r w:rsidRPr="004B4009">
        <w:rPr>
          <w:color w:val="000000"/>
          <w:szCs w:val="22"/>
        </w:rPr>
        <w:t>9.4.2.326</w:t>
      </w:r>
      <w:r>
        <w:rPr>
          <w:color w:val="000000"/>
          <w:szCs w:val="22"/>
        </w:rPr>
        <w:t>) has Doppler resolution in 1mm/s.</w:t>
      </w:r>
    </w:p>
    <w:p w14:paraId="251F71DD" w14:textId="425FEEF2" w:rsidR="000C1F1A" w:rsidRDefault="000C1F1A" w:rsidP="000C1F1A">
      <w:pPr>
        <w:jc w:val="both"/>
        <w:rPr>
          <w:color w:val="000000"/>
          <w:szCs w:val="22"/>
        </w:rPr>
      </w:pPr>
    </w:p>
    <w:p w14:paraId="755E9493" w14:textId="5422AE2C" w:rsidR="000C1F1A" w:rsidRDefault="00D00169" w:rsidP="000C1F1A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>Hence,</w:t>
      </w:r>
      <w:r w:rsidR="000C1F1A">
        <w:rPr>
          <w:color w:val="000000"/>
          <w:szCs w:val="22"/>
        </w:rPr>
        <w:t xml:space="preserve"> we suggest </w:t>
      </w:r>
      <w:proofErr w:type="gramStart"/>
      <w:r w:rsidR="000C1F1A">
        <w:rPr>
          <w:color w:val="000000"/>
          <w:szCs w:val="22"/>
        </w:rPr>
        <w:t>to use</w:t>
      </w:r>
      <w:proofErr w:type="gramEnd"/>
      <w:r w:rsidR="000C1F1A">
        <w:rPr>
          <w:color w:val="000000"/>
          <w:szCs w:val="22"/>
        </w:rPr>
        <w:t xml:space="preserve"> same resolution for the </w:t>
      </w:r>
      <w:r w:rsidR="000C1F1A" w:rsidRPr="000C1F1A">
        <w:rPr>
          <w:rFonts w:ascii="Arial" w:hAnsi="Arial" w:cs="Arial"/>
          <w:sz w:val="20"/>
        </w:rPr>
        <w:t>Best Doppler Resolution</w:t>
      </w:r>
      <w:r w:rsidR="000C1F1A">
        <w:rPr>
          <w:rFonts w:ascii="Arial" w:hAnsi="Arial" w:cs="Arial"/>
          <w:sz w:val="20"/>
        </w:rPr>
        <w:t xml:space="preserve"> units as well.</w:t>
      </w:r>
    </w:p>
    <w:p w14:paraId="2D739B78" w14:textId="472018D2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3564FC0B" w14:textId="77777777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4A385033" w14:textId="6A8FCFB6" w:rsidR="000C1F1A" w:rsidRPr="004B4009" w:rsidRDefault="000C1F1A" w:rsidP="000C1F1A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94</w:t>
      </w:r>
      <w:r>
        <w:rPr>
          <w:rFonts w:ascii="Times New Roman" w:hAnsi="Times New Roman"/>
          <w:i/>
          <w:sz w:val="22"/>
          <w:highlight w:val="yellow"/>
        </w:rPr>
        <w:t>L</w:t>
      </w:r>
      <w:r w:rsidR="00A3022C">
        <w:rPr>
          <w:rFonts w:ascii="Times New Roman" w:hAnsi="Times New Roman"/>
          <w:i/>
          <w:sz w:val="22"/>
          <w:highlight w:val="yellow"/>
        </w:rPr>
        <w:t>15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19901B57" w14:textId="7BA19509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00DF850A" w14:textId="77777777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77F5A606" w14:textId="77777777" w:rsidR="000C1F1A" w:rsidRPr="000C1F1A" w:rsidRDefault="000C1F1A" w:rsidP="000C1F1A">
      <w:pPr>
        <w:rPr>
          <w:color w:val="000000"/>
          <w:szCs w:val="22"/>
        </w:rPr>
      </w:pPr>
      <w:r w:rsidRPr="000C1F1A">
        <w:rPr>
          <w:color w:val="000000"/>
          <w:szCs w:val="22"/>
        </w:rPr>
        <w:t>The Best Doppler Resolution subfield indicates the minimum supported Doppler resolution in units of</w:t>
      </w:r>
    </w:p>
    <w:p w14:paraId="46946F7F" w14:textId="6388EED7" w:rsidR="004B4009" w:rsidRDefault="000C1F1A" w:rsidP="000C1F1A">
      <w:pPr>
        <w:jc w:val="both"/>
        <w:rPr>
          <w:color w:val="000000"/>
          <w:szCs w:val="22"/>
        </w:rPr>
      </w:pPr>
      <w:del w:id="4" w:author="Alecsander Eitan" w:date="2022-12-04T15:40:00Z">
        <w:r w:rsidRPr="000C1F1A" w:rsidDel="000C1F1A">
          <w:rPr>
            <w:color w:val="000000"/>
            <w:szCs w:val="22"/>
          </w:rPr>
          <w:delText>TBD</w:delText>
        </w:r>
      </w:del>
      <w:ins w:id="5" w:author="Alecsander Eitan" w:date="2022-12-04T15:40:00Z">
        <w:r>
          <w:rPr>
            <w:color w:val="000000"/>
            <w:szCs w:val="22"/>
          </w:rPr>
          <w:t xml:space="preserve"> 1 mm/s</w:t>
        </w:r>
      </w:ins>
      <w:r>
        <w:rPr>
          <w:color w:val="000000"/>
          <w:szCs w:val="22"/>
        </w:rPr>
        <w:t>.</w:t>
      </w:r>
    </w:p>
    <w:p w14:paraId="173F9EF3" w14:textId="7EC198E1" w:rsidR="000C1F1A" w:rsidRDefault="000C1F1A" w:rsidP="000C1F1A">
      <w:pPr>
        <w:jc w:val="both"/>
        <w:rPr>
          <w:color w:val="000000"/>
          <w:szCs w:val="22"/>
        </w:rPr>
      </w:pPr>
    </w:p>
    <w:p w14:paraId="6412F050" w14:textId="459A2193" w:rsidR="000C1F1A" w:rsidRDefault="000C1F1A" w:rsidP="000C1F1A">
      <w:pPr>
        <w:jc w:val="both"/>
        <w:rPr>
          <w:color w:val="000000"/>
          <w:szCs w:val="22"/>
        </w:rPr>
      </w:pPr>
    </w:p>
    <w:p w14:paraId="18CDFD57" w14:textId="77777777" w:rsidR="000C1F1A" w:rsidRDefault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3620C452" w14:textId="57E76AEC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EA7232">
        <w:rPr>
          <w:b/>
          <w:bCs/>
          <w:color w:val="000000"/>
          <w:sz w:val="28"/>
          <w:szCs w:val="28"/>
          <w:u w:val="single"/>
        </w:rPr>
        <w:t>9</w:t>
      </w:r>
      <w:r>
        <w:rPr>
          <w:b/>
          <w:bCs/>
          <w:color w:val="000000"/>
          <w:sz w:val="28"/>
          <w:szCs w:val="28"/>
          <w:u w:val="single"/>
        </w:rPr>
        <w:t>.1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General</w:t>
      </w:r>
    </w:p>
    <w:p w14:paraId="22185E4D" w14:textId="77777777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0C1F1A" w:rsidRPr="00D13351" w14:paraId="528B7E8D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1A7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78D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9BCA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800D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3AC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0C1F1A" w:rsidRPr="00D13351" w14:paraId="5CA33F3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C4BC" w14:textId="7777777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2E26" w14:textId="3879ABE1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9</w:t>
            </w:r>
            <w:r w:rsidR="009705B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714" w14:textId="1DFC6083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AD8" w14:textId="274B0E0A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95D8" w14:textId="59CB05A4" w:rsidR="000C1F1A" w:rsidRPr="00D13351" w:rsidRDefault="00546F45" w:rsidP="00546F4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46F45">
              <w:rPr>
                <w:rFonts w:ascii="Arial" w:hAnsi="Arial" w:cs="Arial"/>
                <w:sz w:val="20"/>
              </w:rPr>
              <w:t xml:space="preserve">The DMG Measurement Setup ID, Measurement Burst ID, and Sensing Instance </w:t>
            </w:r>
            <w:proofErr w:type="gramStart"/>
            <w:r w:rsidRPr="00546F45">
              <w:rPr>
                <w:rFonts w:ascii="Arial" w:hAnsi="Arial" w:cs="Arial"/>
                <w:sz w:val="20"/>
              </w:rPr>
              <w:t>SN(</w:t>
            </w:r>
            <w:proofErr w:type="gramEnd"/>
            <w:r w:rsidRPr="00546F45">
              <w:rPr>
                <w:rFonts w:ascii="Arial" w:hAnsi="Arial" w:cs="Arial"/>
                <w:sz w:val="20"/>
              </w:rPr>
              <w:t>#397, #223, #424)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46F45">
              <w:rPr>
                <w:rFonts w:ascii="Arial" w:hAnsi="Arial" w:cs="Arial"/>
                <w:sz w:val="20"/>
              </w:rPr>
              <w:t>fields are defined in TBD.</w:t>
            </w:r>
          </w:p>
        </w:tc>
      </w:tr>
    </w:tbl>
    <w:p w14:paraId="7DBDAA5F" w14:textId="77777777" w:rsidR="000C1F1A" w:rsidRPr="00AE2959" w:rsidRDefault="000C1F1A" w:rsidP="000C1F1A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03E0CF3" w14:textId="77777777" w:rsidR="000C1F1A" w:rsidRPr="008873EF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1783ABA8" w14:textId="3A6147A9" w:rsidR="000C1F1A" w:rsidRDefault="00EA7232" w:rsidP="000C1F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missing here is the pointer to where the fields are defined.</w:t>
      </w:r>
    </w:p>
    <w:p w14:paraId="4106E0A2" w14:textId="5A57325E" w:rsidR="00E62E6D" w:rsidRDefault="00E62E6D" w:rsidP="000C1F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Reusing the text from </w:t>
      </w:r>
      <w:r w:rsidR="005D76B0">
        <w:rPr>
          <w:rFonts w:ascii="Arial,Bold" w:hAnsi="Arial,Bold" w:cs="Arial,Bold"/>
          <w:b/>
          <w:bCs/>
          <w:sz w:val="20"/>
          <w:lang w:val="en-US" w:bidi="he-IL"/>
        </w:rPr>
        <w:t>9.3.1.25.5 DMG Sensing Request</w:t>
      </w:r>
    </w:p>
    <w:p w14:paraId="4506EF8D" w14:textId="1AD8AAA4" w:rsidR="000C1F1A" w:rsidRDefault="000C1F1A" w:rsidP="000C1F1A">
      <w:pPr>
        <w:jc w:val="both"/>
        <w:rPr>
          <w:color w:val="000000"/>
          <w:szCs w:val="22"/>
        </w:rPr>
      </w:pPr>
    </w:p>
    <w:p w14:paraId="05171E56" w14:textId="62F38B07" w:rsidR="00EA7232" w:rsidRDefault="00EA7232" w:rsidP="000C1F1A">
      <w:pPr>
        <w:jc w:val="both"/>
        <w:rPr>
          <w:color w:val="000000"/>
          <w:szCs w:val="22"/>
        </w:rPr>
      </w:pPr>
    </w:p>
    <w:p w14:paraId="4757F19E" w14:textId="0708EB4A" w:rsidR="00EA7232" w:rsidRPr="004B4009" w:rsidRDefault="00EA7232" w:rsidP="00EA7232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P103L36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>
        <w:rPr>
          <w:rFonts w:ascii="Times New Roman" w:hAnsi="Times New Roman"/>
          <w:i/>
          <w:sz w:val="22"/>
          <w:highlight w:val="yellow"/>
        </w:rPr>
        <w:t>9.1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D0.5 as follows.</w:t>
      </w:r>
    </w:p>
    <w:p w14:paraId="342977D1" w14:textId="35E65276" w:rsidR="00EA7232" w:rsidRDefault="00EA7232" w:rsidP="000C1F1A">
      <w:pPr>
        <w:jc w:val="both"/>
        <w:rPr>
          <w:color w:val="000000"/>
          <w:szCs w:val="22"/>
        </w:rPr>
      </w:pPr>
    </w:p>
    <w:p w14:paraId="692399DF" w14:textId="0771F164" w:rsidR="00EA7232" w:rsidRPr="00EA7232" w:rsidDel="00EA7232" w:rsidRDefault="00EA7232" w:rsidP="00EA7232">
      <w:pPr>
        <w:rPr>
          <w:del w:id="6" w:author="Alecsander Eitan" w:date="2022-12-09T06:13:00Z"/>
          <w:color w:val="000000"/>
          <w:szCs w:val="22"/>
        </w:rPr>
      </w:pPr>
      <w:del w:id="7" w:author="Alecsander Eitan" w:date="2022-12-09T06:13:00Z">
        <w:r w:rsidRPr="00EA7232" w:rsidDel="00EA7232">
          <w:rPr>
            <w:color w:val="000000"/>
            <w:szCs w:val="22"/>
          </w:rPr>
          <w:delText>The DMG Measurement Setup ID, Measurement Burst ID, and Sensing Instance SN(#397, #223, #424)</w:delText>
        </w:r>
      </w:del>
    </w:p>
    <w:p w14:paraId="5FF641EC" w14:textId="41A15DA4" w:rsidR="00EA7232" w:rsidRDefault="00EA7232" w:rsidP="00EA7232">
      <w:pPr>
        <w:jc w:val="both"/>
        <w:rPr>
          <w:color w:val="000000"/>
          <w:szCs w:val="22"/>
        </w:rPr>
      </w:pPr>
      <w:del w:id="8" w:author="Alecsander Eitan" w:date="2022-12-09T06:13:00Z">
        <w:r w:rsidRPr="00EA7232" w:rsidDel="00EA7232">
          <w:rPr>
            <w:color w:val="000000"/>
            <w:szCs w:val="22"/>
          </w:rPr>
          <w:delText>fields are defined in TBD.</w:delText>
        </w:r>
      </w:del>
    </w:p>
    <w:p w14:paraId="669242DA" w14:textId="77777777" w:rsidR="00EA7232" w:rsidDel="00EA7232" w:rsidRDefault="00EA7232" w:rsidP="00EA7232">
      <w:pPr>
        <w:jc w:val="both"/>
        <w:rPr>
          <w:del w:id="9" w:author="Alecsander Eitan" w:date="2022-12-09T06:13:00Z"/>
          <w:color w:val="000000"/>
          <w:szCs w:val="22"/>
        </w:rPr>
      </w:pPr>
    </w:p>
    <w:p w14:paraId="3C30DD21" w14:textId="77777777" w:rsidR="003C1AD3" w:rsidRPr="003C1AD3" w:rsidRDefault="003C1AD3" w:rsidP="003C1AD3">
      <w:pPr>
        <w:rPr>
          <w:ins w:id="10" w:author="Alecsander Eitan" w:date="2022-12-14T14:17:00Z"/>
          <w:color w:val="000000"/>
          <w:szCs w:val="22"/>
        </w:rPr>
      </w:pPr>
      <w:ins w:id="11" w:author="Alecsander Eitan" w:date="2022-12-14T14:17:00Z">
        <w:r w:rsidRPr="003C1AD3">
          <w:rPr>
            <w:color w:val="000000"/>
            <w:szCs w:val="22"/>
          </w:rPr>
          <w:t xml:space="preserve">The DMG Measurement Setup ID, Measurement Burst ID and Sensing Instance </w:t>
        </w:r>
        <w:proofErr w:type="gramStart"/>
        <w:r w:rsidRPr="003C1AD3">
          <w:rPr>
            <w:color w:val="000000"/>
            <w:szCs w:val="22"/>
          </w:rPr>
          <w:t>SN(</w:t>
        </w:r>
        <w:proofErr w:type="gramEnd"/>
        <w:r w:rsidRPr="003C1AD3">
          <w:rPr>
            <w:color w:val="000000"/>
            <w:szCs w:val="22"/>
          </w:rPr>
          <w:t>#397, #223) fields identify</w:t>
        </w:r>
      </w:ins>
    </w:p>
    <w:p w14:paraId="39A00997" w14:textId="77777777" w:rsidR="003C1AD3" w:rsidRPr="003C1AD3" w:rsidRDefault="003C1AD3" w:rsidP="003C1AD3">
      <w:pPr>
        <w:rPr>
          <w:ins w:id="12" w:author="Alecsander Eitan" w:date="2022-12-14T14:17:00Z"/>
          <w:color w:val="000000"/>
          <w:szCs w:val="22"/>
        </w:rPr>
      </w:pPr>
      <w:ins w:id="13" w:author="Alecsander Eitan" w:date="2022-12-14T14:17:00Z">
        <w:r w:rsidRPr="003C1AD3">
          <w:rPr>
            <w:color w:val="000000"/>
            <w:szCs w:val="22"/>
          </w:rPr>
          <w:t xml:space="preserve">the DMG sensing measurement setup, DMG sensing burst, and the DMG sensing instance, </w:t>
        </w:r>
        <w:proofErr w:type="gramStart"/>
        <w:r w:rsidRPr="003C1AD3">
          <w:rPr>
            <w:color w:val="000000"/>
            <w:szCs w:val="22"/>
          </w:rPr>
          <w:t>respectively(</w:t>
        </w:r>
        <w:proofErr w:type="gramEnd"/>
        <w:r w:rsidRPr="003C1AD3">
          <w:rPr>
            <w:color w:val="000000"/>
            <w:szCs w:val="22"/>
          </w:rPr>
          <w:t>#</w:t>
        </w:r>
      </w:ins>
    </w:p>
    <w:p w14:paraId="0D58E060" w14:textId="4B9CAE16" w:rsidR="003C1AD3" w:rsidRDefault="003C1AD3" w:rsidP="003C1AD3">
      <w:pPr>
        <w:rPr>
          <w:ins w:id="14" w:author="Alecsander Eitan" w:date="2022-12-09T06:13:00Z"/>
          <w:color w:val="000000"/>
          <w:szCs w:val="22"/>
        </w:rPr>
      </w:pPr>
      <w:ins w:id="15" w:author="Alecsander Eitan" w:date="2022-12-14T14:17:00Z">
        <w:r w:rsidRPr="003C1AD3">
          <w:rPr>
            <w:color w:val="000000"/>
            <w:szCs w:val="22"/>
          </w:rPr>
          <w:t>391).</w:t>
        </w:r>
      </w:ins>
    </w:p>
    <w:p w14:paraId="0079EA05" w14:textId="77777777" w:rsidR="009705B7" w:rsidRDefault="009705B7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1B8A14E4" w14:textId="0479C77B" w:rsidR="0011024E" w:rsidRDefault="0011024E">
      <w:pPr>
        <w:rPr>
          <w:b/>
          <w:bCs/>
          <w:color w:val="000000"/>
          <w:sz w:val="28"/>
          <w:szCs w:val="28"/>
          <w:u w:val="single"/>
        </w:rPr>
      </w:pPr>
    </w:p>
    <w:p w14:paraId="75B4A1B3" w14:textId="5B91CB9C" w:rsidR="0011024E" w:rsidRDefault="0011024E" w:rsidP="0011024E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11024E">
        <w:rPr>
          <w:b/>
          <w:bCs/>
          <w:color w:val="000000"/>
          <w:sz w:val="28"/>
          <w:szCs w:val="28"/>
          <w:u w:val="single"/>
        </w:rPr>
        <w:t>9.4.2.32</w:t>
      </w:r>
      <w:r w:rsidR="00A3022C">
        <w:rPr>
          <w:b/>
          <w:bCs/>
          <w:color w:val="000000"/>
          <w:sz w:val="28"/>
          <w:szCs w:val="28"/>
          <w:u w:val="single"/>
        </w:rPr>
        <w:t>9</w:t>
      </w:r>
      <w:r w:rsidRPr="0011024E">
        <w:rPr>
          <w:b/>
          <w:bCs/>
          <w:color w:val="000000"/>
          <w:sz w:val="28"/>
          <w:szCs w:val="28"/>
          <w:u w:val="single"/>
        </w:rPr>
        <w:t xml:space="preserve">.3 DMG Sensing Image Report Data </w:t>
      </w:r>
      <w:proofErr w:type="spellStart"/>
      <w:r w:rsidRPr="0011024E">
        <w:rPr>
          <w:b/>
          <w:bCs/>
          <w:color w:val="000000"/>
          <w:sz w:val="28"/>
          <w:szCs w:val="28"/>
          <w:u w:val="single"/>
        </w:rPr>
        <w:t>subelement</w:t>
      </w:r>
      <w:proofErr w:type="spellEnd"/>
    </w:p>
    <w:p w14:paraId="2DAC3C26" w14:textId="77777777" w:rsidR="0011024E" w:rsidRDefault="0011024E" w:rsidP="0011024E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11024E" w:rsidRPr="00D13351" w14:paraId="32715169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5BD7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1F5E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584D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540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3BF0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11024E" w:rsidRPr="00D13351" w14:paraId="47BF5FA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049" w14:textId="77777777" w:rsidR="0011024E" w:rsidRPr="00D13351" w:rsidRDefault="0011024E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D3DF" w14:textId="31AFBBAC" w:rsidR="0011024E" w:rsidRPr="00D13351" w:rsidRDefault="0011024E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CAB" w14:textId="1D1BE7A0" w:rsidR="0011024E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E33A" w14:textId="3852C9B4" w:rsidR="0011024E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CC32" w14:textId="77777777" w:rsidR="00A3022C" w:rsidRPr="00A3022C" w:rsidRDefault="00A3022C" w:rsidP="00A3022C">
            <w:pPr>
              <w:rPr>
                <w:rFonts w:ascii="Arial" w:hAnsi="Arial" w:cs="Arial"/>
                <w:sz w:val="20"/>
              </w:rPr>
            </w:pPr>
            <w:r w:rsidRPr="00A3022C">
              <w:rPr>
                <w:rFonts w:ascii="Arial" w:hAnsi="Arial" w:cs="Arial"/>
                <w:sz w:val="20"/>
              </w:rPr>
              <w:t>The Axis #1, #2, #3 and #4 subfields in the Reflection Subelement represents the index of the axis according</w:t>
            </w:r>
          </w:p>
          <w:p w14:paraId="2A48D926" w14:textId="67588BFA" w:rsidR="0011024E" w:rsidRPr="00D13351" w:rsidRDefault="00A3022C" w:rsidP="00A3022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3022C">
              <w:rPr>
                <w:rFonts w:ascii="Arial" w:hAnsi="Arial" w:cs="Arial"/>
                <w:sz w:val="20"/>
              </w:rPr>
              <w:t xml:space="preserve">to the values defined in </w:t>
            </w:r>
            <w:r w:rsidRPr="00A3022C">
              <w:rPr>
                <w:rFonts w:ascii="Arial" w:hAnsi="Arial" w:cs="Arial"/>
                <w:sz w:val="20"/>
                <w:highlight w:val="yellow"/>
              </w:rPr>
              <w:t>TBD</w:t>
            </w:r>
            <w:r w:rsidRPr="00A3022C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3C60D4C" w14:textId="77777777" w:rsidR="0011024E" w:rsidRPr="00AE2959" w:rsidRDefault="0011024E" w:rsidP="0011024E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FF8DED9" w14:textId="77777777" w:rsidR="0011024E" w:rsidRPr="008873EF" w:rsidRDefault="0011024E" w:rsidP="0011024E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2C673E33" w14:textId="77777777" w:rsidR="00A3022C" w:rsidRDefault="0011024E" w:rsidP="001102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missing here is the pointer to where the </w:t>
      </w:r>
      <w:r w:rsidR="00A3022C" w:rsidRPr="00A3022C">
        <w:rPr>
          <w:rFonts w:ascii="Arial" w:hAnsi="Arial" w:cs="Arial"/>
          <w:sz w:val="20"/>
        </w:rPr>
        <w:t xml:space="preserve">Axis #1, #2, #3 and #4 subfields </w:t>
      </w:r>
      <w:r w:rsidR="00A035C7">
        <w:rPr>
          <w:rFonts w:ascii="Arial" w:hAnsi="Arial" w:cs="Arial"/>
          <w:sz w:val="20"/>
        </w:rPr>
        <w:t xml:space="preserve">are defined:  </w:t>
      </w:r>
    </w:p>
    <w:p w14:paraId="6B532F8D" w14:textId="3E6F29C3" w:rsidR="0011024E" w:rsidRDefault="00A3022C" w:rsidP="0011024E">
      <w:pPr>
        <w:jc w:val="both"/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 xml:space="preserve">Table 9-401ab—Order of the axis and allocated bits in Reflection </w:t>
      </w:r>
      <w:r>
        <w:rPr>
          <w:rFonts w:ascii="Arial" w:hAnsi="Arial" w:cs="Arial"/>
          <w:sz w:val="20"/>
        </w:rPr>
        <w:t>Subelement</w:t>
      </w:r>
    </w:p>
    <w:p w14:paraId="4C188551" w14:textId="77777777" w:rsidR="00A3022C" w:rsidRDefault="00A3022C" w:rsidP="0011024E">
      <w:pPr>
        <w:jc w:val="both"/>
        <w:rPr>
          <w:rFonts w:ascii="Arial" w:hAnsi="Arial" w:cs="Arial"/>
          <w:sz w:val="20"/>
        </w:rPr>
      </w:pPr>
    </w:p>
    <w:p w14:paraId="450A7B2D" w14:textId="1724AB62" w:rsidR="0011024E" w:rsidRDefault="0011024E" w:rsidP="0011024E">
      <w:pPr>
        <w:jc w:val="both"/>
        <w:rPr>
          <w:rFonts w:ascii="Arial" w:hAnsi="Arial" w:cs="Arial"/>
          <w:sz w:val="20"/>
        </w:rPr>
      </w:pPr>
    </w:p>
    <w:p w14:paraId="5A532D31" w14:textId="59B4F4CA" w:rsidR="001048CE" w:rsidRPr="004B4009" w:rsidRDefault="001048CE" w:rsidP="001048C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109</w:t>
      </w:r>
      <w:r>
        <w:rPr>
          <w:rFonts w:ascii="Times New Roman" w:hAnsi="Times New Roman"/>
          <w:i/>
          <w:sz w:val="22"/>
          <w:highlight w:val="yellow"/>
        </w:rPr>
        <w:t>L</w:t>
      </w:r>
      <w:r w:rsidR="00A3022C">
        <w:rPr>
          <w:rFonts w:ascii="Times New Roman" w:hAnsi="Times New Roman"/>
          <w:i/>
          <w:sz w:val="22"/>
          <w:highlight w:val="yellow"/>
        </w:rPr>
        <w:t>6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9</w:t>
      </w:r>
      <w:r>
        <w:rPr>
          <w:rFonts w:ascii="Times New Roman" w:hAnsi="Times New Roman"/>
          <w:i/>
          <w:sz w:val="22"/>
          <w:highlight w:val="yellow"/>
        </w:rPr>
        <w:t>.3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74CF934F" w14:textId="77777777" w:rsidR="001048CE" w:rsidRDefault="001048CE" w:rsidP="0011024E">
      <w:pPr>
        <w:jc w:val="both"/>
        <w:rPr>
          <w:rFonts w:ascii="Arial" w:hAnsi="Arial" w:cs="Arial"/>
          <w:sz w:val="20"/>
        </w:rPr>
      </w:pPr>
    </w:p>
    <w:p w14:paraId="4B82287B" w14:textId="77777777" w:rsidR="00A3022C" w:rsidRPr="00A3022C" w:rsidRDefault="00A3022C" w:rsidP="00A3022C">
      <w:pPr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>The Axis #1, #2, #3 and #4 subfields in the Reflection Subelement represents the index of the axis according</w:t>
      </w:r>
    </w:p>
    <w:p w14:paraId="70F220A3" w14:textId="4A2477A4" w:rsidR="001048CE" w:rsidRDefault="00A3022C" w:rsidP="00BD0E3F">
      <w:pPr>
        <w:jc w:val="both"/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>to the values defined in</w:t>
      </w:r>
      <w:del w:id="16" w:author="Alecsander Eitan" w:date="2022-12-07T14:05:00Z">
        <w:r w:rsidRPr="00A3022C" w:rsidDel="00BD0E3F">
          <w:rPr>
            <w:rFonts w:ascii="Arial" w:hAnsi="Arial" w:cs="Arial"/>
            <w:sz w:val="20"/>
          </w:rPr>
          <w:delText xml:space="preserve"> TBD</w:delText>
        </w:r>
      </w:del>
      <w:ins w:id="17" w:author="Alecsander Eitan" w:date="2022-12-07T14:05:00Z">
        <w:r w:rsidR="00BD0E3F" w:rsidRPr="00BD0E3F">
          <w:rPr>
            <w:rFonts w:ascii="Arial" w:hAnsi="Arial" w:cs="Arial"/>
            <w:sz w:val="20"/>
          </w:rPr>
          <w:t xml:space="preserve"> </w:t>
        </w:r>
        <w:r w:rsidR="00BD0E3F" w:rsidRPr="00A3022C">
          <w:rPr>
            <w:rFonts w:ascii="Arial" w:hAnsi="Arial" w:cs="Arial"/>
            <w:sz w:val="20"/>
          </w:rPr>
          <w:t>Table 9-401ab</w:t>
        </w:r>
      </w:ins>
      <w:ins w:id="18" w:author="Alecsander Eitan" w:date="2022-12-07T14:13:00Z">
        <w:r w:rsidR="00494E80">
          <w:rPr>
            <w:rFonts w:ascii="Arial" w:hAnsi="Arial" w:cs="Arial"/>
            <w:sz w:val="20"/>
          </w:rPr>
          <w:t xml:space="preserve"> (O</w:t>
        </w:r>
      </w:ins>
      <w:ins w:id="19" w:author="Alecsander Eitan" w:date="2022-12-07T14:05:00Z">
        <w:r w:rsidR="00BD0E3F" w:rsidRPr="00A3022C">
          <w:rPr>
            <w:rFonts w:ascii="Arial" w:hAnsi="Arial" w:cs="Arial"/>
            <w:sz w:val="20"/>
          </w:rPr>
          <w:t xml:space="preserve">rder of the axis and allocated bits in Reflection </w:t>
        </w:r>
        <w:r w:rsidR="00BD0E3F">
          <w:rPr>
            <w:rFonts w:ascii="Arial" w:hAnsi="Arial" w:cs="Arial"/>
            <w:sz w:val="20"/>
          </w:rPr>
          <w:t>Subelement</w:t>
        </w:r>
      </w:ins>
      <w:ins w:id="20" w:author="Alecsander Eitan" w:date="2022-12-07T14:13:00Z">
        <w:r w:rsidR="00494E80">
          <w:rPr>
            <w:rFonts w:ascii="Arial" w:hAnsi="Arial" w:cs="Arial"/>
            <w:sz w:val="20"/>
          </w:rPr>
          <w:t>)</w:t>
        </w:r>
      </w:ins>
      <w:r w:rsidRPr="00A3022C">
        <w:rPr>
          <w:rFonts w:ascii="Arial" w:hAnsi="Arial" w:cs="Arial"/>
          <w:sz w:val="20"/>
        </w:rPr>
        <w:t>.</w:t>
      </w:r>
    </w:p>
    <w:p w14:paraId="547F208D" w14:textId="77777777" w:rsidR="001048CE" w:rsidRDefault="001048CE" w:rsidP="000C1F1A">
      <w:pPr>
        <w:jc w:val="both"/>
        <w:rPr>
          <w:color w:val="000000"/>
          <w:szCs w:val="22"/>
        </w:rPr>
      </w:pPr>
    </w:p>
    <w:p w14:paraId="6F641EED" w14:textId="041E1142" w:rsidR="009705B7" w:rsidRDefault="009705B7" w:rsidP="000C1F1A">
      <w:pPr>
        <w:jc w:val="both"/>
        <w:rPr>
          <w:color w:val="000000"/>
          <w:szCs w:val="22"/>
        </w:rPr>
      </w:pPr>
    </w:p>
    <w:p w14:paraId="7A70C490" w14:textId="77777777" w:rsidR="00E5738D" w:rsidRDefault="00E5738D">
      <w:pPr>
        <w:rPr>
          <w:color w:val="000000"/>
          <w:szCs w:val="22"/>
        </w:rPr>
      </w:pPr>
    </w:p>
    <w:p w14:paraId="00E074FE" w14:textId="77777777" w:rsidR="00E5738D" w:rsidRDefault="00E5738D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1088BE63" w14:textId="00238DDF" w:rsidR="00285147" w:rsidRDefault="00285147" w:rsidP="00E5738D">
      <w:pPr>
        <w:rPr>
          <w:color w:val="000000"/>
          <w:szCs w:val="22"/>
        </w:rPr>
      </w:pPr>
    </w:p>
    <w:p w14:paraId="01C9986A" w14:textId="70D09BBB" w:rsidR="00285147" w:rsidRDefault="00285147" w:rsidP="00285147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285147">
        <w:rPr>
          <w:b/>
          <w:bCs/>
          <w:color w:val="000000"/>
          <w:sz w:val="28"/>
          <w:szCs w:val="28"/>
          <w:u w:val="single"/>
        </w:rPr>
        <w:t>9.4.2.3</w:t>
      </w:r>
      <w:r w:rsidR="00494E80">
        <w:rPr>
          <w:b/>
          <w:bCs/>
          <w:color w:val="000000"/>
          <w:sz w:val="28"/>
          <w:szCs w:val="28"/>
          <w:u w:val="single"/>
        </w:rPr>
        <w:t>30</w:t>
      </w:r>
      <w:r w:rsidRPr="00285147">
        <w:rPr>
          <w:b/>
          <w:bCs/>
          <w:color w:val="000000"/>
          <w:sz w:val="28"/>
          <w:szCs w:val="28"/>
          <w:u w:val="single"/>
        </w:rPr>
        <w:t xml:space="preserve"> BRP Sensing element</w:t>
      </w:r>
    </w:p>
    <w:p w14:paraId="2DE8BF13" w14:textId="77777777" w:rsidR="00285147" w:rsidRDefault="00285147" w:rsidP="00285147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285147" w:rsidRPr="00D13351" w14:paraId="6898CD66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7F5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1A7F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178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F70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32A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285147" w:rsidRPr="00D13351" w14:paraId="0A47BF3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A7BB" w14:textId="77777777" w:rsidR="00285147" w:rsidRPr="00D13351" w:rsidRDefault="00285147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D6F" w14:textId="33CDC886" w:rsidR="00285147" w:rsidRPr="00D13351" w:rsidRDefault="00285147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</w:t>
            </w:r>
            <w:r w:rsidR="00494E8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5F66" w14:textId="73059BE2" w:rsidR="00285147" w:rsidRPr="00D13351" w:rsidRDefault="00494E80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F1C" w14:textId="393A34F3" w:rsidR="00285147" w:rsidRPr="00D13351" w:rsidRDefault="00494E80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A3F5" w14:textId="2B7D8EAE" w:rsidR="00285147" w:rsidRPr="00D13351" w:rsidRDefault="00AD7652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7652">
              <w:rPr>
                <w:rFonts w:ascii="Arial" w:hAnsi="Arial" w:cs="Arial"/>
                <w:sz w:val="20"/>
              </w:rPr>
              <w:t xml:space="preserve">The Report Type subfield is defined in </w:t>
            </w:r>
            <w:r w:rsidRPr="00AD7652">
              <w:rPr>
                <w:rFonts w:ascii="Arial" w:hAnsi="Arial" w:cs="Arial"/>
                <w:sz w:val="20"/>
                <w:highlight w:val="yellow"/>
              </w:rPr>
              <w:t>TBD</w:t>
            </w:r>
            <w:r w:rsidRPr="00AD765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D7FEA02" w14:textId="77777777" w:rsidR="00285147" w:rsidRPr="00AE2959" w:rsidRDefault="00285147" w:rsidP="00285147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F415C0B" w14:textId="77777777" w:rsidR="00285147" w:rsidRPr="008873EF" w:rsidRDefault="00285147" w:rsidP="0028514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53AC5FC1" w14:textId="7D2FE921" w:rsidR="00AD7652" w:rsidRPr="00AD7652" w:rsidRDefault="00285147" w:rsidP="00AD76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missing here is the pointer to where the </w:t>
      </w:r>
      <w:r w:rsidR="00AD7652" w:rsidRPr="00AD7652">
        <w:rPr>
          <w:rFonts w:ascii="Arial" w:hAnsi="Arial" w:cs="Arial"/>
          <w:sz w:val="20"/>
        </w:rPr>
        <w:t>Report Type subfield is defined</w:t>
      </w:r>
      <w:r>
        <w:rPr>
          <w:rFonts w:ascii="Arial" w:hAnsi="Arial" w:cs="Arial"/>
          <w:sz w:val="20"/>
        </w:rPr>
        <w:t xml:space="preserve">:  </w:t>
      </w:r>
      <w:r w:rsidR="00AD7652" w:rsidRPr="00AD7652">
        <w:rPr>
          <w:rFonts w:ascii="Arial" w:hAnsi="Arial" w:cs="Arial"/>
          <w:sz w:val="20"/>
        </w:rPr>
        <w:t>Table 9-401</w:t>
      </w:r>
      <w:r w:rsidR="00494E80">
        <w:rPr>
          <w:rFonts w:ascii="Arial" w:hAnsi="Arial" w:cs="Arial"/>
          <w:sz w:val="20"/>
        </w:rPr>
        <w:t>z</w:t>
      </w:r>
      <w:r w:rsidR="00AD7652" w:rsidRPr="00AD7652">
        <w:rPr>
          <w:rFonts w:ascii="Arial" w:hAnsi="Arial" w:cs="Arial"/>
          <w:sz w:val="20"/>
        </w:rPr>
        <w:t>—DMG Sensing Report Type field definitions</w:t>
      </w:r>
    </w:p>
    <w:p w14:paraId="7974DBA6" w14:textId="16E2517F" w:rsidR="00285147" w:rsidRDefault="00285147" w:rsidP="00285147">
      <w:pPr>
        <w:jc w:val="both"/>
        <w:rPr>
          <w:rFonts w:ascii="Arial" w:hAnsi="Arial" w:cs="Arial"/>
          <w:sz w:val="20"/>
        </w:rPr>
      </w:pPr>
    </w:p>
    <w:p w14:paraId="131B5E5A" w14:textId="77777777" w:rsidR="00285147" w:rsidRDefault="00285147" w:rsidP="00285147">
      <w:pPr>
        <w:jc w:val="both"/>
        <w:rPr>
          <w:rFonts w:ascii="Arial" w:hAnsi="Arial" w:cs="Arial"/>
          <w:sz w:val="20"/>
        </w:rPr>
      </w:pPr>
    </w:p>
    <w:p w14:paraId="1BFF5DAB" w14:textId="77777777" w:rsidR="00285147" w:rsidRDefault="00285147" w:rsidP="00285147">
      <w:pPr>
        <w:jc w:val="both"/>
        <w:rPr>
          <w:rFonts w:ascii="Arial" w:hAnsi="Arial" w:cs="Arial"/>
          <w:sz w:val="20"/>
        </w:rPr>
      </w:pPr>
    </w:p>
    <w:p w14:paraId="2EB91ABA" w14:textId="26DAEA33" w:rsidR="00285147" w:rsidRPr="004B4009" w:rsidRDefault="00285147" w:rsidP="00285147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494E80">
        <w:rPr>
          <w:rFonts w:ascii="Times New Roman" w:hAnsi="Times New Roman"/>
          <w:i/>
          <w:sz w:val="22"/>
          <w:highlight w:val="yellow"/>
        </w:rPr>
        <w:t>113</w:t>
      </w:r>
      <w:r>
        <w:rPr>
          <w:rFonts w:ascii="Times New Roman" w:hAnsi="Times New Roman"/>
          <w:i/>
          <w:sz w:val="22"/>
          <w:highlight w:val="yellow"/>
        </w:rPr>
        <w:t>L</w:t>
      </w:r>
      <w:r w:rsidR="00494E80">
        <w:rPr>
          <w:rFonts w:ascii="Times New Roman" w:hAnsi="Times New Roman"/>
          <w:i/>
          <w:sz w:val="22"/>
          <w:highlight w:val="yellow"/>
        </w:rPr>
        <w:t>1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</w:t>
      </w:r>
      <w:r w:rsidR="00494E80">
        <w:rPr>
          <w:rFonts w:ascii="Times New Roman" w:hAnsi="Times New Roman"/>
          <w:i/>
          <w:sz w:val="22"/>
          <w:highlight w:val="yellow"/>
        </w:rPr>
        <w:t>30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494E80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3AB9B7B6" w14:textId="77777777" w:rsidR="001048CE" w:rsidRDefault="001048CE" w:rsidP="000C1F1A">
      <w:pPr>
        <w:jc w:val="both"/>
        <w:rPr>
          <w:color w:val="000000"/>
          <w:szCs w:val="22"/>
        </w:rPr>
      </w:pPr>
    </w:p>
    <w:p w14:paraId="30D3DFF6" w14:textId="6C5C4ED1" w:rsidR="00A035C7" w:rsidRPr="00AD7652" w:rsidRDefault="00AD7652" w:rsidP="00AD7652">
      <w:pPr>
        <w:jc w:val="both"/>
        <w:rPr>
          <w:rFonts w:ascii="Arial" w:hAnsi="Arial" w:cs="Arial"/>
          <w:sz w:val="20"/>
        </w:rPr>
      </w:pPr>
      <w:r w:rsidRPr="00AD7652">
        <w:rPr>
          <w:rFonts w:ascii="Arial" w:hAnsi="Arial" w:cs="Arial"/>
          <w:sz w:val="20"/>
        </w:rPr>
        <w:t>The Report Type subfield is defined in</w:t>
      </w:r>
      <w:del w:id="21" w:author="Alecsander Eitan" w:date="2022-12-04T16:08:00Z">
        <w:r w:rsidRPr="00AD7652" w:rsidDel="00AD7652">
          <w:rPr>
            <w:rFonts w:ascii="Arial" w:hAnsi="Arial" w:cs="Arial"/>
            <w:sz w:val="20"/>
          </w:rPr>
          <w:delText xml:space="preserve"> TBD</w:delText>
        </w:r>
      </w:del>
      <w:ins w:id="22" w:author="Alecsander Eitan" w:date="2022-12-04T16:08:00Z">
        <w:r w:rsidRPr="00AD7652">
          <w:rPr>
            <w:rFonts w:ascii="Arial" w:hAnsi="Arial" w:cs="Arial"/>
            <w:sz w:val="20"/>
          </w:rPr>
          <w:t xml:space="preserve"> Table 9-401</w:t>
        </w:r>
      </w:ins>
      <w:ins w:id="23" w:author="Alecsander Eitan" w:date="2022-12-07T14:11:00Z">
        <w:r w:rsidR="00494E80">
          <w:rPr>
            <w:rFonts w:ascii="Arial" w:hAnsi="Arial" w:cs="Arial"/>
            <w:sz w:val="20"/>
          </w:rPr>
          <w:t>z (</w:t>
        </w:r>
      </w:ins>
      <w:ins w:id="24" w:author="Alecsander Eitan" w:date="2022-12-04T16:08:00Z">
        <w:r w:rsidRPr="00AD7652">
          <w:rPr>
            <w:rFonts w:ascii="Arial" w:hAnsi="Arial" w:cs="Arial"/>
            <w:sz w:val="20"/>
          </w:rPr>
          <w:t>DMG Sensing Report Type field definitions</w:t>
        </w:r>
      </w:ins>
      <w:ins w:id="25" w:author="Alecsander Eitan" w:date="2022-12-07T14:12:00Z">
        <w:r w:rsidR="00494E80">
          <w:rPr>
            <w:rFonts w:ascii="Arial" w:hAnsi="Arial" w:cs="Arial"/>
            <w:sz w:val="20"/>
          </w:rPr>
          <w:t>)</w:t>
        </w:r>
      </w:ins>
      <w:r w:rsidRPr="00AD7652">
        <w:rPr>
          <w:rFonts w:ascii="Arial" w:hAnsi="Arial" w:cs="Arial"/>
          <w:sz w:val="20"/>
        </w:rPr>
        <w:t>.</w:t>
      </w:r>
    </w:p>
    <w:p w14:paraId="7EB32749" w14:textId="39F72503" w:rsidR="00A035C7" w:rsidRDefault="00A035C7" w:rsidP="000C1F1A">
      <w:pPr>
        <w:jc w:val="both"/>
        <w:rPr>
          <w:color w:val="000000"/>
          <w:szCs w:val="22"/>
        </w:rPr>
      </w:pPr>
    </w:p>
    <w:p w14:paraId="5953C9EB" w14:textId="7E761070" w:rsidR="00A035C7" w:rsidRDefault="00A035C7" w:rsidP="000C1F1A">
      <w:pPr>
        <w:jc w:val="both"/>
        <w:rPr>
          <w:color w:val="000000"/>
          <w:szCs w:val="22"/>
        </w:rPr>
      </w:pPr>
    </w:p>
    <w:p w14:paraId="12619140" w14:textId="440E01C4" w:rsidR="00A035C7" w:rsidRDefault="00A035C7" w:rsidP="000C1F1A">
      <w:pPr>
        <w:jc w:val="both"/>
        <w:rPr>
          <w:color w:val="000000"/>
          <w:szCs w:val="22"/>
        </w:rPr>
      </w:pPr>
    </w:p>
    <w:p w14:paraId="68669AE9" w14:textId="4351CD43" w:rsidR="00A035C7" w:rsidRDefault="00A035C7" w:rsidP="000C1F1A">
      <w:pPr>
        <w:jc w:val="both"/>
        <w:rPr>
          <w:color w:val="000000"/>
          <w:szCs w:val="22"/>
        </w:rPr>
      </w:pPr>
    </w:p>
    <w:p w14:paraId="343C5D68" w14:textId="0AD81F00" w:rsidR="00A035C7" w:rsidRDefault="00A035C7" w:rsidP="000C1F1A">
      <w:pPr>
        <w:jc w:val="both"/>
        <w:rPr>
          <w:color w:val="000000"/>
          <w:szCs w:val="22"/>
        </w:rPr>
      </w:pPr>
    </w:p>
    <w:p w14:paraId="2029E9AA" w14:textId="77777777" w:rsidR="00A035C7" w:rsidRDefault="00A035C7" w:rsidP="000C1F1A">
      <w:pPr>
        <w:jc w:val="both"/>
        <w:rPr>
          <w:color w:val="000000"/>
          <w:szCs w:val="22"/>
        </w:rPr>
      </w:pPr>
    </w:p>
    <w:sectPr w:rsidR="00A035C7" w:rsidSect="009D60EE">
      <w:headerReference w:type="default" r:id="rId15"/>
      <w:footerReference w:type="default" r:id="rId16"/>
      <w:pgSz w:w="12240" w:h="15840" w:code="1"/>
      <w:pgMar w:top="720" w:right="63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359" w14:textId="77777777" w:rsidR="00C66301" w:rsidRDefault="00C66301">
      <w:r>
        <w:separator/>
      </w:r>
    </w:p>
  </w:endnote>
  <w:endnote w:type="continuationSeparator" w:id="0">
    <w:p w14:paraId="09A19794" w14:textId="77777777" w:rsidR="00C66301" w:rsidRDefault="00C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1D76" w14:textId="77777777" w:rsidR="00C66301" w:rsidRDefault="00C66301">
      <w:r>
        <w:separator/>
      </w:r>
    </w:p>
  </w:footnote>
  <w:footnote w:type="continuationSeparator" w:id="0">
    <w:p w14:paraId="0D557F14" w14:textId="77777777" w:rsidR="00C66301" w:rsidRDefault="00C6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6A4FA6D5" w:rsidR="00D31D8F" w:rsidRDefault="001F45F6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 w:rsidR="00D46C76">
        <w:t>2</w:t>
      </w:r>
      <w:r w:rsidR="00504597">
        <w:t>-</w:t>
      </w:r>
      <w:r w:rsidR="00891414">
        <w:t>2205</w:t>
      </w:r>
    </w:fldSimple>
    <w:r w:rsidR="00C37267">
      <w:t>r</w:t>
    </w:r>
    <w:r w:rsidR="00EA723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188"/>
    <w:multiLevelType w:val="hybridMultilevel"/>
    <w:tmpl w:val="6C3492B0"/>
    <w:lvl w:ilvl="0" w:tplc="2280FB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7014">
    <w:abstractNumId w:val="8"/>
  </w:num>
  <w:num w:numId="2" w16cid:durableId="1109200625">
    <w:abstractNumId w:val="11"/>
  </w:num>
  <w:num w:numId="3" w16cid:durableId="219052424">
    <w:abstractNumId w:val="12"/>
  </w:num>
  <w:num w:numId="4" w16cid:durableId="1220631713">
    <w:abstractNumId w:val="9"/>
  </w:num>
  <w:num w:numId="5" w16cid:durableId="1514489960">
    <w:abstractNumId w:val="7"/>
  </w:num>
  <w:num w:numId="6" w16cid:durableId="1529560293">
    <w:abstractNumId w:val="13"/>
  </w:num>
  <w:num w:numId="7" w16cid:durableId="1877501838">
    <w:abstractNumId w:val="4"/>
  </w:num>
  <w:num w:numId="8" w16cid:durableId="344789775">
    <w:abstractNumId w:val="6"/>
  </w:num>
  <w:num w:numId="9" w16cid:durableId="1025442795">
    <w:abstractNumId w:val="3"/>
  </w:num>
  <w:num w:numId="10" w16cid:durableId="1566918699">
    <w:abstractNumId w:val="0"/>
  </w:num>
  <w:num w:numId="11" w16cid:durableId="448596741">
    <w:abstractNumId w:val="1"/>
  </w:num>
  <w:num w:numId="12" w16cid:durableId="42826613">
    <w:abstractNumId w:val="2"/>
  </w:num>
  <w:num w:numId="13" w16cid:durableId="2010257423">
    <w:abstractNumId w:val="10"/>
  </w:num>
  <w:num w:numId="14" w16cid:durableId="99353240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09E9"/>
    <w:rsid w:val="0003119A"/>
    <w:rsid w:val="0003164C"/>
    <w:rsid w:val="0003353E"/>
    <w:rsid w:val="000338F9"/>
    <w:rsid w:val="00033C71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211F"/>
    <w:rsid w:val="00053EA8"/>
    <w:rsid w:val="00054026"/>
    <w:rsid w:val="00054190"/>
    <w:rsid w:val="000547FF"/>
    <w:rsid w:val="00054BF4"/>
    <w:rsid w:val="000554FB"/>
    <w:rsid w:val="00056169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6D8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3F3"/>
    <w:rsid w:val="00082A5C"/>
    <w:rsid w:val="000844A2"/>
    <w:rsid w:val="0008604B"/>
    <w:rsid w:val="000862AE"/>
    <w:rsid w:val="00086EAB"/>
    <w:rsid w:val="00086FA4"/>
    <w:rsid w:val="00087856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B3D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1F1A"/>
    <w:rsid w:val="000C40DD"/>
    <w:rsid w:val="000C4254"/>
    <w:rsid w:val="000C4640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2A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64A"/>
    <w:rsid w:val="000F2722"/>
    <w:rsid w:val="000F288A"/>
    <w:rsid w:val="000F32EE"/>
    <w:rsid w:val="000F3724"/>
    <w:rsid w:val="000F3AB4"/>
    <w:rsid w:val="000F4939"/>
    <w:rsid w:val="000F4CAF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48CE"/>
    <w:rsid w:val="00104CC3"/>
    <w:rsid w:val="001051CE"/>
    <w:rsid w:val="001065C5"/>
    <w:rsid w:val="00106C1D"/>
    <w:rsid w:val="00106D4D"/>
    <w:rsid w:val="001074AA"/>
    <w:rsid w:val="001076E2"/>
    <w:rsid w:val="0011024E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3CF"/>
    <w:rsid w:val="00121568"/>
    <w:rsid w:val="00121B07"/>
    <w:rsid w:val="00121B5D"/>
    <w:rsid w:val="00123522"/>
    <w:rsid w:val="00123BE4"/>
    <w:rsid w:val="001244C7"/>
    <w:rsid w:val="00124D1D"/>
    <w:rsid w:val="00126090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1E48"/>
    <w:rsid w:val="00152609"/>
    <w:rsid w:val="0015278C"/>
    <w:rsid w:val="001530AF"/>
    <w:rsid w:val="00153918"/>
    <w:rsid w:val="00156123"/>
    <w:rsid w:val="00157396"/>
    <w:rsid w:val="00157F18"/>
    <w:rsid w:val="001605A1"/>
    <w:rsid w:val="00162FC0"/>
    <w:rsid w:val="00163BE2"/>
    <w:rsid w:val="0016428F"/>
    <w:rsid w:val="00164B41"/>
    <w:rsid w:val="00164DCF"/>
    <w:rsid w:val="00164FEF"/>
    <w:rsid w:val="00165D06"/>
    <w:rsid w:val="001664B2"/>
    <w:rsid w:val="00166FAA"/>
    <w:rsid w:val="00167E0F"/>
    <w:rsid w:val="00167FD0"/>
    <w:rsid w:val="00170F9D"/>
    <w:rsid w:val="00172408"/>
    <w:rsid w:val="0017245B"/>
    <w:rsid w:val="00173435"/>
    <w:rsid w:val="00173565"/>
    <w:rsid w:val="001736EA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694"/>
    <w:rsid w:val="00196EA5"/>
    <w:rsid w:val="0019790F"/>
    <w:rsid w:val="001A04E6"/>
    <w:rsid w:val="001A09DF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6EFE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5D37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2F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789"/>
    <w:rsid w:val="001E5E47"/>
    <w:rsid w:val="001E780A"/>
    <w:rsid w:val="001F0E12"/>
    <w:rsid w:val="001F10E6"/>
    <w:rsid w:val="001F1B79"/>
    <w:rsid w:val="001F270F"/>
    <w:rsid w:val="001F2849"/>
    <w:rsid w:val="001F2D2B"/>
    <w:rsid w:val="001F3B57"/>
    <w:rsid w:val="001F3C39"/>
    <w:rsid w:val="001F3E0F"/>
    <w:rsid w:val="001F3F47"/>
    <w:rsid w:val="001F45F6"/>
    <w:rsid w:val="001F497E"/>
    <w:rsid w:val="001F49A7"/>
    <w:rsid w:val="001F4CC4"/>
    <w:rsid w:val="001F4E99"/>
    <w:rsid w:val="001F5663"/>
    <w:rsid w:val="001F5FC4"/>
    <w:rsid w:val="001F610A"/>
    <w:rsid w:val="001F610F"/>
    <w:rsid w:val="001F690A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08D"/>
    <w:rsid w:val="0020450F"/>
    <w:rsid w:val="00204515"/>
    <w:rsid w:val="00204630"/>
    <w:rsid w:val="00204924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17786"/>
    <w:rsid w:val="00220413"/>
    <w:rsid w:val="00220A58"/>
    <w:rsid w:val="00221414"/>
    <w:rsid w:val="0022160E"/>
    <w:rsid w:val="00221B97"/>
    <w:rsid w:val="00222032"/>
    <w:rsid w:val="00223669"/>
    <w:rsid w:val="002242C8"/>
    <w:rsid w:val="0022444D"/>
    <w:rsid w:val="002246F7"/>
    <w:rsid w:val="00226C90"/>
    <w:rsid w:val="00227CD9"/>
    <w:rsid w:val="002317BE"/>
    <w:rsid w:val="00231F35"/>
    <w:rsid w:val="00233703"/>
    <w:rsid w:val="00234C6E"/>
    <w:rsid w:val="0023684D"/>
    <w:rsid w:val="00236BA3"/>
    <w:rsid w:val="00236BB3"/>
    <w:rsid w:val="00237E1D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501"/>
    <w:rsid w:val="0024482C"/>
    <w:rsid w:val="0024557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67EC5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47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63E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26F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AA4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3ED8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0AA6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02AA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6091"/>
    <w:rsid w:val="00357430"/>
    <w:rsid w:val="0036061F"/>
    <w:rsid w:val="00360CE9"/>
    <w:rsid w:val="003619B1"/>
    <w:rsid w:val="00361C0A"/>
    <w:rsid w:val="00361E9F"/>
    <w:rsid w:val="0036312A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C5E"/>
    <w:rsid w:val="00377F0C"/>
    <w:rsid w:val="00380F74"/>
    <w:rsid w:val="003812F9"/>
    <w:rsid w:val="003823F0"/>
    <w:rsid w:val="00382ADE"/>
    <w:rsid w:val="003831B2"/>
    <w:rsid w:val="003835FC"/>
    <w:rsid w:val="00384047"/>
    <w:rsid w:val="00384AF9"/>
    <w:rsid w:val="00385B7C"/>
    <w:rsid w:val="00385D1C"/>
    <w:rsid w:val="003860ED"/>
    <w:rsid w:val="00387A12"/>
    <w:rsid w:val="00390044"/>
    <w:rsid w:val="00390306"/>
    <w:rsid w:val="00390FA0"/>
    <w:rsid w:val="00391B63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66D4"/>
    <w:rsid w:val="003A70B4"/>
    <w:rsid w:val="003A73E2"/>
    <w:rsid w:val="003A7419"/>
    <w:rsid w:val="003A7723"/>
    <w:rsid w:val="003B03BF"/>
    <w:rsid w:val="003B04E4"/>
    <w:rsid w:val="003B0571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1AD3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253C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75F"/>
    <w:rsid w:val="0040380B"/>
    <w:rsid w:val="00403C6F"/>
    <w:rsid w:val="00405B98"/>
    <w:rsid w:val="004060CC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11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4B21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67390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6F1E"/>
    <w:rsid w:val="00477E62"/>
    <w:rsid w:val="004810A4"/>
    <w:rsid w:val="00482640"/>
    <w:rsid w:val="00482975"/>
    <w:rsid w:val="0048314B"/>
    <w:rsid w:val="004837A7"/>
    <w:rsid w:val="00484608"/>
    <w:rsid w:val="00484867"/>
    <w:rsid w:val="00484C0C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3A7B"/>
    <w:rsid w:val="00493C42"/>
    <w:rsid w:val="00494449"/>
    <w:rsid w:val="00494822"/>
    <w:rsid w:val="00494E80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4009"/>
    <w:rsid w:val="004B5286"/>
    <w:rsid w:val="004B6ADD"/>
    <w:rsid w:val="004B7400"/>
    <w:rsid w:val="004B751A"/>
    <w:rsid w:val="004C0843"/>
    <w:rsid w:val="004C0A8F"/>
    <w:rsid w:val="004C2174"/>
    <w:rsid w:val="004C25C4"/>
    <w:rsid w:val="004C2738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2C8C"/>
    <w:rsid w:val="004F32FC"/>
    <w:rsid w:val="004F383A"/>
    <w:rsid w:val="004F4686"/>
    <w:rsid w:val="004F5967"/>
    <w:rsid w:val="004F5C5D"/>
    <w:rsid w:val="004F61F1"/>
    <w:rsid w:val="004F739C"/>
    <w:rsid w:val="00500202"/>
    <w:rsid w:val="005004C7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29C9"/>
    <w:rsid w:val="005132DD"/>
    <w:rsid w:val="00513915"/>
    <w:rsid w:val="00514258"/>
    <w:rsid w:val="005146C5"/>
    <w:rsid w:val="005147F0"/>
    <w:rsid w:val="005149AD"/>
    <w:rsid w:val="0051525D"/>
    <w:rsid w:val="0051527E"/>
    <w:rsid w:val="0051528F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1752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46F45"/>
    <w:rsid w:val="00550879"/>
    <w:rsid w:val="00550CA9"/>
    <w:rsid w:val="00550EAD"/>
    <w:rsid w:val="00551170"/>
    <w:rsid w:val="00551EF2"/>
    <w:rsid w:val="0055276D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0D8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A50"/>
    <w:rsid w:val="00571CBD"/>
    <w:rsid w:val="00571D08"/>
    <w:rsid w:val="00571F7E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5AC"/>
    <w:rsid w:val="00582869"/>
    <w:rsid w:val="00583F02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16EF"/>
    <w:rsid w:val="00592017"/>
    <w:rsid w:val="00592F24"/>
    <w:rsid w:val="005935DC"/>
    <w:rsid w:val="00593FD9"/>
    <w:rsid w:val="00596276"/>
    <w:rsid w:val="005972D7"/>
    <w:rsid w:val="00597721"/>
    <w:rsid w:val="00597957"/>
    <w:rsid w:val="005A0433"/>
    <w:rsid w:val="005A2940"/>
    <w:rsid w:val="005A2BD2"/>
    <w:rsid w:val="005A2C0C"/>
    <w:rsid w:val="005A33ED"/>
    <w:rsid w:val="005A3F36"/>
    <w:rsid w:val="005A4B8A"/>
    <w:rsid w:val="005A5594"/>
    <w:rsid w:val="005A6B59"/>
    <w:rsid w:val="005A7153"/>
    <w:rsid w:val="005A7CFB"/>
    <w:rsid w:val="005B0425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0F89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6B0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384"/>
    <w:rsid w:val="005F68A0"/>
    <w:rsid w:val="005F7F76"/>
    <w:rsid w:val="00601A58"/>
    <w:rsid w:val="0060231D"/>
    <w:rsid w:val="006024BE"/>
    <w:rsid w:val="0060252B"/>
    <w:rsid w:val="006026C0"/>
    <w:rsid w:val="00602E7E"/>
    <w:rsid w:val="00602FE2"/>
    <w:rsid w:val="00603D0C"/>
    <w:rsid w:val="00604505"/>
    <w:rsid w:val="006053A5"/>
    <w:rsid w:val="006054FD"/>
    <w:rsid w:val="0060568A"/>
    <w:rsid w:val="00605F2E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5E9"/>
    <w:rsid w:val="0061784E"/>
    <w:rsid w:val="00620746"/>
    <w:rsid w:val="00621F68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3BB0"/>
    <w:rsid w:val="00644BAF"/>
    <w:rsid w:val="0064615C"/>
    <w:rsid w:val="0064665D"/>
    <w:rsid w:val="00646B21"/>
    <w:rsid w:val="00647434"/>
    <w:rsid w:val="00647D44"/>
    <w:rsid w:val="0065001A"/>
    <w:rsid w:val="00651037"/>
    <w:rsid w:val="006516F6"/>
    <w:rsid w:val="00651A7D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8E2"/>
    <w:rsid w:val="00667955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6C0"/>
    <w:rsid w:val="00696C62"/>
    <w:rsid w:val="00696F70"/>
    <w:rsid w:val="00697B2C"/>
    <w:rsid w:val="00697E80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9B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1CE6"/>
    <w:rsid w:val="006C39EF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19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A77"/>
    <w:rsid w:val="006E6E4F"/>
    <w:rsid w:val="006E72C3"/>
    <w:rsid w:val="006E7731"/>
    <w:rsid w:val="006F1061"/>
    <w:rsid w:val="006F13E2"/>
    <w:rsid w:val="006F20E2"/>
    <w:rsid w:val="006F4466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276A5"/>
    <w:rsid w:val="00733E80"/>
    <w:rsid w:val="007344C0"/>
    <w:rsid w:val="00735A85"/>
    <w:rsid w:val="00736F96"/>
    <w:rsid w:val="007375DB"/>
    <w:rsid w:val="007431E3"/>
    <w:rsid w:val="0074352B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5874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2D8E"/>
    <w:rsid w:val="007931B6"/>
    <w:rsid w:val="00793534"/>
    <w:rsid w:val="00793BD9"/>
    <w:rsid w:val="00794206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46F7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3C33"/>
    <w:rsid w:val="007C4A0E"/>
    <w:rsid w:val="007C5E74"/>
    <w:rsid w:val="007C606E"/>
    <w:rsid w:val="007C6FA3"/>
    <w:rsid w:val="007C7B73"/>
    <w:rsid w:val="007D1824"/>
    <w:rsid w:val="007D34C6"/>
    <w:rsid w:val="007D35ED"/>
    <w:rsid w:val="007D37C8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7F7F3D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15E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1B5"/>
    <w:rsid w:val="008256D8"/>
    <w:rsid w:val="008267C7"/>
    <w:rsid w:val="00826B54"/>
    <w:rsid w:val="00827AB6"/>
    <w:rsid w:val="00827E03"/>
    <w:rsid w:val="008307ED"/>
    <w:rsid w:val="00830F41"/>
    <w:rsid w:val="00831502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2DD5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5C39"/>
    <w:rsid w:val="008667A3"/>
    <w:rsid w:val="008673B4"/>
    <w:rsid w:val="008676A8"/>
    <w:rsid w:val="00867E00"/>
    <w:rsid w:val="008706B9"/>
    <w:rsid w:val="00871025"/>
    <w:rsid w:val="00871A98"/>
    <w:rsid w:val="008723B3"/>
    <w:rsid w:val="008731D9"/>
    <w:rsid w:val="00873F43"/>
    <w:rsid w:val="008746FF"/>
    <w:rsid w:val="00874BDB"/>
    <w:rsid w:val="00875A80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6507"/>
    <w:rsid w:val="00886FCD"/>
    <w:rsid w:val="008873EF"/>
    <w:rsid w:val="00887764"/>
    <w:rsid w:val="00891016"/>
    <w:rsid w:val="008911B1"/>
    <w:rsid w:val="00891414"/>
    <w:rsid w:val="0089167E"/>
    <w:rsid w:val="00893FBB"/>
    <w:rsid w:val="00893FBC"/>
    <w:rsid w:val="008943B9"/>
    <w:rsid w:val="008959F9"/>
    <w:rsid w:val="00895D9F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5D1"/>
    <w:rsid w:val="008B07B5"/>
    <w:rsid w:val="008B0946"/>
    <w:rsid w:val="008B0B13"/>
    <w:rsid w:val="008B0C66"/>
    <w:rsid w:val="008B0D6D"/>
    <w:rsid w:val="008B11A6"/>
    <w:rsid w:val="008B150C"/>
    <w:rsid w:val="008B177E"/>
    <w:rsid w:val="008B2FDD"/>
    <w:rsid w:val="008B3C02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4F2F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412C"/>
    <w:rsid w:val="008D6BF7"/>
    <w:rsid w:val="008D6E58"/>
    <w:rsid w:val="008D6F76"/>
    <w:rsid w:val="008D7C1C"/>
    <w:rsid w:val="008E0271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3D9F"/>
    <w:rsid w:val="00904207"/>
    <w:rsid w:val="009047A7"/>
    <w:rsid w:val="00905116"/>
    <w:rsid w:val="00905A16"/>
    <w:rsid w:val="00905D6B"/>
    <w:rsid w:val="00905FC8"/>
    <w:rsid w:val="00906CFD"/>
    <w:rsid w:val="0090711A"/>
    <w:rsid w:val="009102DE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57D5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603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48DD"/>
    <w:rsid w:val="009651F2"/>
    <w:rsid w:val="00966194"/>
    <w:rsid w:val="0096679E"/>
    <w:rsid w:val="0096727A"/>
    <w:rsid w:val="00967AC4"/>
    <w:rsid w:val="00967CCB"/>
    <w:rsid w:val="00967EA4"/>
    <w:rsid w:val="0097004A"/>
    <w:rsid w:val="009705B7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92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982"/>
    <w:rsid w:val="00984E8A"/>
    <w:rsid w:val="00984F72"/>
    <w:rsid w:val="00985196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1F"/>
    <w:rsid w:val="00996851"/>
    <w:rsid w:val="009A017D"/>
    <w:rsid w:val="009A0533"/>
    <w:rsid w:val="009A06BF"/>
    <w:rsid w:val="009A13CB"/>
    <w:rsid w:val="009A164F"/>
    <w:rsid w:val="009A1D93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187"/>
    <w:rsid w:val="009C11A5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C78C7"/>
    <w:rsid w:val="009D11A7"/>
    <w:rsid w:val="009D1D0B"/>
    <w:rsid w:val="009D24A4"/>
    <w:rsid w:val="009D25A9"/>
    <w:rsid w:val="009D2ED3"/>
    <w:rsid w:val="009D4910"/>
    <w:rsid w:val="009D60EE"/>
    <w:rsid w:val="009E0FBF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864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35C7"/>
    <w:rsid w:val="00A03762"/>
    <w:rsid w:val="00A04294"/>
    <w:rsid w:val="00A0570D"/>
    <w:rsid w:val="00A05721"/>
    <w:rsid w:val="00A06A52"/>
    <w:rsid w:val="00A079F8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466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6D06"/>
    <w:rsid w:val="00A27EAC"/>
    <w:rsid w:val="00A3012F"/>
    <w:rsid w:val="00A3022C"/>
    <w:rsid w:val="00A3041F"/>
    <w:rsid w:val="00A305A0"/>
    <w:rsid w:val="00A305FC"/>
    <w:rsid w:val="00A307DE"/>
    <w:rsid w:val="00A30A49"/>
    <w:rsid w:val="00A3100A"/>
    <w:rsid w:val="00A31932"/>
    <w:rsid w:val="00A31BF4"/>
    <w:rsid w:val="00A3259E"/>
    <w:rsid w:val="00A32C4F"/>
    <w:rsid w:val="00A32DF8"/>
    <w:rsid w:val="00A3321F"/>
    <w:rsid w:val="00A332D5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0671"/>
    <w:rsid w:val="00A41645"/>
    <w:rsid w:val="00A41775"/>
    <w:rsid w:val="00A41A6F"/>
    <w:rsid w:val="00A4266B"/>
    <w:rsid w:val="00A42842"/>
    <w:rsid w:val="00A42C85"/>
    <w:rsid w:val="00A43781"/>
    <w:rsid w:val="00A43E2E"/>
    <w:rsid w:val="00A444CA"/>
    <w:rsid w:val="00A446D8"/>
    <w:rsid w:val="00A44BB9"/>
    <w:rsid w:val="00A45DA7"/>
    <w:rsid w:val="00A45E74"/>
    <w:rsid w:val="00A47A55"/>
    <w:rsid w:val="00A523B3"/>
    <w:rsid w:val="00A52FF5"/>
    <w:rsid w:val="00A53742"/>
    <w:rsid w:val="00A542C9"/>
    <w:rsid w:val="00A548E1"/>
    <w:rsid w:val="00A55290"/>
    <w:rsid w:val="00A5600C"/>
    <w:rsid w:val="00A56DA9"/>
    <w:rsid w:val="00A56E13"/>
    <w:rsid w:val="00A57EE6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2A1"/>
    <w:rsid w:val="00A66DCE"/>
    <w:rsid w:val="00A66E48"/>
    <w:rsid w:val="00A702BC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5299"/>
    <w:rsid w:val="00A8627B"/>
    <w:rsid w:val="00A86CDD"/>
    <w:rsid w:val="00A8718B"/>
    <w:rsid w:val="00A871FA"/>
    <w:rsid w:val="00A877A8"/>
    <w:rsid w:val="00A90618"/>
    <w:rsid w:val="00A917B5"/>
    <w:rsid w:val="00A925CF"/>
    <w:rsid w:val="00A92B7F"/>
    <w:rsid w:val="00A92D22"/>
    <w:rsid w:val="00A9306C"/>
    <w:rsid w:val="00A945EF"/>
    <w:rsid w:val="00A94602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0AEF"/>
    <w:rsid w:val="00AB1161"/>
    <w:rsid w:val="00AB1ACD"/>
    <w:rsid w:val="00AB20E8"/>
    <w:rsid w:val="00AB26AC"/>
    <w:rsid w:val="00AB315D"/>
    <w:rsid w:val="00AB45F1"/>
    <w:rsid w:val="00AB5CE7"/>
    <w:rsid w:val="00AB6071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C74EB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652"/>
    <w:rsid w:val="00AD78BF"/>
    <w:rsid w:val="00AD7D5E"/>
    <w:rsid w:val="00AD7E7A"/>
    <w:rsid w:val="00AE188B"/>
    <w:rsid w:val="00AE1B0C"/>
    <w:rsid w:val="00AE2959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07A5A"/>
    <w:rsid w:val="00B10DFE"/>
    <w:rsid w:val="00B110EB"/>
    <w:rsid w:val="00B11305"/>
    <w:rsid w:val="00B11E9D"/>
    <w:rsid w:val="00B12BDD"/>
    <w:rsid w:val="00B13C09"/>
    <w:rsid w:val="00B158AE"/>
    <w:rsid w:val="00B158B8"/>
    <w:rsid w:val="00B159BA"/>
    <w:rsid w:val="00B16159"/>
    <w:rsid w:val="00B17B89"/>
    <w:rsid w:val="00B20928"/>
    <w:rsid w:val="00B21153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51C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5BA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1EA1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2CF7"/>
    <w:rsid w:val="00B9303B"/>
    <w:rsid w:val="00B93723"/>
    <w:rsid w:val="00B940CE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B792B"/>
    <w:rsid w:val="00BC0040"/>
    <w:rsid w:val="00BC00A0"/>
    <w:rsid w:val="00BC00BD"/>
    <w:rsid w:val="00BC0BE8"/>
    <w:rsid w:val="00BC1CCA"/>
    <w:rsid w:val="00BC21DE"/>
    <w:rsid w:val="00BC2A76"/>
    <w:rsid w:val="00BC356C"/>
    <w:rsid w:val="00BC3ACA"/>
    <w:rsid w:val="00BC4108"/>
    <w:rsid w:val="00BC535F"/>
    <w:rsid w:val="00BC575B"/>
    <w:rsid w:val="00BC64AF"/>
    <w:rsid w:val="00BD00EF"/>
    <w:rsid w:val="00BD0D03"/>
    <w:rsid w:val="00BD0E3F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4BC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3E9A"/>
    <w:rsid w:val="00BF408E"/>
    <w:rsid w:val="00BF41FC"/>
    <w:rsid w:val="00BF4640"/>
    <w:rsid w:val="00BF53D8"/>
    <w:rsid w:val="00BF5923"/>
    <w:rsid w:val="00BF5C94"/>
    <w:rsid w:val="00BF67FD"/>
    <w:rsid w:val="00BF691E"/>
    <w:rsid w:val="00C002D1"/>
    <w:rsid w:val="00C012D5"/>
    <w:rsid w:val="00C019BD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56CA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39D"/>
    <w:rsid w:val="00C648A0"/>
    <w:rsid w:val="00C65392"/>
    <w:rsid w:val="00C6558F"/>
    <w:rsid w:val="00C657B9"/>
    <w:rsid w:val="00C65982"/>
    <w:rsid w:val="00C66301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2C58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8E7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9710B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0E10"/>
    <w:rsid w:val="00CB1313"/>
    <w:rsid w:val="00CB1F08"/>
    <w:rsid w:val="00CB345F"/>
    <w:rsid w:val="00CB54F2"/>
    <w:rsid w:val="00CB661A"/>
    <w:rsid w:val="00CB6E38"/>
    <w:rsid w:val="00CB7672"/>
    <w:rsid w:val="00CB7C4D"/>
    <w:rsid w:val="00CB7EE3"/>
    <w:rsid w:val="00CC0B95"/>
    <w:rsid w:val="00CC1546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0066"/>
    <w:rsid w:val="00CD10C5"/>
    <w:rsid w:val="00CD186D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560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6A"/>
    <w:rsid w:val="00CF32D3"/>
    <w:rsid w:val="00CF39DD"/>
    <w:rsid w:val="00CF511E"/>
    <w:rsid w:val="00D00169"/>
    <w:rsid w:val="00D008E3"/>
    <w:rsid w:val="00D01081"/>
    <w:rsid w:val="00D011D5"/>
    <w:rsid w:val="00D01791"/>
    <w:rsid w:val="00D0255D"/>
    <w:rsid w:val="00D02857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079D9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45B"/>
    <w:rsid w:val="00D17508"/>
    <w:rsid w:val="00D17D83"/>
    <w:rsid w:val="00D214D0"/>
    <w:rsid w:val="00D224F5"/>
    <w:rsid w:val="00D23A0A"/>
    <w:rsid w:val="00D23CA5"/>
    <w:rsid w:val="00D246BB"/>
    <w:rsid w:val="00D2474C"/>
    <w:rsid w:val="00D24805"/>
    <w:rsid w:val="00D24E78"/>
    <w:rsid w:val="00D25B0F"/>
    <w:rsid w:val="00D25E9B"/>
    <w:rsid w:val="00D27DE4"/>
    <w:rsid w:val="00D30DCF"/>
    <w:rsid w:val="00D3142E"/>
    <w:rsid w:val="00D315B4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472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0AA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5037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5CA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2C0D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5DD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42D3"/>
    <w:rsid w:val="00E451EC"/>
    <w:rsid w:val="00E4527B"/>
    <w:rsid w:val="00E4548C"/>
    <w:rsid w:val="00E45B95"/>
    <w:rsid w:val="00E5082D"/>
    <w:rsid w:val="00E51F9E"/>
    <w:rsid w:val="00E52F5A"/>
    <w:rsid w:val="00E54499"/>
    <w:rsid w:val="00E54C18"/>
    <w:rsid w:val="00E552ED"/>
    <w:rsid w:val="00E55481"/>
    <w:rsid w:val="00E5573D"/>
    <w:rsid w:val="00E5738D"/>
    <w:rsid w:val="00E60732"/>
    <w:rsid w:val="00E60761"/>
    <w:rsid w:val="00E60DEA"/>
    <w:rsid w:val="00E62AAD"/>
    <w:rsid w:val="00E62E6D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206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232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04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1614"/>
    <w:rsid w:val="00EE264C"/>
    <w:rsid w:val="00EE323B"/>
    <w:rsid w:val="00EE3912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5E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6B29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813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2F3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2B5"/>
    <w:rsid w:val="00FD16D8"/>
    <w:rsid w:val="00FD3CEF"/>
    <w:rsid w:val="00FD4B45"/>
    <w:rsid w:val="00FD530A"/>
    <w:rsid w:val="00FD55B3"/>
    <w:rsid w:val="00FD5638"/>
    <w:rsid w:val="00FD5B85"/>
    <w:rsid w:val="00FD6194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539"/>
    <w:rsid w:val="00FF2C45"/>
    <w:rsid w:val="00FF2F5F"/>
    <w:rsid w:val="00FF35F1"/>
    <w:rsid w:val="00FF4A4A"/>
    <w:rsid w:val="00FF4FFE"/>
    <w:rsid w:val="00FF5E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E3F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4009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yalsocietypublishing.org/doi/10.1098/rsif.2021.0672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ysics.stackexchange.com/questions/201618/finger-snapping-maximum-fingertip-speed-and-generated-pressure-chan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Keith_Lidde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Railway_speed_rec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10289</TotalTime>
  <Pages>6</Pages>
  <Words>655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802.11-22-0624r0</vt:lpstr>
    </vt:vector>
  </TitlesOfParts>
  <Company>Some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Alecsander Eitan</cp:lastModifiedBy>
  <cp:revision>20</cp:revision>
  <cp:lastPrinted>2020-09-09T02:29:00Z</cp:lastPrinted>
  <dcterms:created xsi:type="dcterms:W3CDTF">2022-07-13T12:39:00Z</dcterms:created>
  <dcterms:modified xsi:type="dcterms:W3CDTF">2022-12-20T13:04:00Z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