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75F4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578"/>
        <w:gridCol w:w="1784"/>
      </w:tblGrid>
      <w:tr w:rsidR="00CA09B2" w14:paraId="75F59B0D" w14:textId="77777777" w:rsidTr="002E6EBC">
        <w:trPr>
          <w:trHeight w:val="485"/>
          <w:jc w:val="center"/>
        </w:trPr>
        <w:tc>
          <w:tcPr>
            <w:tcW w:w="9576" w:type="dxa"/>
            <w:gridSpan w:val="5"/>
            <w:vAlign w:val="center"/>
          </w:tcPr>
          <w:p w14:paraId="79B027D9" w14:textId="77777777" w:rsidR="00CA09B2" w:rsidRDefault="002E6EBC">
            <w:pPr>
              <w:pStyle w:val="T2"/>
            </w:pPr>
            <w:r w:rsidRPr="003150FA">
              <w:t xml:space="preserve">LB 266 Resolution for </w:t>
            </w:r>
            <w:r>
              <w:t>CID 10864</w:t>
            </w:r>
          </w:p>
        </w:tc>
      </w:tr>
      <w:tr w:rsidR="00CA09B2" w14:paraId="3D687780" w14:textId="77777777" w:rsidTr="002E6EBC">
        <w:trPr>
          <w:trHeight w:val="359"/>
          <w:jc w:val="center"/>
        </w:trPr>
        <w:tc>
          <w:tcPr>
            <w:tcW w:w="9576" w:type="dxa"/>
            <w:gridSpan w:val="5"/>
            <w:vAlign w:val="center"/>
          </w:tcPr>
          <w:p w14:paraId="6A4A3F3A" w14:textId="77777777" w:rsidR="00CA09B2" w:rsidRDefault="00CA09B2">
            <w:pPr>
              <w:pStyle w:val="T2"/>
              <w:ind w:left="0"/>
              <w:rPr>
                <w:sz w:val="20"/>
              </w:rPr>
            </w:pPr>
            <w:r>
              <w:rPr>
                <w:sz w:val="20"/>
              </w:rPr>
              <w:t>Date:</w:t>
            </w:r>
            <w:r>
              <w:rPr>
                <w:b w:val="0"/>
                <w:sz w:val="20"/>
              </w:rPr>
              <w:t xml:space="preserve">  </w:t>
            </w:r>
            <w:r w:rsidR="002E6EBC">
              <w:rPr>
                <w:b w:val="0"/>
                <w:sz w:val="20"/>
              </w:rPr>
              <w:t>2022</w:t>
            </w:r>
            <w:r>
              <w:rPr>
                <w:b w:val="0"/>
                <w:sz w:val="20"/>
              </w:rPr>
              <w:t>-</w:t>
            </w:r>
            <w:r w:rsidR="002E6EBC">
              <w:rPr>
                <w:b w:val="0"/>
                <w:sz w:val="20"/>
              </w:rPr>
              <w:t>12</w:t>
            </w:r>
            <w:r>
              <w:rPr>
                <w:b w:val="0"/>
                <w:sz w:val="20"/>
              </w:rPr>
              <w:t>-</w:t>
            </w:r>
            <w:r w:rsidR="002E6EBC">
              <w:rPr>
                <w:b w:val="0"/>
                <w:sz w:val="20"/>
              </w:rPr>
              <w:t>05</w:t>
            </w:r>
          </w:p>
        </w:tc>
      </w:tr>
      <w:tr w:rsidR="00CA09B2" w14:paraId="5703CFD2" w14:textId="77777777" w:rsidTr="002E6EBC">
        <w:trPr>
          <w:cantSplit/>
          <w:jc w:val="center"/>
        </w:trPr>
        <w:tc>
          <w:tcPr>
            <w:tcW w:w="9576" w:type="dxa"/>
            <w:gridSpan w:val="5"/>
            <w:vAlign w:val="center"/>
          </w:tcPr>
          <w:p w14:paraId="6BBD44C3" w14:textId="77777777" w:rsidR="00CA09B2" w:rsidRDefault="00CA09B2">
            <w:pPr>
              <w:pStyle w:val="T2"/>
              <w:spacing w:after="0"/>
              <w:ind w:left="0" w:right="0"/>
              <w:jc w:val="left"/>
              <w:rPr>
                <w:sz w:val="20"/>
              </w:rPr>
            </w:pPr>
            <w:r>
              <w:rPr>
                <w:sz w:val="20"/>
              </w:rPr>
              <w:t>Author(s):</w:t>
            </w:r>
          </w:p>
        </w:tc>
      </w:tr>
      <w:tr w:rsidR="00CA09B2" w14:paraId="0D4EA4FE" w14:textId="77777777" w:rsidTr="002E6EBC">
        <w:trPr>
          <w:jc w:val="center"/>
        </w:trPr>
        <w:tc>
          <w:tcPr>
            <w:tcW w:w="1555" w:type="dxa"/>
            <w:vAlign w:val="center"/>
          </w:tcPr>
          <w:p w14:paraId="4848832E" w14:textId="77777777" w:rsidR="00CA09B2" w:rsidRDefault="00CA09B2">
            <w:pPr>
              <w:pStyle w:val="T2"/>
              <w:spacing w:after="0"/>
              <w:ind w:left="0" w:right="0"/>
              <w:jc w:val="left"/>
              <w:rPr>
                <w:sz w:val="20"/>
              </w:rPr>
            </w:pPr>
            <w:r>
              <w:rPr>
                <w:sz w:val="20"/>
              </w:rPr>
              <w:t>Name</w:t>
            </w:r>
          </w:p>
        </w:tc>
        <w:tc>
          <w:tcPr>
            <w:tcW w:w="1845" w:type="dxa"/>
            <w:vAlign w:val="center"/>
          </w:tcPr>
          <w:p w14:paraId="20DD5806" w14:textId="77777777" w:rsidR="00CA09B2" w:rsidRDefault="0062440B">
            <w:pPr>
              <w:pStyle w:val="T2"/>
              <w:spacing w:after="0"/>
              <w:ind w:left="0" w:right="0"/>
              <w:jc w:val="left"/>
              <w:rPr>
                <w:sz w:val="20"/>
              </w:rPr>
            </w:pPr>
            <w:r>
              <w:rPr>
                <w:sz w:val="20"/>
              </w:rPr>
              <w:t>Affiliation</w:t>
            </w:r>
          </w:p>
        </w:tc>
        <w:tc>
          <w:tcPr>
            <w:tcW w:w="2814" w:type="dxa"/>
            <w:vAlign w:val="center"/>
          </w:tcPr>
          <w:p w14:paraId="6686AFA0" w14:textId="77777777" w:rsidR="00CA09B2" w:rsidRDefault="00CA09B2">
            <w:pPr>
              <w:pStyle w:val="T2"/>
              <w:spacing w:after="0"/>
              <w:ind w:left="0" w:right="0"/>
              <w:jc w:val="left"/>
              <w:rPr>
                <w:sz w:val="20"/>
              </w:rPr>
            </w:pPr>
            <w:r>
              <w:rPr>
                <w:sz w:val="20"/>
              </w:rPr>
              <w:t>Address</w:t>
            </w:r>
          </w:p>
        </w:tc>
        <w:tc>
          <w:tcPr>
            <w:tcW w:w="1578" w:type="dxa"/>
            <w:vAlign w:val="center"/>
          </w:tcPr>
          <w:p w14:paraId="580C77F9" w14:textId="77777777" w:rsidR="00CA09B2" w:rsidRDefault="00CA09B2">
            <w:pPr>
              <w:pStyle w:val="T2"/>
              <w:spacing w:after="0"/>
              <w:ind w:left="0" w:right="0"/>
              <w:jc w:val="left"/>
              <w:rPr>
                <w:sz w:val="20"/>
              </w:rPr>
            </w:pPr>
            <w:r>
              <w:rPr>
                <w:sz w:val="20"/>
              </w:rPr>
              <w:t>Phone</w:t>
            </w:r>
          </w:p>
        </w:tc>
        <w:tc>
          <w:tcPr>
            <w:tcW w:w="1784" w:type="dxa"/>
            <w:vAlign w:val="center"/>
          </w:tcPr>
          <w:p w14:paraId="7163660B" w14:textId="77777777" w:rsidR="00CA09B2" w:rsidRDefault="00CA09B2">
            <w:pPr>
              <w:pStyle w:val="T2"/>
              <w:spacing w:after="0"/>
              <w:ind w:left="0" w:right="0"/>
              <w:jc w:val="left"/>
              <w:rPr>
                <w:sz w:val="20"/>
              </w:rPr>
            </w:pPr>
            <w:r>
              <w:rPr>
                <w:sz w:val="20"/>
              </w:rPr>
              <w:t>email</w:t>
            </w:r>
          </w:p>
        </w:tc>
      </w:tr>
      <w:tr w:rsidR="002E6EBC" w14:paraId="13F6B1E0" w14:textId="77777777" w:rsidTr="002E6EBC">
        <w:trPr>
          <w:jc w:val="center"/>
        </w:trPr>
        <w:tc>
          <w:tcPr>
            <w:tcW w:w="1555" w:type="dxa"/>
            <w:vAlign w:val="center"/>
          </w:tcPr>
          <w:p w14:paraId="1D1C5474" w14:textId="77777777" w:rsidR="002E6EBC" w:rsidRDefault="002E6EBC" w:rsidP="002E6EBC">
            <w:pPr>
              <w:pStyle w:val="T2"/>
              <w:spacing w:after="0"/>
              <w:ind w:left="0" w:right="0"/>
              <w:rPr>
                <w:b w:val="0"/>
                <w:sz w:val="20"/>
                <w:lang w:eastAsia="zh-CN"/>
              </w:rPr>
            </w:pPr>
            <w:proofErr w:type="spellStart"/>
            <w:r>
              <w:rPr>
                <w:rFonts w:hint="eastAsia"/>
                <w:b w:val="0"/>
                <w:sz w:val="20"/>
                <w:lang w:eastAsia="zh-CN"/>
              </w:rPr>
              <w:t>Y</w:t>
            </w:r>
            <w:r>
              <w:rPr>
                <w:b w:val="0"/>
                <w:sz w:val="20"/>
                <w:lang w:eastAsia="zh-CN"/>
              </w:rPr>
              <w:t>ousi</w:t>
            </w:r>
            <w:proofErr w:type="spellEnd"/>
            <w:r>
              <w:rPr>
                <w:b w:val="0"/>
                <w:sz w:val="20"/>
                <w:lang w:eastAsia="zh-CN"/>
              </w:rPr>
              <w:t xml:space="preserve"> Lin</w:t>
            </w:r>
          </w:p>
        </w:tc>
        <w:tc>
          <w:tcPr>
            <w:tcW w:w="1845" w:type="dxa"/>
            <w:vMerge w:val="restart"/>
            <w:vAlign w:val="center"/>
          </w:tcPr>
          <w:p w14:paraId="62E0B81C" w14:textId="77777777" w:rsidR="002E6EBC" w:rsidRDefault="002E6EBC" w:rsidP="002E6EBC">
            <w:pPr>
              <w:pStyle w:val="T2"/>
              <w:spacing w:after="0"/>
              <w:ind w:left="0" w:right="0"/>
              <w:rPr>
                <w:b w:val="0"/>
                <w:sz w:val="20"/>
                <w:lang w:eastAsia="zh-CN"/>
              </w:rPr>
            </w:pPr>
            <w:r w:rsidRPr="0061119E">
              <w:rPr>
                <w:b w:val="0"/>
                <w:sz w:val="20"/>
                <w:lang w:eastAsia="zh-CN"/>
              </w:rPr>
              <w:t xml:space="preserve">Huawei Technologies </w:t>
            </w:r>
            <w:proofErr w:type="spellStart"/>
            <w:r w:rsidRPr="0061119E">
              <w:rPr>
                <w:b w:val="0"/>
                <w:sz w:val="20"/>
                <w:lang w:eastAsia="zh-CN"/>
              </w:rPr>
              <w:t>Co.,Ltd</w:t>
            </w:r>
            <w:proofErr w:type="spellEnd"/>
            <w:r w:rsidRPr="0061119E">
              <w:rPr>
                <w:b w:val="0"/>
                <w:sz w:val="20"/>
                <w:lang w:eastAsia="zh-CN"/>
              </w:rPr>
              <w:t>.</w:t>
            </w:r>
          </w:p>
        </w:tc>
        <w:tc>
          <w:tcPr>
            <w:tcW w:w="2814" w:type="dxa"/>
            <w:vAlign w:val="center"/>
          </w:tcPr>
          <w:p w14:paraId="6203FF6F" w14:textId="77777777" w:rsidR="002E6EBC" w:rsidRDefault="002E6EBC" w:rsidP="002E6EBC">
            <w:pPr>
              <w:pStyle w:val="T2"/>
              <w:spacing w:after="0"/>
              <w:ind w:left="0" w:right="0"/>
              <w:rPr>
                <w:b w:val="0"/>
                <w:sz w:val="20"/>
              </w:rPr>
            </w:pPr>
          </w:p>
        </w:tc>
        <w:tc>
          <w:tcPr>
            <w:tcW w:w="1578" w:type="dxa"/>
            <w:vAlign w:val="center"/>
          </w:tcPr>
          <w:p w14:paraId="4E6B296E" w14:textId="77777777" w:rsidR="002E6EBC" w:rsidRDefault="002E6EBC" w:rsidP="002E6EBC">
            <w:pPr>
              <w:pStyle w:val="T2"/>
              <w:spacing w:after="0"/>
              <w:ind w:left="0" w:right="0"/>
              <w:rPr>
                <w:b w:val="0"/>
                <w:sz w:val="20"/>
              </w:rPr>
            </w:pPr>
          </w:p>
        </w:tc>
        <w:tc>
          <w:tcPr>
            <w:tcW w:w="1784" w:type="dxa"/>
            <w:vAlign w:val="center"/>
          </w:tcPr>
          <w:p w14:paraId="00212E37" w14:textId="77777777" w:rsidR="002E6EBC" w:rsidRDefault="002E6EBC" w:rsidP="002E6EBC">
            <w:pPr>
              <w:pStyle w:val="T2"/>
              <w:spacing w:after="0"/>
              <w:ind w:left="0" w:right="0"/>
              <w:rPr>
                <w:b w:val="0"/>
                <w:sz w:val="16"/>
                <w:lang w:eastAsia="zh-CN"/>
              </w:rPr>
            </w:pPr>
            <w:r>
              <w:rPr>
                <w:rFonts w:hint="eastAsia"/>
                <w:b w:val="0"/>
                <w:sz w:val="16"/>
                <w:lang w:eastAsia="zh-CN"/>
              </w:rPr>
              <w:t>l</w:t>
            </w:r>
            <w:r>
              <w:rPr>
                <w:b w:val="0"/>
                <w:sz w:val="16"/>
                <w:lang w:eastAsia="zh-CN"/>
              </w:rPr>
              <w:t>inyousi@huawei.com</w:t>
            </w:r>
          </w:p>
        </w:tc>
      </w:tr>
      <w:tr w:rsidR="004D5604" w14:paraId="721E7D79" w14:textId="77777777" w:rsidTr="002E6EBC">
        <w:trPr>
          <w:jc w:val="center"/>
        </w:trPr>
        <w:tc>
          <w:tcPr>
            <w:tcW w:w="1555" w:type="dxa"/>
            <w:vAlign w:val="center"/>
          </w:tcPr>
          <w:p w14:paraId="7A129333" w14:textId="3DD97159" w:rsidR="004D5604" w:rsidRDefault="004D5604" w:rsidP="002E6EBC">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845" w:type="dxa"/>
            <w:vMerge/>
            <w:vAlign w:val="center"/>
          </w:tcPr>
          <w:p w14:paraId="35A5F5E8" w14:textId="77777777" w:rsidR="004D5604" w:rsidRPr="0061119E" w:rsidRDefault="004D5604" w:rsidP="002E6EBC">
            <w:pPr>
              <w:pStyle w:val="T2"/>
              <w:spacing w:after="0"/>
              <w:ind w:left="0" w:right="0"/>
              <w:rPr>
                <w:b w:val="0"/>
                <w:sz w:val="20"/>
                <w:lang w:eastAsia="zh-CN"/>
              </w:rPr>
            </w:pPr>
          </w:p>
        </w:tc>
        <w:tc>
          <w:tcPr>
            <w:tcW w:w="2814" w:type="dxa"/>
            <w:vAlign w:val="center"/>
          </w:tcPr>
          <w:p w14:paraId="3AD7A45E" w14:textId="77777777" w:rsidR="004D5604" w:rsidRDefault="004D5604" w:rsidP="002E6EBC">
            <w:pPr>
              <w:pStyle w:val="T2"/>
              <w:spacing w:after="0"/>
              <w:ind w:left="0" w:right="0"/>
              <w:rPr>
                <w:b w:val="0"/>
                <w:sz w:val="20"/>
              </w:rPr>
            </w:pPr>
          </w:p>
        </w:tc>
        <w:tc>
          <w:tcPr>
            <w:tcW w:w="1578" w:type="dxa"/>
            <w:vAlign w:val="center"/>
          </w:tcPr>
          <w:p w14:paraId="7DC970E1" w14:textId="77777777" w:rsidR="004D5604" w:rsidRDefault="004D5604" w:rsidP="002E6EBC">
            <w:pPr>
              <w:pStyle w:val="T2"/>
              <w:spacing w:after="0"/>
              <w:ind w:left="0" w:right="0"/>
              <w:rPr>
                <w:b w:val="0"/>
                <w:sz w:val="20"/>
              </w:rPr>
            </w:pPr>
          </w:p>
        </w:tc>
        <w:tc>
          <w:tcPr>
            <w:tcW w:w="1784" w:type="dxa"/>
            <w:vAlign w:val="center"/>
          </w:tcPr>
          <w:p w14:paraId="33FC5390" w14:textId="77777777" w:rsidR="004D5604" w:rsidRDefault="004D5604" w:rsidP="002E6EBC">
            <w:pPr>
              <w:pStyle w:val="T2"/>
              <w:spacing w:after="0"/>
              <w:ind w:left="0" w:right="0"/>
              <w:rPr>
                <w:b w:val="0"/>
                <w:sz w:val="16"/>
                <w:lang w:eastAsia="zh-CN"/>
              </w:rPr>
            </w:pPr>
          </w:p>
        </w:tc>
      </w:tr>
      <w:tr w:rsidR="004D5604" w14:paraId="37739AC4" w14:textId="77777777" w:rsidTr="002E6EBC">
        <w:trPr>
          <w:jc w:val="center"/>
        </w:trPr>
        <w:tc>
          <w:tcPr>
            <w:tcW w:w="1555" w:type="dxa"/>
            <w:vAlign w:val="center"/>
          </w:tcPr>
          <w:p w14:paraId="16C073B6" w14:textId="3D7EB6ED" w:rsidR="004D5604" w:rsidRDefault="004D5604" w:rsidP="002E6EBC">
            <w:pPr>
              <w:pStyle w:val="T2"/>
              <w:spacing w:after="0"/>
              <w:ind w:left="0" w:right="0"/>
              <w:rPr>
                <w:b w:val="0"/>
                <w:sz w:val="20"/>
                <w:lang w:eastAsia="zh-CN"/>
              </w:rPr>
            </w:pPr>
            <w:proofErr w:type="spellStart"/>
            <w:r>
              <w:rPr>
                <w:rFonts w:hint="eastAsia"/>
                <w:b w:val="0"/>
                <w:sz w:val="20"/>
                <w:lang w:eastAsia="zh-CN"/>
              </w:rPr>
              <w:t>G</w:t>
            </w:r>
            <w:r>
              <w:rPr>
                <w:b w:val="0"/>
                <w:sz w:val="20"/>
                <w:lang w:eastAsia="zh-CN"/>
              </w:rPr>
              <w:t>uogang</w:t>
            </w:r>
            <w:proofErr w:type="spellEnd"/>
            <w:r>
              <w:rPr>
                <w:b w:val="0"/>
                <w:sz w:val="20"/>
                <w:lang w:eastAsia="zh-CN"/>
              </w:rPr>
              <w:t xml:space="preserve"> Huang</w:t>
            </w:r>
          </w:p>
        </w:tc>
        <w:tc>
          <w:tcPr>
            <w:tcW w:w="1845" w:type="dxa"/>
            <w:vMerge/>
            <w:vAlign w:val="center"/>
          </w:tcPr>
          <w:p w14:paraId="7023BE31" w14:textId="77777777" w:rsidR="004D5604" w:rsidRDefault="004D5604" w:rsidP="002E6EBC">
            <w:pPr>
              <w:pStyle w:val="T2"/>
              <w:spacing w:after="0"/>
              <w:ind w:left="0" w:right="0"/>
              <w:rPr>
                <w:b w:val="0"/>
                <w:sz w:val="20"/>
              </w:rPr>
            </w:pPr>
          </w:p>
        </w:tc>
        <w:tc>
          <w:tcPr>
            <w:tcW w:w="2814" w:type="dxa"/>
            <w:vAlign w:val="center"/>
          </w:tcPr>
          <w:p w14:paraId="26445D08" w14:textId="77777777" w:rsidR="004D5604" w:rsidRDefault="004D5604" w:rsidP="002E6EBC">
            <w:pPr>
              <w:pStyle w:val="T2"/>
              <w:spacing w:after="0"/>
              <w:ind w:left="0" w:right="0"/>
              <w:rPr>
                <w:b w:val="0"/>
                <w:sz w:val="20"/>
              </w:rPr>
            </w:pPr>
          </w:p>
        </w:tc>
        <w:tc>
          <w:tcPr>
            <w:tcW w:w="1578" w:type="dxa"/>
            <w:vAlign w:val="center"/>
          </w:tcPr>
          <w:p w14:paraId="27B1BFDE" w14:textId="77777777" w:rsidR="004D5604" w:rsidRDefault="004D5604" w:rsidP="002E6EBC">
            <w:pPr>
              <w:pStyle w:val="T2"/>
              <w:spacing w:after="0"/>
              <w:ind w:left="0" w:right="0"/>
              <w:rPr>
                <w:b w:val="0"/>
                <w:sz w:val="20"/>
              </w:rPr>
            </w:pPr>
          </w:p>
        </w:tc>
        <w:tc>
          <w:tcPr>
            <w:tcW w:w="1784" w:type="dxa"/>
            <w:vAlign w:val="center"/>
          </w:tcPr>
          <w:p w14:paraId="691A77D2" w14:textId="77777777" w:rsidR="004D5604" w:rsidRDefault="004D5604" w:rsidP="002E6EBC">
            <w:pPr>
              <w:pStyle w:val="T2"/>
              <w:spacing w:after="0"/>
              <w:ind w:left="0" w:right="0"/>
              <w:rPr>
                <w:b w:val="0"/>
                <w:sz w:val="16"/>
              </w:rPr>
            </w:pPr>
          </w:p>
        </w:tc>
      </w:tr>
      <w:tr w:rsidR="004D5604" w14:paraId="17AC3C95" w14:textId="77777777" w:rsidTr="002E6EBC">
        <w:trPr>
          <w:jc w:val="center"/>
        </w:trPr>
        <w:tc>
          <w:tcPr>
            <w:tcW w:w="1555" w:type="dxa"/>
            <w:vAlign w:val="center"/>
          </w:tcPr>
          <w:p w14:paraId="6905251F" w14:textId="45BC76C5" w:rsidR="004D5604" w:rsidRDefault="004D5604" w:rsidP="002E6EBC">
            <w:pPr>
              <w:pStyle w:val="T2"/>
              <w:spacing w:after="0"/>
              <w:ind w:left="0" w:right="0"/>
              <w:rPr>
                <w:b w:val="0"/>
                <w:sz w:val="20"/>
                <w:lang w:eastAsia="zh-CN"/>
              </w:rPr>
            </w:pPr>
            <w:r>
              <w:rPr>
                <w:rFonts w:hint="eastAsia"/>
                <w:b w:val="0"/>
                <w:sz w:val="20"/>
                <w:lang w:eastAsia="zh-CN"/>
              </w:rPr>
              <w:t>Y</w:t>
            </w:r>
            <w:r>
              <w:rPr>
                <w:b w:val="0"/>
                <w:sz w:val="20"/>
                <w:lang w:eastAsia="zh-CN"/>
              </w:rPr>
              <w:t>uchen Guo</w:t>
            </w:r>
          </w:p>
        </w:tc>
        <w:tc>
          <w:tcPr>
            <w:tcW w:w="1845" w:type="dxa"/>
            <w:vMerge/>
            <w:vAlign w:val="center"/>
          </w:tcPr>
          <w:p w14:paraId="056E00E3" w14:textId="77777777" w:rsidR="004D5604" w:rsidRDefault="004D5604" w:rsidP="002E6EBC">
            <w:pPr>
              <w:pStyle w:val="T2"/>
              <w:spacing w:after="0"/>
              <w:ind w:left="0" w:right="0"/>
              <w:rPr>
                <w:b w:val="0"/>
                <w:sz w:val="20"/>
              </w:rPr>
            </w:pPr>
          </w:p>
        </w:tc>
        <w:tc>
          <w:tcPr>
            <w:tcW w:w="2814" w:type="dxa"/>
            <w:vAlign w:val="center"/>
          </w:tcPr>
          <w:p w14:paraId="6824CA25" w14:textId="77777777" w:rsidR="004D5604" w:rsidRDefault="004D5604" w:rsidP="002E6EBC">
            <w:pPr>
              <w:pStyle w:val="T2"/>
              <w:spacing w:after="0"/>
              <w:ind w:left="0" w:right="0"/>
              <w:rPr>
                <w:b w:val="0"/>
                <w:sz w:val="20"/>
              </w:rPr>
            </w:pPr>
          </w:p>
        </w:tc>
        <w:tc>
          <w:tcPr>
            <w:tcW w:w="1578" w:type="dxa"/>
            <w:vAlign w:val="center"/>
          </w:tcPr>
          <w:p w14:paraId="666BEACB" w14:textId="77777777" w:rsidR="004D5604" w:rsidRDefault="004D5604" w:rsidP="002E6EBC">
            <w:pPr>
              <w:pStyle w:val="T2"/>
              <w:spacing w:after="0"/>
              <w:ind w:left="0" w:right="0"/>
              <w:rPr>
                <w:b w:val="0"/>
                <w:sz w:val="20"/>
              </w:rPr>
            </w:pPr>
          </w:p>
        </w:tc>
        <w:tc>
          <w:tcPr>
            <w:tcW w:w="1784" w:type="dxa"/>
            <w:vAlign w:val="center"/>
          </w:tcPr>
          <w:p w14:paraId="551B6987" w14:textId="77777777" w:rsidR="004D5604" w:rsidRDefault="004D5604" w:rsidP="002E6EBC">
            <w:pPr>
              <w:pStyle w:val="T2"/>
              <w:spacing w:after="0"/>
              <w:ind w:left="0" w:right="0"/>
              <w:rPr>
                <w:b w:val="0"/>
                <w:sz w:val="16"/>
              </w:rPr>
            </w:pPr>
          </w:p>
        </w:tc>
      </w:tr>
      <w:tr w:rsidR="004D5604" w14:paraId="640154E0" w14:textId="77777777" w:rsidTr="002E6EBC">
        <w:trPr>
          <w:jc w:val="center"/>
        </w:trPr>
        <w:tc>
          <w:tcPr>
            <w:tcW w:w="1555" w:type="dxa"/>
            <w:vAlign w:val="center"/>
          </w:tcPr>
          <w:p w14:paraId="459CE01E" w14:textId="2FC046D4" w:rsidR="004D5604" w:rsidRDefault="004D5604" w:rsidP="002E6EBC">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845" w:type="dxa"/>
            <w:vMerge/>
            <w:vAlign w:val="center"/>
          </w:tcPr>
          <w:p w14:paraId="2E4EBD62" w14:textId="77777777" w:rsidR="004D5604" w:rsidRDefault="004D5604" w:rsidP="002E6EBC">
            <w:pPr>
              <w:pStyle w:val="T2"/>
              <w:spacing w:after="0"/>
              <w:ind w:left="0" w:right="0"/>
              <w:rPr>
                <w:b w:val="0"/>
                <w:sz w:val="20"/>
              </w:rPr>
            </w:pPr>
          </w:p>
        </w:tc>
        <w:tc>
          <w:tcPr>
            <w:tcW w:w="2814" w:type="dxa"/>
            <w:vAlign w:val="center"/>
          </w:tcPr>
          <w:p w14:paraId="1DC43451" w14:textId="77777777" w:rsidR="004D5604" w:rsidRDefault="004D5604" w:rsidP="002E6EBC">
            <w:pPr>
              <w:pStyle w:val="T2"/>
              <w:spacing w:after="0"/>
              <w:ind w:left="0" w:right="0"/>
              <w:rPr>
                <w:b w:val="0"/>
                <w:sz w:val="20"/>
              </w:rPr>
            </w:pPr>
          </w:p>
        </w:tc>
        <w:tc>
          <w:tcPr>
            <w:tcW w:w="1578" w:type="dxa"/>
            <w:vAlign w:val="center"/>
          </w:tcPr>
          <w:p w14:paraId="0B17C77E" w14:textId="77777777" w:rsidR="004D5604" w:rsidRDefault="004D5604" w:rsidP="002E6EBC">
            <w:pPr>
              <w:pStyle w:val="T2"/>
              <w:spacing w:after="0"/>
              <w:ind w:left="0" w:right="0"/>
              <w:rPr>
                <w:b w:val="0"/>
                <w:sz w:val="20"/>
              </w:rPr>
            </w:pPr>
          </w:p>
        </w:tc>
        <w:tc>
          <w:tcPr>
            <w:tcW w:w="1784" w:type="dxa"/>
            <w:vAlign w:val="center"/>
          </w:tcPr>
          <w:p w14:paraId="2A4CEBDD" w14:textId="77777777" w:rsidR="004D5604" w:rsidRDefault="004D5604" w:rsidP="002E6EBC">
            <w:pPr>
              <w:pStyle w:val="T2"/>
              <w:spacing w:after="0"/>
              <w:ind w:left="0" w:right="0"/>
              <w:rPr>
                <w:b w:val="0"/>
                <w:sz w:val="16"/>
              </w:rPr>
            </w:pPr>
          </w:p>
        </w:tc>
      </w:tr>
    </w:tbl>
    <w:p w14:paraId="5C18EF56" w14:textId="77777777" w:rsidR="00CA09B2" w:rsidRDefault="00DC1B3E" w:rsidP="004D5604">
      <w:pPr>
        <w:pStyle w:val="T1"/>
        <w:spacing w:after="120"/>
        <w:jc w:val="left"/>
        <w:rPr>
          <w:sz w:val="22"/>
        </w:rPr>
      </w:pPr>
      <w:r>
        <w:rPr>
          <w:noProof/>
          <w:lang w:eastAsia="en-GB"/>
        </w:rPr>
        <mc:AlternateContent>
          <mc:Choice Requires="wps">
            <w:drawing>
              <wp:anchor distT="0" distB="0" distL="114300" distR="114300" simplePos="0" relativeHeight="251657728" behindDoc="0" locked="0" layoutInCell="0" allowOverlap="1" wp14:anchorId="1C549A21" wp14:editId="74A9AF10">
                <wp:simplePos x="0" y="0"/>
                <wp:positionH relativeFrom="column">
                  <wp:posOffset>-64827</wp:posOffset>
                </wp:positionH>
                <wp:positionV relativeFrom="paragraph">
                  <wp:posOffset>202564</wp:posOffset>
                </wp:positionV>
                <wp:extent cx="5943600" cy="3732663"/>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326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F91AA" w14:textId="77777777" w:rsidR="00A21EFD" w:rsidRDefault="00A21EFD">
                            <w:pPr>
                              <w:pStyle w:val="T1"/>
                              <w:spacing w:after="120"/>
                            </w:pPr>
                            <w:r>
                              <w:t>Abstract</w:t>
                            </w:r>
                          </w:p>
                          <w:p w14:paraId="6543DECD" w14:textId="77777777" w:rsidR="00A21EFD" w:rsidRPr="0085451A" w:rsidRDefault="00A21EFD" w:rsidP="00DC1B3E">
                            <w:pPr>
                              <w:jc w:val="both"/>
                              <w:rPr>
                                <w:rFonts w:eastAsia="Malgun Gothic"/>
                                <w:sz w:val="20"/>
                                <w:lang w:eastAsia="ko-KR"/>
                              </w:rPr>
                            </w:pPr>
                            <w:r w:rsidRPr="0085451A">
                              <w:rPr>
                                <w:rFonts w:eastAsia="Malgun Gothic" w:hint="eastAsia"/>
                                <w:sz w:val="20"/>
                                <w:lang w:eastAsia="ko-KR"/>
                              </w:rPr>
                              <w:t>This submission propos</w:t>
                            </w:r>
                            <w:r w:rsidRPr="0085451A">
                              <w:rPr>
                                <w:rFonts w:eastAsia="Malgun Gothic"/>
                                <w:sz w:val="20"/>
                                <w:lang w:eastAsia="ko-KR"/>
                              </w:rPr>
                              <w:t>e</w:t>
                            </w:r>
                            <w:r>
                              <w:rPr>
                                <w:rFonts w:eastAsia="Malgun Gothic"/>
                                <w:sz w:val="20"/>
                                <w:lang w:eastAsia="ko-KR"/>
                              </w:rPr>
                              <w:t>s</w:t>
                            </w:r>
                            <w:r w:rsidRPr="0085451A">
                              <w:rPr>
                                <w:rFonts w:eastAsia="Malgun Gothic" w:hint="eastAsia"/>
                                <w:sz w:val="20"/>
                                <w:lang w:eastAsia="ko-KR"/>
                              </w:rPr>
                              <w:t xml:space="preserve"> </w:t>
                            </w:r>
                            <w:r w:rsidRPr="0085451A">
                              <w:rPr>
                                <w:rFonts w:eastAsia="Malgun Gothic"/>
                                <w:sz w:val="20"/>
                                <w:lang w:eastAsia="ko-KR"/>
                              </w:rPr>
                              <w:t>resolution</w:t>
                            </w:r>
                            <w:r>
                              <w:rPr>
                                <w:rFonts w:eastAsia="Malgun Gothic"/>
                                <w:sz w:val="20"/>
                                <w:lang w:eastAsia="ko-KR"/>
                              </w:rPr>
                              <w:t>s</w:t>
                            </w:r>
                            <w:r w:rsidRPr="0085451A">
                              <w:rPr>
                                <w:rFonts w:eastAsia="Malgun Gothic"/>
                                <w:sz w:val="20"/>
                                <w:lang w:eastAsia="ko-KR"/>
                              </w:rPr>
                              <w:t xml:space="preserve"> for the following CID for </w:t>
                            </w:r>
                            <w:proofErr w:type="spellStart"/>
                            <w:r w:rsidRPr="0085451A">
                              <w:rPr>
                                <w:rFonts w:eastAsia="Malgun Gothic"/>
                                <w:sz w:val="20"/>
                                <w:lang w:eastAsia="ko-KR"/>
                              </w:rPr>
                              <w:t>TGbe</w:t>
                            </w:r>
                            <w:proofErr w:type="spellEnd"/>
                            <w:r w:rsidRPr="0085451A">
                              <w:rPr>
                                <w:rFonts w:eastAsia="Malgun Gothic"/>
                                <w:sz w:val="20"/>
                                <w:lang w:eastAsia="ko-KR"/>
                              </w:rPr>
                              <w:t xml:space="preserve"> LB266:</w:t>
                            </w:r>
                          </w:p>
                          <w:p w14:paraId="77C75994" w14:textId="77777777" w:rsidR="00A21EFD" w:rsidRPr="00041BA5" w:rsidRDefault="00A21EFD" w:rsidP="00DC1B3E">
                            <w:pPr>
                              <w:jc w:val="both"/>
                              <w:rPr>
                                <w:sz w:val="20"/>
                                <w:lang w:eastAsia="zh-CN"/>
                              </w:rPr>
                            </w:pPr>
                            <w:r>
                              <w:rPr>
                                <w:rFonts w:hint="eastAsia"/>
                                <w:sz w:val="20"/>
                                <w:lang w:eastAsia="zh-CN"/>
                              </w:rPr>
                              <w:t>1</w:t>
                            </w:r>
                            <w:r>
                              <w:rPr>
                                <w:sz w:val="20"/>
                                <w:lang w:eastAsia="zh-CN"/>
                              </w:rPr>
                              <w:t>0864</w:t>
                            </w:r>
                          </w:p>
                          <w:p w14:paraId="35C46D51" w14:textId="77777777" w:rsidR="00A21EFD" w:rsidRPr="0085451A" w:rsidRDefault="00A21EFD" w:rsidP="00DC1B3E">
                            <w:pPr>
                              <w:jc w:val="both"/>
                              <w:rPr>
                                <w:rFonts w:eastAsia="Malgun Gothic"/>
                                <w:sz w:val="20"/>
                                <w:lang w:eastAsia="ko-KR"/>
                              </w:rPr>
                            </w:pPr>
                          </w:p>
                          <w:p w14:paraId="4BA27B4A" w14:textId="77777777" w:rsidR="00A21EFD" w:rsidRPr="0085451A" w:rsidRDefault="00A21EFD" w:rsidP="00DC1B3E">
                            <w:pPr>
                              <w:jc w:val="both"/>
                              <w:rPr>
                                <w:rFonts w:eastAsia="Malgun Gothic"/>
                                <w:sz w:val="20"/>
                                <w:lang w:eastAsia="ko-KR"/>
                              </w:rPr>
                            </w:pPr>
                            <w:r w:rsidRPr="0085451A">
                              <w:rPr>
                                <w:rFonts w:eastAsia="Malgun Gothic"/>
                                <w:sz w:val="20"/>
                                <w:lang w:eastAsia="ko-KR"/>
                              </w:rPr>
                              <w:t>Revisions:</w:t>
                            </w:r>
                          </w:p>
                          <w:p w14:paraId="3360AEEF" w14:textId="77777777" w:rsidR="00A21EFD" w:rsidRDefault="00A21EFD" w:rsidP="00DC1B3E">
                            <w:pPr>
                              <w:numPr>
                                <w:ilvl w:val="0"/>
                                <w:numId w:val="1"/>
                              </w:numPr>
                              <w:spacing w:before="240" w:line="240" w:lineRule="atLeast"/>
                              <w:jc w:val="both"/>
                              <w:rPr>
                                <w:rFonts w:eastAsia="Malgun Gothic"/>
                                <w:sz w:val="20"/>
                                <w:lang w:eastAsia="ko-KR"/>
                              </w:rPr>
                            </w:pPr>
                            <w:r w:rsidRPr="0085451A">
                              <w:rPr>
                                <w:rFonts w:eastAsia="Malgun Gothic"/>
                                <w:sz w:val="20"/>
                                <w:lang w:eastAsia="ko-KR"/>
                              </w:rPr>
                              <w:t>Rev 0: Initial version of the document</w:t>
                            </w:r>
                          </w:p>
                          <w:p w14:paraId="1F23D3A1" w14:textId="77777777" w:rsidR="00A21EFD" w:rsidRPr="0085451A" w:rsidRDefault="00A21EFD" w:rsidP="00DC1B3E">
                            <w:pPr>
                              <w:spacing w:after="120"/>
                              <w:jc w:val="both"/>
                              <w:rPr>
                                <w:rFonts w:eastAsia="Malgun Gothic"/>
                                <w:lang w:eastAsia="ko-KR"/>
                              </w:rPr>
                            </w:pPr>
                          </w:p>
                          <w:p w14:paraId="3C7A81EF" w14:textId="77777777" w:rsidR="00A21EFD" w:rsidRPr="0085451A" w:rsidRDefault="00A21EFD" w:rsidP="00DC1B3E">
                            <w:pPr>
                              <w:suppressAutoHyphens/>
                              <w:rPr>
                                <w:rFonts w:eastAsia="Malgun Gothic"/>
                                <w:sz w:val="18"/>
                              </w:rPr>
                            </w:pPr>
                            <w:r w:rsidRPr="0085451A">
                              <w:rPr>
                                <w:rFonts w:eastAsia="Malgun Gothic"/>
                                <w:sz w:val="18"/>
                              </w:rPr>
                              <w:t>Interpretation of a Motion to Adopt</w:t>
                            </w:r>
                          </w:p>
                          <w:p w14:paraId="42D77B60" w14:textId="77777777" w:rsidR="00A21EFD" w:rsidRPr="0085451A" w:rsidRDefault="00A21EFD" w:rsidP="00DC1B3E">
                            <w:pPr>
                              <w:suppressAutoHyphens/>
                              <w:rPr>
                                <w:rFonts w:eastAsia="Malgun Gothic"/>
                                <w:sz w:val="18"/>
                                <w:lang w:eastAsia="ko-KR"/>
                              </w:rPr>
                            </w:pPr>
                          </w:p>
                          <w:p w14:paraId="5FA4EBA3" w14:textId="77777777" w:rsidR="00A21EFD" w:rsidRPr="0085451A" w:rsidRDefault="00A21EFD" w:rsidP="00DC1B3E">
                            <w:pPr>
                              <w:suppressAutoHyphens/>
                              <w:rPr>
                                <w:rFonts w:eastAsia="Malgun Gothic"/>
                                <w:sz w:val="18"/>
                                <w:lang w:eastAsia="ko-KR"/>
                              </w:rPr>
                            </w:pPr>
                            <w:r w:rsidRPr="0085451A">
                              <w:rPr>
                                <w:rFonts w:eastAsia="Malgun Gothic"/>
                                <w:sz w:val="18"/>
                                <w:lang w:eastAsia="ko-KR"/>
                              </w:rPr>
                              <w:t xml:space="preserve">A motion to approve this submission means that the editing instructions and any changed or added material are actioned in the </w:t>
                            </w:r>
                            <w:proofErr w:type="spellStart"/>
                            <w:r w:rsidRPr="0085451A">
                              <w:rPr>
                                <w:rFonts w:eastAsia="Malgun Gothic"/>
                                <w:sz w:val="18"/>
                                <w:lang w:eastAsia="ko-KR"/>
                              </w:rPr>
                              <w:t>TGbe</w:t>
                            </w:r>
                            <w:proofErr w:type="spellEnd"/>
                            <w:r w:rsidRPr="0085451A">
                              <w:rPr>
                                <w:rFonts w:eastAsia="Malgun Gothic"/>
                                <w:sz w:val="18"/>
                                <w:lang w:eastAsia="ko-KR"/>
                              </w:rPr>
                              <w:t xml:space="preserve"> Draft. This introduction is not part of the adopted material.</w:t>
                            </w:r>
                          </w:p>
                          <w:p w14:paraId="54F0BD48" w14:textId="77777777" w:rsidR="00A21EFD" w:rsidRPr="0085451A" w:rsidRDefault="00A21EFD" w:rsidP="00DC1B3E">
                            <w:pPr>
                              <w:suppressAutoHyphens/>
                              <w:rPr>
                                <w:rFonts w:eastAsia="Malgun Gothic"/>
                                <w:sz w:val="18"/>
                                <w:lang w:eastAsia="ko-KR"/>
                              </w:rPr>
                            </w:pPr>
                          </w:p>
                          <w:p w14:paraId="329A50AB" w14:textId="77777777" w:rsidR="00A21EFD" w:rsidRPr="0085451A" w:rsidRDefault="00A21EFD" w:rsidP="00DC1B3E">
                            <w:pPr>
                              <w:suppressAutoHyphens/>
                              <w:rPr>
                                <w:rFonts w:eastAsia="Malgun Gothic"/>
                                <w:b/>
                                <w:bCs/>
                                <w:i/>
                                <w:iCs/>
                                <w:sz w:val="18"/>
                                <w:lang w:eastAsia="ko-KR"/>
                              </w:rPr>
                            </w:pPr>
                            <w:r w:rsidRPr="0085451A">
                              <w:rPr>
                                <w:rFonts w:eastAsia="Malgun Gothic"/>
                                <w:b/>
                                <w:bCs/>
                                <w:i/>
                                <w:iCs/>
                                <w:sz w:val="18"/>
                                <w:lang w:eastAsia="ko-KR"/>
                              </w:rPr>
                              <w:t xml:space="preserve">Editing instructions formatted like this are intended to be copied into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 (i.e. they are instructions to the 802.11 editor on how to merge the text with the baseline documents).</w:t>
                            </w:r>
                          </w:p>
                          <w:p w14:paraId="65157DF8" w14:textId="77777777" w:rsidR="00A21EFD" w:rsidRPr="0085451A" w:rsidRDefault="00A21EFD" w:rsidP="00DC1B3E">
                            <w:pPr>
                              <w:suppressAutoHyphens/>
                              <w:rPr>
                                <w:rFonts w:eastAsia="Malgun Gothic"/>
                                <w:sz w:val="18"/>
                                <w:lang w:eastAsia="ko-KR"/>
                              </w:rPr>
                            </w:pPr>
                          </w:p>
                          <w:p w14:paraId="048E88BC" w14:textId="77777777" w:rsidR="00A21EFD" w:rsidRPr="0085451A" w:rsidRDefault="00A21EFD" w:rsidP="00DC1B3E">
                            <w:pPr>
                              <w:suppressAutoHyphens/>
                              <w:rPr>
                                <w:rFonts w:eastAsia="Malgun Gothic"/>
                                <w:b/>
                                <w:bCs/>
                                <w:i/>
                                <w:iCs/>
                                <w:sz w:val="18"/>
                                <w:lang w:eastAsia="ko-KR"/>
                              </w:rPr>
                            </w:pP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Editing instructions preceded by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are instructions 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to modify existing material in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 As a result of adopting the changes,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will execute the instructions rather than copy them 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w:t>
                            </w:r>
                          </w:p>
                          <w:p w14:paraId="6B204E84" w14:textId="77777777" w:rsidR="00A21EFD" w:rsidRPr="0085451A" w:rsidRDefault="00A21EFD" w:rsidP="00DC1B3E">
                            <w:pPr>
                              <w:spacing w:after="160" w:line="259" w:lineRule="auto"/>
                              <w:rPr>
                                <w:rFonts w:ascii="Arial" w:eastAsia="MS Mincho" w:hAnsi="Arial" w:cs="Arial"/>
                                <w:b/>
                                <w:bCs/>
                                <w:color w:val="000000"/>
                                <w:sz w:val="20"/>
                                <w:lang w:val="en-US"/>
                              </w:rPr>
                            </w:pPr>
                          </w:p>
                          <w:p w14:paraId="5170FCF6" w14:textId="77777777" w:rsidR="00A21EFD" w:rsidRDefault="00A21EFD" w:rsidP="00DC1B3E">
                            <w:pPr>
                              <w:jc w:val="both"/>
                            </w:pPr>
                            <w:proofErr w:type="spellStart"/>
                            <w:r w:rsidRPr="0085451A">
                              <w:rPr>
                                <w:rFonts w:eastAsia="MS Mincho"/>
                                <w:b/>
                                <w:i/>
                                <w:iCs/>
                                <w:color w:val="000000"/>
                                <w:w w:val="0"/>
                                <w:sz w:val="20"/>
                                <w:highlight w:val="yellow"/>
                                <w:lang w:val="en-US"/>
                              </w:rPr>
                              <w:t>TGbe</w:t>
                            </w:r>
                            <w:proofErr w:type="spellEnd"/>
                            <w:r w:rsidRPr="0085451A">
                              <w:rPr>
                                <w:rFonts w:eastAsia="MS Mincho"/>
                                <w:b/>
                                <w:i/>
                                <w:iCs/>
                                <w:color w:val="000000"/>
                                <w:w w:val="0"/>
                                <w:sz w:val="20"/>
                                <w:highlight w:val="yellow"/>
                                <w:lang w:val="en-US"/>
                              </w:rPr>
                              <w:t xml:space="preserve"> editor: The baseline for this document is 11be D2.0.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49A21" id="_x0000_t202" coordsize="21600,21600" o:spt="202" path="m,l,21600r21600,l21600,xe">
                <v:stroke joinstyle="miter"/>
                <v:path gradientshapeok="t" o:connecttype="rect"/>
              </v:shapetype>
              <v:shape id="Text Box 3" o:spid="_x0000_s1026" type="#_x0000_t202" style="position:absolute;margin-left:-5.1pt;margin-top:15.95pt;width:468pt;height:29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" o:allowincell="f" stroked="f">
                <v:textbox>
                  <w:txbxContent>
                    <w:p w14:paraId="19BF91AA" w14:textId="77777777" w:rsidR="00A21EFD" w:rsidRDefault="00A21EFD">
                      <w:pPr>
                        <w:pStyle w:val="T1"/>
                        <w:spacing w:after="120"/>
                      </w:pPr>
                      <w:r>
                        <w:t>Abstract</w:t>
                      </w:r>
                    </w:p>
                    <w:p w14:paraId="6543DECD" w14:textId="77777777" w:rsidR="00A21EFD" w:rsidRPr="0085451A" w:rsidRDefault="00A21EFD" w:rsidP="00DC1B3E">
                      <w:pPr>
                        <w:jc w:val="both"/>
                        <w:rPr>
                          <w:rFonts w:eastAsia="Malgun Gothic"/>
                          <w:sz w:val="20"/>
                          <w:lang w:eastAsia="ko-KR"/>
                        </w:rPr>
                      </w:pPr>
                      <w:r w:rsidRPr="0085451A">
                        <w:rPr>
                          <w:rFonts w:eastAsia="Malgun Gothic" w:hint="eastAsia"/>
                          <w:sz w:val="20"/>
                          <w:lang w:eastAsia="ko-KR"/>
                        </w:rPr>
                        <w:t>This submission propos</w:t>
                      </w:r>
                      <w:r w:rsidRPr="0085451A">
                        <w:rPr>
                          <w:rFonts w:eastAsia="Malgun Gothic"/>
                          <w:sz w:val="20"/>
                          <w:lang w:eastAsia="ko-KR"/>
                        </w:rPr>
                        <w:t>e</w:t>
                      </w:r>
                      <w:r>
                        <w:rPr>
                          <w:rFonts w:eastAsia="Malgun Gothic"/>
                          <w:sz w:val="20"/>
                          <w:lang w:eastAsia="ko-KR"/>
                        </w:rPr>
                        <w:t>s</w:t>
                      </w:r>
                      <w:r w:rsidRPr="0085451A">
                        <w:rPr>
                          <w:rFonts w:eastAsia="Malgun Gothic" w:hint="eastAsia"/>
                          <w:sz w:val="20"/>
                          <w:lang w:eastAsia="ko-KR"/>
                        </w:rPr>
                        <w:t xml:space="preserve"> </w:t>
                      </w:r>
                      <w:r w:rsidRPr="0085451A">
                        <w:rPr>
                          <w:rFonts w:eastAsia="Malgun Gothic"/>
                          <w:sz w:val="20"/>
                          <w:lang w:eastAsia="ko-KR"/>
                        </w:rPr>
                        <w:t>resolution</w:t>
                      </w:r>
                      <w:r>
                        <w:rPr>
                          <w:rFonts w:eastAsia="Malgun Gothic"/>
                          <w:sz w:val="20"/>
                          <w:lang w:eastAsia="ko-KR"/>
                        </w:rPr>
                        <w:t>s</w:t>
                      </w:r>
                      <w:r w:rsidRPr="0085451A">
                        <w:rPr>
                          <w:rFonts w:eastAsia="Malgun Gothic"/>
                          <w:sz w:val="20"/>
                          <w:lang w:eastAsia="ko-KR"/>
                        </w:rPr>
                        <w:t xml:space="preserve"> for the following CID for </w:t>
                      </w:r>
                      <w:proofErr w:type="spellStart"/>
                      <w:r w:rsidRPr="0085451A">
                        <w:rPr>
                          <w:rFonts w:eastAsia="Malgun Gothic"/>
                          <w:sz w:val="20"/>
                          <w:lang w:eastAsia="ko-KR"/>
                        </w:rPr>
                        <w:t>TGbe</w:t>
                      </w:r>
                      <w:proofErr w:type="spellEnd"/>
                      <w:r w:rsidRPr="0085451A">
                        <w:rPr>
                          <w:rFonts w:eastAsia="Malgun Gothic"/>
                          <w:sz w:val="20"/>
                          <w:lang w:eastAsia="ko-KR"/>
                        </w:rPr>
                        <w:t xml:space="preserve"> LB266:</w:t>
                      </w:r>
                    </w:p>
                    <w:p w14:paraId="77C75994" w14:textId="77777777" w:rsidR="00A21EFD" w:rsidRPr="00041BA5" w:rsidRDefault="00A21EFD" w:rsidP="00DC1B3E">
                      <w:pPr>
                        <w:jc w:val="both"/>
                        <w:rPr>
                          <w:sz w:val="20"/>
                          <w:lang w:eastAsia="zh-CN"/>
                        </w:rPr>
                      </w:pPr>
                      <w:r>
                        <w:rPr>
                          <w:rFonts w:hint="eastAsia"/>
                          <w:sz w:val="20"/>
                          <w:lang w:eastAsia="zh-CN"/>
                        </w:rPr>
                        <w:t>1</w:t>
                      </w:r>
                      <w:r>
                        <w:rPr>
                          <w:sz w:val="20"/>
                          <w:lang w:eastAsia="zh-CN"/>
                        </w:rPr>
                        <w:t>0864</w:t>
                      </w:r>
                    </w:p>
                    <w:p w14:paraId="35C46D51" w14:textId="77777777" w:rsidR="00A21EFD" w:rsidRPr="0085451A" w:rsidRDefault="00A21EFD" w:rsidP="00DC1B3E">
                      <w:pPr>
                        <w:jc w:val="both"/>
                        <w:rPr>
                          <w:rFonts w:eastAsia="Malgun Gothic"/>
                          <w:sz w:val="20"/>
                          <w:lang w:eastAsia="ko-KR"/>
                        </w:rPr>
                      </w:pPr>
                    </w:p>
                    <w:p w14:paraId="4BA27B4A" w14:textId="77777777" w:rsidR="00A21EFD" w:rsidRPr="0085451A" w:rsidRDefault="00A21EFD" w:rsidP="00DC1B3E">
                      <w:pPr>
                        <w:jc w:val="both"/>
                        <w:rPr>
                          <w:rFonts w:eastAsia="Malgun Gothic"/>
                          <w:sz w:val="20"/>
                          <w:lang w:eastAsia="ko-KR"/>
                        </w:rPr>
                      </w:pPr>
                      <w:r w:rsidRPr="0085451A">
                        <w:rPr>
                          <w:rFonts w:eastAsia="Malgun Gothic"/>
                          <w:sz w:val="20"/>
                          <w:lang w:eastAsia="ko-KR"/>
                        </w:rPr>
                        <w:t>Revisions:</w:t>
                      </w:r>
                    </w:p>
                    <w:p w14:paraId="3360AEEF" w14:textId="77777777" w:rsidR="00A21EFD" w:rsidRDefault="00A21EFD" w:rsidP="00DC1B3E">
                      <w:pPr>
                        <w:numPr>
                          <w:ilvl w:val="0"/>
                          <w:numId w:val="1"/>
                        </w:numPr>
                        <w:spacing w:before="240" w:line="240" w:lineRule="atLeast"/>
                        <w:jc w:val="both"/>
                        <w:rPr>
                          <w:rFonts w:eastAsia="Malgun Gothic"/>
                          <w:sz w:val="20"/>
                          <w:lang w:eastAsia="ko-KR"/>
                        </w:rPr>
                      </w:pPr>
                      <w:r w:rsidRPr="0085451A">
                        <w:rPr>
                          <w:rFonts w:eastAsia="Malgun Gothic"/>
                          <w:sz w:val="20"/>
                          <w:lang w:eastAsia="ko-KR"/>
                        </w:rPr>
                        <w:t>Rev 0: Initial version of the document</w:t>
                      </w:r>
                    </w:p>
                    <w:p w14:paraId="1F23D3A1" w14:textId="77777777" w:rsidR="00A21EFD" w:rsidRPr="0085451A" w:rsidRDefault="00A21EFD" w:rsidP="00DC1B3E">
                      <w:pPr>
                        <w:spacing w:after="120"/>
                        <w:jc w:val="both"/>
                        <w:rPr>
                          <w:rFonts w:eastAsia="Malgun Gothic"/>
                          <w:lang w:eastAsia="ko-KR"/>
                        </w:rPr>
                      </w:pPr>
                    </w:p>
                    <w:p w14:paraId="3C7A81EF" w14:textId="77777777" w:rsidR="00A21EFD" w:rsidRPr="0085451A" w:rsidRDefault="00A21EFD" w:rsidP="00DC1B3E">
                      <w:pPr>
                        <w:suppressAutoHyphens/>
                        <w:rPr>
                          <w:rFonts w:eastAsia="Malgun Gothic"/>
                          <w:sz w:val="18"/>
                        </w:rPr>
                      </w:pPr>
                      <w:r w:rsidRPr="0085451A">
                        <w:rPr>
                          <w:rFonts w:eastAsia="Malgun Gothic"/>
                          <w:sz w:val="18"/>
                        </w:rPr>
                        <w:t>Interpretation of a Motion to Adopt</w:t>
                      </w:r>
                    </w:p>
                    <w:p w14:paraId="42D77B60" w14:textId="77777777" w:rsidR="00A21EFD" w:rsidRPr="0085451A" w:rsidRDefault="00A21EFD" w:rsidP="00DC1B3E">
                      <w:pPr>
                        <w:suppressAutoHyphens/>
                        <w:rPr>
                          <w:rFonts w:eastAsia="Malgun Gothic"/>
                          <w:sz w:val="18"/>
                          <w:lang w:eastAsia="ko-KR"/>
                        </w:rPr>
                      </w:pPr>
                    </w:p>
                    <w:p w14:paraId="5FA4EBA3" w14:textId="77777777" w:rsidR="00A21EFD" w:rsidRPr="0085451A" w:rsidRDefault="00A21EFD" w:rsidP="00DC1B3E">
                      <w:pPr>
                        <w:suppressAutoHyphens/>
                        <w:rPr>
                          <w:rFonts w:eastAsia="Malgun Gothic"/>
                          <w:sz w:val="18"/>
                          <w:lang w:eastAsia="ko-KR"/>
                        </w:rPr>
                      </w:pPr>
                      <w:r w:rsidRPr="0085451A">
                        <w:rPr>
                          <w:rFonts w:eastAsia="Malgun Gothic"/>
                          <w:sz w:val="18"/>
                          <w:lang w:eastAsia="ko-KR"/>
                        </w:rPr>
                        <w:t xml:space="preserve">A motion to approve this submission means that the editing instructions and any changed or added material are actioned in the </w:t>
                      </w:r>
                      <w:proofErr w:type="spellStart"/>
                      <w:r w:rsidRPr="0085451A">
                        <w:rPr>
                          <w:rFonts w:eastAsia="Malgun Gothic"/>
                          <w:sz w:val="18"/>
                          <w:lang w:eastAsia="ko-KR"/>
                        </w:rPr>
                        <w:t>TGbe</w:t>
                      </w:r>
                      <w:proofErr w:type="spellEnd"/>
                      <w:r w:rsidRPr="0085451A">
                        <w:rPr>
                          <w:rFonts w:eastAsia="Malgun Gothic"/>
                          <w:sz w:val="18"/>
                          <w:lang w:eastAsia="ko-KR"/>
                        </w:rPr>
                        <w:t xml:space="preserve"> Draft. This introduction is not part of the adopted material.</w:t>
                      </w:r>
                    </w:p>
                    <w:p w14:paraId="54F0BD48" w14:textId="77777777" w:rsidR="00A21EFD" w:rsidRPr="0085451A" w:rsidRDefault="00A21EFD" w:rsidP="00DC1B3E">
                      <w:pPr>
                        <w:suppressAutoHyphens/>
                        <w:rPr>
                          <w:rFonts w:eastAsia="Malgun Gothic"/>
                          <w:sz w:val="18"/>
                          <w:lang w:eastAsia="ko-KR"/>
                        </w:rPr>
                      </w:pPr>
                    </w:p>
                    <w:p w14:paraId="329A50AB" w14:textId="77777777" w:rsidR="00A21EFD" w:rsidRPr="0085451A" w:rsidRDefault="00A21EFD" w:rsidP="00DC1B3E">
                      <w:pPr>
                        <w:suppressAutoHyphens/>
                        <w:rPr>
                          <w:rFonts w:eastAsia="Malgun Gothic"/>
                          <w:b/>
                          <w:bCs/>
                          <w:i/>
                          <w:iCs/>
                          <w:sz w:val="18"/>
                          <w:lang w:eastAsia="ko-KR"/>
                        </w:rPr>
                      </w:pPr>
                      <w:r w:rsidRPr="0085451A">
                        <w:rPr>
                          <w:rFonts w:eastAsia="Malgun Gothic"/>
                          <w:b/>
                          <w:bCs/>
                          <w:i/>
                          <w:iCs/>
                          <w:sz w:val="18"/>
                          <w:lang w:eastAsia="ko-KR"/>
                        </w:rPr>
                        <w:t xml:space="preserve">Editing instructions formatted like this are intended to be copied into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 (i.e. they are instructions to the 802.11 editor on how to merge the text with the baseline documents).</w:t>
                      </w:r>
                    </w:p>
                    <w:p w14:paraId="65157DF8" w14:textId="77777777" w:rsidR="00A21EFD" w:rsidRPr="0085451A" w:rsidRDefault="00A21EFD" w:rsidP="00DC1B3E">
                      <w:pPr>
                        <w:suppressAutoHyphens/>
                        <w:rPr>
                          <w:rFonts w:eastAsia="Malgun Gothic"/>
                          <w:sz w:val="18"/>
                          <w:lang w:eastAsia="ko-KR"/>
                        </w:rPr>
                      </w:pPr>
                    </w:p>
                    <w:p w14:paraId="048E88BC" w14:textId="77777777" w:rsidR="00A21EFD" w:rsidRPr="0085451A" w:rsidRDefault="00A21EFD" w:rsidP="00DC1B3E">
                      <w:pPr>
                        <w:suppressAutoHyphens/>
                        <w:rPr>
                          <w:rFonts w:eastAsia="Malgun Gothic"/>
                          <w:b/>
                          <w:bCs/>
                          <w:i/>
                          <w:iCs/>
                          <w:sz w:val="18"/>
                          <w:lang w:eastAsia="ko-KR"/>
                        </w:rPr>
                      </w:pP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Editing instructions preceded by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are instructions 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to modify existing material in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 As a result of adopting the changes,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will execute the instructions rather than copy them 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w:t>
                      </w:r>
                    </w:p>
                    <w:p w14:paraId="6B204E84" w14:textId="77777777" w:rsidR="00A21EFD" w:rsidRPr="0085451A" w:rsidRDefault="00A21EFD" w:rsidP="00DC1B3E">
                      <w:pPr>
                        <w:spacing w:after="160" w:line="259" w:lineRule="auto"/>
                        <w:rPr>
                          <w:rFonts w:ascii="Arial" w:eastAsia="MS Mincho" w:hAnsi="Arial" w:cs="Arial"/>
                          <w:b/>
                          <w:bCs/>
                          <w:color w:val="000000"/>
                          <w:sz w:val="20"/>
                          <w:lang w:val="en-US"/>
                        </w:rPr>
                      </w:pPr>
                    </w:p>
                    <w:p w14:paraId="5170FCF6" w14:textId="77777777" w:rsidR="00A21EFD" w:rsidRDefault="00A21EFD" w:rsidP="00DC1B3E">
                      <w:pPr>
                        <w:jc w:val="both"/>
                      </w:pPr>
                      <w:proofErr w:type="spellStart"/>
                      <w:r w:rsidRPr="0085451A">
                        <w:rPr>
                          <w:rFonts w:eastAsia="MS Mincho"/>
                          <w:b/>
                          <w:i/>
                          <w:iCs/>
                          <w:color w:val="000000"/>
                          <w:w w:val="0"/>
                          <w:sz w:val="20"/>
                          <w:highlight w:val="yellow"/>
                          <w:lang w:val="en-US"/>
                        </w:rPr>
                        <w:t>TGbe</w:t>
                      </w:r>
                      <w:proofErr w:type="spellEnd"/>
                      <w:r w:rsidRPr="0085451A">
                        <w:rPr>
                          <w:rFonts w:eastAsia="MS Mincho"/>
                          <w:b/>
                          <w:i/>
                          <w:iCs/>
                          <w:color w:val="000000"/>
                          <w:w w:val="0"/>
                          <w:sz w:val="20"/>
                          <w:highlight w:val="yellow"/>
                          <w:lang w:val="en-US"/>
                        </w:rPr>
                        <w:t xml:space="preserve"> editor: The baseline for this document is 11be D2.0.</w:t>
                      </w:r>
                    </w:p>
                  </w:txbxContent>
                </v:textbox>
              </v:shape>
            </w:pict>
          </mc:Fallback>
        </mc:AlternateContent>
      </w:r>
    </w:p>
    <w:p w14:paraId="43A2A19D" w14:textId="77777777" w:rsidR="00CA09B2" w:rsidRDefault="00CA09B2"/>
    <w:p w14:paraId="511EE90A" w14:textId="77777777" w:rsidR="00DC1B3E" w:rsidRDefault="00DC1B3E"/>
    <w:p w14:paraId="29DEF8C7" w14:textId="77777777" w:rsidR="00DC1B3E" w:rsidRPr="00DC1B3E" w:rsidRDefault="00DC1B3E" w:rsidP="00DC1B3E"/>
    <w:p w14:paraId="69FAC375" w14:textId="77777777" w:rsidR="00DC1B3E" w:rsidRPr="00DC1B3E" w:rsidRDefault="00DC1B3E" w:rsidP="00DC1B3E"/>
    <w:p w14:paraId="54293F30" w14:textId="77777777" w:rsidR="00DC1B3E" w:rsidRPr="00DC1B3E" w:rsidRDefault="00DC1B3E" w:rsidP="00DC1B3E"/>
    <w:p w14:paraId="4D69EC8D" w14:textId="77777777" w:rsidR="00DC1B3E" w:rsidRPr="00DC1B3E" w:rsidRDefault="00DC1B3E" w:rsidP="00DC1B3E"/>
    <w:p w14:paraId="73A4CE70" w14:textId="77777777" w:rsidR="00DC1B3E" w:rsidRPr="00DC1B3E" w:rsidRDefault="00DC1B3E" w:rsidP="00DC1B3E"/>
    <w:p w14:paraId="14908A23" w14:textId="77777777" w:rsidR="00DC1B3E" w:rsidRPr="00DC1B3E" w:rsidRDefault="00DC1B3E" w:rsidP="00DC1B3E"/>
    <w:p w14:paraId="0810267A" w14:textId="77777777" w:rsidR="00DC1B3E" w:rsidRPr="00DC1B3E" w:rsidRDefault="00DC1B3E" w:rsidP="00DC1B3E"/>
    <w:p w14:paraId="6EA0CDEA" w14:textId="77777777" w:rsidR="00DC1B3E" w:rsidRPr="00DC1B3E" w:rsidRDefault="00DC1B3E" w:rsidP="00DC1B3E"/>
    <w:p w14:paraId="2A0881AC" w14:textId="77777777" w:rsidR="00DC1B3E" w:rsidRPr="00DC1B3E" w:rsidRDefault="00DC1B3E" w:rsidP="00DC1B3E"/>
    <w:p w14:paraId="23635A1C" w14:textId="77777777" w:rsidR="00DC1B3E" w:rsidRPr="00DC1B3E" w:rsidRDefault="00DC1B3E" w:rsidP="00DC1B3E"/>
    <w:p w14:paraId="3584A79C" w14:textId="77777777" w:rsidR="00DC1B3E" w:rsidRPr="00DC1B3E" w:rsidRDefault="00DC1B3E" w:rsidP="00DC1B3E"/>
    <w:p w14:paraId="3D1ED16E" w14:textId="77777777" w:rsidR="00DC1B3E" w:rsidRPr="00DC1B3E" w:rsidRDefault="00DC1B3E" w:rsidP="00DC1B3E"/>
    <w:p w14:paraId="625546EB" w14:textId="77777777" w:rsidR="00DC1B3E" w:rsidRPr="00DC1B3E" w:rsidRDefault="00DC1B3E" w:rsidP="00DC1B3E"/>
    <w:p w14:paraId="7C8E9D07" w14:textId="77777777" w:rsidR="00DC1B3E" w:rsidRPr="00DC1B3E" w:rsidRDefault="00DC1B3E" w:rsidP="00DC1B3E"/>
    <w:p w14:paraId="062B18D2" w14:textId="77777777" w:rsidR="00DC1B3E" w:rsidRPr="00DC1B3E" w:rsidRDefault="00DC1B3E" w:rsidP="00DC1B3E"/>
    <w:p w14:paraId="3E63ECC2" w14:textId="77777777" w:rsidR="00DC1B3E" w:rsidRPr="00DC1B3E" w:rsidRDefault="00DC1B3E" w:rsidP="00DC1B3E"/>
    <w:p w14:paraId="1A7E985C" w14:textId="77777777" w:rsidR="00DC1B3E" w:rsidRPr="00DC1B3E" w:rsidRDefault="00DC1B3E" w:rsidP="00DC1B3E"/>
    <w:p w14:paraId="05A7B8A6" w14:textId="77777777" w:rsidR="00DC1B3E" w:rsidRPr="00DC1B3E" w:rsidRDefault="00DC1B3E" w:rsidP="00DC1B3E"/>
    <w:p w14:paraId="0E6366C3" w14:textId="77777777" w:rsidR="00DC1B3E" w:rsidRPr="00DC1B3E" w:rsidRDefault="00DC1B3E" w:rsidP="00DC1B3E"/>
    <w:p w14:paraId="166A11FF" w14:textId="77777777" w:rsidR="00DC1B3E" w:rsidRPr="00DC1B3E" w:rsidRDefault="00DC1B3E" w:rsidP="00DC1B3E"/>
    <w:p w14:paraId="7E411E3A" w14:textId="77777777" w:rsidR="00DC1B3E" w:rsidRPr="00DC1B3E" w:rsidRDefault="00DC1B3E" w:rsidP="00DC1B3E"/>
    <w:p w14:paraId="233198EC" w14:textId="77777777" w:rsidR="005E536E" w:rsidRDefault="005E536E" w:rsidP="00DC1B3E">
      <w:pPr>
        <w:rPr>
          <w:b/>
          <w:u w:val="single"/>
        </w:rPr>
      </w:pPr>
    </w:p>
    <w:p w14:paraId="40C46755" w14:textId="77777777" w:rsidR="005E536E" w:rsidRDefault="005E536E" w:rsidP="00DC1B3E">
      <w:pPr>
        <w:rPr>
          <w:b/>
          <w:u w:val="single"/>
        </w:rPr>
      </w:pPr>
    </w:p>
    <w:p w14:paraId="49BCFA4D" w14:textId="77777777" w:rsidR="005E536E" w:rsidRDefault="005E536E" w:rsidP="00DC1B3E">
      <w:pPr>
        <w:rPr>
          <w:b/>
          <w:u w:val="single"/>
        </w:rPr>
      </w:pPr>
    </w:p>
    <w:p w14:paraId="71DB2E51" w14:textId="77777777" w:rsidR="005E536E" w:rsidRDefault="005E536E" w:rsidP="00DC1B3E">
      <w:pPr>
        <w:rPr>
          <w:b/>
          <w:u w:val="single"/>
        </w:rPr>
      </w:pPr>
    </w:p>
    <w:p w14:paraId="008CCB2C" w14:textId="77777777" w:rsidR="005E536E" w:rsidRDefault="005E536E" w:rsidP="00DC1B3E">
      <w:pPr>
        <w:rPr>
          <w:b/>
          <w:u w:val="single"/>
        </w:rPr>
      </w:pPr>
    </w:p>
    <w:p w14:paraId="345B0045" w14:textId="77777777" w:rsidR="005E536E" w:rsidRDefault="005E536E" w:rsidP="00DC1B3E">
      <w:pPr>
        <w:rPr>
          <w:b/>
          <w:u w:val="single"/>
        </w:rPr>
      </w:pPr>
    </w:p>
    <w:p w14:paraId="22263421" w14:textId="77777777" w:rsidR="005E536E" w:rsidRDefault="005E536E" w:rsidP="00DC1B3E">
      <w:pPr>
        <w:rPr>
          <w:b/>
          <w:u w:val="single"/>
        </w:rPr>
      </w:pPr>
    </w:p>
    <w:p w14:paraId="2EAAABE5" w14:textId="77777777" w:rsidR="005E536E" w:rsidRDefault="005E536E" w:rsidP="00DC1B3E">
      <w:pPr>
        <w:rPr>
          <w:b/>
          <w:u w:val="single"/>
        </w:rPr>
      </w:pPr>
    </w:p>
    <w:p w14:paraId="6491407A" w14:textId="77777777" w:rsidR="005E536E" w:rsidRDefault="005E536E" w:rsidP="00DC1B3E">
      <w:pPr>
        <w:rPr>
          <w:b/>
          <w:u w:val="single"/>
        </w:rPr>
      </w:pPr>
    </w:p>
    <w:p w14:paraId="33636711" w14:textId="77777777" w:rsidR="005E536E" w:rsidRDefault="005E536E" w:rsidP="00DC1B3E">
      <w:pPr>
        <w:rPr>
          <w:b/>
          <w:u w:val="single"/>
        </w:rPr>
      </w:pPr>
    </w:p>
    <w:p w14:paraId="0775D823" w14:textId="77777777" w:rsidR="005E536E" w:rsidRDefault="005E536E" w:rsidP="00DC1B3E">
      <w:pPr>
        <w:rPr>
          <w:b/>
          <w:u w:val="single"/>
        </w:rPr>
      </w:pPr>
    </w:p>
    <w:p w14:paraId="4EF16BD7" w14:textId="77777777" w:rsidR="005E536E" w:rsidRDefault="005E536E" w:rsidP="00DC1B3E">
      <w:pPr>
        <w:rPr>
          <w:b/>
          <w:u w:val="single"/>
        </w:rPr>
      </w:pPr>
    </w:p>
    <w:p w14:paraId="1EC2E8A1" w14:textId="77777777" w:rsidR="005E536E" w:rsidRDefault="005E536E" w:rsidP="00DC1B3E">
      <w:pPr>
        <w:rPr>
          <w:b/>
          <w:u w:val="single"/>
        </w:rPr>
      </w:pPr>
    </w:p>
    <w:p w14:paraId="366333F1" w14:textId="77777777" w:rsidR="005E536E" w:rsidRDefault="005E536E" w:rsidP="00DC1B3E">
      <w:pPr>
        <w:rPr>
          <w:b/>
          <w:u w:val="single"/>
        </w:rPr>
      </w:pPr>
    </w:p>
    <w:tbl>
      <w:tblPr>
        <w:tblW w:w="1060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51"/>
        <w:gridCol w:w="851"/>
        <w:gridCol w:w="709"/>
        <w:gridCol w:w="2722"/>
        <w:gridCol w:w="1984"/>
        <w:gridCol w:w="2239"/>
      </w:tblGrid>
      <w:tr w:rsidR="005E536E" w:rsidRPr="009E3794" w14:paraId="57F60211" w14:textId="77777777" w:rsidTr="006C2511">
        <w:trPr>
          <w:trHeight w:val="302"/>
        </w:trPr>
        <w:tc>
          <w:tcPr>
            <w:tcW w:w="850" w:type="dxa"/>
            <w:shd w:val="clear" w:color="auto" w:fill="auto"/>
            <w:hideMark/>
          </w:tcPr>
          <w:p w14:paraId="16CC7B05" w14:textId="77777777" w:rsidR="005E536E" w:rsidRPr="009E3794" w:rsidRDefault="005E536E" w:rsidP="00916904">
            <w:pPr>
              <w:rPr>
                <w:b/>
                <w:bCs/>
                <w:sz w:val="20"/>
                <w:lang w:val="en-US"/>
              </w:rPr>
            </w:pPr>
            <w:r w:rsidRPr="009E3794">
              <w:rPr>
                <w:b/>
                <w:bCs/>
                <w:sz w:val="20"/>
              </w:rPr>
              <w:lastRenderedPageBreak/>
              <w:t>CID</w:t>
            </w:r>
          </w:p>
        </w:tc>
        <w:tc>
          <w:tcPr>
            <w:tcW w:w="1251" w:type="dxa"/>
            <w:tcBorders>
              <w:top w:val="single" w:sz="4" w:space="0" w:color="333300"/>
              <w:left w:val="single" w:sz="4" w:space="0" w:color="333300"/>
              <w:bottom w:val="single" w:sz="4" w:space="0" w:color="333300"/>
              <w:right w:val="single" w:sz="4" w:space="0" w:color="333300"/>
            </w:tcBorders>
            <w:shd w:val="clear" w:color="auto" w:fill="auto"/>
          </w:tcPr>
          <w:p w14:paraId="3D9839D2" w14:textId="77777777" w:rsidR="005E536E" w:rsidRPr="009E3794" w:rsidRDefault="005E536E" w:rsidP="00916904">
            <w:pPr>
              <w:rPr>
                <w:b/>
                <w:bCs/>
                <w:szCs w:val="22"/>
                <w:lang w:val="en-US" w:eastAsia="zh-CN"/>
              </w:rPr>
            </w:pPr>
            <w:r w:rsidRPr="009E3794">
              <w:rPr>
                <w:b/>
                <w:bCs/>
                <w:sz w:val="20"/>
                <w:szCs w:val="22"/>
              </w:rPr>
              <w:t>Commenter</w:t>
            </w:r>
          </w:p>
        </w:tc>
        <w:tc>
          <w:tcPr>
            <w:tcW w:w="851" w:type="dxa"/>
            <w:shd w:val="clear" w:color="auto" w:fill="auto"/>
            <w:hideMark/>
          </w:tcPr>
          <w:p w14:paraId="13EF0050" w14:textId="77777777" w:rsidR="005E536E" w:rsidRPr="009E3794" w:rsidRDefault="005E536E" w:rsidP="00916904">
            <w:pPr>
              <w:rPr>
                <w:b/>
                <w:bCs/>
                <w:sz w:val="20"/>
              </w:rPr>
            </w:pPr>
            <w:r w:rsidRPr="009E3794">
              <w:rPr>
                <w:b/>
                <w:bCs/>
                <w:sz w:val="20"/>
              </w:rPr>
              <w:t>Clause</w:t>
            </w:r>
          </w:p>
        </w:tc>
        <w:tc>
          <w:tcPr>
            <w:tcW w:w="709" w:type="dxa"/>
            <w:shd w:val="clear" w:color="auto" w:fill="auto"/>
            <w:hideMark/>
          </w:tcPr>
          <w:p w14:paraId="52EBBA6E" w14:textId="77777777" w:rsidR="005E536E" w:rsidRPr="009E3794" w:rsidRDefault="005E536E" w:rsidP="00916904">
            <w:pPr>
              <w:rPr>
                <w:b/>
                <w:bCs/>
                <w:sz w:val="20"/>
              </w:rPr>
            </w:pPr>
            <w:r w:rsidRPr="009E3794">
              <w:rPr>
                <w:b/>
                <w:bCs/>
                <w:sz w:val="20"/>
              </w:rPr>
              <w:t>Page</w:t>
            </w:r>
          </w:p>
        </w:tc>
        <w:tc>
          <w:tcPr>
            <w:tcW w:w="2722" w:type="dxa"/>
            <w:shd w:val="clear" w:color="auto" w:fill="auto"/>
            <w:hideMark/>
          </w:tcPr>
          <w:p w14:paraId="385BDEBC" w14:textId="77777777" w:rsidR="005E536E" w:rsidRPr="009E3794" w:rsidRDefault="005E536E" w:rsidP="00916904">
            <w:pPr>
              <w:rPr>
                <w:b/>
                <w:bCs/>
                <w:sz w:val="20"/>
              </w:rPr>
            </w:pPr>
            <w:r w:rsidRPr="009E3794">
              <w:rPr>
                <w:b/>
                <w:bCs/>
                <w:sz w:val="20"/>
              </w:rPr>
              <w:t>Comment</w:t>
            </w:r>
          </w:p>
        </w:tc>
        <w:tc>
          <w:tcPr>
            <w:tcW w:w="1984" w:type="dxa"/>
            <w:shd w:val="clear" w:color="auto" w:fill="auto"/>
            <w:hideMark/>
          </w:tcPr>
          <w:p w14:paraId="377CA4CB" w14:textId="77777777" w:rsidR="005E536E" w:rsidRPr="009E3794" w:rsidRDefault="005E536E" w:rsidP="00916904">
            <w:pPr>
              <w:rPr>
                <w:b/>
                <w:bCs/>
                <w:sz w:val="20"/>
              </w:rPr>
            </w:pPr>
            <w:r w:rsidRPr="009E3794">
              <w:rPr>
                <w:b/>
                <w:bCs/>
                <w:sz w:val="20"/>
              </w:rPr>
              <w:t>Proposed Change</w:t>
            </w:r>
          </w:p>
        </w:tc>
        <w:tc>
          <w:tcPr>
            <w:tcW w:w="2239" w:type="dxa"/>
            <w:shd w:val="clear" w:color="auto" w:fill="auto"/>
            <w:hideMark/>
          </w:tcPr>
          <w:p w14:paraId="43CAD910" w14:textId="77777777" w:rsidR="005E536E" w:rsidRPr="009E3794" w:rsidRDefault="005E536E" w:rsidP="00916904">
            <w:pPr>
              <w:rPr>
                <w:b/>
                <w:bCs/>
                <w:sz w:val="20"/>
              </w:rPr>
            </w:pPr>
            <w:r w:rsidRPr="009E3794">
              <w:rPr>
                <w:b/>
                <w:bCs/>
                <w:sz w:val="20"/>
              </w:rPr>
              <w:t>Resolution</w:t>
            </w:r>
          </w:p>
        </w:tc>
      </w:tr>
      <w:tr w:rsidR="006C2511" w:rsidRPr="009E3794" w14:paraId="299F502C" w14:textId="77777777" w:rsidTr="006C2511">
        <w:trPr>
          <w:trHeight w:val="2040"/>
        </w:trPr>
        <w:tc>
          <w:tcPr>
            <w:tcW w:w="850" w:type="dxa"/>
            <w:shd w:val="clear" w:color="auto" w:fill="auto"/>
            <w:hideMark/>
          </w:tcPr>
          <w:p w14:paraId="13BA3C6A" w14:textId="77777777" w:rsidR="006C2511" w:rsidRPr="00492509" w:rsidRDefault="006C2511" w:rsidP="006C2511">
            <w:r w:rsidRPr="00492509">
              <w:t>10864</w:t>
            </w:r>
          </w:p>
        </w:tc>
        <w:tc>
          <w:tcPr>
            <w:tcW w:w="1251" w:type="dxa"/>
            <w:tcBorders>
              <w:top w:val="nil"/>
              <w:left w:val="single" w:sz="4" w:space="0" w:color="333300"/>
              <w:bottom w:val="single" w:sz="4" w:space="0" w:color="333300"/>
              <w:right w:val="single" w:sz="4" w:space="0" w:color="333300"/>
            </w:tcBorders>
            <w:shd w:val="clear" w:color="auto" w:fill="auto"/>
          </w:tcPr>
          <w:p w14:paraId="6AAC7A1C" w14:textId="77777777" w:rsidR="006C2511" w:rsidRDefault="006C2511" w:rsidP="006C2511">
            <w:proofErr w:type="spellStart"/>
            <w:r w:rsidRPr="00492509">
              <w:t>Yousi</w:t>
            </w:r>
            <w:proofErr w:type="spellEnd"/>
            <w:r w:rsidRPr="00492509">
              <w:t xml:space="preserve"> Lin</w:t>
            </w:r>
          </w:p>
        </w:tc>
        <w:tc>
          <w:tcPr>
            <w:tcW w:w="851" w:type="dxa"/>
            <w:shd w:val="clear" w:color="auto" w:fill="auto"/>
            <w:hideMark/>
          </w:tcPr>
          <w:p w14:paraId="75D56893" w14:textId="77777777" w:rsidR="006C2511" w:rsidRPr="00732A2A" w:rsidRDefault="006C2511" w:rsidP="006C2511">
            <w:r w:rsidRPr="00732A2A">
              <w:t>35.3.17</w:t>
            </w:r>
          </w:p>
        </w:tc>
        <w:tc>
          <w:tcPr>
            <w:tcW w:w="709" w:type="dxa"/>
            <w:shd w:val="clear" w:color="auto" w:fill="auto"/>
            <w:hideMark/>
          </w:tcPr>
          <w:p w14:paraId="1719B888" w14:textId="77777777" w:rsidR="006C2511" w:rsidRPr="00732A2A" w:rsidRDefault="006C2511" w:rsidP="006C2511">
            <w:r w:rsidRPr="00732A2A">
              <w:t>461.56</w:t>
            </w:r>
          </w:p>
        </w:tc>
        <w:tc>
          <w:tcPr>
            <w:tcW w:w="2722" w:type="dxa"/>
            <w:shd w:val="clear" w:color="auto" w:fill="auto"/>
            <w:hideMark/>
          </w:tcPr>
          <w:p w14:paraId="50C8E6E3" w14:textId="577DB312" w:rsidR="006C2511" w:rsidRPr="00732A2A" w:rsidRDefault="006C2511" w:rsidP="006C2511">
            <w:r w:rsidRPr="00732A2A">
              <w:t xml:space="preserve">The EMLSR mode is designed to provide enhanced mechanisms for single radio non-AP MLD. It is expected that STAs may have different capabilities on single radio. For example, the STA affiliated with a non-AP MLD in the EMLSR mode can transmit and receive with single radio while the other affiliated STAs may have constrained single radio. For the STA with full capability on single radio, it is able to receive the </w:t>
            </w:r>
            <w:r w:rsidR="001E1220">
              <w:t>initial</w:t>
            </w:r>
            <w:r w:rsidRPr="00732A2A">
              <w:t xml:space="preserve"> frame not limited to initial Control frame initiated by an AP MLD, which can save some overhead from the Control frames.</w:t>
            </w:r>
          </w:p>
        </w:tc>
        <w:tc>
          <w:tcPr>
            <w:tcW w:w="1984" w:type="dxa"/>
            <w:shd w:val="clear" w:color="auto" w:fill="auto"/>
            <w:hideMark/>
          </w:tcPr>
          <w:p w14:paraId="464E761F" w14:textId="77777777" w:rsidR="006C2511" w:rsidRDefault="006C2511" w:rsidP="006C2511">
            <w:r w:rsidRPr="00732A2A">
              <w:t>the commenter will bring a contribution to resolve it.</w:t>
            </w:r>
          </w:p>
        </w:tc>
        <w:tc>
          <w:tcPr>
            <w:tcW w:w="2239" w:type="dxa"/>
            <w:shd w:val="clear" w:color="auto" w:fill="auto"/>
            <w:hideMark/>
          </w:tcPr>
          <w:p w14:paraId="4B164D11" w14:textId="77777777" w:rsidR="006C2511" w:rsidRDefault="006C2511" w:rsidP="006C2511">
            <w:pPr>
              <w:rPr>
                <w:sz w:val="20"/>
                <w:lang w:eastAsia="zh-CN"/>
              </w:rPr>
            </w:pPr>
            <w:r>
              <w:rPr>
                <w:sz w:val="20"/>
                <w:lang w:eastAsia="zh-CN"/>
              </w:rPr>
              <w:t>Revised</w:t>
            </w:r>
          </w:p>
          <w:p w14:paraId="31975BCB" w14:textId="77777777" w:rsidR="006C2511" w:rsidRDefault="006C2511" w:rsidP="006C2511">
            <w:pPr>
              <w:rPr>
                <w:sz w:val="20"/>
                <w:lang w:eastAsia="zh-CN"/>
              </w:rPr>
            </w:pPr>
          </w:p>
          <w:p w14:paraId="16A953B0" w14:textId="77777777" w:rsidR="006C2511" w:rsidRDefault="006C2511" w:rsidP="006C2511">
            <w:pPr>
              <w:rPr>
                <w:sz w:val="20"/>
                <w:lang w:eastAsia="zh-CN"/>
              </w:rPr>
            </w:pPr>
            <w:r>
              <w:rPr>
                <w:rFonts w:hint="eastAsia"/>
                <w:sz w:val="20"/>
                <w:lang w:eastAsia="zh-CN"/>
              </w:rPr>
              <w:t>A</w:t>
            </w:r>
            <w:r>
              <w:rPr>
                <w:sz w:val="20"/>
                <w:lang w:eastAsia="zh-CN"/>
              </w:rPr>
              <w:t>gree with the commenter. Propose to allow the EMLSR mode to support an existing single radio device architecture that has a full radio and a scanning radio.</w:t>
            </w:r>
          </w:p>
          <w:p w14:paraId="78FC51B6" w14:textId="77777777" w:rsidR="006C2511" w:rsidRDefault="006C2511" w:rsidP="006C2511">
            <w:pPr>
              <w:rPr>
                <w:sz w:val="20"/>
                <w:lang w:eastAsia="zh-CN"/>
              </w:rPr>
            </w:pPr>
          </w:p>
          <w:p w14:paraId="02D7BDF7" w14:textId="0CC2FF6F" w:rsidR="006C2511" w:rsidRPr="006C2511" w:rsidRDefault="006C2511" w:rsidP="006C2511">
            <w:pPr>
              <w:rPr>
                <w:sz w:val="20"/>
                <w:lang w:eastAsia="zh-CN"/>
              </w:rPr>
            </w:pPr>
            <w:r w:rsidRPr="009E3794">
              <w:rPr>
                <w:rFonts w:eastAsia="Malgun Gothic"/>
                <w:b/>
                <w:bCs/>
                <w:sz w:val="20"/>
                <w:highlight w:val="yellow"/>
                <w:lang w:eastAsia="ko-KR"/>
              </w:rPr>
              <w:t>Instruction to the editor</w:t>
            </w:r>
            <w:r w:rsidRPr="009E3794">
              <w:rPr>
                <w:rFonts w:eastAsia="Malgun Gothic"/>
                <w:bCs/>
                <w:sz w:val="20"/>
                <w:highlight w:val="yellow"/>
                <w:lang w:eastAsia="ko-KR"/>
              </w:rPr>
              <w:t xml:space="preserve">, </w:t>
            </w:r>
            <w:r w:rsidRPr="009E3794">
              <w:rPr>
                <w:rFonts w:eastAsia="Malgun Gothic"/>
                <w:b/>
                <w:bCs/>
                <w:i/>
                <w:iCs/>
                <w:sz w:val="20"/>
              </w:rPr>
              <w:t xml:space="preserve">please make the following changes with the CID tag </w:t>
            </w:r>
            <w:r>
              <w:rPr>
                <w:rFonts w:eastAsia="Malgun Gothic"/>
                <w:b/>
                <w:bCs/>
                <w:i/>
                <w:iCs/>
                <w:sz w:val="20"/>
              </w:rPr>
              <w:t>10864</w:t>
            </w:r>
            <w:r w:rsidRPr="009E3794">
              <w:rPr>
                <w:rFonts w:eastAsia="Malgun Gothic"/>
                <w:b/>
                <w:bCs/>
                <w:i/>
                <w:iCs/>
                <w:sz w:val="20"/>
              </w:rPr>
              <w:t>(doc.: IEEE 802.11-22/</w:t>
            </w:r>
            <w:bookmarkStart w:id="0" w:name="_GoBack"/>
            <w:r w:rsidR="00EE6C8B">
              <w:rPr>
                <w:rFonts w:eastAsia="Malgun Gothic"/>
                <w:b/>
                <w:bCs/>
                <w:i/>
                <w:iCs/>
                <w:sz w:val="20"/>
              </w:rPr>
              <w:t>2202</w:t>
            </w:r>
            <w:bookmarkEnd w:id="0"/>
            <w:r>
              <w:rPr>
                <w:rFonts w:eastAsia="Malgun Gothic"/>
                <w:b/>
                <w:bCs/>
                <w:i/>
                <w:iCs/>
                <w:sz w:val="20"/>
              </w:rPr>
              <w:t>r0</w:t>
            </w:r>
            <w:r w:rsidRPr="009E3794">
              <w:rPr>
                <w:rFonts w:eastAsia="Malgun Gothic"/>
                <w:b/>
                <w:bCs/>
                <w:i/>
                <w:iCs/>
                <w:sz w:val="20"/>
              </w:rPr>
              <w:t>).</w:t>
            </w:r>
          </w:p>
        </w:tc>
      </w:tr>
    </w:tbl>
    <w:p w14:paraId="5FD37E9A" w14:textId="77777777" w:rsidR="005E536E" w:rsidRDefault="005E536E" w:rsidP="00DC1B3E">
      <w:pPr>
        <w:rPr>
          <w:b/>
          <w:u w:val="single"/>
        </w:rPr>
      </w:pPr>
    </w:p>
    <w:p w14:paraId="4FACC9E3" w14:textId="77777777" w:rsidR="00DC1B3E" w:rsidRDefault="00DC1B3E" w:rsidP="00DC1B3E">
      <w:pPr>
        <w:rPr>
          <w:i/>
          <w:u w:val="single"/>
        </w:rPr>
      </w:pPr>
      <w:r w:rsidRPr="00F0664C">
        <w:rPr>
          <w:b/>
          <w:u w:val="single"/>
        </w:rPr>
        <w:t>Discussion:</w:t>
      </w:r>
      <w:r>
        <w:rPr>
          <w:i/>
          <w:u w:val="single"/>
        </w:rPr>
        <w:t xml:space="preserve"> </w:t>
      </w:r>
    </w:p>
    <w:p w14:paraId="32C9F18B" w14:textId="77777777" w:rsidR="00816240" w:rsidRDefault="00816240" w:rsidP="00DC1B3E">
      <w:pPr>
        <w:rPr>
          <w:rFonts w:eastAsia="宋体"/>
          <w:color w:val="000000"/>
          <w:w w:val="0"/>
          <w:sz w:val="20"/>
          <w:lang w:val="en-US" w:eastAsia="zh-CN"/>
        </w:rPr>
      </w:pPr>
    </w:p>
    <w:p w14:paraId="08442071" w14:textId="77777777" w:rsidR="00816240" w:rsidRPr="00816396" w:rsidRDefault="00816240" w:rsidP="00DC1B3E">
      <w:pPr>
        <w:rPr>
          <w:rFonts w:eastAsia="宋体"/>
          <w:color w:val="000000"/>
          <w:w w:val="0"/>
          <w:lang w:val="en-US" w:eastAsia="zh-CN"/>
        </w:rPr>
      </w:pPr>
      <w:r w:rsidRPr="00816396">
        <w:rPr>
          <w:rFonts w:eastAsia="宋体" w:hint="eastAsia"/>
          <w:color w:val="000000"/>
          <w:w w:val="0"/>
          <w:lang w:val="en-US" w:eastAsia="zh-CN"/>
        </w:rPr>
        <w:t>M</w:t>
      </w:r>
      <w:r w:rsidRPr="00816396">
        <w:rPr>
          <w:rFonts w:eastAsia="宋体"/>
          <w:color w:val="000000"/>
          <w:w w:val="0"/>
          <w:lang w:val="en-US" w:eastAsia="zh-CN"/>
        </w:rPr>
        <w:t>otivation:</w:t>
      </w:r>
    </w:p>
    <w:p w14:paraId="389D3258" w14:textId="77777777" w:rsidR="00816240" w:rsidRPr="00816396" w:rsidRDefault="00816240" w:rsidP="00DC1B3E">
      <w:pPr>
        <w:rPr>
          <w:rFonts w:eastAsia="宋体"/>
          <w:color w:val="000000"/>
          <w:w w:val="0"/>
          <w:lang w:val="en-US" w:eastAsia="zh-CN"/>
        </w:rPr>
      </w:pPr>
    </w:p>
    <w:p w14:paraId="01A122A7" w14:textId="5B0DE1A2" w:rsidR="00816396" w:rsidRPr="00816396" w:rsidRDefault="00816396" w:rsidP="00816396">
      <w:pPr>
        <w:rPr>
          <w:rFonts w:eastAsia="宋体"/>
          <w:color w:val="000000"/>
          <w:w w:val="0"/>
          <w:lang w:val="en-US" w:eastAsia="zh-CN"/>
        </w:rPr>
      </w:pPr>
      <w:r w:rsidRPr="00816396">
        <w:rPr>
          <w:rFonts w:eastAsia="宋体"/>
          <w:color w:val="000000"/>
          <w:w w:val="0"/>
          <w:lang w:val="en-US" w:eastAsia="zh-CN"/>
        </w:rPr>
        <w:t xml:space="preserve">The EMLSR mode is designed to provide enhanced mechanisms for </w:t>
      </w:r>
      <w:r w:rsidR="00BE2784">
        <w:rPr>
          <w:rFonts w:eastAsia="宋体"/>
          <w:color w:val="000000"/>
          <w:w w:val="0"/>
          <w:lang w:val="en-US" w:eastAsia="zh-CN"/>
        </w:rPr>
        <w:t xml:space="preserve">a </w:t>
      </w:r>
      <w:r w:rsidRPr="00816396">
        <w:rPr>
          <w:rFonts w:eastAsia="宋体"/>
          <w:color w:val="000000"/>
          <w:w w:val="0"/>
          <w:lang w:val="en-US" w:eastAsia="zh-CN"/>
        </w:rPr>
        <w:t xml:space="preserve">single radio non-AP MLD. Currently the </w:t>
      </w:r>
      <w:r w:rsidR="0088707D">
        <w:rPr>
          <w:rFonts w:eastAsia="宋体"/>
          <w:color w:val="000000"/>
          <w:w w:val="0"/>
          <w:lang w:val="en-US" w:eastAsia="zh-CN"/>
        </w:rPr>
        <w:t>architecture</w:t>
      </w:r>
      <w:r w:rsidRPr="00816396">
        <w:rPr>
          <w:rFonts w:eastAsia="宋体"/>
          <w:color w:val="000000"/>
          <w:w w:val="0"/>
          <w:lang w:val="en-US" w:eastAsia="zh-CN"/>
        </w:rPr>
        <w:t xml:space="preserve"> of some existing single radio devices</w:t>
      </w:r>
      <w:r w:rsidR="00BE2784">
        <w:rPr>
          <w:rFonts w:eastAsia="宋体"/>
          <w:color w:val="000000"/>
          <w:w w:val="0"/>
          <w:lang w:val="en-US" w:eastAsia="zh-CN"/>
        </w:rPr>
        <w:t>,</w:t>
      </w:r>
      <w:r w:rsidRPr="00816396">
        <w:rPr>
          <w:rFonts w:eastAsia="宋体"/>
          <w:color w:val="000000"/>
          <w:w w:val="0"/>
          <w:lang w:val="en-US" w:eastAsia="zh-CN"/>
        </w:rPr>
        <w:t xml:space="preserve"> has a full radio and a scanning radio. The device uses the full radio for communication, and uses the scanning radio for scanning only. The scanning radio is required to receive PPDUs with limited capability and is not used </w:t>
      </w:r>
      <w:r w:rsidR="00BE2784">
        <w:rPr>
          <w:rFonts w:eastAsia="宋体"/>
          <w:color w:val="000000"/>
          <w:w w:val="0"/>
          <w:lang w:val="en-US" w:eastAsia="zh-CN"/>
        </w:rPr>
        <w:t>for</w:t>
      </w:r>
      <w:r w:rsidRPr="00816396">
        <w:rPr>
          <w:rFonts w:eastAsia="宋体"/>
          <w:color w:val="000000"/>
          <w:w w:val="0"/>
          <w:lang w:val="en-US" w:eastAsia="zh-CN"/>
        </w:rPr>
        <w:t xml:space="preserve"> data transmissions,</w:t>
      </w:r>
      <w:r w:rsidR="006C2511">
        <w:rPr>
          <w:rFonts w:eastAsia="宋体"/>
          <w:color w:val="000000"/>
          <w:w w:val="0"/>
          <w:lang w:val="en-US" w:eastAsia="zh-CN"/>
        </w:rPr>
        <w:t xml:space="preserve"> so it can be regarded as a capability limited radio,</w:t>
      </w:r>
      <w:r w:rsidRPr="00816396">
        <w:rPr>
          <w:rFonts w:eastAsia="宋体"/>
          <w:color w:val="000000"/>
          <w:w w:val="0"/>
          <w:lang w:val="en-US" w:eastAsia="zh-CN"/>
        </w:rPr>
        <w:t xml:space="preserve"> but the specific capability depends on </w:t>
      </w:r>
      <w:r w:rsidR="00BE2784">
        <w:rPr>
          <w:rFonts w:eastAsia="宋体"/>
          <w:color w:val="000000"/>
          <w:w w:val="0"/>
          <w:lang w:val="en-US" w:eastAsia="zh-CN"/>
        </w:rPr>
        <w:t xml:space="preserve">the </w:t>
      </w:r>
      <w:r w:rsidRPr="00816396">
        <w:rPr>
          <w:rFonts w:eastAsia="宋体"/>
          <w:color w:val="000000"/>
          <w:w w:val="0"/>
          <w:lang w:val="en-US" w:eastAsia="zh-CN"/>
        </w:rPr>
        <w:t xml:space="preserve">implementation. It is expected that the next generation WLAN devices will also keep this feature, so this is a valid </w:t>
      </w:r>
      <w:r w:rsidR="0088707D">
        <w:rPr>
          <w:rFonts w:eastAsia="宋体"/>
          <w:color w:val="000000"/>
          <w:w w:val="0"/>
          <w:lang w:val="en-US" w:eastAsia="zh-CN"/>
        </w:rPr>
        <w:t>architecture</w:t>
      </w:r>
      <w:r w:rsidRPr="00816396">
        <w:rPr>
          <w:rFonts w:eastAsia="宋体"/>
          <w:color w:val="000000"/>
          <w:w w:val="0"/>
          <w:lang w:val="en-US" w:eastAsia="zh-CN"/>
        </w:rPr>
        <w:t xml:space="preserve"> of the device</w:t>
      </w:r>
      <w:r w:rsidR="00BE2784">
        <w:rPr>
          <w:rFonts w:eastAsia="宋体"/>
          <w:color w:val="000000"/>
          <w:w w:val="0"/>
          <w:lang w:val="en-US" w:eastAsia="zh-CN"/>
        </w:rPr>
        <w:t xml:space="preserve">, to which </w:t>
      </w:r>
      <w:r w:rsidRPr="00816396">
        <w:rPr>
          <w:rFonts w:eastAsia="宋体"/>
          <w:color w:val="000000"/>
          <w:w w:val="0"/>
          <w:lang w:val="en-US" w:eastAsia="zh-CN"/>
        </w:rPr>
        <w:t xml:space="preserve">the EMLSR mode </w:t>
      </w:r>
      <w:r w:rsidR="00BE2784">
        <w:rPr>
          <w:rFonts w:eastAsia="宋体"/>
          <w:color w:val="000000"/>
          <w:w w:val="0"/>
          <w:lang w:val="en-US" w:eastAsia="zh-CN"/>
        </w:rPr>
        <w:t xml:space="preserve">adds </w:t>
      </w:r>
      <w:r w:rsidRPr="00816396">
        <w:rPr>
          <w:rFonts w:eastAsia="宋体"/>
          <w:color w:val="000000"/>
          <w:w w:val="0"/>
          <w:lang w:val="en-US" w:eastAsia="zh-CN"/>
        </w:rPr>
        <w:t xml:space="preserve">value. </w:t>
      </w:r>
    </w:p>
    <w:p w14:paraId="1DBB1B7D" w14:textId="77777777" w:rsidR="00816396" w:rsidRPr="00816396" w:rsidRDefault="00816396" w:rsidP="00816396">
      <w:pPr>
        <w:rPr>
          <w:rFonts w:eastAsia="宋体"/>
          <w:color w:val="000000"/>
          <w:w w:val="0"/>
          <w:lang w:val="en-US" w:eastAsia="zh-CN"/>
        </w:rPr>
      </w:pPr>
    </w:p>
    <w:p w14:paraId="2E1A5471" w14:textId="2F2FE80C" w:rsidR="00816396" w:rsidRPr="00816396" w:rsidRDefault="00816396" w:rsidP="00816396">
      <w:pPr>
        <w:rPr>
          <w:rFonts w:eastAsia="宋体"/>
          <w:color w:val="000000"/>
          <w:w w:val="0"/>
          <w:lang w:val="en-US" w:eastAsia="zh-CN"/>
        </w:rPr>
      </w:pPr>
      <w:r w:rsidRPr="00816396">
        <w:rPr>
          <w:rFonts w:eastAsia="宋体"/>
          <w:color w:val="000000"/>
          <w:w w:val="0"/>
          <w:lang w:val="en-US" w:eastAsia="zh-CN"/>
        </w:rPr>
        <w:t>Considering a non-AP MLD that has a full radio and a scanning radio, when it is not in EMLSR mode, it uses the full radio for communication and the scanning radio for scanning only. The two radios are used independently, and the scanning radio is not involved in data transmission. But when the non-AP MLD enables EMLSR mode, it can use the scanning radio together with the full radio for communication to enhance its capabilities in the EMLSR mode. In this case, the resource</w:t>
      </w:r>
      <w:r w:rsidR="00BE2784">
        <w:rPr>
          <w:rFonts w:eastAsia="宋体"/>
          <w:color w:val="000000"/>
          <w:w w:val="0"/>
          <w:lang w:val="en-US" w:eastAsia="zh-CN"/>
        </w:rPr>
        <w:t>s</w:t>
      </w:r>
      <w:r w:rsidRPr="00816396">
        <w:rPr>
          <w:rFonts w:eastAsia="宋体"/>
          <w:color w:val="000000"/>
          <w:w w:val="0"/>
          <w:lang w:val="en-US" w:eastAsia="zh-CN"/>
        </w:rPr>
        <w:t xml:space="preserve"> of </w:t>
      </w:r>
      <w:r w:rsidR="00BE2784">
        <w:rPr>
          <w:rFonts w:eastAsia="宋体"/>
          <w:color w:val="000000"/>
          <w:w w:val="0"/>
          <w:lang w:val="en-US" w:eastAsia="zh-CN"/>
        </w:rPr>
        <w:t xml:space="preserve">the </w:t>
      </w:r>
      <w:r w:rsidRPr="00816396">
        <w:rPr>
          <w:rFonts w:eastAsia="宋体"/>
          <w:color w:val="000000"/>
          <w:w w:val="0"/>
          <w:lang w:val="en-US" w:eastAsia="zh-CN"/>
        </w:rPr>
        <w:t>scanning radio</w:t>
      </w:r>
      <w:r w:rsidR="00BE2784">
        <w:rPr>
          <w:rFonts w:eastAsia="宋体"/>
          <w:color w:val="000000"/>
          <w:w w:val="0"/>
          <w:lang w:val="en-US" w:eastAsia="zh-CN"/>
        </w:rPr>
        <w:t xml:space="preserve">, are </w:t>
      </w:r>
      <w:r w:rsidRPr="00816396">
        <w:rPr>
          <w:rFonts w:eastAsia="宋体"/>
          <w:color w:val="000000"/>
          <w:w w:val="0"/>
          <w:lang w:val="en-US" w:eastAsia="zh-CN"/>
        </w:rPr>
        <w:t xml:space="preserve">also shared among links, so the non-AP MLD’s per link capability is changed and enhanced after enabling the EMLSR mode. Given a full radio and a scanning radio, when the STAs affiliated with the non-AP MLD are in the listening operation, one STA will have the </w:t>
      </w:r>
      <w:r w:rsidR="00916904">
        <w:rPr>
          <w:rFonts w:eastAsia="宋体"/>
          <w:color w:val="000000"/>
          <w:w w:val="0"/>
          <w:lang w:val="en-US" w:eastAsia="zh-CN"/>
        </w:rPr>
        <w:t xml:space="preserve">fully </w:t>
      </w:r>
      <w:proofErr w:type="spellStart"/>
      <w:r w:rsidR="00916904">
        <w:rPr>
          <w:rFonts w:eastAsia="宋体"/>
          <w:color w:val="000000"/>
          <w:w w:val="0"/>
          <w:lang w:val="en-US" w:eastAsia="zh-CN"/>
        </w:rPr>
        <w:t>functional</w:t>
      </w:r>
      <w:r w:rsidRPr="00816396">
        <w:rPr>
          <w:rFonts w:eastAsia="宋体"/>
          <w:color w:val="000000"/>
          <w:w w:val="0"/>
          <w:lang w:val="en-US" w:eastAsia="zh-CN"/>
        </w:rPr>
        <w:t>ality</w:t>
      </w:r>
      <w:proofErr w:type="spellEnd"/>
      <w:r w:rsidRPr="00816396">
        <w:rPr>
          <w:rFonts w:eastAsia="宋体"/>
          <w:color w:val="000000"/>
          <w:w w:val="0"/>
          <w:lang w:val="en-US" w:eastAsia="zh-CN"/>
        </w:rPr>
        <w:t xml:space="preserve"> and another STA will have limited capability.</w:t>
      </w:r>
    </w:p>
    <w:p w14:paraId="432643B6" w14:textId="503FEA1D" w:rsidR="00816396" w:rsidRDefault="00816396" w:rsidP="00816396">
      <w:pPr>
        <w:rPr>
          <w:rFonts w:eastAsia="宋体"/>
          <w:color w:val="000000"/>
          <w:w w:val="0"/>
          <w:lang w:val="en-US" w:eastAsia="zh-CN"/>
        </w:rPr>
      </w:pPr>
    </w:p>
    <w:p w14:paraId="4419A8DC" w14:textId="1DA2DB8F" w:rsidR="009D51C3" w:rsidRDefault="0053213A" w:rsidP="00816396">
      <w:pPr>
        <w:rPr>
          <w:rFonts w:eastAsia="宋体"/>
          <w:color w:val="000000"/>
          <w:w w:val="0"/>
          <w:lang w:val="en-US" w:eastAsia="zh-CN"/>
        </w:rPr>
      </w:pPr>
      <w:r>
        <w:rPr>
          <w:rFonts w:eastAsia="宋体"/>
          <w:color w:val="000000"/>
          <w:w w:val="0"/>
          <w:lang w:val="en-US" w:eastAsia="zh-CN"/>
        </w:rPr>
        <w:t>As discussed above, it is likely that the non-AP MLD will have different per-link capabilities before and after enabling the EMLSR mode, depending on whether the non-AP MLD uses the scanning radio to enhance its EMLSR capability. However, the specification currently cannot support this existing device architecture.</w:t>
      </w:r>
      <w:r w:rsidRPr="0053213A">
        <w:rPr>
          <w:rFonts w:eastAsia="宋体"/>
          <w:color w:val="000000"/>
          <w:w w:val="0"/>
          <w:lang w:val="en-US" w:eastAsia="zh-CN"/>
        </w:rPr>
        <w:t xml:space="preserve"> </w:t>
      </w:r>
      <w:r>
        <w:rPr>
          <w:rFonts w:eastAsia="宋体"/>
          <w:color w:val="000000"/>
          <w:w w:val="0"/>
          <w:lang w:val="en-US" w:eastAsia="zh-CN"/>
        </w:rPr>
        <w:t xml:space="preserve">A non-AP MLD does not have a way to indicate its EMLSR NSS capability on each EMLSR link. The non-AP MLD can only announce its per-link capabilities in the EHT-MCS Map subfields when it is not in the EMLSR mode. </w:t>
      </w:r>
      <w:r w:rsidR="00BC14A9">
        <w:rPr>
          <w:rFonts w:eastAsia="宋体" w:hint="eastAsia"/>
          <w:color w:val="000000"/>
          <w:w w:val="0"/>
          <w:lang w:val="en-US" w:eastAsia="zh-CN"/>
        </w:rPr>
        <w:t>O</w:t>
      </w:r>
      <w:r w:rsidR="00BC14A9">
        <w:rPr>
          <w:rFonts w:eastAsia="宋体"/>
          <w:color w:val="000000"/>
          <w:w w:val="0"/>
          <w:lang w:val="en-US" w:eastAsia="zh-CN"/>
        </w:rPr>
        <w:t xml:space="preserve">ne simple way to </w:t>
      </w:r>
      <w:r w:rsidR="00407062">
        <w:rPr>
          <w:rFonts w:eastAsia="宋体"/>
          <w:color w:val="000000"/>
          <w:w w:val="0"/>
          <w:lang w:val="en-US" w:eastAsia="zh-CN"/>
        </w:rPr>
        <w:t>support</w:t>
      </w:r>
      <w:r w:rsidR="00BC14A9">
        <w:rPr>
          <w:rFonts w:eastAsia="宋体"/>
          <w:color w:val="000000"/>
          <w:w w:val="0"/>
          <w:lang w:val="en-US" w:eastAsia="zh-CN"/>
        </w:rPr>
        <w:t xml:space="preserve"> this device architecture in the specification, is to reuse the NSS signaling method </w:t>
      </w:r>
      <w:r w:rsidR="0088707D">
        <w:rPr>
          <w:rFonts w:eastAsia="宋体"/>
          <w:color w:val="000000"/>
          <w:w w:val="0"/>
          <w:lang w:val="en-US" w:eastAsia="zh-CN"/>
        </w:rPr>
        <w:t>defined for the</w:t>
      </w:r>
      <w:r w:rsidR="00BC14A9">
        <w:rPr>
          <w:rFonts w:eastAsia="宋体"/>
          <w:color w:val="000000"/>
          <w:w w:val="0"/>
          <w:lang w:val="en-US" w:eastAsia="zh-CN"/>
        </w:rPr>
        <w:t xml:space="preserve"> EMLMR mode</w:t>
      </w:r>
      <w:r w:rsidR="0088707D">
        <w:rPr>
          <w:rFonts w:eastAsia="宋体"/>
          <w:color w:val="000000"/>
          <w:w w:val="0"/>
          <w:lang w:val="en-US" w:eastAsia="zh-CN"/>
        </w:rPr>
        <w:t xml:space="preserve">, additionally in the </w:t>
      </w:r>
      <w:r w:rsidR="0088707D">
        <w:rPr>
          <w:rFonts w:eastAsia="宋体"/>
          <w:color w:val="000000"/>
          <w:w w:val="0"/>
          <w:lang w:val="en-US" w:eastAsia="zh-CN"/>
        </w:rPr>
        <w:lastRenderedPageBreak/>
        <w:t>EMLSR mode</w:t>
      </w:r>
      <w:r w:rsidR="00BC14A9">
        <w:rPr>
          <w:rFonts w:eastAsia="宋体"/>
          <w:color w:val="000000"/>
          <w:w w:val="0"/>
          <w:lang w:val="en-US" w:eastAsia="zh-CN"/>
        </w:rPr>
        <w:t xml:space="preserve">. Moreover, by </w:t>
      </w:r>
      <w:proofErr w:type="spellStart"/>
      <w:r w:rsidR="00BC14A9">
        <w:rPr>
          <w:rFonts w:eastAsia="宋体"/>
          <w:color w:val="000000"/>
          <w:w w:val="0"/>
          <w:lang w:val="en-US" w:eastAsia="zh-CN"/>
        </w:rPr>
        <w:t>resuing</w:t>
      </w:r>
      <w:proofErr w:type="spellEnd"/>
      <w:r w:rsidR="00BC14A9">
        <w:rPr>
          <w:rFonts w:eastAsia="宋体"/>
          <w:color w:val="000000"/>
          <w:w w:val="0"/>
          <w:lang w:val="en-US" w:eastAsia="zh-CN"/>
        </w:rPr>
        <w:t xml:space="preserve"> the </w:t>
      </w:r>
      <w:r w:rsidR="00BC14A9" w:rsidRPr="00BC14A9">
        <w:rPr>
          <w:rFonts w:eastAsia="宋体"/>
          <w:color w:val="000000"/>
          <w:w w:val="0"/>
          <w:lang w:val="en-US" w:eastAsia="zh-CN"/>
        </w:rPr>
        <w:t>EMLMR Supported MCS And NSS Set</w:t>
      </w:r>
      <w:r w:rsidR="00BC14A9">
        <w:rPr>
          <w:rFonts w:eastAsia="宋体"/>
          <w:color w:val="000000"/>
          <w:w w:val="0"/>
          <w:lang w:val="en-US" w:eastAsia="zh-CN"/>
        </w:rPr>
        <w:t xml:space="preserve"> subfield</w:t>
      </w:r>
      <w:r w:rsidR="00AF0AA4">
        <w:rPr>
          <w:rFonts w:eastAsia="宋体"/>
          <w:color w:val="000000"/>
          <w:w w:val="0"/>
          <w:lang w:val="en-US" w:eastAsia="zh-CN"/>
        </w:rPr>
        <w:t xml:space="preserve">, </w:t>
      </w:r>
      <w:r w:rsidR="00BC14A9">
        <w:rPr>
          <w:rFonts w:eastAsia="宋体"/>
          <w:color w:val="000000"/>
          <w:w w:val="0"/>
          <w:lang w:val="en-US" w:eastAsia="zh-CN"/>
        </w:rPr>
        <w:t>the NSS signaling method can be unified in both EMLSR or EMLMR mode.</w:t>
      </w:r>
    </w:p>
    <w:p w14:paraId="0ADC2A2D" w14:textId="77777777" w:rsidR="009D51C3" w:rsidRPr="00816396" w:rsidRDefault="009D51C3" w:rsidP="00816396">
      <w:pPr>
        <w:rPr>
          <w:rFonts w:eastAsia="宋体"/>
          <w:color w:val="000000"/>
          <w:w w:val="0"/>
          <w:lang w:val="en-US" w:eastAsia="zh-CN"/>
        </w:rPr>
      </w:pPr>
    </w:p>
    <w:p w14:paraId="6315943E" w14:textId="78A3B47E" w:rsidR="00816396" w:rsidRPr="00816396" w:rsidDel="00E15235" w:rsidRDefault="00816396" w:rsidP="00DC1B3E">
      <w:pPr>
        <w:rPr>
          <w:del w:id="1" w:author="Stephen McCann" w:date="2022-12-14T12:19:00Z"/>
          <w:rFonts w:eastAsia="宋体"/>
          <w:color w:val="000000"/>
          <w:w w:val="0"/>
          <w:lang w:val="en-US" w:eastAsia="zh-CN"/>
        </w:rPr>
      </w:pPr>
      <w:r w:rsidRPr="00816396">
        <w:rPr>
          <w:rFonts w:eastAsia="宋体"/>
          <w:color w:val="000000"/>
          <w:w w:val="0"/>
          <w:lang w:val="en-US" w:eastAsia="zh-CN"/>
        </w:rPr>
        <w:t xml:space="preserve">The above-mentioned device architecture shows some advantages. First, it allows the non-AP MLD to use </w:t>
      </w:r>
      <w:r w:rsidR="000F650F">
        <w:rPr>
          <w:rFonts w:eastAsia="宋体"/>
          <w:color w:val="000000"/>
          <w:w w:val="0"/>
          <w:lang w:val="en-US" w:eastAsia="zh-CN"/>
        </w:rPr>
        <w:t>the</w:t>
      </w:r>
      <w:r w:rsidRPr="00816396">
        <w:rPr>
          <w:rFonts w:eastAsia="宋体"/>
          <w:color w:val="000000"/>
          <w:w w:val="0"/>
          <w:lang w:val="en-US" w:eastAsia="zh-CN"/>
        </w:rPr>
        <w:t xml:space="preserve"> existing scanning radio for communications to enhance the affiliated STAs’ TX/RX capabilities in EMLSR mode. Second, since in this architecture, one STA in listening operation will have </w:t>
      </w:r>
      <w:r w:rsidR="00916904">
        <w:rPr>
          <w:rFonts w:eastAsia="宋体"/>
          <w:color w:val="000000"/>
          <w:w w:val="0"/>
          <w:lang w:val="en-US" w:eastAsia="zh-CN"/>
        </w:rPr>
        <w:t xml:space="preserve">fully </w:t>
      </w:r>
      <w:proofErr w:type="spellStart"/>
      <w:r w:rsidR="00916904">
        <w:rPr>
          <w:rFonts w:eastAsia="宋体"/>
          <w:color w:val="000000"/>
          <w:w w:val="0"/>
          <w:lang w:val="en-US" w:eastAsia="zh-CN"/>
        </w:rPr>
        <w:t>functional</w:t>
      </w:r>
      <w:r w:rsidRPr="00816396">
        <w:rPr>
          <w:rFonts w:eastAsia="宋体"/>
          <w:color w:val="000000"/>
          <w:w w:val="0"/>
          <w:lang w:val="en-US" w:eastAsia="zh-CN"/>
        </w:rPr>
        <w:t>ality</w:t>
      </w:r>
      <w:proofErr w:type="spellEnd"/>
      <w:r w:rsidRPr="00816396">
        <w:rPr>
          <w:rFonts w:eastAsia="宋体"/>
          <w:color w:val="000000"/>
          <w:w w:val="0"/>
          <w:lang w:val="en-US" w:eastAsia="zh-CN"/>
        </w:rPr>
        <w:t>, it is able to receive the in</w:t>
      </w:r>
      <w:r w:rsidR="001E1220">
        <w:rPr>
          <w:rFonts w:eastAsia="宋体"/>
          <w:color w:val="000000"/>
          <w:w w:val="0"/>
          <w:lang w:val="en-US" w:eastAsia="zh-CN"/>
        </w:rPr>
        <w:t>i</w:t>
      </w:r>
      <w:r w:rsidRPr="00816396">
        <w:rPr>
          <w:rFonts w:eastAsia="宋体"/>
          <w:color w:val="000000"/>
          <w:w w:val="0"/>
          <w:lang w:val="en-US" w:eastAsia="zh-CN"/>
        </w:rPr>
        <w:t xml:space="preserve">tial frame </w:t>
      </w:r>
      <w:r w:rsidR="0088707D">
        <w:rPr>
          <w:rFonts w:eastAsia="宋体"/>
          <w:color w:val="000000"/>
          <w:w w:val="0"/>
          <w:lang w:val="en-US" w:eastAsia="zh-CN"/>
        </w:rPr>
        <w:t xml:space="preserve">(i.e., it is </w:t>
      </w:r>
      <w:r w:rsidRPr="00816396">
        <w:rPr>
          <w:rFonts w:eastAsia="宋体"/>
          <w:color w:val="000000"/>
          <w:w w:val="0"/>
          <w:lang w:val="en-US" w:eastAsia="zh-CN"/>
        </w:rPr>
        <w:t xml:space="preserve">not limited to </w:t>
      </w:r>
      <w:r w:rsidR="0088707D">
        <w:rPr>
          <w:rFonts w:eastAsia="宋体"/>
          <w:color w:val="000000"/>
          <w:w w:val="0"/>
          <w:lang w:val="en-US" w:eastAsia="zh-CN"/>
        </w:rPr>
        <w:t xml:space="preserve">receive the </w:t>
      </w:r>
      <w:r w:rsidRPr="00816396">
        <w:rPr>
          <w:rFonts w:eastAsia="宋体"/>
          <w:color w:val="000000"/>
          <w:w w:val="0"/>
          <w:lang w:val="en-US" w:eastAsia="zh-CN"/>
        </w:rPr>
        <w:t>initial Control fram</w:t>
      </w:r>
      <w:r w:rsidR="001E1220">
        <w:rPr>
          <w:rFonts w:eastAsia="宋体"/>
          <w:color w:val="000000"/>
          <w:w w:val="0"/>
          <w:lang w:val="en-US" w:eastAsia="zh-CN"/>
        </w:rPr>
        <w:t xml:space="preserve">e) </w:t>
      </w:r>
      <w:r w:rsidR="0088707D">
        <w:rPr>
          <w:rFonts w:eastAsia="宋体"/>
          <w:color w:val="000000"/>
          <w:w w:val="0"/>
          <w:lang w:val="en-US" w:eastAsia="zh-CN"/>
        </w:rPr>
        <w:t>transmitted</w:t>
      </w:r>
      <w:r w:rsidRPr="00816396">
        <w:rPr>
          <w:rFonts w:eastAsia="宋体"/>
          <w:color w:val="000000"/>
          <w:w w:val="0"/>
          <w:lang w:val="en-US" w:eastAsia="zh-CN"/>
        </w:rPr>
        <w:t xml:space="preserve"> by an AP MLD, which can save some overhead from the Control frames.</w:t>
      </w:r>
      <w:r w:rsidR="00AF0AA4">
        <w:rPr>
          <w:rFonts w:eastAsia="宋体" w:hint="eastAsia"/>
          <w:color w:val="000000"/>
          <w:w w:val="0"/>
          <w:lang w:val="en-US" w:eastAsia="zh-CN"/>
        </w:rPr>
        <w:t xml:space="preserve"> </w:t>
      </w:r>
      <w:r w:rsidR="00903C72">
        <w:rPr>
          <w:rFonts w:eastAsia="宋体"/>
          <w:color w:val="000000"/>
          <w:w w:val="0"/>
          <w:lang w:val="en-US" w:eastAsia="zh-CN"/>
        </w:rPr>
        <w:t xml:space="preserve">For example, </w:t>
      </w:r>
      <w:r w:rsidR="000E44CE">
        <w:rPr>
          <w:rFonts w:eastAsia="宋体"/>
          <w:color w:val="000000"/>
          <w:w w:val="0"/>
          <w:lang w:val="en-US" w:eastAsia="zh-CN"/>
        </w:rPr>
        <w:t xml:space="preserve">when an AP MLD has some short packets to be transmitted to the non-AP MLD, it can directly send an EHT PPDU </w:t>
      </w:r>
      <w:r w:rsidR="005B3268">
        <w:rPr>
          <w:rFonts w:eastAsia="宋体"/>
          <w:color w:val="000000"/>
          <w:w w:val="0"/>
          <w:lang w:val="en-US" w:eastAsia="zh-CN"/>
        </w:rPr>
        <w:t xml:space="preserve">or EHT MU PPDU, depending on the capability of the STA on </w:t>
      </w:r>
      <w:r w:rsidR="0088707D">
        <w:rPr>
          <w:rFonts w:eastAsia="宋体"/>
          <w:color w:val="000000"/>
          <w:w w:val="0"/>
          <w:lang w:val="en-US" w:eastAsia="zh-CN"/>
        </w:rPr>
        <w:t xml:space="preserve">a </w:t>
      </w:r>
      <w:r w:rsidR="005B3268">
        <w:rPr>
          <w:rFonts w:eastAsia="宋体"/>
          <w:color w:val="000000"/>
          <w:w w:val="0"/>
          <w:lang w:val="en-US" w:eastAsia="zh-CN"/>
        </w:rPr>
        <w:t>full</w:t>
      </w:r>
      <w:r w:rsidR="0088707D">
        <w:rPr>
          <w:rFonts w:eastAsia="宋体"/>
          <w:color w:val="000000"/>
          <w:w w:val="0"/>
          <w:lang w:val="en-US" w:eastAsia="zh-CN"/>
        </w:rPr>
        <w:t>y</w:t>
      </w:r>
      <w:r w:rsidR="005B3268">
        <w:rPr>
          <w:rFonts w:eastAsia="宋体"/>
          <w:color w:val="000000"/>
          <w:w w:val="0"/>
          <w:lang w:val="en-US" w:eastAsia="zh-CN"/>
        </w:rPr>
        <w:t xml:space="preserve"> function</w:t>
      </w:r>
      <w:r w:rsidR="0088707D">
        <w:rPr>
          <w:rFonts w:eastAsia="宋体"/>
          <w:color w:val="000000"/>
          <w:w w:val="0"/>
          <w:lang w:val="en-US" w:eastAsia="zh-CN"/>
        </w:rPr>
        <w:t>al</w:t>
      </w:r>
      <w:r w:rsidR="005B3268">
        <w:rPr>
          <w:rFonts w:eastAsia="宋体"/>
          <w:color w:val="000000"/>
          <w:w w:val="0"/>
          <w:lang w:val="en-US" w:eastAsia="zh-CN"/>
        </w:rPr>
        <w:t xml:space="preserve"> link, </w:t>
      </w:r>
      <w:r w:rsidR="000E44CE">
        <w:rPr>
          <w:rFonts w:eastAsia="宋体"/>
          <w:color w:val="000000"/>
          <w:w w:val="0"/>
          <w:lang w:val="en-US" w:eastAsia="zh-CN"/>
        </w:rPr>
        <w:t>as the in</w:t>
      </w:r>
      <w:r w:rsidR="001E1220">
        <w:rPr>
          <w:rFonts w:eastAsia="宋体"/>
          <w:color w:val="000000"/>
          <w:w w:val="0"/>
          <w:lang w:val="en-US" w:eastAsia="zh-CN"/>
        </w:rPr>
        <w:t>i</w:t>
      </w:r>
      <w:r w:rsidR="000E44CE">
        <w:rPr>
          <w:rFonts w:eastAsia="宋体"/>
          <w:color w:val="000000"/>
          <w:w w:val="0"/>
          <w:lang w:val="en-US" w:eastAsia="zh-CN"/>
        </w:rPr>
        <w:t>tial frame of a frame exchange sequence</w:t>
      </w:r>
      <w:r w:rsidR="005B3268">
        <w:rPr>
          <w:rFonts w:eastAsia="宋体"/>
          <w:color w:val="000000"/>
          <w:w w:val="0"/>
          <w:lang w:val="en-US" w:eastAsia="zh-CN"/>
        </w:rPr>
        <w:t xml:space="preserve">, so that no initial control frame exchanges </w:t>
      </w:r>
      <w:r w:rsidR="0088707D">
        <w:rPr>
          <w:rFonts w:eastAsia="宋体"/>
          <w:color w:val="000000"/>
          <w:w w:val="0"/>
          <w:lang w:val="en-US" w:eastAsia="zh-CN"/>
        </w:rPr>
        <w:t>are</w:t>
      </w:r>
      <w:r w:rsidR="005B3268">
        <w:rPr>
          <w:rFonts w:eastAsia="宋体"/>
          <w:color w:val="000000"/>
          <w:w w:val="0"/>
          <w:lang w:val="en-US" w:eastAsia="zh-CN"/>
        </w:rPr>
        <w:t xml:space="preserve"> needed</w:t>
      </w:r>
      <w:r w:rsidR="000E44CE">
        <w:rPr>
          <w:rFonts w:eastAsia="宋体"/>
          <w:color w:val="000000"/>
          <w:w w:val="0"/>
          <w:lang w:val="en-US" w:eastAsia="zh-CN"/>
        </w:rPr>
        <w:t>.</w:t>
      </w:r>
      <w:r w:rsidR="005B3268">
        <w:rPr>
          <w:rFonts w:eastAsia="宋体"/>
          <w:color w:val="000000"/>
          <w:w w:val="0"/>
          <w:lang w:val="en-US" w:eastAsia="zh-CN"/>
        </w:rPr>
        <w:t xml:space="preserve"> </w:t>
      </w:r>
      <w:r w:rsidR="00AF0AA4">
        <w:rPr>
          <w:rFonts w:eastAsia="宋体"/>
          <w:color w:val="000000"/>
          <w:w w:val="0"/>
          <w:lang w:val="en-US" w:eastAsia="zh-CN"/>
        </w:rPr>
        <w:t>Also, when an AP MLD transmits group addressed frames on the full</w:t>
      </w:r>
      <w:r w:rsidR="0088707D">
        <w:rPr>
          <w:rFonts w:eastAsia="宋体"/>
          <w:color w:val="000000"/>
          <w:w w:val="0"/>
          <w:lang w:val="en-US" w:eastAsia="zh-CN"/>
        </w:rPr>
        <w:t>y</w:t>
      </w:r>
      <w:r w:rsidR="00AF0AA4">
        <w:rPr>
          <w:rFonts w:eastAsia="宋体"/>
          <w:color w:val="000000"/>
          <w:w w:val="0"/>
          <w:lang w:val="en-US" w:eastAsia="zh-CN"/>
        </w:rPr>
        <w:t xml:space="preserve"> function</w:t>
      </w:r>
      <w:r w:rsidR="0088707D">
        <w:rPr>
          <w:rFonts w:eastAsia="宋体"/>
          <w:color w:val="000000"/>
          <w:w w:val="0"/>
          <w:lang w:val="en-US" w:eastAsia="zh-CN"/>
        </w:rPr>
        <w:t>al</w:t>
      </w:r>
      <w:r w:rsidR="00AF0AA4">
        <w:rPr>
          <w:rFonts w:eastAsia="宋体"/>
          <w:color w:val="000000"/>
          <w:w w:val="0"/>
          <w:lang w:val="en-US" w:eastAsia="zh-CN"/>
        </w:rPr>
        <w:t xml:space="preserve"> link, </w:t>
      </w:r>
      <w:r w:rsidR="00A12B52">
        <w:rPr>
          <w:rFonts w:eastAsia="宋体"/>
          <w:color w:val="000000"/>
          <w:w w:val="0"/>
          <w:lang w:val="en-US" w:eastAsia="zh-CN"/>
        </w:rPr>
        <w:t xml:space="preserve">it </w:t>
      </w:r>
      <w:r w:rsidR="00AF0AA4">
        <w:rPr>
          <w:rFonts w:eastAsia="宋体"/>
          <w:color w:val="000000"/>
          <w:w w:val="0"/>
          <w:lang w:val="en-US" w:eastAsia="zh-CN"/>
        </w:rPr>
        <w:t xml:space="preserve">does not </w:t>
      </w:r>
      <w:r w:rsidR="005B3268">
        <w:rPr>
          <w:rFonts w:eastAsia="宋体"/>
          <w:color w:val="000000"/>
          <w:w w:val="0"/>
          <w:lang w:val="en-US" w:eastAsia="zh-CN"/>
        </w:rPr>
        <w:t>n</w:t>
      </w:r>
      <w:r w:rsidR="00AF0AA4">
        <w:rPr>
          <w:rFonts w:eastAsia="宋体"/>
          <w:color w:val="000000"/>
          <w:w w:val="0"/>
          <w:lang w:val="en-US" w:eastAsia="zh-CN"/>
        </w:rPr>
        <w:t xml:space="preserve">eed to consider the </w:t>
      </w:r>
      <w:r w:rsidR="00A12B52">
        <w:rPr>
          <w:rFonts w:eastAsia="宋体"/>
          <w:color w:val="000000"/>
          <w:w w:val="0"/>
          <w:lang w:val="en-US" w:eastAsia="zh-CN"/>
        </w:rPr>
        <w:t xml:space="preserve">non-AP MLD’s </w:t>
      </w:r>
      <w:r w:rsidR="00AF0AA4">
        <w:rPr>
          <w:rFonts w:eastAsia="宋体"/>
          <w:color w:val="000000"/>
          <w:w w:val="0"/>
          <w:lang w:val="en-US" w:eastAsia="zh-CN"/>
        </w:rPr>
        <w:t>switching delay, which helps increase the throughput.</w:t>
      </w:r>
    </w:p>
    <w:p w14:paraId="006AC1C0" w14:textId="77777777" w:rsidR="0009264C" w:rsidDel="00E15235" w:rsidRDefault="0009264C" w:rsidP="00DC1B3E">
      <w:pPr>
        <w:rPr>
          <w:del w:id="2" w:author="Stephen McCann" w:date="2022-12-14T12:19:00Z"/>
        </w:rPr>
      </w:pPr>
    </w:p>
    <w:p w14:paraId="43121043" w14:textId="77777777" w:rsidR="0009264C" w:rsidRPr="005B3268" w:rsidRDefault="0009264C" w:rsidP="00DC1B3E">
      <w:pPr>
        <w:rPr>
          <w:b/>
          <w:u w:val="single"/>
        </w:rPr>
      </w:pPr>
    </w:p>
    <w:p w14:paraId="48421E96" w14:textId="77777777" w:rsidR="0009264C" w:rsidRDefault="0009264C" w:rsidP="00DC1B3E">
      <w:pPr>
        <w:rPr>
          <w:b/>
          <w:u w:val="single"/>
        </w:rPr>
      </w:pPr>
    </w:p>
    <w:p w14:paraId="4DE50B47" w14:textId="2706BB09" w:rsidR="00DC1B3E" w:rsidRDefault="00DC1B3E" w:rsidP="00DC1B3E">
      <w:pPr>
        <w:rPr>
          <w:bCs/>
          <w:i/>
          <w:iCs/>
          <w:u w:val="single"/>
          <w:lang w:eastAsia="ko-KR"/>
        </w:rPr>
      </w:pPr>
      <w:r>
        <w:rPr>
          <w:b/>
          <w:u w:val="single"/>
        </w:rPr>
        <w:t>Proposal</w:t>
      </w:r>
      <w:r>
        <w:rPr>
          <w:b/>
          <w:u w:val="single"/>
          <w:lang w:eastAsia="ko-KR"/>
        </w:rPr>
        <w:t xml:space="preserve">: </w:t>
      </w:r>
    </w:p>
    <w:p w14:paraId="66EE8D30" w14:textId="77777777" w:rsidR="00DC1B3E" w:rsidRDefault="00DC1B3E" w:rsidP="00DC1B3E">
      <w:pPr>
        <w:rPr>
          <w:rFonts w:ascii="TimesNewRomanPSMT" w:hAnsi="TimesNewRomanPSMT"/>
          <w:color w:val="000000"/>
          <w:sz w:val="20"/>
        </w:rPr>
      </w:pPr>
    </w:p>
    <w:p w14:paraId="68AB67F1" w14:textId="77777777" w:rsidR="00DC1B3E" w:rsidRPr="005C3EE5" w:rsidRDefault="00DC1B3E" w:rsidP="00DC1B3E">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Change the EML </w:t>
      </w:r>
      <w:proofErr w:type="spellStart"/>
      <w:r>
        <w:rPr>
          <w:b/>
          <w:bCs/>
          <w:i/>
          <w:iCs/>
          <w:w w:val="100"/>
          <w:highlight w:val="yellow"/>
        </w:rPr>
        <w:t>Capabilties</w:t>
      </w:r>
      <w:proofErr w:type="spellEnd"/>
      <w:r>
        <w:rPr>
          <w:b/>
          <w:bCs/>
          <w:i/>
          <w:iCs/>
          <w:w w:val="100"/>
          <w:highlight w:val="yellow"/>
        </w:rPr>
        <w:t xml:space="preserve"> subfield related part in subclause </w:t>
      </w:r>
      <w:r w:rsidRPr="005C3EE5">
        <w:rPr>
          <w:b/>
          <w:bCs/>
          <w:i/>
          <w:iCs/>
          <w:w w:val="100"/>
          <w:highlight w:val="yellow"/>
        </w:rPr>
        <w:t>9.4.</w:t>
      </w:r>
      <w:r>
        <w:rPr>
          <w:b/>
          <w:bCs/>
          <w:i/>
          <w:iCs/>
          <w:w w:val="100"/>
          <w:highlight w:val="yellow"/>
        </w:rPr>
        <w:t>1.74 as follows:</w:t>
      </w:r>
    </w:p>
    <w:p w14:paraId="12BF6BE9" w14:textId="77777777" w:rsidR="00DC1B3E" w:rsidRDefault="00DC1B3E" w:rsidP="00DC1B3E">
      <w:pPr>
        <w:pStyle w:val="H2"/>
        <w:rPr>
          <w:rFonts w:ascii="Times New Roman" w:eastAsia="MS Mincho" w:hAnsi="Times New Roman" w:cs="Times New Roman"/>
          <w:sz w:val="20"/>
          <w:szCs w:val="20"/>
          <w:lang w:eastAsia="ja-JP"/>
        </w:rPr>
      </w:pPr>
      <w:r w:rsidRPr="009968FB">
        <w:rPr>
          <w:rFonts w:ascii="Times New Roman" w:eastAsia="MS Mincho" w:hAnsi="Times New Roman" w:cs="Times New Roman"/>
          <w:sz w:val="20"/>
          <w:szCs w:val="20"/>
          <w:lang w:eastAsia="ja-JP"/>
        </w:rPr>
        <w:t>9.4.</w:t>
      </w:r>
      <w:r>
        <w:rPr>
          <w:rFonts w:ascii="Times New Roman" w:eastAsia="MS Mincho" w:hAnsi="Times New Roman" w:cs="Times New Roman"/>
          <w:sz w:val="20"/>
          <w:szCs w:val="20"/>
          <w:lang w:eastAsia="ja-JP"/>
        </w:rPr>
        <w:t>1.74</w:t>
      </w:r>
      <w:r w:rsidRPr="009968FB">
        <w:rPr>
          <w:rFonts w:ascii="Times New Roman" w:eastAsia="MS Mincho" w:hAnsi="Times New Roman" w:cs="Times New Roman"/>
          <w:sz w:val="20"/>
          <w:szCs w:val="20"/>
          <w:lang w:eastAsia="ja-JP"/>
        </w:rPr>
        <w:t xml:space="preserve"> </w:t>
      </w:r>
      <w:r>
        <w:rPr>
          <w:rFonts w:ascii="Times New Roman" w:eastAsia="MS Mincho" w:hAnsi="Times New Roman" w:cs="Times New Roman"/>
          <w:sz w:val="20"/>
          <w:szCs w:val="20"/>
          <w:lang w:eastAsia="ja-JP"/>
        </w:rPr>
        <w:t>EML Control field</w:t>
      </w:r>
    </w:p>
    <w:p w14:paraId="549B7793" w14:textId="77777777" w:rsidR="00DC1B3E" w:rsidRDefault="00DC1B3E" w:rsidP="00DC1B3E">
      <w:r>
        <w:t>The EML Control field is defined in</w:t>
      </w:r>
      <w:r>
        <w:rPr>
          <w:rFonts w:hint="eastAsia"/>
          <w:lang w:eastAsia="zh-CN"/>
        </w:rPr>
        <w:t xml:space="preserve"> </w:t>
      </w:r>
      <w:r>
        <w:t>Figure</w:t>
      </w:r>
      <w:r>
        <w:rPr>
          <w:rFonts w:hint="eastAsia"/>
          <w:lang w:eastAsia="zh-CN"/>
        </w:rPr>
        <w:t xml:space="preserve"> </w:t>
      </w:r>
      <w:r>
        <w:t>9-144i (EML Control field format).</w:t>
      </w:r>
    </w:p>
    <w:p w14:paraId="6B472980" w14:textId="77777777" w:rsidR="00DC1B3E" w:rsidRDefault="00DC1B3E" w:rsidP="00DC1B3E"/>
    <w:tbl>
      <w:tblPr>
        <w:tblStyle w:val="a7"/>
        <w:tblW w:w="0" w:type="auto"/>
        <w:tblLayout w:type="fixed"/>
        <w:tblLook w:val="04A0" w:firstRow="1" w:lastRow="0" w:firstColumn="1" w:lastColumn="0" w:noHBand="0" w:noVBand="1"/>
      </w:tblPr>
      <w:tblGrid>
        <w:gridCol w:w="1003"/>
        <w:gridCol w:w="1138"/>
        <w:gridCol w:w="1176"/>
        <w:gridCol w:w="1138"/>
        <w:gridCol w:w="1357"/>
        <w:gridCol w:w="1656"/>
        <w:gridCol w:w="1390"/>
      </w:tblGrid>
      <w:tr w:rsidR="00DC1B3E" w14:paraId="0FC1C9FE" w14:textId="77777777" w:rsidTr="00682785">
        <w:trPr>
          <w:trHeight w:val="812"/>
        </w:trPr>
        <w:tc>
          <w:tcPr>
            <w:tcW w:w="1003" w:type="dxa"/>
            <w:tcBorders>
              <w:top w:val="nil"/>
              <w:left w:val="nil"/>
              <w:bottom w:val="nil"/>
              <w:right w:val="single" w:sz="4" w:space="0" w:color="auto"/>
            </w:tcBorders>
          </w:tcPr>
          <w:p w14:paraId="2410114E" w14:textId="77777777" w:rsidR="00DC1B3E" w:rsidRDefault="00DC1B3E" w:rsidP="00682785"/>
        </w:tc>
        <w:tc>
          <w:tcPr>
            <w:tcW w:w="1138" w:type="dxa"/>
            <w:tcBorders>
              <w:left w:val="single" w:sz="4" w:space="0" w:color="auto"/>
              <w:bottom w:val="single" w:sz="4" w:space="0" w:color="auto"/>
              <w:right w:val="single" w:sz="4" w:space="0" w:color="auto"/>
            </w:tcBorders>
          </w:tcPr>
          <w:p w14:paraId="1774B647" w14:textId="77777777" w:rsidR="00DC1B3E" w:rsidRDefault="00DC1B3E" w:rsidP="00682785">
            <w:pPr>
              <w:jc w:val="center"/>
            </w:pPr>
            <w:r w:rsidRPr="00D7025F">
              <w:t>EMLSR Mode</w:t>
            </w:r>
          </w:p>
        </w:tc>
        <w:tc>
          <w:tcPr>
            <w:tcW w:w="1176" w:type="dxa"/>
            <w:tcBorders>
              <w:left w:val="single" w:sz="4" w:space="0" w:color="auto"/>
              <w:bottom w:val="single" w:sz="4" w:space="0" w:color="auto"/>
              <w:right w:val="single" w:sz="4" w:space="0" w:color="auto"/>
            </w:tcBorders>
          </w:tcPr>
          <w:p w14:paraId="73818C92" w14:textId="77777777" w:rsidR="00DC1B3E" w:rsidRDefault="00DC1B3E" w:rsidP="00682785">
            <w:pPr>
              <w:jc w:val="center"/>
            </w:pPr>
            <w:r w:rsidRPr="00D7025F">
              <w:t>EMLMR Mode</w:t>
            </w:r>
          </w:p>
        </w:tc>
        <w:tc>
          <w:tcPr>
            <w:tcW w:w="1138" w:type="dxa"/>
            <w:tcBorders>
              <w:left w:val="single" w:sz="4" w:space="0" w:color="auto"/>
              <w:bottom w:val="single" w:sz="4" w:space="0" w:color="auto"/>
              <w:right w:val="single" w:sz="4" w:space="0" w:color="auto"/>
            </w:tcBorders>
          </w:tcPr>
          <w:p w14:paraId="4BFAA184" w14:textId="77777777" w:rsidR="00DC1B3E" w:rsidRDefault="00DC1B3E" w:rsidP="00682785">
            <w:pPr>
              <w:jc w:val="center"/>
            </w:pPr>
            <w:r w:rsidRPr="00D7025F">
              <w:t xml:space="preserve">Reserved </w:t>
            </w:r>
          </w:p>
        </w:tc>
        <w:tc>
          <w:tcPr>
            <w:tcW w:w="1357" w:type="dxa"/>
            <w:tcBorders>
              <w:left w:val="single" w:sz="4" w:space="0" w:color="auto"/>
              <w:bottom w:val="single" w:sz="4" w:space="0" w:color="auto"/>
            </w:tcBorders>
          </w:tcPr>
          <w:p w14:paraId="6913351E" w14:textId="77777777" w:rsidR="00DC1B3E" w:rsidRDefault="00DC1B3E" w:rsidP="00682785">
            <w:pPr>
              <w:jc w:val="center"/>
            </w:pPr>
            <w:r w:rsidRPr="00D7025F">
              <w:t>EMLSR</w:t>
            </w:r>
            <w:r>
              <w:t>/</w:t>
            </w:r>
            <w:r w:rsidRPr="00D7025F">
              <w:t>EMLMR Link Bitmap</w:t>
            </w:r>
          </w:p>
        </w:tc>
        <w:tc>
          <w:tcPr>
            <w:tcW w:w="1656" w:type="dxa"/>
            <w:tcBorders>
              <w:bottom w:val="single" w:sz="4" w:space="0" w:color="auto"/>
            </w:tcBorders>
          </w:tcPr>
          <w:p w14:paraId="20E9BCE2" w14:textId="77777777" w:rsidR="00DC1B3E" w:rsidRPr="00D7025F" w:rsidRDefault="00DC1B3E" w:rsidP="00682785">
            <w:pPr>
              <w:jc w:val="center"/>
            </w:pPr>
            <w:r>
              <w:t>MCS Map Count Control</w:t>
            </w:r>
          </w:p>
        </w:tc>
        <w:tc>
          <w:tcPr>
            <w:tcW w:w="1390" w:type="dxa"/>
            <w:tcBorders>
              <w:bottom w:val="single" w:sz="4" w:space="0" w:color="auto"/>
            </w:tcBorders>
          </w:tcPr>
          <w:p w14:paraId="41FFDCAE" w14:textId="77777777" w:rsidR="00DC1B3E" w:rsidRDefault="00DC1B3E" w:rsidP="00DC1B3E">
            <w:pPr>
              <w:jc w:val="center"/>
            </w:pPr>
            <w:r w:rsidRPr="00D7025F">
              <w:t>EML</w:t>
            </w:r>
            <w:del w:id="3" w:author="linyousi" w:date="2022-11-28T09:42:00Z">
              <w:r w:rsidRPr="00D7025F" w:rsidDel="00DC1B3E">
                <w:delText>MR</w:delText>
              </w:r>
            </w:del>
            <w:r w:rsidRPr="00D7025F">
              <w:t xml:space="preserve"> Supported MCS And NSS Set</w:t>
            </w:r>
          </w:p>
        </w:tc>
      </w:tr>
      <w:tr w:rsidR="00DC1B3E" w14:paraId="738695C1" w14:textId="77777777" w:rsidTr="00682785">
        <w:trPr>
          <w:trHeight w:val="500"/>
        </w:trPr>
        <w:tc>
          <w:tcPr>
            <w:tcW w:w="1003" w:type="dxa"/>
            <w:tcBorders>
              <w:top w:val="nil"/>
              <w:left w:val="nil"/>
              <w:bottom w:val="nil"/>
              <w:right w:val="nil"/>
            </w:tcBorders>
          </w:tcPr>
          <w:p w14:paraId="186ED364" w14:textId="77777777" w:rsidR="00DC1B3E" w:rsidRDefault="00DC1B3E" w:rsidP="00682785">
            <w:pPr>
              <w:jc w:val="center"/>
              <w:rPr>
                <w:lang w:eastAsia="zh-CN"/>
              </w:rPr>
            </w:pPr>
            <w:r>
              <w:rPr>
                <w:lang w:eastAsia="zh-CN"/>
              </w:rPr>
              <w:t>Bits:</w:t>
            </w:r>
          </w:p>
        </w:tc>
        <w:tc>
          <w:tcPr>
            <w:tcW w:w="1138" w:type="dxa"/>
            <w:tcBorders>
              <w:top w:val="single" w:sz="4" w:space="0" w:color="auto"/>
              <w:left w:val="nil"/>
              <w:bottom w:val="nil"/>
              <w:right w:val="nil"/>
            </w:tcBorders>
          </w:tcPr>
          <w:p w14:paraId="6EB06D0E" w14:textId="77777777" w:rsidR="00DC1B3E" w:rsidRDefault="00DC1B3E" w:rsidP="00682785">
            <w:pPr>
              <w:jc w:val="center"/>
              <w:rPr>
                <w:lang w:eastAsia="zh-CN"/>
              </w:rPr>
            </w:pPr>
            <w:r>
              <w:rPr>
                <w:rFonts w:hint="eastAsia"/>
                <w:lang w:eastAsia="zh-CN"/>
              </w:rPr>
              <w:t>1</w:t>
            </w:r>
          </w:p>
        </w:tc>
        <w:tc>
          <w:tcPr>
            <w:tcW w:w="1176" w:type="dxa"/>
            <w:tcBorders>
              <w:top w:val="single" w:sz="4" w:space="0" w:color="auto"/>
              <w:left w:val="nil"/>
              <w:bottom w:val="nil"/>
              <w:right w:val="nil"/>
            </w:tcBorders>
          </w:tcPr>
          <w:p w14:paraId="0154A81A" w14:textId="77777777" w:rsidR="00DC1B3E" w:rsidRDefault="00DC1B3E" w:rsidP="00682785">
            <w:pPr>
              <w:jc w:val="center"/>
              <w:rPr>
                <w:lang w:eastAsia="zh-CN"/>
              </w:rPr>
            </w:pPr>
            <w:r>
              <w:rPr>
                <w:rFonts w:hint="eastAsia"/>
                <w:lang w:eastAsia="zh-CN"/>
              </w:rPr>
              <w:t>1</w:t>
            </w:r>
          </w:p>
        </w:tc>
        <w:tc>
          <w:tcPr>
            <w:tcW w:w="1138" w:type="dxa"/>
            <w:tcBorders>
              <w:top w:val="single" w:sz="4" w:space="0" w:color="auto"/>
              <w:left w:val="nil"/>
              <w:bottom w:val="nil"/>
              <w:right w:val="nil"/>
            </w:tcBorders>
          </w:tcPr>
          <w:p w14:paraId="27C1A438" w14:textId="77777777" w:rsidR="00DC1B3E" w:rsidRDefault="00DC1B3E" w:rsidP="00682785">
            <w:pPr>
              <w:jc w:val="center"/>
              <w:rPr>
                <w:lang w:eastAsia="zh-CN"/>
              </w:rPr>
            </w:pPr>
            <w:r>
              <w:rPr>
                <w:lang w:eastAsia="zh-CN"/>
              </w:rPr>
              <w:t>6</w:t>
            </w:r>
          </w:p>
        </w:tc>
        <w:tc>
          <w:tcPr>
            <w:tcW w:w="1357" w:type="dxa"/>
            <w:tcBorders>
              <w:top w:val="single" w:sz="4" w:space="0" w:color="auto"/>
              <w:left w:val="nil"/>
              <w:bottom w:val="nil"/>
              <w:right w:val="nil"/>
            </w:tcBorders>
          </w:tcPr>
          <w:p w14:paraId="4AC5C9B7" w14:textId="77777777" w:rsidR="00DC1B3E" w:rsidRDefault="00DC1B3E" w:rsidP="00682785">
            <w:pPr>
              <w:jc w:val="center"/>
              <w:rPr>
                <w:lang w:eastAsia="zh-CN"/>
              </w:rPr>
            </w:pPr>
            <w:r>
              <w:rPr>
                <w:lang w:eastAsia="zh-CN"/>
              </w:rPr>
              <w:t>0 or 16</w:t>
            </w:r>
          </w:p>
        </w:tc>
        <w:tc>
          <w:tcPr>
            <w:tcW w:w="1656" w:type="dxa"/>
            <w:tcBorders>
              <w:top w:val="single" w:sz="4" w:space="0" w:color="auto"/>
              <w:left w:val="nil"/>
              <w:bottom w:val="nil"/>
              <w:right w:val="nil"/>
            </w:tcBorders>
          </w:tcPr>
          <w:p w14:paraId="20D860DD" w14:textId="77777777" w:rsidR="00DC1B3E" w:rsidRDefault="00DC1B3E" w:rsidP="00682785">
            <w:pPr>
              <w:jc w:val="center"/>
              <w:rPr>
                <w:lang w:eastAsia="zh-CN"/>
              </w:rPr>
            </w:pPr>
            <w:r>
              <w:rPr>
                <w:rFonts w:hint="eastAsia"/>
                <w:lang w:eastAsia="zh-CN"/>
              </w:rPr>
              <w:t>0</w:t>
            </w:r>
            <w:r>
              <w:rPr>
                <w:lang w:eastAsia="zh-CN"/>
              </w:rPr>
              <w:t xml:space="preserve"> or 8</w:t>
            </w:r>
          </w:p>
        </w:tc>
        <w:tc>
          <w:tcPr>
            <w:tcW w:w="1390" w:type="dxa"/>
            <w:tcBorders>
              <w:top w:val="single" w:sz="4" w:space="0" w:color="auto"/>
              <w:left w:val="nil"/>
              <w:bottom w:val="nil"/>
              <w:right w:val="nil"/>
            </w:tcBorders>
          </w:tcPr>
          <w:p w14:paraId="2808C552" w14:textId="77777777" w:rsidR="00DC1B3E" w:rsidRDefault="00DC1B3E" w:rsidP="00682785">
            <w:pPr>
              <w:keepNext/>
              <w:jc w:val="center"/>
              <w:rPr>
                <w:lang w:eastAsia="zh-CN"/>
              </w:rPr>
            </w:pPr>
            <w:r>
              <w:rPr>
                <w:lang w:eastAsia="zh-CN"/>
              </w:rPr>
              <w:t>variable</w:t>
            </w:r>
          </w:p>
        </w:tc>
      </w:tr>
    </w:tbl>
    <w:p w14:paraId="0D2C0B72" w14:textId="77777777" w:rsidR="00DC1B3E" w:rsidRDefault="00DC1B3E" w:rsidP="00DC1B3E">
      <w:pPr>
        <w:pStyle w:val="ac"/>
        <w:jc w:val="center"/>
      </w:pPr>
      <w:r w:rsidRPr="00F03889">
        <w:rPr>
          <w:b/>
          <w:bCs/>
          <w:sz w:val="22"/>
        </w:rPr>
        <w:t>Figure 9-144i—EML Control field format</w:t>
      </w:r>
    </w:p>
    <w:p w14:paraId="6DBFD17A" w14:textId="77777777" w:rsidR="00DC1B3E" w:rsidRDefault="00DC1B3E" w:rsidP="00DC1B3E"/>
    <w:tbl>
      <w:tblPr>
        <w:tblStyle w:val="a7"/>
        <w:tblW w:w="0" w:type="auto"/>
        <w:tblLayout w:type="fixed"/>
        <w:tblLook w:val="04A0" w:firstRow="1" w:lastRow="0" w:firstColumn="1" w:lastColumn="0" w:noHBand="0" w:noVBand="1"/>
      </w:tblPr>
      <w:tblGrid>
        <w:gridCol w:w="1415"/>
        <w:gridCol w:w="1785"/>
        <w:gridCol w:w="1426"/>
      </w:tblGrid>
      <w:tr w:rsidR="00DC1B3E" w14:paraId="5ECE9EB8" w14:textId="77777777" w:rsidTr="00682785">
        <w:trPr>
          <w:trHeight w:val="391"/>
        </w:trPr>
        <w:tc>
          <w:tcPr>
            <w:tcW w:w="1415" w:type="dxa"/>
            <w:tcBorders>
              <w:top w:val="nil"/>
              <w:left w:val="nil"/>
              <w:bottom w:val="nil"/>
              <w:right w:val="single" w:sz="4" w:space="0" w:color="auto"/>
            </w:tcBorders>
          </w:tcPr>
          <w:p w14:paraId="72D436F2" w14:textId="77777777" w:rsidR="00DC1B3E" w:rsidRDefault="00DC1B3E" w:rsidP="00682785"/>
        </w:tc>
        <w:tc>
          <w:tcPr>
            <w:tcW w:w="1785" w:type="dxa"/>
            <w:tcBorders>
              <w:left w:val="single" w:sz="4" w:space="0" w:color="auto"/>
              <w:bottom w:val="single" w:sz="4" w:space="0" w:color="auto"/>
              <w:right w:val="single" w:sz="4" w:space="0" w:color="auto"/>
            </w:tcBorders>
          </w:tcPr>
          <w:p w14:paraId="524CC50B" w14:textId="77777777" w:rsidR="00DC1B3E" w:rsidRDefault="00DC1B3E" w:rsidP="00682785">
            <w:pPr>
              <w:jc w:val="center"/>
            </w:pPr>
            <w:r w:rsidRPr="00447E88">
              <w:t>MCS Map Count</w:t>
            </w:r>
          </w:p>
        </w:tc>
        <w:tc>
          <w:tcPr>
            <w:tcW w:w="1426" w:type="dxa"/>
            <w:tcBorders>
              <w:left w:val="single" w:sz="4" w:space="0" w:color="auto"/>
              <w:bottom w:val="single" w:sz="4" w:space="0" w:color="auto"/>
              <w:right w:val="single" w:sz="4" w:space="0" w:color="auto"/>
            </w:tcBorders>
          </w:tcPr>
          <w:p w14:paraId="66301CD2" w14:textId="77777777" w:rsidR="00DC1B3E" w:rsidRDefault="00DC1B3E" w:rsidP="00682785">
            <w:pPr>
              <w:jc w:val="center"/>
            </w:pPr>
            <w:r w:rsidRPr="00D7025F">
              <w:t xml:space="preserve">Reserved </w:t>
            </w:r>
          </w:p>
        </w:tc>
      </w:tr>
      <w:tr w:rsidR="00DC1B3E" w14:paraId="4B968427" w14:textId="77777777" w:rsidTr="00682785">
        <w:trPr>
          <w:trHeight w:val="406"/>
        </w:trPr>
        <w:tc>
          <w:tcPr>
            <w:tcW w:w="1415" w:type="dxa"/>
            <w:tcBorders>
              <w:top w:val="nil"/>
              <w:left w:val="nil"/>
              <w:bottom w:val="nil"/>
              <w:right w:val="nil"/>
            </w:tcBorders>
          </w:tcPr>
          <w:p w14:paraId="37ABF167" w14:textId="77777777" w:rsidR="00DC1B3E" w:rsidRDefault="00DC1B3E" w:rsidP="00682785">
            <w:pPr>
              <w:jc w:val="center"/>
              <w:rPr>
                <w:lang w:eastAsia="zh-CN"/>
              </w:rPr>
            </w:pPr>
            <w:r>
              <w:rPr>
                <w:lang w:eastAsia="zh-CN"/>
              </w:rPr>
              <w:t>Bits:</w:t>
            </w:r>
          </w:p>
        </w:tc>
        <w:tc>
          <w:tcPr>
            <w:tcW w:w="1785" w:type="dxa"/>
            <w:tcBorders>
              <w:top w:val="single" w:sz="4" w:space="0" w:color="auto"/>
              <w:left w:val="nil"/>
              <w:bottom w:val="nil"/>
              <w:right w:val="nil"/>
            </w:tcBorders>
          </w:tcPr>
          <w:p w14:paraId="5A58E039" w14:textId="77777777" w:rsidR="00DC1B3E" w:rsidRDefault="00DC1B3E" w:rsidP="00682785">
            <w:pPr>
              <w:jc w:val="center"/>
              <w:rPr>
                <w:lang w:eastAsia="zh-CN"/>
              </w:rPr>
            </w:pPr>
            <w:r>
              <w:rPr>
                <w:lang w:eastAsia="zh-CN"/>
              </w:rPr>
              <w:t>2</w:t>
            </w:r>
          </w:p>
        </w:tc>
        <w:tc>
          <w:tcPr>
            <w:tcW w:w="1426" w:type="dxa"/>
            <w:tcBorders>
              <w:top w:val="single" w:sz="4" w:space="0" w:color="auto"/>
              <w:left w:val="nil"/>
              <w:bottom w:val="nil"/>
              <w:right w:val="nil"/>
            </w:tcBorders>
          </w:tcPr>
          <w:p w14:paraId="1E9EC273" w14:textId="77777777" w:rsidR="00DC1B3E" w:rsidRDefault="00DC1B3E" w:rsidP="00682785">
            <w:pPr>
              <w:jc w:val="center"/>
              <w:rPr>
                <w:lang w:eastAsia="zh-CN"/>
              </w:rPr>
            </w:pPr>
            <w:r>
              <w:rPr>
                <w:lang w:eastAsia="zh-CN"/>
              </w:rPr>
              <w:t>6</w:t>
            </w:r>
          </w:p>
        </w:tc>
      </w:tr>
    </w:tbl>
    <w:p w14:paraId="6858A5DB" w14:textId="77777777" w:rsidR="00DC1B3E" w:rsidRPr="00847592" w:rsidRDefault="00DC1B3E" w:rsidP="00DC1B3E">
      <w:pPr>
        <w:jc w:val="center"/>
        <w:rPr>
          <w:rFonts w:asciiTheme="majorHAnsi" w:hAnsiTheme="majorHAnsi" w:cstheme="majorHAnsi"/>
          <w:b/>
          <w:bCs/>
        </w:rPr>
      </w:pPr>
      <w:r w:rsidRPr="00847592">
        <w:rPr>
          <w:rFonts w:asciiTheme="majorHAnsi" w:hAnsiTheme="majorHAnsi" w:cstheme="majorHAnsi"/>
          <w:b/>
          <w:bCs/>
        </w:rPr>
        <w:t>Figure 9-144</w:t>
      </w:r>
      <w:r>
        <w:rPr>
          <w:rFonts w:asciiTheme="majorHAnsi" w:hAnsiTheme="majorHAnsi" w:cstheme="majorHAnsi"/>
          <w:b/>
          <w:bCs/>
        </w:rPr>
        <w:t>j</w:t>
      </w:r>
      <w:r w:rsidRPr="00847592">
        <w:rPr>
          <w:rFonts w:asciiTheme="majorHAnsi" w:hAnsiTheme="majorHAnsi" w:cstheme="majorHAnsi"/>
          <w:b/>
          <w:bCs/>
        </w:rPr>
        <w:t xml:space="preserve">—MCS Map Count Control subfield </w:t>
      </w:r>
      <w:proofErr w:type="gramStart"/>
      <w:r w:rsidRPr="00847592">
        <w:rPr>
          <w:rFonts w:asciiTheme="majorHAnsi" w:hAnsiTheme="majorHAnsi" w:cstheme="majorHAnsi"/>
          <w:b/>
          <w:bCs/>
        </w:rPr>
        <w:t>format(</w:t>
      </w:r>
      <w:proofErr w:type="gramEnd"/>
      <w:r w:rsidRPr="00847592">
        <w:rPr>
          <w:rFonts w:asciiTheme="majorHAnsi" w:hAnsiTheme="majorHAnsi" w:cstheme="majorHAnsi"/>
          <w:b/>
          <w:bCs/>
        </w:rPr>
        <w:t>#12774)</w:t>
      </w:r>
    </w:p>
    <w:p w14:paraId="2BDFACA9" w14:textId="77777777" w:rsidR="00DC1B3E" w:rsidRDefault="00DC1B3E" w:rsidP="00DC1B3E">
      <w:pPr>
        <w:pStyle w:val="T"/>
        <w:rPr>
          <w:lang w:val="en-GB"/>
        </w:rPr>
      </w:pPr>
    </w:p>
    <w:p w14:paraId="3EEF8AAA" w14:textId="25AEF286" w:rsidR="00DC1B3E" w:rsidRPr="00DC1B3E" w:rsidRDefault="00DC1B3E" w:rsidP="00DC1B3E">
      <w:pPr>
        <w:pStyle w:val="T"/>
        <w:rPr>
          <w:lang w:val="en-GB"/>
        </w:rPr>
      </w:pPr>
      <w:r w:rsidRPr="00DC1B3E">
        <w:rPr>
          <w:lang w:val="en-GB"/>
        </w:rPr>
        <w:t>The EML</w:t>
      </w:r>
      <w:del w:id="4" w:author="linyousi" w:date="2022-11-28T09:51:00Z">
        <w:r w:rsidRPr="00DC1B3E" w:rsidDel="00DC1B3E">
          <w:rPr>
            <w:lang w:val="en-GB"/>
          </w:rPr>
          <w:delText>MR</w:delText>
        </w:r>
      </w:del>
      <w:r w:rsidRPr="00DC1B3E">
        <w:rPr>
          <w:lang w:val="en-GB"/>
        </w:rPr>
        <w:t xml:space="preserve"> Supported MCS And NSS Set subfield indicates the combinations of MCS and number of spa</w:t>
      </w:r>
      <w:r>
        <w:rPr>
          <w:lang w:val="en-GB"/>
        </w:rPr>
        <w:t>tial streams NSS</w:t>
      </w:r>
      <w:r>
        <w:rPr>
          <w:rFonts w:eastAsiaTheme="minorEastAsia" w:hint="eastAsia"/>
          <w:lang w:val="en-GB" w:eastAsia="zh-CN"/>
        </w:rPr>
        <w:t xml:space="preserve"> </w:t>
      </w:r>
      <w:r w:rsidRPr="00DC1B3E">
        <w:rPr>
          <w:lang w:val="en-GB"/>
        </w:rPr>
        <w:t>that a non-AP MLD supports</w:t>
      </w:r>
      <w:r>
        <w:rPr>
          <w:lang w:val="en-GB"/>
        </w:rPr>
        <w:t xml:space="preserve"> for reception and transmission</w:t>
      </w:r>
      <w:r>
        <w:rPr>
          <w:rFonts w:eastAsiaTheme="minorEastAsia" w:hint="eastAsia"/>
          <w:lang w:val="en-GB" w:eastAsia="zh-CN"/>
        </w:rPr>
        <w:t xml:space="preserve"> </w:t>
      </w:r>
      <w:r>
        <w:rPr>
          <w:lang w:val="en-GB"/>
        </w:rPr>
        <w:t>(#12872)</w:t>
      </w:r>
      <w:ins w:id="5" w:author="Stephen McCann" w:date="2022-12-14T13:09:00Z">
        <w:r w:rsidR="00B1706B">
          <w:rPr>
            <w:lang w:val="en-GB"/>
          </w:rPr>
          <w:t xml:space="preserve"> </w:t>
        </w:r>
      </w:ins>
      <w:r w:rsidRPr="00DC1B3E">
        <w:rPr>
          <w:lang w:val="en-GB"/>
        </w:rPr>
        <w:t>on any EMLMR link during the EMLMR operation</w:t>
      </w:r>
      <w:ins w:id="6" w:author="linyousi" w:date="2022-11-28T09:52:00Z">
        <w:r>
          <w:rPr>
            <w:lang w:val="en-GB"/>
          </w:rPr>
          <w:t xml:space="preserve"> or on any EMLSR link during the EMLSR operation</w:t>
        </w:r>
      </w:ins>
      <w:r w:rsidRPr="00DC1B3E">
        <w:rPr>
          <w:lang w:val="en-GB"/>
        </w:rPr>
        <w:t>. The MCS</w:t>
      </w:r>
      <w:r>
        <w:rPr>
          <w:lang w:val="en-GB"/>
        </w:rPr>
        <w:t xml:space="preserve"> Map Count subfield is set to 0 </w:t>
      </w:r>
      <w:r w:rsidRPr="00DC1B3E">
        <w:rPr>
          <w:lang w:val="en-GB"/>
        </w:rPr>
        <w:t>(#</w:t>
      </w:r>
      <w:proofErr w:type="gramStart"/>
      <w:r>
        <w:rPr>
          <w:lang w:val="en-GB"/>
        </w:rPr>
        <w:t>13554)if</w:t>
      </w:r>
      <w:proofErr w:type="gramEnd"/>
      <w:r>
        <w:rPr>
          <w:lang w:val="en-GB"/>
        </w:rPr>
        <w:t xml:space="preserve"> the maximum of the supported </w:t>
      </w:r>
      <w:r w:rsidRPr="00DC1B3E">
        <w:rPr>
          <w:lang w:val="en-GB"/>
        </w:rPr>
        <w:t xml:space="preserve">channel widths for STAs affiliated with the non-AP MLD operating on </w:t>
      </w:r>
      <w:ins w:id="7" w:author="linyousi" w:date="2022-12-15T16:24:00Z">
        <w:r w:rsidR="007818AE">
          <w:rPr>
            <w:lang w:val="en-GB"/>
          </w:rPr>
          <w:t xml:space="preserve">either </w:t>
        </w:r>
      </w:ins>
      <w:r w:rsidRPr="00DC1B3E">
        <w:rPr>
          <w:lang w:val="en-GB"/>
        </w:rPr>
        <w:t>EMLMR</w:t>
      </w:r>
      <w:ins w:id="8" w:author="linyousi" w:date="2022-11-28T10:01:00Z">
        <w:r>
          <w:rPr>
            <w:lang w:val="en-GB"/>
          </w:rPr>
          <w:t xml:space="preserve"> or EMLSR</w:t>
        </w:r>
      </w:ins>
      <w:r w:rsidRPr="00DC1B3E">
        <w:rPr>
          <w:lang w:val="en-GB"/>
        </w:rPr>
        <w:t xml:space="preserve"> links</w:t>
      </w:r>
      <w:ins w:id="9" w:author="linyousi" w:date="2022-12-15T16:24:00Z">
        <w:r w:rsidR="007818AE">
          <w:rPr>
            <w:lang w:val="en-GB"/>
          </w:rPr>
          <w:t>,</w:t>
        </w:r>
      </w:ins>
      <w:r>
        <w:rPr>
          <w:lang w:val="en-GB"/>
        </w:rPr>
        <w:t xml:space="preserve"> is smaller than or equal to 80</w:t>
      </w:r>
      <w:r w:rsidRPr="00DC1B3E">
        <w:rPr>
          <w:lang w:val="en-GB"/>
        </w:rPr>
        <w:t>MHz. The MCS Map Count subfield is set to 1 or 2 if the maximum of the supported channel widths for STAs affiliated with the non-AP MLD opera</w:t>
      </w:r>
      <w:r>
        <w:rPr>
          <w:lang w:val="en-GB"/>
        </w:rPr>
        <w:t xml:space="preserve">ting on </w:t>
      </w:r>
      <w:ins w:id="10" w:author="linyousi" w:date="2022-12-15T16:24:00Z">
        <w:r w:rsidR="007818AE">
          <w:rPr>
            <w:lang w:val="en-GB"/>
          </w:rPr>
          <w:t>eit</w:t>
        </w:r>
      </w:ins>
      <w:ins w:id="11" w:author="linyousi" w:date="2022-12-15T16:25:00Z">
        <w:r w:rsidR="007818AE">
          <w:rPr>
            <w:lang w:val="en-GB"/>
          </w:rPr>
          <w:t xml:space="preserve">her </w:t>
        </w:r>
      </w:ins>
      <w:r>
        <w:rPr>
          <w:lang w:val="en-GB"/>
        </w:rPr>
        <w:t>EMLMR</w:t>
      </w:r>
      <w:ins w:id="12" w:author="linyousi" w:date="2022-11-28T10:01:00Z">
        <w:r>
          <w:rPr>
            <w:lang w:val="en-GB"/>
          </w:rPr>
          <w:t xml:space="preserve"> or EMLSR</w:t>
        </w:r>
      </w:ins>
      <w:r>
        <w:rPr>
          <w:lang w:val="en-GB"/>
        </w:rPr>
        <w:t xml:space="preserve"> links is equal </w:t>
      </w:r>
      <w:proofErr w:type="gramStart"/>
      <w:r>
        <w:rPr>
          <w:lang w:val="en-GB"/>
        </w:rPr>
        <w:t>to(</w:t>
      </w:r>
      <w:proofErr w:type="gramEnd"/>
      <w:r>
        <w:rPr>
          <w:lang w:val="en-GB"/>
        </w:rPr>
        <w:t>#13554)160</w:t>
      </w:r>
      <w:r w:rsidRPr="00DC1B3E">
        <w:rPr>
          <w:lang w:val="en-GB"/>
        </w:rPr>
        <w:t>MHz and 320MHz, respectivel</w:t>
      </w:r>
      <w:r>
        <w:rPr>
          <w:lang w:val="en-GB"/>
        </w:rPr>
        <w:t>y</w:t>
      </w:r>
      <w:del w:id="13" w:author="linyousi" w:date="2022-12-15T16:25:00Z">
        <w:r w:rsidDel="007818AE">
          <w:rPr>
            <w:lang w:val="en-GB"/>
          </w:rPr>
          <w:delText>, and</w:delText>
        </w:r>
      </w:del>
      <w:ins w:id="14" w:author="linyousi" w:date="2022-12-15T16:25:00Z">
        <w:r w:rsidR="007818AE">
          <w:rPr>
            <w:lang w:val="en-GB"/>
          </w:rPr>
          <w:t>.</w:t>
        </w:r>
      </w:ins>
      <w:r>
        <w:rPr>
          <w:lang w:val="en-GB"/>
        </w:rPr>
        <w:t xml:space="preserve"> </w:t>
      </w:r>
      <w:del w:id="15" w:author="linyousi" w:date="2022-12-15T16:25:00Z">
        <w:r w:rsidDel="007818AE">
          <w:rPr>
            <w:lang w:val="en-GB"/>
          </w:rPr>
          <w:delText xml:space="preserve">the </w:delText>
        </w:r>
      </w:del>
      <w:ins w:id="16" w:author="linyousi" w:date="2022-12-15T16:25:00Z">
        <w:r w:rsidR="007818AE">
          <w:rPr>
            <w:lang w:val="en-GB"/>
          </w:rPr>
          <w:t>T</w:t>
        </w:r>
        <w:r w:rsidR="007818AE">
          <w:rPr>
            <w:lang w:val="en-GB"/>
          </w:rPr>
          <w:t xml:space="preserve">he </w:t>
        </w:r>
      </w:ins>
      <w:r>
        <w:rPr>
          <w:lang w:val="en-GB"/>
        </w:rPr>
        <w:t>value 3 is reserved.</w:t>
      </w:r>
      <w:r>
        <w:rPr>
          <w:rFonts w:eastAsiaTheme="minorEastAsia"/>
          <w:lang w:val="en-GB" w:eastAsia="zh-CN"/>
        </w:rPr>
        <w:t xml:space="preserve"> </w:t>
      </w:r>
      <w:r>
        <w:rPr>
          <w:lang w:val="en-GB"/>
        </w:rPr>
        <w:t>(#</w:t>
      </w:r>
      <w:proofErr w:type="gramStart"/>
      <w:r>
        <w:rPr>
          <w:lang w:val="en-GB"/>
        </w:rPr>
        <w:t>11898)The</w:t>
      </w:r>
      <w:proofErr w:type="gramEnd"/>
      <w:r>
        <w:rPr>
          <w:lang w:val="en-GB"/>
        </w:rPr>
        <w:t xml:space="preserve"> MCS Map Count(#12774)</w:t>
      </w:r>
      <w:r>
        <w:rPr>
          <w:rFonts w:eastAsiaTheme="minorEastAsia" w:hint="eastAsia"/>
          <w:lang w:val="en-GB" w:eastAsia="zh-CN"/>
        </w:rPr>
        <w:t xml:space="preserve"> </w:t>
      </w:r>
      <w:r w:rsidRPr="00DC1B3E">
        <w:rPr>
          <w:lang w:val="en-GB"/>
        </w:rPr>
        <w:t xml:space="preserve">Control subfield is present if </w:t>
      </w:r>
      <w:ins w:id="17" w:author="linyousi" w:date="2022-12-15T16:25:00Z">
        <w:r w:rsidR="007818AE">
          <w:rPr>
            <w:lang w:val="en-GB"/>
          </w:rPr>
          <w:t xml:space="preserve">either </w:t>
        </w:r>
      </w:ins>
      <w:r w:rsidRPr="00DC1B3E">
        <w:rPr>
          <w:lang w:val="en-GB"/>
        </w:rPr>
        <w:t xml:space="preserve">the EMLMR Mode </w:t>
      </w:r>
      <w:del w:id="18" w:author="linyousi" w:date="2022-12-15T16:27:00Z">
        <w:r w:rsidRPr="00DC1B3E" w:rsidDel="007818AE">
          <w:rPr>
            <w:lang w:val="en-GB"/>
          </w:rPr>
          <w:delText>subfield</w:delText>
        </w:r>
      </w:del>
      <w:ins w:id="19" w:author="linyousi" w:date="2022-11-28T10:01:00Z">
        <w:r>
          <w:rPr>
            <w:lang w:val="en-GB"/>
          </w:rPr>
          <w:t xml:space="preserve">or </w:t>
        </w:r>
        <w:r>
          <w:rPr>
            <w:lang w:val="en-GB"/>
          </w:rPr>
          <w:t xml:space="preserve">the </w:t>
        </w:r>
        <w:r>
          <w:rPr>
            <w:lang w:val="en-GB"/>
          </w:rPr>
          <w:t>EMLSR Mode subfield</w:t>
        </w:r>
      </w:ins>
      <w:r w:rsidRPr="00DC1B3E">
        <w:rPr>
          <w:lang w:val="en-GB"/>
        </w:rPr>
        <w:t xml:space="preserve"> is equal to 1 and is not present otherwise.</w:t>
      </w:r>
    </w:p>
    <w:p w14:paraId="06A7693D" w14:textId="22EAA099" w:rsidR="00DC1B3E" w:rsidRDefault="00DC1B3E" w:rsidP="00DC1B3E">
      <w:pPr>
        <w:pStyle w:val="T"/>
        <w:rPr>
          <w:lang w:val="en-GB"/>
        </w:rPr>
      </w:pPr>
      <w:r w:rsidRPr="00DC1B3E">
        <w:rPr>
          <w:lang w:val="en-GB"/>
        </w:rPr>
        <w:t>The EML</w:t>
      </w:r>
      <w:del w:id="20" w:author="linyousi" w:date="2022-11-28T10:01:00Z">
        <w:r w:rsidRPr="00DC1B3E" w:rsidDel="00DC1B3E">
          <w:rPr>
            <w:lang w:val="en-GB"/>
          </w:rPr>
          <w:delText>MR</w:delText>
        </w:r>
      </w:del>
      <w:r w:rsidRPr="00DC1B3E">
        <w:rPr>
          <w:lang w:val="en-GB"/>
        </w:rPr>
        <w:t xml:space="preserve"> Supported MCS And NSS Set subfield is present if </w:t>
      </w:r>
      <w:ins w:id="21" w:author="linyousi" w:date="2022-12-15T16:27:00Z">
        <w:r w:rsidR="007818AE">
          <w:rPr>
            <w:lang w:val="en-GB"/>
          </w:rPr>
          <w:t xml:space="preserve">either </w:t>
        </w:r>
      </w:ins>
      <w:r w:rsidRPr="00DC1B3E">
        <w:rPr>
          <w:lang w:val="en-GB"/>
        </w:rPr>
        <w:t xml:space="preserve">the EMLMR Mode </w:t>
      </w:r>
      <w:del w:id="22" w:author="linyousi" w:date="2022-12-15T16:27:00Z">
        <w:r w:rsidRPr="00DC1B3E" w:rsidDel="007818AE">
          <w:rPr>
            <w:lang w:val="en-GB"/>
          </w:rPr>
          <w:delText>subfield</w:delText>
        </w:r>
      </w:del>
      <w:ins w:id="23" w:author="linyousi" w:date="2022-11-28T10:02:00Z">
        <w:r>
          <w:rPr>
            <w:lang w:val="en-GB"/>
          </w:rPr>
          <w:t xml:space="preserve">or </w:t>
        </w:r>
        <w:r>
          <w:rPr>
            <w:lang w:val="en-GB"/>
          </w:rPr>
          <w:t xml:space="preserve">the </w:t>
        </w:r>
        <w:r>
          <w:rPr>
            <w:lang w:val="en-GB"/>
          </w:rPr>
          <w:t>EMLSR Mode subfield</w:t>
        </w:r>
      </w:ins>
      <w:r w:rsidRPr="00DC1B3E">
        <w:rPr>
          <w:lang w:val="en-GB"/>
        </w:rPr>
        <w:t xml:space="preserve"> is equal to 1; otherwise it is not present. The format of the EML</w:t>
      </w:r>
      <w:del w:id="24" w:author="linyousi" w:date="2022-11-28T10:02:00Z">
        <w:r w:rsidRPr="00DC1B3E" w:rsidDel="00DC1B3E">
          <w:rPr>
            <w:lang w:val="en-GB"/>
          </w:rPr>
          <w:delText>MR</w:delText>
        </w:r>
      </w:del>
      <w:r w:rsidRPr="00DC1B3E">
        <w:rPr>
          <w:lang w:val="en-GB"/>
        </w:rPr>
        <w:t xml:space="preserve"> Supported MCS A</w:t>
      </w:r>
      <w:r>
        <w:rPr>
          <w:lang w:val="en-GB"/>
        </w:rPr>
        <w:t>nd NSS Set subfield is shown in</w:t>
      </w:r>
      <w:r>
        <w:rPr>
          <w:rFonts w:eastAsiaTheme="minorEastAsia" w:hint="eastAsia"/>
          <w:lang w:val="en-GB" w:eastAsia="zh-CN"/>
        </w:rPr>
        <w:t xml:space="preserve"> </w:t>
      </w:r>
      <w:r>
        <w:rPr>
          <w:lang w:val="en-GB"/>
        </w:rPr>
        <w:t>Figure</w:t>
      </w:r>
      <w:r>
        <w:rPr>
          <w:rFonts w:eastAsiaTheme="minorEastAsia" w:hint="eastAsia"/>
          <w:lang w:val="en-GB" w:eastAsia="zh-CN"/>
        </w:rPr>
        <w:t xml:space="preserve"> </w:t>
      </w:r>
      <w:r w:rsidRPr="00DC1B3E">
        <w:rPr>
          <w:lang w:val="en-GB"/>
        </w:rPr>
        <w:t>9-144k (EMLMR Supported M</w:t>
      </w:r>
      <w:r>
        <w:rPr>
          <w:lang w:val="en-GB"/>
        </w:rPr>
        <w:t>CS And NSS Set subfield format)</w:t>
      </w:r>
      <w:r w:rsidRPr="00DC1B3E">
        <w:rPr>
          <w:lang w:val="en-GB"/>
        </w:rPr>
        <w:t>.</w:t>
      </w:r>
    </w:p>
    <w:p w14:paraId="5F7CF597" w14:textId="77777777" w:rsidR="00DC1B3E" w:rsidRDefault="00DC1B3E" w:rsidP="00DC1B3E">
      <w:pPr>
        <w:pStyle w:val="T"/>
        <w:rPr>
          <w:lang w:val="en-GB"/>
        </w:rPr>
      </w:pPr>
    </w:p>
    <w:tbl>
      <w:tblPr>
        <w:tblStyle w:val="a7"/>
        <w:tblW w:w="0" w:type="auto"/>
        <w:jc w:val="center"/>
        <w:tblLayout w:type="fixed"/>
        <w:tblLook w:val="04A0" w:firstRow="1" w:lastRow="0" w:firstColumn="1" w:lastColumn="0" w:noHBand="0" w:noVBand="1"/>
      </w:tblPr>
      <w:tblGrid>
        <w:gridCol w:w="1415"/>
        <w:gridCol w:w="1785"/>
        <w:gridCol w:w="2045"/>
        <w:gridCol w:w="1985"/>
      </w:tblGrid>
      <w:tr w:rsidR="00DC1B3E" w14:paraId="11D6FAB5" w14:textId="77777777" w:rsidTr="006F4ABA">
        <w:trPr>
          <w:trHeight w:val="391"/>
          <w:jc w:val="center"/>
        </w:trPr>
        <w:tc>
          <w:tcPr>
            <w:tcW w:w="1415" w:type="dxa"/>
            <w:tcBorders>
              <w:top w:val="nil"/>
              <w:left w:val="nil"/>
              <w:bottom w:val="nil"/>
              <w:right w:val="single" w:sz="4" w:space="0" w:color="auto"/>
            </w:tcBorders>
          </w:tcPr>
          <w:p w14:paraId="57E6970B" w14:textId="77777777" w:rsidR="00DC1B3E" w:rsidRDefault="00DC1B3E" w:rsidP="00682785"/>
        </w:tc>
        <w:tc>
          <w:tcPr>
            <w:tcW w:w="1785" w:type="dxa"/>
            <w:tcBorders>
              <w:left w:val="single" w:sz="4" w:space="0" w:color="auto"/>
              <w:bottom w:val="single" w:sz="4" w:space="0" w:color="auto"/>
              <w:right w:val="single" w:sz="4" w:space="0" w:color="auto"/>
            </w:tcBorders>
          </w:tcPr>
          <w:p w14:paraId="443D5E22" w14:textId="77777777" w:rsidR="00DC1B3E" w:rsidRDefault="00DC1B3E" w:rsidP="00DC1B3E">
            <w:pPr>
              <w:jc w:val="center"/>
            </w:pPr>
            <w:r w:rsidRPr="00447E88">
              <w:t xml:space="preserve">MCS Map </w:t>
            </w:r>
            <w:r w:rsidRPr="00DC1B3E">
              <w:rPr>
                <w:rFonts w:hint="eastAsia"/>
              </w:rPr>
              <w:t xml:space="preserve">(BW </w:t>
            </w:r>
            <w:r w:rsidRPr="00DC1B3E">
              <w:rPr>
                <w:rFonts w:hint="eastAsia"/>
              </w:rPr>
              <w:t>≤</w:t>
            </w:r>
            <w:r w:rsidRPr="00DC1B3E">
              <w:rPr>
                <w:rFonts w:hint="eastAsia"/>
              </w:rPr>
              <w:t xml:space="preserve"> 80 MHz</w:t>
            </w:r>
            <w:r>
              <w:t>)</w:t>
            </w:r>
          </w:p>
        </w:tc>
        <w:tc>
          <w:tcPr>
            <w:tcW w:w="2045" w:type="dxa"/>
            <w:tcBorders>
              <w:left w:val="single" w:sz="4" w:space="0" w:color="auto"/>
              <w:bottom w:val="single" w:sz="4" w:space="0" w:color="auto"/>
              <w:right w:val="single" w:sz="4" w:space="0" w:color="auto"/>
            </w:tcBorders>
          </w:tcPr>
          <w:p w14:paraId="01510FBA" w14:textId="77777777" w:rsidR="00DC1B3E" w:rsidRDefault="00DC1B3E" w:rsidP="00DC1B3E">
            <w:pPr>
              <w:jc w:val="center"/>
            </w:pPr>
            <w:r w:rsidRPr="00447E88">
              <w:t xml:space="preserve">MCS Map </w:t>
            </w:r>
            <w:r w:rsidRPr="00DC1B3E">
              <w:rPr>
                <w:rFonts w:hint="eastAsia"/>
              </w:rPr>
              <w:t xml:space="preserve">(BW </w:t>
            </w:r>
            <w:r>
              <w:rPr>
                <w:rFonts w:eastAsiaTheme="minorEastAsia" w:hint="eastAsia"/>
                <w:lang w:eastAsia="zh-CN"/>
              </w:rPr>
              <w:t>=</w:t>
            </w:r>
            <w:r w:rsidRPr="00DC1B3E">
              <w:rPr>
                <w:rFonts w:hint="eastAsia"/>
              </w:rPr>
              <w:t xml:space="preserve"> </w:t>
            </w:r>
            <w:r>
              <w:t>16</w:t>
            </w:r>
            <w:r w:rsidRPr="00DC1B3E">
              <w:rPr>
                <w:rFonts w:hint="eastAsia"/>
              </w:rPr>
              <w:t>0 MHz</w:t>
            </w:r>
            <w:r>
              <w:t>)</w:t>
            </w:r>
          </w:p>
        </w:tc>
        <w:tc>
          <w:tcPr>
            <w:tcW w:w="1985" w:type="dxa"/>
            <w:tcBorders>
              <w:left w:val="single" w:sz="4" w:space="0" w:color="auto"/>
              <w:bottom w:val="single" w:sz="4" w:space="0" w:color="auto"/>
              <w:right w:val="single" w:sz="4" w:space="0" w:color="auto"/>
            </w:tcBorders>
          </w:tcPr>
          <w:p w14:paraId="1DD51017" w14:textId="77777777" w:rsidR="00DC1B3E" w:rsidRPr="00D7025F" w:rsidRDefault="00DC1B3E" w:rsidP="00682785">
            <w:pPr>
              <w:jc w:val="center"/>
            </w:pPr>
            <w:r w:rsidRPr="00447E88">
              <w:t xml:space="preserve">MCS Map </w:t>
            </w:r>
            <w:r w:rsidRPr="00DC1B3E">
              <w:rPr>
                <w:rFonts w:hint="eastAsia"/>
              </w:rPr>
              <w:t xml:space="preserve">(BW </w:t>
            </w:r>
            <w:r>
              <w:rPr>
                <w:rFonts w:eastAsiaTheme="minorEastAsia" w:hint="eastAsia"/>
                <w:lang w:eastAsia="zh-CN"/>
              </w:rPr>
              <w:t>=</w:t>
            </w:r>
            <w:r w:rsidRPr="00DC1B3E">
              <w:rPr>
                <w:rFonts w:hint="eastAsia"/>
              </w:rPr>
              <w:t xml:space="preserve"> </w:t>
            </w:r>
            <w:r>
              <w:t>32</w:t>
            </w:r>
            <w:r w:rsidRPr="00DC1B3E">
              <w:rPr>
                <w:rFonts w:hint="eastAsia"/>
              </w:rPr>
              <w:t>0 MHz</w:t>
            </w:r>
            <w:r>
              <w:t>)</w:t>
            </w:r>
          </w:p>
        </w:tc>
      </w:tr>
      <w:tr w:rsidR="00DC1B3E" w14:paraId="7C374C33" w14:textId="77777777" w:rsidTr="006F4ABA">
        <w:trPr>
          <w:trHeight w:val="406"/>
          <w:jc w:val="center"/>
        </w:trPr>
        <w:tc>
          <w:tcPr>
            <w:tcW w:w="1415" w:type="dxa"/>
            <w:tcBorders>
              <w:top w:val="nil"/>
              <w:left w:val="nil"/>
              <w:bottom w:val="nil"/>
              <w:right w:val="nil"/>
            </w:tcBorders>
          </w:tcPr>
          <w:p w14:paraId="7F5CA124" w14:textId="77777777" w:rsidR="00DC1B3E" w:rsidRDefault="00DC1B3E" w:rsidP="00682785">
            <w:pPr>
              <w:jc w:val="center"/>
              <w:rPr>
                <w:lang w:eastAsia="zh-CN"/>
              </w:rPr>
            </w:pPr>
            <w:r>
              <w:rPr>
                <w:lang w:eastAsia="zh-CN"/>
              </w:rPr>
              <w:t>Octets:</w:t>
            </w:r>
          </w:p>
        </w:tc>
        <w:tc>
          <w:tcPr>
            <w:tcW w:w="1785" w:type="dxa"/>
            <w:tcBorders>
              <w:top w:val="single" w:sz="4" w:space="0" w:color="auto"/>
              <w:left w:val="nil"/>
              <w:bottom w:val="nil"/>
              <w:right w:val="nil"/>
            </w:tcBorders>
          </w:tcPr>
          <w:p w14:paraId="1F9EF128" w14:textId="77777777" w:rsidR="00DC1B3E" w:rsidRDefault="00DC1B3E" w:rsidP="00682785">
            <w:pPr>
              <w:jc w:val="center"/>
              <w:rPr>
                <w:lang w:eastAsia="zh-CN"/>
              </w:rPr>
            </w:pPr>
            <w:r>
              <w:rPr>
                <w:lang w:eastAsia="zh-CN"/>
              </w:rPr>
              <w:t>3</w:t>
            </w:r>
          </w:p>
        </w:tc>
        <w:tc>
          <w:tcPr>
            <w:tcW w:w="2045" w:type="dxa"/>
            <w:tcBorders>
              <w:top w:val="single" w:sz="4" w:space="0" w:color="auto"/>
              <w:left w:val="nil"/>
              <w:bottom w:val="nil"/>
              <w:right w:val="nil"/>
            </w:tcBorders>
          </w:tcPr>
          <w:p w14:paraId="2F964C32" w14:textId="77777777" w:rsidR="00DC1B3E" w:rsidRDefault="00DC1B3E" w:rsidP="00682785">
            <w:pPr>
              <w:jc w:val="center"/>
              <w:rPr>
                <w:lang w:eastAsia="zh-CN"/>
              </w:rPr>
            </w:pPr>
            <w:r>
              <w:rPr>
                <w:lang w:eastAsia="zh-CN"/>
              </w:rPr>
              <w:t>0 or 3</w:t>
            </w:r>
          </w:p>
        </w:tc>
        <w:tc>
          <w:tcPr>
            <w:tcW w:w="1985" w:type="dxa"/>
            <w:tcBorders>
              <w:top w:val="single" w:sz="4" w:space="0" w:color="auto"/>
              <w:left w:val="nil"/>
              <w:bottom w:val="nil"/>
              <w:right w:val="nil"/>
            </w:tcBorders>
          </w:tcPr>
          <w:p w14:paraId="33F5EAA3" w14:textId="77777777" w:rsidR="00DC1B3E" w:rsidRPr="00DC1B3E" w:rsidRDefault="00DC1B3E" w:rsidP="00682785">
            <w:pPr>
              <w:jc w:val="center"/>
              <w:rPr>
                <w:rFonts w:eastAsiaTheme="minorEastAsia"/>
                <w:lang w:eastAsia="zh-CN"/>
              </w:rPr>
            </w:pPr>
            <w:r>
              <w:rPr>
                <w:rFonts w:eastAsiaTheme="minorEastAsia" w:hint="eastAsia"/>
                <w:lang w:eastAsia="zh-CN"/>
              </w:rPr>
              <w:t>0</w:t>
            </w:r>
            <w:r>
              <w:rPr>
                <w:rFonts w:eastAsiaTheme="minorEastAsia"/>
                <w:lang w:eastAsia="zh-CN"/>
              </w:rPr>
              <w:t xml:space="preserve"> or 3</w:t>
            </w:r>
          </w:p>
        </w:tc>
      </w:tr>
    </w:tbl>
    <w:p w14:paraId="70732A53" w14:textId="77777777" w:rsidR="00DC1B3E" w:rsidRPr="00847592" w:rsidRDefault="00DC1B3E" w:rsidP="00DC1B3E">
      <w:pPr>
        <w:jc w:val="center"/>
        <w:rPr>
          <w:rFonts w:asciiTheme="majorHAnsi" w:hAnsiTheme="majorHAnsi" w:cstheme="majorHAnsi"/>
          <w:b/>
          <w:bCs/>
        </w:rPr>
      </w:pPr>
      <w:r w:rsidRPr="00DC1B3E">
        <w:rPr>
          <w:rFonts w:asciiTheme="majorHAnsi" w:hAnsiTheme="majorHAnsi" w:cstheme="majorHAnsi"/>
          <w:b/>
          <w:bCs/>
        </w:rPr>
        <w:t>Figure 9-144k—EML</w:t>
      </w:r>
      <w:del w:id="25" w:author="linyousi" w:date="2022-11-28T09:46:00Z">
        <w:r w:rsidRPr="00DC1B3E" w:rsidDel="00DC1B3E">
          <w:rPr>
            <w:rFonts w:asciiTheme="majorHAnsi" w:hAnsiTheme="majorHAnsi" w:cstheme="majorHAnsi"/>
            <w:b/>
            <w:bCs/>
          </w:rPr>
          <w:delText>MR</w:delText>
        </w:r>
      </w:del>
      <w:r w:rsidRPr="00DC1B3E">
        <w:rPr>
          <w:rFonts w:asciiTheme="majorHAnsi" w:hAnsiTheme="majorHAnsi" w:cstheme="majorHAnsi"/>
          <w:b/>
          <w:bCs/>
        </w:rPr>
        <w:t xml:space="preserve"> Supported MCS And NSS Set subfield format</w:t>
      </w:r>
    </w:p>
    <w:p w14:paraId="0D2B9E47" w14:textId="76142C98" w:rsidR="00DC1B3E" w:rsidRPr="00DC1B3E" w:rsidRDefault="00DC1B3E" w:rsidP="00DC1B3E">
      <w:pPr>
        <w:pStyle w:val="T"/>
        <w:rPr>
          <w:lang w:val="en-GB"/>
        </w:rPr>
      </w:pPr>
      <w:r w:rsidRPr="00DC1B3E">
        <w:rPr>
          <w:lang w:val="en-GB"/>
        </w:rPr>
        <w:t>The subfields of the EML</w:t>
      </w:r>
      <w:del w:id="26" w:author="linyousi" w:date="2022-11-28T10:02:00Z">
        <w:r w:rsidRPr="00DC1B3E" w:rsidDel="00DC1B3E">
          <w:rPr>
            <w:lang w:val="en-GB"/>
          </w:rPr>
          <w:delText>MR</w:delText>
        </w:r>
      </w:del>
      <w:r w:rsidRPr="00DC1B3E">
        <w:rPr>
          <w:lang w:val="en-GB"/>
        </w:rPr>
        <w:t xml:space="preserve"> Supported MCS And NSS Set subfield, and</w:t>
      </w:r>
      <w:r>
        <w:rPr>
          <w:lang w:val="en-GB"/>
        </w:rPr>
        <w:t xml:space="preserve"> their presence, are defined in</w:t>
      </w:r>
      <w:r>
        <w:rPr>
          <w:rFonts w:eastAsiaTheme="minorEastAsia" w:hint="eastAsia"/>
          <w:lang w:val="en-GB" w:eastAsia="zh-CN"/>
        </w:rPr>
        <w:t xml:space="preserve"> </w:t>
      </w:r>
      <w:r>
        <w:rPr>
          <w:lang w:val="en-GB"/>
        </w:rPr>
        <w:t>Table</w:t>
      </w:r>
      <w:r>
        <w:rPr>
          <w:rFonts w:eastAsiaTheme="minorEastAsia" w:hint="eastAsia"/>
          <w:lang w:val="en-GB" w:eastAsia="zh-CN"/>
        </w:rPr>
        <w:t xml:space="preserve"> </w:t>
      </w:r>
      <w:r w:rsidRPr="00DC1B3E">
        <w:rPr>
          <w:lang w:val="en-GB"/>
        </w:rPr>
        <w:t>9-127e (Subfields of the EML</w:t>
      </w:r>
      <w:del w:id="27" w:author="linyousi" w:date="2022-12-15T16:17:00Z">
        <w:r w:rsidRPr="00DC1B3E" w:rsidDel="006F4ABA">
          <w:rPr>
            <w:lang w:val="en-GB"/>
          </w:rPr>
          <w:delText>MR</w:delText>
        </w:r>
      </w:del>
      <w:r w:rsidRPr="00DC1B3E">
        <w:rPr>
          <w:lang w:val="en-GB"/>
        </w:rPr>
        <w:t xml:space="preserve"> Supported MCS A</w:t>
      </w:r>
      <w:r>
        <w:rPr>
          <w:lang w:val="en-GB"/>
        </w:rPr>
        <w:t>nd NSS Set subfield)</w:t>
      </w:r>
      <w:r w:rsidRPr="00DC1B3E">
        <w:rPr>
          <w:lang w:val="en-GB"/>
        </w:rPr>
        <w:t>.</w:t>
      </w:r>
    </w:p>
    <w:p w14:paraId="5D63C177" w14:textId="77777777" w:rsidR="00DC1B3E" w:rsidRDefault="00DC1B3E" w:rsidP="00DC1B3E">
      <w:pPr>
        <w:pStyle w:val="T"/>
      </w:pPr>
    </w:p>
    <w:p w14:paraId="5701CA7F" w14:textId="77777777" w:rsidR="00DC1B3E" w:rsidRPr="00DC1B3E" w:rsidRDefault="00DC1B3E" w:rsidP="00DC1B3E">
      <w:pPr>
        <w:keepNext/>
        <w:jc w:val="center"/>
        <w:rPr>
          <w:rFonts w:ascii="Calibri Light" w:eastAsia="黑体" w:hAnsi="Calibri Light"/>
          <w:b/>
          <w:sz w:val="20"/>
        </w:rPr>
      </w:pPr>
      <w:r w:rsidRPr="00DC1B3E">
        <w:rPr>
          <w:rFonts w:ascii="Calibri Light" w:eastAsia="黑体" w:hAnsi="Calibri Light"/>
          <w:b/>
          <w:sz w:val="20"/>
        </w:rPr>
        <w:t>Table 9-127e—Subfields of the EML</w:t>
      </w:r>
      <w:del w:id="28" w:author="linyousi" w:date="2022-11-28T11:10:00Z">
        <w:r w:rsidRPr="00DC1B3E" w:rsidDel="00CE24DC">
          <w:rPr>
            <w:rFonts w:ascii="Calibri Light" w:eastAsia="黑体" w:hAnsi="Calibri Light"/>
            <w:b/>
            <w:sz w:val="20"/>
          </w:rPr>
          <w:delText>MR</w:delText>
        </w:r>
      </w:del>
      <w:r w:rsidRPr="00DC1B3E">
        <w:rPr>
          <w:rFonts w:ascii="Calibri Light" w:eastAsia="黑体" w:hAnsi="Calibri Light"/>
          <w:b/>
          <w:sz w:val="20"/>
        </w:rPr>
        <w:t xml:space="preserve"> Supported MCS And NSS Set subfield</w:t>
      </w:r>
    </w:p>
    <w:p w14:paraId="7AC242EC" w14:textId="77777777" w:rsidR="00DC1B3E" w:rsidRPr="00DC1B3E" w:rsidRDefault="00DC1B3E" w:rsidP="00DC1B3E">
      <w:pPr>
        <w:rPr>
          <w:rFonts w:eastAsia="宋体"/>
          <w:lang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44"/>
        <w:gridCol w:w="3325"/>
        <w:gridCol w:w="3643"/>
      </w:tblGrid>
      <w:tr w:rsidR="00DC1B3E" w:rsidRPr="00DC1B3E" w14:paraId="11BB9CA3" w14:textId="77777777" w:rsidTr="00682785">
        <w:trPr>
          <w:trHeight w:val="20"/>
          <w:jc w:val="center"/>
        </w:trPr>
        <w:tc>
          <w:tcPr>
            <w:tcW w:w="2144"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98E614E" w14:textId="77777777" w:rsidR="00DC1B3E" w:rsidRPr="00DC1B3E" w:rsidRDefault="00DC1B3E" w:rsidP="00DC1B3E">
            <w:pPr>
              <w:widowControl w:val="0"/>
              <w:suppressAutoHyphens/>
              <w:autoSpaceDE w:val="0"/>
              <w:autoSpaceDN w:val="0"/>
              <w:adjustRightInd w:val="0"/>
              <w:spacing w:line="200" w:lineRule="atLeast"/>
              <w:jc w:val="center"/>
              <w:rPr>
                <w:rFonts w:eastAsia="宋体"/>
                <w:b/>
                <w:bCs/>
                <w:color w:val="000000"/>
                <w:w w:val="0"/>
                <w:sz w:val="20"/>
                <w:szCs w:val="18"/>
                <w:lang w:val="en-US"/>
              </w:rPr>
            </w:pPr>
            <w:r w:rsidRPr="00DC1B3E">
              <w:rPr>
                <w:rFonts w:eastAsia="宋体"/>
                <w:b/>
                <w:bCs/>
                <w:color w:val="000000"/>
                <w:sz w:val="20"/>
                <w:szCs w:val="18"/>
                <w:lang w:val="en-US"/>
              </w:rPr>
              <w:t>Subfield</w:t>
            </w:r>
          </w:p>
        </w:tc>
        <w:tc>
          <w:tcPr>
            <w:tcW w:w="3325"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37B3B2" w14:textId="77777777" w:rsidR="00DC1B3E" w:rsidRPr="00DC1B3E" w:rsidRDefault="00DC1B3E" w:rsidP="00DC1B3E">
            <w:pPr>
              <w:widowControl w:val="0"/>
              <w:suppressAutoHyphens/>
              <w:autoSpaceDE w:val="0"/>
              <w:autoSpaceDN w:val="0"/>
              <w:adjustRightInd w:val="0"/>
              <w:spacing w:line="200" w:lineRule="atLeast"/>
              <w:jc w:val="center"/>
              <w:rPr>
                <w:rFonts w:eastAsia="宋体"/>
                <w:b/>
                <w:bCs/>
                <w:color w:val="000000"/>
                <w:w w:val="0"/>
                <w:sz w:val="20"/>
                <w:szCs w:val="18"/>
                <w:lang w:val="en-US"/>
              </w:rPr>
            </w:pPr>
            <w:r w:rsidRPr="00DC1B3E">
              <w:rPr>
                <w:rFonts w:eastAsia="宋体"/>
                <w:b/>
                <w:bCs/>
                <w:color w:val="000000"/>
                <w:sz w:val="20"/>
                <w:szCs w:val="18"/>
                <w:lang w:val="en-US"/>
              </w:rPr>
              <w:t>Definition</w:t>
            </w:r>
          </w:p>
        </w:tc>
        <w:tc>
          <w:tcPr>
            <w:tcW w:w="364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F57CA6" w14:textId="77777777" w:rsidR="00DC1B3E" w:rsidRPr="00DC1B3E" w:rsidRDefault="00DC1B3E" w:rsidP="00DC1B3E">
            <w:pPr>
              <w:widowControl w:val="0"/>
              <w:suppressAutoHyphens/>
              <w:autoSpaceDE w:val="0"/>
              <w:autoSpaceDN w:val="0"/>
              <w:adjustRightInd w:val="0"/>
              <w:spacing w:line="200" w:lineRule="atLeast"/>
              <w:jc w:val="center"/>
              <w:rPr>
                <w:rFonts w:eastAsia="宋体"/>
                <w:b/>
                <w:bCs/>
                <w:color w:val="000000"/>
                <w:w w:val="0"/>
                <w:sz w:val="20"/>
                <w:szCs w:val="18"/>
                <w:lang w:val="en-US"/>
              </w:rPr>
            </w:pPr>
            <w:r w:rsidRPr="00DC1B3E">
              <w:rPr>
                <w:rFonts w:eastAsia="宋体"/>
                <w:b/>
                <w:bCs/>
                <w:color w:val="000000"/>
                <w:sz w:val="20"/>
                <w:szCs w:val="18"/>
                <w:lang w:val="en-US"/>
              </w:rPr>
              <w:t>Encoding</w:t>
            </w:r>
          </w:p>
        </w:tc>
      </w:tr>
      <w:tr w:rsidR="00DC1B3E" w:rsidRPr="00DC1B3E" w14:paraId="5010A20B" w14:textId="77777777" w:rsidTr="00682785">
        <w:trPr>
          <w:trHeight w:val="2304"/>
          <w:jc w:val="center"/>
        </w:trPr>
        <w:tc>
          <w:tcPr>
            <w:tcW w:w="2144"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74D2C2" w14:textId="77777777" w:rsidR="00DC1B3E" w:rsidRPr="00DC1B3E" w:rsidRDefault="00DC1B3E" w:rsidP="00DC1B3E">
            <w:pPr>
              <w:widowControl w:val="0"/>
              <w:autoSpaceDE w:val="0"/>
              <w:autoSpaceDN w:val="0"/>
              <w:adjustRightInd w:val="0"/>
              <w:spacing w:line="200" w:lineRule="atLeast"/>
              <w:rPr>
                <w:rFonts w:eastAsia="宋体"/>
                <w:color w:val="000000"/>
                <w:sz w:val="20"/>
                <w:szCs w:val="18"/>
                <w:lang w:val="en-US" w:eastAsia="ko-KR"/>
              </w:rPr>
            </w:pPr>
            <w:r w:rsidRPr="00DC1B3E">
              <w:rPr>
                <w:rFonts w:eastAsia="宋体"/>
                <w:color w:val="000000"/>
                <w:sz w:val="20"/>
                <w:szCs w:val="18"/>
                <w:lang w:val="en-US" w:eastAsia="ko-KR"/>
              </w:rPr>
              <w:t>MCS Map</w:t>
            </w:r>
          </w:p>
          <w:p w14:paraId="4DC6497F" w14:textId="77777777" w:rsidR="00DC1B3E" w:rsidRPr="00DC1B3E" w:rsidRDefault="00DC1B3E" w:rsidP="00DC1B3E">
            <w:pPr>
              <w:widowControl w:val="0"/>
              <w:autoSpaceDE w:val="0"/>
              <w:autoSpaceDN w:val="0"/>
              <w:adjustRightInd w:val="0"/>
              <w:spacing w:line="200" w:lineRule="atLeast"/>
              <w:rPr>
                <w:rFonts w:eastAsia="宋体"/>
                <w:color w:val="000000"/>
                <w:w w:val="0"/>
                <w:sz w:val="20"/>
                <w:szCs w:val="18"/>
                <w:lang w:val="en-US" w:eastAsia="ko-KR"/>
              </w:rPr>
            </w:pPr>
            <w:r w:rsidRPr="00DC1B3E">
              <w:rPr>
                <w:rFonts w:eastAsia="宋体"/>
                <w:color w:val="000000"/>
                <w:sz w:val="20"/>
                <w:szCs w:val="18"/>
                <w:lang w:val="en-US" w:eastAsia="ko-KR"/>
              </w:rPr>
              <w:t>(BW</w:t>
            </w:r>
            <m:oMath>
              <m:r>
                <m:rPr>
                  <m:sty m:val="p"/>
                </m:rPr>
                <w:rPr>
                  <w:rFonts w:ascii="Cambria Math" w:eastAsia="宋体" w:hAnsi="Cambria Math"/>
                  <w:color w:val="000000"/>
                  <w:sz w:val="20"/>
                  <w:szCs w:val="18"/>
                  <w:lang w:val="en-US" w:eastAsia="ko-KR"/>
                </w:rPr>
                <m:t>≤</m:t>
              </m:r>
            </m:oMath>
            <w:r w:rsidRPr="00DC1B3E">
              <w:rPr>
                <w:rFonts w:eastAsia="宋体"/>
                <w:color w:val="000000"/>
                <w:sz w:val="20"/>
                <w:szCs w:val="18"/>
                <w:lang w:val="en-US" w:eastAsia="ko-KR"/>
              </w:rPr>
              <w:t xml:space="preserve"> 80 MHz)</w:t>
            </w:r>
          </w:p>
        </w:tc>
        <w:tc>
          <w:tcPr>
            <w:tcW w:w="3325"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FE71FD" w14:textId="664FB267" w:rsidR="00DC1B3E" w:rsidRPr="00DC1B3E" w:rsidRDefault="00DC1B3E" w:rsidP="00BE5307">
            <w:pPr>
              <w:widowControl w:val="0"/>
              <w:autoSpaceDE w:val="0"/>
              <w:autoSpaceDN w:val="0"/>
              <w:adjustRightInd w:val="0"/>
              <w:spacing w:line="200" w:lineRule="atLeast"/>
              <w:rPr>
                <w:rFonts w:eastAsia="宋体"/>
                <w:color w:val="000000"/>
                <w:sz w:val="20"/>
                <w:szCs w:val="18"/>
                <w:lang w:val="en-US" w:eastAsia="ko-KR"/>
              </w:rPr>
            </w:pPr>
            <w:r w:rsidRPr="00DC1B3E">
              <w:rPr>
                <w:rFonts w:eastAsia="宋体"/>
                <w:color w:val="000000"/>
                <w:sz w:val="20"/>
                <w:szCs w:val="18"/>
                <w:lang w:val="en-US" w:eastAsia="ko-KR"/>
              </w:rPr>
              <w:t>(#11507)(#11899) (#11900)If present, indicates the maximum number of spatial streams supported for reception</w:t>
            </w:r>
            <w:r w:rsidRPr="00DC1B3E">
              <w:rPr>
                <w:rFonts w:eastAsia="宋体" w:hint="eastAsia"/>
                <w:color w:val="000000"/>
                <w:sz w:val="20"/>
                <w:szCs w:val="18"/>
                <w:lang w:val="en-US" w:eastAsia="zh-CN"/>
              </w:rPr>
              <w:t xml:space="preserve"> </w:t>
            </w:r>
            <w:r w:rsidRPr="00DC1B3E">
              <w:rPr>
                <w:rFonts w:eastAsia="宋体"/>
                <w:color w:val="000000"/>
                <w:sz w:val="20"/>
                <w:szCs w:val="18"/>
                <w:lang w:val="en-US" w:eastAsia="ko-KR"/>
              </w:rPr>
              <w:t>and the maximum number of spatial</w:t>
            </w:r>
            <w:r w:rsidRPr="00DC1B3E">
              <w:rPr>
                <w:rFonts w:eastAsia="宋体" w:hint="eastAsia"/>
                <w:color w:val="000000"/>
                <w:sz w:val="20"/>
                <w:szCs w:val="18"/>
                <w:lang w:val="en-US" w:eastAsia="zh-CN"/>
              </w:rPr>
              <w:t xml:space="preserve"> </w:t>
            </w:r>
            <w:r w:rsidRPr="00DC1B3E">
              <w:rPr>
                <w:rFonts w:eastAsia="宋体"/>
                <w:color w:val="000000"/>
                <w:sz w:val="20"/>
                <w:szCs w:val="18"/>
                <w:lang w:val="en-US" w:eastAsia="ko-KR"/>
              </w:rPr>
              <w:t>streams that STAs (#12344)affiliated with the non-AP MLD (#12872)</w:t>
            </w:r>
            <w:ins w:id="29" w:author="linyousi" w:date="2022-11-28T11:05:00Z">
              <w:r>
                <w:rPr>
                  <w:rFonts w:eastAsia="宋体"/>
                  <w:color w:val="000000"/>
                  <w:sz w:val="20"/>
                  <w:szCs w:val="18"/>
                  <w:lang w:val="en-US" w:eastAsia="ko-KR"/>
                </w:rPr>
                <w:t xml:space="preserve">, </w:t>
              </w:r>
            </w:ins>
            <w:del w:id="30" w:author="linyousi" w:date="2022-12-15T15:44:00Z">
              <w:r w:rsidRPr="00DC1B3E" w:rsidDel="004A62CA">
                <w:rPr>
                  <w:rFonts w:eastAsia="宋体"/>
                  <w:color w:val="000000"/>
                  <w:sz w:val="20"/>
                  <w:szCs w:val="18"/>
                  <w:lang w:val="en-US" w:eastAsia="ko-KR"/>
                </w:rPr>
                <w:delText xml:space="preserve">that is </w:delText>
              </w:r>
            </w:del>
            <w:r w:rsidRPr="00DC1B3E">
              <w:rPr>
                <w:rFonts w:eastAsia="宋体"/>
                <w:color w:val="000000"/>
                <w:sz w:val="20"/>
                <w:szCs w:val="18"/>
                <w:lang w:val="en-US" w:eastAsia="ko-KR"/>
              </w:rPr>
              <w:t xml:space="preserve">operating in EMLMR mode </w:t>
            </w:r>
            <w:ins w:id="31" w:author="linyousi" w:date="2022-12-15T16:10:00Z">
              <w:r w:rsidR="006F4ABA">
                <w:rPr>
                  <w:rFonts w:eastAsia="宋体"/>
                  <w:color w:val="000000"/>
                  <w:sz w:val="20"/>
                  <w:szCs w:val="18"/>
                  <w:lang w:val="en-US" w:eastAsia="ko-KR"/>
                </w:rPr>
                <w:t>(</w:t>
              </w:r>
            </w:ins>
            <w:ins w:id="32" w:author="linyousi" w:date="2022-11-28T11:05:00Z">
              <w:r>
                <w:rPr>
                  <w:rFonts w:eastAsia="宋体"/>
                  <w:color w:val="000000"/>
                  <w:sz w:val="20"/>
                  <w:szCs w:val="18"/>
                  <w:lang w:val="en-US" w:eastAsia="ko-KR"/>
                </w:rPr>
                <w:t xml:space="preserve">if </w:t>
              </w:r>
            </w:ins>
            <w:ins w:id="33" w:author="linyousi" w:date="2022-12-15T16:10:00Z">
              <w:r w:rsidR="006F4ABA">
                <w:rPr>
                  <w:rFonts w:eastAsia="宋体"/>
                  <w:color w:val="000000"/>
                  <w:sz w:val="20"/>
                  <w:szCs w:val="18"/>
                  <w:lang w:val="en-US" w:eastAsia="ko-KR"/>
                </w:rPr>
                <w:t xml:space="preserve">the </w:t>
              </w:r>
            </w:ins>
            <w:ins w:id="34" w:author="linyousi" w:date="2022-11-28T11:05:00Z">
              <w:r>
                <w:rPr>
                  <w:rFonts w:eastAsia="宋体"/>
                  <w:color w:val="000000"/>
                  <w:sz w:val="20"/>
                  <w:szCs w:val="18"/>
                  <w:lang w:val="en-US" w:eastAsia="ko-KR"/>
                </w:rPr>
                <w:t>EM</w:t>
              </w:r>
              <w:r w:rsidR="00BE5307">
                <w:rPr>
                  <w:rFonts w:eastAsia="宋体"/>
                  <w:color w:val="000000"/>
                  <w:sz w:val="20"/>
                  <w:szCs w:val="18"/>
                  <w:lang w:val="en-US" w:eastAsia="ko-KR"/>
                </w:rPr>
                <w:t>LMR Mode subfield is equal to 1</w:t>
              </w:r>
            </w:ins>
            <w:ins w:id="35" w:author="linyousi" w:date="2022-12-15T16:10:00Z">
              <w:r w:rsidR="006F4ABA">
                <w:rPr>
                  <w:rFonts w:eastAsia="宋体"/>
                  <w:color w:val="000000"/>
                  <w:sz w:val="20"/>
                  <w:szCs w:val="18"/>
                  <w:lang w:val="en-US" w:eastAsia="ko-KR"/>
                </w:rPr>
                <w:t>)</w:t>
              </w:r>
            </w:ins>
            <w:ins w:id="36" w:author="linyousi" w:date="2022-11-28T11:05:00Z">
              <w:r>
                <w:rPr>
                  <w:rFonts w:eastAsia="宋体"/>
                  <w:color w:val="000000"/>
                  <w:sz w:val="20"/>
                  <w:szCs w:val="18"/>
                  <w:lang w:val="en-US" w:eastAsia="ko-KR"/>
                </w:rPr>
                <w:t xml:space="preserve"> or operating in EMLSR mode </w:t>
              </w:r>
            </w:ins>
            <w:ins w:id="37" w:author="linyousi" w:date="2022-12-15T16:11:00Z">
              <w:r w:rsidR="006F4ABA">
                <w:rPr>
                  <w:rFonts w:eastAsia="宋体"/>
                  <w:color w:val="000000"/>
                  <w:sz w:val="20"/>
                  <w:szCs w:val="18"/>
                  <w:lang w:val="en-US" w:eastAsia="ko-KR"/>
                </w:rPr>
                <w:t>(</w:t>
              </w:r>
            </w:ins>
            <w:ins w:id="38" w:author="linyousi" w:date="2022-11-28T11:05:00Z">
              <w:r>
                <w:rPr>
                  <w:rFonts w:eastAsia="宋体"/>
                  <w:color w:val="000000"/>
                  <w:sz w:val="20"/>
                  <w:szCs w:val="18"/>
                  <w:lang w:val="en-US" w:eastAsia="ko-KR"/>
                </w:rPr>
                <w:t xml:space="preserve">if </w:t>
              </w:r>
            </w:ins>
            <w:ins w:id="39" w:author="linyousi" w:date="2022-12-15T16:11:00Z">
              <w:r w:rsidR="006F4ABA">
                <w:rPr>
                  <w:rFonts w:eastAsia="宋体"/>
                  <w:color w:val="000000"/>
                  <w:sz w:val="20"/>
                  <w:szCs w:val="18"/>
                  <w:lang w:val="en-US" w:eastAsia="ko-KR"/>
                </w:rPr>
                <w:t xml:space="preserve">the </w:t>
              </w:r>
            </w:ins>
            <w:ins w:id="40" w:author="linyousi" w:date="2022-11-28T11:05:00Z">
              <w:r>
                <w:rPr>
                  <w:rFonts w:eastAsia="宋体"/>
                  <w:color w:val="000000"/>
                  <w:sz w:val="20"/>
                  <w:szCs w:val="18"/>
                  <w:lang w:val="en-US" w:eastAsia="ko-KR"/>
                </w:rPr>
                <w:t>EMLSR Mode subfield is equal to 1</w:t>
              </w:r>
            </w:ins>
            <w:ins w:id="41" w:author="linyousi" w:date="2022-12-15T16:11:00Z">
              <w:r w:rsidR="006F4ABA">
                <w:rPr>
                  <w:rFonts w:eastAsia="宋体"/>
                  <w:color w:val="000000"/>
                  <w:sz w:val="20"/>
                  <w:szCs w:val="18"/>
                  <w:lang w:val="en-US" w:eastAsia="ko-KR"/>
                </w:rPr>
                <w:t>)</w:t>
              </w:r>
            </w:ins>
            <w:ins w:id="42" w:author="linyousi" w:date="2022-11-28T11:05:00Z">
              <w:r>
                <w:rPr>
                  <w:rFonts w:eastAsia="宋体"/>
                  <w:color w:val="000000"/>
                  <w:sz w:val="20"/>
                  <w:szCs w:val="18"/>
                  <w:lang w:val="en-US" w:eastAsia="ko-KR"/>
                </w:rPr>
                <w:t xml:space="preserve">, </w:t>
              </w:r>
            </w:ins>
            <w:r w:rsidRPr="00DC1B3E">
              <w:rPr>
                <w:rFonts w:eastAsia="宋体"/>
                <w:color w:val="000000"/>
                <w:sz w:val="20"/>
                <w:szCs w:val="18"/>
                <w:lang w:val="en-US" w:eastAsia="ko-KR"/>
              </w:rPr>
              <w:t xml:space="preserve">can transmit (#11900)after </w:t>
            </w:r>
            <w:ins w:id="43" w:author="linyousi" w:date="2022-12-15T16:11:00Z">
              <w:r w:rsidR="006F4ABA">
                <w:rPr>
                  <w:rFonts w:eastAsia="宋体"/>
                  <w:color w:val="000000"/>
                  <w:sz w:val="20"/>
                  <w:szCs w:val="18"/>
                  <w:lang w:val="en-US" w:eastAsia="ko-KR"/>
                </w:rPr>
                <w:t xml:space="preserve">an </w:t>
              </w:r>
            </w:ins>
            <w:r w:rsidRPr="00DC1B3E">
              <w:rPr>
                <w:rFonts w:eastAsia="宋体"/>
                <w:color w:val="000000"/>
                <w:sz w:val="20"/>
                <w:szCs w:val="18"/>
                <w:lang w:val="en-US" w:eastAsia="ko-KR"/>
              </w:rPr>
              <w:t xml:space="preserve">initial frame exchange on the corresponding EMLMR </w:t>
            </w:r>
            <w:del w:id="44" w:author="linyousi" w:date="2022-12-15T16:12:00Z">
              <w:r w:rsidRPr="00DC1B3E" w:rsidDel="006F4ABA">
                <w:rPr>
                  <w:rFonts w:eastAsia="宋体"/>
                  <w:color w:val="000000"/>
                  <w:sz w:val="20"/>
                  <w:szCs w:val="18"/>
                  <w:lang w:val="en-US" w:eastAsia="ko-KR"/>
                </w:rPr>
                <w:delText>links</w:delText>
              </w:r>
            </w:del>
            <w:ins w:id="45" w:author="linyousi" w:date="2022-11-30T12:03:00Z">
              <w:r w:rsidR="00BE5307">
                <w:rPr>
                  <w:rFonts w:eastAsia="宋体"/>
                  <w:color w:val="000000"/>
                  <w:sz w:val="20"/>
                  <w:szCs w:val="18"/>
                  <w:lang w:val="en-US" w:eastAsia="ko-KR"/>
                </w:rPr>
                <w:t>or EMLSR</w:t>
              </w:r>
            </w:ins>
            <w:ins w:id="46" w:author="linyousi" w:date="2022-11-30T12:04:00Z">
              <w:r w:rsidR="00BE5307">
                <w:rPr>
                  <w:rFonts w:eastAsia="宋体"/>
                  <w:color w:val="000000"/>
                  <w:sz w:val="20"/>
                  <w:szCs w:val="18"/>
                  <w:lang w:val="en-US" w:eastAsia="ko-KR"/>
                </w:rPr>
                <w:t xml:space="preserve"> links</w:t>
              </w:r>
            </w:ins>
            <w:r w:rsidRPr="00DC1B3E">
              <w:rPr>
                <w:rFonts w:eastAsia="宋体"/>
                <w:color w:val="000000"/>
                <w:sz w:val="20"/>
                <w:szCs w:val="18"/>
                <w:lang w:val="en-US" w:eastAsia="ko-KR"/>
              </w:rPr>
              <w:t>, for each MCS value, in a PPDU with a bandwidth of 20, 40 or 80</w:t>
            </w:r>
            <w:r w:rsidRPr="00DC1B3E">
              <w:rPr>
                <w:rFonts w:eastAsia="宋体" w:hint="eastAsia"/>
                <w:color w:val="000000"/>
                <w:sz w:val="20"/>
                <w:szCs w:val="18"/>
                <w:lang w:val="en-US" w:eastAsia="zh-CN"/>
              </w:rPr>
              <w:t xml:space="preserve"> </w:t>
            </w:r>
            <w:proofErr w:type="spellStart"/>
            <w:r w:rsidRPr="00DC1B3E">
              <w:rPr>
                <w:rFonts w:eastAsia="宋体"/>
                <w:color w:val="000000"/>
                <w:sz w:val="20"/>
                <w:szCs w:val="18"/>
                <w:lang w:val="en-US" w:eastAsia="ko-KR"/>
              </w:rPr>
              <w:t>MHz.</w:t>
            </w:r>
            <w:proofErr w:type="spellEnd"/>
            <w:del w:id="47" w:author="linyousi" w:date="2022-11-28T11:06:00Z">
              <w:r w:rsidRPr="00DC1B3E" w:rsidDel="00DC1B3E">
                <w:rPr>
                  <w:rFonts w:eastAsia="宋体"/>
                  <w:color w:val="000000"/>
                  <w:sz w:val="20"/>
                  <w:szCs w:val="18"/>
                  <w:lang w:val="en-US" w:eastAsia="ko-KR"/>
                </w:rPr>
                <w:delText xml:space="preserve"> </w:delText>
              </w:r>
            </w:del>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67E37C" w14:textId="77777777" w:rsidR="00DC1B3E" w:rsidRPr="00DC1B3E" w:rsidRDefault="00DC1B3E" w:rsidP="00DC1B3E">
            <w:pPr>
              <w:widowControl w:val="0"/>
              <w:autoSpaceDE w:val="0"/>
              <w:autoSpaceDN w:val="0"/>
              <w:adjustRightInd w:val="0"/>
              <w:spacing w:line="200" w:lineRule="atLeast"/>
              <w:rPr>
                <w:rFonts w:eastAsia="宋体"/>
                <w:color w:val="000000"/>
                <w:sz w:val="20"/>
                <w:szCs w:val="18"/>
                <w:lang w:val="en-US" w:eastAsia="ko-KR"/>
              </w:rPr>
            </w:pPr>
            <w:r w:rsidRPr="00DC1B3E">
              <w:rPr>
                <w:rFonts w:eastAsia="宋体"/>
                <w:color w:val="000000"/>
                <w:sz w:val="20"/>
                <w:szCs w:val="18"/>
                <w:lang w:val="en-US" w:eastAsia="ko-KR"/>
              </w:rPr>
              <w:t>The format and encoding of this subfield are defined in Figure (#10986</w:t>
            </w:r>
            <w:r>
              <w:rPr>
                <w:rFonts w:eastAsia="宋体"/>
                <w:color w:val="000000"/>
                <w:sz w:val="20"/>
                <w:szCs w:val="18"/>
                <w:lang w:val="en-US" w:eastAsia="ko-KR"/>
              </w:rPr>
              <w:t>)</w:t>
            </w:r>
            <w:r w:rsidRPr="00DC1B3E">
              <w:rPr>
                <w:rFonts w:eastAsia="宋体"/>
                <w:sz w:val="20"/>
                <w:lang w:val="en-US" w:eastAsia="zh-CN"/>
              </w:rPr>
              <w:t>9-1002ai</w:t>
            </w:r>
            <w:r w:rsidRPr="00DC1B3E">
              <w:rPr>
                <w:rFonts w:eastAsia="宋体"/>
                <w:color w:val="000000"/>
                <w:sz w:val="20"/>
                <w:szCs w:val="18"/>
                <w:lang w:val="en-US" w:eastAsia="ko-KR"/>
              </w:rPr>
              <w:t xml:space="preserve"> (</w:t>
            </w:r>
            <w:r w:rsidRPr="00DC1B3E">
              <w:rPr>
                <w:rFonts w:eastAsia="宋体"/>
                <w:bCs/>
                <w:sz w:val="20"/>
              </w:rPr>
              <w:t xml:space="preserve">EHT-MCS Map (BW </w:t>
            </w:r>
            <w:r w:rsidRPr="00DC1B3E">
              <w:rPr>
                <w:rFonts w:eastAsia="宋体"/>
                <w:sz w:val="20"/>
              </w:rPr>
              <w:t xml:space="preserve">≤ </w:t>
            </w:r>
            <w:r w:rsidRPr="00DC1B3E">
              <w:rPr>
                <w:rFonts w:eastAsia="宋体"/>
                <w:bCs/>
                <w:sz w:val="20"/>
              </w:rPr>
              <w:t>80 MHz, Except 20 MHz-Only Non-AP STA), EHT-MCS Map (BW = 160 MHz), and EHT-MCS Map (BW = 320 MHz) subfield format</w:t>
            </w:r>
            <w:r w:rsidRPr="00DC1B3E">
              <w:rPr>
                <w:rFonts w:eastAsia="宋体"/>
                <w:color w:val="000000"/>
                <w:sz w:val="20"/>
                <w:szCs w:val="18"/>
                <w:lang w:val="en-US" w:eastAsia="ko-KR"/>
              </w:rPr>
              <w:t>) and the associated description.</w:t>
            </w:r>
          </w:p>
          <w:p w14:paraId="128EC718" w14:textId="77777777" w:rsidR="00DC1B3E" w:rsidRPr="00DC1B3E" w:rsidRDefault="00DC1B3E" w:rsidP="00DC1B3E">
            <w:pPr>
              <w:widowControl w:val="0"/>
              <w:autoSpaceDE w:val="0"/>
              <w:autoSpaceDN w:val="0"/>
              <w:adjustRightInd w:val="0"/>
              <w:spacing w:line="200" w:lineRule="atLeast"/>
              <w:rPr>
                <w:ins w:id="48" w:author="linyousi" w:date="2022-08-27T10:55:00Z"/>
                <w:rFonts w:eastAsia="Malgun Gothic"/>
                <w:color w:val="000000"/>
                <w:w w:val="0"/>
                <w:sz w:val="20"/>
                <w:szCs w:val="18"/>
                <w:lang w:val="en-US" w:eastAsia="ko-KR"/>
              </w:rPr>
            </w:pPr>
          </w:p>
          <w:p w14:paraId="0A789C4B" w14:textId="20A0179B" w:rsidR="00DC1B3E" w:rsidRPr="00DC1B3E" w:rsidRDefault="00DC1B3E" w:rsidP="00DC1B3E">
            <w:pPr>
              <w:widowControl w:val="0"/>
              <w:autoSpaceDE w:val="0"/>
              <w:autoSpaceDN w:val="0"/>
              <w:adjustRightInd w:val="0"/>
              <w:spacing w:line="200" w:lineRule="atLeast"/>
              <w:rPr>
                <w:rFonts w:eastAsia="Malgun Gothic"/>
                <w:color w:val="000000"/>
                <w:w w:val="0"/>
                <w:sz w:val="20"/>
                <w:szCs w:val="18"/>
                <w:lang w:val="en-US" w:eastAsia="ko-KR"/>
              </w:rPr>
            </w:pPr>
            <w:r w:rsidRPr="00F84513">
              <w:rPr>
                <w:rFonts w:eastAsia="宋体"/>
                <w:color w:val="000000"/>
                <w:sz w:val="20"/>
                <w:lang w:val="en-US" w:eastAsia="ko-KR"/>
              </w:rPr>
              <w:t>(#</w:t>
            </w:r>
            <w:proofErr w:type="gramStart"/>
            <w:r w:rsidRPr="00F84513">
              <w:rPr>
                <w:rFonts w:eastAsia="宋体"/>
                <w:color w:val="000000"/>
                <w:sz w:val="20"/>
                <w:lang w:val="en-US" w:eastAsia="ko-KR"/>
              </w:rPr>
              <w:t>11900)(</w:t>
            </w:r>
            <w:proofErr w:type="gramEnd"/>
            <w:r w:rsidRPr="00F84513">
              <w:rPr>
                <w:rFonts w:eastAsia="宋体"/>
                <w:color w:val="000000"/>
                <w:sz w:val="20"/>
                <w:lang w:val="en-US" w:eastAsia="ko-KR"/>
              </w:rPr>
              <w:t>#12871)</w:t>
            </w:r>
            <w:r w:rsidRPr="00F84513">
              <w:rPr>
                <w:rFonts w:eastAsia="宋体"/>
                <w:color w:val="000000"/>
                <w:sz w:val="20"/>
                <w:lang w:val="en-US" w:eastAsia="zh-CN"/>
              </w:rPr>
              <w:t xml:space="preserve">If the </w:t>
            </w:r>
            <w:r w:rsidRPr="006F4ABA">
              <w:rPr>
                <w:rFonts w:eastAsia="宋体"/>
                <w:sz w:val="20"/>
              </w:rPr>
              <w:t>MCS Map Count</w:t>
            </w:r>
            <w:r w:rsidRPr="00F84513">
              <w:rPr>
                <w:rFonts w:eastAsia="宋体"/>
                <w:color w:val="000000"/>
                <w:sz w:val="20"/>
                <w:lang w:val="en-US" w:eastAsia="zh-CN"/>
              </w:rPr>
              <w:t xml:space="preserve"> subfield is set</w:t>
            </w:r>
            <w:r w:rsidRPr="00DC1B3E">
              <w:rPr>
                <w:rFonts w:eastAsia="宋体"/>
                <w:color w:val="000000"/>
                <w:sz w:val="20"/>
                <w:szCs w:val="18"/>
                <w:lang w:val="en-US" w:eastAsia="zh-CN"/>
              </w:rPr>
              <w:t xml:space="preserve"> to 0 or 1 or 2,</w:t>
            </w:r>
            <w:r w:rsidRPr="00DC1B3E">
              <w:rPr>
                <w:rFonts w:eastAsia="宋体" w:hint="eastAsia"/>
                <w:color w:val="000000"/>
                <w:sz w:val="20"/>
                <w:szCs w:val="18"/>
                <w:lang w:val="en-US" w:eastAsia="zh-CN"/>
              </w:rPr>
              <w:t xml:space="preserve"> </w:t>
            </w:r>
            <w:r w:rsidRPr="00DC1B3E">
              <w:rPr>
                <w:rFonts w:eastAsia="宋体"/>
                <w:color w:val="000000"/>
                <w:sz w:val="20"/>
                <w:szCs w:val="18"/>
                <w:lang w:val="en-US" w:eastAsia="zh-CN"/>
              </w:rPr>
              <w:t>then this subfield is present; otherwise, it is not present.</w:t>
            </w:r>
          </w:p>
        </w:tc>
      </w:tr>
      <w:tr w:rsidR="00DC1B3E" w:rsidRPr="00DC1B3E" w14:paraId="5A83151F" w14:textId="77777777" w:rsidTr="00682785">
        <w:trPr>
          <w:trHeight w:val="241"/>
          <w:jc w:val="center"/>
        </w:trPr>
        <w:tc>
          <w:tcPr>
            <w:tcW w:w="2144"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9254DB3" w14:textId="77777777" w:rsidR="00DC1B3E" w:rsidRPr="00DC1B3E" w:rsidRDefault="00DC1B3E" w:rsidP="00DC1B3E">
            <w:pPr>
              <w:widowControl w:val="0"/>
              <w:autoSpaceDE w:val="0"/>
              <w:autoSpaceDN w:val="0"/>
              <w:adjustRightInd w:val="0"/>
              <w:spacing w:line="200" w:lineRule="atLeast"/>
              <w:rPr>
                <w:rFonts w:eastAsia="宋体"/>
                <w:color w:val="000000"/>
                <w:sz w:val="20"/>
                <w:szCs w:val="18"/>
                <w:lang w:val="de-DE" w:eastAsia="ko-KR"/>
              </w:rPr>
            </w:pPr>
            <w:r w:rsidRPr="00DC1B3E">
              <w:rPr>
                <w:rFonts w:eastAsia="宋体"/>
                <w:color w:val="000000"/>
                <w:sz w:val="20"/>
                <w:szCs w:val="18"/>
                <w:lang w:val="de-DE" w:eastAsia="ko-KR"/>
              </w:rPr>
              <w:t>MCS Map</w:t>
            </w:r>
          </w:p>
          <w:p w14:paraId="17228D5E" w14:textId="77777777" w:rsidR="00DC1B3E" w:rsidRPr="00DC1B3E" w:rsidRDefault="00DC1B3E" w:rsidP="00DC1B3E">
            <w:pPr>
              <w:widowControl w:val="0"/>
              <w:autoSpaceDE w:val="0"/>
              <w:autoSpaceDN w:val="0"/>
              <w:adjustRightInd w:val="0"/>
              <w:spacing w:line="200" w:lineRule="atLeast"/>
              <w:rPr>
                <w:rFonts w:eastAsia="宋体"/>
                <w:color w:val="000000"/>
                <w:sz w:val="20"/>
                <w:szCs w:val="18"/>
                <w:lang w:val="de-DE" w:eastAsia="ko-KR"/>
              </w:rPr>
            </w:pPr>
            <w:r w:rsidRPr="00DC1B3E">
              <w:rPr>
                <w:rFonts w:eastAsia="宋体"/>
                <w:color w:val="000000"/>
                <w:sz w:val="20"/>
                <w:szCs w:val="18"/>
                <w:lang w:val="de-DE" w:eastAsia="ko-KR"/>
              </w:rPr>
              <w:t>(BW = 160 MHz)</w:t>
            </w:r>
          </w:p>
        </w:tc>
        <w:tc>
          <w:tcPr>
            <w:tcW w:w="3325"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96119D" w14:textId="0D2C4307" w:rsidR="00DC1B3E" w:rsidRPr="00DC1B3E" w:rsidRDefault="00DC1B3E" w:rsidP="00BE5307">
            <w:pPr>
              <w:widowControl w:val="0"/>
              <w:autoSpaceDE w:val="0"/>
              <w:autoSpaceDN w:val="0"/>
              <w:adjustRightInd w:val="0"/>
              <w:spacing w:line="200" w:lineRule="atLeast"/>
              <w:rPr>
                <w:rFonts w:eastAsia="宋体"/>
                <w:color w:val="000000"/>
                <w:sz w:val="20"/>
                <w:szCs w:val="18"/>
                <w:lang w:val="en-US" w:eastAsia="ko-KR"/>
              </w:rPr>
            </w:pPr>
            <w:r w:rsidRPr="00DC1B3E">
              <w:rPr>
                <w:rFonts w:eastAsia="宋体"/>
                <w:color w:val="000000"/>
                <w:sz w:val="20"/>
                <w:szCs w:val="18"/>
                <w:lang w:val="en-US" w:eastAsia="ko-KR"/>
              </w:rPr>
              <w:t>(#11900)(#12871)If present,</w:t>
            </w:r>
            <w:del w:id="49" w:author="linyousi" w:date="2022-11-28T11:07:00Z">
              <w:r w:rsidRPr="00DC1B3E" w:rsidDel="00DC1B3E">
                <w:rPr>
                  <w:rFonts w:eastAsia="宋体"/>
                  <w:color w:val="000000"/>
                  <w:sz w:val="20"/>
                  <w:szCs w:val="18"/>
                  <w:lang w:val="en-US" w:eastAsia="ko-KR"/>
                </w:rPr>
                <w:delText xml:space="preserve"> </w:delText>
              </w:r>
            </w:del>
            <w:ins w:id="50" w:author="linyousi" w:date="2022-11-28T10:53:00Z">
              <w:r>
                <w:rPr>
                  <w:rFonts w:eastAsia="宋体"/>
                  <w:color w:val="000000"/>
                  <w:sz w:val="20"/>
                  <w:szCs w:val="18"/>
                  <w:lang w:val="en-US" w:eastAsia="ko-KR"/>
                </w:rPr>
                <w:t xml:space="preserve"> </w:t>
              </w:r>
            </w:ins>
            <w:r w:rsidRPr="00DC1B3E">
              <w:rPr>
                <w:rFonts w:eastAsia="宋体"/>
                <w:color w:val="000000"/>
                <w:sz w:val="20"/>
                <w:szCs w:val="18"/>
                <w:lang w:val="en-US" w:eastAsia="ko-KR"/>
              </w:rPr>
              <w:t>indicates the maximum</w:t>
            </w:r>
            <w:r w:rsidRPr="00DC1B3E">
              <w:rPr>
                <w:rFonts w:eastAsia="宋体" w:hint="eastAsia"/>
                <w:color w:val="000000"/>
                <w:sz w:val="20"/>
                <w:szCs w:val="18"/>
                <w:lang w:val="en-US" w:eastAsia="zh-CN"/>
              </w:rPr>
              <w:t xml:space="preserve"> </w:t>
            </w:r>
            <w:r w:rsidRPr="00DC1B3E">
              <w:rPr>
                <w:rFonts w:eastAsia="宋体"/>
                <w:color w:val="000000"/>
                <w:sz w:val="20"/>
                <w:szCs w:val="18"/>
                <w:lang w:val="en-US" w:eastAsia="ko-KR"/>
              </w:rPr>
              <w:t>number of spatial streams supported</w:t>
            </w:r>
            <w:r w:rsidRPr="00DC1B3E">
              <w:rPr>
                <w:rFonts w:eastAsia="宋体" w:hint="eastAsia"/>
                <w:color w:val="000000"/>
                <w:sz w:val="20"/>
                <w:szCs w:val="18"/>
                <w:lang w:val="en-US" w:eastAsia="zh-CN"/>
              </w:rPr>
              <w:t xml:space="preserve"> </w:t>
            </w:r>
            <w:r w:rsidRPr="00DC1B3E">
              <w:rPr>
                <w:rFonts w:eastAsia="宋体"/>
                <w:color w:val="000000"/>
                <w:sz w:val="20"/>
                <w:szCs w:val="18"/>
                <w:lang w:val="en-US" w:eastAsia="ko-KR"/>
              </w:rPr>
              <w:t>for reception and the maximum number of spatial streams that STAs (#12344)affiliated with the non-AP MLD (#12872)</w:t>
            </w:r>
            <w:ins w:id="51" w:author="linyousi" w:date="2022-11-28T11:08:00Z">
              <w:r>
                <w:rPr>
                  <w:rFonts w:eastAsia="宋体"/>
                  <w:color w:val="000000"/>
                  <w:sz w:val="20"/>
                  <w:szCs w:val="18"/>
                  <w:lang w:val="en-US" w:eastAsia="ko-KR"/>
                </w:rPr>
                <w:t xml:space="preserve">, </w:t>
              </w:r>
            </w:ins>
            <w:del w:id="52" w:author="linyousi" w:date="2022-12-15T16:16:00Z">
              <w:r w:rsidRPr="00DC1B3E" w:rsidDel="006F4ABA">
                <w:rPr>
                  <w:rFonts w:eastAsia="宋体"/>
                  <w:color w:val="000000"/>
                  <w:sz w:val="20"/>
                  <w:szCs w:val="18"/>
                  <w:lang w:val="en-US" w:eastAsia="ko-KR"/>
                </w:rPr>
                <w:delText xml:space="preserve">that is </w:delText>
              </w:r>
            </w:del>
            <w:r w:rsidRPr="00DC1B3E">
              <w:rPr>
                <w:rFonts w:eastAsia="宋体"/>
                <w:color w:val="000000"/>
                <w:sz w:val="20"/>
                <w:szCs w:val="18"/>
                <w:lang w:val="en-US" w:eastAsia="ko-KR"/>
              </w:rPr>
              <w:t xml:space="preserve">operating in EMLMR mode </w:t>
            </w:r>
            <w:ins w:id="53" w:author="linyousi" w:date="2022-12-15T16:16:00Z">
              <w:r w:rsidR="006F4ABA">
                <w:rPr>
                  <w:rFonts w:eastAsia="宋体"/>
                  <w:color w:val="000000"/>
                  <w:sz w:val="20"/>
                  <w:szCs w:val="18"/>
                  <w:lang w:val="en-US" w:eastAsia="ko-KR"/>
                </w:rPr>
                <w:t>(</w:t>
              </w:r>
            </w:ins>
            <w:ins w:id="54" w:author="linyousi" w:date="2022-11-28T11:08:00Z">
              <w:r w:rsidRPr="00DC1B3E">
                <w:rPr>
                  <w:rFonts w:eastAsia="宋体"/>
                  <w:color w:val="000000"/>
                  <w:sz w:val="20"/>
                  <w:szCs w:val="18"/>
                  <w:lang w:val="en-US" w:eastAsia="ko-KR"/>
                </w:rPr>
                <w:t xml:space="preserve">if </w:t>
              </w:r>
            </w:ins>
            <w:ins w:id="55" w:author="linyousi" w:date="2022-12-15T16:16:00Z">
              <w:r w:rsidR="006F4ABA">
                <w:rPr>
                  <w:rFonts w:eastAsia="宋体"/>
                  <w:color w:val="000000"/>
                  <w:sz w:val="20"/>
                  <w:szCs w:val="18"/>
                  <w:lang w:val="en-US" w:eastAsia="ko-KR"/>
                </w:rPr>
                <w:t xml:space="preserve">the </w:t>
              </w:r>
            </w:ins>
            <w:ins w:id="56" w:author="linyousi" w:date="2022-11-28T11:08:00Z">
              <w:r w:rsidRPr="00DC1B3E">
                <w:rPr>
                  <w:rFonts w:eastAsia="宋体"/>
                  <w:color w:val="000000"/>
                  <w:sz w:val="20"/>
                  <w:szCs w:val="18"/>
                  <w:lang w:val="en-US" w:eastAsia="ko-KR"/>
                </w:rPr>
                <w:t>EM</w:t>
              </w:r>
              <w:r w:rsidR="00BE5307">
                <w:rPr>
                  <w:rFonts w:eastAsia="宋体"/>
                  <w:color w:val="000000"/>
                  <w:sz w:val="20"/>
                  <w:szCs w:val="18"/>
                  <w:lang w:val="en-US" w:eastAsia="ko-KR"/>
                </w:rPr>
                <w:t>LMR Mode subfield is equal to 1</w:t>
              </w:r>
            </w:ins>
            <w:ins w:id="57" w:author="linyousi" w:date="2022-12-15T16:16:00Z">
              <w:r w:rsidR="006F4ABA">
                <w:rPr>
                  <w:rFonts w:eastAsia="宋体"/>
                  <w:color w:val="000000"/>
                  <w:sz w:val="20"/>
                  <w:szCs w:val="18"/>
                  <w:lang w:val="en-US" w:eastAsia="ko-KR"/>
                </w:rPr>
                <w:t>)</w:t>
              </w:r>
            </w:ins>
            <w:ins w:id="58" w:author="linyousi" w:date="2022-11-28T11:08:00Z">
              <w:r w:rsidRPr="00DC1B3E">
                <w:rPr>
                  <w:rFonts w:eastAsia="宋体"/>
                  <w:color w:val="000000"/>
                  <w:sz w:val="20"/>
                  <w:szCs w:val="18"/>
                  <w:lang w:val="en-US" w:eastAsia="ko-KR"/>
                </w:rPr>
                <w:t xml:space="preserve"> </w:t>
              </w:r>
              <w:r>
                <w:rPr>
                  <w:rFonts w:eastAsia="宋体"/>
                  <w:color w:val="000000"/>
                  <w:sz w:val="20"/>
                  <w:szCs w:val="18"/>
                  <w:lang w:val="en-US" w:eastAsia="ko-KR"/>
                </w:rPr>
                <w:t xml:space="preserve">or operating in EMLSR mode </w:t>
              </w:r>
            </w:ins>
            <w:ins w:id="59" w:author="linyousi" w:date="2022-12-15T16:16:00Z">
              <w:r w:rsidR="006F4ABA">
                <w:rPr>
                  <w:rFonts w:eastAsia="宋体"/>
                  <w:color w:val="000000"/>
                  <w:sz w:val="20"/>
                  <w:szCs w:val="18"/>
                  <w:lang w:val="en-US" w:eastAsia="ko-KR"/>
                </w:rPr>
                <w:t>(</w:t>
              </w:r>
            </w:ins>
            <w:ins w:id="60" w:author="linyousi" w:date="2022-11-28T11:08:00Z">
              <w:r>
                <w:rPr>
                  <w:rFonts w:eastAsia="宋体"/>
                  <w:color w:val="000000"/>
                  <w:sz w:val="20"/>
                  <w:szCs w:val="18"/>
                  <w:lang w:val="en-US" w:eastAsia="ko-KR"/>
                </w:rPr>
                <w:t xml:space="preserve">if </w:t>
              </w:r>
            </w:ins>
            <w:ins w:id="61" w:author="linyousi" w:date="2022-12-15T16:16:00Z">
              <w:r w:rsidR="006F4ABA">
                <w:rPr>
                  <w:rFonts w:eastAsia="宋体"/>
                  <w:color w:val="000000"/>
                  <w:sz w:val="20"/>
                  <w:szCs w:val="18"/>
                  <w:lang w:val="en-US" w:eastAsia="ko-KR"/>
                </w:rPr>
                <w:t xml:space="preserve">the </w:t>
              </w:r>
            </w:ins>
            <w:ins w:id="62" w:author="linyousi" w:date="2022-11-28T11:08:00Z">
              <w:r>
                <w:rPr>
                  <w:rFonts w:eastAsia="宋体"/>
                  <w:color w:val="000000"/>
                  <w:sz w:val="20"/>
                  <w:szCs w:val="18"/>
                  <w:lang w:val="en-US" w:eastAsia="ko-KR"/>
                </w:rPr>
                <w:t>EMLSR Mode subfield is equal to 1</w:t>
              </w:r>
            </w:ins>
            <w:ins w:id="63" w:author="linyousi" w:date="2022-12-15T16:16:00Z">
              <w:r w:rsidR="006F4ABA">
                <w:rPr>
                  <w:rFonts w:eastAsia="宋体"/>
                  <w:color w:val="000000"/>
                  <w:sz w:val="20"/>
                  <w:szCs w:val="18"/>
                  <w:lang w:val="en-US" w:eastAsia="ko-KR"/>
                </w:rPr>
                <w:t>)</w:t>
              </w:r>
            </w:ins>
            <w:ins w:id="64" w:author="linyousi" w:date="2022-11-28T11:08:00Z">
              <w:r>
                <w:rPr>
                  <w:rFonts w:eastAsia="宋体"/>
                  <w:color w:val="000000"/>
                  <w:sz w:val="20"/>
                  <w:szCs w:val="18"/>
                  <w:lang w:val="en-US" w:eastAsia="ko-KR"/>
                </w:rPr>
                <w:t xml:space="preserve">, </w:t>
              </w:r>
            </w:ins>
            <w:r w:rsidRPr="00DC1B3E">
              <w:rPr>
                <w:rFonts w:eastAsia="宋体"/>
                <w:color w:val="000000"/>
                <w:sz w:val="20"/>
                <w:szCs w:val="18"/>
                <w:lang w:val="en-US" w:eastAsia="ko-KR"/>
              </w:rPr>
              <w:t xml:space="preserve">can transmit (#11900)after initial frame exchange on the corresponding EMLMR </w:t>
            </w:r>
            <w:del w:id="65" w:author="linyousi" w:date="2022-12-15T16:17:00Z">
              <w:r w:rsidR="00BE5307" w:rsidDel="006F4ABA">
                <w:rPr>
                  <w:rFonts w:eastAsia="宋体"/>
                  <w:color w:val="000000"/>
                  <w:sz w:val="20"/>
                  <w:szCs w:val="18"/>
                  <w:lang w:val="en-US" w:eastAsia="ko-KR"/>
                </w:rPr>
                <w:delText>links</w:delText>
              </w:r>
            </w:del>
            <w:ins w:id="66" w:author="linyousi" w:date="2022-11-30T12:05:00Z">
              <w:r w:rsidR="00BE5307">
                <w:rPr>
                  <w:rFonts w:eastAsia="宋体"/>
                  <w:color w:val="000000"/>
                  <w:sz w:val="20"/>
                  <w:szCs w:val="18"/>
                  <w:lang w:val="en-US" w:eastAsia="ko-KR"/>
                </w:rPr>
                <w:t>or EMLSR links,</w:t>
              </w:r>
            </w:ins>
            <w:r w:rsidRPr="00DC1B3E">
              <w:rPr>
                <w:rFonts w:eastAsia="宋体"/>
                <w:color w:val="000000"/>
                <w:sz w:val="20"/>
                <w:szCs w:val="18"/>
                <w:lang w:val="en-US" w:eastAsia="ko-KR"/>
              </w:rPr>
              <w:t xml:space="preserve"> for each MCS value, in a PPDU with a bandwidth of 160</w:t>
            </w:r>
            <w:r w:rsidRPr="00DC1B3E">
              <w:rPr>
                <w:rFonts w:eastAsia="宋体" w:hint="eastAsia"/>
                <w:color w:val="000000"/>
                <w:sz w:val="20"/>
                <w:szCs w:val="18"/>
                <w:lang w:val="en-US" w:eastAsia="zh-CN"/>
              </w:rPr>
              <w:t xml:space="preserve"> </w:t>
            </w:r>
            <w:proofErr w:type="spellStart"/>
            <w:r w:rsidRPr="00DC1B3E">
              <w:rPr>
                <w:rFonts w:eastAsia="宋体"/>
                <w:color w:val="000000"/>
                <w:sz w:val="20"/>
                <w:szCs w:val="18"/>
                <w:lang w:val="en-US" w:eastAsia="ko-KR"/>
              </w:rPr>
              <w:t>MHz.</w:t>
            </w:r>
            <w:proofErr w:type="spellEnd"/>
            <w:r w:rsidRPr="00DC1B3E">
              <w:rPr>
                <w:rFonts w:eastAsia="宋体"/>
                <w:color w:val="000000"/>
                <w:sz w:val="20"/>
                <w:szCs w:val="18"/>
                <w:lang w:val="en-US" w:eastAsia="ko-KR"/>
              </w:rPr>
              <w:t xml:space="preserve"> </w:t>
            </w: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2E6BEE" w14:textId="77777777" w:rsidR="00DC1B3E" w:rsidRPr="00DC1B3E" w:rsidRDefault="00DC1B3E" w:rsidP="00DC1B3E">
            <w:pPr>
              <w:widowControl w:val="0"/>
              <w:autoSpaceDE w:val="0"/>
              <w:autoSpaceDN w:val="0"/>
              <w:adjustRightInd w:val="0"/>
              <w:spacing w:line="200" w:lineRule="atLeast"/>
              <w:rPr>
                <w:rFonts w:eastAsia="宋体"/>
                <w:color w:val="000000"/>
                <w:sz w:val="20"/>
                <w:szCs w:val="18"/>
                <w:lang w:val="en-US" w:eastAsia="ko-KR"/>
              </w:rPr>
            </w:pPr>
            <w:r w:rsidRPr="00DC1B3E">
              <w:rPr>
                <w:rFonts w:eastAsia="宋体"/>
                <w:color w:val="000000"/>
                <w:sz w:val="20"/>
                <w:szCs w:val="18"/>
                <w:lang w:val="en-US" w:eastAsia="ko-KR"/>
              </w:rPr>
              <w:t>The format and encoding of this subfield are defined in Figure (#</w:t>
            </w:r>
            <w:proofErr w:type="gramStart"/>
            <w:r w:rsidRPr="00DC1B3E">
              <w:rPr>
                <w:rFonts w:eastAsia="宋体"/>
                <w:color w:val="000000"/>
                <w:sz w:val="20"/>
                <w:szCs w:val="18"/>
                <w:lang w:val="en-US" w:eastAsia="ko-KR"/>
              </w:rPr>
              <w:t>10986)</w:t>
            </w:r>
            <w:r w:rsidRPr="00DC1B3E">
              <w:rPr>
                <w:rFonts w:eastAsia="宋体"/>
                <w:sz w:val="20"/>
                <w:lang w:val="en-US" w:eastAsia="zh-CN"/>
              </w:rPr>
              <w:t>(</w:t>
            </w:r>
            <w:proofErr w:type="gramEnd"/>
            <w:r w:rsidRPr="00DC1B3E">
              <w:rPr>
                <w:rFonts w:eastAsia="宋体"/>
                <w:sz w:val="20"/>
                <w:lang w:val="en-US" w:eastAsia="zh-CN"/>
              </w:rPr>
              <w:t>#11506)9-1002ai</w:t>
            </w:r>
            <w:r w:rsidRPr="00DC1B3E">
              <w:rPr>
                <w:rFonts w:eastAsia="宋体"/>
                <w:color w:val="000000"/>
                <w:sz w:val="20"/>
                <w:szCs w:val="18"/>
                <w:lang w:val="en-US" w:eastAsia="ko-KR"/>
              </w:rPr>
              <w:t xml:space="preserve"> (</w:t>
            </w:r>
            <w:r w:rsidRPr="00DC1B3E">
              <w:rPr>
                <w:rFonts w:eastAsia="宋体"/>
                <w:bCs/>
                <w:sz w:val="20"/>
              </w:rPr>
              <w:t xml:space="preserve">EHT-MCS Map (BW </w:t>
            </w:r>
            <w:r w:rsidRPr="00DC1B3E">
              <w:rPr>
                <w:rFonts w:eastAsia="宋体"/>
                <w:sz w:val="20"/>
              </w:rPr>
              <w:t xml:space="preserve">≤ </w:t>
            </w:r>
            <w:r w:rsidRPr="00DC1B3E">
              <w:rPr>
                <w:rFonts w:eastAsia="宋体"/>
                <w:bCs/>
                <w:sz w:val="20"/>
              </w:rPr>
              <w:t>80 MHz, Except 20 MHz-Only Non-AP STA), EHT-MCS Map (BW = 160 MHz), and EHT-MCS Map (BW = 320 MHz) subfield format</w:t>
            </w:r>
            <w:r w:rsidRPr="00DC1B3E">
              <w:rPr>
                <w:rFonts w:eastAsia="宋体"/>
                <w:color w:val="000000"/>
                <w:sz w:val="20"/>
                <w:szCs w:val="18"/>
                <w:lang w:val="en-US" w:eastAsia="ko-KR"/>
              </w:rPr>
              <w:t>) and the associated description.</w:t>
            </w:r>
          </w:p>
          <w:p w14:paraId="42EF76A2" w14:textId="77777777" w:rsidR="00DC1B3E" w:rsidRPr="00DC1B3E" w:rsidRDefault="00DC1B3E" w:rsidP="00DC1B3E">
            <w:pPr>
              <w:widowControl w:val="0"/>
              <w:autoSpaceDE w:val="0"/>
              <w:autoSpaceDN w:val="0"/>
              <w:adjustRightInd w:val="0"/>
              <w:spacing w:line="200" w:lineRule="atLeast"/>
              <w:rPr>
                <w:rFonts w:eastAsia="宋体"/>
                <w:color w:val="000000"/>
                <w:sz w:val="20"/>
                <w:szCs w:val="18"/>
                <w:lang w:val="en-US" w:eastAsia="ko-KR"/>
              </w:rPr>
            </w:pPr>
          </w:p>
          <w:p w14:paraId="77A6F146" w14:textId="77777777" w:rsidR="00DC1B3E" w:rsidRPr="00DC1B3E" w:rsidRDefault="00DC1B3E" w:rsidP="00DC1B3E">
            <w:pPr>
              <w:widowControl w:val="0"/>
              <w:autoSpaceDE w:val="0"/>
              <w:autoSpaceDN w:val="0"/>
              <w:adjustRightInd w:val="0"/>
              <w:spacing w:line="200" w:lineRule="atLeast"/>
              <w:rPr>
                <w:rFonts w:eastAsia="宋体"/>
                <w:color w:val="000000"/>
                <w:sz w:val="20"/>
                <w:szCs w:val="18"/>
                <w:lang w:val="en-US" w:eastAsia="ko-KR"/>
              </w:rPr>
            </w:pPr>
            <w:r w:rsidRPr="00DC1B3E">
              <w:rPr>
                <w:rFonts w:eastAsia="宋体"/>
                <w:color w:val="000000"/>
                <w:sz w:val="20"/>
                <w:szCs w:val="18"/>
                <w:lang w:val="en-US" w:eastAsia="ko-KR"/>
              </w:rPr>
              <w:t>(#</w:t>
            </w:r>
            <w:proofErr w:type="gramStart"/>
            <w:r w:rsidRPr="00DC1B3E">
              <w:rPr>
                <w:rFonts w:eastAsia="宋体"/>
                <w:color w:val="000000"/>
                <w:sz w:val="20"/>
                <w:szCs w:val="18"/>
                <w:lang w:val="en-US" w:eastAsia="ko-KR"/>
              </w:rPr>
              <w:t>11900)(</w:t>
            </w:r>
            <w:proofErr w:type="gramEnd"/>
            <w:r w:rsidRPr="00DC1B3E">
              <w:rPr>
                <w:rFonts w:eastAsia="宋体"/>
                <w:color w:val="000000"/>
                <w:sz w:val="20"/>
                <w:szCs w:val="18"/>
                <w:lang w:val="en-US" w:eastAsia="ko-KR"/>
              </w:rPr>
              <w:t>#12871)</w:t>
            </w:r>
            <w:r w:rsidRPr="00DC1B3E">
              <w:rPr>
                <w:rFonts w:eastAsia="Malgun Gothic"/>
                <w:color w:val="000000"/>
                <w:sz w:val="20"/>
                <w:szCs w:val="18"/>
                <w:lang w:val="en-US" w:eastAsia="ko-KR"/>
              </w:rPr>
              <w:t xml:space="preserve"> </w:t>
            </w:r>
            <w:r w:rsidRPr="00DC1B3E">
              <w:rPr>
                <w:rFonts w:eastAsia="宋体"/>
                <w:color w:val="000000"/>
                <w:sz w:val="20"/>
                <w:szCs w:val="18"/>
                <w:lang w:val="en-US" w:eastAsia="zh-CN"/>
              </w:rPr>
              <w:t xml:space="preserve">If the </w:t>
            </w:r>
            <w:r w:rsidRPr="00DC1B3E">
              <w:rPr>
                <w:rFonts w:eastAsia="宋体"/>
              </w:rPr>
              <w:t>MCS Map Count</w:t>
            </w:r>
            <w:r w:rsidRPr="00DC1B3E">
              <w:rPr>
                <w:rFonts w:eastAsia="宋体"/>
                <w:color w:val="000000"/>
                <w:sz w:val="20"/>
                <w:szCs w:val="18"/>
                <w:lang w:val="en-US" w:eastAsia="zh-CN"/>
              </w:rPr>
              <w:t xml:space="preserve"> subfield is set to 1 or 2, meaning that </w:t>
            </w:r>
            <w:r w:rsidRPr="00DC1B3E">
              <w:rPr>
                <w:rFonts w:eastAsia="宋体"/>
                <w:color w:val="000000"/>
                <w:sz w:val="20"/>
                <w:szCs w:val="18"/>
                <w:lang w:val="en-US" w:eastAsia="ko-KR"/>
              </w:rPr>
              <w:t xml:space="preserve">the maximum operating channel width of the non-AP MLD for the EMLMR </w:t>
            </w:r>
            <w:ins w:id="67" w:author="linyousi" w:date="2022-11-28T10:54:00Z">
              <w:r>
                <w:rPr>
                  <w:rFonts w:eastAsia="宋体"/>
                  <w:color w:val="000000"/>
                  <w:sz w:val="20"/>
                  <w:szCs w:val="18"/>
                  <w:lang w:val="en-US" w:eastAsia="ko-KR"/>
                </w:rPr>
                <w:t xml:space="preserve">or EMLSR </w:t>
              </w:r>
            </w:ins>
            <w:r w:rsidRPr="00DC1B3E">
              <w:rPr>
                <w:rFonts w:eastAsia="宋体"/>
                <w:color w:val="000000"/>
                <w:sz w:val="20"/>
                <w:szCs w:val="18"/>
                <w:lang w:val="en-US" w:eastAsia="ko-KR"/>
              </w:rPr>
              <w:t>operation is equal to or greater than 160</w:t>
            </w:r>
            <w:r w:rsidRPr="00DC1B3E">
              <w:rPr>
                <w:rFonts w:eastAsia="宋体" w:hint="eastAsia"/>
                <w:color w:val="000000"/>
                <w:sz w:val="20"/>
                <w:szCs w:val="18"/>
                <w:lang w:val="en-US" w:eastAsia="zh-CN"/>
              </w:rPr>
              <w:t xml:space="preserve"> </w:t>
            </w:r>
            <w:r w:rsidRPr="00DC1B3E">
              <w:rPr>
                <w:rFonts w:eastAsia="宋体"/>
                <w:color w:val="000000"/>
                <w:sz w:val="20"/>
                <w:szCs w:val="18"/>
                <w:lang w:val="en-US" w:eastAsia="ko-KR"/>
              </w:rPr>
              <w:t>MHz,</w:t>
            </w:r>
            <w:r w:rsidRPr="00DC1B3E">
              <w:rPr>
                <w:rFonts w:eastAsia="宋体" w:hint="eastAsia"/>
                <w:color w:val="000000"/>
                <w:sz w:val="20"/>
                <w:szCs w:val="18"/>
                <w:lang w:val="en-US" w:eastAsia="zh-CN"/>
              </w:rPr>
              <w:t xml:space="preserve"> </w:t>
            </w:r>
            <w:r w:rsidRPr="00DC1B3E">
              <w:rPr>
                <w:rFonts w:eastAsia="宋体"/>
                <w:color w:val="000000"/>
                <w:sz w:val="20"/>
                <w:szCs w:val="18"/>
                <w:lang w:val="en-US" w:eastAsia="zh-CN"/>
              </w:rPr>
              <w:t>then this subfield is present; otherwise, it is not present.</w:t>
            </w:r>
          </w:p>
        </w:tc>
      </w:tr>
      <w:tr w:rsidR="00DC1B3E" w:rsidRPr="00DC1B3E" w14:paraId="6A6902BD" w14:textId="77777777" w:rsidTr="00682785">
        <w:trPr>
          <w:trHeight w:val="1872"/>
          <w:jc w:val="center"/>
        </w:trPr>
        <w:tc>
          <w:tcPr>
            <w:tcW w:w="2144"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CE287D" w14:textId="77777777" w:rsidR="00DC1B3E" w:rsidRPr="00DC1B3E" w:rsidRDefault="00DC1B3E" w:rsidP="00DC1B3E">
            <w:pPr>
              <w:widowControl w:val="0"/>
              <w:autoSpaceDE w:val="0"/>
              <w:autoSpaceDN w:val="0"/>
              <w:adjustRightInd w:val="0"/>
              <w:spacing w:line="200" w:lineRule="atLeast"/>
              <w:rPr>
                <w:rFonts w:eastAsia="宋体"/>
                <w:color w:val="000000"/>
                <w:sz w:val="20"/>
                <w:szCs w:val="18"/>
                <w:lang w:val="de-DE" w:eastAsia="ko-KR"/>
              </w:rPr>
            </w:pPr>
            <w:r w:rsidRPr="00DC1B3E">
              <w:rPr>
                <w:rFonts w:eastAsia="宋体"/>
                <w:color w:val="000000"/>
                <w:sz w:val="20"/>
                <w:szCs w:val="18"/>
                <w:lang w:val="de-DE" w:eastAsia="ko-KR"/>
              </w:rPr>
              <w:lastRenderedPageBreak/>
              <w:t>MCS Map</w:t>
            </w:r>
          </w:p>
          <w:p w14:paraId="0CF448A3" w14:textId="77777777" w:rsidR="00DC1B3E" w:rsidRPr="00DC1B3E" w:rsidRDefault="00DC1B3E" w:rsidP="00DC1B3E">
            <w:pPr>
              <w:widowControl w:val="0"/>
              <w:autoSpaceDE w:val="0"/>
              <w:autoSpaceDN w:val="0"/>
              <w:adjustRightInd w:val="0"/>
              <w:spacing w:line="200" w:lineRule="atLeast"/>
              <w:rPr>
                <w:rFonts w:eastAsia="宋体"/>
                <w:color w:val="000000"/>
                <w:w w:val="0"/>
                <w:sz w:val="20"/>
                <w:szCs w:val="18"/>
                <w:lang w:val="de-DE" w:eastAsia="ko-KR"/>
              </w:rPr>
            </w:pPr>
            <w:r w:rsidRPr="00DC1B3E">
              <w:rPr>
                <w:rFonts w:eastAsia="宋体"/>
                <w:color w:val="000000"/>
                <w:sz w:val="20"/>
                <w:szCs w:val="18"/>
                <w:lang w:val="de-DE" w:eastAsia="ko-KR"/>
              </w:rPr>
              <w:t>(BW = 320 MHz)</w:t>
            </w:r>
          </w:p>
        </w:tc>
        <w:tc>
          <w:tcPr>
            <w:tcW w:w="332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934732" w14:textId="184ACA30" w:rsidR="00DC1B3E" w:rsidRPr="00DC1B3E" w:rsidRDefault="00DC1B3E">
            <w:pPr>
              <w:widowControl w:val="0"/>
              <w:autoSpaceDE w:val="0"/>
              <w:autoSpaceDN w:val="0"/>
              <w:adjustRightInd w:val="0"/>
              <w:spacing w:line="200" w:lineRule="atLeast"/>
              <w:rPr>
                <w:rFonts w:eastAsia="宋体"/>
                <w:color w:val="000000"/>
                <w:sz w:val="20"/>
                <w:szCs w:val="18"/>
                <w:lang w:val="en-US" w:eastAsia="ko-KR"/>
              </w:rPr>
            </w:pPr>
            <w:r w:rsidRPr="00DC1B3E">
              <w:rPr>
                <w:rFonts w:eastAsia="宋体"/>
                <w:color w:val="000000"/>
                <w:sz w:val="20"/>
                <w:szCs w:val="18"/>
                <w:lang w:val="en-US" w:eastAsia="ko-KR"/>
              </w:rPr>
              <w:t>(#11900)(#12871)If present, indicates the maximum number of spatial streams supported for reception and the maximum number</w:t>
            </w:r>
            <w:r w:rsidRPr="00DC1B3E">
              <w:rPr>
                <w:rFonts w:eastAsia="宋体" w:hint="eastAsia"/>
                <w:color w:val="000000"/>
                <w:sz w:val="20"/>
                <w:szCs w:val="18"/>
                <w:lang w:val="en-US" w:eastAsia="zh-CN"/>
              </w:rPr>
              <w:t xml:space="preserve"> </w:t>
            </w:r>
            <w:r w:rsidRPr="00DC1B3E">
              <w:rPr>
                <w:rFonts w:eastAsia="宋体"/>
                <w:color w:val="000000"/>
                <w:sz w:val="20"/>
                <w:szCs w:val="18"/>
                <w:lang w:val="en-US" w:eastAsia="ko-KR"/>
              </w:rPr>
              <w:t>of spatial streams that STAs (#12344)affiliated with the non-AP MLD (#12872)</w:t>
            </w:r>
            <w:ins w:id="68" w:author="linyousi" w:date="2022-11-28T11:09:00Z">
              <w:r>
                <w:rPr>
                  <w:rFonts w:eastAsia="宋体"/>
                  <w:color w:val="000000"/>
                  <w:sz w:val="20"/>
                  <w:szCs w:val="18"/>
                  <w:lang w:val="en-US" w:eastAsia="ko-KR"/>
                </w:rPr>
                <w:t xml:space="preserve">, </w:t>
              </w:r>
            </w:ins>
            <w:del w:id="69" w:author="linyousi" w:date="2022-12-15T16:13:00Z">
              <w:r w:rsidRPr="00DC1B3E" w:rsidDel="006F4ABA">
                <w:rPr>
                  <w:rFonts w:eastAsia="宋体"/>
                  <w:color w:val="000000"/>
                  <w:sz w:val="20"/>
                  <w:szCs w:val="18"/>
                  <w:lang w:val="en-US" w:eastAsia="ko-KR"/>
                </w:rPr>
                <w:delText xml:space="preserve">that is </w:delText>
              </w:r>
            </w:del>
            <w:r w:rsidRPr="00DC1B3E">
              <w:rPr>
                <w:rFonts w:eastAsia="宋体"/>
                <w:color w:val="000000"/>
                <w:sz w:val="20"/>
                <w:szCs w:val="18"/>
                <w:lang w:val="en-US" w:eastAsia="ko-KR"/>
              </w:rPr>
              <w:t>operating in EMLMR mode</w:t>
            </w:r>
            <w:ins w:id="70" w:author="linyousi" w:date="2022-11-28T11:09:00Z">
              <w:r>
                <w:t xml:space="preserve"> </w:t>
              </w:r>
            </w:ins>
            <w:ins w:id="71" w:author="linyousi" w:date="2022-12-15T16:13:00Z">
              <w:r w:rsidR="006F4ABA">
                <w:t>(</w:t>
              </w:r>
            </w:ins>
            <w:ins w:id="72" w:author="linyousi" w:date="2022-11-28T11:09:00Z">
              <w:r w:rsidRPr="00DC1B3E">
                <w:rPr>
                  <w:rFonts w:eastAsia="宋体"/>
                  <w:color w:val="000000"/>
                  <w:sz w:val="20"/>
                  <w:szCs w:val="18"/>
                  <w:lang w:val="en-US" w:eastAsia="ko-KR"/>
                </w:rPr>
                <w:t xml:space="preserve">if </w:t>
              </w:r>
            </w:ins>
            <w:ins w:id="73" w:author="linyousi" w:date="2022-12-15T16:13:00Z">
              <w:r w:rsidR="006F4ABA">
                <w:rPr>
                  <w:rFonts w:eastAsia="宋体"/>
                  <w:color w:val="000000"/>
                  <w:sz w:val="20"/>
                  <w:szCs w:val="18"/>
                  <w:lang w:val="en-US" w:eastAsia="ko-KR"/>
                </w:rPr>
                <w:t xml:space="preserve">the </w:t>
              </w:r>
            </w:ins>
            <w:ins w:id="74" w:author="linyousi" w:date="2022-11-28T11:09:00Z">
              <w:r w:rsidRPr="00DC1B3E">
                <w:rPr>
                  <w:rFonts w:eastAsia="宋体"/>
                  <w:color w:val="000000"/>
                  <w:sz w:val="20"/>
                  <w:szCs w:val="18"/>
                  <w:lang w:val="en-US" w:eastAsia="ko-KR"/>
                </w:rPr>
                <w:t>EM</w:t>
              </w:r>
              <w:r w:rsidR="00BE5307">
                <w:rPr>
                  <w:rFonts w:eastAsia="宋体"/>
                  <w:color w:val="000000"/>
                  <w:sz w:val="20"/>
                  <w:szCs w:val="18"/>
                  <w:lang w:val="en-US" w:eastAsia="ko-KR"/>
                </w:rPr>
                <w:t>LMR Mode subfield is equal to 1</w:t>
              </w:r>
            </w:ins>
            <w:ins w:id="75" w:author="linyousi" w:date="2022-12-15T16:13:00Z">
              <w:r w:rsidR="006F4ABA">
                <w:rPr>
                  <w:rFonts w:eastAsia="宋体"/>
                  <w:color w:val="000000"/>
                  <w:sz w:val="20"/>
                  <w:szCs w:val="18"/>
                  <w:lang w:val="en-US" w:eastAsia="ko-KR"/>
                </w:rPr>
                <w:t>)</w:t>
              </w:r>
            </w:ins>
            <w:ins w:id="76" w:author="linyousi" w:date="2022-11-28T11:09:00Z">
              <w:del w:id="77" w:author="Stephen McCann" w:date="2022-12-14T13:17:00Z">
                <w:r w:rsidRPr="00DC1B3E" w:rsidDel="00916904">
                  <w:rPr>
                    <w:rFonts w:eastAsia="宋体"/>
                    <w:color w:val="000000"/>
                    <w:sz w:val="20"/>
                    <w:szCs w:val="18"/>
                    <w:lang w:val="en-US" w:eastAsia="ko-KR"/>
                  </w:rPr>
                  <w:delText xml:space="preserve"> </w:delText>
                </w:r>
              </w:del>
              <w:r w:rsidRPr="00DC1B3E">
                <w:rPr>
                  <w:rFonts w:eastAsia="宋体"/>
                  <w:color w:val="000000"/>
                  <w:sz w:val="20"/>
                  <w:szCs w:val="18"/>
                  <w:lang w:val="en-US" w:eastAsia="ko-KR"/>
                </w:rPr>
                <w:t xml:space="preserve">or operating in EMLSR mode </w:t>
              </w:r>
            </w:ins>
            <w:ins w:id="78" w:author="linyousi" w:date="2022-12-15T16:13:00Z">
              <w:r w:rsidR="006F4ABA">
                <w:rPr>
                  <w:rFonts w:eastAsia="宋体"/>
                  <w:color w:val="000000"/>
                  <w:sz w:val="20"/>
                  <w:szCs w:val="18"/>
                  <w:lang w:val="en-US" w:eastAsia="ko-KR"/>
                </w:rPr>
                <w:t>(</w:t>
              </w:r>
            </w:ins>
            <w:ins w:id="79" w:author="linyousi" w:date="2022-11-28T11:09:00Z">
              <w:r w:rsidRPr="00DC1B3E">
                <w:rPr>
                  <w:rFonts w:eastAsia="宋体"/>
                  <w:color w:val="000000"/>
                  <w:sz w:val="20"/>
                  <w:szCs w:val="18"/>
                  <w:lang w:val="en-US" w:eastAsia="ko-KR"/>
                </w:rPr>
                <w:t xml:space="preserve">if </w:t>
              </w:r>
            </w:ins>
            <w:ins w:id="80" w:author="linyousi" w:date="2022-12-15T16:14:00Z">
              <w:r w:rsidR="006F4ABA">
                <w:rPr>
                  <w:rFonts w:eastAsia="宋体"/>
                  <w:color w:val="000000"/>
                  <w:sz w:val="20"/>
                  <w:szCs w:val="18"/>
                  <w:lang w:val="en-US" w:eastAsia="ko-KR"/>
                </w:rPr>
                <w:t xml:space="preserve">the </w:t>
              </w:r>
            </w:ins>
            <w:ins w:id="81" w:author="linyousi" w:date="2022-11-28T11:09:00Z">
              <w:r w:rsidRPr="00DC1B3E">
                <w:rPr>
                  <w:rFonts w:eastAsia="宋体"/>
                  <w:color w:val="000000"/>
                  <w:sz w:val="20"/>
                  <w:szCs w:val="18"/>
                  <w:lang w:val="en-US" w:eastAsia="ko-KR"/>
                </w:rPr>
                <w:t>EMLSR Mode subfield is equal to 1</w:t>
              </w:r>
            </w:ins>
            <w:ins w:id="82" w:author="linyousi" w:date="2022-12-15T16:14:00Z">
              <w:r w:rsidR="006F4ABA">
                <w:rPr>
                  <w:rFonts w:eastAsia="宋体"/>
                  <w:color w:val="000000"/>
                  <w:sz w:val="20"/>
                  <w:szCs w:val="18"/>
                  <w:lang w:val="en-US" w:eastAsia="ko-KR"/>
                </w:rPr>
                <w:t>)</w:t>
              </w:r>
            </w:ins>
            <w:ins w:id="83" w:author="linyousi" w:date="2022-11-28T11:09:00Z">
              <w:r w:rsidRPr="00DC1B3E">
                <w:rPr>
                  <w:rFonts w:eastAsia="宋体"/>
                  <w:color w:val="000000"/>
                  <w:sz w:val="20"/>
                  <w:szCs w:val="18"/>
                  <w:lang w:val="en-US" w:eastAsia="ko-KR"/>
                </w:rPr>
                <w:t>,</w:t>
              </w:r>
            </w:ins>
            <w:r w:rsidRPr="00DC1B3E">
              <w:rPr>
                <w:rFonts w:eastAsia="宋体"/>
                <w:color w:val="000000"/>
                <w:sz w:val="20"/>
                <w:szCs w:val="18"/>
                <w:lang w:val="en-US" w:eastAsia="ko-KR"/>
              </w:rPr>
              <w:t xml:space="preserve"> can transmit (#11900)after initial frame exchange on the corresponding EMLMR</w:t>
            </w:r>
            <w:r w:rsidR="00BE5307">
              <w:rPr>
                <w:rFonts w:eastAsia="宋体"/>
                <w:color w:val="000000"/>
                <w:sz w:val="20"/>
                <w:szCs w:val="18"/>
                <w:lang w:val="en-US" w:eastAsia="ko-KR"/>
              </w:rPr>
              <w:t xml:space="preserve"> </w:t>
            </w:r>
            <w:del w:id="84" w:author="linyousi" w:date="2022-12-15T16:14:00Z">
              <w:r w:rsidR="00BE5307" w:rsidDel="006F4ABA">
                <w:rPr>
                  <w:rFonts w:eastAsia="宋体"/>
                  <w:color w:val="000000"/>
                  <w:sz w:val="20"/>
                  <w:szCs w:val="18"/>
                  <w:lang w:val="en-US" w:eastAsia="ko-KR"/>
                </w:rPr>
                <w:delText>links</w:delText>
              </w:r>
              <w:r w:rsidRPr="00DC1B3E" w:rsidDel="006F4ABA">
                <w:rPr>
                  <w:rFonts w:eastAsia="宋体"/>
                  <w:color w:val="000000"/>
                  <w:sz w:val="20"/>
                  <w:szCs w:val="18"/>
                  <w:lang w:val="en-US" w:eastAsia="ko-KR"/>
                </w:rPr>
                <w:delText xml:space="preserve"> </w:delText>
              </w:r>
            </w:del>
            <w:ins w:id="85" w:author="linyousi" w:date="2022-11-30T12:05:00Z">
              <w:r w:rsidR="00BE5307">
                <w:rPr>
                  <w:rFonts w:eastAsia="宋体"/>
                  <w:color w:val="000000"/>
                  <w:sz w:val="20"/>
                  <w:szCs w:val="18"/>
                  <w:lang w:val="en-US" w:eastAsia="ko-KR"/>
                </w:rPr>
                <w:t>or EMLSR links</w:t>
              </w:r>
            </w:ins>
            <w:ins w:id="86" w:author="linyousi" w:date="2022-11-30T12:06:00Z">
              <w:r w:rsidR="00BE5307">
                <w:rPr>
                  <w:rFonts w:eastAsia="宋体"/>
                  <w:color w:val="000000"/>
                  <w:sz w:val="20"/>
                  <w:szCs w:val="18"/>
                  <w:lang w:val="en-US" w:eastAsia="ko-KR"/>
                </w:rPr>
                <w:t>,</w:t>
              </w:r>
            </w:ins>
            <w:ins w:id="87" w:author="linyousi" w:date="2022-11-30T12:05:00Z">
              <w:r w:rsidR="00BE5307" w:rsidRPr="00DC1B3E">
                <w:rPr>
                  <w:rFonts w:eastAsia="宋体"/>
                  <w:color w:val="000000"/>
                  <w:sz w:val="20"/>
                  <w:szCs w:val="18"/>
                  <w:lang w:val="en-US" w:eastAsia="ko-KR"/>
                </w:rPr>
                <w:t xml:space="preserve"> </w:t>
              </w:r>
            </w:ins>
            <w:r w:rsidRPr="00DC1B3E">
              <w:rPr>
                <w:rFonts w:eastAsia="宋体"/>
                <w:color w:val="000000"/>
                <w:sz w:val="20"/>
                <w:szCs w:val="18"/>
                <w:lang w:val="en-US" w:eastAsia="ko-KR"/>
              </w:rPr>
              <w:t>for each MCS value, in a PPDU with a bandwidth of 320</w:t>
            </w:r>
            <w:r w:rsidRPr="00DC1B3E">
              <w:rPr>
                <w:rFonts w:eastAsia="宋体" w:hint="eastAsia"/>
                <w:color w:val="000000"/>
                <w:sz w:val="20"/>
                <w:szCs w:val="18"/>
                <w:lang w:val="en-US" w:eastAsia="zh-CN"/>
              </w:rPr>
              <w:t xml:space="preserve"> </w:t>
            </w:r>
            <w:proofErr w:type="spellStart"/>
            <w:r w:rsidRPr="00DC1B3E">
              <w:rPr>
                <w:rFonts w:eastAsia="宋体"/>
                <w:color w:val="000000"/>
                <w:sz w:val="20"/>
                <w:szCs w:val="18"/>
                <w:lang w:val="en-US" w:eastAsia="ko-KR"/>
              </w:rPr>
              <w:t>MHz.</w:t>
            </w:r>
            <w:proofErr w:type="spellEnd"/>
          </w:p>
        </w:tc>
        <w:tc>
          <w:tcPr>
            <w:tcW w:w="364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71F028F" w14:textId="77777777" w:rsidR="00DC1B3E" w:rsidRPr="00DC1B3E" w:rsidRDefault="00DC1B3E" w:rsidP="00DC1B3E">
            <w:pPr>
              <w:widowControl w:val="0"/>
              <w:autoSpaceDE w:val="0"/>
              <w:autoSpaceDN w:val="0"/>
              <w:adjustRightInd w:val="0"/>
              <w:spacing w:line="200" w:lineRule="atLeast"/>
              <w:rPr>
                <w:rFonts w:eastAsia="宋体"/>
                <w:color w:val="000000"/>
                <w:sz w:val="20"/>
                <w:szCs w:val="18"/>
                <w:lang w:val="en-US" w:eastAsia="ko-KR"/>
              </w:rPr>
            </w:pPr>
            <w:r w:rsidRPr="00DC1B3E">
              <w:rPr>
                <w:rFonts w:eastAsia="宋体"/>
                <w:color w:val="000000"/>
                <w:sz w:val="20"/>
                <w:szCs w:val="18"/>
                <w:lang w:val="en-US" w:eastAsia="ko-KR"/>
              </w:rPr>
              <w:t>The format and encoding of this subfield are defined in Figure (#</w:t>
            </w:r>
            <w:proofErr w:type="gramStart"/>
            <w:r w:rsidRPr="00DC1B3E">
              <w:rPr>
                <w:rFonts w:eastAsia="宋体"/>
                <w:color w:val="000000"/>
                <w:sz w:val="20"/>
                <w:szCs w:val="18"/>
                <w:lang w:val="en-US" w:eastAsia="ko-KR"/>
              </w:rPr>
              <w:t>10986)</w:t>
            </w:r>
            <w:r w:rsidRPr="00DC1B3E">
              <w:rPr>
                <w:rFonts w:eastAsia="宋体"/>
                <w:sz w:val="20"/>
                <w:lang w:val="en-US" w:eastAsia="zh-CN"/>
              </w:rPr>
              <w:t>(</w:t>
            </w:r>
            <w:proofErr w:type="gramEnd"/>
            <w:r w:rsidRPr="00DC1B3E">
              <w:rPr>
                <w:rFonts w:eastAsia="宋体"/>
                <w:sz w:val="20"/>
                <w:lang w:val="en-US" w:eastAsia="zh-CN"/>
              </w:rPr>
              <w:t>#11506)9-1002ai</w:t>
            </w:r>
            <w:r w:rsidRPr="00DC1B3E">
              <w:rPr>
                <w:rFonts w:eastAsia="宋体"/>
                <w:color w:val="000000"/>
                <w:sz w:val="20"/>
                <w:szCs w:val="18"/>
                <w:lang w:val="en-US" w:eastAsia="ko-KR"/>
              </w:rPr>
              <w:t xml:space="preserve"> (</w:t>
            </w:r>
            <w:r w:rsidRPr="00DC1B3E">
              <w:rPr>
                <w:rFonts w:eastAsia="宋体"/>
                <w:bCs/>
                <w:sz w:val="20"/>
              </w:rPr>
              <w:t xml:space="preserve">EHT-MCS Map (BW </w:t>
            </w:r>
            <w:r w:rsidRPr="00DC1B3E">
              <w:rPr>
                <w:rFonts w:eastAsia="宋体"/>
                <w:sz w:val="20"/>
              </w:rPr>
              <w:t xml:space="preserve">≤ </w:t>
            </w:r>
            <w:r w:rsidRPr="00DC1B3E">
              <w:rPr>
                <w:rFonts w:eastAsia="宋体"/>
                <w:bCs/>
                <w:sz w:val="20"/>
              </w:rPr>
              <w:t>80 MHz, Except 20 MHz-Only Non-AP STA), EHT-MCS Map (BW = 160 MHz), and EHT-MCS Map (BW = 320 MHz) subfield format</w:t>
            </w:r>
            <w:r w:rsidRPr="00DC1B3E">
              <w:rPr>
                <w:rFonts w:eastAsia="宋体"/>
                <w:color w:val="000000"/>
                <w:sz w:val="20"/>
                <w:szCs w:val="18"/>
                <w:lang w:val="en-US" w:eastAsia="ko-KR"/>
              </w:rPr>
              <w:t>) and the associated description.</w:t>
            </w:r>
          </w:p>
          <w:p w14:paraId="3BB20709" w14:textId="77777777" w:rsidR="00DC1B3E" w:rsidRPr="00DC1B3E" w:rsidRDefault="00DC1B3E" w:rsidP="00DC1B3E">
            <w:pPr>
              <w:widowControl w:val="0"/>
              <w:autoSpaceDE w:val="0"/>
              <w:autoSpaceDN w:val="0"/>
              <w:adjustRightInd w:val="0"/>
              <w:spacing w:line="200" w:lineRule="atLeast"/>
              <w:rPr>
                <w:rFonts w:eastAsia="宋体"/>
                <w:color w:val="000000"/>
                <w:sz w:val="20"/>
                <w:szCs w:val="18"/>
                <w:lang w:val="en-US" w:eastAsia="ko-KR"/>
              </w:rPr>
            </w:pPr>
          </w:p>
          <w:p w14:paraId="37C4AB01" w14:textId="77777777" w:rsidR="00DC1B3E" w:rsidRPr="00DC1B3E" w:rsidRDefault="00DC1B3E" w:rsidP="00DC1B3E">
            <w:pPr>
              <w:widowControl w:val="0"/>
              <w:autoSpaceDE w:val="0"/>
              <w:autoSpaceDN w:val="0"/>
              <w:adjustRightInd w:val="0"/>
              <w:spacing w:line="200" w:lineRule="atLeast"/>
              <w:rPr>
                <w:rFonts w:eastAsia="宋体"/>
                <w:color w:val="000000"/>
                <w:sz w:val="20"/>
                <w:szCs w:val="18"/>
                <w:lang w:val="en-US" w:eastAsia="ko-KR"/>
              </w:rPr>
            </w:pPr>
            <w:r w:rsidRPr="00F84513">
              <w:rPr>
                <w:rFonts w:eastAsia="宋体"/>
                <w:color w:val="000000"/>
                <w:sz w:val="20"/>
                <w:lang w:val="en-US" w:eastAsia="ko-KR"/>
              </w:rPr>
              <w:t>(#11900)(#12871)</w:t>
            </w:r>
            <w:r w:rsidRPr="00F84513">
              <w:rPr>
                <w:rFonts w:eastAsia="Malgun Gothic"/>
                <w:color w:val="000000"/>
                <w:sz w:val="20"/>
                <w:lang w:val="en-US" w:eastAsia="ko-KR"/>
              </w:rPr>
              <w:t xml:space="preserve"> </w:t>
            </w:r>
            <w:r w:rsidRPr="00F84513">
              <w:rPr>
                <w:rFonts w:eastAsia="宋体"/>
                <w:color w:val="000000"/>
                <w:sz w:val="20"/>
                <w:lang w:val="en-US" w:eastAsia="zh-CN"/>
              </w:rPr>
              <w:t xml:space="preserve">If the </w:t>
            </w:r>
            <w:r w:rsidRPr="006F4ABA">
              <w:rPr>
                <w:rFonts w:eastAsia="宋体"/>
                <w:sz w:val="20"/>
              </w:rPr>
              <w:t>MCS Map Count</w:t>
            </w:r>
            <w:r w:rsidRPr="00F84513">
              <w:rPr>
                <w:rFonts w:eastAsia="宋体"/>
                <w:color w:val="000000"/>
                <w:sz w:val="20"/>
                <w:lang w:val="en-US" w:eastAsia="zh-CN"/>
              </w:rPr>
              <w:t xml:space="preserve"> subfield is set to 2, meaning that </w:t>
            </w:r>
            <w:r w:rsidRPr="004A62CA">
              <w:rPr>
                <w:rFonts w:eastAsia="宋体"/>
                <w:color w:val="000000"/>
                <w:sz w:val="20"/>
                <w:lang w:val="en-US" w:eastAsia="ko-KR"/>
              </w:rPr>
              <w:t>the maximum operating channel wi</w:t>
            </w:r>
            <w:r w:rsidRPr="006F4ABA">
              <w:rPr>
                <w:rFonts w:eastAsia="宋体"/>
                <w:color w:val="000000"/>
                <w:sz w:val="20"/>
                <w:lang w:val="en-US" w:eastAsia="ko-KR"/>
              </w:rPr>
              <w:t>dth of the non-AP MLD for</w:t>
            </w:r>
            <w:r w:rsidRPr="00DC1B3E">
              <w:rPr>
                <w:rFonts w:eastAsia="宋体"/>
                <w:color w:val="000000"/>
                <w:sz w:val="20"/>
                <w:szCs w:val="18"/>
                <w:lang w:val="en-US" w:eastAsia="ko-KR"/>
              </w:rPr>
              <w:t xml:space="preserve"> the EMLMR</w:t>
            </w:r>
            <w:ins w:id="88" w:author="linyousi" w:date="2022-11-28T10:56:00Z">
              <w:r>
                <w:rPr>
                  <w:rFonts w:eastAsia="宋体"/>
                  <w:color w:val="000000"/>
                  <w:sz w:val="20"/>
                  <w:szCs w:val="18"/>
                  <w:lang w:val="en-US" w:eastAsia="ko-KR"/>
                </w:rPr>
                <w:t xml:space="preserve"> or EMLSR</w:t>
              </w:r>
            </w:ins>
            <w:r w:rsidRPr="00DC1B3E">
              <w:rPr>
                <w:rFonts w:eastAsia="宋体"/>
                <w:color w:val="000000"/>
                <w:sz w:val="20"/>
                <w:szCs w:val="18"/>
                <w:lang w:val="en-US" w:eastAsia="ko-KR"/>
              </w:rPr>
              <w:t xml:space="preserve"> operation is equal to 320</w:t>
            </w:r>
            <w:r w:rsidRPr="00DC1B3E">
              <w:rPr>
                <w:rFonts w:eastAsia="宋体" w:hint="eastAsia"/>
                <w:color w:val="000000"/>
                <w:sz w:val="20"/>
                <w:szCs w:val="18"/>
                <w:lang w:val="en-US" w:eastAsia="zh-CN"/>
              </w:rPr>
              <w:t xml:space="preserve"> </w:t>
            </w:r>
            <w:r w:rsidRPr="00DC1B3E">
              <w:rPr>
                <w:rFonts w:eastAsia="宋体"/>
                <w:color w:val="000000"/>
                <w:sz w:val="20"/>
                <w:szCs w:val="18"/>
                <w:lang w:val="en-US" w:eastAsia="ko-KR"/>
              </w:rPr>
              <w:t>MHz,</w:t>
            </w:r>
            <w:r w:rsidRPr="00DC1B3E">
              <w:rPr>
                <w:rFonts w:eastAsia="宋体" w:hint="eastAsia"/>
                <w:color w:val="000000"/>
                <w:sz w:val="20"/>
                <w:szCs w:val="18"/>
                <w:lang w:val="en-US" w:eastAsia="zh-CN"/>
              </w:rPr>
              <w:t xml:space="preserve"> </w:t>
            </w:r>
            <w:r w:rsidRPr="00DC1B3E">
              <w:rPr>
                <w:rFonts w:eastAsia="宋体"/>
                <w:color w:val="000000"/>
                <w:sz w:val="20"/>
                <w:szCs w:val="18"/>
                <w:lang w:val="en-US" w:eastAsia="zh-CN"/>
              </w:rPr>
              <w:t>then this subfield is present; otherwise, it is not present.</w:t>
            </w:r>
          </w:p>
          <w:p w14:paraId="0EE10AD3" w14:textId="77777777" w:rsidR="00DC1B3E" w:rsidRPr="00DC1B3E" w:rsidRDefault="00DC1B3E" w:rsidP="00DC1B3E">
            <w:pPr>
              <w:widowControl w:val="0"/>
              <w:autoSpaceDE w:val="0"/>
              <w:autoSpaceDN w:val="0"/>
              <w:adjustRightInd w:val="0"/>
              <w:spacing w:line="200" w:lineRule="atLeast"/>
              <w:rPr>
                <w:rFonts w:eastAsia="宋体"/>
                <w:color w:val="000000"/>
                <w:w w:val="0"/>
                <w:sz w:val="20"/>
                <w:szCs w:val="18"/>
                <w:lang w:val="en-US" w:eastAsia="ko-KR"/>
              </w:rPr>
            </w:pPr>
          </w:p>
        </w:tc>
      </w:tr>
    </w:tbl>
    <w:p w14:paraId="599AEE71" w14:textId="77777777" w:rsidR="00DC1B3E" w:rsidRPr="00DC1B3E" w:rsidRDefault="00DC1B3E" w:rsidP="00DC1B3E">
      <w:pPr>
        <w:pStyle w:val="T"/>
        <w:rPr>
          <w:lang w:val="en-GB"/>
        </w:rPr>
      </w:pPr>
    </w:p>
    <w:p w14:paraId="27BA4077" w14:textId="77777777" w:rsidR="00DC1B3E" w:rsidDel="00F977F3" w:rsidRDefault="00DC1B3E" w:rsidP="00DC1B3E">
      <w:pPr>
        <w:pStyle w:val="T"/>
        <w:rPr>
          <w:del w:id="89" w:author="liyiqing (C)" w:date="2022-01-26T17:30:00Z"/>
          <w:b/>
          <w:bCs/>
          <w:i/>
          <w:iCs/>
          <w:w w:val="100"/>
          <w:highlight w:val="yellow"/>
        </w:rPr>
      </w:pPr>
      <w:proofErr w:type="spellStart"/>
      <w:r>
        <w:rPr>
          <w:b/>
          <w:bCs/>
          <w:i/>
          <w:iCs/>
          <w:w w:val="100"/>
          <w:highlight w:val="yellow"/>
        </w:rPr>
        <w:t>TGbe</w:t>
      </w:r>
      <w:proofErr w:type="spellEnd"/>
      <w:r>
        <w:rPr>
          <w:b/>
          <w:bCs/>
          <w:i/>
          <w:iCs/>
          <w:w w:val="100"/>
          <w:highlight w:val="yellow"/>
        </w:rPr>
        <w:t xml:space="preserve"> editor: Change </w:t>
      </w:r>
      <w:proofErr w:type="spellStart"/>
      <w:proofErr w:type="gramStart"/>
      <w:r>
        <w:rPr>
          <w:b/>
          <w:bCs/>
          <w:i/>
          <w:iCs/>
          <w:w w:val="100"/>
          <w:highlight w:val="yellow"/>
        </w:rPr>
        <w:t>the“</w:t>
      </w:r>
      <w:proofErr w:type="gramEnd"/>
      <w:r w:rsidRPr="00DC1B3E">
        <w:rPr>
          <w:b/>
          <w:bCs/>
          <w:i/>
          <w:iCs/>
          <w:w w:val="100"/>
          <w:highlight w:val="yellow"/>
        </w:rPr>
        <w:t>EMLMR</w:t>
      </w:r>
      <w:proofErr w:type="spellEnd"/>
      <w:r w:rsidRPr="00DC1B3E">
        <w:rPr>
          <w:b/>
          <w:bCs/>
          <w:i/>
          <w:iCs/>
          <w:w w:val="100"/>
          <w:highlight w:val="yellow"/>
        </w:rPr>
        <w:t xml:space="preserve"> Supported MCS And NSS Set</w:t>
      </w:r>
      <w:r>
        <w:rPr>
          <w:b/>
          <w:bCs/>
          <w:i/>
          <w:iCs/>
          <w:w w:val="100"/>
          <w:highlight w:val="yellow"/>
        </w:rPr>
        <w:t>” to “EML</w:t>
      </w:r>
      <w:r w:rsidRPr="00DC1B3E">
        <w:rPr>
          <w:b/>
          <w:bCs/>
          <w:i/>
          <w:iCs/>
          <w:w w:val="100"/>
          <w:highlight w:val="yellow"/>
        </w:rPr>
        <w:t xml:space="preserve"> Supported MCS And NSS Set</w:t>
      </w:r>
      <w:r>
        <w:rPr>
          <w:b/>
          <w:bCs/>
          <w:i/>
          <w:iCs/>
          <w:w w:val="100"/>
          <w:highlight w:val="yellow"/>
        </w:rPr>
        <w:t>”</w:t>
      </w:r>
      <w:r w:rsidR="00682785">
        <w:rPr>
          <w:b/>
          <w:bCs/>
          <w:i/>
          <w:iCs/>
          <w:w w:val="100"/>
          <w:highlight w:val="yellow"/>
        </w:rPr>
        <w:t xml:space="preserve"> throughout the specification</w:t>
      </w:r>
      <w:r>
        <w:rPr>
          <w:b/>
          <w:bCs/>
          <w:i/>
          <w:iCs/>
          <w:w w:val="100"/>
          <w:highlight w:val="yellow"/>
        </w:rPr>
        <w:t>.</w:t>
      </w:r>
    </w:p>
    <w:p w14:paraId="2F47DFC9" w14:textId="77777777" w:rsidR="00DC1B3E" w:rsidRPr="00DC1B3E" w:rsidRDefault="00DC1B3E" w:rsidP="00DC1B3E">
      <w:pPr>
        <w:pStyle w:val="T"/>
      </w:pPr>
    </w:p>
    <w:p w14:paraId="7360F197" w14:textId="77777777" w:rsidR="00DC1B3E" w:rsidRPr="005C3EE5" w:rsidRDefault="00DC1B3E" w:rsidP="00DC1B3E">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Change the subclause </w:t>
      </w:r>
      <w:r w:rsidRPr="005C3EE5">
        <w:rPr>
          <w:b/>
          <w:bCs/>
          <w:i/>
          <w:iCs/>
          <w:w w:val="100"/>
          <w:highlight w:val="yellow"/>
        </w:rPr>
        <w:t>9.4.2.313.2</w:t>
      </w:r>
      <w:r>
        <w:rPr>
          <w:b/>
          <w:bCs/>
          <w:i/>
          <w:iCs/>
          <w:w w:val="100"/>
          <w:highlight w:val="yellow"/>
        </w:rPr>
        <w:t xml:space="preserve"> as follows:</w:t>
      </w:r>
    </w:p>
    <w:p w14:paraId="69212A4F" w14:textId="77777777" w:rsidR="00DC1B3E" w:rsidRDefault="00DC1B3E" w:rsidP="00DC1B3E">
      <w:pPr>
        <w:pStyle w:val="H2"/>
        <w:rPr>
          <w:b w:val="0"/>
          <w:bCs w:val="0"/>
        </w:rPr>
      </w:pPr>
      <w:r w:rsidRPr="00566C4E">
        <w:rPr>
          <w:rFonts w:ascii="Times New Roman" w:eastAsia="MS Mincho" w:hAnsi="Times New Roman" w:cs="Times New Roman"/>
          <w:sz w:val="20"/>
          <w:szCs w:val="20"/>
          <w:lang w:eastAsia="ja-JP"/>
        </w:rPr>
        <w:t xml:space="preserve">9.4.2.313.2 EHT MAC Capabilities Information </w:t>
      </w:r>
      <w:proofErr w:type="gramStart"/>
      <w:r w:rsidRPr="00566C4E">
        <w:rPr>
          <w:rFonts w:ascii="Times New Roman" w:eastAsia="MS Mincho" w:hAnsi="Times New Roman" w:cs="Times New Roman"/>
          <w:sz w:val="20"/>
          <w:szCs w:val="20"/>
          <w:lang w:eastAsia="ja-JP"/>
        </w:rPr>
        <w:t>field(</w:t>
      </w:r>
      <w:proofErr w:type="gramEnd"/>
      <w:r w:rsidRPr="00566C4E">
        <w:rPr>
          <w:rFonts w:ascii="Times New Roman" w:eastAsia="MS Mincho" w:hAnsi="Times New Roman" w:cs="Times New Roman"/>
          <w:sz w:val="20"/>
          <w:szCs w:val="20"/>
          <w:lang w:eastAsia="ja-JP"/>
        </w:rPr>
        <w:t>#1126)</w:t>
      </w:r>
    </w:p>
    <w:p w14:paraId="38610DAA" w14:textId="77777777" w:rsidR="00DC1B3E" w:rsidRDefault="00DC1B3E" w:rsidP="00DC1B3E">
      <w:pPr>
        <w:pStyle w:val="T"/>
      </w:pPr>
      <w:r>
        <w:t xml:space="preserve">The format of the EHT MAC Capabilities Information field is defined in Figure 9-1002s (EHT MAC Capabilities Information field </w:t>
      </w:r>
      <w:proofErr w:type="gramStart"/>
      <w:r>
        <w:t>format(</w:t>
      </w:r>
      <w:proofErr w:type="gramEnd"/>
      <w:r>
        <w:t>#4918)(#6630)(#2920)(#1977)).</w:t>
      </w:r>
    </w:p>
    <w:p w14:paraId="7E55FAFC" w14:textId="77777777" w:rsidR="00DC1B3E" w:rsidRDefault="00DC1B3E" w:rsidP="00DC1B3E">
      <w:pPr>
        <w:pStyle w:val="T"/>
      </w:pPr>
    </w:p>
    <w:tbl>
      <w:tblPr>
        <w:tblW w:w="10631" w:type="dxa"/>
        <w:jc w:val="center"/>
        <w:tblLayout w:type="fixed"/>
        <w:tblCellMar>
          <w:left w:w="0" w:type="dxa"/>
          <w:right w:w="0" w:type="dxa"/>
        </w:tblCellMar>
        <w:tblLook w:val="0000" w:firstRow="0" w:lastRow="0" w:firstColumn="0" w:lastColumn="0" w:noHBand="0" w:noVBand="0"/>
      </w:tblPr>
      <w:tblGrid>
        <w:gridCol w:w="709"/>
        <w:gridCol w:w="1134"/>
        <w:gridCol w:w="992"/>
        <w:gridCol w:w="1134"/>
        <w:gridCol w:w="1134"/>
        <w:gridCol w:w="1276"/>
        <w:gridCol w:w="1134"/>
        <w:gridCol w:w="851"/>
        <w:gridCol w:w="1275"/>
        <w:gridCol w:w="992"/>
      </w:tblGrid>
      <w:tr w:rsidR="00DC1B3E" w:rsidRPr="00256DE0" w14:paraId="591D7FD8" w14:textId="77777777" w:rsidTr="00CE24DC">
        <w:trPr>
          <w:trHeight w:val="153"/>
          <w:jc w:val="center"/>
        </w:trPr>
        <w:tc>
          <w:tcPr>
            <w:tcW w:w="709" w:type="dxa"/>
            <w:tcBorders>
              <w:top w:val="nil"/>
              <w:left w:val="none" w:sz="6" w:space="0" w:color="auto"/>
              <w:bottom w:val="none" w:sz="6" w:space="0" w:color="auto"/>
            </w:tcBorders>
            <w:vAlign w:val="center"/>
          </w:tcPr>
          <w:p w14:paraId="438A99A5" w14:textId="77777777" w:rsidR="00DC1B3E" w:rsidRPr="00256DE0" w:rsidRDefault="00DC1B3E" w:rsidP="00682785">
            <w:pPr>
              <w:jc w:val="center"/>
              <w:rPr>
                <w:sz w:val="18"/>
                <w:szCs w:val="18"/>
              </w:rPr>
            </w:pPr>
          </w:p>
        </w:tc>
        <w:tc>
          <w:tcPr>
            <w:tcW w:w="1134" w:type="dxa"/>
            <w:tcBorders>
              <w:bottom w:val="single" w:sz="4" w:space="0" w:color="auto"/>
            </w:tcBorders>
            <w:vAlign w:val="center"/>
          </w:tcPr>
          <w:p w14:paraId="373531C6" w14:textId="77777777" w:rsidR="00DC1B3E" w:rsidRPr="002F70E7" w:rsidRDefault="00DC1B3E" w:rsidP="00682785">
            <w:pPr>
              <w:pStyle w:val="TableParagraph"/>
              <w:kinsoku w:val="0"/>
              <w:overflowPunct w:val="0"/>
              <w:ind w:left="0"/>
              <w:jc w:val="center"/>
              <w:rPr>
                <w:sz w:val="18"/>
                <w:szCs w:val="18"/>
                <w:u w:val="none"/>
              </w:rPr>
            </w:pPr>
            <w:r>
              <w:rPr>
                <w:sz w:val="18"/>
                <w:szCs w:val="18"/>
                <w:u w:val="none"/>
              </w:rPr>
              <w:t>B0</w:t>
            </w:r>
          </w:p>
        </w:tc>
        <w:tc>
          <w:tcPr>
            <w:tcW w:w="992" w:type="dxa"/>
            <w:tcBorders>
              <w:bottom w:val="single" w:sz="4" w:space="0" w:color="auto"/>
            </w:tcBorders>
            <w:vAlign w:val="center"/>
          </w:tcPr>
          <w:p w14:paraId="0EC342D0" w14:textId="77777777" w:rsidR="00DC1B3E" w:rsidRPr="002F70E7" w:rsidRDefault="00DC1B3E" w:rsidP="00682785">
            <w:pPr>
              <w:pStyle w:val="TableParagraph"/>
              <w:kinsoku w:val="0"/>
              <w:overflowPunct w:val="0"/>
              <w:ind w:left="0"/>
              <w:jc w:val="center"/>
              <w:rPr>
                <w:sz w:val="18"/>
                <w:szCs w:val="18"/>
                <w:u w:val="none"/>
              </w:rPr>
            </w:pPr>
            <w:r>
              <w:rPr>
                <w:sz w:val="18"/>
                <w:szCs w:val="18"/>
                <w:u w:val="none"/>
              </w:rPr>
              <w:t>B1</w:t>
            </w:r>
          </w:p>
        </w:tc>
        <w:tc>
          <w:tcPr>
            <w:tcW w:w="1134" w:type="dxa"/>
            <w:tcBorders>
              <w:bottom w:val="single" w:sz="4" w:space="0" w:color="auto"/>
            </w:tcBorders>
            <w:vAlign w:val="center"/>
          </w:tcPr>
          <w:p w14:paraId="73E6DCC8" w14:textId="77777777" w:rsidR="00DC1B3E" w:rsidRPr="002F70E7" w:rsidRDefault="00DC1B3E" w:rsidP="00682785">
            <w:pPr>
              <w:pStyle w:val="TableParagraph"/>
              <w:kinsoku w:val="0"/>
              <w:overflowPunct w:val="0"/>
              <w:ind w:left="0"/>
              <w:jc w:val="center"/>
              <w:rPr>
                <w:sz w:val="18"/>
                <w:szCs w:val="18"/>
                <w:u w:val="none"/>
              </w:rPr>
            </w:pPr>
            <w:r>
              <w:rPr>
                <w:sz w:val="18"/>
                <w:szCs w:val="18"/>
                <w:u w:val="none"/>
              </w:rPr>
              <w:t>B2</w:t>
            </w:r>
          </w:p>
        </w:tc>
        <w:tc>
          <w:tcPr>
            <w:tcW w:w="1134" w:type="dxa"/>
            <w:tcBorders>
              <w:bottom w:val="single" w:sz="4" w:space="0" w:color="auto"/>
            </w:tcBorders>
            <w:vAlign w:val="center"/>
          </w:tcPr>
          <w:p w14:paraId="7AB0DFD6" w14:textId="77777777" w:rsidR="00DC1B3E" w:rsidRPr="002F70E7" w:rsidRDefault="00DC1B3E" w:rsidP="00682785">
            <w:pPr>
              <w:pStyle w:val="TableParagraph"/>
              <w:kinsoku w:val="0"/>
              <w:overflowPunct w:val="0"/>
              <w:ind w:left="0"/>
              <w:jc w:val="center"/>
              <w:rPr>
                <w:sz w:val="18"/>
                <w:szCs w:val="18"/>
                <w:u w:val="none"/>
              </w:rPr>
            </w:pPr>
            <w:r>
              <w:rPr>
                <w:sz w:val="18"/>
                <w:szCs w:val="18"/>
                <w:u w:val="none"/>
              </w:rPr>
              <w:t>B3</w:t>
            </w:r>
          </w:p>
        </w:tc>
        <w:tc>
          <w:tcPr>
            <w:tcW w:w="1276" w:type="dxa"/>
            <w:tcBorders>
              <w:bottom w:val="single" w:sz="4" w:space="0" w:color="auto"/>
            </w:tcBorders>
            <w:vAlign w:val="center"/>
          </w:tcPr>
          <w:p w14:paraId="6E880642" w14:textId="77777777" w:rsidR="00DC1B3E" w:rsidRDefault="00DC1B3E" w:rsidP="00682785">
            <w:pPr>
              <w:pStyle w:val="TableParagraph"/>
              <w:kinsoku w:val="0"/>
              <w:overflowPunct w:val="0"/>
              <w:ind w:left="0"/>
              <w:jc w:val="center"/>
              <w:rPr>
                <w:sz w:val="18"/>
                <w:szCs w:val="18"/>
                <w:u w:val="none"/>
              </w:rPr>
            </w:pPr>
            <w:r>
              <w:rPr>
                <w:sz w:val="18"/>
                <w:szCs w:val="18"/>
                <w:u w:val="none"/>
              </w:rPr>
              <w:t>B4</w:t>
            </w:r>
          </w:p>
        </w:tc>
        <w:tc>
          <w:tcPr>
            <w:tcW w:w="1134" w:type="dxa"/>
            <w:tcBorders>
              <w:bottom w:val="single" w:sz="4" w:space="0" w:color="auto"/>
            </w:tcBorders>
          </w:tcPr>
          <w:p w14:paraId="7364F302" w14:textId="77777777" w:rsidR="00DC1B3E" w:rsidRPr="00110DDA" w:rsidRDefault="00DC1B3E" w:rsidP="00682785">
            <w:pPr>
              <w:pStyle w:val="TableParagraph"/>
              <w:kinsoku w:val="0"/>
              <w:overflowPunct w:val="0"/>
              <w:ind w:left="0"/>
              <w:jc w:val="center"/>
              <w:rPr>
                <w:rFonts w:eastAsia="宋体"/>
                <w:sz w:val="18"/>
                <w:szCs w:val="18"/>
                <w:u w:val="none"/>
                <w:lang w:eastAsia="zh-CN"/>
              </w:rPr>
            </w:pPr>
            <w:r>
              <w:rPr>
                <w:rFonts w:eastAsia="宋体" w:hint="eastAsia"/>
                <w:sz w:val="18"/>
                <w:szCs w:val="18"/>
                <w:u w:val="none"/>
                <w:lang w:eastAsia="zh-CN"/>
              </w:rPr>
              <w:t>B</w:t>
            </w:r>
            <w:r>
              <w:rPr>
                <w:rFonts w:eastAsia="宋体"/>
                <w:sz w:val="18"/>
                <w:szCs w:val="18"/>
                <w:u w:val="none"/>
                <w:lang w:eastAsia="zh-CN"/>
              </w:rPr>
              <w:t>5</w:t>
            </w:r>
          </w:p>
        </w:tc>
        <w:tc>
          <w:tcPr>
            <w:tcW w:w="851" w:type="dxa"/>
            <w:tcBorders>
              <w:bottom w:val="single" w:sz="4" w:space="0" w:color="auto"/>
            </w:tcBorders>
          </w:tcPr>
          <w:p w14:paraId="02CB7643" w14:textId="77777777" w:rsidR="00DC1B3E" w:rsidRPr="00110DDA" w:rsidRDefault="00DC1B3E" w:rsidP="00682785">
            <w:pPr>
              <w:pStyle w:val="TableParagraph"/>
              <w:kinsoku w:val="0"/>
              <w:overflowPunct w:val="0"/>
              <w:ind w:left="0"/>
              <w:jc w:val="center"/>
              <w:rPr>
                <w:rFonts w:eastAsia="宋体"/>
                <w:sz w:val="18"/>
                <w:szCs w:val="18"/>
                <w:u w:val="none"/>
                <w:lang w:eastAsia="zh-CN"/>
              </w:rPr>
            </w:pPr>
            <w:r>
              <w:rPr>
                <w:rFonts w:eastAsia="宋体" w:hint="eastAsia"/>
                <w:sz w:val="18"/>
                <w:szCs w:val="18"/>
                <w:u w:val="none"/>
                <w:lang w:eastAsia="zh-CN"/>
              </w:rPr>
              <w:t>B</w:t>
            </w:r>
            <w:r>
              <w:rPr>
                <w:rFonts w:eastAsia="宋体"/>
                <w:sz w:val="18"/>
                <w:szCs w:val="18"/>
                <w:u w:val="none"/>
                <w:lang w:eastAsia="zh-CN"/>
              </w:rPr>
              <w:t>6       B7</w:t>
            </w:r>
          </w:p>
        </w:tc>
        <w:tc>
          <w:tcPr>
            <w:tcW w:w="1275" w:type="dxa"/>
            <w:tcBorders>
              <w:bottom w:val="single" w:sz="4" w:space="0" w:color="auto"/>
            </w:tcBorders>
          </w:tcPr>
          <w:p w14:paraId="5284966C" w14:textId="77777777" w:rsidR="00DC1B3E" w:rsidRPr="000D5167" w:rsidRDefault="00DC1B3E" w:rsidP="00682785">
            <w:pPr>
              <w:pStyle w:val="TableParagraph"/>
              <w:kinsoku w:val="0"/>
              <w:overflowPunct w:val="0"/>
              <w:ind w:left="0"/>
              <w:jc w:val="center"/>
              <w:rPr>
                <w:rFonts w:eastAsia="宋体"/>
                <w:sz w:val="18"/>
                <w:szCs w:val="18"/>
                <w:u w:val="none"/>
                <w:lang w:eastAsia="zh-CN"/>
              </w:rPr>
            </w:pPr>
            <w:ins w:id="90" w:author="liyiqing (C)" w:date="2021-12-07T10:04:00Z">
              <w:r>
                <w:rPr>
                  <w:rFonts w:eastAsia="宋体" w:hint="eastAsia"/>
                  <w:sz w:val="18"/>
                  <w:szCs w:val="18"/>
                  <w:u w:val="none"/>
                  <w:lang w:eastAsia="zh-CN"/>
                </w:rPr>
                <w:t>B</w:t>
              </w:r>
              <w:r>
                <w:rPr>
                  <w:rFonts w:eastAsia="宋体"/>
                  <w:sz w:val="18"/>
                  <w:szCs w:val="18"/>
                  <w:u w:val="none"/>
                  <w:lang w:eastAsia="zh-CN"/>
                </w:rPr>
                <w:t>8</w:t>
              </w:r>
            </w:ins>
          </w:p>
        </w:tc>
        <w:tc>
          <w:tcPr>
            <w:tcW w:w="992" w:type="dxa"/>
            <w:tcBorders>
              <w:bottom w:val="single" w:sz="4" w:space="0" w:color="auto"/>
            </w:tcBorders>
            <w:vAlign w:val="center"/>
          </w:tcPr>
          <w:p w14:paraId="438B7BE9" w14:textId="77777777" w:rsidR="00DC1B3E" w:rsidRDefault="00DC1B3E" w:rsidP="00CE24DC">
            <w:pPr>
              <w:pStyle w:val="TableParagraph"/>
              <w:kinsoku w:val="0"/>
              <w:overflowPunct w:val="0"/>
              <w:ind w:left="0"/>
              <w:jc w:val="center"/>
              <w:rPr>
                <w:sz w:val="18"/>
                <w:szCs w:val="18"/>
                <w:u w:val="none"/>
              </w:rPr>
            </w:pPr>
            <w:del w:id="91" w:author="liyiqing (C)" w:date="2021-12-07T10:05:00Z">
              <w:r w:rsidDel="000D5167">
                <w:rPr>
                  <w:sz w:val="18"/>
                  <w:szCs w:val="18"/>
                  <w:u w:val="none"/>
                </w:rPr>
                <w:delText xml:space="preserve">B8  </w:delText>
              </w:r>
            </w:del>
            <w:ins w:id="92" w:author="liyiqing (C)" w:date="2021-12-07T10:05:00Z">
              <w:r>
                <w:rPr>
                  <w:sz w:val="18"/>
                  <w:szCs w:val="18"/>
                  <w:u w:val="none"/>
                </w:rPr>
                <w:t xml:space="preserve">B9  </w:t>
              </w:r>
            </w:ins>
          </w:p>
        </w:tc>
      </w:tr>
      <w:tr w:rsidR="00DC1B3E" w:rsidRPr="00256DE0" w14:paraId="4B69F1E6" w14:textId="77777777" w:rsidTr="00CE24DC">
        <w:trPr>
          <w:trHeight w:val="549"/>
          <w:jc w:val="center"/>
        </w:trPr>
        <w:tc>
          <w:tcPr>
            <w:tcW w:w="709" w:type="dxa"/>
            <w:tcBorders>
              <w:top w:val="nil"/>
              <w:left w:val="none" w:sz="6" w:space="0" w:color="auto"/>
              <w:bottom w:val="none" w:sz="6" w:space="0" w:color="auto"/>
              <w:right w:val="single" w:sz="4" w:space="0" w:color="auto"/>
            </w:tcBorders>
            <w:vAlign w:val="center"/>
          </w:tcPr>
          <w:p w14:paraId="5BBE7861" w14:textId="77777777" w:rsidR="00DC1B3E" w:rsidRPr="00256DE0" w:rsidRDefault="00DC1B3E" w:rsidP="00682785">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51D0532" w14:textId="77777777" w:rsidR="00DC1B3E" w:rsidRPr="002F70E7" w:rsidRDefault="00CE24DC" w:rsidP="00682785">
            <w:pPr>
              <w:pStyle w:val="TableParagraph"/>
              <w:kinsoku w:val="0"/>
              <w:overflowPunct w:val="0"/>
              <w:ind w:left="0"/>
              <w:jc w:val="center"/>
              <w:rPr>
                <w:sz w:val="18"/>
                <w:szCs w:val="18"/>
                <w:u w:val="none"/>
              </w:rPr>
            </w:pPr>
            <w:r>
              <w:rPr>
                <w:spacing w:val="-1"/>
                <w:sz w:val="18"/>
                <w:szCs w:val="18"/>
                <w:u w:val="none"/>
              </w:rPr>
              <w:t>EPCS</w:t>
            </w:r>
            <w:r w:rsidR="00DC1B3E" w:rsidRPr="0077268D">
              <w:rPr>
                <w:spacing w:val="-1"/>
                <w:sz w:val="18"/>
                <w:szCs w:val="18"/>
                <w:u w:val="none"/>
              </w:rPr>
              <w:t xml:space="preserve"> Priority Access Supported</w:t>
            </w:r>
          </w:p>
        </w:tc>
        <w:tc>
          <w:tcPr>
            <w:tcW w:w="992" w:type="dxa"/>
            <w:tcBorders>
              <w:top w:val="single" w:sz="4" w:space="0" w:color="auto"/>
              <w:left w:val="single" w:sz="4" w:space="0" w:color="auto"/>
              <w:bottom w:val="single" w:sz="4" w:space="0" w:color="auto"/>
              <w:right w:val="single" w:sz="4" w:space="0" w:color="auto"/>
            </w:tcBorders>
            <w:vAlign w:val="center"/>
          </w:tcPr>
          <w:p w14:paraId="355D0E7B" w14:textId="77777777" w:rsidR="00DC1B3E" w:rsidRPr="0077268D" w:rsidRDefault="00DC1B3E" w:rsidP="00682785">
            <w:pPr>
              <w:pStyle w:val="TableParagraph"/>
              <w:kinsoku w:val="0"/>
              <w:overflowPunct w:val="0"/>
              <w:ind w:left="0"/>
              <w:jc w:val="center"/>
              <w:rPr>
                <w:spacing w:val="-1"/>
                <w:sz w:val="18"/>
                <w:szCs w:val="18"/>
                <w:u w:val="none"/>
              </w:rPr>
            </w:pPr>
            <w:r w:rsidRPr="0077268D">
              <w:rPr>
                <w:spacing w:val="-1"/>
                <w:sz w:val="18"/>
                <w:szCs w:val="18"/>
                <w:u w:val="none"/>
              </w:rPr>
              <w:t>EHT OM Control Support</w:t>
            </w:r>
          </w:p>
        </w:tc>
        <w:tc>
          <w:tcPr>
            <w:tcW w:w="1134" w:type="dxa"/>
            <w:tcBorders>
              <w:top w:val="single" w:sz="4" w:space="0" w:color="auto"/>
              <w:left w:val="single" w:sz="4" w:space="0" w:color="auto"/>
              <w:bottom w:val="single" w:sz="4" w:space="0" w:color="auto"/>
              <w:right w:val="single" w:sz="4" w:space="0" w:color="auto"/>
            </w:tcBorders>
            <w:vAlign w:val="center"/>
          </w:tcPr>
          <w:p w14:paraId="4E014AD1" w14:textId="77777777" w:rsidR="00DC1B3E" w:rsidRPr="0077268D" w:rsidRDefault="00DC1B3E" w:rsidP="00682785">
            <w:pPr>
              <w:pStyle w:val="TableParagraph"/>
              <w:kinsoku w:val="0"/>
              <w:overflowPunct w:val="0"/>
              <w:ind w:left="0"/>
              <w:jc w:val="center"/>
              <w:rPr>
                <w:spacing w:val="-1"/>
                <w:sz w:val="18"/>
                <w:szCs w:val="18"/>
                <w:u w:val="none"/>
              </w:rPr>
            </w:pPr>
            <w:r w:rsidRPr="0077268D">
              <w:rPr>
                <w:spacing w:val="-1"/>
                <w:sz w:val="18"/>
                <w:szCs w:val="18"/>
                <w:u w:val="none"/>
              </w:rPr>
              <w:t>Triggered TXOP Sharing Mode 1 Support</w:t>
            </w:r>
          </w:p>
        </w:tc>
        <w:tc>
          <w:tcPr>
            <w:tcW w:w="1134" w:type="dxa"/>
            <w:tcBorders>
              <w:top w:val="single" w:sz="4" w:space="0" w:color="auto"/>
              <w:left w:val="single" w:sz="4" w:space="0" w:color="auto"/>
              <w:bottom w:val="single" w:sz="4" w:space="0" w:color="auto"/>
              <w:right w:val="single" w:sz="4" w:space="0" w:color="auto"/>
            </w:tcBorders>
            <w:vAlign w:val="center"/>
          </w:tcPr>
          <w:p w14:paraId="22A00E5E" w14:textId="77777777" w:rsidR="00DC1B3E" w:rsidRPr="0077268D" w:rsidRDefault="00DC1B3E" w:rsidP="00682785">
            <w:pPr>
              <w:pStyle w:val="TableParagraph"/>
              <w:kinsoku w:val="0"/>
              <w:overflowPunct w:val="0"/>
              <w:ind w:left="0"/>
              <w:jc w:val="center"/>
              <w:rPr>
                <w:spacing w:val="-1"/>
                <w:sz w:val="18"/>
                <w:szCs w:val="18"/>
                <w:u w:val="none"/>
              </w:rPr>
            </w:pPr>
            <w:r w:rsidRPr="0077268D">
              <w:rPr>
                <w:spacing w:val="-1"/>
                <w:sz w:val="18"/>
                <w:szCs w:val="18"/>
                <w:u w:val="none"/>
              </w:rPr>
              <w:t>Triggered TXOP Sharing Mode 2 Support</w:t>
            </w:r>
          </w:p>
        </w:tc>
        <w:tc>
          <w:tcPr>
            <w:tcW w:w="1276" w:type="dxa"/>
            <w:tcBorders>
              <w:top w:val="single" w:sz="4" w:space="0" w:color="auto"/>
              <w:left w:val="single" w:sz="4" w:space="0" w:color="auto"/>
              <w:bottom w:val="single" w:sz="4" w:space="0" w:color="auto"/>
              <w:right w:val="single" w:sz="4" w:space="0" w:color="auto"/>
            </w:tcBorders>
            <w:vAlign w:val="center"/>
          </w:tcPr>
          <w:p w14:paraId="7153E8D6" w14:textId="77777777" w:rsidR="00DC1B3E" w:rsidRPr="0077268D" w:rsidRDefault="00DC1B3E" w:rsidP="00682785">
            <w:pPr>
              <w:pStyle w:val="TableParagraph"/>
              <w:kinsoku w:val="0"/>
              <w:overflowPunct w:val="0"/>
              <w:ind w:left="0"/>
              <w:jc w:val="center"/>
              <w:rPr>
                <w:spacing w:val="-1"/>
                <w:sz w:val="18"/>
                <w:szCs w:val="18"/>
                <w:u w:val="none"/>
              </w:rPr>
            </w:pPr>
            <w:r w:rsidRPr="0077268D">
              <w:rPr>
                <w:spacing w:val="-1"/>
                <w:sz w:val="18"/>
                <w:szCs w:val="18"/>
                <w:u w:val="none"/>
              </w:rPr>
              <w:t>Restricted TWT Support</w:t>
            </w:r>
          </w:p>
        </w:tc>
        <w:tc>
          <w:tcPr>
            <w:tcW w:w="1134" w:type="dxa"/>
            <w:tcBorders>
              <w:top w:val="single" w:sz="4" w:space="0" w:color="auto"/>
              <w:left w:val="single" w:sz="4" w:space="0" w:color="auto"/>
              <w:bottom w:val="single" w:sz="4" w:space="0" w:color="auto"/>
              <w:right w:val="single" w:sz="4" w:space="0" w:color="auto"/>
            </w:tcBorders>
            <w:vAlign w:val="center"/>
          </w:tcPr>
          <w:p w14:paraId="3B185EE4" w14:textId="77777777" w:rsidR="00DC1B3E" w:rsidRPr="0077268D" w:rsidRDefault="00DC1B3E" w:rsidP="00682785">
            <w:pPr>
              <w:pStyle w:val="TableParagraph"/>
              <w:kinsoku w:val="0"/>
              <w:overflowPunct w:val="0"/>
              <w:ind w:left="0"/>
              <w:jc w:val="center"/>
              <w:rPr>
                <w:spacing w:val="-1"/>
                <w:sz w:val="18"/>
                <w:szCs w:val="18"/>
                <w:u w:val="none"/>
              </w:rPr>
            </w:pPr>
            <w:r w:rsidRPr="0077268D">
              <w:rPr>
                <w:spacing w:val="-1"/>
                <w:sz w:val="18"/>
                <w:szCs w:val="18"/>
                <w:u w:val="none"/>
              </w:rPr>
              <w:t>SCS Traffic Description Support</w:t>
            </w:r>
          </w:p>
        </w:tc>
        <w:tc>
          <w:tcPr>
            <w:tcW w:w="851" w:type="dxa"/>
            <w:tcBorders>
              <w:top w:val="single" w:sz="4" w:space="0" w:color="auto"/>
              <w:left w:val="single" w:sz="4" w:space="0" w:color="auto"/>
              <w:bottom w:val="single" w:sz="4" w:space="0" w:color="auto"/>
              <w:right w:val="single" w:sz="4" w:space="0" w:color="auto"/>
            </w:tcBorders>
            <w:vAlign w:val="center"/>
          </w:tcPr>
          <w:p w14:paraId="30FD2220" w14:textId="77777777" w:rsidR="00DC1B3E" w:rsidRPr="0077268D" w:rsidRDefault="00DC1B3E" w:rsidP="00CE24DC">
            <w:pPr>
              <w:pStyle w:val="TableParagraph"/>
              <w:kinsoku w:val="0"/>
              <w:overflowPunct w:val="0"/>
              <w:ind w:left="0"/>
              <w:jc w:val="center"/>
              <w:rPr>
                <w:spacing w:val="-1"/>
                <w:sz w:val="18"/>
                <w:szCs w:val="18"/>
                <w:u w:val="none"/>
              </w:rPr>
            </w:pPr>
            <w:r w:rsidRPr="0077268D">
              <w:rPr>
                <w:spacing w:val="-1"/>
                <w:sz w:val="18"/>
                <w:szCs w:val="18"/>
                <w:u w:val="none"/>
              </w:rPr>
              <w:t>Maximum MPDU Length</w:t>
            </w:r>
          </w:p>
        </w:tc>
        <w:tc>
          <w:tcPr>
            <w:tcW w:w="1275" w:type="dxa"/>
            <w:tcBorders>
              <w:top w:val="single" w:sz="4" w:space="0" w:color="auto"/>
              <w:left w:val="single" w:sz="4" w:space="0" w:color="auto"/>
              <w:bottom w:val="single" w:sz="4" w:space="0" w:color="auto"/>
              <w:right w:val="single" w:sz="4" w:space="0" w:color="auto"/>
            </w:tcBorders>
            <w:vAlign w:val="center"/>
          </w:tcPr>
          <w:p w14:paraId="7A130288" w14:textId="77777777" w:rsidR="00DC1B3E" w:rsidRPr="0077268D" w:rsidRDefault="00CE24DC" w:rsidP="00CE24DC">
            <w:pPr>
              <w:pStyle w:val="TableParagraph"/>
              <w:kinsoku w:val="0"/>
              <w:overflowPunct w:val="0"/>
              <w:ind w:left="0"/>
              <w:jc w:val="center"/>
              <w:rPr>
                <w:rFonts w:eastAsia="宋体"/>
                <w:spacing w:val="-1"/>
                <w:sz w:val="18"/>
                <w:szCs w:val="18"/>
                <w:u w:val="none"/>
                <w:lang w:eastAsia="zh-CN"/>
              </w:rPr>
            </w:pPr>
            <w:r w:rsidRPr="00CE24DC">
              <w:rPr>
                <w:rFonts w:eastAsia="宋体"/>
                <w:spacing w:val="-1"/>
                <w:sz w:val="18"/>
                <w:szCs w:val="18"/>
                <w:u w:val="none"/>
                <w:lang w:eastAsia="zh-CN"/>
              </w:rPr>
              <w:t>Maximum</w:t>
            </w:r>
            <w:r>
              <w:rPr>
                <w:rFonts w:eastAsia="宋体"/>
                <w:spacing w:val="-1"/>
                <w:sz w:val="18"/>
                <w:szCs w:val="18"/>
                <w:u w:val="none"/>
                <w:lang w:eastAsia="zh-CN"/>
              </w:rPr>
              <w:t xml:space="preserve"> </w:t>
            </w:r>
            <w:r w:rsidRPr="00CE24DC">
              <w:rPr>
                <w:rFonts w:eastAsia="宋体"/>
                <w:spacing w:val="-1"/>
                <w:sz w:val="18"/>
                <w:szCs w:val="18"/>
                <w:u w:val="none"/>
                <w:lang w:eastAsia="zh-CN"/>
              </w:rPr>
              <w:t>A-MPDU Length Exponent Extension</w:t>
            </w:r>
          </w:p>
        </w:tc>
        <w:tc>
          <w:tcPr>
            <w:tcW w:w="992" w:type="dxa"/>
            <w:tcBorders>
              <w:top w:val="single" w:sz="4" w:space="0" w:color="auto"/>
              <w:left w:val="single" w:sz="4" w:space="0" w:color="auto"/>
              <w:bottom w:val="single" w:sz="4" w:space="0" w:color="auto"/>
              <w:right w:val="single" w:sz="4" w:space="0" w:color="auto"/>
            </w:tcBorders>
            <w:vAlign w:val="center"/>
          </w:tcPr>
          <w:p w14:paraId="4655249A" w14:textId="77777777" w:rsidR="00DC1B3E" w:rsidRPr="0077268D" w:rsidRDefault="00CE24DC" w:rsidP="00682785">
            <w:pPr>
              <w:pStyle w:val="TableParagraph"/>
              <w:kinsoku w:val="0"/>
              <w:overflowPunct w:val="0"/>
              <w:ind w:left="0"/>
              <w:jc w:val="center"/>
              <w:rPr>
                <w:spacing w:val="-1"/>
                <w:sz w:val="18"/>
                <w:szCs w:val="18"/>
                <w:u w:val="none"/>
              </w:rPr>
            </w:pPr>
            <w:r w:rsidRPr="00CE24DC">
              <w:rPr>
                <w:spacing w:val="-1"/>
                <w:sz w:val="18"/>
                <w:szCs w:val="18"/>
                <w:u w:val="none"/>
              </w:rPr>
              <w:t>EHT TRS Support</w:t>
            </w:r>
          </w:p>
        </w:tc>
      </w:tr>
      <w:tr w:rsidR="00CE24DC" w:rsidRPr="00256DE0" w14:paraId="10181938" w14:textId="77777777" w:rsidTr="00CE24DC">
        <w:trPr>
          <w:trHeight w:val="284"/>
          <w:jc w:val="center"/>
        </w:trPr>
        <w:tc>
          <w:tcPr>
            <w:tcW w:w="709" w:type="dxa"/>
            <w:tcBorders>
              <w:top w:val="none" w:sz="6" w:space="0" w:color="auto"/>
              <w:left w:val="none" w:sz="6" w:space="0" w:color="auto"/>
              <w:bottom w:val="none" w:sz="6" w:space="0" w:color="auto"/>
              <w:right w:val="none" w:sz="6" w:space="0" w:color="auto"/>
            </w:tcBorders>
          </w:tcPr>
          <w:p w14:paraId="3A71E91C" w14:textId="77777777" w:rsidR="00DC1B3E" w:rsidRPr="00256DE0" w:rsidRDefault="00DC1B3E" w:rsidP="00682785">
            <w:pPr>
              <w:pStyle w:val="TableParagraph"/>
              <w:kinsoku w:val="0"/>
              <w:overflowPunct w:val="0"/>
              <w:spacing w:before="100" w:line="164" w:lineRule="exact"/>
              <w:ind w:left="50"/>
              <w:jc w:val="center"/>
              <w:rPr>
                <w:sz w:val="18"/>
                <w:szCs w:val="18"/>
                <w:u w:val="none"/>
              </w:rPr>
            </w:pPr>
            <w:r>
              <w:rPr>
                <w:sz w:val="18"/>
                <w:szCs w:val="18"/>
                <w:u w:val="none"/>
              </w:rPr>
              <w:t>Bits</w:t>
            </w:r>
            <w:r w:rsidRPr="00256DE0">
              <w:rPr>
                <w:sz w:val="18"/>
                <w:szCs w:val="18"/>
                <w:u w:val="none"/>
              </w:rPr>
              <w:t>:</w:t>
            </w:r>
          </w:p>
        </w:tc>
        <w:tc>
          <w:tcPr>
            <w:tcW w:w="1134" w:type="dxa"/>
            <w:tcBorders>
              <w:top w:val="single" w:sz="4" w:space="0" w:color="auto"/>
              <w:left w:val="none" w:sz="6" w:space="0" w:color="auto"/>
              <w:right w:val="none" w:sz="6" w:space="0" w:color="auto"/>
            </w:tcBorders>
          </w:tcPr>
          <w:p w14:paraId="3F08A7DF" w14:textId="77777777" w:rsidR="00DC1B3E" w:rsidRDefault="00DC1B3E" w:rsidP="00682785">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992" w:type="dxa"/>
            <w:tcBorders>
              <w:top w:val="single" w:sz="4" w:space="0" w:color="auto"/>
              <w:left w:val="none" w:sz="6" w:space="0" w:color="auto"/>
              <w:right w:val="none" w:sz="6" w:space="0" w:color="auto"/>
            </w:tcBorders>
          </w:tcPr>
          <w:p w14:paraId="4A1CE18A" w14:textId="77777777" w:rsidR="00DC1B3E" w:rsidRPr="00256DE0" w:rsidRDefault="00DC1B3E" w:rsidP="00682785">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1134" w:type="dxa"/>
            <w:tcBorders>
              <w:top w:val="single" w:sz="4" w:space="0" w:color="auto"/>
              <w:left w:val="none" w:sz="6" w:space="0" w:color="auto"/>
              <w:right w:val="none" w:sz="6" w:space="0" w:color="auto"/>
            </w:tcBorders>
          </w:tcPr>
          <w:p w14:paraId="51054891" w14:textId="77777777" w:rsidR="00DC1B3E" w:rsidRPr="00256DE0" w:rsidRDefault="00DC1B3E" w:rsidP="00682785">
            <w:pPr>
              <w:pStyle w:val="TableParagraph"/>
              <w:kinsoku w:val="0"/>
              <w:overflowPunct w:val="0"/>
              <w:spacing w:before="100" w:line="164" w:lineRule="exact"/>
              <w:ind w:left="0"/>
              <w:jc w:val="center"/>
              <w:rPr>
                <w:sz w:val="18"/>
                <w:szCs w:val="18"/>
                <w:u w:val="none"/>
              </w:rPr>
            </w:pPr>
            <w:r>
              <w:rPr>
                <w:sz w:val="18"/>
                <w:szCs w:val="18"/>
                <w:u w:val="none"/>
              </w:rPr>
              <w:t>1</w:t>
            </w:r>
          </w:p>
        </w:tc>
        <w:tc>
          <w:tcPr>
            <w:tcW w:w="1134" w:type="dxa"/>
            <w:tcBorders>
              <w:top w:val="single" w:sz="4" w:space="0" w:color="auto"/>
              <w:left w:val="none" w:sz="6" w:space="0" w:color="auto"/>
              <w:right w:val="none" w:sz="6" w:space="0" w:color="auto"/>
            </w:tcBorders>
          </w:tcPr>
          <w:p w14:paraId="52BDCFEC" w14:textId="77777777" w:rsidR="00DC1B3E" w:rsidRPr="00256DE0" w:rsidRDefault="00DC1B3E" w:rsidP="00682785">
            <w:pPr>
              <w:pStyle w:val="TableParagraph"/>
              <w:kinsoku w:val="0"/>
              <w:overflowPunct w:val="0"/>
              <w:spacing w:before="100" w:line="164" w:lineRule="exact"/>
              <w:ind w:left="0"/>
              <w:jc w:val="center"/>
              <w:rPr>
                <w:sz w:val="18"/>
                <w:szCs w:val="18"/>
                <w:u w:val="none"/>
              </w:rPr>
            </w:pPr>
            <w:r>
              <w:rPr>
                <w:sz w:val="18"/>
                <w:szCs w:val="18"/>
                <w:u w:val="none"/>
              </w:rPr>
              <w:t>1</w:t>
            </w:r>
          </w:p>
        </w:tc>
        <w:tc>
          <w:tcPr>
            <w:tcW w:w="1276" w:type="dxa"/>
            <w:tcBorders>
              <w:top w:val="single" w:sz="4" w:space="0" w:color="auto"/>
              <w:left w:val="none" w:sz="6" w:space="0" w:color="auto"/>
              <w:right w:val="none" w:sz="6" w:space="0" w:color="auto"/>
            </w:tcBorders>
          </w:tcPr>
          <w:p w14:paraId="56DE6421" w14:textId="77777777" w:rsidR="00DC1B3E" w:rsidRPr="00256DE0" w:rsidRDefault="00DC1B3E" w:rsidP="00682785">
            <w:pPr>
              <w:pStyle w:val="TableParagraph"/>
              <w:kinsoku w:val="0"/>
              <w:overflowPunct w:val="0"/>
              <w:spacing w:before="100" w:line="164" w:lineRule="exact"/>
              <w:ind w:left="0"/>
              <w:jc w:val="center"/>
              <w:rPr>
                <w:color w:val="FF0000"/>
                <w:sz w:val="18"/>
                <w:szCs w:val="18"/>
                <w:u w:val="none"/>
              </w:rPr>
            </w:pPr>
            <w:r w:rsidRPr="0074343B">
              <w:rPr>
                <w:sz w:val="18"/>
                <w:szCs w:val="18"/>
                <w:u w:val="none"/>
              </w:rPr>
              <w:t>1</w:t>
            </w:r>
          </w:p>
        </w:tc>
        <w:tc>
          <w:tcPr>
            <w:tcW w:w="1134" w:type="dxa"/>
            <w:tcBorders>
              <w:top w:val="single" w:sz="4" w:space="0" w:color="auto"/>
              <w:left w:val="none" w:sz="6" w:space="0" w:color="auto"/>
              <w:right w:val="none" w:sz="6" w:space="0" w:color="auto"/>
            </w:tcBorders>
          </w:tcPr>
          <w:p w14:paraId="2CB42633" w14:textId="77777777" w:rsidR="00DC1B3E" w:rsidRPr="00110DDA" w:rsidRDefault="00DC1B3E" w:rsidP="00682785">
            <w:pPr>
              <w:pStyle w:val="TableParagraph"/>
              <w:kinsoku w:val="0"/>
              <w:overflowPunct w:val="0"/>
              <w:spacing w:before="100" w:line="164" w:lineRule="exact"/>
              <w:ind w:left="0"/>
              <w:jc w:val="center"/>
              <w:rPr>
                <w:rFonts w:eastAsia="宋体"/>
                <w:sz w:val="18"/>
                <w:szCs w:val="18"/>
                <w:u w:val="none"/>
                <w:lang w:eastAsia="zh-CN"/>
              </w:rPr>
            </w:pPr>
            <w:r>
              <w:rPr>
                <w:rFonts w:eastAsia="宋体" w:hint="eastAsia"/>
                <w:sz w:val="18"/>
                <w:szCs w:val="18"/>
                <w:u w:val="none"/>
                <w:lang w:eastAsia="zh-CN"/>
              </w:rPr>
              <w:t>1</w:t>
            </w:r>
          </w:p>
        </w:tc>
        <w:tc>
          <w:tcPr>
            <w:tcW w:w="851" w:type="dxa"/>
            <w:tcBorders>
              <w:top w:val="single" w:sz="4" w:space="0" w:color="auto"/>
              <w:left w:val="none" w:sz="6" w:space="0" w:color="auto"/>
              <w:right w:val="none" w:sz="6" w:space="0" w:color="auto"/>
            </w:tcBorders>
          </w:tcPr>
          <w:p w14:paraId="162A2EB3" w14:textId="77777777" w:rsidR="00DC1B3E" w:rsidRPr="00110DDA" w:rsidRDefault="00DC1B3E" w:rsidP="00682785">
            <w:pPr>
              <w:pStyle w:val="TableParagraph"/>
              <w:kinsoku w:val="0"/>
              <w:overflowPunct w:val="0"/>
              <w:spacing w:before="100" w:line="164" w:lineRule="exact"/>
              <w:ind w:left="0"/>
              <w:jc w:val="center"/>
              <w:rPr>
                <w:rFonts w:eastAsia="宋体"/>
                <w:sz w:val="18"/>
                <w:szCs w:val="18"/>
                <w:u w:val="none"/>
                <w:lang w:eastAsia="zh-CN"/>
              </w:rPr>
            </w:pPr>
            <w:r>
              <w:rPr>
                <w:rFonts w:eastAsia="宋体" w:hint="eastAsia"/>
                <w:sz w:val="18"/>
                <w:szCs w:val="18"/>
                <w:u w:val="none"/>
                <w:lang w:eastAsia="zh-CN"/>
              </w:rPr>
              <w:t>2</w:t>
            </w:r>
          </w:p>
        </w:tc>
        <w:tc>
          <w:tcPr>
            <w:tcW w:w="1275" w:type="dxa"/>
            <w:tcBorders>
              <w:top w:val="single" w:sz="4" w:space="0" w:color="auto"/>
              <w:left w:val="none" w:sz="6" w:space="0" w:color="auto"/>
              <w:right w:val="none" w:sz="6" w:space="0" w:color="auto"/>
            </w:tcBorders>
          </w:tcPr>
          <w:p w14:paraId="6B4E3708" w14:textId="77777777" w:rsidR="00DC1B3E" w:rsidRPr="00DC1B3E" w:rsidRDefault="00DC1B3E" w:rsidP="00682785">
            <w:pPr>
              <w:pStyle w:val="TableParagraph"/>
              <w:kinsoku w:val="0"/>
              <w:overflowPunct w:val="0"/>
              <w:spacing w:before="100" w:line="164" w:lineRule="exact"/>
              <w:ind w:left="0"/>
              <w:jc w:val="center"/>
              <w:rPr>
                <w:rFonts w:eastAsia="宋体"/>
                <w:sz w:val="18"/>
                <w:szCs w:val="18"/>
                <w:u w:val="none"/>
                <w:lang w:eastAsia="zh-CN"/>
              </w:rPr>
            </w:pPr>
            <w:ins w:id="93" w:author="liyiqing (C)" w:date="2021-12-07T10:08:00Z">
              <w:r>
                <w:rPr>
                  <w:rFonts w:eastAsia="宋体" w:hint="eastAsia"/>
                  <w:sz w:val="18"/>
                  <w:szCs w:val="18"/>
                  <w:u w:val="none"/>
                  <w:lang w:eastAsia="zh-CN"/>
                </w:rPr>
                <w:t>1</w:t>
              </w:r>
            </w:ins>
          </w:p>
        </w:tc>
        <w:tc>
          <w:tcPr>
            <w:tcW w:w="992" w:type="dxa"/>
            <w:tcBorders>
              <w:top w:val="single" w:sz="4" w:space="0" w:color="auto"/>
              <w:left w:val="none" w:sz="6" w:space="0" w:color="auto"/>
              <w:right w:val="none" w:sz="6" w:space="0" w:color="auto"/>
            </w:tcBorders>
          </w:tcPr>
          <w:p w14:paraId="32A21BFA" w14:textId="77777777" w:rsidR="00DC1B3E" w:rsidRPr="0086447C" w:rsidRDefault="00DC1B3E" w:rsidP="00682785">
            <w:pPr>
              <w:pStyle w:val="TableParagraph"/>
              <w:kinsoku w:val="0"/>
              <w:overflowPunct w:val="0"/>
              <w:spacing w:before="100" w:line="164" w:lineRule="exact"/>
              <w:ind w:left="0"/>
              <w:jc w:val="center"/>
              <w:rPr>
                <w:sz w:val="18"/>
                <w:szCs w:val="18"/>
                <w:u w:val="none"/>
              </w:rPr>
            </w:pPr>
            <w:del w:id="94" w:author="liyiqing (C)" w:date="2021-12-24T15:42:00Z">
              <w:r w:rsidDel="008808CC">
                <w:rPr>
                  <w:sz w:val="18"/>
                  <w:szCs w:val="18"/>
                  <w:u w:val="none"/>
                </w:rPr>
                <w:delText>8</w:delText>
              </w:r>
            </w:del>
            <w:r w:rsidR="00CE24DC">
              <w:rPr>
                <w:sz w:val="18"/>
                <w:szCs w:val="18"/>
                <w:u w:val="none"/>
              </w:rPr>
              <w:t>1</w:t>
            </w:r>
          </w:p>
        </w:tc>
      </w:tr>
      <w:tr w:rsidR="00CE24DC" w:rsidRPr="00256DE0" w14:paraId="4269907E" w14:textId="77777777" w:rsidTr="00CE24DC">
        <w:trPr>
          <w:trHeight w:val="284"/>
          <w:jc w:val="center"/>
        </w:trPr>
        <w:tc>
          <w:tcPr>
            <w:tcW w:w="709" w:type="dxa"/>
            <w:tcBorders>
              <w:top w:val="none" w:sz="6" w:space="0" w:color="auto"/>
              <w:left w:val="none" w:sz="6" w:space="0" w:color="auto"/>
              <w:bottom w:val="none" w:sz="6" w:space="0" w:color="auto"/>
            </w:tcBorders>
          </w:tcPr>
          <w:p w14:paraId="078C3331" w14:textId="77777777" w:rsidR="00CE24DC" w:rsidRDefault="00CE24DC" w:rsidP="00682785">
            <w:pPr>
              <w:pStyle w:val="TableParagraph"/>
              <w:kinsoku w:val="0"/>
              <w:overflowPunct w:val="0"/>
              <w:spacing w:before="100" w:line="164" w:lineRule="exact"/>
              <w:ind w:left="50"/>
              <w:jc w:val="center"/>
              <w:rPr>
                <w:sz w:val="18"/>
                <w:szCs w:val="18"/>
                <w:u w:val="none"/>
              </w:rPr>
            </w:pPr>
          </w:p>
        </w:tc>
        <w:tc>
          <w:tcPr>
            <w:tcW w:w="1134" w:type="dxa"/>
            <w:tcBorders>
              <w:bottom w:val="single" w:sz="4" w:space="0" w:color="auto"/>
            </w:tcBorders>
          </w:tcPr>
          <w:p w14:paraId="28949AF8" w14:textId="77777777" w:rsidR="00CE24DC" w:rsidRDefault="00CE24DC" w:rsidP="00682785">
            <w:pPr>
              <w:pStyle w:val="TableParagraph"/>
              <w:kinsoku w:val="0"/>
              <w:overflowPunct w:val="0"/>
              <w:spacing w:before="100" w:line="164" w:lineRule="exact"/>
              <w:ind w:left="0"/>
              <w:jc w:val="center"/>
              <w:rPr>
                <w:w w:val="99"/>
                <w:sz w:val="18"/>
                <w:szCs w:val="18"/>
                <w:u w:val="none"/>
                <w:lang w:eastAsia="zh-CN"/>
              </w:rPr>
            </w:pPr>
            <w:r>
              <w:rPr>
                <w:rFonts w:hint="eastAsia"/>
                <w:w w:val="99"/>
                <w:sz w:val="18"/>
                <w:szCs w:val="18"/>
                <w:u w:val="none"/>
                <w:lang w:eastAsia="zh-CN"/>
              </w:rPr>
              <w:t>B</w:t>
            </w:r>
            <w:r>
              <w:rPr>
                <w:w w:val="99"/>
                <w:sz w:val="18"/>
                <w:szCs w:val="18"/>
                <w:u w:val="none"/>
                <w:lang w:eastAsia="zh-CN"/>
              </w:rPr>
              <w:t>10</w:t>
            </w:r>
          </w:p>
        </w:tc>
        <w:tc>
          <w:tcPr>
            <w:tcW w:w="992" w:type="dxa"/>
            <w:tcBorders>
              <w:bottom w:val="single" w:sz="4" w:space="0" w:color="auto"/>
            </w:tcBorders>
          </w:tcPr>
          <w:p w14:paraId="6809F076" w14:textId="77777777" w:rsidR="00CE24DC" w:rsidRDefault="00CE24DC" w:rsidP="00682785">
            <w:pPr>
              <w:pStyle w:val="TableParagraph"/>
              <w:kinsoku w:val="0"/>
              <w:overflowPunct w:val="0"/>
              <w:spacing w:before="100" w:line="164" w:lineRule="exact"/>
              <w:ind w:left="0"/>
              <w:jc w:val="center"/>
              <w:rPr>
                <w:w w:val="99"/>
                <w:sz w:val="18"/>
                <w:szCs w:val="18"/>
                <w:u w:val="none"/>
                <w:lang w:eastAsia="zh-CN"/>
              </w:rPr>
            </w:pPr>
            <w:r>
              <w:rPr>
                <w:w w:val="99"/>
                <w:sz w:val="18"/>
                <w:szCs w:val="18"/>
                <w:u w:val="none"/>
                <w:lang w:eastAsia="zh-CN"/>
              </w:rPr>
              <w:t>B11</w:t>
            </w:r>
          </w:p>
        </w:tc>
        <w:tc>
          <w:tcPr>
            <w:tcW w:w="1134" w:type="dxa"/>
            <w:tcBorders>
              <w:bottom w:val="single" w:sz="4" w:space="0" w:color="auto"/>
            </w:tcBorders>
          </w:tcPr>
          <w:p w14:paraId="605ACCEF" w14:textId="77777777" w:rsidR="00CE24DC" w:rsidRDefault="00CE24DC" w:rsidP="00682785">
            <w:pPr>
              <w:pStyle w:val="TableParagraph"/>
              <w:kinsoku w:val="0"/>
              <w:overflowPunct w:val="0"/>
              <w:spacing w:before="100" w:line="164" w:lineRule="exact"/>
              <w:ind w:left="0"/>
              <w:jc w:val="center"/>
              <w:rPr>
                <w:sz w:val="18"/>
                <w:szCs w:val="18"/>
                <w:u w:val="none"/>
                <w:lang w:eastAsia="zh-CN"/>
              </w:rPr>
            </w:pPr>
            <w:r>
              <w:rPr>
                <w:sz w:val="18"/>
                <w:szCs w:val="18"/>
                <w:u w:val="none"/>
                <w:lang w:eastAsia="zh-CN"/>
              </w:rPr>
              <w:t>B12     B13</w:t>
            </w:r>
          </w:p>
        </w:tc>
        <w:tc>
          <w:tcPr>
            <w:tcW w:w="1134" w:type="dxa"/>
            <w:tcBorders>
              <w:bottom w:val="single" w:sz="4" w:space="0" w:color="auto"/>
            </w:tcBorders>
          </w:tcPr>
          <w:p w14:paraId="1674E683" w14:textId="77777777" w:rsidR="00CE24DC" w:rsidRDefault="00CE24DC" w:rsidP="00682785">
            <w:pPr>
              <w:pStyle w:val="TableParagraph"/>
              <w:kinsoku w:val="0"/>
              <w:overflowPunct w:val="0"/>
              <w:spacing w:before="100" w:line="164" w:lineRule="exact"/>
              <w:ind w:left="0"/>
              <w:jc w:val="center"/>
              <w:rPr>
                <w:sz w:val="18"/>
                <w:szCs w:val="18"/>
                <w:u w:val="none"/>
                <w:lang w:eastAsia="zh-CN"/>
              </w:rPr>
            </w:pPr>
            <w:r>
              <w:rPr>
                <w:rFonts w:hint="eastAsia"/>
                <w:sz w:val="18"/>
                <w:szCs w:val="18"/>
                <w:u w:val="none"/>
                <w:lang w:eastAsia="zh-CN"/>
              </w:rPr>
              <w:t>B</w:t>
            </w:r>
            <w:r>
              <w:rPr>
                <w:sz w:val="18"/>
                <w:szCs w:val="18"/>
                <w:u w:val="none"/>
                <w:lang w:eastAsia="zh-CN"/>
              </w:rPr>
              <w:t>14</w:t>
            </w:r>
          </w:p>
        </w:tc>
        <w:tc>
          <w:tcPr>
            <w:tcW w:w="1276" w:type="dxa"/>
            <w:tcBorders>
              <w:bottom w:val="single" w:sz="4" w:space="0" w:color="auto"/>
            </w:tcBorders>
          </w:tcPr>
          <w:p w14:paraId="1DBBE278" w14:textId="77777777" w:rsidR="00CE24DC" w:rsidRPr="0074343B" w:rsidRDefault="00CE24DC" w:rsidP="00682785">
            <w:pPr>
              <w:pStyle w:val="TableParagraph"/>
              <w:kinsoku w:val="0"/>
              <w:overflowPunct w:val="0"/>
              <w:spacing w:before="100" w:line="164" w:lineRule="exact"/>
              <w:ind w:left="0"/>
              <w:jc w:val="center"/>
              <w:rPr>
                <w:sz w:val="18"/>
                <w:szCs w:val="18"/>
                <w:u w:val="none"/>
                <w:lang w:eastAsia="zh-CN"/>
              </w:rPr>
            </w:pPr>
            <w:r>
              <w:rPr>
                <w:rFonts w:hint="eastAsia"/>
                <w:sz w:val="18"/>
                <w:szCs w:val="18"/>
                <w:u w:val="none"/>
                <w:lang w:eastAsia="zh-CN"/>
              </w:rPr>
              <w:t>B</w:t>
            </w:r>
            <w:r>
              <w:rPr>
                <w:sz w:val="18"/>
                <w:szCs w:val="18"/>
                <w:u w:val="none"/>
                <w:lang w:eastAsia="zh-CN"/>
              </w:rPr>
              <w:t>15</w:t>
            </w:r>
          </w:p>
        </w:tc>
        <w:tc>
          <w:tcPr>
            <w:tcW w:w="1134" w:type="dxa"/>
          </w:tcPr>
          <w:p w14:paraId="4BEBD5E2" w14:textId="77777777" w:rsidR="00CE24DC" w:rsidRDefault="00CE24DC" w:rsidP="00682785">
            <w:pPr>
              <w:pStyle w:val="TableParagraph"/>
              <w:kinsoku w:val="0"/>
              <w:overflowPunct w:val="0"/>
              <w:spacing w:before="100" w:line="164" w:lineRule="exact"/>
              <w:ind w:left="0"/>
              <w:jc w:val="center"/>
              <w:rPr>
                <w:rFonts w:eastAsia="宋体"/>
                <w:sz w:val="18"/>
                <w:szCs w:val="18"/>
                <w:u w:val="none"/>
                <w:lang w:eastAsia="zh-CN"/>
              </w:rPr>
            </w:pPr>
          </w:p>
        </w:tc>
        <w:tc>
          <w:tcPr>
            <w:tcW w:w="851" w:type="dxa"/>
          </w:tcPr>
          <w:p w14:paraId="31791319" w14:textId="77777777" w:rsidR="00CE24DC" w:rsidRDefault="00CE24DC" w:rsidP="00682785">
            <w:pPr>
              <w:pStyle w:val="TableParagraph"/>
              <w:kinsoku w:val="0"/>
              <w:overflowPunct w:val="0"/>
              <w:spacing w:before="100" w:line="164" w:lineRule="exact"/>
              <w:ind w:left="0"/>
              <w:jc w:val="center"/>
              <w:rPr>
                <w:rFonts w:eastAsia="宋体"/>
                <w:sz w:val="18"/>
                <w:szCs w:val="18"/>
                <w:u w:val="none"/>
                <w:lang w:eastAsia="zh-CN"/>
              </w:rPr>
            </w:pPr>
          </w:p>
        </w:tc>
        <w:tc>
          <w:tcPr>
            <w:tcW w:w="1275" w:type="dxa"/>
          </w:tcPr>
          <w:p w14:paraId="0CDE7150" w14:textId="77777777" w:rsidR="00CE24DC" w:rsidRDefault="00CE24DC" w:rsidP="00682785">
            <w:pPr>
              <w:pStyle w:val="TableParagraph"/>
              <w:kinsoku w:val="0"/>
              <w:overflowPunct w:val="0"/>
              <w:spacing w:before="100" w:line="164" w:lineRule="exact"/>
              <w:ind w:left="0"/>
              <w:jc w:val="center"/>
              <w:rPr>
                <w:rFonts w:eastAsia="宋体"/>
                <w:sz w:val="18"/>
                <w:szCs w:val="18"/>
                <w:u w:val="none"/>
                <w:lang w:eastAsia="zh-CN"/>
              </w:rPr>
            </w:pPr>
          </w:p>
        </w:tc>
        <w:tc>
          <w:tcPr>
            <w:tcW w:w="992" w:type="dxa"/>
          </w:tcPr>
          <w:p w14:paraId="4CADCBA0" w14:textId="77777777" w:rsidR="00CE24DC" w:rsidDel="008808CC" w:rsidRDefault="00CE24DC" w:rsidP="00682785">
            <w:pPr>
              <w:pStyle w:val="TableParagraph"/>
              <w:kinsoku w:val="0"/>
              <w:overflowPunct w:val="0"/>
              <w:spacing w:before="100" w:line="164" w:lineRule="exact"/>
              <w:ind w:left="0"/>
              <w:jc w:val="center"/>
              <w:rPr>
                <w:sz w:val="18"/>
                <w:szCs w:val="18"/>
                <w:u w:val="none"/>
              </w:rPr>
            </w:pPr>
          </w:p>
        </w:tc>
      </w:tr>
      <w:tr w:rsidR="00CE24DC" w:rsidRPr="00256DE0" w14:paraId="3F0A7D7D" w14:textId="77777777" w:rsidTr="00CE24DC">
        <w:trPr>
          <w:trHeight w:val="825"/>
          <w:jc w:val="center"/>
        </w:trPr>
        <w:tc>
          <w:tcPr>
            <w:tcW w:w="709" w:type="dxa"/>
            <w:tcBorders>
              <w:top w:val="none" w:sz="6" w:space="0" w:color="auto"/>
              <w:left w:val="none" w:sz="6" w:space="0" w:color="auto"/>
              <w:bottom w:val="none" w:sz="6" w:space="0" w:color="auto"/>
              <w:right w:val="single" w:sz="4" w:space="0" w:color="auto"/>
            </w:tcBorders>
          </w:tcPr>
          <w:p w14:paraId="66D903AB" w14:textId="77777777" w:rsidR="00CE24DC" w:rsidRDefault="00CE24DC" w:rsidP="00682785">
            <w:pPr>
              <w:pStyle w:val="TableParagraph"/>
              <w:kinsoku w:val="0"/>
              <w:overflowPunct w:val="0"/>
              <w:spacing w:before="100" w:line="164" w:lineRule="exact"/>
              <w:ind w:left="50"/>
              <w:jc w:val="center"/>
              <w:rPr>
                <w:sz w:val="18"/>
                <w:szCs w:val="18"/>
                <w:u w:val="none"/>
              </w:rPr>
            </w:pPr>
          </w:p>
        </w:tc>
        <w:tc>
          <w:tcPr>
            <w:tcW w:w="1134" w:type="dxa"/>
            <w:tcBorders>
              <w:top w:val="single" w:sz="4" w:space="0" w:color="auto"/>
              <w:left w:val="single" w:sz="4" w:space="0" w:color="auto"/>
              <w:bottom w:val="single" w:sz="4" w:space="0" w:color="auto"/>
              <w:right w:val="single" w:sz="4" w:space="0" w:color="auto"/>
            </w:tcBorders>
          </w:tcPr>
          <w:p w14:paraId="2E6EA56B" w14:textId="77777777" w:rsidR="00CE24DC" w:rsidRDefault="00CE24DC" w:rsidP="00682785">
            <w:pPr>
              <w:pStyle w:val="TableParagraph"/>
              <w:kinsoku w:val="0"/>
              <w:overflowPunct w:val="0"/>
              <w:spacing w:before="100" w:line="164" w:lineRule="exact"/>
              <w:ind w:left="0"/>
              <w:jc w:val="center"/>
              <w:rPr>
                <w:w w:val="99"/>
                <w:sz w:val="18"/>
                <w:szCs w:val="18"/>
                <w:u w:val="none"/>
              </w:rPr>
            </w:pPr>
            <w:r w:rsidRPr="00CE24DC">
              <w:rPr>
                <w:w w:val="99"/>
                <w:sz w:val="18"/>
                <w:szCs w:val="18"/>
                <w:u w:val="none"/>
              </w:rPr>
              <w:t>TXOP Return Support In TXOP Sharing Mode 2</w:t>
            </w:r>
          </w:p>
        </w:tc>
        <w:tc>
          <w:tcPr>
            <w:tcW w:w="992" w:type="dxa"/>
            <w:tcBorders>
              <w:top w:val="single" w:sz="4" w:space="0" w:color="auto"/>
              <w:left w:val="single" w:sz="4" w:space="0" w:color="auto"/>
              <w:bottom w:val="single" w:sz="4" w:space="0" w:color="auto"/>
              <w:right w:val="single" w:sz="4" w:space="0" w:color="auto"/>
            </w:tcBorders>
          </w:tcPr>
          <w:p w14:paraId="65CCBBBB" w14:textId="77777777" w:rsidR="00CE24DC" w:rsidRDefault="00CE24DC" w:rsidP="00682785">
            <w:pPr>
              <w:pStyle w:val="TableParagraph"/>
              <w:kinsoku w:val="0"/>
              <w:overflowPunct w:val="0"/>
              <w:spacing w:before="100" w:line="164" w:lineRule="exact"/>
              <w:ind w:left="0"/>
              <w:jc w:val="center"/>
              <w:rPr>
                <w:w w:val="99"/>
                <w:sz w:val="18"/>
                <w:szCs w:val="18"/>
                <w:u w:val="none"/>
              </w:rPr>
            </w:pPr>
            <w:r w:rsidRPr="00CE24DC">
              <w:rPr>
                <w:w w:val="99"/>
                <w:sz w:val="18"/>
                <w:szCs w:val="18"/>
                <w:u w:val="none"/>
              </w:rPr>
              <w:t>Two BQRs Support</w:t>
            </w:r>
          </w:p>
        </w:tc>
        <w:tc>
          <w:tcPr>
            <w:tcW w:w="1134" w:type="dxa"/>
            <w:tcBorders>
              <w:top w:val="single" w:sz="4" w:space="0" w:color="auto"/>
              <w:left w:val="single" w:sz="4" w:space="0" w:color="auto"/>
              <w:bottom w:val="single" w:sz="4" w:space="0" w:color="auto"/>
              <w:right w:val="single" w:sz="4" w:space="0" w:color="auto"/>
            </w:tcBorders>
          </w:tcPr>
          <w:p w14:paraId="7A4AE82C" w14:textId="77777777" w:rsidR="00CE24DC" w:rsidRDefault="00CE24DC" w:rsidP="00682785">
            <w:pPr>
              <w:pStyle w:val="TableParagraph"/>
              <w:kinsoku w:val="0"/>
              <w:overflowPunct w:val="0"/>
              <w:spacing w:before="100" w:line="164" w:lineRule="exact"/>
              <w:ind w:left="0"/>
              <w:jc w:val="center"/>
              <w:rPr>
                <w:sz w:val="18"/>
                <w:szCs w:val="18"/>
                <w:u w:val="none"/>
              </w:rPr>
            </w:pPr>
            <w:r w:rsidRPr="00CE24DC">
              <w:rPr>
                <w:sz w:val="18"/>
                <w:szCs w:val="18"/>
                <w:u w:val="none"/>
              </w:rPr>
              <w:t>EHT Link Adaptation Support</w:t>
            </w:r>
          </w:p>
        </w:tc>
        <w:tc>
          <w:tcPr>
            <w:tcW w:w="1134" w:type="dxa"/>
            <w:tcBorders>
              <w:top w:val="single" w:sz="4" w:space="0" w:color="auto"/>
              <w:left w:val="single" w:sz="4" w:space="0" w:color="auto"/>
              <w:bottom w:val="single" w:sz="4" w:space="0" w:color="auto"/>
              <w:right w:val="single" w:sz="4" w:space="0" w:color="auto"/>
            </w:tcBorders>
          </w:tcPr>
          <w:p w14:paraId="26B9C7C3" w14:textId="3689E32F" w:rsidR="00CE24DC" w:rsidRDefault="00CE24DC" w:rsidP="00682785">
            <w:pPr>
              <w:pStyle w:val="TableParagraph"/>
              <w:kinsoku w:val="0"/>
              <w:overflowPunct w:val="0"/>
              <w:spacing w:before="100" w:line="164" w:lineRule="exact"/>
              <w:ind w:left="0"/>
              <w:jc w:val="center"/>
              <w:rPr>
                <w:sz w:val="18"/>
                <w:szCs w:val="18"/>
                <w:u w:val="none"/>
              </w:rPr>
            </w:pPr>
            <w:ins w:id="95" w:author="linyousi" w:date="2022-11-28T11:33:00Z">
              <w:r>
                <w:rPr>
                  <w:rFonts w:eastAsia="宋体"/>
                  <w:spacing w:val="-1"/>
                  <w:sz w:val="18"/>
                  <w:szCs w:val="18"/>
                  <w:u w:val="none"/>
                  <w:lang w:eastAsia="zh-CN"/>
                </w:rPr>
                <w:t>Full</w:t>
              </w:r>
            </w:ins>
            <w:ins w:id="96" w:author="linyousi" w:date="2022-12-16T14:52:00Z">
              <w:r w:rsidR="00987B6B">
                <w:rPr>
                  <w:rFonts w:eastAsia="宋体"/>
                  <w:spacing w:val="-1"/>
                  <w:sz w:val="18"/>
                  <w:szCs w:val="18"/>
                  <w:u w:val="none"/>
                  <w:lang w:eastAsia="zh-CN"/>
                </w:rPr>
                <w:t>y</w:t>
              </w:r>
            </w:ins>
            <w:ins w:id="97" w:author="linyousi" w:date="2022-11-28T11:33:00Z">
              <w:r>
                <w:rPr>
                  <w:rFonts w:eastAsia="宋体"/>
                  <w:spacing w:val="-1"/>
                  <w:sz w:val="18"/>
                  <w:szCs w:val="18"/>
                  <w:u w:val="none"/>
                  <w:lang w:eastAsia="zh-CN"/>
                </w:rPr>
                <w:t xml:space="preserve"> Function</w:t>
              </w:r>
            </w:ins>
            <w:ins w:id="98" w:author="linyousi" w:date="2022-12-16T14:52:00Z">
              <w:r w:rsidR="00987B6B">
                <w:rPr>
                  <w:rFonts w:eastAsia="宋体"/>
                  <w:spacing w:val="-1"/>
                  <w:sz w:val="18"/>
                  <w:szCs w:val="18"/>
                  <w:u w:val="none"/>
                  <w:lang w:eastAsia="zh-CN"/>
                </w:rPr>
                <w:t>al</w:t>
              </w:r>
            </w:ins>
            <w:ins w:id="99" w:author="linyousi" w:date="2022-11-28T11:33:00Z">
              <w:r>
                <w:rPr>
                  <w:rFonts w:eastAsia="宋体"/>
                  <w:spacing w:val="-1"/>
                  <w:sz w:val="18"/>
                  <w:szCs w:val="18"/>
                  <w:u w:val="none"/>
                  <w:lang w:eastAsia="zh-CN"/>
                </w:rPr>
                <w:t xml:space="preserve"> Link</w:t>
              </w:r>
            </w:ins>
          </w:p>
        </w:tc>
        <w:tc>
          <w:tcPr>
            <w:tcW w:w="1276" w:type="dxa"/>
            <w:tcBorders>
              <w:top w:val="single" w:sz="4" w:space="0" w:color="auto"/>
              <w:left w:val="single" w:sz="4" w:space="0" w:color="auto"/>
              <w:bottom w:val="single" w:sz="4" w:space="0" w:color="auto"/>
              <w:right w:val="single" w:sz="4" w:space="0" w:color="auto"/>
            </w:tcBorders>
          </w:tcPr>
          <w:p w14:paraId="40314D58" w14:textId="77777777" w:rsidR="00CE24DC" w:rsidRPr="0074343B" w:rsidRDefault="00CE24DC" w:rsidP="00682785">
            <w:pPr>
              <w:pStyle w:val="TableParagraph"/>
              <w:kinsoku w:val="0"/>
              <w:overflowPunct w:val="0"/>
              <w:spacing w:before="100" w:line="164" w:lineRule="exact"/>
              <w:ind w:left="0"/>
              <w:jc w:val="center"/>
              <w:rPr>
                <w:sz w:val="18"/>
                <w:szCs w:val="18"/>
                <w:u w:val="none"/>
                <w:lang w:eastAsia="zh-CN"/>
              </w:rPr>
            </w:pPr>
            <w:r>
              <w:rPr>
                <w:rFonts w:hint="eastAsia"/>
                <w:sz w:val="18"/>
                <w:szCs w:val="18"/>
                <w:u w:val="none"/>
                <w:lang w:eastAsia="zh-CN"/>
              </w:rPr>
              <w:t>R</w:t>
            </w:r>
            <w:r>
              <w:rPr>
                <w:sz w:val="18"/>
                <w:szCs w:val="18"/>
                <w:u w:val="none"/>
                <w:lang w:eastAsia="zh-CN"/>
              </w:rPr>
              <w:t>eserved</w:t>
            </w:r>
          </w:p>
        </w:tc>
        <w:tc>
          <w:tcPr>
            <w:tcW w:w="1134" w:type="dxa"/>
            <w:tcBorders>
              <w:left w:val="single" w:sz="4" w:space="0" w:color="auto"/>
            </w:tcBorders>
          </w:tcPr>
          <w:p w14:paraId="3E710A14" w14:textId="77777777" w:rsidR="00CE24DC" w:rsidRDefault="00CE24DC" w:rsidP="00682785">
            <w:pPr>
              <w:pStyle w:val="TableParagraph"/>
              <w:kinsoku w:val="0"/>
              <w:overflowPunct w:val="0"/>
              <w:spacing w:before="100" w:line="164" w:lineRule="exact"/>
              <w:ind w:left="0"/>
              <w:jc w:val="center"/>
              <w:rPr>
                <w:rFonts w:eastAsia="宋体"/>
                <w:sz w:val="18"/>
                <w:szCs w:val="18"/>
                <w:u w:val="none"/>
                <w:lang w:eastAsia="zh-CN"/>
              </w:rPr>
            </w:pPr>
          </w:p>
        </w:tc>
        <w:tc>
          <w:tcPr>
            <w:tcW w:w="851" w:type="dxa"/>
          </w:tcPr>
          <w:p w14:paraId="119C6454" w14:textId="77777777" w:rsidR="00CE24DC" w:rsidRDefault="00CE24DC" w:rsidP="00682785">
            <w:pPr>
              <w:pStyle w:val="TableParagraph"/>
              <w:kinsoku w:val="0"/>
              <w:overflowPunct w:val="0"/>
              <w:spacing w:before="100" w:line="164" w:lineRule="exact"/>
              <w:ind w:left="0"/>
              <w:jc w:val="center"/>
              <w:rPr>
                <w:rFonts w:eastAsia="宋体"/>
                <w:sz w:val="18"/>
                <w:szCs w:val="18"/>
                <w:u w:val="none"/>
                <w:lang w:eastAsia="zh-CN"/>
              </w:rPr>
            </w:pPr>
          </w:p>
        </w:tc>
        <w:tc>
          <w:tcPr>
            <w:tcW w:w="1275" w:type="dxa"/>
          </w:tcPr>
          <w:p w14:paraId="37C1B3CC" w14:textId="77777777" w:rsidR="00CE24DC" w:rsidRDefault="00CE24DC" w:rsidP="00682785">
            <w:pPr>
              <w:pStyle w:val="TableParagraph"/>
              <w:kinsoku w:val="0"/>
              <w:overflowPunct w:val="0"/>
              <w:spacing w:before="100" w:line="164" w:lineRule="exact"/>
              <w:ind w:left="0"/>
              <w:jc w:val="center"/>
              <w:rPr>
                <w:rFonts w:eastAsia="宋体"/>
                <w:sz w:val="18"/>
                <w:szCs w:val="18"/>
                <w:u w:val="none"/>
                <w:lang w:eastAsia="zh-CN"/>
              </w:rPr>
            </w:pPr>
          </w:p>
        </w:tc>
        <w:tc>
          <w:tcPr>
            <w:tcW w:w="992" w:type="dxa"/>
          </w:tcPr>
          <w:p w14:paraId="1D1B6550" w14:textId="77777777" w:rsidR="00CE24DC" w:rsidDel="008808CC" w:rsidRDefault="00CE24DC" w:rsidP="00682785">
            <w:pPr>
              <w:pStyle w:val="TableParagraph"/>
              <w:kinsoku w:val="0"/>
              <w:overflowPunct w:val="0"/>
              <w:spacing w:before="100" w:line="164" w:lineRule="exact"/>
              <w:ind w:left="0"/>
              <w:jc w:val="center"/>
              <w:rPr>
                <w:sz w:val="18"/>
                <w:szCs w:val="18"/>
                <w:u w:val="none"/>
              </w:rPr>
            </w:pPr>
          </w:p>
        </w:tc>
      </w:tr>
      <w:tr w:rsidR="00CE24DC" w:rsidRPr="00256DE0" w14:paraId="57EB2595" w14:textId="77777777" w:rsidTr="00CE24DC">
        <w:trPr>
          <w:trHeight w:val="284"/>
          <w:jc w:val="center"/>
        </w:trPr>
        <w:tc>
          <w:tcPr>
            <w:tcW w:w="709" w:type="dxa"/>
            <w:tcBorders>
              <w:top w:val="none" w:sz="6" w:space="0" w:color="auto"/>
              <w:left w:val="none" w:sz="6" w:space="0" w:color="auto"/>
              <w:bottom w:val="none" w:sz="6" w:space="0" w:color="auto"/>
            </w:tcBorders>
          </w:tcPr>
          <w:p w14:paraId="107CEC92" w14:textId="77777777" w:rsidR="00CE24DC" w:rsidRDefault="00CE24DC" w:rsidP="00682785">
            <w:pPr>
              <w:pStyle w:val="TableParagraph"/>
              <w:kinsoku w:val="0"/>
              <w:overflowPunct w:val="0"/>
              <w:spacing w:before="100" w:line="164" w:lineRule="exact"/>
              <w:ind w:left="50"/>
              <w:jc w:val="center"/>
              <w:rPr>
                <w:sz w:val="18"/>
                <w:szCs w:val="18"/>
                <w:u w:val="none"/>
                <w:lang w:eastAsia="zh-CN"/>
              </w:rPr>
            </w:pPr>
            <w:r>
              <w:rPr>
                <w:rFonts w:hint="eastAsia"/>
                <w:sz w:val="18"/>
                <w:szCs w:val="18"/>
                <w:u w:val="none"/>
                <w:lang w:eastAsia="zh-CN"/>
              </w:rPr>
              <w:t>B</w:t>
            </w:r>
            <w:r>
              <w:rPr>
                <w:sz w:val="18"/>
                <w:szCs w:val="18"/>
                <w:u w:val="none"/>
                <w:lang w:eastAsia="zh-CN"/>
              </w:rPr>
              <w:t>its:</w:t>
            </w:r>
          </w:p>
        </w:tc>
        <w:tc>
          <w:tcPr>
            <w:tcW w:w="1134" w:type="dxa"/>
            <w:tcBorders>
              <w:top w:val="single" w:sz="4" w:space="0" w:color="auto"/>
            </w:tcBorders>
          </w:tcPr>
          <w:p w14:paraId="238C4D72" w14:textId="77777777" w:rsidR="00CE24DC" w:rsidRDefault="00CE24DC" w:rsidP="00682785">
            <w:pPr>
              <w:pStyle w:val="TableParagraph"/>
              <w:kinsoku w:val="0"/>
              <w:overflowPunct w:val="0"/>
              <w:spacing w:before="100" w:line="164" w:lineRule="exact"/>
              <w:ind w:left="0"/>
              <w:jc w:val="center"/>
              <w:rPr>
                <w:w w:val="99"/>
                <w:sz w:val="18"/>
                <w:szCs w:val="18"/>
                <w:u w:val="none"/>
                <w:lang w:eastAsia="zh-CN"/>
              </w:rPr>
            </w:pPr>
            <w:r>
              <w:rPr>
                <w:rFonts w:hint="eastAsia"/>
                <w:w w:val="99"/>
                <w:sz w:val="18"/>
                <w:szCs w:val="18"/>
                <w:u w:val="none"/>
                <w:lang w:eastAsia="zh-CN"/>
              </w:rPr>
              <w:t>1</w:t>
            </w:r>
          </w:p>
        </w:tc>
        <w:tc>
          <w:tcPr>
            <w:tcW w:w="992" w:type="dxa"/>
            <w:tcBorders>
              <w:top w:val="single" w:sz="4" w:space="0" w:color="auto"/>
            </w:tcBorders>
          </w:tcPr>
          <w:p w14:paraId="5883CEED" w14:textId="77777777" w:rsidR="00CE24DC" w:rsidRDefault="00CE24DC" w:rsidP="00682785">
            <w:pPr>
              <w:pStyle w:val="TableParagraph"/>
              <w:kinsoku w:val="0"/>
              <w:overflowPunct w:val="0"/>
              <w:spacing w:before="100" w:line="164" w:lineRule="exact"/>
              <w:ind w:left="0"/>
              <w:jc w:val="center"/>
              <w:rPr>
                <w:w w:val="99"/>
                <w:sz w:val="18"/>
                <w:szCs w:val="18"/>
                <w:u w:val="none"/>
                <w:lang w:eastAsia="zh-CN"/>
              </w:rPr>
            </w:pPr>
            <w:r>
              <w:rPr>
                <w:rFonts w:hint="eastAsia"/>
                <w:w w:val="99"/>
                <w:sz w:val="18"/>
                <w:szCs w:val="18"/>
                <w:u w:val="none"/>
                <w:lang w:eastAsia="zh-CN"/>
              </w:rPr>
              <w:t>1</w:t>
            </w:r>
          </w:p>
        </w:tc>
        <w:tc>
          <w:tcPr>
            <w:tcW w:w="1134" w:type="dxa"/>
            <w:tcBorders>
              <w:top w:val="single" w:sz="4" w:space="0" w:color="auto"/>
            </w:tcBorders>
          </w:tcPr>
          <w:p w14:paraId="53A642FF" w14:textId="77777777" w:rsidR="00CE24DC" w:rsidRDefault="00CE24DC" w:rsidP="00682785">
            <w:pPr>
              <w:pStyle w:val="TableParagraph"/>
              <w:kinsoku w:val="0"/>
              <w:overflowPunct w:val="0"/>
              <w:spacing w:before="100" w:line="164" w:lineRule="exact"/>
              <w:ind w:left="0"/>
              <w:jc w:val="center"/>
              <w:rPr>
                <w:sz w:val="18"/>
                <w:szCs w:val="18"/>
                <w:u w:val="none"/>
                <w:lang w:eastAsia="zh-CN"/>
              </w:rPr>
            </w:pPr>
            <w:r>
              <w:rPr>
                <w:rFonts w:hint="eastAsia"/>
                <w:sz w:val="18"/>
                <w:szCs w:val="18"/>
                <w:u w:val="none"/>
                <w:lang w:eastAsia="zh-CN"/>
              </w:rPr>
              <w:t>2</w:t>
            </w:r>
          </w:p>
        </w:tc>
        <w:tc>
          <w:tcPr>
            <w:tcW w:w="1134" w:type="dxa"/>
            <w:tcBorders>
              <w:top w:val="single" w:sz="4" w:space="0" w:color="auto"/>
            </w:tcBorders>
          </w:tcPr>
          <w:p w14:paraId="2C6515DE" w14:textId="77777777" w:rsidR="00CE24DC" w:rsidRDefault="00CE24DC" w:rsidP="00682785">
            <w:pPr>
              <w:pStyle w:val="TableParagraph"/>
              <w:kinsoku w:val="0"/>
              <w:overflowPunct w:val="0"/>
              <w:spacing w:before="100" w:line="164" w:lineRule="exact"/>
              <w:ind w:left="0"/>
              <w:jc w:val="center"/>
              <w:rPr>
                <w:sz w:val="18"/>
                <w:szCs w:val="18"/>
                <w:u w:val="none"/>
                <w:lang w:eastAsia="zh-CN"/>
              </w:rPr>
            </w:pPr>
            <w:r>
              <w:rPr>
                <w:rFonts w:hint="eastAsia"/>
                <w:sz w:val="18"/>
                <w:szCs w:val="18"/>
                <w:u w:val="none"/>
                <w:lang w:eastAsia="zh-CN"/>
              </w:rPr>
              <w:t>1</w:t>
            </w:r>
          </w:p>
        </w:tc>
        <w:tc>
          <w:tcPr>
            <w:tcW w:w="1276" w:type="dxa"/>
            <w:tcBorders>
              <w:top w:val="single" w:sz="4" w:space="0" w:color="auto"/>
            </w:tcBorders>
          </w:tcPr>
          <w:p w14:paraId="3D04A856" w14:textId="77777777" w:rsidR="00CE24DC" w:rsidRPr="0074343B" w:rsidRDefault="00CE24DC" w:rsidP="00682785">
            <w:pPr>
              <w:pStyle w:val="TableParagraph"/>
              <w:kinsoku w:val="0"/>
              <w:overflowPunct w:val="0"/>
              <w:spacing w:before="100" w:line="164" w:lineRule="exact"/>
              <w:ind w:left="0"/>
              <w:jc w:val="center"/>
              <w:rPr>
                <w:sz w:val="18"/>
                <w:szCs w:val="18"/>
                <w:u w:val="none"/>
                <w:lang w:eastAsia="zh-CN"/>
              </w:rPr>
            </w:pPr>
            <w:r>
              <w:rPr>
                <w:rFonts w:hint="eastAsia"/>
                <w:sz w:val="18"/>
                <w:szCs w:val="18"/>
                <w:u w:val="none"/>
                <w:lang w:eastAsia="zh-CN"/>
              </w:rPr>
              <w:t>1</w:t>
            </w:r>
          </w:p>
        </w:tc>
        <w:tc>
          <w:tcPr>
            <w:tcW w:w="1134" w:type="dxa"/>
          </w:tcPr>
          <w:p w14:paraId="76BAB80A" w14:textId="77777777" w:rsidR="00CE24DC" w:rsidRDefault="00CE24DC" w:rsidP="00682785">
            <w:pPr>
              <w:pStyle w:val="TableParagraph"/>
              <w:kinsoku w:val="0"/>
              <w:overflowPunct w:val="0"/>
              <w:spacing w:before="100" w:line="164" w:lineRule="exact"/>
              <w:ind w:left="0"/>
              <w:jc w:val="center"/>
              <w:rPr>
                <w:rFonts w:eastAsia="宋体"/>
                <w:sz w:val="18"/>
                <w:szCs w:val="18"/>
                <w:u w:val="none"/>
                <w:lang w:eastAsia="zh-CN"/>
              </w:rPr>
            </w:pPr>
          </w:p>
        </w:tc>
        <w:tc>
          <w:tcPr>
            <w:tcW w:w="851" w:type="dxa"/>
          </w:tcPr>
          <w:p w14:paraId="74335ECD" w14:textId="77777777" w:rsidR="00CE24DC" w:rsidRDefault="00CE24DC" w:rsidP="00682785">
            <w:pPr>
              <w:pStyle w:val="TableParagraph"/>
              <w:kinsoku w:val="0"/>
              <w:overflowPunct w:val="0"/>
              <w:spacing w:before="100" w:line="164" w:lineRule="exact"/>
              <w:ind w:left="0"/>
              <w:jc w:val="center"/>
              <w:rPr>
                <w:rFonts w:eastAsia="宋体"/>
                <w:sz w:val="18"/>
                <w:szCs w:val="18"/>
                <w:u w:val="none"/>
                <w:lang w:eastAsia="zh-CN"/>
              </w:rPr>
            </w:pPr>
          </w:p>
        </w:tc>
        <w:tc>
          <w:tcPr>
            <w:tcW w:w="1275" w:type="dxa"/>
          </w:tcPr>
          <w:p w14:paraId="71C8D262" w14:textId="77777777" w:rsidR="00CE24DC" w:rsidRDefault="00CE24DC" w:rsidP="00682785">
            <w:pPr>
              <w:pStyle w:val="TableParagraph"/>
              <w:kinsoku w:val="0"/>
              <w:overflowPunct w:val="0"/>
              <w:spacing w:before="100" w:line="164" w:lineRule="exact"/>
              <w:ind w:left="0"/>
              <w:jc w:val="center"/>
              <w:rPr>
                <w:rFonts w:eastAsia="宋体"/>
                <w:sz w:val="18"/>
                <w:szCs w:val="18"/>
                <w:u w:val="none"/>
                <w:lang w:eastAsia="zh-CN"/>
              </w:rPr>
            </w:pPr>
          </w:p>
        </w:tc>
        <w:tc>
          <w:tcPr>
            <w:tcW w:w="992" w:type="dxa"/>
          </w:tcPr>
          <w:p w14:paraId="403BF9CE" w14:textId="77777777" w:rsidR="00CE24DC" w:rsidDel="008808CC" w:rsidRDefault="00CE24DC" w:rsidP="00682785">
            <w:pPr>
              <w:pStyle w:val="TableParagraph"/>
              <w:kinsoku w:val="0"/>
              <w:overflowPunct w:val="0"/>
              <w:spacing w:before="100" w:line="164" w:lineRule="exact"/>
              <w:ind w:left="0"/>
              <w:jc w:val="center"/>
              <w:rPr>
                <w:sz w:val="18"/>
                <w:szCs w:val="18"/>
                <w:u w:val="none"/>
              </w:rPr>
            </w:pPr>
          </w:p>
        </w:tc>
      </w:tr>
    </w:tbl>
    <w:p w14:paraId="730DA57C" w14:textId="77777777" w:rsidR="00DC1B3E" w:rsidRPr="00C00B96" w:rsidRDefault="00DC1B3E" w:rsidP="00DC1B3E">
      <w:pPr>
        <w:pStyle w:val="a8"/>
        <w:kinsoku w:val="0"/>
        <w:overflowPunct w:val="0"/>
        <w:spacing w:before="185"/>
        <w:ind w:left="207" w:right="343"/>
        <w:jc w:val="center"/>
        <w:rPr>
          <w:rFonts w:eastAsia="MS Mincho"/>
          <w:b/>
          <w:bCs/>
          <w:color w:val="000000"/>
          <w:w w:val="0"/>
          <w:sz w:val="20"/>
          <w:lang w:val="en-US" w:eastAsia="ja-JP"/>
        </w:rPr>
      </w:pPr>
      <w:r w:rsidRPr="00C00B96">
        <w:rPr>
          <w:rFonts w:eastAsia="MS Mincho"/>
          <w:b/>
          <w:bCs/>
          <w:color w:val="000000"/>
          <w:w w:val="0"/>
          <w:sz w:val="20"/>
          <w:lang w:val="en-US" w:eastAsia="ja-JP"/>
        </w:rPr>
        <w:t>Figure 9-1002</w:t>
      </w:r>
      <w:r w:rsidR="00CE24DC">
        <w:rPr>
          <w:rFonts w:eastAsia="MS Mincho"/>
          <w:b/>
          <w:bCs/>
          <w:color w:val="000000"/>
          <w:w w:val="0"/>
          <w:sz w:val="20"/>
          <w:lang w:val="en-US" w:eastAsia="ja-JP"/>
        </w:rPr>
        <w:t>ae</w:t>
      </w:r>
      <w:r w:rsidRPr="00C00B96">
        <w:rPr>
          <w:rFonts w:eastAsia="MS Mincho"/>
          <w:b/>
          <w:bCs/>
          <w:color w:val="000000"/>
          <w:w w:val="0"/>
          <w:sz w:val="20"/>
          <w:lang w:val="en-US" w:eastAsia="ja-JP"/>
        </w:rPr>
        <w:t>—EHT MAC Capabilities Information field format</w:t>
      </w:r>
    </w:p>
    <w:p w14:paraId="6D927683" w14:textId="77777777" w:rsidR="00DC1B3E" w:rsidRPr="00AA4EF0" w:rsidRDefault="00DC1B3E" w:rsidP="00DC1B3E">
      <w:pPr>
        <w:pStyle w:val="T"/>
        <w:rPr>
          <w:lang w:val="en-GB"/>
        </w:rPr>
      </w:pPr>
    </w:p>
    <w:p w14:paraId="26D97228" w14:textId="77777777" w:rsidR="00DC1B3E" w:rsidRDefault="00DC1B3E" w:rsidP="00DC1B3E">
      <w:pPr>
        <w:pStyle w:val="T"/>
      </w:pPr>
      <w:r>
        <w:t>The subfields of the EHT MAC Capabilities Information field are defined in Table 9-401</w:t>
      </w:r>
      <w:r w:rsidR="00CE24DC">
        <w:t>j</w:t>
      </w:r>
      <w:r>
        <w:t xml:space="preserve"> (Subfields of the EHT MAC Capabilities Information field).</w:t>
      </w:r>
    </w:p>
    <w:p w14:paraId="7EFD3807" w14:textId="77777777" w:rsidR="00DC1B3E" w:rsidRDefault="00DC1B3E" w:rsidP="00DC1B3E">
      <w:pPr>
        <w:pStyle w:val="T"/>
        <w:jc w:val="center"/>
        <w:rPr>
          <w:rFonts w:eastAsiaTheme="minorEastAsia"/>
          <w:lang w:eastAsia="ko-KR"/>
        </w:rPr>
      </w:pPr>
      <w:r>
        <w:rPr>
          <w:b/>
          <w:bCs/>
        </w:rPr>
        <w:t>Table 9-401</w:t>
      </w:r>
      <w:r w:rsidR="00CE24DC">
        <w:rPr>
          <w:b/>
          <w:bCs/>
        </w:rPr>
        <w:t>j</w:t>
      </w:r>
      <w:r>
        <w:rPr>
          <w:b/>
          <w:bCs/>
        </w:rPr>
        <w:t>—Subfields of the EHT MAC Capabilities Information field</w:t>
      </w:r>
    </w:p>
    <w:tbl>
      <w:tblPr>
        <w:tblStyle w:val="a7"/>
        <w:tblW w:w="8106" w:type="dxa"/>
        <w:jc w:val="center"/>
        <w:tblLayout w:type="fixed"/>
        <w:tblLook w:val="04A0" w:firstRow="1" w:lastRow="0" w:firstColumn="1" w:lastColumn="0" w:noHBand="0" w:noVBand="1"/>
      </w:tblPr>
      <w:tblGrid>
        <w:gridCol w:w="1413"/>
        <w:gridCol w:w="1559"/>
        <w:gridCol w:w="5134"/>
      </w:tblGrid>
      <w:tr w:rsidR="00DC1B3E" w:rsidRPr="00677427" w14:paraId="03779E7D" w14:textId="77777777" w:rsidTr="00682785">
        <w:trPr>
          <w:trHeight w:val="373"/>
          <w:jc w:val="center"/>
        </w:trPr>
        <w:tc>
          <w:tcPr>
            <w:tcW w:w="1413" w:type="dxa"/>
          </w:tcPr>
          <w:p w14:paraId="535B5A08" w14:textId="77777777" w:rsidR="00DC1B3E" w:rsidRPr="002E3E35" w:rsidRDefault="00DC1B3E" w:rsidP="00682785">
            <w:pPr>
              <w:autoSpaceDE w:val="0"/>
              <w:autoSpaceDN w:val="0"/>
              <w:adjustRightInd w:val="0"/>
              <w:jc w:val="center"/>
              <w:rPr>
                <w:b/>
                <w:bCs/>
                <w:sz w:val="20"/>
                <w:lang w:eastAsia="ko-KR"/>
              </w:rPr>
            </w:pPr>
            <w:r>
              <w:rPr>
                <w:b/>
                <w:bCs/>
                <w:sz w:val="20"/>
                <w:lang w:eastAsia="ko-KR"/>
              </w:rPr>
              <w:lastRenderedPageBreak/>
              <w:t>Subfield</w:t>
            </w:r>
          </w:p>
        </w:tc>
        <w:tc>
          <w:tcPr>
            <w:tcW w:w="1559" w:type="dxa"/>
          </w:tcPr>
          <w:p w14:paraId="7299B78D" w14:textId="77777777" w:rsidR="00DC1B3E" w:rsidRPr="002E3E35" w:rsidRDefault="00DC1B3E" w:rsidP="00682785">
            <w:pPr>
              <w:autoSpaceDE w:val="0"/>
              <w:autoSpaceDN w:val="0"/>
              <w:adjustRightInd w:val="0"/>
              <w:jc w:val="center"/>
              <w:rPr>
                <w:b/>
                <w:bCs/>
                <w:sz w:val="20"/>
                <w:lang w:eastAsia="ko-KR"/>
              </w:rPr>
            </w:pPr>
            <w:r>
              <w:rPr>
                <w:b/>
                <w:bCs/>
                <w:sz w:val="20"/>
                <w:lang w:eastAsia="ko-KR"/>
              </w:rPr>
              <w:t>Definition</w:t>
            </w:r>
          </w:p>
        </w:tc>
        <w:tc>
          <w:tcPr>
            <w:tcW w:w="5134" w:type="dxa"/>
          </w:tcPr>
          <w:p w14:paraId="0E23837A" w14:textId="77777777" w:rsidR="00DC1B3E" w:rsidRPr="002E3E35" w:rsidRDefault="00DC1B3E" w:rsidP="00682785">
            <w:pPr>
              <w:autoSpaceDE w:val="0"/>
              <w:autoSpaceDN w:val="0"/>
              <w:adjustRightInd w:val="0"/>
              <w:jc w:val="center"/>
              <w:rPr>
                <w:b/>
                <w:bCs/>
                <w:sz w:val="20"/>
                <w:lang w:eastAsia="ko-KR"/>
              </w:rPr>
            </w:pPr>
            <w:r>
              <w:rPr>
                <w:b/>
                <w:bCs/>
                <w:sz w:val="20"/>
                <w:lang w:eastAsia="ko-KR"/>
              </w:rPr>
              <w:t>Encoding</w:t>
            </w:r>
          </w:p>
        </w:tc>
      </w:tr>
      <w:tr w:rsidR="00CE24DC" w:rsidRPr="00EA64A3" w14:paraId="0B33F1FE" w14:textId="77777777" w:rsidTr="00CE24DC">
        <w:trPr>
          <w:trHeight w:val="431"/>
          <w:jc w:val="center"/>
        </w:trPr>
        <w:tc>
          <w:tcPr>
            <w:tcW w:w="8106" w:type="dxa"/>
            <w:gridSpan w:val="3"/>
          </w:tcPr>
          <w:p w14:paraId="1F07D99C" w14:textId="77777777" w:rsidR="00CE24DC" w:rsidRPr="004E434A" w:rsidRDefault="00CE24DC" w:rsidP="00CE24DC">
            <w:pPr>
              <w:jc w:val="center"/>
              <w:rPr>
                <w:rFonts w:eastAsiaTheme="minorEastAsia"/>
                <w:color w:val="000000"/>
                <w:w w:val="0"/>
                <w:sz w:val="20"/>
                <w:lang w:eastAsia="zh-CN"/>
              </w:rPr>
            </w:pPr>
            <w:r>
              <w:rPr>
                <w:rFonts w:eastAsiaTheme="minorEastAsia"/>
                <w:color w:val="000000"/>
                <w:w w:val="0"/>
                <w:sz w:val="20"/>
                <w:lang w:eastAsia="zh-CN"/>
              </w:rPr>
              <w:t>…</w:t>
            </w:r>
          </w:p>
        </w:tc>
      </w:tr>
      <w:tr w:rsidR="00DC1B3E" w:rsidRPr="00EA64A3" w14:paraId="0597B8F8" w14:textId="77777777" w:rsidTr="00682785">
        <w:trPr>
          <w:trHeight w:val="980"/>
          <w:jc w:val="center"/>
        </w:trPr>
        <w:tc>
          <w:tcPr>
            <w:tcW w:w="1413" w:type="dxa"/>
          </w:tcPr>
          <w:p w14:paraId="62D75937" w14:textId="77777777" w:rsidR="00DC1B3E" w:rsidRDefault="00CE24DC" w:rsidP="00CE24DC">
            <w:pPr>
              <w:rPr>
                <w:sz w:val="18"/>
                <w:szCs w:val="18"/>
              </w:rPr>
            </w:pPr>
            <w:r w:rsidRPr="00CE24DC">
              <w:rPr>
                <w:sz w:val="18"/>
                <w:szCs w:val="18"/>
              </w:rPr>
              <w:t>EHT Link Adaptation Support</w:t>
            </w:r>
          </w:p>
        </w:tc>
        <w:tc>
          <w:tcPr>
            <w:tcW w:w="1559" w:type="dxa"/>
          </w:tcPr>
          <w:p w14:paraId="7A8678CE" w14:textId="77777777" w:rsidR="00DC1B3E" w:rsidRDefault="00CE24DC" w:rsidP="00682785">
            <w:pPr>
              <w:rPr>
                <w:sz w:val="18"/>
                <w:szCs w:val="18"/>
              </w:rPr>
            </w:pPr>
            <w:r>
              <w:rPr>
                <w:sz w:val="18"/>
                <w:szCs w:val="18"/>
              </w:rPr>
              <w:t>Indicates support for link adaptation using the ELA Control subfield.</w:t>
            </w:r>
          </w:p>
        </w:tc>
        <w:tc>
          <w:tcPr>
            <w:tcW w:w="5134" w:type="dxa"/>
          </w:tcPr>
          <w:p w14:paraId="13D57146" w14:textId="77777777" w:rsidR="00CE24DC" w:rsidRDefault="00CE24DC" w:rsidP="00682785">
            <w:pPr>
              <w:rPr>
                <w:sz w:val="18"/>
                <w:szCs w:val="18"/>
              </w:rPr>
            </w:pPr>
            <w:r>
              <w:rPr>
                <w:sz w:val="18"/>
                <w:szCs w:val="18"/>
              </w:rPr>
              <w:t xml:space="preserve">If the +HTC-HE Support subfield in HE MAC Capabilities Information field in HE </w:t>
            </w:r>
            <w:proofErr w:type="spellStart"/>
            <w:r>
              <w:rPr>
                <w:sz w:val="18"/>
                <w:szCs w:val="18"/>
              </w:rPr>
              <w:t>Capabili</w:t>
            </w:r>
            <w:proofErr w:type="spellEnd"/>
            <w:r>
              <w:rPr>
                <w:sz w:val="18"/>
                <w:szCs w:val="18"/>
              </w:rPr>
              <w:t>-ties element is equal to 1:</w:t>
            </w:r>
          </w:p>
          <w:p w14:paraId="7E673669" w14:textId="77777777" w:rsidR="00CE24DC" w:rsidRDefault="00CE24DC" w:rsidP="00CE24DC">
            <w:pPr>
              <w:ind w:leftChars="100" w:left="220"/>
              <w:rPr>
                <w:sz w:val="18"/>
                <w:szCs w:val="18"/>
              </w:rPr>
            </w:pPr>
            <w:r>
              <w:rPr>
                <w:sz w:val="18"/>
                <w:szCs w:val="18"/>
              </w:rPr>
              <w:t>Set to 0 (No feedback) if the STA does not provide EHT MFB.</w:t>
            </w:r>
          </w:p>
          <w:p w14:paraId="589F4BE2" w14:textId="77777777" w:rsidR="00CE24DC" w:rsidRDefault="00CE24DC" w:rsidP="00CE24DC">
            <w:pPr>
              <w:ind w:leftChars="100" w:left="220"/>
              <w:rPr>
                <w:sz w:val="18"/>
                <w:szCs w:val="18"/>
              </w:rPr>
            </w:pPr>
            <w:r>
              <w:rPr>
                <w:sz w:val="18"/>
                <w:szCs w:val="18"/>
              </w:rPr>
              <w:t>Set to 2 (Unsolicited) if the STA can receive and provide only unsolicited EHT MFB.</w:t>
            </w:r>
          </w:p>
          <w:p w14:paraId="722F131C" w14:textId="77777777" w:rsidR="00CE24DC" w:rsidRDefault="00CE24DC" w:rsidP="00CE24DC">
            <w:pPr>
              <w:ind w:leftChars="100" w:left="220"/>
              <w:rPr>
                <w:sz w:val="18"/>
                <w:szCs w:val="18"/>
              </w:rPr>
            </w:pPr>
            <w:r>
              <w:rPr>
                <w:sz w:val="18"/>
                <w:szCs w:val="18"/>
              </w:rPr>
              <w:t xml:space="preserve">Set to 3 (Solicited and unsolicited) if the STA is capable of receiving and providing EHT MFB in response to EHT MRQ and if the STA can receive and provide </w:t>
            </w:r>
            <w:proofErr w:type="spellStart"/>
            <w:r>
              <w:rPr>
                <w:sz w:val="18"/>
                <w:szCs w:val="18"/>
              </w:rPr>
              <w:t>unsolic-ited</w:t>
            </w:r>
            <w:proofErr w:type="spellEnd"/>
            <w:r>
              <w:rPr>
                <w:sz w:val="18"/>
                <w:szCs w:val="18"/>
              </w:rPr>
              <w:t xml:space="preserve"> EHT MFB.</w:t>
            </w:r>
          </w:p>
          <w:p w14:paraId="12FD1C99" w14:textId="77777777" w:rsidR="00CE24DC" w:rsidRDefault="00CE24DC" w:rsidP="00682785">
            <w:pPr>
              <w:rPr>
                <w:sz w:val="18"/>
                <w:szCs w:val="18"/>
              </w:rPr>
            </w:pPr>
          </w:p>
          <w:p w14:paraId="133EE424" w14:textId="77777777" w:rsidR="00CE24DC" w:rsidRDefault="00CE24DC" w:rsidP="00682785">
            <w:pPr>
              <w:rPr>
                <w:sz w:val="18"/>
                <w:szCs w:val="18"/>
              </w:rPr>
            </w:pPr>
            <w:r>
              <w:rPr>
                <w:sz w:val="18"/>
                <w:szCs w:val="18"/>
              </w:rPr>
              <w:t>The value 1 is reserved.</w:t>
            </w:r>
          </w:p>
          <w:p w14:paraId="6EC2E249" w14:textId="77777777" w:rsidR="00CE24DC" w:rsidRDefault="00CE24DC" w:rsidP="00682785">
            <w:pPr>
              <w:rPr>
                <w:sz w:val="18"/>
                <w:szCs w:val="18"/>
              </w:rPr>
            </w:pPr>
          </w:p>
          <w:p w14:paraId="457006FA" w14:textId="77777777" w:rsidR="00CE24DC" w:rsidRDefault="00CE24DC" w:rsidP="00682785">
            <w:pPr>
              <w:rPr>
                <w:sz w:val="18"/>
                <w:szCs w:val="18"/>
              </w:rPr>
            </w:pPr>
            <w:r>
              <w:rPr>
                <w:sz w:val="18"/>
                <w:szCs w:val="18"/>
              </w:rPr>
              <w:t>EHT MFB and EHT MRQ are MFB and MRQ using ELA Control subfield, respectively.</w:t>
            </w:r>
          </w:p>
          <w:p w14:paraId="75C8736B" w14:textId="77777777" w:rsidR="00CE24DC" w:rsidRDefault="00CE24DC" w:rsidP="00682785">
            <w:pPr>
              <w:rPr>
                <w:sz w:val="18"/>
                <w:szCs w:val="18"/>
              </w:rPr>
            </w:pPr>
          </w:p>
          <w:p w14:paraId="2600BE78" w14:textId="77777777" w:rsidR="00DC1B3E" w:rsidRDefault="00CE24DC" w:rsidP="00682785">
            <w:pPr>
              <w:rPr>
                <w:sz w:val="18"/>
                <w:szCs w:val="18"/>
              </w:rPr>
            </w:pPr>
            <w:r>
              <w:rPr>
                <w:sz w:val="18"/>
                <w:szCs w:val="18"/>
              </w:rPr>
              <w:t>Reserved if the +HTC-HE Support subfield in HE MAC Capabilities Information field in HE Capabilities element is 0.</w:t>
            </w:r>
          </w:p>
        </w:tc>
      </w:tr>
      <w:tr w:rsidR="00CE24DC" w:rsidRPr="00EA64A3" w14:paraId="4A7775A0" w14:textId="77777777" w:rsidTr="00682785">
        <w:trPr>
          <w:trHeight w:val="980"/>
          <w:jc w:val="center"/>
        </w:trPr>
        <w:tc>
          <w:tcPr>
            <w:tcW w:w="1413" w:type="dxa"/>
          </w:tcPr>
          <w:p w14:paraId="289FBE7D" w14:textId="480D30E6" w:rsidR="00CE24DC" w:rsidRPr="00DC1B3E" w:rsidRDefault="00987B6B" w:rsidP="00CE24DC">
            <w:pPr>
              <w:jc w:val="center"/>
              <w:rPr>
                <w:rFonts w:eastAsia="宋体"/>
                <w:sz w:val="18"/>
                <w:szCs w:val="18"/>
                <w:lang w:eastAsia="zh-CN"/>
              </w:rPr>
            </w:pPr>
            <w:ins w:id="100" w:author="linyousi" w:date="2022-12-16T14:52:00Z">
              <w:r>
                <w:rPr>
                  <w:rFonts w:eastAsia="宋体" w:hint="eastAsia"/>
                  <w:sz w:val="18"/>
                  <w:szCs w:val="18"/>
                  <w:lang w:eastAsia="zh-CN"/>
                </w:rPr>
                <w:t xml:space="preserve"> </w:t>
              </w:r>
              <w:r>
                <w:rPr>
                  <w:rFonts w:eastAsia="宋体" w:hint="eastAsia"/>
                  <w:sz w:val="18"/>
                  <w:szCs w:val="18"/>
                  <w:lang w:eastAsia="zh-CN"/>
                </w:rPr>
                <w:t xml:space="preserve">Fully </w:t>
              </w:r>
              <w:r>
                <w:rPr>
                  <w:rFonts w:eastAsia="宋体"/>
                  <w:sz w:val="18"/>
                  <w:szCs w:val="18"/>
                  <w:lang w:eastAsia="zh-CN"/>
                </w:rPr>
                <w:t>F</w:t>
              </w:r>
              <w:r>
                <w:rPr>
                  <w:rFonts w:eastAsia="宋体" w:hint="eastAsia"/>
                  <w:sz w:val="18"/>
                  <w:szCs w:val="18"/>
                  <w:lang w:eastAsia="zh-CN"/>
                </w:rPr>
                <w:t>unctional</w:t>
              </w:r>
              <w:r>
                <w:rPr>
                  <w:rFonts w:eastAsia="宋体" w:hint="eastAsia"/>
                  <w:sz w:val="18"/>
                  <w:szCs w:val="18"/>
                  <w:lang w:eastAsia="zh-CN"/>
                </w:rPr>
                <w:t xml:space="preserve"> </w:t>
              </w:r>
            </w:ins>
            <w:ins w:id="101" w:author="linyousi" w:date="2022-11-28T11:38:00Z">
              <w:r w:rsidR="00CE24DC">
                <w:rPr>
                  <w:rFonts w:eastAsia="宋体" w:hint="eastAsia"/>
                  <w:sz w:val="18"/>
                  <w:szCs w:val="18"/>
                  <w:lang w:eastAsia="zh-CN"/>
                </w:rPr>
                <w:t>Link</w:t>
              </w:r>
            </w:ins>
          </w:p>
        </w:tc>
        <w:tc>
          <w:tcPr>
            <w:tcW w:w="1559" w:type="dxa"/>
          </w:tcPr>
          <w:p w14:paraId="135B8453" w14:textId="7342E906" w:rsidR="00CE24DC" w:rsidDel="0028003A" w:rsidRDefault="00CE24DC" w:rsidP="00CE24DC">
            <w:pPr>
              <w:rPr>
                <w:ins w:id="102" w:author="linyousi" w:date="2022-11-28T11:38:00Z"/>
                <w:rFonts w:eastAsia="宋体"/>
                <w:sz w:val="18"/>
                <w:szCs w:val="18"/>
                <w:lang w:eastAsia="zh-CN"/>
              </w:rPr>
            </w:pPr>
            <w:ins w:id="103" w:author="linyousi" w:date="2022-11-28T11:38:00Z">
              <w:r>
                <w:rPr>
                  <w:rFonts w:eastAsia="宋体"/>
                  <w:sz w:val="18"/>
                  <w:szCs w:val="18"/>
                  <w:lang w:eastAsia="zh-CN"/>
                </w:rPr>
                <w:t>Indicates the existence of the</w:t>
              </w:r>
            </w:ins>
            <w:ins w:id="104" w:author="linyousi" w:date="2022-12-16T14:52:00Z">
              <w:r w:rsidR="00987B6B">
                <w:rPr>
                  <w:rFonts w:eastAsia="宋体"/>
                  <w:sz w:val="18"/>
                  <w:szCs w:val="18"/>
                  <w:lang w:eastAsia="zh-CN"/>
                </w:rPr>
                <w:t xml:space="preserve"> </w:t>
              </w:r>
              <w:r w:rsidR="00987B6B">
                <w:rPr>
                  <w:rFonts w:eastAsia="宋体"/>
                  <w:sz w:val="18"/>
                  <w:szCs w:val="18"/>
                  <w:lang w:eastAsia="zh-CN"/>
                </w:rPr>
                <w:t>fully functional</w:t>
              </w:r>
              <w:r w:rsidR="00987B6B">
                <w:rPr>
                  <w:rFonts w:eastAsia="宋体"/>
                  <w:sz w:val="18"/>
                  <w:szCs w:val="18"/>
                  <w:lang w:eastAsia="zh-CN"/>
                </w:rPr>
                <w:t xml:space="preserve"> </w:t>
              </w:r>
            </w:ins>
            <w:ins w:id="105" w:author="linyousi" w:date="2022-11-28T11:38:00Z">
              <w:r>
                <w:rPr>
                  <w:rFonts w:eastAsia="宋体"/>
                  <w:sz w:val="18"/>
                  <w:szCs w:val="18"/>
                  <w:lang w:eastAsia="zh-CN"/>
                </w:rPr>
                <w:t>link for a non-AP MLD operating in the EMLSR mode.</w:t>
              </w:r>
            </w:ins>
          </w:p>
          <w:p w14:paraId="38F01F7F" w14:textId="77777777" w:rsidR="00CE24DC" w:rsidRPr="00DC1B3E" w:rsidRDefault="00CE24DC" w:rsidP="00CE24DC">
            <w:pPr>
              <w:rPr>
                <w:rFonts w:eastAsia="宋体"/>
                <w:sz w:val="18"/>
                <w:szCs w:val="18"/>
                <w:lang w:eastAsia="zh-CN"/>
              </w:rPr>
            </w:pPr>
          </w:p>
        </w:tc>
        <w:tc>
          <w:tcPr>
            <w:tcW w:w="5134" w:type="dxa"/>
          </w:tcPr>
          <w:p w14:paraId="6EF51F94" w14:textId="0E87B6C6" w:rsidR="00CE24DC" w:rsidRDefault="00CE24DC" w:rsidP="00CE24DC">
            <w:pPr>
              <w:rPr>
                <w:ins w:id="106" w:author="linyousi" w:date="2022-11-28T12:10:00Z"/>
                <w:sz w:val="18"/>
                <w:szCs w:val="18"/>
              </w:rPr>
            </w:pPr>
            <w:ins w:id="107" w:author="linyousi" w:date="2022-11-28T12:03:00Z">
              <w:r>
                <w:rPr>
                  <w:sz w:val="18"/>
                  <w:szCs w:val="18"/>
                </w:rPr>
                <w:t>I</w:t>
              </w:r>
            </w:ins>
            <w:ins w:id="108" w:author="linyousi" w:date="2022-11-28T12:01:00Z">
              <w:r>
                <w:rPr>
                  <w:sz w:val="18"/>
                  <w:szCs w:val="18"/>
                </w:rPr>
                <w:t>f</w:t>
              </w:r>
            </w:ins>
            <w:ins w:id="109" w:author="linyousi" w:date="2022-11-28T12:08:00Z">
              <w:r>
                <w:rPr>
                  <w:sz w:val="18"/>
                  <w:szCs w:val="18"/>
                </w:rPr>
                <w:t xml:space="preserve"> </w:t>
              </w:r>
            </w:ins>
            <w:ins w:id="110" w:author="linyousi" w:date="2022-11-28T12:02:00Z">
              <w:r>
                <w:rPr>
                  <w:sz w:val="18"/>
                  <w:szCs w:val="18"/>
                </w:rPr>
                <w:t>a</w:t>
              </w:r>
            </w:ins>
            <w:ins w:id="111" w:author="linyousi" w:date="2022-11-28T12:01:00Z">
              <w:r>
                <w:rPr>
                  <w:sz w:val="18"/>
                  <w:szCs w:val="18"/>
                </w:rPr>
                <w:t xml:space="preserve"> STA affiliated wi</w:t>
              </w:r>
            </w:ins>
            <w:ins w:id="112" w:author="linyousi" w:date="2022-11-28T12:02:00Z">
              <w:r>
                <w:rPr>
                  <w:sz w:val="18"/>
                  <w:szCs w:val="18"/>
                </w:rPr>
                <w:t xml:space="preserve">th </w:t>
              </w:r>
            </w:ins>
            <w:ins w:id="113" w:author="linyousi" w:date="2022-11-28T12:09:00Z">
              <w:r>
                <w:rPr>
                  <w:sz w:val="18"/>
                  <w:szCs w:val="18"/>
                </w:rPr>
                <w:t>a</w:t>
              </w:r>
            </w:ins>
            <w:ins w:id="114" w:author="linyousi" w:date="2022-11-28T12:02:00Z">
              <w:r>
                <w:rPr>
                  <w:sz w:val="18"/>
                  <w:szCs w:val="18"/>
                </w:rPr>
                <w:t xml:space="preserve"> non-AP MLD </w:t>
              </w:r>
            </w:ins>
            <w:ins w:id="115" w:author="linyousi" w:date="2022-11-28T12:09:00Z">
              <w:r>
                <w:rPr>
                  <w:sz w:val="18"/>
                  <w:szCs w:val="18"/>
                </w:rPr>
                <w:t xml:space="preserve">that is operating in EMLSR mode </w:t>
              </w:r>
            </w:ins>
            <w:ins w:id="116" w:author="linyousi" w:date="2022-11-28T12:03:00Z">
              <w:r>
                <w:rPr>
                  <w:sz w:val="18"/>
                  <w:szCs w:val="18"/>
                </w:rPr>
                <w:t>is capable of receiving an initial frame</w:t>
              </w:r>
            </w:ins>
            <w:ins w:id="117" w:author="linyousi" w:date="2022-12-14T14:34:00Z">
              <w:r w:rsidR="00057288">
                <w:rPr>
                  <w:sz w:val="18"/>
                  <w:szCs w:val="18"/>
                </w:rPr>
                <w:t xml:space="preserve"> of a frame exchange sequence</w:t>
              </w:r>
            </w:ins>
            <w:ins w:id="118" w:author="linyousi" w:date="2022-12-14T14:35:00Z">
              <w:r w:rsidR="00057288">
                <w:rPr>
                  <w:sz w:val="18"/>
                  <w:szCs w:val="18"/>
                </w:rPr>
                <w:t xml:space="preserve"> during the listening operation</w:t>
              </w:r>
            </w:ins>
            <w:ins w:id="119" w:author="linyousi" w:date="2022-12-14T14:38:00Z">
              <w:r w:rsidR="00057288">
                <w:rPr>
                  <w:sz w:val="18"/>
                  <w:szCs w:val="18"/>
                </w:rPr>
                <w:t>,</w:t>
              </w:r>
            </w:ins>
            <w:ins w:id="120" w:author="linyousi" w:date="2022-11-28T12:03:00Z">
              <w:r>
                <w:rPr>
                  <w:sz w:val="18"/>
                  <w:szCs w:val="18"/>
                </w:rPr>
                <w:t xml:space="preserve"> that is </w:t>
              </w:r>
            </w:ins>
            <w:ins w:id="121" w:author="linyousi" w:date="2022-12-14T14:42:00Z">
              <w:r w:rsidR="0065390B">
                <w:rPr>
                  <w:sz w:val="18"/>
                  <w:szCs w:val="18"/>
                </w:rPr>
                <w:t>sent</w:t>
              </w:r>
            </w:ins>
            <w:ins w:id="122" w:author="linyousi" w:date="2022-11-28T12:03:00Z">
              <w:r>
                <w:rPr>
                  <w:sz w:val="18"/>
                  <w:szCs w:val="18"/>
                </w:rPr>
                <w:t xml:space="preserve"> by an AP MLD</w:t>
              </w:r>
            </w:ins>
            <w:ins w:id="123" w:author="linyousi" w:date="2022-12-14T14:38:00Z">
              <w:r w:rsidR="00057288">
                <w:rPr>
                  <w:sz w:val="18"/>
                  <w:szCs w:val="18"/>
                </w:rPr>
                <w:t xml:space="preserve"> </w:t>
              </w:r>
            </w:ins>
            <w:ins w:id="124" w:author="linyousi" w:date="2022-12-14T15:33:00Z">
              <w:r w:rsidR="006A6CEF">
                <w:rPr>
                  <w:sz w:val="18"/>
                  <w:szCs w:val="18"/>
                </w:rPr>
                <w:t xml:space="preserve"> </w:t>
              </w:r>
            </w:ins>
            <w:ins w:id="125" w:author="linyousi" w:date="2022-12-14T14:42:00Z">
              <w:r w:rsidR="0065390B" w:rsidRPr="0065390B">
                <w:rPr>
                  <w:sz w:val="18"/>
                  <w:szCs w:val="18"/>
                </w:rPr>
                <w:t xml:space="preserve">subject to </w:t>
              </w:r>
              <w:r w:rsidR="0065390B">
                <w:rPr>
                  <w:sz w:val="18"/>
                  <w:szCs w:val="18"/>
                </w:rPr>
                <w:t xml:space="preserve">the </w:t>
              </w:r>
            </w:ins>
            <w:ins w:id="126" w:author="linyousi" w:date="2022-12-14T15:33:00Z">
              <w:r w:rsidR="006A6CEF">
                <w:rPr>
                  <w:sz w:val="18"/>
                  <w:szCs w:val="18"/>
                </w:rPr>
                <w:t>non-AP MLD</w:t>
              </w:r>
            </w:ins>
            <w:ins w:id="127" w:author="linyousi" w:date="2022-12-14T14:43:00Z">
              <w:r w:rsidR="0065390B">
                <w:rPr>
                  <w:sz w:val="18"/>
                  <w:szCs w:val="18"/>
                </w:rPr>
                <w:t>’s</w:t>
              </w:r>
            </w:ins>
            <w:ins w:id="128" w:author="linyousi" w:date="2022-12-14T14:42:00Z">
              <w:r w:rsidR="0065390B" w:rsidRPr="0065390B">
                <w:rPr>
                  <w:sz w:val="18"/>
                  <w:szCs w:val="18"/>
                </w:rPr>
                <w:t xml:space="preserve"> per-link spatial stream capabilities and operating mode defined by the exchanged </w:t>
              </w:r>
            </w:ins>
            <w:ins w:id="129" w:author="linyousi" w:date="2022-12-14T14:46:00Z">
              <w:r w:rsidR="0065390B" w:rsidRPr="0065390B">
                <w:rPr>
                  <w:sz w:val="18"/>
                  <w:szCs w:val="18"/>
                </w:rPr>
                <w:t>OM Control, EHT OM Control or OMN frames</w:t>
              </w:r>
            </w:ins>
            <w:ins w:id="130" w:author="linyousi" w:date="2022-11-28T12:04:00Z">
              <w:r>
                <w:rPr>
                  <w:sz w:val="18"/>
                  <w:szCs w:val="18"/>
                </w:rPr>
                <w:t>, then this subfield is set to 1 by the non-AP MLD</w:t>
              </w:r>
            </w:ins>
            <w:ins w:id="131" w:author="linyousi" w:date="2022-11-28T12:09:00Z">
              <w:r>
                <w:rPr>
                  <w:sz w:val="18"/>
                  <w:szCs w:val="18"/>
                </w:rPr>
                <w:t xml:space="preserve">, </w:t>
              </w:r>
            </w:ins>
            <w:ins w:id="132" w:author="linyousi" w:date="2022-11-28T12:10:00Z">
              <w:r>
                <w:rPr>
                  <w:sz w:val="18"/>
                  <w:szCs w:val="18"/>
                </w:rPr>
                <w:t xml:space="preserve">and </w:t>
              </w:r>
              <w:r>
                <w:rPr>
                  <w:rFonts w:eastAsiaTheme="minorEastAsia" w:hint="eastAsia"/>
                  <w:sz w:val="18"/>
                  <w:szCs w:val="18"/>
                  <w:lang w:eastAsia="zh-CN"/>
                </w:rPr>
                <w:t>t</w:t>
              </w:r>
              <w:r>
                <w:rPr>
                  <w:sz w:val="18"/>
                  <w:szCs w:val="18"/>
                </w:rPr>
                <w:t xml:space="preserve">he </w:t>
              </w:r>
            </w:ins>
            <w:ins w:id="133" w:author="linyousi" w:date="2022-11-29T14:56:00Z">
              <w:r w:rsidR="002E76FE">
                <w:rPr>
                  <w:sz w:val="18"/>
                  <w:szCs w:val="18"/>
                </w:rPr>
                <w:t xml:space="preserve">EMLSR </w:t>
              </w:r>
            </w:ins>
            <w:ins w:id="134" w:author="linyousi" w:date="2022-11-28T12:10:00Z">
              <w:r>
                <w:rPr>
                  <w:sz w:val="18"/>
                  <w:szCs w:val="18"/>
                </w:rPr>
                <w:t>link on which the</w:t>
              </w:r>
            </w:ins>
            <w:ins w:id="135" w:author="linyousi" w:date="2022-11-29T14:54:00Z">
              <w:r w:rsidR="002E76FE">
                <w:rPr>
                  <w:sz w:val="18"/>
                  <w:szCs w:val="18"/>
                </w:rPr>
                <w:t xml:space="preserve"> </w:t>
              </w:r>
            </w:ins>
            <w:ins w:id="136" w:author="linyousi" w:date="2022-11-28T12:10:00Z">
              <w:r>
                <w:rPr>
                  <w:sz w:val="18"/>
                  <w:szCs w:val="18"/>
                </w:rPr>
                <w:t xml:space="preserve">STA is operating is a </w:t>
              </w:r>
            </w:ins>
            <w:ins w:id="137" w:author="linyousi" w:date="2022-12-16T14:53:00Z">
              <w:r w:rsidR="00987B6B">
                <w:rPr>
                  <w:rFonts w:eastAsia="宋体"/>
                  <w:sz w:val="18"/>
                  <w:szCs w:val="18"/>
                  <w:lang w:eastAsia="zh-CN"/>
                </w:rPr>
                <w:t>fully functional</w:t>
              </w:r>
            </w:ins>
            <w:ins w:id="138" w:author="linyousi" w:date="2022-11-28T12:10:00Z">
              <w:r>
                <w:rPr>
                  <w:sz w:val="18"/>
                  <w:szCs w:val="18"/>
                </w:rPr>
                <w:t xml:space="preserve"> link.</w:t>
              </w:r>
            </w:ins>
            <w:ins w:id="139" w:author="linyousi" w:date="2022-11-28T12:06:00Z">
              <w:r>
                <w:rPr>
                  <w:sz w:val="18"/>
                  <w:szCs w:val="18"/>
                </w:rPr>
                <w:t xml:space="preserve"> </w:t>
              </w:r>
            </w:ins>
          </w:p>
          <w:p w14:paraId="4CC965CE" w14:textId="77777777" w:rsidR="00CE24DC" w:rsidRDefault="00CE24DC" w:rsidP="00CE24DC">
            <w:pPr>
              <w:rPr>
                <w:ins w:id="140" w:author="linyousi" w:date="2022-11-28T12:10:00Z"/>
                <w:sz w:val="18"/>
                <w:szCs w:val="18"/>
              </w:rPr>
            </w:pPr>
          </w:p>
          <w:p w14:paraId="65535F2F" w14:textId="75AD8EF9" w:rsidR="00CE24DC" w:rsidRDefault="00CE24DC" w:rsidP="00CE24DC">
            <w:pPr>
              <w:rPr>
                <w:sz w:val="18"/>
                <w:szCs w:val="18"/>
              </w:rPr>
            </w:pPr>
            <w:ins w:id="141" w:author="linyousi" w:date="2022-11-28T12:10:00Z">
              <w:r>
                <w:rPr>
                  <w:sz w:val="18"/>
                  <w:szCs w:val="18"/>
                </w:rPr>
                <w:t>O</w:t>
              </w:r>
            </w:ins>
            <w:ins w:id="142" w:author="linyousi" w:date="2022-11-28T12:06:00Z">
              <w:r>
                <w:rPr>
                  <w:sz w:val="18"/>
                  <w:szCs w:val="18"/>
                </w:rPr>
                <w:t xml:space="preserve">therwise, it is set </w:t>
              </w:r>
              <w:r>
                <w:rPr>
                  <w:sz w:val="18"/>
                  <w:szCs w:val="18"/>
                </w:rPr>
                <w:t>t</w:t>
              </w:r>
            </w:ins>
            <w:ins w:id="143" w:author="linyousi" w:date="2022-12-16T14:53:00Z">
              <w:r w:rsidR="00987B6B">
                <w:rPr>
                  <w:sz w:val="18"/>
                  <w:szCs w:val="18"/>
                </w:rPr>
                <w:t>o</w:t>
              </w:r>
            </w:ins>
            <w:ins w:id="144" w:author="linyousi" w:date="2022-11-28T12:06:00Z">
              <w:r>
                <w:rPr>
                  <w:sz w:val="18"/>
                  <w:szCs w:val="18"/>
                </w:rPr>
                <w:t xml:space="preserve"> 0.</w:t>
              </w:r>
            </w:ins>
            <w:ins w:id="145" w:author="linyousi" w:date="2022-11-28T12:05:00Z">
              <w:r>
                <w:rPr>
                  <w:sz w:val="18"/>
                  <w:szCs w:val="18"/>
                </w:rPr>
                <w:t xml:space="preserve"> </w:t>
              </w:r>
            </w:ins>
          </w:p>
        </w:tc>
      </w:tr>
    </w:tbl>
    <w:p w14:paraId="63E85603" w14:textId="77777777" w:rsidR="002E76FE" w:rsidRPr="002E76FE" w:rsidDel="002E76FE" w:rsidRDefault="002E76FE" w:rsidP="00DC1B3E">
      <w:pPr>
        <w:pStyle w:val="T"/>
        <w:rPr>
          <w:del w:id="146" w:author="linyousi" w:date="2022-11-29T14:56:00Z"/>
          <w:rFonts w:eastAsiaTheme="minorEastAsia"/>
          <w:bCs/>
          <w:iCs/>
          <w:w w:val="100"/>
          <w:lang w:eastAsia="zh-CN"/>
        </w:rPr>
      </w:pPr>
    </w:p>
    <w:p w14:paraId="63389797" w14:textId="77777777" w:rsidR="00DC1B3E" w:rsidRDefault="00DC1B3E" w:rsidP="00DC1B3E">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Change the subclause 35.3.</w:t>
      </w:r>
      <w:r w:rsidR="00CE24DC">
        <w:rPr>
          <w:b/>
          <w:bCs/>
          <w:i/>
          <w:iCs/>
          <w:w w:val="100"/>
          <w:highlight w:val="yellow"/>
        </w:rPr>
        <w:t>17</w:t>
      </w:r>
      <w:r>
        <w:rPr>
          <w:b/>
          <w:bCs/>
          <w:i/>
          <w:iCs/>
          <w:w w:val="100"/>
          <w:highlight w:val="yellow"/>
        </w:rPr>
        <w:t xml:space="preserve"> as follows:</w:t>
      </w:r>
    </w:p>
    <w:p w14:paraId="0D1C6848" w14:textId="77777777" w:rsidR="00DC1B3E" w:rsidRDefault="00DC1B3E" w:rsidP="00DC1B3E">
      <w:pPr>
        <w:pStyle w:val="H2"/>
        <w:rPr>
          <w:rFonts w:ascii="Times New Roman" w:eastAsia="MS Mincho" w:hAnsi="Times New Roman" w:cs="Times New Roman"/>
          <w:sz w:val="20"/>
          <w:szCs w:val="20"/>
          <w:lang w:eastAsia="ja-JP"/>
        </w:rPr>
      </w:pPr>
      <w:r w:rsidRPr="0026431D">
        <w:rPr>
          <w:rFonts w:ascii="Times New Roman" w:eastAsia="MS Mincho" w:hAnsi="Times New Roman" w:cs="Times New Roman"/>
          <w:sz w:val="20"/>
          <w:szCs w:val="20"/>
          <w:lang w:eastAsia="ja-JP"/>
        </w:rPr>
        <w:t>35.3.1</w:t>
      </w:r>
      <w:r w:rsidR="00CE24DC">
        <w:rPr>
          <w:rFonts w:ascii="Times New Roman" w:eastAsia="MS Mincho" w:hAnsi="Times New Roman" w:cs="Times New Roman"/>
          <w:sz w:val="20"/>
          <w:szCs w:val="20"/>
          <w:lang w:eastAsia="ja-JP"/>
        </w:rPr>
        <w:t>7</w:t>
      </w:r>
      <w:r w:rsidRPr="0026431D">
        <w:rPr>
          <w:rFonts w:ascii="Times New Roman" w:eastAsia="MS Mincho" w:hAnsi="Times New Roman" w:cs="Times New Roman"/>
          <w:sz w:val="20"/>
          <w:szCs w:val="20"/>
          <w:lang w:eastAsia="ja-JP"/>
        </w:rPr>
        <w:t xml:space="preserve"> Enhanced multi-link single radio operation</w:t>
      </w:r>
    </w:p>
    <w:p w14:paraId="15D93F44" w14:textId="77777777" w:rsidR="00682785" w:rsidRPr="00682785" w:rsidRDefault="00682785" w:rsidP="00682785">
      <w:pPr>
        <w:pStyle w:val="T"/>
        <w:rPr>
          <w:rFonts w:eastAsiaTheme="minorEastAsia"/>
          <w:lang w:eastAsia="zh-CN"/>
        </w:rPr>
      </w:pPr>
      <w:r>
        <w:rPr>
          <w:rFonts w:eastAsiaTheme="minorEastAsia"/>
          <w:lang w:eastAsia="zh-CN"/>
        </w:rPr>
        <w:t>…</w:t>
      </w:r>
    </w:p>
    <w:p w14:paraId="4A5CD484" w14:textId="010FF83D" w:rsidR="00682785" w:rsidRDefault="00682785" w:rsidP="00682785">
      <w:pPr>
        <w:pStyle w:val="T"/>
      </w:pPr>
      <w:r>
        <w:t>When a non-AP MLD is operating in EMLSR mode on the EMLSR links, the (#</w:t>
      </w:r>
      <w:proofErr w:type="gramStart"/>
      <w:r>
        <w:t>13409)STAs</w:t>
      </w:r>
      <w:proofErr w:type="gramEnd"/>
      <w:r>
        <w:t xml:space="preserve"> operating on the EMLSR links and affiliated with the non-AP MLD</w:t>
      </w:r>
      <w:ins w:id="147" w:author="Stephen McCann" w:date="2022-12-14T13:21:00Z">
        <w:r w:rsidR="00916904">
          <w:t>,</w:t>
        </w:r>
      </w:ins>
      <w:r>
        <w:t xml:space="preserve"> shall not operate in dynamic SM power save mode (11.2.6(SM power save)) on the EMLSR links.</w:t>
      </w:r>
    </w:p>
    <w:p w14:paraId="6651AA5C" w14:textId="201C584A" w:rsidR="00682785" w:rsidRPr="00916904" w:rsidRDefault="00682785" w:rsidP="00682785">
      <w:pPr>
        <w:pStyle w:val="T"/>
      </w:pPr>
      <w:ins w:id="148" w:author="linyousi" w:date="2022-11-28T16:50:00Z">
        <w:r>
          <w:t xml:space="preserve">A non-AP MLD with dot11EHTEMLSROptionImplemented equal to </w:t>
        </w:r>
        <w:r w:rsidRPr="00916904">
          <w:t>true</w:t>
        </w:r>
      </w:ins>
      <w:ins w:id="149" w:author="linyousi" w:date="2022-11-28T16:51:00Z">
        <w:r w:rsidRPr="00916904">
          <w:t xml:space="preserve"> and</w:t>
        </w:r>
        <w:r w:rsidRPr="00987B6B">
          <w:t xml:space="preserve"> </w:t>
        </w:r>
      </w:ins>
      <w:ins w:id="150" w:author="linyousi" w:date="2022-11-30T14:26:00Z">
        <w:r w:rsidR="00CC77D8" w:rsidRPr="00987B6B">
          <w:t>that</w:t>
        </w:r>
      </w:ins>
      <w:ins w:id="151" w:author="linyousi" w:date="2022-11-30T14:25:00Z">
        <w:r w:rsidR="00CC77D8" w:rsidRPr="00987B6B">
          <w:t xml:space="preserve"> </w:t>
        </w:r>
      </w:ins>
      <w:ins w:id="152" w:author="linyousi" w:date="2022-11-30T14:26:00Z">
        <w:r w:rsidR="00CC77D8" w:rsidRPr="00987B6B">
          <w:t>has</w:t>
        </w:r>
      </w:ins>
      <w:ins w:id="153" w:author="linyousi" w:date="2022-11-30T14:25:00Z">
        <w:r w:rsidR="00CC77D8" w:rsidRPr="00987B6B">
          <w:t xml:space="preserve"> one affiliated STA </w:t>
        </w:r>
      </w:ins>
      <w:ins w:id="154" w:author="linyousi" w:date="2022-11-30T14:26:00Z">
        <w:r w:rsidR="00CC77D8" w:rsidRPr="00987B6B">
          <w:t xml:space="preserve">with </w:t>
        </w:r>
      </w:ins>
      <w:ins w:id="155" w:author="linyousi" w:date="2022-12-16T14:53:00Z">
        <w:r w:rsidR="00987B6B">
          <w:t>the</w:t>
        </w:r>
        <w:r w:rsidR="00987B6B" w:rsidRPr="00987B6B">
          <w:rPr>
            <w:rFonts w:eastAsia="宋体"/>
            <w:lang w:eastAsia="zh-CN"/>
          </w:rPr>
          <w:t xml:space="preserve"> </w:t>
        </w:r>
        <w:r w:rsidR="00987B6B" w:rsidRPr="00F84513">
          <w:rPr>
            <w:rFonts w:eastAsia="宋体"/>
            <w:lang w:eastAsia="zh-CN"/>
          </w:rPr>
          <w:t>F</w:t>
        </w:r>
        <w:r w:rsidR="00987B6B" w:rsidRPr="00F84513">
          <w:rPr>
            <w:rFonts w:eastAsia="宋体"/>
            <w:lang w:eastAsia="zh-CN"/>
          </w:rPr>
          <w:t xml:space="preserve">ully </w:t>
        </w:r>
        <w:r w:rsidR="00987B6B" w:rsidRPr="00F84513">
          <w:rPr>
            <w:rFonts w:eastAsia="宋体"/>
            <w:lang w:eastAsia="zh-CN"/>
          </w:rPr>
          <w:t>F</w:t>
        </w:r>
        <w:r w:rsidR="00987B6B" w:rsidRPr="00F84513">
          <w:rPr>
            <w:rFonts w:eastAsia="宋体"/>
            <w:lang w:eastAsia="zh-CN"/>
          </w:rPr>
          <w:t>unctional</w:t>
        </w:r>
        <w:r w:rsidR="00987B6B" w:rsidRPr="00F84513">
          <w:rPr>
            <w:rFonts w:eastAsia="宋体"/>
            <w:lang w:eastAsia="zh-CN"/>
          </w:rPr>
          <w:t xml:space="preserve"> </w:t>
        </w:r>
      </w:ins>
      <w:ins w:id="156" w:author="linyousi" w:date="2022-11-28T16:51:00Z">
        <w:r w:rsidRPr="00F84513">
          <w:rPr>
            <w:rFonts w:eastAsia="宋体"/>
            <w:lang w:eastAsia="zh-CN"/>
          </w:rPr>
          <w:t>Link</w:t>
        </w:r>
      </w:ins>
      <w:ins w:id="157" w:author="linyousi" w:date="2022-11-28T16:50:00Z">
        <w:r w:rsidRPr="00987B6B">
          <w:t xml:space="preserve"> </w:t>
        </w:r>
      </w:ins>
      <w:ins w:id="158" w:author="linyousi" w:date="2022-11-28T16:51:00Z">
        <w:r w:rsidRPr="00916904">
          <w:t>subfield equal to 1</w:t>
        </w:r>
      </w:ins>
      <w:ins w:id="159" w:author="linyousi" w:date="2022-11-30T14:26:00Z">
        <w:r w:rsidR="00CC77D8" w:rsidRPr="00916904">
          <w:t>,</w:t>
        </w:r>
      </w:ins>
      <w:ins w:id="160" w:author="linyousi" w:date="2022-11-28T16:51:00Z">
        <w:r w:rsidRPr="00916904">
          <w:t xml:space="preserve"> </w:t>
        </w:r>
      </w:ins>
      <w:ins w:id="161" w:author="linyousi" w:date="2022-11-28T16:50:00Z">
        <w:r w:rsidRPr="00916904">
          <w:t>shall indicate the number of spatial streams N</w:t>
        </w:r>
        <w:r w:rsidRPr="00987B6B">
          <w:t xml:space="preserve">SS </w:t>
        </w:r>
        <w:r w:rsidRPr="00916904">
          <w:t xml:space="preserve">that </w:t>
        </w:r>
      </w:ins>
      <w:ins w:id="162" w:author="linyousi" w:date="2022-12-14T09:32:00Z">
        <w:r w:rsidR="00A5102A" w:rsidRPr="00916904">
          <w:t>the</w:t>
        </w:r>
      </w:ins>
      <w:ins w:id="163" w:author="linyousi" w:date="2022-11-28T16:50:00Z">
        <w:r w:rsidRPr="00916904">
          <w:t xml:space="preserve"> non-AP MLD supports for reception and transmission during EML</w:t>
        </w:r>
      </w:ins>
      <w:ins w:id="164" w:author="linyousi" w:date="2022-11-28T16:52:00Z">
        <w:r w:rsidRPr="00916904">
          <w:t>S</w:t>
        </w:r>
      </w:ins>
      <w:ins w:id="165" w:author="linyousi" w:date="2022-11-28T16:50:00Z">
        <w:r w:rsidRPr="00916904">
          <w:t>R operation in the EML Supported MCS And NSS Set subfield of the EML Control field of the EML Operating Mode Notification frame.</w:t>
        </w:r>
      </w:ins>
    </w:p>
    <w:p w14:paraId="66018687" w14:textId="77777777" w:rsidR="00DC1B3E" w:rsidRDefault="00682785" w:rsidP="00682785">
      <w:pPr>
        <w:pStyle w:val="T"/>
      </w:pPr>
      <w:r>
        <w:t>When a non-AP MLD with (#</w:t>
      </w:r>
      <w:proofErr w:type="gramStart"/>
      <w:r>
        <w:t>11811)dot</w:t>
      </w:r>
      <w:proofErr w:type="gramEnd"/>
      <w:r>
        <w:t>11EHTEMLSROptionActivated equal to true intends to (#12675)enable the EMLSR mode on the EMLSR links, a (#12242)non-AP STA affiliated with the non-AP MLD shall transmit an EML Operating Mode Notification frame with the EMLSR Mode subfield of the EML Control field of the frame set to 1 to an AP affiliated with an AP MLD with (#11811)dot11EHTEMLSROptionActivated equal to true. An AP affiliated with the AP MLD that received the EML Operating Mode Notification frame from the (#12242)non-AP STA affiliated with the non-AP MLD should transmit an EML Operating Mode Notification frame (#11456)with the EML Control field set</w:t>
      </w:r>
      <w:r w:rsidRPr="00682785">
        <w:t xml:space="preserve"> </w:t>
      </w:r>
      <w:r>
        <w:t xml:space="preserve">to the same value as the EML Control field in the received EML Operation Mode Notification frame, after the AP MLD is ready to serve the non-AP MLD in the EMLSR mode operation, to one of the (#12242)non-AP STAs affiliated with the non-AP MLD within the timeout interval indicated in the Transition Timeout subfield in the EML Capabilities subfield of the Basic Multi-Link element starting at the end of the PPDU (#12676)that is transmitted by the AP affiliated with the AP MLD (#11582)carrying the immediate acknowledgement to the EML Operating Mode </w:t>
      </w:r>
      <w:r>
        <w:lastRenderedPageBreak/>
        <w:t>Notification frame transmitted by the STA affiliated with the non-AP MLD. After the successful transmission of the EML Operating Mode Notification frame (#13411)(#11454)(#14000)by the (#12242)non-AP STA affiliated with the non-AP MLD, the non-AP MLD shall operate in the EMLSR mode and the other STAs operating on the corresponding EMLSR links shall transition to active mode after the transition delay indicated in the Transition Timeout subfield in the EML Capabilities subfield of the Basic Multi-Link element or immediately after receiving an EML Operating Mode Notification frame from one of the APs operating on the EMLSR links and affiliated with the AP MLD. Any of the other STAs operating on the corresponding EMLSR link shall not transmit a frame with the Power Management subfield set to 1 before receiving the EML Operating Mode Notification frame from (#13415)one of the APs operating on the EMLSR links and affiliated with the AP MLD or before the end of the timeout interval.</w:t>
      </w:r>
    </w:p>
    <w:p w14:paraId="6392D397" w14:textId="77777777" w:rsidR="00682785" w:rsidRDefault="00682785" w:rsidP="00682785">
      <w:pPr>
        <w:pStyle w:val="T"/>
      </w:pPr>
      <w:r>
        <w:t>…</w:t>
      </w:r>
    </w:p>
    <w:p w14:paraId="12CC2CF0" w14:textId="77777777" w:rsidR="00DC1B3E" w:rsidRDefault="00DC1B3E" w:rsidP="00DC1B3E">
      <w:pPr>
        <w:pStyle w:val="T"/>
      </w:pPr>
      <w:r w:rsidRPr="00DC1B3E">
        <w:t xml:space="preserve">When a non-AP MLD is operating in the EMLSR mode with an AP MLD supporting the EMLSR </w:t>
      </w:r>
      <w:proofErr w:type="gramStart"/>
      <w:r w:rsidRPr="00DC1B3E">
        <w:t>mode(</w:t>
      </w:r>
      <w:proofErr w:type="gramEnd"/>
      <w:r w:rsidRPr="00DC1B3E">
        <w:t>#8047), the following applies:</w:t>
      </w:r>
    </w:p>
    <w:p w14:paraId="3DE4A7F0" w14:textId="039A91D5" w:rsidR="005E0D45" w:rsidRDefault="005E0D45" w:rsidP="00DC1B3E">
      <w:pPr>
        <w:pStyle w:val="T"/>
      </w:pPr>
      <w:r>
        <w:t>—The non-AP MLD shall be able to listen on the (#</w:t>
      </w:r>
      <w:proofErr w:type="gramStart"/>
      <w:r>
        <w:t>11457)EMLSR</w:t>
      </w:r>
      <w:proofErr w:type="gramEnd"/>
      <w:r>
        <w:t xml:space="preserve"> link(s), by having its affiliated STA(s) corresponding to those links in awake state. The listening operation </w:t>
      </w:r>
      <w:ins w:id="166" w:author="linyousi" w:date="2022-11-30T14:24:00Z">
        <w:r w:rsidR="00CC77D8">
          <w:t>for the STA affiliated with the non-AP MLD</w:t>
        </w:r>
        <w:r w:rsidR="00CC77D8" w:rsidRPr="003D0255">
          <w:t xml:space="preserve"> </w:t>
        </w:r>
        <w:r w:rsidR="00CC77D8">
          <w:t xml:space="preserve">and with the </w:t>
        </w:r>
      </w:ins>
      <w:ins w:id="167" w:author="linyousi" w:date="2022-12-16T14:54:00Z">
        <w:r w:rsidR="00987B6B" w:rsidRPr="00F84513">
          <w:rPr>
            <w:rFonts w:eastAsia="宋体"/>
            <w:lang w:eastAsia="zh-CN"/>
          </w:rPr>
          <w:t>F</w:t>
        </w:r>
        <w:r w:rsidR="00987B6B" w:rsidRPr="00F84513">
          <w:rPr>
            <w:rFonts w:eastAsia="宋体"/>
            <w:lang w:eastAsia="zh-CN"/>
          </w:rPr>
          <w:t xml:space="preserve">ully </w:t>
        </w:r>
        <w:r w:rsidR="00987B6B" w:rsidRPr="00F84513">
          <w:rPr>
            <w:rFonts w:eastAsia="宋体"/>
            <w:lang w:eastAsia="zh-CN"/>
          </w:rPr>
          <w:t>F</w:t>
        </w:r>
        <w:r w:rsidR="00987B6B" w:rsidRPr="00F84513">
          <w:rPr>
            <w:rFonts w:eastAsia="宋体"/>
            <w:lang w:eastAsia="zh-CN"/>
          </w:rPr>
          <w:t>unctional</w:t>
        </w:r>
      </w:ins>
      <w:ins w:id="168" w:author="linyousi" w:date="2022-11-30T14:24:00Z">
        <w:r w:rsidR="00CC77D8">
          <w:t xml:space="preserve"> Link subfield equal to 0</w:t>
        </w:r>
      </w:ins>
      <w:ins w:id="169" w:author="linyousi" w:date="2022-11-29T14:50:00Z">
        <w:r w:rsidR="00503A45">
          <w:t xml:space="preserve"> </w:t>
        </w:r>
      </w:ins>
      <w:r>
        <w:t>includes CCA and receiving the initial Control frame of frame exchanges that is initiated by the AP MLD.</w:t>
      </w:r>
      <w:ins w:id="170" w:author="linyousi" w:date="2022-11-28T17:02:00Z">
        <w:r>
          <w:t xml:space="preserve"> </w:t>
        </w:r>
      </w:ins>
      <w:ins w:id="171" w:author="linyousi" w:date="2022-11-30T14:24:00Z">
        <w:r w:rsidR="00CC77D8">
          <w:t>T</w:t>
        </w:r>
      </w:ins>
      <w:ins w:id="172" w:author="linyousi" w:date="2022-11-28T17:03:00Z">
        <w:r>
          <w:t>he listening operation</w:t>
        </w:r>
      </w:ins>
      <w:ins w:id="173" w:author="linyousi" w:date="2022-11-29T11:55:00Z">
        <w:r w:rsidR="00816240">
          <w:t xml:space="preserve"> </w:t>
        </w:r>
      </w:ins>
      <w:ins w:id="174" w:author="linyousi" w:date="2022-11-30T14:24:00Z">
        <w:r w:rsidR="00CC77D8">
          <w:t>for the STA affiliated with the non-AP MLD</w:t>
        </w:r>
        <w:r w:rsidR="00CC77D8" w:rsidRPr="003D0255">
          <w:t xml:space="preserve"> </w:t>
        </w:r>
        <w:r w:rsidR="00CC77D8">
          <w:t xml:space="preserve">and with the </w:t>
        </w:r>
      </w:ins>
      <w:ins w:id="175" w:author="linyousi" w:date="2022-12-16T14:55:00Z">
        <w:r w:rsidR="00987B6B" w:rsidRPr="00F84513">
          <w:rPr>
            <w:rFonts w:eastAsia="宋体"/>
            <w:lang w:eastAsia="zh-CN"/>
          </w:rPr>
          <w:t>F</w:t>
        </w:r>
        <w:r w:rsidR="00987B6B" w:rsidRPr="00F84513">
          <w:rPr>
            <w:rFonts w:eastAsia="宋体"/>
            <w:lang w:eastAsia="zh-CN"/>
          </w:rPr>
          <w:t xml:space="preserve">ully </w:t>
        </w:r>
        <w:r w:rsidR="00987B6B" w:rsidRPr="00F84513">
          <w:rPr>
            <w:rFonts w:eastAsia="宋体"/>
            <w:lang w:eastAsia="zh-CN"/>
          </w:rPr>
          <w:t>F</w:t>
        </w:r>
        <w:r w:rsidR="00987B6B" w:rsidRPr="00F84513">
          <w:rPr>
            <w:rFonts w:eastAsia="宋体"/>
            <w:lang w:eastAsia="zh-CN"/>
          </w:rPr>
          <w:t>unctional</w:t>
        </w:r>
      </w:ins>
      <w:ins w:id="176" w:author="linyousi" w:date="2022-11-30T14:24:00Z">
        <w:r w:rsidR="00CC77D8">
          <w:t xml:space="preserve"> Link subfield equal to </w:t>
        </w:r>
      </w:ins>
      <w:ins w:id="177" w:author="linyousi" w:date="2022-11-30T14:25:00Z">
        <w:r w:rsidR="00CC77D8">
          <w:t>1</w:t>
        </w:r>
      </w:ins>
      <w:ins w:id="178" w:author="Stephen McCann" w:date="2022-12-14T13:24:00Z">
        <w:r w:rsidR="00E17446">
          <w:t>,</w:t>
        </w:r>
      </w:ins>
      <w:ins w:id="179" w:author="linyousi" w:date="2022-11-28T17:03:00Z">
        <w:r>
          <w:t xml:space="preserve"> includes CCA and receiving the initial frame of frame exchanges initiated by the AP MLD.</w:t>
        </w:r>
      </w:ins>
    </w:p>
    <w:p w14:paraId="080B773C" w14:textId="5CB2EAC4" w:rsidR="005E0D45" w:rsidRDefault="005E0D45" w:rsidP="00DC1B3E">
      <w:pPr>
        <w:pStyle w:val="T"/>
      </w:pPr>
      <w:r>
        <w:rPr>
          <w:sz w:val="18"/>
          <w:szCs w:val="18"/>
        </w:rPr>
        <w:t>(#</w:t>
      </w:r>
      <w:proofErr w:type="gramStart"/>
      <w:r>
        <w:rPr>
          <w:sz w:val="18"/>
          <w:szCs w:val="18"/>
        </w:rPr>
        <w:t>12677)NOTE</w:t>
      </w:r>
      <w:proofErr w:type="gramEnd"/>
      <w:r>
        <w:rPr>
          <w:sz w:val="18"/>
          <w:szCs w:val="18"/>
        </w:rPr>
        <w:t xml:space="preserve"> 2—A STA operating on one of the EMLSR links can change its power management mode and follows the procedure in 11.2 (Power management). A STA can listen on one of the EMLSR links in active mode or in PS mode when it is in awake state.</w:t>
      </w:r>
    </w:p>
    <w:p w14:paraId="3AE9F27E" w14:textId="23881DA5" w:rsidR="005E0D45" w:rsidRDefault="005E0D45" w:rsidP="00DC1B3E">
      <w:pPr>
        <w:pStyle w:val="T"/>
      </w:pPr>
      <w:r>
        <w:t>—</w:t>
      </w:r>
      <w:r w:rsidRPr="006C2616">
        <w:t>An AP affiliated with the AP MLD that initiates frame exchanges (#</w:t>
      </w:r>
      <w:proofErr w:type="gramStart"/>
      <w:r w:rsidRPr="006C2616">
        <w:t>10434)that</w:t>
      </w:r>
      <w:proofErr w:type="gramEnd"/>
      <w:r w:rsidRPr="006C2616">
        <w:t xml:space="preserve"> are not group addressed Data or Management frames with the non-AP MLD on one of the EMLSR links</w:t>
      </w:r>
      <w:ins w:id="180" w:author="linyousi" w:date="2022-11-29T14:59:00Z">
        <w:r w:rsidR="002E76FE">
          <w:t>,</w:t>
        </w:r>
      </w:ins>
      <w:ins w:id="181" w:author="linyousi" w:date="2022-11-29T14:34:00Z">
        <w:r w:rsidR="00E273E4">
          <w:t xml:space="preserve"> </w:t>
        </w:r>
        <w:r w:rsidR="00E273E4" w:rsidRPr="00CC77D8">
          <w:t xml:space="preserve">except the </w:t>
        </w:r>
        <w:r w:rsidR="00E273E4" w:rsidRPr="00CC77D8">
          <w:t>full</w:t>
        </w:r>
      </w:ins>
      <w:ins w:id="182" w:author="linyousi" w:date="2022-12-16T15:08:00Z">
        <w:r w:rsidR="00987B6B">
          <w:t>y</w:t>
        </w:r>
      </w:ins>
      <w:ins w:id="183" w:author="linyousi" w:date="2022-11-29T14:34:00Z">
        <w:r w:rsidR="00E273E4" w:rsidRPr="00CC77D8">
          <w:t xml:space="preserve"> function</w:t>
        </w:r>
      </w:ins>
      <w:ins w:id="184" w:author="linyousi" w:date="2022-12-16T15:08:00Z">
        <w:r w:rsidR="00987B6B">
          <w:t>al</w:t>
        </w:r>
      </w:ins>
      <w:ins w:id="185" w:author="linyousi" w:date="2022-11-29T14:34:00Z">
        <w:r w:rsidR="00E273E4" w:rsidRPr="00CC77D8">
          <w:t xml:space="preserve"> link</w:t>
        </w:r>
      </w:ins>
      <w:ins w:id="186" w:author="linyousi" w:date="2022-11-30T14:30:00Z">
        <w:r w:rsidR="00CC77D8">
          <w:t xml:space="preserve"> if</w:t>
        </w:r>
        <w:r w:rsidR="00CC77D8" w:rsidRPr="00CC77D8">
          <w:t xml:space="preserve"> </w:t>
        </w:r>
        <w:r w:rsidR="00CC77D8">
          <w:t xml:space="preserve">one of the STAs affiliated with </w:t>
        </w:r>
        <w:r w:rsidR="00CC77D8" w:rsidRPr="00CC77D8">
          <w:t xml:space="preserve">the non-AP MLD sets the </w:t>
        </w:r>
        <w:r w:rsidR="00CC77D8" w:rsidRPr="00CC77D8">
          <w:t>Full</w:t>
        </w:r>
      </w:ins>
      <w:ins w:id="187" w:author="linyousi" w:date="2022-12-16T15:08:00Z">
        <w:r w:rsidR="00987B6B">
          <w:t>y</w:t>
        </w:r>
      </w:ins>
      <w:ins w:id="188" w:author="linyousi" w:date="2022-11-30T14:30:00Z">
        <w:r w:rsidR="00CC77D8" w:rsidRPr="00CC77D8">
          <w:t xml:space="preserve"> Function</w:t>
        </w:r>
      </w:ins>
      <w:ins w:id="189" w:author="linyousi" w:date="2022-12-16T15:08:00Z">
        <w:r w:rsidR="00987B6B">
          <w:t>al</w:t>
        </w:r>
      </w:ins>
      <w:ins w:id="190" w:author="linyousi" w:date="2022-11-30T14:30:00Z">
        <w:r w:rsidR="00CC77D8" w:rsidRPr="00CC77D8">
          <w:t xml:space="preserve"> Link subfield to 1</w:t>
        </w:r>
      </w:ins>
      <w:ins w:id="191" w:author="linyousi" w:date="2022-11-29T14:59:00Z">
        <w:r w:rsidR="002E76FE">
          <w:t>,</w:t>
        </w:r>
      </w:ins>
      <w:r w:rsidRPr="006C2616">
        <w:t xml:space="preserve"> shall begin the frame exchanges by transmitting the initial Control frame to the non-AP MLD</w:t>
      </w:r>
      <w:r w:rsidR="00624B6E" w:rsidRPr="006C2616">
        <w:t xml:space="preserve"> </w:t>
      </w:r>
      <w:r w:rsidRPr="006C2616">
        <w:t>with the limitations specified below.</w:t>
      </w:r>
      <w:ins w:id="192" w:author="linyousi" w:date="2022-11-29T12:11:00Z">
        <w:r w:rsidR="006C2616">
          <w:t xml:space="preserve"> </w:t>
        </w:r>
        <w:r w:rsidR="006C2616" w:rsidRPr="00CC77D8">
          <w:t xml:space="preserve">If </w:t>
        </w:r>
      </w:ins>
      <w:ins w:id="193" w:author="linyousi" w:date="2022-11-30T14:28:00Z">
        <w:r w:rsidR="00CC77D8">
          <w:t xml:space="preserve">a </w:t>
        </w:r>
      </w:ins>
      <w:ins w:id="194" w:author="linyousi" w:date="2022-12-15T12:04:00Z">
        <w:r w:rsidR="00A21EFD">
          <w:t xml:space="preserve">non-AP </w:t>
        </w:r>
      </w:ins>
      <w:ins w:id="195" w:author="linyousi" w:date="2022-11-30T14:28:00Z">
        <w:r w:rsidR="00CC77D8">
          <w:t xml:space="preserve">STA affiliated with </w:t>
        </w:r>
      </w:ins>
      <w:ins w:id="196" w:author="linyousi" w:date="2022-11-29T12:11:00Z">
        <w:r w:rsidR="006C2616" w:rsidRPr="00CC77D8">
          <w:t>the non-AP M</w:t>
        </w:r>
      </w:ins>
      <w:ins w:id="197" w:author="linyousi" w:date="2022-11-29T12:12:00Z">
        <w:r w:rsidR="006C2616" w:rsidRPr="00CC77D8">
          <w:t xml:space="preserve">LD sets the </w:t>
        </w:r>
        <w:r w:rsidR="006C2616" w:rsidRPr="00CC77D8">
          <w:t>Full</w:t>
        </w:r>
      </w:ins>
      <w:ins w:id="198" w:author="linyousi" w:date="2022-12-16T15:08:00Z">
        <w:r w:rsidR="00987B6B">
          <w:t>y</w:t>
        </w:r>
      </w:ins>
      <w:ins w:id="199" w:author="linyousi" w:date="2022-11-29T12:12:00Z">
        <w:r w:rsidR="006C2616" w:rsidRPr="00CC77D8">
          <w:t xml:space="preserve"> Function</w:t>
        </w:r>
      </w:ins>
      <w:ins w:id="200" w:author="linyousi" w:date="2022-12-16T15:08:00Z">
        <w:r w:rsidR="00987B6B">
          <w:t>al</w:t>
        </w:r>
      </w:ins>
      <w:ins w:id="201" w:author="linyousi" w:date="2022-11-29T12:12:00Z">
        <w:r w:rsidR="006C2616" w:rsidRPr="00CC77D8">
          <w:t xml:space="preserve"> Link subfield to 1, an AP affiliated with the AP MLD that initiates frame exchanges</w:t>
        </w:r>
      </w:ins>
      <w:ins w:id="202" w:author="linyousi" w:date="2022-11-30T14:08:00Z">
        <w:r w:rsidR="008B5CC8" w:rsidRPr="00CC77D8">
          <w:t xml:space="preserve"> </w:t>
        </w:r>
      </w:ins>
      <w:ins w:id="203" w:author="linyousi" w:date="2022-11-29T12:12:00Z">
        <w:r w:rsidR="006C2616" w:rsidRPr="00CC77D8">
          <w:t xml:space="preserve">that are not group addressed Data or Management frames with the non-AP MLD on </w:t>
        </w:r>
      </w:ins>
      <w:ins w:id="204" w:author="linyousi" w:date="2022-11-29T12:15:00Z">
        <w:r w:rsidR="006C2616" w:rsidRPr="00CC77D8">
          <w:t xml:space="preserve">the </w:t>
        </w:r>
        <w:r w:rsidR="006C2616" w:rsidRPr="00CC77D8">
          <w:t>full function</w:t>
        </w:r>
      </w:ins>
      <w:ins w:id="205" w:author="linyousi" w:date="2022-12-16T15:08:00Z">
        <w:r w:rsidR="00987B6B">
          <w:t>al</w:t>
        </w:r>
      </w:ins>
      <w:ins w:id="206" w:author="linyousi" w:date="2022-11-29T12:15:00Z">
        <w:r w:rsidR="006C2616" w:rsidRPr="00CC77D8">
          <w:t xml:space="preserve"> link</w:t>
        </w:r>
      </w:ins>
      <w:ins w:id="207" w:author="linyousi" w:date="2022-11-30T14:29:00Z">
        <w:r w:rsidR="00CC77D8">
          <w:t>,</w:t>
        </w:r>
      </w:ins>
      <w:ins w:id="208" w:author="linyousi" w:date="2022-11-29T12:15:00Z">
        <w:r w:rsidR="006C2616" w:rsidRPr="00CC77D8">
          <w:t xml:space="preserve"> </w:t>
        </w:r>
      </w:ins>
      <w:ins w:id="209" w:author="linyousi" w:date="2022-11-29T12:12:00Z">
        <w:r w:rsidR="006C2616" w:rsidRPr="00CC77D8">
          <w:t>shall begin the frame exchanges by transmitting the initial frame to the non-AP MLD with the limitations specified below</w:t>
        </w:r>
      </w:ins>
      <w:ins w:id="210" w:author="linyousi" w:date="2022-11-30T11:11:00Z">
        <w:r w:rsidR="002D0A99">
          <w:t>:</w:t>
        </w:r>
      </w:ins>
    </w:p>
    <w:p w14:paraId="3C08A05E" w14:textId="77777777" w:rsidR="00624B6E" w:rsidRDefault="00624B6E" w:rsidP="00624B6E">
      <w:pPr>
        <w:pStyle w:val="T"/>
        <w:ind w:leftChars="100" w:left="220"/>
        <w:rPr>
          <w:ins w:id="211" w:author="linyousi" w:date="2022-11-29T10:59:00Z"/>
        </w:rPr>
      </w:pPr>
      <w:r>
        <w:t>•The initial Control frame of frame exchanges shall be sent in the non-HT PPDU or non-HT duplicate PPDU format using a rate of (#10134)6 Mb/s, 12 Mb/s, or 24 Mb/s.</w:t>
      </w:r>
    </w:p>
    <w:p w14:paraId="31FD12C3" w14:textId="455C11B3" w:rsidR="00624B6E" w:rsidRDefault="00624B6E" w:rsidP="00624B6E">
      <w:pPr>
        <w:pStyle w:val="T"/>
        <w:ind w:leftChars="100" w:left="220"/>
      </w:pPr>
      <w:ins w:id="212" w:author="linyousi" w:date="2022-11-29T10:59:00Z">
        <w:r>
          <w:t>•</w:t>
        </w:r>
        <w:r w:rsidRPr="00624B6E">
          <w:t xml:space="preserve"> </w:t>
        </w:r>
        <w:r>
          <w:t>The initial frame of</w:t>
        </w:r>
        <w:r w:rsidRPr="00624B6E">
          <w:t xml:space="preserve"> frame exchange</w:t>
        </w:r>
        <w:r>
          <w:t>s</w:t>
        </w:r>
        <w:r w:rsidRPr="00624B6E">
          <w:t xml:space="preserve"> shall be sent in </w:t>
        </w:r>
      </w:ins>
      <w:ins w:id="213" w:author="linyousi" w:date="2022-12-14T14:19:00Z">
        <w:r w:rsidR="00BF1029">
          <w:t>a PPDU f</w:t>
        </w:r>
      </w:ins>
      <w:ins w:id="214" w:author="linyousi" w:date="2022-12-14T14:20:00Z">
        <w:r w:rsidR="00BF1029">
          <w:t>ormat</w:t>
        </w:r>
      </w:ins>
      <w:ins w:id="215" w:author="linyousi" w:date="2022-11-29T10:59:00Z">
        <w:r w:rsidRPr="00624B6E">
          <w:t xml:space="preserve"> subject to its per-link spatial stream capabilities and operating mode</w:t>
        </w:r>
      </w:ins>
      <w:ins w:id="216" w:author="linyousi" w:date="2022-12-15T12:06:00Z">
        <w:r w:rsidR="00A21EFD">
          <w:t>,</w:t>
        </w:r>
      </w:ins>
      <w:ins w:id="217" w:author="linyousi" w:date="2022-12-14T14:19:00Z">
        <w:r w:rsidR="00BF1029">
          <w:t xml:space="preserve"> </w:t>
        </w:r>
        <w:r w:rsidR="00BF1029" w:rsidRPr="00BF1029">
          <w:t xml:space="preserve">defined </w:t>
        </w:r>
      </w:ins>
      <w:ins w:id="218" w:author="linyousi" w:date="2022-12-15T12:06:00Z">
        <w:r w:rsidR="00A21EFD">
          <w:t xml:space="preserve">by </w:t>
        </w:r>
        <w:r w:rsidR="00A21EFD" w:rsidRPr="00A21EFD">
          <w:t>exchanged OM Control, EHT OM Control or OMN frames</w:t>
        </w:r>
      </w:ins>
      <w:ins w:id="219" w:author="linyousi" w:date="2022-11-29T10:59:00Z">
        <w:r w:rsidRPr="00624B6E">
          <w:t>.</w:t>
        </w:r>
      </w:ins>
    </w:p>
    <w:p w14:paraId="54C589CC" w14:textId="77777777" w:rsidR="00624B6E" w:rsidRDefault="00624B6E" w:rsidP="00624B6E">
      <w:pPr>
        <w:pStyle w:val="T"/>
        <w:ind w:leftChars="100" w:left="220"/>
      </w:pPr>
      <w:r>
        <w:t xml:space="preserve">•The non-AP MLD shall indicate the minimum MAC padding duration of the Padding field of the initial Control frame </w:t>
      </w:r>
      <w:ins w:id="220" w:author="linyousi" w:date="2022-11-29T15:02:00Z">
        <w:r w:rsidR="00013298">
          <w:t xml:space="preserve">or </w:t>
        </w:r>
      </w:ins>
      <w:ins w:id="221" w:author="linyousi" w:date="2022-11-30T11:15:00Z">
        <w:r w:rsidR="00E46F4E">
          <w:t xml:space="preserve">the </w:t>
        </w:r>
      </w:ins>
      <w:ins w:id="222" w:author="linyousi" w:date="2022-11-29T15:02:00Z">
        <w:r w:rsidR="00013298">
          <w:t xml:space="preserve">initial frame </w:t>
        </w:r>
      </w:ins>
      <w:r>
        <w:t xml:space="preserve">in the EMLSR Padding Delay subfield of the EML Capabilities subfield in the Common Info field of the Basic Multi-Link element (#11458)carried in a (Re)Association Request frame that it transmits. (#13418)The AP affiliated with the AP MLD shall set the MAC padding duration of the Padding field of the initial Control frame </w:t>
      </w:r>
      <w:ins w:id="223" w:author="linyousi" w:date="2022-11-29T11:17:00Z">
        <w:r w:rsidR="00306054">
          <w:t xml:space="preserve">or the initial frame </w:t>
        </w:r>
      </w:ins>
      <w:r>
        <w:t>to be greater than or equal to the MAC padding duration in the EMLSR Padding Delay subfield.</w:t>
      </w:r>
    </w:p>
    <w:p w14:paraId="39443179" w14:textId="1ED6C8DC" w:rsidR="00624B6E" w:rsidRDefault="00624B6E" w:rsidP="00624B6E">
      <w:pPr>
        <w:pStyle w:val="T"/>
        <w:ind w:leftChars="100" w:left="220"/>
        <w:rPr>
          <w:ins w:id="224" w:author="linyousi" w:date="2022-11-28T17:23:00Z"/>
        </w:rPr>
      </w:pPr>
      <w:r>
        <w:t xml:space="preserve">•The initial Control frame shall be an MU-RTS Trigger frame or a BSRP Trigger frame. </w:t>
      </w:r>
      <w:r w:rsidRPr="006F1EFE">
        <w:t>A (#12242)non-AP STA affiliated with a non-AP MLD that is in the listening operation and that receives an MU-RTS Trigger Frame or BSRP Trigger frame addressed to it shall respond as defined in (#13812)35.5.2.3 (Non-AP STA behavior for UL MU operation) except when the frame exchanges initiated by the initial Control frame</w:t>
      </w:r>
      <w:ins w:id="225" w:author="linyousi" w:date="2022-11-29T17:25:00Z">
        <w:r w:rsidR="006F1EFE" w:rsidRPr="006F1EFE">
          <w:t xml:space="preserve"> or </w:t>
        </w:r>
      </w:ins>
      <w:ins w:id="226" w:author="linyousi" w:date="2022-11-30T11:15:00Z">
        <w:r w:rsidR="00E46F4E">
          <w:t xml:space="preserve">the </w:t>
        </w:r>
      </w:ins>
      <w:ins w:id="227" w:author="linyousi" w:date="2022-11-29T17:25:00Z">
        <w:r w:rsidR="006F1EFE" w:rsidRPr="006F1EFE">
          <w:t>initial frame</w:t>
        </w:r>
      </w:ins>
      <w:r w:rsidRPr="006F1EFE">
        <w:t xml:space="preserve"> on one of the EMLSR links overlaps with group addressed frame transmissions on the other EMLSR link where the non-AP STA intends to receive the group addressed frames. The number of spatial streams for the response to the BSRP Trigger frame shall be limited to one</w:t>
      </w:r>
      <w:ins w:id="228" w:author="Stephen McCann" w:date="2022-12-14T13:28:00Z">
        <w:r w:rsidR="00D06244">
          <w:t xml:space="preserve"> </w:t>
        </w:r>
      </w:ins>
      <w:ins w:id="229" w:author="linyousi" w:date="2022-11-29T15:16:00Z">
        <w:del w:id="230" w:author="Stephen McCann" w:date="2022-12-14T13:28:00Z">
          <w:r w:rsidR="002807C2" w:rsidRPr="006F1EFE" w:rsidDel="00D06244">
            <w:delText xml:space="preserve"> </w:delText>
          </w:r>
        </w:del>
        <w:r w:rsidR="002807C2" w:rsidRPr="00E723C3">
          <w:t xml:space="preserve">on </w:t>
        </w:r>
      </w:ins>
      <w:ins w:id="231" w:author="linyousi" w:date="2022-11-29T15:17:00Z">
        <w:r w:rsidR="002807C2" w:rsidRPr="00E723C3">
          <w:t>any</w:t>
        </w:r>
      </w:ins>
      <w:ins w:id="232" w:author="linyousi" w:date="2022-11-29T15:16:00Z">
        <w:r w:rsidR="002807C2" w:rsidRPr="00E723C3">
          <w:t xml:space="preserve"> EMLSR link</w:t>
        </w:r>
      </w:ins>
      <w:ins w:id="233" w:author="linyousi" w:date="2022-12-15T11:46:00Z">
        <w:r w:rsidR="00FD6E7D">
          <w:t xml:space="preserve">, </w:t>
        </w:r>
      </w:ins>
      <w:ins w:id="234" w:author="linyousi" w:date="2022-11-30T14:32:00Z">
        <w:r w:rsidR="00E723C3" w:rsidRPr="00CC77D8">
          <w:t xml:space="preserve">except the </w:t>
        </w:r>
        <w:r w:rsidR="00E723C3" w:rsidRPr="00CC77D8">
          <w:t>full</w:t>
        </w:r>
      </w:ins>
      <w:ins w:id="235" w:author="linyousi" w:date="2022-12-16T15:07:00Z">
        <w:r w:rsidR="00987B6B">
          <w:t>y</w:t>
        </w:r>
      </w:ins>
      <w:ins w:id="236" w:author="linyousi" w:date="2022-11-30T14:32:00Z">
        <w:r w:rsidR="00E723C3" w:rsidRPr="00CC77D8">
          <w:t xml:space="preserve"> function</w:t>
        </w:r>
      </w:ins>
      <w:ins w:id="237" w:author="linyousi" w:date="2022-12-16T15:07:00Z">
        <w:r w:rsidR="00987B6B">
          <w:t>al</w:t>
        </w:r>
      </w:ins>
      <w:ins w:id="238" w:author="linyousi" w:date="2022-11-30T14:32:00Z">
        <w:r w:rsidR="00E723C3" w:rsidRPr="00CC77D8">
          <w:t xml:space="preserve"> link</w:t>
        </w:r>
      </w:ins>
      <w:ins w:id="239" w:author="Stephen McCann" w:date="2022-12-14T13:28:00Z">
        <w:r w:rsidR="00D06244">
          <w:t>,</w:t>
        </w:r>
      </w:ins>
      <w:ins w:id="240" w:author="linyousi" w:date="2022-11-30T14:32:00Z">
        <w:r w:rsidR="00E723C3">
          <w:t xml:space="preserve"> if</w:t>
        </w:r>
        <w:r w:rsidR="00E723C3" w:rsidRPr="00CC77D8">
          <w:t xml:space="preserve"> </w:t>
        </w:r>
        <w:r w:rsidR="00E723C3">
          <w:t xml:space="preserve">one of the STAs affiliated with </w:t>
        </w:r>
        <w:r w:rsidR="00E723C3" w:rsidRPr="00CC77D8">
          <w:t xml:space="preserve">the non-AP MLD sets the </w:t>
        </w:r>
        <w:r w:rsidR="00E723C3" w:rsidRPr="00CC77D8">
          <w:t>Full</w:t>
        </w:r>
      </w:ins>
      <w:ins w:id="241" w:author="linyousi" w:date="2022-12-16T15:07:00Z">
        <w:r w:rsidR="00987B6B">
          <w:t>y</w:t>
        </w:r>
      </w:ins>
      <w:ins w:id="242" w:author="linyousi" w:date="2022-11-30T14:32:00Z">
        <w:r w:rsidR="00E723C3" w:rsidRPr="00CC77D8">
          <w:t xml:space="preserve"> Function</w:t>
        </w:r>
      </w:ins>
      <w:ins w:id="243" w:author="linyousi" w:date="2022-12-16T15:07:00Z">
        <w:r w:rsidR="00987B6B">
          <w:t>al</w:t>
        </w:r>
      </w:ins>
      <w:ins w:id="244" w:author="linyousi" w:date="2022-11-30T14:32:00Z">
        <w:r w:rsidR="00E723C3" w:rsidRPr="00CC77D8">
          <w:t xml:space="preserve"> Link subfield to 1</w:t>
        </w:r>
      </w:ins>
      <w:r w:rsidRPr="006F1EFE">
        <w:t>.</w:t>
      </w:r>
    </w:p>
    <w:p w14:paraId="082ACB0C" w14:textId="799532B5" w:rsidR="00376FD4" w:rsidDel="00205D7D" w:rsidRDefault="00376FD4" w:rsidP="00DC1B3E">
      <w:pPr>
        <w:pStyle w:val="T"/>
        <w:rPr>
          <w:del w:id="245" w:author="linyousi" w:date="2022-11-30T10:30:00Z"/>
        </w:rPr>
      </w:pPr>
      <w:r>
        <w:lastRenderedPageBreak/>
        <w:t>—</w:t>
      </w:r>
      <w:r w:rsidRPr="007C3321">
        <w:t>After receiving the initial Control frame of frame exchanges and transmitting an immediate response frame as a response to the initial Control frame, a (#12242)non-AP STA affiliated with the non-AP MLD that was listening on the corresponding link</w:t>
      </w:r>
      <w:ins w:id="246" w:author="linyousi" w:date="2022-11-30T10:58:00Z">
        <w:r w:rsidR="00401137">
          <w:t xml:space="preserve"> that</w:t>
        </w:r>
      </w:ins>
      <w:ins w:id="247" w:author="linyousi" w:date="2022-11-30T10:59:00Z">
        <w:r w:rsidR="00401137">
          <w:t xml:space="preserve"> is not a </w:t>
        </w:r>
        <w:r w:rsidR="00401137">
          <w:t>full</w:t>
        </w:r>
      </w:ins>
      <w:ins w:id="248" w:author="linyousi" w:date="2022-12-16T15:07:00Z">
        <w:r w:rsidR="00987B6B">
          <w:t>y</w:t>
        </w:r>
      </w:ins>
      <w:ins w:id="249" w:author="linyousi" w:date="2022-11-30T10:59:00Z">
        <w:r w:rsidR="00401137">
          <w:t xml:space="preserve"> function</w:t>
        </w:r>
      </w:ins>
      <w:ins w:id="250" w:author="linyousi" w:date="2022-12-16T15:07:00Z">
        <w:r w:rsidR="00987B6B">
          <w:t>al</w:t>
        </w:r>
      </w:ins>
      <w:ins w:id="251" w:author="linyousi" w:date="2022-11-30T10:59:00Z">
        <w:r w:rsidR="00401137">
          <w:t xml:space="preserve"> link</w:t>
        </w:r>
      </w:ins>
      <w:r w:rsidRPr="007C3321">
        <w:t xml:space="preserve"> shall be able to transmit or receive frames on the link (#13814)on which the initial Control frame was received and shall not transmit or receive on the other EMLSR link(s) until the end of the frame exchanges, and subject to its spatial stream capabilities, operation mode, (#10088)and the minimum MAC padding duration of the Padding field of the initial Control frame, the STA affiliated with the non-AP MLD shall be capable of receiving a PPDU that is sent using more than one spatial stream on the link (#13814)on which the initial Control frame was received a SIFS after the end of its response frame transmission solicited by the initial Control frame. During the frame exchanges, the other AP(s) affiliated with the AP MLD shall not transmit frames to the other (#</w:t>
      </w:r>
      <w:proofErr w:type="gramStart"/>
      <w:r w:rsidRPr="007C3321">
        <w:t>12242)non</w:t>
      </w:r>
      <w:proofErr w:type="gramEnd"/>
      <w:r w:rsidRPr="007C3321">
        <w:t>-AP STA(s) affiliated with the non-AP MLD on the other EMLSR link(s).</w:t>
      </w:r>
    </w:p>
    <w:p w14:paraId="7148C4AB" w14:textId="77777777" w:rsidR="00205D7D" w:rsidRDefault="00205D7D" w:rsidP="00DC1B3E">
      <w:pPr>
        <w:pStyle w:val="T"/>
        <w:rPr>
          <w:ins w:id="252" w:author="Stephen McCann" w:date="2022-12-14T13:29:00Z"/>
        </w:rPr>
      </w:pPr>
    </w:p>
    <w:p w14:paraId="6CBC47E6" w14:textId="6D8586AF" w:rsidR="002D0A99" w:rsidRDefault="00401137" w:rsidP="00DC1B3E">
      <w:pPr>
        <w:pStyle w:val="T"/>
        <w:rPr>
          <w:ins w:id="253" w:author="linyousi" w:date="2022-11-30T11:05:00Z"/>
        </w:rPr>
      </w:pPr>
      <w:ins w:id="254" w:author="linyousi" w:date="2022-11-30T11:02:00Z">
        <w:r>
          <w:t>—</w:t>
        </w:r>
      </w:ins>
      <w:ins w:id="255" w:author="linyousi" w:date="2022-11-30T11:05:00Z">
        <w:r w:rsidR="002D0A99" w:rsidRPr="007C3321">
          <w:t xml:space="preserve">After receiving the initial frame </w:t>
        </w:r>
        <w:r w:rsidR="002D0A99" w:rsidRPr="007C3321">
          <w:t xml:space="preserve">of frame </w:t>
        </w:r>
        <w:r w:rsidR="002D0A99" w:rsidRPr="007C3321">
          <w:t>exchange</w:t>
        </w:r>
        <w:r w:rsidR="002D0A99" w:rsidRPr="007C3321">
          <w:t>s</w:t>
        </w:r>
        <w:r w:rsidR="002D0A99" w:rsidRPr="007C3321">
          <w:t xml:space="preserve"> and transmitting an immediate response frame to the initial frame, a non-AP STA affiliated with the non-AP MLD that was listen</w:t>
        </w:r>
        <w:r w:rsidR="002D0A99">
          <w:t xml:space="preserve">ing on the </w:t>
        </w:r>
        <w:r w:rsidR="002D0A99">
          <w:t>full</w:t>
        </w:r>
      </w:ins>
      <w:ins w:id="256" w:author="linyousi" w:date="2022-12-16T15:07:00Z">
        <w:r w:rsidR="00987B6B">
          <w:t>y</w:t>
        </w:r>
      </w:ins>
      <w:ins w:id="257" w:author="linyousi" w:date="2022-11-30T11:05:00Z">
        <w:r w:rsidR="002D0A99">
          <w:t xml:space="preserve"> function</w:t>
        </w:r>
      </w:ins>
      <w:ins w:id="258" w:author="linyousi" w:date="2022-12-16T15:07:00Z">
        <w:r w:rsidR="00987B6B">
          <w:t>al</w:t>
        </w:r>
      </w:ins>
      <w:ins w:id="259" w:author="linyousi" w:date="2022-11-30T11:05:00Z">
        <w:r w:rsidR="002D0A99">
          <w:t xml:space="preserve"> </w:t>
        </w:r>
        <w:r w:rsidR="002D0A99" w:rsidRPr="007C3321">
          <w:t>link shall be able to transmit or receive frames on the</w:t>
        </w:r>
      </w:ins>
      <w:ins w:id="260" w:author="linyousi" w:date="2022-11-30T11:06:00Z">
        <w:r w:rsidR="002D0A99">
          <w:t xml:space="preserve"> </w:t>
        </w:r>
        <w:r w:rsidR="002D0A99">
          <w:t>full</w:t>
        </w:r>
      </w:ins>
      <w:ins w:id="261" w:author="linyousi" w:date="2022-12-16T14:58:00Z">
        <w:r w:rsidR="00987B6B">
          <w:t>y</w:t>
        </w:r>
      </w:ins>
      <w:ins w:id="262" w:author="linyousi" w:date="2022-11-30T11:06:00Z">
        <w:r w:rsidR="002D0A99">
          <w:t xml:space="preserve"> function</w:t>
        </w:r>
      </w:ins>
      <w:ins w:id="263" w:author="linyousi" w:date="2022-12-16T14:58:00Z">
        <w:r w:rsidR="00987B6B">
          <w:t>al</w:t>
        </w:r>
      </w:ins>
      <w:ins w:id="264" w:author="linyousi" w:date="2022-11-30T11:05:00Z">
        <w:r w:rsidR="002D0A99" w:rsidRPr="007C3321">
          <w:t xml:space="preserve"> link and shall not transmit or receive on the other EMLSR link(s) until the end of the frame exchanges, and </w:t>
        </w:r>
      </w:ins>
      <w:ins w:id="265" w:author="linyousi" w:date="2022-11-30T11:07:00Z">
        <w:r w:rsidR="002D0A99">
          <w:t>shall be able to support the following until the end of the frame exchange sequence:</w:t>
        </w:r>
      </w:ins>
    </w:p>
    <w:p w14:paraId="0E1F39C5" w14:textId="411A7376" w:rsidR="00401137" w:rsidRDefault="00987B6B" w:rsidP="002D0A99">
      <w:pPr>
        <w:pStyle w:val="T"/>
        <w:numPr>
          <w:ilvl w:val="0"/>
          <w:numId w:val="2"/>
        </w:numPr>
        <w:rPr>
          <w:ins w:id="266" w:author="linyousi" w:date="2022-11-30T10:52:00Z"/>
        </w:rPr>
      </w:pPr>
      <w:ins w:id="267" w:author="linyousi" w:date="2022-12-16T14:56:00Z">
        <w:r>
          <w:t>Transmit or r</w:t>
        </w:r>
      </w:ins>
      <w:ins w:id="268" w:author="linyousi" w:date="2022-11-30T10:52:00Z">
        <w:r w:rsidR="00401137">
          <w:t>eceive PPDUs with the number of spatial streams up to the value as indicated in the EML Supported MCS And NSS Set subfield of the EML Control field of the EML Operating Mode Notification frame at a time on the link for which the initial frame exchange was made.</w:t>
        </w:r>
      </w:ins>
    </w:p>
    <w:p w14:paraId="68686E2F" w14:textId="77777777" w:rsidR="00376FD4" w:rsidRDefault="00376FD4" w:rsidP="00DC1B3E">
      <w:pPr>
        <w:pStyle w:val="T"/>
      </w:pPr>
      <w:r>
        <w:t>—The non-AP MLD shall be switched back to the listening operation on the EMLSR links after the time indicated (#</w:t>
      </w:r>
      <w:proofErr w:type="gramStart"/>
      <w:r>
        <w:t>10100)by</w:t>
      </w:r>
      <w:proofErr w:type="gramEnd"/>
      <w:r>
        <w:t xml:space="preserve"> the non-AP MLD in the EMLSR Transition Delay subfield of the EML Capabilities subfield in the Common Info field of the Basic Multi-Link element if any of the following conditions is met and this is defined as the end of the frame exchanges: </w:t>
      </w:r>
    </w:p>
    <w:p w14:paraId="0957EAF4" w14:textId="77777777" w:rsidR="00376FD4" w:rsidRDefault="00376FD4" w:rsidP="00376FD4">
      <w:pPr>
        <w:pStyle w:val="T"/>
        <w:ind w:leftChars="100" w:left="220"/>
      </w:pPr>
      <w:r>
        <w:t xml:space="preserve">•The MAC of the STA affiliated with the non-AP MLD that received the initial Control frame </w:t>
      </w:r>
      <w:ins w:id="269" w:author="linyousi" w:date="2022-11-29T11:29:00Z">
        <w:r w:rsidR="00F77B86">
          <w:t xml:space="preserve">or </w:t>
        </w:r>
      </w:ins>
      <w:ins w:id="270" w:author="linyousi" w:date="2022-11-30T11:16:00Z">
        <w:r w:rsidR="00E46F4E">
          <w:t xml:space="preserve">the </w:t>
        </w:r>
      </w:ins>
      <w:ins w:id="271" w:author="linyousi" w:date="2022-11-29T11:29:00Z">
        <w:r w:rsidR="00F77B86">
          <w:t xml:space="preserve">initial frame </w:t>
        </w:r>
      </w:ins>
      <w:r>
        <w:t>does not receive a PHY-</w:t>
      </w:r>
      <w:proofErr w:type="spellStart"/>
      <w:r>
        <w:t>RXSTART.indication</w:t>
      </w:r>
      <w:proofErr w:type="spellEnd"/>
      <w:r>
        <w:t xml:space="preserve"> primitive during a timeout interval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starting at the end of the PPDU transmitted by the STA (#11461)affiliated with the non-AP MLD as a response to the most recently received frame from the AP affiliated with the AP MLD or starting at the end of the reception of the PPDU containing a frame for the STA from the AP affiliated with the AP MLD that does not require immediate acknowledgement.</w:t>
      </w:r>
    </w:p>
    <w:p w14:paraId="0CDD3902" w14:textId="77777777" w:rsidR="00376FD4" w:rsidRDefault="00376FD4" w:rsidP="00376FD4">
      <w:pPr>
        <w:pStyle w:val="T"/>
        <w:ind w:leftChars="100" w:left="220"/>
      </w:pPr>
      <w:r>
        <w:t xml:space="preserve">•The MAC of the (#12242)non-AP STA affiliated with the non-AP MLD that received the initial Control frame </w:t>
      </w:r>
      <w:ins w:id="272" w:author="linyousi" w:date="2022-11-29T11:29:00Z">
        <w:r w:rsidR="00F77B86">
          <w:t xml:space="preserve">or </w:t>
        </w:r>
      </w:ins>
      <w:ins w:id="273" w:author="linyousi" w:date="2022-11-30T11:16:00Z">
        <w:r w:rsidR="00E46F4E">
          <w:t xml:space="preserve">the </w:t>
        </w:r>
      </w:ins>
      <w:ins w:id="274" w:author="linyousi" w:date="2022-11-29T11:29:00Z">
        <w:r w:rsidR="00F77B86">
          <w:t xml:space="preserve">initial frame </w:t>
        </w:r>
      </w:ins>
      <w:r>
        <w:t>receives a PHY-</w:t>
      </w:r>
      <w:proofErr w:type="spellStart"/>
      <w:r>
        <w:t>RXSTART.indication</w:t>
      </w:r>
      <w:proofErr w:type="spellEnd"/>
      <w:r>
        <w:t xml:space="preserve"> primitive during a timeout interval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starting at the end of the PPDU transmitted by the STA (#11461)affiliated with the non-AP MLD as a response to the most recently received frame from the AP affiliated with the AP MLD or starting at the end of the reception of the PPDU con-</w:t>
      </w:r>
      <w:proofErr w:type="spellStart"/>
      <w:r>
        <w:t>taining</w:t>
      </w:r>
      <w:proofErr w:type="spellEnd"/>
      <w:r>
        <w:t xml:space="preserve"> a frame for the STA from the AP affiliated with the AP MLD that does not require </w:t>
      </w:r>
      <w:proofErr w:type="spellStart"/>
      <w:r>
        <w:t>imme-diate</w:t>
      </w:r>
      <w:proofErr w:type="spellEnd"/>
      <w:r>
        <w:t xml:space="preserve"> acknowledgement and the (#12242)non-AP STA affiliated with the non-AP MLD does not detect, within the PPDU corresponding to the PHY-</w:t>
      </w:r>
      <w:proofErr w:type="spellStart"/>
      <w:r>
        <w:t>RXSTART.indication</w:t>
      </w:r>
      <w:proofErr w:type="spellEnd"/>
      <w:r>
        <w:t xml:space="preserve"> any of the following frames: </w:t>
      </w:r>
    </w:p>
    <w:p w14:paraId="1DE0B534" w14:textId="77777777" w:rsidR="00E72163" w:rsidDel="00376FD4" w:rsidRDefault="00376FD4" w:rsidP="00376FD4">
      <w:pPr>
        <w:pStyle w:val="T"/>
        <w:ind w:leftChars="200" w:left="440"/>
        <w:rPr>
          <w:del w:id="275" w:author="linyousi" w:date="2022-11-29T11:02:00Z"/>
        </w:rPr>
      </w:pPr>
      <w:r>
        <w:t>…</w:t>
      </w:r>
    </w:p>
    <w:p w14:paraId="50945D90" w14:textId="77777777" w:rsidR="00376FD4" w:rsidRDefault="00376FD4" w:rsidP="00376FD4">
      <w:pPr>
        <w:pStyle w:val="T"/>
        <w:ind w:leftChars="100" w:left="220"/>
      </w:pPr>
      <w:r>
        <w:t>•The (#</w:t>
      </w:r>
      <w:proofErr w:type="gramStart"/>
      <w:r>
        <w:t>12242)non</w:t>
      </w:r>
      <w:proofErr w:type="gramEnd"/>
      <w:r>
        <w:t>-AP STA affiliated with the non-AP MLD that received the initial Control frame</w:t>
      </w:r>
      <w:ins w:id="276" w:author="linyousi" w:date="2022-11-29T11:29:00Z">
        <w:r w:rsidR="00F77B86">
          <w:t xml:space="preserve"> or</w:t>
        </w:r>
      </w:ins>
      <w:ins w:id="277" w:author="linyousi" w:date="2022-11-30T11:16:00Z">
        <w:r w:rsidR="00E46F4E">
          <w:t xml:space="preserve"> the</w:t>
        </w:r>
      </w:ins>
      <w:ins w:id="278" w:author="linyousi" w:date="2022-11-29T11:29:00Z">
        <w:r w:rsidR="00F77B86">
          <w:t xml:space="preserve"> initial frame</w:t>
        </w:r>
      </w:ins>
      <w:r>
        <w:t xml:space="preserve"> does not respond to the most recently received frame from the AP affiliated with the AP MLD that requires immediate response after a SIFS.</w:t>
      </w:r>
    </w:p>
    <w:p w14:paraId="66D636B3" w14:textId="5D41BCB5" w:rsidR="00376FD4" w:rsidRDefault="00376FD4" w:rsidP="00DC1B3E">
      <w:pPr>
        <w:pStyle w:val="T"/>
      </w:pPr>
      <w:r>
        <w:t>—The AP affiliated with the AP MLD should transmit</w:t>
      </w:r>
      <w:ins w:id="279" w:author="Stephen McCann" w:date="2022-12-14T13:32:00Z">
        <w:r w:rsidR="00E70D99">
          <w:t>,</w:t>
        </w:r>
      </w:ins>
      <w:r>
        <w:t xml:space="preserve"> before the TXNAV timer </w:t>
      </w:r>
      <w:proofErr w:type="spellStart"/>
      <w:proofErr w:type="gramStart"/>
      <w:r>
        <w:t>expires</w:t>
      </w:r>
      <w:ins w:id="280" w:author="linyousi" w:date="2022-12-15T11:45:00Z">
        <w:r w:rsidR="00FD6E7D">
          <w:t>,either</w:t>
        </w:r>
      </w:ins>
      <w:proofErr w:type="spellEnd"/>
      <w:proofErr w:type="gramEnd"/>
      <w:r>
        <w:t xml:space="preserve"> another initial Control frame</w:t>
      </w:r>
      <w:ins w:id="281" w:author="linyousi" w:date="2022-11-29T11:28:00Z">
        <w:r w:rsidR="00F77B86">
          <w:t xml:space="preserve"> or</w:t>
        </w:r>
      </w:ins>
      <w:ins w:id="282" w:author="linyousi" w:date="2022-11-30T11:17:00Z">
        <w:r w:rsidR="00E46F4E">
          <w:t xml:space="preserve"> </w:t>
        </w:r>
      </w:ins>
      <w:ins w:id="283" w:author="linyousi" w:date="2022-11-29T11:28:00Z">
        <w:r w:rsidR="00F77B86">
          <w:t>initial frame</w:t>
        </w:r>
      </w:ins>
      <w:ins w:id="284" w:author="Stephen McCann" w:date="2022-12-14T13:33:00Z">
        <w:r w:rsidR="00E70D99">
          <w:t>,</w:t>
        </w:r>
      </w:ins>
      <w:r>
        <w:t xml:space="preserve"> addressed to the (#12242)non-AP STA affiliated with the non-AP MLD</w:t>
      </w:r>
      <w:r w:rsidR="00FD6E7D">
        <w:t xml:space="preserve">, </w:t>
      </w:r>
      <w:r>
        <w:t>if the AP intends to continue the frame exchanges with the STA and did not receive the response frame from this STA for the most recently transmitted frame that requires an immediate response after a SIFS.</w:t>
      </w:r>
    </w:p>
    <w:p w14:paraId="42FD659E" w14:textId="77777777" w:rsidR="00376FD4" w:rsidRDefault="00376FD4" w:rsidP="00DC1B3E">
      <w:pPr>
        <w:pStyle w:val="T"/>
      </w:pPr>
      <w:r>
        <w:lastRenderedPageBreak/>
        <w:t>—(#10434)On the EMLSR link(s), the group addressed frame(s) that are expected to be received by the non-AP MLD shall be buffered and delivered following the rules defined in 35.3.15 (Multi-link operation group addressed frames(#11084)).</w:t>
      </w:r>
    </w:p>
    <w:p w14:paraId="0E302A28" w14:textId="77777777" w:rsidR="00376FD4" w:rsidRDefault="00376FD4" w:rsidP="00DC1B3E">
      <w:pPr>
        <w:pStyle w:val="T"/>
      </w:pPr>
      <w:r>
        <w:t>—When a (#</w:t>
      </w:r>
      <w:proofErr w:type="gramStart"/>
      <w:r>
        <w:t>12242)non</w:t>
      </w:r>
      <w:proofErr w:type="gramEnd"/>
      <w:r>
        <w:t>-AP STA (#12682)affiliated with the non-AP MLD initiates a TXOP(#12521), the following applies:</w:t>
      </w:r>
    </w:p>
    <w:p w14:paraId="68CDE625" w14:textId="77777777" w:rsidR="00376FD4" w:rsidRDefault="00376FD4" w:rsidP="00376FD4">
      <w:pPr>
        <w:pStyle w:val="T"/>
        <w:ind w:leftChars="100" w:left="220"/>
      </w:pPr>
      <w:r>
        <w:t>•The non-AP MLD shall (#</w:t>
      </w:r>
      <w:proofErr w:type="gramStart"/>
      <w:r>
        <w:t>13006)be</w:t>
      </w:r>
      <w:proofErr w:type="gramEnd"/>
      <w:r>
        <w:t xml:space="preserve"> switched back to the listening operation on the EMLSR links after the time duration indicated in the EMLSR Transition Delay subfield after the end of the TXOP.</w:t>
      </w:r>
    </w:p>
    <w:p w14:paraId="3E02FA53" w14:textId="77777777" w:rsidR="005E0D45" w:rsidRPr="00E72163" w:rsidRDefault="00376FD4" w:rsidP="00DC1B3E">
      <w:pPr>
        <w:pStyle w:val="T"/>
      </w:pPr>
      <w:r>
        <w:t>—(#13861)Any one of the (#12242)non-AP STAs affiliated with the non-AP MLD that is operating on one of the EMLSR links may initiate frame exchanges with the AP MLD.</w:t>
      </w:r>
    </w:p>
    <w:p w14:paraId="134A16AD"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6FD71" w14:textId="77777777" w:rsidR="002A037A" w:rsidRDefault="002A037A">
      <w:r>
        <w:separator/>
      </w:r>
    </w:p>
  </w:endnote>
  <w:endnote w:type="continuationSeparator" w:id="0">
    <w:p w14:paraId="6B15E3D3" w14:textId="77777777" w:rsidR="002A037A" w:rsidRDefault="002A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1E36" w14:textId="2CB92D18" w:rsidR="00A21EFD" w:rsidRDefault="00A21EFD">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8</w:t>
    </w:r>
    <w:r>
      <w:fldChar w:fldCharType="end"/>
    </w:r>
    <w:r>
      <w:tab/>
    </w:r>
    <w:r>
      <w:fldChar w:fldCharType="begin"/>
    </w:r>
    <w:r>
      <w:instrText xml:space="preserve"> COMMENTS  \* MERGEFORMAT </w:instrText>
    </w:r>
    <w:r>
      <w:fldChar w:fldCharType="separate"/>
    </w:r>
    <w:proofErr w:type="spellStart"/>
    <w:r>
      <w:t>Yousi</w:t>
    </w:r>
    <w:proofErr w:type="spellEnd"/>
    <w:r>
      <w:t xml:space="preserve"> Lin, Huawei</w:t>
    </w:r>
    <w:r>
      <w:fldChar w:fldCharType="end"/>
    </w:r>
  </w:p>
  <w:p w14:paraId="481BD4C2" w14:textId="77777777" w:rsidR="00A21EFD" w:rsidRDefault="00A21E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0D72E" w14:textId="77777777" w:rsidR="002A037A" w:rsidRDefault="002A037A">
      <w:r>
        <w:separator/>
      </w:r>
    </w:p>
  </w:footnote>
  <w:footnote w:type="continuationSeparator" w:id="0">
    <w:p w14:paraId="5B6B4FD2" w14:textId="77777777" w:rsidR="002A037A" w:rsidRDefault="002A0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DBB9C" w14:textId="74EF5D8E" w:rsidR="00A21EFD" w:rsidRDefault="00A21EFD">
    <w:pPr>
      <w:pStyle w:val="a4"/>
      <w:tabs>
        <w:tab w:val="clear" w:pos="6480"/>
        <w:tab w:val="center" w:pos="4680"/>
        <w:tab w:val="right" w:pos="9360"/>
      </w:tabs>
    </w:pPr>
    <w:r>
      <w:fldChar w:fldCharType="begin"/>
    </w:r>
    <w:r>
      <w:instrText xml:space="preserve"> KEYWORDS  \* MERGEFORMAT </w:instrText>
    </w:r>
    <w:r>
      <w:fldChar w:fldCharType="separate"/>
    </w:r>
    <w:r>
      <w:t>December 2022</w:t>
    </w:r>
    <w:r>
      <w:fldChar w:fldCharType="end"/>
    </w:r>
    <w:r>
      <w:tab/>
    </w:r>
    <w:r>
      <w:tab/>
    </w:r>
    <w:fldSimple w:instr=" TITLE  \* MERGEFORMAT ">
      <w:r>
        <w:t>doc.: IEEE 802.11-yy/</w:t>
      </w:r>
      <w:r w:rsidR="00A2641E">
        <w:t>2202</w:t>
      </w:r>
      <w:r>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D2697"/>
    <w:multiLevelType w:val="hybridMultilevel"/>
    <w:tmpl w:val="49B87FEA"/>
    <w:lvl w:ilvl="0" w:tplc="7AF80CCC">
      <w:start w:val="35"/>
      <w:numFmt w:val="bullet"/>
      <w:lvlText w:val="•"/>
      <w:lvlJc w:val="left"/>
      <w:pPr>
        <w:ind w:left="580" w:hanging="360"/>
      </w:pPr>
      <w:rPr>
        <w:rFonts w:ascii="Times New Roman" w:eastAsia="MS Mincho"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cCann">
    <w15:presenceInfo w15:providerId="AD" w15:userId="S-1-5-21-147214757-305610072-1517763936-7933830"/>
  </w15:person>
  <w15:person w15:author="linyousi">
    <w15:presenceInfo w15:providerId="AD" w15:userId="S-1-5-21-147214757-305610072-1517763936-8737315"/>
  </w15:person>
  <w15:person w15:author="liyiqing (C)">
    <w15:presenceInfo w15:providerId="AD" w15:userId="S-1-5-21-147214757-305610072-1517763936-6458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464"/>
    <w:rsid w:val="00013298"/>
    <w:rsid w:val="00041BA5"/>
    <w:rsid w:val="00050A95"/>
    <w:rsid w:val="00057288"/>
    <w:rsid w:val="000914ED"/>
    <w:rsid w:val="0009264C"/>
    <w:rsid w:val="000E2F36"/>
    <w:rsid w:val="000E44CE"/>
    <w:rsid w:val="000F650F"/>
    <w:rsid w:val="0011426C"/>
    <w:rsid w:val="001D723B"/>
    <w:rsid w:val="001E1220"/>
    <w:rsid w:val="00205D7D"/>
    <w:rsid w:val="00253464"/>
    <w:rsid w:val="002807C2"/>
    <w:rsid w:val="0029020B"/>
    <w:rsid w:val="002A037A"/>
    <w:rsid w:val="002D0A99"/>
    <w:rsid w:val="002D30AA"/>
    <w:rsid w:val="002D44BE"/>
    <w:rsid w:val="002E1B08"/>
    <w:rsid w:val="002E6EBC"/>
    <w:rsid w:val="002E76FE"/>
    <w:rsid w:val="00302780"/>
    <w:rsid w:val="00306054"/>
    <w:rsid w:val="00312417"/>
    <w:rsid w:val="00352716"/>
    <w:rsid w:val="00370C9E"/>
    <w:rsid w:val="00376FD4"/>
    <w:rsid w:val="003A670E"/>
    <w:rsid w:val="00401137"/>
    <w:rsid w:val="00407062"/>
    <w:rsid w:val="00413520"/>
    <w:rsid w:val="00442037"/>
    <w:rsid w:val="004A62CA"/>
    <w:rsid w:val="004B064B"/>
    <w:rsid w:val="004D5604"/>
    <w:rsid w:val="00503A45"/>
    <w:rsid w:val="0052634B"/>
    <w:rsid w:val="0053213A"/>
    <w:rsid w:val="005B3268"/>
    <w:rsid w:val="005E0D45"/>
    <w:rsid w:val="005E536E"/>
    <w:rsid w:val="005E76FF"/>
    <w:rsid w:val="00600642"/>
    <w:rsid w:val="00616B9D"/>
    <w:rsid w:val="0062440B"/>
    <w:rsid w:val="00624B6E"/>
    <w:rsid w:val="0065390B"/>
    <w:rsid w:val="00682785"/>
    <w:rsid w:val="006A6CEF"/>
    <w:rsid w:val="006C0727"/>
    <w:rsid w:val="006C2511"/>
    <w:rsid w:val="006C2616"/>
    <w:rsid w:val="006E145F"/>
    <w:rsid w:val="006E7E94"/>
    <w:rsid w:val="006F1EFE"/>
    <w:rsid w:val="006F4ABA"/>
    <w:rsid w:val="0070105D"/>
    <w:rsid w:val="0075780E"/>
    <w:rsid w:val="00770572"/>
    <w:rsid w:val="007818AE"/>
    <w:rsid w:val="007C3321"/>
    <w:rsid w:val="00816240"/>
    <w:rsid w:val="00816396"/>
    <w:rsid w:val="00875096"/>
    <w:rsid w:val="0088707D"/>
    <w:rsid w:val="00896742"/>
    <w:rsid w:val="008B5CC8"/>
    <w:rsid w:val="008C69CD"/>
    <w:rsid w:val="00903C72"/>
    <w:rsid w:val="00916904"/>
    <w:rsid w:val="0093089A"/>
    <w:rsid w:val="00987B6B"/>
    <w:rsid w:val="00991070"/>
    <w:rsid w:val="009B35C0"/>
    <w:rsid w:val="009C4957"/>
    <w:rsid w:val="009D51C3"/>
    <w:rsid w:val="009F2FBC"/>
    <w:rsid w:val="00A12B52"/>
    <w:rsid w:val="00A21EFD"/>
    <w:rsid w:val="00A22FF6"/>
    <w:rsid w:val="00A2641E"/>
    <w:rsid w:val="00A5102A"/>
    <w:rsid w:val="00AA427C"/>
    <w:rsid w:val="00AF0AA4"/>
    <w:rsid w:val="00AF7503"/>
    <w:rsid w:val="00B1706B"/>
    <w:rsid w:val="00B5009D"/>
    <w:rsid w:val="00B656A5"/>
    <w:rsid w:val="00BC14A9"/>
    <w:rsid w:val="00BC2914"/>
    <w:rsid w:val="00BC43C8"/>
    <w:rsid w:val="00BE2784"/>
    <w:rsid w:val="00BE5307"/>
    <w:rsid w:val="00BE68C2"/>
    <w:rsid w:val="00BF1029"/>
    <w:rsid w:val="00C17F84"/>
    <w:rsid w:val="00C3049B"/>
    <w:rsid w:val="00C875EF"/>
    <w:rsid w:val="00CA09B2"/>
    <w:rsid w:val="00CC77D8"/>
    <w:rsid w:val="00CD3F0D"/>
    <w:rsid w:val="00CE24DC"/>
    <w:rsid w:val="00CE3A63"/>
    <w:rsid w:val="00D04C8D"/>
    <w:rsid w:val="00D06244"/>
    <w:rsid w:val="00D13617"/>
    <w:rsid w:val="00D721B1"/>
    <w:rsid w:val="00D85837"/>
    <w:rsid w:val="00D96ADB"/>
    <w:rsid w:val="00DB4F9C"/>
    <w:rsid w:val="00DC1B3E"/>
    <w:rsid w:val="00DC5A7B"/>
    <w:rsid w:val="00E11FB1"/>
    <w:rsid w:val="00E13808"/>
    <w:rsid w:val="00E15235"/>
    <w:rsid w:val="00E17446"/>
    <w:rsid w:val="00E273E4"/>
    <w:rsid w:val="00E401E6"/>
    <w:rsid w:val="00E46F4E"/>
    <w:rsid w:val="00E575A3"/>
    <w:rsid w:val="00E70D99"/>
    <w:rsid w:val="00E72163"/>
    <w:rsid w:val="00E723C3"/>
    <w:rsid w:val="00EB5CA2"/>
    <w:rsid w:val="00EE6C8B"/>
    <w:rsid w:val="00F26B9F"/>
    <w:rsid w:val="00F61301"/>
    <w:rsid w:val="00F77B86"/>
    <w:rsid w:val="00F84513"/>
    <w:rsid w:val="00F90A2F"/>
    <w:rsid w:val="00FD6E7D"/>
    <w:rsid w:val="00FF5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79623"/>
  <w15:chartTrackingRefBased/>
  <w15:docId w15:val="{7D80597F-7A28-4AB8-9AEC-B0EBB765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T">
    <w:name w:val="T"/>
    <w:aliases w:val="Text"/>
    <w:uiPriority w:val="99"/>
    <w:rsid w:val="00DC1B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table" w:styleId="a7">
    <w:name w:val="Table Grid"/>
    <w:basedOn w:val="a1"/>
    <w:rsid w:val="00DC1B3E"/>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aliases w:val="1.1"/>
    <w:next w:val="T"/>
    <w:uiPriority w:val="99"/>
    <w:rsid w:val="00DC1B3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styleId="a8">
    <w:name w:val="Body Text"/>
    <w:basedOn w:val="a"/>
    <w:link w:val="a9"/>
    <w:unhideWhenUsed/>
    <w:rsid w:val="00DC1B3E"/>
    <w:pPr>
      <w:spacing w:after="120"/>
    </w:pPr>
    <w:rPr>
      <w:rFonts w:eastAsia="Malgun Gothic"/>
    </w:rPr>
  </w:style>
  <w:style w:type="character" w:customStyle="1" w:styleId="a9">
    <w:name w:val="正文文本 字符"/>
    <w:basedOn w:val="a0"/>
    <w:link w:val="a8"/>
    <w:rsid w:val="00DC1B3E"/>
    <w:rPr>
      <w:rFonts w:eastAsia="Malgun Gothic"/>
      <w:sz w:val="22"/>
      <w:lang w:val="en-GB" w:eastAsia="en-US"/>
    </w:rPr>
  </w:style>
  <w:style w:type="paragraph" w:customStyle="1" w:styleId="TableParagraph">
    <w:name w:val="Table Paragraph"/>
    <w:basedOn w:val="a"/>
    <w:uiPriority w:val="1"/>
    <w:qFormat/>
    <w:rsid w:val="00DC1B3E"/>
    <w:pPr>
      <w:widowControl w:val="0"/>
      <w:autoSpaceDE w:val="0"/>
      <w:autoSpaceDN w:val="0"/>
      <w:adjustRightInd w:val="0"/>
      <w:ind w:left="129"/>
    </w:pPr>
    <w:rPr>
      <w:sz w:val="24"/>
      <w:szCs w:val="24"/>
      <w:u w:val="single"/>
      <w:lang w:val="en-US"/>
    </w:rPr>
  </w:style>
  <w:style w:type="paragraph" w:styleId="aa">
    <w:name w:val="Balloon Text"/>
    <w:basedOn w:val="a"/>
    <w:link w:val="ab"/>
    <w:rsid w:val="00DC1B3E"/>
    <w:rPr>
      <w:sz w:val="18"/>
      <w:szCs w:val="18"/>
    </w:rPr>
  </w:style>
  <w:style w:type="character" w:customStyle="1" w:styleId="ab">
    <w:name w:val="批注框文本 字符"/>
    <w:basedOn w:val="a0"/>
    <w:link w:val="aa"/>
    <w:rsid w:val="00DC1B3E"/>
    <w:rPr>
      <w:sz w:val="18"/>
      <w:szCs w:val="18"/>
      <w:lang w:val="en-GB" w:eastAsia="en-US"/>
    </w:rPr>
  </w:style>
  <w:style w:type="paragraph" w:styleId="ac">
    <w:name w:val="caption"/>
    <w:basedOn w:val="a"/>
    <w:next w:val="a"/>
    <w:unhideWhenUsed/>
    <w:qFormat/>
    <w:rsid w:val="00DC1B3E"/>
    <w:rPr>
      <w:rFonts w:asciiTheme="majorHAnsi" w:eastAsia="黑体" w:hAnsiTheme="majorHAnsi" w:cstheme="majorBidi"/>
      <w:sz w:val="20"/>
    </w:rPr>
  </w:style>
  <w:style w:type="character" w:styleId="ad">
    <w:name w:val="annotation reference"/>
    <w:basedOn w:val="a0"/>
    <w:rsid w:val="00370C9E"/>
    <w:rPr>
      <w:sz w:val="21"/>
      <w:szCs w:val="21"/>
    </w:rPr>
  </w:style>
  <w:style w:type="paragraph" w:styleId="ae">
    <w:name w:val="annotation text"/>
    <w:basedOn w:val="a"/>
    <w:link w:val="af"/>
    <w:rsid w:val="00370C9E"/>
  </w:style>
  <w:style w:type="character" w:customStyle="1" w:styleId="af">
    <w:name w:val="批注文字 字符"/>
    <w:basedOn w:val="a0"/>
    <w:link w:val="ae"/>
    <w:rsid w:val="00370C9E"/>
    <w:rPr>
      <w:sz w:val="22"/>
      <w:lang w:val="en-GB" w:eastAsia="en-US"/>
    </w:rPr>
  </w:style>
  <w:style w:type="paragraph" w:styleId="af0">
    <w:name w:val="annotation subject"/>
    <w:basedOn w:val="ae"/>
    <w:next w:val="ae"/>
    <w:link w:val="af1"/>
    <w:rsid w:val="00370C9E"/>
    <w:rPr>
      <w:b/>
      <w:bCs/>
    </w:rPr>
  </w:style>
  <w:style w:type="character" w:customStyle="1" w:styleId="af1">
    <w:name w:val="批注主题 字符"/>
    <w:basedOn w:val="af"/>
    <w:link w:val="af0"/>
    <w:rsid w:val="00370C9E"/>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628426\Documents\802.11be\CR%20do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3975</TotalTime>
  <Pages>9</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linyousi</dc:creator>
  <cp:keywords>Month Year</cp:keywords>
  <dc:description>John Doe, Some Company</dc:description>
  <cp:lastModifiedBy>linyousi</cp:lastModifiedBy>
  <cp:revision>3</cp:revision>
  <cp:lastPrinted>1900-01-01T00:00:00Z</cp:lastPrinted>
  <dcterms:created xsi:type="dcterms:W3CDTF">2022-12-16T07:41:00Z</dcterms:created>
  <dcterms:modified xsi:type="dcterms:W3CDTF">2022-12-20T07:32:00Z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(2)0/gdr/54GYIrgi0Lz5AN4DddGzhU4tPDECi9rYFpasfnd9x8DZkGOtI35+THLDW+1LGIp1DJ
0FHtXqjRgXHCqChLlQeZFg+sXh7XYb1H3gIOK9ZhYzvSWQKiviS0Xociz6GG61drWJlz9Ysx
vEfJxJWqppPH43gufsM5m2Rgvf4Sg4TG6BruRHYfqZbLWPehVTnExkgZaXjmmWPNaVkxcWKc
ZZ2yuUnZRCyyzuDJ/g</vt:lpwstr>
  </property>
  <property fmtid="{D5CDD505-2E9C-101B-9397-08002B2CF9AE}" pid="3" name="_2015_ms_pID_7253431">
    <vt:lpwstr>6J6B9hMqZ3s24w/VJaOa6KuJ4qlEACDjc6SkWqRjWN0ecaZsKEySHQ
C7nJequtbryqCnIeCEhyJua+2zYXAYBVRrdRHFX8nlcILT5pPKyIeQWfqXdv0myhj1n5GuP1
skHClGzh4QgBn0uMmceUPFSo1OwV467ZTa1i/WFvgUH8JNHpMvGnKFUG7LWKQmwzSto=</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1669951411</vt:lpwstr>
  </property>
</Properties>
</file>