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CB5E46D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F2A82">
              <w:rPr>
                <w:lang w:eastAsia="ko-KR"/>
              </w:rPr>
              <w:t>Miscellaneous CIDs</w:t>
            </w:r>
            <w:r w:rsidR="00836240">
              <w:rPr>
                <w:lang w:eastAsia="ko-KR"/>
              </w:rPr>
              <w:t xml:space="preserve"> I</w:t>
            </w:r>
            <w:r w:rsidR="005427F5">
              <w:rPr>
                <w:lang w:eastAsia="ko-KR"/>
              </w:rPr>
              <w:t>V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68138068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E9144B">
              <w:rPr>
                <w:b w:val="0"/>
                <w:sz w:val="20"/>
                <w:lang w:eastAsia="ko-KR"/>
              </w:rPr>
              <w:t>1</w:t>
            </w:r>
            <w:r w:rsidR="005427F5">
              <w:rPr>
                <w:b w:val="0"/>
                <w:sz w:val="20"/>
                <w:lang w:eastAsia="ko-KR"/>
              </w:rPr>
              <w:t>2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836240">
              <w:rPr>
                <w:b w:val="0"/>
                <w:sz w:val="20"/>
                <w:lang w:eastAsia="ko-KR"/>
              </w:rPr>
              <w:t>1</w:t>
            </w:r>
            <w:r w:rsidR="005427F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518A0E2C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33CCEDE6" w14:textId="7F91F551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0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5C5C64" w:rsidRDefault="005C5C64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6CCE91A7" w:rsidR="005C5C64" w:rsidRDefault="005C5C64" w:rsidP="005C5C64">
                              <w:pPr>
                                <w:jc w:val="both"/>
                                <w:rPr>
                                  <w:ins w:id="1" w:author="Huang, Po-kai" w:date="2022-10-05T21:53:00Z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4BB6B60B" w14:textId="3B729FEF" w:rsidR="007540BD" w:rsidRDefault="007540BD" w:rsidP="005C5C64">
                              <w:pPr>
                                <w:jc w:val="both"/>
                                <w:rPr>
                                  <w:ins w:id="2" w:author="Huang, Po-kai" w:date="2022-10-05T21:53:00Z"/>
                                  <w:lang w:eastAsia="ko-KR"/>
                                </w:rPr>
                              </w:pPr>
                            </w:p>
                            <w:p w14:paraId="1263A4EB" w14:textId="35473B66" w:rsidR="00E7068B" w:rsidRDefault="005427F5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10487</w:t>
                              </w:r>
                            </w:p>
                            <w:p w14:paraId="01F26B94" w14:textId="5ABA9F26" w:rsidR="005C5C64" w:rsidRDefault="005C5C64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278FCE12" w14:textId="77777777" w:rsidR="005C5C64" w:rsidRDefault="005C5C64" w:rsidP="005C5C64">
                              <w:pPr>
                                <w:jc w:val="both"/>
                              </w:pPr>
                            </w:p>
                            <w:p w14:paraId="52E14082" w14:textId="77777777" w:rsidR="005C5C64" w:rsidRDefault="005C5C64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238D0724" w:rsidR="005C5C64" w:rsidRDefault="00361BB8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7457C738" w14:textId="2E7D3861" w:rsidR="00370131" w:rsidRDefault="00370131" w:rsidP="00361BB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Chars="0"/>
                                <w:jc w:val="both"/>
                                <w:rPr>
                                  <w:ins w:id="3" w:author="Huang, Po-kai" w:date="2022-11-20T18:33:00Z"/>
                                </w:rPr>
                              </w:pPr>
                              <w:r>
                                <w:t>Rev 1: Revised resolution based on the discussion during teleconference.</w:t>
                              </w:r>
                            </w:p>
                            <w:p w14:paraId="556590D8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5C5C64" w:rsidRDefault="005C5C64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  <v:textbox>
                    <w:txbxContent>
                      <w:p w14:paraId="451EB67C" w14:textId="77777777" w:rsidR="005C5C64" w:rsidRDefault="005C5C64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6CCE91A7" w:rsidR="005C5C64" w:rsidRDefault="005C5C64" w:rsidP="005C5C64">
                        <w:pPr>
                          <w:jc w:val="both"/>
                          <w:rPr>
                            <w:ins w:id="4" w:author="Huang, Po-kai" w:date="2022-10-05T21:53:00Z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4BB6B60B" w14:textId="3B729FEF" w:rsidR="007540BD" w:rsidRDefault="007540BD" w:rsidP="005C5C64">
                        <w:pPr>
                          <w:jc w:val="both"/>
                          <w:rPr>
                            <w:ins w:id="5" w:author="Huang, Po-kai" w:date="2022-10-05T21:53:00Z"/>
                            <w:lang w:eastAsia="ko-KR"/>
                          </w:rPr>
                        </w:pPr>
                      </w:p>
                      <w:p w14:paraId="1263A4EB" w14:textId="35473B66" w:rsidR="00E7068B" w:rsidRDefault="005427F5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10487</w:t>
                        </w:r>
                      </w:p>
                      <w:p w14:paraId="01F26B94" w14:textId="5ABA9F26" w:rsidR="005C5C64" w:rsidRDefault="005C5C64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278FCE12" w14:textId="77777777" w:rsidR="005C5C64" w:rsidRDefault="005C5C64" w:rsidP="005C5C64">
                        <w:pPr>
                          <w:jc w:val="both"/>
                        </w:pPr>
                      </w:p>
                      <w:p w14:paraId="52E14082" w14:textId="77777777" w:rsidR="005C5C64" w:rsidRDefault="005C5C64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238D0724" w:rsidR="005C5C64" w:rsidRDefault="00361BB8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7457C738" w14:textId="2E7D3861" w:rsidR="00370131" w:rsidRDefault="00370131" w:rsidP="00361BB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Chars="0"/>
                          <w:jc w:val="both"/>
                          <w:rPr>
                            <w:ins w:id="6" w:author="Huang, Po-kai" w:date="2022-11-20T18:33:00Z"/>
                          </w:rPr>
                        </w:pPr>
                        <w:r>
                          <w:t>Rev 1: Revised resolution based on the discussion during teleconference.</w:t>
                        </w:r>
                      </w:p>
                      <w:p w14:paraId="556590D8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5C5C64" w:rsidRDefault="005C5C64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7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8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9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0098E885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10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6"/>
        <w:gridCol w:w="1625"/>
        <w:gridCol w:w="3208"/>
      </w:tblGrid>
      <w:tr w:rsidR="00C845AD" w:rsidRPr="00C845AD" w14:paraId="63D005A3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561376" w:rsidRPr="00F70F2B" w14:paraId="293DE257" w14:textId="77777777" w:rsidTr="00C30F5A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38D" w14:textId="6106A785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10487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7B7" w14:textId="07FB2B7F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Eldad Perahia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3C1C" w14:textId="71899FEA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35.3.6.2.2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D5D6" w14:textId="7C3D477C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426.04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6083" w14:textId="6774B196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"An AP MLD may remove one or more of its affiliated APs."  In order for 802.11be to support Enterprise use cases, for better management capability, it is required to have a method to temporarily prohibit frame exchanges on links.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F7A" w14:textId="26C41F44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61376"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238" w14:textId="1F3CE1A0" w:rsid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Revised – </w:t>
            </w:r>
          </w:p>
          <w:p w14:paraId="42927629" w14:textId="77777777" w:rsid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7A88643" w14:textId="7431F3D1" w:rsidR="00FA4B06" w:rsidRDefault="007C02B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11be has incorporated </w:t>
            </w:r>
            <w:r w:rsidR="0096305C">
              <w:rPr>
                <w:rFonts w:ascii="Calibri" w:hAnsi="Calibri" w:cs="Calibri"/>
                <w:szCs w:val="18"/>
              </w:rPr>
              <w:t xml:space="preserve">mechanism for AP MLD to </w:t>
            </w:r>
            <w:r w:rsidR="00FA4B06">
              <w:rPr>
                <w:rFonts w:ascii="Calibri" w:hAnsi="Calibri" w:cs="Calibri"/>
                <w:szCs w:val="18"/>
              </w:rPr>
              <w:t xml:space="preserve">have mandatory TID-to-link mapping in </w:t>
            </w:r>
            <w:r w:rsidR="00FA4B06" w:rsidRPr="00FA4B06">
              <w:rPr>
                <w:rFonts w:ascii="Calibri" w:hAnsi="Calibri" w:cs="Calibri"/>
                <w:szCs w:val="18"/>
              </w:rPr>
              <w:t xml:space="preserve">35.3.7.1.7 </w:t>
            </w:r>
            <w:r w:rsidR="00FA4B06">
              <w:rPr>
                <w:rFonts w:ascii="Calibri" w:hAnsi="Calibri" w:cs="Calibri"/>
                <w:szCs w:val="18"/>
              </w:rPr>
              <w:t>(</w:t>
            </w:r>
            <w:r w:rsidR="00FA4B06" w:rsidRPr="00FA4B06">
              <w:rPr>
                <w:rFonts w:ascii="Calibri" w:hAnsi="Calibri" w:cs="Calibri"/>
                <w:szCs w:val="18"/>
              </w:rPr>
              <w:t>Advertised TID-to-link mapping in Beacon and Probe Response frames</w:t>
            </w:r>
            <w:r w:rsidR="00FA4B06">
              <w:rPr>
                <w:rFonts w:ascii="Calibri" w:hAnsi="Calibri" w:cs="Calibri"/>
                <w:szCs w:val="18"/>
              </w:rPr>
              <w:t>)</w:t>
            </w:r>
            <w:r w:rsidR="008E0879">
              <w:rPr>
                <w:rFonts w:ascii="Calibri" w:hAnsi="Calibri" w:cs="Calibri"/>
                <w:szCs w:val="18"/>
              </w:rPr>
              <w:t xml:space="preserve"> and </w:t>
            </w:r>
            <w:r w:rsidR="008E0879" w:rsidRPr="008E0879">
              <w:rPr>
                <w:rFonts w:ascii="Calibri" w:hAnsi="Calibri" w:cs="Calibri"/>
                <w:szCs w:val="18"/>
              </w:rPr>
              <w:t>35.3.7.3.2 (Affiliated AP link disablement)</w:t>
            </w:r>
            <w:r w:rsidR="00FA4B06">
              <w:rPr>
                <w:rFonts w:ascii="Calibri" w:hAnsi="Calibri" w:cs="Calibri"/>
                <w:szCs w:val="18"/>
              </w:rPr>
              <w:t>.</w:t>
            </w:r>
          </w:p>
          <w:p w14:paraId="24566F3C" w14:textId="76CFDF89" w:rsidR="00FA4B06" w:rsidRDefault="00FA4B0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FBF7E16" w14:textId="77C21F3E" w:rsidR="00FA4B06" w:rsidRPr="009B6569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9B6569">
              <w:rPr>
                <w:rFonts w:ascii="Calibri" w:hAnsi="Calibri" w:cs="Calibri"/>
                <w:i/>
                <w:iCs/>
                <w:szCs w:val="18"/>
              </w:rPr>
              <w:t>When an AP MLD advertises that a link is disabled for all associated non-AP MLDs, after the time indicated</w:t>
            </w:r>
            <w:r w:rsidRPr="009B6569">
              <w:rPr>
                <w:rFonts w:ascii="Calibri" w:hAnsi="Calibri" w:cs="Calibri"/>
                <w:i/>
                <w:iCs/>
                <w:szCs w:val="18"/>
              </w:rPr>
              <w:br/>
              <w:t>by the Mapping Switch Time field is reached:</w:t>
            </w:r>
          </w:p>
          <w:p w14:paraId="224D3A0E" w14:textId="2DBE963C" w:rsidR="00FA4B06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…….</w:t>
            </w:r>
          </w:p>
          <w:p w14:paraId="48687F0B" w14:textId="0396521E" w:rsidR="00763D97" w:rsidRDefault="00763D97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  <w:r w:rsidRPr="008E0879">
              <w:rPr>
                <w:rFonts w:ascii="Calibri" w:hAnsi="Calibri" w:cs="Calibri"/>
                <w:i/>
                <w:iCs/>
                <w:szCs w:val="18"/>
              </w:rPr>
              <w:t>an EHT (#12242)non-AP STA affiliated with a non-AP MLD that is associated with the AP MLD</w:t>
            </w:r>
            <w:r w:rsidRPr="008E0879">
              <w:rPr>
                <w:rFonts w:ascii="Calibri" w:hAnsi="Calibri" w:cs="Calibri"/>
                <w:i/>
                <w:iCs/>
                <w:szCs w:val="18"/>
              </w:rPr>
              <w:br/>
              <w:t>shall not use the link to transmit individually addressed frames to the AP affiliated with the AP MLD</w:t>
            </w:r>
            <w:r w:rsidRPr="008E0879">
              <w:rPr>
                <w:rFonts w:ascii="Calibri" w:hAnsi="Calibri" w:cs="Calibri"/>
                <w:i/>
                <w:iCs/>
                <w:szCs w:val="18"/>
              </w:rPr>
              <w:br/>
              <w:t>that is operating on a link that is disabled.</w:t>
            </w:r>
          </w:p>
          <w:p w14:paraId="38D905F7" w14:textId="78C6AFFD" w:rsidR="009B6569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  <w:p w14:paraId="795A8640" w14:textId="6934DEC6" w:rsidR="009B6569" w:rsidRPr="009B6569" w:rsidRDefault="009B6569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TGbe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editor </w:t>
            </w:r>
            <w:r w:rsidR="00960A30">
              <w:rPr>
                <w:rFonts w:ascii="Calibri" w:hAnsi="Calibri" w:cs="Calibri"/>
                <w:szCs w:val="18"/>
              </w:rPr>
              <w:t xml:space="preserve">makes changes </w:t>
            </w:r>
            <w:r w:rsidR="004F571B">
              <w:rPr>
                <w:rFonts w:ascii="Calibri" w:hAnsi="Calibri" w:cs="Calibri"/>
                <w:szCs w:val="18"/>
              </w:rPr>
              <w:t xml:space="preserve">based on </w:t>
            </w:r>
            <w:r w:rsidR="00960A30">
              <w:rPr>
                <w:rFonts w:ascii="Calibri" w:hAnsi="Calibri" w:cs="Calibri"/>
                <w:szCs w:val="18"/>
              </w:rPr>
              <w:t>11-22-1023</w:t>
            </w:r>
            <w:r w:rsidR="00370131">
              <w:rPr>
                <w:rFonts w:ascii="Calibri" w:hAnsi="Calibri" w:cs="Calibri"/>
                <w:szCs w:val="18"/>
              </w:rPr>
              <w:t>r5</w:t>
            </w:r>
            <w:r w:rsidR="00960A30">
              <w:rPr>
                <w:rFonts w:ascii="Calibri" w:hAnsi="Calibri" w:cs="Calibri"/>
                <w:szCs w:val="18"/>
              </w:rPr>
              <w:t xml:space="preserve"> CID 14054</w:t>
            </w:r>
            <w:r w:rsidR="00370131">
              <w:rPr>
                <w:rFonts w:ascii="Calibri" w:hAnsi="Calibri" w:cs="Calibri"/>
                <w:szCs w:val="18"/>
              </w:rPr>
              <w:t>. N</w:t>
            </w:r>
            <w:r>
              <w:rPr>
                <w:rFonts w:ascii="Calibri" w:hAnsi="Calibri" w:cs="Calibri"/>
                <w:szCs w:val="18"/>
              </w:rPr>
              <w:t>o further change is required</w:t>
            </w:r>
            <w:r w:rsidR="00370131">
              <w:rPr>
                <w:rFonts w:ascii="Calibri" w:hAnsi="Calibri" w:cs="Calibri"/>
                <w:szCs w:val="18"/>
              </w:rPr>
              <w:t xml:space="preserve"> for the current draft</w:t>
            </w:r>
            <w:r>
              <w:rPr>
                <w:rFonts w:ascii="Calibri" w:hAnsi="Calibri" w:cs="Calibri"/>
                <w:szCs w:val="18"/>
              </w:rPr>
              <w:t xml:space="preserve">. </w:t>
            </w:r>
          </w:p>
          <w:p w14:paraId="58BD6A88" w14:textId="77777777" w:rsidR="00763D97" w:rsidRDefault="00763D97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89DA316" w14:textId="328655B7" w:rsidR="00FA4B06" w:rsidRDefault="00FA4B0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6931556" w14:textId="77777777" w:rsidR="00FA4B06" w:rsidRDefault="00FA4B0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29495A6" w14:textId="07CBC91B" w:rsidR="00561376" w:rsidRPr="00561376" w:rsidRDefault="00561376" w:rsidP="00561376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Pr="00F70F2B" w:rsidRDefault="009C4B02" w:rsidP="00F70F2B">
      <w:pPr>
        <w:autoSpaceDE w:val="0"/>
        <w:autoSpaceDN w:val="0"/>
        <w:adjustRightInd w:val="0"/>
        <w:rPr>
          <w:ins w:id="11" w:author="Huang, Po-kai" w:date="2022-06-14T07:32:00Z"/>
          <w:rFonts w:ascii="Calibri" w:hAnsi="Calibri" w:cs="Calibri"/>
          <w:szCs w:val="18"/>
        </w:rPr>
      </w:pPr>
    </w:p>
    <w:p w14:paraId="2315D669" w14:textId="77777777" w:rsidR="009C4B02" w:rsidRPr="00F70F2B" w:rsidRDefault="009C4B02" w:rsidP="00F70F2B">
      <w:pPr>
        <w:autoSpaceDE w:val="0"/>
        <w:autoSpaceDN w:val="0"/>
        <w:adjustRightInd w:val="0"/>
        <w:rPr>
          <w:rFonts w:ascii="Calibri" w:hAnsi="Calibri" w:cs="Calibri"/>
          <w:szCs w:val="18"/>
        </w:rPr>
      </w:pPr>
    </w:p>
    <w:p w14:paraId="7CDEA998" w14:textId="6BAD84D9" w:rsidR="006307EA" w:rsidRDefault="006307EA" w:rsidP="006307EA">
      <w:pPr>
        <w:rPr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7ACE6BFE" w14:textId="3DD32707" w:rsidR="00260BB2" w:rsidRDefault="00260BB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3784CE6E" w14:textId="3A4CE1EE" w:rsidR="00C238E6" w:rsidRPr="001A0FD9" w:rsidRDefault="009A6608" w:rsidP="001A0FD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54"/>
        <w:rPr>
          <w:rFonts w:ascii="Calibri" w:hAnsi="Calibri" w:cs="Calibri"/>
          <w:szCs w:val="18"/>
          <w:lang w:val="en-US"/>
        </w:rPr>
      </w:pPr>
      <w:ins w:id="12" w:author="Huang, Po-kai" w:date="2022-11-20T18:20:00Z">
        <w:r>
          <w:rPr>
            <w:rFonts w:ascii="Calibri" w:hAnsi="Calibri" w:cs="Calibri"/>
            <w:szCs w:val="18"/>
            <w:lang w:val="en-US"/>
          </w:rPr>
          <w:t xml:space="preserve"> </w:t>
        </w:r>
      </w:ins>
    </w:p>
    <w:sectPr w:rsidR="00C238E6" w:rsidRPr="001A0FD9" w:rsidSect="00492905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E6A0" w14:textId="77777777" w:rsidR="003D5C1D" w:rsidRDefault="003D5C1D">
      <w:r>
        <w:separator/>
      </w:r>
    </w:p>
  </w:endnote>
  <w:endnote w:type="continuationSeparator" w:id="0">
    <w:p w14:paraId="5E5AC3A8" w14:textId="77777777" w:rsidR="003D5C1D" w:rsidRDefault="003D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11AE5443" w:rsidR="001C0B00" w:rsidRDefault="004F57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037CFB">
      <w:t>Po-Kai Huang</w:t>
    </w:r>
    <w:r w:rsidR="001C0B00">
      <w:rPr>
        <w:lang w:eastAsia="ko-KR"/>
      </w:rPr>
      <w:t>, Intel</w:t>
    </w:r>
    <w:r w:rsidR="001C0B00">
      <w:t xml:space="preserve"> 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  <w:p w14:paraId="23039744" w14:textId="77777777" w:rsidR="00557A63" w:rsidRDefault="00557A63"/>
  <w:p w14:paraId="1EA37585" w14:textId="77777777" w:rsidR="00203FC5" w:rsidRDefault="00203FC5"/>
  <w:p w14:paraId="26FA2EC0" w14:textId="77777777" w:rsidR="00572E4C" w:rsidRDefault="00572E4C"/>
  <w:p w14:paraId="13847698" w14:textId="77777777" w:rsidR="00F768AD" w:rsidRDefault="00F76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8148" w14:textId="77777777" w:rsidR="003D5C1D" w:rsidRDefault="003D5C1D">
      <w:r>
        <w:separator/>
      </w:r>
    </w:p>
  </w:footnote>
  <w:footnote w:type="continuationSeparator" w:id="0">
    <w:p w14:paraId="35BB10FE" w14:textId="77777777" w:rsidR="003D5C1D" w:rsidRDefault="003D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7D82C368" w:rsidR="001C0B00" w:rsidRDefault="005427F5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December</w:t>
    </w:r>
    <w:r w:rsidR="00C0180A">
      <w:rPr>
        <w:lang w:eastAsia="ko-KR"/>
      </w:rPr>
      <w:t xml:space="preserve"> </w:t>
    </w:r>
    <w:r w:rsidR="001C0B00">
      <w:rPr>
        <w:lang w:eastAsia="ko-KR"/>
      </w:rPr>
      <w:t>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4F571B">
      <w:fldChar w:fldCharType="begin"/>
    </w:r>
    <w:r w:rsidR="004F571B">
      <w:instrText xml:space="preserve"> TITLE  \* MERGEFORMAT </w:instrText>
    </w:r>
    <w:r w:rsidR="004F571B">
      <w:fldChar w:fldCharType="separate"/>
    </w:r>
    <w:r w:rsidR="001C0B00">
      <w:t>doc.: IEEE 802.11-2</w:t>
    </w:r>
    <w:r w:rsidR="00FB78F1">
      <w:t>2</w:t>
    </w:r>
    <w:r w:rsidR="001C0B00">
      <w:t>/</w:t>
    </w:r>
    <w:r w:rsidR="004977AF">
      <w:t>2</w:t>
    </w:r>
    <w:r>
      <w:t>201</w:t>
    </w:r>
    <w:r w:rsidR="001C0B00">
      <w:rPr>
        <w:lang w:eastAsia="ko-KR"/>
      </w:rPr>
      <w:t>r</w:t>
    </w:r>
    <w:r w:rsidR="004F571B">
      <w:rPr>
        <w:lang w:eastAsia="ko-KR"/>
      </w:rPr>
      <w:fldChar w:fldCharType="end"/>
    </w:r>
    <w:r w:rsidR="0037013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54FC1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40" w:hanging="834"/>
      </w:pPr>
    </w:lvl>
    <w:lvl w:ilvl="6">
      <w:numFmt w:val="bullet"/>
      <w:lvlText w:val="•"/>
      <w:lvlJc w:val="left"/>
      <w:pPr>
        <w:ind w:left="7120" w:hanging="834"/>
      </w:pPr>
    </w:lvl>
    <w:lvl w:ilvl="7">
      <w:numFmt w:val="bullet"/>
      <w:lvlText w:val="•"/>
      <w:lvlJc w:val="left"/>
      <w:pPr>
        <w:ind w:left="8000" w:hanging="834"/>
      </w:pPr>
    </w:lvl>
    <w:lvl w:ilvl="8">
      <w:numFmt w:val="bullet"/>
      <w:lvlText w:val="•"/>
      <w:lvlJc w:val="left"/>
      <w:pPr>
        <w:ind w:left="8880" w:hanging="834"/>
      </w:pPr>
    </w:lvl>
  </w:abstractNum>
  <w:abstractNum w:abstractNumId="3" w15:restartNumberingAfterBreak="0">
    <w:nsid w:val="00000411"/>
    <w:multiLevelType w:val="multilevel"/>
    <w:tmpl w:val="00000894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12"/>
    <w:multiLevelType w:val="multilevel"/>
    <w:tmpl w:val="00000895"/>
    <w:lvl w:ilvl="0">
      <w:start w:val="39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5" w15:restartNumberingAfterBreak="0">
    <w:nsid w:val="00000413"/>
    <w:multiLevelType w:val="multilevel"/>
    <w:tmpl w:val="00000896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6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99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7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8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1093" w:hanging="55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54" w:hanging="557"/>
      </w:pPr>
    </w:lvl>
    <w:lvl w:ilvl="2">
      <w:numFmt w:val="bullet"/>
      <w:lvlText w:val="•"/>
      <w:lvlJc w:val="left"/>
      <w:pPr>
        <w:ind w:left="3008" w:hanging="557"/>
      </w:pPr>
    </w:lvl>
    <w:lvl w:ilvl="3">
      <w:numFmt w:val="bullet"/>
      <w:lvlText w:val="•"/>
      <w:lvlJc w:val="left"/>
      <w:pPr>
        <w:ind w:left="3962" w:hanging="557"/>
      </w:pPr>
    </w:lvl>
    <w:lvl w:ilvl="4">
      <w:numFmt w:val="bullet"/>
      <w:lvlText w:val="•"/>
      <w:lvlJc w:val="left"/>
      <w:pPr>
        <w:ind w:left="4916" w:hanging="557"/>
      </w:pPr>
    </w:lvl>
    <w:lvl w:ilvl="5">
      <w:numFmt w:val="bullet"/>
      <w:lvlText w:val="•"/>
      <w:lvlJc w:val="left"/>
      <w:pPr>
        <w:ind w:left="5870" w:hanging="557"/>
      </w:pPr>
    </w:lvl>
    <w:lvl w:ilvl="6">
      <w:numFmt w:val="bullet"/>
      <w:lvlText w:val="•"/>
      <w:lvlJc w:val="left"/>
      <w:pPr>
        <w:ind w:left="6824" w:hanging="557"/>
      </w:pPr>
    </w:lvl>
    <w:lvl w:ilvl="7">
      <w:numFmt w:val="bullet"/>
      <w:lvlText w:val="•"/>
      <w:lvlJc w:val="left"/>
      <w:pPr>
        <w:ind w:left="7778" w:hanging="557"/>
      </w:pPr>
    </w:lvl>
    <w:lvl w:ilvl="8">
      <w:numFmt w:val="bullet"/>
      <w:lvlText w:val="•"/>
      <w:lvlJc w:val="left"/>
      <w:pPr>
        <w:ind w:left="8732" w:hanging="557"/>
      </w:pPr>
    </w:lvl>
  </w:abstractNum>
  <w:abstractNum w:abstractNumId="9" w15:restartNumberingAfterBreak="0">
    <w:nsid w:val="00000417"/>
    <w:multiLevelType w:val="multilevel"/>
    <w:tmpl w:val="0000089A"/>
    <w:lvl w:ilvl="0">
      <w:start w:val="4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0" w15:restartNumberingAfterBreak="0">
    <w:nsid w:val="00000418"/>
    <w:multiLevelType w:val="multilevel"/>
    <w:tmpl w:val="0000089B"/>
    <w:lvl w:ilvl="0">
      <w:start w:val="52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1" w15:restartNumberingAfterBreak="0">
    <w:nsid w:val="00000419"/>
    <w:multiLevelType w:val="multilevel"/>
    <w:tmpl w:val="0000089C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2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3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60" w:hanging="625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08" w:hanging="625"/>
      </w:pPr>
    </w:lvl>
    <w:lvl w:ilvl="2">
      <w:numFmt w:val="bullet"/>
      <w:lvlText w:val="•"/>
      <w:lvlJc w:val="left"/>
      <w:pPr>
        <w:ind w:left="3056" w:hanging="625"/>
      </w:pPr>
    </w:lvl>
    <w:lvl w:ilvl="3">
      <w:numFmt w:val="bullet"/>
      <w:lvlText w:val="•"/>
      <w:lvlJc w:val="left"/>
      <w:pPr>
        <w:ind w:left="4004" w:hanging="625"/>
      </w:pPr>
    </w:lvl>
    <w:lvl w:ilvl="4">
      <w:numFmt w:val="bullet"/>
      <w:lvlText w:val="•"/>
      <w:lvlJc w:val="left"/>
      <w:pPr>
        <w:ind w:left="4952" w:hanging="625"/>
      </w:pPr>
    </w:lvl>
    <w:lvl w:ilvl="5">
      <w:numFmt w:val="bullet"/>
      <w:lvlText w:val="•"/>
      <w:lvlJc w:val="left"/>
      <w:pPr>
        <w:ind w:left="5900" w:hanging="625"/>
      </w:pPr>
    </w:lvl>
    <w:lvl w:ilvl="6">
      <w:numFmt w:val="bullet"/>
      <w:lvlText w:val="•"/>
      <w:lvlJc w:val="left"/>
      <w:pPr>
        <w:ind w:left="6848" w:hanging="625"/>
      </w:pPr>
    </w:lvl>
    <w:lvl w:ilvl="7">
      <w:numFmt w:val="bullet"/>
      <w:lvlText w:val="•"/>
      <w:lvlJc w:val="left"/>
      <w:pPr>
        <w:ind w:left="7796" w:hanging="625"/>
      </w:pPr>
    </w:lvl>
    <w:lvl w:ilvl="8">
      <w:numFmt w:val="bullet"/>
      <w:lvlText w:val="•"/>
      <w:lvlJc w:val="left"/>
      <w:pPr>
        <w:ind w:left="8744" w:hanging="625"/>
      </w:pPr>
    </w:lvl>
  </w:abstractNum>
  <w:abstractNum w:abstractNumId="14" w15:restartNumberingAfterBreak="0">
    <w:nsid w:val="0000041C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5" w15:restartNumberingAfterBreak="0">
    <w:nsid w:val="0000041D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6" w15:restartNumberingAfterBreak="0">
    <w:nsid w:val="0000041E"/>
    <w:multiLevelType w:val="multilevel"/>
    <w:tmpl w:val="000008A1"/>
    <w:lvl w:ilvl="0">
      <w:start w:val="1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7" w15:restartNumberingAfterBreak="0">
    <w:nsid w:val="00000432"/>
    <w:multiLevelType w:val="multilevel"/>
    <w:tmpl w:val="000008B5"/>
    <w:lvl w:ilvl="0">
      <w:numFmt w:val="bullet"/>
      <w:lvlText w:val="—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18" w15:restartNumberingAfterBreak="0">
    <w:nsid w:val="000006BF"/>
    <w:multiLevelType w:val="multilevel"/>
    <w:tmpl w:val="00000B42"/>
    <w:lvl w:ilvl="0">
      <w:start w:val="1"/>
      <w:numFmt w:val="decimal"/>
      <w:lvlText w:val="%1"/>
      <w:lvlJc w:val="left"/>
      <w:pPr>
        <w:ind w:left="1043" w:hanging="50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00" w:hanging="507"/>
      </w:pPr>
    </w:lvl>
    <w:lvl w:ilvl="2">
      <w:numFmt w:val="bullet"/>
      <w:lvlText w:val="•"/>
      <w:lvlJc w:val="left"/>
      <w:pPr>
        <w:ind w:left="2960" w:hanging="507"/>
      </w:pPr>
    </w:lvl>
    <w:lvl w:ilvl="3">
      <w:numFmt w:val="bullet"/>
      <w:lvlText w:val="•"/>
      <w:lvlJc w:val="left"/>
      <w:pPr>
        <w:ind w:left="3920" w:hanging="507"/>
      </w:pPr>
    </w:lvl>
    <w:lvl w:ilvl="4">
      <w:numFmt w:val="bullet"/>
      <w:lvlText w:val="•"/>
      <w:lvlJc w:val="left"/>
      <w:pPr>
        <w:ind w:left="4880" w:hanging="507"/>
      </w:pPr>
    </w:lvl>
    <w:lvl w:ilvl="5">
      <w:numFmt w:val="bullet"/>
      <w:lvlText w:val="•"/>
      <w:lvlJc w:val="left"/>
      <w:pPr>
        <w:ind w:left="5840" w:hanging="507"/>
      </w:pPr>
    </w:lvl>
    <w:lvl w:ilvl="6">
      <w:numFmt w:val="bullet"/>
      <w:lvlText w:val="•"/>
      <w:lvlJc w:val="left"/>
      <w:pPr>
        <w:ind w:left="6800" w:hanging="507"/>
      </w:pPr>
    </w:lvl>
    <w:lvl w:ilvl="7">
      <w:numFmt w:val="bullet"/>
      <w:lvlText w:val="•"/>
      <w:lvlJc w:val="left"/>
      <w:pPr>
        <w:ind w:left="7760" w:hanging="507"/>
      </w:pPr>
    </w:lvl>
    <w:lvl w:ilvl="8">
      <w:numFmt w:val="bullet"/>
      <w:lvlText w:val="•"/>
      <w:lvlJc w:val="left"/>
      <w:pPr>
        <w:ind w:left="8720" w:hanging="507"/>
      </w:pPr>
    </w:lvl>
  </w:abstractNum>
  <w:abstractNum w:abstractNumId="19" w15:restartNumberingAfterBreak="0">
    <w:nsid w:val="05484AED"/>
    <w:multiLevelType w:val="hybridMultilevel"/>
    <w:tmpl w:val="7102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91BBC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1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6F014C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3" w15:restartNumberingAfterBreak="0">
    <w:nsid w:val="25E33D94"/>
    <w:multiLevelType w:val="hybridMultilevel"/>
    <w:tmpl w:val="B4D04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5520C"/>
    <w:multiLevelType w:val="hybridMultilevel"/>
    <w:tmpl w:val="7F2413D6"/>
    <w:lvl w:ilvl="0" w:tplc="658C23E6">
      <w:numFmt w:val="bullet"/>
      <w:lvlText w:val="—"/>
      <w:lvlJc w:val="left"/>
      <w:pPr>
        <w:ind w:left="720" w:hanging="360"/>
      </w:pPr>
      <w:rPr>
        <w:rFonts w:ascii="TimesNewRomanPSMT" w:eastAsia="TimesNewRomanPSMT" w:hAnsi="TimesNewRomanPSM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F86"/>
    <w:multiLevelType w:val="hybridMultilevel"/>
    <w:tmpl w:val="1D20C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A85FB9"/>
    <w:multiLevelType w:val="hybridMultilevel"/>
    <w:tmpl w:val="298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C723D"/>
    <w:multiLevelType w:val="multilevel"/>
    <w:tmpl w:val="C8667B98"/>
    <w:lvl w:ilvl="0">
      <w:numFmt w:val="bullet"/>
      <w:lvlText w:val="-"/>
      <w:lvlJc w:val="left"/>
      <w:pPr>
        <w:ind w:left="1000" w:hanging="554"/>
      </w:pPr>
      <w:rPr>
        <w:rFonts w:ascii="Times New Roman" w:eastAsia="Malgun Gothic" w:hAnsi="Times New Roman" w:cs="Times New Roman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8" w15:restartNumberingAfterBreak="0">
    <w:nsid w:val="7E9B54CC"/>
    <w:multiLevelType w:val="multilevel"/>
    <w:tmpl w:val="D626FA1C"/>
    <w:lvl w:ilvl="0">
      <w:start w:val="1"/>
      <w:numFmt w:val="bullet"/>
      <w:lvlText w:val=""/>
      <w:lvlJc w:val="left"/>
      <w:pPr>
        <w:ind w:left="1000" w:hanging="554"/>
      </w:pPr>
      <w:rPr>
        <w:rFonts w:ascii="Symbol" w:hAnsi="Symbol" w:hint="default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num w:numId="1" w16cid:durableId="1216042960">
    <w:abstractNumId w:val="18"/>
  </w:num>
  <w:num w:numId="2" w16cid:durableId="448863764">
    <w:abstractNumId w:val="16"/>
  </w:num>
  <w:num w:numId="3" w16cid:durableId="579482402">
    <w:abstractNumId w:val="15"/>
  </w:num>
  <w:num w:numId="4" w16cid:durableId="183248059">
    <w:abstractNumId w:val="14"/>
  </w:num>
  <w:num w:numId="5" w16cid:durableId="152377871">
    <w:abstractNumId w:val="13"/>
  </w:num>
  <w:num w:numId="6" w16cid:durableId="1792358302">
    <w:abstractNumId w:val="12"/>
  </w:num>
  <w:num w:numId="7" w16cid:durableId="1077822793">
    <w:abstractNumId w:val="11"/>
  </w:num>
  <w:num w:numId="8" w16cid:durableId="235827323">
    <w:abstractNumId w:val="10"/>
  </w:num>
  <w:num w:numId="9" w16cid:durableId="741950701">
    <w:abstractNumId w:val="9"/>
  </w:num>
  <w:num w:numId="10" w16cid:durableId="1011683220">
    <w:abstractNumId w:val="8"/>
  </w:num>
  <w:num w:numId="11" w16cid:durableId="732434449">
    <w:abstractNumId w:val="7"/>
  </w:num>
  <w:num w:numId="12" w16cid:durableId="1454859470">
    <w:abstractNumId w:val="6"/>
  </w:num>
  <w:num w:numId="13" w16cid:durableId="494802793">
    <w:abstractNumId w:val="5"/>
  </w:num>
  <w:num w:numId="14" w16cid:durableId="1044014562">
    <w:abstractNumId w:val="4"/>
  </w:num>
  <w:num w:numId="15" w16cid:durableId="1085150189">
    <w:abstractNumId w:val="21"/>
  </w:num>
  <w:num w:numId="16" w16cid:durableId="1929538873">
    <w:abstractNumId w:val="2"/>
  </w:num>
  <w:num w:numId="17" w16cid:durableId="1887250823">
    <w:abstractNumId w:val="1"/>
  </w:num>
  <w:num w:numId="18" w16cid:durableId="1079794214">
    <w:abstractNumId w:val="3"/>
  </w:num>
  <w:num w:numId="19" w16cid:durableId="1637569890">
    <w:abstractNumId w:val="17"/>
  </w:num>
  <w:num w:numId="20" w16cid:durableId="3206990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963461525">
    <w:abstractNumId w:val="0"/>
    <w:lvlOverride w:ilvl="0">
      <w:lvl w:ilvl="0">
        <w:start w:val="1"/>
        <w:numFmt w:val="bullet"/>
        <w:lvlText w:val="11.5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 w16cid:durableId="579217173">
    <w:abstractNumId w:val="28"/>
  </w:num>
  <w:num w:numId="23" w16cid:durableId="1670251650">
    <w:abstractNumId w:val="22"/>
  </w:num>
  <w:num w:numId="24" w16cid:durableId="1421290732">
    <w:abstractNumId w:val="27"/>
  </w:num>
  <w:num w:numId="25" w16cid:durableId="152795271">
    <w:abstractNumId w:val="20"/>
  </w:num>
  <w:num w:numId="26" w16cid:durableId="1711802453">
    <w:abstractNumId w:val="0"/>
    <w:lvlOverride w:ilvl="0">
      <w:lvl w:ilvl="0">
        <w:numFmt w:val="decimal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 w16cid:durableId="1167672743">
    <w:abstractNumId w:val="0"/>
    <w:lvlOverride w:ilvl="0">
      <w:lvl w:ilvl="0">
        <w:numFmt w:val="decimal"/>
        <w:lvlText w:val="Table 9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 w16cid:durableId="154036754">
    <w:abstractNumId w:val="25"/>
  </w:num>
  <w:num w:numId="29" w16cid:durableId="599681759">
    <w:abstractNumId w:val="0"/>
    <w:lvlOverride w:ilvl="0">
      <w:lvl w:ilvl="0">
        <w:numFmt w:val="decimal"/>
        <w:lvlText w:val="9.3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981375081">
    <w:abstractNumId w:val="0"/>
    <w:lvlOverride w:ilvl="0">
      <w:lvl w:ilvl="0">
        <w:numFmt w:val="decimal"/>
        <w:lvlText w:val="Table 9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 w16cid:durableId="1378581854">
    <w:abstractNumId w:val="26"/>
  </w:num>
  <w:num w:numId="32" w16cid:durableId="1134374768">
    <w:abstractNumId w:val="24"/>
  </w:num>
  <w:num w:numId="33" w16cid:durableId="1012075240">
    <w:abstractNumId w:val="23"/>
  </w:num>
  <w:num w:numId="34" w16cid:durableId="1081828532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1CF6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3A90"/>
    <w:rsid w:val="00044DC0"/>
    <w:rsid w:val="00044E56"/>
    <w:rsid w:val="0004514A"/>
    <w:rsid w:val="000457F4"/>
    <w:rsid w:val="0004689E"/>
    <w:rsid w:val="0004709E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507C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3E0"/>
    <w:rsid w:val="0006469A"/>
    <w:rsid w:val="00064B71"/>
    <w:rsid w:val="00064CF9"/>
    <w:rsid w:val="000650DA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1F1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1C9"/>
    <w:rsid w:val="0008364F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2668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5916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F8"/>
    <w:rsid w:val="000B46E3"/>
    <w:rsid w:val="000B4C5E"/>
    <w:rsid w:val="000B50F5"/>
    <w:rsid w:val="000B5467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11D"/>
    <w:rsid w:val="000C4890"/>
    <w:rsid w:val="000C54F3"/>
    <w:rsid w:val="000C5EF5"/>
    <w:rsid w:val="000C669A"/>
    <w:rsid w:val="000C6A2F"/>
    <w:rsid w:val="000C7281"/>
    <w:rsid w:val="000C7EB2"/>
    <w:rsid w:val="000C7FCA"/>
    <w:rsid w:val="000D0AE2"/>
    <w:rsid w:val="000D174A"/>
    <w:rsid w:val="000D1AD4"/>
    <w:rsid w:val="000D1C7D"/>
    <w:rsid w:val="000D1CE3"/>
    <w:rsid w:val="000D22EB"/>
    <w:rsid w:val="000D276A"/>
    <w:rsid w:val="000D27F1"/>
    <w:rsid w:val="000D2A5D"/>
    <w:rsid w:val="000D2F1B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85F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0E39"/>
    <w:rsid w:val="000F12BE"/>
    <w:rsid w:val="000F16A2"/>
    <w:rsid w:val="000F1CFC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0E82"/>
    <w:rsid w:val="001015F8"/>
    <w:rsid w:val="0010169A"/>
    <w:rsid w:val="00101B37"/>
    <w:rsid w:val="00101D8F"/>
    <w:rsid w:val="00101DB5"/>
    <w:rsid w:val="00102003"/>
    <w:rsid w:val="001020F1"/>
    <w:rsid w:val="00102672"/>
    <w:rsid w:val="00103E1A"/>
    <w:rsid w:val="00103FF5"/>
    <w:rsid w:val="0010469F"/>
    <w:rsid w:val="00104BDB"/>
    <w:rsid w:val="00105918"/>
    <w:rsid w:val="00105CF3"/>
    <w:rsid w:val="00106399"/>
    <w:rsid w:val="00106B15"/>
    <w:rsid w:val="001072D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465F"/>
    <w:rsid w:val="00135032"/>
    <w:rsid w:val="0013535C"/>
    <w:rsid w:val="00135B21"/>
    <w:rsid w:val="00135B4B"/>
    <w:rsid w:val="00135BDF"/>
    <w:rsid w:val="00135C74"/>
    <w:rsid w:val="00135F53"/>
    <w:rsid w:val="0013609F"/>
    <w:rsid w:val="001367B0"/>
    <w:rsid w:val="0013699E"/>
    <w:rsid w:val="00137E94"/>
    <w:rsid w:val="001403FF"/>
    <w:rsid w:val="001408EE"/>
    <w:rsid w:val="001409C8"/>
    <w:rsid w:val="001419AB"/>
    <w:rsid w:val="001420E5"/>
    <w:rsid w:val="001425CB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6DC"/>
    <w:rsid w:val="00156C4B"/>
    <w:rsid w:val="001604DE"/>
    <w:rsid w:val="00161989"/>
    <w:rsid w:val="00162590"/>
    <w:rsid w:val="00162725"/>
    <w:rsid w:val="001631EB"/>
    <w:rsid w:val="00163893"/>
    <w:rsid w:val="00163C5C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89"/>
    <w:rsid w:val="00180510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3FC8"/>
    <w:rsid w:val="00185350"/>
    <w:rsid w:val="0018577E"/>
    <w:rsid w:val="00185806"/>
    <w:rsid w:val="00185FA2"/>
    <w:rsid w:val="0018601B"/>
    <w:rsid w:val="00186166"/>
    <w:rsid w:val="00186951"/>
    <w:rsid w:val="001869E8"/>
    <w:rsid w:val="00186CBC"/>
    <w:rsid w:val="0018700A"/>
    <w:rsid w:val="00187129"/>
    <w:rsid w:val="00190187"/>
    <w:rsid w:val="00190C31"/>
    <w:rsid w:val="00190CE6"/>
    <w:rsid w:val="001913BD"/>
    <w:rsid w:val="0019164F"/>
    <w:rsid w:val="00191A9E"/>
    <w:rsid w:val="00192070"/>
    <w:rsid w:val="001920B1"/>
    <w:rsid w:val="001921C4"/>
    <w:rsid w:val="001925BB"/>
    <w:rsid w:val="00192716"/>
    <w:rsid w:val="001927F4"/>
    <w:rsid w:val="00192C6E"/>
    <w:rsid w:val="00192EC3"/>
    <w:rsid w:val="00193A5B"/>
    <w:rsid w:val="00193C39"/>
    <w:rsid w:val="001943F7"/>
    <w:rsid w:val="00194620"/>
    <w:rsid w:val="00195E17"/>
    <w:rsid w:val="00196296"/>
    <w:rsid w:val="001966DE"/>
    <w:rsid w:val="00197132"/>
    <w:rsid w:val="00197B92"/>
    <w:rsid w:val="001A0293"/>
    <w:rsid w:val="001A041B"/>
    <w:rsid w:val="001A0BCF"/>
    <w:rsid w:val="001A0CEC"/>
    <w:rsid w:val="001A0EDB"/>
    <w:rsid w:val="001A0FD9"/>
    <w:rsid w:val="001A100B"/>
    <w:rsid w:val="001A1513"/>
    <w:rsid w:val="001A153D"/>
    <w:rsid w:val="001A1650"/>
    <w:rsid w:val="001A16B2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715"/>
    <w:rsid w:val="001A6C1B"/>
    <w:rsid w:val="001A77FD"/>
    <w:rsid w:val="001A783E"/>
    <w:rsid w:val="001A7A8A"/>
    <w:rsid w:val="001B0001"/>
    <w:rsid w:val="001B05CC"/>
    <w:rsid w:val="001B0EC7"/>
    <w:rsid w:val="001B24E8"/>
    <w:rsid w:val="001B252D"/>
    <w:rsid w:val="001B28E8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BA9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41C"/>
    <w:rsid w:val="001C6CD8"/>
    <w:rsid w:val="001C78D9"/>
    <w:rsid w:val="001C7C0D"/>
    <w:rsid w:val="001C7CCE"/>
    <w:rsid w:val="001C7D95"/>
    <w:rsid w:val="001C7F8D"/>
    <w:rsid w:val="001D0344"/>
    <w:rsid w:val="001D059D"/>
    <w:rsid w:val="001D15ED"/>
    <w:rsid w:val="001D18B8"/>
    <w:rsid w:val="001D2A6C"/>
    <w:rsid w:val="001D2ADC"/>
    <w:rsid w:val="001D2F4A"/>
    <w:rsid w:val="001D328B"/>
    <w:rsid w:val="001D3CA6"/>
    <w:rsid w:val="001D4A93"/>
    <w:rsid w:val="001D5C24"/>
    <w:rsid w:val="001D5D8C"/>
    <w:rsid w:val="001D5F28"/>
    <w:rsid w:val="001D627F"/>
    <w:rsid w:val="001D6545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FD2"/>
    <w:rsid w:val="001E4312"/>
    <w:rsid w:val="001E476B"/>
    <w:rsid w:val="001E4D85"/>
    <w:rsid w:val="001E4DA5"/>
    <w:rsid w:val="001E4DFC"/>
    <w:rsid w:val="001E50AB"/>
    <w:rsid w:val="001E6267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2C0C"/>
    <w:rsid w:val="001F347A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1AA9"/>
    <w:rsid w:val="00202CD8"/>
    <w:rsid w:val="0020354D"/>
    <w:rsid w:val="002035EE"/>
    <w:rsid w:val="00203FC5"/>
    <w:rsid w:val="00204465"/>
    <w:rsid w:val="00204609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07B98"/>
    <w:rsid w:val="00210DDD"/>
    <w:rsid w:val="00210EBB"/>
    <w:rsid w:val="00211763"/>
    <w:rsid w:val="002125D6"/>
    <w:rsid w:val="00212B31"/>
    <w:rsid w:val="00212E2A"/>
    <w:rsid w:val="00213330"/>
    <w:rsid w:val="002137CB"/>
    <w:rsid w:val="00213AF7"/>
    <w:rsid w:val="00213B10"/>
    <w:rsid w:val="00213C78"/>
    <w:rsid w:val="00213C9F"/>
    <w:rsid w:val="002141B2"/>
    <w:rsid w:val="00214935"/>
    <w:rsid w:val="00214B50"/>
    <w:rsid w:val="0021525B"/>
    <w:rsid w:val="0021527E"/>
    <w:rsid w:val="002152C8"/>
    <w:rsid w:val="00215824"/>
    <w:rsid w:val="00215A56"/>
    <w:rsid w:val="00215A82"/>
    <w:rsid w:val="00215E32"/>
    <w:rsid w:val="00215F36"/>
    <w:rsid w:val="00216457"/>
    <w:rsid w:val="00216771"/>
    <w:rsid w:val="00217499"/>
    <w:rsid w:val="00217B3A"/>
    <w:rsid w:val="0022034C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11"/>
    <w:rsid w:val="00225570"/>
    <w:rsid w:val="0022599C"/>
    <w:rsid w:val="00225D7C"/>
    <w:rsid w:val="00226ECD"/>
    <w:rsid w:val="002278A8"/>
    <w:rsid w:val="002303FD"/>
    <w:rsid w:val="00230944"/>
    <w:rsid w:val="00231CB7"/>
    <w:rsid w:val="00231F3B"/>
    <w:rsid w:val="002323FE"/>
    <w:rsid w:val="00232BB0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D37"/>
    <w:rsid w:val="00241EB8"/>
    <w:rsid w:val="002421AB"/>
    <w:rsid w:val="00243ADE"/>
    <w:rsid w:val="002456D9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77D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4CB"/>
    <w:rsid w:val="00262515"/>
    <w:rsid w:val="00262D56"/>
    <w:rsid w:val="00263092"/>
    <w:rsid w:val="00263106"/>
    <w:rsid w:val="0026342D"/>
    <w:rsid w:val="002634A6"/>
    <w:rsid w:val="0026353B"/>
    <w:rsid w:val="0026408E"/>
    <w:rsid w:val="0026413B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FF4"/>
    <w:rsid w:val="00272667"/>
    <w:rsid w:val="002727E6"/>
    <w:rsid w:val="00272BAD"/>
    <w:rsid w:val="00273257"/>
    <w:rsid w:val="0027384D"/>
    <w:rsid w:val="00273F9F"/>
    <w:rsid w:val="00273FA9"/>
    <w:rsid w:val="00274237"/>
    <w:rsid w:val="00274A4A"/>
    <w:rsid w:val="00275A2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1E8"/>
    <w:rsid w:val="00296722"/>
    <w:rsid w:val="002974E6"/>
    <w:rsid w:val="00297F3F"/>
    <w:rsid w:val="002A0891"/>
    <w:rsid w:val="002A1159"/>
    <w:rsid w:val="002A1363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690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B6EBC"/>
    <w:rsid w:val="002C04AC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1F5"/>
    <w:rsid w:val="002D386B"/>
    <w:rsid w:val="002D3C10"/>
    <w:rsid w:val="002D518F"/>
    <w:rsid w:val="002D5D5C"/>
    <w:rsid w:val="002D5F3F"/>
    <w:rsid w:val="002D68EB"/>
    <w:rsid w:val="002D6B12"/>
    <w:rsid w:val="002D6C03"/>
    <w:rsid w:val="002D6F6A"/>
    <w:rsid w:val="002D78EE"/>
    <w:rsid w:val="002D7B33"/>
    <w:rsid w:val="002D7DB5"/>
    <w:rsid w:val="002D7ED5"/>
    <w:rsid w:val="002D7F24"/>
    <w:rsid w:val="002E04BF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E7FDE"/>
    <w:rsid w:val="002F0288"/>
    <w:rsid w:val="002F0915"/>
    <w:rsid w:val="002F0CA0"/>
    <w:rsid w:val="002F1269"/>
    <w:rsid w:val="002F1872"/>
    <w:rsid w:val="002F22AB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A1"/>
    <w:rsid w:val="002F5C8C"/>
    <w:rsid w:val="002F5E92"/>
    <w:rsid w:val="002F6068"/>
    <w:rsid w:val="002F6331"/>
    <w:rsid w:val="002F66B3"/>
    <w:rsid w:val="002F6829"/>
    <w:rsid w:val="002F6EE5"/>
    <w:rsid w:val="002F7199"/>
    <w:rsid w:val="002F7B9A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675"/>
    <w:rsid w:val="00312500"/>
    <w:rsid w:val="00312633"/>
    <w:rsid w:val="00312D75"/>
    <w:rsid w:val="00313BA0"/>
    <w:rsid w:val="00313CB2"/>
    <w:rsid w:val="00313F9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4A6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0D2"/>
    <w:rsid w:val="00326126"/>
    <w:rsid w:val="003263C7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1095"/>
    <w:rsid w:val="0034147F"/>
    <w:rsid w:val="003424C0"/>
    <w:rsid w:val="003425BB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7C9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91D"/>
    <w:rsid w:val="00356265"/>
    <w:rsid w:val="0035667F"/>
    <w:rsid w:val="00357019"/>
    <w:rsid w:val="0035717E"/>
    <w:rsid w:val="00357A7C"/>
    <w:rsid w:val="00357BF5"/>
    <w:rsid w:val="00357F36"/>
    <w:rsid w:val="00360AC2"/>
    <w:rsid w:val="00360C87"/>
    <w:rsid w:val="00361BB8"/>
    <w:rsid w:val="003622ED"/>
    <w:rsid w:val="0036279D"/>
    <w:rsid w:val="00362BFB"/>
    <w:rsid w:val="00362C5B"/>
    <w:rsid w:val="00362F07"/>
    <w:rsid w:val="00362F0F"/>
    <w:rsid w:val="003634EE"/>
    <w:rsid w:val="00363547"/>
    <w:rsid w:val="003637BD"/>
    <w:rsid w:val="0036385D"/>
    <w:rsid w:val="00365A04"/>
    <w:rsid w:val="00365D11"/>
    <w:rsid w:val="00366127"/>
    <w:rsid w:val="00366AF0"/>
    <w:rsid w:val="00366D58"/>
    <w:rsid w:val="00366DFA"/>
    <w:rsid w:val="00366ED6"/>
    <w:rsid w:val="003678EE"/>
    <w:rsid w:val="00370131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C54"/>
    <w:rsid w:val="003832B8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7069"/>
    <w:rsid w:val="00387338"/>
    <w:rsid w:val="00387A77"/>
    <w:rsid w:val="003906A1"/>
    <w:rsid w:val="003912B7"/>
    <w:rsid w:val="003913CD"/>
    <w:rsid w:val="003916EF"/>
    <w:rsid w:val="00391845"/>
    <w:rsid w:val="00391A48"/>
    <w:rsid w:val="00391B3F"/>
    <w:rsid w:val="00392209"/>
    <w:rsid w:val="00392224"/>
    <w:rsid w:val="00392295"/>
    <w:rsid w:val="003924F8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58E"/>
    <w:rsid w:val="003A161F"/>
    <w:rsid w:val="003A1693"/>
    <w:rsid w:val="003A1789"/>
    <w:rsid w:val="003A1CC7"/>
    <w:rsid w:val="003A1CFA"/>
    <w:rsid w:val="003A2134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1C4D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C1D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663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467E"/>
    <w:rsid w:val="00425B92"/>
    <w:rsid w:val="00425E31"/>
    <w:rsid w:val="004261E8"/>
    <w:rsid w:val="004270C7"/>
    <w:rsid w:val="0042760F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0CD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E58"/>
    <w:rsid w:val="004433EE"/>
    <w:rsid w:val="00443561"/>
    <w:rsid w:val="00443FBF"/>
    <w:rsid w:val="00444D28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6904"/>
    <w:rsid w:val="00457028"/>
    <w:rsid w:val="00457E32"/>
    <w:rsid w:val="00457E3B"/>
    <w:rsid w:val="00457FA3"/>
    <w:rsid w:val="00460050"/>
    <w:rsid w:val="00460572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0768"/>
    <w:rsid w:val="00480E17"/>
    <w:rsid w:val="004812F4"/>
    <w:rsid w:val="00481873"/>
    <w:rsid w:val="00481B8F"/>
    <w:rsid w:val="004820D6"/>
    <w:rsid w:val="004821A5"/>
    <w:rsid w:val="004828D5"/>
    <w:rsid w:val="00482AD0"/>
    <w:rsid w:val="00482AF6"/>
    <w:rsid w:val="004830B7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905"/>
    <w:rsid w:val="00492A82"/>
    <w:rsid w:val="00492CB4"/>
    <w:rsid w:val="00493E6E"/>
    <w:rsid w:val="00493E7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7AF"/>
    <w:rsid w:val="00497C1D"/>
    <w:rsid w:val="00497E95"/>
    <w:rsid w:val="00497FB3"/>
    <w:rsid w:val="004A0506"/>
    <w:rsid w:val="004A0AF4"/>
    <w:rsid w:val="004A0B5D"/>
    <w:rsid w:val="004A0ED1"/>
    <w:rsid w:val="004A0FC9"/>
    <w:rsid w:val="004A14AA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0E01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6252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1BDE"/>
    <w:rsid w:val="004C209B"/>
    <w:rsid w:val="004C2474"/>
    <w:rsid w:val="004C2E3B"/>
    <w:rsid w:val="004C2EF0"/>
    <w:rsid w:val="004C2F3B"/>
    <w:rsid w:val="004C3C2A"/>
    <w:rsid w:val="004C3CCB"/>
    <w:rsid w:val="004C41D1"/>
    <w:rsid w:val="004C489B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407D"/>
    <w:rsid w:val="004F4564"/>
    <w:rsid w:val="004F487D"/>
    <w:rsid w:val="004F4BBB"/>
    <w:rsid w:val="004F5211"/>
    <w:rsid w:val="004F54F8"/>
    <w:rsid w:val="004F571B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5A86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26E0"/>
    <w:rsid w:val="00522A49"/>
    <w:rsid w:val="00522F10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30F81"/>
    <w:rsid w:val="00531734"/>
    <w:rsid w:val="00532281"/>
    <w:rsid w:val="0053254A"/>
    <w:rsid w:val="00532921"/>
    <w:rsid w:val="0053397A"/>
    <w:rsid w:val="00533CE7"/>
    <w:rsid w:val="00534418"/>
    <w:rsid w:val="0053470D"/>
    <w:rsid w:val="0053566B"/>
    <w:rsid w:val="0053607F"/>
    <w:rsid w:val="00536495"/>
    <w:rsid w:val="0053691C"/>
    <w:rsid w:val="0053731F"/>
    <w:rsid w:val="005376AE"/>
    <w:rsid w:val="00537775"/>
    <w:rsid w:val="00537DB7"/>
    <w:rsid w:val="005405E8"/>
    <w:rsid w:val="00540657"/>
    <w:rsid w:val="00540879"/>
    <w:rsid w:val="00540A28"/>
    <w:rsid w:val="00541032"/>
    <w:rsid w:val="0054235E"/>
    <w:rsid w:val="005424B7"/>
    <w:rsid w:val="005425CA"/>
    <w:rsid w:val="005427F5"/>
    <w:rsid w:val="00542F84"/>
    <w:rsid w:val="0054329B"/>
    <w:rsid w:val="00543CCF"/>
    <w:rsid w:val="00543CDC"/>
    <w:rsid w:val="00543D35"/>
    <w:rsid w:val="00543E45"/>
    <w:rsid w:val="00544051"/>
    <w:rsid w:val="0054425D"/>
    <w:rsid w:val="005442D3"/>
    <w:rsid w:val="005449AC"/>
    <w:rsid w:val="00544B61"/>
    <w:rsid w:val="00544FA9"/>
    <w:rsid w:val="0054546B"/>
    <w:rsid w:val="0054561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658B"/>
    <w:rsid w:val="005565BA"/>
    <w:rsid w:val="00557153"/>
    <w:rsid w:val="005576C0"/>
    <w:rsid w:val="00557A63"/>
    <w:rsid w:val="00557C90"/>
    <w:rsid w:val="005605DE"/>
    <w:rsid w:val="00560A60"/>
    <w:rsid w:val="00561376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B42"/>
    <w:rsid w:val="005755E2"/>
    <w:rsid w:val="005766B9"/>
    <w:rsid w:val="00576723"/>
    <w:rsid w:val="00577116"/>
    <w:rsid w:val="00581A8F"/>
    <w:rsid w:val="005821D7"/>
    <w:rsid w:val="005823C4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944"/>
    <w:rsid w:val="005940B8"/>
    <w:rsid w:val="0059433A"/>
    <w:rsid w:val="00594373"/>
    <w:rsid w:val="005944BE"/>
    <w:rsid w:val="00594556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20F"/>
    <w:rsid w:val="005A23D6"/>
    <w:rsid w:val="005A23DB"/>
    <w:rsid w:val="005A263D"/>
    <w:rsid w:val="005A2789"/>
    <w:rsid w:val="005A2DA7"/>
    <w:rsid w:val="005A2E67"/>
    <w:rsid w:val="005A2ECA"/>
    <w:rsid w:val="005A4394"/>
    <w:rsid w:val="005A4504"/>
    <w:rsid w:val="005A4879"/>
    <w:rsid w:val="005A60BD"/>
    <w:rsid w:val="005A624A"/>
    <w:rsid w:val="005A67A3"/>
    <w:rsid w:val="005A6BC3"/>
    <w:rsid w:val="005A7ED3"/>
    <w:rsid w:val="005B0874"/>
    <w:rsid w:val="005B0957"/>
    <w:rsid w:val="005B151D"/>
    <w:rsid w:val="005B16C0"/>
    <w:rsid w:val="005B1ABB"/>
    <w:rsid w:val="005B24AC"/>
    <w:rsid w:val="005B263F"/>
    <w:rsid w:val="005B2B86"/>
    <w:rsid w:val="005B2BA0"/>
    <w:rsid w:val="005B31EA"/>
    <w:rsid w:val="005B34A6"/>
    <w:rsid w:val="005B45FD"/>
    <w:rsid w:val="005B47C3"/>
    <w:rsid w:val="005B53A0"/>
    <w:rsid w:val="005B55BC"/>
    <w:rsid w:val="005B55FB"/>
    <w:rsid w:val="005B57F1"/>
    <w:rsid w:val="005B5FB9"/>
    <w:rsid w:val="005B67F8"/>
    <w:rsid w:val="005B68D2"/>
    <w:rsid w:val="005B6C67"/>
    <w:rsid w:val="005B706A"/>
    <w:rsid w:val="005B727A"/>
    <w:rsid w:val="005B7353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964"/>
    <w:rsid w:val="005E0DBC"/>
    <w:rsid w:val="005E0FF8"/>
    <w:rsid w:val="005E11E9"/>
    <w:rsid w:val="005E197A"/>
    <w:rsid w:val="005E2305"/>
    <w:rsid w:val="005E25BC"/>
    <w:rsid w:val="005E2949"/>
    <w:rsid w:val="005E32F3"/>
    <w:rsid w:val="005E360F"/>
    <w:rsid w:val="005E3E49"/>
    <w:rsid w:val="005E4D89"/>
    <w:rsid w:val="005E4E9C"/>
    <w:rsid w:val="005E55BC"/>
    <w:rsid w:val="005E58D3"/>
    <w:rsid w:val="005E71F1"/>
    <w:rsid w:val="005E7237"/>
    <w:rsid w:val="005E768D"/>
    <w:rsid w:val="005E7B13"/>
    <w:rsid w:val="005E7E66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4CDA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6DF"/>
    <w:rsid w:val="00612B54"/>
    <w:rsid w:val="00612F9B"/>
    <w:rsid w:val="00613549"/>
    <w:rsid w:val="00613F53"/>
    <w:rsid w:val="0061448B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1A1F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563"/>
    <w:rsid w:val="00625C33"/>
    <w:rsid w:val="00625D39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2218"/>
    <w:rsid w:val="00642A27"/>
    <w:rsid w:val="00642B89"/>
    <w:rsid w:val="00643042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5C18"/>
    <w:rsid w:val="0065619B"/>
    <w:rsid w:val="006565D8"/>
    <w:rsid w:val="00656882"/>
    <w:rsid w:val="00657061"/>
    <w:rsid w:val="00657363"/>
    <w:rsid w:val="006575F4"/>
    <w:rsid w:val="00657DBD"/>
    <w:rsid w:val="00657DD3"/>
    <w:rsid w:val="00657F5B"/>
    <w:rsid w:val="00660084"/>
    <w:rsid w:val="00660ACE"/>
    <w:rsid w:val="00661A50"/>
    <w:rsid w:val="00662343"/>
    <w:rsid w:val="0066236B"/>
    <w:rsid w:val="00663055"/>
    <w:rsid w:val="00664683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1872"/>
    <w:rsid w:val="00671F29"/>
    <w:rsid w:val="00672486"/>
    <w:rsid w:val="00672AC1"/>
    <w:rsid w:val="00672BB7"/>
    <w:rsid w:val="0067305F"/>
    <w:rsid w:val="00673252"/>
    <w:rsid w:val="006739EC"/>
    <w:rsid w:val="00673E73"/>
    <w:rsid w:val="0067424E"/>
    <w:rsid w:val="00674BFB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59D"/>
    <w:rsid w:val="00683EEC"/>
    <w:rsid w:val="00684139"/>
    <w:rsid w:val="00684221"/>
    <w:rsid w:val="0068429C"/>
    <w:rsid w:val="0068438F"/>
    <w:rsid w:val="00684463"/>
    <w:rsid w:val="0068549C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1AC2"/>
    <w:rsid w:val="006A3117"/>
    <w:rsid w:val="006A3400"/>
    <w:rsid w:val="006A37CB"/>
    <w:rsid w:val="006A3A0E"/>
    <w:rsid w:val="006A3DA5"/>
    <w:rsid w:val="006A3EB3"/>
    <w:rsid w:val="006A3F32"/>
    <w:rsid w:val="006A3F33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D5A"/>
    <w:rsid w:val="006B1E12"/>
    <w:rsid w:val="006B243E"/>
    <w:rsid w:val="006B250E"/>
    <w:rsid w:val="006B43FB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D043B"/>
    <w:rsid w:val="006D14D7"/>
    <w:rsid w:val="006D271A"/>
    <w:rsid w:val="006D3283"/>
    <w:rsid w:val="006D3377"/>
    <w:rsid w:val="006D3ABE"/>
    <w:rsid w:val="006D3C03"/>
    <w:rsid w:val="006D3E5E"/>
    <w:rsid w:val="006D441F"/>
    <w:rsid w:val="006D4759"/>
    <w:rsid w:val="006D4C00"/>
    <w:rsid w:val="006D4CD9"/>
    <w:rsid w:val="006D5362"/>
    <w:rsid w:val="006D585D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E4C"/>
    <w:rsid w:val="006F73F0"/>
    <w:rsid w:val="006F79F4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651"/>
    <w:rsid w:val="00705AAE"/>
    <w:rsid w:val="007060C9"/>
    <w:rsid w:val="007063BD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80"/>
    <w:rsid w:val="007164A7"/>
    <w:rsid w:val="00716CDC"/>
    <w:rsid w:val="00716DFF"/>
    <w:rsid w:val="007179A0"/>
    <w:rsid w:val="00717CB6"/>
    <w:rsid w:val="0072018C"/>
    <w:rsid w:val="0072196E"/>
    <w:rsid w:val="00721A60"/>
    <w:rsid w:val="0072209A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3C9"/>
    <w:rsid w:val="0073670B"/>
    <w:rsid w:val="00736C8F"/>
    <w:rsid w:val="0074006F"/>
    <w:rsid w:val="00740384"/>
    <w:rsid w:val="00740E83"/>
    <w:rsid w:val="00740FEE"/>
    <w:rsid w:val="0074100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3FB"/>
    <w:rsid w:val="007508CE"/>
    <w:rsid w:val="00750E16"/>
    <w:rsid w:val="007513CD"/>
    <w:rsid w:val="00751C38"/>
    <w:rsid w:val="00751F14"/>
    <w:rsid w:val="00752334"/>
    <w:rsid w:val="00752D80"/>
    <w:rsid w:val="00752D8F"/>
    <w:rsid w:val="0075365B"/>
    <w:rsid w:val="00753FBA"/>
    <w:rsid w:val="007540BD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4DD"/>
    <w:rsid w:val="00763D97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2A9"/>
    <w:rsid w:val="007836FA"/>
    <w:rsid w:val="00783B46"/>
    <w:rsid w:val="00784800"/>
    <w:rsid w:val="007862CD"/>
    <w:rsid w:val="0078630B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2251"/>
    <w:rsid w:val="007A371E"/>
    <w:rsid w:val="007A3A32"/>
    <w:rsid w:val="007A3FA4"/>
    <w:rsid w:val="007A439D"/>
    <w:rsid w:val="007A4935"/>
    <w:rsid w:val="007A4983"/>
    <w:rsid w:val="007A4B97"/>
    <w:rsid w:val="007A4DC0"/>
    <w:rsid w:val="007A5765"/>
    <w:rsid w:val="007A5B89"/>
    <w:rsid w:val="007A6AC6"/>
    <w:rsid w:val="007A6B6D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193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2B9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C7916"/>
    <w:rsid w:val="007D04D9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50"/>
    <w:rsid w:val="007E21DF"/>
    <w:rsid w:val="007E3255"/>
    <w:rsid w:val="007E362C"/>
    <w:rsid w:val="007E3733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A4F"/>
    <w:rsid w:val="007F7E00"/>
    <w:rsid w:val="007F7EA7"/>
    <w:rsid w:val="00800B72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6E72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3A7A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A52"/>
    <w:rsid w:val="00833AAE"/>
    <w:rsid w:val="00833ADC"/>
    <w:rsid w:val="00833DCB"/>
    <w:rsid w:val="008347F9"/>
    <w:rsid w:val="00835499"/>
    <w:rsid w:val="00835765"/>
    <w:rsid w:val="00835A0A"/>
    <w:rsid w:val="00835ECD"/>
    <w:rsid w:val="00836240"/>
    <w:rsid w:val="008369E5"/>
    <w:rsid w:val="008377E3"/>
    <w:rsid w:val="008378E7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C13"/>
    <w:rsid w:val="00856C5C"/>
    <w:rsid w:val="008570F7"/>
    <w:rsid w:val="0085795D"/>
    <w:rsid w:val="00857CD9"/>
    <w:rsid w:val="008604B5"/>
    <w:rsid w:val="00860543"/>
    <w:rsid w:val="00860656"/>
    <w:rsid w:val="00861E9F"/>
    <w:rsid w:val="008625E2"/>
    <w:rsid w:val="00862936"/>
    <w:rsid w:val="008643CB"/>
    <w:rsid w:val="00864B5D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20E3"/>
    <w:rsid w:val="008724D9"/>
    <w:rsid w:val="0087286E"/>
    <w:rsid w:val="00872EF1"/>
    <w:rsid w:val="00872F8E"/>
    <w:rsid w:val="00873518"/>
    <w:rsid w:val="00873A5E"/>
    <w:rsid w:val="0087408A"/>
    <w:rsid w:val="008746D2"/>
    <w:rsid w:val="00875777"/>
    <w:rsid w:val="00875ABA"/>
    <w:rsid w:val="00875CD9"/>
    <w:rsid w:val="00875E4F"/>
    <w:rsid w:val="008761B9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2E"/>
    <w:rsid w:val="008853D6"/>
    <w:rsid w:val="00885425"/>
    <w:rsid w:val="0088588A"/>
    <w:rsid w:val="008861BC"/>
    <w:rsid w:val="00886AD8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3CC"/>
    <w:rsid w:val="0089656B"/>
    <w:rsid w:val="00897183"/>
    <w:rsid w:val="008A0065"/>
    <w:rsid w:val="008A07CF"/>
    <w:rsid w:val="008A09D0"/>
    <w:rsid w:val="008A0DCA"/>
    <w:rsid w:val="008A1EE8"/>
    <w:rsid w:val="008A2042"/>
    <w:rsid w:val="008A2992"/>
    <w:rsid w:val="008A384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159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5C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191"/>
    <w:rsid w:val="008D5593"/>
    <w:rsid w:val="008D565C"/>
    <w:rsid w:val="008D668D"/>
    <w:rsid w:val="008D69F1"/>
    <w:rsid w:val="008D6A06"/>
    <w:rsid w:val="008D6F4B"/>
    <w:rsid w:val="008D71CE"/>
    <w:rsid w:val="008E02F6"/>
    <w:rsid w:val="008E049C"/>
    <w:rsid w:val="008E0651"/>
    <w:rsid w:val="008E0879"/>
    <w:rsid w:val="008E0E94"/>
    <w:rsid w:val="008E1234"/>
    <w:rsid w:val="008E1536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F039B"/>
    <w:rsid w:val="008F1AD9"/>
    <w:rsid w:val="008F1C67"/>
    <w:rsid w:val="008F20ED"/>
    <w:rsid w:val="008F2259"/>
    <w:rsid w:val="008F238D"/>
    <w:rsid w:val="008F2611"/>
    <w:rsid w:val="008F4312"/>
    <w:rsid w:val="008F4708"/>
    <w:rsid w:val="008F497D"/>
    <w:rsid w:val="008F49ED"/>
    <w:rsid w:val="008F4CE5"/>
    <w:rsid w:val="008F4DAB"/>
    <w:rsid w:val="008F587F"/>
    <w:rsid w:val="008F5AEA"/>
    <w:rsid w:val="008F5E43"/>
    <w:rsid w:val="008F6673"/>
    <w:rsid w:val="008F6A6F"/>
    <w:rsid w:val="008F6E95"/>
    <w:rsid w:val="008F705F"/>
    <w:rsid w:val="008F79EA"/>
    <w:rsid w:val="0090155E"/>
    <w:rsid w:val="00901D7E"/>
    <w:rsid w:val="009021AD"/>
    <w:rsid w:val="00902E09"/>
    <w:rsid w:val="0090328C"/>
    <w:rsid w:val="009043B4"/>
    <w:rsid w:val="009044AE"/>
    <w:rsid w:val="00904ACE"/>
    <w:rsid w:val="00904C24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100D5"/>
    <w:rsid w:val="00910F8F"/>
    <w:rsid w:val="00910FE1"/>
    <w:rsid w:val="0091118D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658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187"/>
    <w:rsid w:val="00921487"/>
    <w:rsid w:val="0092173D"/>
    <w:rsid w:val="00921AA3"/>
    <w:rsid w:val="00921EC1"/>
    <w:rsid w:val="009225A7"/>
    <w:rsid w:val="009233D5"/>
    <w:rsid w:val="00923AD6"/>
    <w:rsid w:val="00924666"/>
    <w:rsid w:val="009256A7"/>
    <w:rsid w:val="00925AA4"/>
    <w:rsid w:val="00925F49"/>
    <w:rsid w:val="009278D5"/>
    <w:rsid w:val="009278F9"/>
    <w:rsid w:val="00927EA0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CC6"/>
    <w:rsid w:val="00935F71"/>
    <w:rsid w:val="00936D66"/>
    <w:rsid w:val="009376AB"/>
    <w:rsid w:val="009401A3"/>
    <w:rsid w:val="009401DD"/>
    <w:rsid w:val="0094033A"/>
    <w:rsid w:val="009407E3"/>
    <w:rsid w:val="00940902"/>
    <w:rsid w:val="0094091B"/>
    <w:rsid w:val="009409F4"/>
    <w:rsid w:val="00940E67"/>
    <w:rsid w:val="00940EA4"/>
    <w:rsid w:val="00941581"/>
    <w:rsid w:val="009418A9"/>
    <w:rsid w:val="00941D1D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3AE"/>
    <w:rsid w:val="009543CC"/>
    <w:rsid w:val="00954AF6"/>
    <w:rsid w:val="00954C90"/>
    <w:rsid w:val="00954FEA"/>
    <w:rsid w:val="00955253"/>
    <w:rsid w:val="009554CA"/>
    <w:rsid w:val="00955A8E"/>
    <w:rsid w:val="00955B9E"/>
    <w:rsid w:val="00955C69"/>
    <w:rsid w:val="00955C90"/>
    <w:rsid w:val="00956469"/>
    <w:rsid w:val="009566F0"/>
    <w:rsid w:val="0095758E"/>
    <w:rsid w:val="00957671"/>
    <w:rsid w:val="009577F5"/>
    <w:rsid w:val="00957EA5"/>
    <w:rsid w:val="009602D7"/>
    <w:rsid w:val="0096099C"/>
    <w:rsid w:val="00960A30"/>
    <w:rsid w:val="00960FA3"/>
    <w:rsid w:val="00961347"/>
    <w:rsid w:val="00961431"/>
    <w:rsid w:val="009617A6"/>
    <w:rsid w:val="009621AD"/>
    <w:rsid w:val="00962377"/>
    <w:rsid w:val="0096254E"/>
    <w:rsid w:val="00962886"/>
    <w:rsid w:val="009628BB"/>
    <w:rsid w:val="0096305C"/>
    <w:rsid w:val="009631B0"/>
    <w:rsid w:val="00963EBF"/>
    <w:rsid w:val="00963FF1"/>
    <w:rsid w:val="009641E0"/>
    <w:rsid w:val="009644A8"/>
    <w:rsid w:val="00964681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4DF8"/>
    <w:rsid w:val="00975683"/>
    <w:rsid w:val="00975A6A"/>
    <w:rsid w:val="00975DDB"/>
    <w:rsid w:val="00976942"/>
    <w:rsid w:val="00976F10"/>
    <w:rsid w:val="0097724C"/>
    <w:rsid w:val="009776A5"/>
    <w:rsid w:val="0098048C"/>
    <w:rsid w:val="00980866"/>
    <w:rsid w:val="00980D24"/>
    <w:rsid w:val="0098119C"/>
    <w:rsid w:val="00981568"/>
    <w:rsid w:val="00981DA9"/>
    <w:rsid w:val="00982037"/>
    <w:rsid w:val="00982071"/>
    <w:rsid w:val="00982144"/>
    <w:rsid w:val="009824DF"/>
    <w:rsid w:val="009827A4"/>
    <w:rsid w:val="00982BC8"/>
    <w:rsid w:val="009833FC"/>
    <w:rsid w:val="0098358E"/>
    <w:rsid w:val="0098405A"/>
    <w:rsid w:val="0098426F"/>
    <w:rsid w:val="00985460"/>
    <w:rsid w:val="00986198"/>
    <w:rsid w:val="00986A5B"/>
    <w:rsid w:val="00987475"/>
    <w:rsid w:val="009877D2"/>
    <w:rsid w:val="0098781A"/>
    <w:rsid w:val="00987845"/>
    <w:rsid w:val="0098792F"/>
    <w:rsid w:val="00987F5F"/>
    <w:rsid w:val="00990FB2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093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08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5CC0"/>
    <w:rsid w:val="009B6569"/>
    <w:rsid w:val="009B6D26"/>
    <w:rsid w:val="009B7B13"/>
    <w:rsid w:val="009B7C40"/>
    <w:rsid w:val="009B7FC8"/>
    <w:rsid w:val="009C03CF"/>
    <w:rsid w:val="009C0566"/>
    <w:rsid w:val="009C09F7"/>
    <w:rsid w:val="009C1225"/>
    <w:rsid w:val="009C1738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D90"/>
    <w:rsid w:val="009C4E0F"/>
    <w:rsid w:val="009C527C"/>
    <w:rsid w:val="009C54C6"/>
    <w:rsid w:val="009C5608"/>
    <w:rsid w:val="009C5718"/>
    <w:rsid w:val="009C59A6"/>
    <w:rsid w:val="009C6213"/>
    <w:rsid w:val="009C6216"/>
    <w:rsid w:val="009C6A52"/>
    <w:rsid w:val="009C757E"/>
    <w:rsid w:val="009C7BDE"/>
    <w:rsid w:val="009D0980"/>
    <w:rsid w:val="009D0A30"/>
    <w:rsid w:val="009D0AB2"/>
    <w:rsid w:val="009D0C37"/>
    <w:rsid w:val="009D0CAF"/>
    <w:rsid w:val="009D1E37"/>
    <w:rsid w:val="009D2111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BBF"/>
    <w:rsid w:val="009D74B2"/>
    <w:rsid w:val="009D7EED"/>
    <w:rsid w:val="009D7FDF"/>
    <w:rsid w:val="009E0275"/>
    <w:rsid w:val="009E1533"/>
    <w:rsid w:val="009E1D01"/>
    <w:rsid w:val="009E2273"/>
    <w:rsid w:val="009E2715"/>
    <w:rsid w:val="009E2785"/>
    <w:rsid w:val="009E2D1F"/>
    <w:rsid w:val="009E37C9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70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286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EA3"/>
    <w:rsid w:val="00A10FC1"/>
    <w:rsid w:val="00A11596"/>
    <w:rsid w:val="00A11CAD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380"/>
    <w:rsid w:val="00A37916"/>
    <w:rsid w:val="00A4016C"/>
    <w:rsid w:val="00A4041F"/>
    <w:rsid w:val="00A40588"/>
    <w:rsid w:val="00A40884"/>
    <w:rsid w:val="00A41301"/>
    <w:rsid w:val="00A4195C"/>
    <w:rsid w:val="00A41CAE"/>
    <w:rsid w:val="00A41FF6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6F7F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6E"/>
    <w:rsid w:val="00A702A7"/>
    <w:rsid w:val="00A70407"/>
    <w:rsid w:val="00A70990"/>
    <w:rsid w:val="00A71A88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CFC"/>
    <w:rsid w:val="00A76F88"/>
    <w:rsid w:val="00A776F0"/>
    <w:rsid w:val="00A8091F"/>
    <w:rsid w:val="00A809AC"/>
    <w:rsid w:val="00A80E2F"/>
    <w:rsid w:val="00A81018"/>
    <w:rsid w:val="00A823F1"/>
    <w:rsid w:val="00A82942"/>
    <w:rsid w:val="00A82C05"/>
    <w:rsid w:val="00A82C13"/>
    <w:rsid w:val="00A841CC"/>
    <w:rsid w:val="00A844CE"/>
    <w:rsid w:val="00A84FE2"/>
    <w:rsid w:val="00A852DA"/>
    <w:rsid w:val="00A85469"/>
    <w:rsid w:val="00A85D9D"/>
    <w:rsid w:val="00A869D2"/>
    <w:rsid w:val="00A87210"/>
    <w:rsid w:val="00A878E8"/>
    <w:rsid w:val="00A87B55"/>
    <w:rsid w:val="00A87D23"/>
    <w:rsid w:val="00A87E32"/>
    <w:rsid w:val="00A90385"/>
    <w:rsid w:val="00A90871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CE1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47C3"/>
    <w:rsid w:val="00AA4B61"/>
    <w:rsid w:val="00AA50FC"/>
    <w:rsid w:val="00AA526B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988"/>
    <w:rsid w:val="00AB1BE8"/>
    <w:rsid w:val="00AB244A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7AD0"/>
    <w:rsid w:val="00AB7D12"/>
    <w:rsid w:val="00AC15C8"/>
    <w:rsid w:val="00AC1A05"/>
    <w:rsid w:val="00AC1B7C"/>
    <w:rsid w:val="00AC2612"/>
    <w:rsid w:val="00AC2AB6"/>
    <w:rsid w:val="00AC31EB"/>
    <w:rsid w:val="00AC36D9"/>
    <w:rsid w:val="00AC3ECE"/>
    <w:rsid w:val="00AC4811"/>
    <w:rsid w:val="00AC49A9"/>
    <w:rsid w:val="00AC4CFE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23A0"/>
    <w:rsid w:val="00AE2C1F"/>
    <w:rsid w:val="00AE2FA3"/>
    <w:rsid w:val="00AE4756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659"/>
    <w:rsid w:val="00AE6BF5"/>
    <w:rsid w:val="00AE6C66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07"/>
    <w:rsid w:val="00AF794B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73C"/>
    <w:rsid w:val="00B07A84"/>
    <w:rsid w:val="00B07F24"/>
    <w:rsid w:val="00B100FB"/>
    <w:rsid w:val="00B10303"/>
    <w:rsid w:val="00B10B09"/>
    <w:rsid w:val="00B116A0"/>
    <w:rsid w:val="00B11981"/>
    <w:rsid w:val="00B12912"/>
    <w:rsid w:val="00B12A84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885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9A6"/>
    <w:rsid w:val="00B31EDD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7A6"/>
    <w:rsid w:val="00B71D5E"/>
    <w:rsid w:val="00B722AE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4607"/>
    <w:rsid w:val="00B84F0A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638"/>
    <w:rsid w:val="00B9272C"/>
    <w:rsid w:val="00B936F0"/>
    <w:rsid w:val="00B941CC"/>
    <w:rsid w:val="00B943EB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FE3"/>
    <w:rsid w:val="00BA5FD0"/>
    <w:rsid w:val="00BA6367"/>
    <w:rsid w:val="00BA6429"/>
    <w:rsid w:val="00BA68C8"/>
    <w:rsid w:val="00BA6B8F"/>
    <w:rsid w:val="00BA6C7C"/>
    <w:rsid w:val="00BA6DBE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494E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4F5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04C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888"/>
    <w:rsid w:val="00BE603A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6EE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80A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312"/>
    <w:rsid w:val="00C065CC"/>
    <w:rsid w:val="00C06D1A"/>
    <w:rsid w:val="00C0767F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BDA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38E6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974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1B58"/>
    <w:rsid w:val="00C5217A"/>
    <w:rsid w:val="00C52690"/>
    <w:rsid w:val="00C527C9"/>
    <w:rsid w:val="00C527F2"/>
    <w:rsid w:val="00C52A02"/>
    <w:rsid w:val="00C53845"/>
    <w:rsid w:val="00C542F0"/>
    <w:rsid w:val="00C543D7"/>
    <w:rsid w:val="00C54AE0"/>
    <w:rsid w:val="00C5577B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1E80"/>
    <w:rsid w:val="00C62A1D"/>
    <w:rsid w:val="00C62C40"/>
    <w:rsid w:val="00C62DDD"/>
    <w:rsid w:val="00C630CD"/>
    <w:rsid w:val="00C6322C"/>
    <w:rsid w:val="00C63E53"/>
    <w:rsid w:val="00C63F04"/>
    <w:rsid w:val="00C643DA"/>
    <w:rsid w:val="00C64441"/>
    <w:rsid w:val="00C645CD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6F99"/>
    <w:rsid w:val="00C77300"/>
    <w:rsid w:val="00C80A9A"/>
    <w:rsid w:val="00C80C9F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0A2"/>
    <w:rsid w:val="00C83575"/>
    <w:rsid w:val="00C83DCF"/>
    <w:rsid w:val="00C845AD"/>
    <w:rsid w:val="00C84A01"/>
    <w:rsid w:val="00C84A43"/>
    <w:rsid w:val="00C84CE6"/>
    <w:rsid w:val="00C85C0F"/>
    <w:rsid w:val="00C86959"/>
    <w:rsid w:val="00C86D0B"/>
    <w:rsid w:val="00C870C7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777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464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26DF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4A0"/>
    <w:rsid w:val="00CF4E43"/>
    <w:rsid w:val="00CF6654"/>
    <w:rsid w:val="00CF68C9"/>
    <w:rsid w:val="00CF6F66"/>
    <w:rsid w:val="00CF7A35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6D3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27D"/>
    <w:rsid w:val="00D14395"/>
    <w:rsid w:val="00D152E1"/>
    <w:rsid w:val="00D15402"/>
    <w:rsid w:val="00D15DEC"/>
    <w:rsid w:val="00D160FB"/>
    <w:rsid w:val="00D16788"/>
    <w:rsid w:val="00D17006"/>
    <w:rsid w:val="00D17833"/>
    <w:rsid w:val="00D1791D"/>
    <w:rsid w:val="00D202C0"/>
    <w:rsid w:val="00D207E6"/>
    <w:rsid w:val="00D20A8D"/>
    <w:rsid w:val="00D20E4C"/>
    <w:rsid w:val="00D2172B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15F"/>
    <w:rsid w:val="00D32745"/>
    <w:rsid w:val="00D333C3"/>
    <w:rsid w:val="00D33C85"/>
    <w:rsid w:val="00D33D07"/>
    <w:rsid w:val="00D342EB"/>
    <w:rsid w:val="00D352E3"/>
    <w:rsid w:val="00D35959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A18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3F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4C5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228D"/>
    <w:rsid w:val="00D7242A"/>
    <w:rsid w:val="00D72906"/>
    <w:rsid w:val="00D72BC2"/>
    <w:rsid w:val="00D72BC8"/>
    <w:rsid w:val="00D72BCE"/>
    <w:rsid w:val="00D72E35"/>
    <w:rsid w:val="00D73E07"/>
    <w:rsid w:val="00D74654"/>
    <w:rsid w:val="00D74A52"/>
    <w:rsid w:val="00D74DE9"/>
    <w:rsid w:val="00D7707D"/>
    <w:rsid w:val="00D777D3"/>
    <w:rsid w:val="00D77890"/>
    <w:rsid w:val="00D77E65"/>
    <w:rsid w:val="00D813A9"/>
    <w:rsid w:val="00D81A4E"/>
    <w:rsid w:val="00D81A7B"/>
    <w:rsid w:val="00D81E3A"/>
    <w:rsid w:val="00D8211B"/>
    <w:rsid w:val="00D825E6"/>
    <w:rsid w:val="00D826B4"/>
    <w:rsid w:val="00D830A1"/>
    <w:rsid w:val="00D838B0"/>
    <w:rsid w:val="00D84566"/>
    <w:rsid w:val="00D8531D"/>
    <w:rsid w:val="00D858AE"/>
    <w:rsid w:val="00D8625A"/>
    <w:rsid w:val="00D8639D"/>
    <w:rsid w:val="00D8660D"/>
    <w:rsid w:val="00D87FBF"/>
    <w:rsid w:val="00D90816"/>
    <w:rsid w:val="00D91204"/>
    <w:rsid w:val="00D91C46"/>
    <w:rsid w:val="00D923F3"/>
    <w:rsid w:val="00D92951"/>
    <w:rsid w:val="00D94216"/>
    <w:rsid w:val="00D9485C"/>
    <w:rsid w:val="00D94B05"/>
    <w:rsid w:val="00D94BB9"/>
    <w:rsid w:val="00D94E4E"/>
    <w:rsid w:val="00D94F34"/>
    <w:rsid w:val="00D94FD3"/>
    <w:rsid w:val="00D95126"/>
    <w:rsid w:val="00D95498"/>
    <w:rsid w:val="00D957F0"/>
    <w:rsid w:val="00D95A42"/>
    <w:rsid w:val="00D9657F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090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6D4C"/>
    <w:rsid w:val="00DA7631"/>
    <w:rsid w:val="00DA7CD8"/>
    <w:rsid w:val="00DA7F0D"/>
    <w:rsid w:val="00DB02BB"/>
    <w:rsid w:val="00DB1ABE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58E"/>
    <w:rsid w:val="00DC2A82"/>
    <w:rsid w:val="00DC2B1D"/>
    <w:rsid w:val="00DC3B7F"/>
    <w:rsid w:val="00DC3DAB"/>
    <w:rsid w:val="00DC40E8"/>
    <w:rsid w:val="00DC4E90"/>
    <w:rsid w:val="00DC6DA0"/>
    <w:rsid w:val="00DC6E9D"/>
    <w:rsid w:val="00DC711F"/>
    <w:rsid w:val="00DC77AA"/>
    <w:rsid w:val="00DC7F78"/>
    <w:rsid w:val="00DD0981"/>
    <w:rsid w:val="00DD09A9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295"/>
    <w:rsid w:val="00DE35F8"/>
    <w:rsid w:val="00DE36F0"/>
    <w:rsid w:val="00DE385C"/>
    <w:rsid w:val="00DE3AF4"/>
    <w:rsid w:val="00DE4713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36F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E9D"/>
    <w:rsid w:val="00E1310E"/>
    <w:rsid w:val="00E1337A"/>
    <w:rsid w:val="00E13FB5"/>
    <w:rsid w:val="00E14142"/>
    <w:rsid w:val="00E14AFB"/>
    <w:rsid w:val="00E14DFE"/>
    <w:rsid w:val="00E15A88"/>
    <w:rsid w:val="00E163E8"/>
    <w:rsid w:val="00E16539"/>
    <w:rsid w:val="00E16650"/>
    <w:rsid w:val="00E1775A"/>
    <w:rsid w:val="00E1794D"/>
    <w:rsid w:val="00E2066C"/>
    <w:rsid w:val="00E20737"/>
    <w:rsid w:val="00E20BEE"/>
    <w:rsid w:val="00E20D73"/>
    <w:rsid w:val="00E21244"/>
    <w:rsid w:val="00E229B6"/>
    <w:rsid w:val="00E2434C"/>
    <w:rsid w:val="00E245D5"/>
    <w:rsid w:val="00E24640"/>
    <w:rsid w:val="00E27F8D"/>
    <w:rsid w:val="00E313F0"/>
    <w:rsid w:val="00E31943"/>
    <w:rsid w:val="00E31BE3"/>
    <w:rsid w:val="00E31C35"/>
    <w:rsid w:val="00E32E38"/>
    <w:rsid w:val="00E33273"/>
    <w:rsid w:val="00E332E8"/>
    <w:rsid w:val="00E335C9"/>
    <w:rsid w:val="00E33AB0"/>
    <w:rsid w:val="00E33B8F"/>
    <w:rsid w:val="00E33FC1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B50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5568"/>
    <w:rsid w:val="00E4578D"/>
    <w:rsid w:val="00E45A94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3A34"/>
    <w:rsid w:val="00E64237"/>
    <w:rsid w:val="00E64C85"/>
    <w:rsid w:val="00E64F24"/>
    <w:rsid w:val="00E65013"/>
    <w:rsid w:val="00E65089"/>
    <w:rsid w:val="00E651DE"/>
    <w:rsid w:val="00E65202"/>
    <w:rsid w:val="00E654B6"/>
    <w:rsid w:val="00E654C5"/>
    <w:rsid w:val="00E65B22"/>
    <w:rsid w:val="00E65F30"/>
    <w:rsid w:val="00E663B8"/>
    <w:rsid w:val="00E663E4"/>
    <w:rsid w:val="00E673CF"/>
    <w:rsid w:val="00E676F6"/>
    <w:rsid w:val="00E677E9"/>
    <w:rsid w:val="00E701FD"/>
    <w:rsid w:val="00E7068B"/>
    <w:rsid w:val="00E7081C"/>
    <w:rsid w:val="00E71C91"/>
    <w:rsid w:val="00E72742"/>
    <w:rsid w:val="00E7275B"/>
    <w:rsid w:val="00E72D22"/>
    <w:rsid w:val="00E7453E"/>
    <w:rsid w:val="00E74C41"/>
    <w:rsid w:val="00E74E87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5FC"/>
    <w:rsid w:val="00E85BDE"/>
    <w:rsid w:val="00E85C8F"/>
    <w:rsid w:val="00E86234"/>
    <w:rsid w:val="00E869F6"/>
    <w:rsid w:val="00E86A5A"/>
    <w:rsid w:val="00E86B0A"/>
    <w:rsid w:val="00E86D65"/>
    <w:rsid w:val="00E87072"/>
    <w:rsid w:val="00E87215"/>
    <w:rsid w:val="00E873C2"/>
    <w:rsid w:val="00E913D9"/>
    <w:rsid w:val="00E9144B"/>
    <w:rsid w:val="00E915A1"/>
    <w:rsid w:val="00E91CC9"/>
    <w:rsid w:val="00E92184"/>
    <w:rsid w:val="00E92921"/>
    <w:rsid w:val="00E92AFE"/>
    <w:rsid w:val="00E931C4"/>
    <w:rsid w:val="00E94720"/>
    <w:rsid w:val="00E949D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AF3"/>
    <w:rsid w:val="00EA0BB5"/>
    <w:rsid w:val="00EA0E12"/>
    <w:rsid w:val="00EA20AC"/>
    <w:rsid w:val="00EA28F6"/>
    <w:rsid w:val="00EA2CE4"/>
    <w:rsid w:val="00EA3202"/>
    <w:rsid w:val="00EA33A9"/>
    <w:rsid w:val="00EA3544"/>
    <w:rsid w:val="00EA40A5"/>
    <w:rsid w:val="00EA41C3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6CF"/>
    <w:rsid w:val="00EC352D"/>
    <w:rsid w:val="00EC43A0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BC3"/>
    <w:rsid w:val="00EF4E0A"/>
    <w:rsid w:val="00EF5B12"/>
    <w:rsid w:val="00EF6243"/>
    <w:rsid w:val="00EF6B9E"/>
    <w:rsid w:val="00EF7732"/>
    <w:rsid w:val="00EF7C5C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DA6"/>
    <w:rsid w:val="00F05E6C"/>
    <w:rsid w:val="00F060E4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701"/>
    <w:rsid w:val="00F13D95"/>
    <w:rsid w:val="00F16057"/>
    <w:rsid w:val="00F16324"/>
    <w:rsid w:val="00F175A1"/>
    <w:rsid w:val="00F17615"/>
    <w:rsid w:val="00F17841"/>
    <w:rsid w:val="00F1799A"/>
    <w:rsid w:val="00F17DB7"/>
    <w:rsid w:val="00F2022C"/>
    <w:rsid w:val="00F20FE5"/>
    <w:rsid w:val="00F2116D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188"/>
    <w:rsid w:val="00F342FD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228"/>
    <w:rsid w:val="00F455E0"/>
    <w:rsid w:val="00F45E7C"/>
    <w:rsid w:val="00F4718D"/>
    <w:rsid w:val="00F476FE"/>
    <w:rsid w:val="00F47DD9"/>
    <w:rsid w:val="00F5058F"/>
    <w:rsid w:val="00F50E85"/>
    <w:rsid w:val="00F51367"/>
    <w:rsid w:val="00F5144F"/>
    <w:rsid w:val="00F51561"/>
    <w:rsid w:val="00F525A9"/>
    <w:rsid w:val="00F52F84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577C3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C0"/>
    <w:rsid w:val="00F701DD"/>
    <w:rsid w:val="00F70F2B"/>
    <w:rsid w:val="00F71614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F3C"/>
    <w:rsid w:val="00F7735C"/>
    <w:rsid w:val="00F77A06"/>
    <w:rsid w:val="00F77D8A"/>
    <w:rsid w:val="00F803EA"/>
    <w:rsid w:val="00F80549"/>
    <w:rsid w:val="00F808C5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17BB"/>
    <w:rsid w:val="00F931B4"/>
    <w:rsid w:val="00F9358D"/>
    <w:rsid w:val="00F93870"/>
    <w:rsid w:val="00F93BDF"/>
    <w:rsid w:val="00F93CC6"/>
    <w:rsid w:val="00F93DC9"/>
    <w:rsid w:val="00F94872"/>
    <w:rsid w:val="00F94B0A"/>
    <w:rsid w:val="00F94EAD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76C"/>
    <w:rsid w:val="00FA2DA2"/>
    <w:rsid w:val="00FA3F8F"/>
    <w:rsid w:val="00FA43B6"/>
    <w:rsid w:val="00FA4B06"/>
    <w:rsid w:val="00FA4B4E"/>
    <w:rsid w:val="00FA4C14"/>
    <w:rsid w:val="00FA5D88"/>
    <w:rsid w:val="00FA6D0A"/>
    <w:rsid w:val="00FA6F49"/>
    <w:rsid w:val="00FA751A"/>
    <w:rsid w:val="00FA77DA"/>
    <w:rsid w:val="00FA7AEE"/>
    <w:rsid w:val="00FB0152"/>
    <w:rsid w:val="00FB07BC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B59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8B4"/>
    <w:rsid w:val="00FC4E65"/>
    <w:rsid w:val="00FC58EE"/>
    <w:rsid w:val="00FC5CFA"/>
    <w:rsid w:val="00FC64E4"/>
    <w:rsid w:val="00FC6817"/>
    <w:rsid w:val="00FC6881"/>
    <w:rsid w:val="00FD147A"/>
    <w:rsid w:val="00FD1A30"/>
    <w:rsid w:val="00FD24F1"/>
    <w:rsid w:val="00FD2D7A"/>
    <w:rsid w:val="00FD3028"/>
    <w:rsid w:val="00FD33DE"/>
    <w:rsid w:val="00FD4020"/>
    <w:rsid w:val="00FD4B4C"/>
    <w:rsid w:val="00FD538C"/>
    <w:rsid w:val="00FD554D"/>
    <w:rsid w:val="00FD5B24"/>
    <w:rsid w:val="00FD682F"/>
    <w:rsid w:val="00FD6D2D"/>
    <w:rsid w:val="00FD715E"/>
    <w:rsid w:val="00FD79C2"/>
    <w:rsid w:val="00FD7E93"/>
    <w:rsid w:val="00FE059A"/>
    <w:rsid w:val="00FE05B3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C3"/>
    <w:rsid w:val="00FE5833"/>
    <w:rsid w:val="00FE5891"/>
    <w:rsid w:val="00FE5C16"/>
    <w:rsid w:val="00FE6B9D"/>
    <w:rsid w:val="00FE747D"/>
    <w:rsid w:val="00FE7ED3"/>
    <w:rsid w:val="00FF0609"/>
    <w:rsid w:val="00FF0D93"/>
    <w:rsid w:val="00FF22C7"/>
    <w:rsid w:val="00FF291B"/>
    <w:rsid w:val="00FF2A24"/>
    <w:rsid w:val="00FF2A82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CC6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paragraph" w:customStyle="1" w:styleId="CellBodyCentered">
    <w:name w:val="CellBodyCentered"/>
    <w:uiPriority w:val="99"/>
    <w:rsid w:val="005A22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  <w:lang w:eastAsia="zh-TW"/>
    </w:rPr>
  </w:style>
  <w:style w:type="character" w:customStyle="1" w:styleId="apple-tab-span">
    <w:name w:val="apple-tab-span"/>
    <w:basedOn w:val="DefaultParagraphFont"/>
    <w:rsid w:val="000B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3</Pages>
  <Words>314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2015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Huang, Po-kai</cp:lastModifiedBy>
  <cp:revision>1122</cp:revision>
  <cp:lastPrinted>2010-05-04T20:47:00Z</cp:lastPrinted>
  <dcterms:created xsi:type="dcterms:W3CDTF">2022-08-08T14:32:00Z</dcterms:created>
  <dcterms:modified xsi:type="dcterms:W3CDTF">2023-01-12T23:08:00Z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