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CB5E46D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F2A82">
              <w:rPr>
                <w:lang w:eastAsia="ko-KR"/>
              </w:rPr>
              <w:t>Miscellaneous CIDs</w:t>
            </w:r>
            <w:r w:rsidR="00836240">
              <w:rPr>
                <w:lang w:eastAsia="ko-KR"/>
              </w:rPr>
              <w:t xml:space="preserve"> I</w:t>
            </w:r>
            <w:r w:rsidR="005427F5">
              <w:rPr>
                <w:lang w:eastAsia="ko-KR"/>
              </w:rPr>
              <w:t>V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8138068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E9144B">
              <w:rPr>
                <w:b w:val="0"/>
                <w:sz w:val="20"/>
                <w:lang w:eastAsia="ko-KR"/>
              </w:rPr>
              <w:t>1</w:t>
            </w:r>
            <w:r w:rsidR="005427F5">
              <w:rPr>
                <w:b w:val="0"/>
                <w:sz w:val="20"/>
                <w:lang w:eastAsia="ko-KR"/>
              </w:rPr>
              <w:t>2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36240">
              <w:rPr>
                <w:b w:val="0"/>
                <w:sz w:val="20"/>
                <w:lang w:eastAsia="ko-KR"/>
              </w:rPr>
              <w:t>1</w:t>
            </w:r>
            <w:r w:rsidR="005427F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6CCE91A7" w:rsidR="005C5C64" w:rsidRDefault="005C5C64" w:rsidP="005C5C64">
                              <w:pPr>
                                <w:jc w:val="both"/>
                                <w:rPr>
                                  <w:ins w:id="1" w:author="Huang, Po-kai" w:date="2022-10-05T21:53:00Z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4BB6B60B" w14:textId="3B729FEF" w:rsidR="007540BD" w:rsidRDefault="007540BD" w:rsidP="005C5C64">
                              <w:pPr>
                                <w:jc w:val="both"/>
                                <w:rPr>
                                  <w:ins w:id="2" w:author="Huang, Po-kai" w:date="2022-10-05T21:53:00Z"/>
                                  <w:lang w:eastAsia="ko-KR"/>
                                </w:rPr>
                              </w:pPr>
                            </w:p>
                            <w:p w14:paraId="1263A4EB" w14:textId="35473B66" w:rsidR="00E7068B" w:rsidRDefault="005427F5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10487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278FCE12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014FE50B" w:rsidR="005C5C64" w:rsidRDefault="00361BB8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  <w:rPr>
                                  <w:ins w:id="3" w:author="Huang, Po-kai" w:date="2022-11-20T18:33:00Z"/>
                                </w:rPr>
                              </w:pPr>
                              <w:r>
                                <w:t>Rev 0: Initial version of the document.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6CCE91A7" w:rsidR="005C5C64" w:rsidRDefault="005C5C64" w:rsidP="005C5C64">
                        <w:pPr>
                          <w:jc w:val="both"/>
                          <w:rPr>
                            <w:ins w:id="4" w:author="Huang, Po-kai" w:date="2022-10-05T21:53:00Z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4BB6B60B" w14:textId="3B729FEF" w:rsidR="007540BD" w:rsidRDefault="007540BD" w:rsidP="005C5C64">
                        <w:pPr>
                          <w:jc w:val="both"/>
                          <w:rPr>
                            <w:ins w:id="5" w:author="Huang, Po-kai" w:date="2022-10-05T21:53:00Z"/>
                            <w:lang w:eastAsia="ko-KR"/>
                          </w:rPr>
                        </w:pPr>
                      </w:p>
                      <w:p w14:paraId="1263A4EB" w14:textId="35473B66" w:rsidR="00E7068B" w:rsidRDefault="005427F5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10487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278FCE12" w14:textId="77777777" w:rsidR="005C5C64" w:rsidRDefault="005C5C6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014FE50B" w:rsidR="005C5C64" w:rsidRDefault="00361BB8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  <w:rPr>
                            <w:ins w:id="6" w:author="Huang, Po-kai" w:date="2022-11-20T18:33:00Z"/>
                          </w:rPr>
                        </w:pPr>
                        <w:r>
                          <w:t>Rev 0: Initial version of the document.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8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9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0098E885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10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561376" w:rsidRPr="00F70F2B" w14:paraId="293DE257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38D" w14:textId="6106A785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10487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E7B7" w14:textId="07FB2B7F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Eldad Perahia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3C1C" w14:textId="71899FEA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35.3.6.2.2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D5D6" w14:textId="7C3D477C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426.04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6083" w14:textId="6774B196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"An AP MLD may remove one or more of its affiliated APs."  In order for 802.11be to support Enterprise use cases, for better management capability, it is required to have a method to temporarily prohibit frame exchanges on links.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F7A" w14:textId="26C41F44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6238" w14:textId="1F3CE1A0" w:rsid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42927629" w14:textId="77777777" w:rsid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7A88643" w14:textId="7431F3D1" w:rsidR="00FA4B06" w:rsidRDefault="007C02B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11be has incorporated </w:t>
            </w:r>
            <w:r w:rsidR="0096305C">
              <w:rPr>
                <w:rFonts w:ascii="Calibri" w:hAnsi="Calibri" w:cs="Calibri"/>
                <w:szCs w:val="18"/>
              </w:rPr>
              <w:t xml:space="preserve">mechanism for AP MLD to </w:t>
            </w:r>
            <w:r w:rsidR="00FA4B06">
              <w:rPr>
                <w:rFonts w:ascii="Calibri" w:hAnsi="Calibri" w:cs="Calibri"/>
                <w:szCs w:val="18"/>
              </w:rPr>
              <w:t xml:space="preserve">have mandatory TID-to-link mapping in </w:t>
            </w:r>
            <w:r w:rsidR="00FA4B06" w:rsidRPr="00FA4B06">
              <w:rPr>
                <w:rFonts w:ascii="Calibri" w:hAnsi="Calibri" w:cs="Calibri"/>
                <w:szCs w:val="18"/>
              </w:rPr>
              <w:t xml:space="preserve">35.3.7.1.7 </w:t>
            </w:r>
            <w:r w:rsidR="00FA4B06">
              <w:rPr>
                <w:rFonts w:ascii="Calibri" w:hAnsi="Calibri" w:cs="Calibri"/>
                <w:szCs w:val="18"/>
              </w:rPr>
              <w:t>(</w:t>
            </w:r>
            <w:r w:rsidR="00FA4B06" w:rsidRPr="00FA4B06">
              <w:rPr>
                <w:rFonts w:ascii="Calibri" w:hAnsi="Calibri" w:cs="Calibri"/>
                <w:szCs w:val="18"/>
              </w:rPr>
              <w:t>Advertised TID-to-link mapping in Beacon and Probe Response frames</w:t>
            </w:r>
            <w:r w:rsidR="00FA4B06">
              <w:rPr>
                <w:rFonts w:ascii="Calibri" w:hAnsi="Calibri" w:cs="Calibri"/>
                <w:szCs w:val="18"/>
              </w:rPr>
              <w:t>)</w:t>
            </w:r>
            <w:r w:rsidR="008E0879">
              <w:rPr>
                <w:rFonts w:ascii="Calibri" w:hAnsi="Calibri" w:cs="Calibri"/>
                <w:szCs w:val="18"/>
              </w:rPr>
              <w:t xml:space="preserve"> and </w:t>
            </w:r>
            <w:r w:rsidR="008E0879" w:rsidRPr="008E0879">
              <w:rPr>
                <w:rFonts w:ascii="Calibri" w:hAnsi="Calibri" w:cs="Calibri"/>
                <w:szCs w:val="18"/>
              </w:rPr>
              <w:t xml:space="preserve">35.3.7.3.2 </w:t>
            </w:r>
            <w:r w:rsidR="008E0879" w:rsidRPr="008E0879">
              <w:rPr>
                <w:rFonts w:ascii="Calibri" w:hAnsi="Calibri" w:cs="Calibri"/>
                <w:szCs w:val="18"/>
              </w:rPr>
              <w:t>(</w:t>
            </w:r>
            <w:r w:rsidR="008E0879" w:rsidRPr="008E0879">
              <w:rPr>
                <w:rFonts w:ascii="Calibri" w:hAnsi="Calibri" w:cs="Calibri"/>
                <w:szCs w:val="18"/>
              </w:rPr>
              <w:t>Affiliated AP link disablement</w:t>
            </w:r>
            <w:r w:rsidR="008E0879" w:rsidRPr="008E0879">
              <w:rPr>
                <w:rFonts w:ascii="Calibri" w:hAnsi="Calibri" w:cs="Calibri"/>
                <w:szCs w:val="18"/>
              </w:rPr>
              <w:t>)</w:t>
            </w:r>
            <w:r w:rsidR="00FA4B06">
              <w:rPr>
                <w:rFonts w:ascii="Calibri" w:hAnsi="Calibri" w:cs="Calibri"/>
                <w:szCs w:val="18"/>
              </w:rPr>
              <w:t>.</w:t>
            </w:r>
          </w:p>
          <w:p w14:paraId="24566F3C" w14:textId="76CFDF89" w:rsidR="00FA4B06" w:rsidRDefault="00FA4B0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FBF7E16" w14:textId="77C21F3E" w:rsidR="00FA4B06" w:rsidRPr="009B6569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9B6569">
              <w:rPr>
                <w:rFonts w:ascii="Calibri" w:hAnsi="Calibri" w:cs="Calibri"/>
                <w:i/>
                <w:iCs/>
                <w:szCs w:val="18"/>
              </w:rPr>
              <w:t>When an AP MLD advertises that a link is disabled for all associated non-AP MLDs, after the time indicated</w:t>
            </w:r>
            <w:r w:rsidRPr="009B6569">
              <w:rPr>
                <w:rFonts w:ascii="Calibri" w:hAnsi="Calibri" w:cs="Calibri"/>
                <w:i/>
                <w:iCs/>
                <w:szCs w:val="18"/>
              </w:rPr>
              <w:br/>
              <w:t>by the Mapping Switch Time field is reached:</w:t>
            </w:r>
          </w:p>
          <w:p w14:paraId="224D3A0E" w14:textId="2DBE963C" w:rsidR="00FA4B06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…….</w:t>
            </w:r>
          </w:p>
          <w:p w14:paraId="48687F0B" w14:textId="0396521E" w:rsidR="00763D97" w:rsidRDefault="00763D97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8E0879">
              <w:rPr>
                <w:rFonts w:ascii="Calibri" w:hAnsi="Calibri" w:cs="Calibri"/>
                <w:i/>
                <w:iCs/>
                <w:szCs w:val="18"/>
              </w:rPr>
              <w:t>an EHT (#12242)non-AP STA affiliated with a non-AP MLD that is associated with the AP MLD</w:t>
            </w:r>
            <w:r w:rsidRPr="008E0879">
              <w:rPr>
                <w:rFonts w:ascii="Calibri" w:hAnsi="Calibri" w:cs="Calibri"/>
                <w:i/>
                <w:iCs/>
                <w:szCs w:val="18"/>
              </w:rPr>
              <w:br/>
              <w:t>shall not use the link to transmit individually addressed frames to the AP affiliated with the AP MLD</w:t>
            </w:r>
            <w:r w:rsidRPr="008E0879">
              <w:rPr>
                <w:rFonts w:ascii="Calibri" w:hAnsi="Calibri" w:cs="Calibri"/>
                <w:i/>
                <w:iCs/>
                <w:szCs w:val="18"/>
              </w:rPr>
              <w:br/>
              <w:t>that is operating on a link that is disabled.</w:t>
            </w:r>
          </w:p>
          <w:p w14:paraId="38D905F7" w14:textId="78C6AFFD" w:rsidR="009B6569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  <w:p w14:paraId="795A8640" w14:textId="501B6764" w:rsidR="009B6569" w:rsidRPr="009B6569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TGbe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editor no further change is required. </w:t>
            </w:r>
          </w:p>
          <w:p w14:paraId="58BD6A88" w14:textId="77777777" w:rsidR="00763D97" w:rsidRDefault="00763D97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89DA316" w14:textId="328655B7" w:rsidR="00FA4B06" w:rsidRDefault="00FA4B0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6931556" w14:textId="77777777" w:rsidR="00FA4B06" w:rsidRDefault="00FA4B0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29495A6" w14:textId="07CBC91B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Pr="00F70F2B" w:rsidRDefault="009C4B02" w:rsidP="00F70F2B">
      <w:pPr>
        <w:autoSpaceDE w:val="0"/>
        <w:autoSpaceDN w:val="0"/>
        <w:adjustRightInd w:val="0"/>
        <w:rPr>
          <w:ins w:id="11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F70F2B" w:rsidRDefault="009C4B02" w:rsidP="00F70F2B">
      <w:pPr>
        <w:autoSpaceDE w:val="0"/>
        <w:autoSpaceDN w:val="0"/>
        <w:adjustRightInd w:val="0"/>
        <w:rPr>
          <w:rFonts w:ascii="Calibri" w:hAnsi="Calibri" w:cs="Calibri"/>
          <w:szCs w:val="18"/>
        </w:rPr>
      </w:pPr>
    </w:p>
    <w:p w14:paraId="7CDEA998" w14:textId="6BAD84D9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7ACE6BFE" w14:textId="3DD32707" w:rsidR="00260BB2" w:rsidRDefault="00260BB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3784CE6E" w14:textId="3A4CE1EE" w:rsidR="00C238E6" w:rsidRPr="001A0FD9" w:rsidRDefault="009A6608" w:rsidP="001A0F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rPr>
          <w:rFonts w:ascii="Calibri" w:hAnsi="Calibri" w:cs="Calibri"/>
          <w:szCs w:val="18"/>
          <w:lang w:val="en-US"/>
        </w:rPr>
      </w:pPr>
      <w:ins w:id="12" w:author="Huang, Po-kai" w:date="2022-11-20T18:20:00Z">
        <w:r>
          <w:rPr>
            <w:rFonts w:ascii="Calibri" w:hAnsi="Calibri" w:cs="Calibri"/>
            <w:szCs w:val="18"/>
            <w:lang w:val="en-US"/>
          </w:rPr>
          <w:t xml:space="preserve"> </w:t>
        </w:r>
      </w:ins>
    </w:p>
    <w:sectPr w:rsidR="00C238E6" w:rsidRPr="001A0FD9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E6A0" w14:textId="77777777" w:rsidR="003D5C1D" w:rsidRDefault="003D5C1D">
      <w:r>
        <w:separator/>
      </w:r>
    </w:p>
  </w:endnote>
  <w:endnote w:type="continuationSeparator" w:id="0">
    <w:p w14:paraId="5E5AC3A8" w14:textId="77777777" w:rsidR="003D5C1D" w:rsidRDefault="003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3D5C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8148" w14:textId="77777777" w:rsidR="003D5C1D" w:rsidRDefault="003D5C1D">
      <w:r>
        <w:separator/>
      </w:r>
    </w:p>
  </w:footnote>
  <w:footnote w:type="continuationSeparator" w:id="0">
    <w:p w14:paraId="35BB10FE" w14:textId="77777777" w:rsidR="003D5C1D" w:rsidRDefault="003D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0935DEE5" w:rsidR="001C0B00" w:rsidRDefault="005427F5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December</w:t>
    </w:r>
    <w:r w:rsidR="00C0180A">
      <w:rPr>
        <w:lang w:eastAsia="ko-KR"/>
      </w:rPr>
      <w:t xml:space="preserve"> </w:t>
    </w:r>
    <w:r w:rsidR="001C0B00">
      <w:rPr>
        <w:lang w:eastAsia="ko-KR"/>
      </w:rPr>
      <w:t>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FB78F1">
        <w:t>2</w:t>
      </w:r>
      <w:r w:rsidR="001C0B00">
        <w:t>/</w:t>
      </w:r>
      <w:r w:rsidR="004977AF">
        <w:t>2</w:t>
      </w:r>
      <w:r>
        <w:t>201</w:t>
      </w:r>
      <w:r w:rsidR="001C0B00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40" w:hanging="834"/>
      </w:pPr>
    </w:lvl>
    <w:lvl w:ilvl="6">
      <w:numFmt w:val="bullet"/>
      <w:lvlText w:val="•"/>
      <w:lvlJc w:val="left"/>
      <w:pPr>
        <w:ind w:left="7120" w:hanging="834"/>
      </w:pPr>
    </w:lvl>
    <w:lvl w:ilvl="7">
      <w:numFmt w:val="bullet"/>
      <w:lvlText w:val="•"/>
      <w:lvlJc w:val="left"/>
      <w:pPr>
        <w:ind w:left="8000" w:hanging="834"/>
      </w:pPr>
    </w:lvl>
    <w:lvl w:ilvl="8">
      <w:numFmt w:val="bullet"/>
      <w:lvlText w:val="•"/>
      <w:lvlJc w:val="left"/>
      <w:pPr>
        <w:ind w:left="8880" w:hanging="834"/>
      </w:pPr>
    </w:lvl>
  </w:abstractNum>
  <w:abstractNum w:abstractNumId="3" w15:restartNumberingAfterBreak="0">
    <w:nsid w:val="00000411"/>
    <w:multiLevelType w:val="multilevel"/>
    <w:tmpl w:val="00000894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12"/>
    <w:multiLevelType w:val="multilevel"/>
    <w:tmpl w:val="00000895"/>
    <w:lvl w:ilvl="0">
      <w:start w:val="39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5" w15:restartNumberingAfterBreak="0">
    <w:nsid w:val="00000413"/>
    <w:multiLevelType w:val="multilevel"/>
    <w:tmpl w:val="00000896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6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99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7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8" w15:restartNumberingAfterBreak="0">
    <w:nsid w:val="00000416"/>
    <w:multiLevelType w:val="multilevel"/>
    <w:tmpl w:val="00000899"/>
    <w:lvl w:ilvl="0">
      <w:start w:val="7"/>
      <w:numFmt w:val="decimal"/>
      <w:lvlText w:val="%1"/>
      <w:lvlJc w:val="left"/>
      <w:pPr>
        <w:ind w:left="1093" w:hanging="55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54" w:hanging="557"/>
      </w:pPr>
    </w:lvl>
    <w:lvl w:ilvl="2">
      <w:numFmt w:val="bullet"/>
      <w:lvlText w:val="•"/>
      <w:lvlJc w:val="left"/>
      <w:pPr>
        <w:ind w:left="3008" w:hanging="557"/>
      </w:pPr>
    </w:lvl>
    <w:lvl w:ilvl="3">
      <w:numFmt w:val="bullet"/>
      <w:lvlText w:val="•"/>
      <w:lvlJc w:val="left"/>
      <w:pPr>
        <w:ind w:left="3962" w:hanging="557"/>
      </w:pPr>
    </w:lvl>
    <w:lvl w:ilvl="4">
      <w:numFmt w:val="bullet"/>
      <w:lvlText w:val="•"/>
      <w:lvlJc w:val="left"/>
      <w:pPr>
        <w:ind w:left="4916" w:hanging="557"/>
      </w:pPr>
    </w:lvl>
    <w:lvl w:ilvl="5">
      <w:numFmt w:val="bullet"/>
      <w:lvlText w:val="•"/>
      <w:lvlJc w:val="left"/>
      <w:pPr>
        <w:ind w:left="5870" w:hanging="557"/>
      </w:pPr>
    </w:lvl>
    <w:lvl w:ilvl="6">
      <w:numFmt w:val="bullet"/>
      <w:lvlText w:val="•"/>
      <w:lvlJc w:val="left"/>
      <w:pPr>
        <w:ind w:left="6824" w:hanging="557"/>
      </w:pPr>
    </w:lvl>
    <w:lvl w:ilvl="7">
      <w:numFmt w:val="bullet"/>
      <w:lvlText w:val="•"/>
      <w:lvlJc w:val="left"/>
      <w:pPr>
        <w:ind w:left="7778" w:hanging="557"/>
      </w:pPr>
    </w:lvl>
    <w:lvl w:ilvl="8">
      <w:numFmt w:val="bullet"/>
      <w:lvlText w:val="•"/>
      <w:lvlJc w:val="left"/>
      <w:pPr>
        <w:ind w:left="8732" w:hanging="557"/>
      </w:pPr>
    </w:lvl>
  </w:abstractNum>
  <w:abstractNum w:abstractNumId="9" w15:restartNumberingAfterBreak="0">
    <w:nsid w:val="00000417"/>
    <w:multiLevelType w:val="multilevel"/>
    <w:tmpl w:val="0000089A"/>
    <w:lvl w:ilvl="0">
      <w:start w:val="4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0" w15:restartNumberingAfterBreak="0">
    <w:nsid w:val="00000418"/>
    <w:multiLevelType w:val="multilevel"/>
    <w:tmpl w:val="0000089B"/>
    <w:lvl w:ilvl="0">
      <w:start w:val="52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1" w15:restartNumberingAfterBreak="0">
    <w:nsid w:val="00000419"/>
    <w:multiLevelType w:val="multilevel"/>
    <w:tmpl w:val="0000089C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2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13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60" w:hanging="625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08" w:hanging="625"/>
      </w:pPr>
    </w:lvl>
    <w:lvl w:ilvl="2">
      <w:numFmt w:val="bullet"/>
      <w:lvlText w:val="•"/>
      <w:lvlJc w:val="left"/>
      <w:pPr>
        <w:ind w:left="3056" w:hanging="625"/>
      </w:pPr>
    </w:lvl>
    <w:lvl w:ilvl="3">
      <w:numFmt w:val="bullet"/>
      <w:lvlText w:val="•"/>
      <w:lvlJc w:val="left"/>
      <w:pPr>
        <w:ind w:left="4004" w:hanging="625"/>
      </w:pPr>
    </w:lvl>
    <w:lvl w:ilvl="4">
      <w:numFmt w:val="bullet"/>
      <w:lvlText w:val="•"/>
      <w:lvlJc w:val="left"/>
      <w:pPr>
        <w:ind w:left="4952" w:hanging="625"/>
      </w:pPr>
    </w:lvl>
    <w:lvl w:ilvl="5">
      <w:numFmt w:val="bullet"/>
      <w:lvlText w:val="•"/>
      <w:lvlJc w:val="left"/>
      <w:pPr>
        <w:ind w:left="5900" w:hanging="625"/>
      </w:pPr>
    </w:lvl>
    <w:lvl w:ilvl="6">
      <w:numFmt w:val="bullet"/>
      <w:lvlText w:val="•"/>
      <w:lvlJc w:val="left"/>
      <w:pPr>
        <w:ind w:left="6848" w:hanging="625"/>
      </w:pPr>
    </w:lvl>
    <w:lvl w:ilvl="7">
      <w:numFmt w:val="bullet"/>
      <w:lvlText w:val="•"/>
      <w:lvlJc w:val="left"/>
      <w:pPr>
        <w:ind w:left="7796" w:hanging="625"/>
      </w:pPr>
    </w:lvl>
    <w:lvl w:ilvl="8">
      <w:numFmt w:val="bullet"/>
      <w:lvlText w:val="•"/>
      <w:lvlJc w:val="left"/>
      <w:pPr>
        <w:ind w:left="8744" w:hanging="625"/>
      </w:pPr>
    </w:lvl>
  </w:abstractNum>
  <w:abstractNum w:abstractNumId="14" w15:restartNumberingAfterBreak="0">
    <w:nsid w:val="0000041C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5" w15:restartNumberingAfterBreak="0">
    <w:nsid w:val="0000041D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6" w15:restartNumberingAfterBreak="0">
    <w:nsid w:val="0000041E"/>
    <w:multiLevelType w:val="multilevel"/>
    <w:tmpl w:val="000008A1"/>
    <w:lvl w:ilvl="0">
      <w:start w:val="1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7" w15:restartNumberingAfterBreak="0">
    <w:nsid w:val="00000432"/>
    <w:multiLevelType w:val="multilevel"/>
    <w:tmpl w:val="000008B5"/>
    <w:lvl w:ilvl="0">
      <w:numFmt w:val="bullet"/>
      <w:lvlText w:val="—"/>
      <w:lvlJc w:val="left"/>
      <w:pPr>
        <w:ind w:left="159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18" w15:restartNumberingAfterBreak="0">
    <w:nsid w:val="000006BF"/>
    <w:multiLevelType w:val="multilevel"/>
    <w:tmpl w:val="00000B42"/>
    <w:lvl w:ilvl="0">
      <w:start w:val="1"/>
      <w:numFmt w:val="decimal"/>
      <w:lvlText w:val="%1"/>
      <w:lvlJc w:val="left"/>
      <w:pPr>
        <w:ind w:left="1043" w:hanging="50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00" w:hanging="507"/>
      </w:pPr>
    </w:lvl>
    <w:lvl w:ilvl="2">
      <w:numFmt w:val="bullet"/>
      <w:lvlText w:val="•"/>
      <w:lvlJc w:val="left"/>
      <w:pPr>
        <w:ind w:left="2960" w:hanging="507"/>
      </w:pPr>
    </w:lvl>
    <w:lvl w:ilvl="3">
      <w:numFmt w:val="bullet"/>
      <w:lvlText w:val="•"/>
      <w:lvlJc w:val="left"/>
      <w:pPr>
        <w:ind w:left="3920" w:hanging="507"/>
      </w:pPr>
    </w:lvl>
    <w:lvl w:ilvl="4">
      <w:numFmt w:val="bullet"/>
      <w:lvlText w:val="•"/>
      <w:lvlJc w:val="left"/>
      <w:pPr>
        <w:ind w:left="4880" w:hanging="507"/>
      </w:pPr>
    </w:lvl>
    <w:lvl w:ilvl="5">
      <w:numFmt w:val="bullet"/>
      <w:lvlText w:val="•"/>
      <w:lvlJc w:val="left"/>
      <w:pPr>
        <w:ind w:left="5840" w:hanging="507"/>
      </w:pPr>
    </w:lvl>
    <w:lvl w:ilvl="6">
      <w:numFmt w:val="bullet"/>
      <w:lvlText w:val="•"/>
      <w:lvlJc w:val="left"/>
      <w:pPr>
        <w:ind w:left="6800" w:hanging="507"/>
      </w:pPr>
    </w:lvl>
    <w:lvl w:ilvl="7">
      <w:numFmt w:val="bullet"/>
      <w:lvlText w:val="•"/>
      <w:lvlJc w:val="left"/>
      <w:pPr>
        <w:ind w:left="7760" w:hanging="507"/>
      </w:pPr>
    </w:lvl>
    <w:lvl w:ilvl="8">
      <w:numFmt w:val="bullet"/>
      <w:lvlText w:val="•"/>
      <w:lvlJc w:val="left"/>
      <w:pPr>
        <w:ind w:left="8720" w:hanging="507"/>
      </w:pPr>
    </w:lvl>
  </w:abstractNum>
  <w:abstractNum w:abstractNumId="19" w15:restartNumberingAfterBreak="0">
    <w:nsid w:val="05484AED"/>
    <w:multiLevelType w:val="hybridMultilevel"/>
    <w:tmpl w:val="7102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91BBC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2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6F014C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23" w15:restartNumberingAfterBreak="0">
    <w:nsid w:val="25E33D94"/>
    <w:multiLevelType w:val="hybridMultilevel"/>
    <w:tmpl w:val="B4D04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5520C"/>
    <w:multiLevelType w:val="hybridMultilevel"/>
    <w:tmpl w:val="7F2413D6"/>
    <w:lvl w:ilvl="0" w:tplc="658C23E6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F86"/>
    <w:multiLevelType w:val="hybridMultilevel"/>
    <w:tmpl w:val="1D20C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A85FB9"/>
    <w:multiLevelType w:val="hybridMultilevel"/>
    <w:tmpl w:val="298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723D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28" w15:restartNumberingAfterBreak="0">
    <w:nsid w:val="7E9B54CC"/>
    <w:multiLevelType w:val="multilevel"/>
    <w:tmpl w:val="D626FA1C"/>
    <w:lvl w:ilvl="0">
      <w:start w:val="1"/>
      <w:numFmt w:val="bullet"/>
      <w:lvlText w:val=""/>
      <w:lvlJc w:val="left"/>
      <w:pPr>
        <w:ind w:left="1000" w:hanging="554"/>
      </w:pPr>
      <w:rPr>
        <w:rFonts w:ascii="Symbol" w:hAnsi="Symbol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1"/>
  </w:num>
  <w:num w:numId="16">
    <w:abstractNumId w:val="2"/>
  </w:num>
  <w:num w:numId="17">
    <w:abstractNumId w:val="1"/>
  </w:num>
  <w:num w:numId="18">
    <w:abstractNumId w:val="3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1.5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28"/>
  </w:num>
  <w:num w:numId="23">
    <w:abstractNumId w:val="22"/>
  </w:num>
  <w:num w:numId="24">
    <w:abstractNumId w:val="27"/>
  </w:num>
  <w:num w:numId="25">
    <w:abstractNumId w:val="20"/>
  </w:num>
  <w:num w:numId="26">
    <w:abstractNumId w:val="0"/>
    <w:lvlOverride w:ilvl="0">
      <w:lvl w:ilvl="0">
        <w:numFmt w:val="decimal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9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5"/>
  </w:num>
  <w:num w:numId="29">
    <w:abstractNumId w:val="0"/>
    <w:lvlOverride w:ilvl="0">
      <w:lvl w:ilvl="0">
        <w:numFmt w:val="decimal"/>
        <w:lvlText w:val="9.3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9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26"/>
  </w:num>
  <w:num w:numId="32">
    <w:abstractNumId w:val="24"/>
  </w:num>
  <w:num w:numId="33">
    <w:abstractNumId w:val="23"/>
  </w:num>
  <w:num w:numId="34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1CF6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3A90"/>
    <w:rsid w:val="00044DC0"/>
    <w:rsid w:val="00044E56"/>
    <w:rsid w:val="0004514A"/>
    <w:rsid w:val="000457F4"/>
    <w:rsid w:val="0004689E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507C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3E0"/>
    <w:rsid w:val="0006469A"/>
    <w:rsid w:val="00064B71"/>
    <w:rsid w:val="00064CF9"/>
    <w:rsid w:val="000650DA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1F1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1C9"/>
    <w:rsid w:val="0008364F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2668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5916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F8"/>
    <w:rsid w:val="000B46E3"/>
    <w:rsid w:val="000B4C5E"/>
    <w:rsid w:val="000B50F5"/>
    <w:rsid w:val="000B5467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11D"/>
    <w:rsid w:val="000C4890"/>
    <w:rsid w:val="000C54F3"/>
    <w:rsid w:val="000C5EF5"/>
    <w:rsid w:val="000C669A"/>
    <w:rsid w:val="000C6A2F"/>
    <w:rsid w:val="000C7281"/>
    <w:rsid w:val="000C7EB2"/>
    <w:rsid w:val="000C7FCA"/>
    <w:rsid w:val="000D0AE2"/>
    <w:rsid w:val="000D174A"/>
    <w:rsid w:val="000D1AD4"/>
    <w:rsid w:val="000D1C7D"/>
    <w:rsid w:val="000D1CE3"/>
    <w:rsid w:val="000D22EB"/>
    <w:rsid w:val="000D276A"/>
    <w:rsid w:val="000D27F1"/>
    <w:rsid w:val="000D2A5D"/>
    <w:rsid w:val="000D2F1B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85F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0E39"/>
    <w:rsid w:val="000F12BE"/>
    <w:rsid w:val="000F16A2"/>
    <w:rsid w:val="000F1CFC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0E82"/>
    <w:rsid w:val="001015F8"/>
    <w:rsid w:val="0010169A"/>
    <w:rsid w:val="00101B37"/>
    <w:rsid w:val="00101D8F"/>
    <w:rsid w:val="00101DB5"/>
    <w:rsid w:val="00102003"/>
    <w:rsid w:val="001020F1"/>
    <w:rsid w:val="00102672"/>
    <w:rsid w:val="00103E1A"/>
    <w:rsid w:val="00103FF5"/>
    <w:rsid w:val="0010469F"/>
    <w:rsid w:val="00104BDB"/>
    <w:rsid w:val="00105918"/>
    <w:rsid w:val="00105CF3"/>
    <w:rsid w:val="00106399"/>
    <w:rsid w:val="00106B15"/>
    <w:rsid w:val="001072D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465F"/>
    <w:rsid w:val="00135032"/>
    <w:rsid w:val="0013535C"/>
    <w:rsid w:val="00135B21"/>
    <w:rsid w:val="00135B4B"/>
    <w:rsid w:val="00135BDF"/>
    <w:rsid w:val="00135C74"/>
    <w:rsid w:val="00135F53"/>
    <w:rsid w:val="0013609F"/>
    <w:rsid w:val="001367B0"/>
    <w:rsid w:val="0013699E"/>
    <w:rsid w:val="00137E94"/>
    <w:rsid w:val="001403FF"/>
    <w:rsid w:val="001408EE"/>
    <w:rsid w:val="001409C8"/>
    <w:rsid w:val="001419AB"/>
    <w:rsid w:val="001420E5"/>
    <w:rsid w:val="001425CB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6DC"/>
    <w:rsid w:val="00156C4B"/>
    <w:rsid w:val="001604DE"/>
    <w:rsid w:val="00161989"/>
    <w:rsid w:val="00162590"/>
    <w:rsid w:val="00162725"/>
    <w:rsid w:val="001631EB"/>
    <w:rsid w:val="00163893"/>
    <w:rsid w:val="00163C5C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89"/>
    <w:rsid w:val="00180510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3FC8"/>
    <w:rsid w:val="00185350"/>
    <w:rsid w:val="0018577E"/>
    <w:rsid w:val="00185806"/>
    <w:rsid w:val="00185FA2"/>
    <w:rsid w:val="0018601B"/>
    <w:rsid w:val="00186166"/>
    <w:rsid w:val="00186951"/>
    <w:rsid w:val="001869E8"/>
    <w:rsid w:val="00186CBC"/>
    <w:rsid w:val="0018700A"/>
    <w:rsid w:val="00187129"/>
    <w:rsid w:val="00190187"/>
    <w:rsid w:val="00190C31"/>
    <w:rsid w:val="00190CE6"/>
    <w:rsid w:val="001913BD"/>
    <w:rsid w:val="0019164F"/>
    <w:rsid w:val="00191A9E"/>
    <w:rsid w:val="00192070"/>
    <w:rsid w:val="001920B1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0FD9"/>
    <w:rsid w:val="001A100B"/>
    <w:rsid w:val="001A1513"/>
    <w:rsid w:val="001A153D"/>
    <w:rsid w:val="001A1650"/>
    <w:rsid w:val="001A16B2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715"/>
    <w:rsid w:val="001A6C1B"/>
    <w:rsid w:val="001A77FD"/>
    <w:rsid w:val="001A783E"/>
    <w:rsid w:val="001A7A8A"/>
    <w:rsid w:val="001B0001"/>
    <w:rsid w:val="001B05CC"/>
    <w:rsid w:val="001B0EC7"/>
    <w:rsid w:val="001B24E8"/>
    <w:rsid w:val="001B252D"/>
    <w:rsid w:val="001B28E8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BA9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D95"/>
    <w:rsid w:val="001C7F8D"/>
    <w:rsid w:val="001D0344"/>
    <w:rsid w:val="001D059D"/>
    <w:rsid w:val="001D15ED"/>
    <w:rsid w:val="001D18B8"/>
    <w:rsid w:val="001D2A6C"/>
    <w:rsid w:val="001D2ADC"/>
    <w:rsid w:val="001D2F4A"/>
    <w:rsid w:val="001D328B"/>
    <w:rsid w:val="001D3CA6"/>
    <w:rsid w:val="001D4A93"/>
    <w:rsid w:val="001D5C2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FD2"/>
    <w:rsid w:val="001E4312"/>
    <w:rsid w:val="001E476B"/>
    <w:rsid w:val="001E4D85"/>
    <w:rsid w:val="001E4DA5"/>
    <w:rsid w:val="001E4DFC"/>
    <w:rsid w:val="001E50AB"/>
    <w:rsid w:val="001E6267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2C0C"/>
    <w:rsid w:val="001F347A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1AA9"/>
    <w:rsid w:val="00202CD8"/>
    <w:rsid w:val="0020354D"/>
    <w:rsid w:val="002035EE"/>
    <w:rsid w:val="00203FC5"/>
    <w:rsid w:val="00204465"/>
    <w:rsid w:val="00204609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07B98"/>
    <w:rsid w:val="00210DDD"/>
    <w:rsid w:val="00210EBB"/>
    <w:rsid w:val="00211763"/>
    <w:rsid w:val="002125D6"/>
    <w:rsid w:val="00212B31"/>
    <w:rsid w:val="00212E2A"/>
    <w:rsid w:val="00213330"/>
    <w:rsid w:val="002137CB"/>
    <w:rsid w:val="00213AF7"/>
    <w:rsid w:val="00213B10"/>
    <w:rsid w:val="00213C78"/>
    <w:rsid w:val="00213C9F"/>
    <w:rsid w:val="002141B2"/>
    <w:rsid w:val="00214935"/>
    <w:rsid w:val="00214B50"/>
    <w:rsid w:val="0021525B"/>
    <w:rsid w:val="0021527E"/>
    <w:rsid w:val="002152C8"/>
    <w:rsid w:val="00215824"/>
    <w:rsid w:val="00215A56"/>
    <w:rsid w:val="00215A82"/>
    <w:rsid w:val="00215E32"/>
    <w:rsid w:val="00215F36"/>
    <w:rsid w:val="00216457"/>
    <w:rsid w:val="00216771"/>
    <w:rsid w:val="00217499"/>
    <w:rsid w:val="00217B3A"/>
    <w:rsid w:val="0022034C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11"/>
    <w:rsid w:val="00225570"/>
    <w:rsid w:val="0022599C"/>
    <w:rsid w:val="00225D7C"/>
    <w:rsid w:val="00226ECD"/>
    <w:rsid w:val="002278A8"/>
    <w:rsid w:val="002303FD"/>
    <w:rsid w:val="00230944"/>
    <w:rsid w:val="00231CB7"/>
    <w:rsid w:val="00231F3B"/>
    <w:rsid w:val="002323FE"/>
    <w:rsid w:val="00232BB0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D37"/>
    <w:rsid w:val="00241EB8"/>
    <w:rsid w:val="002421AB"/>
    <w:rsid w:val="00243ADE"/>
    <w:rsid w:val="002456D9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77D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4CB"/>
    <w:rsid w:val="00262515"/>
    <w:rsid w:val="00262D56"/>
    <w:rsid w:val="00263092"/>
    <w:rsid w:val="00263106"/>
    <w:rsid w:val="0026342D"/>
    <w:rsid w:val="002634A6"/>
    <w:rsid w:val="0026353B"/>
    <w:rsid w:val="0026408E"/>
    <w:rsid w:val="0026413B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FF4"/>
    <w:rsid w:val="00272667"/>
    <w:rsid w:val="002727E6"/>
    <w:rsid w:val="00272BAD"/>
    <w:rsid w:val="00273257"/>
    <w:rsid w:val="0027384D"/>
    <w:rsid w:val="00273F9F"/>
    <w:rsid w:val="00273FA9"/>
    <w:rsid w:val="00274237"/>
    <w:rsid w:val="00274A4A"/>
    <w:rsid w:val="00275A2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1E8"/>
    <w:rsid w:val="00296722"/>
    <w:rsid w:val="002974E6"/>
    <w:rsid w:val="00297F3F"/>
    <w:rsid w:val="002A0891"/>
    <w:rsid w:val="002A1159"/>
    <w:rsid w:val="002A1363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690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B6EBC"/>
    <w:rsid w:val="002C04AC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1F5"/>
    <w:rsid w:val="002D386B"/>
    <w:rsid w:val="002D3C10"/>
    <w:rsid w:val="002D518F"/>
    <w:rsid w:val="002D5D5C"/>
    <w:rsid w:val="002D5F3F"/>
    <w:rsid w:val="002D68EB"/>
    <w:rsid w:val="002D6B12"/>
    <w:rsid w:val="002D6C03"/>
    <w:rsid w:val="002D6F6A"/>
    <w:rsid w:val="002D78EE"/>
    <w:rsid w:val="002D7B33"/>
    <w:rsid w:val="002D7DB5"/>
    <w:rsid w:val="002D7ED5"/>
    <w:rsid w:val="002D7F24"/>
    <w:rsid w:val="002E04BF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E7FDE"/>
    <w:rsid w:val="002F0288"/>
    <w:rsid w:val="002F0915"/>
    <w:rsid w:val="002F0CA0"/>
    <w:rsid w:val="002F1269"/>
    <w:rsid w:val="002F1872"/>
    <w:rsid w:val="002F22AB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A1"/>
    <w:rsid w:val="002F5C8C"/>
    <w:rsid w:val="002F5E92"/>
    <w:rsid w:val="002F6068"/>
    <w:rsid w:val="002F6331"/>
    <w:rsid w:val="002F66B3"/>
    <w:rsid w:val="002F6829"/>
    <w:rsid w:val="002F6EE5"/>
    <w:rsid w:val="002F7199"/>
    <w:rsid w:val="002F7B9A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2500"/>
    <w:rsid w:val="00312633"/>
    <w:rsid w:val="00312D75"/>
    <w:rsid w:val="00313BA0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4A6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0D2"/>
    <w:rsid w:val="00326126"/>
    <w:rsid w:val="003263C7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1095"/>
    <w:rsid w:val="0034147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7C9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91D"/>
    <w:rsid w:val="00356265"/>
    <w:rsid w:val="0035667F"/>
    <w:rsid w:val="00357019"/>
    <w:rsid w:val="0035717E"/>
    <w:rsid w:val="00357A7C"/>
    <w:rsid w:val="00357BF5"/>
    <w:rsid w:val="00357F36"/>
    <w:rsid w:val="00360AC2"/>
    <w:rsid w:val="00360C87"/>
    <w:rsid w:val="00361BB8"/>
    <w:rsid w:val="003622ED"/>
    <w:rsid w:val="0036279D"/>
    <w:rsid w:val="00362BFB"/>
    <w:rsid w:val="00362C5B"/>
    <w:rsid w:val="00362F07"/>
    <w:rsid w:val="00362F0F"/>
    <w:rsid w:val="003634EE"/>
    <w:rsid w:val="00363547"/>
    <w:rsid w:val="003637BD"/>
    <w:rsid w:val="0036385D"/>
    <w:rsid w:val="00365A04"/>
    <w:rsid w:val="00365D11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C54"/>
    <w:rsid w:val="003832B8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7069"/>
    <w:rsid w:val="00387338"/>
    <w:rsid w:val="00387A77"/>
    <w:rsid w:val="003906A1"/>
    <w:rsid w:val="003912B7"/>
    <w:rsid w:val="003913CD"/>
    <w:rsid w:val="003916EF"/>
    <w:rsid w:val="00391845"/>
    <w:rsid w:val="00391A48"/>
    <w:rsid w:val="00391B3F"/>
    <w:rsid w:val="00392209"/>
    <w:rsid w:val="00392224"/>
    <w:rsid w:val="00392295"/>
    <w:rsid w:val="003924F8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58E"/>
    <w:rsid w:val="003A161F"/>
    <w:rsid w:val="003A1693"/>
    <w:rsid w:val="003A1789"/>
    <w:rsid w:val="003A1CC7"/>
    <w:rsid w:val="003A1CFA"/>
    <w:rsid w:val="003A2134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1C4D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C1D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663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467E"/>
    <w:rsid w:val="00425B92"/>
    <w:rsid w:val="00425E31"/>
    <w:rsid w:val="004261E8"/>
    <w:rsid w:val="004270C7"/>
    <w:rsid w:val="0042760F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0CD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E58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6904"/>
    <w:rsid w:val="00457028"/>
    <w:rsid w:val="00457E32"/>
    <w:rsid w:val="00457E3B"/>
    <w:rsid w:val="00457FA3"/>
    <w:rsid w:val="00460050"/>
    <w:rsid w:val="00460572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0768"/>
    <w:rsid w:val="00480E17"/>
    <w:rsid w:val="004812F4"/>
    <w:rsid w:val="00481873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7AF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0E01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6252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1BDE"/>
    <w:rsid w:val="004C209B"/>
    <w:rsid w:val="004C2474"/>
    <w:rsid w:val="004C2E3B"/>
    <w:rsid w:val="004C2EF0"/>
    <w:rsid w:val="004C2F3B"/>
    <w:rsid w:val="004C3C2A"/>
    <w:rsid w:val="004C3CCB"/>
    <w:rsid w:val="004C41D1"/>
    <w:rsid w:val="004C489B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5A86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30F81"/>
    <w:rsid w:val="00531734"/>
    <w:rsid w:val="00532281"/>
    <w:rsid w:val="0053254A"/>
    <w:rsid w:val="00532921"/>
    <w:rsid w:val="0053397A"/>
    <w:rsid w:val="00533CE7"/>
    <w:rsid w:val="00534418"/>
    <w:rsid w:val="0053470D"/>
    <w:rsid w:val="0053566B"/>
    <w:rsid w:val="0053607F"/>
    <w:rsid w:val="00536495"/>
    <w:rsid w:val="0053691C"/>
    <w:rsid w:val="0053731F"/>
    <w:rsid w:val="005376AE"/>
    <w:rsid w:val="00537775"/>
    <w:rsid w:val="00537DB7"/>
    <w:rsid w:val="005405E8"/>
    <w:rsid w:val="00540657"/>
    <w:rsid w:val="00540879"/>
    <w:rsid w:val="00540A28"/>
    <w:rsid w:val="00541032"/>
    <w:rsid w:val="0054235E"/>
    <w:rsid w:val="005424B7"/>
    <w:rsid w:val="005425CA"/>
    <w:rsid w:val="005427F5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561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658B"/>
    <w:rsid w:val="005565BA"/>
    <w:rsid w:val="00557153"/>
    <w:rsid w:val="005576C0"/>
    <w:rsid w:val="00557A63"/>
    <w:rsid w:val="00557C90"/>
    <w:rsid w:val="005605DE"/>
    <w:rsid w:val="00560A60"/>
    <w:rsid w:val="00561376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B42"/>
    <w:rsid w:val="005755E2"/>
    <w:rsid w:val="005766B9"/>
    <w:rsid w:val="00576723"/>
    <w:rsid w:val="00577116"/>
    <w:rsid w:val="00581A8F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944"/>
    <w:rsid w:val="005940B8"/>
    <w:rsid w:val="0059433A"/>
    <w:rsid w:val="00594373"/>
    <w:rsid w:val="005944BE"/>
    <w:rsid w:val="00594556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20F"/>
    <w:rsid w:val="005A23D6"/>
    <w:rsid w:val="005A23DB"/>
    <w:rsid w:val="005A263D"/>
    <w:rsid w:val="005A2789"/>
    <w:rsid w:val="005A2DA7"/>
    <w:rsid w:val="005A2E67"/>
    <w:rsid w:val="005A2ECA"/>
    <w:rsid w:val="005A4394"/>
    <w:rsid w:val="005A4504"/>
    <w:rsid w:val="005A4879"/>
    <w:rsid w:val="005A60BD"/>
    <w:rsid w:val="005A624A"/>
    <w:rsid w:val="005A67A3"/>
    <w:rsid w:val="005A6BC3"/>
    <w:rsid w:val="005A7ED3"/>
    <w:rsid w:val="005B0874"/>
    <w:rsid w:val="005B0957"/>
    <w:rsid w:val="005B151D"/>
    <w:rsid w:val="005B16C0"/>
    <w:rsid w:val="005B1ABB"/>
    <w:rsid w:val="005B24AC"/>
    <w:rsid w:val="005B263F"/>
    <w:rsid w:val="005B2B86"/>
    <w:rsid w:val="005B2BA0"/>
    <w:rsid w:val="005B31EA"/>
    <w:rsid w:val="005B34A6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353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964"/>
    <w:rsid w:val="005E0DBC"/>
    <w:rsid w:val="005E0FF8"/>
    <w:rsid w:val="005E11E9"/>
    <w:rsid w:val="005E197A"/>
    <w:rsid w:val="005E2305"/>
    <w:rsid w:val="005E25BC"/>
    <w:rsid w:val="005E2949"/>
    <w:rsid w:val="005E32F3"/>
    <w:rsid w:val="005E360F"/>
    <w:rsid w:val="005E3E49"/>
    <w:rsid w:val="005E4D89"/>
    <w:rsid w:val="005E4E9C"/>
    <w:rsid w:val="005E55BC"/>
    <w:rsid w:val="005E58D3"/>
    <w:rsid w:val="005E71F1"/>
    <w:rsid w:val="005E7237"/>
    <w:rsid w:val="005E768D"/>
    <w:rsid w:val="005E7B13"/>
    <w:rsid w:val="005E7E66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4CDA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6DF"/>
    <w:rsid w:val="00612B54"/>
    <w:rsid w:val="00612F9B"/>
    <w:rsid w:val="00613549"/>
    <w:rsid w:val="00613F53"/>
    <w:rsid w:val="0061448B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1A1F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C33"/>
    <w:rsid w:val="00625D39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2218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5C18"/>
    <w:rsid w:val="0065619B"/>
    <w:rsid w:val="006565D8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3055"/>
    <w:rsid w:val="00664683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2486"/>
    <w:rsid w:val="00672AC1"/>
    <w:rsid w:val="00672BB7"/>
    <w:rsid w:val="0067305F"/>
    <w:rsid w:val="00673252"/>
    <w:rsid w:val="006739EC"/>
    <w:rsid w:val="00673E73"/>
    <w:rsid w:val="0067424E"/>
    <w:rsid w:val="00674BFB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59D"/>
    <w:rsid w:val="00683EEC"/>
    <w:rsid w:val="00684139"/>
    <w:rsid w:val="00684221"/>
    <w:rsid w:val="0068429C"/>
    <w:rsid w:val="0068438F"/>
    <w:rsid w:val="00684463"/>
    <w:rsid w:val="0068549C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1AC2"/>
    <w:rsid w:val="006A3117"/>
    <w:rsid w:val="006A3400"/>
    <w:rsid w:val="006A37CB"/>
    <w:rsid w:val="006A3A0E"/>
    <w:rsid w:val="006A3DA5"/>
    <w:rsid w:val="006A3EB3"/>
    <w:rsid w:val="006A3F32"/>
    <w:rsid w:val="006A3F33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D5A"/>
    <w:rsid w:val="006B1E12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14D7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4CD9"/>
    <w:rsid w:val="006D5362"/>
    <w:rsid w:val="006D585D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E4C"/>
    <w:rsid w:val="006F73F0"/>
    <w:rsid w:val="006F79F4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651"/>
    <w:rsid w:val="00705AAE"/>
    <w:rsid w:val="007060C9"/>
    <w:rsid w:val="007063BD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80"/>
    <w:rsid w:val="007164A7"/>
    <w:rsid w:val="00716CDC"/>
    <w:rsid w:val="00716DFF"/>
    <w:rsid w:val="007179A0"/>
    <w:rsid w:val="00717CB6"/>
    <w:rsid w:val="0072018C"/>
    <w:rsid w:val="0072196E"/>
    <w:rsid w:val="00721A60"/>
    <w:rsid w:val="0072209A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3C9"/>
    <w:rsid w:val="0073670B"/>
    <w:rsid w:val="00736C8F"/>
    <w:rsid w:val="0074006F"/>
    <w:rsid w:val="00740384"/>
    <w:rsid w:val="00740E83"/>
    <w:rsid w:val="00740FEE"/>
    <w:rsid w:val="0074100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3FB"/>
    <w:rsid w:val="007508CE"/>
    <w:rsid w:val="00750E16"/>
    <w:rsid w:val="007513CD"/>
    <w:rsid w:val="00751C38"/>
    <w:rsid w:val="00751F14"/>
    <w:rsid w:val="00752334"/>
    <w:rsid w:val="00752D80"/>
    <w:rsid w:val="00752D8F"/>
    <w:rsid w:val="0075365B"/>
    <w:rsid w:val="00753FBA"/>
    <w:rsid w:val="007540BD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4DD"/>
    <w:rsid w:val="00763D97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2A9"/>
    <w:rsid w:val="007836FA"/>
    <w:rsid w:val="00783B46"/>
    <w:rsid w:val="00784800"/>
    <w:rsid w:val="007862CD"/>
    <w:rsid w:val="0078630B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2251"/>
    <w:rsid w:val="007A371E"/>
    <w:rsid w:val="007A3A32"/>
    <w:rsid w:val="007A3FA4"/>
    <w:rsid w:val="007A439D"/>
    <w:rsid w:val="007A4935"/>
    <w:rsid w:val="007A4983"/>
    <w:rsid w:val="007A4B97"/>
    <w:rsid w:val="007A4DC0"/>
    <w:rsid w:val="007A5765"/>
    <w:rsid w:val="007A5B89"/>
    <w:rsid w:val="007A6AC6"/>
    <w:rsid w:val="007A6B6D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193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2B9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C7916"/>
    <w:rsid w:val="007D04D9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50"/>
    <w:rsid w:val="007E21DF"/>
    <w:rsid w:val="007E3255"/>
    <w:rsid w:val="007E362C"/>
    <w:rsid w:val="007E3733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A4F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6E72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3A7A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240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C13"/>
    <w:rsid w:val="00856C5C"/>
    <w:rsid w:val="008570F7"/>
    <w:rsid w:val="0085795D"/>
    <w:rsid w:val="00857CD9"/>
    <w:rsid w:val="008604B5"/>
    <w:rsid w:val="00860543"/>
    <w:rsid w:val="00860656"/>
    <w:rsid w:val="00861E9F"/>
    <w:rsid w:val="008625E2"/>
    <w:rsid w:val="00862936"/>
    <w:rsid w:val="008643CB"/>
    <w:rsid w:val="00864B5D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20E3"/>
    <w:rsid w:val="008724D9"/>
    <w:rsid w:val="0087286E"/>
    <w:rsid w:val="00872EF1"/>
    <w:rsid w:val="00872F8E"/>
    <w:rsid w:val="00873518"/>
    <w:rsid w:val="00873A5E"/>
    <w:rsid w:val="0087408A"/>
    <w:rsid w:val="008746D2"/>
    <w:rsid w:val="00875777"/>
    <w:rsid w:val="00875ABA"/>
    <w:rsid w:val="00875CD9"/>
    <w:rsid w:val="00875E4F"/>
    <w:rsid w:val="008761B9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2E"/>
    <w:rsid w:val="008853D6"/>
    <w:rsid w:val="00885425"/>
    <w:rsid w:val="0088588A"/>
    <w:rsid w:val="008861BC"/>
    <w:rsid w:val="00886AD8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3CC"/>
    <w:rsid w:val="0089656B"/>
    <w:rsid w:val="00897183"/>
    <w:rsid w:val="008A0065"/>
    <w:rsid w:val="008A07CF"/>
    <w:rsid w:val="008A09D0"/>
    <w:rsid w:val="008A0DCA"/>
    <w:rsid w:val="008A1EE8"/>
    <w:rsid w:val="008A2042"/>
    <w:rsid w:val="008A2992"/>
    <w:rsid w:val="008A384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159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5C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191"/>
    <w:rsid w:val="008D5593"/>
    <w:rsid w:val="008D565C"/>
    <w:rsid w:val="008D668D"/>
    <w:rsid w:val="008D69F1"/>
    <w:rsid w:val="008D6A06"/>
    <w:rsid w:val="008D6F4B"/>
    <w:rsid w:val="008D71CE"/>
    <w:rsid w:val="008E02F6"/>
    <w:rsid w:val="008E049C"/>
    <w:rsid w:val="008E0651"/>
    <w:rsid w:val="008E0879"/>
    <w:rsid w:val="008E0E94"/>
    <w:rsid w:val="008E1234"/>
    <w:rsid w:val="008E1536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F039B"/>
    <w:rsid w:val="008F1AD9"/>
    <w:rsid w:val="008F1C67"/>
    <w:rsid w:val="008F20ED"/>
    <w:rsid w:val="008F2259"/>
    <w:rsid w:val="008F238D"/>
    <w:rsid w:val="008F2611"/>
    <w:rsid w:val="008F4312"/>
    <w:rsid w:val="008F4708"/>
    <w:rsid w:val="008F497D"/>
    <w:rsid w:val="008F49ED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9EA"/>
    <w:rsid w:val="0090155E"/>
    <w:rsid w:val="00901D7E"/>
    <w:rsid w:val="009021AD"/>
    <w:rsid w:val="00902E09"/>
    <w:rsid w:val="0090328C"/>
    <w:rsid w:val="009043B4"/>
    <w:rsid w:val="009044AE"/>
    <w:rsid w:val="00904ACE"/>
    <w:rsid w:val="00904C24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100D5"/>
    <w:rsid w:val="00910F8F"/>
    <w:rsid w:val="00910FE1"/>
    <w:rsid w:val="0091118D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658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187"/>
    <w:rsid w:val="00921487"/>
    <w:rsid w:val="0092173D"/>
    <w:rsid w:val="00921AA3"/>
    <w:rsid w:val="00921EC1"/>
    <w:rsid w:val="009225A7"/>
    <w:rsid w:val="009233D5"/>
    <w:rsid w:val="00923AD6"/>
    <w:rsid w:val="00924666"/>
    <w:rsid w:val="009256A7"/>
    <w:rsid w:val="00925AA4"/>
    <w:rsid w:val="00925F49"/>
    <w:rsid w:val="009278D5"/>
    <w:rsid w:val="009278F9"/>
    <w:rsid w:val="00927EA0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CC6"/>
    <w:rsid w:val="00935F71"/>
    <w:rsid w:val="00936D66"/>
    <w:rsid w:val="009376AB"/>
    <w:rsid w:val="009401A3"/>
    <w:rsid w:val="009401DD"/>
    <w:rsid w:val="0094033A"/>
    <w:rsid w:val="009407E3"/>
    <w:rsid w:val="00940902"/>
    <w:rsid w:val="0094091B"/>
    <w:rsid w:val="009409F4"/>
    <w:rsid w:val="00940E67"/>
    <w:rsid w:val="00940EA4"/>
    <w:rsid w:val="00941581"/>
    <w:rsid w:val="009418A9"/>
    <w:rsid w:val="00941D1D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3CC"/>
    <w:rsid w:val="00954AF6"/>
    <w:rsid w:val="00954C90"/>
    <w:rsid w:val="00954FEA"/>
    <w:rsid w:val="00955253"/>
    <w:rsid w:val="009554CA"/>
    <w:rsid w:val="00955A8E"/>
    <w:rsid w:val="00955B9E"/>
    <w:rsid w:val="00955C69"/>
    <w:rsid w:val="00955C90"/>
    <w:rsid w:val="00956469"/>
    <w:rsid w:val="009566F0"/>
    <w:rsid w:val="0095758E"/>
    <w:rsid w:val="00957671"/>
    <w:rsid w:val="009577F5"/>
    <w:rsid w:val="00957EA5"/>
    <w:rsid w:val="009602D7"/>
    <w:rsid w:val="0096099C"/>
    <w:rsid w:val="00960FA3"/>
    <w:rsid w:val="00961347"/>
    <w:rsid w:val="00961431"/>
    <w:rsid w:val="009617A6"/>
    <w:rsid w:val="009621AD"/>
    <w:rsid w:val="00962377"/>
    <w:rsid w:val="0096254E"/>
    <w:rsid w:val="00962886"/>
    <w:rsid w:val="009628BB"/>
    <w:rsid w:val="0096305C"/>
    <w:rsid w:val="009631B0"/>
    <w:rsid w:val="00963EBF"/>
    <w:rsid w:val="00963FF1"/>
    <w:rsid w:val="009641E0"/>
    <w:rsid w:val="009644A8"/>
    <w:rsid w:val="00964681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4DF8"/>
    <w:rsid w:val="00975683"/>
    <w:rsid w:val="00975A6A"/>
    <w:rsid w:val="00975DDB"/>
    <w:rsid w:val="00976942"/>
    <w:rsid w:val="00976F10"/>
    <w:rsid w:val="0097724C"/>
    <w:rsid w:val="009776A5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7A4"/>
    <w:rsid w:val="00982BC8"/>
    <w:rsid w:val="009833FC"/>
    <w:rsid w:val="0098358E"/>
    <w:rsid w:val="0098405A"/>
    <w:rsid w:val="0098426F"/>
    <w:rsid w:val="00985460"/>
    <w:rsid w:val="00986198"/>
    <w:rsid w:val="00986A5B"/>
    <w:rsid w:val="00987475"/>
    <w:rsid w:val="009877D2"/>
    <w:rsid w:val="0098781A"/>
    <w:rsid w:val="00987845"/>
    <w:rsid w:val="0098792F"/>
    <w:rsid w:val="00987F5F"/>
    <w:rsid w:val="00990FB2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093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08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5CC0"/>
    <w:rsid w:val="009B6569"/>
    <w:rsid w:val="009B6D26"/>
    <w:rsid w:val="009B7B13"/>
    <w:rsid w:val="009B7C40"/>
    <w:rsid w:val="009B7FC8"/>
    <w:rsid w:val="009C03CF"/>
    <w:rsid w:val="009C0566"/>
    <w:rsid w:val="009C09F7"/>
    <w:rsid w:val="009C1225"/>
    <w:rsid w:val="009C1738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4C6"/>
    <w:rsid w:val="009C5608"/>
    <w:rsid w:val="009C5718"/>
    <w:rsid w:val="009C59A6"/>
    <w:rsid w:val="009C6213"/>
    <w:rsid w:val="009C6216"/>
    <w:rsid w:val="009C6A52"/>
    <w:rsid w:val="009C757E"/>
    <w:rsid w:val="009C7BDE"/>
    <w:rsid w:val="009D0980"/>
    <w:rsid w:val="009D0A30"/>
    <w:rsid w:val="009D0AB2"/>
    <w:rsid w:val="009D0C37"/>
    <w:rsid w:val="009D0CAF"/>
    <w:rsid w:val="009D1E37"/>
    <w:rsid w:val="009D2111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BBF"/>
    <w:rsid w:val="009D74B2"/>
    <w:rsid w:val="009D7EED"/>
    <w:rsid w:val="009D7FDF"/>
    <w:rsid w:val="009E0275"/>
    <w:rsid w:val="009E1533"/>
    <w:rsid w:val="009E1D01"/>
    <w:rsid w:val="009E2273"/>
    <w:rsid w:val="009E2715"/>
    <w:rsid w:val="009E2785"/>
    <w:rsid w:val="009E2D1F"/>
    <w:rsid w:val="009E37C9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70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286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380"/>
    <w:rsid w:val="00A37916"/>
    <w:rsid w:val="00A4016C"/>
    <w:rsid w:val="00A4041F"/>
    <w:rsid w:val="00A40588"/>
    <w:rsid w:val="00A40884"/>
    <w:rsid w:val="00A41301"/>
    <w:rsid w:val="00A4195C"/>
    <w:rsid w:val="00A41CAE"/>
    <w:rsid w:val="00A41FF6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6F7F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6E"/>
    <w:rsid w:val="00A702A7"/>
    <w:rsid w:val="00A70407"/>
    <w:rsid w:val="00A70990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CFC"/>
    <w:rsid w:val="00A76F88"/>
    <w:rsid w:val="00A776F0"/>
    <w:rsid w:val="00A8091F"/>
    <w:rsid w:val="00A809AC"/>
    <w:rsid w:val="00A80E2F"/>
    <w:rsid w:val="00A81018"/>
    <w:rsid w:val="00A823F1"/>
    <w:rsid w:val="00A82942"/>
    <w:rsid w:val="00A82C05"/>
    <w:rsid w:val="00A82C13"/>
    <w:rsid w:val="00A841CC"/>
    <w:rsid w:val="00A844CE"/>
    <w:rsid w:val="00A84FE2"/>
    <w:rsid w:val="00A852DA"/>
    <w:rsid w:val="00A85469"/>
    <w:rsid w:val="00A85D9D"/>
    <w:rsid w:val="00A869D2"/>
    <w:rsid w:val="00A87210"/>
    <w:rsid w:val="00A878E8"/>
    <w:rsid w:val="00A87B55"/>
    <w:rsid w:val="00A87D23"/>
    <w:rsid w:val="00A87E32"/>
    <w:rsid w:val="00A90385"/>
    <w:rsid w:val="00A90871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CE1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47C3"/>
    <w:rsid w:val="00AA4B61"/>
    <w:rsid w:val="00AA50FC"/>
    <w:rsid w:val="00AA526B"/>
    <w:rsid w:val="00AA53B0"/>
    <w:rsid w:val="00AA581D"/>
    <w:rsid w:val="00AA5C81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988"/>
    <w:rsid w:val="00AB1BE8"/>
    <w:rsid w:val="00AB244A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7AD0"/>
    <w:rsid w:val="00AB7D12"/>
    <w:rsid w:val="00AC15C8"/>
    <w:rsid w:val="00AC1A05"/>
    <w:rsid w:val="00AC1B7C"/>
    <w:rsid w:val="00AC2612"/>
    <w:rsid w:val="00AC2AB6"/>
    <w:rsid w:val="00AC31EB"/>
    <w:rsid w:val="00AC36D9"/>
    <w:rsid w:val="00AC3ECE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23A0"/>
    <w:rsid w:val="00AE2C1F"/>
    <w:rsid w:val="00AE2FA3"/>
    <w:rsid w:val="00AE4756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659"/>
    <w:rsid w:val="00AE6BF5"/>
    <w:rsid w:val="00AE6C66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707"/>
    <w:rsid w:val="00AF794B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73C"/>
    <w:rsid w:val="00B07A84"/>
    <w:rsid w:val="00B07F24"/>
    <w:rsid w:val="00B100FB"/>
    <w:rsid w:val="00B10303"/>
    <w:rsid w:val="00B10B09"/>
    <w:rsid w:val="00B116A0"/>
    <w:rsid w:val="00B11981"/>
    <w:rsid w:val="00B12912"/>
    <w:rsid w:val="00B12A84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9A6"/>
    <w:rsid w:val="00B31EDD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7A6"/>
    <w:rsid w:val="00B71D5E"/>
    <w:rsid w:val="00B722AE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607"/>
    <w:rsid w:val="00B84F0A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638"/>
    <w:rsid w:val="00B9272C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FD0"/>
    <w:rsid w:val="00BA6367"/>
    <w:rsid w:val="00BA6429"/>
    <w:rsid w:val="00BA68C8"/>
    <w:rsid w:val="00BA6B8F"/>
    <w:rsid w:val="00BA6C7C"/>
    <w:rsid w:val="00BA6DBE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494E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4F5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04C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888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6EE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80A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312"/>
    <w:rsid w:val="00C065CC"/>
    <w:rsid w:val="00C06D1A"/>
    <w:rsid w:val="00C0767F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BDA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8E6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845"/>
    <w:rsid w:val="00C542F0"/>
    <w:rsid w:val="00C543D7"/>
    <w:rsid w:val="00C54AE0"/>
    <w:rsid w:val="00C5577B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22C"/>
    <w:rsid w:val="00C63E53"/>
    <w:rsid w:val="00C63F04"/>
    <w:rsid w:val="00C643DA"/>
    <w:rsid w:val="00C64441"/>
    <w:rsid w:val="00C645CD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6F99"/>
    <w:rsid w:val="00C77300"/>
    <w:rsid w:val="00C80A9A"/>
    <w:rsid w:val="00C80C9F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0A2"/>
    <w:rsid w:val="00C83575"/>
    <w:rsid w:val="00C83DCF"/>
    <w:rsid w:val="00C845AD"/>
    <w:rsid w:val="00C84A01"/>
    <w:rsid w:val="00C84A43"/>
    <w:rsid w:val="00C84CE6"/>
    <w:rsid w:val="00C85C0F"/>
    <w:rsid w:val="00C86959"/>
    <w:rsid w:val="00C86D0B"/>
    <w:rsid w:val="00C870C7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777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464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26DF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4A0"/>
    <w:rsid w:val="00CF4E43"/>
    <w:rsid w:val="00CF6654"/>
    <w:rsid w:val="00CF68C9"/>
    <w:rsid w:val="00CF6F66"/>
    <w:rsid w:val="00CF7A35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6D3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27D"/>
    <w:rsid w:val="00D14395"/>
    <w:rsid w:val="00D152E1"/>
    <w:rsid w:val="00D15402"/>
    <w:rsid w:val="00D15DEC"/>
    <w:rsid w:val="00D160FB"/>
    <w:rsid w:val="00D16788"/>
    <w:rsid w:val="00D17006"/>
    <w:rsid w:val="00D17833"/>
    <w:rsid w:val="00D1791D"/>
    <w:rsid w:val="00D202C0"/>
    <w:rsid w:val="00D207E6"/>
    <w:rsid w:val="00D20A8D"/>
    <w:rsid w:val="00D20E4C"/>
    <w:rsid w:val="00D2172B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15F"/>
    <w:rsid w:val="00D32745"/>
    <w:rsid w:val="00D333C3"/>
    <w:rsid w:val="00D33C85"/>
    <w:rsid w:val="00D33D07"/>
    <w:rsid w:val="00D342EB"/>
    <w:rsid w:val="00D352E3"/>
    <w:rsid w:val="00D35959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3F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4C5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890"/>
    <w:rsid w:val="00D77E65"/>
    <w:rsid w:val="00D813A9"/>
    <w:rsid w:val="00D81A4E"/>
    <w:rsid w:val="00D81A7B"/>
    <w:rsid w:val="00D81E3A"/>
    <w:rsid w:val="00D8211B"/>
    <w:rsid w:val="00D825E6"/>
    <w:rsid w:val="00D826B4"/>
    <w:rsid w:val="00D830A1"/>
    <w:rsid w:val="00D838B0"/>
    <w:rsid w:val="00D84566"/>
    <w:rsid w:val="00D8531D"/>
    <w:rsid w:val="00D858AE"/>
    <w:rsid w:val="00D8625A"/>
    <w:rsid w:val="00D8639D"/>
    <w:rsid w:val="00D8660D"/>
    <w:rsid w:val="00D87FBF"/>
    <w:rsid w:val="00D90816"/>
    <w:rsid w:val="00D91204"/>
    <w:rsid w:val="00D91C46"/>
    <w:rsid w:val="00D923F3"/>
    <w:rsid w:val="00D92951"/>
    <w:rsid w:val="00D94216"/>
    <w:rsid w:val="00D9485C"/>
    <w:rsid w:val="00D94B05"/>
    <w:rsid w:val="00D94BB9"/>
    <w:rsid w:val="00D94E4E"/>
    <w:rsid w:val="00D94F34"/>
    <w:rsid w:val="00D94FD3"/>
    <w:rsid w:val="00D95126"/>
    <w:rsid w:val="00D95498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090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6D4C"/>
    <w:rsid w:val="00DA7631"/>
    <w:rsid w:val="00DA7CD8"/>
    <w:rsid w:val="00DA7F0D"/>
    <w:rsid w:val="00DB02BB"/>
    <w:rsid w:val="00DB1ABE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295"/>
    <w:rsid w:val="00DE35F8"/>
    <w:rsid w:val="00DE36F0"/>
    <w:rsid w:val="00DE385C"/>
    <w:rsid w:val="00DE3AF4"/>
    <w:rsid w:val="00DE4713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36F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E9D"/>
    <w:rsid w:val="00E1310E"/>
    <w:rsid w:val="00E1337A"/>
    <w:rsid w:val="00E13FB5"/>
    <w:rsid w:val="00E14142"/>
    <w:rsid w:val="00E14AFB"/>
    <w:rsid w:val="00E14DFE"/>
    <w:rsid w:val="00E15A88"/>
    <w:rsid w:val="00E163E8"/>
    <w:rsid w:val="00E16539"/>
    <w:rsid w:val="00E16650"/>
    <w:rsid w:val="00E1775A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F8D"/>
    <w:rsid w:val="00E313F0"/>
    <w:rsid w:val="00E31943"/>
    <w:rsid w:val="00E31BE3"/>
    <w:rsid w:val="00E31C35"/>
    <w:rsid w:val="00E32E38"/>
    <w:rsid w:val="00E33273"/>
    <w:rsid w:val="00E332E8"/>
    <w:rsid w:val="00E335C9"/>
    <w:rsid w:val="00E33AB0"/>
    <w:rsid w:val="00E33B8F"/>
    <w:rsid w:val="00E33FC1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B50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5568"/>
    <w:rsid w:val="00E4578D"/>
    <w:rsid w:val="00E45A94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3A34"/>
    <w:rsid w:val="00E64237"/>
    <w:rsid w:val="00E64C85"/>
    <w:rsid w:val="00E64F24"/>
    <w:rsid w:val="00E65013"/>
    <w:rsid w:val="00E65089"/>
    <w:rsid w:val="00E651DE"/>
    <w:rsid w:val="00E65202"/>
    <w:rsid w:val="00E654B6"/>
    <w:rsid w:val="00E654C5"/>
    <w:rsid w:val="00E65B22"/>
    <w:rsid w:val="00E65F30"/>
    <w:rsid w:val="00E663B8"/>
    <w:rsid w:val="00E663E4"/>
    <w:rsid w:val="00E673CF"/>
    <w:rsid w:val="00E676F6"/>
    <w:rsid w:val="00E677E9"/>
    <w:rsid w:val="00E701FD"/>
    <w:rsid w:val="00E7068B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13D9"/>
    <w:rsid w:val="00E9144B"/>
    <w:rsid w:val="00E915A1"/>
    <w:rsid w:val="00E91CC9"/>
    <w:rsid w:val="00E92184"/>
    <w:rsid w:val="00E92921"/>
    <w:rsid w:val="00E92AFE"/>
    <w:rsid w:val="00E931C4"/>
    <w:rsid w:val="00E94720"/>
    <w:rsid w:val="00E949D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AF3"/>
    <w:rsid w:val="00EA0BB5"/>
    <w:rsid w:val="00EA0E12"/>
    <w:rsid w:val="00EA20AC"/>
    <w:rsid w:val="00EA28F6"/>
    <w:rsid w:val="00EA2CE4"/>
    <w:rsid w:val="00EA3202"/>
    <w:rsid w:val="00EA33A9"/>
    <w:rsid w:val="00EA3544"/>
    <w:rsid w:val="00EA40A5"/>
    <w:rsid w:val="00EA41C3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43A0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BC3"/>
    <w:rsid w:val="00EF4E0A"/>
    <w:rsid w:val="00EF5B12"/>
    <w:rsid w:val="00EF6243"/>
    <w:rsid w:val="00EF6B9E"/>
    <w:rsid w:val="00EF7732"/>
    <w:rsid w:val="00EF7C5C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DA6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701"/>
    <w:rsid w:val="00F13D95"/>
    <w:rsid w:val="00F16057"/>
    <w:rsid w:val="00F16324"/>
    <w:rsid w:val="00F175A1"/>
    <w:rsid w:val="00F17615"/>
    <w:rsid w:val="00F17841"/>
    <w:rsid w:val="00F1799A"/>
    <w:rsid w:val="00F17DB7"/>
    <w:rsid w:val="00F2022C"/>
    <w:rsid w:val="00F20FE5"/>
    <w:rsid w:val="00F2116D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188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228"/>
    <w:rsid w:val="00F455E0"/>
    <w:rsid w:val="00F45E7C"/>
    <w:rsid w:val="00F4718D"/>
    <w:rsid w:val="00F476FE"/>
    <w:rsid w:val="00F47DD9"/>
    <w:rsid w:val="00F5058F"/>
    <w:rsid w:val="00F50E85"/>
    <w:rsid w:val="00F51367"/>
    <w:rsid w:val="00F5144F"/>
    <w:rsid w:val="00F51561"/>
    <w:rsid w:val="00F525A9"/>
    <w:rsid w:val="00F52F84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577C3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0F2B"/>
    <w:rsid w:val="00F71614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F3C"/>
    <w:rsid w:val="00F7735C"/>
    <w:rsid w:val="00F77A06"/>
    <w:rsid w:val="00F77D8A"/>
    <w:rsid w:val="00F803EA"/>
    <w:rsid w:val="00F80549"/>
    <w:rsid w:val="00F808C5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17BB"/>
    <w:rsid w:val="00F931B4"/>
    <w:rsid w:val="00F9358D"/>
    <w:rsid w:val="00F93870"/>
    <w:rsid w:val="00F93BDF"/>
    <w:rsid w:val="00F93CC6"/>
    <w:rsid w:val="00F93DC9"/>
    <w:rsid w:val="00F94872"/>
    <w:rsid w:val="00F94B0A"/>
    <w:rsid w:val="00F94EAD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76C"/>
    <w:rsid w:val="00FA2DA2"/>
    <w:rsid w:val="00FA3F8F"/>
    <w:rsid w:val="00FA43B6"/>
    <w:rsid w:val="00FA4B0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7BC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B59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8B4"/>
    <w:rsid w:val="00FC4E65"/>
    <w:rsid w:val="00FC58EE"/>
    <w:rsid w:val="00FC5CFA"/>
    <w:rsid w:val="00FC64E4"/>
    <w:rsid w:val="00FC6817"/>
    <w:rsid w:val="00FC6881"/>
    <w:rsid w:val="00FD147A"/>
    <w:rsid w:val="00FD1A30"/>
    <w:rsid w:val="00FD24F1"/>
    <w:rsid w:val="00FD2D7A"/>
    <w:rsid w:val="00FD3028"/>
    <w:rsid w:val="00FD33DE"/>
    <w:rsid w:val="00FD4020"/>
    <w:rsid w:val="00FD4B4C"/>
    <w:rsid w:val="00FD538C"/>
    <w:rsid w:val="00FD554D"/>
    <w:rsid w:val="00FD5B24"/>
    <w:rsid w:val="00FD682F"/>
    <w:rsid w:val="00FD6D2D"/>
    <w:rsid w:val="00FD715E"/>
    <w:rsid w:val="00FD79C2"/>
    <w:rsid w:val="00FD7E93"/>
    <w:rsid w:val="00FE059A"/>
    <w:rsid w:val="00FE05B3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C3"/>
    <w:rsid w:val="00FE5833"/>
    <w:rsid w:val="00FE5891"/>
    <w:rsid w:val="00FE5C16"/>
    <w:rsid w:val="00FE6B9D"/>
    <w:rsid w:val="00FE747D"/>
    <w:rsid w:val="00FE7ED3"/>
    <w:rsid w:val="00FF0609"/>
    <w:rsid w:val="00FF0D93"/>
    <w:rsid w:val="00FF22C7"/>
    <w:rsid w:val="00FF291B"/>
    <w:rsid w:val="00FF2A24"/>
    <w:rsid w:val="00FF2A82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paragraph" w:customStyle="1" w:styleId="CellBodyCentered">
    <w:name w:val="CellBodyCentered"/>
    <w:uiPriority w:val="99"/>
    <w:rsid w:val="005A22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  <w:lang w:eastAsia="zh-TW"/>
    </w:rPr>
  </w:style>
  <w:style w:type="character" w:customStyle="1" w:styleId="apple-tab-span">
    <w:name w:val="apple-tab-span"/>
    <w:basedOn w:val="DefaultParagraphFont"/>
    <w:rsid w:val="000B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3</Pages>
  <Words>303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1947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1118</cp:revision>
  <cp:lastPrinted>2010-05-04T20:47:00Z</cp:lastPrinted>
  <dcterms:created xsi:type="dcterms:W3CDTF">2022-08-08T14:32:00Z</dcterms:created>
  <dcterms:modified xsi:type="dcterms:W3CDTF">2022-12-20T00:35:00Z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