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BC516F6" w:rsidR="00F905F1" w:rsidRPr="00183F4C" w:rsidRDefault="009772CE" w:rsidP="00B562CA">
            <w:pPr>
              <w:pStyle w:val="T2"/>
              <w:spacing w:before="120" w:after="120"/>
            </w:pPr>
            <w:r w:rsidRPr="009772CE">
              <w:t>LB266 CR for CID 10437</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007235" w:rsidRPr="00183F4C" w14:paraId="31A71D8F" w14:textId="77777777" w:rsidTr="009576F1">
        <w:trPr>
          <w:trHeight w:val="260"/>
          <w:jc w:val="center"/>
        </w:trPr>
        <w:tc>
          <w:tcPr>
            <w:tcW w:w="1795" w:type="dxa"/>
            <w:vAlign w:val="center"/>
          </w:tcPr>
          <w:p w14:paraId="3B227193" w14:textId="572720B4" w:rsidR="00007235" w:rsidRPr="00231DFC" w:rsidRDefault="00007235" w:rsidP="00007235">
            <w:pPr>
              <w:pStyle w:val="T2"/>
              <w:spacing w:before="0" w:after="0" w:line="240" w:lineRule="auto"/>
              <w:ind w:left="0" w:right="0"/>
              <w:rPr>
                <w:b w:val="0"/>
                <w:sz w:val="18"/>
                <w:szCs w:val="18"/>
              </w:rPr>
            </w:pPr>
          </w:p>
        </w:tc>
        <w:tc>
          <w:tcPr>
            <w:tcW w:w="1193" w:type="dxa"/>
            <w:vAlign w:val="center"/>
          </w:tcPr>
          <w:p w14:paraId="336BD6F1" w14:textId="4644C42F" w:rsidR="00007235" w:rsidRPr="00231DFC" w:rsidRDefault="00007235" w:rsidP="00007235">
            <w:pPr>
              <w:pStyle w:val="T2"/>
              <w:spacing w:before="0" w:after="0" w:line="240" w:lineRule="auto"/>
              <w:ind w:left="0" w:right="0"/>
              <w:rPr>
                <w:b w:val="0"/>
                <w:sz w:val="18"/>
                <w:szCs w:val="18"/>
              </w:rPr>
            </w:pPr>
          </w:p>
        </w:tc>
        <w:tc>
          <w:tcPr>
            <w:tcW w:w="3037" w:type="dxa"/>
            <w:vAlign w:val="center"/>
          </w:tcPr>
          <w:p w14:paraId="4B219A6A"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32DBD8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CCDE3C0" w14:textId="630EB50E" w:rsidR="00007235" w:rsidRPr="00231DFC" w:rsidRDefault="00007235" w:rsidP="00007235">
            <w:pPr>
              <w:pStyle w:val="T2"/>
              <w:spacing w:before="0" w:after="0" w:line="240" w:lineRule="auto"/>
              <w:ind w:left="0" w:right="0"/>
              <w:rPr>
                <w:b w:val="0"/>
                <w:sz w:val="18"/>
                <w:szCs w:val="18"/>
              </w:rPr>
            </w:pPr>
          </w:p>
        </w:tc>
      </w:tr>
      <w:tr w:rsidR="00007235" w:rsidRPr="00183F4C" w14:paraId="3F1B33C5" w14:textId="77777777" w:rsidTr="004F2085">
        <w:trPr>
          <w:trHeight w:val="251"/>
          <w:jc w:val="center"/>
        </w:trPr>
        <w:tc>
          <w:tcPr>
            <w:tcW w:w="1795" w:type="dxa"/>
          </w:tcPr>
          <w:p w14:paraId="65BEBAA6" w14:textId="0E62795A"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C742F0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03D6A1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D6EE99A" w14:textId="77777777" w:rsidTr="004F2085">
        <w:trPr>
          <w:trHeight w:val="251"/>
          <w:jc w:val="center"/>
        </w:trPr>
        <w:tc>
          <w:tcPr>
            <w:tcW w:w="1795" w:type="dxa"/>
          </w:tcPr>
          <w:p w14:paraId="75769DC7" w14:textId="1C543B0C"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F484A04"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34C33E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F0D712E" w14:textId="77777777" w:rsidTr="00016E42">
        <w:trPr>
          <w:trHeight w:val="251"/>
          <w:jc w:val="center"/>
        </w:trPr>
        <w:tc>
          <w:tcPr>
            <w:tcW w:w="1795" w:type="dxa"/>
            <w:vAlign w:val="center"/>
          </w:tcPr>
          <w:p w14:paraId="171B38EA"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A633583"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B08A78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60F9DB7" w14:textId="77777777" w:rsidR="00007235" w:rsidRPr="009772CE" w:rsidRDefault="00007235" w:rsidP="00007235">
            <w:pPr>
              <w:pStyle w:val="T2"/>
              <w:spacing w:before="0" w:after="0" w:line="240" w:lineRule="auto"/>
              <w:ind w:left="0" w:right="0"/>
              <w:rPr>
                <w:b w:val="0"/>
                <w:sz w:val="18"/>
                <w:szCs w:val="18"/>
              </w:rPr>
            </w:pPr>
          </w:p>
        </w:tc>
        <w:tc>
          <w:tcPr>
            <w:tcW w:w="2471" w:type="dxa"/>
            <w:vAlign w:val="center"/>
          </w:tcPr>
          <w:p w14:paraId="10224DC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C8C8C7" w14:textId="77777777" w:rsidTr="00016E42">
        <w:trPr>
          <w:trHeight w:val="251"/>
          <w:jc w:val="center"/>
        </w:trPr>
        <w:tc>
          <w:tcPr>
            <w:tcW w:w="1795" w:type="dxa"/>
            <w:vAlign w:val="center"/>
          </w:tcPr>
          <w:p w14:paraId="3A0DE63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424560F6"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AA591CF"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D7A73D"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8379E8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78111ADF" w14:textId="77777777" w:rsidTr="00016E42">
        <w:trPr>
          <w:trHeight w:val="251"/>
          <w:jc w:val="center"/>
        </w:trPr>
        <w:tc>
          <w:tcPr>
            <w:tcW w:w="1795" w:type="dxa"/>
            <w:vAlign w:val="center"/>
          </w:tcPr>
          <w:p w14:paraId="74EFA27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28384D6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2FF303B"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2EA14E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9310171"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9C63457" w14:textId="77777777" w:rsidTr="00016E42">
        <w:trPr>
          <w:trHeight w:val="251"/>
          <w:jc w:val="center"/>
        </w:trPr>
        <w:tc>
          <w:tcPr>
            <w:tcW w:w="1795" w:type="dxa"/>
            <w:vAlign w:val="center"/>
          </w:tcPr>
          <w:p w14:paraId="4808CA3D"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1443501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5654D16"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A4B3C0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34BB0B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12E5C915" w14:textId="77777777" w:rsidTr="00016E42">
        <w:trPr>
          <w:trHeight w:val="251"/>
          <w:jc w:val="center"/>
        </w:trPr>
        <w:tc>
          <w:tcPr>
            <w:tcW w:w="1795" w:type="dxa"/>
            <w:vAlign w:val="center"/>
          </w:tcPr>
          <w:p w14:paraId="7DCA5456"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561275A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D39799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0FA667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13A413E"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F9114B" w14:textId="77777777" w:rsidTr="00016E42">
        <w:trPr>
          <w:trHeight w:val="251"/>
          <w:jc w:val="center"/>
        </w:trPr>
        <w:tc>
          <w:tcPr>
            <w:tcW w:w="1795" w:type="dxa"/>
            <w:vAlign w:val="center"/>
          </w:tcPr>
          <w:p w14:paraId="65F1CDBF"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86EFD3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24F5F9BC"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0B7A5C5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70355489"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BB2A494" w14:textId="77777777" w:rsidTr="00016E42">
        <w:trPr>
          <w:trHeight w:val="251"/>
          <w:jc w:val="center"/>
        </w:trPr>
        <w:tc>
          <w:tcPr>
            <w:tcW w:w="1795" w:type="dxa"/>
            <w:vAlign w:val="center"/>
          </w:tcPr>
          <w:p w14:paraId="074EC544"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73F27DCB"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38D0C883"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A9157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DAA5CB0" w14:textId="77777777" w:rsidR="00007235" w:rsidRPr="00231DFC" w:rsidRDefault="00007235" w:rsidP="00007235">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032D42F0" w:rsidR="001D00A2" w:rsidRDefault="004C5E48" w:rsidP="005C447C">
      <w:pPr>
        <w:spacing w:before="0" w:line="240" w:lineRule="auto"/>
        <w:jc w:val="both"/>
      </w:pPr>
      <w:r w:rsidRPr="009772CE">
        <w:t>10437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5B9A6EC5" w:rsidR="00F905F1" w:rsidRDefault="00F905F1" w:rsidP="005C447C">
      <w:pPr>
        <w:pStyle w:val="af3"/>
        <w:numPr>
          <w:ilvl w:val="0"/>
          <w:numId w:val="1"/>
        </w:numPr>
        <w:spacing w:before="0" w:line="240" w:lineRule="auto"/>
        <w:ind w:leftChars="0"/>
        <w:jc w:val="both"/>
      </w:pPr>
      <w:r>
        <w:t>Rev 0: Initial version of the document</w:t>
      </w:r>
    </w:p>
    <w:p w14:paraId="4E9865E4" w14:textId="6B1E9889" w:rsidR="00CC19D7" w:rsidRPr="00276816" w:rsidRDefault="00CC19D7" w:rsidP="005C447C">
      <w:pPr>
        <w:pStyle w:val="af3"/>
        <w:numPr>
          <w:ilvl w:val="0"/>
          <w:numId w:val="1"/>
        </w:numPr>
        <w:spacing w:before="0" w:line="240" w:lineRule="auto"/>
        <w:ind w:leftChars="0"/>
        <w:jc w:val="both"/>
      </w:pPr>
      <w:r>
        <w:rPr>
          <w:rFonts w:eastAsia="宋体" w:hint="eastAsia"/>
          <w:lang w:eastAsia="zh-CN"/>
        </w:rPr>
        <w:t>R</w:t>
      </w:r>
      <w:r>
        <w:rPr>
          <w:rFonts w:eastAsia="宋体"/>
          <w:lang w:eastAsia="zh-CN"/>
        </w:rPr>
        <w:t>ev 1: Update the discussion part.</w:t>
      </w:r>
    </w:p>
    <w:p w14:paraId="0FCEB1E3" w14:textId="4440F7D6" w:rsidR="00276816" w:rsidRDefault="00276816" w:rsidP="005C447C">
      <w:pPr>
        <w:pStyle w:val="af3"/>
        <w:numPr>
          <w:ilvl w:val="0"/>
          <w:numId w:val="1"/>
        </w:numPr>
        <w:spacing w:before="0" w:line="240" w:lineRule="auto"/>
        <w:ind w:leftChars="0"/>
        <w:jc w:val="both"/>
      </w:pPr>
      <w:r>
        <w:rPr>
          <w:rFonts w:eastAsia="宋体" w:hint="eastAsia"/>
          <w:lang w:eastAsia="zh-CN"/>
        </w:rPr>
        <w:t>R</w:t>
      </w:r>
      <w:r>
        <w:rPr>
          <w:rFonts w:eastAsia="宋体"/>
          <w:lang w:eastAsia="zh-CN"/>
        </w:rPr>
        <w:t>ev 2: Update the proposed text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4C5E48">
      <w:pPr>
        <w:pStyle w:val="1"/>
        <w:jc w:val="right"/>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39C56DEF" w:rsidR="00B6612A" w:rsidRPr="009A5372" w:rsidRDefault="009772CE" w:rsidP="000A0442">
            <w:pPr>
              <w:suppressAutoHyphens/>
              <w:spacing w:before="60" w:after="60" w:line="60" w:lineRule="atLeast"/>
            </w:pPr>
            <w:r w:rsidRPr="009772CE">
              <w:t>10437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491F5114" w:rsidR="00B6612A" w:rsidRPr="009A5372" w:rsidRDefault="009772CE" w:rsidP="000A0442">
            <w:pPr>
              <w:suppressAutoHyphens/>
              <w:spacing w:before="60" w:after="60" w:line="60" w:lineRule="atLeast"/>
            </w:pPr>
            <w:r w:rsidRPr="009772CE">
              <w:t>35.9.5 Traffic delivery</w:t>
            </w:r>
          </w:p>
        </w:tc>
        <w:tc>
          <w:tcPr>
            <w:tcW w:w="567" w:type="dxa"/>
          </w:tcPr>
          <w:p w14:paraId="2E4857B5" w14:textId="298B7084" w:rsidR="00B6612A" w:rsidRPr="009A5372" w:rsidRDefault="009772CE" w:rsidP="000A0442">
            <w:pPr>
              <w:suppressAutoHyphens/>
              <w:spacing w:before="60" w:after="60" w:line="60" w:lineRule="atLeast"/>
            </w:pPr>
            <w:r w:rsidRPr="00544C93">
              <w:rPr>
                <w:rFonts w:hint="eastAsia"/>
              </w:rPr>
              <w:t>512</w:t>
            </w:r>
            <w:r w:rsidR="004E5618" w:rsidRPr="004E5618">
              <w:t>.</w:t>
            </w:r>
            <w:r w:rsidR="005A16C5">
              <w:t xml:space="preserve"> </w:t>
            </w:r>
            <w:r w:rsidR="005A16C5" w:rsidRPr="005A16C5">
              <w:t>4</w:t>
            </w:r>
            <w:r w:rsidRPr="00544C93">
              <w:rPr>
                <w:rFonts w:hint="eastAsia"/>
              </w:rPr>
              <w:t>4</w:t>
            </w:r>
          </w:p>
        </w:tc>
        <w:tc>
          <w:tcPr>
            <w:tcW w:w="2551" w:type="dxa"/>
            <w:shd w:val="clear" w:color="auto" w:fill="auto"/>
            <w:noWrap/>
          </w:tcPr>
          <w:p w14:paraId="285985AF" w14:textId="31FFA6B8" w:rsidR="00B6612A" w:rsidRPr="009A5372" w:rsidRDefault="009772CE" w:rsidP="000A0442">
            <w:pPr>
              <w:suppressAutoHyphens/>
              <w:spacing w:before="60" w:after="60" w:line="60" w:lineRule="atLeast"/>
            </w:pPr>
            <w:r w:rsidRPr="009772CE">
              <w:t xml:space="preserve">It has been specified that QoS Data frames of r-TWT TID(s) are first delivered during a restricted TWT SP. It is not enough for the </w:t>
            </w:r>
            <w:proofErr w:type="spellStart"/>
            <w:r w:rsidRPr="009772CE">
              <w:t>dilvery</w:t>
            </w:r>
            <w:proofErr w:type="spellEnd"/>
            <w:r w:rsidRPr="009772CE">
              <w:t xml:space="preserve"> of latency sensitive traffic as QoS Data frames of different r-TWT TIDs may have different latency requirements or different time to delay expire based on the delay bound, which means that the urgencies for the delivery of the different data frames are different. Therefore the rule or </w:t>
            </w:r>
            <w:proofErr w:type="spellStart"/>
            <w:r w:rsidRPr="009772CE">
              <w:t>mechansm</w:t>
            </w:r>
            <w:proofErr w:type="spellEnd"/>
            <w:r w:rsidRPr="009772CE">
              <w:t xml:space="preserve"> is needed to ensure </w:t>
            </w:r>
            <w:proofErr w:type="gramStart"/>
            <w:r w:rsidRPr="009772CE">
              <w:t>that  more</w:t>
            </w:r>
            <w:proofErr w:type="gramEnd"/>
            <w:r w:rsidRPr="009772CE">
              <w:t xml:space="preserve"> urgent QoS Data frames of different r-TWT TIDs are </w:t>
            </w:r>
            <w:proofErr w:type="spellStart"/>
            <w:r w:rsidRPr="009772CE">
              <w:t>firsly</w:t>
            </w:r>
            <w:proofErr w:type="spellEnd"/>
            <w:r w:rsidRPr="009772CE">
              <w:t xml:space="preserve"> delivered during a restricted TWT SP.</w:t>
            </w:r>
          </w:p>
        </w:tc>
        <w:tc>
          <w:tcPr>
            <w:tcW w:w="2402" w:type="dxa"/>
            <w:shd w:val="clear" w:color="auto" w:fill="auto"/>
            <w:noWrap/>
          </w:tcPr>
          <w:p w14:paraId="0D6A6222" w14:textId="17106753" w:rsidR="00B6612A" w:rsidRPr="009A5372" w:rsidRDefault="009772CE" w:rsidP="004E5618">
            <w:pPr>
              <w:suppressAutoHyphens/>
              <w:spacing w:before="60" w:after="60" w:line="60" w:lineRule="atLeast"/>
            </w:pPr>
            <w:r w:rsidRPr="009772CE">
              <w:t xml:space="preserve">The </w:t>
            </w:r>
            <w:proofErr w:type="spellStart"/>
            <w:r w:rsidRPr="009772CE">
              <w:t>mechansm</w:t>
            </w:r>
            <w:proofErr w:type="spellEnd"/>
            <w:r w:rsidRPr="009772CE">
              <w:t xml:space="preserve"> needs to be specified to ensure </w:t>
            </w:r>
            <w:proofErr w:type="gramStart"/>
            <w:r w:rsidRPr="009772CE">
              <w:t>that  more</w:t>
            </w:r>
            <w:proofErr w:type="gramEnd"/>
            <w:r w:rsidRPr="009772CE">
              <w:t xml:space="preserve"> urgent QoS Data frames of different r-TWT TIDs are </w:t>
            </w:r>
            <w:proofErr w:type="spellStart"/>
            <w:r w:rsidRPr="009772CE">
              <w:t>firsly</w:t>
            </w:r>
            <w:proofErr w:type="spellEnd"/>
            <w:r w:rsidRPr="009772CE">
              <w:t xml:space="preserve"> delivered during a restricted TWT SP.</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6EFB606A"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add</w:t>
            </w:r>
            <w:r w:rsidR="009772CE">
              <w:t xml:space="preserve"> a</w:t>
            </w:r>
            <w:r w:rsidR="00C378FA">
              <w:t xml:space="preserve"> general</w:t>
            </w:r>
            <w:r w:rsidR="00D72B0B" w:rsidRPr="000204C2">
              <w:t xml:space="preserve"> </w:t>
            </w:r>
            <w:r w:rsidR="009772CE" w:rsidRPr="009772CE">
              <w:t xml:space="preserve">rule that </w:t>
            </w:r>
            <w:r w:rsidR="00276816">
              <w:t>the delay bound (if available) for the uplink or downlink direction corresponding to the QoS Data frames of the R-TWT TID should be met</w:t>
            </w:r>
            <w:r w:rsidR="009772CE" w:rsidRPr="009772CE">
              <w:t>.</w:t>
            </w:r>
          </w:p>
          <w:p w14:paraId="5F3D733B" w14:textId="77777777" w:rsidR="00CC0BA3" w:rsidRPr="0038746D" w:rsidRDefault="00CC0BA3" w:rsidP="00CC0BA3"/>
          <w:p w14:paraId="45435C20" w14:textId="3A586E29"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38746D" w:rsidRPr="00831D6C">
              <w:rPr>
                <w:b/>
                <w:bCs/>
                <w:i/>
                <w:iCs/>
                <w:lang w:eastAsia="en-US"/>
              </w:rPr>
              <w:t>35.8.5 Traffic delivery</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831D6C">
              <w:rPr>
                <w:b/>
                <w:bCs/>
                <w:i/>
                <w:iCs/>
                <w:lang w:eastAsia="en-US"/>
              </w:rPr>
              <w:t>2199</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3611215A" w14:textId="6A6D4E66" w:rsidR="00BA28A3" w:rsidRDefault="00BA28A3">
      <w:pPr>
        <w:spacing w:before="0" w:line="240" w:lineRule="auto"/>
      </w:pPr>
    </w:p>
    <w:p w14:paraId="736DB501" w14:textId="62F01DC1" w:rsidR="006B5252" w:rsidRPr="006B5252" w:rsidRDefault="006B5252" w:rsidP="0039237A">
      <w:pPr>
        <w:tabs>
          <w:tab w:val="num" w:pos="720"/>
        </w:tabs>
        <w:spacing w:beforeLines="100" w:line="240" w:lineRule="auto"/>
        <w:jc w:val="both"/>
        <w:rPr>
          <w:rFonts w:eastAsia="宋体"/>
          <w:lang w:eastAsia="zh-CN"/>
        </w:rPr>
      </w:pPr>
      <w:r>
        <w:rPr>
          <w:rFonts w:eastAsia="宋体"/>
          <w:lang w:eastAsia="zh-CN"/>
        </w:rPr>
        <w:t xml:space="preserve">It has been specified in Draft 2.3 that </w:t>
      </w:r>
      <w:r>
        <w:t>QoS Data frames of R-TWT TID(s) are first delivered during the R-TWT SPs. But if the QoS Data frames of the R-TWT TID delivered during the R-TWT SPs corresponds to a traffic flow specified by a QoS Characteristics element with delay bound for the uplink or downlink direction, the further rule needed to meet the requirement of delay bound is unclear.</w:t>
      </w:r>
    </w:p>
    <w:p w14:paraId="5228D0A0" w14:textId="7E05968C" w:rsidR="00C00748" w:rsidRPr="009D52B0" w:rsidRDefault="009D52B0" w:rsidP="0039237A">
      <w:pPr>
        <w:spacing w:beforeLines="100" w:line="240" w:lineRule="auto"/>
        <w:rPr>
          <w:lang w:val="en-US"/>
        </w:rPr>
      </w:pPr>
      <w:r>
        <w:t xml:space="preserve">This document proposes to </w:t>
      </w:r>
      <w:r w:rsidRPr="000204C2">
        <w:t>add</w:t>
      </w:r>
      <w:r>
        <w:t xml:space="preserve"> a </w:t>
      </w:r>
      <w:r w:rsidRPr="009772CE">
        <w:t>rule</w:t>
      </w:r>
      <w:r w:rsidR="00276816" w:rsidRPr="009772CE">
        <w:t xml:space="preserve"> that </w:t>
      </w:r>
      <w:r w:rsidR="00276816">
        <w:t>the delay bound (if available) for the uplink or downlink direction corresponding to the QoS Data frames of the R-TWT TID should be met</w:t>
      </w:r>
      <w:r w:rsidR="00276816" w:rsidRPr="009772CE">
        <w:t>.</w:t>
      </w: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3FE592D4" w:rsidR="00F45CB0" w:rsidRPr="00F45CB0" w:rsidRDefault="00F45CB0" w:rsidP="00F45CB0">
      <w:pPr>
        <w:spacing w:before="0" w:line="240" w:lineRule="auto"/>
        <w:jc w:val="both"/>
        <w:rPr>
          <w:rFonts w:eastAsia="宋体"/>
          <w:sz w:val="22"/>
          <w:lang w:eastAsia="zh-CN"/>
        </w:rPr>
      </w:pPr>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004C5E48" w:rsidRPr="004C5E48">
        <w:rPr>
          <w:b/>
          <w:bCs/>
          <w:i/>
          <w:iCs/>
          <w:lang w:eastAsia="en-US"/>
        </w:rPr>
        <w:t>35.8.5 Traffic delivery</w:t>
      </w:r>
      <w:r>
        <w:rPr>
          <w:b/>
          <w:bCs/>
          <w:i/>
          <w:iCs/>
          <w:lang w:eastAsia="en-US"/>
        </w:rPr>
        <w:t>, as shown in the following</w:t>
      </w:r>
      <w:r w:rsidRPr="00D179C1">
        <w:rPr>
          <w:b/>
          <w:bCs/>
          <w:i/>
          <w:iCs/>
          <w:color w:val="365F91" w:themeColor="accent1" w:themeShade="BF"/>
          <w:lang w:eastAsia="en-US"/>
        </w:rPr>
        <w:t xml:space="preserve"> (</w:t>
      </w:r>
      <w:r w:rsidR="00D179C1" w:rsidRPr="00D179C1">
        <w:rPr>
          <w:b/>
          <w:bCs/>
          <w:i/>
          <w:iCs/>
          <w:color w:val="365F91" w:themeColor="accent1" w:themeShade="BF"/>
          <w:lang w:eastAsia="en-US"/>
        </w:rPr>
        <w:t>10437</w:t>
      </w:r>
      <w:r w:rsidRPr="00F45CB0">
        <w:rPr>
          <w:b/>
          <w:bCs/>
          <w:i/>
          <w:iCs/>
          <w:color w:val="365F91" w:themeColor="accent1" w:themeShade="BF"/>
          <w:lang w:eastAsia="en-US"/>
        </w:rPr>
        <w:t>)</w:t>
      </w:r>
    </w:p>
    <w:p w14:paraId="750D40E3" w14:textId="77777777" w:rsidR="000A3BD6" w:rsidRDefault="00496986" w:rsidP="00363C4D">
      <w:pPr>
        <w:pStyle w:val="T"/>
        <w:rPr>
          <w:b/>
          <w:bCs/>
        </w:rPr>
      </w:pPr>
      <w:bookmarkStart w:id="2" w:name="_bookmark214"/>
      <w:bookmarkEnd w:id="2"/>
      <w:r>
        <w:rPr>
          <w:b/>
          <w:bCs/>
        </w:rPr>
        <w:t>35.8.5 Traffic delivery</w:t>
      </w:r>
    </w:p>
    <w:p w14:paraId="4F13CEE6" w14:textId="1CC222E7" w:rsidR="00213033" w:rsidRDefault="00496986" w:rsidP="00213033">
      <w:pPr>
        <w:pStyle w:val="T"/>
        <w:rPr>
          <w:ins w:id="3" w:author="卢刘明(Liuming Lu)" w:date="2023-01-16T16:40:00Z"/>
        </w:rPr>
      </w:pPr>
      <w:r>
        <w:t xml:space="preserve">An </w:t>
      </w:r>
      <w:r>
        <w:rPr>
          <w:color w:val="208A20"/>
        </w:rPr>
        <w:t>(#</w:t>
      </w:r>
      <w:proofErr w:type="gramStart"/>
      <w:r>
        <w:rPr>
          <w:color w:val="208A20"/>
        </w:rPr>
        <w:t>11109)</w:t>
      </w:r>
      <w:r>
        <w:t>R</w:t>
      </w:r>
      <w:proofErr w:type="gramEnd"/>
      <w:r>
        <w:t xml:space="preserve">-TWT scheduling AP or a member R-TWT scheduled STA that has initiated or participated in a frame exchange during </w:t>
      </w:r>
      <w:r>
        <w:rPr>
          <w:color w:val="208A20"/>
        </w:rPr>
        <w:t>(#13012)</w:t>
      </w:r>
      <w:r>
        <w:t>an R-TWT SP shall ensure QoS Data frames of R-TWT TID(s) to be first delivered during the R-TWT SPs. In a trigger-enabled R-TWT SP, when scheduling the transmission of Trigger frames, the R-TWT scheduling AP shall first trigger member R-TWT scheduled STAs to facilitate them to first deliver their QoS Data frames of R-TWT UL TID(s), if any.</w:t>
      </w:r>
      <w:ins w:id="4" w:author="卢刘明(Liuming Lu)" w:date="2023-01-16T16:40:00Z">
        <w:r w:rsidR="00213033">
          <w:t xml:space="preserve"> And if the QoS Data frames of </w:t>
        </w:r>
      </w:ins>
      <w:ins w:id="5" w:author="卢刘明(Liuming Lu)" w:date="2023-01-16T18:16:00Z">
        <w:r w:rsidR="00286E67">
          <w:t xml:space="preserve">the </w:t>
        </w:r>
      </w:ins>
      <w:ins w:id="6" w:author="卢刘明(Liuming Lu)" w:date="2023-01-16T16:40:00Z">
        <w:r w:rsidR="00213033">
          <w:t xml:space="preserve">R-TWT TID delivered during the R-TWT SPs corresponds to a </w:t>
        </w:r>
      </w:ins>
      <w:ins w:id="7" w:author="卢刘明(Liuming Lu)" w:date="2023-01-16T18:06:00Z">
        <w:r w:rsidR="006C3EEF">
          <w:t>traffic flow</w:t>
        </w:r>
      </w:ins>
      <w:ins w:id="8" w:author="卢刘明(Liuming Lu)" w:date="2023-01-16T16:40:00Z">
        <w:r w:rsidR="00213033">
          <w:t xml:space="preserve"> </w:t>
        </w:r>
      </w:ins>
      <w:ins w:id="9" w:author="卢刘明(Liuming Lu)" w:date="2023-01-16T21:57:00Z">
        <w:r w:rsidR="00EE3588">
          <w:t>specified</w:t>
        </w:r>
      </w:ins>
      <w:ins w:id="10" w:author="卢刘明(Liuming Lu)" w:date="2023-01-16T18:09:00Z">
        <w:r w:rsidR="006C3EEF">
          <w:t xml:space="preserve"> by a</w:t>
        </w:r>
      </w:ins>
      <w:ins w:id="11" w:author="卢刘明(Liuming Lu)" w:date="2023-01-16T16:40:00Z">
        <w:r w:rsidR="00213033">
          <w:t xml:space="preserve"> </w:t>
        </w:r>
        <w:bookmarkStart w:id="12" w:name="OLE_LINK5"/>
        <w:bookmarkStart w:id="13" w:name="OLE_LINK6"/>
        <w:r w:rsidR="00213033">
          <w:t>QoS Characteristics element</w:t>
        </w:r>
        <w:bookmarkEnd w:id="12"/>
        <w:bookmarkEnd w:id="13"/>
        <w:r w:rsidR="00213033">
          <w:t xml:space="preserve"> with delay bound for</w:t>
        </w:r>
      </w:ins>
      <w:ins w:id="14" w:author="卢刘明(Liuming Lu)" w:date="2023-01-16T22:00:00Z">
        <w:r w:rsidR="00EE3588">
          <w:t xml:space="preserve"> the</w:t>
        </w:r>
      </w:ins>
      <w:ins w:id="15" w:author="卢刘明(Liuming Lu)" w:date="2023-01-16T16:40:00Z">
        <w:r w:rsidR="00213033">
          <w:t xml:space="preserve"> uplink or downlink direction, the delay bound for </w:t>
        </w:r>
      </w:ins>
      <w:ins w:id="16" w:author="卢刘明(Liuming Lu)" w:date="2023-01-16T22:00:00Z">
        <w:r w:rsidR="00EE3588">
          <w:t xml:space="preserve">the </w:t>
        </w:r>
      </w:ins>
      <w:ins w:id="17" w:author="卢刘明(Liuming Lu)" w:date="2023-01-16T16:40:00Z">
        <w:r w:rsidR="00213033">
          <w:t xml:space="preserve">uplink or downlink direction corresponding to the QoS Data frames of </w:t>
        </w:r>
      </w:ins>
      <w:ins w:id="18" w:author="卢刘明(Liuming Lu)" w:date="2023-01-16T21:48:00Z">
        <w:r w:rsidR="00836EE4">
          <w:t xml:space="preserve">the </w:t>
        </w:r>
      </w:ins>
      <w:ins w:id="19" w:author="卢刘明(Liuming Lu)" w:date="2023-01-16T16:40:00Z">
        <w:r w:rsidR="00213033">
          <w:t>R-TWT TID should be met.</w:t>
        </w:r>
      </w:ins>
    </w:p>
    <w:p w14:paraId="62EB8AC9" w14:textId="228A380B" w:rsidR="00496986" w:rsidRPr="00496986" w:rsidRDefault="00496986" w:rsidP="00363C4D">
      <w:pPr>
        <w:pStyle w:val="T"/>
        <w:rPr>
          <w:rFonts w:eastAsia="宋体"/>
          <w:lang w:eastAsia="zh-CN"/>
        </w:rPr>
      </w:pPr>
      <w:r>
        <w:rPr>
          <w:sz w:val="18"/>
          <w:szCs w:val="18"/>
        </w:rPr>
        <w:t xml:space="preserve">NOTE—The </w:t>
      </w:r>
      <w:r>
        <w:rPr>
          <w:color w:val="208A20"/>
          <w:sz w:val="18"/>
          <w:szCs w:val="18"/>
        </w:rPr>
        <w:t>(#</w:t>
      </w:r>
      <w:proofErr w:type="gramStart"/>
      <w:r>
        <w:rPr>
          <w:color w:val="208A20"/>
          <w:sz w:val="18"/>
          <w:szCs w:val="18"/>
        </w:rPr>
        <w:t>11109)</w:t>
      </w:r>
      <w:r>
        <w:rPr>
          <w:sz w:val="18"/>
          <w:szCs w:val="18"/>
        </w:rPr>
        <w:t>R</w:t>
      </w:r>
      <w:proofErr w:type="gramEnd"/>
      <w:r>
        <w:rPr>
          <w:sz w:val="18"/>
          <w:szCs w:val="18"/>
        </w:rPr>
        <w:t>-TWT scheduling AP might still include the 12 LSB of the AID of a STA that is not a member of this R-TWT SP in Trigger frame(s) transmitted in trigger-enabled SPs.</w:t>
      </w:r>
    </w:p>
    <w:p w14:paraId="2A3A5D04" w14:textId="41DC62A4" w:rsidR="00776DC6" w:rsidRPr="004C5E48" w:rsidRDefault="00776DC6" w:rsidP="00363C4D">
      <w:pPr>
        <w:pStyle w:val="T"/>
        <w:rPr>
          <w:rFonts w:eastAsiaTheme="minorEastAsia"/>
          <w:lang w:val="en-GB" w:eastAsia="ko-KR"/>
        </w:rPr>
      </w:pPr>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64520A7A" w:rsidR="00455E0E" w:rsidRDefault="00455E0E" w:rsidP="00363C4D">
      <w:pPr>
        <w:pStyle w:val="T"/>
      </w:pPr>
      <w:r w:rsidRPr="00455E0E">
        <w:t xml:space="preserve">[1] </w:t>
      </w:r>
      <w:r w:rsidR="00AB5CBA">
        <w:t>11-22/</w:t>
      </w:r>
      <w:r w:rsidR="000E253C" w:rsidRPr="000E253C">
        <w:t>1037</w:t>
      </w:r>
      <w:r w:rsidR="00AB5CBA">
        <w:t xml:space="preserve">r1, </w:t>
      </w:r>
      <w:r w:rsidR="000E253C" w:rsidRPr="000E253C">
        <w:t>LB266 CR for latency sensitive traffic delivery</w:t>
      </w:r>
      <w:r w:rsidR="00AB5CBA">
        <w:t>:</w:t>
      </w:r>
    </w:p>
    <w:p w14:paraId="44D2A47A" w14:textId="0C3428C3" w:rsidR="00AB5CBA" w:rsidRDefault="00E37655" w:rsidP="00363C4D">
      <w:pPr>
        <w:pStyle w:val="T"/>
      </w:pPr>
      <w:hyperlink r:id="rId8" w:history="1">
        <w:r w:rsidR="000E253C" w:rsidRPr="009B293A">
          <w:rPr>
            <w:rStyle w:val="a6"/>
          </w:rPr>
          <w:t>https://mentor.ieee.org/802.11/dcn/22/11-22-1037-01-00be-lb266-cr-for-latency-sensitive-traffic-delivery.pptx</w:t>
        </w:r>
      </w:hyperlink>
    </w:p>
    <w:p w14:paraId="15C45EAA" w14:textId="77777777" w:rsidR="000E253C" w:rsidRPr="000E253C" w:rsidRDefault="000E253C" w:rsidP="00363C4D">
      <w:pPr>
        <w:pStyle w:val="T"/>
      </w:pPr>
    </w:p>
    <w:sectPr w:rsidR="000E253C" w:rsidRPr="000E253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31EC" w14:textId="77777777" w:rsidR="00E37655" w:rsidRDefault="00E37655" w:rsidP="00747EF6">
      <w:r>
        <w:separator/>
      </w:r>
    </w:p>
  </w:endnote>
  <w:endnote w:type="continuationSeparator" w:id="0">
    <w:p w14:paraId="5A76C33E" w14:textId="77777777" w:rsidR="00E37655" w:rsidRDefault="00E37655"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E37655"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3966" w14:textId="77777777" w:rsidR="00E37655" w:rsidRDefault="00E37655" w:rsidP="00747EF6">
      <w:r>
        <w:separator/>
      </w:r>
    </w:p>
  </w:footnote>
  <w:footnote w:type="continuationSeparator" w:id="0">
    <w:p w14:paraId="34CCB85D" w14:textId="77777777" w:rsidR="00E37655" w:rsidRDefault="00E37655"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3FC798B7"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r w:rsidR="00E37655">
      <w:fldChar w:fldCharType="begin"/>
    </w:r>
    <w:r w:rsidR="00E37655">
      <w:instrText xml:space="preserve"> TITLE  \* MERGEFORMAT </w:instrText>
    </w:r>
    <w:r w:rsidR="00E37655">
      <w:fldChar w:fldCharType="separate"/>
    </w:r>
    <w:r w:rsidR="00384158">
      <w:t>doc.: IEEE 802.11-2</w:t>
    </w:r>
    <w:r w:rsidR="00CB0C72" w:rsidRPr="00CB0C72">
      <w:rPr>
        <w:rFonts w:hint="eastAsia"/>
      </w:rPr>
      <w:t>2</w:t>
    </w:r>
    <w:r w:rsidR="0029642A">
      <w:t>/</w:t>
    </w:r>
    <w:r w:rsidR="004C5E48" w:rsidRPr="004C5E48">
      <w:t>2199</w:t>
    </w:r>
    <w:r w:rsidR="00384158">
      <w:t>r</w:t>
    </w:r>
    <w:r w:rsidR="00E37655">
      <w:fldChar w:fldCharType="end"/>
    </w:r>
    <w:r w:rsidR="0034741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CC4604"/>
    <w:multiLevelType w:val="hybridMultilevel"/>
    <w:tmpl w:val="8C8A1CC6"/>
    <w:lvl w:ilvl="0" w:tplc="30047402">
      <w:start w:val="1"/>
      <w:numFmt w:val="bullet"/>
      <w:lvlText w:val="•"/>
      <w:lvlJc w:val="left"/>
      <w:pPr>
        <w:tabs>
          <w:tab w:val="num" w:pos="720"/>
        </w:tabs>
        <w:ind w:left="720" w:hanging="360"/>
      </w:pPr>
      <w:rPr>
        <w:rFonts w:ascii="宋体" w:hAnsi="宋体" w:hint="default"/>
      </w:rPr>
    </w:lvl>
    <w:lvl w:ilvl="1" w:tplc="050E2C82" w:tentative="1">
      <w:start w:val="1"/>
      <w:numFmt w:val="bullet"/>
      <w:lvlText w:val="•"/>
      <w:lvlJc w:val="left"/>
      <w:pPr>
        <w:tabs>
          <w:tab w:val="num" w:pos="1440"/>
        </w:tabs>
        <w:ind w:left="1440" w:hanging="360"/>
      </w:pPr>
      <w:rPr>
        <w:rFonts w:ascii="宋体" w:hAnsi="宋体" w:hint="default"/>
      </w:rPr>
    </w:lvl>
    <w:lvl w:ilvl="2" w:tplc="E56AA62A" w:tentative="1">
      <w:start w:val="1"/>
      <w:numFmt w:val="bullet"/>
      <w:lvlText w:val="•"/>
      <w:lvlJc w:val="left"/>
      <w:pPr>
        <w:tabs>
          <w:tab w:val="num" w:pos="2160"/>
        </w:tabs>
        <w:ind w:left="2160" w:hanging="360"/>
      </w:pPr>
      <w:rPr>
        <w:rFonts w:ascii="宋体" w:hAnsi="宋体" w:hint="default"/>
      </w:rPr>
    </w:lvl>
    <w:lvl w:ilvl="3" w:tplc="21D8DF88" w:tentative="1">
      <w:start w:val="1"/>
      <w:numFmt w:val="bullet"/>
      <w:lvlText w:val="•"/>
      <w:lvlJc w:val="left"/>
      <w:pPr>
        <w:tabs>
          <w:tab w:val="num" w:pos="2880"/>
        </w:tabs>
        <w:ind w:left="2880" w:hanging="360"/>
      </w:pPr>
      <w:rPr>
        <w:rFonts w:ascii="宋体" w:hAnsi="宋体" w:hint="default"/>
      </w:rPr>
    </w:lvl>
    <w:lvl w:ilvl="4" w:tplc="24A2B16E" w:tentative="1">
      <w:start w:val="1"/>
      <w:numFmt w:val="bullet"/>
      <w:lvlText w:val="•"/>
      <w:lvlJc w:val="left"/>
      <w:pPr>
        <w:tabs>
          <w:tab w:val="num" w:pos="3600"/>
        </w:tabs>
        <w:ind w:left="3600" w:hanging="360"/>
      </w:pPr>
      <w:rPr>
        <w:rFonts w:ascii="宋体" w:hAnsi="宋体" w:hint="default"/>
      </w:rPr>
    </w:lvl>
    <w:lvl w:ilvl="5" w:tplc="4E7C7694" w:tentative="1">
      <w:start w:val="1"/>
      <w:numFmt w:val="bullet"/>
      <w:lvlText w:val="•"/>
      <w:lvlJc w:val="left"/>
      <w:pPr>
        <w:tabs>
          <w:tab w:val="num" w:pos="4320"/>
        </w:tabs>
        <w:ind w:left="4320" w:hanging="360"/>
      </w:pPr>
      <w:rPr>
        <w:rFonts w:ascii="宋体" w:hAnsi="宋体" w:hint="default"/>
      </w:rPr>
    </w:lvl>
    <w:lvl w:ilvl="6" w:tplc="9612B046" w:tentative="1">
      <w:start w:val="1"/>
      <w:numFmt w:val="bullet"/>
      <w:lvlText w:val="•"/>
      <w:lvlJc w:val="left"/>
      <w:pPr>
        <w:tabs>
          <w:tab w:val="num" w:pos="5040"/>
        </w:tabs>
        <w:ind w:left="5040" w:hanging="360"/>
      </w:pPr>
      <w:rPr>
        <w:rFonts w:ascii="宋体" w:hAnsi="宋体" w:hint="default"/>
      </w:rPr>
    </w:lvl>
    <w:lvl w:ilvl="7" w:tplc="E132E204" w:tentative="1">
      <w:start w:val="1"/>
      <w:numFmt w:val="bullet"/>
      <w:lvlText w:val="•"/>
      <w:lvlJc w:val="left"/>
      <w:pPr>
        <w:tabs>
          <w:tab w:val="num" w:pos="5760"/>
        </w:tabs>
        <w:ind w:left="5760" w:hanging="360"/>
      </w:pPr>
      <w:rPr>
        <w:rFonts w:ascii="宋体" w:hAnsi="宋体" w:hint="default"/>
      </w:rPr>
    </w:lvl>
    <w:lvl w:ilvl="8" w:tplc="4358E5A2"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2"/>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0"/>
  </w:num>
  <w:num w:numId="17">
    <w:abstractNumId w:val="2"/>
  </w:num>
  <w:num w:numId="18">
    <w:abstractNumId w:val="11"/>
  </w:num>
  <w:num w:numId="19">
    <w:abstractNumId w:val="18"/>
  </w:num>
  <w:num w:numId="20">
    <w:abstractNumId w:val="16"/>
  </w:num>
  <w:num w:numId="21">
    <w:abstractNumId w:val="6"/>
  </w:num>
  <w:num w:numId="22">
    <w:abstractNumId w:val="13"/>
  </w:num>
  <w:num w:numId="23">
    <w:abstractNumId w:val="17"/>
  </w:num>
  <w:num w:numId="24">
    <w:abstractNumId w:val="5"/>
  </w:num>
  <w:num w:numId="2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235"/>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BD6"/>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53C"/>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73E"/>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1A0"/>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3033"/>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168F"/>
    <w:rsid w:val="0027248E"/>
    <w:rsid w:val="00272C37"/>
    <w:rsid w:val="00273257"/>
    <w:rsid w:val="00273F9F"/>
    <w:rsid w:val="00273FA9"/>
    <w:rsid w:val="00274A4A"/>
    <w:rsid w:val="00274AC2"/>
    <w:rsid w:val="00276816"/>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6E67"/>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4D85"/>
    <w:rsid w:val="002F50E3"/>
    <w:rsid w:val="002F5C8C"/>
    <w:rsid w:val="002F5CC1"/>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19"/>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0F9B"/>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46D"/>
    <w:rsid w:val="00387A77"/>
    <w:rsid w:val="003900BB"/>
    <w:rsid w:val="003906A1"/>
    <w:rsid w:val="00391845"/>
    <w:rsid w:val="0039237A"/>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A49"/>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58A"/>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9D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6986"/>
    <w:rsid w:val="00496AF0"/>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5E48"/>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0D8"/>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4C93"/>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B67"/>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7AB"/>
    <w:rsid w:val="005F695C"/>
    <w:rsid w:val="005F69D9"/>
    <w:rsid w:val="005F6FE5"/>
    <w:rsid w:val="005F71B8"/>
    <w:rsid w:val="005F7C51"/>
    <w:rsid w:val="00600891"/>
    <w:rsid w:val="00600A10"/>
    <w:rsid w:val="00601BCB"/>
    <w:rsid w:val="00602046"/>
    <w:rsid w:val="00603873"/>
    <w:rsid w:val="00606B3D"/>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7EE"/>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0F2"/>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5252"/>
    <w:rsid w:val="006B75AD"/>
    <w:rsid w:val="006B75E7"/>
    <w:rsid w:val="006C0178"/>
    <w:rsid w:val="006C03B1"/>
    <w:rsid w:val="006C063A"/>
    <w:rsid w:val="006C0B57"/>
    <w:rsid w:val="006C1188"/>
    <w:rsid w:val="006C1785"/>
    <w:rsid w:val="006C1EE3"/>
    <w:rsid w:val="006C1FA8"/>
    <w:rsid w:val="006C2C97"/>
    <w:rsid w:val="006C398A"/>
    <w:rsid w:val="006C3C41"/>
    <w:rsid w:val="006C3EEF"/>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27F2B"/>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A64"/>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6DC6"/>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D6C"/>
    <w:rsid w:val="00831EDC"/>
    <w:rsid w:val="00832036"/>
    <w:rsid w:val="00832700"/>
    <w:rsid w:val="00832898"/>
    <w:rsid w:val="00833178"/>
    <w:rsid w:val="008342C6"/>
    <w:rsid w:val="00834BCA"/>
    <w:rsid w:val="00835086"/>
    <w:rsid w:val="00835499"/>
    <w:rsid w:val="00835A0A"/>
    <w:rsid w:val="00835AF5"/>
    <w:rsid w:val="00835ECD"/>
    <w:rsid w:val="008369E5"/>
    <w:rsid w:val="00836EE4"/>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00C6"/>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772CE"/>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52B0"/>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860"/>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670D4"/>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0B5"/>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416"/>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748"/>
    <w:rsid w:val="00C00D18"/>
    <w:rsid w:val="00C01BC2"/>
    <w:rsid w:val="00C01DD2"/>
    <w:rsid w:val="00C03B8D"/>
    <w:rsid w:val="00C0428C"/>
    <w:rsid w:val="00C04532"/>
    <w:rsid w:val="00C05964"/>
    <w:rsid w:val="00C06D1A"/>
    <w:rsid w:val="00C078F3"/>
    <w:rsid w:val="00C10347"/>
    <w:rsid w:val="00C104A2"/>
    <w:rsid w:val="00C106C0"/>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378FA"/>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1A8"/>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19D7"/>
    <w:rsid w:val="00CC3112"/>
    <w:rsid w:val="00CC3806"/>
    <w:rsid w:val="00CC472A"/>
    <w:rsid w:val="00CC49CD"/>
    <w:rsid w:val="00CC5AC9"/>
    <w:rsid w:val="00CC648A"/>
    <w:rsid w:val="00CC76CE"/>
    <w:rsid w:val="00CC76F4"/>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179C1"/>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006"/>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655"/>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6B8"/>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3588"/>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6434933">
      <w:bodyDiv w:val="1"/>
      <w:marLeft w:val="0"/>
      <w:marRight w:val="0"/>
      <w:marTop w:val="0"/>
      <w:marBottom w:val="0"/>
      <w:divBdr>
        <w:top w:val="none" w:sz="0" w:space="0" w:color="auto"/>
        <w:left w:val="none" w:sz="0" w:space="0" w:color="auto"/>
        <w:bottom w:val="none" w:sz="0" w:space="0" w:color="auto"/>
        <w:right w:val="none" w:sz="0" w:space="0" w:color="auto"/>
      </w:divBdr>
      <w:divsChild>
        <w:div w:id="25569702">
          <w:marLeft w:val="547"/>
          <w:marRight w:val="0"/>
          <w:marTop w:val="115"/>
          <w:marBottom w:val="0"/>
          <w:divBdr>
            <w:top w:val="none" w:sz="0" w:space="0" w:color="auto"/>
            <w:left w:val="none" w:sz="0" w:space="0" w:color="auto"/>
            <w:bottom w:val="none" w:sz="0" w:space="0" w:color="auto"/>
            <w:right w:val="none" w:sz="0" w:space="0" w:color="auto"/>
          </w:divBdr>
        </w:div>
      </w:divsChild>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037-01-00be-lb266-cr-for-latency-sensitive-traffic-delivery.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653</Words>
  <Characters>3727</Characters>
  <Application>Microsoft Office Word</Application>
  <DocSecurity>0</DocSecurity>
  <Lines>31</Lines>
  <Paragraphs>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4372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7</cp:revision>
  <cp:lastPrinted>2010-05-04T03:47:00Z</cp:lastPrinted>
  <dcterms:created xsi:type="dcterms:W3CDTF">2023-01-16T13:54:00Z</dcterms:created>
  <dcterms:modified xsi:type="dcterms:W3CDTF">2023-01-16T14:43:00Z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