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4BC516F6" w:rsidR="00F905F1" w:rsidRPr="00183F4C" w:rsidRDefault="009772CE" w:rsidP="00B562CA">
            <w:pPr>
              <w:pStyle w:val="T2"/>
              <w:spacing w:before="120" w:after="120"/>
            </w:pPr>
            <w:r w:rsidRPr="009772CE">
              <w:t>LB266 CR for CID 10437</w:t>
            </w:r>
          </w:p>
        </w:tc>
      </w:tr>
      <w:tr w:rsidR="00F905F1" w:rsidRPr="00183F4C" w14:paraId="37AA3717" w14:textId="77777777" w:rsidTr="00272913">
        <w:trPr>
          <w:trHeight w:val="359"/>
          <w:jc w:val="center"/>
        </w:trPr>
        <w:tc>
          <w:tcPr>
            <w:tcW w:w="9576" w:type="dxa"/>
            <w:gridSpan w:val="5"/>
            <w:vAlign w:val="center"/>
          </w:tcPr>
          <w:p w14:paraId="14B3254A" w14:textId="0B148F0C"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A61F54">
              <w:rPr>
                <w:b w:val="0"/>
                <w:sz w:val="20"/>
              </w:rPr>
              <w:t>3</w:t>
            </w:r>
            <w:r>
              <w:rPr>
                <w:b w:val="0"/>
                <w:sz w:val="20"/>
              </w:rPr>
              <w:t>-</w:t>
            </w:r>
            <w:r w:rsidR="00CB0C72">
              <w:rPr>
                <w:b w:val="0"/>
                <w:sz w:val="20"/>
              </w:rPr>
              <w:t>0</w:t>
            </w:r>
            <w:r w:rsidR="00A61F54">
              <w:rPr>
                <w:b w:val="0"/>
                <w:sz w:val="20"/>
              </w:rPr>
              <w:t>1</w:t>
            </w:r>
            <w:r w:rsidR="00231DFC">
              <w:rPr>
                <w:b w:val="0"/>
                <w:sz w:val="20"/>
              </w:rPr>
              <w:t>-</w:t>
            </w:r>
            <w:r w:rsidR="00A61F54">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007235" w:rsidRPr="00183F4C" w14:paraId="31A71D8F" w14:textId="77777777" w:rsidTr="009576F1">
        <w:trPr>
          <w:trHeight w:val="260"/>
          <w:jc w:val="center"/>
        </w:trPr>
        <w:tc>
          <w:tcPr>
            <w:tcW w:w="1795" w:type="dxa"/>
            <w:vAlign w:val="center"/>
          </w:tcPr>
          <w:p w14:paraId="3B227193" w14:textId="572720B4" w:rsidR="00007235" w:rsidRPr="00231DFC" w:rsidRDefault="00007235" w:rsidP="00007235">
            <w:pPr>
              <w:pStyle w:val="T2"/>
              <w:spacing w:before="0" w:after="0" w:line="240" w:lineRule="auto"/>
              <w:ind w:left="0" w:right="0"/>
              <w:rPr>
                <w:b w:val="0"/>
                <w:sz w:val="18"/>
                <w:szCs w:val="18"/>
              </w:rPr>
            </w:pPr>
          </w:p>
        </w:tc>
        <w:tc>
          <w:tcPr>
            <w:tcW w:w="1193" w:type="dxa"/>
            <w:vAlign w:val="center"/>
          </w:tcPr>
          <w:p w14:paraId="336BD6F1" w14:textId="4644C42F" w:rsidR="00007235" w:rsidRPr="00231DFC" w:rsidRDefault="00007235" w:rsidP="00007235">
            <w:pPr>
              <w:pStyle w:val="T2"/>
              <w:spacing w:before="0" w:after="0" w:line="240" w:lineRule="auto"/>
              <w:ind w:left="0" w:right="0"/>
              <w:rPr>
                <w:b w:val="0"/>
                <w:sz w:val="18"/>
                <w:szCs w:val="18"/>
              </w:rPr>
            </w:pPr>
          </w:p>
        </w:tc>
        <w:tc>
          <w:tcPr>
            <w:tcW w:w="3037" w:type="dxa"/>
            <w:vAlign w:val="center"/>
          </w:tcPr>
          <w:p w14:paraId="4B219A6A"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632DBD8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6CCDE3C0" w14:textId="630EB50E" w:rsidR="00007235" w:rsidRPr="00231DFC" w:rsidRDefault="00007235" w:rsidP="00007235">
            <w:pPr>
              <w:pStyle w:val="T2"/>
              <w:spacing w:before="0" w:after="0" w:line="240" w:lineRule="auto"/>
              <w:ind w:left="0" w:right="0"/>
              <w:rPr>
                <w:b w:val="0"/>
                <w:sz w:val="18"/>
                <w:szCs w:val="18"/>
              </w:rPr>
            </w:pPr>
          </w:p>
        </w:tc>
      </w:tr>
      <w:tr w:rsidR="00007235" w:rsidRPr="00183F4C" w14:paraId="3F1B33C5" w14:textId="77777777" w:rsidTr="004F2085">
        <w:trPr>
          <w:trHeight w:val="251"/>
          <w:jc w:val="center"/>
        </w:trPr>
        <w:tc>
          <w:tcPr>
            <w:tcW w:w="1795" w:type="dxa"/>
          </w:tcPr>
          <w:p w14:paraId="65BEBAA6" w14:textId="0E62795A" w:rsidR="00007235" w:rsidRPr="003A2D13" w:rsidRDefault="00007235" w:rsidP="00007235">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007235" w:rsidRPr="003A2D13" w:rsidRDefault="00007235" w:rsidP="00007235">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1C742F0B"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03D6A13"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0D6EE99A" w14:textId="77777777" w:rsidTr="004F2085">
        <w:trPr>
          <w:trHeight w:val="251"/>
          <w:jc w:val="center"/>
        </w:trPr>
        <w:tc>
          <w:tcPr>
            <w:tcW w:w="1795" w:type="dxa"/>
          </w:tcPr>
          <w:p w14:paraId="75769DC7" w14:textId="1C543B0C" w:rsidR="00007235" w:rsidRPr="003A2D13" w:rsidRDefault="00007235" w:rsidP="00007235">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007235" w:rsidRPr="003A2D13" w:rsidRDefault="00007235" w:rsidP="00007235">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1F484A04"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34C33E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0F0D712E" w14:textId="77777777" w:rsidTr="00016E42">
        <w:trPr>
          <w:trHeight w:val="251"/>
          <w:jc w:val="center"/>
        </w:trPr>
        <w:tc>
          <w:tcPr>
            <w:tcW w:w="1795" w:type="dxa"/>
            <w:vAlign w:val="center"/>
          </w:tcPr>
          <w:p w14:paraId="171B38EA"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0A633583"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B08A787"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60F9DB7" w14:textId="77777777" w:rsidR="00007235" w:rsidRPr="009772CE" w:rsidRDefault="00007235" w:rsidP="00007235">
            <w:pPr>
              <w:pStyle w:val="T2"/>
              <w:spacing w:before="0" w:after="0" w:line="240" w:lineRule="auto"/>
              <w:ind w:left="0" w:right="0"/>
              <w:rPr>
                <w:b w:val="0"/>
                <w:sz w:val="18"/>
                <w:szCs w:val="18"/>
              </w:rPr>
            </w:pPr>
          </w:p>
        </w:tc>
        <w:tc>
          <w:tcPr>
            <w:tcW w:w="2471" w:type="dxa"/>
            <w:vAlign w:val="center"/>
          </w:tcPr>
          <w:p w14:paraId="10224DC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8C8C8C7" w14:textId="77777777" w:rsidTr="00016E42">
        <w:trPr>
          <w:trHeight w:val="251"/>
          <w:jc w:val="center"/>
        </w:trPr>
        <w:tc>
          <w:tcPr>
            <w:tcW w:w="1795" w:type="dxa"/>
            <w:vAlign w:val="center"/>
          </w:tcPr>
          <w:p w14:paraId="3A0DE635"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424560F6"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7AA591CF"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CD7A73D"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8379E83"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78111ADF" w14:textId="77777777" w:rsidTr="00016E42">
        <w:trPr>
          <w:trHeight w:val="251"/>
          <w:jc w:val="center"/>
        </w:trPr>
        <w:tc>
          <w:tcPr>
            <w:tcW w:w="1795" w:type="dxa"/>
            <w:vAlign w:val="center"/>
          </w:tcPr>
          <w:p w14:paraId="74EFA275"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28384D6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2FF303B"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62EA14E8"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49310171"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9C63457" w14:textId="77777777" w:rsidTr="00016E42">
        <w:trPr>
          <w:trHeight w:val="251"/>
          <w:jc w:val="center"/>
        </w:trPr>
        <w:tc>
          <w:tcPr>
            <w:tcW w:w="1795" w:type="dxa"/>
            <w:vAlign w:val="center"/>
          </w:tcPr>
          <w:p w14:paraId="4808CA3D"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1443501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75654D16"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4A4B3C0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434BB0B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12E5C915" w14:textId="77777777" w:rsidTr="00016E42">
        <w:trPr>
          <w:trHeight w:val="251"/>
          <w:jc w:val="center"/>
        </w:trPr>
        <w:tc>
          <w:tcPr>
            <w:tcW w:w="1795" w:type="dxa"/>
            <w:vAlign w:val="center"/>
          </w:tcPr>
          <w:p w14:paraId="7DCA5456"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561275A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D397997"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40FA667B"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613A413E"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8F9114B" w14:textId="77777777" w:rsidTr="00016E42">
        <w:trPr>
          <w:trHeight w:val="251"/>
          <w:jc w:val="center"/>
        </w:trPr>
        <w:tc>
          <w:tcPr>
            <w:tcW w:w="1795" w:type="dxa"/>
            <w:vAlign w:val="center"/>
          </w:tcPr>
          <w:p w14:paraId="65F1CDBF"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086EFD3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24F5F9BC"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0B7A5C58"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70355489"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BB2A494" w14:textId="77777777" w:rsidTr="00016E42">
        <w:trPr>
          <w:trHeight w:val="251"/>
          <w:jc w:val="center"/>
        </w:trPr>
        <w:tc>
          <w:tcPr>
            <w:tcW w:w="1795" w:type="dxa"/>
            <w:vAlign w:val="center"/>
          </w:tcPr>
          <w:p w14:paraId="074EC544"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73F27DCB"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38D0C883"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CA9157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DAA5CB0" w14:textId="77777777" w:rsidR="00007235" w:rsidRPr="00231DFC" w:rsidRDefault="00007235" w:rsidP="00007235">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3BC12989"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231DFC">
        <w:t xml:space="preserve"> </w:t>
      </w:r>
      <w:r w:rsidR="006524FE">
        <w:t>LB26</w:t>
      </w:r>
      <w:r w:rsidR="00231DFC">
        <w:t>6:</w:t>
      </w:r>
    </w:p>
    <w:p w14:paraId="63199672" w14:textId="032D42F0" w:rsidR="001D00A2" w:rsidRDefault="004C5E48" w:rsidP="005C447C">
      <w:pPr>
        <w:spacing w:before="0" w:line="240" w:lineRule="auto"/>
        <w:jc w:val="both"/>
      </w:pPr>
      <w:r w:rsidRPr="009772CE">
        <w:t>10437</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5B9A6EC5" w:rsidR="00F905F1" w:rsidRDefault="00F905F1" w:rsidP="005C447C">
      <w:pPr>
        <w:pStyle w:val="af3"/>
        <w:numPr>
          <w:ilvl w:val="0"/>
          <w:numId w:val="1"/>
        </w:numPr>
        <w:spacing w:before="0" w:line="240" w:lineRule="auto"/>
        <w:ind w:leftChars="0"/>
        <w:jc w:val="both"/>
      </w:pPr>
      <w:r>
        <w:t>Rev 0: Initial version of the document</w:t>
      </w:r>
    </w:p>
    <w:p w14:paraId="4E9865E4" w14:textId="0DF0335E" w:rsidR="00CC19D7" w:rsidRDefault="00CC19D7" w:rsidP="005C447C">
      <w:pPr>
        <w:pStyle w:val="af3"/>
        <w:numPr>
          <w:ilvl w:val="0"/>
          <w:numId w:val="1"/>
        </w:numPr>
        <w:spacing w:before="0" w:line="240" w:lineRule="auto"/>
        <w:ind w:leftChars="0"/>
        <w:jc w:val="both"/>
      </w:pPr>
      <w:r>
        <w:rPr>
          <w:rFonts w:eastAsia="宋体" w:hint="eastAsia"/>
          <w:lang w:eastAsia="zh-CN"/>
        </w:rPr>
        <w:t>R</w:t>
      </w:r>
      <w:r>
        <w:rPr>
          <w:rFonts w:eastAsia="宋体"/>
          <w:lang w:eastAsia="zh-CN"/>
        </w:rPr>
        <w:t>ev 1: Update the discussion part.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E3CE51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EA04B4">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A61F54">
        <w:rPr>
          <w:rFonts w:eastAsia="MS Mincho"/>
          <w:b/>
          <w:i/>
          <w:iCs/>
          <w:color w:val="000000"/>
          <w:w w:val="0"/>
          <w:highlight w:val="yellow"/>
          <w:lang w:val="en-US" w:eastAsia="en-US"/>
        </w:rPr>
        <w:t>3</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4C5E48">
      <w:pPr>
        <w:pStyle w:val="1"/>
        <w:jc w:val="right"/>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567"/>
        <w:gridCol w:w="2551"/>
        <w:gridCol w:w="2402"/>
        <w:gridCol w:w="2191"/>
      </w:tblGrid>
      <w:tr w:rsidR="00B6612A" w:rsidRPr="007E587A" w14:paraId="6575C897" w14:textId="77777777" w:rsidTr="0081703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bookmarkStart w:id="0" w:name="_Hlk124278524"/>
            <w:bookmarkStart w:id="1" w:name="OLE_LINK10"/>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567"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817036">
        <w:trPr>
          <w:trHeight w:val="220"/>
          <w:jc w:val="center"/>
        </w:trPr>
        <w:tc>
          <w:tcPr>
            <w:tcW w:w="846" w:type="dxa"/>
            <w:shd w:val="clear" w:color="auto" w:fill="auto"/>
            <w:noWrap/>
          </w:tcPr>
          <w:p w14:paraId="3CD9C3E5" w14:textId="39C56DEF" w:rsidR="00B6612A" w:rsidRPr="009A5372" w:rsidRDefault="009772CE" w:rsidP="000A0442">
            <w:pPr>
              <w:suppressAutoHyphens/>
              <w:spacing w:before="60" w:after="60" w:line="60" w:lineRule="atLeast"/>
            </w:pPr>
            <w:r w:rsidRPr="009772CE">
              <w:t>10437</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491F5114" w:rsidR="00B6612A" w:rsidRPr="009A5372" w:rsidRDefault="009772CE" w:rsidP="000A0442">
            <w:pPr>
              <w:suppressAutoHyphens/>
              <w:spacing w:before="60" w:after="60" w:line="60" w:lineRule="atLeast"/>
            </w:pPr>
            <w:r w:rsidRPr="009772CE">
              <w:t>35.9.5 Traffic delivery</w:t>
            </w:r>
          </w:p>
        </w:tc>
        <w:tc>
          <w:tcPr>
            <w:tcW w:w="567" w:type="dxa"/>
          </w:tcPr>
          <w:p w14:paraId="2E4857B5" w14:textId="298B7084" w:rsidR="00B6612A" w:rsidRPr="009A5372" w:rsidRDefault="009772CE" w:rsidP="000A0442">
            <w:pPr>
              <w:suppressAutoHyphens/>
              <w:spacing w:before="60" w:after="60" w:line="60" w:lineRule="atLeast"/>
            </w:pPr>
            <w:r w:rsidRPr="00544C93">
              <w:rPr>
                <w:rFonts w:hint="eastAsia"/>
              </w:rPr>
              <w:t>512</w:t>
            </w:r>
            <w:r w:rsidR="004E5618" w:rsidRPr="004E5618">
              <w:t>.</w:t>
            </w:r>
            <w:r w:rsidR="005A16C5">
              <w:t xml:space="preserve"> </w:t>
            </w:r>
            <w:r w:rsidR="005A16C5" w:rsidRPr="005A16C5">
              <w:t>4</w:t>
            </w:r>
            <w:r w:rsidRPr="00544C93">
              <w:rPr>
                <w:rFonts w:hint="eastAsia"/>
              </w:rPr>
              <w:t>4</w:t>
            </w:r>
          </w:p>
        </w:tc>
        <w:tc>
          <w:tcPr>
            <w:tcW w:w="2551" w:type="dxa"/>
            <w:shd w:val="clear" w:color="auto" w:fill="auto"/>
            <w:noWrap/>
          </w:tcPr>
          <w:p w14:paraId="285985AF" w14:textId="31FFA6B8" w:rsidR="00B6612A" w:rsidRPr="009A5372" w:rsidRDefault="009772CE" w:rsidP="000A0442">
            <w:pPr>
              <w:suppressAutoHyphens/>
              <w:spacing w:before="60" w:after="60" w:line="60" w:lineRule="atLeast"/>
            </w:pPr>
            <w:r w:rsidRPr="009772CE">
              <w:t xml:space="preserve">It has been specified that QoS Data frames of r-TWT TID(s) are first delivered during a restricted TWT SP. It is not enough for the </w:t>
            </w:r>
            <w:proofErr w:type="spellStart"/>
            <w:r w:rsidRPr="009772CE">
              <w:t>dilvery</w:t>
            </w:r>
            <w:proofErr w:type="spellEnd"/>
            <w:r w:rsidRPr="009772CE">
              <w:t xml:space="preserve"> of latency sensitive traffic as QoS Data frames of different r-TWT TIDs may have different latency requirements or different time to delay expire based on the delay bound, which means that the urgencies for the delivery of the different data frames are different. Therefore the rule or </w:t>
            </w:r>
            <w:proofErr w:type="spellStart"/>
            <w:r w:rsidRPr="009772CE">
              <w:t>mechansm</w:t>
            </w:r>
            <w:proofErr w:type="spellEnd"/>
            <w:r w:rsidRPr="009772CE">
              <w:t xml:space="preserve"> is needed to ensure that  more urgent QoS Data frames of different r-TWT TIDs are </w:t>
            </w:r>
            <w:proofErr w:type="spellStart"/>
            <w:r w:rsidRPr="009772CE">
              <w:t>firsly</w:t>
            </w:r>
            <w:proofErr w:type="spellEnd"/>
            <w:r w:rsidRPr="009772CE">
              <w:t xml:space="preserve"> delivered during a restricted TWT SP.</w:t>
            </w:r>
          </w:p>
        </w:tc>
        <w:tc>
          <w:tcPr>
            <w:tcW w:w="2402" w:type="dxa"/>
            <w:shd w:val="clear" w:color="auto" w:fill="auto"/>
            <w:noWrap/>
          </w:tcPr>
          <w:p w14:paraId="0D6A6222" w14:textId="17106753" w:rsidR="00B6612A" w:rsidRPr="009A5372" w:rsidRDefault="009772CE" w:rsidP="004E5618">
            <w:pPr>
              <w:suppressAutoHyphens/>
              <w:spacing w:before="60" w:after="60" w:line="60" w:lineRule="atLeast"/>
            </w:pPr>
            <w:r w:rsidRPr="009772CE">
              <w:t xml:space="preserve">The </w:t>
            </w:r>
            <w:proofErr w:type="spellStart"/>
            <w:r w:rsidRPr="009772CE">
              <w:t>mechansm</w:t>
            </w:r>
            <w:proofErr w:type="spellEnd"/>
            <w:r w:rsidRPr="009772CE">
              <w:t xml:space="preserve"> needs to be specified to ensure that  more urgent QoS Data frames of different r-TWT TIDs are </w:t>
            </w:r>
            <w:proofErr w:type="spellStart"/>
            <w:r w:rsidRPr="009772CE">
              <w:t>firsly</w:t>
            </w:r>
            <w:proofErr w:type="spellEnd"/>
            <w:r w:rsidRPr="009772CE">
              <w:t xml:space="preserve"> delivered during a restricted TWT SP.</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66DE40F9" w:rsidR="00CC0BA3" w:rsidRPr="009A5372" w:rsidRDefault="00CC0BA3" w:rsidP="00CC0BA3">
            <w:pPr>
              <w:spacing w:before="0" w:line="240" w:lineRule="auto"/>
              <w:rPr>
                <w:lang w:eastAsia="en-US"/>
              </w:rPr>
            </w:pPr>
            <w:r w:rsidRPr="009A5372">
              <w:rPr>
                <w:lang w:eastAsia="en-US"/>
              </w:rPr>
              <w:t>Agree</w:t>
            </w:r>
            <w:r w:rsidR="009B0E9F">
              <w:rPr>
                <w:lang w:eastAsia="en-US"/>
              </w:rPr>
              <w:t xml:space="preserve"> to</w:t>
            </w:r>
            <w:r w:rsidR="00D72B0B" w:rsidRPr="000204C2">
              <w:t xml:space="preserve"> add</w:t>
            </w:r>
            <w:r w:rsidR="009772CE">
              <w:t xml:space="preserve"> a</w:t>
            </w:r>
            <w:r w:rsidR="00D72B0B" w:rsidRPr="000204C2">
              <w:t xml:space="preserve"> </w:t>
            </w:r>
            <w:r w:rsidR="009772CE" w:rsidRPr="009772CE">
              <w:t xml:space="preserve">rule to ensure that more urgent QoS Data frames of r-TWT TIDs are </w:t>
            </w:r>
            <w:proofErr w:type="spellStart"/>
            <w:r w:rsidR="009772CE" w:rsidRPr="009772CE">
              <w:t>firsly</w:t>
            </w:r>
            <w:proofErr w:type="spellEnd"/>
            <w:r w:rsidR="009772CE" w:rsidRPr="009772CE">
              <w:t xml:space="preserve"> delivered during a restricted TWT SP.</w:t>
            </w:r>
          </w:p>
          <w:p w14:paraId="5F3D733B" w14:textId="77777777" w:rsidR="00CC0BA3" w:rsidRPr="0038746D" w:rsidRDefault="00CC0BA3" w:rsidP="00CC0BA3"/>
          <w:p w14:paraId="45435C20" w14:textId="3A586E29"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38746D" w:rsidRPr="00831D6C">
              <w:rPr>
                <w:b/>
                <w:bCs/>
                <w:i/>
                <w:iCs/>
                <w:lang w:eastAsia="en-US"/>
              </w:rPr>
              <w:t>35.8.5 Traffic delivery</w:t>
            </w:r>
            <w:r>
              <w:rPr>
                <w:b/>
                <w:bCs/>
                <w:i/>
                <w:iCs/>
                <w:lang w:eastAsia="en-US"/>
              </w:rPr>
              <w:t>, as shown in this document (</w:t>
            </w:r>
            <w:r w:rsidRPr="002635FF">
              <w:rPr>
                <w:b/>
                <w:bCs/>
                <w:i/>
                <w:iCs/>
                <w:lang w:eastAsia="en-US"/>
              </w:rPr>
              <w:t>doc.: IEEE 802.11-2</w:t>
            </w:r>
            <w:r w:rsidR="00421814" w:rsidRPr="00421814">
              <w:rPr>
                <w:rFonts w:hint="eastAsia"/>
                <w:b/>
                <w:bCs/>
                <w:i/>
                <w:iCs/>
                <w:lang w:eastAsia="en-US"/>
              </w:rPr>
              <w:t>2</w:t>
            </w:r>
            <w:r w:rsidRPr="002635FF">
              <w:rPr>
                <w:b/>
                <w:bCs/>
                <w:i/>
                <w:iCs/>
                <w:lang w:eastAsia="en-US"/>
              </w:rPr>
              <w:t>/</w:t>
            </w:r>
            <w:r w:rsidR="00831D6C">
              <w:rPr>
                <w:b/>
                <w:bCs/>
                <w:i/>
                <w:iCs/>
                <w:lang w:eastAsia="en-US"/>
              </w:rPr>
              <w:t>2199</w:t>
            </w:r>
            <w:r w:rsidRPr="002635FF">
              <w:rPr>
                <w:b/>
                <w:bCs/>
                <w:i/>
                <w:iCs/>
                <w:lang w:eastAsia="en-US"/>
              </w:rPr>
              <w:t>r0</w:t>
            </w:r>
            <w:r>
              <w:rPr>
                <w:b/>
                <w:bCs/>
                <w:i/>
                <w:iCs/>
                <w:lang w:eastAsia="en-US"/>
              </w:rPr>
              <w:t>).</w:t>
            </w:r>
          </w:p>
        </w:tc>
      </w:tr>
      <w:bookmarkEnd w:id="0"/>
      <w:bookmarkEnd w:id="1"/>
    </w:tbl>
    <w:p w14:paraId="66E49844" w14:textId="77777777" w:rsidR="00E42B25" w:rsidRPr="004E5618"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3611215A" w14:textId="6A6D4E66" w:rsidR="00BA28A3" w:rsidRDefault="00BA28A3">
      <w:pPr>
        <w:spacing w:before="0" w:line="240" w:lineRule="auto"/>
      </w:pPr>
    </w:p>
    <w:p w14:paraId="0F250071" w14:textId="0463C8A9" w:rsidR="009D52B0" w:rsidRPr="009D52B0" w:rsidRDefault="009D52B0" w:rsidP="0039237A">
      <w:pPr>
        <w:tabs>
          <w:tab w:val="num" w:pos="720"/>
        </w:tabs>
        <w:spacing w:beforeLines="100" w:line="240" w:lineRule="auto"/>
        <w:jc w:val="both"/>
      </w:pPr>
      <w:r w:rsidRPr="009D52B0">
        <w:t>The urgencies for the delivery of the data frames belonging to r-TWT TID(s) during r-TWT SPs</w:t>
      </w:r>
      <w:r>
        <w:t xml:space="preserve"> </w:t>
      </w:r>
      <w:r w:rsidRPr="009D52B0">
        <w:t xml:space="preserve">are not considered in current 11be draft, which would result that the data frames pending for urgent transmission </w:t>
      </w:r>
      <w:proofErr w:type="spellStart"/>
      <w:r w:rsidRPr="009D52B0">
        <w:t>can not</w:t>
      </w:r>
      <w:proofErr w:type="spellEnd"/>
      <w:r w:rsidRPr="009D52B0">
        <w:t xml:space="preserve"> be delivered timely.</w:t>
      </w:r>
      <w:r w:rsidR="00CC19D7">
        <w:t xml:space="preserve"> And </w:t>
      </w:r>
      <w:r w:rsidR="00CC19D7" w:rsidRPr="009D52B0">
        <w:t>The urgencies for the delivery of the data frames</w:t>
      </w:r>
      <w:r w:rsidR="00CC19D7">
        <w:t xml:space="preserve"> </w:t>
      </w:r>
      <w:r w:rsidR="00CC19D7" w:rsidRPr="009D52B0">
        <w:t>belonging to r-TWT TID(s)</w:t>
      </w:r>
      <w:r w:rsidR="00CC19D7">
        <w:t xml:space="preserve"> can be estimated based on whether their </w:t>
      </w:r>
      <w:r w:rsidR="00CC19D7">
        <w:t>allowable transmission delay is expected to be expired or about to expire</w:t>
      </w:r>
      <w:r w:rsidR="00CC19D7">
        <w:t>.</w:t>
      </w:r>
    </w:p>
    <w:p w14:paraId="7A8B68E1" w14:textId="178BB66B" w:rsidR="009D52B0" w:rsidRPr="009D52B0" w:rsidRDefault="009D52B0" w:rsidP="0039237A">
      <w:pPr>
        <w:spacing w:beforeLines="100" w:line="240" w:lineRule="auto"/>
        <w:rPr>
          <w:lang w:val="en-US"/>
        </w:rPr>
      </w:pPr>
      <w:r>
        <w:t xml:space="preserve">And the QoS Characteristics element has been specified to provide the characteristics and QoS expectations of a traffic flow. Based on the parameters carried in the QoS Characteristics element, such as </w:t>
      </w:r>
      <w:r w:rsidRPr="009D52B0">
        <w:rPr>
          <w:rFonts w:hint="eastAsia"/>
        </w:rPr>
        <w:t>Minimum Data Rate</w:t>
      </w:r>
      <w:r>
        <w:t xml:space="preserve">, </w:t>
      </w:r>
      <w:r w:rsidRPr="009D52B0">
        <w:rPr>
          <w:rFonts w:hint="eastAsia"/>
        </w:rPr>
        <w:t>Delay bound</w:t>
      </w:r>
      <w:r>
        <w:t xml:space="preserve"> etc, the APs or STAs can estimate the rough </w:t>
      </w:r>
      <w:r w:rsidRPr="009D52B0">
        <w:t>urgenc</w:t>
      </w:r>
      <w:r w:rsidR="00CC19D7">
        <w:t>ies</w:t>
      </w:r>
      <w:r w:rsidRPr="009D52B0">
        <w:t xml:space="preserve"> </w:t>
      </w:r>
      <w:r w:rsidR="00CC19D7" w:rsidRPr="009D52B0">
        <w:t>for the delivery of</w:t>
      </w:r>
      <w:r w:rsidR="00CC19D7">
        <w:t xml:space="preserve"> </w:t>
      </w:r>
      <w:proofErr w:type="spellStart"/>
      <w:r w:rsidRPr="009D52B0">
        <w:t>of</w:t>
      </w:r>
      <w:proofErr w:type="spellEnd"/>
      <w:r w:rsidR="00CC19D7">
        <w:t xml:space="preserve"> </w:t>
      </w:r>
      <w:r w:rsidR="00CC19D7" w:rsidRPr="009D52B0">
        <w:t>the data frames belonging</w:t>
      </w:r>
      <w:r w:rsidRPr="009D52B0">
        <w:t xml:space="preserve"> the traffic</w:t>
      </w:r>
      <w:r>
        <w:t>.</w:t>
      </w:r>
    </w:p>
    <w:p w14:paraId="5228D0A0" w14:textId="2AE82F88" w:rsidR="00C00748" w:rsidRPr="009D52B0" w:rsidRDefault="009D52B0" w:rsidP="0039237A">
      <w:pPr>
        <w:spacing w:beforeLines="100" w:line="240" w:lineRule="auto"/>
        <w:rPr>
          <w:lang w:val="en-US"/>
        </w:rPr>
      </w:pPr>
      <w:r>
        <w:t xml:space="preserve">This document proposes to </w:t>
      </w:r>
      <w:r w:rsidRPr="000204C2">
        <w:t>add</w:t>
      </w:r>
      <w:r>
        <w:t xml:space="preserve"> a general</w:t>
      </w:r>
      <w:r w:rsidRPr="000204C2">
        <w:t xml:space="preserve"> </w:t>
      </w:r>
      <w:r w:rsidRPr="009772CE">
        <w:t xml:space="preserve">rule to ensure that more urgent QoS Data frames of r-TWT TIDs are </w:t>
      </w:r>
      <w:proofErr w:type="spellStart"/>
      <w:r w:rsidRPr="009772CE">
        <w:t>firsly</w:t>
      </w:r>
      <w:proofErr w:type="spellEnd"/>
      <w:r w:rsidRPr="009772CE">
        <w:t xml:space="preserve"> delivered during a restricted TWT SP.</w:t>
      </w: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A35C9A">
        <w:rPr>
          <w:b/>
          <w:sz w:val="22"/>
          <w:highlight w:val="yellow"/>
          <w:u w:val="single"/>
          <w:lang w:eastAsia="en-US"/>
        </w:rPr>
        <w:t>Proposed Text Change:</w:t>
      </w:r>
    </w:p>
    <w:p w14:paraId="14A8C923" w14:textId="7E665736" w:rsidR="008E634F" w:rsidRDefault="008E634F" w:rsidP="005750A7">
      <w:pPr>
        <w:spacing w:before="0" w:line="240" w:lineRule="auto"/>
        <w:rPr>
          <w:rFonts w:eastAsia="宋体"/>
          <w:sz w:val="22"/>
          <w:lang w:eastAsia="zh-CN"/>
        </w:rPr>
      </w:pPr>
    </w:p>
    <w:p w14:paraId="372C9BAB" w14:textId="3FE592D4" w:rsidR="00F45CB0" w:rsidRPr="00F45CB0" w:rsidRDefault="00F45CB0" w:rsidP="00F45CB0">
      <w:pPr>
        <w:spacing w:before="0" w:line="240" w:lineRule="auto"/>
        <w:jc w:val="both"/>
        <w:rPr>
          <w:rFonts w:eastAsia="宋体"/>
          <w:sz w:val="22"/>
          <w:lang w:eastAsia="zh-CN"/>
        </w:rPr>
      </w:pPr>
      <w:r w:rsidRPr="00305A0E">
        <w:rPr>
          <w:b/>
          <w:highlight w:val="yellow"/>
        </w:rPr>
        <w:t xml:space="preserve"> editor</w:t>
      </w:r>
      <w:r w:rsidRPr="00305A0E">
        <w:rPr>
          <w:highlight w:val="yellow"/>
        </w:rPr>
        <w:t>:</w:t>
      </w:r>
      <w:r w:rsidRPr="00305A0E">
        <w:t xml:space="preserve"> </w:t>
      </w:r>
      <w:r w:rsidRPr="009A5372">
        <w:rPr>
          <w:b/>
          <w:bCs/>
          <w:i/>
          <w:iCs/>
          <w:lang w:eastAsia="en-US"/>
        </w:rPr>
        <w:t xml:space="preserve">please </w:t>
      </w:r>
      <w:r>
        <w:rPr>
          <w:b/>
          <w:bCs/>
          <w:i/>
          <w:iCs/>
          <w:lang w:eastAsia="en-US"/>
        </w:rPr>
        <w:t xml:space="preserve">update the text in the subclause </w:t>
      </w:r>
      <w:r w:rsidR="004C5E48" w:rsidRPr="004C5E48">
        <w:rPr>
          <w:b/>
          <w:bCs/>
          <w:i/>
          <w:iCs/>
          <w:lang w:eastAsia="en-US"/>
        </w:rPr>
        <w:t>35.8.5 Traffic delivery</w:t>
      </w:r>
      <w:r>
        <w:rPr>
          <w:b/>
          <w:bCs/>
          <w:i/>
          <w:iCs/>
          <w:lang w:eastAsia="en-US"/>
        </w:rPr>
        <w:t>, as shown in the following</w:t>
      </w:r>
      <w:r w:rsidRPr="00D179C1">
        <w:rPr>
          <w:b/>
          <w:bCs/>
          <w:i/>
          <w:iCs/>
          <w:color w:val="365F91" w:themeColor="accent1" w:themeShade="BF"/>
          <w:lang w:eastAsia="en-US"/>
        </w:rPr>
        <w:t xml:space="preserve"> (</w:t>
      </w:r>
      <w:r w:rsidR="00D179C1" w:rsidRPr="00D179C1">
        <w:rPr>
          <w:b/>
          <w:bCs/>
          <w:i/>
          <w:iCs/>
          <w:color w:val="365F91" w:themeColor="accent1" w:themeShade="BF"/>
          <w:lang w:eastAsia="en-US"/>
        </w:rPr>
        <w:t>10437</w:t>
      </w:r>
      <w:r w:rsidRPr="00F45CB0">
        <w:rPr>
          <w:b/>
          <w:bCs/>
          <w:i/>
          <w:iCs/>
          <w:color w:val="365F91" w:themeColor="accent1" w:themeShade="BF"/>
          <w:lang w:eastAsia="en-US"/>
        </w:rPr>
        <w:t>)</w:t>
      </w:r>
    </w:p>
    <w:p w14:paraId="5F5D997A" w14:textId="3B709F3D" w:rsidR="000F7206" w:rsidRDefault="004C5E48" w:rsidP="00363C4D">
      <w:pPr>
        <w:pStyle w:val="T"/>
        <w:rPr>
          <w:rFonts w:eastAsiaTheme="minorEastAsia"/>
          <w:lang w:val="en-GB" w:eastAsia="ko-KR"/>
        </w:rPr>
      </w:pPr>
      <w:bookmarkStart w:id="2" w:name="_bookmark214"/>
      <w:bookmarkEnd w:id="2"/>
      <w:r>
        <w:rPr>
          <w:b/>
          <w:bCs/>
        </w:rPr>
        <w:t>35.8.5 Traffic delivery</w:t>
      </w:r>
    </w:p>
    <w:p w14:paraId="3BEA8AFA" w14:textId="53542DCB" w:rsidR="004C5E48" w:rsidRDefault="004C5E48" w:rsidP="00363C4D">
      <w:pPr>
        <w:pStyle w:val="T"/>
      </w:pPr>
      <w:r>
        <w:t xml:space="preserve">An </w:t>
      </w:r>
      <w:r>
        <w:rPr>
          <w:color w:val="208A20"/>
        </w:rPr>
        <w:t>(#11109)</w:t>
      </w:r>
      <w:r>
        <w:t xml:space="preserve">R-TWT scheduling AP or a member R-TWT scheduled STA that has initiated or participated in a frame exchange during </w:t>
      </w:r>
      <w:r>
        <w:rPr>
          <w:color w:val="208A20"/>
        </w:rPr>
        <w:t>(#13012)</w:t>
      </w:r>
      <w:r>
        <w:t>an R-TWT SP shall ensure QoS Data frames of R-TWT TID(s)</w:t>
      </w:r>
      <w:ins w:id="3" w:author="卢刘明(Liuming Lu)" w:date="2023-01-15T11:38:00Z">
        <w:r w:rsidR="00CC76F4">
          <w:t xml:space="preserve">, especially the QoS Data frames </w:t>
        </w:r>
      </w:ins>
      <w:ins w:id="4" w:author="卢刘明(Liuming Lu)" w:date="2023-01-15T11:48:00Z">
        <w:r w:rsidR="00CB01A8">
          <w:t xml:space="preserve">of R-TWT TID(s) </w:t>
        </w:r>
      </w:ins>
      <w:ins w:id="5" w:author="卢刘明(Liuming Lu)" w:date="2023-01-15T11:38:00Z">
        <w:r w:rsidR="00CC76F4">
          <w:t>whose</w:t>
        </w:r>
      </w:ins>
      <w:ins w:id="6" w:author="卢刘明(Liuming Lu)" w:date="2023-01-15T13:30:00Z">
        <w:r w:rsidR="00A31860">
          <w:t xml:space="preserve"> allowable</w:t>
        </w:r>
      </w:ins>
      <w:ins w:id="7" w:author="卢刘明(Liuming Lu)" w:date="2023-01-15T11:46:00Z">
        <w:r w:rsidR="00CB01A8">
          <w:t xml:space="preserve"> </w:t>
        </w:r>
      </w:ins>
      <w:ins w:id="8" w:author="卢刘明(Liuming Lu)" w:date="2023-01-15T11:38:00Z">
        <w:r w:rsidR="00CC76F4">
          <w:t>transmission delay</w:t>
        </w:r>
      </w:ins>
      <w:ins w:id="9" w:author="卢刘明(Liuming Lu)" w:date="2023-01-15T11:47:00Z">
        <w:r w:rsidR="00CB01A8">
          <w:t xml:space="preserve"> (if available)</w:t>
        </w:r>
      </w:ins>
      <w:ins w:id="10" w:author="卢刘明(Liuming Lu)" w:date="2023-01-15T11:38:00Z">
        <w:r w:rsidR="00CC76F4">
          <w:t xml:space="preserve"> is expected to be expired or about to expire</w:t>
        </w:r>
      </w:ins>
      <w:r w:rsidR="00CC76F4">
        <w:t xml:space="preserve">, </w:t>
      </w:r>
      <w:r>
        <w:t>to be first delivered during the R-TWT SPs. In a trigger-enabled R-TWT SP, when scheduling the transmission of Trigger frames, the R-TWT scheduling AP shall first trigger member R-TWT scheduled STAs to facilitate them to first deliver their QoS Data frames of R-TWT UL TID(s)</w:t>
      </w:r>
      <w:ins w:id="11" w:author="卢刘明(Liuming Lu)" w:date="2023-01-15T11:21:00Z">
        <w:r w:rsidR="009500C6">
          <w:t xml:space="preserve">, </w:t>
        </w:r>
      </w:ins>
      <w:ins w:id="12" w:author="卢刘明(Liuming Lu)" w:date="2023-01-15T11:26:00Z">
        <w:r w:rsidR="009500C6">
          <w:t>especially the QoS Data frames</w:t>
        </w:r>
      </w:ins>
      <w:ins w:id="13" w:author="卢刘明(Liuming Lu)" w:date="2023-01-15T13:33:00Z">
        <w:r w:rsidR="00A31860">
          <w:t xml:space="preserve"> of R-TWT TID(s)</w:t>
        </w:r>
      </w:ins>
      <w:ins w:id="14" w:author="卢刘明(Liuming Lu)" w:date="2023-01-15T11:26:00Z">
        <w:r w:rsidR="009500C6">
          <w:t xml:space="preserve"> </w:t>
        </w:r>
      </w:ins>
      <w:ins w:id="15" w:author="卢刘明(Liuming Lu)" w:date="2023-01-15T11:34:00Z">
        <w:r w:rsidR="00CC76F4">
          <w:t>whose</w:t>
        </w:r>
      </w:ins>
      <w:ins w:id="16" w:author="卢刘明(Liuming Lu)" w:date="2023-01-15T13:31:00Z">
        <w:r w:rsidR="00A31860">
          <w:t xml:space="preserve"> allowable</w:t>
        </w:r>
      </w:ins>
      <w:ins w:id="17" w:author="卢刘明(Liuming Lu)" w:date="2023-01-15T11:26:00Z">
        <w:r w:rsidR="009500C6">
          <w:t xml:space="preserve"> </w:t>
        </w:r>
      </w:ins>
      <w:ins w:id="18" w:author="卢刘明(Liuming Lu)" w:date="2023-01-15T11:28:00Z">
        <w:r w:rsidR="009500C6">
          <w:t>transmission delay</w:t>
        </w:r>
      </w:ins>
      <w:ins w:id="19" w:author="卢刘明(Liuming Lu)" w:date="2023-01-15T11:49:00Z">
        <w:r w:rsidR="00CB01A8">
          <w:t xml:space="preserve"> (if available)</w:t>
        </w:r>
      </w:ins>
      <w:ins w:id="20" w:author="卢刘明(Liuming Lu)" w:date="2023-01-15T11:34:00Z">
        <w:r w:rsidR="00CC76F4">
          <w:t xml:space="preserve"> is expected to be</w:t>
        </w:r>
      </w:ins>
      <w:ins w:id="21" w:author="卢刘明(Liuming Lu)" w:date="2023-01-15T11:28:00Z">
        <w:r w:rsidR="009500C6">
          <w:t xml:space="preserve"> expired</w:t>
        </w:r>
      </w:ins>
      <w:ins w:id="22" w:author="卢刘明(Liuming Lu)" w:date="2023-01-15T11:29:00Z">
        <w:r w:rsidR="009500C6">
          <w:t xml:space="preserve"> or </w:t>
        </w:r>
      </w:ins>
      <w:ins w:id="23" w:author="卢刘明(Liuming Lu)" w:date="2023-01-15T11:31:00Z">
        <w:r w:rsidR="009500C6">
          <w:t>about to expire</w:t>
        </w:r>
      </w:ins>
      <w:r>
        <w:t>, if any.</w:t>
      </w:r>
    </w:p>
    <w:p w14:paraId="723D7DCE" w14:textId="3B3A054F" w:rsidR="009772CE" w:rsidRDefault="004C5E48" w:rsidP="00363C4D">
      <w:pPr>
        <w:pStyle w:val="T"/>
        <w:rPr>
          <w:rFonts w:eastAsiaTheme="minorEastAsia"/>
          <w:lang w:val="en-GB" w:eastAsia="ko-KR"/>
        </w:rPr>
      </w:pPr>
      <w:r>
        <w:rPr>
          <w:sz w:val="18"/>
          <w:szCs w:val="18"/>
        </w:rPr>
        <w:t xml:space="preserve">NOTE—The </w:t>
      </w:r>
      <w:r>
        <w:rPr>
          <w:color w:val="208A20"/>
          <w:sz w:val="18"/>
          <w:szCs w:val="18"/>
        </w:rPr>
        <w:t>(#11109)</w:t>
      </w:r>
      <w:r>
        <w:rPr>
          <w:sz w:val="18"/>
          <w:szCs w:val="18"/>
        </w:rPr>
        <w:t>R-TWT scheduling AP might still include the 12 LSB of the AID of a STA that is not a member of this R-TWT SP in Trigger frame(s) transmitted in trigger-enabled SPs.</w:t>
      </w:r>
    </w:p>
    <w:p w14:paraId="534D2B8F" w14:textId="77777777" w:rsidR="009772CE" w:rsidRPr="004C5E48" w:rsidRDefault="009772CE" w:rsidP="00363C4D">
      <w:pPr>
        <w:pStyle w:val="T"/>
        <w:rPr>
          <w:rFonts w:eastAsiaTheme="minorEastAsia"/>
          <w:lang w:val="en-GB" w:eastAsia="ko-KR"/>
        </w:rPr>
      </w:pPr>
    </w:p>
    <w:p w14:paraId="11027FC3" w14:textId="77777777" w:rsidR="000F7206" w:rsidRDefault="000F7206"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64520A7A" w:rsidR="00455E0E" w:rsidRDefault="00455E0E" w:rsidP="00363C4D">
      <w:pPr>
        <w:pStyle w:val="T"/>
      </w:pPr>
      <w:r w:rsidRPr="00455E0E">
        <w:t xml:space="preserve">[1] </w:t>
      </w:r>
      <w:r w:rsidR="00AB5CBA">
        <w:t>11-22/</w:t>
      </w:r>
      <w:r w:rsidR="000E253C" w:rsidRPr="000E253C">
        <w:t>1037</w:t>
      </w:r>
      <w:r w:rsidR="00AB5CBA">
        <w:t xml:space="preserve">r1, </w:t>
      </w:r>
      <w:r w:rsidR="000E253C" w:rsidRPr="000E253C">
        <w:t>LB266 CR for latency sensitive traffic delivery</w:t>
      </w:r>
      <w:r w:rsidR="00AB5CBA">
        <w:t>:</w:t>
      </w:r>
    </w:p>
    <w:p w14:paraId="44D2A47A" w14:textId="0C3428C3" w:rsidR="00AB5CBA" w:rsidRDefault="00380F9B" w:rsidP="00363C4D">
      <w:pPr>
        <w:pStyle w:val="T"/>
      </w:pPr>
      <w:hyperlink r:id="rId8" w:history="1">
        <w:r w:rsidR="000E253C" w:rsidRPr="009B293A">
          <w:rPr>
            <w:rStyle w:val="a6"/>
          </w:rPr>
          <w:t>https://mentor.ieee.org/802.11/dcn/22/11-22-1037-01-00be-lb266-cr-for-latency-sensitive-traffic-delivery.pptx</w:t>
        </w:r>
      </w:hyperlink>
    </w:p>
    <w:p w14:paraId="15C45EAA" w14:textId="77777777" w:rsidR="000E253C" w:rsidRPr="000E253C" w:rsidRDefault="000E253C" w:rsidP="00363C4D">
      <w:pPr>
        <w:pStyle w:val="T"/>
      </w:pPr>
    </w:p>
    <w:sectPr w:rsidR="000E253C" w:rsidRPr="000E253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29E75" w14:textId="77777777" w:rsidR="00380F9B" w:rsidRDefault="00380F9B" w:rsidP="00747EF6">
      <w:r>
        <w:separator/>
      </w:r>
    </w:p>
  </w:endnote>
  <w:endnote w:type="continuationSeparator" w:id="0">
    <w:p w14:paraId="08CAC391" w14:textId="77777777" w:rsidR="00380F9B" w:rsidRDefault="00380F9B"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A670D4"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43C787A3" w14:textId="77777777" w:rsidR="001E57E0" w:rsidRDefault="001E5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526EB" w14:textId="77777777" w:rsidR="00380F9B" w:rsidRDefault="00380F9B" w:rsidP="00747EF6">
      <w:r>
        <w:separator/>
      </w:r>
    </w:p>
  </w:footnote>
  <w:footnote w:type="continuationSeparator" w:id="0">
    <w:p w14:paraId="7A8B4AB8" w14:textId="77777777" w:rsidR="00380F9B" w:rsidRDefault="00380F9B"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4125A0E6" w:rsidR="00C13211" w:rsidRDefault="005A16C5" w:rsidP="00747EF6">
    <w:pPr>
      <w:pStyle w:val="a4"/>
    </w:pPr>
    <w:r>
      <w:t>January</w:t>
    </w:r>
    <w:r w:rsidR="00C13211">
      <w:t xml:space="preserve"> 20</w:t>
    </w:r>
    <w:r w:rsidR="00A00A90">
      <w:t>2</w:t>
    </w:r>
    <w:r w:rsidRPr="005A16C5">
      <w:rPr>
        <w:rFonts w:hint="eastAsia"/>
      </w:rPr>
      <w:t>3</w:t>
    </w:r>
    <w:r w:rsidR="00C13211">
      <w:tab/>
    </w:r>
    <w:r w:rsidR="0029642A">
      <w:t xml:space="preserve">                                                 </w:t>
    </w:r>
    <w:fldSimple w:instr=" TITLE  \* MERGEFORMAT ">
      <w:r w:rsidR="00384158">
        <w:t>doc.: IEEE 802.11-2</w:t>
      </w:r>
      <w:r w:rsidR="00CB0C72" w:rsidRPr="00CB0C72">
        <w:rPr>
          <w:rFonts w:hint="eastAsia"/>
        </w:rPr>
        <w:t>2</w:t>
      </w:r>
      <w:r w:rsidR="0029642A">
        <w:t>/</w:t>
      </w:r>
      <w:r w:rsidR="004C5E48" w:rsidRPr="004C5E48">
        <w:t>2199</w:t>
      </w:r>
      <w:r w:rsidR="00384158">
        <w:t>r</w:t>
      </w:r>
    </w:fldSimple>
    <w:r w:rsidR="00CC19D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CC4604"/>
    <w:multiLevelType w:val="hybridMultilevel"/>
    <w:tmpl w:val="8C8A1CC6"/>
    <w:lvl w:ilvl="0" w:tplc="30047402">
      <w:start w:val="1"/>
      <w:numFmt w:val="bullet"/>
      <w:lvlText w:val="•"/>
      <w:lvlJc w:val="left"/>
      <w:pPr>
        <w:tabs>
          <w:tab w:val="num" w:pos="720"/>
        </w:tabs>
        <w:ind w:left="720" w:hanging="360"/>
      </w:pPr>
      <w:rPr>
        <w:rFonts w:ascii="宋体" w:hAnsi="宋体" w:hint="default"/>
      </w:rPr>
    </w:lvl>
    <w:lvl w:ilvl="1" w:tplc="050E2C82" w:tentative="1">
      <w:start w:val="1"/>
      <w:numFmt w:val="bullet"/>
      <w:lvlText w:val="•"/>
      <w:lvlJc w:val="left"/>
      <w:pPr>
        <w:tabs>
          <w:tab w:val="num" w:pos="1440"/>
        </w:tabs>
        <w:ind w:left="1440" w:hanging="360"/>
      </w:pPr>
      <w:rPr>
        <w:rFonts w:ascii="宋体" w:hAnsi="宋体" w:hint="default"/>
      </w:rPr>
    </w:lvl>
    <w:lvl w:ilvl="2" w:tplc="E56AA62A" w:tentative="1">
      <w:start w:val="1"/>
      <w:numFmt w:val="bullet"/>
      <w:lvlText w:val="•"/>
      <w:lvlJc w:val="left"/>
      <w:pPr>
        <w:tabs>
          <w:tab w:val="num" w:pos="2160"/>
        </w:tabs>
        <w:ind w:left="2160" w:hanging="360"/>
      </w:pPr>
      <w:rPr>
        <w:rFonts w:ascii="宋体" w:hAnsi="宋体" w:hint="default"/>
      </w:rPr>
    </w:lvl>
    <w:lvl w:ilvl="3" w:tplc="21D8DF88" w:tentative="1">
      <w:start w:val="1"/>
      <w:numFmt w:val="bullet"/>
      <w:lvlText w:val="•"/>
      <w:lvlJc w:val="left"/>
      <w:pPr>
        <w:tabs>
          <w:tab w:val="num" w:pos="2880"/>
        </w:tabs>
        <w:ind w:left="2880" w:hanging="360"/>
      </w:pPr>
      <w:rPr>
        <w:rFonts w:ascii="宋体" w:hAnsi="宋体" w:hint="default"/>
      </w:rPr>
    </w:lvl>
    <w:lvl w:ilvl="4" w:tplc="24A2B16E" w:tentative="1">
      <w:start w:val="1"/>
      <w:numFmt w:val="bullet"/>
      <w:lvlText w:val="•"/>
      <w:lvlJc w:val="left"/>
      <w:pPr>
        <w:tabs>
          <w:tab w:val="num" w:pos="3600"/>
        </w:tabs>
        <w:ind w:left="3600" w:hanging="360"/>
      </w:pPr>
      <w:rPr>
        <w:rFonts w:ascii="宋体" w:hAnsi="宋体" w:hint="default"/>
      </w:rPr>
    </w:lvl>
    <w:lvl w:ilvl="5" w:tplc="4E7C7694" w:tentative="1">
      <w:start w:val="1"/>
      <w:numFmt w:val="bullet"/>
      <w:lvlText w:val="•"/>
      <w:lvlJc w:val="left"/>
      <w:pPr>
        <w:tabs>
          <w:tab w:val="num" w:pos="4320"/>
        </w:tabs>
        <w:ind w:left="4320" w:hanging="360"/>
      </w:pPr>
      <w:rPr>
        <w:rFonts w:ascii="宋体" w:hAnsi="宋体" w:hint="default"/>
      </w:rPr>
    </w:lvl>
    <w:lvl w:ilvl="6" w:tplc="9612B046" w:tentative="1">
      <w:start w:val="1"/>
      <w:numFmt w:val="bullet"/>
      <w:lvlText w:val="•"/>
      <w:lvlJc w:val="left"/>
      <w:pPr>
        <w:tabs>
          <w:tab w:val="num" w:pos="5040"/>
        </w:tabs>
        <w:ind w:left="5040" w:hanging="360"/>
      </w:pPr>
      <w:rPr>
        <w:rFonts w:ascii="宋体" w:hAnsi="宋体" w:hint="default"/>
      </w:rPr>
    </w:lvl>
    <w:lvl w:ilvl="7" w:tplc="E132E204" w:tentative="1">
      <w:start w:val="1"/>
      <w:numFmt w:val="bullet"/>
      <w:lvlText w:val="•"/>
      <w:lvlJc w:val="left"/>
      <w:pPr>
        <w:tabs>
          <w:tab w:val="num" w:pos="5760"/>
        </w:tabs>
        <w:ind w:left="5760" w:hanging="360"/>
      </w:pPr>
      <w:rPr>
        <w:rFonts w:ascii="宋体" w:hAnsi="宋体" w:hint="default"/>
      </w:rPr>
    </w:lvl>
    <w:lvl w:ilvl="8" w:tplc="4358E5A2" w:tentative="1">
      <w:start w:val="1"/>
      <w:numFmt w:val="bullet"/>
      <w:lvlText w:val="•"/>
      <w:lvlJc w:val="left"/>
      <w:pPr>
        <w:tabs>
          <w:tab w:val="num" w:pos="6480"/>
        </w:tabs>
        <w:ind w:left="6480" w:hanging="360"/>
      </w:pPr>
      <w:rPr>
        <w:rFonts w:ascii="宋体" w:hAnsi="宋体" w:hint="default"/>
      </w:rPr>
    </w:lvl>
  </w:abstractNum>
  <w:abstractNum w:abstractNumId="10"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8"/>
  </w:num>
  <w:num w:numId="13">
    <w:abstractNumId w:val="12"/>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0"/>
  </w:num>
  <w:num w:numId="17">
    <w:abstractNumId w:val="2"/>
  </w:num>
  <w:num w:numId="18">
    <w:abstractNumId w:val="11"/>
  </w:num>
  <w:num w:numId="19">
    <w:abstractNumId w:val="18"/>
  </w:num>
  <w:num w:numId="20">
    <w:abstractNumId w:val="16"/>
  </w:num>
  <w:num w:numId="21">
    <w:abstractNumId w:val="6"/>
  </w:num>
  <w:num w:numId="22">
    <w:abstractNumId w:val="13"/>
  </w:num>
  <w:num w:numId="23">
    <w:abstractNumId w:val="17"/>
  </w:num>
  <w:num w:numId="24">
    <w:abstractNumId w:val="5"/>
  </w:num>
  <w:num w:numId="25">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235"/>
    <w:rsid w:val="0000743C"/>
    <w:rsid w:val="0001027F"/>
    <w:rsid w:val="000107C7"/>
    <w:rsid w:val="000128DD"/>
    <w:rsid w:val="00013C70"/>
    <w:rsid w:val="00013D75"/>
    <w:rsid w:val="00013F87"/>
    <w:rsid w:val="00014031"/>
    <w:rsid w:val="000142B6"/>
    <w:rsid w:val="00015635"/>
    <w:rsid w:val="000157CC"/>
    <w:rsid w:val="00016D9C"/>
    <w:rsid w:val="00016E42"/>
    <w:rsid w:val="00017D25"/>
    <w:rsid w:val="0002028F"/>
    <w:rsid w:val="000203B9"/>
    <w:rsid w:val="000204C2"/>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30F2"/>
    <w:rsid w:val="0003342C"/>
    <w:rsid w:val="00033648"/>
    <w:rsid w:val="000337E5"/>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53C"/>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0F7206"/>
    <w:rsid w:val="001005A8"/>
    <w:rsid w:val="00100937"/>
    <w:rsid w:val="00100D9E"/>
    <w:rsid w:val="00100E3B"/>
    <w:rsid w:val="001015F8"/>
    <w:rsid w:val="0010469F"/>
    <w:rsid w:val="00104B37"/>
    <w:rsid w:val="00105243"/>
    <w:rsid w:val="00105697"/>
    <w:rsid w:val="00105918"/>
    <w:rsid w:val="001101C2"/>
    <w:rsid w:val="0011081F"/>
    <w:rsid w:val="001109AA"/>
    <w:rsid w:val="00111A50"/>
    <w:rsid w:val="00111F01"/>
    <w:rsid w:val="00112801"/>
    <w:rsid w:val="00112C6A"/>
    <w:rsid w:val="00112DE9"/>
    <w:rsid w:val="00112DED"/>
    <w:rsid w:val="00113B5F"/>
    <w:rsid w:val="00113EF9"/>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B17"/>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47CD"/>
    <w:rsid w:val="0018515C"/>
    <w:rsid w:val="00185648"/>
    <w:rsid w:val="0018577E"/>
    <w:rsid w:val="001869E8"/>
    <w:rsid w:val="00187129"/>
    <w:rsid w:val="00190826"/>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7E0"/>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31DFC"/>
    <w:rsid w:val="00231F3B"/>
    <w:rsid w:val="002323FE"/>
    <w:rsid w:val="00234742"/>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4D85"/>
    <w:rsid w:val="002F50E3"/>
    <w:rsid w:val="002F5C8C"/>
    <w:rsid w:val="002F5F09"/>
    <w:rsid w:val="002F7199"/>
    <w:rsid w:val="002F7D11"/>
    <w:rsid w:val="0030081B"/>
    <w:rsid w:val="00300978"/>
    <w:rsid w:val="003021B7"/>
    <w:rsid w:val="003021F0"/>
    <w:rsid w:val="003024ED"/>
    <w:rsid w:val="0030268D"/>
    <w:rsid w:val="0030296B"/>
    <w:rsid w:val="003031A4"/>
    <w:rsid w:val="0030382C"/>
    <w:rsid w:val="003040C0"/>
    <w:rsid w:val="00304918"/>
    <w:rsid w:val="00305771"/>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857"/>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B71"/>
    <w:rsid w:val="00376E69"/>
    <w:rsid w:val="0038084F"/>
    <w:rsid w:val="00380F9B"/>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46D"/>
    <w:rsid w:val="00387A77"/>
    <w:rsid w:val="003900BB"/>
    <w:rsid w:val="003906A1"/>
    <w:rsid w:val="00391845"/>
    <w:rsid w:val="0039237A"/>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4B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11"/>
    <w:rsid w:val="003F2E7C"/>
    <w:rsid w:val="003F367C"/>
    <w:rsid w:val="003F4B96"/>
    <w:rsid w:val="003F6B76"/>
    <w:rsid w:val="003F6C92"/>
    <w:rsid w:val="003F793B"/>
    <w:rsid w:val="003F7CF1"/>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3CB"/>
    <w:rsid w:val="00440FF1"/>
    <w:rsid w:val="0044179E"/>
    <w:rsid w:val="004417F2"/>
    <w:rsid w:val="00442799"/>
    <w:rsid w:val="0044384C"/>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C23"/>
    <w:rsid w:val="004804A4"/>
    <w:rsid w:val="00481C41"/>
    <w:rsid w:val="004821A5"/>
    <w:rsid w:val="004828D5"/>
    <w:rsid w:val="00482AD0"/>
    <w:rsid w:val="00482AF6"/>
    <w:rsid w:val="004841EB"/>
    <w:rsid w:val="0048460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6AF0"/>
    <w:rsid w:val="00497C1D"/>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5E48"/>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574"/>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0D8"/>
    <w:rsid w:val="005167F8"/>
    <w:rsid w:val="00516A60"/>
    <w:rsid w:val="00516D9D"/>
    <w:rsid w:val="00517ED6"/>
    <w:rsid w:val="00517FBC"/>
    <w:rsid w:val="00520264"/>
    <w:rsid w:val="00520B8C"/>
    <w:rsid w:val="00520CB4"/>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60C1"/>
    <w:rsid w:val="005365C2"/>
    <w:rsid w:val="00537592"/>
    <w:rsid w:val="00537F86"/>
    <w:rsid w:val="00540100"/>
    <w:rsid w:val="00540657"/>
    <w:rsid w:val="005406E8"/>
    <w:rsid w:val="00540A28"/>
    <w:rsid w:val="00541D5F"/>
    <w:rsid w:val="0054235E"/>
    <w:rsid w:val="00543CCF"/>
    <w:rsid w:val="0054425D"/>
    <w:rsid w:val="005442D3"/>
    <w:rsid w:val="00544B61"/>
    <w:rsid w:val="00544C93"/>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B67"/>
    <w:rsid w:val="00587F10"/>
    <w:rsid w:val="00591351"/>
    <w:rsid w:val="0059464E"/>
    <w:rsid w:val="005960DD"/>
    <w:rsid w:val="00596243"/>
    <w:rsid w:val="00596413"/>
    <w:rsid w:val="00596492"/>
    <w:rsid w:val="00596B6A"/>
    <w:rsid w:val="00597271"/>
    <w:rsid w:val="005972E9"/>
    <w:rsid w:val="005A0345"/>
    <w:rsid w:val="005A0E73"/>
    <w:rsid w:val="005A139F"/>
    <w:rsid w:val="005A16C5"/>
    <w:rsid w:val="005A16CF"/>
    <w:rsid w:val="005A1A3D"/>
    <w:rsid w:val="005A23DB"/>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6D"/>
    <w:rsid w:val="005C6CE7"/>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5DDD"/>
    <w:rsid w:val="005F608A"/>
    <w:rsid w:val="005F612D"/>
    <w:rsid w:val="005F695C"/>
    <w:rsid w:val="005F69D9"/>
    <w:rsid w:val="005F6FE5"/>
    <w:rsid w:val="005F71B8"/>
    <w:rsid w:val="005F7C51"/>
    <w:rsid w:val="00600891"/>
    <w:rsid w:val="00600A10"/>
    <w:rsid w:val="00601BCB"/>
    <w:rsid w:val="00602046"/>
    <w:rsid w:val="00603873"/>
    <w:rsid w:val="00606B3D"/>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0A7C"/>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30B"/>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02"/>
    <w:rsid w:val="00680634"/>
    <w:rsid w:val="00680AA7"/>
    <w:rsid w:val="006813E4"/>
    <w:rsid w:val="006820F2"/>
    <w:rsid w:val="0068276E"/>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501E"/>
    <w:rsid w:val="00695682"/>
    <w:rsid w:val="0069588D"/>
    <w:rsid w:val="00695923"/>
    <w:rsid w:val="00696B53"/>
    <w:rsid w:val="006971F0"/>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0EB6"/>
    <w:rsid w:val="006B2096"/>
    <w:rsid w:val="006B75AD"/>
    <w:rsid w:val="006B75E7"/>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DCA"/>
    <w:rsid w:val="006D79A6"/>
    <w:rsid w:val="006E1323"/>
    <w:rsid w:val="006E181A"/>
    <w:rsid w:val="006E21CA"/>
    <w:rsid w:val="006E2520"/>
    <w:rsid w:val="006E2D44"/>
    <w:rsid w:val="006E4147"/>
    <w:rsid w:val="006E6EBE"/>
    <w:rsid w:val="006E753D"/>
    <w:rsid w:val="006E75EE"/>
    <w:rsid w:val="006F1498"/>
    <w:rsid w:val="006F14CD"/>
    <w:rsid w:val="006F1BF0"/>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574F"/>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72E"/>
    <w:rsid w:val="007F1AED"/>
    <w:rsid w:val="007F2366"/>
    <w:rsid w:val="007F6DD4"/>
    <w:rsid w:val="007F6EC7"/>
    <w:rsid w:val="007F75A8"/>
    <w:rsid w:val="007F7E00"/>
    <w:rsid w:val="007F7EA7"/>
    <w:rsid w:val="0080078C"/>
    <w:rsid w:val="00800B72"/>
    <w:rsid w:val="00801F7F"/>
    <w:rsid w:val="0080216F"/>
    <w:rsid w:val="00802583"/>
    <w:rsid w:val="00802FC5"/>
    <w:rsid w:val="00804065"/>
    <w:rsid w:val="00804590"/>
    <w:rsid w:val="008077DC"/>
    <w:rsid w:val="0081078F"/>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D6C"/>
    <w:rsid w:val="00831EDC"/>
    <w:rsid w:val="0083203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0503"/>
    <w:rsid w:val="00862936"/>
    <w:rsid w:val="008645C6"/>
    <w:rsid w:val="008671AA"/>
    <w:rsid w:val="0086745D"/>
    <w:rsid w:val="00870BF0"/>
    <w:rsid w:val="008716D8"/>
    <w:rsid w:val="00871E77"/>
    <w:rsid w:val="00872ECC"/>
    <w:rsid w:val="0087408A"/>
    <w:rsid w:val="00874393"/>
    <w:rsid w:val="0087514D"/>
    <w:rsid w:val="008757D9"/>
    <w:rsid w:val="00875ABA"/>
    <w:rsid w:val="00875B8A"/>
    <w:rsid w:val="0087650D"/>
    <w:rsid w:val="008771D6"/>
    <w:rsid w:val="00877226"/>
    <w:rsid w:val="008776B0"/>
    <w:rsid w:val="0088012D"/>
    <w:rsid w:val="00881C47"/>
    <w:rsid w:val="00882811"/>
    <w:rsid w:val="008831D9"/>
    <w:rsid w:val="0088373C"/>
    <w:rsid w:val="00883D98"/>
    <w:rsid w:val="008840EE"/>
    <w:rsid w:val="00884237"/>
    <w:rsid w:val="008846E8"/>
    <w:rsid w:val="00885ACC"/>
    <w:rsid w:val="0088725B"/>
    <w:rsid w:val="00887524"/>
    <w:rsid w:val="00887583"/>
    <w:rsid w:val="00890492"/>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3EFA"/>
    <w:rsid w:val="008B41F6"/>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68"/>
    <w:rsid w:val="00920771"/>
    <w:rsid w:val="00920BF0"/>
    <w:rsid w:val="00920C8A"/>
    <w:rsid w:val="00921306"/>
    <w:rsid w:val="009213D3"/>
    <w:rsid w:val="009225A7"/>
    <w:rsid w:val="009229A3"/>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00C6"/>
    <w:rsid w:val="0095165A"/>
    <w:rsid w:val="00951CE8"/>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2377"/>
    <w:rsid w:val="00962886"/>
    <w:rsid w:val="00964681"/>
    <w:rsid w:val="00966A54"/>
    <w:rsid w:val="00967FC7"/>
    <w:rsid w:val="009703FD"/>
    <w:rsid w:val="00970AE3"/>
    <w:rsid w:val="00971182"/>
    <w:rsid w:val="009723A1"/>
    <w:rsid w:val="00972E97"/>
    <w:rsid w:val="00973088"/>
    <w:rsid w:val="00973614"/>
    <w:rsid w:val="00973CC2"/>
    <w:rsid w:val="009742AB"/>
    <w:rsid w:val="00974841"/>
    <w:rsid w:val="009749B1"/>
    <w:rsid w:val="009749D9"/>
    <w:rsid w:val="0097724C"/>
    <w:rsid w:val="009772CE"/>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3DD5"/>
    <w:rsid w:val="009948C1"/>
    <w:rsid w:val="00995894"/>
    <w:rsid w:val="00996195"/>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69C6"/>
    <w:rsid w:val="009A746E"/>
    <w:rsid w:val="009A750D"/>
    <w:rsid w:val="009A7DBA"/>
    <w:rsid w:val="009B09CD"/>
    <w:rsid w:val="009B0E9F"/>
    <w:rsid w:val="009B2148"/>
    <w:rsid w:val="009B2383"/>
    <w:rsid w:val="009B2B3D"/>
    <w:rsid w:val="009B4356"/>
    <w:rsid w:val="009B4A9E"/>
    <w:rsid w:val="009B50DA"/>
    <w:rsid w:val="009B63E7"/>
    <w:rsid w:val="009B7C2F"/>
    <w:rsid w:val="009C03AF"/>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3276"/>
    <w:rsid w:val="009D3A91"/>
    <w:rsid w:val="009D444C"/>
    <w:rsid w:val="009D4525"/>
    <w:rsid w:val="009D473A"/>
    <w:rsid w:val="009D4752"/>
    <w:rsid w:val="009D4B14"/>
    <w:rsid w:val="009D52B0"/>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62"/>
    <w:rsid w:val="00A1344B"/>
    <w:rsid w:val="00A13908"/>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860"/>
    <w:rsid w:val="00A31A75"/>
    <w:rsid w:val="00A32A9C"/>
    <w:rsid w:val="00A32B8A"/>
    <w:rsid w:val="00A3306F"/>
    <w:rsid w:val="00A3375E"/>
    <w:rsid w:val="00A33865"/>
    <w:rsid w:val="00A33FA3"/>
    <w:rsid w:val="00A3560F"/>
    <w:rsid w:val="00A358FF"/>
    <w:rsid w:val="00A35C9A"/>
    <w:rsid w:val="00A35D4E"/>
    <w:rsid w:val="00A35DD1"/>
    <w:rsid w:val="00A36016"/>
    <w:rsid w:val="00A369E6"/>
    <w:rsid w:val="00A36DC1"/>
    <w:rsid w:val="00A36EAC"/>
    <w:rsid w:val="00A4016C"/>
    <w:rsid w:val="00A4024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6880"/>
    <w:rsid w:val="00A570B4"/>
    <w:rsid w:val="00A5742D"/>
    <w:rsid w:val="00A57850"/>
    <w:rsid w:val="00A57C2D"/>
    <w:rsid w:val="00A57CE8"/>
    <w:rsid w:val="00A60108"/>
    <w:rsid w:val="00A61F48"/>
    <w:rsid w:val="00A61F54"/>
    <w:rsid w:val="00A62DE2"/>
    <w:rsid w:val="00A630E9"/>
    <w:rsid w:val="00A6389A"/>
    <w:rsid w:val="00A63DC8"/>
    <w:rsid w:val="00A66CBC"/>
    <w:rsid w:val="00A670D4"/>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5CBA"/>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307"/>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4F8"/>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0B5"/>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B7C"/>
    <w:rsid w:val="00B65F8D"/>
    <w:rsid w:val="00B6612A"/>
    <w:rsid w:val="00B661D7"/>
    <w:rsid w:val="00B661D9"/>
    <w:rsid w:val="00B674DE"/>
    <w:rsid w:val="00B6751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3EF2"/>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28A3"/>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416"/>
    <w:rsid w:val="00BD484E"/>
    <w:rsid w:val="00BD4AD6"/>
    <w:rsid w:val="00BD4DFD"/>
    <w:rsid w:val="00BD62F8"/>
    <w:rsid w:val="00BD686B"/>
    <w:rsid w:val="00BD73E6"/>
    <w:rsid w:val="00BD7DD1"/>
    <w:rsid w:val="00BE015C"/>
    <w:rsid w:val="00BE016E"/>
    <w:rsid w:val="00BE05B8"/>
    <w:rsid w:val="00BE21A9"/>
    <w:rsid w:val="00BE263E"/>
    <w:rsid w:val="00BE353A"/>
    <w:rsid w:val="00BE390A"/>
    <w:rsid w:val="00BE3F11"/>
    <w:rsid w:val="00BE438D"/>
    <w:rsid w:val="00BE50F9"/>
    <w:rsid w:val="00BE5322"/>
    <w:rsid w:val="00BE5A34"/>
    <w:rsid w:val="00BE5EEE"/>
    <w:rsid w:val="00BE603A"/>
    <w:rsid w:val="00BE6CB3"/>
    <w:rsid w:val="00BF0575"/>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748"/>
    <w:rsid w:val="00C00D18"/>
    <w:rsid w:val="00C01BC2"/>
    <w:rsid w:val="00C01DD2"/>
    <w:rsid w:val="00C03B8D"/>
    <w:rsid w:val="00C0428C"/>
    <w:rsid w:val="00C04532"/>
    <w:rsid w:val="00C05964"/>
    <w:rsid w:val="00C06D1A"/>
    <w:rsid w:val="00C078F3"/>
    <w:rsid w:val="00C10347"/>
    <w:rsid w:val="00C104A2"/>
    <w:rsid w:val="00C106C0"/>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1604"/>
    <w:rsid w:val="00C4213D"/>
    <w:rsid w:val="00C4276C"/>
    <w:rsid w:val="00C4329D"/>
    <w:rsid w:val="00C43374"/>
    <w:rsid w:val="00C44119"/>
    <w:rsid w:val="00C4431D"/>
    <w:rsid w:val="00C45A69"/>
    <w:rsid w:val="00C45F53"/>
    <w:rsid w:val="00C46AA2"/>
    <w:rsid w:val="00C46C48"/>
    <w:rsid w:val="00C471AC"/>
    <w:rsid w:val="00C475AA"/>
    <w:rsid w:val="00C50067"/>
    <w:rsid w:val="00C500C8"/>
    <w:rsid w:val="00C50BCF"/>
    <w:rsid w:val="00C5217A"/>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206"/>
    <w:rsid w:val="00C94642"/>
    <w:rsid w:val="00C94AEE"/>
    <w:rsid w:val="00C94E76"/>
    <w:rsid w:val="00C95FF7"/>
    <w:rsid w:val="00C9659A"/>
    <w:rsid w:val="00C96AF0"/>
    <w:rsid w:val="00C975ED"/>
    <w:rsid w:val="00C97826"/>
    <w:rsid w:val="00CA10B9"/>
    <w:rsid w:val="00CA1130"/>
    <w:rsid w:val="00CA1F8F"/>
    <w:rsid w:val="00CA2591"/>
    <w:rsid w:val="00CA2C74"/>
    <w:rsid w:val="00CA310C"/>
    <w:rsid w:val="00CA3E44"/>
    <w:rsid w:val="00CA4C50"/>
    <w:rsid w:val="00CA51BB"/>
    <w:rsid w:val="00CA5EEF"/>
    <w:rsid w:val="00CA6689"/>
    <w:rsid w:val="00CA66EC"/>
    <w:rsid w:val="00CA713A"/>
    <w:rsid w:val="00CB00AD"/>
    <w:rsid w:val="00CB01A8"/>
    <w:rsid w:val="00CB0B94"/>
    <w:rsid w:val="00CB0C72"/>
    <w:rsid w:val="00CB147A"/>
    <w:rsid w:val="00CB1AE8"/>
    <w:rsid w:val="00CB1CBD"/>
    <w:rsid w:val="00CB285C"/>
    <w:rsid w:val="00CB4BD0"/>
    <w:rsid w:val="00CB57E9"/>
    <w:rsid w:val="00CB6234"/>
    <w:rsid w:val="00CB62CB"/>
    <w:rsid w:val="00CB7A46"/>
    <w:rsid w:val="00CB7DD6"/>
    <w:rsid w:val="00CC0170"/>
    <w:rsid w:val="00CC0B46"/>
    <w:rsid w:val="00CC0BA3"/>
    <w:rsid w:val="00CC0F15"/>
    <w:rsid w:val="00CC19D7"/>
    <w:rsid w:val="00CC3112"/>
    <w:rsid w:val="00CC3806"/>
    <w:rsid w:val="00CC472A"/>
    <w:rsid w:val="00CC49CD"/>
    <w:rsid w:val="00CC5AC9"/>
    <w:rsid w:val="00CC648A"/>
    <w:rsid w:val="00CC76CE"/>
    <w:rsid w:val="00CC76F4"/>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5B1"/>
    <w:rsid w:val="00D17833"/>
    <w:rsid w:val="00D179C1"/>
    <w:rsid w:val="00D2026B"/>
    <w:rsid w:val="00D202C0"/>
    <w:rsid w:val="00D2176C"/>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0B"/>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0975"/>
    <w:rsid w:val="00DB222D"/>
    <w:rsid w:val="00DB3652"/>
    <w:rsid w:val="00DB3F1D"/>
    <w:rsid w:val="00DB469B"/>
    <w:rsid w:val="00DB4DB4"/>
    <w:rsid w:val="00DB5006"/>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9F7"/>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CB0"/>
    <w:rsid w:val="00F45E7C"/>
    <w:rsid w:val="00F47BEF"/>
    <w:rsid w:val="00F47D3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49A3"/>
    <w:rsid w:val="00F653A1"/>
    <w:rsid w:val="00F659E1"/>
    <w:rsid w:val="00F66304"/>
    <w:rsid w:val="00F668FF"/>
    <w:rsid w:val="00F670F7"/>
    <w:rsid w:val="00F70F25"/>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2C2"/>
    <w:rsid w:val="00F82EAE"/>
    <w:rsid w:val="00F832E1"/>
    <w:rsid w:val="00F85137"/>
    <w:rsid w:val="00F85369"/>
    <w:rsid w:val="00F858DD"/>
    <w:rsid w:val="00F878EF"/>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3FDD"/>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071"/>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nhideWhenUsed/>
    <w:rsid w:val="00147A97"/>
    <w:pPr>
      <w:spacing w:after="120"/>
    </w:pPr>
  </w:style>
  <w:style w:type="character" w:customStyle="1" w:styleId="afa">
    <w:name w:val="正文文本 字符"/>
    <w:basedOn w:val="a0"/>
    <w:link w:val="af9"/>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6434933">
      <w:bodyDiv w:val="1"/>
      <w:marLeft w:val="0"/>
      <w:marRight w:val="0"/>
      <w:marTop w:val="0"/>
      <w:marBottom w:val="0"/>
      <w:divBdr>
        <w:top w:val="none" w:sz="0" w:space="0" w:color="auto"/>
        <w:left w:val="none" w:sz="0" w:space="0" w:color="auto"/>
        <w:bottom w:val="none" w:sz="0" w:space="0" w:color="auto"/>
        <w:right w:val="none" w:sz="0" w:space="0" w:color="auto"/>
      </w:divBdr>
      <w:divsChild>
        <w:div w:id="25569702">
          <w:marLeft w:val="547"/>
          <w:marRight w:val="0"/>
          <w:marTop w:val="115"/>
          <w:marBottom w:val="0"/>
          <w:divBdr>
            <w:top w:val="none" w:sz="0" w:space="0" w:color="auto"/>
            <w:left w:val="none" w:sz="0" w:space="0" w:color="auto"/>
            <w:bottom w:val="none" w:sz="0" w:space="0" w:color="auto"/>
            <w:right w:val="none" w:sz="0" w:space="0" w:color="auto"/>
          </w:divBdr>
        </w:div>
      </w:divsChild>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037-01-00be-lb266-cr-for-latency-sensitive-traffic-delivery.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690</Words>
  <Characters>3936</Characters>
  <Application>Microsoft Office Word</Application>
  <DocSecurity>0</DocSecurity>
  <Lines>32</Lines>
  <Paragraphs>9</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4617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7</cp:revision>
  <cp:lastPrinted>2010-05-04T03:47:00Z</cp:lastPrinted>
  <dcterms:created xsi:type="dcterms:W3CDTF">2023-01-15T06:16:00Z</dcterms:created>
  <dcterms:modified xsi:type="dcterms:W3CDTF">2023-01-15T14:25:00Z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