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E47093" w14:textId="77777777" w:rsidR="000A2472" w:rsidRPr="004D2D75" w:rsidRDefault="000A2472" w:rsidP="000A2472">
      <w:pPr>
        <w:pStyle w:val="T1"/>
        <w:pBdr>
          <w:bottom w:val="single" w:sz="6" w:space="0" w:color="auto"/>
        </w:pBdr>
        <w:spacing w:after="240"/>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9B596D" w:rsidRPr="00183F4C" w14:paraId="5873F3F1" w14:textId="77777777" w:rsidTr="009B596D">
        <w:trPr>
          <w:trHeight w:val="641"/>
          <w:jc w:val="center"/>
        </w:trPr>
        <w:tc>
          <w:tcPr>
            <w:tcW w:w="9576" w:type="dxa"/>
            <w:gridSpan w:val="5"/>
            <w:vAlign w:val="center"/>
          </w:tcPr>
          <w:p w14:paraId="2AECC5FB" w14:textId="2B9B6610" w:rsidR="009B596D" w:rsidRPr="002905F4" w:rsidRDefault="002905F4" w:rsidP="001C1051">
            <w:pPr>
              <w:widowControl/>
              <w:wordWrap/>
              <w:autoSpaceDE/>
              <w:autoSpaceDN/>
              <w:spacing w:after="0" w:line="240" w:lineRule="auto"/>
              <w:jc w:val="center"/>
              <w:rPr>
                <w:rFonts w:ascii="Times New Roman" w:eastAsia="바탕" w:hAnsi="Times New Roman" w:cs="Times New Roman"/>
                <w:b/>
                <w:kern w:val="0"/>
                <w:sz w:val="28"/>
                <w:szCs w:val="28"/>
                <w:lang w:eastAsia="en-US"/>
              </w:rPr>
            </w:pPr>
            <w:r>
              <w:rPr>
                <w:rFonts w:ascii="Times New Roman" w:eastAsia="바탕" w:hAnsi="Times New Roman" w:cs="Times New Roman"/>
                <w:b/>
                <w:kern w:val="0"/>
                <w:sz w:val="28"/>
                <w:szCs w:val="28"/>
                <w:lang w:eastAsia="en-US"/>
              </w:rPr>
              <w:t xml:space="preserve">TGbe </w:t>
            </w:r>
            <w:r w:rsidR="009B596D" w:rsidRPr="002905F4">
              <w:rPr>
                <w:rFonts w:ascii="Times New Roman" w:eastAsia="바탕" w:hAnsi="Times New Roman" w:cs="Times New Roman"/>
                <w:b/>
                <w:kern w:val="0"/>
                <w:sz w:val="28"/>
                <w:szCs w:val="28"/>
                <w:lang w:eastAsia="en-US"/>
              </w:rPr>
              <w:t xml:space="preserve">LB 266 </w:t>
            </w:r>
            <w:r w:rsidR="001C1051" w:rsidRPr="001C1051">
              <w:rPr>
                <w:rFonts w:ascii="Times New Roman" w:eastAsia="바탕" w:hAnsi="Times New Roman" w:cs="Times New Roman"/>
                <w:b/>
                <w:kern w:val="0"/>
                <w:sz w:val="28"/>
                <w:szCs w:val="28"/>
                <w:lang w:eastAsia="en-US"/>
              </w:rPr>
              <w:t>CR for Misc. CIDs</w:t>
            </w:r>
          </w:p>
        </w:tc>
      </w:tr>
      <w:tr w:rsidR="009B596D" w:rsidRPr="00183F4C" w14:paraId="1B9E6CE4" w14:textId="77777777" w:rsidTr="003153F3">
        <w:trPr>
          <w:trHeight w:val="359"/>
          <w:jc w:val="center"/>
        </w:trPr>
        <w:tc>
          <w:tcPr>
            <w:tcW w:w="9576" w:type="dxa"/>
            <w:gridSpan w:val="5"/>
            <w:vAlign w:val="center"/>
          </w:tcPr>
          <w:p w14:paraId="73624282" w14:textId="067CAC70" w:rsidR="009B596D" w:rsidRPr="00183F4C" w:rsidRDefault="009B596D" w:rsidP="009971B0">
            <w:pPr>
              <w:pStyle w:val="T2"/>
              <w:ind w:left="0"/>
              <w:rPr>
                <w:b w:val="0"/>
                <w:sz w:val="20"/>
              </w:rPr>
            </w:pPr>
            <w:r w:rsidRPr="00183F4C">
              <w:rPr>
                <w:sz w:val="20"/>
              </w:rPr>
              <w:t>Date:</w:t>
            </w:r>
            <w:r>
              <w:rPr>
                <w:b w:val="0"/>
                <w:sz w:val="20"/>
              </w:rPr>
              <w:t xml:space="preserve">  202</w:t>
            </w:r>
            <w:r w:rsidR="009971B0">
              <w:rPr>
                <w:b w:val="0"/>
                <w:sz w:val="20"/>
              </w:rPr>
              <w:t>3</w:t>
            </w:r>
            <w:r w:rsidRPr="00183F4C">
              <w:rPr>
                <w:b w:val="0"/>
                <w:sz w:val="20"/>
              </w:rPr>
              <w:t>-</w:t>
            </w:r>
            <w:r w:rsidR="009971B0">
              <w:rPr>
                <w:b w:val="0"/>
                <w:sz w:val="20"/>
              </w:rPr>
              <w:t>01</w:t>
            </w:r>
            <w:r>
              <w:rPr>
                <w:rFonts w:hint="eastAsia"/>
                <w:b w:val="0"/>
                <w:sz w:val="20"/>
                <w:lang w:eastAsia="ko-KR"/>
              </w:rPr>
              <w:t>-</w:t>
            </w:r>
            <w:r w:rsidR="009971B0">
              <w:rPr>
                <w:b w:val="0"/>
                <w:sz w:val="20"/>
                <w:lang w:eastAsia="ko-KR"/>
              </w:rPr>
              <w:t>11</w:t>
            </w:r>
          </w:p>
        </w:tc>
      </w:tr>
      <w:tr w:rsidR="009B596D" w:rsidRPr="00183F4C" w14:paraId="29AAAE94" w14:textId="77777777" w:rsidTr="003153F3">
        <w:trPr>
          <w:cantSplit/>
          <w:jc w:val="center"/>
        </w:trPr>
        <w:tc>
          <w:tcPr>
            <w:tcW w:w="9576" w:type="dxa"/>
            <w:gridSpan w:val="5"/>
            <w:vAlign w:val="center"/>
          </w:tcPr>
          <w:p w14:paraId="27C41D74" w14:textId="77777777" w:rsidR="009B596D" w:rsidRPr="00183F4C" w:rsidRDefault="009B596D" w:rsidP="009B596D">
            <w:pPr>
              <w:pStyle w:val="T2"/>
              <w:spacing w:after="0"/>
              <w:ind w:left="0" w:right="0"/>
              <w:rPr>
                <w:sz w:val="20"/>
              </w:rPr>
            </w:pPr>
            <w:r w:rsidRPr="00183F4C">
              <w:rPr>
                <w:sz w:val="20"/>
              </w:rPr>
              <w:t>Author(s):</w:t>
            </w:r>
          </w:p>
        </w:tc>
      </w:tr>
      <w:tr w:rsidR="009B596D" w:rsidRPr="00183F4C" w14:paraId="16B6C694" w14:textId="77777777" w:rsidTr="003153F3">
        <w:trPr>
          <w:jc w:val="center"/>
        </w:trPr>
        <w:tc>
          <w:tcPr>
            <w:tcW w:w="1548" w:type="dxa"/>
            <w:vAlign w:val="center"/>
          </w:tcPr>
          <w:p w14:paraId="13F82987" w14:textId="77777777" w:rsidR="009B596D" w:rsidRPr="00183F4C" w:rsidRDefault="009B596D" w:rsidP="009B596D">
            <w:pPr>
              <w:pStyle w:val="T2"/>
              <w:spacing w:after="0"/>
              <w:ind w:left="0" w:right="0"/>
              <w:rPr>
                <w:sz w:val="20"/>
              </w:rPr>
            </w:pPr>
            <w:r w:rsidRPr="00183F4C">
              <w:rPr>
                <w:sz w:val="20"/>
              </w:rPr>
              <w:t>Name</w:t>
            </w:r>
          </w:p>
        </w:tc>
        <w:tc>
          <w:tcPr>
            <w:tcW w:w="1440" w:type="dxa"/>
            <w:vAlign w:val="center"/>
          </w:tcPr>
          <w:p w14:paraId="325DD7A4" w14:textId="77777777" w:rsidR="009B596D" w:rsidRPr="00183F4C" w:rsidRDefault="009B596D" w:rsidP="009B596D">
            <w:pPr>
              <w:pStyle w:val="T2"/>
              <w:spacing w:after="0"/>
              <w:ind w:left="0" w:right="0"/>
              <w:rPr>
                <w:sz w:val="20"/>
              </w:rPr>
            </w:pPr>
            <w:r w:rsidRPr="00183F4C">
              <w:rPr>
                <w:sz w:val="20"/>
              </w:rPr>
              <w:t>Affiliation</w:t>
            </w:r>
          </w:p>
        </w:tc>
        <w:tc>
          <w:tcPr>
            <w:tcW w:w="2610" w:type="dxa"/>
            <w:vAlign w:val="center"/>
          </w:tcPr>
          <w:p w14:paraId="55267FE0" w14:textId="77777777" w:rsidR="009B596D" w:rsidRPr="00183F4C" w:rsidRDefault="009B596D" w:rsidP="009B596D">
            <w:pPr>
              <w:pStyle w:val="T2"/>
              <w:spacing w:after="0"/>
              <w:ind w:left="0" w:right="0"/>
              <w:rPr>
                <w:sz w:val="20"/>
              </w:rPr>
            </w:pPr>
            <w:r w:rsidRPr="00183F4C">
              <w:rPr>
                <w:sz w:val="20"/>
              </w:rPr>
              <w:t>Address</w:t>
            </w:r>
          </w:p>
        </w:tc>
        <w:tc>
          <w:tcPr>
            <w:tcW w:w="1507" w:type="dxa"/>
            <w:vAlign w:val="center"/>
          </w:tcPr>
          <w:p w14:paraId="41049149" w14:textId="77777777" w:rsidR="009B596D" w:rsidRPr="00183F4C" w:rsidRDefault="009B596D" w:rsidP="009B596D">
            <w:pPr>
              <w:pStyle w:val="T2"/>
              <w:spacing w:after="0"/>
              <w:ind w:left="0" w:right="0"/>
              <w:rPr>
                <w:sz w:val="20"/>
              </w:rPr>
            </w:pPr>
            <w:r w:rsidRPr="00183F4C">
              <w:rPr>
                <w:sz w:val="20"/>
              </w:rPr>
              <w:t>Phone</w:t>
            </w:r>
          </w:p>
        </w:tc>
        <w:tc>
          <w:tcPr>
            <w:tcW w:w="2471" w:type="dxa"/>
            <w:vAlign w:val="center"/>
          </w:tcPr>
          <w:p w14:paraId="67468059" w14:textId="77777777" w:rsidR="009B596D" w:rsidRPr="00183F4C" w:rsidRDefault="009B596D" w:rsidP="009B596D">
            <w:pPr>
              <w:pStyle w:val="T2"/>
              <w:spacing w:after="0"/>
              <w:ind w:left="0" w:right="0"/>
              <w:rPr>
                <w:sz w:val="20"/>
              </w:rPr>
            </w:pPr>
            <w:r w:rsidRPr="00183F4C">
              <w:rPr>
                <w:sz w:val="20"/>
              </w:rPr>
              <w:t>email</w:t>
            </w:r>
          </w:p>
        </w:tc>
      </w:tr>
      <w:tr w:rsidR="005A28D8" w:rsidRPr="00183F4C" w14:paraId="2AE66ABA" w14:textId="77777777" w:rsidTr="003153F3">
        <w:trPr>
          <w:trHeight w:val="359"/>
          <w:jc w:val="center"/>
        </w:trPr>
        <w:tc>
          <w:tcPr>
            <w:tcW w:w="1548" w:type="dxa"/>
            <w:vAlign w:val="center"/>
          </w:tcPr>
          <w:p w14:paraId="7CECD2FC" w14:textId="5AC3F2D4"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r w:rsidRPr="005A28D8">
              <w:rPr>
                <w:rFonts w:ascii="Times New Roman" w:eastAsia="바탕" w:hAnsi="Times New Roman" w:cs="Times New Roman"/>
                <w:kern w:val="0"/>
                <w:sz w:val="18"/>
                <w:szCs w:val="18"/>
                <w:lang w:val="en-GB"/>
              </w:rPr>
              <w:t>Insun Jang</w:t>
            </w:r>
          </w:p>
        </w:tc>
        <w:tc>
          <w:tcPr>
            <w:tcW w:w="1440" w:type="dxa"/>
            <w:vMerge w:val="restart"/>
            <w:vAlign w:val="center"/>
          </w:tcPr>
          <w:p w14:paraId="246708BB" w14:textId="15B32739"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r w:rsidRPr="005A28D8">
              <w:rPr>
                <w:rFonts w:ascii="Times New Roman" w:eastAsia="바탕" w:hAnsi="Times New Roman" w:cs="Times New Roman" w:hint="eastAsia"/>
                <w:kern w:val="0"/>
                <w:sz w:val="18"/>
                <w:szCs w:val="18"/>
                <w:lang w:val="en-GB"/>
              </w:rPr>
              <w:t>LG Electronics</w:t>
            </w:r>
          </w:p>
        </w:tc>
        <w:tc>
          <w:tcPr>
            <w:tcW w:w="2610" w:type="dxa"/>
            <w:vMerge w:val="restart"/>
            <w:vAlign w:val="center"/>
          </w:tcPr>
          <w:p w14:paraId="1FC6B917" w14:textId="033CB62B"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r w:rsidRPr="005A28D8">
              <w:rPr>
                <w:rFonts w:ascii="Times New Roman" w:eastAsia="바탕" w:hAnsi="Times New Roman" w:cs="Times New Roman"/>
                <w:kern w:val="0"/>
                <w:sz w:val="18"/>
                <w:szCs w:val="18"/>
                <w:lang w:val="en-GB"/>
              </w:rPr>
              <w:t>19, Yangjae-daero 11gil, Seocho-gu, Seoul 137-130, Korea</w:t>
            </w:r>
          </w:p>
        </w:tc>
        <w:tc>
          <w:tcPr>
            <w:tcW w:w="1507" w:type="dxa"/>
            <w:vAlign w:val="center"/>
          </w:tcPr>
          <w:p w14:paraId="25B761F4" w14:textId="77777777"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p>
        </w:tc>
        <w:tc>
          <w:tcPr>
            <w:tcW w:w="2471" w:type="dxa"/>
            <w:vAlign w:val="center"/>
          </w:tcPr>
          <w:p w14:paraId="073582C5" w14:textId="2C518FBC" w:rsidR="005A28D8" w:rsidRPr="005A28D8" w:rsidRDefault="002905F4"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r>
              <w:rPr>
                <w:rFonts w:ascii="Times New Roman" w:eastAsia="바탕" w:hAnsi="Times New Roman" w:cs="Times New Roman"/>
                <w:kern w:val="0"/>
                <w:sz w:val="18"/>
                <w:szCs w:val="18"/>
                <w:lang w:val="en-GB"/>
              </w:rPr>
              <w:t>i</w:t>
            </w:r>
            <w:r w:rsidR="005A28D8" w:rsidRPr="005A28D8">
              <w:rPr>
                <w:rFonts w:ascii="Times New Roman" w:eastAsia="바탕" w:hAnsi="Times New Roman" w:cs="Times New Roman"/>
                <w:kern w:val="0"/>
                <w:sz w:val="18"/>
                <w:szCs w:val="18"/>
                <w:lang w:val="en-GB"/>
              </w:rPr>
              <w:t>nsun.jang@lge.com</w:t>
            </w:r>
          </w:p>
        </w:tc>
      </w:tr>
      <w:tr w:rsidR="005A28D8" w:rsidRPr="00183F4C" w14:paraId="4484E340" w14:textId="77777777" w:rsidTr="003153F3">
        <w:trPr>
          <w:trHeight w:val="359"/>
          <w:jc w:val="center"/>
        </w:trPr>
        <w:tc>
          <w:tcPr>
            <w:tcW w:w="1548" w:type="dxa"/>
            <w:vAlign w:val="center"/>
          </w:tcPr>
          <w:p w14:paraId="64992D05" w14:textId="6DE1916F"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r w:rsidRPr="005A28D8">
              <w:rPr>
                <w:rFonts w:ascii="Times New Roman" w:eastAsia="바탕" w:hAnsi="Times New Roman" w:cs="Times New Roman" w:hint="eastAsia"/>
                <w:kern w:val="0"/>
                <w:sz w:val="18"/>
                <w:szCs w:val="18"/>
                <w:lang w:val="en-GB"/>
              </w:rPr>
              <w:t>S</w:t>
            </w:r>
            <w:r w:rsidRPr="005A28D8">
              <w:rPr>
                <w:rFonts w:ascii="Times New Roman" w:eastAsia="바탕" w:hAnsi="Times New Roman" w:cs="Times New Roman"/>
                <w:kern w:val="0"/>
                <w:sz w:val="18"/>
                <w:szCs w:val="18"/>
                <w:lang w:val="en-GB"/>
              </w:rPr>
              <w:t>unhee Baek</w:t>
            </w:r>
          </w:p>
        </w:tc>
        <w:tc>
          <w:tcPr>
            <w:tcW w:w="1440" w:type="dxa"/>
            <w:vMerge/>
            <w:vAlign w:val="center"/>
          </w:tcPr>
          <w:p w14:paraId="636115A5" w14:textId="77777777"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p>
        </w:tc>
        <w:tc>
          <w:tcPr>
            <w:tcW w:w="2610" w:type="dxa"/>
            <w:vMerge/>
            <w:vAlign w:val="center"/>
          </w:tcPr>
          <w:p w14:paraId="1E884C4F" w14:textId="77777777"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p>
        </w:tc>
        <w:tc>
          <w:tcPr>
            <w:tcW w:w="1507" w:type="dxa"/>
            <w:vAlign w:val="center"/>
          </w:tcPr>
          <w:p w14:paraId="6DE445B8" w14:textId="77777777"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p>
        </w:tc>
        <w:tc>
          <w:tcPr>
            <w:tcW w:w="2471" w:type="dxa"/>
            <w:vAlign w:val="center"/>
          </w:tcPr>
          <w:p w14:paraId="69538792" w14:textId="1C2F4024"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r w:rsidRPr="005A28D8">
              <w:rPr>
                <w:rFonts w:ascii="Times New Roman" w:eastAsia="바탕" w:hAnsi="Times New Roman" w:cs="Times New Roman"/>
                <w:kern w:val="0"/>
                <w:sz w:val="18"/>
                <w:szCs w:val="18"/>
                <w:lang w:val="en-GB"/>
              </w:rPr>
              <w:t>sunhee.baek@lge.com</w:t>
            </w:r>
          </w:p>
        </w:tc>
      </w:tr>
      <w:tr w:rsidR="005A28D8" w:rsidRPr="00183F4C" w14:paraId="4F3C67C4" w14:textId="77777777" w:rsidTr="003153F3">
        <w:trPr>
          <w:trHeight w:val="371"/>
          <w:jc w:val="center"/>
        </w:trPr>
        <w:tc>
          <w:tcPr>
            <w:tcW w:w="1548" w:type="dxa"/>
            <w:vAlign w:val="center"/>
          </w:tcPr>
          <w:p w14:paraId="390EE7B7" w14:textId="01955094"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r w:rsidRPr="005A28D8">
              <w:rPr>
                <w:rFonts w:ascii="Times New Roman" w:eastAsia="바탕" w:hAnsi="Times New Roman" w:cs="Times New Roman"/>
                <w:kern w:val="0"/>
                <w:sz w:val="18"/>
                <w:szCs w:val="18"/>
                <w:lang w:val="en-GB"/>
              </w:rPr>
              <w:t>Jinsoo Choi</w:t>
            </w:r>
          </w:p>
        </w:tc>
        <w:tc>
          <w:tcPr>
            <w:tcW w:w="1440" w:type="dxa"/>
            <w:vMerge/>
            <w:vAlign w:val="center"/>
          </w:tcPr>
          <w:p w14:paraId="0BDC2CAD" w14:textId="77777777"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p>
        </w:tc>
        <w:tc>
          <w:tcPr>
            <w:tcW w:w="2610" w:type="dxa"/>
            <w:vMerge/>
            <w:vAlign w:val="center"/>
          </w:tcPr>
          <w:p w14:paraId="18AAB07B" w14:textId="77777777"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p>
        </w:tc>
        <w:tc>
          <w:tcPr>
            <w:tcW w:w="1507" w:type="dxa"/>
            <w:vAlign w:val="center"/>
          </w:tcPr>
          <w:p w14:paraId="67412B09" w14:textId="77777777"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p>
        </w:tc>
        <w:tc>
          <w:tcPr>
            <w:tcW w:w="2471" w:type="dxa"/>
            <w:vAlign w:val="center"/>
          </w:tcPr>
          <w:p w14:paraId="4A1CD5A1" w14:textId="5BBC7374" w:rsidR="005A28D8" w:rsidRPr="005A28D8" w:rsidRDefault="005A28D8" w:rsidP="005A28D8">
            <w:pPr>
              <w:widowControl/>
              <w:wordWrap/>
              <w:autoSpaceDE/>
              <w:autoSpaceDN/>
              <w:spacing w:after="0" w:line="240" w:lineRule="auto"/>
              <w:jc w:val="center"/>
              <w:rPr>
                <w:rFonts w:ascii="Times New Roman" w:eastAsia="바탕" w:hAnsi="Times New Roman" w:cs="Times New Roman"/>
                <w:kern w:val="0"/>
                <w:sz w:val="18"/>
                <w:szCs w:val="18"/>
                <w:lang w:val="en-GB"/>
              </w:rPr>
            </w:pPr>
            <w:r w:rsidRPr="005A28D8">
              <w:rPr>
                <w:rFonts w:ascii="Times New Roman" w:eastAsia="바탕" w:hAnsi="Times New Roman" w:cs="Times New Roman"/>
                <w:kern w:val="0"/>
                <w:sz w:val="18"/>
                <w:szCs w:val="18"/>
                <w:lang w:val="en-GB"/>
              </w:rPr>
              <w:t>js.choi@lge.com</w:t>
            </w:r>
          </w:p>
        </w:tc>
      </w:tr>
    </w:tbl>
    <w:p w14:paraId="443CB888" w14:textId="77777777" w:rsidR="000A2472" w:rsidRDefault="000A2472" w:rsidP="000A2472">
      <w:pPr>
        <w:pStyle w:val="T1"/>
        <w:spacing w:after="120"/>
        <w:jc w:val="both"/>
        <w:rPr>
          <w:sz w:val="22"/>
        </w:rPr>
      </w:pPr>
    </w:p>
    <w:p w14:paraId="688016B1" w14:textId="77777777" w:rsidR="000A2472" w:rsidRDefault="000A2472" w:rsidP="000A2472">
      <w:pPr>
        <w:pStyle w:val="T1"/>
        <w:spacing w:after="120"/>
        <w:jc w:val="both"/>
        <w:rPr>
          <w:sz w:val="22"/>
        </w:rPr>
      </w:pPr>
    </w:p>
    <w:p w14:paraId="14F3639D" w14:textId="77777777" w:rsidR="000A2472" w:rsidRDefault="000A2472" w:rsidP="00A6739D">
      <w:pPr>
        <w:pStyle w:val="T1"/>
        <w:spacing w:after="120"/>
      </w:pPr>
      <w:r>
        <w:t>Abstract</w:t>
      </w:r>
    </w:p>
    <w:p w14:paraId="3C884259" w14:textId="29D1967A" w:rsidR="009B596D" w:rsidRPr="009B596D" w:rsidRDefault="009B596D" w:rsidP="009B596D">
      <w:pPr>
        <w:suppressAutoHyphens/>
        <w:rPr>
          <w:rFonts w:ascii="Times New Roman" w:eastAsia="맑은 고딕" w:hAnsi="Times New Roman" w:cs="Times New Roman"/>
          <w:kern w:val="0"/>
          <w:sz w:val="18"/>
          <w:szCs w:val="20"/>
          <w:lang w:val="en-GB"/>
        </w:rPr>
      </w:pPr>
      <w:bookmarkStart w:id="0" w:name="_Hlk13974497"/>
      <w:r w:rsidRPr="009B596D">
        <w:rPr>
          <w:rFonts w:ascii="Times New Roman" w:eastAsia="맑은 고딕" w:hAnsi="Times New Roman" w:cs="Times New Roman"/>
          <w:kern w:val="0"/>
          <w:sz w:val="18"/>
          <w:szCs w:val="20"/>
          <w:lang w:val="en-GB"/>
        </w:rPr>
        <w:t xml:space="preserve">This submission proposes resolutions for following </w:t>
      </w:r>
      <w:r w:rsidR="00820DFF">
        <w:rPr>
          <w:rFonts w:ascii="Times New Roman" w:eastAsia="맑은 고딕" w:hAnsi="Times New Roman" w:cs="Times New Roman"/>
          <w:kern w:val="0"/>
          <w:sz w:val="18"/>
          <w:szCs w:val="20"/>
          <w:lang w:val="en-GB"/>
        </w:rPr>
        <w:t>7</w:t>
      </w:r>
      <w:r w:rsidRPr="009B596D">
        <w:rPr>
          <w:rFonts w:ascii="Times New Roman" w:eastAsia="맑은 고딕" w:hAnsi="Times New Roman" w:cs="Times New Roman"/>
          <w:kern w:val="0"/>
          <w:sz w:val="18"/>
          <w:szCs w:val="20"/>
          <w:lang w:val="en-GB"/>
        </w:rPr>
        <w:t xml:space="preserve"> CIDs received for TGbe LB266:</w:t>
      </w:r>
      <w:bookmarkEnd w:id="0"/>
      <w:r w:rsidRPr="009B596D">
        <w:rPr>
          <w:rFonts w:ascii="Times New Roman" w:eastAsia="맑은 고딕" w:hAnsi="Times New Roman" w:cs="Times New Roman"/>
          <w:kern w:val="0"/>
          <w:sz w:val="18"/>
          <w:szCs w:val="20"/>
          <w:lang w:val="en-GB"/>
        </w:rPr>
        <w:t xml:space="preserve"> </w:t>
      </w:r>
    </w:p>
    <w:p w14:paraId="585A3D28" w14:textId="00E1BF09" w:rsidR="00911281" w:rsidRPr="00820DFF" w:rsidRDefault="00820DFF" w:rsidP="00A6739D">
      <w:pPr>
        <w:widowControl/>
        <w:wordWrap/>
        <w:autoSpaceDE/>
        <w:autoSpaceDN/>
        <w:spacing w:after="0" w:line="240" w:lineRule="auto"/>
        <w:rPr>
          <w:rFonts w:ascii="Times New Roman" w:eastAsia="맑은 고딕" w:hAnsi="Times New Roman" w:cs="Times New Roman"/>
          <w:kern w:val="0"/>
          <w:sz w:val="18"/>
          <w:szCs w:val="20"/>
        </w:rPr>
      </w:pPr>
      <w:r w:rsidRPr="00820DFF">
        <w:rPr>
          <w:rFonts w:ascii="Times New Roman" w:eastAsia="맑은 고딕" w:hAnsi="Times New Roman" w:cs="Times New Roman"/>
          <w:kern w:val="0"/>
          <w:sz w:val="18"/>
          <w:szCs w:val="20"/>
        </w:rPr>
        <w:t>10847</w:t>
      </w:r>
      <w:r w:rsidR="00CE117F">
        <w:rPr>
          <w:rFonts w:ascii="Times New Roman" w:eastAsia="맑은 고딕" w:hAnsi="Times New Roman" w:cs="Times New Roman"/>
          <w:kern w:val="0"/>
          <w:sz w:val="18"/>
          <w:szCs w:val="20"/>
        </w:rPr>
        <w:t>,</w:t>
      </w:r>
      <w:r w:rsidRPr="00820DFF">
        <w:rPr>
          <w:rFonts w:ascii="Times New Roman" w:eastAsia="맑은 고딕" w:hAnsi="Times New Roman" w:cs="Times New Roman"/>
          <w:kern w:val="0"/>
          <w:sz w:val="18"/>
          <w:szCs w:val="20"/>
        </w:rPr>
        <w:t xml:space="preserve"> </w:t>
      </w:r>
      <w:r w:rsidR="009E7402" w:rsidRPr="000D1576">
        <w:rPr>
          <w:rFonts w:ascii="Times New Roman" w:eastAsia="맑은 고딕" w:hAnsi="Times New Roman" w:cs="Times New Roman"/>
          <w:kern w:val="0"/>
          <w:sz w:val="18"/>
          <w:szCs w:val="20"/>
          <w:highlight w:val="green"/>
        </w:rPr>
        <w:t>12805</w:t>
      </w:r>
      <w:r w:rsidR="009E7402">
        <w:rPr>
          <w:rFonts w:ascii="Times New Roman" w:eastAsia="맑은 고딕" w:hAnsi="Times New Roman" w:cs="Times New Roman"/>
          <w:kern w:val="0"/>
          <w:sz w:val="18"/>
          <w:szCs w:val="20"/>
          <w:highlight w:val="green"/>
        </w:rPr>
        <w:t xml:space="preserve">, </w:t>
      </w:r>
      <w:r w:rsidRPr="000D1576">
        <w:rPr>
          <w:rFonts w:ascii="Times New Roman" w:eastAsia="맑은 고딕" w:hAnsi="Times New Roman" w:cs="Times New Roman"/>
          <w:kern w:val="0"/>
          <w:sz w:val="18"/>
          <w:szCs w:val="20"/>
          <w:highlight w:val="green"/>
        </w:rPr>
        <w:t>11190</w:t>
      </w:r>
      <w:r w:rsidR="00CE117F" w:rsidRPr="000D1576">
        <w:rPr>
          <w:rFonts w:ascii="Times New Roman" w:eastAsia="맑은 고딕" w:hAnsi="Times New Roman" w:cs="Times New Roman"/>
          <w:kern w:val="0"/>
          <w:sz w:val="18"/>
          <w:szCs w:val="20"/>
          <w:highlight w:val="green"/>
        </w:rPr>
        <w:t>,</w:t>
      </w:r>
      <w:r w:rsidRPr="000D1576">
        <w:rPr>
          <w:rFonts w:ascii="Times New Roman" w:eastAsia="맑은 고딕" w:hAnsi="Times New Roman" w:cs="Times New Roman"/>
          <w:kern w:val="0"/>
          <w:sz w:val="18"/>
          <w:szCs w:val="20"/>
          <w:highlight w:val="green"/>
        </w:rPr>
        <w:t xml:space="preserve"> 11191</w:t>
      </w:r>
      <w:r w:rsidR="00CE117F" w:rsidRPr="000D1576">
        <w:rPr>
          <w:rFonts w:ascii="Times New Roman" w:eastAsia="맑은 고딕" w:hAnsi="Times New Roman" w:cs="Times New Roman"/>
          <w:kern w:val="0"/>
          <w:sz w:val="18"/>
          <w:szCs w:val="20"/>
          <w:highlight w:val="green"/>
        </w:rPr>
        <w:t>,</w:t>
      </w:r>
      <w:r w:rsidRPr="000D1576">
        <w:rPr>
          <w:rFonts w:ascii="Times New Roman" w:eastAsia="맑은 고딕" w:hAnsi="Times New Roman" w:cs="Times New Roman"/>
          <w:kern w:val="0"/>
          <w:sz w:val="18"/>
          <w:szCs w:val="20"/>
          <w:highlight w:val="green"/>
        </w:rPr>
        <w:t xml:space="preserve"> 11740</w:t>
      </w:r>
      <w:r w:rsidR="00CE117F" w:rsidRPr="000D1576">
        <w:rPr>
          <w:rFonts w:ascii="Times New Roman" w:eastAsia="맑은 고딕" w:hAnsi="Times New Roman" w:cs="Times New Roman"/>
          <w:kern w:val="0"/>
          <w:sz w:val="18"/>
          <w:szCs w:val="20"/>
          <w:highlight w:val="green"/>
        </w:rPr>
        <w:t>,</w:t>
      </w:r>
      <w:r w:rsidRPr="000D1576">
        <w:rPr>
          <w:rFonts w:ascii="Times New Roman" w:eastAsia="맑은 고딕" w:hAnsi="Times New Roman" w:cs="Times New Roman"/>
          <w:kern w:val="0"/>
          <w:sz w:val="18"/>
          <w:szCs w:val="20"/>
          <w:highlight w:val="green"/>
        </w:rPr>
        <w:t xml:space="preserve"> </w:t>
      </w:r>
      <w:r w:rsidR="009E7402" w:rsidRPr="000D1576">
        <w:rPr>
          <w:rFonts w:ascii="Times New Roman" w:eastAsia="맑은 고딕" w:hAnsi="Times New Roman" w:cs="Times New Roman"/>
          <w:kern w:val="0"/>
          <w:sz w:val="18"/>
          <w:szCs w:val="20"/>
          <w:highlight w:val="green"/>
        </w:rPr>
        <w:t>11566</w:t>
      </w:r>
      <w:r w:rsidR="00CE117F">
        <w:rPr>
          <w:rFonts w:ascii="Times New Roman" w:eastAsia="맑은 고딕" w:hAnsi="Times New Roman" w:cs="Times New Roman"/>
          <w:kern w:val="0"/>
          <w:sz w:val="18"/>
          <w:szCs w:val="20"/>
        </w:rPr>
        <w:t>,</w:t>
      </w:r>
      <w:r w:rsidRPr="00820DFF">
        <w:rPr>
          <w:rFonts w:ascii="Times New Roman" w:eastAsia="맑은 고딕" w:hAnsi="Times New Roman" w:cs="Times New Roman"/>
          <w:kern w:val="0"/>
          <w:sz w:val="18"/>
          <w:szCs w:val="20"/>
        </w:rPr>
        <w:t xml:space="preserve"> 13391</w:t>
      </w:r>
    </w:p>
    <w:p w14:paraId="18E9111C" w14:textId="77777777" w:rsidR="000A2472" w:rsidRPr="004F2555" w:rsidRDefault="000A2472" w:rsidP="004F2555">
      <w:pPr>
        <w:widowControl/>
        <w:wordWrap/>
        <w:autoSpaceDE/>
        <w:autoSpaceDN/>
        <w:spacing w:after="0" w:line="240" w:lineRule="auto"/>
        <w:rPr>
          <w:rFonts w:ascii="Times New Roman" w:eastAsia="맑은 고딕" w:hAnsi="Times New Roman" w:cs="Times New Roman"/>
          <w:kern w:val="0"/>
          <w:sz w:val="18"/>
          <w:szCs w:val="20"/>
          <w:lang w:val="en-GB" w:eastAsia="en-US"/>
        </w:rPr>
      </w:pPr>
      <w:r w:rsidRPr="004F2555">
        <w:rPr>
          <w:rFonts w:ascii="Times New Roman" w:eastAsia="맑은 고딕" w:hAnsi="Times New Roman" w:cs="Times New Roman"/>
          <w:kern w:val="0"/>
          <w:sz w:val="18"/>
          <w:szCs w:val="20"/>
          <w:lang w:val="en-GB" w:eastAsia="en-US"/>
        </w:rPr>
        <w:t>Revisions:</w:t>
      </w:r>
    </w:p>
    <w:p w14:paraId="40421007" w14:textId="77777777" w:rsidR="000A2472" w:rsidRDefault="000A2472" w:rsidP="000A2472">
      <w:pPr>
        <w:pStyle w:val="a5"/>
        <w:numPr>
          <w:ilvl w:val="0"/>
          <w:numId w:val="1"/>
        </w:numPr>
        <w:ind w:leftChars="0"/>
        <w:jc w:val="both"/>
      </w:pPr>
      <w:r>
        <w:t>Rev 0: Initial version of the document.</w:t>
      </w:r>
    </w:p>
    <w:p w14:paraId="209DAC9E" w14:textId="2FA6B731" w:rsidR="00BF6CAC" w:rsidRDefault="00BF6CAC" w:rsidP="00BF6CAC">
      <w:pPr>
        <w:pStyle w:val="a5"/>
        <w:numPr>
          <w:ilvl w:val="0"/>
          <w:numId w:val="1"/>
        </w:numPr>
        <w:ind w:leftChars="0"/>
        <w:jc w:val="both"/>
      </w:pPr>
      <w:r>
        <w:t>Rev 1: Revised the followings based on offline discussion</w:t>
      </w:r>
    </w:p>
    <w:p w14:paraId="29CEA30D" w14:textId="6CADC824" w:rsidR="00BF6CAC" w:rsidRPr="00BF6CAC" w:rsidRDefault="00BF6CAC" w:rsidP="00BF6CAC">
      <w:pPr>
        <w:pStyle w:val="a5"/>
        <w:numPr>
          <w:ilvl w:val="1"/>
          <w:numId w:val="1"/>
        </w:numPr>
        <w:ind w:leftChars="0"/>
        <w:jc w:val="both"/>
      </w:pPr>
      <w:r>
        <w:t xml:space="preserve">For CID 12805, 11190, 11191, the paragraph was moved in the </w:t>
      </w:r>
      <w:r>
        <w:rPr>
          <w:rFonts w:ascii="Arial" w:hAnsi="Arial" w:cs="Arial"/>
          <w:sz w:val="16"/>
          <w:szCs w:val="16"/>
        </w:rPr>
        <w:t>35.3.5.1 (Multi-link setup procedure) and 3</w:t>
      </w:r>
      <w:r w:rsidRPr="00BF6CAC">
        <w:rPr>
          <w:rFonts w:ascii="Arial" w:hAnsi="Arial" w:cs="Arial"/>
          <w:sz w:val="16"/>
          <w:szCs w:val="16"/>
          <w:vertAlign w:val="superscript"/>
        </w:rPr>
        <w:t>rd</w:t>
      </w:r>
      <w:r>
        <w:rPr>
          <w:rFonts w:ascii="Arial" w:hAnsi="Arial" w:cs="Arial"/>
          <w:sz w:val="16"/>
          <w:szCs w:val="16"/>
        </w:rPr>
        <w:t xml:space="preserve"> sentence </w:t>
      </w:r>
      <w:r w:rsidRPr="00BF6CAC">
        <w:t>was removed</w:t>
      </w:r>
    </w:p>
    <w:p w14:paraId="042C60AD" w14:textId="48EB2A41" w:rsidR="009E0AA4" w:rsidRPr="009E0AA4" w:rsidRDefault="00BF6CAC" w:rsidP="009E0AA4">
      <w:pPr>
        <w:pStyle w:val="a5"/>
        <w:numPr>
          <w:ilvl w:val="1"/>
          <w:numId w:val="1"/>
        </w:numPr>
        <w:ind w:leftChars="0"/>
        <w:jc w:val="both"/>
      </w:pPr>
      <w:r w:rsidRPr="00BF6CAC">
        <w:t xml:space="preserve">For CID </w:t>
      </w:r>
      <w:r w:rsidR="00255B18">
        <w:t>11740, the reason of “Rejected” was</w:t>
      </w:r>
      <w:r w:rsidRPr="00BF6CAC">
        <w:t xml:space="preserve"> revised</w:t>
      </w:r>
      <w:bookmarkStart w:id="1" w:name="_GoBack"/>
      <w:bookmarkEnd w:id="1"/>
    </w:p>
    <w:p w14:paraId="1E14C4D7" w14:textId="77777777" w:rsidR="00FB4BF0" w:rsidRDefault="00FB4BF0"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7A163906" w14:textId="77777777" w:rsidR="009E0AA4" w:rsidRDefault="009E0A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1C8299D4"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95410A3"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090F2704"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25588A37"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0BB1794"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34845A10"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47FF4B9"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4BDC4009"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B918983"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7955442C"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725472A"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4C2807C6"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36BF17E3"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C043AF3"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2956742A"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74B33AB5"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1AE02E96"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2567FBA6"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212DC9E7"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74A7580A"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2E96F84"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60680CC4"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12BEB809"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39A6FC46"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628DC73"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789E0B81"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622C4AFF"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84611A5"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131FCE32"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4636132E"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238A9C56"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2C5166A" w14:textId="77777777" w:rsidR="00594CA4" w:rsidRPr="009E0A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02CBD01A" w14:textId="77777777" w:rsidR="007B0B20" w:rsidRPr="00CE1ADE" w:rsidRDefault="007B0B20" w:rsidP="007B0B20">
      <w:pPr>
        <w:suppressAutoHyphens/>
        <w:spacing w:after="0" w:line="240" w:lineRule="auto"/>
        <w:rPr>
          <w:rFonts w:ascii="Times New Roman" w:eastAsia="맑은 고딕" w:hAnsi="Times New Roman" w:cs="Times New Roman"/>
          <w:sz w:val="18"/>
          <w:szCs w:val="20"/>
          <w:lang w:val="en-GB"/>
        </w:rPr>
      </w:pPr>
      <w:r w:rsidRPr="00CE1ADE">
        <w:rPr>
          <w:rFonts w:ascii="Times New Roman" w:eastAsia="맑은 고딕" w:hAnsi="Times New Roman" w:cs="Times New Roman"/>
          <w:sz w:val="18"/>
          <w:szCs w:val="20"/>
          <w:lang w:val="en-GB"/>
        </w:rPr>
        <w:t>Interpretation of a Motion to Adopt</w:t>
      </w:r>
    </w:p>
    <w:p w14:paraId="5FFB2E3D" w14:textId="77777777" w:rsidR="007B0B20" w:rsidRPr="00CE1ADE" w:rsidRDefault="007B0B20" w:rsidP="007B0B20">
      <w:pPr>
        <w:suppressAutoHyphens/>
        <w:spacing w:after="0" w:line="240" w:lineRule="auto"/>
        <w:rPr>
          <w:rFonts w:ascii="Times New Roman" w:eastAsia="맑은 고딕" w:hAnsi="Times New Roman" w:cs="Times New Roman"/>
          <w:sz w:val="18"/>
          <w:szCs w:val="20"/>
          <w:lang w:val="en-GB"/>
        </w:rPr>
      </w:pPr>
    </w:p>
    <w:p w14:paraId="4229CE3A" w14:textId="77777777" w:rsidR="007B0B20" w:rsidRPr="00CE1ADE" w:rsidRDefault="007B0B20" w:rsidP="007B0B20">
      <w:pPr>
        <w:suppressAutoHyphens/>
        <w:spacing w:after="0" w:line="240" w:lineRule="auto"/>
        <w:rPr>
          <w:rFonts w:ascii="Times New Roman" w:eastAsia="맑은 고딕" w:hAnsi="Times New Roman" w:cs="Times New Roman"/>
          <w:sz w:val="18"/>
          <w:szCs w:val="20"/>
          <w:lang w:val="en-GB"/>
        </w:rPr>
      </w:pPr>
      <w:r w:rsidRPr="00CE1ADE">
        <w:rPr>
          <w:rFonts w:ascii="Times New Roman" w:eastAsia="맑은 고딕" w:hAnsi="Times New Roman" w:cs="Times New Roman"/>
          <w:sz w:val="18"/>
          <w:szCs w:val="20"/>
          <w:lang w:val="en-GB"/>
        </w:rPr>
        <w:t>A motion to approve this submission means that the editing instructions and any changed or added material are actioned in the TG</w:t>
      </w:r>
      <w:r>
        <w:rPr>
          <w:rFonts w:ascii="Times New Roman" w:eastAsia="맑은 고딕" w:hAnsi="Times New Roman" w:cs="Times New Roman"/>
          <w:sz w:val="18"/>
          <w:szCs w:val="20"/>
          <w:lang w:val="en-GB"/>
        </w:rPr>
        <w:t>be</w:t>
      </w:r>
      <w:r w:rsidRPr="00CE1ADE">
        <w:rPr>
          <w:rFonts w:ascii="Times New Roman" w:eastAsia="맑은 고딕" w:hAnsi="Times New Roman" w:cs="Times New Roman"/>
          <w:sz w:val="18"/>
          <w:szCs w:val="20"/>
          <w:lang w:val="en-GB"/>
        </w:rPr>
        <w:t xml:space="preserve"> Draft. This introduction is not part of the adopted material.</w:t>
      </w:r>
    </w:p>
    <w:p w14:paraId="58D95F69" w14:textId="77777777" w:rsidR="007B0B20" w:rsidRPr="00D04288" w:rsidRDefault="007B0B20" w:rsidP="007B0B20">
      <w:pPr>
        <w:suppressAutoHyphens/>
        <w:spacing w:after="0" w:line="240" w:lineRule="auto"/>
        <w:rPr>
          <w:rFonts w:ascii="Times New Roman" w:eastAsia="맑은 고딕" w:hAnsi="Times New Roman" w:cs="Times New Roman"/>
          <w:sz w:val="18"/>
          <w:szCs w:val="20"/>
          <w:lang w:val="en-GB"/>
        </w:rPr>
      </w:pPr>
    </w:p>
    <w:p w14:paraId="262E1EE8" w14:textId="77777777" w:rsidR="007B0B20" w:rsidRPr="00CE1ADE" w:rsidRDefault="007B0B20" w:rsidP="007B0B20">
      <w:pPr>
        <w:suppressAutoHyphens/>
        <w:spacing w:after="0" w:line="240" w:lineRule="auto"/>
        <w:rPr>
          <w:rFonts w:ascii="Times New Roman" w:eastAsia="맑은 고딕" w:hAnsi="Times New Roman" w:cs="Times New Roman"/>
          <w:b/>
          <w:bCs/>
          <w:i/>
          <w:iCs/>
          <w:sz w:val="18"/>
          <w:szCs w:val="20"/>
          <w:lang w:val="en-GB"/>
        </w:rPr>
      </w:pPr>
      <w:r w:rsidRPr="00CE1ADE">
        <w:rPr>
          <w:rFonts w:ascii="Times New Roman" w:eastAsia="맑은 고딕" w:hAnsi="Times New Roman" w:cs="Times New Roman"/>
          <w:b/>
          <w:bCs/>
          <w:i/>
          <w:iCs/>
          <w:sz w:val="18"/>
          <w:szCs w:val="20"/>
          <w:lang w:val="en-GB"/>
        </w:rPr>
        <w:t>Editing instructions formatted like this are intended to be copied into the TG</w:t>
      </w:r>
      <w:r>
        <w:rPr>
          <w:rFonts w:ascii="Times New Roman" w:eastAsia="맑은 고딕" w:hAnsi="Times New Roman" w:cs="Times New Roman"/>
          <w:b/>
          <w:bCs/>
          <w:i/>
          <w:iCs/>
          <w:sz w:val="18"/>
          <w:szCs w:val="20"/>
          <w:lang w:val="en-GB"/>
        </w:rPr>
        <w:t>be</w:t>
      </w:r>
      <w:r w:rsidRPr="00CE1ADE">
        <w:rPr>
          <w:rFonts w:ascii="Times New Roman" w:eastAsia="맑은 고딕" w:hAnsi="Times New Roman" w:cs="Times New Roman"/>
          <w:b/>
          <w:bCs/>
          <w:i/>
          <w:iCs/>
          <w:sz w:val="18"/>
          <w:szCs w:val="20"/>
          <w:lang w:val="en-GB"/>
        </w:rPr>
        <w:t xml:space="preserve"> Draft (i.e.</w:t>
      </w:r>
      <w:r>
        <w:rPr>
          <w:rFonts w:ascii="Times New Roman" w:eastAsia="맑은 고딕" w:hAnsi="Times New Roman" w:cs="Times New Roman"/>
          <w:b/>
          <w:bCs/>
          <w:i/>
          <w:iCs/>
          <w:sz w:val="18"/>
          <w:szCs w:val="20"/>
          <w:lang w:val="en-GB"/>
        </w:rPr>
        <w:t>,</w:t>
      </w:r>
      <w:r w:rsidRPr="00CE1ADE">
        <w:rPr>
          <w:rFonts w:ascii="Times New Roman" w:eastAsia="맑은 고딕" w:hAnsi="Times New Roman" w:cs="Times New Roman"/>
          <w:b/>
          <w:bCs/>
          <w:i/>
          <w:iCs/>
          <w:sz w:val="18"/>
          <w:szCs w:val="20"/>
          <w:lang w:val="en-GB"/>
        </w:rPr>
        <w:t xml:space="preserve"> they are instructions to the 802.11 editor on how to merge the text with the baseline documents).</w:t>
      </w:r>
    </w:p>
    <w:p w14:paraId="52646300" w14:textId="77777777" w:rsidR="007B0B20" w:rsidRPr="00CE1ADE" w:rsidRDefault="007B0B20" w:rsidP="007B0B20">
      <w:pPr>
        <w:suppressAutoHyphens/>
        <w:spacing w:after="0" w:line="240" w:lineRule="auto"/>
        <w:rPr>
          <w:rFonts w:ascii="Times New Roman" w:eastAsia="맑은 고딕" w:hAnsi="Times New Roman" w:cs="Times New Roman"/>
          <w:sz w:val="18"/>
          <w:szCs w:val="20"/>
          <w:lang w:val="en-GB"/>
        </w:rPr>
      </w:pPr>
    </w:p>
    <w:p w14:paraId="77D4975F" w14:textId="2A33523A" w:rsidR="007C2D74" w:rsidRDefault="007B0B20" w:rsidP="00594CA4">
      <w:pPr>
        <w:suppressAutoHyphens/>
        <w:spacing w:after="0" w:line="240" w:lineRule="auto"/>
        <w:rPr>
          <w:rFonts w:ascii="Times New Roman" w:eastAsia="맑은 고딕" w:hAnsi="Times New Roman" w:cs="Times New Roman"/>
          <w:b/>
          <w:bCs/>
          <w:i/>
          <w:iCs/>
          <w:sz w:val="18"/>
          <w:szCs w:val="20"/>
          <w:lang w:val="en-GB"/>
        </w:rPr>
      </w:pPr>
      <w:r w:rsidRPr="00CE1ADE">
        <w:rPr>
          <w:rFonts w:ascii="Times New Roman" w:eastAsia="맑은 고딕" w:hAnsi="Times New Roman" w:cs="Times New Roman"/>
          <w:b/>
          <w:bCs/>
          <w:i/>
          <w:iCs/>
          <w:sz w:val="18"/>
          <w:szCs w:val="20"/>
          <w:lang w:val="en-GB"/>
        </w:rPr>
        <w:t>TG</w:t>
      </w:r>
      <w:r>
        <w:rPr>
          <w:rFonts w:ascii="Times New Roman" w:eastAsia="맑은 고딕" w:hAnsi="Times New Roman" w:cs="Times New Roman"/>
          <w:b/>
          <w:bCs/>
          <w:i/>
          <w:iCs/>
          <w:sz w:val="18"/>
          <w:szCs w:val="20"/>
          <w:lang w:val="en-GB"/>
        </w:rPr>
        <w:t>be</w:t>
      </w:r>
      <w:r w:rsidRPr="00CE1ADE">
        <w:rPr>
          <w:rFonts w:ascii="Times New Roman" w:eastAsia="맑은 고딕" w:hAnsi="Times New Roman" w:cs="Times New Roman"/>
          <w:b/>
          <w:bCs/>
          <w:i/>
          <w:iCs/>
          <w:sz w:val="18"/>
          <w:szCs w:val="20"/>
          <w:lang w:val="en-GB"/>
        </w:rPr>
        <w:t xml:space="preserve"> Editor: Editing instructions preceded by “TG</w:t>
      </w:r>
      <w:r>
        <w:rPr>
          <w:rFonts w:ascii="Times New Roman" w:eastAsia="맑은 고딕" w:hAnsi="Times New Roman" w:cs="Times New Roman"/>
          <w:b/>
          <w:bCs/>
          <w:i/>
          <w:iCs/>
          <w:sz w:val="18"/>
          <w:szCs w:val="20"/>
          <w:lang w:val="en-GB"/>
        </w:rPr>
        <w:t>be</w:t>
      </w:r>
      <w:r w:rsidRPr="00CE1ADE">
        <w:rPr>
          <w:rFonts w:ascii="Times New Roman" w:eastAsia="맑은 고딕" w:hAnsi="Times New Roman" w:cs="Times New Roman"/>
          <w:b/>
          <w:bCs/>
          <w:i/>
          <w:iCs/>
          <w:sz w:val="18"/>
          <w:szCs w:val="20"/>
          <w:lang w:val="en-GB"/>
        </w:rPr>
        <w:t xml:space="preserve"> Editor” are instructions to the TG</w:t>
      </w:r>
      <w:r>
        <w:rPr>
          <w:rFonts w:ascii="Times New Roman" w:eastAsia="맑은 고딕" w:hAnsi="Times New Roman" w:cs="Times New Roman"/>
          <w:b/>
          <w:bCs/>
          <w:i/>
          <w:iCs/>
          <w:sz w:val="18"/>
          <w:szCs w:val="20"/>
          <w:lang w:val="en-GB"/>
        </w:rPr>
        <w:t>be</w:t>
      </w:r>
      <w:r w:rsidRPr="00CE1ADE">
        <w:rPr>
          <w:rFonts w:ascii="Times New Roman" w:eastAsia="맑은 고딕" w:hAnsi="Times New Roman" w:cs="Times New Roman"/>
          <w:b/>
          <w:bCs/>
          <w:i/>
          <w:iCs/>
          <w:sz w:val="18"/>
          <w:szCs w:val="20"/>
          <w:lang w:val="en-GB"/>
        </w:rPr>
        <w:t xml:space="preserve"> editor to modify existing material in the TG</w:t>
      </w:r>
      <w:r>
        <w:rPr>
          <w:rFonts w:ascii="Times New Roman" w:eastAsia="맑은 고딕" w:hAnsi="Times New Roman" w:cs="Times New Roman"/>
          <w:b/>
          <w:bCs/>
          <w:i/>
          <w:iCs/>
          <w:sz w:val="18"/>
          <w:szCs w:val="20"/>
          <w:lang w:val="en-GB"/>
        </w:rPr>
        <w:t>be</w:t>
      </w:r>
      <w:r w:rsidRPr="00CE1ADE">
        <w:rPr>
          <w:rFonts w:ascii="Times New Roman" w:eastAsia="맑은 고딕" w:hAnsi="Times New Roman" w:cs="Times New Roman"/>
          <w:b/>
          <w:bCs/>
          <w:i/>
          <w:iCs/>
          <w:sz w:val="18"/>
          <w:szCs w:val="20"/>
          <w:lang w:val="en-GB"/>
        </w:rPr>
        <w:t xml:space="preserve"> draft. As a result of adopting the changes, the TG</w:t>
      </w:r>
      <w:r>
        <w:rPr>
          <w:rFonts w:ascii="Times New Roman" w:eastAsia="맑은 고딕" w:hAnsi="Times New Roman" w:cs="Times New Roman"/>
          <w:b/>
          <w:bCs/>
          <w:i/>
          <w:iCs/>
          <w:sz w:val="18"/>
          <w:szCs w:val="20"/>
          <w:lang w:val="en-GB"/>
        </w:rPr>
        <w:t>be</w:t>
      </w:r>
      <w:r w:rsidRPr="00CE1ADE">
        <w:rPr>
          <w:rFonts w:ascii="Times New Roman" w:eastAsia="맑은 고딕" w:hAnsi="Times New Roman" w:cs="Times New Roman"/>
          <w:b/>
          <w:bCs/>
          <w:i/>
          <w:iCs/>
          <w:sz w:val="18"/>
          <w:szCs w:val="20"/>
          <w:lang w:val="en-GB"/>
        </w:rPr>
        <w:t xml:space="preserve"> editor will execute the instructions rather than copy them to the TG</w:t>
      </w:r>
      <w:r>
        <w:rPr>
          <w:rFonts w:ascii="Times New Roman" w:eastAsia="맑은 고딕" w:hAnsi="Times New Roman" w:cs="Times New Roman"/>
          <w:b/>
          <w:bCs/>
          <w:i/>
          <w:iCs/>
          <w:sz w:val="18"/>
          <w:szCs w:val="20"/>
          <w:lang w:val="en-GB"/>
        </w:rPr>
        <w:t>be</w:t>
      </w:r>
      <w:r w:rsidRPr="00CE1ADE">
        <w:rPr>
          <w:rFonts w:ascii="Times New Roman" w:eastAsia="맑은 고딕" w:hAnsi="Times New Roman" w:cs="Times New Roman"/>
          <w:b/>
          <w:bCs/>
          <w:i/>
          <w:iCs/>
          <w:sz w:val="18"/>
          <w:szCs w:val="20"/>
          <w:lang w:val="en-GB"/>
        </w:rPr>
        <w:t xml:space="preserve"> Draft.</w:t>
      </w:r>
    </w:p>
    <w:p w14:paraId="21F479A0" w14:textId="77777777" w:rsidR="00594CA4" w:rsidRDefault="00594CA4" w:rsidP="00594CA4">
      <w:pPr>
        <w:suppressAutoHyphens/>
        <w:spacing w:after="0" w:line="240" w:lineRule="auto"/>
        <w:rPr>
          <w:rFonts w:ascii="Times New Roman" w:eastAsia="맑은 고딕" w:hAnsi="Times New Roman" w:cs="Times New Roman"/>
          <w:b/>
          <w:bCs/>
          <w:i/>
          <w:iCs/>
          <w:sz w:val="18"/>
          <w:szCs w:val="20"/>
          <w:lang w:val="en-GB"/>
        </w:rPr>
      </w:pPr>
    </w:p>
    <w:p w14:paraId="6DF9B76C" w14:textId="77777777" w:rsidR="00594CA4" w:rsidRDefault="00594CA4" w:rsidP="00594CA4">
      <w:pPr>
        <w:suppressAutoHyphens/>
        <w:spacing w:after="0" w:line="240" w:lineRule="auto"/>
        <w:rPr>
          <w:rFonts w:ascii="Times New Roman" w:eastAsia="맑은 고딕" w:hAnsi="Times New Roman" w:cs="Times New Roman"/>
          <w:b/>
          <w:bCs/>
          <w:i/>
          <w:iCs/>
          <w:sz w:val="18"/>
          <w:szCs w:val="20"/>
          <w:lang w:val="en-GB"/>
        </w:rPr>
      </w:pPr>
    </w:p>
    <w:p w14:paraId="1FFE9F0D" w14:textId="1E94DADC" w:rsidR="00594CA4" w:rsidRPr="00114BB8" w:rsidRDefault="00594CA4" w:rsidP="00114BB8">
      <w:pPr>
        <w:rPr>
          <w:b/>
          <w:u w:val="single"/>
        </w:rPr>
      </w:pPr>
      <w:r w:rsidRPr="00114BB8">
        <w:rPr>
          <w:rFonts w:hint="eastAsia"/>
          <w:b/>
          <w:u w:val="single"/>
        </w:rPr>
        <w:t>List of CIDs</w:t>
      </w:r>
    </w:p>
    <w:tbl>
      <w:tblPr>
        <w:tblW w:w="10206" w:type="dxa"/>
        <w:tblLayout w:type="fixed"/>
        <w:tblCellMar>
          <w:left w:w="99" w:type="dxa"/>
          <w:right w:w="99" w:type="dxa"/>
        </w:tblCellMar>
        <w:tblLook w:val="04A0" w:firstRow="1" w:lastRow="0" w:firstColumn="1" w:lastColumn="0" w:noHBand="0" w:noVBand="1"/>
      </w:tblPr>
      <w:tblGrid>
        <w:gridCol w:w="704"/>
        <w:gridCol w:w="1276"/>
        <w:gridCol w:w="850"/>
        <w:gridCol w:w="567"/>
        <w:gridCol w:w="2694"/>
        <w:gridCol w:w="1842"/>
        <w:gridCol w:w="2273"/>
      </w:tblGrid>
      <w:tr w:rsidR="009F4471" w:rsidRPr="002C7A8C" w14:paraId="32F4F5B2" w14:textId="77777777" w:rsidTr="00782F3F">
        <w:trPr>
          <w:trHeight w:val="373"/>
        </w:trPr>
        <w:tc>
          <w:tcPr>
            <w:tcW w:w="704" w:type="dxa"/>
            <w:tcBorders>
              <w:top w:val="single" w:sz="4" w:space="0" w:color="333300"/>
              <w:left w:val="single" w:sz="4" w:space="0" w:color="333300"/>
              <w:bottom w:val="single" w:sz="4" w:space="0" w:color="333300"/>
              <w:right w:val="single" w:sz="4" w:space="0" w:color="333300"/>
            </w:tcBorders>
            <w:shd w:val="clear" w:color="auto" w:fill="E7E6E6" w:themeFill="background2"/>
            <w:vAlign w:val="center"/>
            <w:hideMark/>
          </w:tcPr>
          <w:p w14:paraId="702E8228" w14:textId="77777777" w:rsidR="002C7A8C" w:rsidRPr="002C7A8C" w:rsidRDefault="002C7A8C" w:rsidP="00782F3F">
            <w:pPr>
              <w:widowControl/>
              <w:wordWrap/>
              <w:autoSpaceDE/>
              <w:autoSpaceDN/>
              <w:spacing w:after="0" w:line="240" w:lineRule="auto"/>
              <w:jc w:val="center"/>
              <w:rPr>
                <w:rFonts w:ascii="Calibri" w:eastAsia="맑은 고딕" w:hAnsi="Calibri" w:cs="Calibri"/>
                <w:b/>
                <w:bCs/>
                <w:kern w:val="0"/>
                <w:sz w:val="18"/>
                <w:szCs w:val="18"/>
              </w:rPr>
            </w:pPr>
            <w:r w:rsidRPr="002C7A8C">
              <w:rPr>
                <w:rFonts w:ascii="Calibri" w:eastAsia="맑은 고딕" w:hAnsi="Calibri" w:cs="Calibri"/>
                <w:b/>
                <w:bCs/>
                <w:kern w:val="0"/>
                <w:sz w:val="18"/>
                <w:szCs w:val="18"/>
              </w:rPr>
              <w:t>CID</w:t>
            </w:r>
          </w:p>
        </w:tc>
        <w:tc>
          <w:tcPr>
            <w:tcW w:w="1276" w:type="dxa"/>
            <w:tcBorders>
              <w:top w:val="single" w:sz="4" w:space="0" w:color="333300"/>
              <w:left w:val="nil"/>
              <w:bottom w:val="single" w:sz="4" w:space="0" w:color="333300"/>
              <w:right w:val="single" w:sz="4" w:space="0" w:color="333300"/>
            </w:tcBorders>
            <w:shd w:val="clear" w:color="auto" w:fill="E7E6E6" w:themeFill="background2"/>
            <w:vAlign w:val="center"/>
            <w:hideMark/>
          </w:tcPr>
          <w:p w14:paraId="4344294C" w14:textId="77777777" w:rsidR="002C7A8C" w:rsidRPr="002C7A8C" w:rsidRDefault="002C7A8C" w:rsidP="00782F3F">
            <w:pPr>
              <w:widowControl/>
              <w:wordWrap/>
              <w:autoSpaceDE/>
              <w:autoSpaceDN/>
              <w:spacing w:after="0" w:line="240" w:lineRule="auto"/>
              <w:jc w:val="center"/>
              <w:rPr>
                <w:rFonts w:ascii="Calibri" w:eastAsia="맑은 고딕" w:hAnsi="Calibri" w:cs="Calibri"/>
                <w:b/>
                <w:bCs/>
                <w:kern w:val="0"/>
                <w:sz w:val="18"/>
                <w:szCs w:val="18"/>
              </w:rPr>
            </w:pPr>
            <w:r w:rsidRPr="002C7A8C">
              <w:rPr>
                <w:rFonts w:ascii="Calibri" w:eastAsia="맑은 고딕" w:hAnsi="Calibri" w:cs="Calibri"/>
                <w:b/>
                <w:bCs/>
                <w:kern w:val="0"/>
                <w:sz w:val="18"/>
                <w:szCs w:val="18"/>
              </w:rPr>
              <w:t>Commenter</w:t>
            </w:r>
          </w:p>
        </w:tc>
        <w:tc>
          <w:tcPr>
            <w:tcW w:w="850" w:type="dxa"/>
            <w:tcBorders>
              <w:top w:val="single" w:sz="4" w:space="0" w:color="333300"/>
              <w:left w:val="nil"/>
              <w:bottom w:val="single" w:sz="4" w:space="0" w:color="333300"/>
              <w:right w:val="single" w:sz="4" w:space="0" w:color="333300"/>
            </w:tcBorders>
            <w:shd w:val="clear" w:color="auto" w:fill="E7E6E6" w:themeFill="background2"/>
            <w:vAlign w:val="center"/>
            <w:hideMark/>
          </w:tcPr>
          <w:p w14:paraId="28F130B0" w14:textId="77777777" w:rsidR="002C7A8C" w:rsidRPr="002C7A8C" w:rsidRDefault="002C7A8C" w:rsidP="00782F3F">
            <w:pPr>
              <w:widowControl/>
              <w:wordWrap/>
              <w:autoSpaceDE/>
              <w:autoSpaceDN/>
              <w:spacing w:after="0" w:line="240" w:lineRule="auto"/>
              <w:jc w:val="center"/>
              <w:rPr>
                <w:rFonts w:ascii="Calibri" w:eastAsia="맑은 고딕" w:hAnsi="Calibri" w:cs="Calibri"/>
                <w:b/>
                <w:bCs/>
                <w:kern w:val="0"/>
                <w:sz w:val="18"/>
                <w:szCs w:val="18"/>
              </w:rPr>
            </w:pPr>
            <w:r w:rsidRPr="002C7A8C">
              <w:rPr>
                <w:rFonts w:ascii="Calibri" w:eastAsia="맑은 고딕" w:hAnsi="Calibri" w:cs="Calibri"/>
                <w:b/>
                <w:bCs/>
                <w:kern w:val="0"/>
                <w:sz w:val="18"/>
                <w:szCs w:val="18"/>
              </w:rPr>
              <w:t>Clause</w:t>
            </w:r>
          </w:p>
        </w:tc>
        <w:tc>
          <w:tcPr>
            <w:tcW w:w="567" w:type="dxa"/>
            <w:tcBorders>
              <w:top w:val="single" w:sz="4" w:space="0" w:color="333300"/>
              <w:left w:val="nil"/>
              <w:bottom w:val="single" w:sz="4" w:space="0" w:color="333300"/>
              <w:right w:val="single" w:sz="4" w:space="0" w:color="333300"/>
            </w:tcBorders>
            <w:shd w:val="clear" w:color="auto" w:fill="E7E6E6" w:themeFill="background2"/>
            <w:vAlign w:val="center"/>
            <w:hideMark/>
          </w:tcPr>
          <w:p w14:paraId="47E58EE1" w14:textId="77777777" w:rsidR="002C7A8C" w:rsidRPr="002C7A8C" w:rsidRDefault="002C7A8C" w:rsidP="00782F3F">
            <w:pPr>
              <w:widowControl/>
              <w:wordWrap/>
              <w:autoSpaceDE/>
              <w:autoSpaceDN/>
              <w:spacing w:after="0" w:line="240" w:lineRule="auto"/>
              <w:jc w:val="center"/>
              <w:rPr>
                <w:rFonts w:ascii="Calibri" w:eastAsia="맑은 고딕" w:hAnsi="Calibri" w:cs="Calibri"/>
                <w:b/>
                <w:bCs/>
                <w:kern w:val="0"/>
                <w:sz w:val="18"/>
                <w:szCs w:val="18"/>
              </w:rPr>
            </w:pPr>
            <w:r w:rsidRPr="002C7A8C">
              <w:rPr>
                <w:rFonts w:ascii="Calibri" w:eastAsia="맑은 고딕" w:hAnsi="Calibri" w:cs="Calibri"/>
                <w:b/>
                <w:bCs/>
                <w:kern w:val="0"/>
                <w:sz w:val="18"/>
                <w:szCs w:val="18"/>
              </w:rPr>
              <w:t>Page</w:t>
            </w:r>
          </w:p>
        </w:tc>
        <w:tc>
          <w:tcPr>
            <w:tcW w:w="2694" w:type="dxa"/>
            <w:tcBorders>
              <w:top w:val="single" w:sz="4" w:space="0" w:color="333300"/>
              <w:left w:val="nil"/>
              <w:bottom w:val="single" w:sz="4" w:space="0" w:color="333300"/>
              <w:right w:val="single" w:sz="4" w:space="0" w:color="333300"/>
            </w:tcBorders>
            <w:shd w:val="clear" w:color="auto" w:fill="E7E6E6" w:themeFill="background2"/>
            <w:vAlign w:val="center"/>
            <w:hideMark/>
          </w:tcPr>
          <w:p w14:paraId="4CA71764" w14:textId="77777777" w:rsidR="002C7A8C" w:rsidRPr="002C7A8C" w:rsidRDefault="002C7A8C" w:rsidP="00782F3F">
            <w:pPr>
              <w:widowControl/>
              <w:wordWrap/>
              <w:autoSpaceDE/>
              <w:autoSpaceDN/>
              <w:spacing w:after="0" w:line="240" w:lineRule="auto"/>
              <w:jc w:val="center"/>
              <w:rPr>
                <w:rFonts w:ascii="Calibri" w:eastAsia="맑은 고딕" w:hAnsi="Calibri" w:cs="Calibri"/>
                <w:b/>
                <w:bCs/>
                <w:kern w:val="0"/>
                <w:sz w:val="18"/>
                <w:szCs w:val="18"/>
              </w:rPr>
            </w:pPr>
            <w:r w:rsidRPr="002C7A8C">
              <w:rPr>
                <w:rFonts w:ascii="Calibri" w:eastAsia="맑은 고딕" w:hAnsi="Calibri" w:cs="Calibri"/>
                <w:b/>
                <w:bCs/>
                <w:kern w:val="0"/>
                <w:sz w:val="18"/>
                <w:szCs w:val="18"/>
              </w:rPr>
              <w:t>Comment</w:t>
            </w:r>
          </w:p>
        </w:tc>
        <w:tc>
          <w:tcPr>
            <w:tcW w:w="1842" w:type="dxa"/>
            <w:tcBorders>
              <w:top w:val="single" w:sz="4" w:space="0" w:color="333300"/>
              <w:left w:val="nil"/>
              <w:bottom w:val="single" w:sz="4" w:space="0" w:color="333300"/>
              <w:right w:val="single" w:sz="4" w:space="0" w:color="333300"/>
            </w:tcBorders>
            <w:shd w:val="clear" w:color="auto" w:fill="E7E6E6" w:themeFill="background2"/>
            <w:vAlign w:val="center"/>
            <w:hideMark/>
          </w:tcPr>
          <w:p w14:paraId="4139465F" w14:textId="77777777" w:rsidR="002C7A8C" w:rsidRPr="002C7A8C" w:rsidRDefault="002C7A8C" w:rsidP="00782F3F">
            <w:pPr>
              <w:widowControl/>
              <w:wordWrap/>
              <w:autoSpaceDE/>
              <w:autoSpaceDN/>
              <w:spacing w:after="0" w:line="240" w:lineRule="auto"/>
              <w:jc w:val="center"/>
              <w:rPr>
                <w:rFonts w:ascii="Calibri" w:eastAsia="맑은 고딕" w:hAnsi="Calibri" w:cs="Calibri"/>
                <w:b/>
                <w:bCs/>
                <w:kern w:val="0"/>
                <w:sz w:val="18"/>
                <w:szCs w:val="18"/>
              </w:rPr>
            </w:pPr>
            <w:r w:rsidRPr="002C7A8C">
              <w:rPr>
                <w:rFonts w:ascii="Calibri" w:eastAsia="맑은 고딕" w:hAnsi="Calibri" w:cs="Calibri"/>
                <w:b/>
                <w:bCs/>
                <w:kern w:val="0"/>
                <w:sz w:val="18"/>
                <w:szCs w:val="18"/>
              </w:rPr>
              <w:t>Proposed Change</w:t>
            </w:r>
          </w:p>
        </w:tc>
        <w:tc>
          <w:tcPr>
            <w:tcW w:w="2273" w:type="dxa"/>
            <w:tcBorders>
              <w:top w:val="single" w:sz="4" w:space="0" w:color="333300"/>
              <w:left w:val="nil"/>
              <w:bottom w:val="single" w:sz="4" w:space="0" w:color="333300"/>
              <w:right w:val="single" w:sz="4" w:space="0" w:color="333300"/>
            </w:tcBorders>
            <w:shd w:val="clear" w:color="auto" w:fill="E7E6E6" w:themeFill="background2"/>
            <w:vAlign w:val="center"/>
            <w:hideMark/>
          </w:tcPr>
          <w:p w14:paraId="4D4D8BB1" w14:textId="77777777" w:rsidR="002C7A8C" w:rsidRPr="002C7A8C" w:rsidRDefault="002C7A8C" w:rsidP="00782F3F">
            <w:pPr>
              <w:widowControl/>
              <w:wordWrap/>
              <w:autoSpaceDE/>
              <w:autoSpaceDN/>
              <w:spacing w:after="0" w:line="240" w:lineRule="auto"/>
              <w:jc w:val="center"/>
              <w:rPr>
                <w:rFonts w:ascii="Calibri" w:eastAsia="맑은 고딕" w:hAnsi="Calibri" w:cs="Calibri"/>
                <w:b/>
                <w:bCs/>
                <w:kern w:val="0"/>
                <w:sz w:val="18"/>
                <w:szCs w:val="18"/>
              </w:rPr>
            </w:pPr>
            <w:r w:rsidRPr="002C7A8C">
              <w:rPr>
                <w:rFonts w:ascii="Calibri" w:eastAsia="맑은 고딕" w:hAnsi="Calibri" w:cs="Calibri"/>
                <w:b/>
                <w:bCs/>
                <w:kern w:val="0"/>
                <w:sz w:val="18"/>
                <w:szCs w:val="18"/>
              </w:rPr>
              <w:t>Resolution</w:t>
            </w:r>
          </w:p>
        </w:tc>
      </w:tr>
      <w:tr w:rsidR="0097605F" w:rsidRPr="002C7A8C" w14:paraId="427D0865" w14:textId="77777777" w:rsidTr="0027431B">
        <w:trPr>
          <w:trHeight w:val="1320"/>
        </w:trPr>
        <w:tc>
          <w:tcPr>
            <w:tcW w:w="704" w:type="dxa"/>
            <w:tcBorders>
              <w:top w:val="nil"/>
              <w:left w:val="single" w:sz="4" w:space="0" w:color="333300"/>
              <w:bottom w:val="single" w:sz="4" w:space="0" w:color="333300"/>
              <w:right w:val="single" w:sz="4" w:space="0" w:color="333300"/>
            </w:tcBorders>
            <w:shd w:val="clear" w:color="auto" w:fill="auto"/>
          </w:tcPr>
          <w:p w14:paraId="7A8272D2" w14:textId="3957EC32" w:rsidR="0097605F" w:rsidRPr="008714EE" w:rsidRDefault="0097605F" w:rsidP="0097605F">
            <w:pPr>
              <w:widowControl/>
              <w:wordWrap/>
              <w:autoSpaceDE/>
              <w:autoSpaceDN/>
              <w:spacing w:after="0" w:line="240" w:lineRule="auto"/>
              <w:jc w:val="left"/>
              <w:rPr>
                <w:rFonts w:ascii="Arial" w:eastAsia="맑은 고딕" w:hAnsi="Arial" w:cs="Arial"/>
                <w:kern w:val="0"/>
                <w:sz w:val="16"/>
                <w:szCs w:val="16"/>
              </w:rPr>
            </w:pPr>
            <w:r w:rsidRPr="00872FC5">
              <w:rPr>
                <w:rFonts w:ascii="Arial" w:eastAsia="맑은 고딕" w:hAnsi="Arial" w:cs="Arial"/>
                <w:kern w:val="0"/>
                <w:sz w:val="16"/>
                <w:szCs w:val="16"/>
              </w:rPr>
              <w:t>10847</w:t>
            </w:r>
          </w:p>
        </w:tc>
        <w:tc>
          <w:tcPr>
            <w:tcW w:w="1276" w:type="dxa"/>
            <w:tcBorders>
              <w:top w:val="nil"/>
              <w:left w:val="nil"/>
              <w:bottom w:val="single" w:sz="4" w:space="0" w:color="333300"/>
              <w:right w:val="single" w:sz="4" w:space="0" w:color="333300"/>
            </w:tcBorders>
            <w:shd w:val="clear" w:color="auto" w:fill="auto"/>
          </w:tcPr>
          <w:p w14:paraId="797BD53A" w14:textId="79C25C29" w:rsidR="0097605F" w:rsidRPr="008714EE" w:rsidRDefault="0097605F" w:rsidP="0097605F">
            <w:pPr>
              <w:widowControl/>
              <w:wordWrap/>
              <w:autoSpaceDE/>
              <w:autoSpaceDN/>
              <w:spacing w:after="0" w:line="240" w:lineRule="auto"/>
              <w:jc w:val="left"/>
              <w:rPr>
                <w:rFonts w:ascii="Arial" w:eastAsia="맑은 고딕" w:hAnsi="Arial" w:cs="Arial"/>
                <w:kern w:val="0"/>
                <w:sz w:val="16"/>
                <w:szCs w:val="16"/>
              </w:rPr>
            </w:pPr>
            <w:r w:rsidRPr="00872FC5">
              <w:rPr>
                <w:rFonts w:ascii="Arial" w:eastAsia="맑은 고딕" w:hAnsi="Arial" w:cs="Arial"/>
                <w:kern w:val="0"/>
                <w:sz w:val="16"/>
                <w:szCs w:val="16"/>
              </w:rPr>
              <w:t>Jinsoo Choi</w:t>
            </w:r>
          </w:p>
        </w:tc>
        <w:tc>
          <w:tcPr>
            <w:tcW w:w="850" w:type="dxa"/>
            <w:tcBorders>
              <w:top w:val="nil"/>
              <w:left w:val="nil"/>
              <w:bottom w:val="single" w:sz="4" w:space="0" w:color="333300"/>
              <w:right w:val="single" w:sz="4" w:space="0" w:color="333300"/>
            </w:tcBorders>
            <w:shd w:val="clear" w:color="auto" w:fill="auto"/>
          </w:tcPr>
          <w:p w14:paraId="1EB0047D" w14:textId="0498F75E" w:rsidR="0097605F" w:rsidRPr="008714EE" w:rsidRDefault="0097605F" w:rsidP="0097605F">
            <w:pPr>
              <w:widowControl/>
              <w:wordWrap/>
              <w:autoSpaceDE/>
              <w:autoSpaceDN/>
              <w:spacing w:after="0" w:line="240" w:lineRule="auto"/>
              <w:jc w:val="left"/>
              <w:rPr>
                <w:rFonts w:ascii="Arial" w:eastAsia="맑은 고딕" w:hAnsi="Arial" w:cs="Arial"/>
                <w:kern w:val="0"/>
                <w:sz w:val="16"/>
                <w:szCs w:val="16"/>
              </w:rPr>
            </w:pPr>
            <w:r w:rsidRPr="00872FC5">
              <w:rPr>
                <w:rFonts w:ascii="Arial" w:eastAsia="맑은 고딕" w:hAnsi="Arial" w:cs="Arial"/>
                <w:kern w:val="0"/>
                <w:sz w:val="16"/>
                <w:szCs w:val="16"/>
              </w:rPr>
              <w:t>35.3.4.2</w:t>
            </w:r>
          </w:p>
        </w:tc>
        <w:tc>
          <w:tcPr>
            <w:tcW w:w="567" w:type="dxa"/>
            <w:tcBorders>
              <w:top w:val="nil"/>
              <w:left w:val="nil"/>
              <w:bottom w:val="single" w:sz="4" w:space="0" w:color="333300"/>
              <w:right w:val="single" w:sz="4" w:space="0" w:color="333300"/>
            </w:tcBorders>
            <w:shd w:val="clear" w:color="auto" w:fill="auto"/>
          </w:tcPr>
          <w:p w14:paraId="61A8F0F8" w14:textId="4002AD1E" w:rsidR="0097605F" w:rsidRPr="008714EE" w:rsidRDefault="0097605F" w:rsidP="0097605F">
            <w:pPr>
              <w:widowControl/>
              <w:wordWrap/>
              <w:autoSpaceDE/>
              <w:autoSpaceDN/>
              <w:spacing w:after="0" w:line="240" w:lineRule="auto"/>
              <w:jc w:val="left"/>
              <w:rPr>
                <w:rFonts w:ascii="Arial" w:eastAsia="맑은 고딕" w:hAnsi="Arial" w:cs="Arial"/>
                <w:kern w:val="0"/>
                <w:sz w:val="16"/>
                <w:szCs w:val="16"/>
              </w:rPr>
            </w:pPr>
            <w:r w:rsidRPr="00872FC5">
              <w:rPr>
                <w:rFonts w:ascii="Arial" w:eastAsia="맑은 고딕" w:hAnsi="Arial" w:cs="Arial"/>
                <w:kern w:val="0"/>
                <w:sz w:val="16"/>
                <w:szCs w:val="16"/>
              </w:rPr>
              <w:t>416.64</w:t>
            </w:r>
          </w:p>
        </w:tc>
        <w:tc>
          <w:tcPr>
            <w:tcW w:w="2694" w:type="dxa"/>
            <w:tcBorders>
              <w:top w:val="nil"/>
              <w:left w:val="nil"/>
              <w:bottom w:val="single" w:sz="4" w:space="0" w:color="333300"/>
              <w:right w:val="single" w:sz="4" w:space="0" w:color="333300"/>
            </w:tcBorders>
            <w:shd w:val="clear" w:color="auto" w:fill="auto"/>
          </w:tcPr>
          <w:p w14:paraId="293157D3" w14:textId="52A96DB6" w:rsidR="0097605F" w:rsidRPr="008714EE" w:rsidRDefault="0097605F" w:rsidP="0097605F">
            <w:pPr>
              <w:widowControl/>
              <w:wordWrap/>
              <w:autoSpaceDE/>
              <w:autoSpaceDN/>
              <w:spacing w:after="0" w:line="240" w:lineRule="auto"/>
              <w:jc w:val="left"/>
              <w:rPr>
                <w:rFonts w:ascii="Arial" w:eastAsia="맑은 고딕" w:hAnsi="Arial" w:cs="Arial"/>
                <w:kern w:val="0"/>
                <w:sz w:val="16"/>
                <w:szCs w:val="16"/>
              </w:rPr>
            </w:pPr>
            <w:r w:rsidRPr="00872FC5">
              <w:rPr>
                <w:rFonts w:ascii="Arial" w:eastAsia="맑은 고딕" w:hAnsi="Arial" w:cs="Arial"/>
                <w:kern w:val="0"/>
                <w:sz w:val="16"/>
                <w:szCs w:val="16"/>
              </w:rPr>
              <w:t>A STA can get the benefit of getting the critical update information of other APs by defining a soliciting method for it, otherwise the STA shall awake to obtain the updated critical parameters from those AP's beacons which will occur inefficiency from power saving aspect for STAs in doze state. For example, we can use MLD probe request for retrieving the required critical update information.</w:t>
            </w:r>
          </w:p>
        </w:tc>
        <w:tc>
          <w:tcPr>
            <w:tcW w:w="1842" w:type="dxa"/>
            <w:tcBorders>
              <w:top w:val="nil"/>
              <w:left w:val="nil"/>
              <w:bottom w:val="single" w:sz="4" w:space="0" w:color="333300"/>
              <w:right w:val="single" w:sz="4" w:space="0" w:color="333300"/>
            </w:tcBorders>
            <w:shd w:val="clear" w:color="auto" w:fill="auto"/>
          </w:tcPr>
          <w:p w14:paraId="65030B8C" w14:textId="3CC1A1F8" w:rsidR="0097605F" w:rsidRPr="008714EE" w:rsidRDefault="0097605F" w:rsidP="0097605F">
            <w:pPr>
              <w:widowControl/>
              <w:wordWrap/>
              <w:autoSpaceDE/>
              <w:autoSpaceDN/>
              <w:spacing w:after="0" w:line="240" w:lineRule="auto"/>
              <w:jc w:val="left"/>
              <w:rPr>
                <w:rFonts w:ascii="Arial" w:eastAsia="맑은 고딕" w:hAnsi="Arial" w:cs="Arial"/>
                <w:kern w:val="0"/>
                <w:sz w:val="16"/>
                <w:szCs w:val="16"/>
              </w:rPr>
            </w:pPr>
            <w:r w:rsidRPr="00872FC5">
              <w:rPr>
                <w:rFonts w:ascii="Arial" w:eastAsia="맑은 고딕" w:hAnsi="Arial" w:cs="Arial"/>
                <w:kern w:val="0"/>
                <w:sz w:val="16"/>
                <w:szCs w:val="16"/>
              </w:rPr>
              <w:t>As in comment</w:t>
            </w:r>
          </w:p>
        </w:tc>
        <w:tc>
          <w:tcPr>
            <w:tcW w:w="2273" w:type="dxa"/>
            <w:tcBorders>
              <w:top w:val="nil"/>
              <w:left w:val="nil"/>
              <w:bottom w:val="single" w:sz="4" w:space="0" w:color="333300"/>
              <w:right w:val="single" w:sz="4" w:space="0" w:color="333300"/>
            </w:tcBorders>
            <w:shd w:val="clear" w:color="auto" w:fill="auto"/>
          </w:tcPr>
          <w:p w14:paraId="7FB2DB52" w14:textId="7493EADA" w:rsidR="0097605F" w:rsidRDefault="0097605F" w:rsidP="0097605F">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kern w:val="0"/>
                <w:sz w:val="16"/>
                <w:szCs w:val="16"/>
              </w:rPr>
              <w:t>Rejected</w:t>
            </w:r>
          </w:p>
          <w:p w14:paraId="0B94E00A" w14:textId="77777777" w:rsidR="0097605F" w:rsidRDefault="0097605F" w:rsidP="0097605F">
            <w:pPr>
              <w:widowControl/>
              <w:wordWrap/>
              <w:autoSpaceDE/>
              <w:autoSpaceDN/>
              <w:spacing w:after="0" w:line="240" w:lineRule="auto"/>
              <w:jc w:val="left"/>
              <w:rPr>
                <w:rFonts w:ascii="Arial" w:eastAsia="맑은 고딕" w:hAnsi="Arial" w:cs="Arial"/>
                <w:kern w:val="0"/>
                <w:sz w:val="16"/>
                <w:szCs w:val="16"/>
              </w:rPr>
            </w:pPr>
          </w:p>
          <w:p w14:paraId="40DEE827" w14:textId="050F3348" w:rsidR="0097605F" w:rsidRPr="00AB7B90" w:rsidRDefault="004322C7" w:rsidP="0097605F">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kern w:val="0"/>
                <w:sz w:val="16"/>
                <w:szCs w:val="16"/>
              </w:rPr>
              <w:t>This</w:t>
            </w:r>
            <w:r w:rsidR="00577F0B">
              <w:rPr>
                <w:rFonts w:ascii="Arial" w:eastAsia="맑은 고딕" w:hAnsi="Arial" w:cs="Arial"/>
                <w:kern w:val="0"/>
                <w:sz w:val="16"/>
                <w:szCs w:val="16"/>
              </w:rPr>
              <w:t xml:space="preserve"> method related to the comment has been</w:t>
            </w:r>
            <w:r>
              <w:rPr>
                <w:rFonts w:ascii="Arial" w:eastAsia="맑은 고딕" w:hAnsi="Arial" w:cs="Arial"/>
                <w:kern w:val="0"/>
                <w:sz w:val="16"/>
                <w:szCs w:val="16"/>
              </w:rPr>
              <w:t xml:space="preserve"> discussed </w:t>
            </w:r>
            <w:r w:rsidRPr="004322C7">
              <w:rPr>
                <w:rFonts w:ascii="Arial" w:eastAsia="맑은 고딕" w:hAnsi="Arial" w:cs="Arial"/>
                <w:kern w:val="0"/>
                <w:sz w:val="16"/>
                <w:szCs w:val="16"/>
              </w:rPr>
              <w:t>in the group</w:t>
            </w:r>
            <w:r w:rsidR="00577F0B">
              <w:rPr>
                <w:rFonts w:ascii="Arial" w:eastAsia="맑은 고딕" w:hAnsi="Arial" w:cs="Arial"/>
                <w:kern w:val="0"/>
                <w:sz w:val="16"/>
                <w:szCs w:val="16"/>
              </w:rPr>
              <w:t xml:space="preserve"> for very long time</w:t>
            </w:r>
            <w:r w:rsidR="00414902">
              <w:rPr>
                <w:rFonts w:ascii="Arial" w:eastAsia="맑은 고딕" w:hAnsi="Arial" w:cs="Arial"/>
                <w:kern w:val="0"/>
                <w:sz w:val="16"/>
                <w:szCs w:val="16"/>
              </w:rPr>
              <w:t>, especially through doc. 22/61r4</w:t>
            </w:r>
            <w:r>
              <w:rPr>
                <w:rFonts w:ascii="Arial" w:eastAsia="맑은 고딕" w:hAnsi="Arial" w:cs="Arial"/>
                <w:kern w:val="0"/>
                <w:sz w:val="16"/>
                <w:szCs w:val="16"/>
              </w:rPr>
              <w:t xml:space="preserve">, </w:t>
            </w:r>
            <w:r w:rsidR="00414902">
              <w:rPr>
                <w:rFonts w:ascii="Arial" w:eastAsia="맑은 고딕" w:hAnsi="Arial" w:cs="Arial"/>
                <w:kern w:val="0"/>
                <w:sz w:val="16"/>
                <w:szCs w:val="16"/>
              </w:rPr>
              <w:t xml:space="preserve">but </w:t>
            </w:r>
            <w:r>
              <w:rPr>
                <w:rFonts w:ascii="Arial" w:eastAsia="맑은 고딕" w:hAnsi="Arial" w:cs="Arial"/>
                <w:kern w:val="0"/>
                <w:sz w:val="16"/>
                <w:szCs w:val="16"/>
              </w:rPr>
              <w:t xml:space="preserve">which </w:t>
            </w:r>
            <w:r w:rsidRPr="004322C7">
              <w:rPr>
                <w:rFonts w:ascii="Arial" w:eastAsia="맑은 고딕" w:hAnsi="Arial" w:cs="Arial"/>
                <w:kern w:val="0"/>
                <w:sz w:val="16"/>
                <w:szCs w:val="16"/>
              </w:rPr>
              <w:t xml:space="preserve">didn't reach </w:t>
            </w:r>
            <w:r>
              <w:rPr>
                <w:rFonts w:ascii="Arial" w:eastAsia="맑은 고딕" w:hAnsi="Arial" w:cs="Arial"/>
                <w:kern w:val="0"/>
                <w:sz w:val="16"/>
                <w:szCs w:val="16"/>
              </w:rPr>
              <w:t xml:space="preserve">to any </w:t>
            </w:r>
            <w:r w:rsidRPr="004322C7">
              <w:rPr>
                <w:rFonts w:ascii="Arial" w:eastAsia="맑은 고딕" w:hAnsi="Arial" w:cs="Arial"/>
                <w:kern w:val="0"/>
                <w:sz w:val="16"/>
                <w:szCs w:val="16"/>
              </w:rPr>
              <w:t>consensus</w:t>
            </w:r>
            <w:r>
              <w:rPr>
                <w:rFonts w:ascii="Arial" w:eastAsia="맑은 고딕" w:hAnsi="Arial" w:cs="Arial"/>
                <w:kern w:val="0"/>
                <w:sz w:val="16"/>
                <w:szCs w:val="16"/>
              </w:rPr>
              <w:t>.</w:t>
            </w:r>
          </w:p>
        </w:tc>
      </w:tr>
      <w:tr w:rsidR="00AB7B90" w:rsidRPr="002C7A8C" w14:paraId="44EF34AF" w14:textId="77777777" w:rsidTr="0027431B">
        <w:trPr>
          <w:trHeight w:val="1320"/>
        </w:trPr>
        <w:tc>
          <w:tcPr>
            <w:tcW w:w="704" w:type="dxa"/>
            <w:tcBorders>
              <w:top w:val="nil"/>
              <w:left w:val="single" w:sz="4" w:space="0" w:color="333300"/>
              <w:bottom w:val="single" w:sz="4" w:space="0" w:color="333300"/>
              <w:right w:val="single" w:sz="4" w:space="0" w:color="333300"/>
            </w:tcBorders>
            <w:shd w:val="clear" w:color="auto" w:fill="auto"/>
          </w:tcPr>
          <w:p w14:paraId="086A0C73" w14:textId="3825A876" w:rsidR="00AB7B90" w:rsidRPr="000D1576" w:rsidRDefault="00AB7B90" w:rsidP="00AB7B90">
            <w:pPr>
              <w:widowControl/>
              <w:wordWrap/>
              <w:autoSpaceDE/>
              <w:autoSpaceDN/>
              <w:spacing w:after="0" w:line="240" w:lineRule="auto"/>
              <w:jc w:val="left"/>
              <w:rPr>
                <w:rFonts w:ascii="Arial" w:eastAsia="맑은 고딕" w:hAnsi="Arial" w:cs="Arial"/>
                <w:kern w:val="0"/>
                <w:sz w:val="16"/>
                <w:szCs w:val="16"/>
                <w:highlight w:val="green"/>
              </w:rPr>
            </w:pPr>
            <w:r w:rsidRPr="000D1576">
              <w:rPr>
                <w:rFonts w:ascii="Arial" w:eastAsia="맑은 고딕" w:hAnsi="Arial" w:cs="Arial"/>
                <w:kern w:val="0"/>
                <w:sz w:val="16"/>
                <w:szCs w:val="16"/>
                <w:highlight w:val="green"/>
              </w:rPr>
              <w:t>12805</w:t>
            </w:r>
          </w:p>
        </w:tc>
        <w:tc>
          <w:tcPr>
            <w:tcW w:w="1276" w:type="dxa"/>
            <w:tcBorders>
              <w:top w:val="nil"/>
              <w:left w:val="nil"/>
              <w:bottom w:val="single" w:sz="4" w:space="0" w:color="333300"/>
              <w:right w:val="single" w:sz="4" w:space="0" w:color="333300"/>
            </w:tcBorders>
            <w:shd w:val="clear" w:color="auto" w:fill="auto"/>
          </w:tcPr>
          <w:p w14:paraId="676C4CC0" w14:textId="17BC834C" w:rsidR="00AB7B90" w:rsidRPr="00872FC5" w:rsidRDefault="00AB7B90" w:rsidP="00AB7B90">
            <w:pPr>
              <w:widowControl/>
              <w:wordWrap/>
              <w:autoSpaceDE/>
              <w:autoSpaceDN/>
              <w:spacing w:after="0" w:line="240" w:lineRule="auto"/>
              <w:jc w:val="left"/>
              <w:rPr>
                <w:rFonts w:ascii="Arial" w:eastAsia="맑은 고딕" w:hAnsi="Arial" w:cs="Arial"/>
                <w:kern w:val="0"/>
                <w:sz w:val="16"/>
                <w:szCs w:val="16"/>
              </w:rPr>
            </w:pPr>
            <w:r w:rsidRPr="00872FC5">
              <w:rPr>
                <w:rFonts w:ascii="Arial" w:eastAsia="맑은 고딕" w:hAnsi="Arial" w:cs="Arial"/>
                <w:kern w:val="0"/>
                <w:sz w:val="16"/>
                <w:szCs w:val="16"/>
              </w:rPr>
              <w:t>Laurent Cariou</w:t>
            </w:r>
          </w:p>
        </w:tc>
        <w:tc>
          <w:tcPr>
            <w:tcW w:w="850" w:type="dxa"/>
            <w:tcBorders>
              <w:top w:val="nil"/>
              <w:left w:val="nil"/>
              <w:bottom w:val="single" w:sz="4" w:space="0" w:color="333300"/>
              <w:right w:val="single" w:sz="4" w:space="0" w:color="333300"/>
            </w:tcBorders>
            <w:shd w:val="clear" w:color="auto" w:fill="auto"/>
          </w:tcPr>
          <w:p w14:paraId="40C94BB3" w14:textId="3605B893" w:rsidR="00AB7B90" w:rsidRPr="00872FC5" w:rsidRDefault="00AB7B90" w:rsidP="00AB7B90">
            <w:pPr>
              <w:widowControl/>
              <w:wordWrap/>
              <w:autoSpaceDE/>
              <w:autoSpaceDN/>
              <w:spacing w:after="0" w:line="240" w:lineRule="auto"/>
              <w:jc w:val="left"/>
              <w:rPr>
                <w:rFonts w:ascii="Arial" w:eastAsia="맑은 고딕" w:hAnsi="Arial" w:cs="Arial"/>
                <w:kern w:val="0"/>
                <w:sz w:val="16"/>
                <w:szCs w:val="16"/>
              </w:rPr>
            </w:pPr>
            <w:r w:rsidRPr="00872FC5">
              <w:rPr>
                <w:rFonts w:ascii="Arial" w:eastAsia="맑은 고딕" w:hAnsi="Arial" w:cs="Arial"/>
                <w:kern w:val="0"/>
                <w:sz w:val="16"/>
                <w:szCs w:val="16"/>
              </w:rPr>
              <w:t>35.3.5.4</w:t>
            </w:r>
          </w:p>
        </w:tc>
        <w:tc>
          <w:tcPr>
            <w:tcW w:w="567" w:type="dxa"/>
            <w:tcBorders>
              <w:top w:val="nil"/>
              <w:left w:val="nil"/>
              <w:bottom w:val="single" w:sz="4" w:space="0" w:color="333300"/>
              <w:right w:val="single" w:sz="4" w:space="0" w:color="333300"/>
            </w:tcBorders>
            <w:shd w:val="clear" w:color="auto" w:fill="auto"/>
          </w:tcPr>
          <w:p w14:paraId="0569E5BA" w14:textId="1486C190" w:rsidR="00AB7B90" w:rsidRPr="00872FC5" w:rsidRDefault="00AB7B90" w:rsidP="00AB7B90">
            <w:pPr>
              <w:widowControl/>
              <w:wordWrap/>
              <w:autoSpaceDE/>
              <w:autoSpaceDN/>
              <w:spacing w:after="0" w:line="240" w:lineRule="auto"/>
              <w:jc w:val="left"/>
              <w:rPr>
                <w:rFonts w:ascii="Arial" w:eastAsia="맑은 고딕" w:hAnsi="Arial" w:cs="Arial"/>
                <w:kern w:val="0"/>
                <w:sz w:val="16"/>
                <w:szCs w:val="16"/>
              </w:rPr>
            </w:pPr>
            <w:r w:rsidRPr="00872FC5">
              <w:rPr>
                <w:rFonts w:ascii="Arial" w:eastAsia="맑은 고딕" w:hAnsi="Arial" w:cs="Arial"/>
                <w:kern w:val="0"/>
                <w:sz w:val="16"/>
                <w:szCs w:val="16"/>
              </w:rPr>
              <w:t>424.03</w:t>
            </w:r>
          </w:p>
        </w:tc>
        <w:tc>
          <w:tcPr>
            <w:tcW w:w="2694" w:type="dxa"/>
            <w:tcBorders>
              <w:top w:val="nil"/>
              <w:left w:val="nil"/>
              <w:bottom w:val="single" w:sz="4" w:space="0" w:color="333300"/>
              <w:right w:val="single" w:sz="4" w:space="0" w:color="333300"/>
            </w:tcBorders>
            <w:shd w:val="clear" w:color="auto" w:fill="auto"/>
          </w:tcPr>
          <w:p w14:paraId="4A9EBFED" w14:textId="10BC62D8" w:rsidR="00AB7B90" w:rsidRPr="00872FC5" w:rsidRDefault="00AB7B90" w:rsidP="00AB7B90">
            <w:pPr>
              <w:widowControl/>
              <w:wordWrap/>
              <w:autoSpaceDE/>
              <w:autoSpaceDN/>
              <w:spacing w:after="0" w:line="240" w:lineRule="auto"/>
              <w:jc w:val="left"/>
              <w:rPr>
                <w:rFonts w:ascii="Arial" w:eastAsia="맑은 고딕" w:hAnsi="Arial" w:cs="Arial"/>
                <w:kern w:val="0"/>
                <w:sz w:val="16"/>
                <w:szCs w:val="16"/>
              </w:rPr>
            </w:pPr>
            <w:r w:rsidRPr="00872FC5">
              <w:rPr>
                <w:rFonts w:ascii="Arial" w:eastAsia="맑은 고딕" w:hAnsi="Arial" w:cs="Arial"/>
                <w:kern w:val="0"/>
                <w:sz w:val="16"/>
                <w:szCs w:val="16"/>
              </w:rPr>
              <w:t>This first sentence clarifying that we can setup one or more links should be in subclause 35.3.5.1</w:t>
            </w:r>
          </w:p>
        </w:tc>
        <w:tc>
          <w:tcPr>
            <w:tcW w:w="1842" w:type="dxa"/>
            <w:tcBorders>
              <w:top w:val="nil"/>
              <w:left w:val="nil"/>
              <w:bottom w:val="single" w:sz="4" w:space="0" w:color="333300"/>
              <w:right w:val="single" w:sz="4" w:space="0" w:color="333300"/>
            </w:tcBorders>
            <w:shd w:val="clear" w:color="auto" w:fill="auto"/>
          </w:tcPr>
          <w:p w14:paraId="4735B925" w14:textId="2628AE6B" w:rsidR="00AB7B90" w:rsidRPr="00872FC5" w:rsidRDefault="00AB7B90" w:rsidP="00AB7B90">
            <w:pPr>
              <w:widowControl/>
              <w:wordWrap/>
              <w:autoSpaceDE/>
              <w:autoSpaceDN/>
              <w:spacing w:after="0" w:line="240" w:lineRule="auto"/>
              <w:jc w:val="left"/>
              <w:rPr>
                <w:rFonts w:ascii="Arial" w:eastAsia="맑은 고딕" w:hAnsi="Arial" w:cs="Arial"/>
                <w:kern w:val="0"/>
                <w:sz w:val="16"/>
                <w:szCs w:val="16"/>
              </w:rPr>
            </w:pPr>
            <w:r w:rsidRPr="00872FC5">
              <w:rPr>
                <w:rFonts w:ascii="Arial" w:eastAsia="맑은 고딕" w:hAnsi="Arial" w:cs="Arial"/>
                <w:kern w:val="0"/>
                <w:sz w:val="16"/>
                <w:szCs w:val="16"/>
              </w:rPr>
              <w:t>as in comment</w:t>
            </w:r>
          </w:p>
        </w:tc>
        <w:tc>
          <w:tcPr>
            <w:tcW w:w="2273" w:type="dxa"/>
            <w:tcBorders>
              <w:top w:val="nil"/>
              <w:left w:val="nil"/>
              <w:bottom w:val="single" w:sz="4" w:space="0" w:color="333300"/>
              <w:right w:val="single" w:sz="4" w:space="0" w:color="333300"/>
            </w:tcBorders>
            <w:shd w:val="clear" w:color="auto" w:fill="auto"/>
          </w:tcPr>
          <w:p w14:paraId="01B81053" w14:textId="77777777" w:rsidR="00AB7B90" w:rsidRDefault="00AB7B90" w:rsidP="00AB7B90">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hint="eastAsia"/>
                <w:kern w:val="0"/>
                <w:sz w:val="16"/>
                <w:szCs w:val="16"/>
              </w:rPr>
              <w:t>Re</w:t>
            </w:r>
            <w:r>
              <w:rPr>
                <w:rFonts w:ascii="Arial" w:eastAsia="맑은 고딕" w:hAnsi="Arial" w:cs="Arial"/>
                <w:kern w:val="0"/>
                <w:sz w:val="16"/>
                <w:szCs w:val="16"/>
              </w:rPr>
              <w:t>vised</w:t>
            </w:r>
          </w:p>
          <w:p w14:paraId="590703A4" w14:textId="77777777" w:rsidR="00AB7B90" w:rsidRDefault="00AB7B90" w:rsidP="00AB7B90">
            <w:pPr>
              <w:widowControl/>
              <w:wordWrap/>
              <w:autoSpaceDE/>
              <w:autoSpaceDN/>
              <w:spacing w:after="0" w:line="240" w:lineRule="auto"/>
              <w:jc w:val="left"/>
              <w:rPr>
                <w:rFonts w:ascii="Arial" w:eastAsia="맑은 고딕" w:hAnsi="Arial" w:cs="Arial"/>
                <w:kern w:val="0"/>
                <w:sz w:val="16"/>
                <w:szCs w:val="16"/>
              </w:rPr>
            </w:pPr>
          </w:p>
          <w:p w14:paraId="62460FE0" w14:textId="77777777" w:rsidR="009D6C0B" w:rsidRDefault="00AB7B90" w:rsidP="00AB7B90">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kern w:val="0"/>
                <w:sz w:val="16"/>
                <w:szCs w:val="16"/>
              </w:rPr>
              <w:t xml:space="preserve">As commented, it is proper for the commented paragraph to move the subclause 35.3.5.1 (Multi-link setup procedure) since it is </w:t>
            </w:r>
            <w:r w:rsidR="00FE274A">
              <w:rPr>
                <w:rFonts w:ascii="Arial" w:eastAsia="맑은 고딕" w:hAnsi="Arial" w:cs="Arial"/>
                <w:kern w:val="0"/>
                <w:sz w:val="16"/>
                <w:szCs w:val="16"/>
              </w:rPr>
              <w:t xml:space="preserve">a general procedure and is </w:t>
            </w:r>
            <w:r>
              <w:rPr>
                <w:rFonts w:ascii="Arial" w:eastAsia="맑은 고딕" w:hAnsi="Arial" w:cs="Arial"/>
                <w:kern w:val="0"/>
                <w:sz w:val="16"/>
                <w:szCs w:val="16"/>
              </w:rPr>
              <w:t xml:space="preserve">not </w:t>
            </w:r>
            <w:r w:rsidR="00577F0B">
              <w:rPr>
                <w:rFonts w:ascii="Arial" w:eastAsia="맑은 고딕" w:hAnsi="Arial" w:cs="Arial"/>
                <w:kern w:val="0"/>
                <w:sz w:val="16"/>
                <w:szCs w:val="16"/>
              </w:rPr>
              <w:t xml:space="preserve">really </w:t>
            </w:r>
            <w:r>
              <w:rPr>
                <w:rFonts w:ascii="Arial" w:eastAsia="맑은 고딕" w:hAnsi="Arial" w:cs="Arial"/>
                <w:kern w:val="0"/>
                <w:sz w:val="16"/>
                <w:szCs w:val="16"/>
              </w:rPr>
              <w:t>related to usage and rules of ML IE</w:t>
            </w:r>
            <w:r w:rsidR="009D6C0B">
              <w:rPr>
                <w:rFonts w:ascii="Arial" w:eastAsia="맑은 고딕" w:hAnsi="Arial" w:cs="Arial"/>
                <w:kern w:val="0"/>
                <w:sz w:val="16"/>
                <w:szCs w:val="16"/>
              </w:rPr>
              <w:t>.</w:t>
            </w:r>
          </w:p>
          <w:p w14:paraId="10246006" w14:textId="0D9A0395" w:rsidR="00AB7B90" w:rsidRDefault="009D6C0B" w:rsidP="00AB7B90">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kern w:val="0"/>
                <w:sz w:val="16"/>
                <w:szCs w:val="16"/>
              </w:rPr>
              <w:t xml:space="preserve">In addition, </w:t>
            </w:r>
            <w:r w:rsidR="001A746D">
              <w:rPr>
                <w:rFonts w:ascii="Arial" w:eastAsia="맑은 고딕" w:hAnsi="Arial" w:cs="Arial"/>
                <w:kern w:val="0"/>
                <w:sz w:val="16"/>
                <w:szCs w:val="16"/>
              </w:rPr>
              <w:t>the 3</w:t>
            </w:r>
            <w:r w:rsidR="001A746D" w:rsidRPr="001A746D">
              <w:rPr>
                <w:rFonts w:ascii="Arial" w:eastAsia="맑은 고딕" w:hAnsi="Arial" w:cs="Arial"/>
                <w:kern w:val="0"/>
                <w:sz w:val="16"/>
                <w:szCs w:val="16"/>
                <w:vertAlign w:val="superscript"/>
              </w:rPr>
              <w:t>rd</w:t>
            </w:r>
            <w:r w:rsidR="001A746D">
              <w:rPr>
                <w:rFonts w:ascii="Arial" w:eastAsia="맑은 고딕" w:hAnsi="Arial" w:cs="Arial"/>
                <w:kern w:val="0"/>
                <w:sz w:val="16"/>
                <w:szCs w:val="16"/>
              </w:rPr>
              <w:t xml:space="preserve"> sentence </w:t>
            </w:r>
            <w:r w:rsidR="00994021">
              <w:rPr>
                <w:rFonts w:ascii="Arial" w:eastAsia="맑은 고딕" w:hAnsi="Arial" w:cs="Arial"/>
                <w:kern w:val="0"/>
                <w:sz w:val="16"/>
                <w:szCs w:val="16"/>
              </w:rPr>
              <w:t xml:space="preserve">in </w:t>
            </w:r>
            <w:r w:rsidR="00577F0B">
              <w:rPr>
                <w:rFonts w:ascii="Arial" w:eastAsia="맑은 고딕" w:hAnsi="Arial" w:cs="Arial"/>
                <w:kern w:val="0"/>
                <w:sz w:val="16"/>
                <w:szCs w:val="16"/>
              </w:rPr>
              <w:t>the commented paragraph was</w:t>
            </w:r>
            <w:r w:rsidR="001A746D">
              <w:rPr>
                <w:rFonts w:ascii="Arial" w:eastAsia="맑은 고딕" w:hAnsi="Arial" w:cs="Arial"/>
                <w:kern w:val="0"/>
                <w:sz w:val="16"/>
                <w:szCs w:val="16"/>
              </w:rPr>
              <w:t xml:space="preserve"> already captured </w:t>
            </w:r>
            <w:r w:rsidR="00994021">
              <w:rPr>
                <w:rFonts w:ascii="Arial" w:eastAsia="맑은 고딕" w:hAnsi="Arial" w:cs="Arial"/>
                <w:kern w:val="0"/>
                <w:sz w:val="16"/>
                <w:szCs w:val="16"/>
              </w:rPr>
              <w:t xml:space="preserve">in that subclause and </w:t>
            </w:r>
            <w:r w:rsidR="00577F0B">
              <w:rPr>
                <w:rFonts w:ascii="Arial" w:eastAsia="맑은 고딕" w:hAnsi="Arial" w:cs="Arial"/>
                <w:kern w:val="0"/>
                <w:sz w:val="16"/>
                <w:szCs w:val="16"/>
              </w:rPr>
              <w:t>removed</w:t>
            </w:r>
          </w:p>
          <w:p w14:paraId="5E847A7A" w14:textId="77777777" w:rsidR="00A63A10" w:rsidRDefault="00A63A10" w:rsidP="00AB7B90">
            <w:pPr>
              <w:widowControl/>
              <w:wordWrap/>
              <w:autoSpaceDE/>
              <w:autoSpaceDN/>
              <w:spacing w:after="0" w:line="240" w:lineRule="auto"/>
              <w:jc w:val="left"/>
              <w:rPr>
                <w:rFonts w:ascii="Arial" w:eastAsia="맑은 고딕" w:hAnsi="Arial" w:cs="Arial"/>
                <w:kern w:val="0"/>
                <w:sz w:val="16"/>
                <w:szCs w:val="16"/>
              </w:rPr>
            </w:pPr>
          </w:p>
          <w:p w14:paraId="730C964E" w14:textId="6C3F174F" w:rsidR="00A63A10" w:rsidRPr="00EF7CFE" w:rsidRDefault="00A63A10" w:rsidP="00A63A10">
            <w:pPr>
              <w:widowControl/>
              <w:wordWrap/>
              <w:autoSpaceDE/>
              <w:autoSpaceDN/>
              <w:spacing w:after="0" w:line="240" w:lineRule="auto"/>
              <w:jc w:val="left"/>
              <w:rPr>
                <w:rFonts w:ascii="Arial" w:eastAsia="맑은 고딕" w:hAnsi="Arial" w:cs="Arial"/>
                <w:b/>
                <w:kern w:val="0"/>
                <w:sz w:val="16"/>
                <w:szCs w:val="16"/>
              </w:rPr>
            </w:pPr>
            <w:r w:rsidRPr="00EF7CFE">
              <w:rPr>
                <w:rFonts w:ascii="Arial" w:eastAsia="맑은 고딕" w:hAnsi="Arial" w:cs="Arial"/>
                <w:b/>
                <w:kern w:val="0"/>
                <w:sz w:val="16"/>
                <w:szCs w:val="16"/>
              </w:rPr>
              <w:t>TGbe editor, please make changes as shown in doc 11-22/</w:t>
            </w:r>
            <w:r w:rsidR="009D3E9C">
              <w:rPr>
                <w:rFonts w:ascii="Arial" w:eastAsia="맑은 고딕" w:hAnsi="Arial" w:cs="Arial"/>
                <w:b/>
                <w:kern w:val="0"/>
                <w:sz w:val="16"/>
                <w:szCs w:val="16"/>
              </w:rPr>
              <w:t>2196r1</w:t>
            </w:r>
            <w:r w:rsidRPr="00EF7CFE">
              <w:rPr>
                <w:rFonts w:ascii="Arial" w:eastAsia="맑은 고딕" w:hAnsi="Arial" w:cs="Arial"/>
                <w:b/>
                <w:kern w:val="0"/>
                <w:sz w:val="16"/>
                <w:szCs w:val="16"/>
              </w:rPr>
              <w:t xml:space="preserve"> tagged as CID 12805</w:t>
            </w:r>
          </w:p>
        </w:tc>
      </w:tr>
      <w:tr w:rsidR="00AB7B90" w:rsidRPr="002C7A8C" w14:paraId="5C5C4BA7" w14:textId="77777777" w:rsidTr="00782F3F">
        <w:trPr>
          <w:trHeight w:val="1320"/>
        </w:trPr>
        <w:tc>
          <w:tcPr>
            <w:tcW w:w="704" w:type="dxa"/>
            <w:tcBorders>
              <w:top w:val="nil"/>
              <w:left w:val="single" w:sz="4" w:space="0" w:color="333300"/>
              <w:bottom w:val="single" w:sz="4" w:space="0" w:color="333300"/>
              <w:right w:val="single" w:sz="4" w:space="0" w:color="333300"/>
            </w:tcBorders>
            <w:shd w:val="clear" w:color="auto" w:fill="auto"/>
          </w:tcPr>
          <w:p w14:paraId="6EB3B356" w14:textId="34DC0062" w:rsidR="00AB7B90" w:rsidRPr="000D1576" w:rsidRDefault="00AB7B90" w:rsidP="00AB7B90">
            <w:pPr>
              <w:widowControl/>
              <w:wordWrap/>
              <w:autoSpaceDE/>
              <w:autoSpaceDN/>
              <w:spacing w:after="0" w:line="240" w:lineRule="auto"/>
              <w:jc w:val="left"/>
              <w:rPr>
                <w:rFonts w:ascii="Arial" w:eastAsia="맑은 고딕" w:hAnsi="Arial" w:cs="Arial"/>
                <w:kern w:val="0"/>
                <w:sz w:val="16"/>
                <w:szCs w:val="16"/>
                <w:highlight w:val="green"/>
              </w:rPr>
            </w:pPr>
            <w:r w:rsidRPr="000D1576">
              <w:rPr>
                <w:rFonts w:ascii="Arial" w:eastAsia="맑은 고딕" w:hAnsi="Arial" w:cs="Arial"/>
                <w:kern w:val="0"/>
                <w:sz w:val="16"/>
                <w:szCs w:val="16"/>
                <w:highlight w:val="green"/>
              </w:rPr>
              <w:t>11190</w:t>
            </w:r>
          </w:p>
        </w:tc>
        <w:tc>
          <w:tcPr>
            <w:tcW w:w="1276" w:type="dxa"/>
            <w:tcBorders>
              <w:top w:val="nil"/>
              <w:left w:val="nil"/>
              <w:bottom w:val="single" w:sz="4" w:space="0" w:color="333300"/>
              <w:right w:val="single" w:sz="4" w:space="0" w:color="333300"/>
            </w:tcBorders>
            <w:shd w:val="clear" w:color="auto" w:fill="auto"/>
          </w:tcPr>
          <w:p w14:paraId="7EF3D396" w14:textId="6EA23E7F" w:rsidR="00AB7B90" w:rsidRPr="005A5E4E" w:rsidRDefault="00AB7B90" w:rsidP="00AB7B90">
            <w:pPr>
              <w:widowControl/>
              <w:wordWrap/>
              <w:autoSpaceDE/>
              <w:autoSpaceDN/>
              <w:spacing w:after="0" w:line="240" w:lineRule="auto"/>
              <w:jc w:val="left"/>
              <w:rPr>
                <w:rFonts w:ascii="Arial" w:eastAsia="맑은 고딕" w:hAnsi="Arial" w:cs="Arial"/>
                <w:kern w:val="0"/>
                <w:sz w:val="16"/>
                <w:szCs w:val="16"/>
              </w:rPr>
            </w:pPr>
            <w:r w:rsidRPr="00872FC5">
              <w:rPr>
                <w:rFonts w:ascii="Arial" w:eastAsia="맑은 고딕" w:hAnsi="Arial" w:cs="Arial"/>
                <w:kern w:val="0"/>
                <w:sz w:val="16"/>
                <w:szCs w:val="16"/>
              </w:rPr>
              <w:t>Joseph Levy</w:t>
            </w:r>
          </w:p>
        </w:tc>
        <w:tc>
          <w:tcPr>
            <w:tcW w:w="850" w:type="dxa"/>
            <w:tcBorders>
              <w:top w:val="nil"/>
              <w:left w:val="nil"/>
              <w:bottom w:val="single" w:sz="4" w:space="0" w:color="333300"/>
              <w:right w:val="single" w:sz="4" w:space="0" w:color="333300"/>
            </w:tcBorders>
            <w:shd w:val="clear" w:color="auto" w:fill="auto"/>
          </w:tcPr>
          <w:p w14:paraId="6B0930AE" w14:textId="1B18D3C1" w:rsidR="00AB7B90" w:rsidRPr="005A5E4E" w:rsidRDefault="00AB7B90" w:rsidP="00AB7B90">
            <w:pPr>
              <w:widowControl/>
              <w:wordWrap/>
              <w:autoSpaceDE/>
              <w:autoSpaceDN/>
              <w:spacing w:after="0" w:line="240" w:lineRule="auto"/>
              <w:jc w:val="left"/>
              <w:rPr>
                <w:rFonts w:ascii="Arial" w:eastAsia="맑은 고딕" w:hAnsi="Arial" w:cs="Arial"/>
                <w:kern w:val="0"/>
                <w:sz w:val="16"/>
                <w:szCs w:val="16"/>
              </w:rPr>
            </w:pPr>
            <w:r w:rsidRPr="00872FC5">
              <w:rPr>
                <w:rFonts w:ascii="Arial" w:eastAsia="맑은 고딕" w:hAnsi="Arial" w:cs="Arial"/>
                <w:kern w:val="0"/>
                <w:sz w:val="16"/>
                <w:szCs w:val="16"/>
              </w:rPr>
              <w:t>35.3.5.4</w:t>
            </w:r>
          </w:p>
        </w:tc>
        <w:tc>
          <w:tcPr>
            <w:tcW w:w="567" w:type="dxa"/>
            <w:tcBorders>
              <w:top w:val="nil"/>
              <w:left w:val="nil"/>
              <w:bottom w:val="single" w:sz="4" w:space="0" w:color="333300"/>
              <w:right w:val="single" w:sz="4" w:space="0" w:color="333300"/>
            </w:tcBorders>
            <w:shd w:val="clear" w:color="auto" w:fill="auto"/>
          </w:tcPr>
          <w:p w14:paraId="5A9D618B" w14:textId="32680F41" w:rsidR="00AB7B90" w:rsidRPr="005A5E4E" w:rsidRDefault="00AB7B90" w:rsidP="00AB7B90">
            <w:pPr>
              <w:widowControl/>
              <w:wordWrap/>
              <w:autoSpaceDE/>
              <w:autoSpaceDN/>
              <w:spacing w:after="0" w:line="240" w:lineRule="auto"/>
              <w:jc w:val="left"/>
              <w:rPr>
                <w:rFonts w:ascii="Arial" w:eastAsia="맑은 고딕" w:hAnsi="Arial" w:cs="Arial"/>
                <w:kern w:val="0"/>
                <w:sz w:val="16"/>
                <w:szCs w:val="16"/>
              </w:rPr>
            </w:pPr>
            <w:r w:rsidRPr="00872FC5">
              <w:rPr>
                <w:rFonts w:ascii="Arial" w:eastAsia="맑은 고딕" w:hAnsi="Arial" w:cs="Arial"/>
                <w:kern w:val="0"/>
                <w:sz w:val="16"/>
                <w:szCs w:val="16"/>
              </w:rPr>
              <w:t>424.03</w:t>
            </w:r>
          </w:p>
        </w:tc>
        <w:tc>
          <w:tcPr>
            <w:tcW w:w="2694" w:type="dxa"/>
            <w:tcBorders>
              <w:top w:val="nil"/>
              <w:left w:val="nil"/>
              <w:bottom w:val="single" w:sz="4" w:space="0" w:color="333300"/>
              <w:right w:val="single" w:sz="4" w:space="0" w:color="333300"/>
            </w:tcBorders>
            <w:shd w:val="clear" w:color="auto" w:fill="auto"/>
          </w:tcPr>
          <w:p w14:paraId="62B405B5" w14:textId="64DCF1CD" w:rsidR="00AB7B90" w:rsidRPr="005A5E4E" w:rsidRDefault="00AB7B90" w:rsidP="00AB7B90">
            <w:pPr>
              <w:widowControl/>
              <w:wordWrap/>
              <w:autoSpaceDE/>
              <w:autoSpaceDN/>
              <w:spacing w:after="0" w:line="240" w:lineRule="auto"/>
              <w:jc w:val="left"/>
              <w:rPr>
                <w:rFonts w:ascii="Arial" w:eastAsia="맑은 고딕" w:hAnsi="Arial" w:cs="Arial"/>
                <w:kern w:val="0"/>
                <w:sz w:val="16"/>
                <w:szCs w:val="16"/>
              </w:rPr>
            </w:pPr>
            <w:r w:rsidRPr="00872FC5">
              <w:rPr>
                <w:rFonts w:ascii="Arial" w:eastAsia="맑은 고딕" w:hAnsi="Arial" w:cs="Arial"/>
                <w:kern w:val="0"/>
                <w:sz w:val="16"/>
                <w:szCs w:val="16"/>
              </w:rPr>
              <w:t>The statement that "A non-AP MLD may initiate a multi-link setup with an AP MLD .." is very strange way of describing this critical process.  Multi-link setup is an essential part of non-AP MLD (re)associate with an AP MLD.  A non-AP MLD can not associate with an without multi-link setup.</w:t>
            </w:r>
          </w:p>
        </w:tc>
        <w:tc>
          <w:tcPr>
            <w:tcW w:w="1842" w:type="dxa"/>
            <w:tcBorders>
              <w:top w:val="nil"/>
              <w:left w:val="nil"/>
              <w:bottom w:val="single" w:sz="4" w:space="0" w:color="333300"/>
              <w:right w:val="single" w:sz="4" w:space="0" w:color="333300"/>
            </w:tcBorders>
            <w:shd w:val="clear" w:color="auto" w:fill="auto"/>
          </w:tcPr>
          <w:p w14:paraId="2F4BE665" w14:textId="13C7C628" w:rsidR="00AB7B90" w:rsidRPr="005A5E4E" w:rsidRDefault="00AB7B90" w:rsidP="00AB7B90">
            <w:pPr>
              <w:widowControl/>
              <w:wordWrap/>
              <w:autoSpaceDE/>
              <w:autoSpaceDN/>
              <w:spacing w:after="0" w:line="240" w:lineRule="auto"/>
              <w:jc w:val="left"/>
              <w:rPr>
                <w:rFonts w:ascii="Arial" w:eastAsia="맑은 고딕" w:hAnsi="Arial" w:cs="Arial"/>
                <w:kern w:val="0"/>
                <w:sz w:val="16"/>
                <w:szCs w:val="16"/>
              </w:rPr>
            </w:pPr>
            <w:r w:rsidRPr="00872FC5">
              <w:rPr>
                <w:rFonts w:ascii="Arial" w:eastAsia="맑은 고딕" w:hAnsi="Arial" w:cs="Arial"/>
                <w:kern w:val="0"/>
                <w:sz w:val="16"/>
                <w:szCs w:val="16"/>
              </w:rPr>
              <w:t>Clearly state that multi-link setup is a critical part of non-AP MLD association.</w:t>
            </w:r>
          </w:p>
        </w:tc>
        <w:tc>
          <w:tcPr>
            <w:tcW w:w="2273" w:type="dxa"/>
            <w:tcBorders>
              <w:top w:val="nil"/>
              <w:left w:val="nil"/>
              <w:bottom w:val="single" w:sz="4" w:space="0" w:color="333300"/>
              <w:right w:val="single" w:sz="4" w:space="0" w:color="333300"/>
            </w:tcBorders>
            <w:shd w:val="clear" w:color="auto" w:fill="auto"/>
          </w:tcPr>
          <w:p w14:paraId="743D83D7" w14:textId="77777777" w:rsidR="00577F0B" w:rsidRDefault="00577F0B" w:rsidP="00577F0B">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hint="eastAsia"/>
                <w:kern w:val="0"/>
                <w:sz w:val="16"/>
                <w:szCs w:val="16"/>
              </w:rPr>
              <w:t>Re</w:t>
            </w:r>
            <w:r>
              <w:rPr>
                <w:rFonts w:ascii="Arial" w:eastAsia="맑은 고딕" w:hAnsi="Arial" w:cs="Arial"/>
                <w:kern w:val="0"/>
                <w:sz w:val="16"/>
                <w:szCs w:val="16"/>
              </w:rPr>
              <w:t>vised</w:t>
            </w:r>
          </w:p>
          <w:p w14:paraId="76F7C770" w14:textId="77777777" w:rsidR="00577F0B" w:rsidRDefault="00577F0B" w:rsidP="00577F0B">
            <w:pPr>
              <w:widowControl/>
              <w:wordWrap/>
              <w:autoSpaceDE/>
              <w:autoSpaceDN/>
              <w:spacing w:after="0" w:line="240" w:lineRule="auto"/>
              <w:jc w:val="left"/>
              <w:rPr>
                <w:rFonts w:ascii="Arial" w:eastAsia="맑은 고딕" w:hAnsi="Arial" w:cs="Arial"/>
                <w:kern w:val="0"/>
                <w:sz w:val="16"/>
                <w:szCs w:val="16"/>
              </w:rPr>
            </w:pPr>
          </w:p>
          <w:p w14:paraId="5530F930" w14:textId="737D8191" w:rsidR="00AB7B90" w:rsidRDefault="00577F0B" w:rsidP="00577F0B">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kern w:val="0"/>
                <w:sz w:val="16"/>
                <w:szCs w:val="16"/>
              </w:rPr>
              <w:t xml:space="preserve">By CID 12805, the commented paragraph was </w:t>
            </w:r>
            <w:r w:rsidR="00994021">
              <w:rPr>
                <w:rFonts w:ascii="Arial" w:eastAsia="맑은 고딕" w:hAnsi="Arial" w:cs="Arial"/>
                <w:kern w:val="0"/>
                <w:sz w:val="16"/>
                <w:szCs w:val="16"/>
              </w:rPr>
              <w:t>moved to subclause 35.3.5.1 (Multi-link setup procedure) and 3</w:t>
            </w:r>
            <w:r w:rsidR="00994021" w:rsidRPr="00994021">
              <w:rPr>
                <w:rFonts w:ascii="Arial" w:eastAsia="맑은 고딕" w:hAnsi="Arial" w:cs="Arial"/>
                <w:kern w:val="0"/>
                <w:sz w:val="16"/>
                <w:szCs w:val="16"/>
                <w:vertAlign w:val="superscript"/>
              </w:rPr>
              <w:t>rd</w:t>
            </w:r>
            <w:r w:rsidR="00994021">
              <w:rPr>
                <w:rFonts w:ascii="Arial" w:eastAsia="맑은 고딕" w:hAnsi="Arial" w:cs="Arial"/>
                <w:kern w:val="0"/>
                <w:sz w:val="16"/>
                <w:szCs w:val="16"/>
              </w:rPr>
              <w:t xml:space="preserve"> sentence was removed.</w:t>
            </w:r>
          </w:p>
          <w:p w14:paraId="25CF3E88" w14:textId="5B627BE6" w:rsidR="00994021" w:rsidRDefault="00994021" w:rsidP="00577F0B">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kern w:val="0"/>
                <w:sz w:val="16"/>
                <w:szCs w:val="16"/>
              </w:rPr>
              <w:t xml:space="preserve">And the subcluase clearly stated that multi-link setup happens only between </w:t>
            </w:r>
            <w:r w:rsidR="00C04B10">
              <w:rPr>
                <w:rFonts w:ascii="Arial" w:eastAsia="맑은 고딕" w:hAnsi="Arial" w:cs="Arial"/>
                <w:kern w:val="0"/>
                <w:sz w:val="16"/>
                <w:szCs w:val="16"/>
              </w:rPr>
              <w:t xml:space="preserve">a </w:t>
            </w:r>
            <w:r>
              <w:rPr>
                <w:rFonts w:ascii="Arial" w:eastAsia="맑은 고딕" w:hAnsi="Arial" w:cs="Arial"/>
                <w:kern w:val="0"/>
                <w:sz w:val="16"/>
                <w:szCs w:val="16"/>
              </w:rPr>
              <w:t xml:space="preserve">non-AP MLD and </w:t>
            </w:r>
            <w:r w:rsidR="00C04B10">
              <w:rPr>
                <w:rFonts w:ascii="Arial" w:eastAsia="맑은 고딕" w:hAnsi="Arial" w:cs="Arial"/>
                <w:kern w:val="0"/>
                <w:sz w:val="16"/>
                <w:szCs w:val="16"/>
              </w:rPr>
              <w:t xml:space="preserve">an </w:t>
            </w:r>
            <w:r>
              <w:rPr>
                <w:rFonts w:ascii="Arial" w:eastAsia="맑은 고딕" w:hAnsi="Arial" w:cs="Arial"/>
                <w:kern w:val="0"/>
                <w:sz w:val="16"/>
                <w:szCs w:val="16"/>
              </w:rPr>
              <w:t>AP MLD</w:t>
            </w:r>
          </w:p>
          <w:p w14:paraId="52D49435" w14:textId="77777777" w:rsidR="00577F0B" w:rsidRPr="00994021" w:rsidRDefault="00577F0B" w:rsidP="00577F0B">
            <w:pPr>
              <w:widowControl/>
              <w:wordWrap/>
              <w:autoSpaceDE/>
              <w:autoSpaceDN/>
              <w:spacing w:after="0" w:line="240" w:lineRule="auto"/>
              <w:jc w:val="left"/>
              <w:rPr>
                <w:rFonts w:ascii="Arial" w:eastAsia="맑은 고딕" w:hAnsi="Arial" w:cs="Arial"/>
                <w:kern w:val="0"/>
                <w:sz w:val="16"/>
                <w:szCs w:val="16"/>
              </w:rPr>
            </w:pPr>
          </w:p>
          <w:p w14:paraId="0DD26AEA" w14:textId="45810AF5" w:rsidR="00577F0B" w:rsidRDefault="00577F0B" w:rsidP="00577F0B">
            <w:pPr>
              <w:widowControl/>
              <w:wordWrap/>
              <w:autoSpaceDE/>
              <w:autoSpaceDN/>
              <w:spacing w:after="0" w:line="240" w:lineRule="auto"/>
              <w:jc w:val="left"/>
              <w:rPr>
                <w:rFonts w:ascii="Arial" w:eastAsia="맑은 고딕" w:hAnsi="Arial" w:cs="Arial"/>
                <w:kern w:val="0"/>
                <w:sz w:val="16"/>
                <w:szCs w:val="16"/>
              </w:rPr>
            </w:pPr>
            <w:r w:rsidRPr="00EF7CFE">
              <w:rPr>
                <w:rFonts w:ascii="Arial" w:eastAsia="맑은 고딕" w:hAnsi="Arial" w:cs="Arial"/>
                <w:b/>
                <w:kern w:val="0"/>
                <w:sz w:val="16"/>
                <w:szCs w:val="16"/>
              </w:rPr>
              <w:t>TGbe editor, please incorporate the changes as shown in 22/</w:t>
            </w:r>
            <w:r w:rsidR="009D3E9C">
              <w:rPr>
                <w:rFonts w:ascii="Arial" w:eastAsia="맑은 고딕" w:hAnsi="Arial" w:cs="Arial"/>
                <w:b/>
                <w:kern w:val="0"/>
                <w:sz w:val="16"/>
                <w:szCs w:val="16"/>
              </w:rPr>
              <w:t>2196r1</w:t>
            </w:r>
            <w:r w:rsidRPr="00EF7CFE">
              <w:rPr>
                <w:rFonts w:ascii="Arial" w:eastAsia="맑은 고딕" w:hAnsi="Arial" w:cs="Arial"/>
                <w:b/>
                <w:kern w:val="0"/>
                <w:sz w:val="16"/>
                <w:szCs w:val="16"/>
              </w:rPr>
              <w:t xml:space="preserve"> under CID 12805</w:t>
            </w:r>
          </w:p>
        </w:tc>
      </w:tr>
      <w:tr w:rsidR="00AB7B90" w:rsidRPr="002C7A8C" w14:paraId="5B97F250" w14:textId="77777777" w:rsidTr="00DB024C">
        <w:trPr>
          <w:trHeight w:val="841"/>
        </w:trPr>
        <w:tc>
          <w:tcPr>
            <w:tcW w:w="704" w:type="dxa"/>
            <w:tcBorders>
              <w:top w:val="nil"/>
              <w:left w:val="single" w:sz="4" w:space="0" w:color="333300"/>
              <w:bottom w:val="single" w:sz="4" w:space="0" w:color="333300"/>
              <w:right w:val="single" w:sz="4" w:space="0" w:color="333300"/>
            </w:tcBorders>
            <w:shd w:val="clear" w:color="auto" w:fill="auto"/>
          </w:tcPr>
          <w:p w14:paraId="15BD0952" w14:textId="7512EC7E" w:rsidR="00AB7B90" w:rsidRPr="000D1576" w:rsidRDefault="00AB7B90" w:rsidP="00AB7B90">
            <w:pPr>
              <w:widowControl/>
              <w:wordWrap/>
              <w:autoSpaceDE/>
              <w:autoSpaceDN/>
              <w:spacing w:after="0" w:line="240" w:lineRule="auto"/>
              <w:jc w:val="left"/>
              <w:rPr>
                <w:rFonts w:ascii="Arial" w:eastAsia="맑은 고딕" w:hAnsi="Arial" w:cs="Arial"/>
                <w:kern w:val="0"/>
                <w:sz w:val="16"/>
                <w:szCs w:val="16"/>
                <w:highlight w:val="green"/>
              </w:rPr>
            </w:pPr>
            <w:r w:rsidRPr="000D1576">
              <w:rPr>
                <w:rFonts w:ascii="Arial" w:eastAsia="맑은 고딕" w:hAnsi="Arial" w:cs="Arial"/>
                <w:kern w:val="0"/>
                <w:sz w:val="16"/>
                <w:szCs w:val="16"/>
                <w:highlight w:val="green"/>
              </w:rPr>
              <w:t>11191</w:t>
            </w:r>
          </w:p>
        </w:tc>
        <w:tc>
          <w:tcPr>
            <w:tcW w:w="1276" w:type="dxa"/>
            <w:tcBorders>
              <w:top w:val="nil"/>
              <w:left w:val="nil"/>
              <w:bottom w:val="single" w:sz="4" w:space="0" w:color="333300"/>
              <w:right w:val="single" w:sz="4" w:space="0" w:color="333300"/>
            </w:tcBorders>
            <w:shd w:val="clear" w:color="auto" w:fill="auto"/>
          </w:tcPr>
          <w:p w14:paraId="101B5A3F" w14:textId="2789A57C" w:rsidR="00AB7B90" w:rsidRPr="005A5E4E" w:rsidRDefault="00AB7B90" w:rsidP="00AB7B90">
            <w:pPr>
              <w:widowControl/>
              <w:wordWrap/>
              <w:autoSpaceDE/>
              <w:autoSpaceDN/>
              <w:spacing w:after="0" w:line="240" w:lineRule="auto"/>
              <w:jc w:val="left"/>
              <w:rPr>
                <w:rFonts w:ascii="Arial" w:eastAsia="맑은 고딕" w:hAnsi="Arial" w:cs="Arial"/>
                <w:kern w:val="0"/>
                <w:sz w:val="16"/>
                <w:szCs w:val="16"/>
              </w:rPr>
            </w:pPr>
            <w:r w:rsidRPr="00872FC5">
              <w:rPr>
                <w:rFonts w:ascii="Arial" w:eastAsia="맑은 고딕" w:hAnsi="Arial" w:cs="Arial"/>
                <w:kern w:val="0"/>
                <w:sz w:val="16"/>
                <w:szCs w:val="16"/>
              </w:rPr>
              <w:t>Joseph Levy</w:t>
            </w:r>
          </w:p>
        </w:tc>
        <w:tc>
          <w:tcPr>
            <w:tcW w:w="850" w:type="dxa"/>
            <w:tcBorders>
              <w:top w:val="nil"/>
              <w:left w:val="nil"/>
              <w:bottom w:val="single" w:sz="4" w:space="0" w:color="333300"/>
              <w:right w:val="single" w:sz="4" w:space="0" w:color="333300"/>
            </w:tcBorders>
            <w:shd w:val="clear" w:color="auto" w:fill="auto"/>
          </w:tcPr>
          <w:p w14:paraId="0461D2FF" w14:textId="632DAC04" w:rsidR="00AB7B90" w:rsidRPr="005A5E4E" w:rsidRDefault="00AB7B90" w:rsidP="00AB7B90">
            <w:pPr>
              <w:widowControl/>
              <w:wordWrap/>
              <w:autoSpaceDE/>
              <w:autoSpaceDN/>
              <w:spacing w:after="0" w:line="240" w:lineRule="auto"/>
              <w:jc w:val="left"/>
              <w:rPr>
                <w:rFonts w:ascii="Arial" w:eastAsia="맑은 고딕" w:hAnsi="Arial" w:cs="Arial"/>
                <w:kern w:val="0"/>
                <w:sz w:val="16"/>
                <w:szCs w:val="16"/>
              </w:rPr>
            </w:pPr>
            <w:r w:rsidRPr="00872FC5">
              <w:rPr>
                <w:rFonts w:ascii="Arial" w:eastAsia="맑은 고딕" w:hAnsi="Arial" w:cs="Arial"/>
                <w:kern w:val="0"/>
                <w:sz w:val="16"/>
                <w:szCs w:val="16"/>
              </w:rPr>
              <w:t>35.3.5.4</w:t>
            </w:r>
          </w:p>
        </w:tc>
        <w:tc>
          <w:tcPr>
            <w:tcW w:w="567" w:type="dxa"/>
            <w:tcBorders>
              <w:top w:val="nil"/>
              <w:left w:val="nil"/>
              <w:bottom w:val="single" w:sz="4" w:space="0" w:color="333300"/>
              <w:right w:val="single" w:sz="4" w:space="0" w:color="333300"/>
            </w:tcBorders>
            <w:shd w:val="clear" w:color="auto" w:fill="auto"/>
          </w:tcPr>
          <w:p w14:paraId="37E82547" w14:textId="5CC1B56E" w:rsidR="00AB7B90" w:rsidRPr="005A5E4E" w:rsidRDefault="00AB7B90" w:rsidP="00AB7B90">
            <w:pPr>
              <w:widowControl/>
              <w:wordWrap/>
              <w:autoSpaceDE/>
              <w:autoSpaceDN/>
              <w:spacing w:after="0" w:line="240" w:lineRule="auto"/>
              <w:jc w:val="left"/>
              <w:rPr>
                <w:rFonts w:ascii="Arial" w:eastAsia="맑은 고딕" w:hAnsi="Arial" w:cs="Arial"/>
                <w:kern w:val="0"/>
                <w:sz w:val="16"/>
                <w:szCs w:val="16"/>
              </w:rPr>
            </w:pPr>
            <w:r w:rsidRPr="00872FC5">
              <w:rPr>
                <w:rFonts w:ascii="Arial" w:eastAsia="맑은 고딕" w:hAnsi="Arial" w:cs="Arial"/>
                <w:kern w:val="0"/>
                <w:sz w:val="16"/>
                <w:szCs w:val="16"/>
              </w:rPr>
              <w:t>424.04</w:t>
            </w:r>
          </w:p>
        </w:tc>
        <w:tc>
          <w:tcPr>
            <w:tcW w:w="2694" w:type="dxa"/>
            <w:tcBorders>
              <w:top w:val="nil"/>
              <w:left w:val="nil"/>
              <w:bottom w:val="single" w:sz="4" w:space="0" w:color="333300"/>
              <w:right w:val="single" w:sz="4" w:space="0" w:color="333300"/>
            </w:tcBorders>
            <w:shd w:val="clear" w:color="auto" w:fill="auto"/>
          </w:tcPr>
          <w:p w14:paraId="5FEAE7D0" w14:textId="315D45D1" w:rsidR="00AB7B90" w:rsidRPr="005A5E4E" w:rsidRDefault="00AB7B90" w:rsidP="00AB7B90">
            <w:pPr>
              <w:widowControl/>
              <w:wordWrap/>
              <w:autoSpaceDE/>
              <w:autoSpaceDN/>
              <w:spacing w:after="0" w:line="240" w:lineRule="auto"/>
              <w:jc w:val="left"/>
              <w:rPr>
                <w:rFonts w:ascii="Arial" w:eastAsia="맑은 고딕" w:hAnsi="Arial" w:cs="Arial"/>
                <w:kern w:val="0"/>
                <w:sz w:val="16"/>
                <w:szCs w:val="16"/>
              </w:rPr>
            </w:pPr>
            <w:r w:rsidRPr="00872FC5">
              <w:rPr>
                <w:rFonts w:ascii="Arial" w:eastAsia="맑은 고딕" w:hAnsi="Arial" w:cs="Arial"/>
                <w:kern w:val="0"/>
                <w:sz w:val="16"/>
                <w:szCs w:val="16"/>
              </w:rPr>
              <w:t xml:space="preserve">The description of multi-link (re)setup is very convoluted, confusing, and could be described in a simpler and clearer manner.  A non-AP MLD uses (re)association to accomplish multi-link setup.  The non-AP MLD chooses a channel supported </w:t>
            </w:r>
            <w:r w:rsidRPr="00872FC5">
              <w:rPr>
                <w:rFonts w:ascii="Arial" w:eastAsia="맑은 고딕" w:hAnsi="Arial" w:cs="Arial"/>
                <w:kern w:val="0"/>
                <w:sz w:val="16"/>
                <w:szCs w:val="16"/>
              </w:rPr>
              <w:lastRenderedPageBreak/>
              <w:t>by the target AP MLD and sends a (Re)Association Request frame containing a Basic Multi-Link element. The AP MLD then replies on the same channel used by the non-AP MLD, with a (Re)Association Response frame, containing a Basic Multi-Link element. The Basic Multi-Link elements continue the requested MLD channels (links) and supported MLD channels (links), respectively.</w:t>
            </w:r>
          </w:p>
        </w:tc>
        <w:tc>
          <w:tcPr>
            <w:tcW w:w="1842" w:type="dxa"/>
            <w:tcBorders>
              <w:top w:val="nil"/>
              <w:left w:val="nil"/>
              <w:bottom w:val="single" w:sz="4" w:space="0" w:color="333300"/>
              <w:right w:val="single" w:sz="4" w:space="0" w:color="333300"/>
            </w:tcBorders>
            <w:shd w:val="clear" w:color="auto" w:fill="auto"/>
          </w:tcPr>
          <w:p w14:paraId="51CBFA4B" w14:textId="22147942" w:rsidR="00AB7B90" w:rsidRPr="005A5E4E" w:rsidRDefault="00AB7B90" w:rsidP="00AB7B90">
            <w:pPr>
              <w:widowControl/>
              <w:wordWrap/>
              <w:autoSpaceDE/>
              <w:autoSpaceDN/>
              <w:spacing w:after="0" w:line="240" w:lineRule="auto"/>
              <w:jc w:val="left"/>
              <w:rPr>
                <w:rFonts w:ascii="Arial" w:eastAsia="맑은 고딕" w:hAnsi="Arial" w:cs="Arial"/>
                <w:kern w:val="0"/>
                <w:sz w:val="16"/>
                <w:szCs w:val="16"/>
              </w:rPr>
            </w:pPr>
            <w:r w:rsidRPr="00872FC5">
              <w:rPr>
                <w:rFonts w:ascii="Arial" w:eastAsia="맑은 고딕" w:hAnsi="Arial" w:cs="Arial"/>
                <w:kern w:val="0"/>
                <w:sz w:val="16"/>
                <w:szCs w:val="16"/>
              </w:rPr>
              <w:lastRenderedPageBreak/>
              <w:t>Clarify and simplify the rules and requirements for mulit-link setup.</w:t>
            </w:r>
          </w:p>
        </w:tc>
        <w:tc>
          <w:tcPr>
            <w:tcW w:w="2273" w:type="dxa"/>
            <w:tcBorders>
              <w:top w:val="nil"/>
              <w:left w:val="nil"/>
              <w:bottom w:val="single" w:sz="4" w:space="0" w:color="333300"/>
              <w:right w:val="single" w:sz="4" w:space="0" w:color="333300"/>
            </w:tcBorders>
            <w:shd w:val="clear" w:color="auto" w:fill="auto"/>
          </w:tcPr>
          <w:p w14:paraId="3DFC4C58" w14:textId="77777777" w:rsidR="00577F0B" w:rsidRDefault="00577F0B" w:rsidP="00577F0B">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hint="eastAsia"/>
                <w:kern w:val="0"/>
                <w:sz w:val="16"/>
                <w:szCs w:val="16"/>
              </w:rPr>
              <w:t>Re</w:t>
            </w:r>
            <w:r>
              <w:rPr>
                <w:rFonts w:ascii="Arial" w:eastAsia="맑은 고딕" w:hAnsi="Arial" w:cs="Arial"/>
                <w:kern w:val="0"/>
                <w:sz w:val="16"/>
                <w:szCs w:val="16"/>
              </w:rPr>
              <w:t>vised</w:t>
            </w:r>
          </w:p>
          <w:p w14:paraId="13099AF2" w14:textId="77777777" w:rsidR="00577F0B" w:rsidRDefault="00577F0B" w:rsidP="00577F0B">
            <w:pPr>
              <w:widowControl/>
              <w:wordWrap/>
              <w:autoSpaceDE/>
              <w:autoSpaceDN/>
              <w:spacing w:after="0" w:line="240" w:lineRule="auto"/>
              <w:jc w:val="left"/>
              <w:rPr>
                <w:rFonts w:ascii="Arial" w:eastAsia="맑은 고딕" w:hAnsi="Arial" w:cs="Arial"/>
                <w:kern w:val="0"/>
                <w:sz w:val="16"/>
                <w:szCs w:val="16"/>
              </w:rPr>
            </w:pPr>
          </w:p>
          <w:p w14:paraId="15906E44" w14:textId="77777777" w:rsidR="00B7443F" w:rsidRDefault="00B7443F" w:rsidP="00B7443F">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kern w:val="0"/>
                <w:sz w:val="16"/>
                <w:szCs w:val="16"/>
              </w:rPr>
              <w:t>By CID 12805, the commented paragraph was moved to subclause 35.3.5.1 (Multi-link setup procedure) and 3</w:t>
            </w:r>
            <w:r w:rsidRPr="00994021">
              <w:rPr>
                <w:rFonts w:ascii="Arial" w:eastAsia="맑은 고딕" w:hAnsi="Arial" w:cs="Arial"/>
                <w:kern w:val="0"/>
                <w:sz w:val="16"/>
                <w:szCs w:val="16"/>
                <w:vertAlign w:val="superscript"/>
              </w:rPr>
              <w:t>rd</w:t>
            </w:r>
            <w:r>
              <w:rPr>
                <w:rFonts w:ascii="Arial" w:eastAsia="맑은 고딕" w:hAnsi="Arial" w:cs="Arial"/>
                <w:kern w:val="0"/>
                <w:sz w:val="16"/>
                <w:szCs w:val="16"/>
              </w:rPr>
              <w:t xml:space="preserve"> sentence was removed.</w:t>
            </w:r>
          </w:p>
          <w:p w14:paraId="60E2F4C7" w14:textId="5D1B9852" w:rsidR="00B7443F" w:rsidRDefault="00B7443F" w:rsidP="00B7443F">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kern w:val="0"/>
                <w:sz w:val="16"/>
                <w:szCs w:val="16"/>
              </w:rPr>
              <w:lastRenderedPageBreak/>
              <w:t>And the subcluase clearly stated the rules and requirements for multi-link setup</w:t>
            </w:r>
          </w:p>
          <w:p w14:paraId="5CC81875" w14:textId="77777777" w:rsidR="00577F0B" w:rsidRPr="00B7443F" w:rsidRDefault="00577F0B" w:rsidP="00577F0B">
            <w:pPr>
              <w:widowControl/>
              <w:wordWrap/>
              <w:autoSpaceDE/>
              <w:autoSpaceDN/>
              <w:spacing w:after="0" w:line="240" w:lineRule="auto"/>
              <w:jc w:val="left"/>
              <w:rPr>
                <w:rFonts w:ascii="Arial" w:eastAsia="맑은 고딕" w:hAnsi="Arial" w:cs="Arial"/>
                <w:kern w:val="0"/>
                <w:sz w:val="16"/>
                <w:szCs w:val="16"/>
              </w:rPr>
            </w:pPr>
          </w:p>
          <w:p w14:paraId="194DE005" w14:textId="249D5601" w:rsidR="00577F0B" w:rsidRDefault="00577F0B" w:rsidP="00577F0B">
            <w:pPr>
              <w:widowControl/>
              <w:wordWrap/>
              <w:autoSpaceDE/>
              <w:autoSpaceDN/>
              <w:spacing w:after="0" w:line="240" w:lineRule="auto"/>
              <w:jc w:val="left"/>
              <w:rPr>
                <w:rFonts w:ascii="Arial" w:eastAsia="맑은 고딕" w:hAnsi="Arial" w:cs="Arial"/>
                <w:kern w:val="0"/>
                <w:sz w:val="16"/>
                <w:szCs w:val="16"/>
              </w:rPr>
            </w:pPr>
            <w:r w:rsidRPr="00EF7CFE">
              <w:rPr>
                <w:rFonts w:ascii="Arial" w:eastAsia="맑은 고딕" w:hAnsi="Arial" w:cs="Arial"/>
                <w:b/>
                <w:kern w:val="0"/>
                <w:sz w:val="16"/>
                <w:szCs w:val="16"/>
              </w:rPr>
              <w:t>TGbe editor, please incorporate the changes as shown in 22/</w:t>
            </w:r>
            <w:r w:rsidR="009D3E9C">
              <w:rPr>
                <w:rFonts w:ascii="Arial" w:eastAsia="맑은 고딕" w:hAnsi="Arial" w:cs="Arial"/>
                <w:b/>
                <w:kern w:val="0"/>
                <w:sz w:val="16"/>
                <w:szCs w:val="16"/>
              </w:rPr>
              <w:t>2196r1</w:t>
            </w:r>
            <w:r w:rsidRPr="00EF7CFE">
              <w:rPr>
                <w:rFonts w:ascii="Arial" w:eastAsia="맑은 고딕" w:hAnsi="Arial" w:cs="Arial"/>
                <w:b/>
                <w:kern w:val="0"/>
                <w:sz w:val="16"/>
                <w:szCs w:val="16"/>
              </w:rPr>
              <w:t xml:space="preserve"> under CID 12805</w:t>
            </w:r>
          </w:p>
        </w:tc>
      </w:tr>
      <w:tr w:rsidR="00AB7B90" w:rsidRPr="002C7A8C" w14:paraId="62544AD5" w14:textId="77777777" w:rsidTr="00782F3F">
        <w:trPr>
          <w:trHeight w:val="1320"/>
        </w:trPr>
        <w:tc>
          <w:tcPr>
            <w:tcW w:w="704" w:type="dxa"/>
            <w:tcBorders>
              <w:top w:val="nil"/>
              <w:left w:val="single" w:sz="4" w:space="0" w:color="333300"/>
              <w:bottom w:val="single" w:sz="4" w:space="0" w:color="333300"/>
              <w:right w:val="single" w:sz="4" w:space="0" w:color="333300"/>
            </w:tcBorders>
            <w:shd w:val="clear" w:color="auto" w:fill="auto"/>
          </w:tcPr>
          <w:p w14:paraId="0D9AACEC" w14:textId="7308511A" w:rsidR="00AB7B90" w:rsidRPr="000D1576" w:rsidRDefault="00AB7B90" w:rsidP="00AB7B90">
            <w:pPr>
              <w:widowControl/>
              <w:wordWrap/>
              <w:autoSpaceDE/>
              <w:autoSpaceDN/>
              <w:spacing w:after="0" w:line="240" w:lineRule="auto"/>
              <w:jc w:val="left"/>
              <w:rPr>
                <w:rFonts w:ascii="Arial" w:eastAsia="맑은 고딕" w:hAnsi="Arial" w:cs="Arial"/>
                <w:kern w:val="0"/>
                <w:sz w:val="16"/>
                <w:szCs w:val="16"/>
                <w:highlight w:val="green"/>
              </w:rPr>
            </w:pPr>
            <w:r w:rsidRPr="000D1576">
              <w:rPr>
                <w:rFonts w:ascii="Arial" w:eastAsia="맑은 고딕" w:hAnsi="Arial" w:cs="Arial"/>
                <w:kern w:val="0"/>
                <w:sz w:val="16"/>
                <w:szCs w:val="16"/>
                <w:highlight w:val="green"/>
              </w:rPr>
              <w:lastRenderedPageBreak/>
              <w:t>11566</w:t>
            </w:r>
          </w:p>
        </w:tc>
        <w:tc>
          <w:tcPr>
            <w:tcW w:w="1276" w:type="dxa"/>
            <w:tcBorders>
              <w:top w:val="nil"/>
              <w:left w:val="nil"/>
              <w:bottom w:val="single" w:sz="4" w:space="0" w:color="333300"/>
              <w:right w:val="single" w:sz="4" w:space="0" w:color="333300"/>
            </w:tcBorders>
            <w:shd w:val="clear" w:color="auto" w:fill="auto"/>
          </w:tcPr>
          <w:p w14:paraId="01E88293" w14:textId="56F777E9" w:rsidR="00AB7B90" w:rsidRPr="005A5E4E" w:rsidRDefault="00AB7B90" w:rsidP="00AB7B90">
            <w:pPr>
              <w:widowControl/>
              <w:wordWrap/>
              <w:autoSpaceDE/>
              <w:autoSpaceDN/>
              <w:spacing w:after="0" w:line="240" w:lineRule="auto"/>
              <w:jc w:val="left"/>
              <w:rPr>
                <w:rFonts w:ascii="Arial" w:eastAsia="맑은 고딕" w:hAnsi="Arial" w:cs="Arial"/>
                <w:kern w:val="0"/>
                <w:sz w:val="16"/>
                <w:szCs w:val="16"/>
              </w:rPr>
            </w:pPr>
            <w:r w:rsidRPr="00872FC5">
              <w:rPr>
                <w:rFonts w:ascii="Arial" w:eastAsia="맑은 고딕" w:hAnsi="Arial" w:cs="Arial"/>
                <w:kern w:val="0"/>
                <w:sz w:val="16"/>
                <w:szCs w:val="16"/>
              </w:rPr>
              <w:t>Xiaofei Wang</w:t>
            </w:r>
          </w:p>
        </w:tc>
        <w:tc>
          <w:tcPr>
            <w:tcW w:w="850" w:type="dxa"/>
            <w:tcBorders>
              <w:top w:val="nil"/>
              <w:left w:val="nil"/>
              <w:bottom w:val="single" w:sz="4" w:space="0" w:color="333300"/>
              <w:right w:val="single" w:sz="4" w:space="0" w:color="333300"/>
            </w:tcBorders>
            <w:shd w:val="clear" w:color="auto" w:fill="auto"/>
          </w:tcPr>
          <w:p w14:paraId="4FE5F4A7" w14:textId="5AEEF938" w:rsidR="00AB7B90" w:rsidRPr="005A5E4E" w:rsidRDefault="00AB7B90" w:rsidP="00AB7B90">
            <w:pPr>
              <w:widowControl/>
              <w:wordWrap/>
              <w:autoSpaceDE/>
              <w:autoSpaceDN/>
              <w:spacing w:after="0" w:line="240" w:lineRule="auto"/>
              <w:jc w:val="left"/>
              <w:rPr>
                <w:rFonts w:ascii="Arial" w:eastAsia="맑은 고딕" w:hAnsi="Arial" w:cs="Arial"/>
                <w:kern w:val="0"/>
                <w:sz w:val="16"/>
                <w:szCs w:val="16"/>
              </w:rPr>
            </w:pPr>
            <w:r w:rsidRPr="00872FC5">
              <w:rPr>
                <w:rFonts w:ascii="Arial" w:eastAsia="맑은 고딕" w:hAnsi="Arial" w:cs="Arial"/>
                <w:kern w:val="0"/>
                <w:sz w:val="16"/>
                <w:szCs w:val="16"/>
              </w:rPr>
              <w:t>35.3.5.4</w:t>
            </w:r>
          </w:p>
        </w:tc>
        <w:tc>
          <w:tcPr>
            <w:tcW w:w="567" w:type="dxa"/>
            <w:tcBorders>
              <w:top w:val="nil"/>
              <w:left w:val="nil"/>
              <w:bottom w:val="single" w:sz="4" w:space="0" w:color="333300"/>
              <w:right w:val="single" w:sz="4" w:space="0" w:color="333300"/>
            </w:tcBorders>
            <w:shd w:val="clear" w:color="auto" w:fill="auto"/>
          </w:tcPr>
          <w:p w14:paraId="43E78DCD" w14:textId="378674EE" w:rsidR="00AB7B90" w:rsidRPr="005A5E4E" w:rsidRDefault="00AB7B90" w:rsidP="00AB7B90">
            <w:pPr>
              <w:widowControl/>
              <w:wordWrap/>
              <w:autoSpaceDE/>
              <w:autoSpaceDN/>
              <w:spacing w:after="0" w:line="240" w:lineRule="auto"/>
              <w:jc w:val="left"/>
              <w:rPr>
                <w:rFonts w:ascii="Arial" w:eastAsia="맑은 고딕" w:hAnsi="Arial" w:cs="Arial"/>
                <w:kern w:val="0"/>
                <w:sz w:val="16"/>
                <w:szCs w:val="16"/>
              </w:rPr>
            </w:pPr>
            <w:r w:rsidRPr="00872FC5">
              <w:rPr>
                <w:rFonts w:ascii="Arial" w:eastAsia="맑은 고딕" w:hAnsi="Arial" w:cs="Arial"/>
                <w:kern w:val="0"/>
                <w:sz w:val="16"/>
                <w:szCs w:val="16"/>
              </w:rPr>
              <w:t>424.32</w:t>
            </w:r>
          </w:p>
        </w:tc>
        <w:tc>
          <w:tcPr>
            <w:tcW w:w="2694" w:type="dxa"/>
            <w:tcBorders>
              <w:top w:val="nil"/>
              <w:left w:val="nil"/>
              <w:bottom w:val="single" w:sz="4" w:space="0" w:color="333300"/>
              <w:right w:val="single" w:sz="4" w:space="0" w:color="333300"/>
            </w:tcBorders>
            <w:shd w:val="clear" w:color="auto" w:fill="auto"/>
          </w:tcPr>
          <w:p w14:paraId="2537C7DE" w14:textId="181ADCEC" w:rsidR="00AB7B90" w:rsidRPr="005A5E4E" w:rsidRDefault="00AB7B90" w:rsidP="00AB7B90">
            <w:pPr>
              <w:widowControl/>
              <w:wordWrap/>
              <w:autoSpaceDE/>
              <w:autoSpaceDN/>
              <w:spacing w:after="0" w:line="240" w:lineRule="auto"/>
              <w:jc w:val="left"/>
              <w:rPr>
                <w:rFonts w:ascii="Arial" w:eastAsia="맑은 고딕" w:hAnsi="Arial" w:cs="Arial"/>
                <w:kern w:val="0"/>
                <w:sz w:val="16"/>
                <w:szCs w:val="16"/>
              </w:rPr>
            </w:pPr>
            <w:r w:rsidRPr="00872FC5">
              <w:rPr>
                <w:rFonts w:ascii="Arial" w:eastAsia="맑은 고딕" w:hAnsi="Arial" w:cs="Arial"/>
                <w:kern w:val="0"/>
                <w:sz w:val="16"/>
                <w:szCs w:val="16"/>
              </w:rPr>
              <w:t>If just one link is being requested during MLD association, it is easier to just conduct regular AP/STA assocation, in order to avoid transmitting ML element to save overhead.</w:t>
            </w:r>
          </w:p>
        </w:tc>
        <w:tc>
          <w:tcPr>
            <w:tcW w:w="1842" w:type="dxa"/>
            <w:tcBorders>
              <w:top w:val="nil"/>
              <w:left w:val="nil"/>
              <w:bottom w:val="single" w:sz="4" w:space="0" w:color="333300"/>
              <w:right w:val="single" w:sz="4" w:space="0" w:color="333300"/>
            </w:tcBorders>
            <w:shd w:val="clear" w:color="auto" w:fill="auto"/>
          </w:tcPr>
          <w:p w14:paraId="67FB53AE" w14:textId="05E3F7A7" w:rsidR="00AB7B90" w:rsidRPr="005A5E4E" w:rsidRDefault="00AB7B90" w:rsidP="00AB7B90">
            <w:pPr>
              <w:widowControl/>
              <w:wordWrap/>
              <w:autoSpaceDE/>
              <w:autoSpaceDN/>
              <w:spacing w:after="0" w:line="240" w:lineRule="auto"/>
              <w:jc w:val="left"/>
              <w:rPr>
                <w:rFonts w:ascii="Arial" w:eastAsia="맑은 고딕" w:hAnsi="Arial" w:cs="Arial"/>
                <w:kern w:val="0"/>
                <w:sz w:val="16"/>
                <w:szCs w:val="16"/>
              </w:rPr>
            </w:pPr>
            <w:r w:rsidRPr="00872FC5">
              <w:rPr>
                <w:rFonts w:ascii="Arial" w:eastAsia="맑은 고딕" w:hAnsi="Arial" w:cs="Arial"/>
                <w:kern w:val="0"/>
                <w:sz w:val="16"/>
                <w:szCs w:val="16"/>
              </w:rPr>
              <w:t>as in comment</w:t>
            </w:r>
          </w:p>
        </w:tc>
        <w:tc>
          <w:tcPr>
            <w:tcW w:w="2273" w:type="dxa"/>
            <w:tcBorders>
              <w:top w:val="nil"/>
              <w:left w:val="nil"/>
              <w:bottom w:val="single" w:sz="4" w:space="0" w:color="333300"/>
              <w:right w:val="single" w:sz="4" w:space="0" w:color="333300"/>
            </w:tcBorders>
            <w:shd w:val="clear" w:color="auto" w:fill="auto"/>
          </w:tcPr>
          <w:p w14:paraId="7533F1C6" w14:textId="77777777" w:rsidR="00DB024C" w:rsidRDefault="00DB024C" w:rsidP="00DB024C">
            <w:pPr>
              <w:widowControl/>
              <w:wordWrap/>
              <w:autoSpaceDE/>
              <w:spacing w:after="0" w:line="240" w:lineRule="auto"/>
              <w:jc w:val="left"/>
              <w:rPr>
                <w:rFonts w:ascii="Arial" w:eastAsia="맑은 고딕" w:hAnsi="Arial" w:cs="Arial"/>
                <w:kern w:val="0"/>
                <w:sz w:val="16"/>
                <w:szCs w:val="16"/>
              </w:rPr>
            </w:pPr>
            <w:r>
              <w:rPr>
                <w:rFonts w:ascii="Arial" w:eastAsia="맑은 고딕" w:hAnsi="Arial" w:cs="Arial"/>
                <w:kern w:val="0"/>
                <w:sz w:val="16"/>
                <w:szCs w:val="16"/>
              </w:rPr>
              <w:t>Rejected</w:t>
            </w:r>
          </w:p>
          <w:p w14:paraId="64CF3F0D" w14:textId="77777777" w:rsidR="00DB024C" w:rsidRDefault="00DB024C" w:rsidP="00DB024C">
            <w:pPr>
              <w:widowControl/>
              <w:wordWrap/>
              <w:autoSpaceDE/>
              <w:spacing w:after="0" w:line="240" w:lineRule="auto"/>
              <w:jc w:val="left"/>
              <w:rPr>
                <w:rFonts w:ascii="Arial" w:eastAsia="맑은 고딕" w:hAnsi="Arial" w:cs="Arial"/>
                <w:kern w:val="0"/>
                <w:sz w:val="16"/>
                <w:szCs w:val="16"/>
              </w:rPr>
            </w:pPr>
          </w:p>
          <w:p w14:paraId="2671C862" w14:textId="76211557" w:rsidR="00DB024C" w:rsidRDefault="00DB024C" w:rsidP="00DB024C">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kern w:val="0"/>
                <w:sz w:val="16"/>
                <w:szCs w:val="16"/>
              </w:rPr>
              <w:t xml:space="preserve">Based on </w:t>
            </w:r>
            <w:r>
              <w:rPr>
                <w:rFonts w:ascii="Arial" w:eastAsia="맑은 고딕" w:hAnsi="Arial" w:cs="Arial" w:hint="eastAsia"/>
                <w:kern w:val="0"/>
                <w:sz w:val="16"/>
                <w:szCs w:val="16"/>
              </w:rPr>
              <w:t xml:space="preserve">the current spec in D2.3, </w:t>
            </w:r>
            <w:r>
              <w:rPr>
                <w:rFonts w:ascii="Arial" w:eastAsia="맑은 고딕" w:hAnsi="Arial" w:cs="Arial"/>
                <w:kern w:val="0"/>
                <w:sz w:val="16"/>
                <w:szCs w:val="16"/>
              </w:rPr>
              <w:t>an AP MLD and a non-AP MLD always include Basic ML IE during (Re)Association Request/Response frame exchange, which means multi-link setup</w:t>
            </w:r>
            <w:r>
              <w:rPr>
                <w:rFonts w:ascii="Arial" w:eastAsia="맑은 고딕" w:hAnsi="Arial" w:cs="Arial" w:hint="eastAsia"/>
                <w:kern w:val="0"/>
                <w:sz w:val="16"/>
                <w:szCs w:val="16"/>
              </w:rPr>
              <w:t>.</w:t>
            </w:r>
          </w:p>
          <w:p w14:paraId="6E3C9E38" w14:textId="77777777" w:rsidR="00DB024C" w:rsidRDefault="00DB024C" w:rsidP="00DB024C">
            <w:pPr>
              <w:widowControl/>
              <w:wordWrap/>
              <w:autoSpaceDE/>
              <w:autoSpaceDN/>
              <w:spacing w:after="0" w:line="240" w:lineRule="auto"/>
              <w:jc w:val="left"/>
              <w:rPr>
                <w:rFonts w:ascii="Arial" w:eastAsia="맑은 고딕" w:hAnsi="Arial" w:cs="Arial"/>
                <w:kern w:val="0"/>
                <w:sz w:val="16"/>
                <w:szCs w:val="16"/>
              </w:rPr>
            </w:pPr>
          </w:p>
          <w:p w14:paraId="4ACFDEB7" w14:textId="77777777" w:rsidR="00DB024C" w:rsidRDefault="00DB024C" w:rsidP="00DB024C">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kern w:val="0"/>
                <w:sz w:val="16"/>
                <w:szCs w:val="16"/>
              </w:rPr>
              <w:t>Reference:</w:t>
            </w:r>
          </w:p>
          <w:p w14:paraId="239FF157" w14:textId="77777777" w:rsidR="00DB024C" w:rsidRDefault="00DB024C" w:rsidP="00DB024C">
            <w:pPr>
              <w:widowControl/>
              <w:wordWrap/>
              <w:autoSpaceDE/>
              <w:autoSpaceDN/>
              <w:spacing w:after="0" w:line="240" w:lineRule="auto"/>
              <w:jc w:val="left"/>
              <w:rPr>
                <w:rFonts w:ascii="Arial" w:eastAsia="맑은 고딕" w:hAnsi="Arial" w:cs="Arial"/>
                <w:kern w:val="0"/>
                <w:sz w:val="16"/>
                <w:szCs w:val="16"/>
              </w:rPr>
            </w:pPr>
          </w:p>
          <w:p w14:paraId="73E45230" w14:textId="77777777" w:rsidR="00DB024C" w:rsidRDefault="00DB024C" w:rsidP="00DB024C">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hint="eastAsia"/>
                <w:kern w:val="0"/>
                <w:sz w:val="16"/>
                <w:szCs w:val="16"/>
              </w:rPr>
              <w:t>In Table 9-62,</w:t>
            </w:r>
          </w:p>
          <w:p w14:paraId="1E567B41" w14:textId="3C49DD44" w:rsidR="00DB024C" w:rsidRDefault="00DB024C" w:rsidP="00DB024C">
            <w:pPr>
              <w:widowControl/>
              <w:wordWrap/>
              <w:autoSpaceDE/>
              <w:autoSpaceDN/>
              <w:spacing w:after="0" w:line="240" w:lineRule="auto"/>
              <w:jc w:val="left"/>
              <w:rPr>
                <w:rFonts w:ascii="Arial" w:eastAsia="맑은 고딕" w:hAnsi="Arial" w:cs="Arial"/>
                <w:kern w:val="0"/>
                <w:sz w:val="16"/>
                <w:szCs w:val="16"/>
              </w:rPr>
            </w:pPr>
            <w:r w:rsidRPr="00DB024C">
              <w:rPr>
                <w:rFonts w:ascii="Arial" w:eastAsia="맑은 고딕" w:hAnsi="Arial" w:cs="Arial"/>
                <w:kern w:val="0"/>
                <w:sz w:val="16"/>
                <w:szCs w:val="16"/>
              </w:rPr>
              <w:t>The Basic Multi-Link element is present if dot11MultiLinkActi-vated is true and the Association Request frame is sent to an AP affiliated with an AP MLD; otherwise it is not present.</w:t>
            </w:r>
          </w:p>
          <w:p w14:paraId="426E58EE" w14:textId="77777777" w:rsidR="00DB024C" w:rsidRDefault="00DB024C" w:rsidP="00DB024C">
            <w:pPr>
              <w:widowControl/>
              <w:wordWrap/>
              <w:autoSpaceDE/>
              <w:autoSpaceDN/>
              <w:spacing w:after="0" w:line="240" w:lineRule="auto"/>
              <w:jc w:val="left"/>
              <w:rPr>
                <w:rFonts w:ascii="Arial" w:eastAsia="맑은 고딕" w:hAnsi="Arial" w:cs="Arial"/>
                <w:kern w:val="0"/>
                <w:sz w:val="16"/>
                <w:szCs w:val="16"/>
              </w:rPr>
            </w:pPr>
          </w:p>
          <w:p w14:paraId="1931FECA" w14:textId="6CA2F3C2" w:rsidR="00DB024C" w:rsidRDefault="00DB024C" w:rsidP="00DB024C">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hint="eastAsia"/>
                <w:kern w:val="0"/>
                <w:sz w:val="16"/>
                <w:szCs w:val="16"/>
              </w:rPr>
              <w:t>In Table</w:t>
            </w:r>
            <w:r>
              <w:rPr>
                <w:rFonts w:ascii="Arial" w:eastAsia="맑은 고딕" w:hAnsi="Arial" w:cs="Arial"/>
                <w:kern w:val="0"/>
                <w:sz w:val="16"/>
                <w:szCs w:val="16"/>
              </w:rPr>
              <w:t xml:space="preserve"> 9-63,</w:t>
            </w:r>
          </w:p>
          <w:p w14:paraId="2FC637B8" w14:textId="03985F6C" w:rsidR="00DB024C" w:rsidRDefault="00DB024C" w:rsidP="00DB024C">
            <w:pPr>
              <w:widowControl/>
              <w:wordWrap/>
              <w:autoSpaceDE/>
              <w:autoSpaceDN/>
              <w:spacing w:after="0" w:line="240" w:lineRule="auto"/>
              <w:jc w:val="left"/>
              <w:rPr>
                <w:rFonts w:ascii="Arial" w:eastAsia="맑은 고딕" w:hAnsi="Arial" w:cs="Arial"/>
                <w:kern w:val="0"/>
                <w:sz w:val="16"/>
                <w:szCs w:val="16"/>
              </w:rPr>
            </w:pPr>
            <w:r w:rsidRPr="00DB024C">
              <w:rPr>
                <w:rFonts w:ascii="Arial" w:eastAsia="맑은 고딕" w:hAnsi="Arial" w:cs="Arial"/>
                <w:kern w:val="0"/>
                <w:sz w:val="16"/>
                <w:szCs w:val="16"/>
              </w:rPr>
              <w:t>The Basic Multi-Link element is present if dot11MultiLinkActi-vated is true and the Association Response frame is sent to a non-AP STA affiliated with a non-AP MLD; otherwise it is not present</w:t>
            </w:r>
            <w:r w:rsidR="00BF3EED">
              <w:rPr>
                <w:rFonts w:ascii="Arial" w:eastAsia="맑은 고딕" w:hAnsi="Arial" w:cs="Arial"/>
                <w:kern w:val="0"/>
                <w:sz w:val="16"/>
                <w:szCs w:val="16"/>
              </w:rPr>
              <w:t>.</w:t>
            </w:r>
          </w:p>
        </w:tc>
      </w:tr>
      <w:tr w:rsidR="00AB7B90" w:rsidRPr="002C7A8C" w14:paraId="08C3978B" w14:textId="77777777" w:rsidTr="0027431B">
        <w:trPr>
          <w:trHeight w:val="792"/>
        </w:trPr>
        <w:tc>
          <w:tcPr>
            <w:tcW w:w="704" w:type="dxa"/>
            <w:tcBorders>
              <w:top w:val="nil"/>
              <w:left w:val="single" w:sz="4" w:space="0" w:color="333300"/>
              <w:bottom w:val="single" w:sz="4" w:space="0" w:color="333300"/>
              <w:right w:val="single" w:sz="4" w:space="0" w:color="333300"/>
            </w:tcBorders>
            <w:shd w:val="clear" w:color="auto" w:fill="auto"/>
          </w:tcPr>
          <w:p w14:paraId="583E55FD" w14:textId="76C32974" w:rsidR="00AB7B90" w:rsidRPr="000D1576" w:rsidRDefault="00AB7B90" w:rsidP="00AB7B90">
            <w:pPr>
              <w:widowControl/>
              <w:wordWrap/>
              <w:autoSpaceDE/>
              <w:autoSpaceDN/>
              <w:spacing w:after="0" w:line="240" w:lineRule="auto"/>
              <w:jc w:val="left"/>
              <w:rPr>
                <w:rFonts w:ascii="Arial" w:eastAsia="맑은 고딕" w:hAnsi="Arial" w:cs="Arial"/>
                <w:kern w:val="0"/>
                <w:sz w:val="16"/>
                <w:szCs w:val="16"/>
                <w:highlight w:val="green"/>
              </w:rPr>
            </w:pPr>
            <w:r w:rsidRPr="000D1576">
              <w:rPr>
                <w:rFonts w:ascii="Arial" w:eastAsia="맑은 고딕" w:hAnsi="Arial" w:cs="Arial"/>
                <w:kern w:val="0"/>
                <w:sz w:val="16"/>
                <w:szCs w:val="16"/>
                <w:highlight w:val="green"/>
              </w:rPr>
              <w:t>11740</w:t>
            </w:r>
          </w:p>
        </w:tc>
        <w:tc>
          <w:tcPr>
            <w:tcW w:w="1276" w:type="dxa"/>
            <w:tcBorders>
              <w:top w:val="nil"/>
              <w:left w:val="nil"/>
              <w:bottom w:val="single" w:sz="4" w:space="0" w:color="333300"/>
              <w:right w:val="single" w:sz="4" w:space="0" w:color="333300"/>
            </w:tcBorders>
            <w:shd w:val="clear" w:color="auto" w:fill="auto"/>
          </w:tcPr>
          <w:p w14:paraId="6A75B694" w14:textId="79DCDEB8" w:rsidR="00AB7B90" w:rsidRPr="008714EE" w:rsidRDefault="00AB7B90" w:rsidP="00AB7B90">
            <w:pPr>
              <w:widowControl/>
              <w:wordWrap/>
              <w:autoSpaceDE/>
              <w:autoSpaceDN/>
              <w:spacing w:after="0" w:line="240" w:lineRule="auto"/>
              <w:jc w:val="left"/>
              <w:rPr>
                <w:rFonts w:ascii="Arial" w:eastAsia="맑은 고딕" w:hAnsi="Arial" w:cs="Arial"/>
                <w:kern w:val="0"/>
                <w:sz w:val="16"/>
                <w:szCs w:val="16"/>
              </w:rPr>
            </w:pPr>
            <w:r w:rsidRPr="00872FC5">
              <w:rPr>
                <w:rFonts w:ascii="Arial" w:eastAsia="맑은 고딕" w:hAnsi="Arial" w:cs="Arial"/>
                <w:kern w:val="0"/>
                <w:sz w:val="16"/>
                <w:szCs w:val="16"/>
              </w:rPr>
              <w:t>Gaurav Patwardhan</w:t>
            </w:r>
          </w:p>
        </w:tc>
        <w:tc>
          <w:tcPr>
            <w:tcW w:w="850" w:type="dxa"/>
            <w:tcBorders>
              <w:top w:val="nil"/>
              <w:left w:val="nil"/>
              <w:bottom w:val="single" w:sz="4" w:space="0" w:color="333300"/>
              <w:right w:val="single" w:sz="4" w:space="0" w:color="333300"/>
            </w:tcBorders>
            <w:shd w:val="clear" w:color="auto" w:fill="auto"/>
          </w:tcPr>
          <w:p w14:paraId="40EA4CA4" w14:textId="6052C311" w:rsidR="00AB7B90" w:rsidRPr="008714EE" w:rsidRDefault="00AB7B90" w:rsidP="00AB7B90">
            <w:pPr>
              <w:widowControl/>
              <w:wordWrap/>
              <w:autoSpaceDE/>
              <w:autoSpaceDN/>
              <w:spacing w:after="0" w:line="240" w:lineRule="auto"/>
              <w:jc w:val="left"/>
              <w:rPr>
                <w:rFonts w:ascii="Arial" w:eastAsia="맑은 고딕" w:hAnsi="Arial" w:cs="Arial"/>
                <w:kern w:val="0"/>
                <w:sz w:val="16"/>
                <w:szCs w:val="16"/>
              </w:rPr>
            </w:pPr>
            <w:r w:rsidRPr="00872FC5">
              <w:rPr>
                <w:rFonts w:ascii="Arial" w:eastAsia="맑은 고딕" w:hAnsi="Arial" w:cs="Arial"/>
                <w:kern w:val="0"/>
                <w:sz w:val="16"/>
                <w:szCs w:val="16"/>
              </w:rPr>
              <w:t>35.3.5.4</w:t>
            </w:r>
          </w:p>
        </w:tc>
        <w:tc>
          <w:tcPr>
            <w:tcW w:w="567" w:type="dxa"/>
            <w:tcBorders>
              <w:top w:val="nil"/>
              <w:left w:val="nil"/>
              <w:bottom w:val="single" w:sz="4" w:space="0" w:color="333300"/>
              <w:right w:val="single" w:sz="4" w:space="0" w:color="333300"/>
            </w:tcBorders>
            <w:shd w:val="clear" w:color="auto" w:fill="auto"/>
          </w:tcPr>
          <w:p w14:paraId="778B1999" w14:textId="759DFBDE" w:rsidR="00AB7B90" w:rsidRPr="008714EE" w:rsidRDefault="00AB7B90" w:rsidP="00AB7B90">
            <w:pPr>
              <w:widowControl/>
              <w:wordWrap/>
              <w:autoSpaceDE/>
              <w:autoSpaceDN/>
              <w:spacing w:after="0" w:line="240" w:lineRule="auto"/>
              <w:jc w:val="left"/>
              <w:rPr>
                <w:rFonts w:ascii="Arial" w:eastAsia="맑은 고딕" w:hAnsi="Arial" w:cs="Arial"/>
                <w:kern w:val="0"/>
                <w:sz w:val="16"/>
                <w:szCs w:val="16"/>
              </w:rPr>
            </w:pPr>
            <w:r w:rsidRPr="00872FC5">
              <w:rPr>
                <w:rFonts w:ascii="Arial" w:eastAsia="맑은 고딕" w:hAnsi="Arial" w:cs="Arial"/>
                <w:kern w:val="0"/>
                <w:sz w:val="16"/>
                <w:szCs w:val="16"/>
              </w:rPr>
              <w:t>424.05</w:t>
            </w:r>
          </w:p>
        </w:tc>
        <w:tc>
          <w:tcPr>
            <w:tcW w:w="2694" w:type="dxa"/>
            <w:tcBorders>
              <w:top w:val="nil"/>
              <w:left w:val="nil"/>
              <w:bottom w:val="single" w:sz="4" w:space="0" w:color="333300"/>
              <w:right w:val="single" w:sz="4" w:space="0" w:color="333300"/>
            </w:tcBorders>
            <w:shd w:val="clear" w:color="auto" w:fill="auto"/>
          </w:tcPr>
          <w:p w14:paraId="2E62039C" w14:textId="152BD4E2" w:rsidR="00AB7B90" w:rsidRPr="008714EE" w:rsidRDefault="00AB7B90" w:rsidP="00AB7B90">
            <w:pPr>
              <w:widowControl/>
              <w:wordWrap/>
              <w:autoSpaceDE/>
              <w:autoSpaceDN/>
              <w:spacing w:after="0" w:line="240" w:lineRule="auto"/>
              <w:jc w:val="left"/>
              <w:rPr>
                <w:rFonts w:ascii="Arial" w:eastAsia="맑은 고딕" w:hAnsi="Arial" w:cs="Arial"/>
                <w:kern w:val="0"/>
                <w:sz w:val="16"/>
                <w:szCs w:val="16"/>
              </w:rPr>
            </w:pPr>
            <w:r w:rsidRPr="00872FC5">
              <w:rPr>
                <w:rFonts w:ascii="Arial" w:eastAsia="맑은 고딕" w:hAnsi="Arial" w:cs="Arial"/>
                <w:kern w:val="0"/>
                <w:sz w:val="16"/>
                <w:szCs w:val="16"/>
              </w:rPr>
              <w:t>The sentence "When a non-AP MLD initiates a multi-link (re)setup with an AP MLD, a STA that is affiliated with the non-AP MLD shall transmit an (Re)Association Request frame on the link that it desires to use as part of the multi-link (re)setup." does not exclude the case where a non-AP MLD can add a link by sending a (Re)Association Request frame on the new link which it desires to be a part of the existing multi-link setup. Please clarify</w:t>
            </w:r>
          </w:p>
        </w:tc>
        <w:tc>
          <w:tcPr>
            <w:tcW w:w="1842" w:type="dxa"/>
            <w:tcBorders>
              <w:top w:val="nil"/>
              <w:left w:val="nil"/>
              <w:bottom w:val="single" w:sz="4" w:space="0" w:color="333300"/>
              <w:right w:val="single" w:sz="4" w:space="0" w:color="333300"/>
            </w:tcBorders>
            <w:shd w:val="clear" w:color="auto" w:fill="auto"/>
          </w:tcPr>
          <w:p w14:paraId="0131496C" w14:textId="0F891203" w:rsidR="00AB7B90" w:rsidRPr="008714EE" w:rsidRDefault="00AB7B90" w:rsidP="00AB7B90">
            <w:pPr>
              <w:widowControl/>
              <w:wordWrap/>
              <w:autoSpaceDE/>
              <w:autoSpaceDN/>
              <w:spacing w:after="0" w:line="240" w:lineRule="auto"/>
              <w:jc w:val="left"/>
              <w:rPr>
                <w:rFonts w:ascii="Arial" w:eastAsia="맑은 고딕" w:hAnsi="Arial" w:cs="Arial"/>
                <w:kern w:val="0"/>
                <w:sz w:val="16"/>
                <w:szCs w:val="16"/>
              </w:rPr>
            </w:pPr>
            <w:r w:rsidRPr="00872FC5">
              <w:rPr>
                <w:rFonts w:ascii="Arial" w:eastAsia="맑은 고딕" w:hAnsi="Arial" w:cs="Arial"/>
                <w:kern w:val="0"/>
                <w:sz w:val="16"/>
                <w:szCs w:val="16"/>
              </w:rPr>
              <w:t>as in comment</w:t>
            </w:r>
          </w:p>
        </w:tc>
        <w:tc>
          <w:tcPr>
            <w:tcW w:w="2273" w:type="dxa"/>
            <w:tcBorders>
              <w:top w:val="nil"/>
              <w:left w:val="nil"/>
              <w:bottom w:val="single" w:sz="4" w:space="0" w:color="333300"/>
              <w:right w:val="single" w:sz="4" w:space="0" w:color="333300"/>
            </w:tcBorders>
            <w:shd w:val="clear" w:color="auto" w:fill="auto"/>
          </w:tcPr>
          <w:p w14:paraId="52828E8E" w14:textId="77777777" w:rsidR="00DB024C" w:rsidRDefault="00DB024C" w:rsidP="00DB024C">
            <w:pPr>
              <w:widowControl/>
              <w:wordWrap/>
              <w:autoSpaceDE/>
              <w:spacing w:after="0" w:line="240" w:lineRule="auto"/>
              <w:jc w:val="left"/>
              <w:rPr>
                <w:rFonts w:ascii="Arial" w:eastAsia="맑은 고딕" w:hAnsi="Arial" w:cs="Arial"/>
                <w:kern w:val="0"/>
                <w:sz w:val="16"/>
                <w:szCs w:val="16"/>
              </w:rPr>
            </w:pPr>
            <w:r>
              <w:rPr>
                <w:rFonts w:ascii="Arial" w:eastAsia="맑은 고딕" w:hAnsi="Arial" w:cs="Arial"/>
                <w:kern w:val="0"/>
                <w:sz w:val="16"/>
                <w:szCs w:val="16"/>
              </w:rPr>
              <w:t>Rejected</w:t>
            </w:r>
          </w:p>
          <w:p w14:paraId="2768FD84" w14:textId="77777777" w:rsidR="00CE4469" w:rsidRPr="007C3A45" w:rsidRDefault="00CE4469" w:rsidP="00DB024C">
            <w:pPr>
              <w:widowControl/>
              <w:wordWrap/>
              <w:autoSpaceDE/>
              <w:autoSpaceDN/>
              <w:spacing w:after="0" w:line="240" w:lineRule="auto"/>
              <w:jc w:val="left"/>
              <w:rPr>
                <w:rFonts w:ascii="Arial" w:eastAsia="맑은 고딕" w:hAnsi="Arial" w:cs="Arial"/>
                <w:kern w:val="0"/>
                <w:sz w:val="16"/>
                <w:szCs w:val="16"/>
              </w:rPr>
            </w:pPr>
          </w:p>
          <w:p w14:paraId="29DF98A7" w14:textId="71A1FEBB" w:rsidR="00AB7B90" w:rsidRDefault="00A23E18" w:rsidP="00A23E18">
            <w:pPr>
              <w:widowControl/>
              <w:wordWrap/>
              <w:autoSpaceDE/>
              <w:autoSpaceDN/>
              <w:spacing w:after="0" w:line="240" w:lineRule="auto"/>
              <w:jc w:val="left"/>
              <w:rPr>
                <w:rFonts w:ascii="Arial" w:eastAsia="맑은 고딕" w:hAnsi="Arial" w:cs="Arial"/>
                <w:kern w:val="0"/>
                <w:sz w:val="16"/>
                <w:szCs w:val="16"/>
              </w:rPr>
            </w:pPr>
            <w:r>
              <w:rPr>
                <w:rFonts w:ascii="Arial" w:eastAsia="맑은 고딕" w:hAnsi="Arial" w:cs="Arial"/>
                <w:kern w:val="0"/>
                <w:sz w:val="16"/>
                <w:szCs w:val="16"/>
              </w:rPr>
              <w:t>C</w:t>
            </w:r>
            <w:r w:rsidR="00DB024C">
              <w:rPr>
                <w:rFonts w:ascii="Arial" w:eastAsia="맑은 고딕" w:hAnsi="Arial" w:cs="Arial"/>
                <w:kern w:val="0"/>
                <w:sz w:val="16"/>
                <w:szCs w:val="16"/>
              </w:rPr>
              <w:t>urrent spec</w:t>
            </w:r>
            <w:r>
              <w:rPr>
                <w:rFonts w:ascii="Arial" w:eastAsia="맑은 고딕" w:hAnsi="Arial" w:cs="Arial" w:hint="eastAsia"/>
                <w:kern w:val="0"/>
                <w:sz w:val="16"/>
                <w:szCs w:val="16"/>
              </w:rPr>
              <w:t xml:space="preserve"> </w:t>
            </w:r>
            <w:r>
              <w:rPr>
                <w:rFonts w:ascii="Arial" w:eastAsia="맑은 고딕" w:hAnsi="Arial" w:cs="Arial"/>
                <w:kern w:val="0"/>
                <w:sz w:val="16"/>
                <w:szCs w:val="16"/>
              </w:rPr>
              <w:t>disallows a non-AP MLD to add one or more link(s) to existing multi-link setup.</w:t>
            </w:r>
            <w:r>
              <w:rPr>
                <w:rFonts w:ascii="Arial" w:eastAsia="맑은 고딕" w:hAnsi="Arial" w:cs="Arial" w:hint="eastAsia"/>
                <w:kern w:val="0"/>
                <w:sz w:val="16"/>
                <w:szCs w:val="16"/>
              </w:rPr>
              <w:t xml:space="preserve"> </w:t>
            </w:r>
            <w:r>
              <w:rPr>
                <w:rFonts w:ascii="Arial" w:eastAsia="맑은 고딕" w:hAnsi="Arial" w:cs="Arial"/>
                <w:kern w:val="0"/>
                <w:sz w:val="16"/>
                <w:szCs w:val="16"/>
              </w:rPr>
              <w:t>In order to change (add/remove) the link set, the non-AP MLD should send (Re)Association Request frame, to perform</w:t>
            </w:r>
            <w:r w:rsidR="009D6C0B">
              <w:rPr>
                <w:rFonts w:ascii="Arial" w:eastAsia="맑은 고딕" w:hAnsi="Arial" w:cs="Arial"/>
                <w:kern w:val="0"/>
                <w:sz w:val="16"/>
                <w:szCs w:val="16"/>
              </w:rPr>
              <w:t xml:space="preserve"> a new multi-link</w:t>
            </w:r>
            <w:r>
              <w:rPr>
                <w:rFonts w:ascii="Arial" w:eastAsia="맑은 고딕" w:hAnsi="Arial" w:cs="Arial"/>
                <w:kern w:val="0"/>
                <w:sz w:val="16"/>
                <w:szCs w:val="16"/>
              </w:rPr>
              <w:t xml:space="preserve"> setup, by including the desired link(s).</w:t>
            </w:r>
          </w:p>
          <w:p w14:paraId="01EFFA04" w14:textId="77777777" w:rsidR="00A23E18" w:rsidRDefault="00A23E18" w:rsidP="00A23E18">
            <w:pPr>
              <w:widowControl/>
              <w:wordWrap/>
              <w:autoSpaceDE/>
              <w:autoSpaceDN/>
              <w:spacing w:after="0" w:line="240" w:lineRule="auto"/>
              <w:jc w:val="left"/>
              <w:rPr>
                <w:rFonts w:ascii="Arial" w:eastAsia="맑은 고딕" w:hAnsi="Arial" w:cs="Arial"/>
                <w:kern w:val="0"/>
                <w:sz w:val="16"/>
                <w:szCs w:val="16"/>
              </w:rPr>
            </w:pPr>
          </w:p>
          <w:p w14:paraId="5ADA6E3A" w14:textId="0D0BD7C4" w:rsidR="00A23E18" w:rsidRPr="002C7A8C" w:rsidRDefault="00A23E18" w:rsidP="00A23E18">
            <w:pPr>
              <w:widowControl/>
              <w:wordWrap/>
              <w:autoSpaceDE/>
              <w:autoSpaceDN/>
              <w:spacing w:after="0" w:line="240" w:lineRule="auto"/>
              <w:jc w:val="left"/>
              <w:rPr>
                <w:rFonts w:ascii="Arial" w:eastAsia="맑은 고딕" w:hAnsi="Arial" w:cs="Arial"/>
                <w:kern w:val="0"/>
                <w:sz w:val="16"/>
                <w:szCs w:val="16"/>
              </w:rPr>
            </w:pPr>
          </w:p>
        </w:tc>
      </w:tr>
      <w:tr w:rsidR="00AB7B90" w:rsidRPr="002C7A8C" w14:paraId="0EDEEF51" w14:textId="77777777" w:rsidTr="00B0323D">
        <w:trPr>
          <w:trHeight w:val="348"/>
        </w:trPr>
        <w:tc>
          <w:tcPr>
            <w:tcW w:w="704" w:type="dxa"/>
            <w:tcBorders>
              <w:top w:val="nil"/>
              <w:left w:val="single" w:sz="4" w:space="0" w:color="333300"/>
              <w:bottom w:val="single" w:sz="4" w:space="0" w:color="333300"/>
              <w:right w:val="single" w:sz="4" w:space="0" w:color="333300"/>
            </w:tcBorders>
            <w:shd w:val="clear" w:color="auto" w:fill="auto"/>
          </w:tcPr>
          <w:p w14:paraId="00B50CF6" w14:textId="629CD792" w:rsidR="00AB7B90" w:rsidRPr="0097605F" w:rsidRDefault="00AB7B90" w:rsidP="00AB7B90">
            <w:pPr>
              <w:widowControl/>
              <w:wordWrap/>
              <w:autoSpaceDE/>
              <w:autoSpaceDN/>
              <w:spacing w:after="0" w:line="240" w:lineRule="auto"/>
              <w:jc w:val="left"/>
              <w:rPr>
                <w:rFonts w:ascii="Arial" w:eastAsia="맑은 고딕" w:hAnsi="Arial" w:cs="Arial"/>
                <w:kern w:val="0"/>
                <w:sz w:val="16"/>
                <w:szCs w:val="16"/>
              </w:rPr>
            </w:pPr>
            <w:r w:rsidRPr="00872FC5">
              <w:rPr>
                <w:rFonts w:ascii="Arial" w:eastAsia="맑은 고딕" w:hAnsi="Arial" w:cs="Arial"/>
                <w:kern w:val="0"/>
                <w:sz w:val="16"/>
                <w:szCs w:val="16"/>
              </w:rPr>
              <w:t>13391</w:t>
            </w:r>
          </w:p>
        </w:tc>
        <w:tc>
          <w:tcPr>
            <w:tcW w:w="1276" w:type="dxa"/>
            <w:tcBorders>
              <w:top w:val="nil"/>
              <w:left w:val="nil"/>
              <w:bottom w:val="single" w:sz="4" w:space="0" w:color="333300"/>
              <w:right w:val="single" w:sz="4" w:space="0" w:color="333300"/>
            </w:tcBorders>
            <w:shd w:val="clear" w:color="auto" w:fill="auto"/>
          </w:tcPr>
          <w:p w14:paraId="3CBEF3E3" w14:textId="444710DC" w:rsidR="00AB7B90" w:rsidRPr="008714EE" w:rsidRDefault="00AB7B90" w:rsidP="00AB7B90">
            <w:pPr>
              <w:widowControl/>
              <w:wordWrap/>
              <w:autoSpaceDE/>
              <w:autoSpaceDN/>
              <w:spacing w:after="0" w:line="240" w:lineRule="auto"/>
              <w:jc w:val="left"/>
              <w:rPr>
                <w:rFonts w:ascii="Arial" w:eastAsia="맑은 고딕" w:hAnsi="Arial" w:cs="Arial"/>
                <w:kern w:val="0"/>
                <w:sz w:val="16"/>
                <w:szCs w:val="16"/>
              </w:rPr>
            </w:pPr>
            <w:r w:rsidRPr="00872FC5">
              <w:rPr>
                <w:rFonts w:ascii="Arial" w:eastAsia="맑은 고딕" w:hAnsi="Arial" w:cs="Arial"/>
                <w:kern w:val="0"/>
                <w:sz w:val="16"/>
                <w:szCs w:val="16"/>
              </w:rPr>
              <w:t>Liwen Chu</w:t>
            </w:r>
          </w:p>
        </w:tc>
        <w:tc>
          <w:tcPr>
            <w:tcW w:w="850" w:type="dxa"/>
            <w:tcBorders>
              <w:top w:val="nil"/>
              <w:left w:val="nil"/>
              <w:bottom w:val="single" w:sz="4" w:space="0" w:color="333300"/>
              <w:right w:val="single" w:sz="4" w:space="0" w:color="333300"/>
            </w:tcBorders>
            <w:shd w:val="clear" w:color="auto" w:fill="auto"/>
          </w:tcPr>
          <w:p w14:paraId="049F1FFD" w14:textId="4B819B3A" w:rsidR="00AB7B90" w:rsidRPr="008714EE" w:rsidRDefault="00AB7B90" w:rsidP="00AB7B90">
            <w:pPr>
              <w:widowControl/>
              <w:wordWrap/>
              <w:autoSpaceDE/>
              <w:autoSpaceDN/>
              <w:spacing w:after="0" w:line="240" w:lineRule="auto"/>
              <w:jc w:val="left"/>
              <w:rPr>
                <w:rFonts w:ascii="Arial" w:eastAsia="맑은 고딕" w:hAnsi="Arial" w:cs="Arial"/>
                <w:kern w:val="0"/>
                <w:sz w:val="16"/>
                <w:szCs w:val="16"/>
              </w:rPr>
            </w:pPr>
            <w:r w:rsidRPr="00872FC5">
              <w:rPr>
                <w:rFonts w:ascii="Arial" w:eastAsia="맑은 고딕" w:hAnsi="Arial" w:cs="Arial"/>
                <w:kern w:val="0"/>
                <w:sz w:val="16"/>
                <w:szCs w:val="16"/>
              </w:rPr>
              <w:t>35.3.16.1</w:t>
            </w:r>
          </w:p>
        </w:tc>
        <w:tc>
          <w:tcPr>
            <w:tcW w:w="567" w:type="dxa"/>
            <w:tcBorders>
              <w:top w:val="nil"/>
              <w:left w:val="nil"/>
              <w:bottom w:val="single" w:sz="4" w:space="0" w:color="333300"/>
              <w:right w:val="single" w:sz="4" w:space="0" w:color="333300"/>
            </w:tcBorders>
            <w:shd w:val="clear" w:color="auto" w:fill="auto"/>
          </w:tcPr>
          <w:p w14:paraId="679AE7A7" w14:textId="40745F8B" w:rsidR="00AB7B90" w:rsidRPr="008714EE" w:rsidRDefault="00AB7B90" w:rsidP="00AB7B90">
            <w:pPr>
              <w:widowControl/>
              <w:wordWrap/>
              <w:autoSpaceDE/>
              <w:autoSpaceDN/>
              <w:spacing w:after="0" w:line="240" w:lineRule="auto"/>
              <w:jc w:val="left"/>
              <w:rPr>
                <w:rFonts w:ascii="Arial" w:eastAsia="맑은 고딕" w:hAnsi="Arial" w:cs="Arial"/>
                <w:kern w:val="0"/>
                <w:sz w:val="16"/>
                <w:szCs w:val="16"/>
              </w:rPr>
            </w:pPr>
            <w:r w:rsidRPr="00872FC5">
              <w:rPr>
                <w:rFonts w:ascii="Arial" w:eastAsia="맑은 고딕" w:hAnsi="Arial" w:cs="Arial"/>
                <w:kern w:val="0"/>
                <w:sz w:val="16"/>
                <w:szCs w:val="16"/>
              </w:rPr>
              <w:t>452.06</w:t>
            </w:r>
          </w:p>
        </w:tc>
        <w:tc>
          <w:tcPr>
            <w:tcW w:w="2694" w:type="dxa"/>
            <w:tcBorders>
              <w:top w:val="nil"/>
              <w:left w:val="nil"/>
              <w:bottom w:val="single" w:sz="4" w:space="0" w:color="333300"/>
              <w:right w:val="single" w:sz="4" w:space="0" w:color="333300"/>
            </w:tcBorders>
            <w:shd w:val="clear" w:color="auto" w:fill="auto"/>
          </w:tcPr>
          <w:p w14:paraId="3CB5DB18" w14:textId="5B8C0ED8" w:rsidR="00AB7B90" w:rsidRPr="008714EE" w:rsidRDefault="00AB7B90" w:rsidP="00AB7B90">
            <w:pPr>
              <w:widowControl/>
              <w:wordWrap/>
              <w:autoSpaceDE/>
              <w:autoSpaceDN/>
              <w:spacing w:after="0" w:line="240" w:lineRule="auto"/>
              <w:jc w:val="left"/>
              <w:rPr>
                <w:rFonts w:ascii="Arial" w:eastAsia="맑은 고딕" w:hAnsi="Arial" w:cs="Arial"/>
                <w:kern w:val="0"/>
                <w:sz w:val="16"/>
                <w:szCs w:val="16"/>
              </w:rPr>
            </w:pPr>
            <w:r w:rsidRPr="00872FC5">
              <w:rPr>
                <w:rFonts w:ascii="Arial" w:eastAsia="맑은 고딕" w:hAnsi="Arial" w:cs="Arial"/>
                <w:kern w:val="0"/>
                <w:sz w:val="16"/>
                <w:szCs w:val="16"/>
              </w:rPr>
              <w:t>The spec shouldn't mandate medium contending independently. What it should mandate is the minimum coordinate medium access among the STAs of a MLD.</w:t>
            </w:r>
          </w:p>
        </w:tc>
        <w:tc>
          <w:tcPr>
            <w:tcW w:w="1842" w:type="dxa"/>
            <w:tcBorders>
              <w:top w:val="nil"/>
              <w:left w:val="nil"/>
              <w:bottom w:val="single" w:sz="4" w:space="0" w:color="333300"/>
              <w:right w:val="single" w:sz="4" w:space="0" w:color="333300"/>
            </w:tcBorders>
            <w:shd w:val="clear" w:color="auto" w:fill="auto"/>
          </w:tcPr>
          <w:p w14:paraId="27A2F100" w14:textId="6E560E00" w:rsidR="00AB7B90" w:rsidRPr="008714EE" w:rsidRDefault="00AB7B90" w:rsidP="00AB7B90">
            <w:pPr>
              <w:widowControl/>
              <w:wordWrap/>
              <w:autoSpaceDE/>
              <w:autoSpaceDN/>
              <w:spacing w:after="0" w:line="240" w:lineRule="auto"/>
              <w:jc w:val="left"/>
              <w:rPr>
                <w:rFonts w:ascii="Arial" w:eastAsia="맑은 고딕" w:hAnsi="Arial" w:cs="Arial"/>
                <w:kern w:val="0"/>
                <w:sz w:val="16"/>
                <w:szCs w:val="16"/>
              </w:rPr>
            </w:pPr>
            <w:r w:rsidRPr="00872FC5">
              <w:rPr>
                <w:rFonts w:ascii="Arial" w:eastAsia="맑은 고딕" w:hAnsi="Arial" w:cs="Arial"/>
                <w:kern w:val="0"/>
                <w:sz w:val="16"/>
                <w:szCs w:val="16"/>
              </w:rPr>
              <w:t xml:space="preserve">　</w:t>
            </w:r>
          </w:p>
        </w:tc>
        <w:tc>
          <w:tcPr>
            <w:tcW w:w="2273" w:type="dxa"/>
            <w:tcBorders>
              <w:top w:val="nil"/>
              <w:left w:val="nil"/>
              <w:bottom w:val="single" w:sz="4" w:space="0" w:color="333300"/>
              <w:right w:val="single" w:sz="4" w:space="0" w:color="333300"/>
            </w:tcBorders>
            <w:shd w:val="clear" w:color="auto" w:fill="auto"/>
          </w:tcPr>
          <w:p w14:paraId="19E7759A" w14:textId="77777777" w:rsidR="00CE4469" w:rsidRDefault="00CE4469" w:rsidP="00CE4469">
            <w:pPr>
              <w:widowControl/>
              <w:wordWrap/>
              <w:autoSpaceDE/>
              <w:spacing w:after="0" w:line="240" w:lineRule="auto"/>
              <w:jc w:val="left"/>
              <w:rPr>
                <w:rFonts w:ascii="Arial" w:eastAsia="맑은 고딕" w:hAnsi="Arial" w:cs="Arial"/>
                <w:kern w:val="0"/>
                <w:sz w:val="16"/>
                <w:szCs w:val="16"/>
              </w:rPr>
            </w:pPr>
            <w:r>
              <w:rPr>
                <w:rFonts w:ascii="Arial" w:eastAsia="맑은 고딕" w:hAnsi="Arial" w:cs="Arial"/>
                <w:kern w:val="0"/>
                <w:sz w:val="16"/>
                <w:szCs w:val="16"/>
              </w:rPr>
              <w:t>Rejected</w:t>
            </w:r>
          </w:p>
          <w:p w14:paraId="5F975AD9" w14:textId="77777777" w:rsidR="00CE4469" w:rsidRDefault="00CE4469" w:rsidP="00CE4469">
            <w:pPr>
              <w:widowControl/>
              <w:wordWrap/>
              <w:autoSpaceDE/>
              <w:spacing w:after="0" w:line="240" w:lineRule="auto"/>
              <w:jc w:val="left"/>
              <w:rPr>
                <w:rFonts w:ascii="Arial" w:eastAsia="맑은 고딕" w:hAnsi="Arial" w:cs="Arial"/>
                <w:kern w:val="0"/>
                <w:sz w:val="16"/>
                <w:szCs w:val="16"/>
              </w:rPr>
            </w:pPr>
          </w:p>
          <w:p w14:paraId="78DC83A1" w14:textId="662AB520" w:rsidR="008B0017" w:rsidRDefault="00CE4469" w:rsidP="00CE4469">
            <w:pPr>
              <w:widowControl/>
              <w:wordWrap/>
              <w:autoSpaceDE/>
              <w:spacing w:after="0" w:line="240" w:lineRule="auto"/>
              <w:jc w:val="left"/>
              <w:rPr>
                <w:rFonts w:ascii="Arial" w:eastAsia="맑은 고딕" w:hAnsi="Arial" w:cs="Arial"/>
                <w:kern w:val="0"/>
                <w:sz w:val="16"/>
                <w:szCs w:val="16"/>
              </w:rPr>
            </w:pPr>
            <w:r>
              <w:rPr>
                <w:rFonts w:ascii="Arial" w:eastAsia="맑은 고딕" w:hAnsi="Arial" w:cs="Arial" w:hint="eastAsia"/>
                <w:kern w:val="0"/>
                <w:sz w:val="16"/>
                <w:szCs w:val="16"/>
              </w:rPr>
              <w:t>Essentially,</w:t>
            </w:r>
            <w:r w:rsidR="008B0017">
              <w:rPr>
                <w:rFonts w:ascii="Arial" w:eastAsia="맑은 고딕" w:hAnsi="Arial" w:cs="Arial"/>
                <w:kern w:val="0"/>
                <w:sz w:val="16"/>
                <w:szCs w:val="16"/>
              </w:rPr>
              <w:t xml:space="preserve"> we don’t have any coordination level between affiliated STAs in MLD. Moreover,</w:t>
            </w:r>
            <w:r>
              <w:rPr>
                <w:rFonts w:ascii="Arial" w:eastAsia="맑은 고딕" w:hAnsi="Arial" w:cs="Arial" w:hint="eastAsia"/>
                <w:kern w:val="0"/>
                <w:sz w:val="16"/>
                <w:szCs w:val="16"/>
              </w:rPr>
              <w:t xml:space="preserve"> it is not easy to define </w:t>
            </w:r>
            <w:r w:rsidR="008B0017">
              <w:rPr>
                <w:rFonts w:ascii="Arial" w:eastAsia="맑은 고딕" w:hAnsi="Arial" w:cs="Arial"/>
                <w:kern w:val="0"/>
                <w:sz w:val="16"/>
                <w:szCs w:val="16"/>
              </w:rPr>
              <w:t xml:space="preserve">it at this stage in terms of many ML operations including </w:t>
            </w:r>
            <w:r w:rsidR="00CE0EB1">
              <w:rPr>
                <w:rFonts w:ascii="Arial" w:eastAsia="맑은 고딕" w:hAnsi="Arial" w:cs="Arial"/>
                <w:kern w:val="0"/>
                <w:sz w:val="16"/>
                <w:szCs w:val="16"/>
              </w:rPr>
              <w:t>channel access</w:t>
            </w:r>
            <w:r w:rsidR="00EE5CF5">
              <w:rPr>
                <w:rFonts w:ascii="Arial" w:eastAsia="맑은 고딕" w:hAnsi="Arial" w:cs="Arial"/>
                <w:kern w:val="0"/>
                <w:sz w:val="16"/>
                <w:szCs w:val="16"/>
              </w:rPr>
              <w:t>.</w:t>
            </w:r>
          </w:p>
          <w:p w14:paraId="0F737F32" w14:textId="77777777" w:rsidR="00CE4469" w:rsidRDefault="008B0017" w:rsidP="00CE4469">
            <w:pPr>
              <w:widowControl/>
              <w:wordWrap/>
              <w:autoSpaceDE/>
              <w:spacing w:after="0" w:line="240" w:lineRule="auto"/>
              <w:jc w:val="left"/>
              <w:rPr>
                <w:rFonts w:ascii="Arial" w:eastAsia="맑은 고딕" w:hAnsi="Arial" w:cs="Arial"/>
                <w:kern w:val="0"/>
                <w:sz w:val="16"/>
                <w:szCs w:val="16"/>
              </w:rPr>
            </w:pPr>
            <w:r>
              <w:rPr>
                <w:rFonts w:ascii="Arial" w:eastAsia="맑은 고딕" w:hAnsi="Arial" w:cs="Arial"/>
                <w:kern w:val="0"/>
                <w:sz w:val="16"/>
                <w:szCs w:val="16"/>
              </w:rPr>
              <w:t xml:space="preserve">In addition, </w:t>
            </w:r>
            <w:r w:rsidR="00CE4469">
              <w:rPr>
                <w:rFonts w:ascii="Arial" w:eastAsia="맑은 고딕" w:hAnsi="Arial" w:cs="Arial"/>
                <w:kern w:val="0"/>
                <w:sz w:val="16"/>
                <w:szCs w:val="16"/>
              </w:rPr>
              <w:t xml:space="preserve">we already enabled </w:t>
            </w:r>
            <w:r w:rsidR="00CE0EB1">
              <w:rPr>
                <w:rFonts w:ascii="Arial" w:eastAsia="맑은 고딕" w:hAnsi="Arial" w:cs="Arial"/>
                <w:kern w:val="0"/>
                <w:sz w:val="16"/>
                <w:szCs w:val="16"/>
              </w:rPr>
              <w:t>any exceptions</w:t>
            </w:r>
          </w:p>
          <w:p w14:paraId="5CE34A39" w14:textId="77777777" w:rsidR="00EE5CF5" w:rsidRDefault="00EE5CF5" w:rsidP="00CE4469">
            <w:pPr>
              <w:widowControl/>
              <w:wordWrap/>
              <w:autoSpaceDE/>
              <w:spacing w:after="0" w:line="240" w:lineRule="auto"/>
              <w:jc w:val="left"/>
              <w:rPr>
                <w:rFonts w:ascii="Arial" w:eastAsia="맑은 고딕" w:hAnsi="Arial" w:cs="Arial"/>
                <w:kern w:val="0"/>
                <w:sz w:val="16"/>
                <w:szCs w:val="16"/>
              </w:rPr>
            </w:pPr>
          </w:p>
          <w:p w14:paraId="16A35B3B" w14:textId="77777777" w:rsidR="00EE5CF5" w:rsidRDefault="00EE5CF5" w:rsidP="00CE4469">
            <w:pPr>
              <w:widowControl/>
              <w:wordWrap/>
              <w:autoSpaceDE/>
              <w:spacing w:after="0" w:line="240" w:lineRule="auto"/>
              <w:jc w:val="left"/>
              <w:rPr>
                <w:rFonts w:ascii="Arial" w:eastAsia="맑은 고딕" w:hAnsi="Arial" w:cs="Arial"/>
                <w:kern w:val="0"/>
                <w:sz w:val="16"/>
                <w:szCs w:val="16"/>
              </w:rPr>
            </w:pPr>
            <w:r>
              <w:rPr>
                <w:rFonts w:ascii="Arial" w:eastAsia="맑은 고딕" w:hAnsi="Arial" w:cs="Arial"/>
                <w:kern w:val="0"/>
                <w:sz w:val="16"/>
                <w:szCs w:val="16"/>
              </w:rPr>
              <w:t>Referred text</w:t>
            </w:r>
          </w:p>
          <w:p w14:paraId="31045934" w14:textId="15FFAE53" w:rsidR="00EE5CF5" w:rsidRPr="00A915AA" w:rsidRDefault="00EE5CF5" w:rsidP="00CE4469">
            <w:pPr>
              <w:widowControl/>
              <w:wordWrap/>
              <w:autoSpaceDE/>
              <w:spacing w:after="0" w:line="240" w:lineRule="auto"/>
              <w:jc w:val="left"/>
              <w:rPr>
                <w:rFonts w:ascii="Arial" w:eastAsia="맑은 고딕" w:hAnsi="Arial" w:cs="Arial"/>
                <w:kern w:val="0"/>
                <w:sz w:val="16"/>
                <w:szCs w:val="16"/>
              </w:rPr>
            </w:pPr>
            <w:r>
              <w:rPr>
                <w:rFonts w:ascii="Arial" w:eastAsia="맑은 고딕" w:hAnsi="Arial" w:cs="Arial"/>
                <w:kern w:val="0"/>
                <w:sz w:val="16"/>
                <w:szCs w:val="16"/>
              </w:rPr>
              <w:t>“</w:t>
            </w:r>
            <w:r w:rsidRPr="00EE5CF5">
              <w:rPr>
                <w:rFonts w:ascii="Arial" w:eastAsia="맑은 고딕" w:hAnsi="Arial" w:cs="Arial"/>
                <w:kern w:val="0"/>
                <w:sz w:val="16"/>
                <w:szCs w:val="16"/>
              </w:rPr>
              <w:t xml:space="preserve">A STA, which is affiliated with an MLD, shall contend for the WM on its link independently from the other STA(s) affiliated with the </w:t>
            </w:r>
            <w:r w:rsidRPr="00EE5CF5">
              <w:rPr>
                <w:rFonts w:ascii="Arial" w:eastAsia="맑은 고딕" w:hAnsi="Arial" w:cs="Arial"/>
                <w:kern w:val="0"/>
                <w:sz w:val="16"/>
                <w:szCs w:val="16"/>
              </w:rPr>
              <w:lastRenderedPageBreak/>
              <w:t>same MLD, unless explicitly stated otherwise in the subclauses below</w:t>
            </w:r>
            <w:r w:rsidR="005F3CB7">
              <w:rPr>
                <w:rFonts w:ascii="Arial" w:eastAsia="맑은 고딕" w:hAnsi="Arial" w:cs="Arial"/>
                <w:kern w:val="0"/>
                <w:sz w:val="16"/>
                <w:szCs w:val="16"/>
              </w:rPr>
              <w:t>.”</w:t>
            </w:r>
          </w:p>
        </w:tc>
      </w:tr>
    </w:tbl>
    <w:p w14:paraId="06287018" w14:textId="13EF96D7" w:rsidR="00594CA4" w:rsidRDefault="00594CA4" w:rsidP="00594CA4">
      <w:pPr>
        <w:suppressAutoHyphens/>
        <w:spacing w:after="0" w:line="240" w:lineRule="auto"/>
        <w:rPr>
          <w:rFonts w:ascii="Times New Roman" w:eastAsia="맑은 고딕" w:hAnsi="Times New Roman" w:cs="Times New Roman"/>
          <w:b/>
          <w:bCs/>
          <w:i/>
          <w:iCs/>
          <w:sz w:val="18"/>
          <w:szCs w:val="20"/>
          <w:lang w:val="en-GB"/>
        </w:rPr>
      </w:pPr>
    </w:p>
    <w:p w14:paraId="51BD163A" w14:textId="77777777" w:rsidR="00114BB8" w:rsidRDefault="00114BB8" w:rsidP="00594CA4">
      <w:pPr>
        <w:suppressAutoHyphens/>
        <w:spacing w:after="0" w:line="240" w:lineRule="auto"/>
        <w:rPr>
          <w:rFonts w:ascii="Times New Roman" w:eastAsia="맑은 고딕" w:hAnsi="Times New Roman" w:cs="Times New Roman"/>
          <w:b/>
          <w:bCs/>
          <w:i/>
          <w:iCs/>
          <w:sz w:val="18"/>
          <w:szCs w:val="20"/>
          <w:lang w:val="en-GB"/>
        </w:rPr>
      </w:pPr>
    </w:p>
    <w:p w14:paraId="79FFAA22" w14:textId="77777777" w:rsidR="000271DE" w:rsidRDefault="000271DE" w:rsidP="00594CA4">
      <w:pPr>
        <w:suppressAutoHyphens/>
        <w:spacing w:after="0" w:line="240" w:lineRule="auto"/>
        <w:rPr>
          <w:rFonts w:ascii="Times New Roman" w:eastAsia="맑은 고딕" w:hAnsi="Times New Roman" w:cs="Times New Roman"/>
          <w:b/>
          <w:bCs/>
          <w:i/>
          <w:iCs/>
          <w:sz w:val="18"/>
          <w:szCs w:val="20"/>
          <w:lang w:val="en-GB"/>
        </w:rPr>
      </w:pPr>
    </w:p>
    <w:p w14:paraId="602ECABE" w14:textId="77777777" w:rsidR="000271DE" w:rsidRDefault="000271DE" w:rsidP="00594CA4">
      <w:pPr>
        <w:suppressAutoHyphens/>
        <w:spacing w:after="0" w:line="240" w:lineRule="auto"/>
        <w:rPr>
          <w:rFonts w:ascii="Times New Roman" w:eastAsia="맑은 고딕" w:hAnsi="Times New Roman" w:cs="Times New Roman"/>
          <w:b/>
          <w:bCs/>
          <w:i/>
          <w:iCs/>
          <w:sz w:val="18"/>
          <w:szCs w:val="20"/>
          <w:lang w:val="en-GB"/>
        </w:rPr>
      </w:pPr>
    </w:p>
    <w:p w14:paraId="7E24C68B" w14:textId="77777777" w:rsidR="000271DE" w:rsidRDefault="000271DE" w:rsidP="00594CA4">
      <w:pPr>
        <w:suppressAutoHyphens/>
        <w:spacing w:after="0" w:line="240" w:lineRule="auto"/>
        <w:rPr>
          <w:rFonts w:ascii="Times New Roman" w:eastAsia="맑은 고딕" w:hAnsi="Times New Roman" w:cs="Times New Roman"/>
          <w:b/>
          <w:bCs/>
          <w:i/>
          <w:iCs/>
          <w:sz w:val="18"/>
          <w:szCs w:val="20"/>
          <w:lang w:val="en-GB"/>
        </w:rPr>
      </w:pPr>
    </w:p>
    <w:p w14:paraId="58610F4D" w14:textId="77777777" w:rsidR="00594CA4" w:rsidRPr="00594CA4" w:rsidRDefault="00594CA4" w:rsidP="00594CA4">
      <w:pPr>
        <w:suppressAutoHyphens/>
        <w:spacing w:after="0" w:line="240" w:lineRule="auto"/>
        <w:rPr>
          <w:rFonts w:ascii="Times New Roman" w:eastAsia="맑은 고딕" w:hAnsi="Times New Roman" w:cs="Times New Roman"/>
          <w:b/>
          <w:bCs/>
          <w:i/>
          <w:iCs/>
          <w:sz w:val="18"/>
          <w:szCs w:val="20"/>
          <w:lang w:val="en-GB"/>
        </w:rPr>
      </w:pPr>
    </w:p>
    <w:p w14:paraId="6754221F" w14:textId="77777777" w:rsidR="002C7A8C" w:rsidRDefault="002C7A8C" w:rsidP="002C7A8C">
      <w:pPr>
        <w:rPr>
          <w:b/>
          <w:u w:val="single"/>
        </w:rPr>
      </w:pPr>
      <w:r>
        <w:rPr>
          <w:b/>
          <w:u w:val="single"/>
        </w:rPr>
        <w:t>Proposed spec text:</w:t>
      </w:r>
    </w:p>
    <w:p w14:paraId="4F55DC9B" w14:textId="057CB14E" w:rsidR="00730039" w:rsidRPr="003822E6" w:rsidRDefault="00730039" w:rsidP="003822E6">
      <w:pPr>
        <w:pStyle w:val="H3"/>
        <w:rPr>
          <w:i/>
          <w:iCs/>
          <w:w w:val="100"/>
          <w:highlight w:val="yellow"/>
        </w:rPr>
      </w:pPr>
      <w:r w:rsidRPr="003822E6">
        <w:rPr>
          <w:i/>
          <w:iCs/>
          <w:w w:val="100"/>
          <w:highlight w:val="yellow"/>
        </w:rPr>
        <w:t>TGbe editor: The baselin</w:t>
      </w:r>
      <w:r w:rsidR="00AF5E75">
        <w:rPr>
          <w:i/>
          <w:iCs/>
          <w:w w:val="100"/>
          <w:highlight w:val="yellow"/>
        </w:rPr>
        <w:t>e for this document is 11be D2.</w:t>
      </w:r>
      <w:r w:rsidR="0097605F">
        <w:rPr>
          <w:i/>
          <w:iCs/>
          <w:w w:val="100"/>
          <w:highlight w:val="yellow"/>
        </w:rPr>
        <w:t>3</w:t>
      </w:r>
    </w:p>
    <w:p w14:paraId="27237876" w14:textId="3B6656BA" w:rsidR="002C7A8C" w:rsidRDefault="002C7A8C" w:rsidP="0053436A">
      <w:pPr>
        <w:pStyle w:val="H3"/>
        <w:rPr>
          <w:i/>
          <w:iCs/>
          <w:w w:val="100"/>
          <w:highlight w:val="yellow"/>
        </w:rPr>
      </w:pPr>
      <w:r>
        <w:rPr>
          <w:i/>
          <w:iCs/>
          <w:w w:val="100"/>
          <w:highlight w:val="yellow"/>
        </w:rPr>
        <w:t>TGbe editor: Please modify the subclause</w:t>
      </w:r>
      <w:r w:rsidR="001E4BC3">
        <w:rPr>
          <w:i/>
          <w:iCs/>
          <w:w w:val="100"/>
          <w:highlight w:val="yellow"/>
        </w:rPr>
        <w:t xml:space="preserve"> </w:t>
      </w:r>
      <w:r w:rsidR="0053436A" w:rsidRPr="0053436A">
        <w:rPr>
          <w:i/>
          <w:iCs/>
          <w:w w:val="100"/>
          <w:highlight w:val="yellow"/>
        </w:rPr>
        <w:t>35.3.5.</w:t>
      </w:r>
      <w:r w:rsidR="009D6C0B">
        <w:rPr>
          <w:i/>
          <w:iCs/>
          <w:w w:val="100"/>
          <w:highlight w:val="yellow"/>
        </w:rPr>
        <w:t>1</w:t>
      </w:r>
      <w:r w:rsidR="0053436A" w:rsidRPr="0053436A">
        <w:rPr>
          <w:i/>
          <w:iCs/>
          <w:w w:val="100"/>
          <w:highlight w:val="yellow"/>
        </w:rPr>
        <w:t xml:space="preserve"> </w:t>
      </w:r>
      <w:r w:rsidR="0053436A">
        <w:rPr>
          <w:i/>
          <w:iCs/>
          <w:w w:val="100"/>
          <w:highlight w:val="yellow"/>
        </w:rPr>
        <w:t>(</w:t>
      </w:r>
      <w:r w:rsidR="009D6C0B" w:rsidRPr="009D6C0B">
        <w:rPr>
          <w:i/>
          <w:iCs/>
          <w:w w:val="100"/>
          <w:highlight w:val="yellow"/>
        </w:rPr>
        <w:t>Multi-link (re)setup procedure</w:t>
      </w:r>
      <w:r w:rsidR="0097605F" w:rsidRPr="0097605F">
        <w:rPr>
          <w:i/>
          <w:iCs/>
          <w:w w:val="100"/>
          <w:highlight w:val="yellow"/>
        </w:rPr>
        <w:t>)</w:t>
      </w:r>
      <w:r w:rsidR="0053436A">
        <w:rPr>
          <w:i/>
          <w:iCs/>
          <w:w w:val="100"/>
          <w:highlight w:val="yellow"/>
        </w:rPr>
        <w:t xml:space="preserve"> </w:t>
      </w:r>
      <w:r>
        <w:rPr>
          <w:i/>
          <w:iCs/>
          <w:w w:val="100"/>
          <w:highlight w:val="yellow"/>
        </w:rPr>
        <w:t>as follows:</w:t>
      </w:r>
    </w:p>
    <w:p w14:paraId="1A612E48" w14:textId="77777777" w:rsidR="00A23E18" w:rsidRDefault="00A23E18" w:rsidP="00A23E18">
      <w:pPr>
        <w:pStyle w:val="T"/>
        <w:rPr>
          <w:highlight w:val="yellow"/>
          <w:lang w:eastAsia="en-US"/>
        </w:rPr>
      </w:pPr>
    </w:p>
    <w:p w14:paraId="1D393CDA" w14:textId="54D256B4" w:rsidR="00A23E18" w:rsidRPr="009D6C0B" w:rsidRDefault="00A23E18" w:rsidP="009D6C0B">
      <w:pPr>
        <w:pStyle w:val="H3"/>
        <w:rPr>
          <w:w w:val="100"/>
          <w:lang w:eastAsia="ko-KR"/>
        </w:rPr>
      </w:pPr>
      <w:r w:rsidRPr="009D6C0B">
        <w:rPr>
          <w:w w:val="100"/>
          <w:lang w:eastAsia="ko-KR"/>
        </w:rPr>
        <w:t>35.3.5.1 Multi-link (re)setup procedure</w:t>
      </w:r>
    </w:p>
    <w:p w14:paraId="41463D72" w14:textId="77777777" w:rsidR="009D6C0B" w:rsidRDefault="00A23E18" w:rsidP="00A23E18">
      <w:pPr>
        <w:pStyle w:val="T"/>
      </w:pPr>
      <w:r>
        <w:rPr>
          <w:color w:val="208A20"/>
        </w:rPr>
        <w:t>(#11562)</w:t>
      </w:r>
      <w:r>
        <w:t xml:space="preserve">The multi-link (re)setup procedure sets up link(s) between a non-AP MLD and an AP MLD and is completed through the exchange of (Re)Association Request and (Re)Association Response frames. The non-AP MLD and AP MLD shall follow </w:t>
      </w:r>
      <w:r>
        <w:rPr>
          <w:color w:val="208A20"/>
        </w:rPr>
        <w:t>(#10270)</w:t>
      </w:r>
      <w:r>
        <w:t>the (re)association procedure between MLDs as described in 11.3 (STA authenticationAuthentication and association).</w:t>
      </w:r>
    </w:p>
    <w:p w14:paraId="24551E58" w14:textId="7D949F59" w:rsidR="00A23E18" w:rsidRDefault="00A23E18" w:rsidP="00A23E18">
      <w:pPr>
        <w:pStyle w:val="T"/>
        <w:rPr>
          <w:sz w:val="18"/>
          <w:szCs w:val="18"/>
        </w:rPr>
      </w:pPr>
      <w:r>
        <w:rPr>
          <w:color w:val="208A20"/>
          <w:sz w:val="18"/>
          <w:szCs w:val="18"/>
        </w:rPr>
        <w:t>(#11178)</w:t>
      </w:r>
      <w:r>
        <w:rPr>
          <w:sz w:val="18"/>
          <w:szCs w:val="18"/>
        </w:rPr>
        <w:t xml:space="preserve">NOTE 1—Prior to utilizing (Re)Association Request/Response frame exchange to perform multi-link (re)setup with an AP MLD, the non-AP MLD and AP MLD follow </w:t>
      </w:r>
      <w:r>
        <w:rPr>
          <w:color w:val="208A20"/>
          <w:sz w:val="18"/>
          <w:szCs w:val="18"/>
        </w:rPr>
        <w:t>(#10270)</w:t>
      </w:r>
      <w:r>
        <w:rPr>
          <w:sz w:val="18"/>
          <w:szCs w:val="18"/>
        </w:rPr>
        <w:t>the authentication procedure between MLDs as described in 11.3 (STA authenticationAuthentication and association).</w:t>
      </w:r>
    </w:p>
    <w:p w14:paraId="7ACE8920" w14:textId="2F95BD10" w:rsidR="009D6C0B" w:rsidRDefault="009D6C0B" w:rsidP="00A23E18">
      <w:pPr>
        <w:pStyle w:val="T"/>
        <w:rPr>
          <w:sz w:val="18"/>
          <w:szCs w:val="18"/>
        </w:rPr>
      </w:pPr>
      <w:ins w:id="2" w:author="Insun Jang" w:date="2023-01-17T02:11:00Z">
        <w:r>
          <w:rPr>
            <w:rStyle w:val="SC16323589"/>
          </w:rPr>
          <w:t>(#12805)</w:t>
        </w:r>
        <w:r w:rsidRPr="00287178">
          <w:rPr>
            <w:rStyle w:val="SC16323589"/>
          </w:rPr>
          <w:t>A non-AP MLD may initiate a multi-link setup with an AP MLD to (re)set up one or more links with AP(s) affiliated with the AP MLD.</w:t>
        </w:r>
        <w:r>
          <w:rPr>
            <w:rStyle w:val="SC16323589"/>
          </w:rPr>
          <w:t xml:space="preserve"> </w:t>
        </w:r>
        <w:r w:rsidRPr="00287178">
          <w:rPr>
            <w:rStyle w:val="SC16323589"/>
          </w:rPr>
          <w:t>When a non-AP MLD initiates a multi-link (re)setup with an AP MLD, a STA that is affiliated with the non-AP MLD shall transmit an (Re)Association Request frame on the link that it desires to use as part of the multi-link (re)setup.</w:t>
        </w:r>
      </w:ins>
    </w:p>
    <w:p w14:paraId="606F9D90" w14:textId="5AC17986" w:rsidR="009D6C0B" w:rsidRDefault="009D6C0B" w:rsidP="00A23E18">
      <w:pPr>
        <w:pStyle w:val="T"/>
        <w:rPr>
          <w:color w:val="208A20"/>
        </w:rPr>
      </w:pPr>
    </w:p>
    <w:p w14:paraId="4F231EC2" w14:textId="396F3845" w:rsidR="009D6C0B" w:rsidRDefault="009D6C0B" w:rsidP="00A23E18">
      <w:pPr>
        <w:pStyle w:val="T"/>
        <w:rPr>
          <w:color w:val="208A20"/>
        </w:rPr>
      </w:pPr>
      <w:r>
        <w:rPr>
          <w:color w:val="208A20"/>
        </w:rPr>
        <w:t>(#11562)</w:t>
      </w:r>
      <w:r>
        <w:t xml:space="preserve">A (Re)Association Request/Response frame exchange is for a multi-link setup </w:t>
      </w:r>
      <w:r>
        <w:rPr>
          <w:color w:val="208A20"/>
        </w:rPr>
        <w:t>(#11732)</w:t>
      </w:r>
      <w:r>
        <w:t xml:space="preserve">only if both the (Re)Association Request frame and the (Re)Association Response frame </w:t>
      </w:r>
      <w:r>
        <w:rPr>
          <w:color w:val="208A20"/>
        </w:rPr>
        <w:t>(#14061)</w:t>
      </w:r>
      <w:r>
        <w:t>include a Basic Multi-Link element.</w:t>
      </w:r>
    </w:p>
    <w:p w14:paraId="115FC9DA" w14:textId="77777777" w:rsidR="009D6C0B" w:rsidRDefault="009D6C0B" w:rsidP="00A23E18">
      <w:pPr>
        <w:pStyle w:val="T"/>
        <w:rPr>
          <w:color w:val="208A20"/>
        </w:rPr>
      </w:pPr>
    </w:p>
    <w:p w14:paraId="4F305C1A" w14:textId="77777777" w:rsidR="009D6C0B" w:rsidRDefault="009D6C0B" w:rsidP="009D6C0B">
      <w:pPr>
        <w:pStyle w:val="H3"/>
        <w:rPr>
          <w:i/>
          <w:iCs/>
          <w:w w:val="100"/>
          <w:highlight w:val="yellow"/>
        </w:rPr>
      </w:pPr>
      <w:r>
        <w:rPr>
          <w:i/>
          <w:iCs/>
          <w:w w:val="100"/>
          <w:highlight w:val="yellow"/>
        </w:rPr>
        <w:t xml:space="preserve">TGbe editor: Please modify the subclause </w:t>
      </w:r>
      <w:r w:rsidRPr="0053436A">
        <w:rPr>
          <w:i/>
          <w:iCs/>
          <w:w w:val="100"/>
          <w:highlight w:val="yellow"/>
        </w:rPr>
        <w:t xml:space="preserve">35.3.5.4 </w:t>
      </w:r>
      <w:r>
        <w:rPr>
          <w:i/>
          <w:iCs/>
          <w:w w:val="100"/>
          <w:highlight w:val="yellow"/>
        </w:rPr>
        <w:t>(</w:t>
      </w:r>
      <w:r w:rsidRPr="0097605F">
        <w:rPr>
          <w:i/>
          <w:iCs/>
          <w:w w:val="100"/>
          <w:highlight w:val="yellow"/>
        </w:rPr>
        <w:t>Usage and rules of Basic Multi-Link element in the context of multi-link (re)setup and authentication between two MLDs)</w:t>
      </w:r>
      <w:r>
        <w:rPr>
          <w:i/>
          <w:iCs/>
          <w:w w:val="100"/>
          <w:highlight w:val="yellow"/>
        </w:rPr>
        <w:t xml:space="preserve"> as follows:</w:t>
      </w:r>
    </w:p>
    <w:p w14:paraId="22CF6DB7" w14:textId="77777777" w:rsidR="009D6C0B" w:rsidRPr="00A23E18" w:rsidRDefault="009D6C0B" w:rsidP="00A23E18">
      <w:pPr>
        <w:pStyle w:val="T"/>
        <w:rPr>
          <w:highlight w:val="yellow"/>
          <w:lang w:eastAsia="en-US"/>
        </w:rPr>
      </w:pPr>
    </w:p>
    <w:p w14:paraId="6FFC0B23" w14:textId="4530CE3C" w:rsidR="00290E2E" w:rsidRPr="00290E2E" w:rsidRDefault="00290E2E" w:rsidP="00290E2E">
      <w:pPr>
        <w:pStyle w:val="H3"/>
        <w:rPr>
          <w:w w:val="100"/>
          <w:lang w:eastAsia="ko-KR"/>
        </w:rPr>
      </w:pPr>
      <w:r w:rsidRPr="00290E2E">
        <w:rPr>
          <w:w w:val="100"/>
          <w:lang w:eastAsia="ko-KR"/>
        </w:rPr>
        <w:t>35.3.5.4 Usage and rules of Basic Multi-Link element in the context of multi-link (re)setup</w:t>
      </w:r>
      <w:r w:rsidR="00446024">
        <w:rPr>
          <w:w w:val="100"/>
          <w:lang w:eastAsia="ko-KR"/>
        </w:rPr>
        <w:t xml:space="preserve"> and </w:t>
      </w:r>
      <w:r w:rsidR="00945262">
        <w:rPr>
          <w:w w:val="100"/>
          <w:lang w:eastAsia="ko-KR"/>
        </w:rPr>
        <w:t>authentication between two MLDs</w:t>
      </w:r>
    </w:p>
    <w:p w14:paraId="03D3B334" w14:textId="1EAE45A5" w:rsidR="00287178" w:rsidRPr="00287178" w:rsidRDefault="009D6C0B" w:rsidP="00287178">
      <w:pPr>
        <w:pStyle w:val="T"/>
        <w:rPr>
          <w:rStyle w:val="SC16323589"/>
        </w:rPr>
      </w:pPr>
      <w:ins w:id="3" w:author="Insun Jang" w:date="2023-01-17T02:10:00Z">
        <w:r>
          <w:rPr>
            <w:rStyle w:val="SC16323589"/>
          </w:rPr>
          <w:t>(#12805)</w:t>
        </w:r>
      </w:ins>
      <w:del w:id="4" w:author="Insun Jang" w:date="2023-01-17T02:10:00Z">
        <w:r w:rsidR="00287178" w:rsidRPr="00287178" w:rsidDel="009D6C0B">
          <w:rPr>
            <w:rStyle w:val="SC16323589"/>
          </w:rPr>
          <w:delText>A non-AP MLD may initiate a multi-link setup with an AP MLD to (re)set up one or more links with AP(s) affiliated with the AP MLD.</w:delText>
        </w:r>
        <w:r w:rsidDel="009D6C0B">
          <w:rPr>
            <w:rStyle w:val="SC16323589"/>
          </w:rPr>
          <w:delText xml:space="preserve"> </w:delText>
        </w:r>
        <w:r w:rsidR="00287178" w:rsidRPr="00287178" w:rsidDel="009D6C0B">
          <w:rPr>
            <w:rStyle w:val="SC16323589"/>
          </w:rPr>
          <w:delText>When a non-AP MLD initiates a multi-link (re)setup with an AP MLD, a STA that is affiliated with the non-AP MLD shall transmit an (Re)Association Request frame on the link that it desires to use as part of the multi-link (re)setup.</w:delText>
        </w:r>
      </w:del>
      <w:r>
        <w:rPr>
          <w:rStyle w:val="SC16323589"/>
        </w:rPr>
        <w:t xml:space="preserve"> </w:t>
      </w:r>
      <w:del w:id="5" w:author="Insun Jang" w:date="2023-01-17T02:11:00Z">
        <w:r w:rsidR="00287178" w:rsidRPr="00287178" w:rsidDel="009D6C0B">
          <w:rPr>
            <w:rStyle w:val="SC16323589"/>
          </w:rPr>
          <w:delText>An AP that is affiliated with the AP MLD shall transmit an (Re)Association Response frame on the link on which it received the (Re)Association Request frame.</w:delText>
        </w:r>
      </w:del>
    </w:p>
    <w:p w14:paraId="548998CB" w14:textId="77777777" w:rsidR="00287178" w:rsidRDefault="00287178" w:rsidP="00287178">
      <w:pPr>
        <w:pStyle w:val="T"/>
        <w:rPr>
          <w:rStyle w:val="SC16323589"/>
        </w:rPr>
      </w:pPr>
      <w:r w:rsidRPr="00287178">
        <w:rPr>
          <w:rStyle w:val="SC16323589"/>
        </w:rPr>
        <w:t>A STA affiliated with a non-AP MLD that initiates a multi-link (re)setup with an AP MLD shall include a Basic Multi-Link element in an (Re)Association Request frame it transmits.</w:t>
      </w:r>
    </w:p>
    <w:p w14:paraId="1FF3CDD4" w14:textId="57B45B74" w:rsidR="0087402F" w:rsidRDefault="0087402F" w:rsidP="00287178">
      <w:pPr>
        <w:pStyle w:val="T"/>
        <w:rPr>
          <w:sz w:val="18"/>
          <w:szCs w:val="18"/>
        </w:rPr>
      </w:pPr>
      <w:r>
        <w:rPr>
          <w:sz w:val="18"/>
          <w:szCs w:val="18"/>
        </w:rPr>
        <w:t>NOTE 1—When a (Re)Association Request frame is sent from a non-AP EHT STA with dot11MultiLinkActivated set to false, the Basic Multi-Link element is not carried in the (Re)Association Request frame (see Table 9-62 (Association Request frame body(#10532)), Table 9-64 (Reassociation Request frame body(#10532)), and 35.3.1 (General)).</w:t>
      </w:r>
    </w:p>
    <w:sectPr w:rsidR="0087402F" w:rsidSect="00EB4603">
      <w:headerReference w:type="default" r:id="rId8"/>
      <w:footerReference w:type="default" r:id="rId9"/>
      <w:pgSz w:w="11906" w:h="16838" w:code="9"/>
      <w:pgMar w:top="1077" w:right="936" w:bottom="1077" w:left="936" w:header="431" w:footer="431" w:gutter="0"/>
      <w:cols w:space="425"/>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0AE5B" w16cex:dateUtc="2022-02-23T21:00:00Z"/>
  <w16cex:commentExtensible w16cex:durableId="25C0AEE2" w16cex:dateUtc="2022-02-23T21:02:00Z"/>
  <w16cex:commentExtensible w16cex:durableId="25C0B9FE" w16cex:dateUtc="2022-02-23T21:49:00Z"/>
  <w16cex:commentExtensible w16cex:durableId="25C0AFFF" w16cex:dateUtc="2022-02-23T21:07:00Z"/>
  <w16cex:commentExtensible w16cex:durableId="25C0B1E5" w16cex:dateUtc="2022-02-23T21:15:00Z"/>
  <w16cex:commentExtensible w16cex:durableId="25C0B711" w16cex:dateUtc="2022-02-23T21:37:00Z"/>
  <w16cex:commentExtensible w16cex:durableId="25C0B763" w16cex:dateUtc="2022-02-23T21:38:00Z"/>
  <w16cex:commentExtensible w16cex:durableId="25C0BABC" w16cex:dateUtc="2022-02-23T21:53:00Z"/>
  <w16cex:commentExtensible w16cex:durableId="25C0B78B" w16cex:dateUtc="2022-02-23T21:39:00Z"/>
  <w16cex:commentExtensible w16cex:durableId="25C0B90D" w16cex:dateUtc="2022-02-23T21: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44B2770" w16cid:durableId="25C0AE5B"/>
  <w16cid:commentId w16cid:paraId="047C251A" w16cid:durableId="25C0AEE2"/>
  <w16cid:commentId w16cid:paraId="7B49C805" w16cid:durableId="25C0B9FE"/>
  <w16cid:commentId w16cid:paraId="38AD9E72" w16cid:durableId="25C0AFFF"/>
  <w16cid:commentId w16cid:paraId="2FF48DD0" w16cid:durableId="25C0B1E5"/>
  <w16cid:commentId w16cid:paraId="7DF05FBF" w16cid:durableId="25C0B711"/>
  <w16cid:commentId w16cid:paraId="176B3E15" w16cid:durableId="25C0B763"/>
  <w16cid:commentId w16cid:paraId="37DB6DC2" w16cid:durableId="25C0BABC"/>
  <w16cid:commentId w16cid:paraId="63E6B4D7" w16cid:durableId="25C0B78B"/>
  <w16cid:commentId w16cid:paraId="18F743FB" w16cid:durableId="25C0B90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D80C7B" w14:textId="77777777" w:rsidR="005D5A8B" w:rsidRDefault="005D5A8B" w:rsidP="000A2472">
      <w:pPr>
        <w:spacing w:after="0" w:line="240" w:lineRule="auto"/>
      </w:pPr>
      <w:r>
        <w:separator/>
      </w:r>
    </w:p>
  </w:endnote>
  <w:endnote w:type="continuationSeparator" w:id="0">
    <w:p w14:paraId="3E6E9A9D" w14:textId="77777777" w:rsidR="005D5A8B" w:rsidRDefault="005D5A8B" w:rsidP="000A2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바탕">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4611F4" w14:textId="77777777" w:rsidR="002C487A" w:rsidRPr="00911281" w:rsidRDefault="002C487A" w:rsidP="00911281">
    <w:pPr>
      <w:pStyle w:val="a4"/>
      <w:widowControl/>
      <w:pBdr>
        <w:top w:val="single" w:sz="6" w:space="1" w:color="auto"/>
      </w:pBdr>
      <w:tabs>
        <w:tab w:val="clear" w:pos="4513"/>
        <w:tab w:val="clear" w:pos="9026"/>
        <w:tab w:val="center" w:pos="4680"/>
        <w:tab w:val="right" w:pos="9360"/>
        <w:tab w:val="right" w:pos="12960"/>
      </w:tabs>
      <w:wordWrap/>
      <w:autoSpaceDE/>
      <w:autoSpaceDN/>
      <w:snapToGrid/>
      <w:spacing w:after="0" w:line="240" w:lineRule="auto"/>
      <w:jc w:val="left"/>
      <w:rPr>
        <w:rFonts w:ascii="Times New Roman" w:eastAsia="맑은 고딕" w:hAnsi="Times New Roman" w:cs="Times New Roman"/>
        <w:kern w:val="0"/>
        <w:sz w:val="24"/>
        <w:szCs w:val="20"/>
        <w:lang w:val="en-GB" w:eastAsia="en-US"/>
      </w:rPr>
    </w:pPr>
    <w:r w:rsidRPr="00911281">
      <w:rPr>
        <w:rFonts w:ascii="Times New Roman" w:eastAsia="맑은 고딕" w:hAnsi="Times New Roman" w:cs="Times New Roman"/>
        <w:kern w:val="0"/>
        <w:sz w:val="24"/>
        <w:szCs w:val="20"/>
        <w:lang w:val="en-GB" w:eastAsia="en-US"/>
      </w:rPr>
      <w:fldChar w:fldCharType="begin"/>
    </w:r>
    <w:r w:rsidRPr="00911281">
      <w:rPr>
        <w:rFonts w:ascii="Times New Roman" w:eastAsia="맑은 고딕" w:hAnsi="Times New Roman" w:cs="Times New Roman"/>
        <w:kern w:val="0"/>
        <w:sz w:val="24"/>
        <w:szCs w:val="20"/>
        <w:lang w:val="en-GB" w:eastAsia="en-US"/>
      </w:rPr>
      <w:instrText xml:space="preserve"> SUBJECT  \* MERGEFORMAT </w:instrText>
    </w:r>
    <w:r w:rsidRPr="00911281">
      <w:rPr>
        <w:rFonts w:ascii="Times New Roman" w:eastAsia="맑은 고딕" w:hAnsi="Times New Roman" w:cs="Times New Roman"/>
        <w:kern w:val="0"/>
        <w:sz w:val="24"/>
        <w:szCs w:val="20"/>
        <w:lang w:val="en-GB" w:eastAsia="en-US"/>
      </w:rPr>
      <w:fldChar w:fldCharType="separate"/>
    </w:r>
    <w:r w:rsidRPr="00911281">
      <w:rPr>
        <w:rFonts w:ascii="Times New Roman" w:eastAsia="맑은 고딕" w:hAnsi="Times New Roman" w:cs="Times New Roman"/>
        <w:kern w:val="0"/>
        <w:sz w:val="24"/>
        <w:szCs w:val="20"/>
        <w:lang w:val="en-GB" w:eastAsia="en-US"/>
      </w:rPr>
      <w:t>Submission</w:t>
    </w:r>
    <w:r w:rsidRPr="00911281">
      <w:rPr>
        <w:rFonts w:ascii="Times New Roman" w:eastAsia="맑은 고딕" w:hAnsi="Times New Roman" w:cs="Times New Roman"/>
        <w:kern w:val="0"/>
        <w:sz w:val="24"/>
        <w:szCs w:val="20"/>
        <w:lang w:val="en-GB" w:eastAsia="en-US"/>
      </w:rPr>
      <w:fldChar w:fldCharType="end"/>
    </w:r>
    <w:r w:rsidRPr="00911281">
      <w:rPr>
        <w:rFonts w:ascii="Times New Roman" w:eastAsia="맑은 고딕" w:hAnsi="Times New Roman" w:cs="Times New Roman"/>
        <w:kern w:val="0"/>
        <w:sz w:val="24"/>
        <w:szCs w:val="20"/>
        <w:lang w:val="en-GB" w:eastAsia="en-US"/>
      </w:rPr>
      <w:tab/>
      <w:t xml:space="preserve">page </w:t>
    </w:r>
    <w:r w:rsidRPr="00911281">
      <w:rPr>
        <w:rFonts w:ascii="Times New Roman" w:eastAsia="맑은 고딕" w:hAnsi="Times New Roman" w:cs="Times New Roman"/>
        <w:kern w:val="0"/>
        <w:sz w:val="24"/>
        <w:szCs w:val="20"/>
        <w:lang w:val="en-GB" w:eastAsia="en-US"/>
      </w:rPr>
      <w:fldChar w:fldCharType="begin"/>
    </w:r>
    <w:r w:rsidRPr="00911281">
      <w:rPr>
        <w:rFonts w:ascii="Times New Roman" w:eastAsia="맑은 고딕" w:hAnsi="Times New Roman" w:cs="Times New Roman"/>
        <w:kern w:val="0"/>
        <w:sz w:val="24"/>
        <w:szCs w:val="20"/>
        <w:lang w:val="en-GB" w:eastAsia="en-US"/>
      </w:rPr>
      <w:instrText xml:space="preserve">page </w:instrText>
    </w:r>
    <w:r w:rsidRPr="00911281">
      <w:rPr>
        <w:rFonts w:ascii="Times New Roman" w:eastAsia="맑은 고딕" w:hAnsi="Times New Roman" w:cs="Times New Roman"/>
        <w:kern w:val="0"/>
        <w:sz w:val="24"/>
        <w:szCs w:val="20"/>
        <w:lang w:val="en-GB" w:eastAsia="en-US"/>
      </w:rPr>
      <w:fldChar w:fldCharType="separate"/>
    </w:r>
    <w:r w:rsidR="00255B18">
      <w:rPr>
        <w:rFonts w:ascii="Times New Roman" w:eastAsia="맑은 고딕" w:hAnsi="Times New Roman" w:cs="Times New Roman"/>
        <w:noProof/>
        <w:kern w:val="0"/>
        <w:sz w:val="24"/>
        <w:szCs w:val="20"/>
        <w:lang w:val="en-GB" w:eastAsia="en-US"/>
      </w:rPr>
      <w:t>1</w:t>
    </w:r>
    <w:r w:rsidRPr="00911281">
      <w:rPr>
        <w:rFonts w:ascii="Times New Roman" w:eastAsia="맑은 고딕" w:hAnsi="Times New Roman" w:cs="Times New Roman"/>
        <w:kern w:val="0"/>
        <w:sz w:val="24"/>
        <w:szCs w:val="20"/>
        <w:lang w:val="en-GB" w:eastAsia="en-US"/>
      </w:rPr>
      <w:fldChar w:fldCharType="end"/>
    </w:r>
    <w:r w:rsidRPr="00911281">
      <w:rPr>
        <w:rFonts w:ascii="Times New Roman" w:eastAsia="맑은 고딕" w:hAnsi="Times New Roman" w:cs="Times New Roman"/>
        <w:kern w:val="0"/>
        <w:sz w:val="24"/>
        <w:szCs w:val="20"/>
        <w:lang w:val="en-GB" w:eastAsia="en-US"/>
      </w:rPr>
      <w:tab/>
      <w:t>Insun Jang, LG Electronics</w:t>
    </w:r>
  </w:p>
  <w:p w14:paraId="1F2B9F93" w14:textId="77777777" w:rsidR="002C487A" w:rsidRPr="00911281" w:rsidRDefault="002C487A">
    <w:pPr>
      <w:pStyle w:val="a4"/>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F5E620" w14:textId="77777777" w:rsidR="005D5A8B" w:rsidRDefault="005D5A8B" w:rsidP="000A2472">
      <w:pPr>
        <w:spacing w:after="0" w:line="240" w:lineRule="auto"/>
      </w:pPr>
      <w:r>
        <w:separator/>
      </w:r>
    </w:p>
  </w:footnote>
  <w:footnote w:type="continuationSeparator" w:id="0">
    <w:p w14:paraId="47F8CA78" w14:textId="77777777" w:rsidR="005D5A8B" w:rsidRDefault="005D5A8B" w:rsidP="000A24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95F70" w14:textId="55A3463F" w:rsidR="002C487A" w:rsidRPr="000A2472" w:rsidRDefault="009971B0" w:rsidP="000A2472">
    <w:pPr>
      <w:pStyle w:val="a3"/>
      <w:widowControl/>
      <w:pBdr>
        <w:bottom w:val="single" w:sz="6" w:space="2" w:color="auto"/>
      </w:pBdr>
      <w:tabs>
        <w:tab w:val="clear" w:pos="4513"/>
        <w:tab w:val="clear" w:pos="9026"/>
        <w:tab w:val="center" w:pos="4680"/>
        <w:tab w:val="right" w:pos="9360"/>
        <w:tab w:val="right" w:pos="12960"/>
      </w:tabs>
      <w:wordWrap/>
      <w:autoSpaceDE/>
      <w:autoSpaceDN/>
      <w:snapToGrid/>
      <w:spacing w:after="0" w:line="240" w:lineRule="auto"/>
      <w:jc w:val="left"/>
      <w:rPr>
        <w:rFonts w:ascii="Times New Roman" w:eastAsia="맑은 고딕" w:hAnsi="Times New Roman" w:cs="Times New Roman"/>
        <w:b/>
        <w:kern w:val="0"/>
        <w:sz w:val="28"/>
        <w:szCs w:val="20"/>
        <w:lang w:val="en-GB"/>
      </w:rPr>
    </w:pPr>
    <w:r>
      <w:rPr>
        <w:rFonts w:ascii="Times New Roman" w:eastAsia="맑은 고딕" w:hAnsi="Times New Roman" w:cs="Times New Roman"/>
        <w:b/>
        <w:kern w:val="0"/>
        <w:sz w:val="28"/>
        <w:szCs w:val="20"/>
        <w:lang w:val="en-GB"/>
      </w:rPr>
      <w:t>January</w:t>
    </w:r>
    <w:r w:rsidR="002C487A" w:rsidRPr="000A2472">
      <w:rPr>
        <w:rFonts w:ascii="Times New Roman" w:eastAsia="맑은 고딕" w:hAnsi="Times New Roman" w:cs="Times New Roman"/>
        <w:b/>
        <w:kern w:val="0"/>
        <w:sz w:val="28"/>
        <w:szCs w:val="20"/>
        <w:lang w:val="en-GB"/>
      </w:rPr>
      <w:t xml:space="preserve"> 202</w:t>
    </w:r>
    <w:r>
      <w:rPr>
        <w:rFonts w:ascii="Times New Roman" w:eastAsia="맑은 고딕" w:hAnsi="Times New Roman" w:cs="Times New Roman"/>
        <w:b/>
        <w:kern w:val="0"/>
        <w:sz w:val="28"/>
        <w:szCs w:val="20"/>
        <w:lang w:val="en-GB"/>
      </w:rPr>
      <w:t>3</w:t>
    </w:r>
    <w:r w:rsidR="002C487A" w:rsidRPr="000A2472">
      <w:rPr>
        <w:rFonts w:ascii="Times New Roman" w:eastAsia="맑은 고딕" w:hAnsi="Times New Roman" w:cs="Times New Roman"/>
        <w:b/>
        <w:kern w:val="0"/>
        <w:sz w:val="28"/>
        <w:szCs w:val="20"/>
        <w:lang w:val="en-GB"/>
      </w:rPr>
      <w:tab/>
    </w:r>
    <w:r w:rsidR="002C487A" w:rsidRPr="000A2472">
      <w:rPr>
        <w:rFonts w:ascii="Times New Roman" w:eastAsia="맑은 고딕" w:hAnsi="Times New Roman" w:cs="Times New Roman"/>
        <w:b/>
        <w:kern w:val="0"/>
        <w:sz w:val="28"/>
        <w:szCs w:val="20"/>
        <w:lang w:val="en-GB"/>
      </w:rPr>
      <w:tab/>
    </w:r>
    <w:r w:rsidR="002C487A" w:rsidRPr="000A2472">
      <w:rPr>
        <w:rFonts w:ascii="Times New Roman" w:eastAsia="맑은 고딕" w:hAnsi="Times New Roman" w:cs="Times New Roman"/>
        <w:b/>
        <w:kern w:val="0"/>
        <w:sz w:val="28"/>
        <w:szCs w:val="20"/>
        <w:lang w:val="en-GB"/>
      </w:rPr>
      <w:fldChar w:fldCharType="begin"/>
    </w:r>
    <w:r w:rsidR="002C487A" w:rsidRPr="000A2472">
      <w:rPr>
        <w:rFonts w:ascii="Times New Roman" w:eastAsia="맑은 고딕" w:hAnsi="Times New Roman" w:cs="Times New Roman"/>
        <w:b/>
        <w:kern w:val="0"/>
        <w:sz w:val="28"/>
        <w:szCs w:val="20"/>
        <w:lang w:val="en-GB"/>
      </w:rPr>
      <w:instrText xml:space="preserve"> TITLE  \* MERGEFORMAT </w:instrText>
    </w:r>
    <w:r w:rsidR="002C487A" w:rsidRPr="000A2472">
      <w:rPr>
        <w:rFonts w:ascii="Times New Roman" w:eastAsia="맑은 고딕" w:hAnsi="Times New Roman" w:cs="Times New Roman"/>
        <w:b/>
        <w:kern w:val="0"/>
        <w:sz w:val="28"/>
        <w:szCs w:val="20"/>
        <w:lang w:val="en-GB"/>
      </w:rPr>
      <w:fldChar w:fldCharType="end"/>
    </w:r>
    <w:r w:rsidR="002C487A" w:rsidRPr="000A2472">
      <w:rPr>
        <w:rFonts w:ascii="Times New Roman" w:eastAsia="맑은 고딕" w:hAnsi="Times New Roman" w:cs="Times New Roman"/>
        <w:b/>
        <w:kern w:val="0"/>
        <w:sz w:val="28"/>
        <w:szCs w:val="20"/>
        <w:lang w:val="en-GB"/>
      </w:rPr>
      <w:fldChar w:fldCharType="begin"/>
    </w:r>
    <w:r w:rsidR="002C487A" w:rsidRPr="000A2472">
      <w:rPr>
        <w:rFonts w:ascii="Times New Roman" w:eastAsia="맑은 고딕" w:hAnsi="Times New Roman" w:cs="Times New Roman"/>
        <w:b/>
        <w:kern w:val="0"/>
        <w:sz w:val="28"/>
        <w:szCs w:val="20"/>
        <w:lang w:val="en-GB"/>
      </w:rPr>
      <w:instrText xml:space="preserve"> TITLE  \* MERGEFORMAT </w:instrText>
    </w:r>
    <w:r w:rsidR="002C487A" w:rsidRPr="000A2472">
      <w:rPr>
        <w:rFonts w:ascii="Times New Roman" w:eastAsia="맑은 고딕" w:hAnsi="Times New Roman" w:cs="Times New Roman"/>
        <w:b/>
        <w:kern w:val="0"/>
        <w:sz w:val="28"/>
        <w:szCs w:val="20"/>
        <w:lang w:val="en-GB"/>
      </w:rPr>
      <w:fldChar w:fldCharType="separate"/>
    </w:r>
    <w:r w:rsidR="002C487A" w:rsidRPr="000A2472">
      <w:rPr>
        <w:rFonts w:ascii="Times New Roman" w:eastAsia="맑은 고딕" w:hAnsi="Times New Roman" w:cs="Times New Roman"/>
        <w:b/>
        <w:kern w:val="0"/>
        <w:sz w:val="28"/>
        <w:szCs w:val="20"/>
        <w:lang w:val="en-GB"/>
      </w:rPr>
      <w:t>doc.: IEEE 802.11-2</w:t>
    </w:r>
    <w:r w:rsidR="002C487A">
      <w:rPr>
        <w:rFonts w:ascii="Times New Roman" w:eastAsia="맑은 고딕" w:hAnsi="Times New Roman" w:cs="Times New Roman"/>
        <w:b/>
        <w:kern w:val="0"/>
        <w:sz w:val="28"/>
        <w:szCs w:val="20"/>
        <w:lang w:val="en-GB"/>
      </w:rPr>
      <w:t>2</w:t>
    </w:r>
    <w:r w:rsidR="00820DFF">
      <w:rPr>
        <w:rFonts w:ascii="Times New Roman" w:eastAsia="맑은 고딕" w:hAnsi="Times New Roman" w:cs="Times New Roman"/>
        <w:b/>
        <w:kern w:val="0"/>
        <w:sz w:val="28"/>
        <w:szCs w:val="20"/>
        <w:lang w:val="en-GB"/>
      </w:rPr>
      <w:t>/2196</w:t>
    </w:r>
    <w:r w:rsidR="002C487A" w:rsidRPr="000A2472">
      <w:rPr>
        <w:rFonts w:ascii="Times New Roman" w:eastAsia="맑은 고딕" w:hAnsi="Times New Roman" w:cs="Times New Roman"/>
        <w:b/>
        <w:kern w:val="0"/>
        <w:sz w:val="28"/>
        <w:szCs w:val="20"/>
        <w:lang w:val="en-GB"/>
      </w:rPr>
      <w:t>r</w:t>
    </w:r>
    <w:r w:rsidR="002C487A" w:rsidRPr="000A2472">
      <w:rPr>
        <w:rFonts w:ascii="Times New Roman" w:eastAsia="맑은 고딕" w:hAnsi="Times New Roman" w:cs="Times New Roman"/>
        <w:b/>
        <w:kern w:val="0"/>
        <w:sz w:val="28"/>
        <w:szCs w:val="20"/>
        <w:lang w:val="en-GB"/>
      </w:rPr>
      <w:fldChar w:fldCharType="end"/>
    </w:r>
    <w:r w:rsidR="009D3E9C">
      <w:rPr>
        <w:rFonts w:ascii="Times New Roman" w:eastAsia="맑은 고딕" w:hAnsi="Times New Roman" w:cs="Times New Roman"/>
        <w:b/>
        <w:kern w:val="0"/>
        <w:sz w:val="28"/>
        <w:szCs w:val="20"/>
        <w:lang w:val="en-GB"/>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029D7C03"/>
    <w:multiLevelType w:val="hybridMultilevel"/>
    <w:tmpl w:val="2D3C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8A23B3"/>
    <w:multiLevelType w:val="hybridMultilevel"/>
    <w:tmpl w:val="8D6A8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AA2F0D"/>
    <w:multiLevelType w:val="hybridMultilevel"/>
    <w:tmpl w:val="6F82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84374B"/>
    <w:multiLevelType w:val="hybridMultilevel"/>
    <w:tmpl w:val="EF505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2A483E"/>
    <w:multiLevelType w:val="hybridMultilevel"/>
    <w:tmpl w:val="3588F3DA"/>
    <w:lvl w:ilvl="0" w:tplc="ACC222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107478"/>
    <w:multiLevelType w:val="hybridMultilevel"/>
    <w:tmpl w:val="D3C83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D4351B"/>
    <w:multiLevelType w:val="hybridMultilevel"/>
    <w:tmpl w:val="5BFC53FE"/>
    <w:lvl w:ilvl="0" w:tplc="687E0C8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6ED526D0"/>
    <w:multiLevelType w:val="hybridMultilevel"/>
    <w:tmpl w:val="8B689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9169C4"/>
    <w:multiLevelType w:val="hybridMultilevel"/>
    <w:tmpl w:val="8A9AC9EC"/>
    <w:lvl w:ilvl="0" w:tplc="953ED7A6">
      <w:start w:val="11"/>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70FC42D5"/>
    <w:multiLevelType w:val="hybridMultilevel"/>
    <w:tmpl w:val="5E8A5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9A7CA4"/>
    <w:multiLevelType w:val="hybridMultilevel"/>
    <w:tmpl w:val="75361DC6"/>
    <w:lvl w:ilvl="0" w:tplc="1BB8D882">
      <w:start w:val="453"/>
      <w:numFmt w:val="bullet"/>
      <w:lvlText w:val="-"/>
      <w:lvlJc w:val="left"/>
      <w:pPr>
        <w:ind w:left="760" w:hanging="360"/>
      </w:pPr>
      <w:rPr>
        <w:rFonts w:ascii="Arial" w:eastAsia="맑은 고딕"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5"/>
  </w:num>
  <w:num w:numId="2">
    <w:abstractNumId w:val="6"/>
  </w:num>
  <w:num w:numId="3">
    <w:abstractNumId w:val="10"/>
  </w:num>
  <w:num w:numId="4">
    <w:abstractNumId w:val="3"/>
  </w:num>
  <w:num w:numId="5">
    <w:abstractNumId w:val="2"/>
  </w:num>
  <w:num w:numId="6">
    <w:abstractNumId w:val="8"/>
  </w:num>
  <w:num w:numId="7">
    <w:abstractNumId w:val="0"/>
    <w:lvlOverride w:ilvl="0">
      <w:lvl w:ilvl="0">
        <w:numFmt w:val="bullet"/>
        <w:lvlText w:val="9.6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8">
    <w:abstractNumId w:val="9"/>
  </w:num>
  <w:num w:numId="9">
    <w:abstractNumId w:val="1"/>
  </w:num>
  <w:num w:numId="10">
    <w:abstractNumId w:val="7"/>
  </w:num>
  <w:num w:numId="11">
    <w:abstractNumId w:val="4"/>
  </w:num>
  <w:num w:numId="12">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nsun Jang">
    <w15:presenceInfo w15:providerId="None" w15:userId="Insun J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51D"/>
    <w:rsid w:val="00001621"/>
    <w:rsid w:val="000029E2"/>
    <w:rsid w:val="0000524D"/>
    <w:rsid w:val="00012221"/>
    <w:rsid w:val="000122DA"/>
    <w:rsid w:val="00016ABF"/>
    <w:rsid w:val="000200E1"/>
    <w:rsid w:val="00023BC1"/>
    <w:rsid w:val="000271DE"/>
    <w:rsid w:val="00030FE6"/>
    <w:rsid w:val="000378DB"/>
    <w:rsid w:val="00047093"/>
    <w:rsid w:val="000477F5"/>
    <w:rsid w:val="0005075C"/>
    <w:rsid w:val="00053F58"/>
    <w:rsid w:val="0007269F"/>
    <w:rsid w:val="000755A8"/>
    <w:rsid w:val="00076252"/>
    <w:rsid w:val="00094617"/>
    <w:rsid w:val="000A1303"/>
    <w:rsid w:val="000A2472"/>
    <w:rsid w:val="000B134F"/>
    <w:rsid w:val="000B371F"/>
    <w:rsid w:val="000B482E"/>
    <w:rsid w:val="000C027E"/>
    <w:rsid w:val="000C208C"/>
    <w:rsid w:val="000C3D39"/>
    <w:rsid w:val="000D1576"/>
    <w:rsid w:val="000D4A9A"/>
    <w:rsid w:val="000D6B8B"/>
    <w:rsid w:val="000E7F97"/>
    <w:rsid w:val="000F01BC"/>
    <w:rsid w:val="000F23CC"/>
    <w:rsid w:val="000F377E"/>
    <w:rsid w:val="000F7261"/>
    <w:rsid w:val="001017B3"/>
    <w:rsid w:val="00106F31"/>
    <w:rsid w:val="0011111A"/>
    <w:rsid w:val="001128EF"/>
    <w:rsid w:val="00114BB8"/>
    <w:rsid w:val="001170D3"/>
    <w:rsid w:val="001173FE"/>
    <w:rsid w:val="00125F38"/>
    <w:rsid w:val="00132B68"/>
    <w:rsid w:val="001334D4"/>
    <w:rsid w:val="00141FC5"/>
    <w:rsid w:val="00142763"/>
    <w:rsid w:val="00145A5F"/>
    <w:rsid w:val="00146FDB"/>
    <w:rsid w:val="00147810"/>
    <w:rsid w:val="0015058C"/>
    <w:rsid w:val="00153D9E"/>
    <w:rsid w:val="001567B3"/>
    <w:rsid w:val="0015720E"/>
    <w:rsid w:val="00162181"/>
    <w:rsid w:val="001668DF"/>
    <w:rsid w:val="00174F49"/>
    <w:rsid w:val="001810EE"/>
    <w:rsid w:val="00185D90"/>
    <w:rsid w:val="00190AAC"/>
    <w:rsid w:val="00193DEA"/>
    <w:rsid w:val="001A404A"/>
    <w:rsid w:val="001A409F"/>
    <w:rsid w:val="001A4B29"/>
    <w:rsid w:val="001A50B4"/>
    <w:rsid w:val="001A746D"/>
    <w:rsid w:val="001A75B2"/>
    <w:rsid w:val="001B3893"/>
    <w:rsid w:val="001B46C3"/>
    <w:rsid w:val="001C1051"/>
    <w:rsid w:val="001C4052"/>
    <w:rsid w:val="001D050C"/>
    <w:rsid w:val="001D0A19"/>
    <w:rsid w:val="001D473D"/>
    <w:rsid w:val="001D69F7"/>
    <w:rsid w:val="001D779C"/>
    <w:rsid w:val="001E4BC3"/>
    <w:rsid w:val="001F0296"/>
    <w:rsid w:val="001F0AB6"/>
    <w:rsid w:val="001F75A2"/>
    <w:rsid w:val="0020034A"/>
    <w:rsid w:val="002045C8"/>
    <w:rsid w:val="00205359"/>
    <w:rsid w:val="00207578"/>
    <w:rsid w:val="00211CCC"/>
    <w:rsid w:val="00215CE9"/>
    <w:rsid w:val="00221209"/>
    <w:rsid w:val="00224578"/>
    <w:rsid w:val="00244D8D"/>
    <w:rsid w:val="00247583"/>
    <w:rsid w:val="00254437"/>
    <w:rsid w:val="00255551"/>
    <w:rsid w:val="0025579C"/>
    <w:rsid w:val="00255B18"/>
    <w:rsid w:val="0026454C"/>
    <w:rsid w:val="00265B07"/>
    <w:rsid w:val="0027141A"/>
    <w:rsid w:val="0027431B"/>
    <w:rsid w:val="00282B11"/>
    <w:rsid w:val="00285A02"/>
    <w:rsid w:val="00287178"/>
    <w:rsid w:val="002905F4"/>
    <w:rsid w:val="00290E2E"/>
    <w:rsid w:val="00292191"/>
    <w:rsid w:val="00295814"/>
    <w:rsid w:val="002C11E8"/>
    <w:rsid w:val="002C28EF"/>
    <w:rsid w:val="002C4525"/>
    <w:rsid w:val="002C487A"/>
    <w:rsid w:val="002C6564"/>
    <w:rsid w:val="002C7A8C"/>
    <w:rsid w:val="002D2C3E"/>
    <w:rsid w:val="002E3979"/>
    <w:rsid w:val="002F0918"/>
    <w:rsid w:val="002F1346"/>
    <w:rsid w:val="002F535A"/>
    <w:rsid w:val="002F6700"/>
    <w:rsid w:val="00300C77"/>
    <w:rsid w:val="003034CA"/>
    <w:rsid w:val="003123C6"/>
    <w:rsid w:val="00312FF5"/>
    <w:rsid w:val="0031522A"/>
    <w:rsid w:val="003153F3"/>
    <w:rsid w:val="003155B4"/>
    <w:rsid w:val="00316282"/>
    <w:rsid w:val="00317721"/>
    <w:rsid w:val="0032006C"/>
    <w:rsid w:val="00323975"/>
    <w:rsid w:val="00323BCF"/>
    <w:rsid w:val="00332B61"/>
    <w:rsid w:val="00332C49"/>
    <w:rsid w:val="0034124B"/>
    <w:rsid w:val="00345C52"/>
    <w:rsid w:val="00346FAB"/>
    <w:rsid w:val="003506DC"/>
    <w:rsid w:val="003517B9"/>
    <w:rsid w:val="00351E09"/>
    <w:rsid w:val="00354705"/>
    <w:rsid w:val="00363E2E"/>
    <w:rsid w:val="0036719A"/>
    <w:rsid w:val="00371B98"/>
    <w:rsid w:val="00371BA1"/>
    <w:rsid w:val="0037537C"/>
    <w:rsid w:val="00377AA2"/>
    <w:rsid w:val="003822E6"/>
    <w:rsid w:val="003853E8"/>
    <w:rsid w:val="00390F63"/>
    <w:rsid w:val="00395AD5"/>
    <w:rsid w:val="003968AD"/>
    <w:rsid w:val="003B422D"/>
    <w:rsid w:val="003B4629"/>
    <w:rsid w:val="003B7BBA"/>
    <w:rsid w:val="003C0F82"/>
    <w:rsid w:val="003C5A20"/>
    <w:rsid w:val="003D19D9"/>
    <w:rsid w:val="003D4B37"/>
    <w:rsid w:val="003E0D93"/>
    <w:rsid w:val="003E20FE"/>
    <w:rsid w:val="003E2195"/>
    <w:rsid w:val="003E3D8B"/>
    <w:rsid w:val="003E510D"/>
    <w:rsid w:val="003F0DE5"/>
    <w:rsid w:val="003F79C5"/>
    <w:rsid w:val="00404552"/>
    <w:rsid w:val="00410151"/>
    <w:rsid w:val="00411300"/>
    <w:rsid w:val="00414902"/>
    <w:rsid w:val="00423FE5"/>
    <w:rsid w:val="004249AC"/>
    <w:rsid w:val="004322C7"/>
    <w:rsid w:val="004346EB"/>
    <w:rsid w:val="004400D8"/>
    <w:rsid w:val="00445441"/>
    <w:rsid w:val="00446024"/>
    <w:rsid w:val="00452FE0"/>
    <w:rsid w:val="004547E6"/>
    <w:rsid w:val="00456456"/>
    <w:rsid w:val="00457C95"/>
    <w:rsid w:val="00462DE1"/>
    <w:rsid w:val="004658B8"/>
    <w:rsid w:val="0046777B"/>
    <w:rsid w:val="004730F8"/>
    <w:rsid w:val="004819B7"/>
    <w:rsid w:val="004829A7"/>
    <w:rsid w:val="00483522"/>
    <w:rsid w:val="00487764"/>
    <w:rsid w:val="00487A4D"/>
    <w:rsid w:val="00487A95"/>
    <w:rsid w:val="004953DC"/>
    <w:rsid w:val="004A0004"/>
    <w:rsid w:val="004A2443"/>
    <w:rsid w:val="004A4226"/>
    <w:rsid w:val="004A571F"/>
    <w:rsid w:val="004A6533"/>
    <w:rsid w:val="004B4273"/>
    <w:rsid w:val="004B6439"/>
    <w:rsid w:val="004B7E5B"/>
    <w:rsid w:val="004B7EDE"/>
    <w:rsid w:val="004C504B"/>
    <w:rsid w:val="004D4BB8"/>
    <w:rsid w:val="004D6FF4"/>
    <w:rsid w:val="004E24EF"/>
    <w:rsid w:val="004E4446"/>
    <w:rsid w:val="004E5323"/>
    <w:rsid w:val="004F0CF0"/>
    <w:rsid w:val="004F100F"/>
    <w:rsid w:val="004F2555"/>
    <w:rsid w:val="004F361D"/>
    <w:rsid w:val="00502338"/>
    <w:rsid w:val="00503DC7"/>
    <w:rsid w:val="00516AA0"/>
    <w:rsid w:val="00520874"/>
    <w:rsid w:val="00523D2C"/>
    <w:rsid w:val="005321F8"/>
    <w:rsid w:val="0053436A"/>
    <w:rsid w:val="00536F63"/>
    <w:rsid w:val="00544660"/>
    <w:rsid w:val="00552C2E"/>
    <w:rsid w:val="005664F6"/>
    <w:rsid w:val="00574277"/>
    <w:rsid w:val="00577F0B"/>
    <w:rsid w:val="00582484"/>
    <w:rsid w:val="00582FDE"/>
    <w:rsid w:val="00594CA4"/>
    <w:rsid w:val="005A28D8"/>
    <w:rsid w:val="005A4317"/>
    <w:rsid w:val="005A7D73"/>
    <w:rsid w:val="005B0036"/>
    <w:rsid w:val="005B090F"/>
    <w:rsid w:val="005B0CEC"/>
    <w:rsid w:val="005B46C7"/>
    <w:rsid w:val="005B6790"/>
    <w:rsid w:val="005C3EBE"/>
    <w:rsid w:val="005C7F60"/>
    <w:rsid w:val="005D40AF"/>
    <w:rsid w:val="005D4FE6"/>
    <w:rsid w:val="005D5A8B"/>
    <w:rsid w:val="005E0A53"/>
    <w:rsid w:val="005F3CB7"/>
    <w:rsid w:val="005F4F1A"/>
    <w:rsid w:val="005F6BBD"/>
    <w:rsid w:val="005F70E2"/>
    <w:rsid w:val="006026BD"/>
    <w:rsid w:val="00602C57"/>
    <w:rsid w:val="006113C2"/>
    <w:rsid w:val="0061444C"/>
    <w:rsid w:val="00616C29"/>
    <w:rsid w:val="00625E09"/>
    <w:rsid w:val="00630737"/>
    <w:rsid w:val="00634561"/>
    <w:rsid w:val="006357FC"/>
    <w:rsid w:val="00642E96"/>
    <w:rsid w:val="00656CDF"/>
    <w:rsid w:val="006578B3"/>
    <w:rsid w:val="00657E56"/>
    <w:rsid w:val="00661AE7"/>
    <w:rsid w:val="006839E1"/>
    <w:rsid w:val="006935E5"/>
    <w:rsid w:val="006947CC"/>
    <w:rsid w:val="006979F8"/>
    <w:rsid w:val="006A3DAA"/>
    <w:rsid w:val="006A5E09"/>
    <w:rsid w:val="006B046A"/>
    <w:rsid w:val="006B10A0"/>
    <w:rsid w:val="006B115E"/>
    <w:rsid w:val="006B65F4"/>
    <w:rsid w:val="006C3DF9"/>
    <w:rsid w:val="006C5FF7"/>
    <w:rsid w:val="006E4F5B"/>
    <w:rsid w:val="006E5503"/>
    <w:rsid w:val="006F341C"/>
    <w:rsid w:val="006F5281"/>
    <w:rsid w:val="007016B6"/>
    <w:rsid w:val="007179BD"/>
    <w:rsid w:val="007204C7"/>
    <w:rsid w:val="00723340"/>
    <w:rsid w:val="00730039"/>
    <w:rsid w:val="00732258"/>
    <w:rsid w:val="00733716"/>
    <w:rsid w:val="00733FEB"/>
    <w:rsid w:val="00734BC4"/>
    <w:rsid w:val="00741F52"/>
    <w:rsid w:val="00746464"/>
    <w:rsid w:val="00752A21"/>
    <w:rsid w:val="00754563"/>
    <w:rsid w:val="00780A15"/>
    <w:rsid w:val="007822F8"/>
    <w:rsid w:val="00782F3F"/>
    <w:rsid w:val="00786D65"/>
    <w:rsid w:val="0079213A"/>
    <w:rsid w:val="007950A2"/>
    <w:rsid w:val="00795331"/>
    <w:rsid w:val="007A088F"/>
    <w:rsid w:val="007A4558"/>
    <w:rsid w:val="007B0B20"/>
    <w:rsid w:val="007B29C9"/>
    <w:rsid w:val="007C2D74"/>
    <w:rsid w:val="007C3A45"/>
    <w:rsid w:val="007C7D49"/>
    <w:rsid w:val="007D0684"/>
    <w:rsid w:val="007D0C3B"/>
    <w:rsid w:val="007D374F"/>
    <w:rsid w:val="007D48C4"/>
    <w:rsid w:val="007D4D35"/>
    <w:rsid w:val="007D6ACE"/>
    <w:rsid w:val="007E35CC"/>
    <w:rsid w:val="007F37B9"/>
    <w:rsid w:val="007F70A2"/>
    <w:rsid w:val="008163C6"/>
    <w:rsid w:val="00820DFF"/>
    <w:rsid w:val="00823762"/>
    <w:rsid w:val="00827572"/>
    <w:rsid w:val="00827C2D"/>
    <w:rsid w:val="00827E55"/>
    <w:rsid w:val="00840BE4"/>
    <w:rsid w:val="0084627C"/>
    <w:rsid w:val="00851D27"/>
    <w:rsid w:val="00852FFC"/>
    <w:rsid w:val="0085380A"/>
    <w:rsid w:val="00856062"/>
    <w:rsid w:val="008714EE"/>
    <w:rsid w:val="0087402F"/>
    <w:rsid w:val="0087620F"/>
    <w:rsid w:val="00876E91"/>
    <w:rsid w:val="00881AAC"/>
    <w:rsid w:val="00885142"/>
    <w:rsid w:val="00886C95"/>
    <w:rsid w:val="008905BF"/>
    <w:rsid w:val="0089377E"/>
    <w:rsid w:val="00893D7C"/>
    <w:rsid w:val="008A02E7"/>
    <w:rsid w:val="008A3EDE"/>
    <w:rsid w:val="008B0017"/>
    <w:rsid w:val="008B1474"/>
    <w:rsid w:val="008B61F4"/>
    <w:rsid w:val="008C37AD"/>
    <w:rsid w:val="008D4DA5"/>
    <w:rsid w:val="008E0F04"/>
    <w:rsid w:val="008E3587"/>
    <w:rsid w:val="008F3F28"/>
    <w:rsid w:val="008F6381"/>
    <w:rsid w:val="00903C1F"/>
    <w:rsid w:val="009040C6"/>
    <w:rsid w:val="009070CF"/>
    <w:rsid w:val="00911281"/>
    <w:rsid w:val="00911A2C"/>
    <w:rsid w:val="00913C05"/>
    <w:rsid w:val="00913EA9"/>
    <w:rsid w:val="0091535A"/>
    <w:rsid w:val="009208C2"/>
    <w:rsid w:val="009365FE"/>
    <w:rsid w:val="009369D1"/>
    <w:rsid w:val="00936B79"/>
    <w:rsid w:val="00937476"/>
    <w:rsid w:val="009437C9"/>
    <w:rsid w:val="00945262"/>
    <w:rsid w:val="00946ECD"/>
    <w:rsid w:val="0094751D"/>
    <w:rsid w:val="00955FE7"/>
    <w:rsid w:val="0097020B"/>
    <w:rsid w:val="00971B70"/>
    <w:rsid w:val="009736BC"/>
    <w:rsid w:val="00974010"/>
    <w:rsid w:val="0097605F"/>
    <w:rsid w:val="00977454"/>
    <w:rsid w:val="0098057D"/>
    <w:rsid w:val="00991966"/>
    <w:rsid w:val="00994021"/>
    <w:rsid w:val="00997079"/>
    <w:rsid w:val="009971B0"/>
    <w:rsid w:val="009A29FD"/>
    <w:rsid w:val="009A3F51"/>
    <w:rsid w:val="009A5A6C"/>
    <w:rsid w:val="009B17F6"/>
    <w:rsid w:val="009B413E"/>
    <w:rsid w:val="009B47A4"/>
    <w:rsid w:val="009B596D"/>
    <w:rsid w:val="009B69AE"/>
    <w:rsid w:val="009C0DE5"/>
    <w:rsid w:val="009C22C6"/>
    <w:rsid w:val="009C3A74"/>
    <w:rsid w:val="009C5A80"/>
    <w:rsid w:val="009C7A20"/>
    <w:rsid w:val="009D3E9C"/>
    <w:rsid w:val="009D653E"/>
    <w:rsid w:val="009D6C0B"/>
    <w:rsid w:val="009E0AA4"/>
    <w:rsid w:val="009E3248"/>
    <w:rsid w:val="009E7402"/>
    <w:rsid w:val="009E7FEC"/>
    <w:rsid w:val="009F0F19"/>
    <w:rsid w:val="009F1350"/>
    <w:rsid w:val="009F2BE6"/>
    <w:rsid w:val="009F4471"/>
    <w:rsid w:val="00A04231"/>
    <w:rsid w:val="00A1354C"/>
    <w:rsid w:val="00A14C89"/>
    <w:rsid w:val="00A20880"/>
    <w:rsid w:val="00A212F0"/>
    <w:rsid w:val="00A21A4F"/>
    <w:rsid w:val="00A23E18"/>
    <w:rsid w:val="00A310EC"/>
    <w:rsid w:val="00A323DD"/>
    <w:rsid w:val="00A43164"/>
    <w:rsid w:val="00A61312"/>
    <w:rsid w:val="00A63A10"/>
    <w:rsid w:val="00A66DA7"/>
    <w:rsid w:val="00A6739D"/>
    <w:rsid w:val="00A70E32"/>
    <w:rsid w:val="00A7515E"/>
    <w:rsid w:val="00A777C2"/>
    <w:rsid w:val="00A77F1D"/>
    <w:rsid w:val="00A802C2"/>
    <w:rsid w:val="00A822C0"/>
    <w:rsid w:val="00A8234D"/>
    <w:rsid w:val="00A85633"/>
    <w:rsid w:val="00A8673F"/>
    <w:rsid w:val="00A915AA"/>
    <w:rsid w:val="00AA1FF2"/>
    <w:rsid w:val="00AB0E1B"/>
    <w:rsid w:val="00AB7B90"/>
    <w:rsid w:val="00AC3E79"/>
    <w:rsid w:val="00AD057C"/>
    <w:rsid w:val="00AE0CB6"/>
    <w:rsid w:val="00AE69F2"/>
    <w:rsid w:val="00AE6A0C"/>
    <w:rsid w:val="00AE751F"/>
    <w:rsid w:val="00AF0BFA"/>
    <w:rsid w:val="00AF3770"/>
    <w:rsid w:val="00AF5C0F"/>
    <w:rsid w:val="00AF5E75"/>
    <w:rsid w:val="00B0323D"/>
    <w:rsid w:val="00B07D55"/>
    <w:rsid w:val="00B113F3"/>
    <w:rsid w:val="00B1241F"/>
    <w:rsid w:val="00B1716C"/>
    <w:rsid w:val="00B27339"/>
    <w:rsid w:val="00B31F8F"/>
    <w:rsid w:val="00B350EA"/>
    <w:rsid w:val="00B417B4"/>
    <w:rsid w:val="00B44595"/>
    <w:rsid w:val="00B50B8A"/>
    <w:rsid w:val="00B56C9E"/>
    <w:rsid w:val="00B57BFA"/>
    <w:rsid w:val="00B62570"/>
    <w:rsid w:val="00B658B3"/>
    <w:rsid w:val="00B67CCC"/>
    <w:rsid w:val="00B73BC8"/>
    <w:rsid w:val="00B7443F"/>
    <w:rsid w:val="00B8042B"/>
    <w:rsid w:val="00B81AD4"/>
    <w:rsid w:val="00B92924"/>
    <w:rsid w:val="00B9668B"/>
    <w:rsid w:val="00BA0CE5"/>
    <w:rsid w:val="00BA2E94"/>
    <w:rsid w:val="00BB08E8"/>
    <w:rsid w:val="00BB78F7"/>
    <w:rsid w:val="00BE1370"/>
    <w:rsid w:val="00BE2600"/>
    <w:rsid w:val="00BF1A13"/>
    <w:rsid w:val="00BF1BB3"/>
    <w:rsid w:val="00BF396A"/>
    <w:rsid w:val="00BF3EED"/>
    <w:rsid w:val="00BF46A1"/>
    <w:rsid w:val="00BF67D0"/>
    <w:rsid w:val="00BF6CAC"/>
    <w:rsid w:val="00BF762D"/>
    <w:rsid w:val="00C04962"/>
    <w:rsid w:val="00C04AAF"/>
    <w:rsid w:val="00C04B10"/>
    <w:rsid w:val="00C109C2"/>
    <w:rsid w:val="00C10CA2"/>
    <w:rsid w:val="00C20703"/>
    <w:rsid w:val="00C21503"/>
    <w:rsid w:val="00C25A59"/>
    <w:rsid w:val="00C26288"/>
    <w:rsid w:val="00C26873"/>
    <w:rsid w:val="00C32D27"/>
    <w:rsid w:val="00C43BC7"/>
    <w:rsid w:val="00C469B7"/>
    <w:rsid w:val="00C470AE"/>
    <w:rsid w:val="00C4714F"/>
    <w:rsid w:val="00C51829"/>
    <w:rsid w:val="00C62D5E"/>
    <w:rsid w:val="00C65F20"/>
    <w:rsid w:val="00C70132"/>
    <w:rsid w:val="00C72155"/>
    <w:rsid w:val="00C80426"/>
    <w:rsid w:val="00C824C3"/>
    <w:rsid w:val="00C90516"/>
    <w:rsid w:val="00C9267B"/>
    <w:rsid w:val="00CA1106"/>
    <w:rsid w:val="00CA3285"/>
    <w:rsid w:val="00CA3AFC"/>
    <w:rsid w:val="00CA5006"/>
    <w:rsid w:val="00CA7314"/>
    <w:rsid w:val="00CB2E1C"/>
    <w:rsid w:val="00CB41D0"/>
    <w:rsid w:val="00CB65F9"/>
    <w:rsid w:val="00CC38F4"/>
    <w:rsid w:val="00CC741D"/>
    <w:rsid w:val="00CD6A4D"/>
    <w:rsid w:val="00CE0EB1"/>
    <w:rsid w:val="00CE117F"/>
    <w:rsid w:val="00CE4469"/>
    <w:rsid w:val="00CE5F9A"/>
    <w:rsid w:val="00CF325F"/>
    <w:rsid w:val="00CF71FE"/>
    <w:rsid w:val="00D00C89"/>
    <w:rsid w:val="00D01F76"/>
    <w:rsid w:val="00D04288"/>
    <w:rsid w:val="00D1600D"/>
    <w:rsid w:val="00D17487"/>
    <w:rsid w:val="00D208F7"/>
    <w:rsid w:val="00D31D2A"/>
    <w:rsid w:val="00D331B4"/>
    <w:rsid w:val="00D336B9"/>
    <w:rsid w:val="00D34FF7"/>
    <w:rsid w:val="00D42E3E"/>
    <w:rsid w:val="00D47150"/>
    <w:rsid w:val="00D500DF"/>
    <w:rsid w:val="00D60A50"/>
    <w:rsid w:val="00D67F14"/>
    <w:rsid w:val="00D71FC5"/>
    <w:rsid w:val="00D73B3C"/>
    <w:rsid w:val="00D76722"/>
    <w:rsid w:val="00D76CA0"/>
    <w:rsid w:val="00D77AC7"/>
    <w:rsid w:val="00D96908"/>
    <w:rsid w:val="00DA25BA"/>
    <w:rsid w:val="00DA6487"/>
    <w:rsid w:val="00DB024C"/>
    <w:rsid w:val="00DB2A1F"/>
    <w:rsid w:val="00DB4CD9"/>
    <w:rsid w:val="00DC17D2"/>
    <w:rsid w:val="00DC2980"/>
    <w:rsid w:val="00DD3BA5"/>
    <w:rsid w:val="00DD698C"/>
    <w:rsid w:val="00DE06E2"/>
    <w:rsid w:val="00DE6E09"/>
    <w:rsid w:val="00DF108E"/>
    <w:rsid w:val="00DF4C3E"/>
    <w:rsid w:val="00DF5A77"/>
    <w:rsid w:val="00DF71AB"/>
    <w:rsid w:val="00E13246"/>
    <w:rsid w:val="00E13CF0"/>
    <w:rsid w:val="00E174B5"/>
    <w:rsid w:val="00E265EC"/>
    <w:rsid w:val="00E26CFF"/>
    <w:rsid w:val="00E30678"/>
    <w:rsid w:val="00E335E0"/>
    <w:rsid w:val="00E40CFE"/>
    <w:rsid w:val="00E51307"/>
    <w:rsid w:val="00E51F5F"/>
    <w:rsid w:val="00E63EBC"/>
    <w:rsid w:val="00E7207C"/>
    <w:rsid w:val="00E77C49"/>
    <w:rsid w:val="00E8088C"/>
    <w:rsid w:val="00E825EF"/>
    <w:rsid w:val="00E931B3"/>
    <w:rsid w:val="00EB2DB3"/>
    <w:rsid w:val="00EB4603"/>
    <w:rsid w:val="00EB7CCD"/>
    <w:rsid w:val="00EC1360"/>
    <w:rsid w:val="00EC3721"/>
    <w:rsid w:val="00EC43C4"/>
    <w:rsid w:val="00EC5B7A"/>
    <w:rsid w:val="00EC6BFA"/>
    <w:rsid w:val="00ED094D"/>
    <w:rsid w:val="00ED0F64"/>
    <w:rsid w:val="00EE30EA"/>
    <w:rsid w:val="00EE5CF5"/>
    <w:rsid w:val="00EF2841"/>
    <w:rsid w:val="00EF5729"/>
    <w:rsid w:val="00EF7CFE"/>
    <w:rsid w:val="00F0035E"/>
    <w:rsid w:val="00F003C2"/>
    <w:rsid w:val="00F06544"/>
    <w:rsid w:val="00F1516F"/>
    <w:rsid w:val="00F15A4D"/>
    <w:rsid w:val="00F40691"/>
    <w:rsid w:val="00F5188D"/>
    <w:rsid w:val="00F54AF1"/>
    <w:rsid w:val="00F5695F"/>
    <w:rsid w:val="00F67164"/>
    <w:rsid w:val="00F81D86"/>
    <w:rsid w:val="00F832B4"/>
    <w:rsid w:val="00F83621"/>
    <w:rsid w:val="00F83A03"/>
    <w:rsid w:val="00F85B78"/>
    <w:rsid w:val="00F910E9"/>
    <w:rsid w:val="00F91792"/>
    <w:rsid w:val="00F953FE"/>
    <w:rsid w:val="00FA3017"/>
    <w:rsid w:val="00FB4BF0"/>
    <w:rsid w:val="00FC11E9"/>
    <w:rsid w:val="00FC3709"/>
    <w:rsid w:val="00FC47A6"/>
    <w:rsid w:val="00FD2016"/>
    <w:rsid w:val="00FD415D"/>
    <w:rsid w:val="00FE274A"/>
    <w:rsid w:val="00FE2852"/>
    <w:rsid w:val="00FE4DEC"/>
    <w:rsid w:val="00FE5178"/>
    <w:rsid w:val="00FF57E2"/>
    <w:rsid w:val="00FF595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9852F8"/>
  <w15:chartTrackingRefBased/>
  <w15:docId w15:val="{7851AFE8-41E7-42B4-A144-455B6418E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paragraph" w:styleId="3">
    <w:name w:val="heading 3"/>
    <w:basedOn w:val="a"/>
    <w:next w:val="a"/>
    <w:link w:val="3Char"/>
    <w:qFormat/>
    <w:rsid w:val="00145A5F"/>
    <w:pPr>
      <w:keepNext/>
      <w:keepLines/>
      <w:widowControl/>
      <w:wordWrap/>
      <w:autoSpaceDE/>
      <w:autoSpaceDN/>
      <w:spacing w:before="240" w:after="60" w:line="240" w:lineRule="auto"/>
      <w:jc w:val="left"/>
      <w:outlineLvl w:val="2"/>
    </w:pPr>
    <w:rPr>
      <w:rFonts w:ascii="Arial" w:eastAsia="맑은 고딕" w:hAnsi="Arial" w:cs="Times New Roman"/>
      <w:b/>
      <w:kern w:val="0"/>
      <w:sz w:val="24"/>
      <w:szCs w:val="20"/>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A2472"/>
    <w:pPr>
      <w:tabs>
        <w:tab w:val="center" w:pos="4513"/>
        <w:tab w:val="right" w:pos="9026"/>
      </w:tabs>
      <w:snapToGrid w:val="0"/>
    </w:pPr>
  </w:style>
  <w:style w:type="character" w:customStyle="1" w:styleId="Char">
    <w:name w:val="머리글 Char"/>
    <w:basedOn w:val="a0"/>
    <w:link w:val="a3"/>
    <w:uiPriority w:val="99"/>
    <w:rsid w:val="000A2472"/>
  </w:style>
  <w:style w:type="paragraph" w:styleId="a4">
    <w:name w:val="footer"/>
    <w:basedOn w:val="a"/>
    <w:link w:val="Char0"/>
    <w:unhideWhenUsed/>
    <w:rsid w:val="000A2472"/>
    <w:pPr>
      <w:tabs>
        <w:tab w:val="center" w:pos="4513"/>
        <w:tab w:val="right" w:pos="9026"/>
      </w:tabs>
      <w:snapToGrid w:val="0"/>
    </w:pPr>
  </w:style>
  <w:style w:type="character" w:customStyle="1" w:styleId="Char0">
    <w:name w:val="바닥글 Char"/>
    <w:basedOn w:val="a0"/>
    <w:link w:val="a4"/>
    <w:uiPriority w:val="99"/>
    <w:rsid w:val="000A2472"/>
  </w:style>
  <w:style w:type="paragraph" w:customStyle="1" w:styleId="T1">
    <w:name w:val="T1"/>
    <w:basedOn w:val="a"/>
    <w:rsid w:val="000A2472"/>
    <w:pPr>
      <w:widowControl/>
      <w:wordWrap/>
      <w:autoSpaceDE/>
      <w:autoSpaceDN/>
      <w:spacing w:after="0" w:line="240" w:lineRule="auto"/>
      <w:jc w:val="center"/>
    </w:pPr>
    <w:rPr>
      <w:rFonts w:ascii="Times New Roman" w:eastAsia="맑은 고딕" w:hAnsi="Times New Roman" w:cs="Times New Roman"/>
      <w:b/>
      <w:kern w:val="0"/>
      <w:sz w:val="28"/>
      <w:szCs w:val="20"/>
      <w:lang w:val="en-GB" w:eastAsia="en-US"/>
    </w:rPr>
  </w:style>
  <w:style w:type="paragraph" w:customStyle="1" w:styleId="T2">
    <w:name w:val="T2"/>
    <w:basedOn w:val="T1"/>
    <w:rsid w:val="000A2472"/>
    <w:pPr>
      <w:spacing w:after="240"/>
      <w:ind w:left="720" w:right="720"/>
    </w:pPr>
  </w:style>
  <w:style w:type="paragraph" w:customStyle="1" w:styleId="T">
    <w:name w:val="T"/>
    <w:aliases w:val="Text"/>
    <w:link w:val="TChar"/>
    <w:uiPriority w:val="99"/>
    <w:rsid w:val="000A247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pPr>
    <w:rPr>
      <w:rFonts w:ascii="Times New Roman" w:eastAsia="MS Mincho" w:hAnsi="Times New Roman" w:cs="Times New Roman"/>
      <w:color w:val="000000"/>
      <w:w w:val="0"/>
      <w:kern w:val="0"/>
      <w:szCs w:val="20"/>
      <w:lang w:eastAsia="ja-JP"/>
    </w:rPr>
  </w:style>
  <w:style w:type="paragraph" w:customStyle="1" w:styleId="H3">
    <w:name w:val="H3"/>
    <w:aliases w:val="1.1.1"/>
    <w:next w:val="T"/>
    <w:uiPriority w:val="99"/>
    <w:rsid w:val="000A247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pPr>
    <w:rPr>
      <w:rFonts w:ascii="Arial" w:eastAsia="맑은 고딕" w:hAnsi="Arial" w:cs="Arial"/>
      <w:b/>
      <w:bCs/>
      <w:color w:val="000000"/>
      <w:w w:val="0"/>
      <w:kern w:val="0"/>
      <w:szCs w:val="20"/>
      <w:lang w:eastAsia="en-US"/>
    </w:rPr>
  </w:style>
  <w:style w:type="paragraph" w:customStyle="1" w:styleId="H4">
    <w:name w:val="H4"/>
    <w:aliases w:val="1.1.1.1"/>
    <w:next w:val="T"/>
    <w:uiPriority w:val="99"/>
    <w:rsid w:val="000A247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pPr>
    <w:rPr>
      <w:rFonts w:ascii="Arial" w:eastAsia="맑은 고딕" w:hAnsi="Arial" w:cs="Arial"/>
      <w:b/>
      <w:bCs/>
      <w:color w:val="000000"/>
      <w:w w:val="0"/>
      <w:kern w:val="0"/>
      <w:szCs w:val="20"/>
      <w:lang w:eastAsia="en-US"/>
    </w:rPr>
  </w:style>
  <w:style w:type="paragraph" w:styleId="a5">
    <w:name w:val="List Paragraph"/>
    <w:basedOn w:val="a"/>
    <w:uiPriority w:val="34"/>
    <w:qFormat/>
    <w:rsid w:val="000A2472"/>
    <w:pPr>
      <w:widowControl/>
      <w:wordWrap/>
      <w:autoSpaceDE/>
      <w:autoSpaceDN/>
      <w:spacing w:after="0" w:line="240" w:lineRule="auto"/>
      <w:ind w:leftChars="400" w:left="800"/>
      <w:jc w:val="left"/>
    </w:pPr>
    <w:rPr>
      <w:rFonts w:ascii="Times New Roman" w:eastAsia="맑은 고딕" w:hAnsi="Times New Roman" w:cs="Times New Roman"/>
      <w:kern w:val="0"/>
      <w:sz w:val="18"/>
      <w:szCs w:val="20"/>
      <w:lang w:val="en-GB" w:eastAsia="en-US"/>
    </w:rPr>
  </w:style>
  <w:style w:type="paragraph" w:customStyle="1" w:styleId="H2">
    <w:name w:val="H2"/>
    <w:aliases w:val="1.1"/>
    <w:next w:val="T"/>
    <w:uiPriority w:val="99"/>
    <w:rsid w:val="00D76CA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left"/>
    </w:pPr>
    <w:rPr>
      <w:rFonts w:ascii="Arial" w:eastAsia="맑은 고딕" w:hAnsi="Arial" w:cs="Arial"/>
      <w:b/>
      <w:bCs/>
      <w:color w:val="000000"/>
      <w:w w:val="0"/>
      <w:kern w:val="0"/>
      <w:sz w:val="22"/>
      <w:lang w:eastAsia="en-US"/>
    </w:rPr>
  </w:style>
  <w:style w:type="paragraph" w:customStyle="1" w:styleId="CellBody">
    <w:name w:val="CellBody"/>
    <w:uiPriority w:val="99"/>
    <w:rsid w:val="009D653E"/>
    <w:pPr>
      <w:widowControl w:val="0"/>
      <w:autoSpaceDE w:val="0"/>
      <w:autoSpaceDN w:val="0"/>
      <w:adjustRightInd w:val="0"/>
      <w:spacing w:after="0" w:line="200" w:lineRule="atLeast"/>
      <w:jc w:val="left"/>
    </w:pPr>
    <w:rPr>
      <w:rFonts w:ascii="Times New Roman" w:eastAsia="맑은 고딕" w:hAnsi="Times New Roman" w:cs="Times New Roman"/>
      <w:color w:val="000000"/>
      <w:w w:val="0"/>
      <w:kern w:val="0"/>
      <w:sz w:val="18"/>
      <w:szCs w:val="18"/>
      <w:lang w:eastAsia="en-US"/>
    </w:rPr>
  </w:style>
  <w:style w:type="paragraph" w:customStyle="1" w:styleId="CellHeading">
    <w:name w:val="CellHeading"/>
    <w:uiPriority w:val="99"/>
    <w:rsid w:val="009D653E"/>
    <w:pPr>
      <w:widowControl w:val="0"/>
      <w:suppressAutoHyphens/>
      <w:autoSpaceDE w:val="0"/>
      <w:autoSpaceDN w:val="0"/>
      <w:adjustRightInd w:val="0"/>
      <w:spacing w:after="0" w:line="200" w:lineRule="atLeast"/>
      <w:jc w:val="center"/>
    </w:pPr>
    <w:rPr>
      <w:rFonts w:ascii="Times New Roman" w:eastAsia="맑은 고딕" w:hAnsi="Times New Roman" w:cs="Times New Roman"/>
      <w:b/>
      <w:bCs/>
      <w:color w:val="000000"/>
      <w:w w:val="0"/>
      <w:kern w:val="0"/>
      <w:sz w:val="18"/>
      <w:szCs w:val="18"/>
      <w:lang w:eastAsia="en-US"/>
    </w:rPr>
  </w:style>
  <w:style w:type="paragraph" w:customStyle="1" w:styleId="TableTitle">
    <w:name w:val="TableTitle"/>
    <w:next w:val="a"/>
    <w:uiPriority w:val="99"/>
    <w:rsid w:val="009D653E"/>
    <w:pPr>
      <w:widowControl w:val="0"/>
      <w:autoSpaceDE w:val="0"/>
      <w:autoSpaceDN w:val="0"/>
      <w:adjustRightInd w:val="0"/>
      <w:spacing w:after="0" w:line="240" w:lineRule="atLeast"/>
      <w:jc w:val="center"/>
    </w:pPr>
    <w:rPr>
      <w:rFonts w:ascii="Arial" w:eastAsia="맑은 고딕" w:hAnsi="Arial" w:cs="Arial"/>
      <w:b/>
      <w:bCs/>
      <w:color w:val="000000"/>
      <w:w w:val="0"/>
      <w:kern w:val="0"/>
      <w:szCs w:val="20"/>
      <w:lang w:eastAsia="en-US"/>
    </w:rPr>
  </w:style>
  <w:style w:type="paragraph" w:customStyle="1" w:styleId="Body">
    <w:name w:val="Body"/>
    <w:rsid w:val="009D653E"/>
    <w:pPr>
      <w:widowControl w:val="0"/>
      <w:autoSpaceDE w:val="0"/>
      <w:autoSpaceDN w:val="0"/>
      <w:adjustRightInd w:val="0"/>
      <w:spacing w:before="240" w:after="0" w:line="240" w:lineRule="atLeast"/>
    </w:pPr>
    <w:rPr>
      <w:rFonts w:ascii="Times New Roman" w:eastAsia="맑은 고딕" w:hAnsi="Times New Roman" w:cs="Times New Roman"/>
      <w:color w:val="000000"/>
      <w:w w:val="0"/>
      <w:kern w:val="0"/>
      <w:szCs w:val="20"/>
    </w:rPr>
  </w:style>
  <w:style w:type="paragraph" w:customStyle="1" w:styleId="Default">
    <w:name w:val="Default"/>
    <w:rsid w:val="00B350EA"/>
    <w:pPr>
      <w:autoSpaceDE w:val="0"/>
      <w:autoSpaceDN w:val="0"/>
      <w:adjustRightInd w:val="0"/>
      <w:spacing w:after="0" w:line="240" w:lineRule="auto"/>
      <w:jc w:val="left"/>
    </w:pPr>
    <w:rPr>
      <w:rFonts w:ascii="Times New Roman" w:eastAsia="맑은 고딕" w:hAnsi="Times New Roman" w:cs="Times New Roman"/>
      <w:color w:val="000000"/>
      <w:kern w:val="0"/>
      <w:sz w:val="24"/>
      <w:szCs w:val="24"/>
    </w:rPr>
  </w:style>
  <w:style w:type="paragraph" w:customStyle="1" w:styleId="SP10291093">
    <w:name w:val="SP.10.291093"/>
    <w:basedOn w:val="Default"/>
    <w:next w:val="Default"/>
    <w:uiPriority w:val="99"/>
    <w:rsid w:val="00B350EA"/>
    <w:rPr>
      <w:rFonts w:ascii="Arial" w:hAnsi="Arial" w:cs="Arial"/>
      <w:color w:val="auto"/>
    </w:rPr>
  </w:style>
  <w:style w:type="character" w:customStyle="1" w:styleId="SC10319501">
    <w:name w:val="SC.10.319501"/>
    <w:uiPriority w:val="99"/>
    <w:rsid w:val="00B350EA"/>
    <w:rPr>
      <w:b/>
      <w:bCs/>
      <w:color w:val="000000"/>
      <w:sz w:val="20"/>
      <w:szCs w:val="20"/>
    </w:rPr>
  </w:style>
  <w:style w:type="character" w:customStyle="1" w:styleId="SC10319505">
    <w:name w:val="SC.10.319505"/>
    <w:uiPriority w:val="99"/>
    <w:rsid w:val="00B350EA"/>
    <w:rPr>
      <w:rFonts w:ascii="Times New Roman" w:hAnsi="Times New Roman" w:cs="Times New Roman"/>
      <w:b/>
      <w:bCs/>
      <w:i/>
      <w:iCs/>
      <w:color w:val="000000"/>
      <w:sz w:val="22"/>
      <w:szCs w:val="22"/>
    </w:rPr>
  </w:style>
  <w:style w:type="paragraph" w:styleId="a6">
    <w:name w:val="caption"/>
    <w:basedOn w:val="a"/>
    <w:next w:val="a"/>
    <w:uiPriority w:val="35"/>
    <w:unhideWhenUsed/>
    <w:qFormat/>
    <w:rsid w:val="008B1474"/>
    <w:rPr>
      <w:b/>
      <w:bCs/>
      <w:szCs w:val="20"/>
    </w:rPr>
  </w:style>
  <w:style w:type="character" w:styleId="a7">
    <w:name w:val="annotation reference"/>
    <w:basedOn w:val="a0"/>
    <w:unhideWhenUsed/>
    <w:rsid w:val="00911A2C"/>
    <w:rPr>
      <w:sz w:val="18"/>
      <w:szCs w:val="18"/>
    </w:rPr>
  </w:style>
  <w:style w:type="paragraph" w:styleId="a8">
    <w:name w:val="annotation text"/>
    <w:basedOn w:val="a"/>
    <w:link w:val="Char1"/>
    <w:unhideWhenUsed/>
    <w:rsid w:val="00911A2C"/>
    <w:pPr>
      <w:jc w:val="left"/>
    </w:pPr>
  </w:style>
  <w:style w:type="character" w:customStyle="1" w:styleId="Char1">
    <w:name w:val="메모 텍스트 Char"/>
    <w:basedOn w:val="a0"/>
    <w:link w:val="a8"/>
    <w:rsid w:val="00911A2C"/>
  </w:style>
  <w:style w:type="paragraph" w:styleId="a9">
    <w:name w:val="annotation subject"/>
    <w:basedOn w:val="a8"/>
    <w:next w:val="a8"/>
    <w:link w:val="Char2"/>
    <w:uiPriority w:val="99"/>
    <w:semiHidden/>
    <w:unhideWhenUsed/>
    <w:rsid w:val="00911A2C"/>
    <w:rPr>
      <w:b/>
      <w:bCs/>
    </w:rPr>
  </w:style>
  <w:style w:type="character" w:customStyle="1" w:styleId="Char2">
    <w:name w:val="메모 주제 Char"/>
    <w:basedOn w:val="Char1"/>
    <w:link w:val="a9"/>
    <w:uiPriority w:val="99"/>
    <w:semiHidden/>
    <w:rsid w:val="00911A2C"/>
    <w:rPr>
      <w:b/>
      <w:bCs/>
    </w:rPr>
  </w:style>
  <w:style w:type="paragraph" w:styleId="aa">
    <w:name w:val="Balloon Text"/>
    <w:basedOn w:val="a"/>
    <w:link w:val="Char3"/>
    <w:uiPriority w:val="99"/>
    <w:semiHidden/>
    <w:unhideWhenUsed/>
    <w:rsid w:val="00911A2C"/>
    <w:pPr>
      <w:spacing w:after="0" w:line="240" w:lineRule="auto"/>
    </w:pPr>
    <w:rPr>
      <w:rFonts w:asciiTheme="majorHAnsi" w:eastAsiaTheme="majorEastAsia" w:hAnsiTheme="majorHAnsi" w:cstheme="majorBidi"/>
      <w:sz w:val="18"/>
      <w:szCs w:val="18"/>
    </w:rPr>
  </w:style>
  <w:style w:type="character" w:customStyle="1" w:styleId="Char3">
    <w:name w:val="풍선 도움말 텍스트 Char"/>
    <w:basedOn w:val="a0"/>
    <w:link w:val="aa"/>
    <w:uiPriority w:val="99"/>
    <w:semiHidden/>
    <w:rsid w:val="00911A2C"/>
    <w:rPr>
      <w:rFonts w:asciiTheme="majorHAnsi" w:eastAsiaTheme="majorEastAsia" w:hAnsiTheme="majorHAnsi" w:cstheme="majorBidi"/>
      <w:sz w:val="18"/>
      <w:szCs w:val="18"/>
    </w:rPr>
  </w:style>
  <w:style w:type="character" w:customStyle="1" w:styleId="3Char">
    <w:name w:val="제목 3 Char"/>
    <w:basedOn w:val="a0"/>
    <w:link w:val="3"/>
    <w:rsid w:val="00145A5F"/>
    <w:rPr>
      <w:rFonts w:ascii="Arial" w:eastAsia="맑은 고딕" w:hAnsi="Arial" w:cs="Times New Roman"/>
      <w:b/>
      <w:kern w:val="0"/>
      <w:sz w:val="24"/>
      <w:szCs w:val="20"/>
      <w:lang w:val="en-GB" w:eastAsia="en-US"/>
    </w:rPr>
  </w:style>
  <w:style w:type="paragraph" w:customStyle="1" w:styleId="TableParagraph">
    <w:name w:val="Table Paragraph"/>
    <w:basedOn w:val="a"/>
    <w:uiPriority w:val="1"/>
    <w:qFormat/>
    <w:rsid w:val="00145A5F"/>
    <w:pPr>
      <w:wordWrap/>
      <w:adjustRightInd w:val="0"/>
      <w:spacing w:after="0" w:line="240" w:lineRule="auto"/>
      <w:jc w:val="left"/>
    </w:pPr>
    <w:rPr>
      <w:rFonts w:ascii="Times New Roman" w:hAnsi="Times New Roman" w:cs="Times New Roman"/>
      <w:kern w:val="0"/>
      <w:sz w:val="24"/>
      <w:szCs w:val="24"/>
    </w:rPr>
  </w:style>
  <w:style w:type="paragraph" w:customStyle="1" w:styleId="FigTitle">
    <w:name w:val="FigTitle"/>
    <w:uiPriority w:val="99"/>
    <w:rsid w:val="00B31F8F"/>
    <w:pPr>
      <w:widowControl w:val="0"/>
      <w:autoSpaceDE w:val="0"/>
      <w:autoSpaceDN w:val="0"/>
      <w:adjustRightInd w:val="0"/>
      <w:spacing w:before="240" w:after="0" w:line="240" w:lineRule="atLeast"/>
      <w:jc w:val="center"/>
    </w:pPr>
    <w:rPr>
      <w:rFonts w:ascii="Arial" w:eastAsia="맑은 고딕" w:hAnsi="Arial" w:cs="Arial"/>
      <w:b/>
      <w:bCs/>
      <w:color w:val="000000"/>
      <w:w w:val="0"/>
      <w:kern w:val="0"/>
      <w:szCs w:val="20"/>
      <w:lang w:eastAsia="en-US"/>
    </w:rPr>
  </w:style>
  <w:style w:type="paragraph" w:customStyle="1" w:styleId="figuretext">
    <w:name w:val="figure text"/>
    <w:uiPriority w:val="99"/>
    <w:rsid w:val="00B31F8F"/>
    <w:pPr>
      <w:widowControl w:val="0"/>
      <w:suppressAutoHyphens/>
      <w:autoSpaceDE w:val="0"/>
      <w:autoSpaceDN w:val="0"/>
      <w:adjustRightInd w:val="0"/>
      <w:spacing w:after="0" w:line="160" w:lineRule="atLeast"/>
      <w:jc w:val="center"/>
    </w:pPr>
    <w:rPr>
      <w:rFonts w:ascii="Arial" w:hAnsi="Arial" w:cs="Arial"/>
      <w:color w:val="000000"/>
      <w:w w:val="0"/>
      <w:kern w:val="0"/>
      <w:sz w:val="16"/>
      <w:szCs w:val="16"/>
      <w:lang w:eastAsia="en-US"/>
    </w:rPr>
  </w:style>
  <w:style w:type="paragraph" w:styleId="ab">
    <w:name w:val="Revision"/>
    <w:hidden/>
    <w:uiPriority w:val="99"/>
    <w:semiHidden/>
    <w:rsid w:val="00C43BC7"/>
    <w:pPr>
      <w:spacing w:after="0" w:line="240" w:lineRule="auto"/>
      <w:jc w:val="left"/>
    </w:pPr>
  </w:style>
  <w:style w:type="character" w:customStyle="1" w:styleId="TChar">
    <w:name w:val="T Char"/>
    <w:aliases w:val="Text Char"/>
    <w:basedOn w:val="a0"/>
    <w:link w:val="T"/>
    <w:uiPriority w:val="99"/>
    <w:rsid w:val="00594CA4"/>
    <w:rPr>
      <w:rFonts w:ascii="Times New Roman" w:eastAsia="MS Mincho" w:hAnsi="Times New Roman" w:cs="Times New Roman"/>
      <w:color w:val="000000"/>
      <w:w w:val="0"/>
      <w:kern w:val="0"/>
      <w:szCs w:val="20"/>
      <w:lang w:eastAsia="ja-JP"/>
    </w:rPr>
  </w:style>
  <w:style w:type="character" w:customStyle="1" w:styleId="SC16323589">
    <w:name w:val="SC.16.323589"/>
    <w:uiPriority w:val="99"/>
    <w:rsid w:val="002C7A8C"/>
    <w:rPr>
      <w:color w:val="000000"/>
      <w:sz w:val="20"/>
      <w:szCs w:val="20"/>
    </w:rPr>
  </w:style>
  <w:style w:type="character" w:customStyle="1" w:styleId="SC19323589">
    <w:name w:val="SC.19.323589"/>
    <w:uiPriority w:val="99"/>
    <w:rsid w:val="002C7A8C"/>
    <w:rPr>
      <w:color w:val="000000"/>
      <w:sz w:val="20"/>
      <w:szCs w:val="20"/>
    </w:rPr>
  </w:style>
  <w:style w:type="character" w:styleId="ac">
    <w:name w:val="Hyperlink"/>
    <w:basedOn w:val="a0"/>
    <w:uiPriority w:val="99"/>
    <w:semiHidden/>
    <w:unhideWhenUsed/>
    <w:rsid w:val="004045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61275">
      <w:bodyDiv w:val="1"/>
      <w:marLeft w:val="0"/>
      <w:marRight w:val="0"/>
      <w:marTop w:val="0"/>
      <w:marBottom w:val="0"/>
      <w:divBdr>
        <w:top w:val="none" w:sz="0" w:space="0" w:color="auto"/>
        <w:left w:val="none" w:sz="0" w:space="0" w:color="auto"/>
        <w:bottom w:val="none" w:sz="0" w:space="0" w:color="auto"/>
        <w:right w:val="none" w:sz="0" w:space="0" w:color="auto"/>
      </w:divBdr>
    </w:div>
    <w:div w:id="203098691">
      <w:bodyDiv w:val="1"/>
      <w:marLeft w:val="0"/>
      <w:marRight w:val="0"/>
      <w:marTop w:val="0"/>
      <w:marBottom w:val="0"/>
      <w:divBdr>
        <w:top w:val="none" w:sz="0" w:space="0" w:color="auto"/>
        <w:left w:val="none" w:sz="0" w:space="0" w:color="auto"/>
        <w:bottom w:val="none" w:sz="0" w:space="0" w:color="auto"/>
        <w:right w:val="none" w:sz="0" w:space="0" w:color="auto"/>
      </w:divBdr>
    </w:div>
    <w:div w:id="232130523">
      <w:bodyDiv w:val="1"/>
      <w:marLeft w:val="0"/>
      <w:marRight w:val="0"/>
      <w:marTop w:val="0"/>
      <w:marBottom w:val="0"/>
      <w:divBdr>
        <w:top w:val="none" w:sz="0" w:space="0" w:color="auto"/>
        <w:left w:val="none" w:sz="0" w:space="0" w:color="auto"/>
        <w:bottom w:val="none" w:sz="0" w:space="0" w:color="auto"/>
        <w:right w:val="none" w:sz="0" w:space="0" w:color="auto"/>
      </w:divBdr>
    </w:div>
    <w:div w:id="292911832">
      <w:bodyDiv w:val="1"/>
      <w:marLeft w:val="0"/>
      <w:marRight w:val="0"/>
      <w:marTop w:val="0"/>
      <w:marBottom w:val="0"/>
      <w:divBdr>
        <w:top w:val="none" w:sz="0" w:space="0" w:color="auto"/>
        <w:left w:val="none" w:sz="0" w:space="0" w:color="auto"/>
        <w:bottom w:val="none" w:sz="0" w:space="0" w:color="auto"/>
        <w:right w:val="none" w:sz="0" w:space="0" w:color="auto"/>
      </w:divBdr>
    </w:div>
    <w:div w:id="378094186">
      <w:bodyDiv w:val="1"/>
      <w:marLeft w:val="0"/>
      <w:marRight w:val="0"/>
      <w:marTop w:val="0"/>
      <w:marBottom w:val="0"/>
      <w:divBdr>
        <w:top w:val="none" w:sz="0" w:space="0" w:color="auto"/>
        <w:left w:val="none" w:sz="0" w:space="0" w:color="auto"/>
        <w:bottom w:val="none" w:sz="0" w:space="0" w:color="auto"/>
        <w:right w:val="none" w:sz="0" w:space="0" w:color="auto"/>
      </w:divBdr>
    </w:div>
    <w:div w:id="432408282">
      <w:bodyDiv w:val="1"/>
      <w:marLeft w:val="0"/>
      <w:marRight w:val="0"/>
      <w:marTop w:val="0"/>
      <w:marBottom w:val="0"/>
      <w:divBdr>
        <w:top w:val="none" w:sz="0" w:space="0" w:color="auto"/>
        <w:left w:val="none" w:sz="0" w:space="0" w:color="auto"/>
        <w:bottom w:val="none" w:sz="0" w:space="0" w:color="auto"/>
        <w:right w:val="none" w:sz="0" w:space="0" w:color="auto"/>
      </w:divBdr>
    </w:div>
    <w:div w:id="441806075">
      <w:bodyDiv w:val="1"/>
      <w:marLeft w:val="0"/>
      <w:marRight w:val="0"/>
      <w:marTop w:val="0"/>
      <w:marBottom w:val="0"/>
      <w:divBdr>
        <w:top w:val="none" w:sz="0" w:space="0" w:color="auto"/>
        <w:left w:val="none" w:sz="0" w:space="0" w:color="auto"/>
        <w:bottom w:val="none" w:sz="0" w:space="0" w:color="auto"/>
        <w:right w:val="none" w:sz="0" w:space="0" w:color="auto"/>
      </w:divBdr>
    </w:div>
    <w:div w:id="626274882">
      <w:bodyDiv w:val="1"/>
      <w:marLeft w:val="0"/>
      <w:marRight w:val="0"/>
      <w:marTop w:val="0"/>
      <w:marBottom w:val="0"/>
      <w:divBdr>
        <w:top w:val="none" w:sz="0" w:space="0" w:color="auto"/>
        <w:left w:val="none" w:sz="0" w:space="0" w:color="auto"/>
        <w:bottom w:val="none" w:sz="0" w:space="0" w:color="auto"/>
        <w:right w:val="none" w:sz="0" w:space="0" w:color="auto"/>
      </w:divBdr>
    </w:div>
    <w:div w:id="674457649">
      <w:bodyDiv w:val="1"/>
      <w:marLeft w:val="0"/>
      <w:marRight w:val="0"/>
      <w:marTop w:val="0"/>
      <w:marBottom w:val="0"/>
      <w:divBdr>
        <w:top w:val="none" w:sz="0" w:space="0" w:color="auto"/>
        <w:left w:val="none" w:sz="0" w:space="0" w:color="auto"/>
        <w:bottom w:val="none" w:sz="0" w:space="0" w:color="auto"/>
        <w:right w:val="none" w:sz="0" w:space="0" w:color="auto"/>
      </w:divBdr>
    </w:div>
    <w:div w:id="715280339">
      <w:bodyDiv w:val="1"/>
      <w:marLeft w:val="0"/>
      <w:marRight w:val="0"/>
      <w:marTop w:val="0"/>
      <w:marBottom w:val="0"/>
      <w:divBdr>
        <w:top w:val="none" w:sz="0" w:space="0" w:color="auto"/>
        <w:left w:val="none" w:sz="0" w:space="0" w:color="auto"/>
        <w:bottom w:val="none" w:sz="0" w:space="0" w:color="auto"/>
        <w:right w:val="none" w:sz="0" w:space="0" w:color="auto"/>
      </w:divBdr>
    </w:div>
    <w:div w:id="846792328">
      <w:bodyDiv w:val="1"/>
      <w:marLeft w:val="0"/>
      <w:marRight w:val="0"/>
      <w:marTop w:val="0"/>
      <w:marBottom w:val="0"/>
      <w:divBdr>
        <w:top w:val="none" w:sz="0" w:space="0" w:color="auto"/>
        <w:left w:val="none" w:sz="0" w:space="0" w:color="auto"/>
        <w:bottom w:val="none" w:sz="0" w:space="0" w:color="auto"/>
        <w:right w:val="none" w:sz="0" w:space="0" w:color="auto"/>
      </w:divBdr>
    </w:div>
    <w:div w:id="1115976371">
      <w:bodyDiv w:val="1"/>
      <w:marLeft w:val="0"/>
      <w:marRight w:val="0"/>
      <w:marTop w:val="0"/>
      <w:marBottom w:val="0"/>
      <w:divBdr>
        <w:top w:val="none" w:sz="0" w:space="0" w:color="auto"/>
        <w:left w:val="none" w:sz="0" w:space="0" w:color="auto"/>
        <w:bottom w:val="none" w:sz="0" w:space="0" w:color="auto"/>
        <w:right w:val="none" w:sz="0" w:space="0" w:color="auto"/>
      </w:divBdr>
    </w:div>
    <w:div w:id="1321157393">
      <w:bodyDiv w:val="1"/>
      <w:marLeft w:val="0"/>
      <w:marRight w:val="0"/>
      <w:marTop w:val="0"/>
      <w:marBottom w:val="0"/>
      <w:divBdr>
        <w:top w:val="none" w:sz="0" w:space="0" w:color="auto"/>
        <w:left w:val="none" w:sz="0" w:space="0" w:color="auto"/>
        <w:bottom w:val="none" w:sz="0" w:space="0" w:color="auto"/>
        <w:right w:val="none" w:sz="0" w:space="0" w:color="auto"/>
      </w:divBdr>
    </w:div>
    <w:div w:id="1335649548">
      <w:bodyDiv w:val="1"/>
      <w:marLeft w:val="0"/>
      <w:marRight w:val="0"/>
      <w:marTop w:val="0"/>
      <w:marBottom w:val="0"/>
      <w:divBdr>
        <w:top w:val="none" w:sz="0" w:space="0" w:color="auto"/>
        <w:left w:val="none" w:sz="0" w:space="0" w:color="auto"/>
        <w:bottom w:val="none" w:sz="0" w:space="0" w:color="auto"/>
        <w:right w:val="none" w:sz="0" w:space="0" w:color="auto"/>
      </w:divBdr>
    </w:div>
    <w:div w:id="1437753155">
      <w:bodyDiv w:val="1"/>
      <w:marLeft w:val="0"/>
      <w:marRight w:val="0"/>
      <w:marTop w:val="0"/>
      <w:marBottom w:val="0"/>
      <w:divBdr>
        <w:top w:val="none" w:sz="0" w:space="0" w:color="auto"/>
        <w:left w:val="none" w:sz="0" w:space="0" w:color="auto"/>
        <w:bottom w:val="none" w:sz="0" w:space="0" w:color="auto"/>
        <w:right w:val="none" w:sz="0" w:space="0" w:color="auto"/>
      </w:divBdr>
    </w:div>
    <w:div w:id="1526822662">
      <w:bodyDiv w:val="1"/>
      <w:marLeft w:val="0"/>
      <w:marRight w:val="0"/>
      <w:marTop w:val="0"/>
      <w:marBottom w:val="0"/>
      <w:divBdr>
        <w:top w:val="none" w:sz="0" w:space="0" w:color="auto"/>
        <w:left w:val="none" w:sz="0" w:space="0" w:color="auto"/>
        <w:bottom w:val="none" w:sz="0" w:space="0" w:color="auto"/>
        <w:right w:val="none" w:sz="0" w:space="0" w:color="auto"/>
      </w:divBdr>
    </w:div>
    <w:div w:id="1773546493">
      <w:bodyDiv w:val="1"/>
      <w:marLeft w:val="0"/>
      <w:marRight w:val="0"/>
      <w:marTop w:val="0"/>
      <w:marBottom w:val="0"/>
      <w:divBdr>
        <w:top w:val="none" w:sz="0" w:space="0" w:color="auto"/>
        <w:left w:val="none" w:sz="0" w:space="0" w:color="auto"/>
        <w:bottom w:val="none" w:sz="0" w:space="0" w:color="auto"/>
        <w:right w:val="none" w:sz="0" w:space="0" w:color="auto"/>
      </w:divBdr>
    </w:div>
    <w:div w:id="1942833627">
      <w:bodyDiv w:val="1"/>
      <w:marLeft w:val="0"/>
      <w:marRight w:val="0"/>
      <w:marTop w:val="0"/>
      <w:marBottom w:val="0"/>
      <w:divBdr>
        <w:top w:val="none" w:sz="0" w:space="0" w:color="auto"/>
        <w:left w:val="none" w:sz="0" w:space="0" w:color="auto"/>
        <w:bottom w:val="none" w:sz="0" w:space="0" w:color="auto"/>
        <w:right w:val="none" w:sz="0" w:space="0" w:color="auto"/>
      </w:divBdr>
    </w:div>
    <w:div w:id="1979842779">
      <w:bodyDiv w:val="1"/>
      <w:marLeft w:val="0"/>
      <w:marRight w:val="0"/>
      <w:marTop w:val="0"/>
      <w:marBottom w:val="0"/>
      <w:divBdr>
        <w:top w:val="none" w:sz="0" w:space="0" w:color="auto"/>
        <w:left w:val="none" w:sz="0" w:space="0" w:color="auto"/>
        <w:bottom w:val="none" w:sz="0" w:space="0" w:color="auto"/>
        <w:right w:val="none" w:sz="0" w:space="0" w:color="auto"/>
      </w:divBdr>
    </w:div>
    <w:div w:id="206775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10</b:RefOrder>
  </b:Source>
  <b:Source>
    <b:Tag>20_0387r3</b:Tag>
    <b:SourceType>JournalArticle</b:SourceType>
    <b:Guid>{8BB5BEB0-BFF5-4427-871F-5C5E1BBB598D}</b:Guid>
    <b:Author>
      <b:Author>
        <b:Corporate>Po-Kai Huang (Intel)</b:Corporate>
      </b:Author>
    </b:Author>
    <b:Title>Multi-link setup follow up II</b:Title>
    <b:JournalName>20/0387r3</b:JournalName>
    <b:Year>June 2020</b:Year>
    <b:RefOrder>106</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13</b:RefOrder>
  </b:Source>
  <b:Source>
    <b:Tag>20_0119r2</b:Tag>
    <b:SourceType>JournalArticle</b:SourceType>
    <b:Guid>{90FDB6BA-FE73-43DD-83DC-C583FAFFB599}</b:Guid>
    <b:Author>
      <b:Author>
        <b:Corporate>Xiaofei Wang (InterDigital)</b:Corporate>
      </b:Author>
    </b:Author>
    <b:Title>Follow up discussion on multi-link operations</b:Title>
    <b:JournalName>20/0119r2</b:JournalName>
    <b:Year>May 2020</b:Year>
    <b:RefOrder>111</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19_1525r3</b:Tag>
    <b:SourceType>JournalArticle</b:SourceType>
    <b:Guid>{49457D5D-CAEB-4ECB-9C43-BC59A028C76D}</b:Guid>
    <b:Author>
      <b:Author>
        <b:Corporate>Abhishek Patil (Qualcomm)</b:Corporate>
      </b:Author>
    </b:Author>
    <b:Title>Multi-link association setup</b:Title>
    <b:JournalName>19/1525r2</b:JournalName>
    <b:Year>November 2019</b:Year>
    <b:RefOrder>112</b:RefOrder>
  </b:Source>
  <b:Source>
    <b:Tag>19_1509r5</b:Tag>
    <b:SourceType>JournalArticle</b:SourceType>
    <b:Guid>{901AAFA3-5795-43B6-941D-7CC3F61835DD}</b:Guid>
    <b:Author>
      <b:Author>
        <b:Corporate>Insun Jang (LGE)</b:Corporate>
      </b:Author>
    </b:Author>
    <b:Title>Discussion on multi-link setup</b:Title>
    <b:JournalName>19/1509r5</b:JournalName>
    <b:Year>November 2019</b:Year>
    <b:RefOrder>113</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21</b:RefOrder>
  </b:Source>
  <b:Source>
    <b:Tag>19_1549r5</b:Tag>
    <b:SourceType>JournalArticle</b:SourceType>
    <b:Guid>{1293E9E9-3816-49AC-A611-D20A9650E2AB}</b:Guid>
    <b:Author>
      <b:Author>
        <b:Corporate>Yunbo Li (Huawei)</b:Corporate>
      </b:Author>
    </b:Author>
    <b:Title>Multi-link association</b:Title>
    <b:JournalName>19/1549r5</b:JournalName>
    <b:Year>January 2020</b:Year>
    <b:RefOrder>114</b:RefOrder>
  </b:Source>
  <b:Source>
    <b:Tag>20_0028r5</b:Tag>
    <b:SourceType>JournalArticle</b:SourceType>
    <b:Guid>{82EAC290-DF44-463B-B684-B881C1333277}</b:Guid>
    <b:Author>
      <b:Author>
        <b:Corporate>Insun Jang (LGE)</b:Corporate>
      </b:Author>
    </b:Author>
    <b:Title>Indication of multi-link Information</b:Title>
    <b:JournalName>20/0028r5</b:JournalName>
    <b:Year>June 2020</b:Year>
    <b:RefOrder>104</b:RefOrder>
  </b:Source>
  <b:Source>
    <b:Tag>20_0314r1</b:Tag>
    <b:SourceType>JournalArticle</b:SourceType>
    <b:Guid>{CE9D4ECD-CEF5-4D6F-B033-7CB8EC2F3594}</b:Guid>
    <b:Author>
      <b:Author>
        <b:Corporate>Abhishek Patil (Qualcomm)</b:Corporate>
      </b:Author>
    </b:Author>
    <b:Title>MLO: BSS color</b:Title>
    <b:JournalName>20/0314r1</b:JournalName>
    <b:Year>May 2020</b:Year>
    <b:RefOrder>115</b:RefOrder>
  </b:Source>
</b:Sources>
</file>

<file path=customXml/itemProps1.xml><?xml version="1.0" encoding="utf-8"?>
<ds:datastoreItem xmlns:ds="http://schemas.openxmlformats.org/officeDocument/2006/customXml" ds:itemID="{B9D97C6A-341C-4A69-AEC3-89029E534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1526</TotalTime>
  <Pages>4</Pages>
  <Words>1421</Words>
  <Characters>8103</Characters>
  <Application>Microsoft Office Word</Application>
  <DocSecurity>0</DocSecurity>
  <Lines>67</Lines>
  <Paragraphs>19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Insun Jang</dc:creator>
  <cp:keywords/>
  <dc:description/>
  <cp:lastModifiedBy>Insun Jang</cp:lastModifiedBy>
  <cp:revision>386</cp:revision>
  <dcterms:created xsi:type="dcterms:W3CDTF">2022-02-23T21:57:00Z</dcterms:created>
  <dcterms:modified xsi:type="dcterms:W3CDTF">2023-01-17T18:36:00Z</dcterms:modified>
</cp:coreProperties>
</file>