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2B9B6610" w:rsidR="009B596D" w:rsidRPr="002905F4" w:rsidRDefault="002905F4" w:rsidP="001C1051">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 xml:space="preserve">TGbe </w:t>
            </w:r>
            <w:r w:rsidR="009B596D" w:rsidRPr="002905F4">
              <w:rPr>
                <w:rFonts w:ascii="Times New Roman" w:eastAsia="바탕" w:hAnsi="Times New Roman" w:cs="Times New Roman"/>
                <w:b/>
                <w:kern w:val="0"/>
                <w:sz w:val="28"/>
                <w:szCs w:val="28"/>
                <w:lang w:eastAsia="en-US"/>
              </w:rPr>
              <w:t xml:space="preserve">LB 266 </w:t>
            </w:r>
            <w:r w:rsidR="001C1051" w:rsidRPr="001C1051">
              <w:rPr>
                <w:rFonts w:ascii="Times New Roman" w:eastAsia="바탕" w:hAnsi="Times New Roman" w:cs="Times New Roman"/>
                <w:b/>
                <w:kern w:val="0"/>
                <w:sz w:val="28"/>
                <w:szCs w:val="28"/>
                <w:lang w:eastAsia="en-US"/>
              </w:rPr>
              <w:t>CR for Misc. CIDs</w:t>
            </w:r>
          </w:p>
        </w:tc>
      </w:tr>
      <w:tr w:rsidR="009B596D" w:rsidRPr="00183F4C" w14:paraId="1B9E6CE4" w14:textId="77777777" w:rsidTr="003153F3">
        <w:trPr>
          <w:trHeight w:val="359"/>
          <w:jc w:val="center"/>
        </w:trPr>
        <w:tc>
          <w:tcPr>
            <w:tcW w:w="9576" w:type="dxa"/>
            <w:gridSpan w:val="5"/>
            <w:vAlign w:val="center"/>
          </w:tcPr>
          <w:p w14:paraId="73624282" w14:textId="067CAC70" w:rsidR="009B596D" w:rsidRPr="00183F4C" w:rsidRDefault="009B596D" w:rsidP="009971B0">
            <w:pPr>
              <w:pStyle w:val="T2"/>
              <w:ind w:left="0"/>
              <w:rPr>
                <w:b w:val="0"/>
                <w:sz w:val="20"/>
              </w:rPr>
            </w:pPr>
            <w:r w:rsidRPr="00183F4C">
              <w:rPr>
                <w:sz w:val="20"/>
              </w:rPr>
              <w:t>Date:</w:t>
            </w:r>
            <w:r>
              <w:rPr>
                <w:b w:val="0"/>
                <w:sz w:val="20"/>
              </w:rPr>
              <w:t xml:space="preserve">  202</w:t>
            </w:r>
            <w:r w:rsidR="009971B0">
              <w:rPr>
                <w:b w:val="0"/>
                <w:sz w:val="20"/>
              </w:rPr>
              <w:t>3</w:t>
            </w:r>
            <w:r w:rsidRPr="00183F4C">
              <w:rPr>
                <w:b w:val="0"/>
                <w:sz w:val="20"/>
              </w:rPr>
              <w:t>-</w:t>
            </w:r>
            <w:r w:rsidR="009971B0">
              <w:rPr>
                <w:b w:val="0"/>
                <w:sz w:val="20"/>
              </w:rPr>
              <w:t>01</w:t>
            </w:r>
            <w:r>
              <w:rPr>
                <w:rFonts w:hint="eastAsia"/>
                <w:b w:val="0"/>
                <w:sz w:val="20"/>
                <w:lang w:eastAsia="ko-KR"/>
              </w:rPr>
              <w:t>-</w:t>
            </w:r>
            <w:r w:rsidR="009971B0">
              <w:rPr>
                <w:b w:val="0"/>
                <w:sz w:val="20"/>
                <w:lang w:eastAsia="ko-KR"/>
              </w:rPr>
              <w:t>11</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 Baek</w:t>
            </w:r>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29D1967A"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20DFF">
        <w:rPr>
          <w:rFonts w:ascii="Times New Roman" w:eastAsia="맑은 고딕" w:hAnsi="Times New Roman" w:cs="Times New Roman"/>
          <w:kern w:val="0"/>
          <w:sz w:val="18"/>
          <w:szCs w:val="20"/>
          <w:lang w:val="en-GB"/>
        </w:rPr>
        <w:t>7</w:t>
      </w:r>
      <w:r w:rsidRPr="009B596D">
        <w:rPr>
          <w:rFonts w:ascii="Times New Roman" w:eastAsia="맑은 고딕" w:hAnsi="Times New Roman" w:cs="Times New Roman"/>
          <w:kern w:val="0"/>
          <w:sz w:val="18"/>
          <w:szCs w:val="20"/>
          <w:lang w:val="en-GB"/>
        </w:rPr>
        <w:t xml:space="preserve"> CIDs received for TGbe LB266:</w:t>
      </w:r>
      <w:bookmarkEnd w:id="0"/>
      <w:r w:rsidRPr="009B596D">
        <w:rPr>
          <w:rFonts w:ascii="Times New Roman" w:eastAsia="맑은 고딕" w:hAnsi="Times New Roman" w:cs="Times New Roman"/>
          <w:kern w:val="0"/>
          <w:sz w:val="18"/>
          <w:szCs w:val="20"/>
          <w:lang w:val="en-GB"/>
        </w:rPr>
        <w:t xml:space="preserve"> </w:t>
      </w:r>
    </w:p>
    <w:p w14:paraId="585A3D28" w14:textId="3C199125" w:rsidR="00911281" w:rsidRPr="00820DFF" w:rsidRDefault="00820DFF" w:rsidP="00A6739D">
      <w:pPr>
        <w:widowControl/>
        <w:wordWrap/>
        <w:autoSpaceDE/>
        <w:autoSpaceDN/>
        <w:spacing w:after="0" w:line="240" w:lineRule="auto"/>
        <w:rPr>
          <w:rFonts w:ascii="Times New Roman" w:eastAsia="맑은 고딕" w:hAnsi="Times New Roman" w:cs="Times New Roman"/>
          <w:kern w:val="0"/>
          <w:sz w:val="18"/>
          <w:szCs w:val="20"/>
        </w:rPr>
      </w:pPr>
      <w:r w:rsidRPr="00820DFF">
        <w:rPr>
          <w:rFonts w:ascii="Times New Roman" w:eastAsia="맑은 고딕" w:hAnsi="Times New Roman" w:cs="Times New Roman"/>
          <w:kern w:val="0"/>
          <w:sz w:val="18"/>
          <w:szCs w:val="20"/>
        </w:rPr>
        <w:t>10847</w:t>
      </w:r>
      <w:r w:rsidR="00CE117F">
        <w:rPr>
          <w:rFonts w:ascii="Times New Roman" w:eastAsia="맑은 고딕" w:hAnsi="Times New Roman" w:cs="Times New Roman"/>
          <w:kern w:val="0"/>
          <w:sz w:val="18"/>
          <w:szCs w:val="20"/>
        </w:rPr>
        <w:t>,</w:t>
      </w:r>
      <w:r w:rsidRPr="00820DFF">
        <w:rPr>
          <w:rFonts w:ascii="Times New Roman" w:eastAsia="맑은 고딕" w:hAnsi="Times New Roman" w:cs="Times New Roman"/>
          <w:kern w:val="0"/>
          <w:sz w:val="18"/>
          <w:szCs w:val="20"/>
        </w:rPr>
        <w:t xml:space="preserve"> 11190</w:t>
      </w:r>
      <w:r w:rsidR="00CE117F">
        <w:rPr>
          <w:rFonts w:ascii="Times New Roman" w:eastAsia="맑은 고딕" w:hAnsi="Times New Roman" w:cs="Times New Roman"/>
          <w:kern w:val="0"/>
          <w:sz w:val="18"/>
          <w:szCs w:val="20"/>
        </w:rPr>
        <w:t>,</w:t>
      </w:r>
      <w:r w:rsidRPr="00820DFF">
        <w:rPr>
          <w:rFonts w:ascii="Times New Roman" w:eastAsia="맑은 고딕" w:hAnsi="Times New Roman" w:cs="Times New Roman"/>
          <w:kern w:val="0"/>
          <w:sz w:val="18"/>
          <w:szCs w:val="20"/>
        </w:rPr>
        <w:t xml:space="preserve"> 11191</w:t>
      </w:r>
      <w:r w:rsidR="00CE117F">
        <w:rPr>
          <w:rFonts w:ascii="Times New Roman" w:eastAsia="맑은 고딕" w:hAnsi="Times New Roman" w:cs="Times New Roman"/>
          <w:kern w:val="0"/>
          <w:sz w:val="18"/>
          <w:szCs w:val="20"/>
        </w:rPr>
        <w:t>,</w:t>
      </w:r>
      <w:r w:rsidRPr="00820DFF">
        <w:rPr>
          <w:rFonts w:ascii="Times New Roman" w:eastAsia="맑은 고딕" w:hAnsi="Times New Roman" w:cs="Times New Roman"/>
          <w:kern w:val="0"/>
          <w:sz w:val="18"/>
          <w:szCs w:val="20"/>
        </w:rPr>
        <w:t xml:space="preserve"> 11566</w:t>
      </w:r>
      <w:r w:rsidR="00CE117F">
        <w:rPr>
          <w:rFonts w:ascii="Times New Roman" w:eastAsia="맑은 고딕" w:hAnsi="Times New Roman" w:cs="Times New Roman"/>
          <w:kern w:val="0"/>
          <w:sz w:val="18"/>
          <w:szCs w:val="20"/>
        </w:rPr>
        <w:t>,</w:t>
      </w:r>
      <w:r w:rsidRPr="00820DFF">
        <w:rPr>
          <w:rFonts w:ascii="Times New Roman" w:eastAsia="맑은 고딕" w:hAnsi="Times New Roman" w:cs="Times New Roman"/>
          <w:kern w:val="0"/>
          <w:sz w:val="18"/>
          <w:szCs w:val="20"/>
        </w:rPr>
        <w:t xml:space="preserve"> 11740</w:t>
      </w:r>
      <w:r w:rsidR="00CE117F">
        <w:rPr>
          <w:rFonts w:ascii="Times New Roman" w:eastAsia="맑은 고딕" w:hAnsi="Times New Roman" w:cs="Times New Roman"/>
          <w:kern w:val="0"/>
          <w:sz w:val="18"/>
          <w:szCs w:val="20"/>
        </w:rPr>
        <w:t>,</w:t>
      </w:r>
      <w:r w:rsidRPr="00820DFF">
        <w:rPr>
          <w:rFonts w:ascii="Times New Roman" w:eastAsia="맑은 고딕" w:hAnsi="Times New Roman" w:cs="Times New Roman"/>
          <w:kern w:val="0"/>
          <w:sz w:val="18"/>
          <w:szCs w:val="20"/>
        </w:rPr>
        <w:t xml:space="preserve"> 12805</w:t>
      </w:r>
      <w:r w:rsidR="00CE117F">
        <w:rPr>
          <w:rFonts w:ascii="Times New Roman" w:eastAsia="맑은 고딕" w:hAnsi="Times New Roman" w:cs="Times New Roman"/>
          <w:kern w:val="0"/>
          <w:sz w:val="18"/>
          <w:szCs w:val="20"/>
        </w:rPr>
        <w:t>,</w:t>
      </w:r>
      <w:r w:rsidRPr="00820DFF">
        <w:rPr>
          <w:rFonts w:ascii="Times New Roman" w:eastAsia="맑은 고딕" w:hAnsi="Times New Roman" w:cs="Times New Roman"/>
          <w:kern w:val="0"/>
          <w:sz w:val="18"/>
          <w:szCs w:val="20"/>
        </w:rPr>
        <w:t xml:space="preserve"> 13391</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be</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97605F" w:rsidRPr="002C7A8C" w14:paraId="427D0865"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7A8272D2" w14:textId="3957EC32"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10847</w:t>
            </w:r>
          </w:p>
        </w:tc>
        <w:tc>
          <w:tcPr>
            <w:tcW w:w="1276" w:type="dxa"/>
            <w:tcBorders>
              <w:top w:val="nil"/>
              <w:left w:val="nil"/>
              <w:bottom w:val="single" w:sz="4" w:space="0" w:color="333300"/>
              <w:right w:val="single" w:sz="4" w:space="0" w:color="333300"/>
            </w:tcBorders>
            <w:shd w:val="clear" w:color="auto" w:fill="auto"/>
          </w:tcPr>
          <w:p w14:paraId="797BD53A" w14:textId="79C25C29"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Jinsoo Choi</w:t>
            </w:r>
          </w:p>
        </w:tc>
        <w:tc>
          <w:tcPr>
            <w:tcW w:w="850" w:type="dxa"/>
            <w:tcBorders>
              <w:top w:val="nil"/>
              <w:left w:val="nil"/>
              <w:bottom w:val="single" w:sz="4" w:space="0" w:color="333300"/>
              <w:right w:val="single" w:sz="4" w:space="0" w:color="333300"/>
            </w:tcBorders>
            <w:shd w:val="clear" w:color="auto" w:fill="auto"/>
          </w:tcPr>
          <w:p w14:paraId="1EB0047D" w14:textId="0498F75E"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35.3.4.2</w:t>
            </w:r>
          </w:p>
        </w:tc>
        <w:tc>
          <w:tcPr>
            <w:tcW w:w="567" w:type="dxa"/>
            <w:tcBorders>
              <w:top w:val="nil"/>
              <w:left w:val="nil"/>
              <w:bottom w:val="single" w:sz="4" w:space="0" w:color="333300"/>
              <w:right w:val="single" w:sz="4" w:space="0" w:color="333300"/>
            </w:tcBorders>
            <w:shd w:val="clear" w:color="auto" w:fill="auto"/>
          </w:tcPr>
          <w:p w14:paraId="61A8F0F8" w14:textId="4002AD1E"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416.64</w:t>
            </w:r>
          </w:p>
        </w:tc>
        <w:tc>
          <w:tcPr>
            <w:tcW w:w="2694" w:type="dxa"/>
            <w:tcBorders>
              <w:top w:val="nil"/>
              <w:left w:val="nil"/>
              <w:bottom w:val="single" w:sz="4" w:space="0" w:color="333300"/>
              <w:right w:val="single" w:sz="4" w:space="0" w:color="333300"/>
            </w:tcBorders>
            <w:shd w:val="clear" w:color="auto" w:fill="auto"/>
          </w:tcPr>
          <w:p w14:paraId="293157D3" w14:textId="52A96DB6"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A STA can get the benefit of getting the critical update information of other APs by defining a soliciting method for it, otherwise the STA shall awake to obtain the updated critical parameters from those AP's beacons which will occur inefficiency from power saving aspect for STAs in doze state. For example, we can use MLD probe request for retrieving the required critical update information.</w:t>
            </w:r>
          </w:p>
        </w:tc>
        <w:tc>
          <w:tcPr>
            <w:tcW w:w="1842" w:type="dxa"/>
            <w:tcBorders>
              <w:top w:val="nil"/>
              <w:left w:val="nil"/>
              <w:bottom w:val="single" w:sz="4" w:space="0" w:color="333300"/>
              <w:right w:val="single" w:sz="4" w:space="0" w:color="333300"/>
            </w:tcBorders>
            <w:shd w:val="clear" w:color="auto" w:fill="auto"/>
          </w:tcPr>
          <w:p w14:paraId="65030B8C" w14:textId="3CC1A1F8"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FB2DB52" w14:textId="7493EADA" w:rsidR="0097605F" w:rsidRDefault="0097605F" w:rsidP="0097605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0B94E00A" w14:textId="77777777" w:rsidR="0097605F" w:rsidRDefault="0097605F" w:rsidP="0097605F">
            <w:pPr>
              <w:widowControl/>
              <w:wordWrap/>
              <w:autoSpaceDE/>
              <w:autoSpaceDN/>
              <w:spacing w:after="0" w:line="240" w:lineRule="auto"/>
              <w:jc w:val="left"/>
              <w:rPr>
                <w:rFonts w:ascii="Arial" w:eastAsia="맑은 고딕" w:hAnsi="Arial" w:cs="Arial"/>
                <w:kern w:val="0"/>
                <w:sz w:val="16"/>
                <w:szCs w:val="16"/>
              </w:rPr>
            </w:pPr>
          </w:p>
          <w:p w14:paraId="40DEE827" w14:textId="050F3348" w:rsidR="0097605F" w:rsidRPr="00AB7B90" w:rsidRDefault="004322C7" w:rsidP="0097605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This</w:t>
            </w:r>
            <w:r w:rsidR="00577F0B">
              <w:rPr>
                <w:rFonts w:ascii="Arial" w:eastAsia="맑은 고딕" w:hAnsi="Arial" w:cs="Arial"/>
                <w:kern w:val="0"/>
                <w:sz w:val="16"/>
                <w:szCs w:val="16"/>
              </w:rPr>
              <w:t xml:space="preserve"> method related to the comment has been</w:t>
            </w:r>
            <w:r>
              <w:rPr>
                <w:rFonts w:ascii="Arial" w:eastAsia="맑은 고딕" w:hAnsi="Arial" w:cs="Arial"/>
                <w:kern w:val="0"/>
                <w:sz w:val="16"/>
                <w:szCs w:val="16"/>
              </w:rPr>
              <w:t xml:space="preserve"> discussed </w:t>
            </w:r>
            <w:r w:rsidRPr="004322C7">
              <w:rPr>
                <w:rFonts w:ascii="Arial" w:eastAsia="맑은 고딕" w:hAnsi="Arial" w:cs="Arial"/>
                <w:kern w:val="0"/>
                <w:sz w:val="16"/>
                <w:szCs w:val="16"/>
              </w:rPr>
              <w:t>in the group</w:t>
            </w:r>
            <w:r w:rsidR="00577F0B">
              <w:rPr>
                <w:rFonts w:ascii="Arial" w:eastAsia="맑은 고딕" w:hAnsi="Arial" w:cs="Arial"/>
                <w:kern w:val="0"/>
                <w:sz w:val="16"/>
                <w:szCs w:val="16"/>
              </w:rPr>
              <w:t xml:space="preserve"> for very long time</w:t>
            </w:r>
            <w:r w:rsidR="00414902">
              <w:rPr>
                <w:rFonts w:ascii="Arial" w:eastAsia="맑은 고딕" w:hAnsi="Arial" w:cs="Arial"/>
                <w:kern w:val="0"/>
                <w:sz w:val="16"/>
                <w:szCs w:val="16"/>
              </w:rPr>
              <w:t>, especially through doc. 22/61r4</w:t>
            </w:r>
            <w:r>
              <w:rPr>
                <w:rFonts w:ascii="Arial" w:eastAsia="맑은 고딕" w:hAnsi="Arial" w:cs="Arial"/>
                <w:kern w:val="0"/>
                <w:sz w:val="16"/>
                <w:szCs w:val="16"/>
              </w:rPr>
              <w:t xml:space="preserve">, </w:t>
            </w:r>
            <w:r w:rsidR="00414902">
              <w:rPr>
                <w:rFonts w:ascii="Arial" w:eastAsia="맑은 고딕" w:hAnsi="Arial" w:cs="Arial"/>
                <w:kern w:val="0"/>
                <w:sz w:val="16"/>
                <w:szCs w:val="16"/>
              </w:rPr>
              <w:t xml:space="preserve">but </w:t>
            </w:r>
            <w:r>
              <w:rPr>
                <w:rFonts w:ascii="Arial" w:eastAsia="맑은 고딕" w:hAnsi="Arial" w:cs="Arial"/>
                <w:kern w:val="0"/>
                <w:sz w:val="16"/>
                <w:szCs w:val="16"/>
              </w:rPr>
              <w:t xml:space="preserve">which </w:t>
            </w:r>
            <w:r w:rsidRPr="004322C7">
              <w:rPr>
                <w:rFonts w:ascii="Arial" w:eastAsia="맑은 고딕" w:hAnsi="Arial" w:cs="Arial"/>
                <w:kern w:val="0"/>
                <w:sz w:val="16"/>
                <w:szCs w:val="16"/>
              </w:rPr>
              <w:t xml:space="preserve">didn't reach </w:t>
            </w:r>
            <w:r>
              <w:rPr>
                <w:rFonts w:ascii="Arial" w:eastAsia="맑은 고딕" w:hAnsi="Arial" w:cs="Arial"/>
                <w:kern w:val="0"/>
                <w:sz w:val="16"/>
                <w:szCs w:val="16"/>
              </w:rPr>
              <w:t xml:space="preserve">to any </w:t>
            </w:r>
            <w:r w:rsidRPr="004322C7">
              <w:rPr>
                <w:rFonts w:ascii="Arial" w:eastAsia="맑은 고딕" w:hAnsi="Arial" w:cs="Arial"/>
                <w:kern w:val="0"/>
                <w:sz w:val="16"/>
                <w:szCs w:val="16"/>
              </w:rPr>
              <w:t>consensus</w:t>
            </w:r>
            <w:r>
              <w:rPr>
                <w:rFonts w:ascii="Arial" w:eastAsia="맑은 고딕" w:hAnsi="Arial" w:cs="Arial"/>
                <w:kern w:val="0"/>
                <w:sz w:val="16"/>
                <w:szCs w:val="16"/>
              </w:rPr>
              <w:t>.</w:t>
            </w:r>
          </w:p>
        </w:tc>
      </w:tr>
      <w:tr w:rsidR="00AB7B90" w:rsidRPr="002C7A8C" w14:paraId="44EF34AF"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086A0C73" w14:textId="3825A876"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12805</w:t>
            </w:r>
          </w:p>
        </w:tc>
        <w:tc>
          <w:tcPr>
            <w:tcW w:w="1276" w:type="dxa"/>
            <w:tcBorders>
              <w:top w:val="nil"/>
              <w:left w:val="nil"/>
              <w:bottom w:val="single" w:sz="4" w:space="0" w:color="333300"/>
              <w:right w:val="single" w:sz="4" w:space="0" w:color="333300"/>
            </w:tcBorders>
            <w:shd w:val="clear" w:color="auto" w:fill="auto"/>
          </w:tcPr>
          <w:p w14:paraId="676C4CC0" w14:textId="17BC834C"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Laurent Cariou</w:t>
            </w:r>
          </w:p>
        </w:tc>
        <w:tc>
          <w:tcPr>
            <w:tcW w:w="850" w:type="dxa"/>
            <w:tcBorders>
              <w:top w:val="nil"/>
              <w:left w:val="nil"/>
              <w:bottom w:val="single" w:sz="4" w:space="0" w:color="333300"/>
              <w:right w:val="single" w:sz="4" w:space="0" w:color="333300"/>
            </w:tcBorders>
            <w:shd w:val="clear" w:color="auto" w:fill="auto"/>
          </w:tcPr>
          <w:p w14:paraId="40C94BB3" w14:textId="3605B893"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569E5BA" w14:textId="1486C190"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424.03</w:t>
            </w:r>
          </w:p>
        </w:tc>
        <w:tc>
          <w:tcPr>
            <w:tcW w:w="2694" w:type="dxa"/>
            <w:tcBorders>
              <w:top w:val="nil"/>
              <w:left w:val="nil"/>
              <w:bottom w:val="single" w:sz="4" w:space="0" w:color="333300"/>
              <w:right w:val="single" w:sz="4" w:space="0" w:color="333300"/>
            </w:tcBorders>
            <w:shd w:val="clear" w:color="auto" w:fill="auto"/>
          </w:tcPr>
          <w:p w14:paraId="4A9EBFED" w14:textId="10BC62D8"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This first sentence clarifying that we can setup one or more links should be in subclause 35.3.5.1</w:t>
            </w:r>
          </w:p>
        </w:tc>
        <w:tc>
          <w:tcPr>
            <w:tcW w:w="1842" w:type="dxa"/>
            <w:tcBorders>
              <w:top w:val="nil"/>
              <w:left w:val="nil"/>
              <w:bottom w:val="single" w:sz="4" w:space="0" w:color="333300"/>
              <w:right w:val="single" w:sz="4" w:space="0" w:color="333300"/>
            </w:tcBorders>
            <w:shd w:val="clear" w:color="auto" w:fill="auto"/>
          </w:tcPr>
          <w:p w14:paraId="4735B925" w14:textId="2628AE6B"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01B81053" w14:textId="77777777" w:rsidR="00AB7B90" w:rsidRDefault="00AB7B90" w:rsidP="00AB7B9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90703A4" w14:textId="77777777" w:rsidR="00AB7B90" w:rsidRDefault="00AB7B90" w:rsidP="00AB7B90">
            <w:pPr>
              <w:widowControl/>
              <w:wordWrap/>
              <w:autoSpaceDE/>
              <w:autoSpaceDN/>
              <w:spacing w:after="0" w:line="240" w:lineRule="auto"/>
              <w:jc w:val="left"/>
              <w:rPr>
                <w:rFonts w:ascii="Arial" w:eastAsia="맑은 고딕" w:hAnsi="Arial" w:cs="Arial"/>
                <w:kern w:val="0"/>
                <w:sz w:val="16"/>
                <w:szCs w:val="16"/>
              </w:rPr>
            </w:pPr>
          </w:p>
          <w:p w14:paraId="10246006" w14:textId="2E5BD5AE" w:rsidR="00AB7B90" w:rsidRDefault="00AB7B90" w:rsidP="00AB7B9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As commented, it is proper for the commented paragraph to move the subclause 35.3.5.1 (Multi-link setup procedure) since it is </w:t>
            </w:r>
            <w:r w:rsidR="00FE274A">
              <w:rPr>
                <w:rFonts w:ascii="Arial" w:eastAsia="맑은 고딕" w:hAnsi="Arial" w:cs="Arial"/>
                <w:kern w:val="0"/>
                <w:sz w:val="16"/>
                <w:szCs w:val="16"/>
              </w:rPr>
              <w:t xml:space="preserve">a general procedure and is </w:t>
            </w:r>
            <w:r>
              <w:rPr>
                <w:rFonts w:ascii="Arial" w:eastAsia="맑은 고딕" w:hAnsi="Arial" w:cs="Arial"/>
                <w:kern w:val="0"/>
                <w:sz w:val="16"/>
                <w:szCs w:val="16"/>
              </w:rPr>
              <w:t xml:space="preserve">not </w:t>
            </w:r>
            <w:r w:rsidR="00577F0B">
              <w:rPr>
                <w:rFonts w:ascii="Arial" w:eastAsia="맑은 고딕" w:hAnsi="Arial" w:cs="Arial"/>
                <w:kern w:val="0"/>
                <w:sz w:val="16"/>
                <w:szCs w:val="16"/>
              </w:rPr>
              <w:t xml:space="preserve">really </w:t>
            </w:r>
            <w:r>
              <w:rPr>
                <w:rFonts w:ascii="Arial" w:eastAsia="맑은 고딕" w:hAnsi="Arial" w:cs="Arial"/>
                <w:kern w:val="0"/>
                <w:sz w:val="16"/>
                <w:szCs w:val="16"/>
              </w:rPr>
              <w:t>related to usage and rules of ML IE</w:t>
            </w:r>
            <w:r w:rsidR="00577F0B">
              <w:rPr>
                <w:rFonts w:ascii="Arial" w:eastAsia="맑은 고딕" w:hAnsi="Arial" w:cs="Arial"/>
                <w:kern w:val="0"/>
                <w:sz w:val="16"/>
                <w:szCs w:val="16"/>
              </w:rPr>
              <w:t xml:space="preserve">. However, the contents </w:t>
            </w:r>
            <w:r w:rsidR="00536F63">
              <w:rPr>
                <w:rFonts w:ascii="Arial" w:eastAsia="맑은 고딕" w:hAnsi="Arial" w:cs="Arial"/>
                <w:kern w:val="0"/>
                <w:sz w:val="16"/>
                <w:szCs w:val="16"/>
              </w:rPr>
              <w:t xml:space="preserve">in the commended paragraph </w:t>
            </w:r>
            <w:r w:rsidR="00577F0B">
              <w:rPr>
                <w:rFonts w:ascii="Arial" w:eastAsia="맑은 고딕" w:hAnsi="Arial" w:cs="Arial"/>
                <w:kern w:val="0"/>
                <w:sz w:val="16"/>
                <w:szCs w:val="16"/>
              </w:rPr>
              <w:t>were already mentioned in that subcluase and seems to be redundant. Therefore, the commented paragraph was simply removed</w:t>
            </w:r>
          </w:p>
          <w:p w14:paraId="5E847A7A" w14:textId="77777777" w:rsidR="00A63A10" w:rsidRDefault="00A63A10" w:rsidP="00AB7B90">
            <w:pPr>
              <w:widowControl/>
              <w:wordWrap/>
              <w:autoSpaceDE/>
              <w:autoSpaceDN/>
              <w:spacing w:after="0" w:line="240" w:lineRule="auto"/>
              <w:jc w:val="left"/>
              <w:rPr>
                <w:rFonts w:ascii="Arial" w:eastAsia="맑은 고딕" w:hAnsi="Arial" w:cs="Arial"/>
                <w:kern w:val="0"/>
                <w:sz w:val="16"/>
                <w:szCs w:val="16"/>
              </w:rPr>
            </w:pPr>
          </w:p>
          <w:p w14:paraId="730C964E" w14:textId="5BFF8743" w:rsidR="00A63A10" w:rsidRPr="00EF7CFE" w:rsidRDefault="00A63A10" w:rsidP="00A63A10">
            <w:pPr>
              <w:widowControl/>
              <w:wordWrap/>
              <w:autoSpaceDE/>
              <w:autoSpaceDN/>
              <w:spacing w:after="0" w:line="240" w:lineRule="auto"/>
              <w:jc w:val="left"/>
              <w:rPr>
                <w:rFonts w:ascii="Arial" w:eastAsia="맑은 고딕" w:hAnsi="Arial" w:cs="Arial"/>
                <w:b/>
                <w:kern w:val="0"/>
                <w:sz w:val="16"/>
                <w:szCs w:val="16"/>
              </w:rPr>
            </w:pPr>
            <w:r w:rsidRPr="00EF7CFE">
              <w:rPr>
                <w:rFonts w:ascii="Arial" w:eastAsia="맑은 고딕" w:hAnsi="Arial" w:cs="Arial"/>
                <w:b/>
                <w:kern w:val="0"/>
                <w:sz w:val="16"/>
                <w:szCs w:val="16"/>
              </w:rPr>
              <w:t>TGbe editor, please make changes as shown in doc 11-22/2196r0 tagged as CID 12805</w:t>
            </w:r>
          </w:p>
        </w:tc>
      </w:tr>
      <w:tr w:rsidR="00AB7B90" w:rsidRPr="002C7A8C" w14:paraId="5C5C4BA7"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6EB3B356" w14:textId="300E1E5C"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11190</w:t>
            </w:r>
          </w:p>
        </w:tc>
        <w:tc>
          <w:tcPr>
            <w:tcW w:w="1276" w:type="dxa"/>
            <w:tcBorders>
              <w:top w:val="nil"/>
              <w:left w:val="nil"/>
              <w:bottom w:val="single" w:sz="4" w:space="0" w:color="333300"/>
              <w:right w:val="single" w:sz="4" w:space="0" w:color="333300"/>
            </w:tcBorders>
            <w:shd w:val="clear" w:color="auto" w:fill="auto"/>
          </w:tcPr>
          <w:p w14:paraId="7EF3D396" w14:textId="6EA23E7F"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Joseph Levy</w:t>
            </w:r>
          </w:p>
        </w:tc>
        <w:tc>
          <w:tcPr>
            <w:tcW w:w="850" w:type="dxa"/>
            <w:tcBorders>
              <w:top w:val="nil"/>
              <w:left w:val="nil"/>
              <w:bottom w:val="single" w:sz="4" w:space="0" w:color="333300"/>
              <w:right w:val="single" w:sz="4" w:space="0" w:color="333300"/>
            </w:tcBorders>
            <w:shd w:val="clear" w:color="auto" w:fill="auto"/>
          </w:tcPr>
          <w:p w14:paraId="6B0930AE" w14:textId="1B18D3C1"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A9D618B" w14:textId="32680F41"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424.03</w:t>
            </w:r>
          </w:p>
        </w:tc>
        <w:tc>
          <w:tcPr>
            <w:tcW w:w="2694" w:type="dxa"/>
            <w:tcBorders>
              <w:top w:val="nil"/>
              <w:left w:val="nil"/>
              <w:bottom w:val="single" w:sz="4" w:space="0" w:color="333300"/>
              <w:right w:val="single" w:sz="4" w:space="0" w:color="333300"/>
            </w:tcBorders>
            <w:shd w:val="clear" w:color="auto" w:fill="auto"/>
          </w:tcPr>
          <w:p w14:paraId="62B405B5" w14:textId="64DCF1CD"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The statement that "A non-AP MLD may initiate a multi-link setup with an AP MLD .." is very strange way of describing this critical process.  Multi-link setup is an essential part of non-AP MLD (re)associate with an AP MLD.  A non-AP MLD can not associate with an without multi-link setup.</w:t>
            </w:r>
          </w:p>
        </w:tc>
        <w:tc>
          <w:tcPr>
            <w:tcW w:w="1842" w:type="dxa"/>
            <w:tcBorders>
              <w:top w:val="nil"/>
              <w:left w:val="nil"/>
              <w:bottom w:val="single" w:sz="4" w:space="0" w:color="333300"/>
              <w:right w:val="single" w:sz="4" w:space="0" w:color="333300"/>
            </w:tcBorders>
            <w:shd w:val="clear" w:color="auto" w:fill="auto"/>
          </w:tcPr>
          <w:p w14:paraId="2F4BE665" w14:textId="13C7C628"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Clearly state that multi-link setup is a critical part of non-AP MLD association.</w:t>
            </w:r>
          </w:p>
        </w:tc>
        <w:tc>
          <w:tcPr>
            <w:tcW w:w="2273" w:type="dxa"/>
            <w:tcBorders>
              <w:top w:val="nil"/>
              <w:left w:val="nil"/>
              <w:bottom w:val="single" w:sz="4" w:space="0" w:color="333300"/>
              <w:right w:val="single" w:sz="4" w:space="0" w:color="333300"/>
            </w:tcBorders>
            <w:shd w:val="clear" w:color="auto" w:fill="auto"/>
          </w:tcPr>
          <w:p w14:paraId="743D83D7" w14:textId="77777777" w:rsidR="00577F0B" w:rsidRDefault="00577F0B" w:rsidP="00577F0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76F7C770" w14:textId="77777777" w:rsidR="00577F0B" w:rsidRDefault="00577F0B" w:rsidP="00577F0B">
            <w:pPr>
              <w:widowControl/>
              <w:wordWrap/>
              <w:autoSpaceDE/>
              <w:autoSpaceDN/>
              <w:spacing w:after="0" w:line="240" w:lineRule="auto"/>
              <w:jc w:val="left"/>
              <w:rPr>
                <w:rFonts w:ascii="Arial" w:eastAsia="맑은 고딕" w:hAnsi="Arial" w:cs="Arial"/>
                <w:kern w:val="0"/>
                <w:sz w:val="16"/>
                <w:szCs w:val="16"/>
              </w:rPr>
            </w:pPr>
          </w:p>
          <w:p w14:paraId="5530F930" w14:textId="77777777" w:rsidR="00AB7B90" w:rsidRDefault="00577F0B" w:rsidP="00577F0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By CID 12805, the commented paragraph was removed</w:t>
            </w:r>
          </w:p>
          <w:p w14:paraId="52D49435" w14:textId="77777777" w:rsidR="00577F0B" w:rsidRDefault="00577F0B" w:rsidP="00577F0B">
            <w:pPr>
              <w:widowControl/>
              <w:wordWrap/>
              <w:autoSpaceDE/>
              <w:autoSpaceDN/>
              <w:spacing w:after="0" w:line="240" w:lineRule="auto"/>
              <w:jc w:val="left"/>
              <w:rPr>
                <w:rFonts w:ascii="Arial" w:eastAsia="맑은 고딕" w:hAnsi="Arial" w:cs="Arial"/>
                <w:kern w:val="0"/>
                <w:sz w:val="16"/>
                <w:szCs w:val="16"/>
              </w:rPr>
            </w:pPr>
          </w:p>
          <w:p w14:paraId="0DD26AEA" w14:textId="52F58821" w:rsidR="00577F0B" w:rsidRDefault="00577F0B" w:rsidP="00577F0B">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incorporate the changes as shown in 22/2196r0 under CID 12805</w:t>
            </w:r>
          </w:p>
        </w:tc>
      </w:tr>
      <w:tr w:rsidR="00AB7B90" w:rsidRPr="002C7A8C" w14:paraId="5B97F250" w14:textId="77777777" w:rsidTr="00DB024C">
        <w:trPr>
          <w:trHeight w:val="841"/>
        </w:trPr>
        <w:tc>
          <w:tcPr>
            <w:tcW w:w="704" w:type="dxa"/>
            <w:tcBorders>
              <w:top w:val="nil"/>
              <w:left w:val="single" w:sz="4" w:space="0" w:color="333300"/>
              <w:bottom w:val="single" w:sz="4" w:space="0" w:color="333300"/>
              <w:right w:val="single" w:sz="4" w:space="0" w:color="333300"/>
            </w:tcBorders>
            <w:shd w:val="clear" w:color="auto" w:fill="auto"/>
          </w:tcPr>
          <w:p w14:paraId="15BD0952" w14:textId="7512EC7E"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11191</w:t>
            </w:r>
          </w:p>
        </w:tc>
        <w:tc>
          <w:tcPr>
            <w:tcW w:w="1276" w:type="dxa"/>
            <w:tcBorders>
              <w:top w:val="nil"/>
              <w:left w:val="nil"/>
              <w:bottom w:val="single" w:sz="4" w:space="0" w:color="333300"/>
              <w:right w:val="single" w:sz="4" w:space="0" w:color="333300"/>
            </w:tcBorders>
            <w:shd w:val="clear" w:color="auto" w:fill="auto"/>
          </w:tcPr>
          <w:p w14:paraId="101B5A3F" w14:textId="2789A57C"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Joseph Levy</w:t>
            </w:r>
          </w:p>
        </w:tc>
        <w:tc>
          <w:tcPr>
            <w:tcW w:w="850" w:type="dxa"/>
            <w:tcBorders>
              <w:top w:val="nil"/>
              <w:left w:val="nil"/>
              <w:bottom w:val="single" w:sz="4" w:space="0" w:color="333300"/>
              <w:right w:val="single" w:sz="4" w:space="0" w:color="333300"/>
            </w:tcBorders>
            <w:shd w:val="clear" w:color="auto" w:fill="auto"/>
          </w:tcPr>
          <w:p w14:paraId="0461D2FF" w14:textId="632DAC04"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7E82547" w14:textId="5CC1B56E"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424.04</w:t>
            </w:r>
          </w:p>
        </w:tc>
        <w:tc>
          <w:tcPr>
            <w:tcW w:w="2694" w:type="dxa"/>
            <w:tcBorders>
              <w:top w:val="nil"/>
              <w:left w:val="nil"/>
              <w:bottom w:val="single" w:sz="4" w:space="0" w:color="333300"/>
              <w:right w:val="single" w:sz="4" w:space="0" w:color="333300"/>
            </w:tcBorders>
            <w:shd w:val="clear" w:color="auto" w:fill="auto"/>
          </w:tcPr>
          <w:p w14:paraId="5FEAE7D0" w14:textId="315D45D1"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 xml:space="preserve">The description of multi-link (re)setup is very convoluted, confusing, and could be described in a simpler and clearer manner.  A non-AP MLD uses (re)association to accomplish multi-link setup.  The non-AP MLD chooses a channel supported by the target AP MLD and sends a (Re)Association Request frame containing a Basic Multi-Link element. The AP MLD then replies on the same channel used by the non-AP MLD, with a (Re)Association Response frame, containing a Basic Multi-Link </w:t>
            </w:r>
            <w:r w:rsidRPr="00872FC5">
              <w:rPr>
                <w:rFonts w:ascii="Arial" w:eastAsia="맑은 고딕" w:hAnsi="Arial" w:cs="Arial"/>
                <w:kern w:val="0"/>
                <w:sz w:val="16"/>
                <w:szCs w:val="16"/>
              </w:rPr>
              <w:lastRenderedPageBreak/>
              <w:t>element. The Basic Multi-Link elements continue the requested MLD channels (links) and supported MLD channels (links), respectively.</w:t>
            </w:r>
          </w:p>
        </w:tc>
        <w:tc>
          <w:tcPr>
            <w:tcW w:w="1842" w:type="dxa"/>
            <w:tcBorders>
              <w:top w:val="nil"/>
              <w:left w:val="nil"/>
              <w:bottom w:val="single" w:sz="4" w:space="0" w:color="333300"/>
              <w:right w:val="single" w:sz="4" w:space="0" w:color="333300"/>
            </w:tcBorders>
            <w:shd w:val="clear" w:color="auto" w:fill="auto"/>
          </w:tcPr>
          <w:p w14:paraId="51CBFA4B" w14:textId="22147942"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lastRenderedPageBreak/>
              <w:t>Clarify and simplify the rules and requirements for mulit-link setup.</w:t>
            </w:r>
          </w:p>
        </w:tc>
        <w:tc>
          <w:tcPr>
            <w:tcW w:w="2273" w:type="dxa"/>
            <w:tcBorders>
              <w:top w:val="nil"/>
              <w:left w:val="nil"/>
              <w:bottom w:val="single" w:sz="4" w:space="0" w:color="333300"/>
              <w:right w:val="single" w:sz="4" w:space="0" w:color="333300"/>
            </w:tcBorders>
            <w:shd w:val="clear" w:color="auto" w:fill="auto"/>
          </w:tcPr>
          <w:p w14:paraId="3DFC4C58" w14:textId="77777777" w:rsidR="00577F0B" w:rsidRDefault="00577F0B" w:rsidP="00577F0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3099AF2" w14:textId="77777777" w:rsidR="00577F0B" w:rsidRDefault="00577F0B" w:rsidP="00577F0B">
            <w:pPr>
              <w:widowControl/>
              <w:wordWrap/>
              <w:autoSpaceDE/>
              <w:autoSpaceDN/>
              <w:spacing w:after="0" w:line="240" w:lineRule="auto"/>
              <w:jc w:val="left"/>
              <w:rPr>
                <w:rFonts w:ascii="Arial" w:eastAsia="맑은 고딕" w:hAnsi="Arial" w:cs="Arial"/>
                <w:kern w:val="0"/>
                <w:sz w:val="16"/>
                <w:szCs w:val="16"/>
              </w:rPr>
            </w:pPr>
          </w:p>
          <w:p w14:paraId="48E38DEA" w14:textId="77777777" w:rsidR="00AB7B90" w:rsidRDefault="00577F0B" w:rsidP="00577F0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By CID 12805, the commented paragraph was removed</w:t>
            </w:r>
          </w:p>
          <w:p w14:paraId="5CC81875" w14:textId="77777777" w:rsidR="00577F0B" w:rsidRDefault="00577F0B" w:rsidP="00577F0B">
            <w:pPr>
              <w:widowControl/>
              <w:wordWrap/>
              <w:autoSpaceDE/>
              <w:autoSpaceDN/>
              <w:spacing w:after="0" w:line="240" w:lineRule="auto"/>
              <w:jc w:val="left"/>
              <w:rPr>
                <w:rFonts w:ascii="Arial" w:eastAsia="맑은 고딕" w:hAnsi="Arial" w:cs="Arial"/>
                <w:kern w:val="0"/>
                <w:sz w:val="16"/>
                <w:szCs w:val="16"/>
              </w:rPr>
            </w:pPr>
          </w:p>
          <w:p w14:paraId="194DE005" w14:textId="035F212A" w:rsidR="00577F0B" w:rsidRDefault="00577F0B" w:rsidP="00577F0B">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incorporate the changes as shown in 22/2196r0 under CID 12805</w:t>
            </w:r>
          </w:p>
        </w:tc>
      </w:tr>
      <w:tr w:rsidR="00AB7B90" w:rsidRPr="002C7A8C" w14:paraId="62544AD5"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0D9AACEC" w14:textId="7308511A"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lastRenderedPageBreak/>
              <w:t>11566</w:t>
            </w:r>
          </w:p>
        </w:tc>
        <w:tc>
          <w:tcPr>
            <w:tcW w:w="1276" w:type="dxa"/>
            <w:tcBorders>
              <w:top w:val="nil"/>
              <w:left w:val="nil"/>
              <w:bottom w:val="single" w:sz="4" w:space="0" w:color="333300"/>
              <w:right w:val="single" w:sz="4" w:space="0" w:color="333300"/>
            </w:tcBorders>
            <w:shd w:val="clear" w:color="auto" w:fill="auto"/>
          </w:tcPr>
          <w:p w14:paraId="01E88293" w14:textId="56F777E9"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4FE5F4A7" w14:textId="5AEEF938"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3E78DCD" w14:textId="378674EE"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424.32</w:t>
            </w:r>
          </w:p>
        </w:tc>
        <w:tc>
          <w:tcPr>
            <w:tcW w:w="2694" w:type="dxa"/>
            <w:tcBorders>
              <w:top w:val="nil"/>
              <w:left w:val="nil"/>
              <w:bottom w:val="single" w:sz="4" w:space="0" w:color="333300"/>
              <w:right w:val="single" w:sz="4" w:space="0" w:color="333300"/>
            </w:tcBorders>
            <w:shd w:val="clear" w:color="auto" w:fill="auto"/>
          </w:tcPr>
          <w:p w14:paraId="2537C7DE" w14:textId="181ADCEC"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If just one link is being requested during MLD association, it is easier to just conduct regular AP/STA assocation, in order to avoid transmitting ML element to save overhead.</w:t>
            </w:r>
          </w:p>
        </w:tc>
        <w:tc>
          <w:tcPr>
            <w:tcW w:w="1842" w:type="dxa"/>
            <w:tcBorders>
              <w:top w:val="nil"/>
              <w:left w:val="nil"/>
              <w:bottom w:val="single" w:sz="4" w:space="0" w:color="333300"/>
              <w:right w:val="single" w:sz="4" w:space="0" w:color="333300"/>
            </w:tcBorders>
            <w:shd w:val="clear" w:color="auto" w:fill="auto"/>
          </w:tcPr>
          <w:p w14:paraId="67FB53AE" w14:textId="05E3F7A7"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533F1C6" w14:textId="77777777" w:rsidR="00DB024C" w:rsidRDefault="00DB024C" w:rsidP="00DB024C">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64CF3F0D" w14:textId="77777777" w:rsidR="00DB024C" w:rsidRDefault="00DB024C" w:rsidP="00DB024C">
            <w:pPr>
              <w:widowControl/>
              <w:wordWrap/>
              <w:autoSpaceDE/>
              <w:spacing w:after="0" w:line="240" w:lineRule="auto"/>
              <w:jc w:val="left"/>
              <w:rPr>
                <w:rFonts w:ascii="Arial" w:eastAsia="맑은 고딕" w:hAnsi="Arial" w:cs="Arial"/>
                <w:kern w:val="0"/>
                <w:sz w:val="16"/>
                <w:szCs w:val="16"/>
              </w:rPr>
            </w:pPr>
          </w:p>
          <w:p w14:paraId="2671C862" w14:textId="76211557"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Based on </w:t>
            </w:r>
            <w:r>
              <w:rPr>
                <w:rFonts w:ascii="Arial" w:eastAsia="맑은 고딕" w:hAnsi="Arial" w:cs="Arial" w:hint="eastAsia"/>
                <w:kern w:val="0"/>
                <w:sz w:val="16"/>
                <w:szCs w:val="16"/>
              </w:rPr>
              <w:t xml:space="preserve">the current spec in D2.3, </w:t>
            </w:r>
            <w:r>
              <w:rPr>
                <w:rFonts w:ascii="Arial" w:eastAsia="맑은 고딕" w:hAnsi="Arial" w:cs="Arial"/>
                <w:kern w:val="0"/>
                <w:sz w:val="16"/>
                <w:szCs w:val="16"/>
              </w:rPr>
              <w:t>an AP MLD and a non-AP MLD always include Basic ML IE during (Re)Association Request/Response frame exchange, which means multi-link setup</w:t>
            </w:r>
            <w:r>
              <w:rPr>
                <w:rFonts w:ascii="Arial" w:eastAsia="맑은 고딕" w:hAnsi="Arial" w:cs="Arial" w:hint="eastAsia"/>
                <w:kern w:val="0"/>
                <w:sz w:val="16"/>
                <w:szCs w:val="16"/>
              </w:rPr>
              <w:t>.</w:t>
            </w:r>
          </w:p>
          <w:p w14:paraId="6E3C9E38" w14:textId="77777777" w:rsidR="00DB024C" w:rsidRDefault="00DB024C" w:rsidP="00DB024C">
            <w:pPr>
              <w:widowControl/>
              <w:wordWrap/>
              <w:autoSpaceDE/>
              <w:autoSpaceDN/>
              <w:spacing w:after="0" w:line="240" w:lineRule="auto"/>
              <w:jc w:val="left"/>
              <w:rPr>
                <w:rFonts w:ascii="Arial" w:eastAsia="맑은 고딕" w:hAnsi="Arial" w:cs="Arial"/>
                <w:kern w:val="0"/>
                <w:sz w:val="16"/>
                <w:szCs w:val="16"/>
              </w:rPr>
            </w:pPr>
          </w:p>
          <w:p w14:paraId="4ACFDEB7" w14:textId="77777777"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Reference:</w:t>
            </w:r>
          </w:p>
          <w:p w14:paraId="239FF157" w14:textId="77777777" w:rsidR="00DB024C" w:rsidRDefault="00DB024C" w:rsidP="00DB024C">
            <w:pPr>
              <w:widowControl/>
              <w:wordWrap/>
              <w:autoSpaceDE/>
              <w:autoSpaceDN/>
              <w:spacing w:after="0" w:line="240" w:lineRule="auto"/>
              <w:jc w:val="left"/>
              <w:rPr>
                <w:rFonts w:ascii="Arial" w:eastAsia="맑은 고딕" w:hAnsi="Arial" w:cs="Arial"/>
                <w:kern w:val="0"/>
                <w:sz w:val="16"/>
                <w:szCs w:val="16"/>
              </w:rPr>
            </w:pPr>
          </w:p>
          <w:p w14:paraId="73E45230" w14:textId="77777777"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In Table 9-62,</w:t>
            </w:r>
          </w:p>
          <w:p w14:paraId="1E567B41" w14:textId="3C49DD44"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sidRPr="00DB024C">
              <w:rPr>
                <w:rFonts w:ascii="Arial" w:eastAsia="맑은 고딕" w:hAnsi="Arial" w:cs="Arial"/>
                <w:kern w:val="0"/>
                <w:sz w:val="16"/>
                <w:szCs w:val="16"/>
              </w:rPr>
              <w:t>The Basic Multi-Link element is present if dot11MultiLinkActi-vated is true and the Association Request frame is sent to an AP affiliated with an AP MLD; otherwise it is not present.</w:t>
            </w:r>
          </w:p>
          <w:p w14:paraId="426E58EE" w14:textId="77777777" w:rsidR="00DB024C" w:rsidRDefault="00DB024C" w:rsidP="00DB024C">
            <w:pPr>
              <w:widowControl/>
              <w:wordWrap/>
              <w:autoSpaceDE/>
              <w:autoSpaceDN/>
              <w:spacing w:after="0" w:line="240" w:lineRule="auto"/>
              <w:jc w:val="left"/>
              <w:rPr>
                <w:rFonts w:ascii="Arial" w:eastAsia="맑은 고딕" w:hAnsi="Arial" w:cs="Arial"/>
                <w:kern w:val="0"/>
                <w:sz w:val="16"/>
                <w:szCs w:val="16"/>
              </w:rPr>
            </w:pPr>
          </w:p>
          <w:p w14:paraId="1931FECA" w14:textId="6CA2F3C2"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In Table</w:t>
            </w:r>
            <w:r>
              <w:rPr>
                <w:rFonts w:ascii="Arial" w:eastAsia="맑은 고딕" w:hAnsi="Arial" w:cs="Arial"/>
                <w:kern w:val="0"/>
                <w:sz w:val="16"/>
                <w:szCs w:val="16"/>
              </w:rPr>
              <w:t xml:space="preserve"> 9-63,</w:t>
            </w:r>
          </w:p>
          <w:p w14:paraId="2FC637B8" w14:textId="03985F6C"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sidRPr="00DB024C">
              <w:rPr>
                <w:rFonts w:ascii="Arial" w:eastAsia="맑은 고딕" w:hAnsi="Arial" w:cs="Arial"/>
                <w:kern w:val="0"/>
                <w:sz w:val="16"/>
                <w:szCs w:val="16"/>
              </w:rPr>
              <w:t>The Basic Multi-Link element is present if dot11MultiLinkActi-vated is true and the Association Response frame is sent to a non-AP STA affiliated with a non-AP MLD; otherwise it is not present</w:t>
            </w:r>
            <w:r w:rsidR="00BF3EED">
              <w:rPr>
                <w:rFonts w:ascii="Arial" w:eastAsia="맑은 고딕" w:hAnsi="Arial" w:cs="Arial"/>
                <w:kern w:val="0"/>
                <w:sz w:val="16"/>
                <w:szCs w:val="16"/>
              </w:rPr>
              <w:t>.</w:t>
            </w:r>
          </w:p>
        </w:tc>
      </w:tr>
      <w:tr w:rsidR="00AB7B90" w:rsidRPr="002C7A8C" w14:paraId="08C3978B" w14:textId="77777777" w:rsidTr="0027431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583E55FD" w14:textId="76C32974"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11740</w:t>
            </w:r>
          </w:p>
        </w:tc>
        <w:tc>
          <w:tcPr>
            <w:tcW w:w="1276" w:type="dxa"/>
            <w:tcBorders>
              <w:top w:val="nil"/>
              <w:left w:val="nil"/>
              <w:bottom w:val="single" w:sz="4" w:space="0" w:color="333300"/>
              <w:right w:val="single" w:sz="4" w:space="0" w:color="333300"/>
            </w:tcBorders>
            <w:shd w:val="clear" w:color="auto" w:fill="auto"/>
          </w:tcPr>
          <w:p w14:paraId="6A75B694" w14:textId="79DCDEB8"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Gaurav Patwardhan</w:t>
            </w:r>
          </w:p>
        </w:tc>
        <w:tc>
          <w:tcPr>
            <w:tcW w:w="850" w:type="dxa"/>
            <w:tcBorders>
              <w:top w:val="nil"/>
              <w:left w:val="nil"/>
              <w:bottom w:val="single" w:sz="4" w:space="0" w:color="333300"/>
              <w:right w:val="single" w:sz="4" w:space="0" w:color="333300"/>
            </w:tcBorders>
            <w:shd w:val="clear" w:color="auto" w:fill="auto"/>
          </w:tcPr>
          <w:p w14:paraId="40EA4CA4" w14:textId="6052C311"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78B1999" w14:textId="759DFBDE"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424.05</w:t>
            </w:r>
          </w:p>
        </w:tc>
        <w:tc>
          <w:tcPr>
            <w:tcW w:w="2694" w:type="dxa"/>
            <w:tcBorders>
              <w:top w:val="nil"/>
              <w:left w:val="nil"/>
              <w:bottom w:val="single" w:sz="4" w:space="0" w:color="333300"/>
              <w:right w:val="single" w:sz="4" w:space="0" w:color="333300"/>
            </w:tcBorders>
            <w:shd w:val="clear" w:color="auto" w:fill="auto"/>
          </w:tcPr>
          <w:p w14:paraId="2E62039C" w14:textId="152BD4E2"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The sentence "When a non-AP MLD initiates a multi-link (re)setup with an AP MLD, a STA that is affiliated with the non-AP MLD shall transmit an (Re)Association Request frame on the link that it desires to use as part of the multi-link (re)setup." does not exclude the case where a non-AP MLD can add a link by sending a (Re)Association Request frame on the new link which it desires to be a part of the existing multi-link setup. Please clarify</w:t>
            </w:r>
          </w:p>
        </w:tc>
        <w:tc>
          <w:tcPr>
            <w:tcW w:w="1842" w:type="dxa"/>
            <w:tcBorders>
              <w:top w:val="nil"/>
              <w:left w:val="nil"/>
              <w:bottom w:val="single" w:sz="4" w:space="0" w:color="333300"/>
              <w:right w:val="single" w:sz="4" w:space="0" w:color="333300"/>
            </w:tcBorders>
            <w:shd w:val="clear" w:color="auto" w:fill="auto"/>
          </w:tcPr>
          <w:p w14:paraId="0131496C" w14:textId="0F891203"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52828E8E" w14:textId="77777777" w:rsidR="00DB024C" w:rsidRDefault="00DB024C" w:rsidP="00DB024C">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75A3BF37" w14:textId="77777777" w:rsidR="00DB024C" w:rsidRDefault="00DB024C" w:rsidP="00DB024C">
            <w:pPr>
              <w:widowControl/>
              <w:wordWrap/>
              <w:autoSpaceDE/>
              <w:spacing w:after="0" w:line="240" w:lineRule="auto"/>
              <w:jc w:val="left"/>
              <w:rPr>
                <w:rFonts w:ascii="Arial" w:eastAsia="맑은 고딕" w:hAnsi="Arial" w:cs="Arial"/>
                <w:kern w:val="0"/>
                <w:sz w:val="16"/>
                <w:szCs w:val="16"/>
              </w:rPr>
            </w:pPr>
          </w:p>
          <w:p w14:paraId="4753E4E3" w14:textId="0FE034FA" w:rsidR="00CE4469" w:rsidRDefault="00CE4469" w:rsidP="00DB024C">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This method related to the comment has been discussed </w:t>
            </w:r>
            <w:r w:rsidRPr="004322C7">
              <w:rPr>
                <w:rFonts w:ascii="Arial" w:eastAsia="맑은 고딕" w:hAnsi="Arial" w:cs="Arial"/>
                <w:kern w:val="0"/>
                <w:sz w:val="16"/>
                <w:szCs w:val="16"/>
              </w:rPr>
              <w:t>in the group</w:t>
            </w:r>
            <w:r>
              <w:rPr>
                <w:rFonts w:ascii="Arial" w:eastAsia="맑은 고딕" w:hAnsi="Arial" w:cs="Arial"/>
                <w:kern w:val="0"/>
                <w:sz w:val="16"/>
                <w:szCs w:val="16"/>
              </w:rPr>
              <w:t xml:space="preserve"> </w:t>
            </w:r>
            <w:r w:rsidR="000D6B8B">
              <w:rPr>
                <w:rFonts w:ascii="Arial" w:eastAsia="맑은 고딕" w:hAnsi="Arial" w:cs="Arial"/>
                <w:kern w:val="0"/>
                <w:sz w:val="16"/>
                <w:szCs w:val="16"/>
              </w:rPr>
              <w:t>in doc. 22/1709</w:t>
            </w:r>
            <w:r w:rsidR="00146FDB">
              <w:rPr>
                <w:rFonts w:ascii="Arial" w:eastAsia="맑은 고딕" w:hAnsi="Arial" w:cs="Arial"/>
                <w:kern w:val="0"/>
                <w:sz w:val="16"/>
                <w:szCs w:val="16"/>
              </w:rPr>
              <w:t xml:space="preserve"> and 22/2042</w:t>
            </w:r>
            <w:r w:rsidR="000D6B8B">
              <w:rPr>
                <w:rFonts w:ascii="Arial" w:eastAsia="맑은 고딕" w:hAnsi="Arial" w:cs="Arial"/>
                <w:kern w:val="0"/>
                <w:sz w:val="16"/>
                <w:szCs w:val="16"/>
              </w:rPr>
              <w:t xml:space="preserve">, </w:t>
            </w:r>
            <w:r>
              <w:rPr>
                <w:rFonts w:ascii="Arial" w:eastAsia="맑은 고딕" w:hAnsi="Arial" w:cs="Arial"/>
                <w:kern w:val="0"/>
                <w:sz w:val="16"/>
                <w:szCs w:val="16"/>
              </w:rPr>
              <w:t xml:space="preserve">which </w:t>
            </w:r>
            <w:r w:rsidRPr="004322C7">
              <w:rPr>
                <w:rFonts w:ascii="Arial" w:eastAsia="맑은 고딕" w:hAnsi="Arial" w:cs="Arial"/>
                <w:kern w:val="0"/>
                <w:sz w:val="16"/>
                <w:szCs w:val="16"/>
              </w:rPr>
              <w:t xml:space="preserve">didn't reach </w:t>
            </w:r>
            <w:r>
              <w:rPr>
                <w:rFonts w:ascii="Arial" w:eastAsia="맑은 고딕" w:hAnsi="Arial" w:cs="Arial"/>
                <w:kern w:val="0"/>
                <w:sz w:val="16"/>
                <w:szCs w:val="16"/>
              </w:rPr>
              <w:t xml:space="preserve">to any </w:t>
            </w:r>
            <w:r w:rsidRPr="004322C7">
              <w:rPr>
                <w:rFonts w:ascii="Arial" w:eastAsia="맑은 고딕" w:hAnsi="Arial" w:cs="Arial"/>
                <w:kern w:val="0"/>
                <w:sz w:val="16"/>
                <w:szCs w:val="16"/>
              </w:rPr>
              <w:t>consensus</w:t>
            </w:r>
            <w:r>
              <w:rPr>
                <w:rFonts w:ascii="Arial" w:eastAsia="맑은 고딕" w:hAnsi="Arial" w:cs="Arial"/>
                <w:kern w:val="0"/>
                <w:sz w:val="16"/>
                <w:szCs w:val="16"/>
              </w:rPr>
              <w:t>.</w:t>
            </w:r>
          </w:p>
          <w:p w14:paraId="2768FD84" w14:textId="77777777" w:rsidR="00CE4469" w:rsidRPr="007C3A45" w:rsidRDefault="00CE4469" w:rsidP="00DB024C">
            <w:pPr>
              <w:widowControl/>
              <w:wordWrap/>
              <w:autoSpaceDE/>
              <w:autoSpaceDN/>
              <w:spacing w:after="0" w:line="240" w:lineRule="auto"/>
              <w:jc w:val="left"/>
              <w:rPr>
                <w:rFonts w:ascii="Arial" w:eastAsia="맑은 고딕" w:hAnsi="Arial" w:cs="Arial"/>
                <w:kern w:val="0"/>
                <w:sz w:val="16"/>
                <w:szCs w:val="16"/>
              </w:rPr>
            </w:pPr>
          </w:p>
          <w:p w14:paraId="5ADA6E3A" w14:textId="24D4CFE2" w:rsidR="00AB7B90" w:rsidRPr="002C7A8C" w:rsidRDefault="00DB024C" w:rsidP="00DB024C">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Based on current spec, we need to do multi-link teardown and then would try to do an association request, including </w:t>
            </w:r>
            <w:r w:rsidR="007C3A45">
              <w:rPr>
                <w:rFonts w:ascii="Arial" w:eastAsia="맑은 고딕" w:hAnsi="Arial" w:cs="Arial"/>
                <w:kern w:val="0"/>
                <w:sz w:val="16"/>
                <w:szCs w:val="16"/>
              </w:rPr>
              <w:t xml:space="preserve">the </w:t>
            </w:r>
            <w:r>
              <w:rPr>
                <w:rFonts w:ascii="Arial" w:eastAsia="맑은 고딕" w:hAnsi="Arial" w:cs="Arial"/>
                <w:kern w:val="0"/>
                <w:sz w:val="16"/>
                <w:szCs w:val="16"/>
              </w:rPr>
              <w:t>additional link the non-AP MLD wants to operate</w:t>
            </w:r>
          </w:p>
        </w:tc>
      </w:tr>
      <w:tr w:rsidR="00AB7B90" w:rsidRPr="002C7A8C" w14:paraId="0EDEEF51" w14:textId="77777777" w:rsidTr="00B0323D">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0B50CF6" w14:textId="629CD792" w:rsidR="00AB7B90" w:rsidRPr="0097605F"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13391</w:t>
            </w:r>
          </w:p>
        </w:tc>
        <w:tc>
          <w:tcPr>
            <w:tcW w:w="1276" w:type="dxa"/>
            <w:tcBorders>
              <w:top w:val="nil"/>
              <w:left w:val="nil"/>
              <w:bottom w:val="single" w:sz="4" w:space="0" w:color="333300"/>
              <w:right w:val="single" w:sz="4" w:space="0" w:color="333300"/>
            </w:tcBorders>
            <w:shd w:val="clear" w:color="auto" w:fill="auto"/>
          </w:tcPr>
          <w:p w14:paraId="3CBEF3E3" w14:textId="444710DC"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49F1FFD" w14:textId="4B819B3A"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35.3.16.1</w:t>
            </w:r>
          </w:p>
        </w:tc>
        <w:tc>
          <w:tcPr>
            <w:tcW w:w="567" w:type="dxa"/>
            <w:tcBorders>
              <w:top w:val="nil"/>
              <w:left w:val="nil"/>
              <w:bottom w:val="single" w:sz="4" w:space="0" w:color="333300"/>
              <w:right w:val="single" w:sz="4" w:space="0" w:color="333300"/>
            </w:tcBorders>
            <w:shd w:val="clear" w:color="auto" w:fill="auto"/>
          </w:tcPr>
          <w:p w14:paraId="679AE7A7" w14:textId="40745F8B"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452.06</w:t>
            </w:r>
          </w:p>
        </w:tc>
        <w:tc>
          <w:tcPr>
            <w:tcW w:w="2694" w:type="dxa"/>
            <w:tcBorders>
              <w:top w:val="nil"/>
              <w:left w:val="nil"/>
              <w:bottom w:val="single" w:sz="4" w:space="0" w:color="333300"/>
              <w:right w:val="single" w:sz="4" w:space="0" w:color="333300"/>
            </w:tcBorders>
            <w:shd w:val="clear" w:color="auto" w:fill="auto"/>
          </w:tcPr>
          <w:p w14:paraId="3CB5DB18" w14:textId="5B8C0ED8"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The spec shouldn't mandate medium contending independently. What it should mandate is the minimum coordinate medium access among the STAs of a MLD.</w:t>
            </w:r>
          </w:p>
        </w:tc>
        <w:tc>
          <w:tcPr>
            <w:tcW w:w="1842" w:type="dxa"/>
            <w:tcBorders>
              <w:top w:val="nil"/>
              <w:left w:val="nil"/>
              <w:bottom w:val="single" w:sz="4" w:space="0" w:color="333300"/>
              <w:right w:val="single" w:sz="4" w:space="0" w:color="333300"/>
            </w:tcBorders>
            <w:shd w:val="clear" w:color="auto" w:fill="auto"/>
          </w:tcPr>
          <w:p w14:paraId="27A2F100" w14:textId="6E560E00"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 xml:space="preserve">　</w:t>
            </w:r>
          </w:p>
        </w:tc>
        <w:tc>
          <w:tcPr>
            <w:tcW w:w="2273" w:type="dxa"/>
            <w:tcBorders>
              <w:top w:val="nil"/>
              <w:left w:val="nil"/>
              <w:bottom w:val="single" w:sz="4" w:space="0" w:color="333300"/>
              <w:right w:val="single" w:sz="4" w:space="0" w:color="333300"/>
            </w:tcBorders>
            <w:shd w:val="clear" w:color="auto" w:fill="auto"/>
          </w:tcPr>
          <w:p w14:paraId="19E7759A" w14:textId="77777777" w:rsidR="00CE4469" w:rsidRDefault="00CE4469" w:rsidP="00CE4469">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5F975AD9" w14:textId="77777777" w:rsidR="00CE4469" w:rsidRDefault="00CE4469" w:rsidP="00CE4469">
            <w:pPr>
              <w:widowControl/>
              <w:wordWrap/>
              <w:autoSpaceDE/>
              <w:spacing w:after="0" w:line="240" w:lineRule="auto"/>
              <w:jc w:val="left"/>
              <w:rPr>
                <w:rFonts w:ascii="Arial" w:eastAsia="맑은 고딕" w:hAnsi="Arial" w:cs="Arial"/>
                <w:kern w:val="0"/>
                <w:sz w:val="16"/>
                <w:szCs w:val="16"/>
              </w:rPr>
            </w:pPr>
          </w:p>
          <w:p w14:paraId="78DC83A1" w14:textId="662AB520" w:rsidR="008B0017" w:rsidRDefault="00CE4469" w:rsidP="00CE4469">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Essentially,</w:t>
            </w:r>
            <w:r w:rsidR="008B0017">
              <w:rPr>
                <w:rFonts w:ascii="Arial" w:eastAsia="맑은 고딕" w:hAnsi="Arial" w:cs="Arial"/>
                <w:kern w:val="0"/>
                <w:sz w:val="16"/>
                <w:szCs w:val="16"/>
              </w:rPr>
              <w:t xml:space="preserve"> we don’t have any coordination level between affiliated STAs in MLD. Moreover,</w:t>
            </w:r>
            <w:r>
              <w:rPr>
                <w:rFonts w:ascii="Arial" w:eastAsia="맑은 고딕" w:hAnsi="Arial" w:cs="Arial" w:hint="eastAsia"/>
                <w:kern w:val="0"/>
                <w:sz w:val="16"/>
                <w:szCs w:val="16"/>
              </w:rPr>
              <w:t xml:space="preserve"> it is not easy to define </w:t>
            </w:r>
            <w:r w:rsidR="008B0017">
              <w:rPr>
                <w:rFonts w:ascii="Arial" w:eastAsia="맑은 고딕" w:hAnsi="Arial" w:cs="Arial"/>
                <w:kern w:val="0"/>
                <w:sz w:val="16"/>
                <w:szCs w:val="16"/>
              </w:rPr>
              <w:t xml:space="preserve">it at this stage in terms of many ML operations including </w:t>
            </w:r>
            <w:r w:rsidR="00CE0EB1">
              <w:rPr>
                <w:rFonts w:ascii="Arial" w:eastAsia="맑은 고딕" w:hAnsi="Arial" w:cs="Arial"/>
                <w:kern w:val="0"/>
                <w:sz w:val="16"/>
                <w:szCs w:val="16"/>
              </w:rPr>
              <w:t>channel access</w:t>
            </w:r>
            <w:r w:rsidR="00EE5CF5">
              <w:rPr>
                <w:rFonts w:ascii="Arial" w:eastAsia="맑은 고딕" w:hAnsi="Arial" w:cs="Arial"/>
                <w:kern w:val="0"/>
                <w:sz w:val="16"/>
                <w:szCs w:val="16"/>
              </w:rPr>
              <w:t>.</w:t>
            </w:r>
          </w:p>
          <w:p w14:paraId="0F737F32" w14:textId="77777777" w:rsidR="00CE4469" w:rsidRDefault="008B0017" w:rsidP="00CE4469">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In addition, </w:t>
            </w:r>
            <w:r w:rsidR="00CE4469">
              <w:rPr>
                <w:rFonts w:ascii="Arial" w:eastAsia="맑은 고딕" w:hAnsi="Arial" w:cs="Arial"/>
                <w:kern w:val="0"/>
                <w:sz w:val="16"/>
                <w:szCs w:val="16"/>
              </w:rPr>
              <w:t xml:space="preserve">we already enabled </w:t>
            </w:r>
            <w:r w:rsidR="00CE0EB1">
              <w:rPr>
                <w:rFonts w:ascii="Arial" w:eastAsia="맑은 고딕" w:hAnsi="Arial" w:cs="Arial"/>
                <w:kern w:val="0"/>
                <w:sz w:val="16"/>
                <w:szCs w:val="16"/>
              </w:rPr>
              <w:t>any exceptions</w:t>
            </w:r>
          </w:p>
          <w:p w14:paraId="5CE34A39" w14:textId="77777777" w:rsidR="00EE5CF5" w:rsidRDefault="00EE5CF5" w:rsidP="00CE4469">
            <w:pPr>
              <w:widowControl/>
              <w:wordWrap/>
              <w:autoSpaceDE/>
              <w:spacing w:after="0" w:line="240" w:lineRule="auto"/>
              <w:jc w:val="left"/>
              <w:rPr>
                <w:rFonts w:ascii="Arial" w:eastAsia="맑은 고딕" w:hAnsi="Arial" w:cs="Arial"/>
                <w:kern w:val="0"/>
                <w:sz w:val="16"/>
                <w:szCs w:val="16"/>
              </w:rPr>
            </w:pPr>
          </w:p>
          <w:p w14:paraId="16A35B3B" w14:textId="77777777" w:rsidR="00EE5CF5" w:rsidRDefault="00EE5CF5" w:rsidP="00CE4469">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Referred text</w:t>
            </w:r>
          </w:p>
          <w:p w14:paraId="31045934" w14:textId="15FFAE53" w:rsidR="00EE5CF5" w:rsidRPr="00A915AA" w:rsidRDefault="00EE5CF5" w:rsidP="00CE4469">
            <w:pPr>
              <w:widowControl/>
              <w:wordWrap/>
              <w:autoSpaceDE/>
              <w:spacing w:after="0" w:line="240" w:lineRule="auto"/>
              <w:jc w:val="left"/>
              <w:rPr>
                <w:rFonts w:ascii="Arial" w:eastAsia="맑은 고딕" w:hAnsi="Arial" w:cs="Arial" w:hint="eastAsia"/>
                <w:kern w:val="0"/>
                <w:sz w:val="16"/>
                <w:szCs w:val="16"/>
              </w:rPr>
            </w:pPr>
            <w:r>
              <w:rPr>
                <w:rFonts w:ascii="Arial" w:eastAsia="맑은 고딕" w:hAnsi="Arial" w:cs="Arial"/>
                <w:kern w:val="0"/>
                <w:sz w:val="16"/>
                <w:szCs w:val="16"/>
              </w:rPr>
              <w:t>“</w:t>
            </w:r>
            <w:r w:rsidRPr="00EE5CF5">
              <w:rPr>
                <w:rFonts w:ascii="Arial" w:eastAsia="맑은 고딕" w:hAnsi="Arial" w:cs="Arial"/>
                <w:kern w:val="0"/>
                <w:sz w:val="16"/>
                <w:szCs w:val="16"/>
              </w:rPr>
              <w:t>A STA, which is affiliated with an MLD, shall contend for the WM on its link independently from the other STA(s) affiliated with the same MLD, unless explicitly stated otherwise in the subclauses below</w:t>
            </w:r>
            <w:r w:rsidR="005F3CB7">
              <w:rPr>
                <w:rFonts w:ascii="Arial" w:eastAsia="맑은 고딕" w:hAnsi="Arial" w:cs="Arial"/>
                <w:kern w:val="0"/>
                <w:sz w:val="16"/>
                <w:szCs w:val="16"/>
              </w:rPr>
              <w:t>.”</w:t>
            </w:r>
            <w:bookmarkStart w:id="1" w:name="_GoBack"/>
            <w:bookmarkEnd w:id="1"/>
          </w:p>
        </w:tc>
      </w:tr>
    </w:tbl>
    <w:p w14:paraId="06287018" w14:textId="13EF96D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79FFAA22"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602ECABE"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057CB14E" w:rsidR="00730039" w:rsidRPr="003822E6" w:rsidRDefault="00730039" w:rsidP="003822E6">
      <w:pPr>
        <w:pStyle w:val="H3"/>
        <w:rPr>
          <w:i/>
          <w:iCs/>
          <w:w w:val="100"/>
          <w:highlight w:val="yellow"/>
        </w:rPr>
      </w:pPr>
      <w:r w:rsidRPr="003822E6">
        <w:rPr>
          <w:i/>
          <w:iCs/>
          <w:w w:val="100"/>
          <w:highlight w:val="yellow"/>
        </w:rPr>
        <w:t>TGbe editor: The baselin</w:t>
      </w:r>
      <w:r w:rsidR="00AF5E75">
        <w:rPr>
          <w:i/>
          <w:iCs/>
          <w:w w:val="100"/>
          <w:highlight w:val="yellow"/>
        </w:rPr>
        <w:t>e for this document is 11be D2.</w:t>
      </w:r>
      <w:r w:rsidR="0097605F">
        <w:rPr>
          <w:i/>
          <w:iCs/>
          <w:w w:val="100"/>
          <w:highlight w:val="yellow"/>
        </w:rPr>
        <w:t>3</w:t>
      </w:r>
    </w:p>
    <w:p w14:paraId="27237876" w14:textId="15852D98" w:rsidR="002C7A8C" w:rsidRPr="0053436A" w:rsidRDefault="002C7A8C" w:rsidP="0053436A">
      <w:pPr>
        <w:pStyle w:val="H3"/>
        <w:rPr>
          <w:i/>
          <w:iCs/>
          <w:w w:val="100"/>
          <w:highlight w:val="yellow"/>
        </w:rPr>
      </w:pPr>
      <w:r>
        <w:rPr>
          <w:i/>
          <w:iCs/>
          <w:w w:val="100"/>
          <w:highlight w:val="yellow"/>
        </w:rPr>
        <w:t>TGbe editor: Please modify the subclause</w:t>
      </w:r>
      <w:r w:rsidR="001E4BC3">
        <w:rPr>
          <w:i/>
          <w:iCs/>
          <w:w w:val="100"/>
          <w:highlight w:val="yellow"/>
        </w:rPr>
        <w:t xml:space="preserve"> </w:t>
      </w:r>
      <w:r w:rsidR="0053436A" w:rsidRPr="0053436A">
        <w:rPr>
          <w:i/>
          <w:iCs/>
          <w:w w:val="100"/>
          <w:highlight w:val="yellow"/>
        </w:rPr>
        <w:t xml:space="preserve">35.3.5.4 </w:t>
      </w:r>
      <w:r w:rsidR="0053436A">
        <w:rPr>
          <w:i/>
          <w:iCs/>
          <w:w w:val="100"/>
          <w:highlight w:val="yellow"/>
        </w:rPr>
        <w:t>(</w:t>
      </w:r>
      <w:r w:rsidR="0097605F" w:rsidRPr="0097605F">
        <w:rPr>
          <w:i/>
          <w:iCs/>
          <w:w w:val="100"/>
          <w:highlight w:val="yellow"/>
        </w:rPr>
        <w:t>Usage and rules of Basic Multi-Link element in the context of multi-link (re)setup and authentication between two MLDs)</w:t>
      </w:r>
      <w:r w:rsidR="0053436A">
        <w:rPr>
          <w:i/>
          <w:iCs/>
          <w:w w:val="100"/>
          <w:highlight w:val="yellow"/>
        </w:rPr>
        <w:t xml:space="preserve"> </w:t>
      </w:r>
      <w:r>
        <w:rPr>
          <w:i/>
          <w:iCs/>
          <w:w w:val="100"/>
          <w:highlight w:val="yellow"/>
        </w:rPr>
        <w:t>as follows:</w:t>
      </w:r>
    </w:p>
    <w:p w14:paraId="6FFC0B23" w14:textId="4530CE3C" w:rsidR="00290E2E" w:rsidRPr="00290E2E" w:rsidRDefault="00290E2E" w:rsidP="00290E2E">
      <w:pPr>
        <w:pStyle w:val="H3"/>
        <w:rPr>
          <w:w w:val="100"/>
          <w:lang w:eastAsia="ko-KR"/>
        </w:rPr>
      </w:pPr>
      <w:r w:rsidRPr="00290E2E">
        <w:rPr>
          <w:w w:val="100"/>
          <w:lang w:eastAsia="ko-KR"/>
        </w:rPr>
        <w:t>35.3.5.4 Usage and rules of Basic Multi-Link element in the context of multi-link (re)setup</w:t>
      </w:r>
      <w:r w:rsidR="00446024">
        <w:rPr>
          <w:w w:val="100"/>
          <w:lang w:eastAsia="ko-KR"/>
        </w:rPr>
        <w:t xml:space="preserve"> and </w:t>
      </w:r>
      <w:r w:rsidR="00945262">
        <w:rPr>
          <w:w w:val="100"/>
          <w:lang w:eastAsia="ko-KR"/>
        </w:rPr>
        <w:t>authentication between two MLDs</w:t>
      </w:r>
    </w:p>
    <w:p w14:paraId="03D3B334" w14:textId="0C186E5B" w:rsidR="00287178" w:rsidRPr="00287178" w:rsidRDefault="00577F0B" w:rsidP="00287178">
      <w:pPr>
        <w:pStyle w:val="T"/>
        <w:rPr>
          <w:rStyle w:val="SC16323589"/>
        </w:rPr>
      </w:pPr>
      <w:ins w:id="2" w:author="Insun Jang" w:date="2022-12-19T09:49:00Z">
        <w:r>
          <w:rPr>
            <w:rStyle w:val="SC16323589"/>
          </w:rPr>
          <w:t>(#12805)</w:t>
        </w:r>
      </w:ins>
      <w:del w:id="3" w:author="Insun Jang" w:date="2022-12-19T09:49:00Z">
        <w:r w:rsidR="00287178" w:rsidRPr="00287178" w:rsidDel="00577F0B">
          <w:rPr>
            <w:rStyle w:val="SC16323589"/>
          </w:rPr>
          <w:delTex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 An AP that is affiliated with the AP MLD shall transmit an (Re)Association Response frame on the link on which it received the (Re)Association Request frame.</w:delText>
        </w:r>
      </w:del>
    </w:p>
    <w:p w14:paraId="548998CB" w14:textId="77777777" w:rsidR="00287178" w:rsidRDefault="00287178" w:rsidP="00287178">
      <w:pPr>
        <w:pStyle w:val="T"/>
        <w:rPr>
          <w:rStyle w:val="SC16323589"/>
        </w:rPr>
      </w:pPr>
      <w:r w:rsidRPr="00287178">
        <w:rPr>
          <w:rStyle w:val="SC16323589"/>
        </w:rPr>
        <w:t>A STA affiliated with a non-AP MLD that initiates a multi-link (re)setup with an AP MLD shall include a Basic Multi-Link element in an (Re)Association Request frame it transmits.</w:t>
      </w:r>
    </w:p>
    <w:p w14:paraId="1FF3CDD4" w14:textId="57B45B74" w:rsidR="0087402F" w:rsidRDefault="0087402F" w:rsidP="00287178">
      <w:pPr>
        <w:pStyle w:val="T"/>
        <w:rPr>
          <w:sz w:val="18"/>
          <w:szCs w:val="18"/>
        </w:rPr>
      </w:pPr>
      <w:r>
        <w:rPr>
          <w:sz w:val="18"/>
          <w:szCs w:val="18"/>
        </w:rPr>
        <w:t>NOTE 1—When a (Re)Association Request frame is sent from a non-AP EHT STA with dot11MultiLinkActivated set to false, the Basic Multi-Link element is not carried in the (Re)Association Request frame (see Table 9-62 (Association Request frame body(#10532)), Table 9-64 (Reassociation Request frame body(#10532)), and 35.3.1 (General)).</w:t>
      </w:r>
    </w:p>
    <w:sectPr w:rsidR="0087402F"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1B1A8" w14:textId="77777777" w:rsidR="00D73B3C" w:rsidRDefault="00D73B3C" w:rsidP="000A2472">
      <w:pPr>
        <w:spacing w:after="0" w:line="240" w:lineRule="auto"/>
      </w:pPr>
      <w:r>
        <w:separator/>
      </w:r>
    </w:p>
  </w:endnote>
  <w:endnote w:type="continuationSeparator" w:id="0">
    <w:p w14:paraId="4B69F6D3" w14:textId="77777777" w:rsidR="00D73B3C" w:rsidRDefault="00D73B3C"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5F3CB7">
      <w:rPr>
        <w:rFonts w:ascii="Times New Roman" w:eastAsia="맑은 고딕" w:hAnsi="Times New Roman" w:cs="Times New Roman"/>
        <w:noProof/>
        <w:kern w:val="0"/>
        <w:sz w:val="24"/>
        <w:szCs w:val="20"/>
        <w:lang w:val="en-GB" w:eastAsia="en-US"/>
      </w:rPr>
      <w:t>4</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13343" w14:textId="77777777" w:rsidR="00D73B3C" w:rsidRDefault="00D73B3C" w:rsidP="000A2472">
      <w:pPr>
        <w:spacing w:after="0" w:line="240" w:lineRule="auto"/>
      </w:pPr>
      <w:r>
        <w:separator/>
      </w:r>
    </w:p>
  </w:footnote>
  <w:footnote w:type="continuationSeparator" w:id="0">
    <w:p w14:paraId="0577A0C4" w14:textId="77777777" w:rsidR="00D73B3C" w:rsidRDefault="00D73B3C"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1EFDBF56" w:rsidR="002C487A" w:rsidRPr="000A2472" w:rsidRDefault="009971B0"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January</w:t>
    </w:r>
    <w:r w:rsidR="002C487A" w:rsidRPr="000A2472">
      <w:rPr>
        <w:rFonts w:ascii="Times New Roman" w:eastAsia="맑은 고딕" w:hAnsi="Times New Roman" w:cs="Times New Roman"/>
        <w:b/>
        <w:kern w:val="0"/>
        <w:sz w:val="28"/>
        <w:szCs w:val="20"/>
        <w:lang w:val="en-GB"/>
      </w:rPr>
      <w:t xml:space="preserve"> 202</w:t>
    </w:r>
    <w:r>
      <w:rPr>
        <w:rFonts w:ascii="Times New Roman" w:eastAsia="맑은 고딕" w:hAnsi="Times New Roman" w:cs="Times New Roman"/>
        <w:b/>
        <w:kern w:val="0"/>
        <w:sz w:val="28"/>
        <w:szCs w:val="20"/>
        <w:lang w:val="en-GB"/>
      </w:rPr>
      <w:t>3</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2C487A">
      <w:rPr>
        <w:rFonts w:ascii="Times New Roman" w:eastAsia="맑은 고딕" w:hAnsi="Times New Roman" w:cs="Times New Roman"/>
        <w:b/>
        <w:kern w:val="0"/>
        <w:sz w:val="28"/>
        <w:szCs w:val="20"/>
        <w:lang w:val="en-GB"/>
      </w:rPr>
      <w:t>2</w:t>
    </w:r>
    <w:r w:rsidR="00820DFF">
      <w:rPr>
        <w:rFonts w:ascii="Times New Roman" w:eastAsia="맑은 고딕" w:hAnsi="Times New Roman" w:cs="Times New Roman"/>
        <w:b/>
        <w:kern w:val="0"/>
        <w:sz w:val="28"/>
        <w:szCs w:val="20"/>
        <w:lang w:val="en-GB"/>
      </w:rPr>
      <w:t>/2196</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820DFF">
      <w:rPr>
        <w:rFonts w:ascii="Times New Roman" w:eastAsia="맑은 고딕" w:hAnsi="Times New Roman" w:cs="Times New Roman"/>
        <w:b/>
        <w:kern w:val="0"/>
        <w:sz w:val="28"/>
        <w:szCs w:val="20"/>
        <w:lang w:val="en-G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29E2"/>
    <w:rsid w:val="0000524D"/>
    <w:rsid w:val="00012221"/>
    <w:rsid w:val="000122DA"/>
    <w:rsid w:val="00016ABF"/>
    <w:rsid w:val="000200E1"/>
    <w:rsid w:val="00023BC1"/>
    <w:rsid w:val="000271DE"/>
    <w:rsid w:val="00030FE6"/>
    <w:rsid w:val="000378DB"/>
    <w:rsid w:val="00047093"/>
    <w:rsid w:val="000477F5"/>
    <w:rsid w:val="0005075C"/>
    <w:rsid w:val="00053F58"/>
    <w:rsid w:val="0007269F"/>
    <w:rsid w:val="000755A8"/>
    <w:rsid w:val="00076252"/>
    <w:rsid w:val="00094617"/>
    <w:rsid w:val="000A1303"/>
    <w:rsid w:val="000A2472"/>
    <w:rsid w:val="000B134F"/>
    <w:rsid w:val="000B371F"/>
    <w:rsid w:val="000B482E"/>
    <w:rsid w:val="000C027E"/>
    <w:rsid w:val="000C208C"/>
    <w:rsid w:val="000C3D39"/>
    <w:rsid w:val="000D4A9A"/>
    <w:rsid w:val="000D6B8B"/>
    <w:rsid w:val="000E7F97"/>
    <w:rsid w:val="000F01BC"/>
    <w:rsid w:val="000F23CC"/>
    <w:rsid w:val="000F377E"/>
    <w:rsid w:val="000F7261"/>
    <w:rsid w:val="001017B3"/>
    <w:rsid w:val="00106F31"/>
    <w:rsid w:val="0011111A"/>
    <w:rsid w:val="001128EF"/>
    <w:rsid w:val="00114BB8"/>
    <w:rsid w:val="001170D3"/>
    <w:rsid w:val="001173FE"/>
    <w:rsid w:val="00125F38"/>
    <w:rsid w:val="00132B68"/>
    <w:rsid w:val="001334D4"/>
    <w:rsid w:val="00141FC5"/>
    <w:rsid w:val="00142763"/>
    <w:rsid w:val="00145A5F"/>
    <w:rsid w:val="00146FDB"/>
    <w:rsid w:val="00147810"/>
    <w:rsid w:val="0015058C"/>
    <w:rsid w:val="00153D9E"/>
    <w:rsid w:val="001567B3"/>
    <w:rsid w:val="0015720E"/>
    <w:rsid w:val="00162181"/>
    <w:rsid w:val="001668DF"/>
    <w:rsid w:val="00174F49"/>
    <w:rsid w:val="001810EE"/>
    <w:rsid w:val="00185D90"/>
    <w:rsid w:val="00190AAC"/>
    <w:rsid w:val="00193DEA"/>
    <w:rsid w:val="001A404A"/>
    <w:rsid w:val="001A409F"/>
    <w:rsid w:val="001A4B29"/>
    <w:rsid w:val="001A50B4"/>
    <w:rsid w:val="001A75B2"/>
    <w:rsid w:val="001B3893"/>
    <w:rsid w:val="001B46C3"/>
    <w:rsid w:val="001C1051"/>
    <w:rsid w:val="001C4052"/>
    <w:rsid w:val="001D050C"/>
    <w:rsid w:val="001D0A19"/>
    <w:rsid w:val="001D473D"/>
    <w:rsid w:val="001D69F7"/>
    <w:rsid w:val="001D779C"/>
    <w:rsid w:val="001E4BC3"/>
    <w:rsid w:val="001F0296"/>
    <w:rsid w:val="001F0AB6"/>
    <w:rsid w:val="001F75A2"/>
    <w:rsid w:val="0020034A"/>
    <w:rsid w:val="002045C8"/>
    <w:rsid w:val="00205359"/>
    <w:rsid w:val="00207578"/>
    <w:rsid w:val="00211CCC"/>
    <w:rsid w:val="00215CE9"/>
    <w:rsid w:val="00221209"/>
    <w:rsid w:val="00224578"/>
    <w:rsid w:val="00244D8D"/>
    <w:rsid w:val="00247583"/>
    <w:rsid w:val="00254437"/>
    <w:rsid w:val="00255551"/>
    <w:rsid w:val="0025579C"/>
    <w:rsid w:val="0026454C"/>
    <w:rsid w:val="00265B07"/>
    <w:rsid w:val="0027141A"/>
    <w:rsid w:val="0027431B"/>
    <w:rsid w:val="00282B11"/>
    <w:rsid w:val="00285A02"/>
    <w:rsid w:val="00287178"/>
    <w:rsid w:val="002905F4"/>
    <w:rsid w:val="00290E2E"/>
    <w:rsid w:val="00292191"/>
    <w:rsid w:val="00295814"/>
    <w:rsid w:val="002C11E8"/>
    <w:rsid w:val="002C28EF"/>
    <w:rsid w:val="002C4525"/>
    <w:rsid w:val="002C487A"/>
    <w:rsid w:val="002C6564"/>
    <w:rsid w:val="002C7A8C"/>
    <w:rsid w:val="002D2C3E"/>
    <w:rsid w:val="002E3979"/>
    <w:rsid w:val="002F0918"/>
    <w:rsid w:val="002F1346"/>
    <w:rsid w:val="002F535A"/>
    <w:rsid w:val="002F6700"/>
    <w:rsid w:val="00300C77"/>
    <w:rsid w:val="003034CA"/>
    <w:rsid w:val="003123C6"/>
    <w:rsid w:val="00312FF5"/>
    <w:rsid w:val="0031522A"/>
    <w:rsid w:val="003153F3"/>
    <w:rsid w:val="003155B4"/>
    <w:rsid w:val="00316282"/>
    <w:rsid w:val="00317721"/>
    <w:rsid w:val="0032006C"/>
    <w:rsid w:val="00323975"/>
    <w:rsid w:val="00323BCF"/>
    <w:rsid w:val="00332B61"/>
    <w:rsid w:val="00332C49"/>
    <w:rsid w:val="0034124B"/>
    <w:rsid w:val="00345C52"/>
    <w:rsid w:val="00346FAB"/>
    <w:rsid w:val="003506DC"/>
    <w:rsid w:val="003517B9"/>
    <w:rsid w:val="00351E09"/>
    <w:rsid w:val="00354705"/>
    <w:rsid w:val="00363E2E"/>
    <w:rsid w:val="0036719A"/>
    <w:rsid w:val="00371B98"/>
    <w:rsid w:val="00371BA1"/>
    <w:rsid w:val="0037537C"/>
    <w:rsid w:val="00377AA2"/>
    <w:rsid w:val="003822E6"/>
    <w:rsid w:val="003853E8"/>
    <w:rsid w:val="00390F63"/>
    <w:rsid w:val="00395AD5"/>
    <w:rsid w:val="003968AD"/>
    <w:rsid w:val="003B422D"/>
    <w:rsid w:val="003B4629"/>
    <w:rsid w:val="003B7BBA"/>
    <w:rsid w:val="003C0F82"/>
    <w:rsid w:val="003C5A20"/>
    <w:rsid w:val="003D19D9"/>
    <w:rsid w:val="003D4B37"/>
    <w:rsid w:val="003E0D93"/>
    <w:rsid w:val="003E20FE"/>
    <w:rsid w:val="003E2195"/>
    <w:rsid w:val="003E3D8B"/>
    <w:rsid w:val="003E510D"/>
    <w:rsid w:val="003F0DE5"/>
    <w:rsid w:val="003F79C5"/>
    <w:rsid w:val="00404552"/>
    <w:rsid w:val="00410151"/>
    <w:rsid w:val="00411300"/>
    <w:rsid w:val="00414902"/>
    <w:rsid w:val="00423FE5"/>
    <w:rsid w:val="004249AC"/>
    <w:rsid w:val="004322C7"/>
    <w:rsid w:val="004346EB"/>
    <w:rsid w:val="004400D8"/>
    <w:rsid w:val="00445441"/>
    <w:rsid w:val="00446024"/>
    <w:rsid w:val="00452FE0"/>
    <w:rsid w:val="004547E6"/>
    <w:rsid w:val="00456456"/>
    <w:rsid w:val="00457C95"/>
    <w:rsid w:val="00462DE1"/>
    <w:rsid w:val="004658B8"/>
    <w:rsid w:val="0046777B"/>
    <w:rsid w:val="004730F8"/>
    <w:rsid w:val="004819B7"/>
    <w:rsid w:val="004829A7"/>
    <w:rsid w:val="00483522"/>
    <w:rsid w:val="00487764"/>
    <w:rsid w:val="00487A4D"/>
    <w:rsid w:val="00487A95"/>
    <w:rsid w:val="004953DC"/>
    <w:rsid w:val="004A0004"/>
    <w:rsid w:val="004A2443"/>
    <w:rsid w:val="004A4226"/>
    <w:rsid w:val="004A571F"/>
    <w:rsid w:val="004A6533"/>
    <w:rsid w:val="004B4273"/>
    <w:rsid w:val="004B6439"/>
    <w:rsid w:val="004B7E5B"/>
    <w:rsid w:val="004B7EDE"/>
    <w:rsid w:val="004C504B"/>
    <w:rsid w:val="004D4BB8"/>
    <w:rsid w:val="004D6FF4"/>
    <w:rsid w:val="004E24EF"/>
    <w:rsid w:val="004E4446"/>
    <w:rsid w:val="004E5323"/>
    <w:rsid w:val="004F0CF0"/>
    <w:rsid w:val="004F100F"/>
    <w:rsid w:val="004F2555"/>
    <w:rsid w:val="004F361D"/>
    <w:rsid w:val="00502338"/>
    <w:rsid w:val="00503DC7"/>
    <w:rsid w:val="00516AA0"/>
    <w:rsid w:val="00520874"/>
    <w:rsid w:val="00523D2C"/>
    <w:rsid w:val="005321F8"/>
    <w:rsid w:val="0053436A"/>
    <w:rsid w:val="00536F63"/>
    <w:rsid w:val="00544660"/>
    <w:rsid w:val="00552C2E"/>
    <w:rsid w:val="005664F6"/>
    <w:rsid w:val="00574277"/>
    <w:rsid w:val="00577F0B"/>
    <w:rsid w:val="00582484"/>
    <w:rsid w:val="00582FDE"/>
    <w:rsid w:val="00594CA4"/>
    <w:rsid w:val="005A28D8"/>
    <w:rsid w:val="005A4317"/>
    <w:rsid w:val="005A7D73"/>
    <w:rsid w:val="005B0036"/>
    <w:rsid w:val="005B090F"/>
    <w:rsid w:val="005B0CEC"/>
    <w:rsid w:val="005B46C7"/>
    <w:rsid w:val="005B6790"/>
    <w:rsid w:val="005C3EBE"/>
    <w:rsid w:val="005C7F60"/>
    <w:rsid w:val="005D40AF"/>
    <w:rsid w:val="005D4FE6"/>
    <w:rsid w:val="005E0A53"/>
    <w:rsid w:val="005F3CB7"/>
    <w:rsid w:val="005F4F1A"/>
    <w:rsid w:val="005F6BBD"/>
    <w:rsid w:val="005F70E2"/>
    <w:rsid w:val="006026BD"/>
    <w:rsid w:val="00602C57"/>
    <w:rsid w:val="006113C2"/>
    <w:rsid w:val="0061444C"/>
    <w:rsid w:val="00616C29"/>
    <w:rsid w:val="00625E09"/>
    <w:rsid w:val="00630737"/>
    <w:rsid w:val="00634561"/>
    <w:rsid w:val="006357FC"/>
    <w:rsid w:val="00642E96"/>
    <w:rsid w:val="00656CDF"/>
    <w:rsid w:val="006578B3"/>
    <w:rsid w:val="00657E56"/>
    <w:rsid w:val="00661AE7"/>
    <w:rsid w:val="006839E1"/>
    <w:rsid w:val="006935E5"/>
    <w:rsid w:val="006947CC"/>
    <w:rsid w:val="006979F8"/>
    <w:rsid w:val="006A3DAA"/>
    <w:rsid w:val="006A5E09"/>
    <w:rsid w:val="006B046A"/>
    <w:rsid w:val="006B10A0"/>
    <w:rsid w:val="006B115E"/>
    <w:rsid w:val="006B65F4"/>
    <w:rsid w:val="006C5FF7"/>
    <w:rsid w:val="006E4F5B"/>
    <w:rsid w:val="006E5503"/>
    <w:rsid w:val="006F341C"/>
    <w:rsid w:val="006F5281"/>
    <w:rsid w:val="007016B6"/>
    <w:rsid w:val="007179BD"/>
    <w:rsid w:val="007204C7"/>
    <w:rsid w:val="00723340"/>
    <w:rsid w:val="00730039"/>
    <w:rsid w:val="00732258"/>
    <w:rsid w:val="00733716"/>
    <w:rsid w:val="00733FEB"/>
    <w:rsid w:val="00734BC4"/>
    <w:rsid w:val="00741F52"/>
    <w:rsid w:val="00746464"/>
    <w:rsid w:val="00752A21"/>
    <w:rsid w:val="00754563"/>
    <w:rsid w:val="00780A15"/>
    <w:rsid w:val="007822F8"/>
    <w:rsid w:val="00782F3F"/>
    <w:rsid w:val="00786D65"/>
    <w:rsid w:val="0079213A"/>
    <w:rsid w:val="007950A2"/>
    <w:rsid w:val="00795331"/>
    <w:rsid w:val="007A088F"/>
    <w:rsid w:val="007A4558"/>
    <w:rsid w:val="007B0B20"/>
    <w:rsid w:val="007B29C9"/>
    <w:rsid w:val="007C2D74"/>
    <w:rsid w:val="007C3A45"/>
    <w:rsid w:val="007C7D49"/>
    <w:rsid w:val="007D0684"/>
    <w:rsid w:val="007D0C3B"/>
    <w:rsid w:val="007D374F"/>
    <w:rsid w:val="007D48C4"/>
    <w:rsid w:val="007D4D35"/>
    <w:rsid w:val="007D6ACE"/>
    <w:rsid w:val="007E35CC"/>
    <w:rsid w:val="007F37B9"/>
    <w:rsid w:val="007F70A2"/>
    <w:rsid w:val="008163C6"/>
    <w:rsid w:val="00820DFF"/>
    <w:rsid w:val="00823762"/>
    <w:rsid w:val="00827572"/>
    <w:rsid w:val="00827C2D"/>
    <w:rsid w:val="00827E55"/>
    <w:rsid w:val="00840BE4"/>
    <w:rsid w:val="0084627C"/>
    <w:rsid w:val="00851D27"/>
    <w:rsid w:val="00852FFC"/>
    <w:rsid w:val="0085380A"/>
    <w:rsid w:val="00856062"/>
    <w:rsid w:val="008714EE"/>
    <w:rsid w:val="0087402F"/>
    <w:rsid w:val="0087620F"/>
    <w:rsid w:val="00876E91"/>
    <w:rsid w:val="00881AAC"/>
    <w:rsid w:val="00885142"/>
    <w:rsid w:val="00886C95"/>
    <w:rsid w:val="008905BF"/>
    <w:rsid w:val="00893D7C"/>
    <w:rsid w:val="008A02E7"/>
    <w:rsid w:val="008A3EDE"/>
    <w:rsid w:val="008B0017"/>
    <w:rsid w:val="008B1474"/>
    <w:rsid w:val="008B61F4"/>
    <w:rsid w:val="008C37AD"/>
    <w:rsid w:val="008D4DA5"/>
    <w:rsid w:val="008E0F04"/>
    <w:rsid w:val="008E3587"/>
    <w:rsid w:val="008F6381"/>
    <w:rsid w:val="00903C1F"/>
    <w:rsid w:val="009040C6"/>
    <w:rsid w:val="009070CF"/>
    <w:rsid w:val="00911281"/>
    <w:rsid w:val="00911A2C"/>
    <w:rsid w:val="00913C05"/>
    <w:rsid w:val="00913EA9"/>
    <w:rsid w:val="0091535A"/>
    <w:rsid w:val="009208C2"/>
    <w:rsid w:val="009365FE"/>
    <w:rsid w:val="009369D1"/>
    <w:rsid w:val="00936B79"/>
    <w:rsid w:val="00937476"/>
    <w:rsid w:val="009437C9"/>
    <w:rsid w:val="00945262"/>
    <w:rsid w:val="00946ECD"/>
    <w:rsid w:val="0094751D"/>
    <w:rsid w:val="00955FE7"/>
    <w:rsid w:val="0097020B"/>
    <w:rsid w:val="00971B70"/>
    <w:rsid w:val="009736BC"/>
    <w:rsid w:val="00974010"/>
    <w:rsid w:val="0097605F"/>
    <w:rsid w:val="00977454"/>
    <w:rsid w:val="0098057D"/>
    <w:rsid w:val="00991966"/>
    <w:rsid w:val="00997079"/>
    <w:rsid w:val="009971B0"/>
    <w:rsid w:val="009A29FD"/>
    <w:rsid w:val="009A3F51"/>
    <w:rsid w:val="009A5A6C"/>
    <w:rsid w:val="009B17F6"/>
    <w:rsid w:val="009B413E"/>
    <w:rsid w:val="009B47A4"/>
    <w:rsid w:val="009B596D"/>
    <w:rsid w:val="009B69AE"/>
    <w:rsid w:val="009C0DE5"/>
    <w:rsid w:val="009C22C6"/>
    <w:rsid w:val="009C3A74"/>
    <w:rsid w:val="009C5A80"/>
    <w:rsid w:val="009C7A20"/>
    <w:rsid w:val="009D653E"/>
    <w:rsid w:val="009E0AA4"/>
    <w:rsid w:val="009E3248"/>
    <w:rsid w:val="009E7FEC"/>
    <w:rsid w:val="009F0F19"/>
    <w:rsid w:val="009F1350"/>
    <w:rsid w:val="009F2BE6"/>
    <w:rsid w:val="009F4471"/>
    <w:rsid w:val="00A04231"/>
    <w:rsid w:val="00A1354C"/>
    <w:rsid w:val="00A14C89"/>
    <w:rsid w:val="00A20880"/>
    <w:rsid w:val="00A212F0"/>
    <w:rsid w:val="00A21A4F"/>
    <w:rsid w:val="00A310EC"/>
    <w:rsid w:val="00A323DD"/>
    <w:rsid w:val="00A43164"/>
    <w:rsid w:val="00A61312"/>
    <w:rsid w:val="00A63A10"/>
    <w:rsid w:val="00A66DA7"/>
    <w:rsid w:val="00A6739D"/>
    <w:rsid w:val="00A70E32"/>
    <w:rsid w:val="00A7515E"/>
    <w:rsid w:val="00A777C2"/>
    <w:rsid w:val="00A77F1D"/>
    <w:rsid w:val="00A802C2"/>
    <w:rsid w:val="00A822C0"/>
    <w:rsid w:val="00A8234D"/>
    <w:rsid w:val="00A85633"/>
    <w:rsid w:val="00A8673F"/>
    <w:rsid w:val="00A915AA"/>
    <w:rsid w:val="00AA1FF2"/>
    <w:rsid w:val="00AB0E1B"/>
    <w:rsid w:val="00AB7B90"/>
    <w:rsid w:val="00AC3E79"/>
    <w:rsid w:val="00AD057C"/>
    <w:rsid w:val="00AE0CB6"/>
    <w:rsid w:val="00AE69F2"/>
    <w:rsid w:val="00AE6A0C"/>
    <w:rsid w:val="00AE751F"/>
    <w:rsid w:val="00AF0BFA"/>
    <w:rsid w:val="00AF3770"/>
    <w:rsid w:val="00AF5C0F"/>
    <w:rsid w:val="00AF5E75"/>
    <w:rsid w:val="00B0323D"/>
    <w:rsid w:val="00B07D55"/>
    <w:rsid w:val="00B113F3"/>
    <w:rsid w:val="00B1241F"/>
    <w:rsid w:val="00B1716C"/>
    <w:rsid w:val="00B27339"/>
    <w:rsid w:val="00B31F8F"/>
    <w:rsid w:val="00B350EA"/>
    <w:rsid w:val="00B417B4"/>
    <w:rsid w:val="00B44595"/>
    <w:rsid w:val="00B50B8A"/>
    <w:rsid w:val="00B56C9E"/>
    <w:rsid w:val="00B57BFA"/>
    <w:rsid w:val="00B62570"/>
    <w:rsid w:val="00B658B3"/>
    <w:rsid w:val="00B67CCC"/>
    <w:rsid w:val="00B73BC8"/>
    <w:rsid w:val="00B8042B"/>
    <w:rsid w:val="00B81AD4"/>
    <w:rsid w:val="00B92924"/>
    <w:rsid w:val="00B9668B"/>
    <w:rsid w:val="00BA0CE5"/>
    <w:rsid w:val="00BA2E94"/>
    <w:rsid w:val="00BB08E8"/>
    <w:rsid w:val="00BB78F7"/>
    <w:rsid w:val="00BE1370"/>
    <w:rsid w:val="00BE2600"/>
    <w:rsid w:val="00BF1A13"/>
    <w:rsid w:val="00BF1BB3"/>
    <w:rsid w:val="00BF396A"/>
    <w:rsid w:val="00BF3EED"/>
    <w:rsid w:val="00BF46A1"/>
    <w:rsid w:val="00BF67D0"/>
    <w:rsid w:val="00BF762D"/>
    <w:rsid w:val="00C04962"/>
    <w:rsid w:val="00C04AAF"/>
    <w:rsid w:val="00C109C2"/>
    <w:rsid w:val="00C10CA2"/>
    <w:rsid w:val="00C20703"/>
    <w:rsid w:val="00C21503"/>
    <w:rsid w:val="00C25A59"/>
    <w:rsid w:val="00C26288"/>
    <w:rsid w:val="00C26873"/>
    <w:rsid w:val="00C32D27"/>
    <w:rsid w:val="00C43BC7"/>
    <w:rsid w:val="00C469B7"/>
    <w:rsid w:val="00C470AE"/>
    <w:rsid w:val="00C4714F"/>
    <w:rsid w:val="00C51829"/>
    <w:rsid w:val="00C62D5E"/>
    <w:rsid w:val="00C65F20"/>
    <w:rsid w:val="00C70132"/>
    <w:rsid w:val="00C72155"/>
    <w:rsid w:val="00C80426"/>
    <w:rsid w:val="00C824C3"/>
    <w:rsid w:val="00C90516"/>
    <w:rsid w:val="00C9267B"/>
    <w:rsid w:val="00CA1106"/>
    <w:rsid w:val="00CA3285"/>
    <w:rsid w:val="00CA3AFC"/>
    <w:rsid w:val="00CA5006"/>
    <w:rsid w:val="00CA7314"/>
    <w:rsid w:val="00CB2E1C"/>
    <w:rsid w:val="00CB41D0"/>
    <w:rsid w:val="00CB65F9"/>
    <w:rsid w:val="00CC38F4"/>
    <w:rsid w:val="00CC741D"/>
    <w:rsid w:val="00CD6A4D"/>
    <w:rsid w:val="00CE0EB1"/>
    <w:rsid w:val="00CE117F"/>
    <w:rsid w:val="00CE4469"/>
    <w:rsid w:val="00CE5F9A"/>
    <w:rsid w:val="00CF325F"/>
    <w:rsid w:val="00CF71FE"/>
    <w:rsid w:val="00D00C89"/>
    <w:rsid w:val="00D01F76"/>
    <w:rsid w:val="00D04288"/>
    <w:rsid w:val="00D1600D"/>
    <w:rsid w:val="00D17487"/>
    <w:rsid w:val="00D208F7"/>
    <w:rsid w:val="00D31D2A"/>
    <w:rsid w:val="00D331B4"/>
    <w:rsid w:val="00D336B9"/>
    <w:rsid w:val="00D34FF7"/>
    <w:rsid w:val="00D42E3E"/>
    <w:rsid w:val="00D47150"/>
    <w:rsid w:val="00D500DF"/>
    <w:rsid w:val="00D60A50"/>
    <w:rsid w:val="00D67F14"/>
    <w:rsid w:val="00D71FC5"/>
    <w:rsid w:val="00D73B3C"/>
    <w:rsid w:val="00D76722"/>
    <w:rsid w:val="00D76CA0"/>
    <w:rsid w:val="00D77AC7"/>
    <w:rsid w:val="00D96908"/>
    <w:rsid w:val="00DA25BA"/>
    <w:rsid w:val="00DA6487"/>
    <w:rsid w:val="00DB024C"/>
    <w:rsid w:val="00DB2A1F"/>
    <w:rsid w:val="00DB4CD9"/>
    <w:rsid w:val="00DC17D2"/>
    <w:rsid w:val="00DC2980"/>
    <w:rsid w:val="00DD3BA5"/>
    <w:rsid w:val="00DD698C"/>
    <w:rsid w:val="00DE06E2"/>
    <w:rsid w:val="00DE6E09"/>
    <w:rsid w:val="00DF108E"/>
    <w:rsid w:val="00DF4C3E"/>
    <w:rsid w:val="00DF5A77"/>
    <w:rsid w:val="00DF71AB"/>
    <w:rsid w:val="00E13246"/>
    <w:rsid w:val="00E13CF0"/>
    <w:rsid w:val="00E174B5"/>
    <w:rsid w:val="00E265EC"/>
    <w:rsid w:val="00E26CFF"/>
    <w:rsid w:val="00E30678"/>
    <w:rsid w:val="00E335E0"/>
    <w:rsid w:val="00E40CFE"/>
    <w:rsid w:val="00E51307"/>
    <w:rsid w:val="00E51F5F"/>
    <w:rsid w:val="00E63EBC"/>
    <w:rsid w:val="00E7207C"/>
    <w:rsid w:val="00E77C49"/>
    <w:rsid w:val="00E8088C"/>
    <w:rsid w:val="00E825EF"/>
    <w:rsid w:val="00E931B3"/>
    <w:rsid w:val="00EB2DB3"/>
    <w:rsid w:val="00EB4603"/>
    <w:rsid w:val="00EB7CCD"/>
    <w:rsid w:val="00EC1360"/>
    <w:rsid w:val="00EC3721"/>
    <w:rsid w:val="00EC43C4"/>
    <w:rsid w:val="00EC5B7A"/>
    <w:rsid w:val="00EC6BFA"/>
    <w:rsid w:val="00ED094D"/>
    <w:rsid w:val="00ED0F64"/>
    <w:rsid w:val="00EE30EA"/>
    <w:rsid w:val="00EE5CF5"/>
    <w:rsid w:val="00EF2841"/>
    <w:rsid w:val="00EF5729"/>
    <w:rsid w:val="00EF7CFE"/>
    <w:rsid w:val="00F0035E"/>
    <w:rsid w:val="00F003C2"/>
    <w:rsid w:val="00F06544"/>
    <w:rsid w:val="00F1516F"/>
    <w:rsid w:val="00F15A4D"/>
    <w:rsid w:val="00F40691"/>
    <w:rsid w:val="00F5188D"/>
    <w:rsid w:val="00F54AF1"/>
    <w:rsid w:val="00F5695F"/>
    <w:rsid w:val="00F67164"/>
    <w:rsid w:val="00F81D86"/>
    <w:rsid w:val="00F832B4"/>
    <w:rsid w:val="00F83621"/>
    <w:rsid w:val="00F83A03"/>
    <w:rsid w:val="00F85B78"/>
    <w:rsid w:val="00F910E9"/>
    <w:rsid w:val="00F91792"/>
    <w:rsid w:val="00F953FE"/>
    <w:rsid w:val="00FA3017"/>
    <w:rsid w:val="00FB4BF0"/>
    <w:rsid w:val="00FC11E9"/>
    <w:rsid w:val="00FC3709"/>
    <w:rsid w:val="00FC47A6"/>
    <w:rsid w:val="00FD2016"/>
    <w:rsid w:val="00FD415D"/>
    <w:rsid w:val="00FE274A"/>
    <w:rsid w:val="00FE2852"/>
    <w:rsid w:val="00FE4DEC"/>
    <w:rsid w:val="00FE5178"/>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626274882">
      <w:bodyDiv w:val="1"/>
      <w:marLeft w:val="0"/>
      <w:marRight w:val="0"/>
      <w:marTop w:val="0"/>
      <w:marBottom w:val="0"/>
      <w:divBdr>
        <w:top w:val="none" w:sz="0" w:space="0" w:color="auto"/>
        <w:left w:val="none" w:sz="0" w:space="0" w:color="auto"/>
        <w:bottom w:val="none" w:sz="0" w:space="0" w:color="auto"/>
        <w:right w:val="none" w:sz="0" w:space="0" w:color="auto"/>
      </w:divBdr>
    </w:div>
    <w:div w:id="67445764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526822662">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42833627">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8A91F8B9-9EA8-4235-83A4-473C61E8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4</Pages>
  <Words>1144</Words>
  <Characters>6522</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377</cp:revision>
  <dcterms:created xsi:type="dcterms:W3CDTF">2022-02-23T21:57:00Z</dcterms:created>
  <dcterms:modified xsi:type="dcterms:W3CDTF">2023-01-06T01:34:00Z</dcterms:modified>
</cp:coreProperties>
</file>