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4064F60" w:rsidR="00BD6FB0" w:rsidRPr="002A26D1" w:rsidRDefault="00D73BE5" w:rsidP="00544E18">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2337C">
              <w:rPr>
                <w:rFonts w:hint="eastAsia"/>
                <w:b/>
                <w:sz w:val="28"/>
                <w:szCs w:val="28"/>
                <w:lang w:val="en-US" w:eastAsia="ko-KR"/>
              </w:rPr>
              <w:t xml:space="preserve">CID </w:t>
            </w:r>
            <w:r w:rsidR="00544E18">
              <w:rPr>
                <w:b/>
                <w:sz w:val="28"/>
                <w:szCs w:val="28"/>
                <w:lang w:val="en-US" w:eastAsia="ko-KR"/>
              </w:rPr>
              <w:t>487</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B04031E" w:rsidR="00BD6FB0" w:rsidRPr="00BD6FB0" w:rsidRDefault="00BD6FB0" w:rsidP="005372F9">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r w:rsidR="00544E18">
              <w:t>1</w:t>
            </w:r>
            <w:r w:rsidR="00753180">
              <w:t>2</w:t>
            </w:r>
            <w:r w:rsidR="00361A7D">
              <w:t>-</w:t>
            </w:r>
            <w:r w:rsidR="005372F9">
              <w:t>19</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proofErr w:type="spellStart"/>
            <w:r>
              <w:rPr>
                <w:lang w:eastAsia="ko-KR"/>
              </w:rPr>
              <w:t>Insun</w:t>
            </w:r>
            <w:proofErr w:type="spellEnd"/>
            <w:r>
              <w:rPr>
                <w:lang w:eastAsia="ko-KR"/>
              </w:rPr>
              <w:t xml:space="preserve">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2B4A7D" w:rsidRPr="0019516D" w14:paraId="0A3A5F20" w14:textId="77777777" w:rsidTr="00FB1C8F">
        <w:trPr>
          <w:trHeight w:val="284"/>
        </w:trPr>
        <w:tc>
          <w:tcPr>
            <w:tcW w:w="1555" w:type="dxa"/>
            <w:shd w:val="clear" w:color="auto" w:fill="FFFFFF"/>
            <w:tcMar>
              <w:top w:w="15" w:type="dxa"/>
              <w:left w:w="108" w:type="dxa"/>
              <w:bottom w:w="0" w:type="dxa"/>
              <w:right w:w="108" w:type="dxa"/>
            </w:tcMar>
            <w:vAlign w:val="center"/>
          </w:tcPr>
          <w:p w14:paraId="69E20E15" w14:textId="2F73181B" w:rsidR="002B4A7D" w:rsidRDefault="002B4A7D" w:rsidP="002B4A7D">
            <w:pPr>
              <w:rPr>
                <w:lang w:eastAsia="ko-KR"/>
              </w:rPr>
            </w:pPr>
            <w:proofErr w:type="spellStart"/>
            <w:r w:rsidRPr="002B4A7D">
              <w:rPr>
                <w:lang w:eastAsia="ko-KR"/>
              </w:rPr>
              <w:t>Dibakar</w:t>
            </w:r>
            <w:proofErr w:type="spellEnd"/>
            <w:r>
              <w:rPr>
                <w:lang w:eastAsia="ko-KR"/>
              </w:rPr>
              <w:t xml:space="preserve"> </w:t>
            </w:r>
            <w:r w:rsidRPr="002B4A7D">
              <w:rPr>
                <w:lang w:eastAsia="ko-KR"/>
              </w:rPr>
              <w:t>Das</w:t>
            </w:r>
          </w:p>
        </w:tc>
        <w:tc>
          <w:tcPr>
            <w:tcW w:w="1275" w:type="dxa"/>
            <w:shd w:val="clear" w:color="auto" w:fill="FFFFFF"/>
            <w:vAlign w:val="center"/>
          </w:tcPr>
          <w:p w14:paraId="20431B04" w14:textId="02BA663F" w:rsidR="002B4A7D" w:rsidRDefault="002B4A7D" w:rsidP="003D66D1">
            <w:pPr>
              <w:jc w:val="center"/>
              <w:rPr>
                <w:lang w:eastAsia="ko-KR"/>
              </w:rPr>
            </w:pPr>
            <w:r>
              <w:rPr>
                <w:rFonts w:hint="eastAsia"/>
                <w:lang w:eastAsia="ko-KR"/>
              </w:rPr>
              <w:t>Intel</w:t>
            </w:r>
          </w:p>
        </w:tc>
        <w:tc>
          <w:tcPr>
            <w:tcW w:w="3261" w:type="dxa"/>
            <w:shd w:val="clear" w:color="auto" w:fill="FFFFFF"/>
            <w:tcMar>
              <w:top w:w="15" w:type="dxa"/>
              <w:left w:w="108" w:type="dxa"/>
              <w:bottom w:w="0" w:type="dxa"/>
              <w:right w:w="108" w:type="dxa"/>
            </w:tcMar>
            <w:vAlign w:val="center"/>
          </w:tcPr>
          <w:p w14:paraId="497024B2" w14:textId="77777777" w:rsidR="002B4A7D" w:rsidRPr="0019516D" w:rsidRDefault="002B4A7D" w:rsidP="003D66D1"/>
        </w:tc>
        <w:tc>
          <w:tcPr>
            <w:tcW w:w="992" w:type="dxa"/>
            <w:shd w:val="clear" w:color="auto" w:fill="FFFFFF"/>
            <w:tcMar>
              <w:top w:w="15" w:type="dxa"/>
              <w:left w:w="108" w:type="dxa"/>
              <w:bottom w:w="0" w:type="dxa"/>
              <w:right w:w="108" w:type="dxa"/>
            </w:tcMar>
            <w:vAlign w:val="center"/>
          </w:tcPr>
          <w:p w14:paraId="6E3C9C00" w14:textId="77777777" w:rsidR="002B4A7D" w:rsidRPr="00855146" w:rsidRDefault="002B4A7D" w:rsidP="003D66D1">
            <w:pPr>
              <w:rPr>
                <w:sz w:val="16"/>
                <w:szCs w:val="16"/>
              </w:rPr>
            </w:pPr>
          </w:p>
        </w:tc>
        <w:tc>
          <w:tcPr>
            <w:tcW w:w="2267" w:type="dxa"/>
            <w:shd w:val="clear" w:color="auto" w:fill="FFFFFF"/>
            <w:tcMar>
              <w:top w:w="15" w:type="dxa"/>
              <w:left w:w="108" w:type="dxa"/>
              <w:bottom w:w="0" w:type="dxa"/>
              <w:right w:w="108" w:type="dxa"/>
            </w:tcMar>
            <w:vAlign w:val="center"/>
          </w:tcPr>
          <w:p w14:paraId="263995F3" w14:textId="4D103B29" w:rsidR="002B4A7D" w:rsidRDefault="002B4A7D" w:rsidP="002B4A7D">
            <w:pPr>
              <w:rPr>
                <w:sz w:val="18"/>
                <w:lang w:eastAsia="ko-KR"/>
              </w:rPr>
            </w:pPr>
            <w:r w:rsidRPr="002B4A7D">
              <w:rPr>
                <w:sz w:val="18"/>
                <w:lang w:eastAsia="ko-KR"/>
              </w:rPr>
              <w:t>dibakar.das@intel.com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67E271A8"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F1602">
        <w:rPr>
          <w:lang w:eastAsia="ko-KR"/>
        </w:rPr>
        <w:t>following 1CIDs</w:t>
      </w:r>
      <w:r w:rsidR="002A26D1">
        <w:rPr>
          <w:lang w:eastAsia="ko-KR"/>
        </w:rPr>
        <w:t xml:space="preserve">: </w:t>
      </w:r>
    </w:p>
    <w:p w14:paraId="43C87B19" w14:textId="1E28F833" w:rsidR="00004100" w:rsidRDefault="00544E18" w:rsidP="000F1602">
      <w:pPr>
        <w:pStyle w:val="ae"/>
        <w:numPr>
          <w:ilvl w:val="0"/>
          <w:numId w:val="10"/>
        </w:numPr>
        <w:jc w:val="both"/>
        <w:rPr>
          <w:lang w:eastAsia="ko-KR"/>
        </w:rPr>
      </w:pPr>
      <w:r>
        <w:rPr>
          <w:lang w:eastAsia="ko-KR"/>
        </w:rPr>
        <w:t>487</w:t>
      </w:r>
      <w:r w:rsidR="00FB7B09">
        <w:rPr>
          <w:lang w:eastAsia="ko-KR"/>
        </w:rPr>
        <w:t xml:space="preserve">, 585, 654 </w:t>
      </w:r>
    </w:p>
    <w:p w14:paraId="7D273C3B" w14:textId="6D520109" w:rsidR="00004100" w:rsidRDefault="00544E18" w:rsidP="00004100">
      <w:pPr>
        <w:jc w:val="both"/>
        <w:rPr>
          <w:lang w:eastAsia="ko-KR"/>
        </w:rPr>
      </w:pPr>
      <w:r>
        <w:rPr>
          <w:lang w:eastAsia="ko-KR"/>
        </w:rPr>
        <w:t>T</w:t>
      </w:r>
      <w:r>
        <w:rPr>
          <w:rFonts w:hint="eastAsia"/>
          <w:lang w:eastAsia="ko-KR"/>
        </w:rPr>
        <w:t xml:space="preserve">he </w:t>
      </w:r>
      <w:r>
        <w:rPr>
          <w:lang w:eastAsia="ko-KR"/>
        </w:rPr>
        <w:t>resolution is based on the 11bf D0.</w:t>
      </w:r>
      <w:r w:rsidR="001254E8">
        <w:rPr>
          <w:lang w:eastAsia="ko-KR"/>
        </w:rPr>
        <w:t>5</w:t>
      </w:r>
      <w:r>
        <w:rPr>
          <w:lang w:eastAsia="ko-KR"/>
        </w:rPr>
        <w:t xml:space="preserve">. </w:t>
      </w: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51B5B6DE" w14:textId="43354FAB" w:rsidR="00FB7B09" w:rsidRDefault="00FB7B09" w:rsidP="00DF3C0B">
      <w:pPr>
        <w:pStyle w:val="ae"/>
        <w:numPr>
          <w:ilvl w:val="0"/>
          <w:numId w:val="7"/>
        </w:numPr>
        <w:contextualSpacing w:val="0"/>
        <w:jc w:val="both"/>
        <w:rPr>
          <w:ins w:id="0" w:author="Dongguk Lim" w:date="2022-12-23T14:08:00Z"/>
        </w:rPr>
      </w:pPr>
      <w:r>
        <w:t xml:space="preserve">Rev </w:t>
      </w:r>
      <w:proofErr w:type="gramStart"/>
      <w:r>
        <w:t>1 :</w:t>
      </w:r>
      <w:proofErr w:type="gramEnd"/>
      <w:r>
        <w:t xml:space="preserve"> add two CIDs ( 585 and 654 )</w:t>
      </w:r>
    </w:p>
    <w:p w14:paraId="553715AF" w14:textId="43D6B485" w:rsidR="00464130" w:rsidRDefault="00464130" w:rsidP="00DF3C0B">
      <w:pPr>
        <w:pStyle w:val="ae"/>
        <w:numPr>
          <w:ilvl w:val="0"/>
          <w:numId w:val="7"/>
        </w:numPr>
        <w:contextualSpacing w:val="0"/>
        <w:jc w:val="both"/>
      </w:pPr>
      <w:ins w:id="1" w:author="Dongguk Lim" w:date="2022-12-23T14:08:00Z">
        <w:r>
          <w:rPr>
            <w:rFonts w:hint="eastAsia"/>
            <w:lang w:eastAsia="ko-KR"/>
          </w:rPr>
          <w:t xml:space="preserve">Rev </w:t>
        </w:r>
        <w:proofErr w:type="gramStart"/>
        <w:r>
          <w:rPr>
            <w:rFonts w:hint="eastAsia"/>
            <w:lang w:eastAsia="ko-KR"/>
          </w:rPr>
          <w:t>2 :</w:t>
        </w:r>
        <w:proofErr w:type="gramEnd"/>
        <w:r>
          <w:rPr>
            <w:rFonts w:hint="eastAsia"/>
            <w:lang w:eastAsia="ko-KR"/>
          </w:rPr>
          <w:t xml:space="preserve"> Update by </w:t>
        </w:r>
        <w:r>
          <w:rPr>
            <w:lang w:eastAsia="ko-KR"/>
          </w:rPr>
          <w:t xml:space="preserve">received </w:t>
        </w:r>
        <w:r>
          <w:rPr>
            <w:rFonts w:hint="eastAsia"/>
            <w:lang w:eastAsia="ko-KR"/>
          </w:rPr>
          <w:t>comment during the presentation</w:t>
        </w:r>
      </w:ins>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Pr="00464130"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6B0071DB"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1E5538">
        <w:rPr>
          <w:lang w:eastAsia="ko-KR"/>
        </w:rPr>
        <w:t>0</w:t>
      </w:r>
      <w:r w:rsidR="00FD15DF">
        <w:rPr>
          <w:lang w:eastAsia="ko-KR"/>
        </w:rPr>
        <w:t>.</w:t>
      </w:r>
      <w:r w:rsidR="00544E18">
        <w:rPr>
          <w:lang w:eastAsia="ko-KR"/>
        </w:rPr>
        <w:t>4</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6CC5FA28"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700311">
        <w:rPr>
          <w:b/>
          <w:bCs/>
          <w:i/>
          <w:iCs/>
          <w:lang w:eastAsia="ko-KR"/>
        </w:rPr>
        <w:t>0</w:t>
      </w:r>
      <w:r w:rsidR="00FD15DF">
        <w:rPr>
          <w:b/>
          <w:bCs/>
          <w:i/>
          <w:iCs/>
          <w:lang w:eastAsia="ko-KR"/>
        </w:rPr>
        <w:t>.</w:t>
      </w:r>
      <w:r w:rsidR="00544E18">
        <w:rPr>
          <w:b/>
          <w:bCs/>
          <w:i/>
          <w:iCs/>
          <w:lang w:eastAsia="ko-KR"/>
        </w:rPr>
        <w:t>4</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78D5BD4B" w14:textId="40D04606"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CID</w:t>
      </w:r>
      <w:r>
        <w:rPr>
          <w:i/>
          <w:sz w:val="22"/>
          <w:szCs w:val="22"/>
          <w:lang w:eastAsia="ko-KR"/>
        </w:rPr>
        <w:t xml:space="preserve"> </w:t>
      </w:r>
      <w:r w:rsidR="00544E18">
        <w:rPr>
          <w:i/>
          <w:sz w:val="22"/>
          <w:szCs w:val="22"/>
          <w:lang w:eastAsia="ko-KR"/>
        </w:rPr>
        <w:t>487</w:t>
      </w:r>
      <w:r w:rsidR="00FB7B09">
        <w:rPr>
          <w:i/>
          <w:sz w:val="22"/>
          <w:szCs w:val="22"/>
          <w:lang w:eastAsia="ko-KR"/>
        </w:rPr>
        <w:t>, 585, 654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256AAA35" w14:textId="77777777" w:rsidTr="003E6AAE">
        <w:trPr>
          <w:trHeight w:val="386"/>
        </w:trPr>
        <w:tc>
          <w:tcPr>
            <w:tcW w:w="735" w:type="dxa"/>
            <w:shd w:val="clear" w:color="auto" w:fill="auto"/>
            <w:hideMark/>
          </w:tcPr>
          <w:p w14:paraId="3ACBDC2F" w14:textId="77777777" w:rsidR="005A3E93" w:rsidRPr="00D73BE5" w:rsidRDefault="005A3E9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CACD51" w14:textId="77777777" w:rsidR="005A3E93" w:rsidRPr="00D73BE5" w:rsidRDefault="005A3E9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3378E3" w14:textId="77777777" w:rsidR="005A3E93" w:rsidRPr="00D73BE5" w:rsidRDefault="005A3E9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35B17BD9" w14:textId="77777777" w:rsidR="005A3E93" w:rsidRPr="00D73BE5" w:rsidRDefault="005A3E9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166F" w14:textId="77777777" w:rsidR="005A3E93" w:rsidRPr="00D73BE5" w:rsidRDefault="005A3E9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2D0EA207" w14:textId="77777777" w:rsidR="005A3E93" w:rsidRPr="00D73BE5" w:rsidRDefault="005A3E93" w:rsidP="003E6AAE">
            <w:pPr>
              <w:rPr>
                <w:rFonts w:ascii="Arial" w:hAnsi="Arial" w:cs="Arial"/>
                <w:b/>
                <w:bCs/>
                <w:sz w:val="20"/>
              </w:rPr>
            </w:pPr>
            <w:r w:rsidRPr="00D73BE5">
              <w:rPr>
                <w:rFonts w:ascii="Arial" w:hAnsi="Arial" w:cs="Arial"/>
                <w:b/>
                <w:bCs/>
                <w:sz w:val="20"/>
              </w:rPr>
              <w:t>Resolution</w:t>
            </w:r>
          </w:p>
        </w:tc>
      </w:tr>
      <w:tr w:rsidR="00544E18" w:rsidRPr="00E04A6D" w14:paraId="1F6115B9" w14:textId="77777777" w:rsidTr="003E6AAE">
        <w:trPr>
          <w:trHeight w:val="734"/>
        </w:trPr>
        <w:tc>
          <w:tcPr>
            <w:tcW w:w="735" w:type="dxa"/>
            <w:shd w:val="clear" w:color="auto" w:fill="auto"/>
          </w:tcPr>
          <w:p w14:paraId="4BE56C25" w14:textId="7DB6E759" w:rsidR="00544E18" w:rsidRPr="00D73BE5" w:rsidRDefault="00544E18" w:rsidP="00544E18">
            <w:pPr>
              <w:jc w:val="right"/>
              <w:rPr>
                <w:rFonts w:ascii="Arial" w:eastAsia="맑은 고딕" w:hAnsi="Arial" w:cs="Arial"/>
                <w:sz w:val="20"/>
              </w:rPr>
            </w:pPr>
            <w:r>
              <w:rPr>
                <w:rFonts w:ascii="Arial" w:eastAsia="맑은 고딕" w:hAnsi="Arial" w:cs="Arial"/>
                <w:sz w:val="20"/>
              </w:rPr>
              <w:t>487</w:t>
            </w:r>
          </w:p>
        </w:tc>
        <w:tc>
          <w:tcPr>
            <w:tcW w:w="1133" w:type="dxa"/>
            <w:shd w:val="clear" w:color="auto" w:fill="auto"/>
          </w:tcPr>
          <w:p w14:paraId="3B72AC72" w14:textId="704151AC" w:rsidR="00544E18" w:rsidRPr="00D73BE5" w:rsidRDefault="00544E18" w:rsidP="00544E18">
            <w:pPr>
              <w:rPr>
                <w:rFonts w:ascii="Arial" w:eastAsia="맑은 고딕" w:hAnsi="Arial" w:cs="Arial"/>
                <w:sz w:val="20"/>
              </w:rPr>
            </w:pPr>
            <w:r>
              <w:rPr>
                <w:rFonts w:ascii="Arial" w:eastAsia="맑은 고딕" w:hAnsi="Arial" w:cs="Arial"/>
                <w:sz w:val="20"/>
              </w:rPr>
              <w:t>9.4.2.317</w:t>
            </w:r>
          </w:p>
        </w:tc>
        <w:tc>
          <w:tcPr>
            <w:tcW w:w="850" w:type="dxa"/>
            <w:shd w:val="clear" w:color="auto" w:fill="auto"/>
          </w:tcPr>
          <w:p w14:paraId="394E658F" w14:textId="032A0A89" w:rsidR="00544E18" w:rsidRPr="00D73BE5" w:rsidRDefault="00544E18" w:rsidP="00544E18">
            <w:pPr>
              <w:jc w:val="right"/>
              <w:rPr>
                <w:rFonts w:ascii="Arial" w:eastAsia="맑은 고딕" w:hAnsi="Arial" w:cs="Arial"/>
                <w:sz w:val="20"/>
              </w:rPr>
            </w:pPr>
            <w:r>
              <w:rPr>
                <w:rFonts w:ascii="Arial" w:eastAsia="맑은 고딕" w:hAnsi="Arial" w:cs="Arial"/>
                <w:sz w:val="20"/>
              </w:rPr>
              <w:t>33.28</w:t>
            </w:r>
          </w:p>
        </w:tc>
        <w:tc>
          <w:tcPr>
            <w:tcW w:w="2410" w:type="dxa"/>
            <w:shd w:val="clear" w:color="auto" w:fill="auto"/>
          </w:tcPr>
          <w:p w14:paraId="0F9AF81E" w14:textId="6045EBF2" w:rsidR="00544E18" w:rsidRPr="00D73BE5" w:rsidRDefault="00544E18" w:rsidP="00544E18">
            <w:pPr>
              <w:rPr>
                <w:rFonts w:ascii="Arial" w:eastAsia="맑은 고딕" w:hAnsi="Arial" w:cs="Arial"/>
                <w:sz w:val="20"/>
              </w:rPr>
            </w:pPr>
            <w:r>
              <w:rPr>
                <w:rFonts w:ascii="Arial" w:eastAsia="맑은 고딕" w:hAnsi="Arial" w:cs="Arial"/>
                <w:sz w:val="20"/>
              </w:rPr>
              <w:t xml:space="preserve">There are no parameters yet defined in Figure 9-1002av - Sensing Measurement Parameters field format related to NDP transmission, such as Ng, scale factor, </w:t>
            </w:r>
            <w:proofErr w:type="spellStart"/>
            <w:r>
              <w:rPr>
                <w:rFonts w:ascii="Arial" w:eastAsia="맑은 고딕" w:hAnsi="Arial" w:cs="Arial"/>
                <w:sz w:val="20"/>
              </w:rPr>
              <w:t>feeback</w:t>
            </w:r>
            <w:proofErr w:type="spellEnd"/>
            <w:r>
              <w:rPr>
                <w:rFonts w:ascii="Arial" w:eastAsia="맑은 고딕" w:hAnsi="Arial" w:cs="Arial"/>
                <w:sz w:val="20"/>
              </w:rPr>
              <w:t xml:space="preserve"> bit resolution, etc., which may not be expected to be carried in the NDP Announcement frame.</w:t>
            </w:r>
          </w:p>
        </w:tc>
        <w:tc>
          <w:tcPr>
            <w:tcW w:w="2215" w:type="dxa"/>
            <w:shd w:val="clear" w:color="auto" w:fill="auto"/>
          </w:tcPr>
          <w:p w14:paraId="472D5038" w14:textId="55EF4D85" w:rsidR="00544E18" w:rsidRPr="00D73BE5" w:rsidRDefault="00544E18" w:rsidP="00544E18">
            <w:pPr>
              <w:rPr>
                <w:rFonts w:ascii="Arial" w:eastAsia="맑은 고딕" w:hAnsi="Arial" w:cs="Arial"/>
                <w:sz w:val="20"/>
              </w:rPr>
            </w:pPr>
            <w:r>
              <w:rPr>
                <w:rFonts w:ascii="Arial" w:eastAsia="맑은 고딕" w:hAnsi="Arial" w:cs="Arial"/>
                <w:sz w:val="20"/>
              </w:rPr>
              <w:t>Define required parameters by specifying the TBD field of the Sensing Measurement Parameters field format.</w:t>
            </w:r>
          </w:p>
        </w:tc>
        <w:tc>
          <w:tcPr>
            <w:tcW w:w="2693" w:type="dxa"/>
            <w:shd w:val="clear" w:color="auto" w:fill="auto"/>
          </w:tcPr>
          <w:p w14:paraId="75225C68" w14:textId="77777777" w:rsidR="00544E18" w:rsidRDefault="00544E18" w:rsidP="00544E18">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2D5989B5" w14:textId="77777777" w:rsidR="00544E18" w:rsidRDefault="00544E18" w:rsidP="00544E18">
            <w:pPr>
              <w:rPr>
                <w:rFonts w:ascii="Arial" w:hAnsi="Arial" w:cs="Arial"/>
                <w:color w:val="000000" w:themeColor="text1"/>
                <w:sz w:val="20"/>
                <w:lang w:eastAsia="ko-KR"/>
              </w:rPr>
            </w:pPr>
          </w:p>
          <w:p w14:paraId="334F4272" w14:textId="2DBE438F" w:rsidR="00544E18" w:rsidRDefault="00544E18" w:rsidP="003E3DEC">
            <w:pPr>
              <w:rPr>
                <w:rFonts w:ascii="Arial" w:hAnsi="Arial" w:cs="Arial"/>
                <w:color w:val="000000" w:themeColor="text1"/>
                <w:sz w:val="20"/>
                <w:lang w:eastAsia="ko-KR"/>
              </w:rPr>
            </w:pPr>
            <w:r w:rsidRPr="00050EE2">
              <w:rPr>
                <w:rFonts w:ascii="Arial" w:hAnsi="Arial" w:cs="Arial"/>
                <w:color w:val="000000" w:themeColor="text1"/>
                <w:sz w:val="20"/>
                <w:lang w:eastAsia="ko-KR"/>
              </w:rPr>
              <w:t>Agree w</w:t>
            </w:r>
            <w:r>
              <w:rPr>
                <w:rFonts w:ascii="Arial" w:hAnsi="Arial" w:cs="Arial"/>
                <w:color w:val="000000" w:themeColor="text1"/>
                <w:sz w:val="20"/>
                <w:lang w:eastAsia="ko-KR"/>
              </w:rPr>
              <w:t xml:space="preserve">ith the commenter in principle. </w:t>
            </w:r>
            <w:r w:rsidR="003E3DEC">
              <w:rPr>
                <w:rFonts w:ascii="Arial" w:hAnsi="Arial" w:cs="Arial"/>
                <w:color w:val="000000" w:themeColor="text1"/>
                <w:sz w:val="20"/>
                <w:lang w:eastAsia="ko-KR"/>
              </w:rPr>
              <w:t>R</w:t>
            </w:r>
            <w:r w:rsidR="003E3DEC">
              <w:rPr>
                <w:rFonts w:ascii="Arial" w:hAnsi="Arial" w:cs="Arial" w:hint="eastAsia"/>
                <w:color w:val="000000" w:themeColor="text1"/>
                <w:sz w:val="20"/>
                <w:lang w:eastAsia="ko-KR"/>
              </w:rPr>
              <w:t xml:space="preserve">elated feedback </w:t>
            </w:r>
            <w:r w:rsidR="003E3DEC">
              <w:rPr>
                <w:rFonts w:ascii="Arial" w:hAnsi="Arial" w:cs="Arial"/>
                <w:color w:val="000000" w:themeColor="text1"/>
                <w:sz w:val="20"/>
                <w:lang w:eastAsia="ko-KR"/>
              </w:rPr>
              <w:t>information</w:t>
            </w:r>
            <w:r w:rsidR="003E3DEC">
              <w:rPr>
                <w:rFonts w:ascii="Arial" w:hAnsi="Arial" w:cs="Arial" w:hint="eastAsia"/>
                <w:color w:val="000000" w:themeColor="text1"/>
                <w:sz w:val="20"/>
                <w:lang w:eastAsia="ko-KR"/>
              </w:rPr>
              <w:t xml:space="preserve"> </w:t>
            </w:r>
            <w:r w:rsidR="003E3DEC">
              <w:rPr>
                <w:rFonts w:ascii="Arial" w:hAnsi="Arial" w:cs="Arial"/>
                <w:color w:val="000000" w:themeColor="text1"/>
                <w:sz w:val="20"/>
                <w:lang w:eastAsia="ko-KR"/>
              </w:rPr>
              <w:t xml:space="preserve">which was </w:t>
            </w:r>
            <w:proofErr w:type="spellStart"/>
            <w:r w:rsidR="003E3DEC">
              <w:rPr>
                <w:rFonts w:ascii="Arial" w:hAnsi="Arial" w:cs="Arial"/>
                <w:color w:val="000000" w:themeColor="text1"/>
                <w:sz w:val="20"/>
                <w:lang w:eastAsia="ko-KR"/>
              </w:rPr>
              <w:t>defiend</w:t>
            </w:r>
            <w:proofErr w:type="spellEnd"/>
            <w:r w:rsidR="003E3DEC">
              <w:rPr>
                <w:rFonts w:ascii="Arial" w:hAnsi="Arial" w:cs="Arial"/>
                <w:color w:val="000000" w:themeColor="text1"/>
                <w:sz w:val="20"/>
                <w:lang w:eastAsia="ko-KR"/>
              </w:rPr>
              <w:t xml:space="preserve"> in the sensing measurement report control field should be negotiated between sensing </w:t>
            </w:r>
            <w:proofErr w:type="spellStart"/>
            <w:r w:rsidR="003E3DEC">
              <w:rPr>
                <w:rFonts w:ascii="Arial" w:hAnsi="Arial" w:cs="Arial"/>
                <w:color w:val="000000" w:themeColor="text1"/>
                <w:sz w:val="20"/>
                <w:lang w:eastAsia="ko-KR"/>
              </w:rPr>
              <w:t>intiator</w:t>
            </w:r>
            <w:proofErr w:type="spellEnd"/>
            <w:r w:rsidR="003E3DEC">
              <w:rPr>
                <w:rFonts w:ascii="Arial" w:hAnsi="Arial" w:cs="Arial"/>
                <w:color w:val="000000" w:themeColor="text1"/>
                <w:sz w:val="20"/>
                <w:lang w:eastAsia="ko-KR"/>
              </w:rPr>
              <w:t xml:space="preserve"> and sensing responder(s). </w:t>
            </w:r>
            <w:r w:rsidR="001B436C">
              <w:rPr>
                <w:rFonts w:ascii="Arial" w:hAnsi="Arial" w:cs="Arial"/>
                <w:color w:val="000000" w:themeColor="text1"/>
                <w:sz w:val="20"/>
                <w:lang w:eastAsia="ko-KR"/>
              </w:rPr>
              <w:t>For</w:t>
            </w:r>
            <w:r w:rsidR="003E3DEC">
              <w:rPr>
                <w:rFonts w:ascii="Arial" w:hAnsi="Arial" w:cs="Arial"/>
                <w:color w:val="000000" w:themeColor="text1"/>
                <w:sz w:val="20"/>
                <w:lang w:eastAsia="ko-KR"/>
              </w:rPr>
              <w:t xml:space="preserve"> this, those parameters can be defined in the sensing measurement parameter field in the </w:t>
            </w:r>
            <w:r w:rsidR="003E3DEC" w:rsidRPr="003E3DEC">
              <w:rPr>
                <w:rFonts w:ascii="Arial" w:hAnsi="Arial" w:cs="Arial"/>
                <w:color w:val="000000" w:themeColor="text1"/>
                <w:sz w:val="20"/>
                <w:lang w:eastAsia="ko-KR"/>
              </w:rPr>
              <w:t>Sensing</w:t>
            </w:r>
            <w:r w:rsidR="003E3DEC">
              <w:rPr>
                <w:rFonts w:ascii="Arial" w:hAnsi="Arial" w:cs="Arial"/>
                <w:color w:val="000000" w:themeColor="text1"/>
                <w:sz w:val="20"/>
                <w:lang w:eastAsia="ko-KR"/>
              </w:rPr>
              <w:t xml:space="preserve"> </w:t>
            </w:r>
            <w:r w:rsidR="003E3DEC" w:rsidRPr="003E3DEC">
              <w:rPr>
                <w:rFonts w:ascii="Arial" w:hAnsi="Arial" w:cs="Arial"/>
                <w:color w:val="000000" w:themeColor="text1"/>
                <w:sz w:val="20"/>
                <w:lang w:eastAsia="ko-KR"/>
              </w:rPr>
              <w:t>Measurement</w:t>
            </w:r>
            <w:r w:rsidR="003E3DEC">
              <w:rPr>
                <w:rFonts w:ascii="Arial" w:hAnsi="Arial" w:cs="Arial"/>
                <w:color w:val="000000" w:themeColor="text1"/>
                <w:sz w:val="20"/>
                <w:lang w:eastAsia="ko-KR"/>
              </w:rPr>
              <w:t xml:space="preserve"> </w:t>
            </w:r>
            <w:r w:rsidR="003E3DEC" w:rsidRPr="003E3DEC">
              <w:rPr>
                <w:rFonts w:ascii="Arial" w:hAnsi="Arial" w:cs="Arial"/>
                <w:color w:val="000000" w:themeColor="text1"/>
                <w:sz w:val="20"/>
                <w:lang w:eastAsia="ko-KR"/>
              </w:rPr>
              <w:t>Parameters</w:t>
            </w:r>
            <w:r w:rsidR="003E3DEC">
              <w:rPr>
                <w:rFonts w:ascii="Arial" w:hAnsi="Arial" w:cs="Arial"/>
                <w:color w:val="000000" w:themeColor="text1"/>
                <w:sz w:val="20"/>
                <w:lang w:eastAsia="ko-KR"/>
              </w:rPr>
              <w:t xml:space="preserve"> </w:t>
            </w:r>
            <w:r w:rsidR="003E3DEC" w:rsidRPr="003E3DEC">
              <w:rPr>
                <w:rFonts w:ascii="Arial" w:hAnsi="Arial" w:cs="Arial"/>
                <w:color w:val="000000" w:themeColor="text1"/>
                <w:sz w:val="20"/>
                <w:lang w:eastAsia="ko-KR"/>
              </w:rPr>
              <w:t>Element</w:t>
            </w:r>
            <w:r w:rsidR="003E3DEC">
              <w:rPr>
                <w:rFonts w:ascii="Arial" w:hAnsi="Arial" w:cs="Arial"/>
                <w:color w:val="000000" w:themeColor="text1"/>
                <w:sz w:val="20"/>
                <w:lang w:eastAsia="ko-KR"/>
              </w:rPr>
              <w:t xml:space="preserve">.  </w:t>
            </w:r>
          </w:p>
          <w:p w14:paraId="27FF34CC" w14:textId="77777777" w:rsidR="00544E18" w:rsidRDefault="00544E18" w:rsidP="00544E18">
            <w:pPr>
              <w:rPr>
                <w:rFonts w:ascii="Arial" w:hAnsi="Arial" w:cs="Arial"/>
                <w:color w:val="000000" w:themeColor="text1"/>
                <w:sz w:val="20"/>
                <w:lang w:eastAsia="ko-KR"/>
              </w:rPr>
            </w:pPr>
          </w:p>
          <w:p w14:paraId="04994F94" w14:textId="03DA30A8" w:rsidR="00544E18" w:rsidRDefault="00544E18" w:rsidP="00544E18">
            <w:pPr>
              <w:rPr>
                <w:rFonts w:ascii="Arial" w:hAnsi="Arial" w:cs="Arial"/>
                <w:color w:val="000000" w:themeColor="text1"/>
                <w:sz w:val="20"/>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E04A6D" w:rsidRPr="00E04A6D">
              <w:rPr>
                <w:lang w:eastAsia="ko-KR"/>
              </w:rPr>
              <w:t>2195</w:t>
            </w:r>
            <w:r w:rsidRPr="00D73BE5">
              <w:rPr>
                <w:lang w:eastAsia="ko-KR"/>
              </w:rPr>
              <w:t>-</w:t>
            </w:r>
            <w:del w:id="2" w:author="Dongguk Lim" w:date="2022-12-23T14:42:00Z">
              <w:r w:rsidRPr="00D73BE5" w:rsidDel="00E77730">
                <w:rPr>
                  <w:lang w:eastAsia="ko-KR"/>
                </w:rPr>
                <w:delText>0</w:delText>
              </w:r>
              <w:r w:rsidR="00FB7B09" w:rsidDel="00E77730">
                <w:rPr>
                  <w:lang w:eastAsia="ko-KR"/>
                </w:rPr>
                <w:delText>1</w:delText>
              </w:r>
            </w:del>
            <w:ins w:id="3" w:author="Dongguk Lim" w:date="2022-12-23T14:42:00Z">
              <w:r w:rsidR="00E77730" w:rsidRPr="00D73BE5">
                <w:rPr>
                  <w:lang w:eastAsia="ko-KR"/>
                </w:rPr>
                <w:t>0</w:t>
              </w:r>
              <w:r w:rsidR="00E77730">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sidR="003E3DEC">
              <w:rPr>
                <w:lang w:eastAsia="ko-KR"/>
              </w:rPr>
              <w:t>CID 487</w:t>
            </w:r>
            <w:r w:rsidRPr="00D73BE5">
              <w:rPr>
                <w:lang w:eastAsia="ko-KR"/>
              </w:rPr>
              <w:t>.docx</w:t>
            </w:r>
          </w:p>
          <w:p w14:paraId="306B4C76" w14:textId="7543D1D2" w:rsidR="00544E18" w:rsidRPr="00D73BE5" w:rsidRDefault="00544E18" w:rsidP="00544E18">
            <w:pPr>
              <w:rPr>
                <w:rFonts w:ascii="Arial" w:hAnsi="Arial" w:cs="Arial"/>
                <w:color w:val="000000" w:themeColor="text1"/>
                <w:sz w:val="20"/>
                <w:lang w:eastAsia="ko-KR"/>
              </w:rPr>
            </w:pPr>
          </w:p>
        </w:tc>
      </w:tr>
      <w:tr w:rsidR="00984854" w:rsidRPr="00E04A6D" w14:paraId="24F9134E" w14:textId="77777777" w:rsidTr="003E6AAE">
        <w:trPr>
          <w:trHeight w:val="734"/>
        </w:trPr>
        <w:tc>
          <w:tcPr>
            <w:tcW w:w="735" w:type="dxa"/>
            <w:shd w:val="clear" w:color="auto" w:fill="auto"/>
          </w:tcPr>
          <w:p w14:paraId="284D5E58" w14:textId="44D072EA" w:rsidR="00984854" w:rsidRDefault="00984854" w:rsidP="00984854">
            <w:pPr>
              <w:jc w:val="right"/>
              <w:rPr>
                <w:rFonts w:ascii="Arial" w:eastAsia="맑은 고딕" w:hAnsi="Arial" w:cs="Arial"/>
                <w:sz w:val="20"/>
              </w:rPr>
            </w:pPr>
            <w:r>
              <w:rPr>
                <w:rFonts w:ascii="Arial" w:eastAsia="맑은 고딕" w:hAnsi="Arial" w:cs="Arial"/>
                <w:sz w:val="20"/>
              </w:rPr>
              <w:t>585</w:t>
            </w:r>
          </w:p>
        </w:tc>
        <w:tc>
          <w:tcPr>
            <w:tcW w:w="1133" w:type="dxa"/>
            <w:shd w:val="clear" w:color="auto" w:fill="auto"/>
          </w:tcPr>
          <w:p w14:paraId="3B2924DE" w14:textId="0BD55BE5" w:rsidR="00984854" w:rsidRDefault="00984854" w:rsidP="00984854">
            <w:pPr>
              <w:rPr>
                <w:rFonts w:ascii="Arial" w:eastAsia="맑은 고딕" w:hAnsi="Arial" w:cs="Arial"/>
                <w:sz w:val="20"/>
              </w:rPr>
            </w:pPr>
            <w:r>
              <w:rPr>
                <w:rFonts w:ascii="Arial" w:eastAsia="맑은 고딕" w:hAnsi="Arial" w:cs="Arial"/>
                <w:sz w:val="20"/>
              </w:rPr>
              <w:t>9.4.2.317</w:t>
            </w:r>
          </w:p>
        </w:tc>
        <w:tc>
          <w:tcPr>
            <w:tcW w:w="850" w:type="dxa"/>
            <w:shd w:val="clear" w:color="auto" w:fill="auto"/>
          </w:tcPr>
          <w:p w14:paraId="34783CC1" w14:textId="13330E5A" w:rsidR="00984854" w:rsidRDefault="00984854" w:rsidP="00984854">
            <w:pPr>
              <w:jc w:val="right"/>
              <w:rPr>
                <w:rFonts w:ascii="Arial" w:eastAsia="맑은 고딕" w:hAnsi="Arial" w:cs="Arial"/>
                <w:sz w:val="20"/>
              </w:rPr>
            </w:pPr>
            <w:r>
              <w:rPr>
                <w:rFonts w:ascii="Arial" w:eastAsia="맑은 고딕" w:hAnsi="Arial" w:cs="Arial"/>
                <w:sz w:val="20"/>
              </w:rPr>
              <w:t>33.22</w:t>
            </w:r>
          </w:p>
        </w:tc>
        <w:tc>
          <w:tcPr>
            <w:tcW w:w="2410" w:type="dxa"/>
            <w:shd w:val="clear" w:color="auto" w:fill="auto"/>
          </w:tcPr>
          <w:p w14:paraId="03BF855E" w14:textId="28BA41FA" w:rsidR="00984854" w:rsidRDefault="00984854" w:rsidP="00984854">
            <w:pPr>
              <w:rPr>
                <w:rFonts w:ascii="Arial" w:eastAsia="맑은 고딕" w:hAnsi="Arial" w:cs="Arial"/>
                <w:sz w:val="20"/>
              </w:rPr>
            </w:pPr>
            <w:r>
              <w:rPr>
                <w:rFonts w:ascii="Arial" w:eastAsia="맑은 고딕" w:hAnsi="Arial" w:cs="Arial"/>
                <w:sz w:val="20"/>
              </w:rPr>
              <w:t>Instance independent parameters, e.g., feedback parameters (e.g. Ng), scheduling information (mandatory for TB,  optional for non-TB) and is required.</w:t>
            </w:r>
          </w:p>
        </w:tc>
        <w:tc>
          <w:tcPr>
            <w:tcW w:w="2215" w:type="dxa"/>
            <w:shd w:val="clear" w:color="auto" w:fill="auto"/>
          </w:tcPr>
          <w:p w14:paraId="656C250A" w14:textId="0C81DEE7" w:rsidR="00984854" w:rsidRDefault="00984854" w:rsidP="00984854">
            <w:pPr>
              <w:rPr>
                <w:rFonts w:ascii="Arial" w:eastAsia="맑은 고딕" w:hAnsi="Arial" w:cs="Arial"/>
                <w:sz w:val="20"/>
              </w:rPr>
            </w:pPr>
            <w:r>
              <w:rPr>
                <w:rFonts w:ascii="Arial" w:eastAsia="맑은 고딕" w:hAnsi="Arial" w:cs="Arial"/>
                <w:sz w:val="20"/>
              </w:rPr>
              <w:t>Add a sensing scheduling and a feedback parameters field.</w:t>
            </w:r>
          </w:p>
        </w:tc>
        <w:tc>
          <w:tcPr>
            <w:tcW w:w="2693" w:type="dxa"/>
            <w:shd w:val="clear" w:color="auto" w:fill="auto"/>
          </w:tcPr>
          <w:p w14:paraId="70D68A9E" w14:textId="77777777" w:rsidR="00984854" w:rsidRDefault="00984854" w:rsidP="00984854">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7190C81B" w14:textId="77777777" w:rsidR="00984854" w:rsidRDefault="00984854" w:rsidP="00984854">
            <w:pPr>
              <w:rPr>
                <w:rFonts w:ascii="Arial" w:hAnsi="Arial" w:cs="Arial"/>
                <w:color w:val="000000" w:themeColor="text1"/>
                <w:sz w:val="20"/>
                <w:lang w:eastAsia="ko-KR"/>
              </w:rPr>
            </w:pPr>
          </w:p>
          <w:p w14:paraId="5A59A5A0" w14:textId="77777777" w:rsidR="00984854" w:rsidRDefault="00984854" w:rsidP="00984854">
            <w:pPr>
              <w:rPr>
                <w:rFonts w:ascii="Arial" w:hAnsi="Arial" w:cs="Arial"/>
                <w:color w:val="000000" w:themeColor="text1"/>
                <w:sz w:val="20"/>
                <w:lang w:eastAsia="ko-KR"/>
              </w:rPr>
            </w:pPr>
            <w:r w:rsidRPr="00050EE2">
              <w:rPr>
                <w:rFonts w:ascii="Arial" w:hAnsi="Arial" w:cs="Arial"/>
                <w:color w:val="000000" w:themeColor="text1"/>
                <w:sz w:val="20"/>
                <w:lang w:eastAsia="ko-KR"/>
              </w:rPr>
              <w:t>Agree w</w:t>
            </w:r>
            <w:r>
              <w:rPr>
                <w:rFonts w:ascii="Arial" w:hAnsi="Arial" w:cs="Arial"/>
                <w:color w:val="000000" w:themeColor="text1"/>
                <w:sz w:val="20"/>
                <w:lang w:eastAsia="ko-KR"/>
              </w:rPr>
              <w:t>ith the commenter in principle. R</w:t>
            </w:r>
            <w:r>
              <w:rPr>
                <w:rFonts w:ascii="Arial" w:hAnsi="Arial" w:cs="Arial" w:hint="eastAsia"/>
                <w:color w:val="000000" w:themeColor="text1"/>
                <w:sz w:val="20"/>
                <w:lang w:eastAsia="ko-KR"/>
              </w:rPr>
              <w:t xml:space="preserve">elated feedback </w:t>
            </w:r>
            <w:r>
              <w:rPr>
                <w:rFonts w:ascii="Arial" w:hAnsi="Arial" w:cs="Arial"/>
                <w:color w:val="000000" w:themeColor="text1"/>
                <w:sz w:val="20"/>
                <w:lang w:eastAsia="ko-KR"/>
              </w:rPr>
              <w:t>information</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which was </w:t>
            </w:r>
            <w:proofErr w:type="spellStart"/>
            <w:r>
              <w:rPr>
                <w:rFonts w:ascii="Arial" w:hAnsi="Arial" w:cs="Arial"/>
                <w:color w:val="000000" w:themeColor="text1"/>
                <w:sz w:val="20"/>
                <w:lang w:eastAsia="ko-KR"/>
              </w:rPr>
              <w:t>defiend</w:t>
            </w:r>
            <w:proofErr w:type="spellEnd"/>
            <w:r>
              <w:rPr>
                <w:rFonts w:ascii="Arial" w:hAnsi="Arial" w:cs="Arial"/>
                <w:color w:val="000000" w:themeColor="text1"/>
                <w:sz w:val="20"/>
                <w:lang w:eastAsia="ko-KR"/>
              </w:rPr>
              <w:t xml:space="preserve"> in the sensing measurement report control field should be negotiated between sensing </w:t>
            </w:r>
            <w:proofErr w:type="spellStart"/>
            <w:r>
              <w:rPr>
                <w:rFonts w:ascii="Arial" w:hAnsi="Arial" w:cs="Arial"/>
                <w:color w:val="000000" w:themeColor="text1"/>
                <w:sz w:val="20"/>
                <w:lang w:eastAsia="ko-KR"/>
              </w:rPr>
              <w:t>intiator</w:t>
            </w:r>
            <w:proofErr w:type="spellEnd"/>
            <w:r>
              <w:rPr>
                <w:rFonts w:ascii="Arial" w:hAnsi="Arial" w:cs="Arial"/>
                <w:color w:val="000000" w:themeColor="text1"/>
                <w:sz w:val="20"/>
                <w:lang w:eastAsia="ko-KR"/>
              </w:rPr>
              <w:t xml:space="preserve"> and sensing responder(s). For this, those parameters can be defined in the sensing measurement parameter field in the </w:t>
            </w:r>
            <w:r w:rsidRPr="003E3DEC">
              <w:rPr>
                <w:rFonts w:ascii="Arial" w:hAnsi="Arial" w:cs="Arial"/>
                <w:color w:val="000000" w:themeColor="text1"/>
                <w:sz w:val="20"/>
                <w:lang w:eastAsia="ko-KR"/>
              </w:rPr>
              <w:t>Sensing</w:t>
            </w:r>
            <w:r>
              <w:rPr>
                <w:rFonts w:ascii="Arial" w:hAnsi="Arial" w:cs="Arial"/>
                <w:color w:val="000000" w:themeColor="text1"/>
                <w:sz w:val="20"/>
                <w:lang w:eastAsia="ko-KR"/>
              </w:rPr>
              <w:t xml:space="preserve"> </w:t>
            </w:r>
            <w:r w:rsidRPr="003E3DEC">
              <w:rPr>
                <w:rFonts w:ascii="Arial" w:hAnsi="Arial" w:cs="Arial"/>
                <w:color w:val="000000" w:themeColor="text1"/>
                <w:sz w:val="20"/>
                <w:lang w:eastAsia="ko-KR"/>
              </w:rPr>
              <w:t>Measurement</w:t>
            </w:r>
            <w:r>
              <w:rPr>
                <w:rFonts w:ascii="Arial" w:hAnsi="Arial" w:cs="Arial"/>
                <w:color w:val="000000" w:themeColor="text1"/>
                <w:sz w:val="20"/>
                <w:lang w:eastAsia="ko-KR"/>
              </w:rPr>
              <w:t xml:space="preserve"> </w:t>
            </w:r>
            <w:r w:rsidRPr="003E3DEC">
              <w:rPr>
                <w:rFonts w:ascii="Arial" w:hAnsi="Arial" w:cs="Arial"/>
                <w:color w:val="000000" w:themeColor="text1"/>
                <w:sz w:val="20"/>
                <w:lang w:eastAsia="ko-KR"/>
              </w:rPr>
              <w:t>Parameters</w:t>
            </w:r>
            <w:r>
              <w:rPr>
                <w:rFonts w:ascii="Arial" w:hAnsi="Arial" w:cs="Arial"/>
                <w:color w:val="000000" w:themeColor="text1"/>
                <w:sz w:val="20"/>
                <w:lang w:eastAsia="ko-KR"/>
              </w:rPr>
              <w:t xml:space="preserve"> </w:t>
            </w:r>
            <w:r w:rsidRPr="003E3DEC">
              <w:rPr>
                <w:rFonts w:ascii="Arial" w:hAnsi="Arial" w:cs="Arial"/>
                <w:color w:val="000000" w:themeColor="text1"/>
                <w:sz w:val="20"/>
                <w:lang w:eastAsia="ko-KR"/>
              </w:rPr>
              <w:t>Element</w:t>
            </w:r>
            <w:r>
              <w:rPr>
                <w:rFonts w:ascii="Arial" w:hAnsi="Arial" w:cs="Arial"/>
                <w:color w:val="000000" w:themeColor="text1"/>
                <w:sz w:val="20"/>
                <w:lang w:eastAsia="ko-KR"/>
              </w:rPr>
              <w:t xml:space="preserve">.  </w:t>
            </w:r>
          </w:p>
          <w:p w14:paraId="3C33C1AB" w14:textId="77777777" w:rsidR="00984854" w:rsidRDefault="00984854" w:rsidP="00984854">
            <w:pPr>
              <w:rPr>
                <w:rFonts w:ascii="Arial" w:hAnsi="Arial" w:cs="Arial"/>
                <w:color w:val="000000" w:themeColor="text1"/>
                <w:sz w:val="20"/>
                <w:lang w:eastAsia="ko-KR"/>
              </w:rPr>
            </w:pPr>
          </w:p>
          <w:p w14:paraId="28998F18" w14:textId="2E9361BA" w:rsidR="00984854" w:rsidRDefault="00984854" w:rsidP="00984854">
            <w:pPr>
              <w:rPr>
                <w:rFonts w:ascii="Arial" w:hAnsi="Arial" w:cs="Arial"/>
                <w:color w:val="000000" w:themeColor="text1"/>
                <w:sz w:val="20"/>
                <w:lang w:eastAsia="ko-KR"/>
              </w:rPr>
            </w:pPr>
            <w:r w:rsidRPr="00D73BE5">
              <w:rPr>
                <w:lang w:eastAsia="ko-KR"/>
              </w:rPr>
              <w:lastRenderedPageBreak/>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Pr="00E04A6D">
              <w:rPr>
                <w:lang w:eastAsia="ko-KR"/>
              </w:rPr>
              <w:t>2195</w:t>
            </w:r>
            <w:r w:rsidRPr="00D73BE5">
              <w:rPr>
                <w:lang w:eastAsia="ko-KR"/>
              </w:rPr>
              <w:t>-0</w:t>
            </w:r>
            <w:del w:id="4" w:author="admin" w:date="2022-12-30T08:21:00Z">
              <w:r w:rsidR="00FB7B09" w:rsidDel="00C45B37">
                <w:rPr>
                  <w:lang w:eastAsia="ko-KR"/>
                </w:rPr>
                <w:delText>1</w:delText>
              </w:r>
            </w:del>
            <w:ins w:id="5" w:author="admin" w:date="2022-12-30T08:21:00Z">
              <w:r w:rsidR="00C45B37">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CID 487</w:t>
            </w:r>
            <w:r w:rsidRPr="00D73BE5">
              <w:rPr>
                <w:lang w:eastAsia="ko-KR"/>
              </w:rPr>
              <w:t>.docx</w:t>
            </w:r>
          </w:p>
          <w:p w14:paraId="00D5CBD3" w14:textId="77777777" w:rsidR="00984854" w:rsidRPr="00984854" w:rsidRDefault="00984854" w:rsidP="00984854">
            <w:pPr>
              <w:rPr>
                <w:rFonts w:ascii="Arial" w:hAnsi="Arial" w:cs="Arial"/>
                <w:color w:val="000000" w:themeColor="text1"/>
                <w:sz w:val="20"/>
                <w:lang w:eastAsia="ko-KR"/>
              </w:rPr>
            </w:pPr>
          </w:p>
        </w:tc>
      </w:tr>
      <w:tr w:rsidR="00984854" w:rsidRPr="00E04A6D" w14:paraId="05DFC45D" w14:textId="77777777" w:rsidTr="003E6AAE">
        <w:trPr>
          <w:trHeight w:val="734"/>
        </w:trPr>
        <w:tc>
          <w:tcPr>
            <w:tcW w:w="735" w:type="dxa"/>
            <w:shd w:val="clear" w:color="auto" w:fill="auto"/>
          </w:tcPr>
          <w:p w14:paraId="1B5FC16C" w14:textId="32A07FFA" w:rsidR="00984854" w:rsidRDefault="00984854" w:rsidP="00984854">
            <w:pPr>
              <w:jc w:val="right"/>
              <w:rPr>
                <w:rFonts w:ascii="Arial" w:eastAsia="맑은 고딕" w:hAnsi="Arial" w:cs="Arial"/>
                <w:sz w:val="20"/>
              </w:rPr>
            </w:pPr>
            <w:r>
              <w:rPr>
                <w:rFonts w:ascii="Arial" w:eastAsia="맑은 고딕" w:hAnsi="Arial" w:cs="Arial"/>
                <w:sz w:val="20"/>
              </w:rPr>
              <w:lastRenderedPageBreak/>
              <w:t>654</w:t>
            </w:r>
          </w:p>
        </w:tc>
        <w:tc>
          <w:tcPr>
            <w:tcW w:w="1133" w:type="dxa"/>
            <w:shd w:val="clear" w:color="auto" w:fill="auto"/>
          </w:tcPr>
          <w:p w14:paraId="438BFD8A" w14:textId="525A5F5A" w:rsidR="00984854" w:rsidRDefault="00984854" w:rsidP="00984854">
            <w:pPr>
              <w:rPr>
                <w:rFonts w:ascii="Arial" w:eastAsia="맑은 고딕" w:hAnsi="Arial" w:cs="Arial"/>
                <w:sz w:val="20"/>
              </w:rPr>
            </w:pPr>
            <w:r>
              <w:rPr>
                <w:rFonts w:ascii="Arial" w:eastAsia="맑은 고딕" w:hAnsi="Arial" w:cs="Arial"/>
                <w:sz w:val="20"/>
              </w:rPr>
              <w:t>9.4.2.317</w:t>
            </w:r>
          </w:p>
        </w:tc>
        <w:tc>
          <w:tcPr>
            <w:tcW w:w="850" w:type="dxa"/>
            <w:shd w:val="clear" w:color="auto" w:fill="auto"/>
          </w:tcPr>
          <w:p w14:paraId="6C8A5E89" w14:textId="7008EF1C" w:rsidR="00984854" w:rsidRDefault="00984854" w:rsidP="00984854">
            <w:pPr>
              <w:jc w:val="right"/>
              <w:rPr>
                <w:rFonts w:ascii="Arial" w:eastAsia="맑은 고딕" w:hAnsi="Arial" w:cs="Arial"/>
                <w:sz w:val="20"/>
              </w:rPr>
            </w:pPr>
            <w:r>
              <w:rPr>
                <w:rFonts w:ascii="Arial" w:eastAsia="맑은 고딕" w:hAnsi="Arial" w:cs="Arial"/>
                <w:sz w:val="20"/>
              </w:rPr>
              <w:t>33.24</w:t>
            </w:r>
          </w:p>
        </w:tc>
        <w:tc>
          <w:tcPr>
            <w:tcW w:w="2410" w:type="dxa"/>
            <w:shd w:val="clear" w:color="auto" w:fill="auto"/>
          </w:tcPr>
          <w:p w14:paraId="1359B1F2" w14:textId="21CA0933" w:rsidR="00984854" w:rsidRDefault="00984854" w:rsidP="00984854">
            <w:pPr>
              <w:rPr>
                <w:rFonts w:ascii="Arial" w:eastAsia="맑은 고딕" w:hAnsi="Arial" w:cs="Arial"/>
                <w:sz w:val="20"/>
              </w:rPr>
            </w:pPr>
            <w:r>
              <w:rPr>
                <w:rFonts w:ascii="Arial" w:eastAsia="맑은 고딕" w:hAnsi="Arial" w:cs="Arial"/>
                <w:sz w:val="20"/>
              </w:rPr>
              <w:t>The Sensing Measurement Parameters field in the Sensing Measurement Parameters element does not include all necessary parameters.</w:t>
            </w:r>
          </w:p>
        </w:tc>
        <w:tc>
          <w:tcPr>
            <w:tcW w:w="2215" w:type="dxa"/>
            <w:shd w:val="clear" w:color="auto" w:fill="auto"/>
          </w:tcPr>
          <w:p w14:paraId="730C5446" w14:textId="5ECF9F19" w:rsidR="00984854" w:rsidRDefault="00984854" w:rsidP="00984854">
            <w:pPr>
              <w:rPr>
                <w:rFonts w:ascii="Arial" w:eastAsia="맑은 고딕" w:hAnsi="Arial" w:cs="Arial"/>
                <w:sz w:val="20"/>
              </w:rPr>
            </w:pPr>
            <w:r>
              <w:rPr>
                <w:rFonts w:ascii="Arial" w:eastAsia="맑은 고딕" w:hAnsi="Arial" w:cs="Arial"/>
                <w:sz w:val="20"/>
              </w:rPr>
              <w:t>Add "Bandwidth", '"Punctured Channel Indication", "</w:t>
            </w:r>
            <w:proofErr w:type="spellStart"/>
            <w:r>
              <w:rPr>
                <w:rFonts w:ascii="Arial" w:eastAsia="맑은 고딕" w:hAnsi="Arial" w:cs="Arial"/>
                <w:sz w:val="20"/>
              </w:rPr>
              <w:t>Nc</w:t>
            </w:r>
            <w:proofErr w:type="spellEnd"/>
            <w:r>
              <w:rPr>
                <w:rFonts w:ascii="Arial" w:eastAsia="맑은 고딕" w:hAnsi="Arial" w:cs="Arial"/>
                <w:sz w:val="20"/>
              </w:rPr>
              <w:t>", "</w:t>
            </w:r>
            <w:proofErr w:type="spellStart"/>
            <w:r>
              <w:rPr>
                <w:rFonts w:ascii="Arial" w:eastAsia="맑은 고딕" w:hAnsi="Arial" w:cs="Arial"/>
                <w:sz w:val="20"/>
              </w:rPr>
              <w:t>Nr</w:t>
            </w:r>
            <w:proofErr w:type="spellEnd"/>
            <w:r>
              <w:rPr>
                <w:rFonts w:ascii="Arial" w:eastAsia="맑은 고딕" w:hAnsi="Arial" w:cs="Arial"/>
                <w:sz w:val="20"/>
              </w:rPr>
              <w:t>", "</w:t>
            </w:r>
            <w:proofErr w:type="spellStart"/>
            <w:r>
              <w:rPr>
                <w:rFonts w:ascii="Arial" w:eastAsia="맑은 고딕" w:hAnsi="Arial" w:cs="Arial"/>
                <w:sz w:val="20"/>
              </w:rPr>
              <w:t>Nb</w:t>
            </w:r>
            <w:proofErr w:type="spellEnd"/>
            <w:r>
              <w:rPr>
                <w:rFonts w:ascii="Arial" w:eastAsia="맑은 고딕" w:hAnsi="Arial" w:cs="Arial"/>
                <w:sz w:val="20"/>
              </w:rPr>
              <w:t>", "Ng", "Delay Report", "Partial BW Info", "Threshold Value" fields into Sensing Measurement Parameters field.</w:t>
            </w:r>
          </w:p>
        </w:tc>
        <w:tc>
          <w:tcPr>
            <w:tcW w:w="2693" w:type="dxa"/>
            <w:shd w:val="clear" w:color="auto" w:fill="auto"/>
          </w:tcPr>
          <w:p w14:paraId="26135A9F" w14:textId="77777777" w:rsidR="00984854" w:rsidRDefault="00984854" w:rsidP="00984854">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F884381" w14:textId="77777777" w:rsidR="00984854" w:rsidRDefault="00984854" w:rsidP="00984854">
            <w:pPr>
              <w:rPr>
                <w:rFonts w:ascii="Arial" w:hAnsi="Arial" w:cs="Arial"/>
                <w:color w:val="000000" w:themeColor="text1"/>
                <w:sz w:val="20"/>
                <w:lang w:eastAsia="ko-KR"/>
              </w:rPr>
            </w:pPr>
          </w:p>
          <w:p w14:paraId="3992791D" w14:textId="77777777" w:rsidR="00984854" w:rsidRDefault="00984854" w:rsidP="00984854">
            <w:pPr>
              <w:rPr>
                <w:rFonts w:ascii="Arial" w:hAnsi="Arial" w:cs="Arial"/>
                <w:color w:val="000000" w:themeColor="text1"/>
                <w:sz w:val="20"/>
                <w:lang w:eastAsia="ko-KR"/>
              </w:rPr>
            </w:pPr>
            <w:r w:rsidRPr="00050EE2">
              <w:rPr>
                <w:rFonts w:ascii="Arial" w:hAnsi="Arial" w:cs="Arial"/>
                <w:color w:val="000000" w:themeColor="text1"/>
                <w:sz w:val="20"/>
                <w:lang w:eastAsia="ko-KR"/>
              </w:rPr>
              <w:t>Agree w</w:t>
            </w:r>
            <w:r>
              <w:rPr>
                <w:rFonts w:ascii="Arial" w:hAnsi="Arial" w:cs="Arial"/>
                <w:color w:val="000000" w:themeColor="text1"/>
                <w:sz w:val="20"/>
                <w:lang w:eastAsia="ko-KR"/>
              </w:rPr>
              <w:t>ith the commenter in principle. R</w:t>
            </w:r>
            <w:r>
              <w:rPr>
                <w:rFonts w:ascii="Arial" w:hAnsi="Arial" w:cs="Arial" w:hint="eastAsia"/>
                <w:color w:val="000000" w:themeColor="text1"/>
                <w:sz w:val="20"/>
                <w:lang w:eastAsia="ko-KR"/>
              </w:rPr>
              <w:t xml:space="preserve">elated feedback </w:t>
            </w:r>
            <w:r>
              <w:rPr>
                <w:rFonts w:ascii="Arial" w:hAnsi="Arial" w:cs="Arial"/>
                <w:color w:val="000000" w:themeColor="text1"/>
                <w:sz w:val="20"/>
                <w:lang w:eastAsia="ko-KR"/>
              </w:rPr>
              <w:t>information</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which was </w:t>
            </w:r>
            <w:proofErr w:type="spellStart"/>
            <w:r>
              <w:rPr>
                <w:rFonts w:ascii="Arial" w:hAnsi="Arial" w:cs="Arial"/>
                <w:color w:val="000000" w:themeColor="text1"/>
                <w:sz w:val="20"/>
                <w:lang w:eastAsia="ko-KR"/>
              </w:rPr>
              <w:t>defiend</w:t>
            </w:r>
            <w:proofErr w:type="spellEnd"/>
            <w:r>
              <w:rPr>
                <w:rFonts w:ascii="Arial" w:hAnsi="Arial" w:cs="Arial"/>
                <w:color w:val="000000" w:themeColor="text1"/>
                <w:sz w:val="20"/>
                <w:lang w:eastAsia="ko-KR"/>
              </w:rPr>
              <w:t xml:space="preserve"> in the sensing measurement report control field should be negotiated between sensing </w:t>
            </w:r>
            <w:proofErr w:type="spellStart"/>
            <w:r>
              <w:rPr>
                <w:rFonts w:ascii="Arial" w:hAnsi="Arial" w:cs="Arial"/>
                <w:color w:val="000000" w:themeColor="text1"/>
                <w:sz w:val="20"/>
                <w:lang w:eastAsia="ko-KR"/>
              </w:rPr>
              <w:t>intiator</w:t>
            </w:r>
            <w:proofErr w:type="spellEnd"/>
            <w:r>
              <w:rPr>
                <w:rFonts w:ascii="Arial" w:hAnsi="Arial" w:cs="Arial"/>
                <w:color w:val="000000" w:themeColor="text1"/>
                <w:sz w:val="20"/>
                <w:lang w:eastAsia="ko-KR"/>
              </w:rPr>
              <w:t xml:space="preserve"> and sensing responder(s). For this, those parameters can be defined in the sensing measurement parameter field in the </w:t>
            </w:r>
            <w:r w:rsidRPr="003E3DEC">
              <w:rPr>
                <w:rFonts w:ascii="Arial" w:hAnsi="Arial" w:cs="Arial"/>
                <w:color w:val="000000" w:themeColor="text1"/>
                <w:sz w:val="20"/>
                <w:lang w:eastAsia="ko-KR"/>
              </w:rPr>
              <w:t>Sensing</w:t>
            </w:r>
            <w:r>
              <w:rPr>
                <w:rFonts w:ascii="Arial" w:hAnsi="Arial" w:cs="Arial"/>
                <w:color w:val="000000" w:themeColor="text1"/>
                <w:sz w:val="20"/>
                <w:lang w:eastAsia="ko-KR"/>
              </w:rPr>
              <w:t xml:space="preserve"> </w:t>
            </w:r>
            <w:r w:rsidRPr="003E3DEC">
              <w:rPr>
                <w:rFonts w:ascii="Arial" w:hAnsi="Arial" w:cs="Arial"/>
                <w:color w:val="000000" w:themeColor="text1"/>
                <w:sz w:val="20"/>
                <w:lang w:eastAsia="ko-KR"/>
              </w:rPr>
              <w:t>Measurement</w:t>
            </w:r>
            <w:r>
              <w:rPr>
                <w:rFonts w:ascii="Arial" w:hAnsi="Arial" w:cs="Arial"/>
                <w:color w:val="000000" w:themeColor="text1"/>
                <w:sz w:val="20"/>
                <w:lang w:eastAsia="ko-KR"/>
              </w:rPr>
              <w:t xml:space="preserve"> </w:t>
            </w:r>
            <w:r w:rsidRPr="003E3DEC">
              <w:rPr>
                <w:rFonts w:ascii="Arial" w:hAnsi="Arial" w:cs="Arial"/>
                <w:color w:val="000000" w:themeColor="text1"/>
                <w:sz w:val="20"/>
                <w:lang w:eastAsia="ko-KR"/>
              </w:rPr>
              <w:t>Parameters</w:t>
            </w:r>
            <w:r>
              <w:rPr>
                <w:rFonts w:ascii="Arial" w:hAnsi="Arial" w:cs="Arial"/>
                <w:color w:val="000000" w:themeColor="text1"/>
                <w:sz w:val="20"/>
                <w:lang w:eastAsia="ko-KR"/>
              </w:rPr>
              <w:t xml:space="preserve"> </w:t>
            </w:r>
            <w:r w:rsidRPr="003E3DEC">
              <w:rPr>
                <w:rFonts w:ascii="Arial" w:hAnsi="Arial" w:cs="Arial"/>
                <w:color w:val="000000" w:themeColor="text1"/>
                <w:sz w:val="20"/>
                <w:lang w:eastAsia="ko-KR"/>
              </w:rPr>
              <w:t>Element</w:t>
            </w:r>
            <w:r>
              <w:rPr>
                <w:rFonts w:ascii="Arial" w:hAnsi="Arial" w:cs="Arial"/>
                <w:color w:val="000000" w:themeColor="text1"/>
                <w:sz w:val="20"/>
                <w:lang w:eastAsia="ko-KR"/>
              </w:rPr>
              <w:t xml:space="preserve">.  </w:t>
            </w:r>
          </w:p>
          <w:p w14:paraId="433D31CA" w14:textId="77777777" w:rsidR="00984854" w:rsidRDefault="00984854" w:rsidP="00984854">
            <w:pPr>
              <w:rPr>
                <w:rFonts w:ascii="Arial" w:hAnsi="Arial" w:cs="Arial"/>
                <w:color w:val="000000" w:themeColor="text1"/>
                <w:sz w:val="20"/>
                <w:lang w:eastAsia="ko-KR"/>
              </w:rPr>
            </w:pPr>
          </w:p>
          <w:p w14:paraId="1DABED93" w14:textId="0AB6D093" w:rsidR="00984854" w:rsidRDefault="00984854" w:rsidP="00984854">
            <w:pPr>
              <w:rPr>
                <w:rFonts w:ascii="Arial" w:hAnsi="Arial" w:cs="Arial"/>
                <w:color w:val="000000" w:themeColor="text1"/>
                <w:sz w:val="20"/>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Pr="00E04A6D">
              <w:rPr>
                <w:lang w:eastAsia="ko-KR"/>
              </w:rPr>
              <w:t>2195</w:t>
            </w:r>
            <w:r w:rsidRPr="00D73BE5">
              <w:rPr>
                <w:lang w:eastAsia="ko-KR"/>
              </w:rPr>
              <w:t>-</w:t>
            </w:r>
            <w:del w:id="6" w:author="Dongguk Lim" w:date="2022-12-23T14:42:00Z">
              <w:r w:rsidRPr="00D73BE5" w:rsidDel="00E77730">
                <w:rPr>
                  <w:lang w:eastAsia="ko-KR"/>
                </w:rPr>
                <w:delText>0</w:delText>
              </w:r>
              <w:r w:rsidR="00FB7B09" w:rsidDel="00E77730">
                <w:rPr>
                  <w:lang w:eastAsia="ko-KR"/>
                </w:rPr>
                <w:delText>1</w:delText>
              </w:r>
            </w:del>
            <w:ins w:id="7" w:author="Dongguk Lim" w:date="2022-12-23T14:42:00Z">
              <w:r w:rsidR="00E77730" w:rsidRPr="00D73BE5">
                <w:rPr>
                  <w:lang w:eastAsia="ko-KR"/>
                </w:rPr>
                <w:t>0</w:t>
              </w:r>
              <w:r w:rsidR="00E77730">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CID 487</w:t>
            </w:r>
            <w:r w:rsidRPr="00D73BE5">
              <w:rPr>
                <w:lang w:eastAsia="ko-KR"/>
              </w:rPr>
              <w:t>.docx</w:t>
            </w:r>
          </w:p>
          <w:p w14:paraId="3B09E695" w14:textId="77777777" w:rsidR="00984854" w:rsidRPr="00984854" w:rsidRDefault="00984854" w:rsidP="00984854">
            <w:pPr>
              <w:rPr>
                <w:rFonts w:ascii="Arial" w:hAnsi="Arial" w:cs="Arial"/>
                <w:color w:val="000000" w:themeColor="text1"/>
                <w:sz w:val="20"/>
                <w:lang w:eastAsia="ko-KR"/>
              </w:rPr>
            </w:pPr>
          </w:p>
        </w:tc>
      </w:tr>
    </w:tbl>
    <w:p w14:paraId="65AD88DE" w14:textId="42400701" w:rsidR="005A3E93" w:rsidRDefault="005A3E93" w:rsidP="005A3E93">
      <w:pPr>
        <w:autoSpaceDE w:val="0"/>
        <w:autoSpaceDN w:val="0"/>
        <w:adjustRightInd w:val="0"/>
        <w:jc w:val="both"/>
        <w:rPr>
          <w:rStyle w:val="SC13204878"/>
          <w:lang w:eastAsia="ko-KR"/>
        </w:rPr>
      </w:pPr>
    </w:p>
    <w:p w14:paraId="024433E6" w14:textId="0A96D385" w:rsidR="00A2337C" w:rsidRDefault="00050EE2" w:rsidP="00BD5D63">
      <w:pPr>
        <w:autoSpaceDE w:val="0"/>
        <w:autoSpaceDN w:val="0"/>
        <w:adjustRightInd w:val="0"/>
        <w:jc w:val="both"/>
        <w:rPr>
          <w:rStyle w:val="SC13204878"/>
          <w:lang w:eastAsia="ko-KR"/>
        </w:rPr>
      </w:pPr>
      <w:r>
        <w:rPr>
          <w:rStyle w:val="SC13204878"/>
          <w:rFonts w:hint="eastAsia"/>
          <w:lang w:eastAsia="ko-KR"/>
        </w:rPr>
        <w:t>P</w:t>
      </w:r>
      <w:r w:rsidR="00544E18">
        <w:rPr>
          <w:rStyle w:val="SC13204878"/>
          <w:lang w:eastAsia="ko-KR"/>
        </w:rPr>
        <w:t>33</w:t>
      </w:r>
      <w:r>
        <w:rPr>
          <w:rStyle w:val="SC13204878"/>
          <w:rFonts w:hint="eastAsia"/>
          <w:lang w:eastAsia="ko-KR"/>
        </w:rPr>
        <w:t>L2</w:t>
      </w:r>
      <w:r w:rsidR="00544E18">
        <w:rPr>
          <w:rStyle w:val="SC13204878"/>
          <w:lang w:eastAsia="ko-KR"/>
        </w:rPr>
        <w:t>8 in D0.1</w:t>
      </w:r>
    </w:p>
    <w:p w14:paraId="3A888250" w14:textId="4A3D9D36" w:rsidR="00050EE2" w:rsidRDefault="00544E18" w:rsidP="00BD5D63">
      <w:pPr>
        <w:autoSpaceDE w:val="0"/>
        <w:autoSpaceDN w:val="0"/>
        <w:adjustRightInd w:val="0"/>
        <w:jc w:val="both"/>
        <w:rPr>
          <w:rStyle w:val="SC13204878"/>
          <w:lang w:eastAsia="ko-KR"/>
        </w:rPr>
      </w:pPr>
      <w:r w:rsidRPr="00544E18">
        <w:rPr>
          <w:rStyle w:val="SC13204878"/>
          <w:noProof/>
          <w:lang w:val="en-US" w:eastAsia="ko-KR"/>
        </w:rPr>
        <w:drawing>
          <wp:inline distT="0" distB="0" distL="0" distR="0" wp14:anchorId="20ED3B34" wp14:editId="67B44A64">
            <wp:extent cx="5943600" cy="1596483"/>
            <wp:effectExtent l="0" t="0" r="0" b="381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96483"/>
                    </a:xfrm>
                    <a:prstGeom prst="rect">
                      <a:avLst/>
                    </a:prstGeom>
                    <a:noFill/>
                    <a:ln>
                      <a:noFill/>
                    </a:ln>
                  </pic:spPr>
                </pic:pic>
              </a:graphicData>
            </a:graphic>
          </wp:inline>
        </w:drawing>
      </w:r>
    </w:p>
    <w:p w14:paraId="7B865339" w14:textId="77777777" w:rsidR="00050EE2" w:rsidRDefault="00050EE2" w:rsidP="00BD5D63">
      <w:pPr>
        <w:autoSpaceDE w:val="0"/>
        <w:autoSpaceDN w:val="0"/>
        <w:adjustRightInd w:val="0"/>
        <w:jc w:val="both"/>
        <w:rPr>
          <w:rStyle w:val="SC13204878"/>
        </w:rPr>
      </w:pPr>
    </w:p>
    <w:p w14:paraId="5848D6B6" w14:textId="659CDFBA" w:rsidR="00620017" w:rsidRDefault="00544E18" w:rsidP="00BD5D63">
      <w:pPr>
        <w:autoSpaceDE w:val="0"/>
        <w:autoSpaceDN w:val="0"/>
        <w:adjustRightInd w:val="0"/>
        <w:jc w:val="both"/>
        <w:rPr>
          <w:rStyle w:val="SC13204878"/>
          <w:lang w:eastAsia="ko-KR"/>
        </w:rPr>
      </w:pPr>
      <w:r>
        <w:rPr>
          <w:rStyle w:val="SC13204878"/>
          <w:rFonts w:hint="eastAsia"/>
          <w:lang w:eastAsia="ko-KR"/>
        </w:rPr>
        <w:t xml:space="preserve">P50L03 in D0.4 </w:t>
      </w:r>
    </w:p>
    <w:p w14:paraId="573D4C17" w14:textId="193F3FD7" w:rsidR="00544E18" w:rsidRDefault="00544E18" w:rsidP="00BD5D63">
      <w:pPr>
        <w:autoSpaceDE w:val="0"/>
        <w:autoSpaceDN w:val="0"/>
        <w:adjustRightInd w:val="0"/>
        <w:jc w:val="both"/>
        <w:rPr>
          <w:rStyle w:val="SC13204878"/>
          <w:lang w:eastAsia="ko-KR"/>
        </w:rPr>
      </w:pPr>
      <w:r w:rsidRPr="00544E18">
        <w:rPr>
          <w:rStyle w:val="SC13204878"/>
          <w:rFonts w:hint="eastAsia"/>
          <w:noProof/>
          <w:lang w:val="en-US" w:eastAsia="ko-KR"/>
        </w:rPr>
        <w:drawing>
          <wp:inline distT="0" distB="0" distL="0" distR="0" wp14:anchorId="28E5ED91" wp14:editId="392C97D4">
            <wp:extent cx="5543550" cy="1719516"/>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8028" cy="1730211"/>
                    </a:xfrm>
                    <a:prstGeom prst="rect">
                      <a:avLst/>
                    </a:prstGeom>
                    <a:noFill/>
                    <a:ln>
                      <a:noFill/>
                    </a:ln>
                  </pic:spPr>
                </pic:pic>
              </a:graphicData>
            </a:graphic>
          </wp:inline>
        </w:drawing>
      </w:r>
    </w:p>
    <w:p w14:paraId="7D61DF74" w14:textId="77777777" w:rsidR="00620017" w:rsidRDefault="00620017" w:rsidP="00BD5D63">
      <w:pPr>
        <w:autoSpaceDE w:val="0"/>
        <w:autoSpaceDN w:val="0"/>
        <w:adjustRightInd w:val="0"/>
        <w:jc w:val="both"/>
        <w:rPr>
          <w:rStyle w:val="SC13204878"/>
        </w:rPr>
      </w:pPr>
    </w:p>
    <w:p w14:paraId="08D4F934" w14:textId="17A19208" w:rsidR="00620017" w:rsidRDefault="00556441" w:rsidP="00BD5D63">
      <w:pPr>
        <w:autoSpaceDE w:val="0"/>
        <w:autoSpaceDN w:val="0"/>
        <w:adjustRightInd w:val="0"/>
        <w:jc w:val="both"/>
        <w:rPr>
          <w:rStyle w:val="SC13204878"/>
          <w:lang w:eastAsia="ko-KR"/>
        </w:rPr>
      </w:pPr>
      <w:r>
        <w:rPr>
          <w:rStyle w:val="SC13204878"/>
          <w:lang w:eastAsia="ko-KR"/>
        </w:rPr>
        <w:t>Discussion:</w:t>
      </w:r>
      <w:r w:rsidR="00620017">
        <w:rPr>
          <w:rStyle w:val="SC13204878"/>
          <w:lang w:eastAsia="ko-KR"/>
        </w:rPr>
        <w:t xml:space="preserve"> </w:t>
      </w:r>
    </w:p>
    <w:p w14:paraId="1012376F" w14:textId="77777777" w:rsidR="00620017" w:rsidRDefault="00620017" w:rsidP="00BD5D63">
      <w:pPr>
        <w:autoSpaceDE w:val="0"/>
        <w:autoSpaceDN w:val="0"/>
        <w:adjustRightInd w:val="0"/>
        <w:jc w:val="both"/>
        <w:rPr>
          <w:rStyle w:val="SC13204878"/>
          <w:lang w:eastAsia="ko-KR"/>
        </w:rPr>
      </w:pPr>
    </w:p>
    <w:p w14:paraId="508E2A7B" w14:textId="53845962" w:rsidR="00644D98" w:rsidRPr="00644D98" w:rsidRDefault="00644D98" w:rsidP="00644D98">
      <w:pPr>
        <w:autoSpaceDE w:val="0"/>
        <w:autoSpaceDN w:val="0"/>
        <w:adjustRightInd w:val="0"/>
        <w:jc w:val="both"/>
        <w:rPr>
          <w:rStyle w:val="SC13204878"/>
          <w:lang w:eastAsia="ko-KR"/>
        </w:rPr>
      </w:pPr>
      <w:r w:rsidRPr="00644D98">
        <w:rPr>
          <w:rStyle w:val="SC13204878"/>
          <w:lang w:eastAsia="ko-KR"/>
        </w:rPr>
        <w:t xml:space="preserve">As the commenter said, the parameters related to sensing measurement and reporting didn’t contain in the </w:t>
      </w:r>
      <w:r w:rsidR="00747748">
        <w:rPr>
          <w:rStyle w:val="SC13204878"/>
          <w:lang w:eastAsia="ko-KR"/>
        </w:rPr>
        <w:t>S</w:t>
      </w:r>
      <w:r w:rsidRPr="00644D98">
        <w:rPr>
          <w:rStyle w:val="SC13204878"/>
          <w:lang w:eastAsia="ko-KR"/>
        </w:rPr>
        <w:t xml:space="preserve">ensing </w:t>
      </w:r>
      <w:r w:rsidR="00747748">
        <w:rPr>
          <w:rStyle w:val="SC13204878"/>
          <w:lang w:eastAsia="ko-KR"/>
        </w:rPr>
        <w:t>M</w:t>
      </w:r>
      <w:r w:rsidRPr="00644D98">
        <w:rPr>
          <w:rStyle w:val="SC13204878"/>
          <w:lang w:eastAsia="ko-KR"/>
        </w:rPr>
        <w:t>ea</w:t>
      </w:r>
      <w:r w:rsidR="00BD6D72">
        <w:rPr>
          <w:rStyle w:val="SC13204878"/>
          <w:lang w:eastAsia="ko-KR"/>
        </w:rPr>
        <w:t xml:space="preserve">surement </w:t>
      </w:r>
      <w:r w:rsidR="00747748">
        <w:rPr>
          <w:rStyle w:val="SC13204878"/>
          <w:lang w:eastAsia="ko-KR"/>
        </w:rPr>
        <w:t>P</w:t>
      </w:r>
      <w:r w:rsidR="00BD6D72">
        <w:rPr>
          <w:rStyle w:val="SC13204878"/>
          <w:lang w:eastAsia="ko-KR"/>
        </w:rPr>
        <w:t xml:space="preserve">arameters field </w:t>
      </w:r>
      <w:r w:rsidR="00BD6D72">
        <w:rPr>
          <w:rStyle w:val="SC13204878"/>
          <w:rFonts w:hint="eastAsia"/>
          <w:lang w:eastAsia="ko-KR"/>
        </w:rPr>
        <w:t xml:space="preserve">of </w:t>
      </w:r>
      <w:r w:rsidR="00BD6D72" w:rsidRPr="00BD6D72">
        <w:rPr>
          <w:rStyle w:val="SC13204878"/>
          <w:lang w:eastAsia="ko-KR"/>
        </w:rPr>
        <w:t>Sensing Measurement Parameters element</w:t>
      </w:r>
      <w:r w:rsidRPr="00644D98">
        <w:rPr>
          <w:rStyle w:val="SC13204878"/>
          <w:lang w:eastAsia="ko-KR"/>
        </w:rPr>
        <w:t xml:space="preserve">. Also, when we discussed the contents of the STA info field of the sensing NDPA frame in the previous CC, we agreed that the information related to feedback such as BW, tone grouping, feedback bit size per </w:t>
      </w:r>
      <w:proofErr w:type="spellStart"/>
      <w:r w:rsidRPr="00644D98">
        <w:rPr>
          <w:rStyle w:val="SC13204878"/>
          <w:lang w:eastAsia="ko-KR"/>
        </w:rPr>
        <w:t>tone</w:t>
      </w:r>
      <w:proofErr w:type="spellEnd"/>
      <w:r w:rsidRPr="00644D98">
        <w:rPr>
          <w:rStyle w:val="SC13204878"/>
          <w:lang w:eastAsia="ko-KR"/>
        </w:rPr>
        <w:t xml:space="preserve">, and antenna information, may be defined by using the sensing parameters during the sensing measurement setup. </w:t>
      </w:r>
    </w:p>
    <w:p w14:paraId="79008DF7" w14:textId="77777777" w:rsidR="00644D98" w:rsidRPr="00644D98" w:rsidRDefault="00644D98" w:rsidP="00644D98">
      <w:pPr>
        <w:autoSpaceDE w:val="0"/>
        <w:autoSpaceDN w:val="0"/>
        <w:adjustRightInd w:val="0"/>
        <w:jc w:val="both"/>
        <w:rPr>
          <w:rStyle w:val="SC13204878"/>
          <w:lang w:eastAsia="ko-KR"/>
        </w:rPr>
      </w:pPr>
    </w:p>
    <w:p w14:paraId="25534268" w14:textId="1C9F027F" w:rsidR="00644D98" w:rsidRPr="00644D98" w:rsidRDefault="00644D98" w:rsidP="00644D98">
      <w:pPr>
        <w:autoSpaceDE w:val="0"/>
        <w:autoSpaceDN w:val="0"/>
        <w:adjustRightInd w:val="0"/>
        <w:jc w:val="both"/>
        <w:rPr>
          <w:rStyle w:val="SC13204878"/>
          <w:lang w:eastAsia="ko-KR"/>
        </w:rPr>
      </w:pPr>
      <w:r w:rsidRPr="00644D98">
        <w:rPr>
          <w:rStyle w:val="SC13204878"/>
          <w:lang w:eastAsia="ko-KR"/>
        </w:rPr>
        <w:t>And, regarding this information, some parameters are just def</w:t>
      </w:r>
      <w:r w:rsidR="00747748">
        <w:rPr>
          <w:rStyle w:val="SC13204878"/>
          <w:lang w:eastAsia="ko-KR"/>
        </w:rPr>
        <w:t>ined for the S</w:t>
      </w:r>
      <w:r w:rsidRPr="00644D98">
        <w:rPr>
          <w:rStyle w:val="SC13204878"/>
          <w:lang w:eastAsia="ko-KR"/>
        </w:rPr>
        <w:t xml:space="preserve">ensing </w:t>
      </w:r>
      <w:r w:rsidR="00747748">
        <w:rPr>
          <w:rStyle w:val="SC13204878"/>
          <w:lang w:eastAsia="ko-KR"/>
        </w:rPr>
        <w:t>M</w:t>
      </w:r>
      <w:r w:rsidRPr="00644D98">
        <w:rPr>
          <w:rStyle w:val="SC13204878"/>
          <w:lang w:eastAsia="ko-KR"/>
        </w:rPr>
        <w:t xml:space="preserve">easurement </w:t>
      </w:r>
      <w:r w:rsidR="00747748">
        <w:rPr>
          <w:rStyle w:val="SC13204878"/>
          <w:lang w:eastAsia="ko-KR"/>
        </w:rPr>
        <w:t>R</w:t>
      </w:r>
      <w:r w:rsidRPr="00644D98">
        <w:rPr>
          <w:rStyle w:val="SC13204878"/>
          <w:lang w:eastAsia="ko-KR"/>
        </w:rPr>
        <w:t xml:space="preserve">eport frame, not the sensing setup request and response frame in the current 11bf spec draft. </w:t>
      </w:r>
    </w:p>
    <w:p w14:paraId="0627450F" w14:textId="0AE7ADA7" w:rsidR="00644D98" w:rsidRPr="00644D98" w:rsidRDefault="00644D98" w:rsidP="00644D98">
      <w:pPr>
        <w:autoSpaceDE w:val="0"/>
        <w:autoSpaceDN w:val="0"/>
        <w:adjustRightInd w:val="0"/>
        <w:jc w:val="both"/>
        <w:rPr>
          <w:rStyle w:val="SC13204878"/>
          <w:lang w:eastAsia="ko-KR"/>
        </w:rPr>
      </w:pPr>
      <w:r w:rsidRPr="00644D98">
        <w:rPr>
          <w:rStyle w:val="SC13204878"/>
          <w:lang w:eastAsia="ko-KR"/>
        </w:rPr>
        <w:t xml:space="preserve">Thus, to get the feedback that the initiator wants to receive from the sensing responder, the related feedback information should be defined in the sensing measurement setup by using the </w:t>
      </w:r>
      <w:r w:rsidR="00747748">
        <w:rPr>
          <w:rStyle w:val="SC13204878"/>
          <w:lang w:eastAsia="ko-KR"/>
        </w:rPr>
        <w:t>S</w:t>
      </w:r>
      <w:r w:rsidRPr="00644D98">
        <w:rPr>
          <w:rStyle w:val="SC13204878"/>
          <w:lang w:eastAsia="ko-KR"/>
        </w:rPr>
        <w:t xml:space="preserve">ensing </w:t>
      </w:r>
      <w:r w:rsidR="00747748">
        <w:rPr>
          <w:rStyle w:val="SC13204878"/>
          <w:lang w:eastAsia="ko-KR"/>
        </w:rPr>
        <w:t>M</w:t>
      </w:r>
      <w:r w:rsidRPr="00644D98">
        <w:rPr>
          <w:rStyle w:val="SC13204878"/>
          <w:lang w:eastAsia="ko-KR"/>
        </w:rPr>
        <w:t xml:space="preserve">easurement </w:t>
      </w:r>
      <w:r w:rsidR="00747748">
        <w:rPr>
          <w:rStyle w:val="SC13204878"/>
          <w:lang w:eastAsia="ko-KR"/>
        </w:rPr>
        <w:t>S</w:t>
      </w:r>
      <w:r w:rsidRPr="00644D98">
        <w:rPr>
          <w:rStyle w:val="SC13204878"/>
          <w:lang w:eastAsia="ko-KR"/>
        </w:rPr>
        <w:t xml:space="preserve">etup </w:t>
      </w:r>
      <w:r w:rsidR="00747748">
        <w:rPr>
          <w:rStyle w:val="SC13204878"/>
          <w:lang w:eastAsia="ko-KR"/>
        </w:rPr>
        <w:t>R</w:t>
      </w:r>
      <w:r w:rsidRPr="00644D98">
        <w:rPr>
          <w:rStyle w:val="SC13204878"/>
          <w:lang w:eastAsia="ko-KR"/>
        </w:rPr>
        <w:t xml:space="preserve">equest and </w:t>
      </w:r>
      <w:r w:rsidR="00747748">
        <w:rPr>
          <w:rStyle w:val="SC13204878"/>
          <w:lang w:eastAsia="ko-KR"/>
        </w:rPr>
        <w:t>R</w:t>
      </w:r>
      <w:r w:rsidRPr="00644D98">
        <w:rPr>
          <w:rStyle w:val="SC13204878"/>
          <w:lang w:eastAsia="ko-KR"/>
        </w:rPr>
        <w:t xml:space="preserve">esponse frame. </w:t>
      </w:r>
    </w:p>
    <w:p w14:paraId="2B91098C" w14:textId="77777777" w:rsidR="00644D98" w:rsidRPr="00644D98" w:rsidRDefault="00644D98" w:rsidP="00644D98">
      <w:pPr>
        <w:autoSpaceDE w:val="0"/>
        <w:autoSpaceDN w:val="0"/>
        <w:adjustRightInd w:val="0"/>
        <w:jc w:val="both"/>
        <w:rPr>
          <w:rStyle w:val="SC13204878"/>
          <w:lang w:eastAsia="ko-KR"/>
        </w:rPr>
      </w:pPr>
    </w:p>
    <w:p w14:paraId="66DD92E9" w14:textId="4387D2EE" w:rsidR="00644D98" w:rsidRDefault="00644D98" w:rsidP="00644D98">
      <w:pPr>
        <w:autoSpaceDE w:val="0"/>
        <w:autoSpaceDN w:val="0"/>
        <w:adjustRightInd w:val="0"/>
        <w:jc w:val="both"/>
        <w:rPr>
          <w:rStyle w:val="SC13204878"/>
          <w:lang w:eastAsia="ko-KR"/>
        </w:rPr>
      </w:pPr>
      <w:r w:rsidRPr="00644D98">
        <w:rPr>
          <w:rStyle w:val="SC13204878"/>
          <w:lang w:eastAsia="ko-KR"/>
        </w:rPr>
        <w:t xml:space="preserve">By referring to the defined Sensing Measurement Report element in the sensing measurement report frame, we can consider the following information that should be included in the </w:t>
      </w:r>
      <w:r w:rsidR="00747748">
        <w:rPr>
          <w:rStyle w:val="SC13204878"/>
          <w:lang w:eastAsia="ko-KR"/>
        </w:rPr>
        <w:t>S</w:t>
      </w:r>
      <w:r w:rsidRPr="00644D98">
        <w:rPr>
          <w:rStyle w:val="SC13204878"/>
          <w:lang w:eastAsia="ko-KR"/>
        </w:rPr>
        <w:t>en</w:t>
      </w:r>
      <w:r w:rsidR="00747748">
        <w:rPr>
          <w:rStyle w:val="SC13204878"/>
          <w:lang w:eastAsia="ko-KR"/>
        </w:rPr>
        <w:t>s</w:t>
      </w:r>
      <w:r w:rsidRPr="00644D98">
        <w:rPr>
          <w:rStyle w:val="SC13204878"/>
          <w:lang w:eastAsia="ko-KR"/>
        </w:rPr>
        <w:t xml:space="preserve">ing </w:t>
      </w:r>
      <w:r w:rsidR="00747748">
        <w:rPr>
          <w:rStyle w:val="SC13204878"/>
          <w:lang w:eastAsia="ko-KR"/>
        </w:rPr>
        <w:t>M</w:t>
      </w:r>
      <w:r w:rsidRPr="00644D98">
        <w:rPr>
          <w:rStyle w:val="SC13204878"/>
          <w:lang w:eastAsia="ko-KR"/>
        </w:rPr>
        <w:t xml:space="preserve">easurement </w:t>
      </w:r>
      <w:r w:rsidR="00747748">
        <w:rPr>
          <w:rStyle w:val="SC13204878"/>
          <w:lang w:eastAsia="ko-KR"/>
        </w:rPr>
        <w:t>Setup R</w:t>
      </w:r>
      <w:r w:rsidRPr="00644D98">
        <w:rPr>
          <w:rStyle w:val="SC13204878"/>
          <w:lang w:eastAsia="ko-KR"/>
        </w:rPr>
        <w:t xml:space="preserve">equest and </w:t>
      </w:r>
      <w:r w:rsidR="00747748">
        <w:rPr>
          <w:rStyle w:val="SC13204878"/>
          <w:lang w:eastAsia="ko-KR"/>
        </w:rPr>
        <w:t>R</w:t>
      </w:r>
      <w:r w:rsidRPr="00644D98">
        <w:rPr>
          <w:rStyle w:val="SC13204878"/>
          <w:lang w:eastAsia="ko-KR"/>
        </w:rPr>
        <w:t xml:space="preserve">esponse frame. </w:t>
      </w:r>
      <w:r w:rsidR="00BD6D72">
        <w:rPr>
          <w:rStyle w:val="SC13204878"/>
          <w:lang w:eastAsia="ko-KR"/>
        </w:rPr>
        <w:t>In addition,</w:t>
      </w:r>
      <w:r w:rsidR="00CD5A2D">
        <w:rPr>
          <w:rStyle w:val="SC13204878"/>
          <w:lang w:eastAsia="ko-KR"/>
        </w:rPr>
        <w:t xml:space="preserve"> w</w:t>
      </w:r>
      <w:r w:rsidRPr="00644D98">
        <w:rPr>
          <w:rStyle w:val="SC13204878"/>
          <w:lang w:eastAsia="ko-KR"/>
        </w:rPr>
        <w:t xml:space="preserve">hen the </w:t>
      </w:r>
      <w:r w:rsidR="00747748">
        <w:rPr>
          <w:rStyle w:val="SC13204878"/>
          <w:lang w:eastAsia="ko-KR"/>
        </w:rPr>
        <w:t>S</w:t>
      </w:r>
      <w:r w:rsidRPr="00644D98">
        <w:rPr>
          <w:rStyle w:val="SC13204878"/>
          <w:lang w:eastAsia="ko-KR"/>
        </w:rPr>
        <w:t xml:space="preserve">ensing </w:t>
      </w:r>
      <w:r w:rsidR="00747748">
        <w:rPr>
          <w:rStyle w:val="SC13204878"/>
          <w:lang w:eastAsia="ko-KR"/>
        </w:rPr>
        <w:t>M</w:t>
      </w:r>
      <w:r w:rsidRPr="00644D98">
        <w:rPr>
          <w:rStyle w:val="SC13204878"/>
          <w:lang w:eastAsia="ko-KR"/>
        </w:rPr>
        <w:t xml:space="preserve">easurement </w:t>
      </w:r>
      <w:r w:rsidR="00747748">
        <w:rPr>
          <w:rStyle w:val="SC13204878"/>
          <w:lang w:eastAsia="ko-KR"/>
        </w:rPr>
        <w:t>R</w:t>
      </w:r>
      <w:r w:rsidRPr="00644D98">
        <w:rPr>
          <w:rStyle w:val="SC13204878"/>
          <w:lang w:eastAsia="ko-KR"/>
        </w:rPr>
        <w:t xml:space="preserve">eport </w:t>
      </w:r>
      <w:r w:rsidR="00747748">
        <w:rPr>
          <w:rStyle w:val="SC13204878"/>
          <w:lang w:eastAsia="ko-KR"/>
        </w:rPr>
        <w:t>T</w:t>
      </w:r>
      <w:r w:rsidRPr="00644D98">
        <w:rPr>
          <w:rStyle w:val="SC13204878"/>
          <w:lang w:eastAsia="ko-KR"/>
        </w:rPr>
        <w:t xml:space="preserve">ype is CSI, the Sensing Measurement Report Control field </w:t>
      </w:r>
      <w:r w:rsidR="001A0C01">
        <w:rPr>
          <w:rStyle w:val="SC13204878"/>
          <w:lang w:eastAsia="ko-KR"/>
        </w:rPr>
        <w:t xml:space="preserve">in the </w:t>
      </w:r>
      <w:r w:rsidR="001A0C01" w:rsidRPr="00644D98">
        <w:rPr>
          <w:rStyle w:val="SC13204878"/>
          <w:lang w:eastAsia="ko-KR"/>
        </w:rPr>
        <w:t xml:space="preserve">Sensing Measurement Report element </w:t>
      </w:r>
      <w:r w:rsidRPr="00644D98">
        <w:rPr>
          <w:rStyle w:val="SC13204878"/>
          <w:lang w:eastAsia="ko-KR"/>
        </w:rPr>
        <w:t>is composed as follows.</w:t>
      </w:r>
    </w:p>
    <w:p w14:paraId="110CFF16" w14:textId="50F316B6" w:rsidR="00644D98" w:rsidRDefault="00644D98" w:rsidP="00BD5D63">
      <w:pPr>
        <w:autoSpaceDE w:val="0"/>
        <w:autoSpaceDN w:val="0"/>
        <w:adjustRightInd w:val="0"/>
        <w:jc w:val="both"/>
        <w:rPr>
          <w:rStyle w:val="SC13204878"/>
          <w:lang w:eastAsia="ko-KR"/>
        </w:rPr>
      </w:pPr>
      <w:r w:rsidRPr="00644D98">
        <w:rPr>
          <w:rStyle w:val="SC13204878"/>
          <w:noProof/>
          <w:lang w:val="en-US" w:eastAsia="ko-KR"/>
        </w:rPr>
        <w:drawing>
          <wp:inline distT="0" distB="0" distL="0" distR="0" wp14:anchorId="45744B8E" wp14:editId="0A07987F">
            <wp:extent cx="4945928" cy="4991100"/>
            <wp:effectExtent l="0" t="0" r="762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7403" cy="5002680"/>
                    </a:xfrm>
                    <a:prstGeom prst="rect">
                      <a:avLst/>
                    </a:prstGeom>
                    <a:noFill/>
                    <a:ln>
                      <a:noFill/>
                    </a:ln>
                  </pic:spPr>
                </pic:pic>
              </a:graphicData>
            </a:graphic>
          </wp:inline>
        </w:drawing>
      </w:r>
    </w:p>
    <w:p w14:paraId="077A7D7E" w14:textId="2E0A1AB6" w:rsidR="001A0C01" w:rsidRPr="009B36EA" w:rsidRDefault="001A0C01" w:rsidP="00F92A2D">
      <w:pPr>
        <w:rPr>
          <w:rStyle w:val="SC13204878"/>
          <w:lang w:eastAsia="ko-KR"/>
        </w:rPr>
      </w:pPr>
      <w:r w:rsidRPr="009B36EA">
        <w:rPr>
          <w:rStyle w:val="SC13204878"/>
          <w:lang w:eastAsia="ko-KR"/>
        </w:rPr>
        <w:t>T</w:t>
      </w:r>
      <w:r w:rsidRPr="009B36EA">
        <w:rPr>
          <w:rStyle w:val="SC13204878"/>
          <w:rFonts w:hint="eastAsia"/>
          <w:lang w:eastAsia="ko-KR"/>
        </w:rPr>
        <w:t xml:space="preserve">o </w:t>
      </w:r>
      <w:r w:rsidRPr="009B36EA">
        <w:rPr>
          <w:rStyle w:val="SC13204878"/>
          <w:lang w:eastAsia="ko-KR"/>
        </w:rPr>
        <w:t xml:space="preserve">avoid the </w:t>
      </w:r>
      <w:proofErr w:type="spellStart"/>
      <w:r w:rsidRPr="009B36EA">
        <w:rPr>
          <w:rStyle w:val="SC13204878"/>
          <w:lang w:eastAsia="ko-KR"/>
        </w:rPr>
        <w:t>ambigury</w:t>
      </w:r>
      <w:proofErr w:type="spellEnd"/>
      <w:r w:rsidRPr="009B36EA">
        <w:rPr>
          <w:rStyle w:val="SC13204878"/>
          <w:lang w:eastAsia="ko-KR"/>
        </w:rPr>
        <w:t xml:space="preserve"> for feedback information between sensing initiator and sensing responder and to receive the wanted feedback from the sensing responder, during the sensing measurement setup, following information can be exchanged </w:t>
      </w:r>
      <w:r w:rsidR="00BD6D72" w:rsidRPr="009B36EA">
        <w:rPr>
          <w:rStyle w:val="SC13204878"/>
          <w:lang w:eastAsia="ko-KR"/>
        </w:rPr>
        <w:t xml:space="preserve">between sensing initiator and sensing responder(s) </w:t>
      </w:r>
      <w:r w:rsidRPr="009B36EA">
        <w:rPr>
          <w:rStyle w:val="SC13204878"/>
          <w:lang w:eastAsia="ko-KR"/>
        </w:rPr>
        <w:t xml:space="preserve">by using the </w:t>
      </w:r>
      <w:r w:rsidR="00747748" w:rsidRPr="009B36EA">
        <w:rPr>
          <w:rStyle w:val="SC13204878"/>
          <w:lang w:eastAsia="ko-KR"/>
        </w:rPr>
        <w:t>S</w:t>
      </w:r>
      <w:r w:rsidRPr="009B36EA">
        <w:rPr>
          <w:rStyle w:val="SC13204878"/>
          <w:lang w:eastAsia="ko-KR"/>
        </w:rPr>
        <w:t xml:space="preserve">ensing </w:t>
      </w:r>
      <w:r w:rsidR="00747748" w:rsidRPr="009B36EA">
        <w:rPr>
          <w:rStyle w:val="SC13204878"/>
          <w:lang w:eastAsia="ko-KR"/>
        </w:rPr>
        <w:t>M</w:t>
      </w:r>
      <w:r w:rsidR="00BD6D72" w:rsidRPr="009B36EA">
        <w:rPr>
          <w:rStyle w:val="SC13204878"/>
          <w:lang w:eastAsia="ko-KR"/>
        </w:rPr>
        <w:t xml:space="preserve">easurement </w:t>
      </w:r>
      <w:r w:rsidR="00747748" w:rsidRPr="009B36EA">
        <w:rPr>
          <w:rStyle w:val="SC13204878"/>
          <w:lang w:eastAsia="ko-KR"/>
        </w:rPr>
        <w:t>S</w:t>
      </w:r>
      <w:r w:rsidR="00BD6D72" w:rsidRPr="009B36EA">
        <w:rPr>
          <w:rStyle w:val="SC13204878"/>
          <w:lang w:eastAsia="ko-KR"/>
        </w:rPr>
        <w:t xml:space="preserve">etup </w:t>
      </w:r>
      <w:r w:rsidR="00747748" w:rsidRPr="009B36EA">
        <w:rPr>
          <w:rStyle w:val="SC13204878"/>
          <w:lang w:eastAsia="ko-KR"/>
        </w:rPr>
        <w:t>R</w:t>
      </w:r>
      <w:r w:rsidRPr="009B36EA">
        <w:rPr>
          <w:rStyle w:val="SC13204878"/>
          <w:lang w:eastAsia="ko-KR"/>
        </w:rPr>
        <w:t xml:space="preserve">equest and </w:t>
      </w:r>
      <w:r w:rsidR="00747748" w:rsidRPr="009B36EA">
        <w:rPr>
          <w:rStyle w:val="SC13204878"/>
          <w:lang w:eastAsia="ko-KR"/>
        </w:rPr>
        <w:t>R</w:t>
      </w:r>
      <w:r w:rsidRPr="009B36EA">
        <w:rPr>
          <w:rStyle w:val="SC13204878"/>
          <w:lang w:eastAsia="ko-KR"/>
        </w:rPr>
        <w:t xml:space="preserve">esponse frame. </w:t>
      </w:r>
    </w:p>
    <w:p w14:paraId="359E74DF" w14:textId="51AEDCEF" w:rsidR="001A0C01" w:rsidRPr="009B36EA" w:rsidRDefault="001B436C" w:rsidP="001A0C01">
      <w:pPr>
        <w:pStyle w:val="ae"/>
        <w:numPr>
          <w:ilvl w:val="0"/>
          <w:numId w:val="10"/>
        </w:numPr>
        <w:rPr>
          <w:rStyle w:val="SC13204878"/>
          <w:lang w:eastAsia="ko-KR"/>
        </w:rPr>
      </w:pPr>
      <w:r w:rsidRPr="009B36EA">
        <w:rPr>
          <w:rStyle w:val="SC13204878"/>
          <w:rFonts w:hint="eastAsia"/>
          <w:lang w:eastAsia="ko-KR"/>
        </w:rPr>
        <w:t>BW, NT</w:t>
      </w:r>
      <w:r w:rsidRPr="009B36EA">
        <w:rPr>
          <w:rStyle w:val="SC13204878"/>
          <w:lang w:eastAsia="ko-KR"/>
        </w:rPr>
        <w:t>X</w:t>
      </w:r>
      <w:r w:rsidR="001A0C01" w:rsidRPr="009B36EA">
        <w:rPr>
          <w:rStyle w:val="SC13204878"/>
          <w:rFonts w:hint="eastAsia"/>
          <w:lang w:eastAsia="ko-KR"/>
        </w:rPr>
        <w:t>, N</w:t>
      </w:r>
      <w:r w:rsidRPr="009B36EA">
        <w:rPr>
          <w:rStyle w:val="SC13204878"/>
          <w:lang w:eastAsia="ko-KR"/>
        </w:rPr>
        <w:t>RX</w:t>
      </w:r>
      <w:r w:rsidR="001A0C01" w:rsidRPr="009B36EA">
        <w:rPr>
          <w:rStyle w:val="SC13204878"/>
          <w:lang w:eastAsia="ko-KR"/>
        </w:rPr>
        <w:t xml:space="preserve">, </w:t>
      </w:r>
      <w:proofErr w:type="spellStart"/>
      <w:r w:rsidR="001A0C01" w:rsidRPr="009B36EA">
        <w:rPr>
          <w:rStyle w:val="SC13204878"/>
          <w:lang w:eastAsia="ko-KR"/>
        </w:rPr>
        <w:t>Nb</w:t>
      </w:r>
      <w:proofErr w:type="spellEnd"/>
      <w:r w:rsidR="001A0C01" w:rsidRPr="009B36EA">
        <w:rPr>
          <w:rStyle w:val="SC13204878"/>
          <w:lang w:eastAsia="ko-KR"/>
        </w:rPr>
        <w:t xml:space="preserve">, </w:t>
      </w:r>
      <w:proofErr w:type="spellStart"/>
      <w:r w:rsidR="001A0C01" w:rsidRPr="009B36EA">
        <w:rPr>
          <w:rStyle w:val="SC13204878"/>
          <w:lang w:eastAsia="ko-KR"/>
        </w:rPr>
        <w:t>Ing</w:t>
      </w:r>
      <w:proofErr w:type="spellEnd"/>
    </w:p>
    <w:p w14:paraId="02257D5A" w14:textId="6C475198" w:rsidR="001A0C01" w:rsidRPr="009B36EA" w:rsidRDefault="00556441" w:rsidP="00F92A2D">
      <w:pPr>
        <w:rPr>
          <w:rStyle w:val="SC13204878"/>
          <w:lang w:eastAsia="ko-KR"/>
        </w:rPr>
      </w:pPr>
      <w:r w:rsidRPr="009B36EA">
        <w:rPr>
          <w:rStyle w:val="SC13204878"/>
          <w:lang w:eastAsia="ko-KR"/>
        </w:rPr>
        <w:lastRenderedPageBreak/>
        <w:t xml:space="preserve">So, </w:t>
      </w:r>
      <w:r w:rsidR="001A0C01" w:rsidRPr="009B36EA">
        <w:rPr>
          <w:rStyle w:val="SC13204878"/>
          <w:lang w:eastAsia="ko-KR"/>
        </w:rPr>
        <w:t>above info</w:t>
      </w:r>
      <w:r w:rsidR="00747748" w:rsidRPr="009B36EA">
        <w:rPr>
          <w:rStyle w:val="SC13204878"/>
          <w:lang w:eastAsia="ko-KR"/>
        </w:rPr>
        <w:t>rmation can be included in the S</w:t>
      </w:r>
      <w:r w:rsidR="001A0C01" w:rsidRPr="009B36EA">
        <w:rPr>
          <w:rStyle w:val="SC13204878"/>
          <w:lang w:eastAsia="ko-KR"/>
        </w:rPr>
        <w:t xml:space="preserve">ensing </w:t>
      </w:r>
      <w:r w:rsidR="00747748" w:rsidRPr="009B36EA">
        <w:rPr>
          <w:rStyle w:val="SC13204878"/>
          <w:lang w:eastAsia="ko-KR"/>
        </w:rPr>
        <w:t>M</w:t>
      </w:r>
      <w:r w:rsidR="001A0C01" w:rsidRPr="009B36EA">
        <w:rPr>
          <w:rStyle w:val="SC13204878"/>
          <w:lang w:eastAsia="ko-KR"/>
        </w:rPr>
        <w:t xml:space="preserve">easurement </w:t>
      </w:r>
      <w:r w:rsidR="00747748" w:rsidRPr="009B36EA">
        <w:rPr>
          <w:rStyle w:val="SC13204878"/>
          <w:lang w:eastAsia="ko-KR"/>
        </w:rPr>
        <w:t>P</w:t>
      </w:r>
      <w:r w:rsidR="001A0C01" w:rsidRPr="009B36EA">
        <w:rPr>
          <w:rStyle w:val="SC13204878"/>
          <w:lang w:eastAsia="ko-KR"/>
        </w:rPr>
        <w:t xml:space="preserve">arameter field of the </w:t>
      </w:r>
      <w:r w:rsidR="00747748" w:rsidRPr="009B36EA">
        <w:rPr>
          <w:rStyle w:val="SC13204878"/>
          <w:lang w:eastAsia="ko-KR"/>
        </w:rPr>
        <w:t>S</w:t>
      </w:r>
      <w:r w:rsidR="001A0C01" w:rsidRPr="009B36EA">
        <w:rPr>
          <w:rStyle w:val="SC13204878"/>
          <w:lang w:eastAsia="ko-KR"/>
        </w:rPr>
        <w:t xml:space="preserve">ensing </w:t>
      </w:r>
      <w:r w:rsidR="00747748" w:rsidRPr="009B36EA">
        <w:rPr>
          <w:rStyle w:val="SC13204878"/>
          <w:lang w:eastAsia="ko-KR"/>
        </w:rPr>
        <w:t>M</w:t>
      </w:r>
      <w:r w:rsidR="001A0C01" w:rsidRPr="009B36EA">
        <w:rPr>
          <w:rStyle w:val="SC13204878"/>
          <w:lang w:eastAsia="ko-KR"/>
        </w:rPr>
        <w:t xml:space="preserve">easurement </w:t>
      </w:r>
      <w:r w:rsidR="00747748" w:rsidRPr="009B36EA">
        <w:rPr>
          <w:rStyle w:val="SC13204878"/>
          <w:lang w:eastAsia="ko-KR"/>
        </w:rPr>
        <w:t>S</w:t>
      </w:r>
      <w:r w:rsidR="001A0C01" w:rsidRPr="009B36EA">
        <w:rPr>
          <w:rStyle w:val="SC13204878"/>
          <w:lang w:eastAsia="ko-KR"/>
        </w:rPr>
        <w:t>e</w:t>
      </w:r>
      <w:r w:rsidR="006A1FC6" w:rsidRPr="009B36EA">
        <w:rPr>
          <w:rStyle w:val="SC13204878"/>
          <w:lang w:eastAsia="ko-KR"/>
        </w:rPr>
        <w:t xml:space="preserve">tup </w:t>
      </w:r>
      <w:r w:rsidR="00747748" w:rsidRPr="009B36EA">
        <w:rPr>
          <w:rStyle w:val="SC13204878"/>
          <w:lang w:eastAsia="ko-KR"/>
        </w:rPr>
        <w:t>R</w:t>
      </w:r>
      <w:r w:rsidR="006A1FC6" w:rsidRPr="009B36EA">
        <w:rPr>
          <w:rStyle w:val="SC13204878"/>
          <w:lang w:eastAsia="ko-KR"/>
        </w:rPr>
        <w:t xml:space="preserve">equest and </w:t>
      </w:r>
      <w:r w:rsidR="00747748" w:rsidRPr="009B36EA">
        <w:rPr>
          <w:rStyle w:val="SC13204878"/>
          <w:lang w:eastAsia="ko-KR"/>
        </w:rPr>
        <w:t>R</w:t>
      </w:r>
      <w:r w:rsidR="006A1FC6" w:rsidRPr="009B36EA">
        <w:rPr>
          <w:rStyle w:val="SC13204878"/>
          <w:lang w:eastAsia="ko-KR"/>
        </w:rPr>
        <w:t xml:space="preserve">esponse frame and </w:t>
      </w:r>
      <w:r w:rsidR="001C1CED" w:rsidRPr="009B36EA">
        <w:rPr>
          <w:rStyle w:val="SC13204878"/>
          <w:lang w:eastAsia="ko-KR"/>
        </w:rPr>
        <w:t xml:space="preserve">is optionally present based on the value </w:t>
      </w:r>
      <w:proofErr w:type="gramStart"/>
      <w:r w:rsidR="001C1CED" w:rsidRPr="009B36EA">
        <w:rPr>
          <w:rStyle w:val="SC13204878"/>
          <w:lang w:eastAsia="ko-KR"/>
        </w:rPr>
        <w:t>of  the</w:t>
      </w:r>
      <w:proofErr w:type="gramEnd"/>
      <w:r w:rsidR="001C1CED" w:rsidRPr="009B36EA">
        <w:rPr>
          <w:rStyle w:val="SC13204878"/>
          <w:lang w:eastAsia="ko-KR"/>
        </w:rPr>
        <w:t xml:space="preserve"> Sensing Measurement Report Requested subfield. </w:t>
      </w:r>
    </w:p>
    <w:p w14:paraId="737D7B64" w14:textId="6393F894" w:rsidR="001B436C" w:rsidRPr="009B36EA" w:rsidRDefault="001B436C" w:rsidP="00F92A2D">
      <w:pPr>
        <w:rPr>
          <w:rStyle w:val="SC13204878"/>
          <w:lang w:eastAsia="ko-KR"/>
        </w:rPr>
      </w:pPr>
      <w:r w:rsidRPr="009B36EA">
        <w:rPr>
          <w:rStyle w:val="SC13204878"/>
          <w:lang w:eastAsia="ko-KR"/>
        </w:rPr>
        <w:t>R</w:t>
      </w:r>
      <w:r w:rsidRPr="009B36EA">
        <w:rPr>
          <w:rStyle w:val="SC13204878"/>
          <w:rFonts w:hint="eastAsia"/>
          <w:lang w:eastAsia="ko-KR"/>
        </w:rPr>
        <w:t xml:space="preserve">egarding </w:t>
      </w:r>
      <w:r w:rsidRPr="009B36EA">
        <w:rPr>
          <w:rStyle w:val="SC13204878"/>
          <w:lang w:eastAsia="ko-KR"/>
        </w:rPr>
        <w:t>the above</w:t>
      </w:r>
      <w:r w:rsidR="00747748" w:rsidRPr="009B36EA">
        <w:rPr>
          <w:rStyle w:val="SC13204878"/>
          <w:lang w:eastAsia="ko-KR"/>
        </w:rPr>
        <w:t xml:space="preserve"> </w:t>
      </w:r>
      <w:r w:rsidRPr="009B36EA">
        <w:rPr>
          <w:rStyle w:val="SC13204878"/>
          <w:rFonts w:hint="eastAsia"/>
          <w:lang w:eastAsia="ko-KR"/>
        </w:rPr>
        <w:t xml:space="preserve">information, based on the resolution in DCN 1577r3, some </w:t>
      </w:r>
      <w:r w:rsidRPr="009B36EA">
        <w:rPr>
          <w:rStyle w:val="SC13204878"/>
          <w:lang w:eastAsia="ko-KR"/>
        </w:rPr>
        <w:t>information</w:t>
      </w:r>
      <w:r w:rsidRPr="009B36EA">
        <w:rPr>
          <w:rStyle w:val="SC13204878"/>
          <w:rFonts w:hint="eastAsia"/>
          <w:lang w:eastAsia="ko-KR"/>
        </w:rPr>
        <w:t xml:space="preserve"> </w:t>
      </w:r>
      <w:r w:rsidRPr="009B36EA">
        <w:rPr>
          <w:rStyle w:val="SC13204878"/>
          <w:lang w:eastAsia="ko-KR"/>
        </w:rPr>
        <w:t>among the above</w:t>
      </w:r>
      <w:r w:rsidR="00747748" w:rsidRPr="009B36EA">
        <w:rPr>
          <w:rStyle w:val="SC13204878"/>
          <w:lang w:eastAsia="ko-KR"/>
        </w:rPr>
        <w:t xml:space="preserve"> </w:t>
      </w:r>
      <w:r w:rsidRPr="009B36EA">
        <w:rPr>
          <w:rStyle w:val="SC13204878"/>
          <w:lang w:eastAsia="ko-KR"/>
        </w:rPr>
        <w:t xml:space="preserve">information already </w:t>
      </w:r>
      <w:r w:rsidR="00747748" w:rsidRPr="009B36EA">
        <w:rPr>
          <w:rStyle w:val="SC13204878"/>
          <w:lang w:eastAsia="ko-KR"/>
        </w:rPr>
        <w:t xml:space="preserve">has been decided to be </w:t>
      </w:r>
      <w:r w:rsidRPr="009B36EA">
        <w:rPr>
          <w:rStyle w:val="SC13204878"/>
          <w:lang w:eastAsia="ko-KR"/>
        </w:rPr>
        <w:t xml:space="preserve">included in the Sensing Measurement Parameters field as </w:t>
      </w:r>
      <w:r w:rsidR="001254E8">
        <w:rPr>
          <w:rStyle w:val="SC13204878"/>
          <w:lang w:eastAsia="ko-KR"/>
        </w:rPr>
        <w:t>described in 11bf D0.5.</w:t>
      </w:r>
      <w:r w:rsidRPr="009B36EA">
        <w:rPr>
          <w:rStyle w:val="SC13204878"/>
          <w:lang w:eastAsia="ko-KR"/>
        </w:rPr>
        <w:t xml:space="preserve"> </w:t>
      </w:r>
    </w:p>
    <w:p w14:paraId="27B5B84D" w14:textId="77777777" w:rsidR="001B436C" w:rsidRPr="001254E8" w:rsidRDefault="001B436C" w:rsidP="00F92A2D">
      <w:pPr>
        <w:rPr>
          <w:rStyle w:val="SC13204878"/>
          <w:lang w:eastAsia="ko-KR"/>
        </w:rPr>
      </w:pPr>
    </w:p>
    <w:p w14:paraId="72B95546" w14:textId="51256AC5" w:rsidR="001254E8" w:rsidRDefault="001254E8" w:rsidP="00F92A2D">
      <w:pPr>
        <w:rPr>
          <w:rStyle w:val="SC13204878"/>
          <w:lang w:eastAsia="ko-KR"/>
        </w:rPr>
      </w:pPr>
      <w:r>
        <w:rPr>
          <w:rStyle w:val="SC13204878"/>
          <w:rFonts w:hint="eastAsia"/>
          <w:lang w:eastAsia="ko-KR"/>
        </w:rPr>
        <w:t>D0.5 P85L</w:t>
      </w:r>
      <w:r>
        <w:rPr>
          <w:rStyle w:val="SC13204878"/>
          <w:lang w:eastAsia="ko-KR"/>
        </w:rPr>
        <w:t>5</w:t>
      </w:r>
    </w:p>
    <w:p w14:paraId="440F8FF3" w14:textId="49BEF0EF" w:rsidR="001254E8" w:rsidRPr="001254E8" w:rsidRDefault="001254E8" w:rsidP="00F92A2D">
      <w:pPr>
        <w:rPr>
          <w:rStyle w:val="SC13204878"/>
          <w:lang w:eastAsia="ko-KR"/>
        </w:rPr>
      </w:pPr>
      <w:r w:rsidRPr="001254E8">
        <w:rPr>
          <w:rStyle w:val="SC13204878"/>
          <w:rFonts w:hint="eastAsia"/>
          <w:noProof/>
          <w:lang w:val="en-US" w:eastAsia="ko-KR"/>
        </w:rPr>
        <w:drawing>
          <wp:inline distT="0" distB="0" distL="0" distR="0" wp14:anchorId="0BC032D6" wp14:editId="7ADE27E5">
            <wp:extent cx="4679039" cy="1719910"/>
            <wp:effectExtent l="0" t="0" r="762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5216" cy="1722180"/>
                    </a:xfrm>
                    <a:prstGeom prst="rect">
                      <a:avLst/>
                    </a:prstGeom>
                    <a:noFill/>
                    <a:ln>
                      <a:noFill/>
                    </a:ln>
                  </pic:spPr>
                </pic:pic>
              </a:graphicData>
            </a:graphic>
          </wp:inline>
        </w:drawing>
      </w:r>
    </w:p>
    <w:p w14:paraId="016C1946" w14:textId="77777777" w:rsidR="001B436C" w:rsidRDefault="001B436C" w:rsidP="00F92A2D">
      <w:pPr>
        <w:rPr>
          <w:rStyle w:val="SC13204878"/>
          <w:color w:val="auto"/>
          <w:sz w:val="22"/>
          <w:lang w:eastAsia="ko-KR"/>
        </w:rPr>
      </w:pPr>
    </w:p>
    <w:p w14:paraId="5185E518" w14:textId="77777777" w:rsidR="002B4A7D" w:rsidRPr="001254E8" w:rsidRDefault="001B436C" w:rsidP="00F92A2D">
      <w:pPr>
        <w:rPr>
          <w:rStyle w:val="SC13204878"/>
          <w:lang w:eastAsia="ko-KR"/>
        </w:rPr>
      </w:pPr>
      <w:r w:rsidRPr="001254E8">
        <w:rPr>
          <w:rStyle w:val="SC13204878"/>
          <w:lang w:eastAsia="ko-KR"/>
        </w:rPr>
        <w:t>A</w:t>
      </w:r>
      <w:r w:rsidRPr="001254E8">
        <w:rPr>
          <w:rStyle w:val="SC13204878"/>
          <w:rFonts w:hint="eastAsia"/>
          <w:lang w:eastAsia="ko-KR"/>
        </w:rPr>
        <w:t xml:space="preserve">s </w:t>
      </w:r>
      <w:r w:rsidRPr="001254E8">
        <w:rPr>
          <w:rStyle w:val="SC13204878"/>
          <w:lang w:eastAsia="ko-KR"/>
        </w:rPr>
        <w:t xml:space="preserve">shown in above, BW, </w:t>
      </w:r>
      <w:proofErr w:type="spellStart"/>
      <w:r w:rsidRPr="001254E8">
        <w:rPr>
          <w:rStyle w:val="SC13204878"/>
          <w:lang w:eastAsia="ko-KR"/>
        </w:rPr>
        <w:t>Tx</w:t>
      </w:r>
      <w:proofErr w:type="spellEnd"/>
      <w:r w:rsidRPr="001254E8">
        <w:rPr>
          <w:rStyle w:val="SC13204878"/>
          <w:lang w:eastAsia="ko-KR"/>
        </w:rPr>
        <w:t xml:space="preserve"> STS, and Rx STS subfield were included in the </w:t>
      </w:r>
      <w:r w:rsidR="00747748" w:rsidRPr="001254E8">
        <w:rPr>
          <w:rStyle w:val="SC13204878"/>
          <w:lang w:eastAsia="ko-KR"/>
        </w:rPr>
        <w:t>S</w:t>
      </w:r>
      <w:r w:rsidRPr="001254E8">
        <w:rPr>
          <w:rStyle w:val="SC13204878"/>
          <w:lang w:eastAsia="ko-KR"/>
        </w:rPr>
        <w:t xml:space="preserve">ensing </w:t>
      </w:r>
      <w:r w:rsidR="00747748" w:rsidRPr="001254E8">
        <w:rPr>
          <w:rStyle w:val="SC13204878"/>
          <w:lang w:eastAsia="ko-KR"/>
        </w:rPr>
        <w:t>M</w:t>
      </w:r>
      <w:r w:rsidRPr="001254E8">
        <w:rPr>
          <w:rStyle w:val="SC13204878"/>
          <w:lang w:eastAsia="ko-KR"/>
        </w:rPr>
        <w:t xml:space="preserve">easurement </w:t>
      </w:r>
      <w:r w:rsidR="00747748" w:rsidRPr="001254E8">
        <w:rPr>
          <w:rStyle w:val="SC13204878"/>
          <w:lang w:eastAsia="ko-KR"/>
        </w:rPr>
        <w:t>P</w:t>
      </w:r>
      <w:r w:rsidRPr="001254E8">
        <w:rPr>
          <w:rStyle w:val="SC13204878"/>
          <w:lang w:eastAsia="ko-KR"/>
        </w:rPr>
        <w:t xml:space="preserve">arameters field. And, </w:t>
      </w:r>
      <w:r w:rsidR="00747748" w:rsidRPr="001254E8">
        <w:rPr>
          <w:rStyle w:val="SC13204878"/>
          <w:lang w:eastAsia="ko-KR"/>
        </w:rPr>
        <w:t xml:space="preserve">since </w:t>
      </w:r>
      <w:proofErr w:type="spellStart"/>
      <w:r w:rsidRPr="001254E8">
        <w:rPr>
          <w:rStyle w:val="SC13204878"/>
          <w:lang w:eastAsia="ko-KR"/>
        </w:rPr>
        <w:t>Tx</w:t>
      </w:r>
      <w:proofErr w:type="spellEnd"/>
      <w:r w:rsidRPr="001254E8">
        <w:rPr>
          <w:rStyle w:val="SC13204878"/>
          <w:lang w:eastAsia="ko-KR"/>
        </w:rPr>
        <w:t xml:space="preserve"> STS and Rx STS subfield</w:t>
      </w:r>
      <w:r w:rsidR="00747748" w:rsidRPr="001254E8">
        <w:rPr>
          <w:rStyle w:val="SC13204878"/>
          <w:lang w:eastAsia="ko-KR"/>
        </w:rPr>
        <w:t xml:space="preserve"> </w:t>
      </w:r>
      <w:r w:rsidRPr="001254E8">
        <w:rPr>
          <w:rStyle w:val="SC13204878"/>
          <w:lang w:eastAsia="ko-KR"/>
        </w:rPr>
        <w:t xml:space="preserve">can </w:t>
      </w:r>
      <w:r w:rsidR="00747748" w:rsidRPr="001254E8">
        <w:rPr>
          <w:rStyle w:val="SC13204878"/>
          <w:lang w:eastAsia="ko-KR"/>
        </w:rPr>
        <w:t xml:space="preserve">be used to interpret the number of transmit and </w:t>
      </w:r>
      <w:proofErr w:type="spellStart"/>
      <w:r w:rsidR="00747748" w:rsidRPr="001254E8">
        <w:rPr>
          <w:rStyle w:val="SC13204878"/>
          <w:lang w:eastAsia="ko-KR"/>
        </w:rPr>
        <w:t>receiver</w:t>
      </w:r>
      <w:proofErr w:type="spellEnd"/>
      <w:r w:rsidR="00747748" w:rsidRPr="001254E8">
        <w:rPr>
          <w:rStyle w:val="SC13204878"/>
          <w:lang w:eastAsia="ko-KR"/>
        </w:rPr>
        <w:t xml:space="preserve"> antenna</w:t>
      </w:r>
      <w:r w:rsidR="00A74862" w:rsidRPr="001254E8">
        <w:rPr>
          <w:rStyle w:val="SC13204878"/>
          <w:lang w:eastAsia="ko-KR"/>
        </w:rPr>
        <w:t>s</w:t>
      </w:r>
      <w:r w:rsidR="00747748" w:rsidRPr="001254E8">
        <w:rPr>
          <w:rStyle w:val="SC13204878"/>
          <w:lang w:eastAsia="ko-KR"/>
        </w:rPr>
        <w:t xml:space="preserve">, respectively, we don’t need additional </w:t>
      </w:r>
      <w:proofErr w:type="spellStart"/>
      <w:r w:rsidR="00747748" w:rsidRPr="001254E8">
        <w:rPr>
          <w:rStyle w:val="SC13204878"/>
          <w:lang w:eastAsia="ko-KR"/>
        </w:rPr>
        <w:t>signaling</w:t>
      </w:r>
      <w:proofErr w:type="spellEnd"/>
      <w:r w:rsidR="00747748" w:rsidRPr="001254E8">
        <w:rPr>
          <w:rStyle w:val="SC13204878"/>
          <w:lang w:eastAsia="ko-KR"/>
        </w:rPr>
        <w:t xml:space="preserve"> related to information</w:t>
      </w:r>
      <w:r w:rsidR="00556441" w:rsidRPr="001254E8">
        <w:rPr>
          <w:rStyle w:val="SC13204878"/>
          <w:lang w:eastAsia="ko-KR"/>
        </w:rPr>
        <w:t xml:space="preserve"> for TX and RX antennas</w:t>
      </w:r>
      <w:r w:rsidR="00747748" w:rsidRPr="001254E8">
        <w:rPr>
          <w:rStyle w:val="SC13204878"/>
          <w:lang w:eastAsia="ko-KR"/>
        </w:rPr>
        <w:t xml:space="preserve">. </w:t>
      </w:r>
    </w:p>
    <w:p w14:paraId="586800CF" w14:textId="39D48D9B" w:rsidR="002B4A7D" w:rsidRPr="001254E8" w:rsidRDefault="002B4A7D" w:rsidP="002B4A7D">
      <w:pPr>
        <w:rPr>
          <w:rStyle w:val="SC13204878"/>
          <w:lang w:eastAsia="ko-KR"/>
        </w:rPr>
      </w:pPr>
      <w:r w:rsidRPr="001254E8">
        <w:rPr>
          <w:rStyle w:val="SC13204878"/>
          <w:lang w:eastAsia="ko-KR"/>
        </w:rPr>
        <w:t xml:space="preserve">However, the information related to feedback of CSI such as </w:t>
      </w:r>
      <w:proofErr w:type="spellStart"/>
      <w:r w:rsidRPr="001254E8">
        <w:rPr>
          <w:rStyle w:val="SC13204878"/>
          <w:lang w:eastAsia="ko-KR"/>
        </w:rPr>
        <w:t>Nb</w:t>
      </w:r>
      <w:proofErr w:type="spellEnd"/>
      <w:r w:rsidRPr="001254E8">
        <w:rPr>
          <w:rStyle w:val="SC13204878"/>
          <w:lang w:eastAsia="ko-KR"/>
        </w:rPr>
        <w:t xml:space="preserve">, </w:t>
      </w:r>
      <w:proofErr w:type="spellStart"/>
      <w:r w:rsidRPr="001254E8">
        <w:rPr>
          <w:rStyle w:val="SC13204878"/>
          <w:lang w:eastAsia="ko-KR"/>
        </w:rPr>
        <w:t>Ing</w:t>
      </w:r>
      <w:proofErr w:type="spellEnd"/>
      <w:r w:rsidRPr="001254E8">
        <w:rPr>
          <w:rStyle w:val="SC13204878"/>
          <w:lang w:eastAsia="ko-KR"/>
        </w:rPr>
        <w:t xml:space="preserve"> was not included in the Sensing Measurement Parameters field. Based on the motion </w:t>
      </w:r>
      <w:r w:rsidR="00ED4728" w:rsidRPr="001254E8">
        <w:rPr>
          <w:rStyle w:val="SC13204878"/>
          <w:lang w:eastAsia="ko-KR"/>
        </w:rPr>
        <w:t xml:space="preserve">and </w:t>
      </w:r>
      <w:proofErr w:type="spellStart"/>
      <w:r w:rsidR="00ED4728" w:rsidRPr="001254E8">
        <w:rPr>
          <w:rStyle w:val="SC13204878"/>
          <w:lang w:eastAsia="ko-KR"/>
        </w:rPr>
        <w:t>adhoc</w:t>
      </w:r>
      <w:proofErr w:type="spellEnd"/>
      <w:r w:rsidR="00ED4728" w:rsidRPr="001254E8">
        <w:rPr>
          <w:rStyle w:val="SC13204878"/>
          <w:lang w:eastAsia="ko-KR"/>
        </w:rPr>
        <w:t xml:space="preserve"> discussion </w:t>
      </w:r>
      <w:r w:rsidRPr="001254E8">
        <w:rPr>
          <w:rStyle w:val="SC13204878"/>
          <w:lang w:eastAsia="ko-KR"/>
        </w:rPr>
        <w:t xml:space="preserve">related to </w:t>
      </w:r>
      <w:proofErr w:type="spellStart"/>
      <w:r w:rsidRPr="001254E8">
        <w:rPr>
          <w:rStyle w:val="SC13204878"/>
          <w:lang w:eastAsia="ko-KR"/>
        </w:rPr>
        <w:t>Nb</w:t>
      </w:r>
      <w:proofErr w:type="spellEnd"/>
      <w:r w:rsidRPr="001254E8">
        <w:rPr>
          <w:rStyle w:val="SC13204878"/>
          <w:lang w:eastAsia="ko-KR"/>
        </w:rPr>
        <w:t xml:space="preserve"> and </w:t>
      </w:r>
      <w:proofErr w:type="spellStart"/>
      <w:r w:rsidRPr="001254E8">
        <w:rPr>
          <w:rStyle w:val="SC13204878"/>
          <w:lang w:eastAsia="ko-KR"/>
        </w:rPr>
        <w:t>Ing</w:t>
      </w:r>
      <w:proofErr w:type="spellEnd"/>
      <w:r w:rsidRPr="001254E8">
        <w:rPr>
          <w:rStyle w:val="SC13204878"/>
          <w:lang w:eastAsia="ko-KR"/>
        </w:rPr>
        <w:t xml:space="preserve">, since the sensing responder supports the various values for </w:t>
      </w:r>
      <w:proofErr w:type="spellStart"/>
      <w:r w:rsidRPr="001254E8">
        <w:rPr>
          <w:rStyle w:val="SC13204878"/>
          <w:lang w:eastAsia="ko-KR"/>
        </w:rPr>
        <w:t>Nb</w:t>
      </w:r>
      <w:proofErr w:type="spellEnd"/>
      <w:r w:rsidRPr="001254E8">
        <w:rPr>
          <w:rStyle w:val="SC13204878"/>
          <w:lang w:eastAsia="ko-KR"/>
        </w:rPr>
        <w:t xml:space="preserve"> and </w:t>
      </w:r>
      <w:proofErr w:type="spellStart"/>
      <w:r w:rsidRPr="001254E8">
        <w:rPr>
          <w:rStyle w:val="SC13204878"/>
          <w:lang w:eastAsia="ko-KR"/>
        </w:rPr>
        <w:t>Ing</w:t>
      </w:r>
      <w:proofErr w:type="spellEnd"/>
      <w:r w:rsidRPr="001254E8">
        <w:rPr>
          <w:rStyle w:val="SC13204878"/>
          <w:lang w:eastAsia="ko-KR"/>
        </w:rPr>
        <w:t xml:space="preserve">, it needs to be defined which value for </w:t>
      </w:r>
      <w:proofErr w:type="spellStart"/>
      <w:r w:rsidRPr="001254E8">
        <w:rPr>
          <w:rStyle w:val="SC13204878"/>
          <w:lang w:eastAsia="ko-KR"/>
        </w:rPr>
        <w:t>Nb</w:t>
      </w:r>
      <w:proofErr w:type="spellEnd"/>
      <w:r w:rsidRPr="001254E8">
        <w:rPr>
          <w:rStyle w:val="SC13204878"/>
          <w:lang w:eastAsia="ko-KR"/>
        </w:rPr>
        <w:t xml:space="preserve"> and </w:t>
      </w:r>
      <w:proofErr w:type="spellStart"/>
      <w:r w:rsidRPr="001254E8">
        <w:rPr>
          <w:rStyle w:val="SC13204878"/>
          <w:lang w:eastAsia="ko-KR"/>
        </w:rPr>
        <w:t>Ing</w:t>
      </w:r>
      <w:proofErr w:type="spellEnd"/>
      <w:r w:rsidRPr="001254E8">
        <w:rPr>
          <w:rStyle w:val="SC13204878"/>
          <w:lang w:eastAsia="ko-KR"/>
        </w:rPr>
        <w:t xml:space="preserve"> is used during the sensing measurement instance in the sensing measurement setup and this information can be assigned by the sensing initiator. </w:t>
      </w:r>
    </w:p>
    <w:p w14:paraId="702775D6" w14:textId="28F3EDA7" w:rsidR="00A74862" w:rsidRPr="001254E8" w:rsidRDefault="002B4A7D" w:rsidP="002B4A7D">
      <w:pPr>
        <w:rPr>
          <w:rStyle w:val="SC13204878"/>
          <w:lang w:eastAsia="ko-KR"/>
        </w:rPr>
      </w:pPr>
      <w:r w:rsidRPr="001254E8">
        <w:rPr>
          <w:rStyle w:val="SC13204878"/>
          <w:lang w:eastAsia="ko-KR"/>
        </w:rPr>
        <w:t>Therefore, we should consider the information to indicate the number of bits for each CSI and the subcarrier grouping used for the sensing measurement report in the Sensing Measurement Setup, respectively</w:t>
      </w:r>
      <w:r w:rsidR="00A74862" w:rsidRPr="001254E8">
        <w:rPr>
          <w:rStyle w:val="SC13204878"/>
          <w:lang w:eastAsia="ko-KR"/>
        </w:rPr>
        <w:t xml:space="preserve">. </w:t>
      </w:r>
    </w:p>
    <w:p w14:paraId="26FCA461" w14:textId="73469127" w:rsidR="003F00C3" w:rsidRDefault="001A0C01" w:rsidP="00F92A2D">
      <w:pPr>
        <w:rPr>
          <w:rStyle w:val="SC13204878"/>
          <w:color w:val="auto"/>
          <w:sz w:val="22"/>
          <w:lang w:eastAsia="ko-KR"/>
        </w:rPr>
      </w:pPr>
      <w:r>
        <w:rPr>
          <w:rStyle w:val="SC13204878"/>
          <w:color w:val="auto"/>
          <w:sz w:val="22"/>
          <w:lang w:eastAsia="ko-KR"/>
        </w:rPr>
        <w:t xml:space="preserve"> </w:t>
      </w:r>
    </w:p>
    <w:p w14:paraId="1940061A" w14:textId="77777777" w:rsidR="009E4354" w:rsidRDefault="009E4354" w:rsidP="003F00C3">
      <w:pPr>
        <w:pStyle w:val="BodyText"/>
        <w:rPr>
          <w:b/>
          <w:i/>
          <w:highlight w:val="yellow"/>
        </w:rPr>
      </w:pPr>
    </w:p>
    <w:p w14:paraId="14486187" w14:textId="0B27F9D7" w:rsidR="003F00C3" w:rsidRPr="00352C17" w:rsidRDefault="003F00C3" w:rsidP="003F00C3">
      <w:pPr>
        <w:pStyle w:val="BodyText"/>
        <w:rPr>
          <w:b/>
          <w:i/>
          <w:lang w:eastAsia="ko-KR"/>
        </w:rPr>
      </w:pPr>
      <w:proofErr w:type="spellStart"/>
      <w:r w:rsidRPr="00352C17">
        <w:rPr>
          <w:rFonts w:hint="eastAsia"/>
          <w:b/>
          <w:i/>
          <w:highlight w:val="yellow"/>
        </w:rPr>
        <w:t>TGbf</w:t>
      </w:r>
      <w:proofErr w:type="spellEnd"/>
      <w:r w:rsidRPr="00352C17">
        <w:rPr>
          <w:rFonts w:hint="eastAsia"/>
          <w:b/>
          <w:i/>
          <w:highlight w:val="yellow"/>
        </w:rPr>
        <w:t xml:space="preserve"> </w:t>
      </w:r>
      <w:proofErr w:type="gramStart"/>
      <w:r w:rsidRPr="00352C17">
        <w:rPr>
          <w:rFonts w:hint="eastAsia"/>
          <w:b/>
          <w:i/>
          <w:highlight w:val="yellow"/>
        </w:rPr>
        <w:t>Editor</w:t>
      </w:r>
      <w:r w:rsidRPr="00352C17">
        <w:rPr>
          <w:rFonts w:hint="eastAsia"/>
          <w:b/>
          <w:i/>
        </w:rPr>
        <w:t xml:space="preserve"> :</w:t>
      </w:r>
      <w:proofErr w:type="gramEnd"/>
      <w:r w:rsidRPr="00352C17">
        <w:rPr>
          <w:rFonts w:hint="eastAsia"/>
          <w:b/>
          <w:i/>
        </w:rPr>
        <w:t xml:space="preserve"> </w:t>
      </w:r>
      <w:r w:rsidRPr="00352C17">
        <w:rPr>
          <w:b/>
          <w:i/>
        </w:rPr>
        <w:t xml:space="preserve">Please </w:t>
      </w:r>
      <w:r>
        <w:rPr>
          <w:b/>
          <w:i/>
        </w:rPr>
        <w:t xml:space="preserve">modified the </w:t>
      </w:r>
      <w:r w:rsidR="00925800">
        <w:rPr>
          <w:b/>
          <w:i/>
        </w:rPr>
        <w:t>figure 9-1002ax</w:t>
      </w:r>
      <w:r>
        <w:rPr>
          <w:b/>
          <w:i/>
        </w:rPr>
        <w:t>-</w:t>
      </w:r>
      <w:r w:rsidR="00925800" w:rsidRPr="00925800">
        <w:t xml:space="preserve"> </w:t>
      </w:r>
      <w:r w:rsidR="00925800" w:rsidRPr="00925800">
        <w:rPr>
          <w:b/>
          <w:i/>
        </w:rPr>
        <w:t>Sensing Measurement Parameters field format</w:t>
      </w:r>
      <w:r w:rsidRPr="003F00C3">
        <w:rPr>
          <w:b/>
          <w:i/>
        </w:rPr>
        <w:t xml:space="preserve"> </w:t>
      </w:r>
      <w:r>
        <w:rPr>
          <w:b/>
          <w:i/>
        </w:rPr>
        <w:t xml:space="preserve">as follows </w:t>
      </w:r>
      <w:r w:rsidRPr="00352C17">
        <w:rPr>
          <w:b/>
          <w:i/>
        </w:rPr>
        <w:t xml:space="preserve"> </w:t>
      </w:r>
    </w:p>
    <w:p w14:paraId="56AD21E5" w14:textId="77777777" w:rsidR="003F00C3" w:rsidRDefault="003F00C3" w:rsidP="003F00C3">
      <w:pPr>
        <w:pStyle w:val="BodyText"/>
        <w:rPr>
          <w:b/>
          <w:i/>
          <w:highlight w:val="yellow"/>
        </w:rPr>
      </w:pPr>
    </w:p>
    <w:tbl>
      <w:tblPr>
        <w:tblW w:w="10739" w:type="dxa"/>
        <w:jc w:val="center"/>
        <w:tblLayout w:type="fixed"/>
        <w:tblCellMar>
          <w:top w:w="120" w:type="dxa"/>
          <w:left w:w="120" w:type="dxa"/>
          <w:bottom w:w="60" w:type="dxa"/>
          <w:right w:w="120" w:type="dxa"/>
        </w:tblCellMar>
        <w:tblLook w:val="0000" w:firstRow="0" w:lastRow="0" w:firstColumn="0" w:lastColumn="0" w:noHBand="0" w:noVBand="0"/>
      </w:tblPr>
      <w:tblGrid>
        <w:gridCol w:w="693"/>
        <w:gridCol w:w="1080"/>
        <w:gridCol w:w="921"/>
        <w:gridCol w:w="1275"/>
        <w:gridCol w:w="1276"/>
        <w:gridCol w:w="1096"/>
        <w:gridCol w:w="38"/>
        <w:gridCol w:w="142"/>
        <w:gridCol w:w="567"/>
        <w:gridCol w:w="1134"/>
        <w:gridCol w:w="1134"/>
        <w:gridCol w:w="1383"/>
      </w:tblGrid>
      <w:tr w:rsidR="00A74862" w14:paraId="2BD75CFF" w14:textId="77777777" w:rsidTr="00BE711D">
        <w:trPr>
          <w:trHeight w:val="880"/>
          <w:jc w:val="center"/>
        </w:trPr>
        <w:tc>
          <w:tcPr>
            <w:tcW w:w="693" w:type="dxa"/>
            <w:tcBorders>
              <w:top w:val="nil"/>
              <w:left w:val="nil"/>
              <w:bottom w:val="nil"/>
              <w:right w:val="nil"/>
            </w:tcBorders>
            <w:tcMar>
              <w:top w:w="120" w:type="dxa"/>
              <w:left w:w="120" w:type="dxa"/>
              <w:bottom w:w="60" w:type="dxa"/>
              <w:right w:w="120" w:type="dxa"/>
            </w:tcMar>
          </w:tcPr>
          <w:p w14:paraId="4C3E36BF" w14:textId="77777777" w:rsidR="00A74862" w:rsidRDefault="00A74862" w:rsidP="00A11270">
            <w:pPr>
              <w:pStyle w:val="A1FigTitle"/>
              <w:spacing w:before="0" w:line="160" w:lineRule="atLeast"/>
              <w:rPr>
                <w:b w:val="0"/>
                <w:bCs w:val="0"/>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C70F70" w14:textId="77777777" w:rsidR="00A74862" w:rsidRDefault="00A74862" w:rsidP="00A11270">
            <w:pPr>
              <w:pStyle w:val="figuretext"/>
            </w:pPr>
            <w:r>
              <w:rPr>
                <w:w w:val="100"/>
              </w:rPr>
              <w:t>Sensing Transmitter</w:t>
            </w:r>
          </w:p>
        </w:tc>
        <w:tc>
          <w:tcPr>
            <w:tcW w:w="92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A7EB31" w14:textId="77777777" w:rsidR="00A74862" w:rsidRDefault="00A74862" w:rsidP="00A11270">
            <w:pPr>
              <w:pStyle w:val="figuretext"/>
            </w:pPr>
            <w:r>
              <w:rPr>
                <w:w w:val="100"/>
              </w:rPr>
              <w:t>Sensing Receiver</w:t>
            </w:r>
          </w:p>
        </w:tc>
        <w:tc>
          <w:tcPr>
            <w:tcW w:w="127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F696C9" w14:textId="77777777" w:rsidR="00A74862" w:rsidRDefault="00A74862" w:rsidP="00A11270">
            <w:pPr>
              <w:pStyle w:val="figuretext"/>
            </w:pPr>
            <w:r>
              <w:rPr>
                <w:w w:val="100"/>
              </w:rPr>
              <w:t>Sensing Measurement Report Requested</w:t>
            </w:r>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036AA6" w14:textId="77777777" w:rsidR="00A74862" w:rsidRDefault="00A74862" w:rsidP="00A11270">
            <w:pPr>
              <w:pStyle w:val="figuretext"/>
            </w:pPr>
            <w:r>
              <w:rPr>
                <w:w w:val="100"/>
              </w:rPr>
              <w:t>Sensing Measurement Report Type</w:t>
            </w:r>
          </w:p>
        </w:tc>
        <w:tc>
          <w:tcPr>
            <w:tcW w:w="1276"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1F1CAC" w14:textId="77777777" w:rsidR="00A74862" w:rsidRDefault="00A74862" w:rsidP="00A11270">
            <w:pPr>
              <w:pStyle w:val="figuretext"/>
            </w:pPr>
            <w:r>
              <w:rPr>
                <w:w w:val="100"/>
              </w:rPr>
              <w:t>Measurement Setup Expiry Exponent</w:t>
            </w:r>
          </w:p>
        </w:tc>
        <w:tc>
          <w:tcPr>
            <w:tcW w:w="567" w:type="dxa"/>
            <w:tcBorders>
              <w:top w:val="single" w:sz="10" w:space="0" w:color="000000"/>
              <w:left w:val="single" w:sz="10" w:space="0" w:color="000000"/>
              <w:bottom w:val="single" w:sz="10" w:space="0" w:color="000000"/>
              <w:right w:val="single" w:sz="10" w:space="0" w:color="000000"/>
            </w:tcBorders>
            <w:vAlign w:val="center"/>
          </w:tcPr>
          <w:p w14:paraId="5EA3B679" w14:textId="4890B381" w:rsidR="00A74862" w:rsidRPr="001254E8" w:rsidRDefault="00A74862" w:rsidP="00A11270">
            <w:pPr>
              <w:pStyle w:val="figuretext"/>
              <w:rPr>
                <w:color w:val="000000" w:themeColor="text1"/>
                <w:w w:val="100"/>
              </w:rPr>
            </w:pPr>
            <w:r w:rsidRPr="001254E8">
              <w:rPr>
                <w:rFonts w:hint="eastAsia"/>
                <w:color w:val="000000" w:themeColor="text1"/>
                <w:w w:val="100"/>
              </w:rPr>
              <w:t>BW</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318423C8" w14:textId="47BBBB13" w:rsidR="00A74862" w:rsidRPr="001254E8" w:rsidRDefault="00A74862" w:rsidP="00A11270">
            <w:pPr>
              <w:pStyle w:val="figuretext"/>
              <w:rPr>
                <w:color w:val="000000" w:themeColor="text1"/>
                <w:w w:val="100"/>
                <w:lang w:eastAsia="ko-KR"/>
              </w:rPr>
            </w:pPr>
            <w:proofErr w:type="spellStart"/>
            <w:r w:rsidRPr="001254E8">
              <w:rPr>
                <w:rFonts w:eastAsia="MS Mincho"/>
                <w:color w:val="000000" w:themeColor="text1"/>
                <w:lang w:bidi="hi-IN"/>
              </w:rPr>
              <w:t>Tx</w:t>
            </w:r>
            <w:proofErr w:type="spellEnd"/>
            <w:r w:rsidRPr="001254E8">
              <w:rPr>
                <w:rFonts w:eastAsia="MS Mincho"/>
                <w:color w:val="000000" w:themeColor="text1"/>
                <w:lang w:bidi="hi-IN"/>
              </w:rPr>
              <w:t xml:space="preserve"> Repetition</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74F7996C" w14:textId="3D954644" w:rsidR="00A74862" w:rsidRPr="001254E8" w:rsidRDefault="00A74862" w:rsidP="00A11270">
            <w:pPr>
              <w:pStyle w:val="figuretext"/>
              <w:rPr>
                <w:color w:val="000000" w:themeColor="text1"/>
                <w:w w:val="100"/>
                <w:lang w:eastAsia="ko-KR"/>
              </w:rPr>
            </w:pPr>
            <w:r w:rsidRPr="001254E8">
              <w:rPr>
                <w:rFonts w:eastAsia="MS Mincho"/>
                <w:color w:val="000000" w:themeColor="text1"/>
                <w:lang w:bidi="hi-IN"/>
              </w:rPr>
              <w:t>Rx Repetition</w:t>
            </w:r>
          </w:p>
        </w:tc>
        <w:tc>
          <w:tcPr>
            <w:tcW w:w="138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9BDF6E" w14:textId="3166563D" w:rsidR="00A74862" w:rsidRPr="001254E8" w:rsidRDefault="00A74862" w:rsidP="00A74862">
            <w:pPr>
              <w:ind w:left="432"/>
              <w:rPr>
                <w:rFonts w:ascii="Arial" w:eastAsia="MS Mincho" w:hAnsi="Arial" w:cs="Arial"/>
                <w:color w:val="000000" w:themeColor="text1"/>
                <w:sz w:val="16"/>
                <w:szCs w:val="16"/>
                <w:lang w:val="en-US" w:bidi="hi-IN"/>
              </w:rPr>
            </w:pPr>
            <w:proofErr w:type="spellStart"/>
            <w:r w:rsidRPr="001254E8">
              <w:rPr>
                <w:rFonts w:ascii="Arial" w:hAnsi="Arial" w:cs="Arial"/>
                <w:color w:val="000000" w:themeColor="text1"/>
                <w:sz w:val="16"/>
                <w:szCs w:val="16"/>
              </w:rPr>
              <w:t>Tx</w:t>
            </w:r>
            <w:proofErr w:type="spellEnd"/>
            <w:r w:rsidRPr="001254E8">
              <w:rPr>
                <w:rFonts w:ascii="Arial" w:hAnsi="Arial" w:cs="Arial"/>
                <w:color w:val="000000" w:themeColor="text1"/>
                <w:sz w:val="16"/>
                <w:szCs w:val="16"/>
              </w:rPr>
              <w:t xml:space="preserve"> STS</w:t>
            </w:r>
          </w:p>
        </w:tc>
      </w:tr>
      <w:tr w:rsidR="00A74862" w14:paraId="73A34763" w14:textId="77777777" w:rsidTr="00496783">
        <w:trPr>
          <w:trHeight w:val="320"/>
          <w:jc w:val="center"/>
        </w:trPr>
        <w:tc>
          <w:tcPr>
            <w:tcW w:w="693" w:type="dxa"/>
            <w:tcBorders>
              <w:top w:val="nil"/>
              <w:left w:val="nil"/>
              <w:bottom w:val="nil"/>
              <w:right w:val="nil"/>
            </w:tcBorders>
            <w:tcMar>
              <w:top w:w="120" w:type="dxa"/>
              <w:left w:w="120" w:type="dxa"/>
              <w:bottom w:w="60" w:type="dxa"/>
              <w:right w:w="120" w:type="dxa"/>
            </w:tcMar>
          </w:tcPr>
          <w:p w14:paraId="00177AE8" w14:textId="77777777" w:rsidR="00A74862" w:rsidRDefault="00A74862" w:rsidP="00A11270">
            <w:pPr>
              <w:pStyle w:val="A1FigTitle"/>
              <w:spacing w:before="0" w:line="160" w:lineRule="atLeast"/>
              <w:rPr>
                <w:b w:val="0"/>
                <w:bCs w:val="0"/>
                <w:sz w:val="16"/>
                <w:szCs w:val="16"/>
              </w:rPr>
            </w:pPr>
            <w:r>
              <w:rPr>
                <w:b w:val="0"/>
                <w:bCs w:val="0"/>
                <w:w w:val="100"/>
                <w:sz w:val="16"/>
                <w:szCs w:val="16"/>
              </w:rPr>
              <w:t>Bits:</w:t>
            </w:r>
          </w:p>
        </w:tc>
        <w:tc>
          <w:tcPr>
            <w:tcW w:w="1080" w:type="dxa"/>
            <w:tcBorders>
              <w:top w:val="nil"/>
              <w:left w:val="nil"/>
              <w:bottom w:val="nil"/>
              <w:right w:val="nil"/>
            </w:tcBorders>
            <w:tcMar>
              <w:top w:w="120" w:type="dxa"/>
              <w:left w:w="120" w:type="dxa"/>
              <w:bottom w:w="60" w:type="dxa"/>
              <w:right w:w="120" w:type="dxa"/>
            </w:tcMar>
          </w:tcPr>
          <w:p w14:paraId="1FD2C8B6" w14:textId="77777777" w:rsidR="00A74862" w:rsidRDefault="00A74862" w:rsidP="00A11270">
            <w:pPr>
              <w:pStyle w:val="A1FigTitle"/>
              <w:spacing w:before="0" w:line="160" w:lineRule="atLeast"/>
              <w:rPr>
                <w:b w:val="0"/>
                <w:bCs w:val="0"/>
                <w:sz w:val="16"/>
                <w:szCs w:val="16"/>
              </w:rPr>
            </w:pPr>
            <w:r>
              <w:rPr>
                <w:b w:val="0"/>
                <w:bCs w:val="0"/>
                <w:w w:val="100"/>
                <w:sz w:val="16"/>
                <w:szCs w:val="16"/>
              </w:rPr>
              <w:t>1</w:t>
            </w:r>
          </w:p>
        </w:tc>
        <w:tc>
          <w:tcPr>
            <w:tcW w:w="921" w:type="dxa"/>
            <w:tcBorders>
              <w:top w:val="nil"/>
              <w:left w:val="nil"/>
              <w:bottom w:val="nil"/>
              <w:right w:val="nil"/>
            </w:tcBorders>
            <w:tcMar>
              <w:top w:w="120" w:type="dxa"/>
              <w:left w:w="120" w:type="dxa"/>
              <w:bottom w:w="60" w:type="dxa"/>
              <w:right w:w="120" w:type="dxa"/>
            </w:tcMar>
          </w:tcPr>
          <w:p w14:paraId="746AAAF5" w14:textId="77777777" w:rsidR="00A74862" w:rsidRDefault="00A74862" w:rsidP="00A11270">
            <w:pPr>
              <w:pStyle w:val="A1FigTitle"/>
              <w:spacing w:before="0" w:line="160" w:lineRule="atLeast"/>
              <w:rPr>
                <w:b w:val="0"/>
                <w:bCs w:val="0"/>
                <w:sz w:val="16"/>
                <w:szCs w:val="16"/>
              </w:rPr>
            </w:pPr>
            <w:r>
              <w:rPr>
                <w:b w:val="0"/>
                <w:bCs w:val="0"/>
                <w:w w:val="100"/>
                <w:sz w:val="16"/>
                <w:szCs w:val="16"/>
              </w:rPr>
              <w:t>1</w:t>
            </w:r>
          </w:p>
        </w:tc>
        <w:tc>
          <w:tcPr>
            <w:tcW w:w="1275" w:type="dxa"/>
            <w:tcBorders>
              <w:top w:val="nil"/>
              <w:left w:val="nil"/>
              <w:bottom w:val="nil"/>
              <w:right w:val="nil"/>
            </w:tcBorders>
            <w:tcMar>
              <w:top w:w="120" w:type="dxa"/>
              <w:left w:w="120" w:type="dxa"/>
              <w:bottom w:w="60" w:type="dxa"/>
              <w:right w:w="120" w:type="dxa"/>
            </w:tcMar>
          </w:tcPr>
          <w:p w14:paraId="3B2D735D" w14:textId="77777777" w:rsidR="00A74862" w:rsidRDefault="00A74862" w:rsidP="00A11270">
            <w:pPr>
              <w:pStyle w:val="A1FigTitle"/>
              <w:spacing w:before="0" w:line="160" w:lineRule="atLeast"/>
              <w:rPr>
                <w:b w:val="0"/>
                <w:bCs w:val="0"/>
                <w:sz w:val="16"/>
                <w:szCs w:val="16"/>
              </w:rPr>
            </w:pPr>
            <w:r>
              <w:rPr>
                <w:b w:val="0"/>
                <w:bCs w:val="0"/>
                <w:w w:val="100"/>
                <w:sz w:val="16"/>
                <w:szCs w:val="16"/>
              </w:rPr>
              <w:t>1</w:t>
            </w:r>
          </w:p>
        </w:tc>
        <w:tc>
          <w:tcPr>
            <w:tcW w:w="1276" w:type="dxa"/>
            <w:tcBorders>
              <w:top w:val="nil"/>
              <w:left w:val="nil"/>
              <w:bottom w:val="nil"/>
              <w:right w:val="nil"/>
            </w:tcBorders>
            <w:tcMar>
              <w:top w:w="120" w:type="dxa"/>
              <w:left w:w="120" w:type="dxa"/>
              <w:bottom w:w="60" w:type="dxa"/>
              <w:right w:w="120" w:type="dxa"/>
            </w:tcMar>
          </w:tcPr>
          <w:p w14:paraId="59AF8216" w14:textId="77777777" w:rsidR="00A74862" w:rsidRDefault="00A74862" w:rsidP="00A11270">
            <w:pPr>
              <w:pStyle w:val="A1FigTitle"/>
              <w:spacing w:before="0" w:line="160" w:lineRule="atLeast"/>
              <w:rPr>
                <w:b w:val="0"/>
                <w:bCs w:val="0"/>
                <w:sz w:val="16"/>
                <w:szCs w:val="16"/>
              </w:rPr>
            </w:pPr>
            <w:r>
              <w:rPr>
                <w:b w:val="0"/>
                <w:bCs w:val="0"/>
                <w:w w:val="100"/>
                <w:sz w:val="16"/>
                <w:szCs w:val="16"/>
              </w:rPr>
              <w:t>3</w:t>
            </w:r>
          </w:p>
        </w:tc>
        <w:tc>
          <w:tcPr>
            <w:tcW w:w="1096" w:type="dxa"/>
            <w:tcBorders>
              <w:top w:val="nil"/>
              <w:left w:val="nil"/>
              <w:bottom w:val="nil"/>
              <w:right w:val="nil"/>
            </w:tcBorders>
            <w:tcMar>
              <w:top w:w="120" w:type="dxa"/>
              <w:left w:w="120" w:type="dxa"/>
              <w:bottom w:w="60" w:type="dxa"/>
              <w:right w:w="120" w:type="dxa"/>
            </w:tcMar>
          </w:tcPr>
          <w:p w14:paraId="3D1E74E3" w14:textId="77777777" w:rsidR="00A74862" w:rsidRDefault="00A74862" w:rsidP="00A11270">
            <w:pPr>
              <w:pStyle w:val="A1FigTitle"/>
              <w:spacing w:before="0" w:line="160" w:lineRule="atLeast"/>
              <w:rPr>
                <w:b w:val="0"/>
                <w:bCs w:val="0"/>
                <w:sz w:val="16"/>
                <w:szCs w:val="16"/>
              </w:rPr>
            </w:pPr>
            <w:r>
              <w:rPr>
                <w:b w:val="0"/>
                <w:bCs w:val="0"/>
                <w:w w:val="100"/>
                <w:sz w:val="16"/>
                <w:szCs w:val="16"/>
              </w:rPr>
              <w:t>4</w:t>
            </w:r>
          </w:p>
        </w:tc>
        <w:tc>
          <w:tcPr>
            <w:tcW w:w="747" w:type="dxa"/>
            <w:gridSpan w:val="3"/>
            <w:tcBorders>
              <w:top w:val="nil"/>
              <w:left w:val="nil"/>
              <w:bottom w:val="nil"/>
              <w:right w:val="nil"/>
            </w:tcBorders>
          </w:tcPr>
          <w:p w14:paraId="042C1D92" w14:textId="5F5A9999" w:rsidR="00A74862" w:rsidRPr="001254E8" w:rsidRDefault="00A74862" w:rsidP="00A11270">
            <w:pPr>
              <w:pStyle w:val="A1FigTitle"/>
              <w:spacing w:before="0" w:line="160" w:lineRule="atLeast"/>
              <w:rPr>
                <w:b w:val="0"/>
                <w:bCs w:val="0"/>
                <w:color w:val="000000" w:themeColor="text1"/>
                <w:w w:val="100"/>
                <w:sz w:val="16"/>
                <w:szCs w:val="16"/>
              </w:rPr>
            </w:pPr>
            <w:r w:rsidRPr="001254E8">
              <w:rPr>
                <w:rFonts w:hint="eastAsia"/>
                <w:b w:val="0"/>
                <w:bCs w:val="0"/>
                <w:color w:val="000000" w:themeColor="text1"/>
                <w:w w:val="100"/>
                <w:sz w:val="16"/>
                <w:szCs w:val="16"/>
              </w:rPr>
              <w:t>3</w:t>
            </w:r>
          </w:p>
        </w:tc>
        <w:tc>
          <w:tcPr>
            <w:tcW w:w="1134" w:type="dxa"/>
            <w:tcBorders>
              <w:top w:val="nil"/>
              <w:left w:val="nil"/>
              <w:bottom w:val="nil"/>
              <w:right w:val="nil"/>
            </w:tcBorders>
          </w:tcPr>
          <w:p w14:paraId="35543C49" w14:textId="5D31827D" w:rsidR="00A74862" w:rsidRPr="001254E8" w:rsidRDefault="00A74862" w:rsidP="00A74862">
            <w:pPr>
              <w:pStyle w:val="A1FigTitle"/>
              <w:spacing w:before="0" w:line="160" w:lineRule="atLeast"/>
              <w:rPr>
                <w:b w:val="0"/>
                <w:bCs w:val="0"/>
                <w:color w:val="000000" w:themeColor="text1"/>
                <w:w w:val="100"/>
                <w:sz w:val="16"/>
                <w:szCs w:val="16"/>
              </w:rPr>
            </w:pPr>
            <w:r w:rsidRPr="001254E8">
              <w:rPr>
                <w:b w:val="0"/>
                <w:bCs w:val="0"/>
                <w:color w:val="000000" w:themeColor="text1"/>
                <w:w w:val="100"/>
                <w:sz w:val="16"/>
                <w:szCs w:val="16"/>
              </w:rPr>
              <w:t>3</w:t>
            </w:r>
          </w:p>
        </w:tc>
        <w:tc>
          <w:tcPr>
            <w:tcW w:w="1134" w:type="dxa"/>
            <w:tcBorders>
              <w:top w:val="nil"/>
              <w:left w:val="nil"/>
              <w:bottom w:val="nil"/>
              <w:right w:val="nil"/>
            </w:tcBorders>
          </w:tcPr>
          <w:p w14:paraId="1186E007" w14:textId="2086CF9D" w:rsidR="00A74862" w:rsidRPr="001254E8" w:rsidRDefault="00A74862" w:rsidP="00A74862">
            <w:pPr>
              <w:pStyle w:val="A1FigTitle"/>
              <w:spacing w:before="0" w:line="160" w:lineRule="atLeast"/>
              <w:rPr>
                <w:b w:val="0"/>
                <w:bCs w:val="0"/>
                <w:color w:val="000000" w:themeColor="text1"/>
                <w:w w:val="100"/>
                <w:sz w:val="16"/>
                <w:szCs w:val="16"/>
              </w:rPr>
            </w:pPr>
            <w:r w:rsidRPr="001254E8">
              <w:rPr>
                <w:b w:val="0"/>
                <w:bCs w:val="0"/>
                <w:color w:val="000000" w:themeColor="text1"/>
                <w:w w:val="100"/>
                <w:sz w:val="16"/>
                <w:szCs w:val="16"/>
              </w:rPr>
              <w:t>3</w:t>
            </w:r>
          </w:p>
        </w:tc>
        <w:tc>
          <w:tcPr>
            <w:tcW w:w="1383" w:type="dxa"/>
            <w:tcBorders>
              <w:top w:val="nil"/>
              <w:left w:val="nil"/>
              <w:bottom w:val="nil"/>
              <w:right w:val="nil"/>
            </w:tcBorders>
            <w:tcMar>
              <w:top w:w="120" w:type="dxa"/>
              <w:left w:w="120" w:type="dxa"/>
              <w:bottom w:w="60" w:type="dxa"/>
              <w:right w:w="120" w:type="dxa"/>
            </w:tcMar>
          </w:tcPr>
          <w:p w14:paraId="5476FBB6" w14:textId="353CAD31" w:rsidR="00A74862" w:rsidRPr="001254E8" w:rsidRDefault="00A74862" w:rsidP="00A11270">
            <w:pPr>
              <w:pStyle w:val="A1FigTitle"/>
              <w:spacing w:before="0" w:line="160" w:lineRule="atLeast"/>
              <w:rPr>
                <w:b w:val="0"/>
                <w:bCs w:val="0"/>
                <w:color w:val="000000" w:themeColor="text1"/>
                <w:sz w:val="16"/>
                <w:szCs w:val="16"/>
              </w:rPr>
            </w:pPr>
            <w:r w:rsidRPr="001254E8">
              <w:rPr>
                <w:b w:val="0"/>
                <w:bCs w:val="0"/>
                <w:color w:val="000000" w:themeColor="text1"/>
                <w:w w:val="100"/>
                <w:sz w:val="16"/>
                <w:szCs w:val="16"/>
              </w:rPr>
              <w:t>3</w:t>
            </w:r>
          </w:p>
        </w:tc>
      </w:tr>
      <w:tr w:rsidR="005259C0" w14:paraId="4E526F92" w14:textId="77777777" w:rsidTr="005259C0">
        <w:trPr>
          <w:gridAfter w:val="5"/>
          <w:wAfter w:w="4360" w:type="dxa"/>
          <w:trHeight w:val="880"/>
          <w:jc w:val="center"/>
        </w:trPr>
        <w:tc>
          <w:tcPr>
            <w:tcW w:w="693" w:type="dxa"/>
            <w:tcBorders>
              <w:top w:val="nil"/>
              <w:left w:val="nil"/>
              <w:bottom w:val="nil"/>
              <w:right w:val="nil"/>
            </w:tcBorders>
            <w:tcMar>
              <w:top w:w="120" w:type="dxa"/>
              <w:left w:w="120" w:type="dxa"/>
              <w:bottom w:w="60" w:type="dxa"/>
              <w:right w:w="120" w:type="dxa"/>
            </w:tcMar>
          </w:tcPr>
          <w:p w14:paraId="66193067" w14:textId="77777777" w:rsidR="005259C0" w:rsidRDefault="005259C0" w:rsidP="005259C0">
            <w:pPr>
              <w:pStyle w:val="A1FigTitle"/>
              <w:spacing w:before="0" w:line="160" w:lineRule="atLeast"/>
              <w:rPr>
                <w:b w:val="0"/>
                <w:bCs w:val="0"/>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62CDA3" w14:textId="15C1EE01" w:rsidR="005259C0" w:rsidRPr="001254E8" w:rsidRDefault="005259C0" w:rsidP="005259C0">
            <w:pPr>
              <w:pStyle w:val="figuretext"/>
              <w:rPr>
                <w:color w:val="000000" w:themeColor="text1"/>
              </w:rPr>
            </w:pPr>
            <w:r w:rsidRPr="001254E8">
              <w:rPr>
                <w:color w:val="000000" w:themeColor="text1"/>
                <w:w w:val="100"/>
              </w:rPr>
              <w:t>Rx STS</w:t>
            </w:r>
          </w:p>
        </w:tc>
        <w:tc>
          <w:tcPr>
            <w:tcW w:w="92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77C779" w14:textId="123062CE" w:rsidR="005259C0" w:rsidRPr="005259C0" w:rsidRDefault="005259C0" w:rsidP="005259C0">
            <w:pPr>
              <w:pStyle w:val="figuretext"/>
              <w:rPr>
                <w:color w:val="FF0000"/>
              </w:rPr>
            </w:pPr>
            <w:commentRangeStart w:id="8"/>
            <w:proofErr w:type="spellStart"/>
            <w:r w:rsidRPr="005259C0">
              <w:rPr>
                <w:rFonts w:hint="eastAsia"/>
                <w:color w:val="FF0000"/>
                <w:w w:val="100"/>
                <w:lang w:eastAsia="ko-KR"/>
              </w:rPr>
              <w:t>N</w:t>
            </w:r>
            <w:r w:rsidRPr="005259C0">
              <w:rPr>
                <w:rFonts w:hint="eastAsia"/>
                <w:color w:val="FF0000"/>
                <w:w w:val="100"/>
                <w:vertAlign w:val="subscript"/>
                <w:lang w:eastAsia="ko-KR"/>
              </w:rPr>
              <w:t>b</w:t>
            </w:r>
            <w:commentRangeEnd w:id="8"/>
            <w:proofErr w:type="spellEnd"/>
            <w:r w:rsidR="001941B8">
              <w:rPr>
                <w:rStyle w:val="a9"/>
                <w:rFonts w:ascii="Times New Roman" w:eastAsia="바탕" w:hAnsi="Times New Roman" w:cs="Times New Roman"/>
                <w:color w:val="auto"/>
                <w:w w:val="100"/>
                <w:lang w:val="en-GB"/>
              </w:rPr>
              <w:commentReference w:id="8"/>
            </w:r>
          </w:p>
        </w:tc>
        <w:tc>
          <w:tcPr>
            <w:tcW w:w="127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2C3E1A" w14:textId="3A997E08" w:rsidR="005259C0" w:rsidRPr="005259C0" w:rsidRDefault="005259C0" w:rsidP="00A324EB">
            <w:pPr>
              <w:pStyle w:val="figuretext"/>
              <w:rPr>
                <w:color w:val="FF0000"/>
              </w:rPr>
            </w:pPr>
            <w:proofErr w:type="spellStart"/>
            <w:r w:rsidRPr="005259C0">
              <w:rPr>
                <w:rFonts w:hint="eastAsia"/>
                <w:color w:val="FF0000"/>
                <w:w w:val="100"/>
                <w:lang w:eastAsia="ko-KR"/>
              </w:rPr>
              <w:t>I</w:t>
            </w:r>
            <w:r w:rsidR="00A324EB">
              <w:rPr>
                <w:color w:val="FF0000"/>
                <w:w w:val="100"/>
                <w:vertAlign w:val="subscript"/>
                <w:lang w:eastAsia="ko-KR"/>
              </w:rPr>
              <w:t>N</w:t>
            </w:r>
            <w:r w:rsidRPr="005259C0">
              <w:rPr>
                <w:rFonts w:hint="eastAsia"/>
                <w:color w:val="FF0000"/>
                <w:w w:val="100"/>
                <w:vertAlign w:val="subscript"/>
                <w:lang w:eastAsia="ko-KR"/>
              </w:rPr>
              <w:t>g</w:t>
            </w:r>
            <w:proofErr w:type="spellEnd"/>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5760C8" w14:textId="46087B67" w:rsidR="005259C0" w:rsidRPr="001254E8" w:rsidRDefault="005259C0" w:rsidP="005259C0">
            <w:pPr>
              <w:pStyle w:val="figuretext"/>
              <w:rPr>
                <w:color w:val="000000" w:themeColor="text1"/>
              </w:rPr>
            </w:pPr>
            <w:r w:rsidRPr="001254E8">
              <w:rPr>
                <w:color w:val="000000" w:themeColor="text1"/>
                <w:w w:val="100"/>
              </w:rPr>
              <w:t xml:space="preserve">Reserved </w:t>
            </w:r>
          </w:p>
        </w:tc>
        <w:tc>
          <w:tcPr>
            <w:tcW w:w="1134"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1FF6F7" w14:textId="36D45886" w:rsidR="005259C0" w:rsidRPr="001941B8" w:rsidRDefault="005259C0" w:rsidP="005259C0">
            <w:pPr>
              <w:pStyle w:val="figuretext"/>
              <w:rPr>
                <w:color w:val="auto"/>
              </w:rPr>
            </w:pPr>
            <w:r w:rsidRPr="001941B8">
              <w:rPr>
                <w:color w:val="auto"/>
              </w:rPr>
              <w:t>BSS Color Information</w:t>
            </w:r>
          </w:p>
        </w:tc>
      </w:tr>
      <w:tr w:rsidR="005259C0" w14:paraId="25C02D21" w14:textId="77777777" w:rsidTr="002B04DF">
        <w:trPr>
          <w:trHeight w:val="320"/>
          <w:jc w:val="center"/>
        </w:trPr>
        <w:tc>
          <w:tcPr>
            <w:tcW w:w="693" w:type="dxa"/>
            <w:tcBorders>
              <w:top w:val="nil"/>
              <w:left w:val="nil"/>
              <w:bottom w:val="nil"/>
              <w:right w:val="nil"/>
            </w:tcBorders>
            <w:tcMar>
              <w:top w:w="120" w:type="dxa"/>
              <w:left w:w="120" w:type="dxa"/>
              <w:bottom w:w="60" w:type="dxa"/>
              <w:right w:w="120" w:type="dxa"/>
            </w:tcMar>
          </w:tcPr>
          <w:p w14:paraId="4B8F0809" w14:textId="77777777" w:rsidR="005259C0" w:rsidRDefault="005259C0" w:rsidP="001D6F1C">
            <w:pPr>
              <w:pStyle w:val="A1FigTitle"/>
              <w:spacing w:before="0" w:line="160" w:lineRule="atLeast"/>
              <w:rPr>
                <w:b w:val="0"/>
                <w:bCs w:val="0"/>
                <w:sz w:val="16"/>
                <w:szCs w:val="16"/>
              </w:rPr>
            </w:pPr>
            <w:r>
              <w:rPr>
                <w:b w:val="0"/>
                <w:bCs w:val="0"/>
                <w:w w:val="100"/>
                <w:sz w:val="16"/>
                <w:szCs w:val="16"/>
              </w:rPr>
              <w:t>Bits:</w:t>
            </w:r>
          </w:p>
        </w:tc>
        <w:tc>
          <w:tcPr>
            <w:tcW w:w="1080" w:type="dxa"/>
            <w:tcBorders>
              <w:top w:val="nil"/>
              <w:left w:val="nil"/>
              <w:bottom w:val="nil"/>
              <w:right w:val="nil"/>
            </w:tcBorders>
            <w:tcMar>
              <w:top w:w="120" w:type="dxa"/>
              <w:left w:w="120" w:type="dxa"/>
              <w:bottom w:w="60" w:type="dxa"/>
              <w:right w:w="120" w:type="dxa"/>
            </w:tcMar>
          </w:tcPr>
          <w:p w14:paraId="49340C7F" w14:textId="2D550244" w:rsidR="005259C0" w:rsidRPr="001254E8" w:rsidRDefault="005259C0" w:rsidP="001D6F1C">
            <w:pPr>
              <w:pStyle w:val="A1FigTitle"/>
              <w:spacing w:before="0" w:line="160" w:lineRule="atLeast"/>
              <w:rPr>
                <w:b w:val="0"/>
                <w:bCs w:val="0"/>
                <w:color w:val="000000" w:themeColor="text1"/>
                <w:sz w:val="16"/>
                <w:szCs w:val="16"/>
              </w:rPr>
            </w:pPr>
            <w:r w:rsidRPr="001254E8">
              <w:rPr>
                <w:b w:val="0"/>
                <w:bCs w:val="0"/>
                <w:color w:val="000000" w:themeColor="text1"/>
                <w:w w:val="100"/>
                <w:sz w:val="16"/>
                <w:szCs w:val="16"/>
              </w:rPr>
              <w:t>3</w:t>
            </w:r>
          </w:p>
        </w:tc>
        <w:tc>
          <w:tcPr>
            <w:tcW w:w="921" w:type="dxa"/>
            <w:tcBorders>
              <w:top w:val="nil"/>
              <w:left w:val="nil"/>
              <w:bottom w:val="nil"/>
              <w:right w:val="nil"/>
            </w:tcBorders>
            <w:tcMar>
              <w:top w:w="120" w:type="dxa"/>
              <w:left w:w="120" w:type="dxa"/>
              <w:bottom w:w="60" w:type="dxa"/>
              <w:right w:w="120" w:type="dxa"/>
            </w:tcMar>
          </w:tcPr>
          <w:p w14:paraId="6CD04C0F" w14:textId="77777777" w:rsidR="005259C0" w:rsidRPr="005259C0" w:rsidRDefault="005259C0" w:rsidP="001D6F1C">
            <w:pPr>
              <w:pStyle w:val="A1FigTitle"/>
              <w:spacing w:before="0" w:line="160" w:lineRule="atLeast"/>
              <w:rPr>
                <w:b w:val="0"/>
                <w:bCs w:val="0"/>
                <w:color w:val="FF0000"/>
                <w:sz w:val="16"/>
                <w:szCs w:val="16"/>
              </w:rPr>
            </w:pPr>
            <w:r w:rsidRPr="005259C0">
              <w:rPr>
                <w:b w:val="0"/>
                <w:bCs w:val="0"/>
                <w:color w:val="FF0000"/>
                <w:w w:val="100"/>
                <w:sz w:val="16"/>
                <w:szCs w:val="16"/>
              </w:rPr>
              <w:t>1</w:t>
            </w:r>
          </w:p>
        </w:tc>
        <w:tc>
          <w:tcPr>
            <w:tcW w:w="1275" w:type="dxa"/>
            <w:tcBorders>
              <w:top w:val="nil"/>
              <w:left w:val="nil"/>
              <w:bottom w:val="nil"/>
              <w:right w:val="nil"/>
            </w:tcBorders>
            <w:tcMar>
              <w:top w:w="120" w:type="dxa"/>
              <w:left w:w="120" w:type="dxa"/>
              <w:bottom w:w="60" w:type="dxa"/>
              <w:right w:w="120" w:type="dxa"/>
            </w:tcMar>
          </w:tcPr>
          <w:p w14:paraId="0E02D92F" w14:textId="77777777" w:rsidR="005259C0" w:rsidRPr="005259C0" w:rsidRDefault="005259C0" w:rsidP="001D6F1C">
            <w:pPr>
              <w:pStyle w:val="A1FigTitle"/>
              <w:spacing w:before="0" w:line="160" w:lineRule="atLeast"/>
              <w:rPr>
                <w:b w:val="0"/>
                <w:bCs w:val="0"/>
                <w:color w:val="FF0000"/>
                <w:sz w:val="16"/>
                <w:szCs w:val="16"/>
              </w:rPr>
            </w:pPr>
            <w:r w:rsidRPr="005259C0">
              <w:rPr>
                <w:b w:val="0"/>
                <w:bCs w:val="0"/>
                <w:color w:val="FF0000"/>
                <w:w w:val="100"/>
                <w:sz w:val="16"/>
                <w:szCs w:val="16"/>
              </w:rPr>
              <w:t>1</w:t>
            </w:r>
          </w:p>
        </w:tc>
        <w:tc>
          <w:tcPr>
            <w:tcW w:w="1276" w:type="dxa"/>
            <w:tcBorders>
              <w:top w:val="nil"/>
              <w:left w:val="nil"/>
              <w:bottom w:val="nil"/>
              <w:right w:val="nil"/>
            </w:tcBorders>
            <w:tcMar>
              <w:top w:w="120" w:type="dxa"/>
              <w:left w:w="120" w:type="dxa"/>
              <w:bottom w:w="60" w:type="dxa"/>
              <w:right w:w="120" w:type="dxa"/>
            </w:tcMar>
          </w:tcPr>
          <w:p w14:paraId="1E528BC3" w14:textId="0178A258" w:rsidR="005259C0" w:rsidRPr="001254E8" w:rsidRDefault="005259C0" w:rsidP="001D6F1C">
            <w:pPr>
              <w:pStyle w:val="A1FigTitle"/>
              <w:spacing w:before="0" w:line="160" w:lineRule="atLeast"/>
              <w:rPr>
                <w:b w:val="0"/>
                <w:bCs w:val="0"/>
                <w:color w:val="000000" w:themeColor="text1"/>
                <w:sz w:val="16"/>
                <w:szCs w:val="16"/>
              </w:rPr>
            </w:pPr>
            <w:r w:rsidRPr="001254E8">
              <w:rPr>
                <w:b w:val="0"/>
                <w:bCs w:val="0"/>
                <w:color w:val="FF0000"/>
                <w:w w:val="100"/>
                <w:sz w:val="16"/>
                <w:szCs w:val="16"/>
              </w:rPr>
              <w:t>5</w:t>
            </w:r>
            <w:r w:rsidR="001254E8" w:rsidRPr="001254E8">
              <w:rPr>
                <w:b w:val="0"/>
                <w:bCs w:val="0"/>
                <w:strike/>
                <w:color w:val="FF0000"/>
                <w:w w:val="100"/>
                <w:sz w:val="16"/>
                <w:szCs w:val="16"/>
              </w:rPr>
              <w:t>7</w:t>
            </w:r>
          </w:p>
        </w:tc>
        <w:tc>
          <w:tcPr>
            <w:tcW w:w="1096" w:type="dxa"/>
            <w:tcBorders>
              <w:top w:val="nil"/>
              <w:left w:val="nil"/>
              <w:bottom w:val="nil"/>
              <w:right w:val="nil"/>
            </w:tcBorders>
            <w:tcMar>
              <w:top w:w="120" w:type="dxa"/>
              <w:left w:w="120" w:type="dxa"/>
              <w:bottom w:w="60" w:type="dxa"/>
              <w:right w:w="120" w:type="dxa"/>
            </w:tcMar>
          </w:tcPr>
          <w:p w14:paraId="5FC86758" w14:textId="300E9E48" w:rsidR="005259C0" w:rsidRPr="001941B8" w:rsidRDefault="005259C0" w:rsidP="001D6F1C">
            <w:pPr>
              <w:pStyle w:val="A1FigTitle"/>
              <w:spacing w:before="0" w:line="160" w:lineRule="atLeast"/>
              <w:rPr>
                <w:b w:val="0"/>
                <w:bCs w:val="0"/>
                <w:color w:val="auto"/>
                <w:sz w:val="16"/>
                <w:szCs w:val="16"/>
              </w:rPr>
            </w:pPr>
            <w:r w:rsidRPr="001941B8">
              <w:rPr>
                <w:b w:val="0"/>
                <w:bCs w:val="0"/>
                <w:color w:val="auto"/>
                <w:w w:val="100"/>
                <w:sz w:val="16"/>
                <w:szCs w:val="16"/>
              </w:rPr>
              <w:t>8</w:t>
            </w:r>
          </w:p>
        </w:tc>
        <w:tc>
          <w:tcPr>
            <w:tcW w:w="4398" w:type="dxa"/>
            <w:gridSpan w:val="6"/>
            <w:tcBorders>
              <w:top w:val="nil"/>
              <w:left w:val="nil"/>
              <w:bottom w:val="nil"/>
              <w:right w:val="nil"/>
            </w:tcBorders>
          </w:tcPr>
          <w:p w14:paraId="2F608AF9" w14:textId="2460BA44" w:rsidR="005259C0" w:rsidRDefault="005259C0" w:rsidP="001D6F1C">
            <w:pPr>
              <w:pStyle w:val="A1FigTitle"/>
              <w:spacing w:before="0" w:line="160" w:lineRule="atLeast"/>
              <w:rPr>
                <w:b w:val="0"/>
                <w:bCs w:val="0"/>
                <w:sz w:val="16"/>
                <w:szCs w:val="16"/>
              </w:rPr>
            </w:pPr>
          </w:p>
        </w:tc>
      </w:tr>
    </w:tbl>
    <w:p w14:paraId="684187D9" w14:textId="77777777" w:rsidR="002B2DBD" w:rsidRDefault="002B2DBD" w:rsidP="003F00C3">
      <w:pPr>
        <w:pStyle w:val="Default"/>
        <w:rPr>
          <w:sz w:val="22"/>
          <w:szCs w:val="22"/>
        </w:rPr>
      </w:pPr>
    </w:p>
    <w:p w14:paraId="642A5387" w14:textId="3F80CE10" w:rsidR="00EF4F1A" w:rsidRPr="00352C17" w:rsidRDefault="00EF4F1A" w:rsidP="00EF4F1A">
      <w:pPr>
        <w:pStyle w:val="BodyText"/>
        <w:rPr>
          <w:b/>
          <w:i/>
          <w:lang w:eastAsia="ko-KR"/>
        </w:rPr>
      </w:pPr>
      <w:proofErr w:type="spellStart"/>
      <w:r w:rsidRPr="00352C17">
        <w:rPr>
          <w:rFonts w:hint="eastAsia"/>
          <w:b/>
          <w:i/>
          <w:highlight w:val="yellow"/>
        </w:rPr>
        <w:t>TGbf</w:t>
      </w:r>
      <w:proofErr w:type="spellEnd"/>
      <w:r w:rsidRPr="00352C17">
        <w:rPr>
          <w:rFonts w:hint="eastAsia"/>
          <w:b/>
          <w:i/>
          <w:highlight w:val="yellow"/>
        </w:rPr>
        <w:t xml:space="preserve"> </w:t>
      </w:r>
      <w:proofErr w:type="gramStart"/>
      <w:r w:rsidRPr="00352C17">
        <w:rPr>
          <w:rFonts w:hint="eastAsia"/>
          <w:b/>
          <w:i/>
          <w:highlight w:val="yellow"/>
        </w:rPr>
        <w:t>Editor</w:t>
      </w:r>
      <w:r w:rsidRPr="00352C17">
        <w:rPr>
          <w:rFonts w:hint="eastAsia"/>
          <w:b/>
          <w:i/>
        </w:rPr>
        <w:t xml:space="preserve"> :</w:t>
      </w:r>
      <w:proofErr w:type="gramEnd"/>
      <w:r w:rsidRPr="00352C17">
        <w:rPr>
          <w:rFonts w:hint="eastAsia"/>
          <w:b/>
          <w:i/>
        </w:rPr>
        <w:t xml:space="preserve"> </w:t>
      </w:r>
      <w:r w:rsidRPr="00352C17">
        <w:rPr>
          <w:b/>
          <w:i/>
        </w:rPr>
        <w:t xml:space="preserve">Please </w:t>
      </w:r>
      <w:r w:rsidR="003455D3">
        <w:rPr>
          <w:b/>
          <w:i/>
        </w:rPr>
        <w:t>add the following text after P</w:t>
      </w:r>
      <w:r w:rsidR="00E04A6D">
        <w:rPr>
          <w:b/>
          <w:i/>
        </w:rPr>
        <w:t>86</w:t>
      </w:r>
      <w:r w:rsidR="003455D3">
        <w:rPr>
          <w:b/>
          <w:i/>
        </w:rPr>
        <w:t>L</w:t>
      </w:r>
      <w:r w:rsidR="00E04A6D">
        <w:rPr>
          <w:b/>
          <w:i/>
        </w:rPr>
        <w:t>10</w:t>
      </w:r>
      <w:r w:rsidR="003455D3">
        <w:rPr>
          <w:b/>
          <w:i/>
        </w:rPr>
        <w:t xml:space="preserve"> to 11bf D0.</w:t>
      </w:r>
      <w:r w:rsidR="00E04A6D">
        <w:rPr>
          <w:b/>
          <w:i/>
        </w:rPr>
        <w:t>5</w:t>
      </w:r>
      <w:r>
        <w:rPr>
          <w:b/>
          <w:i/>
        </w:rPr>
        <w:t xml:space="preserve">. </w:t>
      </w:r>
    </w:p>
    <w:p w14:paraId="02452A85" w14:textId="04FF0AF1" w:rsidR="003F00C3" w:rsidDel="00A1347D" w:rsidRDefault="003F00C3" w:rsidP="00F92A2D">
      <w:pPr>
        <w:rPr>
          <w:del w:id="9" w:author="Dongguk Lim" w:date="2023-01-04T14:43:00Z"/>
          <w:rStyle w:val="SC13204878"/>
          <w:color w:val="auto"/>
          <w:sz w:val="22"/>
          <w:lang w:eastAsia="ko-KR"/>
        </w:rPr>
      </w:pPr>
    </w:p>
    <w:p w14:paraId="73362444" w14:textId="5D304705" w:rsidR="003455D3" w:rsidRDefault="003455D3" w:rsidP="00F92A2D">
      <w:del w:id="10" w:author="Dongguk Lim" w:date="2023-01-04T14:43:00Z">
        <w:r w:rsidDel="00A1347D">
          <w:rPr>
            <w:rStyle w:val="SC13204878"/>
            <w:color w:val="auto"/>
            <w:sz w:val="22"/>
            <w:lang w:eastAsia="ko-KR"/>
          </w:rPr>
          <w:delText xml:space="preserve">When </w:delText>
        </w:r>
        <w:r w:rsidDel="00A1347D">
          <w:delText>the Sensing Measurement Report Requested subfield is set to 1,</w:delText>
        </w:r>
        <w:r w:rsidR="00161EFD" w:rsidDel="00A1347D">
          <w:delText xml:space="preserve"> </w:delText>
        </w:r>
      </w:del>
    </w:p>
    <w:p w14:paraId="39EA5CA2" w14:textId="693412D0" w:rsidR="00397472" w:rsidRDefault="00CE0FEF" w:rsidP="00CE0FEF">
      <w:pPr>
        <w:pStyle w:val="ae"/>
        <w:numPr>
          <w:ilvl w:val="0"/>
          <w:numId w:val="10"/>
        </w:numPr>
      </w:pPr>
      <w:proofErr w:type="spellStart"/>
      <w:r>
        <w:lastRenderedPageBreak/>
        <w:t>N</w:t>
      </w:r>
      <w:r w:rsidRPr="00A324EB">
        <w:rPr>
          <w:vertAlign w:val="subscript"/>
        </w:rPr>
        <w:t>b</w:t>
      </w:r>
      <w:proofErr w:type="spellEnd"/>
      <w:r>
        <w:t xml:space="preserve"> </w:t>
      </w:r>
      <w:r w:rsidR="00A324EB">
        <w:rPr>
          <w:lang w:eastAsia="ko-KR"/>
        </w:rPr>
        <w:t xml:space="preserve">subfield </w:t>
      </w:r>
      <w:r>
        <w:t xml:space="preserve">indicates the number of bits for each CSI </w:t>
      </w:r>
      <w:r w:rsidR="00467067">
        <w:t>to be reported by the sensing mea</w:t>
      </w:r>
      <w:r w:rsidR="006A1FC6">
        <w:t>s</w:t>
      </w:r>
      <w:r w:rsidR="00467067">
        <w:t>ur</w:t>
      </w:r>
      <w:r w:rsidR="001C1CED">
        <w:t>e</w:t>
      </w:r>
      <w:r w:rsidR="00467067">
        <w:t xml:space="preserve">ment report frame. </w:t>
      </w:r>
      <w:r w:rsidR="00FF4287">
        <w:t xml:space="preserve"> </w:t>
      </w:r>
      <w:r w:rsidR="00467067">
        <w:t xml:space="preserve">It is set to 1 to indicate </w:t>
      </w:r>
      <w:r w:rsidR="00397472">
        <w:t xml:space="preserve">that 10 bits are used for each encoded CSI value and is set to 0 to indicate that 8 bits are used for each encoded CSI value. </w:t>
      </w:r>
    </w:p>
    <w:p w14:paraId="78024451" w14:textId="1ABDFDAD" w:rsidR="000A73FB" w:rsidRDefault="00397472" w:rsidP="00CE0FEF">
      <w:pPr>
        <w:pStyle w:val="ae"/>
        <w:numPr>
          <w:ilvl w:val="0"/>
          <w:numId w:val="10"/>
        </w:numPr>
      </w:pPr>
      <w:proofErr w:type="spellStart"/>
      <w:r>
        <w:t>I</w:t>
      </w:r>
      <w:r w:rsidR="00A324EB">
        <w:rPr>
          <w:vertAlign w:val="subscript"/>
        </w:rPr>
        <w:t>N</w:t>
      </w:r>
      <w:r w:rsidRPr="00A324EB">
        <w:rPr>
          <w:vertAlign w:val="subscript"/>
        </w:rPr>
        <w:t>g</w:t>
      </w:r>
      <w:proofErr w:type="spellEnd"/>
      <w:r>
        <w:t xml:space="preserve"> </w:t>
      </w:r>
      <w:r w:rsidR="00A324EB">
        <w:t xml:space="preserve">subfield </w:t>
      </w:r>
      <w:r>
        <w:t xml:space="preserve">indicates the subcarrier grouping used for the sensing measurement </w:t>
      </w:r>
      <w:r w:rsidR="000A73FB">
        <w:t>repo</w:t>
      </w:r>
      <w:r w:rsidR="006A1FC6">
        <w:t>r</w:t>
      </w:r>
      <w:r w:rsidR="000A73FB">
        <w:t xml:space="preserve">t and is </w:t>
      </w:r>
      <w:r w:rsidR="006A1FC6">
        <w:t>set</w:t>
      </w:r>
      <w:r w:rsidR="000A73FB">
        <w:t xml:space="preserve"> as follows: </w:t>
      </w:r>
    </w:p>
    <w:p w14:paraId="72006299" w14:textId="78E05799" w:rsidR="00CE0FEF" w:rsidDel="00464130" w:rsidRDefault="000A73FB" w:rsidP="000A73FB">
      <w:pPr>
        <w:pStyle w:val="ae"/>
        <w:numPr>
          <w:ilvl w:val="1"/>
          <w:numId w:val="10"/>
        </w:numPr>
        <w:rPr>
          <w:del w:id="11" w:author="Dongguk Lim" w:date="2022-12-23T14:09:00Z"/>
        </w:rPr>
      </w:pPr>
      <w:del w:id="12" w:author="Dongguk Lim" w:date="2022-12-23T14:09:00Z">
        <w:r w:rsidDel="00464130">
          <w:delText>If</w:delText>
        </w:r>
        <w:r w:rsidRPr="000A73FB" w:rsidDel="00464130">
          <w:delText xml:space="preserve"> there are less than or </w:delText>
        </w:r>
        <w:r w:rsidDel="00464130">
          <w:delText>equal to four transmit antennas, it is set to 0 to indicate</w:delText>
        </w:r>
        <w:r w:rsidR="001C1CED" w:rsidDel="00464130">
          <w:delText>s</w:delText>
        </w:r>
        <w:r w:rsidDel="00464130">
          <w:delText xml:space="preserve"> a subcarrier grouping of </w:delText>
        </w:r>
        <w:r w:rsidR="00397472" w:rsidDel="00464130">
          <w:delText xml:space="preserve"> </w:delText>
        </w:r>
        <w:r w:rsidR="00467067" w:rsidDel="00464130">
          <w:delText xml:space="preserve"> </w:delText>
        </w:r>
        <w:r w:rsidDel="00464130">
          <w:rPr>
            <w:noProof/>
            <w:lang w:val="en-US" w:eastAsia="ko-KR"/>
          </w:rPr>
          <w:drawing>
            <wp:anchor distT="0" distB="0" distL="114300" distR="114300" simplePos="0" relativeHeight="251658240" behindDoc="0" locked="0" layoutInCell="1" allowOverlap="1" wp14:anchorId="3FA7BBF0" wp14:editId="64B70817">
              <wp:simplePos x="0" y="0"/>
              <wp:positionH relativeFrom="column">
                <wp:posOffset>1524635</wp:posOffset>
              </wp:positionH>
              <wp:positionV relativeFrom="paragraph">
                <wp:posOffset>161290</wp:posOffset>
              </wp:positionV>
              <wp:extent cx="391795" cy="178435"/>
              <wp:effectExtent l="0" t="0" r="8255" b="0"/>
              <wp:wrapNone/>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795" cy="178435"/>
                      </a:xfrm>
                      <a:prstGeom prst="rect">
                        <a:avLst/>
                      </a:prstGeom>
                      <a:noFill/>
                      <a:ln>
                        <a:noFill/>
                      </a:ln>
                    </pic:spPr>
                  </pic:pic>
                </a:graphicData>
              </a:graphic>
            </wp:anchor>
          </w:drawing>
        </w:r>
        <w:r w:rsidR="00467067" w:rsidDel="00464130">
          <w:delText xml:space="preserve"> </w:delText>
        </w:r>
      </w:del>
    </w:p>
    <w:p w14:paraId="553B6576" w14:textId="7F99B7FE" w:rsidR="006A1FC6" w:rsidDel="00464130" w:rsidRDefault="006A1FC6" w:rsidP="006A1FC6">
      <w:pPr>
        <w:pStyle w:val="ae"/>
        <w:numPr>
          <w:ilvl w:val="1"/>
          <w:numId w:val="10"/>
        </w:numPr>
        <w:rPr>
          <w:del w:id="13" w:author="Dongguk Lim" w:date="2022-12-23T14:09:00Z"/>
        </w:rPr>
      </w:pPr>
      <w:del w:id="14" w:author="Dongguk Lim" w:date="2022-12-23T14:09:00Z">
        <w:r w:rsidDel="00464130">
          <w:rPr>
            <w:noProof/>
            <w:lang w:val="en-US" w:eastAsia="ko-KR"/>
          </w:rPr>
          <w:drawing>
            <wp:anchor distT="0" distB="0" distL="114300" distR="114300" simplePos="0" relativeHeight="251660288" behindDoc="0" locked="0" layoutInCell="1" allowOverlap="1" wp14:anchorId="62B0338F" wp14:editId="592ACD51">
              <wp:simplePos x="0" y="0"/>
              <wp:positionH relativeFrom="column">
                <wp:posOffset>2684306</wp:posOffset>
              </wp:positionH>
              <wp:positionV relativeFrom="paragraph">
                <wp:posOffset>161290</wp:posOffset>
              </wp:positionV>
              <wp:extent cx="391795" cy="178435"/>
              <wp:effectExtent l="0" t="0" r="8255" b="0"/>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795" cy="178435"/>
                      </a:xfrm>
                      <a:prstGeom prst="rect">
                        <a:avLst/>
                      </a:prstGeom>
                      <a:noFill/>
                      <a:ln>
                        <a:noFill/>
                      </a:ln>
                    </pic:spPr>
                  </pic:pic>
                </a:graphicData>
              </a:graphic>
            </wp:anchor>
          </w:drawing>
        </w:r>
        <w:r w:rsidR="000A73FB" w:rsidDel="00464130">
          <w:delText>I</w:delText>
        </w:r>
        <w:r w:rsidR="000A73FB" w:rsidRPr="000A73FB" w:rsidDel="00464130">
          <w:delText>f there are five or more transmit antennas and the channel width is 80 MHz</w:delText>
        </w:r>
        <w:r w:rsidR="000A73FB" w:rsidDel="00464130">
          <w:delText>, it is set to 0 indicate</w:delText>
        </w:r>
        <w:r w:rsidR="001C1CED" w:rsidDel="00464130">
          <w:delText>s</w:delText>
        </w:r>
        <w:r w:rsidR="000A73FB" w:rsidDel="00464130">
          <w:delText xml:space="preserve"> </w:delText>
        </w:r>
        <w:r w:rsidDel="00464130">
          <w:delText xml:space="preserve">a subcarrier grouping of    </w:delText>
        </w:r>
      </w:del>
    </w:p>
    <w:p w14:paraId="1ADA2D7D" w14:textId="7226FC6B" w:rsidR="000A73FB" w:rsidDel="00464130" w:rsidRDefault="006A1FC6" w:rsidP="006A1FC6">
      <w:pPr>
        <w:pStyle w:val="ae"/>
        <w:numPr>
          <w:ilvl w:val="1"/>
          <w:numId w:val="10"/>
        </w:numPr>
        <w:rPr>
          <w:del w:id="15" w:author="Dongguk Lim" w:date="2022-12-23T14:09:00Z"/>
        </w:rPr>
      </w:pPr>
      <w:del w:id="16" w:author="Dongguk Lim" w:date="2022-12-23T14:09:00Z">
        <w:r w:rsidDel="00464130">
          <w:rPr>
            <w:noProof/>
            <w:lang w:val="en-US" w:eastAsia="ko-KR"/>
          </w:rPr>
          <w:drawing>
            <wp:anchor distT="0" distB="0" distL="114300" distR="114300" simplePos="0" relativeHeight="251661312" behindDoc="0" locked="0" layoutInCell="1" allowOverlap="1" wp14:anchorId="7AC1914D" wp14:editId="7E4030EA">
              <wp:simplePos x="0" y="0"/>
              <wp:positionH relativeFrom="column">
                <wp:posOffset>2636359</wp:posOffset>
              </wp:positionH>
              <wp:positionV relativeFrom="paragraph">
                <wp:posOffset>160020</wp:posOffset>
              </wp:positionV>
              <wp:extent cx="391795" cy="178435"/>
              <wp:effectExtent l="0" t="0" r="8255" b="0"/>
              <wp:wrapNone/>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795" cy="178435"/>
                      </a:xfrm>
                      <a:prstGeom prst="rect">
                        <a:avLst/>
                      </a:prstGeom>
                      <a:noFill/>
                      <a:ln>
                        <a:noFill/>
                      </a:ln>
                    </pic:spPr>
                  </pic:pic>
                </a:graphicData>
              </a:graphic>
            </wp:anchor>
          </w:drawing>
        </w:r>
        <w:r w:rsidDel="00464130">
          <w:delText>I</w:delText>
        </w:r>
        <w:r w:rsidRPr="006A1FC6" w:rsidDel="00464130">
          <w:delText>f there are five or more transmit antennas and the channel width is 160 MHz</w:delText>
        </w:r>
        <w:r w:rsidDel="00464130">
          <w:delText>, it is set to 0 indicate</w:delText>
        </w:r>
        <w:r w:rsidR="001C1CED" w:rsidDel="00464130">
          <w:delText>s</w:delText>
        </w:r>
        <w:r w:rsidDel="00464130">
          <w:delText xml:space="preserve"> a subcarrier grouping of  </w:delText>
        </w:r>
      </w:del>
    </w:p>
    <w:p w14:paraId="7FA1748B" w14:textId="7A719419" w:rsidR="006A1FC6" w:rsidRDefault="006A1FC6" w:rsidP="006A1FC6">
      <w:pPr>
        <w:pStyle w:val="ae"/>
        <w:numPr>
          <w:ilvl w:val="1"/>
          <w:numId w:val="10"/>
        </w:numPr>
      </w:pPr>
      <w:commentRangeStart w:id="17"/>
      <w:r>
        <w:rPr>
          <w:rFonts w:hint="eastAsia"/>
          <w:lang w:eastAsia="ko-KR"/>
        </w:rPr>
        <w:t>It is set to 1 to indicate</w:t>
      </w:r>
      <w:del w:id="18" w:author="Dongguk Lim" w:date="2022-12-23T14:10:00Z">
        <w:r w:rsidR="001C1CED" w:rsidDel="00464130">
          <w:rPr>
            <w:lang w:eastAsia="ko-KR"/>
          </w:rPr>
          <w:delText>s</w:delText>
        </w:r>
      </w:del>
      <w:r>
        <w:rPr>
          <w:rFonts w:hint="eastAsia"/>
          <w:lang w:eastAsia="ko-KR"/>
        </w:rPr>
        <w:t xml:space="preserve"> a </w:t>
      </w:r>
      <w:r>
        <w:t xml:space="preserve">subcarrier grouping of </w:t>
      </w:r>
      <w:r>
        <w:rPr>
          <w:noProof/>
          <w:lang w:val="en-US" w:eastAsia="ko-KR"/>
        </w:rPr>
        <w:drawing>
          <wp:anchor distT="0" distB="0" distL="114300" distR="114300" simplePos="0" relativeHeight="251662336" behindDoc="0" locked="0" layoutInCell="1" allowOverlap="1" wp14:anchorId="601E86EA" wp14:editId="51298C01">
            <wp:simplePos x="0" y="0"/>
            <wp:positionH relativeFrom="column">
              <wp:posOffset>3544570</wp:posOffset>
            </wp:positionH>
            <wp:positionV relativeFrom="paragraph">
              <wp:posOffset>2540</wp:posOffset>
            </wp:positionV>
            <wp:extent cx="445135" cy="178435"/>
            <wp:effectExtent l="0" t="0" r="0" b="0"/>
            <wp:wrapNone/>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135" cy="178435"/>
                    </a:xfrm>
                    <a:prstGeom prst="rect">
                      <a:avLst/>
                    </a:prstGeom>
                    <a:noFill/>
                    <a:ln>
                      <a:noFill/>
                    </a:ln>
                  </pic:spPr>
                </pic:pic>
              </a:graphicData>
            </a:graphic>
          </wp:anchor>
        </w:drawing>
      </w:r>
      <w:r>
        <w:t xml:space="preserve">             </w:t>
      </w:r>
      <w:commentRangeEnd w:id="17"/>
      <w:r w:rsidR="000931DE">
        <w:rPr>
          <w:rStyle w:val="a9"/>
        </w:rPr>
        <w:commentReference w:id="17"/>
      </w:r>
      <w:ins w:id="19" w:author="Dongguk Lim" w:date="2022-12-23T14:09:00Z">
        <w:r w:rsidR="00464130">
          <w:t xml:space="preserve">, </w:t>
        </w:r>
      </w:ins>
      <w:ins w:id="20" w:author="Dongguk Lim" w:date="2022-12-23T14:10:00Z">
        <w:r w:rsidR="00464130">
          <w:t>otherwise</w:t>
        </w:r>
      </w:ins>
      <w:ins w:id="21" w:author="Dongguk Lim" w:date="2022-12-23T14:09:00Z">
        <w:r w:rsidR="00464130">
          <w:t xml:space="preserve">, set to 0. </w:t>
        </w:r>
      </w:ins>
    </w:p>
    <w:p w14:paraId="0B7A9716" w14:textId="77777777" w:rsidR="00161EFD" w:rsidRPr="000A73FB" w:rsidRDefault="00161EFD" w:rsidP="00F92A2D"/>
    <w:p w14:paraId="686953F7" w14:textId="1A5B6312" w:rsidR="000A73FB" w:rsidRPr="00035868" w:rsidDel="00035868" w:rsidRDefault="00161EFD" w:rsidP="00F92A2D">
      <w:pPr>
        <w:rPr>
          <w:del w:id="22" w:author="Dongguk Lim" w:date="2022-12-23T14:36:00Z"/>
          <w:rPrChange w:id="23" w:author="Dongguk Lim" w:date="2022-12-23T14:36:00Z">
            <w:rPr>
              <w:del w:id="24" w:author="Dongguk Lim" w:date="2022-12-23T14:36:00Z"/>
              <w:strike/>
            </w:rPr>
          </w:rPrChange>
        </w:rPr>
      </w:pPr>
      <w:del w:id="25" w:author="Dongguk Lim" w:date="2022-12-23T14:36:00Z">
        <w:r w:rsidRPr="00035868" w:rsidDel="00035868">
          <w:rPr>
            <w:rPrChange w:id="26" w:author="Dongguk Lim" w:date="2022-12-23T14:36:00Z">
              <w:rPr>
                <w:strike/>
              </w:rPr>
            </w:rPrChange>
          </w:rPr>
          <w:delText xml:space="preserve">If the Sensing Measurement Report Requested subfield is set to 0, </w:delText>
        </w:r>
        <w:r w:rsidR="00CE0FEF" w:rsidRPr="00035868" w:rsidDel="00035868">
          <w:rPr>
            <w:rPrChange w:id="27" w:author="Dongguk Lim" w:date="2022-12-23T14:36:00Z">
              <w:rPr>
                <w:strike/>
              </w:rPr>
            </w:rPrChange>
          </w:rPr>
          <w:delText>N</w:delText>
        </w:r>
        <w:r w:rsidR="00CE0FEF" w:rsidRPr="00035868" w:rsidDel="00035868">
          <w:rPr>
            <w:vertAlign w:val="subscript"/>
            <w:rPrChange w:id="28" w:author="Dongguk Lim" w:date="2022-12-23T14:36:00Z">
              <w:rPr>
                <w:strike/>
                <w:vertAlign w:val="subscript"/>
              </w:rPr>
            </w:rPrChange>
          </w:rPr>
          <w:delText>b</w:delText>
        </w:r>
        <w:r w:rsidR="00CE0FEF" w:rsidRPr="00035868" w:rsidDel="00035868">
          <w:rPr>
            <w:rPrChange w:id="29" w:author="Dongguk Lim" w:date="2022-12-23T14:36:00Z">
              <w:rPr>
                <w:strike/>
              </w:rPr>
            </w:rPrChange>
          </w:rPr>
          <w:delText>, and I</w:delText>
        </w:r>
        <w:r w:rsidR="00A324EB" w:rsidRPr="00035868" w:rsidDel="00035868">
          <w:rPr>
            <w:vertAlign w:val="subscript"/>
            <w:rPrChange w:id="30" w:author="Dongguk Lim" w:date="2022-12-23T14:36:00Z">
              <w:rPr>
                <w:strike/>
                <w:vertAlign w:val="subscript"/>
              </w:rPr>
            </w:rPrChange>
          </w:rPr>
          <w:delText>N</w:delText>
        </w:r>
        <w:r w:rsidR="00CE0FEF" w:rsidRPr="00035868" w:rsidDel="00035868">
          <w:rPr>
            <w:vertAlign w:val="subscript"/>
            <w:rPrChange w:id="31" w:author="Dongguk Lim" w:date="2022-12-23T14:36:00Z">
              <w:rPr>
                <w:strike/>
                <w:vertAlign w:val="subscript"/>
              </w:rPr>
            </w:rPrChange>
          </w:rPr>
          <w:delText xml:space="preserve">g </w:delText>
        </w:r>
        <w:r w:rsidR="00CE0FEF" w:rsidRPr="00035868" w:rsidDel="00035868">
          <w:rPr>
            <w:rPrChange w:id="32" w:author="Dongguk Lim" w:date="2022-12-23T14:36:00Z">
              <w:rPr>
                <w:strike/>
              </w:rPr>
            </w:rPrChange>
          </w:rPr>
          <w:delText xml:space="preserve">are reserved. </w:delText>
        </w:r>
      </w:del>
    </w:p>
    <w:p w14:paraId="6AE078C9" w14:textId="6CDEB99B" w:rsidR="00AE30E3" w:rsidRDefault="00FC431C" w:rsidP="00FC431C">
      <w:pPr>
        <w:rPr>
          <w:ins w:id="33" w:author="Dongguk Lim" w:date="2022-12-23T14:14:00Z"/>
          <w:lang w:eastAsia="ko-KR"/>
        </w:rPr>
      </w:pPr>
      <w:ins w:id="34" w:author="Dongguk Lim" w:date="2023-01-04T23:42:00Z">
        <w:r>
          <w:rPr>
            <w:rFonts w:hint="eastAsia"/>
            <w:lang w:eastAsia="ko-KR"/>
          </w:rPr>
          <w:t xml:space="preserve">The </w:t>
        </w:r>
        <w:proofErr w:type="spellStart"/>
        <w:r>
          <w:t>N</w:t>
        </w:r>
        <w:r w:rsidRPr="00A324EB">
          <w:rPr>
            <w:vertAlign w:val="subscript"/>
          </w:rPr>
          <w:t>b</w:t>
        </w:r>
        <w:proofErr w:type="spellEnd"/>
        <w:r>
          <w:rPr>
            <w:rFonts w:hint="eastAsia"/>
            <w:lang w:eastAsia="ko-KR"/>
          </w:rPr>
          <w:t xml:space="preserve"> and </w:t>
        </w:r>
        <w:proofErr w:type="spellStart"/>
        <w:r>
          <w:t>I</w:t>
        </w:r>
        <w:r>
          <w:rPr>
            <w:vertAlign w:val="subscript"/>
          </w:rPr>
          <w:t>N</w:t>
        </w:r>
        <w:r w:rsidRPr="00A324EB">
          <w:rPr>
            <w:vertAlign w:val="subscript"/>
          </w:rPr>
          <w:t>g</w:t>
        </w:r>
        <w:proofErr w:type="spellEnd"/>
        <w:r>
          <w:rPr>
            <w:vertAlign w:val="subscript"/>
          </w:rPr>
          <w:t xml:space="preserve"> </w:t>
        </w:r>
      </w:ins>
      <w:ins w:id="35" w:author="Dongguk Lim" w:date="2023-01-04T23:43:00Z">
        <w:r>
          <w:t>subfields are reserved if Sensing Receiver field is set to 0</w:t>
        </w:r>
      </w:ins>
      <w:ins w:id="36" w:author="Dongguk Lim" w:date="2023-01-04T23:44:00Z">
        <w:r>
          <w:t>.</w:t>
        </w:r>
      </w:ins>
    </w:p>
    <w:p w14:paraId="00D10D12" w14:textId="77777777" w:rsidR="00464130" w:rsidRPr="00FC431C" w:rsidRDefault="00464130" w:rsidP="00F92A2D"/>
    <w:p w14:paraId="2A5C7EF8" w14:textId="68BACD09" w:rsidR="00464130" w:rsidRPr="00352C17" w:rsidRDefault="00464130" w:rsidP="00464130">
      <w:pPr>
        <w:pStyle w:val="BodyText"/>
        <w:rPr>
          <w:ins w:id="37" w:author="Dongguk Lim" w:date="2022-12-23T14:10:00Z"/>
          <w:b/>
          <w:i/>
          <w:lang w:eastAsia="ko-KR"/>
        </w:rPr>
      </w:pPr>
      <w:proofErr w:type="spellStart"/>
      <w:ins w:id="38" w:author="Dongguk Lim" w:date="2022-12-23T14:10:00Z">
        <w:r w:rsidRPr="00352C17">
          <w:rPr>
            <w:rFonts w:hint="eastAsia"/>
            <w:b/>
            <w:i/>
            <w:highlight w:val="yellow"/>
          </w:rPr>
          <w:t>TGbf</w:t>
        </w:r>
        <w:proofErr w:type="spellEnd"/>
        <w:r w:rsidRPr="00352C17">
          <w:rPr>
            <w:rFonts w:hint="eastAsia"/>
            <w:b/>
            <w:i/>
            <w:highlight w:val="yellow"/>
          </w:rPr>
          <w:t xml:space="preserve"> </w:t>
        </w:r>
      </w:ins>
      <w:bookmarkStart w:id="39" w:name="_GoBack"/>
      <w:bookmarkEnd w:id="39"/>
      <w:ins w:id="40" w:author="Dongguk Lim" w:date="2023-01-05T14:47:00Z">
        <w:r w:rsidR="00DB7D06" w:rsidRPr="00352C17">
          <w:rPr>
            <w:b/>
            <w:i/>
            <w:highlight w:val="yellow"/>
          </w:rPr>
          <w:t>Editor</w:t>
        </w:r>
        <w:r w:rsidR="00DB7D06" w:rsidRPr="00352C17">
          <w:rPr>
            <w:b/>
            <w:i/>
          </w:rPr>
          <w:t>:</w:t>
        </w:r>
      </w:ins>
      <w:ins w:id="41" w:author="Dongguk Lim" w:date="2022-12-23T14:10:00Z">
        <w:r w:rsidRPr="00352C17">
          <w:rPr>
            <w:rFonts w:hint="eastAsia"/>
            <w:b/>
            <w:i/>
          </w:rPr>
          <w:t xml:space="preserve"> </w:t>
        </w:r>
        <w:r w:rsidRPr="00352C17">
          <w:rPr>
            <w:b/>
            <w:i/>
          </w:rPr>
          <w:t>Please</w:t>
        </w:r>
      </w:ins>
      <w:ins w:id="42" w:author="Dongguk Lim" w:date="2022-12-23T14:24:00Z">
        <w:r w:rsidR="00351F56">
          <w:rPr>
            <w:b/>
            <w:i/>
          </w:rPr>
          <w:t xml:space="preserve"> update the figure </w:t>
        </w:r>
        <w:proofErr w:type="spellStart"/>
        <w:r w:rsidR="00351F56" w:rsidRPr="00351F56">
          <w:rPr>
            <w:b/>
            <w:i/>
          </w:rPr>
          <w:t>Figure</w:t>
        </w:r>
        <w:proofErr w:type="spellEnd"/>
        <w:r w:rsidR="00351F56" w:rsidRPr="00351F56">
          <w:rPr>
            <w:b/>
            <w:i/>
          </w:rPr>
          <w:t xml:space="preserve"> 9-1002bb (Sensing field format)</w:t>
        </w:r>
      </w:ins>
      <w:ins w:id="43" w:author="Dongguk Lim" w:date="2022-12-23T14:25:00Z">
        <w:r w:rsidR="00351F56">
          <w:rPr>
            <w:b/>
            <w:i/>
          </w:rPr>
          <w:t xml:space="preserve"> as follows and </w:t>
        </w:r>
      </w:ins>
      <w:ins w:id="44" w:author="Dongguk Lim" w:date="2022-12-23T14:10:00Z">
        <w:r>
          <w:rPr>
            <w:b/>
            <w:i/>
          </w:rPr>
          <w:t>add the following text after P</w:t>
        </w:r>
      </w:ins>
      <w:ins w:id="45" w:author="Dongguk Lim" w:date="2022-12-23T14:14:00Z">
        <w:r>
          <w:rPr>
            <w:b/>
            <w:i/>
          </w:rPr>
          <w:t>90</w:t>
        </w:r>
      </w:ins>
      <w:ins w:id="46" w:author="Dongguk Lim" w:date="2022-12-23T14:10:00Z">
        <w:r>
          <w:rPr>
            <w:b/>
            <w:i/>
          </w:rPr>
          <w:t>L</w:t>
        </w:r>
      </w:ins>
      <w:ins w:id="47" w:author="Dongguk Lim" w:date="2022-12-23T14:14:00Z">
        <w:r>
          <w:rPr>
            <w:b/>
            <w:i/>
          </w:rPr>
          <w:t>22</w:t>
        </w:r>
      </w:ins>
      <w:ins w:id="48" w:author="Dongguk Lim" w:date="2022-12-23T14:10:00Z">
        <w:r>
          <w:rPr>
            <w:b/>
            <w:i/>
          </w:rPr>
          <w:t xml:space="preserve"> to 11bf D0.5. </w:t>
        </w:r>
      </w:ins>
    </w:p>
    <w:p w14:paraId="11627489" w14:textId="77777777" w:rsidR="000A73FB" w:rsidRDefault="000A73FB" w:rsidP="00F92A2D">
      <w:pPr>
        <w:rPr>
          <w:ins w:id="49" w:author="Dongguk Lim" w:date="2022-12-23T14:25:00Z"/>
          <w:lang w:eastAsia="ko-KR"/>
        </w:rPr>
      </w:pPr>
    </w:p>
    <w:p w14:paraId="3F8B7375" w14:textId="1D1054AC" w:rsidR="00351F56" w:rsidRDefault="00351F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Change w:id="50" w:author="Dongguk Lim" w:date="2022-12-23T14:33:00Z">
          <w:pPr>
            <w:ind w:left="720"/>
          </w:pPr>
        </w:pPrChange>
      </w:pPr>
      <w:r w:rsidRPr="00D8045D">
        <w:rPr>
          <w:color w:val="000000"/>
          <w:sz w:val="20"/>
          <w:lang w:val="en-US"/>
        </w:rPr>
        <w:t xml:space="preserve">The Sensing field is defined in </w:t>
      </w:r>
      <w:r w:rsidRPr="00D8045D">
        <w:rPr>
          <w:color w:val="000000"/>
          <w:sz w:val="20"/>
          <w:lang w:val="en-US"/>
        </w:rPr>
        <w:fldChar w:fldCharType="begin"/>
      </w:r>
      <w:r w:rsidRPr="00D8045D">
        <w:rPr>
          <w:color w:val="000000"/>
          <w:sz w:val="20"/>
          <w:lang w:val="en-US"/>
        </w:rPr>
        <w:instrText xml:space="preserve"> REF  RTF34343632343a204669675469 \h</w:instrText>
      </w:r>
      <w:r w:rsidRPr="00D8045D">
        <w:rPr>
          <w:color w:val="000000"/>
          <w:sz w:val="20"/>
          <w:lang w:val="en-US"/>
        </w:rPr>
      </w:r>
      <w:r w:rsidRPr="00D8045D">
        <w:rPr>
          <w:color w:val="000000"/>
          <w:sz w:val="20"/>
          <w:lang w:val="en-US"/>
        </w:rPr>
        <w:fldChar w:fldCharType="separate"/>
      </w:r>
      <w:r w:rsidRPr="00D8045D">
        <w:rPr>
          <w:color w:val="000000"/>
          <w:sz w:val="20"/>
          <w:lang w:val="en-US"/>
        </w:rPr>
        <w:t>Figure 9-1002bb (Sensing field format)</w:t>
      </w:r>
      <w:r w:rsidRPr="00D8045D">
        <w:rPr>
          <w:color w:val="000000"/>
          <w:sz w:val="20"/>
          <w:lang w:val="en-US"/>
        </w:rPr>
        <w:fldChar w:fldCharType="end"/>
      </w:r>
      <w:r w:rsidRPr="00D8045D">
        <w:rPr>
          <w:color w:val="000000"/>
          <w:sz w:val="20"/>
          <w:lang w:val="en-US"/>
        </w:rPr>
        <w:t xml:space="preserve">. </w:t>
      </w:r>
    </w:p>
    <w:p w14:paraId="63D92213" w14:textId="77777777" w:rsidR="00351F56" w:rsidRDefault="00351F56" w:rsidP="00351F5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054"/>
        <w:gridCol w:w="1932"/>
        <w:gridCol w:w="1629"/>
        <w:gridCol w:w="1629"/>
      </w:tblGrid>
      <w:tr w:rsidR="00351F56" w14:paraId="557AC2DB" w14:textId="77777777" w:rsidTr="004A5442">
        <w:tc>
          <w:tcPr>
            <w:tcW w:w="2137" w:type="dxa"/>
            <w:shd w:val="clear" w:color="auto" w:fill="auto"/>
          </w:tcPr>
          <w:p w14:paraId="1BFD1330"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sz w:val="20"/>
                <w:lang w:bidi="hi-IN"/>
              </w:rPr>
              <w:t>Invitation of Responder for Sensing</w:t>
            </w:r>
          </w:p>
        </w:tc>
        <w:tc>
          <w:tcPr>
            <w:tcW w:w="2122" w:type="dxa"/>
            <w:shd w:val="clear" w:color="auto" w:fill="auto"/>
          </w:tcPr>
          <w:p w14:paraId="56D5DB92"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sz w:val="20"/>
                <w:lang w:bidi="hi-IN"/>
              </w:rPr>
              <w:t xml:space="preserve">BW </w:t>
            </w:r>
          </w:p>
        </w:tc>
        <w:tc>
          <w:tcPr>
            <w:tcW w:w="1987" w:type="dxa"/>
            <w:shd w:val="clear" w:color="auto" w:fill="auto"/>
          </w:tcPr>
          <w:p w14:paraId="655566A6"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sz w:val="20"/>
                <w:lang w:bidi="hi-IN"/>
              </w:rPr>
              <w:t xml:space="preserve">Max </w:t>
            </w:r>
            <w:proofErr w:type="spellStart"/>
            <w:r w:rsidRPr="00D67F58">
              <w:rPr>
                <w:rFonts w:ascii="Arial" w:eastAsia="MS Mincho" w:hAnsi="Arial" w:cs="Arial"/>
                <w:sz w:val="20"/>
                <w:lang w:bidi="hi-IN"/>
              </w:rPr>
              <w:t>Tx</w:t>
            </w:r>
            <w:proofErr w:type="spellEnd"/>
            <w:r w:rsidRPr="00D67F58">
              <w:rPr>
                <w:rFonts w:ascii="Arial" w:eastAsia="MS Mincho" w:hAnsi="Arial" w:cs="Arial"/>
                <w:sz w:val="20"/>
                <w:lang w:bidi="hi-IN"/>
              </w:rPr>
              <w:t xml:space="preserve"> STS ≤ 80 MHz</w:t>
            </w:r>
          </w:p>
        </w:tc>
        <w:tc>
          <w:tcPr>
            <w:tcW w:w="1665" w:type="dxa"/>
            <w:shd w:val="clear" w:color="auto" w:fill="auto"/>
          </w:tcPr>
          <w:p w14:paraId="184FDCC0"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sz w:val="20"/>
                <w:lang w:bidi="hi-IN"/>
              </w:rPr>
              <w:t xml:space="preserve">Max </w:t>
            </w:r>
            <w:proofErr w:type="spellStart"/>
            <w:r w:rsidRPr="00D67F58">
              <w:rPr>
                <w:rFonts w:ascii="Arial" w:eastAsia="MS Mincho" w:hAnsi="Arial" w:cs="Arial"/>
                <w:sz w:val="20"/>
                <w:lang w:bidi="hi-IN"/>
              </w:rPr>
              <w:t>Tx</w:t>
            </w:r>
            <w:proofErr w:type="spellEnd"/>
            <w:r w:rsidRPr="00D67F58">
              <w:rPr>
                <w:rFonts w:ascii="Arial" w:eastAsia="MS Mincho" w:hAnsi="Arial" w:cs="Arial"/>
                <w:sz w:val="20"/>
                <w:lang w:bidi="hi-IN"/>
              </w:rPr>
              <w:t xml:space="preserve"> STS = 160 MHz</w:t>
            </w:r>
          </w:p>
        </w:tc>
        <w:tc>
          <w:tcPr>
            <w:tcW w:w="1665" w:type="dxa"/>
            <w:shd w:val="clear" w:color="auto" w:fill="auto"/>
          </w:tcPr>
          <w:p w14:paraId="4AD4818C"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sz w:val="20"/>
                <w:lang w:bidi="hi-IN"/>
              </w:rPr>
              <w:t xml:space="preserve">Max </w:t>
            </w:r>
            <w:proofErr w:type="spellStart"/>
            <w:r w:rsidRPr="00D67F58">
              <w:rPr>
                <w:rFonts w:ascii="Arial" w:eastAsia="MS Mincho" w:hAnsi="Arial" w:cs="Arial"/>
                <w:sz w:val="20"/>
                <w:lang w:bidi="hi-IN"/>
              </w:rPr>
              <w:t>Tx</w:t>
            </w:r>
            <w:proofErr w:type="spellEnd"/>
            <w:r w:rsidRPr="00D67F58">
              <w:rPr>
                <w:rFonts w:ascii="Arial" w:eastAsia="MS Mincho" w:hAnsi="Arial" w:cs="Arial"/>
                <w:sz w:val="20"/>
                <w:lang w:bidi="hi-IN"/>
              </w:rPr>
              <w:t xml:space="preserve"> STS = 320 MHz</w:t>
            </w:r>
          </w:p>
        </w:tc>
      </w:tr>
    </w:tbl>
    <w:p w14:paraId="61923415" w14:textId="77777777" w:rsidR="00351F56" w:rsidRDefault="00351F56" w:rsidP="00351F56">
      <w:pPr>
        <w:rPr>
          <w:rFonts w:ascii="Arial" w:hAnsi="Arial" w:cs="Arial"/>
          <w:sz w:val="20"/>
        </w:rPr>
      </w:pPr>
      <w:r>
        <w:rPr>
          <w:rFonts w:ascii="Arial" w:hAnsi="Arial" w:cs="Arial"/>
          <w:sz w:val="20"/>
        </w:rPr>
        <w:t>Bits: 1                                     3                                3                                3                            3</w:t>
      </w:r>
    </w:p>
    <w:p w14:paraId="40E4F261" w14:textId="77777777" w:rsidR="00351F56" w:rsidRDefault="00351F56" w:rsidP="00351F56">
      <w:pPr>
        <w:rPr>
          <w:rFonts w:ascii="Arial" w:hAnsi="Arial" w:cs="Arial"/>
          <w:sz w:val="20"/>
        </w:rPr>
      </w:pPr>
    </w:p>
    <w:p w14:paraId="2A334A88" w14:textId="77777777" w:rsidR="00351F56" w:rsidRDefault="00351F56" w:rsidP="00351F5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62"/>
        <w:gridCol w:w="1864"/>
        <w:gridCol w:w="1881"/>
        <w:gridCol w:w="1882"/>
      </w:tblGrid>
      <w:tr w:rsidR="00351F56" w14:paraId="1C1849F3" w14:textId="77777777" w:rsidTr="004A5442">
        <w:tc>
          <w:tcPr>
            <w:tcW w:w="1915" w:type="dxa"/>
            <w:shd w:val="clear" w:color="auto" w:fill="auto"/>
          </w:tcPr>
          <w:p w14:paraId="0CBF0E57"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sz w:val="20"/>
                <w:lang w:bidi="hi-IN"/>
              </w:rPr>
              <w:t>Max Rx STS ≤ 80 MHz</w:t>
            </w:r>
          </w:p>
        </w:tc>
        <w:tc>
          <w:tcPr>
            <w:tcW w:w="1915" w:type="dxa"/>
            <w:shd w:val="clear" w:color="auto" w:fill="auto"/>
          </w:tcPr>
          <w:p w14:paraId="1895C54C"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sz w:val="20"/>
                <w:lang w:bidi="hi-IN"/>
              </w:rPr>
              <w:t>Max Rx STS = 160 MHz</w:t>
            </w:r>
          </w:p>
        </w:tc>
        <w:tc>
          <w:tcPr>
            <w:tcW w:w="1915" w:type="dxa"/>
            <w:shd w:val="clear" w:color="auto" w:fill="auto"/>
          </w:tcPr>
          <w:p w14:paraId="44BEB619"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sz w:val="20"/>
                <w:lang w:bidi="hi-IN"/>
              </w:rPr>
              <w:t>Max Rx STS =320 MHz</w:t>
            </w:r>
          </w:p>
        </w:tc>
        <w:tc>
          <w:tcPr>
            <w:tcW w:w="1915" w:type="dxa"/>
            <w:shd w:val="clear" w:color="auto" w:fill="auto"/>
          </w:tcPr>
          <w:p w14:paraId="635CAD7A"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color w:val="000000"/>
                <w:sz w:val="16"/>
                <w:szCs w:val="16"/>
                <w:lang w:val="en-US" w:bidi="hi-IN"/>
              </w:rPr>
              <w:t xml:space="preserve">Max </w:t>
            </w:r>
            <w:proofErr w:type="spellStart"/>
            <w:r w:rsidRPr="00D67F58">
              <w:rPr>
                <w:rFonts w:ascii="Arial" w:eastAsia="MS Mincho" w:hAnsi="Arial" w:cs="Arial"/>
                <w:color w:val="000000"/>
                <w:sz w:val="16"/>
                <w:szCs w:val="16"/>
                <w:lang w:val="en-US" w:bidi="hi-IN"/>
              </w:rPr>
              <w:t>Tx</w:t>
            </w:r>
            <w:proofErr w:type="spellEnd"/>
            <w:r w:rsidRPr="00D67F58">
              <w:rPr>
                <w:rFonts w:ascii="Arial" w:eastAsia="MS Mincho" w:hAnsi="Arial" w:cs="Arial"/>
                <w:color w:val="000000"/>
                <w:sz w:val="16"/>
                <w:szCs w:val="16"/>
                <w:lang w:val="en-US" w:bidi="hi-IN"/>
              </w:rPr>
              <w:t xml:space="preserve"> Repetition</w:t>
            </w:r>
          </w:p>
        </w:tc>
        <w:tc>
          <w:tcPr>
            <w:tcW w:w="1916" w:type="dxa"/>
            <w:shd w:val="clear" w:color="auto" w:fill="auto"/>
          </w:tcPr>
          <w:p w14:paraId="75781DB3"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color w:val="000000"/>
                <w:sz w:val="16"/>
                <w:szCs w:val="16"/>
                <w:lang w:val="en-US" w:bidi="hi-IN"/>
              </w:rPr>
              <w:t>Max Rx Repetition</w:t>
            </w:r>
          </w:p>
        </w:tc>
      </w:tr>
    </w:tbl>
    <w:p w14:paraId="6AD9B4BC" w14:textId="77777777" w:rsidR="00351F56" w:rsidRDefault="00351F56" w:rsidP="00351F56">
      <w:pPr>
        <w:rPr>
          <w:rFonts w:ascii="Arial" w:hAnsi="Arial" w:cs="Arial"/>
          <w:sz w:val="20"/>
        </w:rPr>
      </w:pPr>
      <w:r>
        <w:rPr>
          <w:rFonts w:ascii="Arial" w:hAnsi="Arial" w:cs="Arial"/>
          <w:sz w:val="20"/>
        </w:rPr>
        <w:t>Bits:          3                               3                              3                                 3                             3</w:t>
      </w:r>
    </w:p>
    <w:p w14:paraId="3CF778BF" w14:textId="77777777" w:rsidR="00351F56" w:rsidRDefault="00351F56" w:rsidP="00351F5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351F56" w14:paraId="23087760" w14:textId="77777777" w:rsidTr="004A5442">
        <w:tc>
          <w:tcPr>
            <w:tcW w:w="2394" w:type="dxa"/>
            <w:shd w:val="clear" w:color="auto" w:fill="auto"/>
          </w:tcPr>
          <w:p w14:paraId="7CE01951"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color w:val="000000"/>
                <w:sz w:val="16"/>
                <w:szCs w:val="16"/>
                <w:lang w:bidi="hi-IN"/>
              </w:rPr>
              <w:t xml:space="preserve">Max </w:t>
            </w:r>
            <w:proofErr w:type="spellStart"/>
            <w:r w:rsidRPr="00D67F58">
              <w:rPr>
                <w:rFonts w:ascii="Arial" w:eastAsia="MS Mincho" w:hAnsi="Arial" w:cs="Arial"/>
                <w:color w:val="000000"/>
                <w:sz w:val="16"/>
                <w:szCs w:val="16"/>
                <w:lang w:bidi="hi-IN"/>
              </w:rPr>
              <w:t>Tx</w:t>
            </w:r>
            <w:proofErr w:type="spellEnd"/>
            <w:r w:rsidRPr="00D67F58">
              <w:rPr>
                <w:rFonts w:ascii="Arial" w:eastAsia="MS Mincho" w:hAnsi="Arial" w:cs="Arial"/>
                <w:color w:val="000000"/>
                <w:sz w:val="16"/>
                <w:szCs w:val="16"/>
                <w:lang w:bidi="hi-IN"/>
              </w:rPr>
              <w:t xml:space="preserve"> HE-LTF Total</w:t>
            </w:r>
          </w:p>
        </w:tc>
        <w:tc>
          <w:tcPr>
            <w:tcW w:w="2394" w:type="dxa"/>
            <w:shd w:val="clear" w:color="auto" w:fill="auto"/>
          </w:tcPr>
          <w:p w14:paraId="3C3821C7"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color w:val="000000"/>
                <w:sz w:val="16"/>
                <w:szCs w:val="16"/>
                <w:lang w:bidi="hi-IN"/>
              </w:rPr>
              <w:t>Max Rx HE-LTF Total</w:t>
            </w:r>
          </w:p>
        </w:tc>
        <w:tc>
          <w:tcPr>
            <w:tcW w:w="2394" w:type="dxa"/>
            <w:shd w:val="clear" w:color="auto" w:fill="auto"/>
          </w:tcPr>
          <w:p w14:paraId="507491C1"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color w:val="000000"/>
                <w:sz w:val="16"/>
                <w:szCs w:val="16"/>
                <w:lang w:bidi="hi-IN"/>
              </w:rPr>
              <w:t>Max Rx EHT-LTF Total</w:t>
            </w:r>
          </w:p>
        </w:tc>
      </w:tr>
    </w:tbl>
    <w:p w14:paraId="16D864AF" w14:textId="77777777" w:rsidR="00351F56" w:rsidRDefault="00351F56" w:rsidP="00351F56">
      <w:pPr>
        <w:rPr>
          <w:rFonts w:ascii="Arial" w:hAnsi="Arial" w:cs="Arial"/>
          <w:sz w:val="20"/>
        </w:rPr>
      </w:pPr>
      <w:r>
        <w:rPr>
          <w:rFonts w:ascii="Arial" w:hAnsi="Arial" w:cs="Arial"/>
          <w:sz w:val="20"/>
        </w:rPr>
        <w:t xml:space="preserve">Bits:   2                                                 2                                       3   </w:t>
      </w:r>
    </w:p>
    <w:p w14:paraId="069B5A01" w14:textId="77777777" w:rsidR="00351F56" w:rsidRDefault="00351F56" w:rsidP="00351F56">
      <w:pPr>
        <w:rPr>
          <w:rFonts w:ascii="Arial" w:hAnsi="Arial" w:cs="Arial"/>
          <w:sz w:val="20"/>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582"/>
        <w:gridCol w:w="1571"/>
        <w:gridCol w:w="1971"/>
        <w:gridCol w:w="1460"/>
        <w:gridCol w:w="1604"/>
      </w:tblGrid>
      <w:tr w:rsidR="00351F56" w14:paraId="0CA655BD" w14:textId="77777777" w:rsidTr="004A5442">
        <w:tc>
          <w:tcPr>
            <w:tcW w:w="1260" w:type="dxa"/>
            <w:shd w:val="clear" w:color="auto" w:fill="auto"/>
          </w:tcPr>
          <w:p w14:paraId="10D89655"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sz w:val="20"/>
                <w:lang w:bidi="hi-IN"/>
              </w:rPr>
              <w:t>Device Class</w:t>
            </w:r>
          </w:p>
        </w:tc>
        <w:tc>
          <w:tcPr>
            <w:tcW w:w="1582" w:type="dxa"/>
            <w:shd w:val="clear" w:color="auto" w:fill="auto"/>
          </w:tcPr>
          <w:p w14:paraId="600BF6AC"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sz w:val="20"/>
                <w:lang w:bidi="hi-IN"/>
              </w:rPr>
              <w:t>Full Bandwidth UL MU-MIMO</w:t>
            </w:r>
          </w:p>
        </w:tc>
        <w:tc>
          <w:tcPr>
            <w:tcW w:w="1571" w:type="dxa"/>
            <w:shd w:val="clear" w:color="auto" w:fill="auto"/>
          </w:tcPr>
          <w:p w14:paraId="4602FC60" w14:textId="77777777" w:rsidR="00351F56" w:rsidRPr="00D67F58" w:rsidRDefault="00351F56" w:rsidP="004A5442">
            <w:pPr>
              <w:ind w:left="432"/>
              <w:rPr>
                <w:rFonts w:ascii="Arial" w:eastAsia="MS Mincho" w:hAnsi="Arial" w:cs="Arial"/>
                <w:sz w:val="20"/>
                <w:lang w:bidi="hi-IN"/>
              </w:rPr>
            </w:pPr>
            <w:r w:rsidRPr="00D67F58">
              <w:rPr>
                <w:rFonts w:ascii="Arial" w:eastAsia="MS Mincho" w:hAnsi="Arial" w:cs="Arial"/>
                <w:sz w:val="20"/>
                <w:lang w:bidi="hi-IN"/>
              </w:rPr>
              <w:t xml:space="preserve">Max number of </w:t>
            </w:r>
            <w:r>
              <w:rPr>
                <w:rFonts w:ascii="Arial" w:eastAsia="MS Mincho" w:hAnsi="Arial" w:cs="Arial"/>
                <w:sz w:val="20"/>
                <w:lang w:bidi="hi-IN"/>
              </w:rPr>
              <w:t>S</w:t>
            </w:r>
            <w:r w:rsidRPr="00D67F58">
              <w:rPr>
                <w:rFonts w:ascii="Arial" w:eastAsia="MS Mincho" w:hAnsi="Arial" w:cs="Arial"/>
                <w:sz w:val="20"/>
                <w:lang w:bidi="hi-IN"/>
              </w:rPr>
              <w:t>upported</w:t>
            </w:r>
            <w:r>
              <w:rPr>
                <w:rFonts w:ascii="Arial" w:eastAsia="MS Mincho" w:hAnsi="Arial" w:cs="Arial"/>
                <w:sz w:val="20"/>
                <w:lang w:bidi="hi-IN"/>
              </w:rPr>
              <w:t xml:space="preserve"> S</w:t>
            </w:r>
            <w:r w:rsidRPr="00D67F58">
              <w:rPr>
                <w:rFonts w:ascii="Arial" w:eastAsia="MS Mincho" w:hAnsi="Arial" w:cs="Arial"/>
                <w:sz w:val="20"/>
                <w:lang w:bidi="hi-IN"/>
              </w:rPr>
              <w:t>etups</w:t>
            </w:r>
          </w:p>
        </w:tc>
        <w:tc>
          <w:tcPr>
            <w:tcW w:w="1971" w:type="dxa"/>
            <w:shd w:val="clear" w:color="auto" w:fill="auto"/>
          </w:tcPr>
          <w:p w14:paraId="7B98CB2F" w14:textId="77777777" w:rsidR="00351F56" w:rsidRPr="00D67F58" w:rsidRDefault="00351F56" w:rsidP="004A5442">
            <w:pPr>
              <w:ind w:left="432"/>
              <w:rPr>
                <w:rFonts w:ascii="Arial" w:eastAsia="MS Mincho" w:hAnsi="Arial" w:cs="Arial"/>
                <w:sz w:val="20"/>
                <w:lang w:bidi="hi-IN"/>
              </w:rPr>
            </w:pPr>
            <w:proofErr w:type="spellStart"/>
            <w:r w:rsidRPr="00D67F58">
              <w:rPr>
                <w:rFonts w:ascii="Arial" w:eastAsia="MS Mincho" w:hAnsi="Arial" w:cs="Arial"/>
                <w:sz w:val="20"/>
                <w:lang w:bidi="hi-IN"/>
              </w:rPr>
              <w:t>MinTIme</w:t>
            </w:r>
            <w:proofErr w:type="spellEnd"/>
            <w:r w:rsidRPr="00D67F58">
              <w:rPr>
                <w:rFonts w:ascii="Arial" w:eastAsia="MS Mincho" w:hAnsi="Arial" w:cs="Arial"/>
                <w:sz w:val="20"/>
                <w:lang w:bidi="hi-IN"/>
              </w:rPr>
              <w:t xml:space="preserve"> between measurements</w:t>
            </w:r>
          </w:p>
        </w:tc>
        <w:tc>
          <w:tcPr>
            <w:tcW w:w="1460" w:type="dxa"/>
          </w:tcPr>
          <w:p w14:paraId="2FB7C1E3" w14:textId="77777777" w:rsidR="00351F56" w:rsidRPr="00D67F58" w:rsidRDefault="00351F56" w:rsidP="004A5442">
            <w:pPr>
              <w:ind w:left="432"/>
              <w:rPr>
                <w:rFonts w:ascii="Arial" w:eastAsia="MS Mincho" w:hAnsi="Arial" w:cs="Arial"/>
                <w:sz w:val="20"/>
                <w:lang w:bidi="hi-IN"/>
              </w:rPr>
            </w:pPr>
            <w:r>
              <w:rPr>
                <w:rFonts w:ascii="Arial" w:eastAsia="MS Mincho" w:hAnsi="Arial" w:cs="Arial"/>
                <w:sz w:val="20"/>
                <w:lang w:bidi="hi-IN"/>
              </w:rPr>
              <w:t>Poll Required</w:t>
            </w:r>
          </w:p>
        </w:tc>
        <w:tc>
          <w:tcPr>
            <w:tcW w:w="1604" w:type="dxa"/>
            <w:shd w:val="clear" w:color="auto" w:fill="auto"/>
          </w:tcPr>
          <w:p w14:paraId="3795E606" w14:textId="77777777" w:rsidR="00351F56" w:rsidRPr="00D67F58" w:rsidRDefault="00351F56" w:rsidP="004A5442">
            <w:pPr>
              <w:ind w:left="432"/>
              <w:rPr>
                <w:rFonts w:ascii="Arial" w:eastAsia="MS Mincho" w:hAnsi="Arial" w:cs="Arial"/>
                <w:sz w:val="20"/>
                <w:lang w:bidi="hi-IN"/>
              </w:rPr>
            </w:pPr>
            <w:r>
              <w:rPr>
                <w:rFonts w:ascii="Arial" w:eastAsia="MS Mincho" w:hAnsi="Arial" w:cs="Arial"/>
                <w:sz w:val="20"/>
                <w:lang w:bidi="hi-IN"/>
              </w:rPr>
              <w:t>Threshold-based Reporting</w:t>
            </w:r>
          </w:p>
        </w:tc>
      </w:tr>
    </w:tbl>
    <w:p w14:paraId="6433FA2A" w14:textId="77777777" w:rsidR="00351F56" w:rsidRPr="00FE6600" w:rsidRDefault="00351F56" w:rsidP="00351F56">
      <w:pPr>
        <w:rPr>
          <w:rFonts w:ascii="Arial" w:hAnsi="Arial" w:cs="Arial"/>
          <w:sz w:val="20"/>
        </w:rPr>
      </w:pPr>
      <w:r>
        <w:rPr>
          <w:rFonts w:ascii="Arial" w:hAnsi="Arial" w:cs="Arial"/>
          <w:sz w:val="20"/>
        </w:rPr>
        <w:t xml:space="preserve">Bits:       1                           1               4                         23                                     1                1                                                                                        </w:t>
      </w:r>
    </w:p>
    <w:p w14:paraId="39111A8A" w14:textId="77777777" w:rsidR="00351F56" w:rsidRDefault="00351F56" w:rsidP="00351F56">
      <w:pPr>
        <w:pStyle w:val="T"/>
        <w:rPr>
          <w:ins w:id="51" w:author="Dongguk Lim" w:date="2022-12-23T14:31:00Z"/>
          <w:rStyle w:val="fontstyle01"/>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2"/>
      </w:tblGrid>
      <w:tr w:rsidR="00035868" w14:paraId="116706A5" w14:textId="77777777" w:rsidTr="004A5442">
        <w:trPr>
          <w:trHeight w:val="900"/>
          <w:ins w:id="52" w:author="Dongguk Lim" w:date="2022-12-23T14:31:00Z"/>
        </w:trPr>
        <w:tc>
          <w:tcPr>
            <w:tcW w:w="1382" w:type="dxa"/>
            <w:shd w:val="clear" w:color="auto" w:fill="auto"/>
          </w:tcPr>
          <w:p w14:paraId="6033EE95" w14:textId="222624D9" w:rsidR="00035868" w:rsidRPr="000246EC" w:rsidRDefault="00035868" w:rsidP="004A5442">
            <w:pPr>
              <w:pStyle w:val="T"/>
              <w:rPr>
                <w:ins w:id="53" w:author="Dongguk Lim" w:date="2022-12-23T14:31:00Z"/>
                <w:rStyle w:val="fontstyle01"/>
                <w:rFonts w:hint="eastAsia"/>
                <w:b w:val="0"/>
                <w:bCs w:val="0"/>
                <w:lang w:eastAsia="ko-KR"/>
              </w:rPr>
            </w:pPr>
            <w:ins w:id="54" w:author="Dongguk Lim" w:date="2022-12-23T14:31:00Z">
              <w:r w:rsidRPr="00035868">
                <w:rPr>
                  <w:rStyle w:val="fontstyle01"/>
                  <w:rFonts w:hint="eastAsia"/>
                  <w:b w:val="0"/>
                  <w:bCs w:val="0"/>
                  <w:color w:val="FF0000"/>
                  <w:lang w:eastAsia="ko-KR"/>
                  <w:rPrChange w:id="55" w:author="Dongguk Lim" w:date="2022-12-23T14:36:00Z">
                    <w:rPr>
                      <w:rStyle w:val="fontstyle01"/>
                      <w:rFonts w:hint="eastAsia"/>
                      <w:b w:val="0"/>
                      <w:bCs w:val="0"/>
                      <w:lang w:eastAsia="ko-KR"/>
                    </w:rPr>
                  </w:rPrChange>
                </w:rPr>
                <w:t>Ng = 16</w:t>
              </w:r>
            </w:ins>
          </w:p>
        </w:tc>
        <w:tc>
          <w:tcPr>
            <w:tcW w:w="1382" w:type="dxa"/>
            <w:shd w:val="clear" w:color="auto" w:fill="auto"/>
          </w:tcPr>
          <w:p w14:paraId="2228C700" w14:textId="77777777" w:rsidR="00035868" w:rsidRPr="00035868" w:rsidRDefault="00035868" w:rsidP="004A5442">
            <w:pPr>
              <w:pStyle w:val="T"/>
              <w:rPr>
                <w:ins w:id="56" w:author="Dongguk Lim" w:date="2022-12-23T14:31:00Z"/>
                <w:rStyle w:val="fontstyle01"/>
                <w:rFonts w:hint="eastAsia"/>
                <w:b w:val="0"/>
                <w:bCs w:val="0"/>
              </w:rPr>
            </w:pPr>
            <w:r w:rsidRPr="00035868">
              <w:rPr>
                <w:rStyle w:val="fontstyle01"/>
                <w:b w:val="0"/>
              </w:rPr>
              <w:t>Reserved</w:t>
            </w:r>
          </w:p>
        </w:tc>
      </w:tr>
    </w:tbl>
    <w:p w14:paraId="3876B1E5" w14:textId="5B19D3A8" w:rsidR="00351F56" w:rsidRPr="00FF197F" w:rsidRDefault="00351F56" w:rsidP="00351F56">
      <w:pPr>
        <w:pStyle w:val="T"/>
        <w:rPr>
          <w:ins w:id="57" w:author="Dongguk Lim" w:date="2022-12-23T14:31:00Z"/>
          <w:rStyle w:val="fontstyle01"/>
          <w:rFonts w:hint="eastAsia"/>
          <w:b w:val="0"/>
          <w:bCs w:val="0"/>
        </w:rPr>
      </w:pPr>
      <w:r w:rsidRPr="00FF197F">
        <w:rPr>
          <w:rStyle w:val="fontstyle01"/>
        </w:rPr>
        <w:t>Bits:</w:t>
      </w:r>
      <w:ins w:id="58" w:author="Dongguk Lim" w:date="2022-12-23T14:31:00Z">
        <w:r w:rsidRPr="00FF197F">
          <w:rPr>
            <w:rStyle w:val="fontstyle01"/>
          </w:rPr>
          <w:t xml:space="preserve"> </w:t>
        </w:r>
        <w:r>
          <w:rPr>
            <w:rStyle w:val="fontstyle01"/>
          </w:rPr>
          <w:t xml:space="preserve">  </w:t>
        </w:r>
        <w:r w:rsidRPr="00035868">
          <w:rPr>
            <w:rStyle w:val="fontstyle01"/>
            <w:rFonts w:hint="eastAsia"/>
            <w:color w:val="FF0000"/>
            <w:rPrChange w:id="59" w:author="Dongguk Lim" w:date="2022-12-23T14:36:00Z">
              <w:rPr>
                <w:rStyle w:val="fontstyle01"/>
                <w:rFonts w:hint="eastAsia"/>
              </w:rPr>
            </w:rPrChange>
          </w:rPr>
          <w:t xml:space="preserve">1                       </w:t>
        </w:r>
      </w:ins>
      <w:ins w:id="60" w:author="Dongguk Lim" w:date="2022-12-23T14:32:00Z">
        <w:r w:rsidR="00035868" w:rsidRPr="00035868">
          <w:rPr>
            <w:rStyle w:val="fontstyle01"/>
            <w:rFonts w:hint="eastAsia"/>
            <w:color w:val="FF0000"/>
            <w:rPrChange w:id="61" w:author="Dongguk Lim" w:date="2022-12-23T14:36:00Z">
              <w:rPr>
                <w:rStyle w:val="fontstyle01"/>
                <w:rFonts w:hint="eastAsia"/>
              </w:rPr>
            </w:rPrChange>
          </w:rPr>
          <w:t>5</w:t>
        </w:r>
      </w:ins>
      <w:ins w:id="62" w:author="Dongguk Lim" w:date="2022-12-23T14:33:00Z">
        <w:r w:rsidR="00035868" w:rsidRPr="00035868">
          <w:rPr>
            <w:rStyle w:val="fontstyle01"/>
            <w:rFonts w:hint="eastAsia"/>
            <w:strike/>
            <w:color w:val="FF0000"/>
            <w:rPrChange w:id="63" w:author="Dongguk Lim" w:date="2022-12-23T14:36:00Z">
              <w:rPr>
                <w:rStyle w:val="fontstyle01"/>
                <w:rFonts w:hint="eastAsia"/>
              </w:rPr>
            </w:rPrChange>
          </w:rPr>
          <w:t>6</w:t>
        </w:r>
      </w:ins>
    </w:p>
    <w:p w14:paraId="3C9382BF" w14:textId="26541A1F" w:rsidR="00351F56" w:rsidRDefault="00351F56" w:rsidP="00351F56">
      <w:pPr>
        <w:pStyle w:val="T"/>
        <w:rPr>
          <w:ins w:id="64" w:author="Dongguk Lim" w:date="2022-12-23T14:31:00Z"/>
          <w:w w:val="100"/>
        </w:rPr>
      </w:pPr>
      <w:r>
        <w:rPr>
          <w:rStyle w:val="fontstyle01"/>
        </w:rPr>
        <w:t xml:space="preserve">Figure 9-1002bb—Sensing field format </w:t>
      </w:r>
    </w:p>
    <w:p w14:paraId="6C9B2707" w14:textId="77777777" w:rsidR="00351F56" w:rsidRPr="00351F56" w:rsidRDefault="00351F56" w:rsidP="00F92A2D">
      <w:pPr>
        <w:rPr>
          <w:ins w:id="65" w:author="Dongguk Lim" w:date="2022-12-23T14:25:00Z"/>
          <w:lang w:val="en-US" w:eastAsia="ko-KR"/>
          <w:rPrChange w:id="66" w:author="Dongguk Lim" w:date="2022-12-23T14:31:00Z">
            <w:rPr>
              <w:ins w:id="67" w:author="Dongguk Lim" w:date="2022-12-23T14:25:00Z"/>
              <w:lang w:eastAsia="ko-KR"/>
            </w:rPr>
          </w:rPrChange>
        </w:rPr>
      </w:pPr>
    </w:p>
    <w:p w14:paraId="1488D986" w14:textId="610DA0C1" w:rsidR="00351F56" w:rsidRDefault="00351F56" w:rsidP="00351F56">
      <w:pPr>
        <w:pStyle w:val="T"/>
        <w:rPr>
          <w:ins w:id="68" w:author="Dongguk Lim" w:date="2022-12-23T14:31:00Z"/>
          <w:w w:val="100"/>
        </w:rPr>
      </w:pPr>
      <w:ins w:id="69" w:author="Dongguk Lim" w:date="2022-12-23T14:31:00Z">
        <w:r>
          <w:rPr>
            <w:b/>
            <w:i/>
          </w:rPr>
          <w:t>P90L22</w:t>
        </w:r>
      </w:ins>
    </w:p>
    <w:p w14:paraId="6D65169C" w14:textId="6C05EF7B" w:rsidR="00351F56" w:rsidRDefault="00464130" w:rsidP="00351F56">
      <w:pPr>
        <w:pStyle w:val="T"/>
        <w:rPr>
          <w:ins w:id="70" w:author="Dongguk Lim" w:date="2022-12-23T14:23:00Z"/>
          <w:w w:val="100"/>
        </w:rPr>
      </w:pPr>
      <w:ins w:id="71" w:author="Dongguk Lim" w:date="2022-12-23T14:20:00Z">
        <w:r>
          <w:rPr>
            <w:w w:val="100"/>
          </w:rPr>
          <w:lastRenderedPageBreak/>
          <w:t xml:space="preserve">Ng = 16 </w:t>
        </w:r>
      </w:ins>
      <w:ins w:id="72" w:author="Dongguk Lim" w:date="2022-12-23T14:14:00Z">
        <w:r w:rsidRPr="00A7701C">
          <w:rPr>
            <w:w w:val="100"/>
          </w:rPr>
          <w:t xml:space="preserve">subfield is set to 1 to indicate the </w:t>
        </w:r>
      </w:ins>
      <w:ins w:id="73" w:author="Dongguk Lim" w:date="2022-12-23T14:21:00Z">
        <w:r w:rsidR="00351F56" w:rsidRPr="00351F56">
          <w:rPr>
            <w:w w:val="100"/>
          </w:rPr>
          <w:t>support for a subcarrier</w:t>
        </w:r>
      </w:ins>
      <w:ins w:id="74" w:author="Dongguk Lim" w:date="2022-12-23T14:22:00Z">
        <w:r w:rsidR="00351F56">
          <w:rPr>
            <w:w w:val="100"/>
          </w:rPr>
          <w:t xml:space="preserve"> </w:t>
        </w:r>
      </w:ins>
      <w:ins w:id="75" w:author="Dongguk Lim" w:date="2022-12-23T14:21:00Z">
        <w:r w:rsidR="00351F56" w:rsidRPr="00351F56">
          <w:rPr>
            <w:w w:val="100"/>
          </w:rPr>
          <w:t>grouping of 16</w:t>
        </w:r>
      </w:ins>
      <w:ins w:id="76" w:author="Dongguk Lim" w:date="2022-12-23T14:22:00Z">
        <w:r w:rsidR="00351F56">
          <w:rPr>
            <w:w w:val="100"/>
          </w:rPr>
          <w:t xml:space="preserve"> in the sensing measurement report and it is set to 0 otherwise. </w:t>
        </w:r>
      </w:ins>
    </w:p>
    <w:p w14:paraId="6AB48E1A" w14:textId="77777777" w:rsidR="00464130" w:rsidRPr="00464130" w:rsidRDefault="00464130" w:rsidP="00F92A2D"/>
    <w:sectPr w:rsidR="00464130" w:rsidRPr="00464130" w:rsidSect="00C74A90">
      <w:headerReference w:type="default" r:id="rId17"/>
      <w:footerReference w:type="default" r:id="rId18"/>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Dongguk Lim" w:date="2022-12-23T12:39:00Z" w:initials="LDG">
    <w:p w14:paraId="2161DEB3" w14:textId="58A20685" w:rsidR="001941B8" w:rsidRDefault="001941B8">
      <w:pPr>
        <w:pStyle w:val="aa"/>
        <w:rPr>
          <w:lang w:eastAsia="ko-KR"/>
        </w:rPr>
      </w:pPr>
      <w:r>
        <w:rPr>
          <w:rStyle w:val="a9"/>
        </w:rPr>
        <w:annotationRef/>
      </w:r>
      <w:r>
        <w:rPr>
          <w:rFonts w:hint="eastAsia"/>
          <w:lang w:eastAsia="ko-KR"/>
        </w:rPr>
        <w:t xml:space="preserve">8 and 10 bit </w:t>
      </w:r>
      <w:r w:rsidR="00167642">
        <w:rPr>
          <w:lang w:eastAsia="ko-KR"/>
        </w:rPr>
        <w:t>are</w:t>
      </w:r>
      <w:r>
        <w:rPr>
          <w:rFonts w:hint="eastAsia"/>
          <w:lang w:eastAsia="ko-KR"/>
        </w:rPr>
        <w:t xml:space="preserve"> </w:t>
      </w:r>
      <w:r>
        <w:rPr>
          <w:lang w:eastAsia="ko-KR"/>
        </w:rPr>
        <w:t>mandatory</w:t>
      </w:r>
    </w:p>
    <w:p w14:paraId="01C998D0" w14:textId="7FA33ED7" w:rsidR="000931DE" w:rsidRDefault="000931DE">
      <w:pPr>
        <w:pStyle w:val="aa"/>
        <w:rPr>
          <w:lang w:eastAsia="ko-KR"/>
        </w:rPr>
      </w:pPr>
      <w:r>
        <w:rPr>
          <w:lang w:eastAsia="ko-KR"/>
        </w:rPr>
        <w:t xml:space="preserve">It </w:t>
      </w:r>
      <w:r w:rsidR="00167642">
        <w:rPr>
          <w:lang w:eastAsia="ko-KR"/>
        </w:rPr>
        <w:t xml:space="preserve">is </w:t>
      </w:r>
      <w:r>
        <w:rPr>
          <w:lang w:eastAsia="ko-KR"/>
        </w:rPr>
        <w:t xml:space="preserve">not required to be </w:t>
      </w:r>
      <w:proofErr w:type="spellStart"/>
      <w:r>
        <w:rPr>
          <w:lang w:eastAsia="ko-KR"/>
        </w:rPr>
        <w:t>difined</w:t>
      </w:r>
      <w:proofErr w:type="spellEnd"/>
      <w:r>
        <w:rPr>
          <w:lang w:eastAsia="ko-KR"/>
        </w:rPr>
        <w:t xml:space="preserve"> as a capability </w:t>
      </w:r>
    </w:p>
    <w:p w14:paraId="23815653" w14:textId="77777777" w:rsidR="000931DE" w:rsidRDefault="000931DE">
      <w:pPr>
        <w:pStyle w:val="aa"/>
        <w:rPr>
          <w:lang w:eastAsia="ko-KR"/>
        </w:rPr>
      </w:pPr>
    </w:p>
    <w:p w14:paraId="62C36EF0" w14:textId="16EF85D2" w:rsidR="001941B8" w:rsidRDefault="00167642">
      <w:pPr>
        <w:pStyle w:val="aa"/>
        <w:rPr>
          <w:lang w:eastAsia="ko-KR"/>
        </w:rPr>
      </w:pPr>
      <w:r>
        <w:rPr>
          <w:lang w:eastAsia="ko-KR"/>
        </w:rPr>
        <w:t xml:space="preserve">But, </w:t>
      </w:r>
      <w:r w:rsidR="000931DE">
        <w:rPr>
          <w:lang w:eastAsia="ko-KR"/>
        </w:rPr>
        <w:t xml:space="preserve">Ng=16 should be defined as a capability </w:t>
      </w:r>
      <w:r w:rsidR="001941B8">
        <w:rPr>
          <w:lang w:eastAsia="ko-KR"/>
        </w:rPr>
        <w:t xml:space="preserve"> </w:t>
      </w:r>
    </w:p>
  </w:comment>
  <w:comment w:id="17" w:author="Dongguk Lim" w:date="2022-12-23T12:44:00Z" w:initials="LDG">
    <w:p w14:paraId="37633990" w14:textId="6FF4A87A" w:rsidR="000931DE" w:rsidRDefault="000931DE">
      <w:pPr>
        <w:pStyle w:val="aa"/>
        <w:rPr>
          <w:lang w:eastAsia="ko-KR"/>
        </w:rPr>
      </w:pPr>
      <w:r>
        <w:rPr>
          <w:rStyle w:val="a9"/>
        </w:rPr>
        <w:annotationRef/>
      </w:r>
      <w:proofErr w:type="spellStart"/>
      <w:r>
        <w:rPr>
          <w:lang w:eastAsia="ko-KR"/>
        </w:rPr>
        <w:t>O</w:t>
      </w:r>
      <w:r>
        <w:rPr>
          <w:rFonts w:hint="eastAsia"/>
          <w:lang w:eastAsia="ko-KR"/>
        </w:rPr>
        <w:t>hthewise</w:t>
      </w:r>
      <w:proofErr w:type="spellEnd"/>
      <w:r>
        <w:rPr>
          <w:rFonts w:hint="eastAsia"/>
          <w:lang w:eastAsia="ko-KR"/>
        </w:rPr>
        <w:t xml:space="preserve"> set to 0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C36EF0" w15:done="0"/>
  <w15:commentEx w15:paraId="3763399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B29E9" w14:textId="77777777" w:rsidR="009829E8" w:rsidRDefault="009829E8">
      <w:r>
        <w:separator/>
      </w:r>
    </w:p>
  </w:endnote>
  <w:endnote w:type="continuationSeparator" w:id="0">
    <w:p w14:paraId="4D85E470" w14:textId="77777777" w:rsidR="009829E8" w:rsidRDefault="0098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Bold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73499D01" w:rsidR="00F92A2D" w:rsidRDefault="00F92A2D">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B7D06">
      <w:rPr>
        <w:noProof/>
      </w:rPr>
      <w:t>6</w:t>
    </w:r>
    <w:r>
      <w:fldChar w:fldCharType="end"/>
    </w:r>
    <w:r>
      <w:tab/>
    </w:r>
    <w:r>
      <w:rPr>
        <w:lang w:eastAsia="ko-KR"/>
      </w:rPr>
      <w:t>Dongguk Lim</w:t>
    </w:r>
    <w:r>
      <w:t xml:space="preserve">, </w:t>
    </w:r>
    <w:r>
      <w:rPr>
        <w:rFonts w:hint="eastAsia"/>
        <w:lang w:eastAsia="ko-KR"/>
      </w:rPr>
      <w:t>LG</w:t>
    </w:r>
    <w:r>
      <w:t xml:space="preserve"> </w:t>
    </w:r>
  </w:p>
  <w:p w14:paraId="0C819658" w14:textId="77777777" w:rsidR="00F92A2D" w:rsidRDefault="00F92A2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04C63" w14:textId="77777777" w:rsidR="009829E8" w:rsidRDefault="009829E8">
      <w:r>
        <w:separator/>
      </w:r>
    </w:p>
  </w:footnote>
  <w:footnote w:type="continuationSeparator" w:id="0">
    <w:p w14:paraId="3BA01901" w14:textId="77777777" w:rsidR="009829E8" w:rsidRDefault="00982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15920AEF" w:rsidR="00F92A2D" w:rsidRDefault="00753180" w:rsidP="00732A32">
    <w:pPr>
      <w:pStyle w:val="a4"/>
      <w:tabs>
        <w:tab w:val="clear" w:pos="6480"/>
        <w:tab w:val="center" w:pos="4680"/>
        <w:tab w:val="right" w:pos="9360"/>
      </w:tabs>
    </w:pPr>
    <w:r>
      <w:rPr>
        <w:rFonts w:hint="eastAsia"/>
        <w:lang w:eastAsia="ko-KR"/>
      </w:rPr>
      <w:t>Dec</w:t>
    </w:r>
    <w:r w:rsidR="00F92A2D">
      <w:rPr>
        <w:lang w:eastAsia="ko-KR"/>
      </w:rPr>
      <w:t>. 20</w:t>
    </w:r>
    <w:r w:rsidR="00F92A2D">
      <w:t>22</w:t>
    </w:r>
    <w:r w:rsidR="00F92A2D">
      <w:tab/>
    </w:r>
    <w:r w:rsidR="00F92A2D">
      <w:tab/>
    </w:r>
    <w:fldSimple w:instr=" TITLE  \* MERGEFORMAT ">
      <w:r w:rsidR="00F92A2D">
        <w:t>doc.: IEEE 802.11-22/</w:t>
      </w:r>
    </w:fldSimple>
    <w:r w:rsidR="00E04A6D" w:rsidRPr="00E04A6D">
      <w:t xml:space="preserve"> 2195</w:t>
    </w:r>
    <w:r w:rsidR="00F92A2D">
      <w:t>r</w:t>
    </w:r>
    <w:del w:id="77" w:author="Dongguk Lim" w:date="2022-12-23T14:41:00Z">
      <w:r w:rsidR="00FB7B09" w:rsidDel="00E77730">
        <w:delText>1</w:delText>
      </w:r>
    </w:del>
    <w:ins w:id="78" w:author="Dongguk Lim" w:date="2022-12-23T14:41:00Z">
      <w:r w:rsidR="00E77730">
        <w:t>2</w: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989A30"/>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7"/>
  </w:num>
  <w:num w:numId="3">
    <w:abstractNumId w:val="5"/>
  </w:num>
  <w:num w:numId="4">
    <w:abstractNumId w:val="4"/>
  </w:num>
  <w:num w:numId="5">
    <w:abstractNumId w:val="10"/>
  </w:num>
  <w:num w:numId="6">
    <w:abstractNumId w:val="11"/>
  </w:num>
  <w:num w:numId="7">
    <w:abstractNumId w:val="9"/>
  </w:num>
  <w:num w:numId="8">
    <w:abstractNumId w:val="2"/>
  </w:num>
  <w:num w:numId="9">
    <w:abstractNumId w:val="1"/>
  </w:num>
  <w:num w:numId="10">
    <w:abstractNumId w:val="12"/>
  </w:num>
  <w:num w:numId="11">
    <w:abstractNumId w:val="13"/>
  </w:num>
  <w:num w:numId="12">
    <w:abstractNumId w:val="3"/>
  </w:num>
  <w:num w:numId="13">
    <w:abstractNumId w:val="8"/>
  </w:num>
  <w:num w:numId="14">
    <w:abstractNumId w:val="8"/>
  </w:num>
  <w:num w:numId="15">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guk Lim">
    <w15:presenceInfo w15:providerId="None" w15:userId="Dongguk Lim"/>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93C"/>
    <w:rsid w:val="00003ACB"/>
    <w:rsid w:val="00004100"/>
    <w:rsid w:val="00010FDC"/>
    <w:rsid w:val="00011009"/>
    <w:rsid w:val="00012150"/>
    <w:rsid w:val="00013ABD"/>
    <w:rsid w:val="00013C43"/>
    <w:rsid w:val="00015F03"/>
    <w:rsid w:val="00017517"/>
    <w:rsid w:val="00017B78"/>
    <w:rsid w:val="00021FBC"/>
    <w:rsid w:val="00025002"/>
    <w:rsid w:val="0002639C"/>
    <w:rsid w:val="0002723D"/>
    <w:rsid w:val="000309AF"/>
    <w:rsid w:val="00031645"/>
    <w:rsid w:val="0003211C"/>
    <w:rsid w:val="00032E02"/>
    <w:rsid w:val="00035868"/>
    <w:rsid w:val="000359C1"/>
    <w:rsid w:val="00035D61"/>
    <w:rsid w:val="0003628E"/>
    <w:rsid w:val="0003647B"/>
    <w:rsid w:val="00041CE2"/>
    <w:rsid w:val="00042283"/>
    <w:rsid w:val="00043A2B"/>
    <w:rsid w:val="00044F0F"/>
    <w:rsid w:val="00046658"/>
    <w:rsid w:val="00047DDD"/>
    <w:rsid w:val="00047FB7"/>
    <w:rsid w:val="00047FBA"/>
    <w:rsid w:val="00050BE8"/>
    <w:rsid w:val="00050DF7"/>
    <w:rsid w:val="00050EE2"/>
    <w:rsid w:val="000513BD"/>
    <w:rsid w:val="00051571"/>
    <w:rsid w:val="00053715"/>
    <w:rsid w:val="00054259"/>
    <w:rsid w:val="00055361"/>
    <w:rsid w:val="00057544"/>
    <w:rsid w:val="00057981"/>
    <w:rsid w:val="000623C6"/>
    <w:rsid w:val="00063B89"/>
    <w:rsid w:val="000647E7"/>
    <w:rsid w:val="00065916"/>
    <w:rsid w:val="00071736"/>
    <w:rsid w:val="000723A4"/>
    <w:rsid w:val="00074099"/>
    <w:rsid w:val="00075B15"/>
    <w:rsid w:val="00081DB2"/>
    <w:rsid w:val="00082AE9"/>
    <w:rsid w:val="000840D0"/>
    <w:rsid w:val="00084AD1"/>
    <w:rsid w:val="00085240"/>
    <w:rsid w:val="00085C91"/>
    <w:rsid w:val="00086275"/>
    <w:rsid w:val="000863DA"/>
    <w:rsid w:val="00086463"/>
    <w:rsid w:val="00092C59"/>
    <w:rsid w:val="000931DE"/>
    <w:rsid w:val="00093E53"/>
    <w:rsid w:val="000958CD"/>
    <w:rsid w:val="000971EA"/>
    <w:rsid w:val="000977BD"/>
    <w:rsid w:val="000A04E6"/>
    <w:rsid w:val="000A2571"/>
    <w:rsid w:val="000A2FF1"/>
    <w:rsid w:val="000A3355"/>
    <w:rsid w:val="000A365F"/>
    <w:rsid w:val="000A6729"/>
    <w:rsid w:val="000A73FB"/>
    <w:rsid w:val="000A764C"/>
    <w:rsid w:val="000A76D8"/>
    <w:rsid w:val="000B0761"/>
    <w:rsid w:val="000B088E"/>
    <w:rsid w:val="000B0B24"/>
    <w:rsid w:val="000B25E8"/>
    <w:rsid w:val="000B3154"/>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5794"/>
    <w:rsid w:val="000F5A3C"/>
    <w:rsid w:val="000F61F4"/>
    <w:rsid w:val="000F61FE"/>
    <w:rsid w:val="000F63BB"/>
    <w:rsid w:val="000F7452"/>
    <w:rsid w:val="001004D3"/>
    <w:rsid w:val="001036B0"/>
    <w:rsid w:val="00104337"/>
    <w:rsid w:val="00104530"/>
    <w:rsid w:val="00104680"/>
    <w:rsid w:val="001046F3"/>
    <w:rsid w:val="0010617B"/>
    <w:rsid w:val="0010781F"/>
    <w:rsid w:val="00107B4D"/>
    <w:rsid w:val="00107B60"/>
    <w:rsid w:val="001101CE"/>
    <w:rsid w:val="00111D2A"/>
    <w:rsid w:val="00112E2A"/>
    <w:rsid w:val="00113B7E"/>
    <w:rsid w:val="00114219"/>
    <w:rsid w:val="00120580"/>
    <w:rsid w:val="00121364"/>
    <w:rsid w:val="00123361"/>
    <w:rsid w:val="00124BA4"/>
    <w:rsid w:val="001254E8"/>
    <w:rsid w:val="0012600D"/>
    <w:rsid w:val="00126F7A"/>
    <w:rsid w:val="00127344"/>
    <w:rsid w:val="0013004F"/>
    <w:rsid w:val="00130286"/>
    <w:rsid w:val="001324C2"/>
    <w:rsid w:val="00133C09"/>
    <w:rsid w:val="00135192"/>
    <w:rsid w:val="00135B34"/>
    <w:rsid w:val="00136DB0"/>
    <w:rsid w:val="00137885"/>
    <w:rsid w:val="001469FB"/>
    <w:rsid w:val="001472D4"/>
    <w:rsid w:val="001502CE"/>
    <w:rsid w:val="001503CF"/>
    <w:rsid w:val="00152467"/>
    <w:rsid w:val="001547A8"/>
    <w:rsid w:val="001549A3"/>
    <w:rsid w:val="001556E8"/>
    <w:rsid w:val="00155A63"/>
    <w:rsid w:val="00156787"/>
    <w:rsid w:val="00160192"/>
    <w:rsid w:val="00160619"/>
    <w:rsid w:val="00161EFD"/>
    <w:rsid w:val="00163F16"/>
    <w:rsid w:val="00165DEB"/>
    <w:rsid w:val="00166548"/>
    <w:rsid w:val="00167642"/>
    <w:rsid w:val="00170460"/>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41B8"/>
    <w:rsid w:val="0019712F"/>
    <w:rsid w:val="00197E4A"/>
    <w:rsid w:val="001A0132"/>
    <w:rsid w:val="001A0C01"/>
    <w:rsid w:val="001A2964"/>
    <w:rsid w:val="001A2B00"/>
    <w:rsid w:val="001A5226"/>
    <w:rsid w:val="001A5C01"/>
    <w:rsid w:val="001A5C04"/>
    <w:rsid w:val="001B02FA"/>
    <w:rsid w:val="001B217E"/>
    <w:rsid w:val="001B2BCE"/>
    <w:rsid w:val="001B436C"/>
    <w:rsid w:val="001B5503"/>
    <w:rsid w:val="001C1CED"/>
    <w:rsid w:val="001C6FA2"/>
    <w:rsid w:val="001D075A"/>
    <w:rsid w:val="001D25A0"/>
    <w:rsid w:val="001D3204"/>
    <w:rsid w:val="001D4CD9"/>
    <w:rsid w:val="001D4E5F"/>
    <w:rsid w:val="001D6175"/>
    <w:rsid w:val="001D723B"/>
    <w:rsid w:val="001D794E"/>
    <w:rsid w:val="001E1D03"/>
    <w:rsid w:val="001E1F1F"/>
    <w:rsid w:val="001E3BE4"/>
    <w:rsid w:val="001E47B8"/>
    <w:rsid w:val="001E5538"/>
    <w:rsid w:val="001E63A0"/>
    <w:rsid w:val="001E693E"/>
    <w:rsid w:val="001F01C9"/>
    <w:rsid w:val="001F0972"/>
    <w:rsid w:val="001F376F"/>
    <w:rsid w:val="001F4241"/>
    <w:rsid w:val="001F43DF"/>
    <w:rsid w:val="001F5A28"/>
    <w:rsid w:val="002011A1"/>
    <w:rsid w:val="0020389D"/>
    <w:rsid w:val="00205EDC"/>
    <w:rsid w:val="00207791"/>
    <w:rsid w:val="00210516"/>
    <w:rsid w:val="002119B6"/>
    <w:rsid w:val="002126A1"/>
    <w:rsid w:val="00212EC4"/>
    <w:rsid w:val="00214C65"/>
    <w:rsid w:val="00215487"/>
    <w:rsid w:val="00217967"/>
    <w:rsid w:val="00217CA7"/>
    <w:rsid w:val="00221AEC"/>
    <w:rsid w:val="00221DF8"/>
    <w:rsid w:val="0022351A"/>
    <w:rsid w:val="002248B1"/>
    <w:rsid w:val="00224FAA"/>
    <w:rsid w:val="0022565E"/>
    <w:rsid w:val="00225B08"/>
    <w:rsid w:val="00226A4E"/>
    <w:rsid w:val="00226EBD"/>
    <w:rsid w:val="00227DFB"/>
    <w:rsid w:val="00230E7B"/>
    <w:rsid w:val="00233F21"/>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6BB2"/>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F86"/>
    <w:rsid w:val="002974BC"/>
    <w:rsid w:val="002A26D1"/>
    <w:rsid w:val="002A4E38"/>
    <w:rsid w:val="002A6FE1"/>
    <w:rsid w:val="002B1ACA"/>
    <w:rsid w:val="002B2DBD"/>
    <w:rsid w:val="002B3A59"/>
    <w:rsid w:val="002B4057"/>
    <w:rsid w:val="002B4A7D"/>
    <w:rsid w:val="002B5690"/>
    <w:rsid w:val="002B58CB"/>
    <w:rsid w:val="002C1AFC"/>
    <w:rsid w:val="002C446A"/>
    <w:rsid w:val="002C5B3E"/>
    <w:rsid w:val="002C5F1E"/>
    <w:rsid w:val="002C75EE"/>
    <w:rsid w:val="002D1927"/>
    <w:rsid w:val="002D2D96"/>
    <w:rsid w:val="002D441A"/>
    <w:rsid w:val="002D44BE"/>
    <w:rsid w:val="002D4CBF"/>
    <w:rsid w:val="002D7602"/>
    <w:rsid w:val="002E165D"/>
    <w:rsid w:val="002E27A4"/>
    <w:rsid w:val="002E2DC2"/>
    <w:rsid w:val="002E362F"/>
    <w:rsid w:val="002E4FA9"/>
    <w:rsid w:val="002E5287"/>
    <w:rsid w:val="002E58AC"/>
    <w:rsid w:val="002E71FC"/>
    <w:rsid w:val="002E7A28"/>
    <w:rsid w:val="002F272A"/>
    <w:rsid w:val="002F2D4F"/>
    <w:rsid w:val="002F5C7B"/>
    <w:rsid w:val="002F5C88"/>
    <w:rsid w:val="002F7A90"/>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5D3"/>
    <w:rsid w:val="00345E07"/>
    <w:rsid w:val="0034620C"/>
    <w:rsid w:val="003467AC"/>
    <w:rsid w:val="003471C4"/>
    <w:rsid w:val="003472C8"/>
    <w:rsid w:val="003478AD"/>
    <w:rsid w:val="00351F56"/>
    <w:rsid w:val="00352663"/>
    <w:rsid w:val="00352C17"/>
    <w:rsid w:val="00353C0B"/>
    <w:rsid w:val="00354C0C"/>
    <w:rsid w:val="00360C64"/>
    <w:rsid w:val="00361221"/>
    <w:rsid w:val="0036165C"/>
    <w:rsid w:val="00361A7D"/>
    <w:rsid w:val="00362CA9"/>
    <w:rsid w:val="003636A5"/>
    <w:rsid w:val="00363B8D"/>
    <w:rsid w:val="0036683F"/>
    <w:rsid w:val="003674FB"/>
    <w:rsid w:val="00367830"/>
    <w:rsid w:val="00370D13"/>
    <w:rsid w:val="003737F3"/>
    <w:rsid w:val="00373CC1"/>
    <w:rsid w:val="00375604"/>
    <w:rsid w:val="00375F40"/>
    <w:rsid w:val="0037683B"/>
    <w:rsid w:val="00376F0D"/>
    <w:rsid w:val="00376F6A"/>
    <w:rsid w:val="00377BA5"/>
    <w:rsid w:val="003817BE"/>
    <w:rsid w:val="003839B8"/>
    <w:rsid w:val="00383B86"/>
    <w:rsid w:val="00383D31"/>
    <w:rsid w:val="0038640A"/>
    <w:rsid w:val="0039133D"/>
    <w:rsid w:val="00392A99"/>
    <w:rsid w:val="0039564A"/>
    <w:rsid w:val="00395FFC"/>
    <w:rsid w:val="00397472"/>
    <w:rsid w:val="003A2858"/>
    <w:rsid w:val="003A42E0"/>
    <w:rsid w:val="003A74B1"/>
    <w:rsid w:val="003B340F"/>
    <w:rsid w:val="003B4D44"/>
    <w:rsid w:val="003B4F7E"/>
    <w:rsid w:val="003B7FE9"/>
    <w:rsid w:val="003C03C2"/>
    <w:rsid w:val="003C160F"/>
    <w:rsid w:val="003C1BDC"/>
    <w:rsid w:val="003C1FAE"/>
    <w:rsid w:val="003C292F"/>
    <w:rsid w:val="003D2021"/>
    <w:rsid w:val="003D5F44"/>
    <w:rsid w:val="003D66D1"/>
    <w:rsid w:val="003D6E7F"/>
    <w:rsid w:val="003E10A1"/>
    <w:rsid w:val="003E38BF"/>
    <w:rsid w:val="003E3DEC"/>
    <w:rsid w:val="003E4185"/>
    <w:rsid w:val="003E49B0"/>
    <w:rsid w:val="003E612A"/>
    <w:rsid w:val="003E6AAE"/>
    <w:rsid w:val="003F00C3"/>
    <w:rsid w:val="003F0C4E"/>
    <w:rsid w:val="003F3E21"/>
    <w:rsid w:val="003F4523"/>
    <w:rsid w:val="003F5106"/>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4ED"/>
    <w:rsid w:val="004427B8"/>
    <w:rsid w:val="00442866"/>
    <w:rsid w:val="00442A1F"/>
    <w:rsid w:val="00442AB9"/>
    <w:rsid w:val="00445DC8"/>
    <w:rsid w:val="00446222"/>
    <w:rsid w:val="004465F3"/>
    <w:rsid w:val="00446628"/>
    <w:rsid w:val="00451767"/>
    <w:rsid w:val="00455675"/>
    <w:rsid w:val="00456C11"/>
    <w:rsid w:val="00457F13"/>
    <w:rsid w:val="00462C2C"/>
    <w:rsid w:val="00464079"/>
    <w:rsid w:val="00464130"/>
    <w:rsid w:val="00464187"/>
    <w:rsid w:val="004668A4"/>
    <w:rsid w:val="00467067"/>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2E11"/>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3C2A"/>
    <w:rsid w:val="004D5005"/>
    <w:rsid w:val="004D536D"/>
    <w:rsid w:val="004D578D"/>
    <w:rsid w:val="004D63A0"/>
    <w:rsid w:val="004E1A38"/>
    <w:rsid w:val="004E1A97"/>
    <w:rsid w:val="004E2C4C"/>
    <w:rsid w:val="004E3BAC"/>
    <w:rsid w:val="004E5DB4"/>
    <w:rsid w:val="004F0D8B"/>
    <w:rsid w:val="004F14D1"/>
    <w:rsid w:val="004F23DC"/>
    <w:rsid w:val="004F42A4"/>
    <w:rsid w:val="004F6AFF"/>
    <w:rsid w:val="004F7351"/>
    <w:rsid w:val="004F7463"/>
    <w:rsid w:val="004F7ACE"/>
    <w:rsid w:val="005059F5"/>
    <w:rsid w:val="00506864"/>
    <w:rsid w:val="005075B2"/>
    <w:rsid w:val="005108BF"/>
    <w:rsid w:val="00510FF3"/>
    <w:rsid w:val="00511421"/>
    <w:rsid w:val="0051256D"/>
    <w:rsid w:val="00512635"/>
    <w:rsid w:val="0051324F"/>
    <w:rsid w:val="0051368F"/>
    <w:rsid w:val="005164D7"/>
    <w:rsid w:val="00516A55"/>
    <w:rsid w:val="005234B0"/>
    <w:rsid w:val="005236DF"/>
    <w:rsid w:val="005259C0"/>
    <w:rsid w:val="005267E4"/>
    <w:rsid w:val="00526D33"/>
    <w:rsid w:val="00527100"/>
    <w:rsid w:val="00530F30"/>
    <w:rsid w:val="005313BD"/>
    <w:rsid w:val="00531BCF"/>
    <w:rsid w:val="0053271D"/>
    <w:rsid w:val="0053288C"/>
    <w:rsid w:val="00533027"/>
    <w:rsid w:val="00533FF6"/>
    <w:rsid w:val="005372F9"/>
    <w:rsid w:val="00537901"/>
    <w:rsid w:val="00537BD7"/>
    <w:rsid w:val="00541F1E"/>
    <w:rsid w:val="005423A3"/>
    <w:rsid w:val="00542A71"/>
    <w:rsid w:val="00542EB6"/>
    <w:rsid w:val="00544E18"/>
    <w:rsid w:val="00546339"/>
    <w:rsid w:val="0054743D"/>
    <w:rsid w:val="00547756"/>
    <w:rsid w:val="00547AEE"/>
    <w:rsid w:val="005500DD"/>
    <w:rsid w:val="00552778"/>
    <w:rsid w:val="00554683"/>
    <w:rsid w:val="005546A8"/>
    <w:rsid w:val="005555E4"/>
    <w:rsid w:val="00555978"/>
    <w:rsid w:val="00556441"/>
    <w:rsid w:val="00560867"/>
    <w:rsid w:val="005625EE"/>
    <w:rsid w:val="00563F25"/>
    <w:rsid w:val="005656ED"/>
    <w:rsid w:val="005666D9"/>
    <w:rsid w:val="00566705"/>
    <w:rsid w:val="00566D11"/>
    <w:rsid w:val="005670F0"/>
    <w:rsid w:val="0056750B"/>
    <w:rsid w:val="005733AE"/>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3E93"/>
    <w:rsid w:val="005A7DC3"/>
    <w:rsid w:val="005B0264"/>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1139"/>
    <w:rsid w:val="0060160F"/>
    <w:rsid w:val="00601B3E"/>
    <w:rsid w:val="0060347D"/>
    <w:rsid w:val="00603E59"/>
    <w:rsid w:val="00605E42"/>
    <w:rsid w:val="006104DA"/>
    <w:rsid w:val="00610F5D"/>
    <w:rsid w:val="00612747"/>
    <w:rsid w:val="00613398"/>
    <w:rsid w:val="006171D0"/>
    <w:rsid w:val="00617554"/>
    <w:rsid w:val="006176F4"/>
    <w:rsid w:val="006179ED"/>
    <w:rsid w:val="00620017"/>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4D98"/>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1FC6"/>
    <w:rsid w:val="006A23E8"/>
    <w:rsid w:val="006A583F"/>
    <w:rsid w:val="006A679B"/>
    <w:rsid w:val="006A6ECC"/>
    <w:rsid w:val="006A6FAE"/>
    <w:rsid w:val="006B1595"/>
    <w:rsid w:val="006B16CD"/>
    <w:rsid w:val="006B1B2A"/>
    <w:rsid w:val="006B204F"/>
    <w:rsid w:val="006B366B"/>
    <w:rsid w:val="006B6584"/>
    <w:rsid w:val="006B6A5C"/>
    <w:rsid w:val="006B6F80"/>
    <w:rsid w:val="006C0727"/>
    <w:rsid w:val="006C2BA6"/>
    <w:rsid w:val="006C402F"/>
    <w:rsid w:val="006C59D4"/>
    <w:rsid w:val="006D0475"/>
    <w:rsid w:val="006D25FA"/>
    <w:rsid w:val="006D3314"/>
    <w:rsid w:val="006D43A9"/>
    <w:rsid w:val="006D61F5"/>
    <w:rsid w:val="006D650F"/>
    <w:rsid w:val="006D667B"/>
    <w:rsid w:val="006E145F"/>
    <w:rsid w:val="006E2B23"/>
    <w:rsid w:val="006E6717"/>
    <w:rsid w:val="006F2890"/>
    <w:rsid w:val="006F295B"/>
    <w:rsid w:val="006F3B6E"/>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483A"/>
    <w:rsid w:val="00717FF4"/>
    <w:rsid w:val="007207AE"/>
    <w:rsid w:val="0072189A"/>
    <w:rsid w:val="00721E00"/>
    <w:rsid w:val="00723EDD"/>
    <w:rsid w:val="00725671"/>
    <w:rsid w:val="007277BA"/>
    <w:rsid w:val="00730060"/>
    <w:rsid w:val="007305B7"/>
    <w:rsid w:val="0073146A"/>
    <w:rsid w:val="00732874"/>
    <w:rsid w:val="00732A32"/>
    <w:rsid w:val="0073414C"/>
    <w:rsid w:val="00734CE5"/>
    <w:rsid w:val="00737331"/>
    <w:rsid w:val="00737EDB"/>
    <w:rsid w:val="007411C6"/>
    <w:rsid w:val="00743D14"/>
    <w:rsid w:val="00743D2F"/>
    <w:rsid w:val="007443E1"/>
    <w:rsid w:val="00744729"/>
    <w:rsid w:val="00745712"/>
    <w:rsid w:val="00745AAE"/>
    <w:rsid w:val="0074616A"/>
    <w:rsid w:val="007476DB"/>
    <w:rsid w:val="00747748"/>
    <w:rsid w:val="0075000A"/>
    <w:rsid w:val="0075074A"/>
    <w:rsid w:val="00750BD5"/>
    <w:rsid w:val="00751017"/>
    <w:rsid w:val="00753180"/>
    <w:rsid w:val="00754210"/>
    <w:rsid w:val="0075579D"/>
    <w:rsid w:val="007563A4"/>
    <w:rsid w:val="00757566"/>
    <w:rsid w:val="00760889"/>
    <w:rsid w:val="00760E7D"/>
    <w:rsid w:val="007614B6"/>
    <w:rsid w:val="007629FE"/>
    <w:rsid w:val="00762A7D"/>
    <w:rsid w:val="0076498C"/>
    <w:rsid w:val="00770572"/>
    <w:rsid w:val="00777520"/>
    <w:rsid w:val="00777608"/>
    <w:rsid w:val="00780BE0"/>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97210"/>
    <w:rsid w:val="007974AB"/>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110B"/>
    <w:rsid w:val="007E59F0"/>
    <w:rsid w:val="007E5C15"/>
    <w:rsid w:val="007E65AA"/>
    <w:rsid w:val="007F0D6A"/>
    <w:rsid w:val="007F6D76"/>
    <w:rsid w:val="00800788"/>
    <w:rsid w:val="008023E1"/>
    <w:rsid w:val="008026FC"/>
    <w:rsid w:val="00804743"/>
    <w:rsid w:val="008050EC"/>
    <w:rsid w:val="00807234"/>
    <w:rsid w:val="00812F65"/>
    <w:rsid w:val="00813BE0"/>
    <w:rsid w:val="00814D7A"/>
    <w:rsid w:val="008151DF"/>
    <w:rsid w:val="008160FD"/>
    <w:rsid w:val="008168DF"/>
    <w:rsid w:val="0081727B"/>
    <w:rsid w:val="00821890"/>
    <w:rsid w:val="0082195A"/>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4F8D"/>
    <w:rsid w:val="00855146"/>
    <w:rsid w:val="00855A26"/>
    <w:rsid w:val="00855A4E"/>
    <w:rsid w:val="00855F56"/>
    <w:rsid w:val="00856280"/>
    <w:rsid w:val="00856898"/>
    <w:rsid w:val="0085778D"/>
    <w:rsid w:val="008616FB"/>
    <w:rsid w:val="00862FCD"/>
    <w:rsid w:val="008634DC"/>
    <w:rsid w:val="00867F0A"/>
    <w:rsid w:val="0087361D"/>
    <w:rsid w:val="008738DD"/>
    <w:rsid w:val="008755DD"/>
    <w:rsid w:val="00877031"/>
    <w:rsid w:val="00880691"/>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8DF"/>
    <w:rsid w:val="008C3EBD"/>
    <w:rsid w:val="008C422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4A67"/>
    <w:rsid w:val="009151FF"/>
    <w:rsid w:val="00916F70"/>
    <w:rsid w:val="00917F26"/>
    <w:rsid w:val="009217A9"/>
    <w:rsid w:val="009223CF"/>
    <w:rsid w:val="009226DA"/>
    <w:rsid w:val="00923439"/>
    <w:rsid w:val="009236FF"/>
    <w:rsid w:val="0092372B"/>
    <w:rsid w:val="009239B8"/>
    <w:rsid w:val="0092467A"/>
    <w:rsid w:val="009247B1"/>
    <w:rsid w:val="00924879"/>
    <w:rsid w:val="00925800"/>
    <w:rsid w:val="00925BC7"/>
    <w:rsid w:val="009277B0"/>
    <w:rsid w:val="009315C2"/>
    <w:rsid w:val="00935DBA"/>
    <w:rsid w:val="00935F56"/>
    <w:rsid w:val="009378B9"/>
    <w:rsid w:val="009418D1"/>
    <w:rsid w:val="00943214"/>
    <w:rsid w:val="0094395A"/>
    <w:rsid w:val="00943B9A"/>
    <w:rsid w:val="00944135"/>
    <w:rsid w:val="00944811"/>
    <w:rsid w:val="00944F07"/>
    <w:rsid w:val="00945919"/>
    <w:rsid w:val="00945E34"/>
    <w:rsid w:val="00947217"/>
    <w:rsid w:val="009473AA"/>
    <w:rsid w:val="00950F83"/>
    <w:rsid w:val="00953BBF"/>
    <w:rsid w:val="00954111"/>
    <w:rsid w:val="009544A9"/>
    <w:rsid w:val="00954676"/>
    <w:rsid w:val="00957265"/>
    <w:rsid w:val="009574D4"/>
    <w:rsid w:val="00957E76"/>
    <w:rsid w:val="0096053C"/>
    <w:rsid w:val="00961808"/>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29E8"/>
    <w:rsid w:val="00983114"/>
    <w:rsid w:val="00984854"/>
    <w:rsid w:val="00984A7B"/>
    <w:rsid w:val="00986216"/>
    <w:rsid w:val="00987BED"/>
    <w:rsid w:val="00987C7E"/>
    <w:rsid w:val="009900AE"/>
    <w:rsid w:val="00991DBD"/>
    <w:rsid w:val="00993563"/>
    <w:rsid w:val="0099506E"/>
    <w:rsid w:val="00995250"/>
    <w:rsid w:val="00997259"/>
    <w:rsid w:val="009A1CAE"/>
    <w:rsid w:val="009A235C"/>
    <w:rsid w:val="009A7F20"/>
    <w:rsid w:val="009B0065"/>
    <w:rsid w:val="009B0CBB"/>
    <w:rsid w:val="009B2ED6"/>
    <w:rsid w:val="009B36EA"/>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54"/>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07D10"/>
    <w:rsid w:val="00A10019"/>
    <w:rsid w:val="00A10AB7"/>
    <w:rsid w:val="00A1347D"/>
    <w:rsid w:val="00A142D9"/>
    <w:rsid w:val="00A148DF"/>
    <w:rsid w:val="00A14FA0"/>
    <w:rsid w:val="00A16FA1"/>
    <w:rsid w:val="00A17721"/>
    <w:rsid w:val="00A20A75"/>
    <w:rsid w:val="00A20B6C"/>
    <w:rsid w:val="00A21718"/>
    <w:rsid w:val="00A21CCE"/>
    <w:rsid w:val="00A2337C"/>
    <w:rsid w:val="00A25929"/>
    <w:rsid w:val="00A26718"/>
    <w:rsid w:val="00A303C6"/>
    <w:rsid w:val="00A324EB"/>
    <w:rsid w:val="00A32ED6"/>
    <w:rsid w:val="00A33D6A"/>
    <w:rsid w:val="00A33F7B"/>
    <w:rsid w:val="00A34823"/>
    <w:rsid w:val="00A40509"/>
    <w:rsid w:val="00A40733"/>
    <w:rsid w:val="00A40F72"/>
    <w:rsid w:val="00A412EA"/>
    <w:rsid w:val="00A41F70"/>
    <w:rsid w:val="00A422E3"/>
    <w:rsid w:val="00A45F0D"/>
    <w:rsid w:val="00A47DE6"/>
    <w:rsid w:val="00A540C0"/>
    <w:rsid w:val="00A57A64"/>
    <w:rsid w:val="00A640BF"/>
    <w:rsid w:val="00A64D7D"/>
    <w:rsid w:val="00A6582C"/>
    <w:rsid w:val="00A65B24"/>
    <w:rsid w:val="00A66C4C"/>
    <w:rsid w:val="00A71E9E"/>
    <w:rsid w:val="00A74585"/>
    <w:rsid w:val="00A74862"/>
    <w:rsid w:val="00A74E29"/>
    <w:rsid w:val="00A761F0"/>
    <w:rsid w:val="00A7666B"/>
    <w:rsid w:val="00A8065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A7603"/>
    <w:rsid w:val="00AB0D8B"/>
    <w:rsid w:val="00AB15FE"/>
    <w:rsid w:val="00AB160B"/>
    <w:rsid w:val="00AB5B46"/>
    <w:rsid w:val="00AB7D1B"/>
    <w:rsid w:val="00AC0BF3"/>
    <w:rsid w:val="00AC32D5"/>
    <w:rsid w:val="00AC3EDC"/>
    <w:rsid w:val="00AC4556"/>
    <w:rsid w:val="00AC6387"/>
    <w:rsid w:val="00AD04C0"/>
    <w:rsid w:val="00AD38C4"/>
    <w:rsid w:val="00AD6066"/>
    <w:rsid w:val="00AD7DEA"/>
    <w:rsid w:val="00AE2C26"/>
    <w:rsid w:val="00AE30E3"/>
    <w:rsid w:val="00AE3368"/>
    <w:rsid w:val="00AE3516"/>
    <w:rsid w:val="00AE56C0"/>
    <w:rsid w:val="00AF04F7"/>
    <w:rsid w:val="00AF2C8F"/>
    <w:rsid w:val="00AF3D37"/>
    <w:rsid w:val="00AF4CDD"/>
    <w:rsid w:val="00AF4CD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5BB"/>
    <w:rsid w:val="00B2161F"/>
    <w:rsid w:val="00B24394"/>
    <w:rsid w:val="00B243AC"/>
    <w:rsid w:val="00B2558E"/>
    <w:rsid w:val="00B25A23"/>
    <w:rsid w:val="00B25B88"/>
    <w:rsid w:val="00B27774"/>
    <w:rsid w:val="00B27989"/>
    <w:rsid w:val="00B27DA8"/>
    <w:rsid w:val="00B3220F"/>
    <w:rsid w:val="00B32653"/>
    <w:rsid w:val="00B32F34"/>
    <w:rsid w:val="00B332CF"/>
    <w:rsid w:val="00B34500"/>
    <w:rsid w:val="00B347EF"/>
    <w:rsid w:val="00B34F50"/>
    <w:rsid w:val="00B35A23"/>
    <w:rsid w:val="00B375CB"/>
    <w:rsid w:val="00B40412"/>
    <w:rsid w:val="00B40773"/>
    <w:rsid w:val="00B4125E"/>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0D83"/>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3B35"/>
    <w:rsid w:val="00BB5B4C"/>
    <w:rsid w:val="00BB633A"/>
    <w:rsid w:val="00BB66E7"/>
    <w:rsid w:val="00BB6AA8"/>
    <w:rsid w:val="00BB7570"/>
    <w:rsid w:val="00BC1EEE"/>
    <w:rsid w:val="00BC4499"/>
    <w:rsid w:val="00BC6567"/>
    <w:rsid w:val="00BD197C"/>
    <w:rsid w:val="00BD42B2"/>
    <w:rsid w:val="00BD56E1"/>
    <w:rsid w:val="00BD5D63"/>
    <w:rsid w:val="00BD65E1"/>
    <w:rsid w:val="00BD6D72"/>
    <w:rsid w:val="00BD6FB0"/>
    <w:rsid w:val="00BE4BA1"/>
    <w:rsid w:val="00BE5147"/>
    <w:rsid w:val="00BE68C2"/>
    <w:rsid w:val="00BE6AA9"/>
    <w:rsid w:val="00BE7627"/>
    <w:rsid w:val="00BF140C"/>
    <w:rsid w:val="00BF21C7"/>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07E86"/>
    <w:rsid w:val="00C1196E"/>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37DEA"/>
    <w:rsid w:val="00C45246"/>
    <w:rsid w:val="00C45B37"/>
    <w:rsid w:val="00C523B4"/>
    <w:rsid w:val="00C53BFF"/>
    <w:rsid w:val="00C541EC"/>
    <w:rsid w:val="00C6158E"/>
    <w:rsid w:val="00C61EF5"/>
    <w:rsid w:val="00C62682"/>
    <w:rsid w:val="00C63513"/>
    <w:rsid w:val="00C64BD6"/>
    <w:rsid w:val="00C661BD"/>
    <w:rsid w:val="00C67371"/>
    <w:rsid w:val="00C72A8B"/>
    <w:rsid w:val="00C7395F"/>
    <w:rsid w:val="00C74778"/>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5870"/>
    <w:rsid w:val="00CB623E"/>
    <w:rsid w:val="00CB6723"/>
    <w:rsid w:val="00CB7DA8"/>
    <w:rsid w:val="00CC0677"/>
    <w:rsid w:val="00CC07A7"/>
    <w:rsid w:val="00CC3486"/>
    <w:rsid w:val="00CC4AA1"/>
    <w:rsid w:val="00CC5CB8"/>
    <w:rsid w:val="00CD4C13"/>
    <w:rsid w:val="00CD55AA"/>
    <w:rsid w:val="00CD5A2D"/>
    <w:rsid w:val="00CD7F3F"/>
    <w:rsid w:val="00CE046E"/>
    <w:rsid w:val="00CE0FEF"/>
    <w:rsid w:val="00CE29CD"/>
    <w:rsid w:val="00CE3D20"/>
    <w:rsid w:val="00CE5F8F"/>
    <w:rsid w:val="00CE64CC"/>
    <w:rsid w:val="00CE713E"/>
    <w:rsid w:val="00CF08B1"/>
    <w:rsid w:val="00CF52EB"/>
    <w:rsid w:val="00CF5327"/>
    <w:rsid w:val="00CF7646"/>
    <w:rsid w:val="00CF7E10"/>
    <w:rsid w:val="00D010CD"/>
    <w:rsid w:val="00D0163D"/>
    <w:rsid w:val="00D02143"/>
    <w:rsid w:val="00D029E5"/>
    <w:rsid w:val="00D05211"/>
    <w:rsid w:val="00D07186"/>
    <w:rsid w:val="00D103DF"/>
    <w:rsid w:val="00D13E54"/>
    <w:rsid w:val="00D14B33"/>
    <w:rsid w:val="00D15873"/>
    <w:rsid w:val="00D16A8A"/>
    <w:rsid w:val="00D177E1"/>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2406"/>
    <w:rsid w:val="00D53A54"/>
    <w:rsid w:val="00D53C8A"/>
    <w:rsid w:val="00D53E89"/>
    <w:rsid w:val="00D55B04"/>
    <w:rsid w:val="00D56ED1"/>
    <w:rsid w:val="00D571BE"/>
    <w:rsid w:val="00D60664"/>
    <w:rsid w:val="00D62906"/>
    <w:rsid w:val="00D629B9"/>
    <w:rsid w:val="00D631DB"/>
    <w:rsid w:val="00D632C2"/>
    <w:rsid w:val="00D66478"/>
    <w:rsid w:val="00D67AA1"/>
    <w:rsid w:val="00D708EF"/>
    <w:rsid w:val="00D71969"/>
    <w:rsid w:val="00D7222F"/>
    <w:rsid w:val="00D73ADA"/>
    <w:rsid w:val="00D73BE5"/>
    <w:rsid w:val="00D73E3A"/>
    <w:rsid w:val="00D748F9"/>
    <w:rsid w:val="00D74F15"/>
    <w:rsid w:val="00D83D46"/>
    <w:rsid w:val="00D847BA"/>
    <w:rsid w:val="00D91C05"/>
    <w:rsid w:val="00D91FE3"/>
    <w:rsid w:val="00D9244C"/>
    <w:rsid w:val="00D92B01"/>
    <w:rsid w:val="00D9327D"/>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B7D06"/>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4A6D"/>
    <w:rsid w:val="00E0564D"/>
    <w:rsid w:val="00E05C55"/>
    <w:rsid w:val="00E068FD"/>
    <w:rsid w:val="00E156F1"/>
    <w:rsid w:val="00E160D0"/>
    <w:rsid w:val="00E16BE5"/>
    <w:rsid w:val="00E16CB6"/>
    <w:rsid w:val="00E173BB"/>
    <w:rsid w:val="00E20B6A"/>
    <w:rsid w:val="00E21EDD"/>
    <w:rsid w:val="00E23853"/>
    <w:rsid w:val="00E24EC6"/>
    <w:rsid w:val="00E251C6"/>
    <w:rsid w:val="00E30CF5"/>
    <w:rsid w:val="00E31639"/>
    <w:rsid w:val="00E3225D"/>
    <w:rsid w:val="00E32BB8"/>
    <w:rsid w:val="00E34670"/>
    <w:rsid w:val="00E34AA6"/>
    <w:rsid w:val="00E3727D"/>
    <w:rsid w:val="00E40B07"/>
    <w:rsid w:val="00E40F91"/>
    <w:rsid w:val="00E43E8E"/>
    <w:rsid w:val="00E5206F"/>
    <w:rsid w:val="00E534DE"/>
    <w:rsid w:val="00E54234"/>
    <w:rsid w:val="00E5465F"/>
    <w:rsid w:val="00E556EB"/>
    <w:rsid w:val="00E55C95"/>
    <w:rsid w:val="00E5726C"/>
    <w:rsid w:val="00E575EE"/>
    <w:rsid w:val="00E60532"/>
    <w:rsid w:val="00E60F66"/>
    <w:rsid w:val="00E613DC"/>
    <w:rsid w:val="00E631FB"/>
    <w:rsid w:val="00E651AA"/>
    <w:rsid w:val="00E667DA"/>
    <w:rsid w:val="00E66FB6"/>
    <w:rsid w:val="00E67274"/>
    <w:rsid w:val="00E7070B"/>
    <w:rsid w:val="00E71165"/>
    <w:rsid w:val="00E71678"/>
    <w:rsid w:val="00E736FD"/>
    <w:rsid w:val="00E7565D"/>
    <w:rsid w:val="00E77730"/>
    <w:rsid w:val="00E80AE0"/>
    <w:rsid w:val="00E817DF"/>
    <w:rsid w:val="00E83EC0"/>
    <w:rsid w:val="00E845EF"/>
    <w:rsid w:val="00E85024"/>
    <w:rsid w:val="00E86F09"/>
    <w:rsid w:val="00E92CE6"/>
    <w:rsid w:val="00E931C3"/>
    <w:rsid w:val="00E93AB2"/>
    <w:rsid w:val="00E96C11"/>
    <w:rsid w:val="00EA1146"/>
    <w:rsid w:val="00EA1B76"/>
    <w:rsid w:val="00EA23D6"/>
    <w:rsid w:val="00EA6B47"/>
    <w:rsid w:val="00EA7743"/>
    <w:rsid w:val="00EA79FF"/>
    <w:rsid w:val="00EB2CD0"/>
    <w:rsid w:val="00EB30F6"/>
    <w:rsid w:val="00EB410A"/>
    <w:rsid w:val="00EB6EFD"/>
    <w:rsid w:val="00EB7D49"/>
    <w:rsid w:val="00EC1DCD"/>
    <w:rsid w:val="00EC1E9D"/>
    <w:rsid w:val="00EC2941"/>
    <w:rsid w:val="00EC4B96"/>
    <w:rsid w:val="00EC625F"/>
    <w:rsid w:val="00EC6845"/>
    <w:rsid w:val="00EC77D7"/>
    <w:rsid w:val="00ED100E"/>
    <w:rsid w:val="00ED116D"/>
    <w:rsid w:val="00ED1FC2"/>
    <w:rsid w:val="00ED4728"/>
    <w:rsid w:val="00ED74B6"/>
    <w:rsid w:val="00EE2C42"/>
    <w:rsid w:val="00EE5892"/>
    <w:rsid w:val="00EE5BFA"/>
    <w:rsid w:val="00EE61AD"/>
    <w:rsid w:val="00EF0657"/>
    <w:rsid w:val="00EF13FE"/>
    <w:rsid w:val="00EF14F1"/>
    <w:rsid w:val="00EF17D0"/>
    <w:rsid w:val="00EF1E58"/>
    <w:rsid w:val="00EF236E"/>
    <w:rsid w:val="00EF3412"/>
    <w:rsid w:val="00EF4AB4"/>
    <w:rsid w:val="00EF4E78"/>
    <w:rsid w:val="00EF4F1A"/>
    <w:rsid w:val="00EF532F"/>
    <w:rsid w:val="00EF5467"/>
    <w:rsid w:val="00EF741A"/>
    <w:rsid w:val="00F013B2"/>
    <w:rsid w:val="00F04210"/>
    <w:rsid w:val="00F05298"/>
    <w:rsid w:val="00F05A57"/>
    <w:rsid w:val="00F05DF5"/>
    <w:rsid w:val="00F06C0A"/>
    <w:rsid w:val="00F106FA"/>
    <w:rsid w:val="00F12E88"/>
    <w:rsid w:val="00F1357E"/>
    <w:rsid w:val="00F155EB"/>
    <w:rsid w:val="00F20E8C"/>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950"/>
    <w:rsid w:val="00F54DA7"/>
    <w:rsid w:val="00F55F4A"/>
    <w:rsid w:val="00F55FC4"/>
    <w:rsid w:val="00F56BE0"/>
    <w:rsid w:val="00F57301"/>
    <w:rsid w:val="00F61B73"/>
    <w:rsid w:val="00F61EB1"/>
    <w:rsid w:val="00F639BA"/>
    <w:rsid w:val="00F669BC"/>
    <w:rsid w:val="00F67D85"/>
    <w:rsid w:val="00F70066"/>
    <w:rsid w:val="00F704CC"/>
    <w:rsid w:val="00F70778"/>
    <w:rsid w:val="00F70910"/>
    <w:rsid w:val="00F7439A"/>
    <w:rsid w:val="00F745D5"/>
    <w:rsid w:val="00F75356"/>
    <w:rsid w:val="00F758A1"/>
    <w:rsid w:val="00F775C9"/>
    <w:rsid w:val="00F815CA"/>
    <w:rsid w:val="00F82A01"/>
    <w:rsid w:val="00F837F7"/>
    <w:rsid w:val="00F8640E"/>
    <w:rsid w:val="00F90242"/>
    <w:rsid w:val="00F91835"/>
    <w:rsid w:val="00F918F3"/>
    <w:rsid w:val="00F919AA"/>
    <w:rsid w:val="00F92A2D"/>
    <w:rsid w:val="00F93322"/>
    <w:rsid w:val="00F93D29"/>
    <w:rsid w:val="00F9626C"/>
    <w:rsid w:val="00F97773"/>
    <w:rsid w:val="00FA1DA8"/>
    <w:rsid w:val="00FA68E3"/>
    <w:rsid w:val="00FA6CCD"/>
    <w:rsid w:val="00FA7959"/>
    <w:rsid w:val="00FB087A"/>
    <w:rsid w:val="00FB1747"/>
    <w:rsid w:val="00FB1C8F"/>
    <w:rsid w:val="00FB1D8C"/>
    <w:rsid w:val="00FB2407"/>
    <w:rsid w:val="00FB3822"/>
    <w:rsid w:val="00FB4319"/>
    <w:rsid w:val="00FB581F"/>
    <w:rsid w:val="00FB68CA"/>
    <w:rsid w:val="00FB7B09"/>
    <w:rsid w:val="00FB7E34"/>
    <w:rsid w:val="00FC2464"/>
    <w:rsid w:val="00FC3D57"/>
    <w:rsid w:val="00FC431C"/>
    <w:rsid w:val="00FC5563"/>
    <w:rsid w:val="00FC65B0"/>
    <w:rsid w:val="00FD15DF"/>
    <w:rsid w:val="00FD2CE9"/>
    <w:rsid w:val="00FE0085"/>
    <w:rsid w:val="00FE08ED"/>
    <w:rsid w:val="00FE0F3F"/>
    <w:rsid w:val="00FE2E6D"/>
    <w:rsid w:val="00FE58B8"/>
    <w:rsid w:val="00FE64FD"/>
    <w:rsid w:val="00FF2516"/>
    <w:rsid w:val="00FF2832"/>
    <w:rsid w:val="00FF3533"/>
    <w:rsid w:val="00FF41E1"/>
    <w:rsid w:val="00FF428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54"/>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customStyle="1" w:styleId="IEEEStdsParagraph">
    <w:name w:val="IEEEStds Paragraph"/>
    <w:link w:val="IEEEStdsParagraphChar"/>
    <w:rsid w:val="003E6AAE"/>
    <w:pPr>
      <w:spacing w:after="240"/>
      <w:jc w:val="both"/>
    </w:pPr>
    <w:rPr>
      <w:rFonts w:eastAsiaTheme="minorEastAsia"/>
      <w:lang w:eastAsia="ja-JP"/>
    </w:rPr>
  </w:style>
  <w:style w:type="character" w:customStyle="1" w:styleId="IEEEStdsParagraphChar">
    <w:name w:val="IEEEStds Paragraph Char"/>
    <w:link w:val="IEEEStdsParagraph"/>
    <w:locked/>
    <w:rsid w:val="003E6AAE"/>
    <w:rPr>
      <w:rFonts w:eastAsiaTheme="minorEastAsia"/>
      <w:lang w:eastAsia="ja-JP"/>
    </w:rPr>
  </w:style>
  <w:style w:type="paragraph" w:customStyle="1" w:styleId="IEEEStdsTableData-Center">
    <w:name w:val="IEEEStds Table Data - Center"/>
    <w:basedOn w:val="IEEEStdsParagraph"/>
    <w:rsid w:val="003E6AAE"/>
    <w:pPr>
      <w:keepNext/>
      <w:keepLines/>
      <w:spacing w:after="0"/>
      <w:jc w:val="center"/>
    </w:pPr>
    <w:rPr>
      <w:sz w:val="18"/>
    </w:rPr>
  </w:style>
  <w:style w:type="paragraph" w:customStyle="1" w:styleId="IEEEStdsLevel1frontmatter">
    <w:name w:val="IEEEStds Level 1 (front matter)"/>
    <w:basedOn w:val="IEEEStdsParagraph"/>
    <w:next w:val="IEEEStdsParagraph"/>
    <w:rsid w:val="003E6AAE"/>
    <w:pPr>
      <w:keepNext/>
      <w:keepLines/>
      <w:tabs>
        <w:tab w:val="num" w:pos="360"/>
      </w:tabs>
      <w:suppressAutoHyphens/>
      <w:spacing w:before="240"/>
      <w:ind w:left="360" w:hanging="360"/>
    </w:pPr>
    <w:rPr>
      <w:rFonts w:ascii="Arial" w:hAnsi="Arial"/>
      <w:b/>
      <w:sz w:val="24"/>
    </w:rPr>
  </w:style>
  <w:style w:type="paragraph" w:customStyle="1" w:styleId="IEEEStdsNamesList">
    <w:name w:val="IEEEStds Names List"/>
    <w:rsid w:val="003E6AAE"/>
    <w:rPr>
      <w:rFonts w:eastAsiaTheme="minorEastAsia"/>
      <w:sz w:val="18"/>
      <w:lang w:eastAsia="ja-JP"/>
    </w:rPr>
  </w:style>
  <w:style w:type="paragraph" w:customStyle="1" w:styleId="IEEEStdsLevel3Header">
    <w:name w:val="IEEEStds Level 3 Header"/>
    <w:basedOn w:val="a"/>
    <w:next w:val="IEEEStdsParagraph"/>
    <w:rsid w:val="003E6AAE"/>
    <w:pPr>
      <w:keepNext/>
      <w:keepLines/>
      <w:suppressAutoHyphens/>
      <w:spacing w:before="240" w:after="240"/>
      <w:outlineLvl w:val="2"/>
    </w:pPr>
    <w:rPr>
      <w:rFonts w:ascii="Arial" w:eastAsiaTheme="minorEastAsia" w:hAnsi="Arial"/>
      <w:b/>
      <w:sz w:val="20"/>
      <w:lang w:val="en-US" w:eastAsia="ja-JP"/>
    </w:rPr>
  </w:style>
  <w:style w:type="paragraph" w:customStyle="1" w:styleId="IEEEStdsRegularTableCaption">
    <w:name w:val="IEEEStds Regular Table Caption"/>
    <w:basedOn w:val="IEEEStdsParagraph"/>
    <w:next w:val="IEEEStdsParagraph"/>
    <w:rsid w:val="003E6AAE"/>
    <w:pPr>
      <w:keepNext/>
      <w:keepLines/>
      <w:numPr>
        <w:numId w:val="12"/>
      </w:numPr>
      <w:tabs>
        <w:tab w:val="left" w:pos="360"/>
        <w:tab w:val="left" w:pos="432"/>
        <w:tab w:val="left" w:pos="504"/>
        <w:tab w:val="num" w:pos="720"/>
      </w:tabs>
      <w:suppressAutoHyphens/>
      <w:spacing w:before="120" w:after="120"/>
      <w:ind w:left="360" w:hanging="360"/>
      <w:jc w:val="center"/>
    </w:pPr>
    <w:rPr>
      <w:rFonts w:ascii="Arial" w:hAnsi="Arial"/>
      <w:b/>
    </w:rPr>
  </w:style>
  <w:style w:type="paragraph" w:customStyle="1" w:styleId="IEEEStdsIntroduction">
    <w:name w:val="IEEEStds Introduction"/>
    <w:basedOn w:val="IEEEStdsParagraph"/>
    <w:rsid w:val="003E6AAE"/>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a"/>
    <w:rsid w:val="003E6AAE"/>
    <w:rPr>
      <w:rFonts w:eastAsiaTheme="minorEastAsia"/>
      <w:noProof/>
      <w:sz w:val="20"/>
      <w:lang w:val="en-US" w:eastAsia="ja-JP"/>
    </w:rPr>
  </w:style>
  <w:style w:type="paragraph" w:customStyle="1" w:styleId="IEEEStdsRegularFigureCaption">
    <w:name w:val="IEEEStds Regular Figure Caption"/>
    <w:basedOn w:val="IEEEStdsParagraph"/>
    <w:next w:val="IEEEStdsParagraph"/>
    <w:rsid w:val="003E6AAE"/>
    <w:pPr>
      <w:keepLines/>
      <w:numPr>
        <w:numId w:val="13"/>
      </w:numPr>
      <w:tabs>
        <w:tab w:val="num" w:pos="360"/>
        <w:tab w:val="left" w:pos="403"/>
        <w:tab w:val="left" w:pos="475"/>
        <w:tab w:val="left" w:pos="547"/>
      </w:tabs>
      <w:suppressAutoHyphens/>
      <w:spacing w:before="120" w:after="120"/>
      <w:ind w:left="720" w:hanging="360"/>
      <w:jc w:val="center"/>
    </w:pPr>
    <w:rPr>
      <w:rFonts w:ascii="Arial" w:hAnsi="Arial"/>
      <w:b/>
    </w:rPr>
  </w:style>
  <w:style w:type="paragraph" w:customStyle="1" w:styleId="IEEEStdsTableColumnHead">
    <w:name w:val="IEEEStds Table Column Head"/>
    <w:basedOn w:val="IEEEStdsParagraph"/>
    <w:rsid w:val="003E6AAE"/>
    <w:pPr>
      <w:keepNext/>
      <w:keepLines/>
      <w:spacing w:after="0"/>
      <w:jc w:val="center"/>
    </w:pPr>
    <w:rPr>
      <w:b/>
      <w:sz w:val="18"/>
    </w:rPr>
  </w:style>
  <w:style w:type="paragraph" w:customStyle="1" w:styleId="IEEEStdsTableData-Left">
    <w:name w:val="IEEEStds Table Data - Left"/>
    <w:basedOn w:val="IEEEStdsParagraph"/>
    <w:rsid w:val="003E6AAE"/>
    <w:pPr>
      <w:keepNext/>
      <w:keepLines/>
      <w:spacing w:after="0"/>
      <w:jc w:val="left"/>
    </w:pPr>
    <w:rPr>
      <w:sz w:val="18"/>
    </w:rPr>
  </w:style>
  <w:style w:type="paragraph" w:customStyle="1" w:styleId="IEEEStdsLevel4Header">
    <w:name w:val="IEEEStds Level 4 Header"/>
    <w:basedOn w:val="IEEEStdsLevel3Header"/>
    <w:next w:val="IEEEStdsParagraph"/>
    <w:link w:val="IEEEStdsLevel4HeaderChar"/>
    <w:rsid w:val="003E6AAE"/>
    <w:pPr>
      <w:outlineLvl w:val="3"/>
    </w:pPr>
  </w:style>
  <w:style w:type="character" w:customStyle="1" w:styleId="IEEEStdsLevel4HeaderChar">
    <w:name w:val="IEEEStds Level 4 Header Char"/>
    <w:link w:val="IEEEStdsLevel4Header"/>
    <w:locked/>
    <w:rsid w:val="003E6AAE"/>
    <w:rPr>
      <w:rFonts w:ascii="Arial" w:eastAsiaTheme="minorEastAsia" w:hAnsi="Arial"/>
      <w:b/>
      <w:lang w:eastAsia="ja-JP"/>
    </w:rPr>
  </w:style>
  <w:style w:type="paragraph" w:customStyle="1" w:styleId="IEEEStdsLevel5Header">
    <w:name w:val="IEEEStds Level 5 Header"/>
    <w:basedOn w:val="IEEEStdsLevel4Header"/>
    <w:next w:val="IEEEStdsParagraph"/>
    <w:rsid w:val="003E6AAE"/>
    <w:pPr>
      <w:numPr>
        <w:ilvl w:val="4"/>
      </w:numPr>
      <w:outlineLvl w:val="4"/>
    </w:pPr>
  </w:style>
  <w:style w:type="paragraph" w:customStyle="1" w:styleId="IEEEStdsLevel6Header">
    <w:name w:val="IEEEStds Level 6 Header"/>
    <w:basedOn w:val="IEEEStdsLevel5Header"/>
    <w:next w:val="IEEEStdsParagraph"/>
    <w:rsid w:val="003E6AAE"/>
    <w:pPr>
      <w:numPr>
        <w:ilvl w:val="0"/>
      </w:numPr>
      <w:tabs>
        <w:tab w:val="num" w:pos="360"/>
      </w:tabs>
      <w:outlineLvl w:val="5"/>
    </w:pPr>
  </w:style>
  <w:style w:type="paragraph" w:styleId="af6">
    <w:name w:val="Normal (Web)"/>
    <w:basedOn w:val="a"/>
    <w:uiPriority w:val="99"/>
    <w:semiHidden/>
    <w:unhideWhenUsed/>
    <w:rsid w:val="004D3C2A"/>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71483A"/>
    <w:pPr>
      <w:widowControl w:val="0"/>
      <w:autoSpaceDE w:val="0"/>
      <w:autoSpaceDN w:val="0"/>
      <w:adjustRightInd w:val="0"/>
    </w:pPr>
    <w:rPr>
      <w:color w:val="000000"/>
      <w:sz w:val="24"/>
      <w:szCs w:val="24"/>
    </w:rPr>
  </w:style>
  <w:style w:type="character" w:customStyle="1" w:styleId="fontstyle01">
    <w:name w:val="fontstyle01"/>
    <w:basedOn w:val="a0"/>
    <w:rsid w:val="00855A26"/>
    <w:rPr>
      <w:rFonts w:ascii="Arial-BoldMT" w:hAnsi="Arial-BoldMT" w:hint="default"/>
      <w:b/>
      <w:bCs/>
      <w:i w:val="0"/>
      <w:iCs w:val="0"/>
      <w:color w:val="000000"/>
      <w:sz w:val="20"/>
      <w:szCs w:val="20"/>
    </w:rPr>
  </w:style>
  <w:style w:type="paragraph" w:customStyle="1" w:styleId="A1FigTitle">
    <w:name w:val="A1FigTitle"/>
    <w:next w:val="a"/>
    <w:rsid w:val="00925800"/>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719161">
      <w:bodyDiv w:val="1"/>
      <w:marLeft w:val="0"/>
      <w:marRight w:val="0"/>
      <w:marTop w:val="0"/>
      <w:marBottom w:val="0"/>
      <w:divBdr>
        <w:top w:val="none" w:sz="0" w:space="0" w:color="auto"/>
        <w:left w:val="none" w:sz="0" w:space="0" w:color="auto"/>
        <w:bottom w:val="none" w:sz="0" w:space="0" w:color="auto"/>
        <w:right w:val="none" w:sz="0" w:space="0" w:color="auto"/>
      </w:divBdr>
      <w:divsChild>
        <w:div w:id="986012989">
          <w:marLeft w:val="547"/>
          <w:marRight w:val="0"/>
          <w:marTop w:val="115"/>
          <w:marBottom w:val="0"/>
          <w:divBdr>
            <w:top w:val="none" w:sz="0" w:space="0" w:color="auto"/>
            <w:left w:val="none" w:sz="0" w:space="0" w:color="auto"/>
            <w:bottom w:val="none" w:sz="0" w:space="0" w:color="auto"/>
            <w:right w:val="none" w:sz="0" w:space="0" w:color="auto"/>
          </w:divBdr>
        </w:div>
      </w:divsChild>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7125562">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934003">
      <w:bodyDiv w:val="1"/>
      <w:marLeft w:val="0"/>
      <w:marRight w:val="0"/>
      <w:marTop w:val="0"/>
      <w:marBottom w:val="0"/>
      <w:divBdr>
        <w:top w:val="none" w:sz="0" w:space="0" w:color="auto"/>
        <w:left w:val="none" w:sz="0" w:space="0" w:color="auto"/>
        <w:bottom w:val="none" w:sz="0" w:space="0" w:color="auto"/>
        <w:right w:val="none" w:sz="0" w:space="0" w:color="auto"/>
      </w:divBdr>
      <w:divsChild>
        <w:div w:id="1446925538">
          <w:marLeft w:val="547"/>
          <w:marRight w:val="0"/>
          <w:marTop w:val="115"/>
          <w:marBottom w:val="0"/>
          <w:divBdr>
            <w:top w:val="none" w:sz="0" w:space="0" w:color="auto"/>
            <w:left w:val="none" w:sz="0" w:space="0" w:color="auto"/>
            <w:bottom w:val="none" w:sz="0" w:space="0" w:color="auto"/>
            <w:right w:val="none" w:sz="0" w:space="0" w:color="auto"/>
          </w:divBdr>
        </w:div>
      </w:divsChild>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6669888">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145066">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8F1CE45-00DC-4733-BE68-E654C81D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7</Pages>
  <Words>1519</Words>
  <Characters>8659</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4</cp:revision>
  <cp:lastPrinted>2016-01-08T21:12:00Z</cp:lastPrinted>
  <dcterms:created xsi:type="dcterms:W3CDTF">2023-01-04T05:44:00Z</dcterms:created>
  <dcterms:modified xsi:type="dcterms:W3CDTF">2023-01-05T05:47:00Z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