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070"/>
        <w:gridCol w:w="4181"/>
      </w:tblGrid>
      <w:tr w:rsidR="005731EF" w:rsidRPr="005731EF" w14:paraId="28BCD74A" w14:textId="77777777" w:rsidTr="00FB5A3F">
        <w:trPr>
          <w:trHeight w:val="485"/>
          <w:jc w:val="center"/>
        </w:trPr>
        <w:tc>
          <w:tcPr>
            <w:tcW w:w="9576" w:type="dxa"/>
            <w:gridSpan w:val="3"/>
            <w:vAlign w:val="center"/>
          </w:tcPr>
          <w:p w14:paraId="765EAA6C" w14:textId="0A51FBF0" w:rsidR="005731EF" w:rsidRPr="005731EF" w:rsidRDefault="000C4A9D" w:rsidP="00FB5A3F">
            <w:pPr>
              <w:pStyle w:val="T2"/>
              <w:rPr>
                <w:rFonts w:asciiTheme="minorHAnsi" w:hAnsiTheme="minorHAnsi" w:cstheme="minorHAnsi"/>
                <w:sz w:val="22"/>
                <w:szCs w:val="22"/>
              </w:rPr>
            </w:pPr>
            <w:r>
              <w:rPr>
                <w:rFonts w:asciiTheme="minorHAnsi" w:hAnsiTheme="minorHAnsi" w:cstheme="minorHAnsi"/>
                <w:sz w:val="22"/>
                <w:szCs w:val="22"/>
                <w:lang w:eastAsia="ko-KR"/>
              </w:rPr>
              <w:t xml:space="preserve">PDT </w:t>
            </w:r>
            <w:r w:rsidR="00654B48">
              <w:rPr>
                <w:rFonts w:asciiTheme="minorHAnsi" w:hAnsiTheme="minorHAnsi" w:cstheme="minorHAnsi"/>
                <w:sz w:val="22"/>
                <w:szCs w:val="22"/>
                <w:lang w:eastAsia="ko-KR"/>
              </w:rPr>
              <w:t>Update on Ng Values</w:t>
            </w:r>
            <w:r w:rsidR="00BD1367">
              <w:rPr>
                <w:rFonts w:asciiTheme="minorHAnsi" w:hAnsiTheme="minorHAnsi" w:cstheme="minorHAnsi"/>
                <w:sz w:val="22"/>
                <w:szCs w:val="22"/>
                <w:lang w:eastAsia="ko-KR"/>
              </w:rPr>
              <w:t xml:space="preserve"> </w:t>
            </w:r>
          </w:p>
        </w:tc>
      </w:tr>
      <w:tr w:rsidR="005731EF" w:rsidRPr="005731EF" w14:paraId="4D0531B6" w14:textId="77777777" w:rsidTr="00FB5A3F">
        <w:trPr>
          <w:trHeight w:val="359"/>
          <w:jc w:val="center"/>
        </w:trPr>
        <w:tc>
          <w:tcPr>
            <w:tcW w:w="9576" w:type="dxa"/>
            <w:gridSpan w:val="3"/>
            <w:vAlign w:val="center"/>
          </w:tcPr>
          <w:p w14:paraId="6F9BF4A4" w14:textId="1B34482D"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7F48CA">
              <w:rPr>
                <w:rFonts w:asciiTheme="minorHAnsi" w:hAnsiTheme="minorHAnsi" w:cstheme="minorHAnsi"/>
                <w:b w:val="0"/>
                <w:sz w:val="22"/>
                <w:szCs w:val="22"/>
              </w:rPr>
              <w:t>2</w:t>
            </w:r>
            <w:r w:rsidRPr="005731EF">
              <w:rPr>
                <w:rFonts w:asciiTheme="minorHAnsi" w:hAnsiTheme="minorHAnsi" w:cstheme="minorHAnsi"/>
                <w:b w:val="0"/>
                <w:sz w:val="22"/>
                <w:szCs w:val="22"/>
              </w:rPr>
              <w:t>-</w:t>
            </w:r>
            <w:r w:rsidR="0005431D">
              <w:rPr>
                <w:rFonts w:asciiTheme="minorHAnsi" w:hAnsiTheme="minorHAnsi" w:cstheme="minorHAnsi"/>
                <w:b w:val="0"/>
                <w:sz w:val="22"/>
                <w:szCs w:val="22"/>
                <w:lang w:eastAsia="ko-KR"/>
              </w:rPr>
              <w:t>12</w:t>
            </w:r>
            <w:r w:rsidRPr="0015438C">
              <w:rPr>
                <w:rFonts w:asciiTheme="minorHAnsi" w:hAnsiTheme="minorHAnsi" w:cstheme="minorHAnsi"/>
                <w:b w:val="0"/>
                <w:sz w:val="22"/>
                <w:szCs w:val="22"/>
                <w:lang w:eastAsia="ko-KR"/>
              </w:rPr>
              <w:t>-</w:t>
            </w:r>
            <w:r w:rsidR="001741DA">
              <w:rPr>
                <w:rFonts w:asciiTheme="minorHAnsi" w:hAnsiTheme="minorHAnsi" w:cstheme="minorHAnsi"/>
                <w:b w:val="0"/>
                <w:sz w:val="22"/>
                <w:szCs w:val="22"/>
                <w:lang w:eastAsia="ko-KR"/>
              </w:rPr>
              <w:t>16</w:t>
            </w:r>
            <w:r w:rsidR="00A30E8B">
              <w:rPr>
                <w:rFonts w:asciiTheme="minorHAnsi" w:hAnsiTheme="minorHAnsi" w:cstheme="minorHAnsi"/>
                <w:b w:val="0"/>
                <w:sz w:val="22"/>
                <w:szCs w:val="22"/>
                <w:lang w:eastAsia="ko-KR"/>
              </w:rPr>
              <w:t xml:space="preserve"> </w:t>
            </w:r>
          </w:p>
        </w:tc>
      </w:tr>
      <w:tr w:rsidR="005731EF" w:rsidRPr="005731EF" w14:paraId="4B123F81" w14:textId="77777777" w:rsidTr="00FB5A3F">
        <w:trPr>
          <w:cantSplit/>
          <w:jc w:val="center"/>
        </w:trPr>
        <w:tc>
          <w:tcPr>
            <w:tcW w:w="9576" w:type="dxa"/>
            <w:gridSpan w:val="3"/>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78274F" w:rsidRPr="005731EF" w14:paraId="42A63D6E" w14:textId="77777777" w:rsidTr="00892AC8">
        <w:trPr>
          <w:jc w:val="center"/>
        </w:trPr>
        <w:tc>
          <w:tcPr>
            <w:tcW w:w="3325" w:type="dxa"/>
            <w:vAlign w:val="center"/>
          </w:tcPr>
          <w:p w14:paraId="161B05DE"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2070" w:type="dxa"/>
            <w:vAlign w:val="center"/>
          </w:tcPr>
          <w:p w14:paraId="68CBB414" w14:textId="19ABCBC0"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4181" w:type="dxa"/>
            <w:vAlign w:val="center"/>
          </w:tcPr>
          <w:p w14:paraId="69C84259"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78274F" w:rsidRPr="005731EF" w14:paraId="3F9A6EA5" w14:textId="77777777" w:rsidTr="00892AC8">
        <w:trPr>
          <w:trHeight w:val="359"/>
          <w:jc w:val="center"/>
        </w:trPr>
        <w:tc>
          <w:tcPr>
            <w:tcW w:w="3325" w:type="dxa"/>
            <w:vAlign w:val="center"/>
          </w:tcPr>
          <w:p w14:paraId="7E8F6A6A" w14:textId="2913B343"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2070" w:type="dxa"/>
            <w:vAlign w:val="center"/>
          </w:tcPr>
          <w:p w14:paraId="07F26632" w14:textId="27F5985D"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4181" w:type="dxa"/>
            <w:vAlign w:val="center"/>
          </w:tcPr>
          <w:p w14:paraId="79474E79" w14:textId="51959E32"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shellhammer@ieee.org</w:t>
            </w:r>
          </w:p>
        </w:tc>
      </w:tr>
    </w:tbl>
    <w:p w14:paraId="5E5B4166" w14:textId="77777777" w:rsidR="000076F4" w:rsidRPr="00DF7BE9" w:rsidRDefault="000076F4" w:rsidP="00283796">
      <w:pPr>
        <w:spacing w:after="0" w:line="240" w:lineRule="auto"/>
        <w:rPr>
          <w:rFonts w:cstheme="minorHAnsi"/>
          <w:sz w:val="24"/>
        </w:rPr>
      </w:pPr>
    </w:p>
    <w:p w14:paraId="274175D9" w14:textId="4596B215" w:rsidR="003F4DC0" w:rsidRPr="003F4DC0" w:rsidRDefault="003F4DC0" w:rsidP="00283796">
      <w:pPr>
        <w:spacing w:after="0" w:line="240" w:lineRule="auto"/>
        <w:rPr>
          <w:rFonts w:cstheme="minorHAnsi"/>
          <w:b/>
          <w:bCs/>
          <w:sz w:val="24"/>
        </w:rPr>
      </w:pPr>
      <w:r w:rsidRPr="003F4DC0">
        <w:rPr>
          <w:rFonts w:cstheme="minorHAnsi"/>
          <w:b/>
          <w:bCs/>
          <w:sz w:val="24"/>
        </w:rPr>
        <w:t>Introduction</w:t>
      </w:r>
    </w:p>
    <w:p w14:paraId="5A7C216E" w14:textId="20864A1C" w:rsidR="002004CB" w:rsidRPr="002004CB" w:rsidRDefault="002004CB" w:rsidP="008E25C3">
      <w:pPr>
        <w:spacing w:after="0" w:line="240" w:lineRule="auto"/>
        <w:rPr>
          <w:rFonts w:cstheme="minorHAnsi"/>
          <w:sz w:val="24"/>
        </w:rPr>
      </w:pPr>
      <w:r w:rsidRPr="002004CB">
        <w:rPr>
          <w:rFonts w:cstheme="minorHAnsi"/>
          <w:sz w:val="24"/>
        </w:rPr>
        <w:t xml:space="preserve">This document </w:t>
      </w:r>
      <w:r w:rsidR="000C4A9D">
        <w:rPr>
          <w:rFonts w:cstheme="minorHAnsi"/>
          <w:sz w:val="24"/>
        </w:rPr>
        <w:t>provides pr</w:t>
      </w:r>
      <w:r w:rsidR="001840BB">
        <w:rPr>
          <w:rFonts w:cstheme="minorHAnsi"/>
          <w:sz w:val="24"/>
        </w:rPr>
        <w:t>oposed draft text for</w:t>
      </w:r>
      <w:r w:rsidRPr="002004CB">
        <w:rPr>
          <w:rFonts w:cstheme="minorHAnsi"/>
          <w:sz w:val="24"/>
        </w:rPr>
        <w:t xml:space="preserve"> </w:t>
      </w:r>
      <w:r w:rsidR="00565FD8">
        <w:rPr>
          <w:rFonts w:cstheme="minorHAnsi"/>
          <w:sz w:val="24"/>
        </w:rPr>
        <w:t xml:space="preserve">IEEE </w:t>
      </w:r>
      <w:r w:rsidR="008E25C3">
        <w:rPr>
          <w:rFonts w:cstheme="minorHAnsi"/>
          <w:sz w:val="24"/>
        </w:rPr>
        <w:t>802.11b</w:t>
      </w:r>
      <w:r w:rsidR="00CB765A">
        <w:rPr>
          <w:rFonts w:cstheme="minorHAnsi"/>
          <w:sz w:val="24"/>
        </w:rPr>
        <w:t>f</w:t>
      </w:r>
      <w:r w:rsidR="008E25C3">
        <w:rPr>
          <w:rFonts w:cstheme="minorHAnsi"/>
          <w:sz w:val="24"/>
        </w:rPr>
        <w:t xml:space="preserve"> </w:t>
      </w:r>
      <w:r w:rsidRPr="002004CB">
        <w:rPr>
          <w:rFonts w:cstheme="minorHAnsi"/>
          <w:sz w:val="24"/>
        </w:rPr>
        <w:t>D0</w:t>
      </w:r>
      <w:r w:rsidR="00225E84">
        <w:rPr>
          <w:rFonts w:cstheme="minorHAnsi"/>
          <w:sz w:val="24"/>
        </w:rPr>
        <w:t>.</w:t>
      </w:r>
      <w:r w:rsidR="00E67CA9">
        <w:rPr>
          <w:rFonts w:cstheme="minorHAnsi"/>
          <w:sz w:val="24"/>
        </w:rPr>
        <w:t>6</w:t>
      </w:r>
      <w:r w:rsidR="00BD1384">
        <w:rPr>
          <w:rFonts w:cstheme="minorHAnsi"/>
          <w:sz w:val="24"/>
        </w:rPr>
        <w:t>.</w:t>
      </w:r>
    </w:p>
    <w:p w14:paraId="671B532C" w14:textId="013A37C1" w:rsidR="002004CB" w:rsidRDefault="002004CB" w:rsidP="002004CB">
      <w:pPr>
        <w:spacing w:after="0" w:line="240" w:lineRule="auto"/>
        <w:ind w:left="270" w:hanging="270"/>
        <w:rPr>
          <w:rFonts w:cstheme="minorHAnsi"/>
          <w:sz w:val="24"/>
        </w:rPr>
      </w:pPr>
    </w:p>
    <w:p w14:paraId="317997BE" w14:textId="66DBA92C" w:rsidR="00D348E7" w:rsidRDefault="00D348E7" w:rsidP="002004CB">
      <w:pPr>
        <w:spacing w:after="0" w:line="240" w:lineRule="auto"/>
        <w:ind w:left="270" w:hanging="270"/>
        <w:rPr>
          <w:rFonts w:cstheme="minorHAnsi"/>
          <w:sz w:val="24"/>
        </w:rPr>
      </w:pPr>
      <w:r>
        <w:rPr>
          <w:rFonts w:cstheme="minorHAnsi"/>
          <w:sz w:val="24"/>
        </w:rPr>
        <w:t xml:space="preserve">The following </w:t>
      </w:r>
      <w:r w:rsidR="00864A85">
        <w:rPr>
          <w:rFonts w:cstheme="minorHAnsi"/>
          <w:sz w:val="24"/>
        </w:rPr>
        <w:t>Straw Poll</w:t>
      </w:r>
      <w:r>
        <w:rPr>
          <w:rFonts w:cstheme="minorHAnsi"/>
          <w:sz w:val="24"/>
        </w:rPr>
        <w:t xml:space="preserve"> appl</w:t>
      </w:r>
      <w:r w:rsidR="00864A85">
        <w:rPr>
          <w:rFonts w:cstheme="minorHAnsi"/>
          <w:sz w:val="24"/>
        </w:rPr>
        <w:t>ies</w:t>
      </w:r>
      <w:r>
        <w:rPr>
          <w:rFonts w:cstheme="minorHAnsi"/>
          <w:sz w:val="24"/>
        </w:rPr>
        <w:t xml:space="preserve"> to this PDT:</w:t>
      </w:r>
    </w:p>
    <w:p w14:paraId="3420DE33" w14:textId="728A5622" w:rsidR="007715AE" w:rsidRDefault="007715AE" w:rsidP="002004CB">
      <w:pPr>
        <w:spacing w:after="0" w:line="240" w:lineRule="auto"/>
        <w:ind w:left="270" w:hanging="270"/>
        <w:rPr>
          <w:color w:val="4472C4"/>
        </w:rPr>
      </w:pPr>
    </w:p>
    <w:p w14:paraId="586C2DD5" w14:textId="3CBF3CBF" w:rsidR="0005431D" w:rsidRPr="0005431D" w:rsidRDefault="0005431D" w:rsidP="0005431D">
      <w:r w:rsidRPr="000135C9">
        <w:rPr>
          <w:b/>
        </w:rPr>
        <w:t xml:space="preserve">Straw Poll: </w:t>
      </w:r>
      <w:r w:rsidRPr="00D00956">
        <w:t>Do you agree to make the following change to the 11bf table of conditionally mandatory and optionally supported Ng values in the first table below and do you support adding the second table specifying the indices of Ng = 8 for 320 MHz NDP to 11bf?</w:t>
      </w:r>
    </w:p>
    <w:p w14:paraId="49271C1F" w14:textId="77777777" w:rsidR="0005431D" w:rsidRDefault="0005431D" w:rsidP="0005431D">
      <w:pPr>
        <w:rPr>
          <w:b/>
          <w:bCs/>
        </w:rPr>
      </w:pPr>
      <w:r w:rsidRPr="000135C9">
        <w:rPr>
          <w:bCs/>
          <w:noProof/>
        </w:rPr>
        <w:drawing>
          <wp:anchor distT="0" distB="0" distL="114300" distR="114300" simplePos="0" relativeHeight="251659264" behindDoc="0" locked="0" layoutInCell="1" allowOverlap="1" wp14:anchorId="75DC1110" wp14:editId="368D764A">
            <wp:simplePos x="0" y="0"/>
            <wp:positionH relativeFrom="column">
              <wp:posOffset>14228</wp:posOffset>
            </wp:positionH>
            <wp:positionV relativeFrom="paragraph">
              <wp:posOffset>46771</wp:posOffset>
            </wp:positionV>
            <wp:extent cx="4709160" cy="941832"/>
            <wp:effectExtent l="0" t="0" r="0" b="0"/>
            <wp:wrapNone/>
            <wp:docPr id="2" name="table" descr="Table&#10;&#10;Description automatically generated">
              <a:extLst xmlns:a="http://schemas.openxmlformats.org/drawingml/2006/main">
                <a:ext uri="{FF2B5EF4-FFF2-40B4-BE49-F238E27FC236}">
                  <a16:creationId xmlns:a16="http://schemas.microsoft.com/office/drawing/2014/main" id="{BB87D8A9-215A-0875-278B-4F485415E3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descr="Table&#10;&#10;Description automatically generated">
                      <a:extLst>
                        <a:ext uri="{FF2B5EF4-FFF2-40B4-BE49-F238E27FC236}">
                          <a16:creationId xmlns:a16="http://schemas.microsoft.com/office/drawing/2014/main" id="{BB87D8A9-215A-0875-278B-4F485415E3FB}"/>
                        </a:ext>
                      </a:extLst>
                    </pic:cNvPr>
                    <pic:cNvPicPr>
                      <a:picLocks noChangeAspect="1"/>
                    </pic:cNvPicPr>
                  </pic:nvPicPr>
                  <pic:blipFill>
                    <a:blip r:embed="rId8"/>
                    <a:stretch>
                      <a:fillRect/>
                    </a:stretch>
                  </pic:blipFill>
                  <pic:spPr>
                    <a:xfrm>
                      <a:off x="0" y="0"/>
                      <a:ext cx="4709160" cy="941832"/>
                    </a:xfrm>
                    <a:prstGeom prst="rect">
                      <a:avLst/>
                    </a:prstGeom>
                  </pic:spPr>
                </pic:pic>
              </a:graphicData>
            </a:graphic>
            <wp14:sizeRelH relativeFrom="margin">
              <wp14:pctWidth>0</wp14:pctWidth>
            </wp14:sizeRelH>
            <wp14:sizeRelV relativeFrom="margin">
              <wp14:pctHeight>0</wp14:pctHeight>
            </wp14:sizeRelV>
          </wp:anchor>
        </w:drawing>
      </w:r>
    </w:p>
    <w:p w14:paraId="7C6E9FA2" w14:textId="77777777" w:rsidR="0005431D" w:rsidRDefault="0005431D" w:rsidP="0005431D">
      <w:pPr>
        <w:rPr>
          <w:b/>
          <w:bCs/>
        </w:rPr>
      </w:pPr>
    </w:p>
    <w:p w14:paraId="3AEF09E8" w14:textId="77777777" w:rsidR="0005431D" w:rsidRDefault="0005431D" w:rsidP="0005431D">
      <w:pPr>
        <w:rPr>
          <w:b/>
          <w:bCs/>
        </w:rPr>
      </w:pPr>
    </w:p>
    <w:p w14:paraId="7951C7AA" w14:textId="77777777" w:rsidR="0005431D" w:rsidRDefault="0005431D" w:rsidP="0005431D">
      <w:pPr>
        <w:rPr>
          <w:bCs/>
        </w:rPr>
      </w:pPr>
    </w:p>
    <w:p w14:paraId="5165BD64" w14:textId="77777777" w:rsidR="0005431D" w:rsidRDefault="0005431D" w:rsidP="0005431D">
      <w:pPr>
        <w:rPr>
          <w:bCs/>
        </w:rPr>
      </w:pPr>
      <w:r w:rsidRPr="000135C9">
        <w:rPr>
          <w:bCs/>
          <w:noProof/>
        </w:rPr>
        <w:drawing>
          <wp:anchor distT="0" distB="0" distL="114300" distR="114300" simplePos="0" relativeHeight="251660288" behindDoc="0" locked="0" layoutInCell="1" allowOverlap="1" wp14:anchorId="68C121FA" wp14:editId="6BFFC966">
            <wp:simplePos x="0" y="0"/>
            <wp:positionH relativeFrom="column">
              <wp:posOffset>14959</wp:posOffset>
            </wp:positionH>
            <wp:positionV relativeFrom="paragraph">
              <wp:posOffset>114300</wp:posOffset>
            </wp:positionV>
            <wp:extent cx="4453128" cy="996696"/>
            <wp:effectExtent l="0" t="0" r="5080" b="0"/>
            <wp:wrapNone/>
            <wp:docPr id="3" name="table" descr="Table&#10;&#10;Description automatically generated with medium confidence">
              <a:extLst xmlns:a="http://schemas.openxmlformats.org/drawingml/2006/main">
                <a:ext uri="{FF2B5EF4-FFF2-40B4-BE49-F238E27FC236}">
                  <a16:creationId xmlns:a16="http://schemas.microsoft.com/office/drawing/2014/main" id="{9288FDB6-F7CE-7C2F-D5F7-3A3CC672A9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descr="Table&#10;&#10;Description automatically generated with medium confidence">
                      <a:extLst>
                        <a:ext uri="{FF2B5EF4-FFF2-40B4-BE49-F238E27FC236}">
                          <a16:creationId xmlns:a16="http://schemas.microsoft.com/office/drawing/2014/main" id="{9288FDB6-F7CE-7C2F-D5F7-3A3CC672A9DE}"/>
                        </a:ext>
                      </a:extLst>
                    </pic:cNvPr>
                    <pic:cNvPicPr>
                      <a:picLocks noChangeAspect="1"/>
                    </pic:cNvPicPr>
                  </pic:nvPicPr>
                  <pic:blipFill>
                    <a:blip r:embed="rId9"/>
                    <a:stretch>
                      <a:fillRect/>
                    </a:stretch>
                  </pic:blipFill>
                  <pic:spPr>
                    <a:xfrm>
                      <a:off x="0" y="0"/>
                      <a:ext cx="4453128" cy="996696"/>
                    </a:xfrm>
                    <a:prstGeom prst="rect">
                      <a:avLst/>
                    </a:prstGeom>
                  </pic:spPr>
                </pic:pic>
              </a:graphicData>
            </a:graphic>
            <wp14:sizeRelH relativeFrom="margin">
              <wp14:pctWidth>0</wp14:pctWidth>
            </wp14:sizeRelH>
            <wp14:sizeRelV relativeFrom="margin">
              <wp14:pctHeight>0</wp14:pctHeight>
            </wp14:sizeRelV>
          </wp:anchor>
        </w:drawing>
      </w:r>
    </w:p>
    <w:p w14:paraId="471F9040" w14:textId="77777777" w:rsidR="0005431D" w:rsidRDefault="0005431D" w:rsidP="0005431D">
      <w:pPr>
        <w:rPr>
          <w:bCs/>
        </w:rPr>
      </w:pPr>
    </w:p>
    <w:p w14:paraId="20EDC8CF" w14:textId="77777777" w:rsidR="0005431D" w:rsidRDefault="0005431D" w:rsidP="0005431D">
      <w:pPr>
        <w:rPr>
          <w:bCs/>
        </w:rPr>
      </w:pPr>
    </w:p>
    <w:p w14:paraId="4D67DD1E" w14:textId="77777777" w:rsidR="0005431D" w:rsidRDefault="0005431D" w:rsidP="0005431D">
      <w:pPr>
        <w:rPr>
          <w:b/>
        </w:rPr>
      </w:pPr>
    </w:p>
    <w:p w14:paraId="59D5B05F" w14:textId="6E4E5034" w:rsidR="0005431D" w:rsidRPr="009251C7" w:rsidRDefault="0005431D" w:rsidP="0005431D">
      <w:pPr>
        <w:rPr>
          <w:bCs/>
        </w:rPr>
      </w:pPr>
      <w:r w:rsidRPr="00081A68">
        <w:rPr>
          <w:b/>
        </w:rPr>
        <w:t>Result:</w:t>
      </w:r>
      <w:r w:rsidRPr="00081A68">
        <w:rPr>
          <w:bCs/>
        </w:rPr>
        <w:t xml:space="preserve"> Unanimously supported.</w:t>
      </w:r>
    </w:p>
    <w:p w14:paraId="40173E21" w14:textId="56B7417E" w:rsidR="00864A85" w:rsidRDefault="00864A85" w:rsidP="002004CB">
      <w:pPr>
        <w:spacing w:after="0" w:line="240" w:lineRule="auto"/>
        <w:ind w:left="270" w:hanging="270"/>
        <w:rPr>
          <w:color w:val="4472C4"/>
        </w:rPr>
      </w:pPr>
    </w:p>
    <w:p w14:paraId="4F585FE1" w14:textId="77777777" w:rsidR="00864A85" w:rsidRDefault="00864A85" w:rsidP="002004CB">
      <w:pPr>
        <w:spacing w:after="0" w:line="240" w:lineRule="auto"/>
        <w:ind w:left="270" w:hanging="270"/>
        <w:rPr>
          <w:rFonts w:cstheme="minorHAnsi"/>
          <w:sz w:val="24"/>
        </w:rPr>
      </w:pPr>
    </w:p>
    <w:p w14:paraId="7645DDC7" w14:textId="77777777" w:rsidR="002F6E35" w:rsidRDefault="002F6E35" w:rsidP="002004CB">
      <w:pPr>
        <w:spacing w:after="0" w:line="240" w:lineRule="auto"/>
        <w:ind w:left="270" w:hanging="270"/>
        <w:rPr>
          <w:rFonts w:cstheme="minorHAnsi"/>
          <w:sz w:val="24"/>
        </w:rPr>
      </w:pPr>
    </w:p>
    <w:p w14:paraId="59C33456" w14:textId="30BBB1B7" w:rsidR="003801E7" w:rsidRDefault="003801E7">
      <w:pPr>
        <w:rPr>
          <w:rFonts w:cstheme="minorHAnsi"/>
          <w:sz w:val="24"/>
        </w:rPr>
      </w:pPr>
      <w:r>
        <w:rPr>
          <w:rFonts w:cstheme="minorHAnsi"/>
          <w:sz w:val="24"/>
        </w:rPr>
        <w:br w:type="page"/>
      </w:r>
    </w:p>
    <w:p w14:paraId="2CFA6870" w14:textId="56062469" w:rsidR="00585263" w:rsidRPr="00FC7D81" w:rsidRDefault="00FC7D81" w:rsidP="00585263">
      <w:pPr>
        <w:pStyle w:val="T"/>
        <w:spacing w:before="0" w:line="240" w:lineRule="auto"/>
        <w:jc w:val="left"/>
        <w:rPr>
          <w:rFonts w:asciiTheme="minorHAnsi" w:hAnsiTheme="minorHAnsi" w:cstheme="minorHAnsi"/>
          <w:b/>
          <w:bCs/>
        </w:rPr>
      </w:pPr>
      <w:r w:rsidRPr="00FC7D81">
        <w:rPr>
          <w:rFonts w:asciiTheme="minorHAnsi" w:hAnsiTheme="minorHAnsi" w:cstheme="minorHAnsi"/>
          <w:b/>
          <w:bCs/>
        </w:rPr>
        <w:lastRenderedPageBreak/>
        <w:t>Discussion</w:t>
      </w:r>
    </w:p>
    <w:p w14:paraId="44AFABC8" w14:textId="5C683FC7" w:rsidR="00FC7D81" w:rsidRDefault="00A77210" w:rsidP="00585263">
      <w:pPr>
        <w:pStyle w:val="T"/>
        <w:spacing w:before="0" w:line="240" w:lineRule="auto"/>
        <w:jc w:val="left"/>
        <w:rPr>
          <w:rFonts w:asciiTheme="minorHAnsi" w:hAnsiTheme="minorHAnsi" w:cstheme="minorHAnsi"/>
        </w:rPr>
      </w:pPr>
      <w:r>
        <w:rPr>
          <w:rFonts w:asciiTheme="minorHAnsi" w:hAnsiTheme="minorHAnsi" w:cstheme="minorHAnsi"/>
        </w:rPr>
        <w:t>While inserting the table for the</w:t>
      </w:r>
      <w:r w:rsidR="007F6A2A">
        <w:rPr>
          <w:rFonts w:asciiTheme="minorHAnsi" w:hAnsiTheme="minorHAnsi" w:cstheme="minorHAnsi"/>
        </w:rPr>
        <w:t xml:space="preserve"> subcarrier</w:t>
      </w:r>
      <w:r>
        <w:rPr>
          <w:rFonts w:asciiTheme="minorHAnsi" w:hAnsiTheme="minorHAnsi" w:cstheme="minorHAnsi"/>
        </w:rPr>
        <w:t xml:space="preserve"> indices </w:t>
      </w:r>
      <w:r w:rsidR="007F6A2A">
        <w:rPr>
          <w:rFonts w:asciiTheme="minorHAnsi" w:hAnsiTheme="minorHAnsi" w:cstheme="minorHAnsi"/>
        </w:rPr>
        <w:t xml:space="preserve">for the case of 320 MHz and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g</m:t>
            </m:r>
          </m:sub>
        </m:sSub>
        <m:r>
          <w:rPr>
            <w:rFonts w:ascii="Cambria Math" w:hAnsi="Cambria Math" w:cstheme="minorHAnsi"/>
          </w:rPr>
          <m:t>=8</m:t>
        </m:r>
      </m:oMath>
      <w:r w:rsidR="007F6A2A">
        <w:rPr>
          <w:rFonts w:asciiTheme="minorHAnsi" w:hAnsiTheme="minorHAnsi" w:cstheme="minorHAnsi"/>
        </w:rPr>
        <w:t xml:space="preserve">, it was discovered that there </w:t>
      </w:r>
      <w:r w:rsidR="005604F7">
        <w:rPr>
          <w:rFonts w:asciiTheme="minorHAnsi" w:hAnsiTheme="minorHAnsi" w:cstheme="minorHAnsi"/>
        </w:rPr>
        <w:t>were</w:t>
      </w:r>
      <w:r w:rsidR="007F6A2A">
        <w:rPr>
          <w:rFonts w:asciiTheme="minorHAnsi" w:hAnsiTheme="minorHAnsi" w:cstheme="minorHAnsi"/>
        </w:rPr>
        <w:t xml:space="preserve"> some errors in the text referring to Table 9-127j, so that error was also fixed.</w:t>
      </w:r>
      <w:r>
        <w:rPr>
          <w:rFonts w:asciiTheme="minorHAnsi" w:hAnsiTheme="minorHAnsi" w:cstheme="minorHAnsi"/>
        </w:rPr>
        <w:t xml:space="preserve"> </w:t>
      </w:r>
    </w:p>
    <w:p w14:paraId="266396A0" w14:textId="55965017" w:rsidR="005604F7" w:rsidRDefault="005604F7" w:rsidP="00585263">
      <w:pPr>
        <w:pStyle w:val="T"/>
        <w:spacing w:before="0" w:line="240" w:lineRule="auto"/>
        <w:jc w:val="left"/>
        <w:rPr>
          <w:rFonts w:asciiTheme="minorHAnsi" w:hAnsiTheme="minorHAnsi" w:cstheme="minorHAnsi"/>
        </w:rPr>
      </w:pPr>
    </w:p>
    <w:p w14:paraId="028B65A4" w14:textId="3E9045FB" w:rsidR="005604F7" w:rsidRPr="00FC7D81" w:rsidRDefault="005604F7" w:rsidP="00585263">
      <w:pPr>
        <w:pStyle w:val="T"/>
        <w:spacing w:before="0" w:line="240" w:lineRule="auto"/>
        <w:jc w:val="left"/>
        <w:rPr>
          <w:rFonts w:asciiTheme="minorHAnsi" w:hAnsiTheme="minorHAnsi" w:cstheme="minorHAnsi"/>
        </w:rPr>
      </w:pPr>
      <w:r>
        <w:rPr>
          <w:rFonts w:asciiTheme="minorHAnsi" w:hAnsiTheme="minorHAnsi" w:cstheme="minorHAnsi"/>
        </w:rPr>
        <w:t xml:space="preserve">While we were at it we added a row for 320 MHz on the number of indices and also update the largest CSI size of the </w:t>
      </w:r>
      <w:r w:rsidR="00F47240">
        <w:rPr>
          <w:rFonts w:asciiTheme="minorHAnsi" w:hAnsiTheme="minorHAnsi" w:cstheme="minorHAnsi"/>
        </w:rPr>
        <w:t>CSI report.</w:t>
      </w:r>
    </w:p>
    <w:p w14:paraId="09DDFD1D" w14:textId="77777777" w:rsidR="00FC7D81" w:rsidRPr="00FC7D81" w:rsidRDefault="00FC7D81" w:rsidP="00585263">
      <w:pPr>
        <w:pStyle w:val="T"/>
        <w:spacing w:before="0" w:line="240" w:lineRule="auto"/>
        <w:jc w:val="left"/>
        <w:rPr>
          <w:rFonts w:asciiTheme="minorHAnsi" w:hAnsiTheme="minorHAnsi" w:cstheme="minorHAnsi"/>
        </w:rPr>
      </w:pPr>
    </w:p>
    <w:p w14:paraId="687FE0A4" w14:textId="27843A37" w:rsidR="00AF7CC2" w:rsidRPr="00602236" w:rsidRDefault="00AF7CC2" w:rsidP="00AF7CC2">
      <w:pPr>
        <w:pStyle w:val="T"/>
        <w:jc w:val="left"/>
        <w:rPr>
          <w:i/>
          <w:iCs/>
          <w:w w:val="100"/>
        </w:rPr>
      </w:pPr>
      <w:r w:rsidRPr="00602236">
        <w:rPr>
          <w:b/>
          <w:i/>
          <w:iCs/>
          <w:highlight w:val="yellow"/>
        </w:rPr>
        <w:t>TGb</w:t>
      </w:r>
      <w:r>
        <w:rPr>
          <w:b/>
          <w:i/>
          <w:iCs/>
          <w:highlight w:val="yellow"/>
        </w:rPr>
        <w:t>f</w:t>
      </w:r>
      <w:r w:rsidRPr="00602236">
        <w:rPr>
          <w:b/>
          <w:i/>
          <w:iCs/>
          <w:highlight w:val="yellow"/>
        </w:rPr>
        <w:t xml:space="preserve"> editor: Please </w:t>
      </w:r>
      <w:r w:rsidR="00301E7D">
        <w:rPr>
          <w:b/>
          <w:i/>
          <w:iCs/>
          <w:highlight w:val="yellow"/>
        </w:rPr>
        <w:t>make the following change in</w:t>
      </w:r>
      <w:r>
        <w:rPr>
          <w:b/>
          <w:i/>
          <w:iCs/>
          <w:highlight w:val="yellow"/>
        </w:rPr>
        <w:t xml:space="preserve"> subclause</w:t>
      </w:r>
      <w:r w:rsidRPr="00511B08">
        <w:rPr>
          <w:b/>
          <w:i/>
          <w:iCs/>
          <w:highlight w:val="yellow"/>
        </w:rPr>
        <w:t xml:space="preserve"> </w:t>
      </w:r>
      <w:r w:rsidR="00144F3B">
        <w:rPr>
          <w:b/>
          <w:i/>
          <w:iCs/>
          <w:highlight w:val="yellow"/>
        </w:rPr>
        <w:t>11.</w:t>
      </w:r>
      <w:r w:rsidR="00A05408">
        <w:rPr>
          <w:b/>
          <w:i/>
          <w:iCs/>
          <w:highlight w:val="yellow"/>
        </w:rPr>
        <w:t>55</w:t>
      </w:r>
      <w:r w:rsidR="00144F3B">
        <w:rPr>
          <w:b/>
          <w:i/>
          <w:iCs/>
          <w:highlight w:val="yellow"/>
        </w:rPr>
        <w:t>.1.2</w:t>
      </w:r>
      <w:r w:rsidRPr="00A34679">
        <w:rPr>
          <w:b/>
          <w:i/>
          <w:iCs/>
          <w:highlight w:val="yellow"/>
        </w:rPr>
        <w:t>:</w:t>
      </w:r>
    </w:p>
    <w:p w14:paraId="42D2960D" w14:textId="63E68CA0" w:rsidR="0060241E" w:rsidRDefault="0060241E" w:rsidP="00585263">
      <w:pPr>
        <w:pStyle w:val="T"/>
        <w:spacing w:before="0" w:line="240" w:lineRule="auto"/>
        <w:jc w:val="left"/>
      </w:pPr>
    </w:p>
    <w:p w14:paraId="07188661" w14:textId="42664153" w:rsidR="00CE1AAF" w:rsidRDefault="00CE1AAF" w:rsidP="00CE1AAF">
      <w:pPr>
        <w:pStyle w:val="T"/>
        <w:rPr>
          <w:w w:val="100"/>
        </w:rPr>
      </w:pPr>
      <w:r>
        <w:rPr>
          <w:w w:val="100"/>
        </w:rPr>
        <w:t xml:space="preserve">A STA with five or more transmit antennas, and a bandwidth </w:t>
      </w:r>
      <w:del w:id="0" w:author="Steve Shellhammer" w:date="2022-12-15T11:29:00Z">
        <w:r w:rsidDel="006557BC">
          <w:rPr>
            <w:w w:val="100"/>
          </w:rPr>
          <w:delText xml:space="preserve">of </w:delText>
        </w:r>
      </w:del>
      <w:ins w:id="1" w:author="Steve Shellhammer" w:date="2022-12-15T11:29:00Z">
        <w:r w:rsidR="006557BC">
          <w:rPr>
            <w:w w:val="100"/>
          </w:rPr>
          <w:t xml:space="preserve">greater than or equal to </w:t>
        </w:r>
      </w:ins>
      <w:r>
        <w:rPr>
          <w:w w:val="100"/>
        </w:rPr>
        <w:t xml:space="preserve">160 MHz, which supports the Sensing Measurement report shall support an </w:t>
      </w:r>
      <m:oMath>
        <m:sSub>
          <m:sSubPr>
            <m:ctrlPr>
              <w:rPr>
                <w:rFonts w:ascii="Cambria Math" w:hAnsi="Cambria Math"/>
                <w:i/>
                <w:w w:val="100"/>
              </w:rPr>
            </m:ctrlPr>
          </m:sSubPr>
          <m:e>
            <m:r>
              <w:rPr>
                <w:rFonts w:ascii="Cambria Math" w:hAnsi="Cambria Math"/>
                <w:w w:val="100"/>
              </w:rPr>
              <m:t>N</m:t>
            </m:r>
          </m:e>
          <m:sub>
            <m:r>
              <w:rPr>
                <w:rFonts w:ascii="Cambria Math" w:hAnsi="Cambria Math"/>
                <w:w w:val="100"/>
              </w:rPr>
              <m:t>g</m:t>
            </m:r>
          </m:sub>
        </m:sSub>
      </m:oMath>
      <w:r>
        <w:rPr>
          <w:w w:val="100"/>
        </w:rPr>
        <w:t xml:space="preserve"> value of 8 and may optionally support an </w:t>
      </w:r>
      <m:oMath>
        <m:sSub>
          <m:sSubPr>
            <m:ctrlPr>
              <w:rPr>
                <w:rFonts w:ascii="Cambria Math" w:hAnsi="Cambria Math"/>
                <w:i/>
                <w:w w:val="100"/>
              </w:rPr>
            </m:ctrlPr>
          </m:sSubPr>
          <m:e>
            <m:r>
              <w:rPr>
                <w:rFonts w:ascii="Cambria Math" w:hAnsi="Cambria Math"/>
                <w:w w:val="100"/>
              </w:rPr>
              <m:t>N</m:t>
            </m:r>
          </m:e>
          <m:sub>
            <m:r>
              <w:rPr>
                <w:rFonts w:ascii="Cambria Math" w:hAnsi="Cambria Math"/>
                <w:w w:val="100"/>
              </w:rPr>
              <m:t>g</m:t>
            </m:r>
          </m:sub>
        </m:sSub>
      </m:oMath>
      <w:r>
        <w:rPr>
          <w:w w:val="100"/>
        </w:rPr>
        <w:t xml:space="preserve"> value of 16</w:t>
      </w:r>
      <w:r w:rsidR="00301E7D">
        <w:rPr>
          <w:w w:val="100"/>
        </w:rPr>
        <w:t xml:space="preserve"> </w:t>
      </w:r>
      <w:r>
        <w:rPr>
          <w:w w:val="100"/>
        </w:rPr>
        <w:t>(Motion 125).</w:t>
      </w:r>
    </w:p>
    <w:p w14:paraId="1EADD488" w14:textId="77777777" w:rsidR="00CE1AAF" w:rsidRDefault="00CE1AAF" w:rsidP="00585263">
      <w:pPr>
        <w:pStyle w:val="T"/>
        <w:spacing w:before="0" w:line="240" w:lineRule="auto"/>
        <w:jc w:val="left"/>
      </w:pPr>
    </w:p>
    <w:p w14:paraId="22C34FA5" w14:textId="39D331BA" w:rsidR="00CE1AAF" w:rsidRDefault="00CE1AAF" w:rsidP="00585263">
      <w:pPr>
        <w:pStyle w:val="T"/>
        <w:spacing w:before="0" w:line="240" w:lineRule="auto"/>
        <w:jc w:val="left"/>
      </w:pPr>
    </w:p>
    <w:p w14:paraId="5A8099DC" w14:textId="79E0F344" w:rsidR="00E3116B" w:rsidRPr="00602236" w:rsidRDefault="00E3116B" w:rsidP="00E3116B">
      <w:pPr>
        <w:pStyle w:val="T"/>
        <w:jc w:val="left"/>
        <w:rPr>
          <w:i/>
          <w:iCs/>
          <w:w w:val="100"/>
        </w:rPr>
      </w:pPr>
      <w:r w:rsidRPr="00602236">
        <w:rPr>
          <w:b/>
          <w:i/>
          <w:iCs/>
          <w:highlight w:val="yellow"/>
        </w:rPr>
        <w:t>TGb</w:t>
      </w:r>
      <w:r>
        <w:rPr>
          <w:b/>
          <w:i/>
          <w:iCs/>
          <w:highlight w:val="yellow"/>
        </w:rPr>
        <w:t>f</w:t>
      </w:r>
      <w:r w:rsidRPr="00602236">
        <w:rPr>
          <w:b/>
          <w:i/>
          <w:iCs/>
          <w:highlight w:val="yellow"/>
        </w:rPr>
        <w:t xml:space="preserve"> editor: Please </w:t>
      </w:r>
      <w:r>
        <w:rPr>
          <w:b/>
          <w:i/>
          <w:iCs/>
          <w:highlight w:val="yellow"/>
        </w:rPr>
        <w:t>make the following change in subclause</w:t>
      </w:r>
      <w:r w:rsidRPr="00511B08">
        <w:rPr>
          <w:b/>
          <w:i/>
          <w:iCs/>
          <w:highlight w:val="yellow"/>
        </w:rPr>
        <w:t xml:space="preserve"> </w:t>
      </w:r>
      <w:r w:rsidR="00A539D0">
        <w:rPr>
          <w:b/>
          <w:i/>
          <w:iCs/>
          <w:highlight w:val="yellow"/>
        </w:rPr>
        <w:t>9</w:t>
      </w:r>
      <w:r w:rsidR="00875BA8">
        <w:rPr>
          <w:b/>
          <w:i/>
          <w:iCs/>
          <w:highlight w:val="yellow"/>
        </w:rPr>
        <w:t>.</w:t>
      </w:r>
      <w:r w:rsidR="00A539D0">
        <w:rPr>
          <w:b/>
          <w:i/>
          <w:iCs/>
          <w:highlight w:val="yellow"/>
        </w:rPr>
        <w:t>4</w:t>
      </w:r>
      <w:r w:rsidR="00875BA8">
        <w:rPr>
          <w:b/>
          <w:i/>
          <w:iCs/>
          <w:highlight w:val="yellow"/>
        </w:rPr>
        <w:t>.1.</w:t>
      </w:r>
      <w:r w:rsidR="00A539D0">
        <w:rPr>
          <w:b/>
          <w:i/>
          <w:iCs/>
          <w:highlight w:val="yellow"/>
        </w:rPr>
        <w:t>75.4</w:t>
      </w:r>
      <w:r w:rsidRPr="00A34679">
        <w:rPr>
          <w:b/>
          <w:i/>
          <w:iCs/>
          <w:highlight w:val="yellow"/>
        </w:rPr>
        <w:t>:</w:t>
      </w:r>
    </w:p>
    <w:p w14:paraId="76277CAA" w14:textId="16BA100C" w:rsidR="00CE1AAF" w:rsidRDefault="00CE1AAF" w:rsidP="00585263">
      <w:pPr>
        <w:pStyle w:val="T"/>
        <w:spacing w:before="0" w:line="240" w:lineRule="auto"/>
        <w:jc w:val="left"/>
      </w:pPr>
    </w:p>
    <w:p w14:paraId="5ECC4176" w14:textId="4526D80D" w:rsidR="00E3116B" w:rsidRDefault="00E3116B" w:rsidP="00E3116B">
      <w:pPr>
        <w:pStyle w:val="T"/>
        <w:rPr>
          <w:ins w:id="2" w:author="Steve Shellhammer" w:date="2022-12-15T11:41:00Z"/>
          <w:w w:val="100"/>
        </w:rPr>
      </w:pPr>
      <w:r>
        <w:rPr>
          <w:w w:val="100"/>
        </w:rPr>
        <w:t>The number of subcarriers</w:t>
      </w:r>
      <w:r w:rsidR="00F76026">
        <w:rPr>
          <w:w w:val="100"/>
        </w:rPr>
        <w:t xml:space="preserve"> </w:t>
      </w:r>
      <m:oMath>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sc</m:t>
            </m:r>
          </m:sub>
        </m:sSub>
        <m:r>
          <w:rPr>
            <w:rFonts w:ascii="Cambria Math" w:hAnsi="Cambria Math"/>
            <w:w w:val="100"/>
          </w:rPr>
          <m:t>)</m:t>
        </m:r>
      </m:oMath>
      <w:r>
        <w:rPr>
          <w:w w:val="100"/>
        </w:rPr>
        <w:t xml:space="preserve"> depends on the channel width and the value of</w:t>
      </w:r>
      <w:r w:rsidR="00F76026">
        <w:rPr>
          <w:w w:val="100"/>
        </w:rPr>
        <w:t xml:space="preserve"> </w:t>
      </w:r>
      <m:oMath>
        <m:sSub>
          <m:sSubPr>
            <m:ctrlPr>
              <w:rPr>
                <w:rFonts w:ascii="Cambria Math" w:hAnsi="Cambria Math"/>
                <w:i/>
                <w:w w:val="100"/>
              </w:rPr>
            </m:ctrlPr>
          </m:sSubPr>
          <m:e>
            <m:r>
              <w:rPr>
                <w:rFonts w:ascii="Cambria Math" w:hAnsi="Cambria Math"/>
                <w:w w:val="100"/>
              </w:rPr>
              <m:t>N</m:t>
            </m:r>
          </m:e>
          <m:sub>
            <m:r>
              <w:rPr>
                <w:rFonts w:ascii="Cambria Math" w:hAnsi="Cambria Math"/>
                <w:w w:val="100"/>
              </w:rPr>
              <m:t>g</m:t>
            </m:r>
          </m:sub>
        </m:sSub>
      </m:oMath>
      <w:r>
        <w:rPr>
          <w:w w:val="100"/>
        </w:rPr>
        <w:t>.</w:t>
      </w:r>
      <w:del w:id="3" w:author="Steve Shellhammer" w:date="2022-12-15T11:41:00Z">
        <w:r w:rsidDel="00097B93">
          <w:rPr>
            <w:w w:val="100"/>
          </w:rPr>
          <w:delText xml:space="preserve"> The number of subcarriers is provided in </w:delText>
        </w:r>
        <w:r w:rsidDel="00097B93">
          <w:rPr>
            <w:w w:val="100"/>
          </w:rPr>
          <w:fldChar w:fldCharType="begin"/>
        </w:r>
        <w:r w:rsidDel="00097B93">
          <w:rPr>
            <w:w w:val="100"/>
          </w:rPr>
          <w:delInstrText xml:space="preserve"> REF  RTF34353634323a205461626c65 \h</w:delInstrText>
        </w:r>
        <w:r w:rsidDel="00097B93">
          <w:rPr>
            <w:w w:val="100"/>
          </w:rPr>
        </w:r>
        <w:r w:rsidDel="00097B93">
          <w:rPr>
            <w:w w:val="100"/>
          </w:rPr>
          <w:fldChar w:fldCharType="separate"/>
        </w:r>
        <w:r w:rsidDel="00097B93">
          <w:rPr>
            <w:w w:val="100"/>
          </w:rPr>
          <w:delText>Table 9-127j (Subcarrier indices for Sensing CSI field for channel width of 160 MHz and Ng = 8)</w:delText>
        </w:r>
        <w:r w:rsidDel="00097B93">
          <w:rPr>
            <w:w w:val="100"/>
          </w:rPr>
          <w:fldChar w:fldCharType="end"/>
        </w:r>
        <w:r w:rsidDel="00097B93">
          <w:rPr>
            <w:w w:val="100"/>
          </w:rPr>
          <w:delText>.</w:delText>
        </w:r>
      </w:del>
    </w:p>
    <w:p w14:paraId="5B618A68" w14:textId="77777777" w:rsidR="00097B93" w:rsidRDefault="00097B93" w:rsidP="00097B93">
      <w:pPr>
        <w:pStyle w:val="T"/>
        <w:spacing w:before="0" w:line="240" w:lineRule="auto"/>
        <w:rPr>
          <w:ins w:id="4" w:author="Steve Shellhammer" w:date="2022-12-15T11:42:00Z"/>
        </w:rPr>
      </w:pPr>
    </w:p>
    <w:p w14:paraId="56D78C9A" w14:textId="7F0C8E05" w:rsidR="00097B93" w:rsidRDefault="00097B93" w:rsidP="00097B93">
      <w:pPr>
        <w:pStyle w:val="T"/>
        <w:spacing w:before="0" w:line="240" w:lineRule="auto"/>
        <w:rPr>
          <w:ins w:id="5" w:author="Steve Shellhammer" w:date="2022-12-15T11:42:00Z"/>
        </w:rPr>
      </w:pPr>
      <w:ins w:id="6" w:author="Steve Shellhammer" w:date="2022-12-15T11:42:00Z">
        <w:r>
          <w:t xml:space="preserve">The subcarrier indices for </w:t>
        </w:r>
      </w:ins>
      <m:oMath>
        <m:sSub>
          <m:sSubPr>
            <m:ctrlPr>
              <w:ins w:id="7" w:author="Steve Shellhammer" w:date="2022-12-15T11:42:00Z">
                <w:rPr>
                  <w:rFonts w:ascii="Cambria Math" w:hAnsi="Cambria Math"/>
                  <w:i/>
                </w:rPr>
              </w:ins>
            </m:ctrlPr>
          </m:sSubPr>
          <m:e>
            <m:r>
              <w:ins w:id="8" w:author="Steve Shellhammer" w:date="2022-12-15T11:42:00Z">
                <w:rPr>
                  <w:rFonts w:ascii="Cambria Math" w:hAnsi="Cambria Math"/>
                </w:rPr>
                <m:t>N</m:t>
              </w:ins>
            </m:r>
          </m:e>
          <m:sub>
            <m:r>
              <w:ins w:id="9" w:author="Steve Shellhammer" w:date="2022-12-15T11:42:00Z">
                <w:rPr>
                  <w:rFonts w:ascii="Cambria Math" w:hAnsi="Cambria Math"/>
                </w:rPr>
                <m:t>g</m:t>
              </w:ins>
            </m:r>
          </m:sub>
        </m:sSub>
        <m:r>
          <w:ins w:id="10" w:author="Steve Shellhammer" w:date="2022-12-15T11:42:00Z">
            <w:rPr>
              <w:rFonts w:ascii="Cambria Math" w:hAnsi="Cambria Math"/>
            </w:rPr>
            <m:t>=4</m:t>
          </w:ins>
        </m:r>
      </m:oMath>
      <w:ins w:id="11" w:author="Steve Shellhammer" w:date="2022-12-15T11:42:00Z">
        <w:r>
          <w:t xml:space="preserve"> and </w:t>
        </w:r>
      </w:ins>
      <m:oMath>
        <m:sSub>
          <m:sSubPr>
            <m:ctrlPr>
              <w:ins w:id="12" w:author="Steve Shellhammer" w:date="2022-12-15T11:42:00Z">
                <w:rPr>
                  <w:rFonts w:ascii="Cambria Math" w:hAnsi="Cambria Math"/>
                  <w:i/>
                </w:rPr>
              </w:ins>
            </m:ctrlPr>
          </m:sSubPr>
          <m:e>
            <m:r>
              <w:ins w:id="13" w:author="Steve Shellhammer" w:date="2022-12-15T11:42:00Z">
                <w:rPr>
                  <w:rFonts w:ascii="Cambria Math" w:hAnsi="Cambria Math"/>
                </w:rPr>
                <m:t>N</m:t>
              </w:ins>
            </m:r>
          </m:e>
          <m:sub>
            <m:r>
              <w:ins w:id="14" w:author="Steve Shellhammer" w:date="2022-12-15T11:42:00Z">
                <w:rPr>
                  <w:rFonts w:ascii="Cambria Math" w:hAnsi="Cambria Math"/>
                </w:rPr>
                <m:t>g</m:t>
              </w:ins>
            </m:r>
          </m:sub>
        </m:sSub>
        <m:r>
          <w:ins w:id="15" w:author="Steve Shellhammer" w:date="2022-12-15T11:42:00Z">
            <w:rPr>
              <w:rFonts w:ascii="Cambria Math" w:hAnsi="Cambria Math"/>
            </w:rPr>
            <m:t>=16</m:t>
          </w:ins>
        </m:r>
      </m:oMath>
      <w:ins w:id="16" w:author="Steve Shellhammer" w:date="2022-12-15T11:42:00Z">
        <w:r>
          <w:t xml:space="preserve"> are provided in Table </w:t>
        </w:r>
        <w:r w:rsidRPr="004E605E">
          <w:t>9-91e—Subcarrier indices for compressed beamforming feedback matrix</w:t>
        </w:r>
        <w:r>
          <w:t xml:space="preserve">. The subcarrier indices for a channel width of 160 MHz and </w:t>
        </w:r>
      </w:ins>
      <m:oMath>
        <m:sSub>
          <m:sSubPr>
            <m:ctrlPr>
              <w:ins w:id="17" w:author="Steve Shellhammer" w:date="2022-12-15T11:42:00Z">
                <w:rPr>
                  <w:rFonts w:ascii="Cambria Math" w:hAnsi="Cambria Math"/>
                  <w:i/>
                </w:rPr>
              </w:ins>
            </m:ctrlPr>
          </m:sSubPr>
          <m:e>
            <m:r>
              <w:ins w:id="18" w:author="Steve Shellhammer" w:date="2022-12-15T11:42:00Z">
                <w:rPr>
                  <w:rFonts w:ascii="Cambria Math" w:hAnsi="Cambria Math"/>
                </w:rPr>
                <m:t>N</m:t>
              </w:ins>
            </m:r>
          </m:e>
          <m:sub>
            <m:r>
              <w:ins w:id="19" w:author="Steve Shellhammer" w:date="2022-12-15T11:42:00Z">
                <w:rPr>
                  <w:rFonts w:ascii="Cambria Math" w:hAnsi="Cambria Math"/>
                </w:rPr>
                <m:t>g</m:t>
              </w:ins>
            </m:r>
          </m:sub>
        </m:sSub>
        <m:r>
          <w:ins w:id="20" w:author="Steve Shellhammer" w:date="2022-12-15T11:42:00Z">
            <w:rPr>
              <w:rFonts w:ascii="Cambria Math" w:hAnsi="Cambria Math"/>
            </w:rPr>
            <m:t>=8</m:t>
          </w:ins>
        </m:r>
      </m:oMath>
      <w:ins w:id="21" w:author="Steve Shellhammer" w:date="2022-12-15T11:42:00Z">
        <w:r>
          <w:t xml:space="preserve"> are provided in Table </w:t>
        </w:r>
        <w:r w:rsidR="003D4AEF">
          <w:t>9-127j</w:t>
        </w:r>
        <w:r>
          <w:t xml:space="preserve"> – </w:t>
        </w:r>
        <w:r w:rsidRPr="0062041C">
          <w:t xml:space="preserve">Subcarrier indices for Sensing CSI field, for Channel Width of 160 MHz and </w:t>
        </w:r>
      </w:ins>
      <m:oMath>
        <m:sSub>
          <m:sSubPr>
            <m:ctrlPr>
              <w:ins w:id="22" w:author="Steve Shellhammer" w:date="2022-12-15T11:42:00Z">
                <w:rPr>
                  <w:rFonts w:ascii="Cambria Math" w:hAnsi="Cambria Math"/>
                  <w:i/>
                </w:rPr>
              </w:ins>
            </m:ctrlPr>
          </m:sSubPr>
          <m:e>
            <m:r>
              <w:ins w:id="23" w:author="Steve Shellhammer" w:date="2022-12-15T11:42:00Z">
                <w:rPr>
                  <w:rFonts w:ascii="Cambria Math" w:hAnsi="Cambria Math"/>
                </w:rPr>
                <m:t>N</m:t>
              </w:ins>
            </m:r>
          </m:e>
          <m:sub>
            <m:r>
              <w:ins w:id="24" w:author="Steve Shellhammer" w:date="2022-12-15T11:42:00Z">
                <w:rPr>
                  <w:rFonts w:ascii="Cambria Math" w:hAnsi="Cambria Math"/>
                </w:rPr>
                <m:t>g</m:t>
              </w:ins>
            </m:r>
          </m:sub>
        </m:sSub>
        <m:r>
          <w:ins w:id="25" w:author="Steve Shellhammer" w:date="2022-12-15T11:42:00Z">
            <w:rPr>
              <w:rFonts w:ascii="Cambria Math" w:hAnsi="Cambria Math"/>
            </w:rPr>
            <m:t>=8</m:t>
          </w:ins>
        </m:r>
      </m:oMath>
      <w:ins w:id="26" w:author="Steve Shellhammer" w:date="2022-12-15T11:42:00Z">
        <w:r>
          <w:t>.</w:t>
        </w:r>
      </w:ins>
    </w:p>
    <w:p w14:paraId="1FB1629C" w14:textId="7320B9D5" w:rsidR="003D4AEF" w:rsidRDefault="003D4AEF" w:rsidP="00097B93">
      <w:pPr>
        <w:pStyle w:val="T"/>
        <w:spacing w:before="0" w:line="240" w:lineRule="auto"/>
        <w:rPr>
          <w:ins w:id="27" w:author="Steve Shellhammer" w:date="2022-12-15T11:42:00Z"/>
        </w:rPr>
      </w:pPr>
    </w:p>
    <w:p w14:paraId="1BABC821" w14:textId="76D39400" w:rsidR="003D4AEF" w:rsidRDefault="003D4AEF" w:rsidP="003D4AEF">
      <w:pPr>
        <w:pStyle w:val="T"/>
        <w:spacing w:before="0" w:line="240" w:lineRule="auto"/>
        <w:rPr>
          <w:ins w:id="28" w:author="Steve Shellhammer" w:date="2022-12-15T11:42:00Z"/>
        </w:rPr>
      </w:pPr>
      <w:ins w:id="29" w:author="Steve Shellhammer" w:date="2022-12-15T11:42:00Z">
        <w:r>
          <w:t xml:space="preserve">The subcarrier indices for a channel width of </w:t>
        </w:r>
      </w:ins>
      <w:ins w:id="30" w:author="Steve Shellhammer" w:date="2022-12-15T11:46:00Z">
        <w:r w:rsidR="001A6980">
          <w:t>320</w:t>
        </w:r>
      </w:ins>
      <w:ins w:id="31" w:author="Steve Shellhammer" w:date="2022-12-15T11:42:00Z">
        <w:r>
          <w:t xml:space="preserve"> MHz and </w:t>
        </w:r>
      </w:ins>
      <m:oMath>
        <m:sSub>
          <m:sSubPr>
            <m:ctrlPr>
              <w:ins w:id="32" w:author="Steve Shellhammer" w:date="2022-12-15T11:42:00Z">
                <w:rPr>
                  <w:rFonts w:ascii="Cambria Math" w:hAnsi="Cambria Math"/>
                  <w:i/>
                </w:rPr>
              </w:ins>
            </m:ctrlPr>
          </m:sSubPr>
          <m:e>
            <m:r>
              <w:ins w:id="33" w:author="Steve Shellhammer" w:date="2022-12-15T11:42:00Z">
                <w:rPr>
                  <w:rFonts w:ascii="Cambria Math" w:hAnsi="Cambria Math"/>
                </w:rPr>
                <m:t>N</m:t>
              </w:ins>
            </m:r>
          </m:e>
          <m:sub>
            <m:r>
              <w:ins w:id="34" w:author="Steve Shellhammer" w:date="2022-12-15T11:42:00Z">
                <w:rPr>
                  <w:rFonts w:ascii="Cambria Math" w:hAnsi="Cambria Math"/>
                </w:rPr>
                <m:t>g</m:t>
              </w:ins>
            </m:r>
          </m:sub>
        </m:sSub>
        <m:r>
          <w:ins w:id="35" w:author="Steve Shellhammer" w:date="2022-12-15T11:42:00Z">
            <w:rPr>
              <w:rFonts w:ascii="Cambria Math" w:hAnsi="Cambria Math"/>
            </w:rPr>
            <m:t>=8</m:t>
          </w:ins>
        </m:r>
      </m:oMath>
      <w:ins w:id="36" w:author="Steve Shellhammer" w:date="2022-12-15T11:42:00Z">
        <w:r>
          <w:t xml:space="preserve"> are provided in Table 9-</w:t>
        </w:r>
      </w:ins>
      <w:ins w:id="37" w:author="Steve Shellhammer" w:date="2022-12-15T11:43:00Z">
        <w:r w:rsidR="001553D6">
          <w:t>A</w:t>
        </w:r>
      </w:ins>
      <w:ins w:id="38" w:author="Steve Shellhammer" w:date="2022-12-15T11:42:00Z">
        <w:r>
          <w:t xml:space="preserve"> – </w:t>
        </w:r>
        <w:r w:rsidRPr="0062041C">
          <w:t xml:space="preserve">Subcarrier indices for Sensing CSI field, for Channel Width of </w:t>
        </w:r>
        <w:r>
          <w:t>320</w:t>
        </w:r>
        <w:r w:rsidRPr="0062041C">
          <w:t xml:space="preserve"> MHz and </w:t>
        </w:r>
      </w:ins>
      <m:oMath>
        <m:sSub>
          <m:sSubPr>
            <m:ctrlPr>
              <w:ins w:id="39" w:author="Steve Shellhammer" w:date="2022-12-15T11:42:00Z">
                <w:rPr>
                  <w:rFonts w:ascii="Cambria Math" w:hAnsi="Cambria Math"/>
                  <w:i/>
                </w:rPr>
              </w:ins>
            </m:ctrlPr>
          </m:sSubPr>
          <m:e>
            <m:r>
              <w:ins w:id="40" w:author="Steve Shellhammer" w:date="2022-12-15T11:42:00Z">
                <w:rPr>
                  <w:rFonts w:ascii="Cambria Math" w:hAnsi="Cambria Math"/>
                </w:rPr>
                <m:t>N</m:t>
              </w:ins>
            </m:r>
          </m:e>
          <m:sub>
            <m:r>
              <w:ins w:id="41" w:author="Steve Shellhammer" w:date="2022-12-15T11:42:00Z">
                <w:rPr>
                  <w:rFonts w:ascii="Cambria Math" w:hAnsi="Cambria Math"/>
                </w:rPr>
                <m:t>g</m:t>
              </w:ins>
            </m:r>
          </m:sub>
        </m:sSub>
        <m:r>
          <w:ins w:id="42" w:author="Steve Shellhammer" w:date="2022-12-15T11:42:00Z">
            <w:rPr>
              <w:rFonts w:ascii="Cambria Math" w:hAnsi="Cambria Math"/>
            </w:rPr>
            <m:t>=8</m:t>
          </w:ins>
        </m:r>
      </m:oMath>
      <w:ins w:id="43" w:author="Steve Shellhammer" w:date="2022-12-15T11:42:00Z">
        <w:r>
          <w:t>.</w:t>
        </w:r>
      </w:ins>
    </w:p>
    <w:p w14:paraId="72243AAB" w14:textId="77777777" w:rsidR="00A539D0" w:rsidRDefault="00A539D0" w:rsidP="00E3116B">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00"/>
        <w:gridCol w:w="1020"/>
        <w:gridCol w:w="3900"/>
      </w:tblGrid>
      <w:tr w:rsidR="00E3116B" w14:paraId="372D1E08" w14:textId="77777777" w:rsidTr="00650A8B">
        <w:trPr>
          <w:jc w:val="center"/>
        </w:trPr>
        <w:tc>
          <w:tcPr>
            <w:tcW w:w="6320" w:type="dxa"/>
            <w:gridSpan w:val="3"/>
            <w:tcBorders>
              <w:top w:val="nil"/>
              <w:left w:val="nil"/>
              <w:bottom w:val="nil"/>
              <w:right w:val="nil"/>
            </w:tcBorders>
            <w:tcMar>
              <w:top w:w="100" w:type="dxa"/>
              <w:left w:w="120" w:type="dxa"/>
              <w:bottom w:w="50" w:type="dxa"/>
              <w:right w:w="120" w:type="dxa"/>
            </w:tcMar>
            <w:vAlign w:val="center"/>
          </w:tcPr>
          <w:p w14:paraId="5CF82841" w14:textId="77777777" w:rsidR="00E3116B" w:rsidRDefault="00E3116B" w:rsidP="00E3116B">
            <w:pPr>
              <w:pStyle w:val="TableTitle"/>
              <w:numPr>
                <w:ilvl w:val="0"/>
                <w:numId w:val="33"/>
              </w:numPr>
            </w:pPr>
            <w:bookmarkStart w:id="44" w:name="RTF34353634323a205461626c65"/>
            <w:r>
              <w:rPr>
                <w:w w:val="100"/>
              </w:rPr>
              <w:t xml:space="preserve">Subcarrier indices for Sensing CSI field for channel width of 160 MHz and Ng = </w:t>
            </w:r>
            <w:bookmarkEnd w:id="44"/>
            <w:r>
              <w:rPr>
                <w:w w:val="100"/>
              </w:rPr>
              <w:t>8</w:t>
            </w:r>
          </w:p>
        </w:tc>
      </w:tr>
      <w:tr w:rsidR="00E3116B" w14:paraId="5E62AC63" w14:textId="77777777" w:rsidTr="00650A8B">
        <w:trPr>
          <w:trHeight w:val="420"/>
          <w:jc w:val="center"/>
        </w:trPr>
        <w:tc>
          <w:tcPr>
            <w:tcW w:w="14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8E5D945" w14:textId="77777777" w:rsidR="00E3116B" w:rsidRDefault="00E3116B" w:rsidP="00650A8B">
            <w:pPr>
              <w:pStyle w:val="CellHeading"/>
            </w:pPr>
            <w:r>
              <w:rPr>
                <w:w w:val="100"/>
              </w:rPr>
              <w:t>Channel width</w:t>
            </w:r>
          </w:p>
        </w:tc>
        <w:tc>
          <w:tcPr>
            <w:tcW w:w="10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4CD0709" w14:textId="77777777" w:rsidR="00E3116B" w:rsidRDefault="00E3116B" w:rsidP="00650A8B">
            <w:pPr>
              <w:pStyle w:val="CellHeading"/>
              <w:spacing w:line="220" w:lineRule="atLeast"/>
              <w:rPr>
                <w:sz w:val="20"/>
                <w:szCs w:val="20"/>
              </w:rPr>
            </w:pPr>
            <w:r>
              <w:rPr>
                <w:w w:val="100"/>
                <w:sz w:val="20"/>
                <w:szCs w:val="20"/>
              </w:rPr>
              <w:t>Ng</w:t>
            </w:r>
          </w:p>
        </w:tc>
        <w:tc>
          <w:tcPr>
            <w:tcW w:w="39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8938503" w14:textId="77777777" w:rsidR="00E3116B" w:rsidRDefault="00E3116B" w:rsidP="00650A8B">
            <w:pPr>
              <w:pStyle w:val="CellHeading"/>
            </w:pPr>
            <w:r>
              <w:rPr>
                <w:w w:val="100"/>
              </w:rPr>
              <w:t>Meaning</w:t>
            </w:r>
          </w:p>
        </w:tc>
      </w:tr>
      <w:tr w:rsidR="00E3116B" w14:paraId="60645E38" w14:textId="77777777" w:rsidTr="00650A8B">
        <w:trPr>
          <w:trHeight w:val="320"/>
          <w:jc w:val="center"/>
        </w:trPr>
        <w:tc>
          <w:tcPr>
            <w:tcW w:w="1400" w:type="dxa"/>
            <w:tcBorders>
              <w:top w:val="single" w:sz="10"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0A7C4C2D" w14:textId="77777777" w:rsidR="00E3116B" w:rsidRDefault="00E3116B" w:rsidP="00650A8B">
            <w:pPr>
              <w:pStyle w:val="CellBody"/>
              <w:suppressAutoHyphens/>
              <w:jc w:val="center"/>
            </w:pPr>
            <w:r>
              <w:rPr>
                <w:w w:val="100"/>
              </w:rPr>
              <w:t>160 MHz</w:t>
            </w:r>
          </w:p>
        </w:tc>
        <w:tc>
          <w:tcPr>
            <w:tcW w:w="1020" w:type="dxa"/>
            <w:tcBorders>
              <w:top w:val="single" w:sz="10" w:space="0" w:color="000000"/>
              <w:left w:val="single" w:sz="3" w:space="0" w:color="000000"/>
              <w:bottom w:val="single" w:sz="10" w:space="0" w:color="000000"/>
              <w:right w:val="single" w:sz="2" w:space="0" w:color="000000"/>
            </w:tcBorders>
            <w:tcMar>
              <w:top w:w="100" w:type="dxa"/>
              <w:left w:w="120" w:type="dxa"/>
              <w:bottom w:w="50" w:type="dxa"/>
              <w:right w:w="120" w:type="dxa"/>
            </w:tcMar>
          </w:tcPr>
          <w:p w14:paraId="5D8317A3" w14:textId="77777777" w:rsidR="00E3116B" w:rsidRDefault="00E3116B" w:rsidP="00650A8B">
            <w:pPr>
              <w:pStyle w:val="CellBody"/>
              <w:suppressAutoHyphens/>
              <w:jc w:val="center"/>
            </w:pPr>
            <w:r>
              <w:rPr>
                <w:w w:val="100"/>
              </w:rPr>
              <w:t>8</w:t>
            </w:r>
          </w:p>
        </w:tc>
        <w:tc>
          <w:tcPr>
            <w:tcW w:w="3900" w:type="dxa"/>
            <w:tcBorders>
              <w:top w:val="single" w:sz="10"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092EB863" w14:textId="77777777" w:rsidR="00E3116B" w:rsidRDefault="00E3116B" w:rsidP="00650A8B">
            <w:pPr>
              <w:pStyle w:val="CellBody"/>
              <w:suppressAutoHyphens/>
            </w:pPr>
            <w:r>
              <w:rPr>
                <w:w w:val="100"/>
              </w:rPr>
              <w:t>-1012, -1004, … -20, -12, 12, 20, … 1004, 1012</w:t>
            </w:r>
          </w:p>
        </w:tc>
      </w:tr>
    </w:tbl>
    <w:p w14:paraId="057F634A" w14:textId="77777777" w:rsidR="00E3116B" w:rsidRDefault="00E3116B" w:rsidP="00E3116B">
      <w:pPr>
        <w:pStyle w:val="T"/>
        <w:rPr>
          <w:w w:val="100"/>
        </w:rPr>
      </w:pPr>
    </w:p>
    <w:p w14:paraId="7E5F3A90" w14:textId="26E519D6" w:rsidR="001553D6" w:rsidRPr="0052349E" w:rsidRDefault="00C947FB" w:rsidP="0052349E">
      <w:pPr>
        <w:pStyle w:val="T"/>
        <w:jc w:val="center"/>
        <w:rPr>
          <w:ins w:id="45" w:author="Steve Shellhammer" w:date="2022-12-15T11:43:00Z"/>
          <w:w w:val="100"/>
        </w:rPr>
      </w:pPr>
      <w:ins w:id="46" w:author="Steve Shellhammer" w:date="2022-12-15T11:44:00Z">
        <w:r>
          <w:rPr>
            <w:w w:val="100"/>
          </w:rPr>
          <w:t>Table</w:t>
        </w:r>
        <w:r w:rsidR="007F5A42">
          <w:rPr>
            <w:w w:val="100"/>
          </w:rPr>
          <w:t xml:space="preserve"> 9</w:t>
        </w:r>
      </w:ins>
      <w:ins w:id="47" w:author="Steve Shellhammer" w:date="2022-12-15T11:45:00Z">
        <w:r w:rsidR="007F5A42">
          <w:rPr>
            <w:w w:val="100"/>
          </w:rPr>
          <w:t xml:space="preserve">-A – Subcarrier indices for Sensing CSI field for channel width of 320 MHz and </w:t>
        </w:r>
      </w:ins>
      <m:oMath>
        <m:sSub>
          <m:sSubPr>
            <m:ctrlPr>
              <w:ins w:id="48" w:author="Steve Shellhammer" w:date="2022-12-15T11:45:00Z">
                <w:rPr>
                  <w:rFonts w:ascii="Cambria Math" w:hAnsi="Cambria Math"/>
                  <w:i/>
                  <w:w w:val="100"/>
                </w:rPr>
              </w:ins>
            </m:ctrlPr>
          </m:sSubPr>
          <m:e>
            <m:r>
              <w:ins w:id="49" w:author="Steve Shellhammer" w:date="2022-12-15T11:45:00Z">
                <w:rPr>
                  <w:rFonts w:ascii="Cambria Math" w:hAnsi="Cambria Math"/>
                  <w:w w:val="100"/>
                </w:rPr>
                <m:t>N</m:t>
              </w:ins>
            </m:r>
          </m:e>
          <m:sub>
            <m:r>
              <w:ins w:id="50" w:author="Steve Shellhammer" w:date="2022-12-15T11:45:00Z">
                <w:rPr>
                  <w:rFonts w:ascii="Cambria Math" w:hAnsi="Cambria Math"/>
                  <w:w w:val="100"/>
                </w:rPr>
                <m:t>g</m:t>
              </w:ins>
            </m:r>
          </m:sub>
        </m:sSub>
        <m:r>
          <w:ins w:id="51" w:author="Steve Shellhammer" w:date="2022-12-15T11:45:00Z">
            <w:rPr>
              <w:rFonts w:ascii="Cambria Math" w:hAnsi="Cambria Math"/>
              <w:w w:val="100"/>
            </w:rPr>
            <m:t>=8</m:t>
          </w:ins>
        </m:r>
      </m:oMath>
    </w:p>
    <w:p w14:paraId="7E55CBA9" w14:textId="3C72FDFE" w:rsidR="0060241E" w:rsidRDefault="0060241E" w:rsidP="00585263">
      <w:pPr>
        <w:pStyle w:val="T"/>
        <w:spacing w:before="0" w:line="240" w:lineRule="auto"/>
        <w:jc w:val="left"/>
      </w:pPr>
    </w:p>
    <w:tbl>
      <w:tblPr>
        <w:tblStyle w:val="TableGrid"/>
        <w:tblW w:w="6241" w:type="dxa"/>
        <w:jc w:val="center"/>
        <w:tblLook w:val="0420" w:firstRow="1" w:lastRow="0" w:firstColumn="0" w:lastColumn="0" w:noHBand="0" w:noVBand="1"/>
      </w:tblPr>
      <w:tblGrid>
        <w:gridCol w:w="2065"/>
        <w:gridCol w:w="4176"/>
      </w:tblGrid>
      <w:tr w:rsidR="00BD117C" w:rsidRPr="00C36F02" w14:paraId="42864AD1" w14:textId="77777777" w:rsidTr="0052349E">
        <w:trPr>
          <w:trHeight w:val="288"/>
          <w:jc w:val="center"/>
          <w:ins w:id="52" w:author="Steve Shellhammer" w:date="2022-12-15T11:49:00Z"/>
        </w:trPr>
        <w:tc>
          <w:tcPr>
            <w:tcW w:w="2065" w:type="dxa"/>
            <w:vAlign w:val="center"/>
            <w:hideMark/>
          </w:tcPr>
          <w:p w14:paraId="3D502343" w14:textId="77777777" w:rsidR="00BD117C" w:rsidRPr="0052349E" w:rsidRDefault="00BD117C" w:rsidP="0052349E">
            <w:pPr>
              <w:spacing w:after="160" w:line="259" w:lineRule="auto"/>
              <w:jc w:val="center"/>
              <w:rPr>
                <w:ins w:id="53" w:author="Steve Shellhammer" w:date="2022-12-15T11:49:00Z"/>
                <w:rFonts w:ascii="Times New Roman" w:hAnsi="Times New Roman" w:cs="Times New Roman"/>
                <w:sz w:val="20"/>
                <w:szCs w:val="20"/>
              </w:rPr>
            </w:pPr>
            <w:ins w:id="54" w:author="Steve Shellhammer" w:date="2022-12-15T11:49:00Z">
              <w:r w:rsidRPr="0052349E">
                <w:rPr>
                  <w:rFonts w:ascii="Times New Roman" w:hAnsi="Times New Roman" w:cs="Times New Roman"/>
                  <w:b/>
                  <w:bCs/>
                  <w:sz w:val="20"/>
                  <w:szCs w:val="20"/>
                </w:rPr>
                <w:t>996-tone RU Index</w:t>
              </w:r>
            </w:ins>
          </w:p>
        </w:tc>
        <w:tc>
          <w:tcPr>
            <w:tcW w:w="4176" w:type="dxa"/>
            <w:vAlign w:val="center"/>
            <w:hideMark/>
          </w:tcPr>
          <w:p w14:paraId="46659808" w14:textId="77777777" w:rsidR="00BD117C" w:rsidRPr="0052349E" w:rsidRDefault="00BD117C" w:rsidP="0052349E">
            <w:pPr>
              <w:spacing w:after="160" w:line="259" w:lineRule="auto"/>
              <w:jc w:val="center"/>
              <w:rPr>
                <w:ins w:id="55" w:author="Steve Shellhammer" w:date="2022-12-15T11:49:00Z"/>
                <w:rFonts w:ascii="Times New Roman" w:hAnsi="Times New Roman" w:cs="Times New Roman"/>
                <w:sz w:val="20"/>
                <w:szCs w:val="20"/>
              </w:rPr>
            </w:pPr>
            <w:ins w:id="56" w:author="Steve Shellhammer" w:date="2022-12-15T11:49:00Z">
              <w:r w:rsidRPr="0052349E">
                <w:rPr>
                  <w:rFonts w:ascii="Times New Roman" w:hAnsi="Times New Roman" w:cs="Times New Roman"/>
                  <w:b/>
                  <w:bCs/>
                  <w:sz w:val="20"/>
                  <w:szCs w:val="20"/>
                </w:rPr>
                <w:t>Subcarrier Indices for Ng = 8 for 320 MHz</w:t>
              </w:r>
            </w:ins>
          </w:p>
        </w:tc>
      </w:tr>
      <w:tr w:rsidR="00BD117C" w:rsidRPr="00C36F02" w14:paraId="31142BC2" w14:textId="77777777" w:rsidTr="0052349E">
        <w:trPr>
          <w:trHeight w:val="432"/>
          <w:jc w:val="center"/>
          <w:ins w:id="57" w:author="Steve Shellhammer" w:date="2022-12-15T11:49:00Z"/>
        </w:trPr>
        <w:tc>
          <w:tcPr>
            <w:tcW w:w="2065" w:type="dxa"/>
            <w:vAlign w:val="center"/>
            <w:hideMark/>
          </w:tcPr>
          <w:p w14:paraId="34F0FA96" w14:textId="77777777" w:rsidR="00BD117C" w:rsidRPr="004472FA" w:rsidRDefault="00BD117C" w:rsidP="004472FA">
            <w:pPr>
              <w:spacing w:after="160" w:line="259" w:lineRule="auto"/>
              <w:jc w:val="center"/>
              <w:rPr>
                <w:ins w:id="58" w:author="Steve Shellhammer" w:date="2022-12-15T11:49:00Z"/>
                <w:rFonts w:ascii="Times New Roman" w:hAnsi="Times New Roman" w:cs="Times New Roman"/>
                <w:sz w:val="20"/>
                <w:szCs w:val="20"/>
              </w:rPr>
            </w:pPr>
            <w:ins w:id="59" w:author="Steve Shellhammer" w:date="2022-12-15T11:49:00Z">
              <w:r w:rsidRPr="004472FA">
                <w:rPr>
                  <w:rFonts w:ascii="Times New Roman" w:hAnsi="Times New Roman" w:cs="Times New Roman"/>
                  <w:sz w:val="20"/>
                  <w:szCs w:val="20"/>
                </w:rPr>
                <w:t>1</w:t>
              </w:r>
            </w:ins>
          </w:p>
        </w:tc>
        <w:tc>
          <w:tcPr>
            <w:tcW w:w="4176" w:type="dxa"/>
            <w:vAlign w:val="center"/>
            <w:hideMark/>
          </w:tcPr>
          <w:p w14:paraId="1BCA0AFC" w14:textId="77777777" w:rsidR="00BD117C" w:rsidRPr="004472FA" w:rsidRDefault="00BD117C" w:rsidP="004472FA">
            <w:pPr>
              <w:spacing w:after="160" w:line="259" w:lineRule="auto"/>
              <w:jc w:val="center"/>
              <w:rPr>
                <w:ins w:id="60" w:author="Steve Shellhammer" w:date="2022-12-15T11:49:00Z"/>
                <w:rFonts w:ascii="Times New Roman" w:hAnsi="Times New Roman" w:cs="Times New Roman"/>
                <w:sz w:val="20"/>
                <w:szCs w:val="20"/>
              </w:rPr>
            </w:pPr>
            <w:ins w:id="61" w:author="Steve Shellhammer" w:date="2022-12-15T11:49:00Z">
              <w:r w:rsidRPr="004472FA">
                <w:rPr>
                  <w:rFonts w:ascii="Times New Roman" w:hAnsi="Times New Roman" w:cs="Times New Roman"/>
                  <w:sz w:val="20"/>
                  <w:szCs w:val="20"/>
                </w:rPr>
                <w:t>[-2036 : 8 : -1540, -1532 : 8 : -1036]</w:t>
              </w:r>
            </w:ins>
          </w:p>
        </w:tc>
      </w:tr>
      <w:tr w:rsidR="00BD117C" w:rsidRPr="00C36F02" w14:paraId="1F96BB7C" w14:textId="77777777" w:rsidTr="0052349E">
        <w:trPr>
          <w:trHeight w:val="432"/>
          <w:jc w:val="center"/>
          <w:ins w:id="62" w:author="Steve Shellhammer" w:date="2022-12-15T11:49:00Z"/>
        </w:trPr>
        <w:tc>
          <w:tcPr>
            <w:tcW w:w="2065" w:type="dxa"/>
            <w:vAlign w:val="center"/>
            <w:hideMark/>
          </w:tcPr>
          <w:p w14:paraId="6DDF6C85" w14:textId="77777777" w:rsidR="00BD117C" w:rsidRPr="004472FA" w:rsidRDefault="00BD117C" w:rsidP="004472FA">
            <w:pPr>
              <w:spacing w:after="160" w:line="259" w:lineRule="auto"/>
              <w:jc w:val="center"/>
              <w:rPr>
                <w:ins w:id="63" w:author="Steve Shellhammer" w:date="2022-12-15T11:49:00Z"/>
                <w:rFonts w:ascii="Times New Roman" w:hAnsi="Times New Roman" w:cs="Times New Roman"/>
                <w:sz w:val="20"/>
                <w:szCs w:val="20"/>
              </w:rPr>
            </w:pPr>
            <w:ins w:id="64" w:author="Steve Shellhammer" w:date="2022-12-15T11:49:00Z">
              <w:r w:rsidRPr="004472FA">
                <w:rPr>
                  <w:rFonts w:ascii="Times New Roman" w:hAnsi="Times New Roman" w:cs="Times New Roman"/>
                  <w:sz w:val="20"/>
                  <w:szCs w:val="20"/>
                </w:rPr>
                <w:t>2</w:t>
              </w:r>
            </w:ins>
          </w:p>
        </w:tc>
        <w:tc>
          <w:tcPr>
            <w:tcW w:w="4176" w:type="dxa"/>
            <w:vAlign w:val="center"/>
            <w:hideMark/>
          </w:tcPr>
          <w:p w14:paraId="2F530940" w14:textId="77777777" w:rsidR="00BD117C" w:rsidRPr="004472FA" w:rsidRDefault="00BD117C" w:rsidP="004472FA">
            <w:pPr>
              <w:spacing w:after="160" w:line="259" w:lineRule="auto"/>
              <w:jc w:val="center"/>
              <w:rPr>
                <w:ins w:id="65" w:author="Steve Shellhammer" w:date="2022-12-15T11:49:00Z"/>
                <w:rFonts w:ascii="Times New Roman" w:hAnsi="Times New Roman" w:cs="Times New Roman"/>
                <w:sz w:val="20"/>
                <w:szCs w:val="20"/>
              </w:rPr>
            </w:pPr>
            <w:ins w:id="66" w:author="Steve Shellhammer" w:date="2022-12-15T11:49:00Z">
              <w:r w:rsidRPr="004472FA">
                <w:rPr>
                  <w:rFonts w:ascii="Times New Roman" w:hAnsi="Times New Roman" w:cs="Times New Roman"/>
                  <w:sz w:val="20"/>
                  <w:szCs w:val="20"/>
                </w:rPr>
                <w:t>[-1012 : 8 : -516, -508: 8: -12]</w:t>
              </w:r>
            </w:ins>
          </w:p>
        </w:tc>
      </w:tr>
      <w:tr w:rsidR="00BD117C" w:rsidRPr="00C36F02" w14:paraId="48CC50B9" w14:textId="77777777" w:rsidTr="0052349E">
        <w:trPr>
          <w:trHeight w:val="432"/>
          <w:jc w:val="center"/>
          <w:ins w:id="67" w:author="Steve Shellhammer" w:date="2022-12-15T11:49:00Z"/>
        </w:trPr>
        <w:tc>
          <w:tcPr>
            <w:tcW w:w="2065" w:type="dxa"/>
            <w:vAlign w:val="center"/>
            <w:hideMark/>
          </w:tcPr>
          <w:p w14:paraId="74A358B7" w14:textId="77777777" w:rsidR="00BD117C" w:rsidRPr="004472FA" w:rsidRDefault="00BD117C" w:rsidP="004472FA">
            <w:pPr>
              <w:spacing w:after="160" w:line="259" w:lineRule="auto"/>
              <w:jc w:val="center"/>
              <w:rPr>
                <w:ins w:id="68" w:author="Steve Shellhammer" w:date="2022-12-15T11:49:00Z"/>
                <w:rFonts w:ascii="Times New Roman" w:hAnsi="Times New Roman" w:cs="Times New Roman"/>
                <w:sz w:val="20"/>
                <w:szCs w:val="20"/>
              </w:rPr>
            </w:pPr>
            <w:ins w:id="69" w:author="Steve Shellhammer" w:date="2022-12-15T11:49:00Z">
              <w:r w:rsidRPr="004472FA">
                <w:rPr>
                  <w:rFonts w:ascii="Times New Roman" w:hAnsi="Times New Roman" w:cs="Times New Roman"/>
                  <w:sz w:val="20"/>
                  <w:szCs w:val="20"/>
                </w:rPr>
                <w:t>3</w:t>
              </w:r>
            </w:ins>
          </w:p>
        </w:tc>
        <w:tc>
          <w:tcPr>
            <w:tcW w:w="4176" w:type="dxa"/>
            <w:vAlign w:val="center"/>
            <w:hideMark/>
          </w:tcPr>
          <w:p w14:paraId="398F4810" w14:textId="77777777" w:rsidR="00BD117C" w:rsidRPr="004472FA" w:rsidRDefault="00BD117C" w:rsidP="004472FA">
            <w:pPr>
              <w:spacing w:after="160" w:line="259" w:lineRule="auto"/>
              <w:jc w:val="center"/>
              <w:rPr>
                <w:ins w:id="70" w:author="Steve Shellhammer" w:date="2022-12-15T11:49:00Z"/>
                <w:rFonts w:ascii="Times New Roman" w:hAnsi="Times New Roman" w:cs="Times New Roman"/>
                <w:sz w:val="20"/>
                <w:szCs w:val="20"/>
              </w:rPr>
            </w:pPr>
            <w:ins w:id="71" w:author="Steve Shellhammer" w:date="2022-12-15T11:49:00Z">
              <w:r w:rsidRPr="004472FA">
                <w:rPr>
                  <w:rFonts w:ascii="Times New Roman" w:hAnsi="Times New Roman" w:cs="Times New Roman"/>
                  <w:sz w:val="20"/>
                  <w:szCs w:val="20"/>
                </w:rPr>
                <w:t>[12 : 8: 508, 516 : 8: 1012]</w:t>
              </w:r>
            </w:ins>
          </w:p>
        </w:tc>
      </w:tr>
      <w:tr w:rsidR="00BD117C" w:rsidRPr="00C36F02" w14:paraId="4492DBD1" w14:textId="77777777" w:rsidTr="0052349E">
        <w:trPr>
          <w:trHeight w:val="432"/>
          <w:jc w:val="center"/>
          <w:ins w:id="72" w:author="Steve Shellhammer" w:date="2022-12-15T11:49:00Z"/>
        </w:trPr>
        <w:tc>
          <w:tcPr>
            <w:tcW w:w="2065" w:type="dxa"/>
            <w:vAlign w:val="center"/>
            <w:hideMark/>
          </w:tcPr>
          <w:p w14:paraId="6141AAE9" w14:textId="77777777" w:rsidR="00BD117C" w:rsidRPr="004472FA" w:rsidRDefault="00BD117C" w:rsidP="004472FA">
            <w:pPr>
              <w:spacing w:after="160" w:line="259" w:lineRule="auto"/>
              <w:jc w:val="center"/>
              <w:rPr>
                <w:ins w:id="73" w:author="Steve Shellhammer" w:date="2022-12-15T11:49:00Z"/>
                <w:rFonts w:ascii="Times New Roman" w:hAnsi="Times New Roman" w:cs="Times New Roman"/>
                <w:sz w:val="20"/>
                <w:szCs w:val="20"/>
              </w:rPr>
            </w:pPr>
            <w:ins w:id="74" w:author="Steve Shellhammer" w:date="2022-12-15T11:49:00Z">
              <w:r w:rsidRPr="004472FA">
                <w:rPr>
                  <w:rFonts w:ascii="Times New Roman" w:hAnsi="Times New Roman" w:cs="Times New Roman"/>
                  <w:sz w:val="20"/>
                  <w:szCs w:val="20"/>
                </w:rPr>
                <w:lastRenderedPageBreak/>
                <w:t>4</w:t>
              </w:r>
            </w:ins>
          </w:p>
        </w:tc>
        <w:tc>
          <w:tcPr>
            <w:tcW w:w="4176" w:type="dxa"/>
            <w:vAlign w:val="center"/>
            <w:hideMark/>
          </w:tcPr>
          <w:p w14:paraId="2F46A774" w14:textId="77777777" w:rsidR="00BD117C" w:rsidRPr="004472FA" w:rsidRDefault="00BD117C" w:rsidP="004472FA">
            <w:pPr>
              <w:spacing w:after="160" w:line="259" w:lineRule="auto"/>
              <w:jc w:val="center"/>
              <w:rPr>
                <w:ins w:id="75" w:author="Steve Shellhammer" w:date="2022-12-15T11:49:00Z"/>
                <w:rFonts w:ascii="Times New Roman" w:hAnsi="Times New Roman" w:cs="Times New Roman"/>
                <w:sz w:val="20"/>
                <w:szCs w:val="20"/>
              </w:rPr>
            </w:pPr>
            <w:ins w:id="76" w:author="Steve Shellhammer" w:date="2022-12-15T11:49:00Z">
              <w:r w:rsidRPr="004472FA">
                <w:rPr>
                  <w:rFonts w:ascii="Times New Roman" w:hAnsi="Times New Roman" w:cs="Times New Roman"/>
                  <w:sz w:val="20"/>
                  <w:szCs w:val="20"/>
                </w:rPr>
                <w:t>[1036: 8 : 1532, 1540: 8 : 2036]</w:t>
              </w:r>
            </w:ins>
          </w:p>
        </w:tc>
      </w:tr>
    </w:tbl>
    <w:p w14:paraId="0FB204D1" w14:textId="405D49EF" w:rsidR="00DC414D" w:rsidRDefault="00DC414D" w:rsidP="00DC414D">
      <w:pPr>
        <w:pStyle w:val="T"/>
        <w:spacing w:before="0" w:line="240" w:lineRule="auto"/>
      </w:pPr>
    </w:p>
    <w:p w14:paraId="55EA2360" w14:textId="125BF3A4" w:rsidR="00DC414D" w:rsidRDefault="00DC414D" w:rsidP="00DC414D">
      <w:pPr>
        <w:pStyle w:val="T"/>
        <w:spacing w:before="0" w:line="240" w:lineRule="auto"/>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560"/>
        <w:gridCol w:w="1240"/>
        <w:gridCol w:w="2940"/>
      </w:tblGrid>
      <w:tr w:rsidR="00B6727B" w14:paraId="2BFD89BD" w14:textId="77777777" w:rsidTr="00A66C6A">
        <w:trPr>
          <w:jc w:val="center"/>
        </w:trPr>
        <w:tc>
          <w:tcPr>
            <w:tcW w:w="5740" w:type="dxa"/>
            <w:gridSpan w:val="3"/>
            <w:tcBorders>
              <w:top w:val="nil"/>
              <w:left w:val="nil"/>
              <w:bottom w:val="nil"/>
              <w:right w:val="nil"/>
            </w:tcBorders>
            <w:tcMar>
              <w:top w:w="100" w:type="dxa"/>
              <w:left w:w="120" w:type="dxa"/>
              <w:bottom w:w="50" w:type="dxa"/>
              <w:right w:w="120" w:type="dxa"/>
            </w:tcMar>
            <w:vAlign w:val="center"/>
          </w:tcPr>
          <w:p w14:paraId="4AF82057" w14:textId="77777777" w:rsidR="00B6727B" w:rsidRDefault="00B6727B" w:rsidP="00B6727B">
            <w:pPr>
              <w:pStyle w:val="TableTitle"/>
              <w:numPr>
                <w:ilvl w:val="0"/>
                <w:numId w:val="34"/>
              </w:numPr>
            </w:pPr>
            <w:bookmarkStart w:id="77" w:name="RTF37323437363a205461626c65"/>
            <w:r>
              <w:rPr>
                <w:w w:val="100"/>
              </w:rPr>
              <w:t>Number of subcarriers as a function of channel width and Ng</w:t>
            </w:r>
            <w:bookmarkEnd w:id="77"/>
          </w:p>
        </w:tc>
      </w:tr>
      <w:tr w:rsidR="00B6727B" w14:paraId="0E3627C4" w14:textId="77777777" w:rsidTr="00A66C6A">
        <w:trPr>
          <w:trHeight w:val="400"/>
          <w:jc w:val="center"/>
        </w:trPr>
        <w:tc>
          <w:tcPr>
            <w:tcW w:w="15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899F339" w14:textId="77777777" w:rsidR="00B6727B" w:rsidRDefault="00B6727B" w:rsidP="00A66C6A">
            <w:pPr>
              <w:pStyle w:val="CellHeading"/>
            </w:pPr>
            <w:r>
              <w:rPr>
                <w:w w:val="100"/>
              </w:rPr>
              <w:t>Channel width</w:t>
            </w:r>
          </w:p>
        </w:tc>
        <w:tc>
          <w:tcPr>
            <w:tcW w:w="12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514AA34" w14:textId="77777777" w:rsidR="00B6727B" w:rsidRDefault="00B6727B" w:rsidP="00A66C6A">
            <w:pPr>
              <w:pStyle w:val="CellHeading"/>
            </w:pPr>
            <w:r>
              <w:rPr>
                <w:w w:val="100"/>
              </w:rPr>
              <w:t>Ng</w:t>
            </w:r>
          </w:p>
        </w:tc>
        <w:tc>
          <w:tcPr>
            <w:tcW w:w="29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4D22DDD" w14:textId="77777777" w:rsidR="00B6727B" w:rsidRDefault="00B6727B" w:rsidP="00A66C6A">
            <w:pPr>
              <w:pStyle w:val="CellHeading"/>
            </w:pPr>
            <w:r>
              <w:rPr>
                <w:w w:val="100"/>
              </w:rPr>
              <w:t>Number of subcarriers</w:t>
            </w:r>
          </w:p>
        </w:tc>
      </w:tr>
      <w:tr w:rsidR="00B6727B" w14:paraId="7E800622" w14:textId="77777777" w:rsidTr="00A66C6A">
        <w:trPr>
          <w:trHeight w:val="320"/>
          <w:jc w:val="center"/>
        </w:trPr>
        <w:tc>
          <w:tcPr>
            <w:tcW w:w="1560" w:type="dxa"/>
            <w:vMerge w:val="restart"/>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EA051AF" w14:textId="77777777" w:rsidR="00B6727B" w:rsidRDefault="00B6727B" w:rsidP="00A66C6A">
            <w:pPr>
              <w:pStyle w:val="CellBody"/>
              <w:suppressAutoHyphens/>
              <w:jc w:val="center"/>
            </w:pPr>
            <w:r>
              <w:rPr>
                <w:w w:val="100"/>
              </w:rPr>
              <w:t>20 MHz</w:t>
            </w:r>
          </w:p>
        </w:tc>
        <w:tc>
          <w:tcPr>
            <w:tcW w:w="1240" w:type="dxa"/>
            <w:tcBorders>
              <w:top w:val="single" w:sz="10" w:space="0" w:color="000000"/>
              <w:left w:val="single" w:sz="2" w:space="0" w:color="000000"/>
              <w:bottom w:val="single" w:sz="3" w:space="0" w:color="000000"/>
              <w:right w:val="single" w:sz="3" w:space="0" w:color="000000"/>
            </w:tcBorders>
            <w:tcMar>
              <w:top w:w="100" w:type="dxa"/>
              <w:left w:w="120" w:type="dxa"/>
              <w:bottom w:w="50" w:type="dxa"/>
              <w:right w:w="120" w:type="dxa"/>
            </w:tcMar>
          </w:tcPr>
          <w:p w14:paraId="776A8B5A" w14:textId="77777777" w:rsidR="00B6727B" w:rsidRDefault="00B6727B" w:rsidP="00A66C6A">
            <w:pPr>
              <w:pStyle w:val="CellBody"/>
              <w:suppressAutoHyphens/>
              <w:jc w:val="center"/>
            </w:pPr>
            <w:r>
              <w:rPr>
                <w:w w:val="100"/>
              </w:rPr>
              <w:t>4</w:t>
            </w:r>
          </w:p>
        </w:tc>
        <w:tc>
          <w:tcPr>
            <w:tcW w:w="294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D70E14C" w14:textId="77777777" w:rsidR="00B6727B" w:rsidRDefault="00B6727B" w:rsidP="00A66C6A">
            <w:pPr>
              <w:pStyle w:val="CellBody"/>
              <w:suppressAutoHyphens/>
              <w:jc w:val="center"/>
            </w:pPr>
            <w:r>
              <w:rPr>
                <w:w w:val="100"/>
              </w:rPr>
              <w:t>64</w:t>
            </w:r>
          </w:p>
        </w:tc>
      </w:tr>
      <w:tr w:rsidR="00B6727B" w14:paraId="1B041D15" w14:textId="77777777" w:rsidTr="00A66C6A">
        <w:trPr>
          <w:trHeight w:val="320"/>
          <w:jc w:val="center"/>
        </w:trPr>
        <w:tc>
          <w:tcPr>
            <w:tcW w:w="1560" w:type="dxa"/>
            <w:vMerge/>
            <w:tcBorders>
              <w:top w:val="single" w:sz="10" w:space="0" w:color="000000"/>
              <w:left w:val="single" w:sz="10" w:space="0" w:color="000000"/>
              <w:bottom w:val="single" w:sz="3" w:space="0" w:color="000000"/>
              <w:right w:val="single" w:sz="3" w:space="0" w:color="000000"/>
            </w:tcBorders>
          </w:tcPr>
          <w:p w14:paraId="10784B47" w14:textId="77777777" w:rsidR="00B6727B" w:rsidRDefault="00B6727B" w:rsidP="00A66C6A">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1EC9F42" w14:textId="77777777" w:rsidR="00B6727B" w:rsidRDefault="00B6727B" w:rsidP="00A66C6A">
            <w:pPr>
              <w:pStyle w:val="CellBody"/>
              <w:suppressAutoHyphens/>
              <w:jc w:val="center"/>
            </w:pPr>
            <w:r>
              <w:rPr>
                <w:w w:val="100"/>
              </w:rPr>
              <w:t>16</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DA69739" w14:textId="77777777" w:rsidR="00B6727B" w:rsidRDefault="00B6727B" w:rsidP="00A66C6A">
            <w:pPr>
              <w:pStyle w:val="CellBody"/>
              <w:suppressAutoHyphens/>
              <w:jc w:val="center"/>
            </w:pPr>
            <w:r>
              <w:rPr>
                <w:w w:val="100"/>
              </w:rPr>
              <w:t>20</w:t>
            </w:r>
          </w:p>
        </w:tc>
      </w:tr>
      <w:tr w:rsidR="00B6727B" w14:paraId="52DA8642" w14:textId="77777777" w:rsidTr="00A66C6A">
        <w:trPr>
          <w:trHeight w:val="320"/>
          <w:jc w:val="center"/>
        </w:trPr>
        <w:tc>
          <w:tcPr>
            <w:tcW w:w="1560" w:type="dxa"/>
            <w:vMerge w:val="restart"/>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7DC6B06" w14:textId="77777777" w:rsidR="00B6727B" w:rsidRDefault="00B6727B" w:rsidP="00A66C6A">
            <w:pPr>
              <w:pStyle w:val="CellBody"/>
              <w:suppressAutoHyphens/>
              <w:jc w:val="center"/>
            </w:pPr>
            <w:r>
              <w:rPr>
                <w:w w:val="100"/>
              </w:rPr>
              <w:t>40 MHz</w:t>
            </w: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E028818" w14:textId="77777777" w:rsidR="00B6727B" w:rsidRDefault="00B6727B" w:rsidP="00A66C6A">
            <w:pPr>
              <w:pStyle w:val="CellBody"/>
              <w:suppressAutoHyphens/>
              <w:jc w:val="center"/>
            </w:pPr>
            <w:r>
              <w:rPr>
                <w:w w:val="100"/>
              </w:rPr>
              <w:t>4</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22BBC10" w14:textId="77777777" w:rsidR="00B6727B" w:rsidRDefault="00B6727B" w:rsidP="00A66C6A">
            <w:pPr>
              <w:pStyle w:val="CellBody"/>
              <w:suppressAutoHyphens/>
              <w:jc w:val="center"/>
            </w:pPr>
            <w:r>
              <w:rPr>
                <w:w w:val="100"/>
              </w:rPr>
              <w:t>122</w:t>
            </w:r>
          </w:p>
        </w:tc>
      </w:tr>
      <w:tr w:rsidR="00B6727B" w14:paraId="4613F078" w14:textId="77777777" w:rsidTr="00A66C6A">
        <w:trPr>
          <w:trHeight w:val="320"/>
          <w:jc w:val="center"/>
        </w:trPr>
        <w:tc>
          <w:tcPr>
            <w:tcW w:w="1560" w:type="dxa"/>
            <w:vMerge/>
            <w:tcBorders>
              <w:top w:val="single" w:sz="2" w:space="0" w:color="000000"/>
              <w:left w:val="single" w:sz="10" w:space="0" w:color="000000"/>
              <w:bottom w:val="single" w:sz="2" w:space="0" w:color="000000"/>
              <w:right w:val="single" w:sz="2" w:space="0" w:color="000000"/>
            </w:tcBorders>
          </w:tcPr>
          <w:p w14:paraId="245D60A7" w14:textId="77777777" w:rsidR="00B6727B" w:rsidRDefault="00B6727B" w:rsidP="00A66C6A">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D51B5DE" w14:textId="77777777" w:rsidR="00B6727B" w:rsidRDefault="00B6727B" w:rsidP="00A66C6A">
            <w:pPr>
              <w:pStyle w:val="CellBody"/>
              <w:suppressAutoHyphens/>
              <w:jc w:val="center"/>
            </w:pPr>
            <w:r>
              <w:rPr>
                <w:w w:val="100"/>
              </w:rPr>
              <w:t>16</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2BADF44" w14:textId="77777777" w:rsidR="00B6727B" w:rsidRDefault="00B6727B" w:rsidP="00A66C6A">
            <w:pPr>
              <w:pStyle w:val="CellBody"/>
              <w:suppressAutoHyphens/>
              <w:jc w:val="center"/>
            </w:pPr>
            <w:r>
              <w:rPr>
                <w:w w:val="100"/>
              </w:rPr>
              <w:t>32</w:t>
            </w:r>
          </w:p>
        </w:tc>
      </w:tr>
      <w:tr w:rsidR="00B6727B" w14:paraId="5B3FDF02" w14:textId="77777777" w:rsidTr="00A66C6A">
        <w:trPr>
          <w:trHeight w:val="320"/>
          <w:jc w:val="center"/>
        </w:trPr>
        <w:tc>
          <w:tcPr>
            <w:tcW w:w="1560" w:type="dxa"/>
            <w:vMerge w:val="restart"/>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5FD115A" w14:textId="77777777" w:rsidR="00B6727B" w:rsidRDefault="00B6727B" w:rsidP="00A66C6A">
            <w:pPr>
              <w:pStyle w:val="CellBody"/>
              <w:suppressAutoHyphens/>
              <w:jc w:val="center"/>
            </w:pPr>
            <w:r>
              <w:rPr>
                <w:w w:val="100"/>
              </w:rPr>
              <w:t>80 MHz</w:t>
            </w: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88F506F" w14:textId="77777777" w:rsidR="00B6727B" w:rsidRDefault="00B6727B" w:rsidP="00A66C6A">
            <w:pPr>
              <w:pStyle w:val="CellBody"/>
              <w:suppressAutoHyphens/>
              <w:jc w:val="center"/>
            </w:pPr>
            <w:r>
              <w:rPr>
                <w:w w:val="100"/>
              </w:rPr>
              <w:t>4</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D0D88A5" w14:textId="77777777" w:rsidR="00B6727B" w:rsidRDefault="00B6727B" w:rsidP="00A66C6A">
            <w:pPr>
              <w:pStyle w:val="CellBody"/>
              <w:suppressAutoHyphens/>
              <w:jc w:val="center"/>
            </w:pPr>
            <w:r>
              <w:rPr>
                <w:w w:val="100"/>
              </w:rPr>
              <w:t>250</w:t>
            </w:r>
          </w:p>
        </w:tc>
      </w:tr>
      <w:tr w:rsidR="00B6727B" w14:paraId="099B474A" w14:textId="77777777" w:rsidTr="00A66C6A">
        <w:trPr>
          <w:trHeight w:val="320"/>
          <w:jc w:val="center"/>
        </w:trPr>
        <w:tc>
          <w:tcPr>
            <w:tcW w:w="1560" w:type="dxa"/>
            <w:vMerge/>
            <w:tcBorders>
              <w:top w:val="single" w:sz="2" w:space="0" w:color="000000"/>
              <w:left w:val="single" w:sz="10" w:space="0" w:color="000000"/>
              <w:bottom w:val="single" w:sz="2" w:space="0" w:color="000000"/>
              <w:right w:val="single" w:sz="2" w:space="0" w:color="000000"/>
            </w:tcBorders>
          </w:tcPr>
          <w:p w14:paraId="3C5B2AFD" w14:textId="77777777" w:rsidR="00B6727B" w:rsidRDefault="00B6727B" w:rsidP="00A66C6A">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08D0EE5" w14:textId="77777777" w:rsidR="00B6727B" w:rsidRDefault="00B6727B" w:rsidP="00A66C6A">
            <w:pPr>
              <w:pStyle w:val="CellBody"/>
              <w:suppressAutoHyphens/>
              <w:jc w:val="center"/>
            </w:pPr>
            <w:r>
              <w:rPr>
                <w:w w:val="100"/>
              </w:rPr>
              <w:t>16</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E8118A6" w14:textId="77777777" w:rsidR="00B6727B" w:rsidRDefault="00B6727B" w:rsidP="00A66C6A">
            <w:pPr>
              <w:pStyle w:val="CellBody"/>
              <w:suppressAutoHyphens/>
              <w:jc w:val="center"/>
            </w:pPr>
            <w:r>
              <w:rPr>
                <w:w w:val="100"/>
              </w:rPr>
              <w:t>64</w:t>
            </w:r>
          </w:p>
        </w:tc>
      </w:tr>
      <w:tr w:rsidR="00B6727B" w14:paraId="02E82AD8" w14:textId="77777777" w:rsidTr="00A66C6A">
        <w:trPr>
          <w:trHeight w:val="320"/>
          <w:jc w:val="center"/>
        </w:trPr>
        <w:tc>
          <w:tcPr>
            <w:tcW w:w="1560" w:type="dxa"/>
            <w:vMerge w:val="restart"/>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50A9117" w14:textId="77777777" w:rsidR="00B6727B" w:rsidRDefault="00B6727B" w:rsidP="00A66C6A">
            <w:pPr>
              <w:pStyle w:val="CellBody"/>
              <w:suppressAutoHyphens/>
              <w:jc w:val="center"/>
            </w:pPr>
            <w:r>
              <w:rPr>
                <w:w w:val="100"/>
              </w:rPr>
              <w:t>160 MHz</w:t>
            </w: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16CE378" w14:textId="77777777" w:rsidR="00B6727B" w:rsidRDefault="00B6727B" w:rsidP="00A66C6A">
            <w:pPr>
              <w:pStyle w:val="CellBody"/>
              <w:suppressAutoHyphens/>
              <w:jc w:val="center"/>
            </w:pPr>
            <w:r>
              <w:rPr>
                <w:w w:val="100"/>
              </w:rPr>
              <w:t>8</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95F2A57" w14:textId="77777777" w:rsidR="00B6727B" w:rsidRDefault="00B6727B" w:rsidP="00A66C6A">
            <w:pPr>
              <w:pStyle w:val="CellBody"/>
              <w:suppressAutoHyphens/>
              <w:jc w:val="center"/>
            </w:pPr>
            <w:r>
              <w:rPr>
                <w:w w:val="100"/>
              </w:rPr>
              <w:t>252</w:t>
            </w:r>
          </w:p>
        </w:tc>
      </w:tr>
      <w:tr w:rsidR="00B6727B" w14:paraId="5EDAC9A2" w14:textId="77777777" w:rsidTr="00B6727B">
        <w:trPr>
          <w:trHeight w:val="320"/>
          <w:jc w:val="center"/>
        </w:trPr>
        <w:tc>
          <w:tcPr>
            <w:tcW w:w="1560" w:type="dxa"/>
            <w:vMerge/>
            <w:tcBorders>
              <w:top w:val="single" w:sz="2" w:space="0" w:color="000000"/>
              <w:left w:val="single" w:sz="10" w:space="0" w:color="000000"/>
              <w:bottom w:val="single" w:sz="4" w:space="0" w:color="auto"/>
              <w:right w:val="single" w:sz="2" w:space="0" w:color="000000"/>
            </w:tcBorders>
          </w:tcPr>
          <w:p w14:paraId="1FC04EC7" w14:textId="77777777" w:rsidR="00B6727B" w:rsidRDefault="00B6727B" w:rsidP="00A66C6A">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F9AE583" w14:textId="77777777" w:rsidR="00B6727B" w:rsidRDefault="00B6727B" w:rsidP="00A66C6A">
            <w:pPr>
              <w:pStyle w:val="CellBody"/>
              <w:suppressAutoHyphens/>
              <w:jc w:val="center"/>
            </w:pPr>
            <w:r>
              <w:rPr>
                <w:w w:val="100"/>
              </w:rPr>
              <w:t>16</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463AC6D" w14:textId="77777777" w:rsidR="00B6727B" w:rsidRDefault="00B6727B" w:rsidP="00A66C6A">
            <w:pPr>
              <w:pStyle w:val="CellBody"/>
              <w:suppressAutoHyphens/>
              <w:jc w:val="center"/>
            </w:pPr>
            <w:r>
              <w:rPr>
                <w:w w:val="100"/>
              </w:rPr>
              <w:t>128</w:t>
            </w:r>
          </w:p>
        </w:tc>
      </w:tr>
      <w:tr w:rsidR="00B6727B" w14:paraId="5220442B" w14:textId="77777777" w:rsidTr="00B6727B">
        <w:trPr>
          <w:trHeight w:val="320"/>
          <w:jc w:val="center"/>
        </w:trPr>
        <w:tc>
          <w:tcPr>
            <w:tcW w:w="1560" w:type="dxa"/>
            <w:vMerge w:val="restart"/>
            <w:tcBorders>
              <w:top w:val="single" w:sz="4" w:space="0" w:color="auto"/>
              <w:left w:val="single" w:sz="10" w:space="0" w:color="000000"/>
              <w:right w:val="single" w:sz="2" w:space="0" w:color="000000"/>
            </w:tcBorders>
            <w:vAlign w:val="center"/>
          </w:tcPr>
          <w:p w14:paraId="483ACC7A" w14:textId="2373947F" w:rsidR="00B6727B" w:rsidRPr="004D618D" w:rsidRDefault="00FE212E" w:rsidP="00B6727B">
            <w:pPr>
              <w:pStyle w:val="A1FigTitle"/>
              <w:spacing w:before="0" w:line="240" w:lineRule="auto"/>
              <w:rPr>
                <w:rFonts w:ascii="Times New Roman" w:hAnsi="Times New Roman" w:cs="Times New Roman"/>
                <w:b w:val="0"/>
                <w:bCs w:val="0"/>
                <w:color w:val="auto"/>
                <w:w w:val="100"/>
                <w:sz w:val="18"/>
                <w:szCs w:val="18"/>
              </w:rPr>
            </w:pPr>
            <w:ins w:id="78" w:author="Steve Shellhammer" w:date="2022-12-15T14:16:00Z">
              <w:r>
                <w:rPr>
                  <w:rFonts w:ascii="Times New Roman" w:hAnsi="Times New Roman" w:cs="Times New Roman"/>
                  <w:b w:val="0"/>
                  <w:bCs w:val="0"/>
                  <w:color w:val="auto"/>
                  <w:w w:val="100"/>
                  <w:sz w:val="18"/>
                  <w:szCs w:val="18"/>
                </w:rPr>
                <w:t>320 MHz</w:t>
              </w:r>
            </w:ins>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2C3347F" w14:textId="24149E8F" w:rsidR="00B6727B" w:rsidRPr="004D618D" w:rsidRDefault="00FE212E" w:rsidP="00A66C6A">
            <w:pPr>
              <w:pStyle w:val="CellBody"/>
              <w:suppressAutoHyphens/>
              <w:jc w:val="center"/>
              <w:rPr>
                <w:w w:val="100"/>
              </w:rPr>
            </w:pPr>
            <w:ins w:id="79" w:author="Steve Shellhammer" w:date="2022-12-15T14:16:00Z">
              <w:r>
                <w:rPr>
                  <w:w w:val="100"/>
                </w:rPr>
                <w:t>8</w:t>
              </w:r>
            </w:ins>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5C1AD3F" w14:textId="09972712" w:rsidR="00B6727B" w:rsidRPr="004D618D" w:rsidRDefault="00BF40D6" w:rsidP="00A66C6A">
            <w:pPr>
              <w:pStyle w:val="CellBody"/>
              <w:suppressAutoHyphens/>
              <w:jc w:val="center"/>
              <w:rPr>
                <w:w w:val="100"/>
              </w:rPr>
            </w:pPr>
            <w:ins w:id="80" w:author="Steve Shellhammer" w:date="2022-12-15T14:19:00Z">
              <w:r>
                <w:rPr>
                  <w:w w:val="100"/>
                </w:rPr>
                <w:t>504</w:t>
              </w:r>
            </w:ins>
          </w:p>
        </w:tc>
      </w:tr>
      <w:tr w:rsidR="00B6727B" w14:paraId="1E1CFD85" w14:textId="77777777" w:rsidTr="009D51E3">
        <w:trPr>
          <w:trHeight w:val="320"/>
          <w:jc w:val="center"/>
        </w:trPr>
        <w:tc>
          <w:tcPr>
            <w:tcW w:w="1560" w:type="dxa"/>
            <w:vMerge/>
            <w:tcBorders>
              <w:left w:val="single" w:sz="10" w:space="0" w:color="000000"/>
              <w:bottom w:val="single" w:sz="10" w:space="0" w:color="000000"/>
              <w:right w:val="single" w:sz="2" w:space="0" w:color="000000"/>
            </w:tcBorders>
          </w:tcPr>
          <w:p w14:paraId="153D9654" w14:textId="77777777" w:rsidR="00B6727B" w:rsidRPr="004D618D" w:rsidRDefault="00B6727B" w:rsidP="00A66C6A">
            <w:pPr>
              <w:pStyle w:val="A1FigTitle"/>
              <w:spacing w:before="0" w:line="240" w:lineRule="auto"/>
              <w:jc w:val="left"/>
              <w:rPr>
                <w:rFonts w:ascii="Times New Roman" w:hAnsi="Times New Roman" w:cs="Times New Roman"/>
                <w:b w:val="0"/>
                <w:bCs w:val="0"/>
                <w:color w:val="auto"/>
                <w:w w:val="100"/>
                <w:sz w:val="18"/>
                <w:szCs w:val="18"/>
              </w:rPr>
            </w:pPr>
          </w:p>
        </w:tc>
        <w:tc>
          <w:tcPr>
            <w:tcW w:w="124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76BCCAB0" w14:textId="7ADF7CFC" w:rsidR="00B6727B" w:rsidRPr="004D618D" w:rsidRDefault="00FE212E" w:rsidP="00A66C6A">
            <w:pPr>
              <w:pStyle w:val="CellBody"/>
              <w:suppressAutoHyphens/>
              <w:jc w:val="center"/>
              <w:rPr>
                <w:w w:val="100"/>
              </w:rPr>
            </w:pPr>
            <w:ins w:id="81" w:author="Steve Shellhammer" w:date="2022-12-15T14:16:00Z">
              <w:r>
                <w:rPr>
                  <w:w w:val="100"/>
                </w:rPr>
                <w:t>16</w:t>
              </w:r>
            </w:ins>
          </w:p>
        </w:tc>
        <w:tc>
          <w:tcPr>
            <w:tcW w:w="294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43B8A84A" w14:textId="2CAAED08" w:rsidR="00B6727B" w:rsidRPr="004D618D" w:rsidRDefault="00E61D1E" w:rsidP="00A66C6A">
            <w:pPr>
              <w:pStyle w:val="CellBody"/>
              <w:suppressAutoHyphens/>
              <w:jc w:val="center"/>
              <w:rPr>
                <w:w w:val="100"/>
              </w:rPr>
            </w:pPr>
            <w:ins w:id="82" w:author="Steve Shellhammer" w:date="2022-12-15T14:20:00Z">
              <w:r>
                <w:rPr>
                  <w:w w:val="100"/>
                </w:rPr>
                <w:t>256</w:t>
              </w:r>
            </w:ins>
          </w:p>
        </w:tc>
      </w:tr>
    </w:tbl>
    <w:p w14:paraId="0A76253F" w14:textId="77777777" w:rsidR="00B6727B" w:rsidRDefault="00B6727B" w:rsidP="00B6727B">
      <w:pPr>
        <w:pStyle w:val="T"/>
        <w:rPr>
          <w:w w:val="100"/>
        </w:rPr>
      </w:pPr>
    </w:p>
    <w:p w14:paraId="6C9EA547" w14:textId="57C39B61" w:rsidR="00DC414D" w:rsidRDefault="00DC414D" w:rsidP="00DC414D">
      <w:pPr>
        <w:pStyle w:val="T"/>
        <w:spacing w:before="0" w:line="240" w:lineRule="auto"/>
      </w:pPr>
    </w:p>
    <w:p w14:paraId="148C15C1" w14:textId="233778C7" w:rsidR="004A462A" w:rsidRDefault="004A462A" w:rsidP="004A462A">
      <w:pPr>
        <w:pStyle w:val="Note"/>
        <w:rPr>
          <w:w w:val="100"/>
        </w:rPr>
      </w:pPr>
      <w:r>
        <w:rPr>
          <w:noProof/>
          <w:w w:val="100"/>
        </w:rPr>
        <w:drawing>
          <wp:inline distT="0" distB="0" distL="0" distR="0" wp14:anchorId="7CD50E21" wp14:editId="474880FD">
            <wp:extent cx="2926080" cy="3657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6080" cy="365760"/>
                    </a:xfrm>
                    <a:prstGeom prst="rect">
                      <a:avLst/>
                    </a:prstGeom>
                    <a:noFill/>
                    <a:ln>
                      <a:noFill/>
                    </a:ln>
                  </pic:spPr>
                </pic:pic>
              </a:graphicData>
            </a:graphic>
          </wp:inline>
        </w:drawing>
      </w:r>
      <w:r>
        <w:rPr>
          <w:w w:val="100"/>
        </w:rPr>
        <w:t xml:space="preserve">NOTE—The size of the Sensing Measurement Report information increases with the number of transmit antennas, the number of receive antennas, the channel width, the smaller subcarrier grouping size, and the larger number of quantization bits for each real and imaginary component of CSI. The smallest Sensing Measurement Report field is 42 octets, and the largest Sensing Measurement Report field is </w:t>
      </w:r>
      <w:del w:id="83" w:author="Steve Shellhammer" w:date="2022-12-15T14:22:00Z">
        <w:r w:rsidDel="00220F7C">
          <w:rPr>
            <w:w w:val="100"/>
          </w:rPr>
          <w:delText xml:space="preserve">40416 </w:delText>
        </w:r>
      </w:del>
      <w:ins w:id="84" w:author="Steve Shellhammer" w:date="2022-12-15T14:22:00Z">
        <w:r w:rsidR="00220F7C">
          <w:rPr>
            <w:w w:val="100"/>
          </w:rPr>
          <w:t xml:space="preserve">80736 </w:t>
        </w:r>
      </w:ins>
      <w:r>
        <w:rPr>
          <w:w w:val="100"/>
        </w:rPr>
        <w:t>octets.</w:t>
      </w:r>
    </w:p>
    <w:p w14:paraId="062CB980" w14:textId="77777777" w:rsidR="004A462A" w:rsidRPr="00BD1367" w:rsidRDefault="004A462A" w:rsidP="00DC414D">
      <w:pPr>
        <w:pStyle w:val="T"/>
        <w:spacing w:before="0" w:line="240" w:lineRule="auto"/>
      </w:pPr>
    </w:p>
    <w:sectPr w:rsidR="004A462A" w:rsidRPr="00BD1367" w:rsidSect="00766E5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71E0F" w14:textId="77777777" w:rsidR="003E590B" w:rsidRDefault="003E590B" w:rsidP="00766E54">
      <w:pPr>
        <w:spacing w:after="0" w:line="240" w:lineRule="auto"/>
      </w:pPr>
      <w:r>
        <w:separator/>
      </w:r>
    </w:p>
  </w:endnote>
  <w:endnote w:type="continuationSeparator" w:id="0">
    <w:p w14:paraId="3745E9D1" w14:textId="77777777" w:rsidR="003E590B" w:rsidRDefault="003E590B" w:rsidP="00766E54">
      <w:pPr>
        <w:spacing w:after="0" w:line="240" w:lineRule="auto"/>
      </w:pPr>
      <w:r>
        <w:continuationSeparator/>
      </w:r>
    </w:p>
  </w:endnote>
  <w:endnote w:type="continuationNotice" w:id="1">
    <w:p w14:paraId="6338B899" w14:textId="77777777" w:rsidR="003E590B" w:rsidRDefault="003E59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6F613F" w:rsidRDefault="006F613F" w:rsidP="00844FC7">
    <w:pPr>
      <w:pStyle w:val="Footer"/>
    </w:pPr>
  </w:p>
  <w:p w14:paraId="43B2D9C2" w14:textId="61EF9B19" w:rsidR="006F613F" w:rsidRPr="00C724F0" w:rsidRDefault="006F613F"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4E2B41">
      <w:rPr>
        <w:noProof/>
        <w:sz w:val="24"/>
      </w:rPr>
      <w:t>7</w:t>
    </w:r>
    <w:r w:rsidRPr="00C724F0">
      <w:rPr>
        <w:noProof/>
        <w:sz w:val="24"/>
      </w:rPr>
      <w:fldChar w:fldCharType="end"/>
    </w:r>
    <w:r>
      <w:rPr>
        <w:noProof/>
        <w:sz w:val="24"/>
      </w:rPr>
      <w:tab/>
      <w:t>Steve Shellhammer, Qualcomm</w:t>
    </w:r>
  </w:p>
  <w:p w14:paraId="3F58BF11" w14:textId="77777777" w:rsidR="006F613F" w:rsidRDefault="006F613F"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6BBB1" w14:textId="77777777" w:rsidR="003E590B" w:rsidRDefault="003E590B" w:rsidP="00766E54">
      <w:pPr>
        <w:spacing w:after="0" w:line="240" w:lineRule="auto"/>
      </w:pPr>
      <w:r>
        <w:separator/>
      </w:r>
    </w:p>
  </w:footnote>
  <w:footnote w:type="continuationSeparator" w:id="0">
    <w:p w14:paraId="6930FB56" w14:textId="77777777" w:rsidR="003E590B" w:rsidRDefault="003E590B" w:rsidP="00766E54">
      <w:pPr>
        <w:spacing w:after="0" w:line="240" w:lineRule="auto"/>
      </w:pPr>
      <w:r>
        <w:continuationSeparator/>
      </w:r>
    </w:p>
  </w:footnote>
  <w:footnote w:type="continuationNotice" w:id="1">
    <w:p w14:paraId="4EAB4BBA" w14:textId="77777777" w:rsidR="003E590B" w:rsidRDefault="003E59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323A3AF7" w:rsidR="006F613F" w:rsidRPr="00C724F0" w:rsidRDefault="00654B48" w:rsidP="00766E54">
    <w:pPr>
      <w:pStyle w:val="Header"/>
      <w:pBdr>
        <w:bottom w:val="single" w:sz="8" w:space="1" w:color="auto"/>
      </w:pBdr>
      <w:tabs>
        <w:tab w:val="clear" w:pos="4680"/>
        <w:tab w:val="center" w:pos="8280"/>
      </w:tabs>
      <w:rPr>
        <w:sz w:val="28"/>
      </w:rPr>
    </w:pPr>
    <w:r>
      <w:rPr>
        <w:sz w:val="28"/>
      </w:rPr>
      <w:t>December</w:t>
    </w:r>
    <w:r w:rsidR="006F613F">
      <w:rPr>
        <w:sz w:val="28"/>
      </w:rPr>
      <w:t xml:space="preserve"> 2022</w:t>
    </w:r>
    <w:r w:rsidR="006F613F">
      <w:rPr>
        <w:sz w:val="28"/>
      </w:rPr>
      <w:tab/>
      <w:t>IEEE P802.11-22/</w:t>
    </w:r>
    <w:r w:rsidR="00A06B94">
      <w:rPr>
        <w:sz w:val="28"/>
      </w:rPr>
      <w:t>2187</w:t>
    </w:r>
    <w:r w:rsidR="006F613F" w:rsidRPr="00C724F0">
      <w:rPr>
        <w:sz w:val="28"/>
      </w:rPr>
      <w:t>r</w:t>
    </w:r>
    <w:r>
      <w:rPr>
        <w:sz w:val="28"/>
      </w:rPr>
      <w:t>0</w:t>
    </w:r>
  </w:p>
  <w:p w14:paraId="604CC306" w14:textId="77777777" w:rsidR="006F613F" w:rsidRPr="00766E54" w:rsidRDefault="006F613F" w:rsidP="00766E54">
    <w:pPr>
      <w:pStyle w:val="Header"/>
      <w:tabs>
        <w:tab w:val="clear" w:pos="4680"/>
        <w:tab w:val="center" w:pos="7920"/>
      </w:tabs>
      <w:rPr>
        <w:sz w:val="24"/>
      </w:rPr>
    </w:pPr>
  </w:p>
  <w:p w14:paraId="7BE2AFE4" w14:textId="77777777" w:rsidR="006F613F" w:rsidRDefault="006F6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4"/>
  </w:num>
  <w:num w:numId="5">
    <w:abstractNumId w:val="6"/>
  </w:num>
  <w:num w:numId="6">
    <w:abstractNumId w:val="20"/>
  </w:num>
  <w:num w:numId="7">
    <w:abstractNumId w:val="19"/>
  </w:num>
  <w:num w:numId="8">
    <w:abstractNumId w:val="3"/>
  </w:num>
  <w:num w:numId="9">
    <w:abstractNumId w:val="11"/>
  </w:num>
  <w:num w:numId="10">
    <w:abstractNumId w:val="4"/>
  </w:num>
  <w:num w:numId="11">
    <w:abstractNumId w:val="7"/>
  </w:num>
  <w:num w:numId="12">
    <w:abstractNumId w:val="16"/>
  </w:num>
  <w:num w:numId="13">
    <w:abstractNumId w:val="18"/>
  </w:num>
  <w:num w:numId="14">
    <w:abstractNumId w:val="10"/>
  </w:num>
  <w:num w:numId="15">
    <w:abstractNumId w:val="13"/>
  </w:num>
  <w:num w:numId="16">
    <w:abstractNumId w:val="5"/>
  </w:num>
  <w:num w:numId="17">
    <w:abstractNumId w:val="22"/>
  </w:num>
  <w:num w:numId="18">
    <w:abstractNumId w:val="9"/>
  </w:num>
  <w:num w:numId="19">
    <w:abstractNumId w:val="1"/>
  </w:num>
  <w:num w:numId="20">
    <w:abstractNumId w:val="12"/>
  </w:num>
  <w:num w:numId="21">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2"/>
  </w:num>
  <w:num w:numId="24">
    <w:abstractNumId w:val="8"/>
  </w:num>
  <w:num w:numId="25">
    <w:abstractNumId w:val="15"/>
  </w:num>
  <w:num w:numId="26">
    <w:abstractNumId w:val="21"/>
  </w:num>
  <w:num w:numId="27">
    <w:abstractNumId w:val="17"/>
  </w:num>
  <w:num w:numId="28">
    <w:abstractNumId w:val="0"/>
    <w:lvlOverride w:ilvl="0">
      <w:lvl w:ilvl="0">
        <w:start w:val="1"/>
        <w:numFmt w:val="bullet"/>
        <w:lvlText w:val="9.4.2.318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127j—"/>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127i—"/>
        <w:legacy w:legacy="1" w:legacySpace="0" w:legacyIndent="0"/>
        <w:lvlJc w:val="center"/>
        <w:pPr>
          <w:ind w:left="0" w:firstLine="0"/>
        </w:pPr>
        <w:rPr>
          <w:rFonts w:ascii="Arial" w:hAnsi="Arial" w:cs="Arial" w:hint="default"/>
          <w:b/>
          <w:i w:val="0"/>
          <w:strike w:val="0"/>
          <w:color w:val="000000"/>
          <w:sz w:val="20"/>
          <w:u w:val="none"/>
        </w:rPr>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0C2"/>
    <w:rsid w:val="000010A0"/>
    <w:rsid w:val="00001332"/>
    <w:rsid w:val="0000135E"/>
    <w:rsid w:val="00001A70"/>
    <w:rsid w:val="00001FDC"/>
    <w:rsid w:val="00003225"/>
    <w:rsid w:val="00004278"/>
    <w:rsid w:val="000048C3"/>
    <w:rsid w:val="00004E3A"/>
    <w:rsid w:val="00004F83"/>
    <w:rsid w:val="00005964"/>
    <w:rsid w:val="00005A75"/>
    <w:rsid w:val="00005F0A"/>
    <w:rsid w:val="000066C2"/>
    <w:rsid w:val="00006C87"/>
    <w:rsid w:val="00006E11"/>
    <w:rsid w:val="0000763F"/>
    <w:rsid w:val="000076F4"/>
    <w:rsid w:val="00011DB3"/>
    <w:rsid w:val="00012392"/>
    <w:rsid w:val="00013375"/>
    <w:rsid w:val="00014C1F"/>
    <w:rsid w:val="00015298"/>
    <w:rsid w:val="000160FB"/>
    <w:rsid w:val="00016845"/>
    <w:rsid w:val="00016CE1"/>
    <w:rsid w:val="0001784B"/>
    <w:rsid w:val="000205DC"/>
    <w:rsid w:val="0002225B"/>
    <w:rsid w:val="00023370"/>
    <w:rsid w:val="0002585C"/>
    <w:rsid w:val="00025AB6"/>
    <w:rsid w:val="000262FB"/>
    <w:rsid w:val="00026A14"/>
    <w:rsid w:val="0002779A"/>
    <w:rsid w:val="00027B20"/>
    <w:rsid w:val="000310FC"/>
    <w:rsid w:val="00031977"/>
    <w:rsid w:val="000322E7"/>
    <w:rsid w:val="00033EC0"/>
    <w:rsid w:val="000340C1"/>
    <w:rsid w:val="00034417"/>
    <w:rsid w:val="000354EF"/>
    <w:rsid w:val="00035573"/>
    <w:rsid w:val="00035624"/>
    <w:rsid w:val="0003627F"/>
    <w:rsid w:val="0003731F"/>
    <w:rsid w:val="00037F92"/>
    <w:rsid w:val="00041AF5"/>
    <w:rsid w:val="00044BD9"/>
    <w:rsid w:val="0004521B"/>
    <w:rsid w:val="000470A6"/>
    <w:rsid w:val="00051733"/>
    <w:rsid w:val="000542B0"/>
    <w:rsid w:val="0005431D"/>
    <w:rsid w:val="00054373"/>
    <w:rsid w:val="000557CE"/>
    <w:rsid w:val="000569BA"/>
    <w:rsid w:val="00056B2E"/>
    <w:rsid w:val="00057E2F"/>
    <w:rsid w:val="00057F18"/>
    <w:rsid w:val="00060651"/>
    <w:rsid w:val="00060AC1"/>
    <w:rsid w:val="00061378"/>
    <w:rsid w:val="000613F0"/>
    <w:rsid w:val="00061585"/>
    <w:rsid w:val="00061D84"/>
    <w:rsid w:val="00062206"/>
    <w:rsid w:val="00062FD5"/>
    <w:rsid w:val="00064AB7"/>
    <w:rsid w:val="000656A8"/>
    <w:rsid w:val="00065872"/>
    <w:rsid w:val="0006631D"/>
    <w:rsid w:val="00067009"/>
    <w:rsid w:val="000677D5"/>
    <w:rsid w:val="00070BFB"/>
    <w:rsid w:val="00071621"/>
    <w:rsid w:val="00071D56"/>
    <w:rsid w:val="0007223F"/>
    <w:rsid w:val="00072398"/>
    <w:rsid w:val="00073372"/>
    <w:rsid w:val="00075AED"/>
    <w:rsid w:val="000765F3"/>
    <w:rsid w:val="000766D1"/>
    <w:rsid w:val="00076CD4"/>
    <w:rsid w:val="00077583"/>
    <w:rsid w:val="00080386"/>
    <w:rsid w:val="00080626"/>
    <w:rsid w:val="00080AED"/>
    <w:rsid w:val="000810BB"/>
    <w:rsid w:val="00081A35"/>
    <w:rsid w:val="000844A7"/>
    <w:rsid w:val="00084795"/>
    <w:rsid w:val="00085CE4"/>
    <w:rsid w:val="00085FF5"/>
    <w:rsid w:val="000879E4"/>
    <w:rsid w:val="0009047E"/>
    <w:rsid w:val="0009291B"/>
    <w:rsid w:val="00093468"/>
    <w:rsid w:val="00093CD5"/>
    <w:rsid w:val="00094808"/>
    <w:rsid w:val="00096E8D"/>
    <w:rsid w:val="00097B93"/>
    <w:rsid w:val="00097E51"/>
    <w:rsid w:val="00097F20"/>
    <w:rsid w:val="000A0CDF"/>
    <w:rsid w:val="000A1D88"/>
    <w:rsid w:val="000A21DB"/>
    <w:rsid w:val="000A32CE"/>
    <w:rsid w:val="000A3470"/>
    <w:rsid w:val="000A45FA"/>
    <w:rsid w:val="000A5B07"/>
    <w:rsid w:val="000A62A1"/>
    <w:rsid w:val="000A6595"/>
    <w:rsid w:val="000A6DD8"/>
    <w:rsid w:val="000A707C"/>
    <w:rsid w:val="000A7126"/>
    <w:rsid w:val="000A73B4"/>
    <w:rsid w:val="000A797B"/>
    <w:rsid w:val="000B2F7D"/>
    <w:rsid w:val="000B5065"/>
    <w:rsid w:val="000B51B7"/>
    <w:rsid w:val="000B58C4"/>
    <w:rsid w:val="000B58C5"/>
    <w:rsid w:val="000B7C9E"/>
    <w:rsid w:val="000B7EA1"/>
    <w:rsid w:val="000C03CC"/>
    <w:rsid w:val="000C03D0"/>
    <w:rsid w:val="000C05E8"/>
    <w:rsid w:val="000C09BD"/>
    <w:rsid w:val="000C0CF7"/>
    <w:rsid w:val="000C2867"/>
    <w:rsid w:val="000C2C5B"/>
    <w:rsid w:val="000C328C"/>
    <w:rsid w:val="000C32C4"/>
    <w:rsid w:val="000C4A9D"/>
    <w:rsid w:val="000C5550"/>
    <w:rsid w:val="000C7117"/>
    <w:rsid w:val="000C7486"/>
    <w:rsid w:val="000D0166"/>
    <w:rsid w:val="000D0D20"/>
    <w:rsid w:val="000D188E"/>
    <w:rsid w:val="000D206A"/>
    <w:rsid w:val="000D22AE"/>
    <w:rsid w:val="000D284E"/>
    <w:rsid w:val="000D5565"/>
    <w:rsid w:val="000D57DB"/>
    <w:rsid w:val="000D734D"/>
    <w:rsid w:val="000D7934"/>
    <w:rsid w:val="000E09AB"/>
    <w:rsid w:val="000E20B6"/>
    <w:rsid w:val="000E2401"/>
    <w:rsid w:val="000E262E"/>
    <w:rsid w:val="000E2677"/>
    <w:rsid w:val="000E2BDC"/>
    <w:rsid w:val="000E3B39"/>
    <w:rsid w:val="000E4177"/>
    <w:rsid w:val="000E4BF3"/>
    <w:rsid w:val="000E647B"/>
    <w:rsid w:val="000E76E3"/>
    <w:rsid w:val="000E7F49"/>
    <w:rsid w:val="000F0055"/>
    <w:rsid w:val="000F0CFD"/>
    <w:rsid w:val="000F3330"/>
    <w:rsid w:val="000F3CD9"/>
    <w:rsid w:val="000F47C8"/>
    <w:rsid w:val="000F4D0E"/>
    <w:rsid w:val="000F4ED3"/>
    <w:rsid w:val="000F5656"/>
    <w:rsid w:val="000F6424"/>
    <w:rsid w:val="000F69BB"/>
    <w:rsid w:val="000F796C"/>
    <w:rsid w:val="000F7D30"/>
    <w:rsid w:val="00100D37"/>
    <w:rsid w:val="001016F5"/>
    <w:rsid w:val="00101CA3"/>
    <w:rsid w:val="00102936"/>
    <w:rsid w:val="0010320C"/>
    <w:rsid w:val="0010329E"/>
    <w:rsid w:val="001056D1"/>
    <w:rsid w:val="0010678A"/>
    <w:rsid w:val="001069DA"/>
    <w:rsid w:val="0010752B"/>
    <w:rsid w:val="00107D7E"/>
    <w:rsid w:val="0011149F"/>
    <w:rsid w:val="00112AE8"/>
    <w:rsid w:val="00115DD8"/>
    <w:rsid w:val="00116031"/>
    <w:rsid w:val="00116D57"/>
    <w:rsid w:val="00116F3C"/>
    <w:rsid w:val="00116FB7"/>
    <w:rsid w:val="001217DC"/>
    <w:rsid w:val="00122190"/>
    <w:rsid w:val="00122A83"/>
    <w:rsid w:val="00123016"/>
    <w:rsid w:val="001237D9"/>
    <w:rsid w:val="00124C87"/>
    <w:rsid w:val="001250CE"/>
    <w:rsid w:val="001305C4"/>
    <w:rsid w:val="00130933"/>
    <w:rsid w:val="00130B4C"/>
    <w:rsid w:val="00130E34"/>
    <w:rsid w:val="0013105B"/>
    <w:rsid w:val="0013195B"/>
    <w:rsid w:val="001323A6"/>
    <w:rsid w:val="00132B7A"/>
    <w:rsid w:val="00132EF6"/>
    <w:rsid w:val="00133E77"/>
    <w:rsid w:val="00133EDE"/>
    <w:rsid w:val="00135714"/>
    <w:rsid w:val="0013741C"/>
    <w:rsid w:val="00137ED8"/>
    <w:rsid w:val="00140A9B"/>
    <w:rsid w:val="001415B6"/>
    <w:rsid w:val="001417E9"/>
    <w:rsid w:val="00142166"/>
    <w:rsid w:val="0014365D"/>
    <w:rsid w:val="001437FB"/>
    <w:rsid w:val="001439A2"/>
    <w:rsid w:val="00143BAF"/>
    <w:rsid w:val="00144570"/>
    <w:rsid w:val="00144F3B"/>
    <w:rsid w:val="0014528E"/>
    <w:rsid w:val="00146389"/>
    <w:rsid w:val="001474E3"/>
    <w:rsid w:val="00150F17"/>
    <w:rsid w:val="00151892"/>
    <w:rsid w:val="00151FC2"/>
    <w:rsid w:val="0015400A"/>
    <w:rsid w:val="00154155"/>
    <w:rsid w:val="0015438C"/>
    <w:rsid w:val="001553D6"/>
    <w:rsid w:val="00155C23"/>
    <w:rsid w:val="00155CDC"/>
    <w:rsid w:val="0015729D"/>
    <w:rsid w:val="00157E17"/>
    <w:rsid w:val="00157E76"/>
    <w:rsid w:val="001615CF"/>
    <w:rsid w:val="00161CC9"/>
    <w:rsid w:val="0016358E"/>
    <w:rsid w:val="00164470"/>
    <w:rsid w:val="00164623"/>
    <w:rsid w:val="001648A4"/>
    <w:rsid w:val="00164D1D"/>
    <w:rsid w:val="001650E9"/>
    <w:rsid w:val="00165343"/>
    <w:rsid w:val="001666B7"/>
    <w:rsid w:val="00166F91"/>
    <w:rsid w:val="001678F5"/>
    <w:rsid w:val="001679B4"/>
    <w:rsid w:val="00167D35"/>
    <w:rsid w:val="00167EB8"/>
    <w:rsid w:val="001701D7"/>
    <w:rsid w:val="0017126E"/>
    <w:rsid w:val="00171528"/>
    <w:rsid w:val="00171839"/>
    <w:rsid w:val="001724FB"/>
    <w:rsid w:val="001730B8"/>
    <w:rsid w:val="001732D4"/>
    <w:rsid w:val="001733B3"/>
    <w:rsid w:val="00173D4A"/>
    <w:rsid w:val="00173F4E"/>
    <w:rsid w:val="001741DA"/>
    <w:rsid w:val="00176225"/>
    <w:rsid w:val="00180A54"/>
    <w:rsid w:val="00182250"/>
    <w:rsid w:val="00182FEF"/>
    <w:rsid w:val="00183574"/>
    <w:rsid w:val="001840BB"/>
    <w:rsid w:val="00184756"/>
    <w:rsid w:val="00184E09"/>
    <w:rsid w:val="00185706"/>
    <w:rsid w:val="00186580"/>
    <w:rsid w:val="00186DEF"/>
    <w:rsid w:val="0018788E"/>
    <w:rsid w:val="00190C86"/>
    <w:rsid w:val="001949CB"/>
    <w:rsid w:val="001950A3"/>
    <w:rsid w:val="00195801"/>
    <w:rsid w:val="00195C91"/>
    <w:rsid w:val="00195DC5"/>
    <w:rsid w:val="001A05B4"/>
    <w:rsid w:val="001A0FA3"/>
    <w:rsid w:val="001A16C7"/>
    <w:rsid w:val="001A258D"/>
    <w:rsid w:val="001A2840"/>
    <w:rsid w:val="001A2CAA"/>
    <w:rsid w:val="001A3651"/>
    <w:rsid w:val="001A3F6B"/>
    <w:rsid w:val="001A640B"/>
    <w:rsid w:val="001A6980"/>
    <w:rsid w:val="001A749E"/>
    <w:rsid w:val="001A7B74"/>
    <w:rsid w:val="001B167A"/>
    <w:rsid w:val="001B1789"/>
    <w:rsid w:val="001B1909"/>
    <w:rsid w:val="001B33E9"/>
    <w:rsid w:val="001B42BA"/>
    <w:rsid w:val="001B60A9"/>
    <w:rsid w:val="001B6BFB"/>
    <w:rsid w:val="001C05FF"/>
    <w:rsid w:val="001C0A07"/>
    <w:rsid w:val="001C0A83"/>
    <w:rsid w:val="001C16EE"/>
    <w:rsid w:val="001C1BF5"/>
    <w:rsid w:val="001C4C0F"/>
    <w:rsid w:val="001C52DB"/>
    <w:rsid w:val="001C5C62"/>
    <w:rsid w:val="001C5F33"/>
    <w:rsid w:val="001C63EF"/>
    <w:rsid w:val="001C692B"/>
    <w:rsid w:val="001C7243"/>
    <w:rsid w:val="001D0AF7"/>
    <w:rsid w:val="001D15D5"/>
    <w:rsid w:val="001D17EB"/>
    <w:rsid w:val="001D222D"/>
    <w:rsid w:val="001D2348"/>
    <w:rsid w:val="001D29F7"/>
    <w:rsid w:val="001D2FC4"/>
    <w:rsid w:val="001D3181"/>
    <w:rsid w:val="001D4A17"/>
    <w:rsid w:val="001D5263"/>
    <w:rsid w:val="001D5588"/>
    <w:rsid w:val="001D78E9"/>
    <w:rsid w:val="001E10A1"/>
    <w:rsid w:val="001E11A3"/>
    <w:rsid w:val="001E1E5F"/>
    <w:rsid w:val="001E2F72"/>
    <w:rsid w:val="001E39E8"/>
    <w:rsid w:val="001E3B28"/>
    <w:rsid w:val="001E57C3"/>
    <w:rsid w:val="001E5832"/>
    <w:rsid w:val="001E5B39"/>
    <w:rsid w:val="001E608C"/>
    <w:rsid w:val="001F04D2"/>
    <w:rsid w:val="001F0B93"/>
    <w:rsid w:val="001F1277"/>
    <w:rsid w:val="001F1E43"/>
    <w:rsid w:val="001F2069"/>
    <w:rsid w:val="001F21CC"/>
    <w:rsid w:val="001F2448"/>
    <w:rsid w:val="001F2C35"/>
    <w:rsid w:val="001F2F1B"/>
    <w:rsid w:val="001F33E0"/>
    <w:rsid w:val="001F5CD1"/>
    <w:rsid w:val="001F72BA"/>
    <w:rsid w:val="001F72C2"/>
    <w:rsid w:val="001F780C"/>
    <w:rsid w:val="001F7851"/>
    <w:rsid w:val="002004CB"/>
    <w:rsid w:val="00200BFC"/>
    <w:rsid w:val="00200C52"/>
    <w:rsid w:val="002020E0"/>
    <w:rsid w:val="00202484"/>
    <w:rsid w:val="00202696"/>
    <w:rsid w:val="0020297D"/>
    <w:rsid w:val="0020314F"/>
    <w:rsid w:val="00203373"/>
    <w:rsid w:val="00203F66"/>
    <w:rsid w:val="002066E4"/>
    <w:rsid w:val="0020736D"/>
    <w:rsid w:val="002073C5"/>
    <w:rsid w:val="002115F1"/>
    <w:rsid w:val="00211633"/>
    <w:rsid w:val="00212452"/>
    <w:rsid w:val="00213BCD"/>
    <w:rsid w:val="00213F6B"/>
    <w:rsid w:val="0021600C"/>
    <w:rsid w:val="002166B9"/>
    <w:rsid w:val="002179DE"/>
    <w:rsid w:val="00217F83"/>
    <w:rsid w:val="0022016C"/>
    <w:rsid w:val="002201F2"/>
    <w:rsid w:val="00220691"/>
    <w:rsid w:val="00220F7C"/>
    <w:rsid w:val="00221145"/>
    <w:rsid w:val="00224689"/>
    <w:rsid w:val="0022573C"/>
    <w:rsid w:val="00225E84"/>
    <w:rsid w:val="0022603F"/>
    <w:rsid w:val="002272EE"/>
    <w:rsid w:val="002273E9"/>
    <w:rsid w:val="002276F6"/>
    <w:rsid w:val="002305F5"/>
    <w:rsid w:val="00231974"/>
    <w:rsid w:val="0023260A"/>
    <w:rsid w:val="002337D2"/>
    <w:rsid w:val="00233E38"/>
    <w:rsid w:val="00234A08"/>
    <w:rsid w:val="002365CA"/>
    <w:rsid w:val="00236982"/>
    <w:rsid w:val="002376BE"/>
    <w:rsid w:val="00237A69"/>
    <w:rsid w:val="002404BD"/>
    <w:rsid w:val="0024069E"/>
    <w:rsid w:val="0024148F"/>
    <w:rsid w:val="002438BF"/>
    <w:rsid w:val="00243CB7"/>
    <w:rsid w:val="00243D52"/>
    <w:rsid w:val="00245899"/>
    <w:rsid w:val="002458E4"/>
    <w:rsid w:val="0024612D"/>
    <w:rsid w:val="00247D69"/>
    <w:rsid w:val="00250D69"/>
    <w:rsid w:val="0025160A"/>
    <w:rsid w:val="00251F81"/>
    <w:rsid w:val="0025326B"/>
    <w:rsid w:val="002540F2"/>
    <w:rsid w:val="00254129"/>
    <w:rsid w:val="0025461E"/>
    <w:rsid w:val="00255111"/>
    <w:rsid w:val="00255535"/>
    <w:rsid w:val="00256246"/>
    <w:rsid w:val="00256DD8"/>
    <w:rsid w:val="00256FBC"/>
    <w:rsid w:val="00257034"/>
    <w:rsid w:val="002574B4"/>
    <w:rsid w:val="002600EC"/>
    <w:rsid w:val="002604DA"/>
    <w:rsid w:val="002605F8"/>
    <w:rsid w:val="00260664"/>
    <w:rsid w:val="0026068B"/>
    <w:rsid w:val="00261985"/>
    <w:rsid w:val="00261CFC"/>
    <w:rsid w:val="00262716"/>
    <w:rsid w:val="00262B3F"/>
    <w:rsid w:val="00263B32"/>
    <w:rsid w:val="00264286"/>
    <w:rsid w:val="002644C8"/>
    <w:rsid w:val="00264722"/>
    <w:rsid w:val="0026633E"/>
    <w:rsid w:val="00267A90"/>
    <w:rsid w:val="00267C70"/>
    <w:rsid w:val="00270876"/>
    <w:rsid w:val="00271C16"/>
    <w:rsid w:val="00272CB3"/>
    <w:rsid w:val="00273537"/>
    <w:rsid w:val="00274692"/>
    <w:rsid w:val="0027525D"/>
    <w:rsid w:val="00277440"/>
    <w:rsid w:val="00277526"/>
    <w:rsid w:val="00277BFD"/>
    <w:rsid w:val="00281BB5"/>
    <w:rsid w:val="00282182"/>
    <w:rsid w:val="002823C7"/>
    <w:rsid w:val="00283730"/>
    <w:rsid w:val="00283796"/>
    <w:rsid w:val="00283B9E"/>
    <w:rsid w:val="0028410A"/>
    <w:rsid w:val="002841C7"/>
    <w:rsid w:val="0028498E"/>
    <w:rsid w:val="002851B3"/>
    <w:rsid w:val="002859F3"/>
    <w:rsid w:val="0029011D"/>
    <w:rsid w:val="00292787"/>
    <w:rsid w:val="00292A4B"/>
    <w:rsid w:val="00293D1F"/>
    <w:rsid w:val="00294199"/>
    <w:rsid w:val="002941E4"/>
    <w:rsid w:val="00294A48"/>
    <w:rsid w:val="0029683C"/>
    <w:rsid w:val="002972D3"/>
    <w:rsid w:val="002A226A"/>
    <w:rsid w:val="002A3696"/>
    <w:rsid w:val="002A41A2"/>
    <w:rsid w:val="002A4925"/>
    <w:rsid w:val="002A54D3"/>
    <w:rsid w:val="002A56C3"/>
    <w:rsid w:val="002A5914"/>
    <w:rsid w:val="002A69AE"/>
    <w:rsid w:val="002A79FA"/>
    <w:rsid w:val="002B0A84"/>
    <w:rsid w:val="002B0BA1"/>
    <w:rsid w:val="002B0BCE"/>
    <w:rsid w:val="002B11ED"/>
    <w:rsid w:val="002B183F"/>
    <w:rsid w:val="002B2115"/>
    <w:rsid w:val="002B212A"/>
    <w:rsid w:val="002B6497"/>
    <w:rsid w:val="002B6DFB"/>
    <w:rsid w:val="002B6E74"/>
    <w:rsid w:val="002C0107"/>
    <w:rsid w:val="002C0BB8"/>
    <w:rsid w:val="002C1680"/>
    <w:rsid w:val="002C234C"/>
    <w:rsid w:val="002C2638"/>
    <w:rsid w:val="002C2769"/>
    <w:rsid w:val="002C3CCF"/>
    <w:rsid w:val="002C4A10"/>
    <w:rsid w:val="002C6745"/>
    <w:rsid w:val="002C6C24"/>
    <w:rsid w:val="002C74B2"/>
    <w:rsid w:val="002C75D6"/>
    <w:rsid w:val="002D02AE"/>
    <w:rsid w:val="002D02B8"/>
    <w:rsid w:val="002D0464"/>
    <w:rsid w:val="002D1941"/>
    <w:rsid w:val="002D289A"/>
    <w:rsid w:val="002D2D3C"/>
    <w:rsid w:val="002D3CDF"/>
    <w:rsid w:val="002D3D41"/>
    <w:rsid w:val="002D540E"/>
    <w:rsid w:val="002D5C01"/>
    <w:rsid w:val="002D66DD"/>
    <w:rsid w:val="002E04C2"/>
    <w:rsid w:val="002E1DD0"/>
    <w:rsid w:val="002E2FFD"/>
    <w:rsid w:val="002E3414"/>
    <w:rsid w:val="002E3EA8"/>
    <w:rsid w:val="002E426F"/>
    <w:rsid w:val="002F01AD"/>
    <w:rsid w:val="002F114F"/>
    <w:rsid w:val="002F2225"/>
    <w:rsid w:val="002F2F1C"/>
    <w:rsid w:val="002F33B0"/>
    <w:rsid w:val="002F3CE0"/>
    <w:rsid w:val="002F5107"/>
    <w:rsid w:val="002F543B"/>
    <w:rsid w:val="002F62EC"/>
    <w:rsid w:val="002F67ED"/>
    <w:rsid w:val="002F6E35"/>
    <w:rsid w:val="002F791F"/>
    <w:rsid w:val="002F7975"/>
    <w:rsid w:val="00300AF2"/>
    <w:rsid w:val="00301542"/>
    <w:rsid w:val="003017BD"/>
    <w:rsid w:val="00301DA4"/>
    <w:rsid w:val="00301E7D"/>
    <w:rsid w:val="003025BB"/>
    <w:rsid w:val="00302F9A"/>
    <w:rsid w:val="0030327C"/>
    <w:rsid w:val="003037F4"/>
    <w:rsid w:val="00303D6D"/>
    <w:rsid w:val="00305199"/>
    <w:rsid w:val="003074DC"/>
    <w:rsid w:val="00310652"/>
    <w:rsid w:val="00310680"/>
    <w:rsid w:val="0031092D"/>
    <w:rsid w:val="003147D6"/>
    <w:rsid w:val="003170DD"/>
    <w:rsid w:val="00320FE2"/>
    <w:rsid w:val="003216D1"/>
    <w:rsid w:val="00321F53"/>
    <w:rsid w:val="003225E1"/>
    <w:rsid w:val="0032282C"/>
    <w:rsid w:val="0032354B"/>
    <w:rsid w:val="00323729"/>
    <w:rsid w:val="00323A35"/>
    <w:rsid w:val="00323EB5"/>
    <w:rsid w:val="00324EC0"/>
    <w:rsid w:val="003266C3"/>
    <w:rsid w:val="00326F73"/>
    <w:rsid w:val="003270D7"/>
    <w:rsid w:val="0032710F"/>
    <w:rsid w:val="00327929"/>
    <w:rsid w:val="00331000"/>
    <w:rsid w:val="00331327"/>
    <w:rsid w:val="003315CE"/>
    <w:rsid w:val="00331A42"/>
    <w:rsid w:val="003334FF"/>
    <w:rsid w:val="00334D67"/>
    <w:rsid w:val="00336FC3"/>
    <w:rsid w:val="0033763C"/>
    <w:rsid w:val="00337A37"/>
    <w:rsid w:val="003407F3"/>
    <w:rsid w:val="00341699"/>
    <w:rsid w:val="00342481"/>
    <w:rsid w:val="0034397F"/>
    <w:rsid w:val="00344D3C"/>
    <w:rsid w:val="00345C9A"/>
    <w:rsid w:val="00345F0A"/>
    <w:rsid w:val="003471C1"/>
    <w:rsid w:val="00350298"/>
    <w:rsid w:val="00352633"/>
    <w:rsid w:val="00353336"/>
    <w:rsid w:val="003533E3"/>
    <w:rsid w:val="0035407A"/>
    <w:rsid w:val="00355893"/>
    <w:rsid w:val="00356B52"/>
    <w:rsid w:val="003570A7"/>
    <w:rsid w:val="0035791F"/>
    <w:rsid w:val="00357A1D"/>
    <w:rsid w:val="00357BF3"/>
    <w:rsid w:val="00357C96"/>
    <w:rsid w:val="0036027E"/>
    <w:rsid w:val="003613C0"/>
    <w:rsid w:val="00361662"/>
    <w:rsid w:val="00361964"/>
    <w:rsid w:val="00362A05"/>
    <w:rsid w:val="00362EEE"/>
    <w:rsid w:val="00363643"/>
    <w:rsid w:val="00363674"/>
    <w:rsid w:val="00363BC8"/>
    <w:rsid w:val="00363DF3"/>
    <w:rsid w:val="00365C1A"/>
    <w:rsid w:val="00366930"/>
    <w:rsid w:val="003670ED"/>
    <w:rsid w:val="003707A8"/>
    <w:rsid w:val="00370879"/>
    <w:rsid w:val="00371AFB"/>
    <w:rsid w:val="0037278D"/>
    <w:rsid w:val="00373145"/>
    <w:rsid w:val="00373917"/>
    <w:rsid w:val="00374792"/>
    <w:rsid w:val="003747E0"/>
    <w:rsid w:val="003748EE"/>
    <w:rsid w:val="003765C9"/>
    <w:rsid w:val="00376B90"/>
    <w:rsid w:val="00376C4E"/>
    <w:rsid w:val="0037762E"/>
    <w:rsid w:val="003801E7"/>
    <w:rsid w:val="00380D37"/>
    <w:rsid w:val="003820C4"/>
    <w:rsid w:val="003833EE"/>
    <w:rsid w:val="0038348A"/>
    <w:rsid w:val="0038411D"/>
    <w:rsid w:val="0038488E"/>
    <w:rsid w:val="00384DE4"/>
    <w:rsid w:val="00385716"/>
    <w:rsid w:val="0038623F"/>
    <w:rsid w:val="00387735"/>
    <w:rsid w:val="00387AFA"/>
    <w:rsid w:val="00390D99"/>
    <w:rsid w:val="003910A5"/>
    <w:rsid w:val="003926C4"/>
    <w:rsid w:val="00392BC1"/>
    <w:rsid w:val="00393209"/>
    <w:rsid w:val="003938BA"/>
    <w:rsid w:val="00393AFE"/>
    <w:rsid w:val="003952CB"/>
    <w:rsid w:val="0039749E"/>
    <w:rsid w:val="00397ABD"/>
    <w:rsid w:val="003A1386"/>
    <w:rsid w:val="003A1A38"/>
    <w:rsid w:val="003A20C4"/>
    <w:rsid w:val="003A2BF0"/>
    <w:rsid w:val="003A3488"/>
    <w:rsid w:val="003A3FD8"/>
    <w:rsid w:val="003A6A33"/>
    <w:rsid w:val="003A799C"/>
    <w:rsid w:val="003A7C0A"/>
    <w:rsid w:val="003A7F6D"/>
    <w:rsid w:val="003B068E"/>
    <w:rsid w:val="003B10D1"/>
    <w:rsid w:val="003B28F9"/>
    <w:rsid w:val="003B28FE"/>
    <w:rsid w:val="003B3D69"/>
    <w:rsid w:val="003B3DFE"/>
    <w:rsid w:val="003B4C27"/>
    <w:rsid w:val="003B590B"/>
    <w:rsid w:val="003B5E4A"/>
    <w:rsid w:val="003C0165"/>
    <w:rsid w:val="003C050B"/>
    <w:rsid w:val="003C1087"/>
    <w:rsid w:val="003C2809"/>
    <w:rsid w:val="003C46A9"/>
    <w:rsid w:val="003C5057"/>
    <w:rsid w:val="003C51A0"/>
    <w:rsid w:val="003C51F2"/>
    <w:rsid w:val="003C749A"/>
    <w:rsid w:val="003C7FC5"/>
    <w:rsid w:val="003D2387"/>
    <w:rsid w:val="003D350E"/>
    <w:rsid w:val="003D35FC"/>
    <w:rsid w:val="003D39E3"/>
    <w:rsid w:val="003D4565"/>
    <w:rsid w:val="003D49F1"/>
    <w:rsid w:val="003D4AEF"/>
    <w:rsid w:val="003D56A1"/>
    <w:rsid w:val="003D76F6"/>
    <w:rsid w:val="003E0033"/>
    <w:rsid w:val="003E069E"/>
    <w:rsid w:val="003E18E5"/>
    <w:rsid w:val="003E2240"/>
    <w:rsid w:val="003E351F"/>
    <w:rsid w:val="003E3E7B"/>
    <w:rsid w:val="003E40AB"/>
    <w:rsid w:val="003E4153"/>
    <w:rsid w:val="003E590B"/>
    <w:rsid w:val="003E67CA"/>
    <w:rsid w:val="003E7399"/>
    <w:rsid w:val="003E75C6"/>
    <w:rsid w:val="003F059A"/>
    <w:rsid w:val="003F06F1"/>
    <w:rsid w:val="003F0A71"/>
    <w:rsid w:val="003F1E8B"/>
    <w:rsid w:val="003F3535"/>
    <w:rsid w:val="003F3721"/>
    <w:rsid w:val="003F40AB"/>
    <w:rsid w:val="003F4DC0"/>
    <w:rsid w:val="003F68FA"/>
    <w:rsid w:val="003F7990"/>
    <w:rsid w:val="003F7C15"/>
    <w:rsid w:val="003F7F5D"/>
    <w:rsid w:val="00401AE2"/>
    <w:rsid w:val="004025C6"/>
    <w:rsid w:val="00404670"/>
    <w:rsid w:val="0040497D"/>
    <w:rsid w:val="00405B78"/>
    <w:rsid w:val="00406493"/>
    <w:rsid w:val="004075B3"/>
    <w:rsid w:val="0040768B"/>
    <w:rsid w:val="004079FA"/>
    <w:rsid w:val="00411F0E"/>
    <w:rsid w:val="004136C4"/>
    <w:rsid w:val="00413EAB"/>
    <w:rsid w:val="004140EB"/>
    <w:rsid w:val="004157AB"/>
    <w:rsid w:val="00416C7F"/>
    <w:rsid w:val="00416EB4"/>
    <w:rsid w:val="00416FC9"/>
    <w:rsid w:val="004172E5"/>
    <w:rsid w:val="00417AA0"/>
    <w:rsid w:val="00420011"/>
    <w:rsid w:val="0042092A"/>
    <w:rsid w:val="004212A8"/>
    <w:rsid w:val="0042182C"/>
    <w:rsid w:val="004218A7"/>
    <w:rsid w:val="00421FCE"/>
    <w:rsid w:val="00424118"/>
    <w:rsid w:val="00424302"/>
    <w:rsid w:val="00425C2D"/>
    <w:rsid w:val="00426833"/>
    <w:rsid w:val="004272BA"/>
    <w:rsid w:val="00427484"/>
    <w:rsid w:val="00427E8E"/>
    <w:rsid w:val="00430840"/>
    <w:rsid w:val="004311EE"/>
    <w:rsid w:val="0043144C"/>
    <w:rsid w:val="00432BDA"/>
    <w:rsid w:val="004330EF"/>
    <w:rsid w:val="004333AD"/>
    <w:rsid w:val="00433761"/>
    <w:rsid w:val="00435A91"/>
    <w:rsid w:val="00436C45"/>
    <w:rsid w:val="00441416"/>
    <w:rsid w:val="00441960"/>
    <w:rsid w:val="004422DC"/>
    <w:rsid w:val="00442DDB"/>
    <w:rsid w:val="004435B0"/>
    <w:rsid w:val="00443894"/>
    <w:rsid w:val="004457A4"/>
    <w:rsid w:val="0044612F"/>
    <w:rsid w:val="004467AB"/>
    <w:rsid w:val="004472FA"/>
    <w:rsid w:val="004504EF"/>
    <w:rsid w:val="0045131B"/>
    <w:rsid w:val="004537C4"/>
    <w:rsid w:val="0045433E"/>
    <w:rsid w:val="00460744"/>
    <w:rsid w:val="004607AE"/>
    <w:rsid w:val="00460A8E"/>
    <w:rsid w:val="00460CE1"/>
    <w:rsid w:val="004612E9"/>
    <w:rsid w:val="00462704"/>
    <w:rsid w:val="00463593"/>
    <w:rsid w:val="00463674"/>
    <w:rsid w:val="00463C6D"/>
    <w:rsid w:val="004659C3"/>
    <w:rsid w:val="00465F90"/>
    <w:rsid w:val="00466126"/>
    <w:rsid w:val="0046639F"/>
    <w:rsid w:val="004703AF"/>
    <w:rsid w:val="004707C1"/>
    <w:rsid w:val="00470CA6"/>
    <w:rsid w:val="00471C6E"/>
    <w:rsid w:val="00471EE7"/>
    <w:rsid w:val="004730CB"/>
    <w:rsid w:val="0047345D"/>
    <w:rsid w:val="004735BA"/>
    <w:rsid w:val="00473705"/>
    <w:rsid w:val="00473ABD"/>
    <w:rsid w:val="00473D1A"/>
    <w:rsid w:val="004743C7"/>
    <w:rsid w:val="004743F4"/>
    <w:rsid w:val="00474F13"/>
    <w:rsid w:val="004752B3"/>
    <w:rsid w:val="004757F0"/>
    <w:rsid w:val="004758DA"/>
    <w:rsid w:val="00475939"/>
    <w:rsid w:val="00475C89"/>
    <w:rsid w:val="00477683"/>
    <w:rsid w:val="00477704"/>
    <w:rsid w:val="00477BAC"/>
    <w:rsid w:val="00480F4E"/>
    <w:rsid w:val="0048143A"/>
    <w:rsid w:val="004827CC"/>
    <w:rsid w:val="00483065"/>
    <w:rsid w:val="0048321A"/>
    <w:rsid w:val="00483517"/>
    <w:rsid w:val="00483715"/>
    <w:rsid w:val="004837D7"/>
    <w:rsid w:val="00485BF5"/>
    <w:rsid w:val="004876FA"/>
    <w:rsid w:val="00487744"/>
    <w:rsid w:val="00487DD2"/>
    <w:rsid w:val="00487DDF"/>
    <w:rsid w:val="00487EFB"/>
    <w:rsid w:val="00487F19"/>
    <w:rsid w:val="00490E9F"/>
    <w:rsid w:val="00491929"/>
    <w:rsid w:val="00492ADD"/>
    <w:rsid w:val="00492B4B"/>
    <w:rsid w:val="004937E3"/>
    <w:rsid w:val="004946D6"/>
    <w:rsid w:val="00495AE6"/>
    <w:rsid w:val="0049689C"/>
    <w:rsid w:val="004A1423"/>
    <w:rsid w:val="004A27DA"/>
    <w:rsid w:val="004A3077"/>
    <w:rsid w:val="004A462A"/>
    <w:rsid w:val="004A5452"/>
    <w:rsid w:val="004A5488"/>
    <w:rsid w:val="004B003D"/>
    <w:rsid w:val="004B091B"/>
    <w:rsid w:val="004B198B"/>
    <w:rsid w:val="004B25CB"/>
    <w:rsid w:val="004B2A29"/>
    <w:rsid w:val="004B5937"/>
    <w:rsid w:val="004B778C"/>
    <w:rsid w:val="004C0211"/>
    <w:rsid w:val="004C0D55"/>
    <w:rsid w:val="004C4592"/>
    <w:rsid w:val="004C45AE"/>
    <w:rsid w:val="004C56E7"/>
    <w:rsid w:val="004D0206"/>
    <w:rsid w:val="004D0BB3"/>
    <w:rsid w:val="004D101E"/>
    <w:rsid w:val="004D1BB4"/>
    <w:rsid w:val="004D21C5"/>
    <w:rsid w:val="004D243B"/>
    <w:rsid w:val="004D2854"/>
    <w:rsid w:val="004D2A26"/>
    <w:rsid w:val="004D4730"/>
    <w:rsid w:val="004D5368"/>
    <w:rsid w:val="004D618D"/>
    <w:rsid w:val="004D63DE"/>
    <w:rsid w:val="004D6504"/>
    <w:rsid w:val="004D71A7"/>
    <w:rsid w:val="004E0B4A"/>
    <w:rsid w:val="004E2284"/>
    <w:rsid w:val="004E25E6"/>
    <w:rsid w:val="004E2B41"/>
    <w:rsid w:val="004E2C29"/>
    <w:rsid w:val="004E3048"/>
    <w:rsid w:val="004E3526"/>
    <w:rsid w:val="004E5271"/>
    <w:rsid w:val="004E605E"/>
    <w:rsid w:val="004E722C"/>
    <w:rsid w:val="004E7508"/>
    <w:rsid w:val="004E75FD"/>
    <w:rsid w:val="004F07F8"/>
    <w:rsid w:val="004F0FDA"/>
    <w:rsid w:val="004F1D57"/>
    <w:rsid w:val="004F32FE"/>
    <w:rsid w:val="004F3A66"/>
    <w:rsid w:val="004F3FAE"/>
    <w:rsid w:val="004F458F"/>
    <w:rsid w:val="004F5AFC"/>
    <w:rsid w:val="004F5F53"/>
    <w:rsid w:val="004F7806"/>
    <w:rsid w:val="00500014"/>
    <w:rsid w:val="00501BA8"/>
    <w:rsid w:val="00501F97"/>
    <w:rsid w:val="00503133"/>
    <w:rsid w:val="00505053"/>
    <w:rsid w:val="005052FE"/>
    <w:rsid w:val="0050558C"/>
    <w:rsid w:val="00505C91"/>
    <w:rsid w:val="0050665B"/>
    <w:rsid w:val="00506BE7"/>
    <w:rsid w:val="00510A5A"/>
    <w:rsid w:val="00511B08"/>
    <w:rsid w:val="005135CD"/>
    <w:rsid w:val="00513673"/>
    <w:rsid w:val="00513710"/>
    <w:rsid w:val="00513949"/>
    <w:rsid w:val="00513974"/>
    <w:rsid w:val="00514CA3"/>
    <w:rsid w:val="00516646"/>
    <w:rsid w:val="00516A2F"/>
    <w:rsid w:val="00517E47"/>
    <w:rsid w:val="005200A8"/>
    <w:rsid w:val="0052113E"/>
    <w:rsid w:val="00521223"/>
    <w:rsid w:val="0052242C"/>
    <w:rsid w:val="0052349E"/>
    <w:rsid w:val="005242B4"/>
    <w:rsid w:val="0052550E"/>
    <w:rsid w:val="0052588C"/>
    <w:rsid w:val="0052606A"/>
    <w:rsid w:val="0052662B"/>
    <w:rsid w:val="0052768D"/>
    <w:rsid w:val="0053045A"/>
    <w:rsid w:val="00530936"/>
    <w:rsid w:val="00532641"/>
    <w:rsid w:val="00532668"/>
    <w:rsid w:val="005327C6"/>
    <w:rsid w:val="005332E4"/>
    <w:rsid w:val="00533301"/>
    <w:rsid w:val="00534491"/>
    <w:rsid w:val="005348B0"/>
    <w:rsid w:val="005356F7"/>
    <w:rsid w:val="00536733"/>
    <w:rsid w:val="00537026"/>
    <w:rsid w:val="005372C4"/>
    <w:rsid w:val="00540F19"/>
    <w:rsid w:val="0054115C"/>
    <w:rsid w:val="005423EF"/>
    <w:rsid w:val="00542B69"/>
    <w:rsid w:val="00542C74"/>
    <w:rsid w:val="00542DA6"/>
    <w:rsid w:val="00543416"/>
    <w:rsid w:val="005475DD"/>
    <w:rsid w:val="00550C78"/>
    <w:rsid w:val="00551073"/>
    <w:rsid w:val="00552AD6"/>
    <w:rsid w:val="00553536"/>
    <w:rsid w:val="005558F8"/>
    <w:rsid w:val="00555A28"/>
    <w:rsid w:val="005565E5"/>
    <w:rsid w:val="005604F7"/>
    <w:rsid w:val="005610C7"/>
    <w:rsid w:val="00565FD8"/>
    <w:rsid w:val="005666C3"/>
    <w:rsid w:val="00570002"/>
    <w:rsid w:val="0057018F"/>
    <w:rsid w:val="0057066A"/>
    <w:rsid w:val="00570E03"/>
    <w:rsid w:val="00571071"/>
    <w:rsid w:val="00571147"/>
    <w:rsid w:val="00572FAA"/>
    <w:rsid w:val="005731EF"/>
    <w:rsid w:val="00573ACB"/>
    <w:rsid w:val="0057455A"/>
    <w:rsid w:val="00574650"/>
    <w:rsid w:val="005749E7"/>
    <w:rsid w:val="0057554A"/>
    <w:rsid w:val="0057570F"/>
    <w:rsid w:val="00575A41"/>
    <w:rsid w:val="00575E8C"/>
    <w:rsid w:val="00576831"/>
    <w:rsid w:val="005769AE"/>
    <w:rsid w:val="005778AA"/>
    <w:rsid w:val="00577BE0"/>
    <w:rsid w:val="0058008C"/>
    <w:rsid w:val="005806C7"/>
    <w:rsid w:val="00581943"/>
    <w:rsid w:val="00582C17"/>
    <w:rsid w:val="00582DEB"/>
    <w:rsid w:val="00583598"/>
    <w:rsid w:val="00585263"/>
    <w:rsid w:val="00585307"/>
    <w:rsid w:val="00585FC7"/>
    <w:rsid w:val="005903BD"/>
    <w:rsid w:val="00590D43"/>
    <w:rsid w:val="00590F7C"/>
    <w:rsid w:val="005916F0"/>
    <w:rsid w:val="0059242A"/>
    <w:rsid w:val="00592624"/>
    <w:rsid w:val="005926CD"/>
    <w:rsid w:val="00593910"/>
    <w:rsid w:val="00593CF0"/>
    <w:rsid w:val="0059445A"/>
    <w:rsid w:val="005950B4"/>
    <w:rsid w:val="00596339"/>
    <w:rsid w:val="00596BC5"/>
    <w:rsid w:val="005A007C"/>
    <w:rsid w:val="005A0FC1"/>
    <w:rsid w:val="005A0FDE"/>
    <w:rsid w:val="005A1882"/>
    <w:rsid w:val="005A19A5"/>
    <w:rsid w:val="005A2502"/>
    <w:rsid w:val="005A341B"/>
    <w:rsid w:val="005A48D0"/>
    <w:rsid w:val="005A4988"/>
    <w:rsid w:val="005A7272"/>
    <w:rsid w:val="005B0315"/>
    <w:rsid w:val="005B0E28"/>
    <w:rsid w:val="005B0E95"/>
    <w:rsid w:val="005B3145"/>
    <w:rsid w:val="005B38D4"/>
    <w:rsid w:val="005B393F"/>
    <w:rsid w:val="005B4902"/>
    <w:rsid w:val="005B555F"/>
    <w:rsid w:val="005B55BF"/>
    <w:rsid w:val="005B6BE7"/>
    <w:rsid w:val="005B770C"/>
    <w:rsid w:val="005C1262"/>
    <w:rsid w:val="005C12F9"/>
    <w:rsid w:val="005C2F71"/>
    <w:rsid w:val="005C42D9"/>
    <w:rsid w:val="005C4B04"/>
    <w:rsid w:val="005C4D41"/>
    <w:rsid w:val="005C5D20"/>
    <w:rsid w:val="005C6591"/>
    <w:rsid w:val="005C6EB5"/>
    <w:rsid w:val="005C728A"/>
    <w:rsid w:val="005D04BE"/>
    <w:rsid w:val="005D1631"/>
    <w:rsid w:val="005D1FFC"/>
    <w:rsid w:val="005D219E"/>
    <w:rsid w:val="005D336F"/>
    <w:rsid w:val="005D3549"/>
    <w:rsid w:val="005D3FD5"/>
    <w:rsid w:val="005D693D"/>
    <w:rsid w:val="005D6F24"/>
    <w:rsid w:val="005E056B"/>
    <w:rsid w:val="005E0D8E"/>
    <w:rsid w:val="005E2DB4"/>
    <w:rsid w:val="005E4CEF"/>
    <w:rsid w:val="005E676A"/>
    <w:rsid w:val="005E6AAE"/>
    <w:rsid w:val="005E6BF5"/>
    <w:rsid w:val="005E7167"/>
    <w:rsid w:val="005E7DFA"/>
    <w:rsid w:val="005E7F80"/>
    <w:rsid w:val="005F1981"/>
    <w:rsid w:val="005F2517"/>
    <w:rsid w:val="005F2E79"/>
    <w:rsid w:val="005F5AEA"/>
    <w:rsid w:val="005F61F3"/>
    <w:rsid w:val="005F79A6"/>
    <w:rsid w:val="006009C0"/>
    <w:rsid w:val="00600FF9"/>
    <w:rsid w:val="0060241E"/>
    <w:rsid w:val="00602804"/>
    <w:rsid w:val="00602B16"/>
    <w:rsid w:val="0060328B"/>
    <w:rsid w:val="00603DCB"/>
    <w:rsid w:val="00604576"/>
    <w:rsid w:val="006054BB"/>
    <w:rsid w:val="0060568A"/>
    <w:rsid w:val="006058E8"/>
    <w:rsid w:val="006063F3"/>
    <w:rsid w:val="00606A96"/>
    <w:rsid w:val="00606EB7"/>
    <w:rsid w:val="00607906"/>
    <w:rsid w:val="006109AC"/>
    <w:rsid w:val="00610EA6"/>
    <w:rsid w:val="0061101E"/>
    <w:rsid w:val="006113ED"/>
    <w:rsid w:val="00611465"/>
    <w:rsid w:val="00611C79"/>
    <w:rsid w:val="006126D1"/>
    <w:rsid w:val="006137CC"/>
    <w:rsid w:val="00613A60"/>
    <w:rsid w:val="00613CD3"/>
    <w:rsid w:val="006141D0"/>
    <w:rsid w:val="00614AA6"/>
    <w:rsid w:val="00615667"/>
    <w:rsid w:val="0061741D"/>
    <w:rsid w:val="0062041C"/>
    <w:rsid w:val="0062080C"/>
    <w:rsid w:val="0062147A"/>
    <w:rsid w:val="006219BA"/>
    <w:rsid w:val="00621EF8"/>
    <w:rsid w:val="00622AB6"/>
    <w:rsid w:val="006232FB"/>
    <w:rsid w:val="00623B69"/>
    <w:rsid w:val="00624BDB"/>
    <w:rsid w:val="00624D0D"/>
    <w:rsid w:val="006251C5"/>
    <w:rsid w:val="00625A3A"/>
    <w:rsid w:val="00625B23"/>
    <w:rsid w:val="00626878"/>
    <w:rsid w:val="00627F8E"/>
    <w:rsid w:val="006301CB"/>
    <w:rsid w:val="00632AD5"/>
    <w:rsid w:val="00632F43"/>
    <w:rsid w:val="00633CFF"/>
    <w:rsid w:val="006340AE"/>
    <w:rsid w:val="00634AEE"/>
    <w:rsid w:val="00635CED"/>
    <w:rsid w:val="00637057"/>
    <w:rsid w:val="006377CD"/>
    <w:rsid w:val="00637E66"/>
    <w:rsid w:val="00640251"/>
    <w:rsid w:val="00640508"/>
    <w:rsid w:val="006415B7"/>
    <w:rsid w:val="006421C6"/>
    <w:rsid w:val="006430E5"/>
    <w:rsid w:val="00643C91"/>
    <w:rsid w:val="006443A9"/>
    <w:rsid w:val="0064570F"/>
    <w:rsid w:val="00645AA4"/>
    <w:rsid w:val="006465C9"/>
    <w:rsid w:val="00646F41"/>
    <w:rsid w:val="00647185"/>
    <w:rsid w:val="00647847"/>
    <w:rsid w:val="0065098D"/>
    <w:rsid w:val="006515B2"/>
    <w:rsid w:val="00654B48"/>
    <w:rsid w:val="006557BC"/>
    <w:rsid w:val="00660C4A"/>
    <w:rsid w:val="0066154C"/>
    <w:rsid w:val="00661A2E"/>
    <w:rsid w:val="00661E38"/>
    <w:rsid w:val="006629A9"/>
    <w:rsid w:val="00662A57"/>
    <w:rsid w:val="0066779A"/>
    <w:rsid w:val="00670BCB"/>
    <w:rsid w:val="00671DC6"/>
    <w:rsid w:val="00672D85"/>
    <w:rsid w:val="00674691"/>
    <w:rsid w:val="00675A5A"/>
    <w:rsid w:val="00675BFD"/>
    <w:rsid w:val="0067607C"/>
    <w:rsid w:val="00676471"/>
    <w:rsid w:val="00677286"/>
    <w:rsid w:val="006772DD"/>
    <w:rsid w:val="006776A2"/>
    <w:rsid w:val="006801D8"/>
    <w:rsid w:val="00682373"/>
    <w:rsid w:val="006824D3"/>
    <w:rsid w:val="00684426"/>
    <w:rsid w:val="0068562C"/>
    <w:rsid w:val="0068603D"/>
    <w:rsid w:val="00686EB0"/>
    <w:rsid w:val="00690547"/>
    <w:rsid w:val="006912D0"/>
    <w:rsid w:val="00692D42"/>
    <w:rsid w:val="00693BEF"/>
    <w:rsid w:val="006950E6"/>
    <w:rsid w:val="0069558B"/>
    <w:rsid w:val="00695668"/>
    <w:rsid w:val="00695730"/>
    <w:rsid w:val="00695C09"/>
    <w:rsid w:val="00696307"/>
    <w:rsid w:val="00696581"/>
    <w:rsid w:val="006966DC"/>
    <w:rsid w:val="006A07EC"/>
    <w:rsid w:val="006A0B13"/>
    <w:rsid w:val="006A0D69"/>
    <w:rsid w:val="006A13F9"/>
    <w:rsid w:val="006A1764"/>
    <w:rsid w:val="006A17CD"/>
    <w:rsid w:val="006A28FF"/>
    <w:rsid w:val="006A2A70"/>
    <w:rsid w:val="006A2D85"/>
    <w:rsid w:val="006A3245"/>
    <w:rsid w:val="006A3791"/>
    <w:rsid w:val="006A448F"/>
    <w:rsid w:val="006B0B06"/>
    <w:rsid w:val="006B21E4"/>
    <w:rsid w:val="006B33E7"/>
    <w:rsid w:val="006B38E1"/>
    <w:rsid w:val="006B437F"/>
    <w:rsid w:val="006C077A"/>
    <w:rsid w:val="006C0D57"/>
    <w:rsid w:val="006C157D"/>
    <w:rsid w:val="006C22A2"/>
    <w:rsid w:val="006C22F8"/>
    <w:rsid w:val="006C26AC"/>
    <w:rsid w:val="006C429F"/>
    <w:rsid w:val="006C4449"/>
    <w:rsid w:val="006C46B7"/>
    <w:rsid w:val="006C4CA9"/>
    <w:rsid w:val="006C5D6F"/>
    <w:rsid w:val="006C5F24"/>
    <w:rsid w:val="006C6154"/>
    <w:rsid w:val="006C6316"/>
    <w:rsid w:val="006C654E"/>
    <w:rsid w:val="006C7897"/>
    <w:rsid w:val="006C78B4"/>
    <w:rsid w:val="006D1868"/>
    <w:rsid w:val="006D18E4"/>
    <w:rsid w:val="006D1AB5"/>
    <w:rsid w:val="006D274E"/>
    <w:rsid w:val="006D2AF3"/>
    <w:rsid w:val="006D3A10"/>
    <w:rsid w:val="006D3D7A"/>
    <w:rsid w:val="006D488D"/>
    <w:rsid w:val="006D64FD"/>
    <w:rsid w:val="006D7491"/>
    <w:rsid w:val="006D7507"/>
    <w:rsid w:val="006D7C6F"/>
    <w:rsid w:val="006E0ED4"/>
    <w:rsid w:val="006E1E87"/>
    <w:rsid w:val="006E32B7"/>
    <w:rsid w:val="006E45C5"/>
    <w:rsid w:val="006E6066"/>
    <w:rsid w:val="006E617B"/>
    <w:rsid w:val="006E66EC"/>
    <w:rsid w:val="006E6780"/>
    <w:rsid w:val="006E7EAA"/>
    <w:rsid w:val="006F0EF2"/>
    <w:rsid w:val="006F1453"/>
    <w:rsid w:val="006F1C09"/>
    <w:rsid w:val="006F2B3C"/>
    <w:rsid w:val="006F40F5"/>
    <w:rsid w:val="006F555A"/>
    <w:rsid w:val="006F5A6B"/>
    <w:rsid w:val="006F613F"/>
    <w:rsid w:val="006F7215"/>
    <w:rsid w:val="00700027"/>
    <w:rsid w:val="00700FF8"/>
    <w:rsid w:val="00701297"/>
    <w:rsid w:val="007044FF"/>
    <w:rsid w:val="007056E4"/>
    <w:rsid w:val="0070780A"/>
    <w:rsid w:val="0071288E"/>
    <w:rsid w:val="00712B61"/>
    <w:rsid w:val="00713118"/>
    <w:rsid w:val="00714080"/>
    <w:rsid w:val="00714D12"/>
    <w:rsid w:val="0071546E"/>
    <w:rsid w:val="007156DD"/>
    <w:rsid w:val="007158FE"/>
    <w:rsid w:val="0071660E"/>
    <w:rsid w:val="00716715"/>
    <w:rsid w:val="007169B3"/>
    <w:rsid w:val="007174D4"/>
    <w:rsid w:val="00717767"/>
    <w:rsid w:val="0071792A"/>
    <w:rsid w:val="00720233"/>
    <w:rsid w:val="0072097D"/>
    <w:rsid w:val="007214C5"/>
    <w:rsid w:val="00721D96"/>
    <w:rsid w:val="00723CC0"/>
    <w:rsid w:val="00723ECD"/>
    <w:rsid w:val="007254AB"/>
    <w:rsid w:val="00725AB7"/>
    <w:rsid w:val="00726CC4"/>
    <w:rsid w:val="00727785"/>
    <w:rsid w:val="00732951"/>
    <w:rsid w:val="007340FB"/>
    <w:rsid w:val="00734DA2"/>
    <w:rsid w:val="0073533D"/>
    <w:rsid w:val="007365EA"/>
    <w:rsid w:val="00737F84"/>
    <w:rsid w:val="007400EB"/>
    <w:rsid w:val="00740590"/>
    <w:rsid w:val="007409B0"/>
    <w:rsid w:val="00740BC3"/>
    <w:rsid w:val="00740BC5"/>
    <w:rsid w:val="00742C94"/>
    <w:rsid w:val="00743393"/>
    <w:rsid w:val="00743994"/>
    <w:rsid w:val="0074427F"/>
    <w:rsid w:val="007445DC"/>
    <w:rsid w:val="00744B79"/>
    <w:rsid w:val="00744F86"/>
    <w:rsid w:val="00747846"/>
    <w:rsid w:val="00750430"/>
    <w:rsid w:val="00750444"/>
    <w:rsid w:val="00750536"/>
    <w:rsid w:val="00753722"/>
    <w:rsid w:val="00753A07"/>
    <w:rsid w:val="00753DAF"/>
    <w:rsid w:val="0075473B"/>
    <w:rsid w:val="00754978"/>
    <w:rsid w:val="00755445"/>
    <w:rsid w:val="00756F49"/>
    <w:rsid w:val="00757359"/>
    <w:rsid w:val="007604A8"/>
    <w:rsid w:val="00760DD9"/>
    <w:rsid w:val="00762B2E"/>
    <w:rsid w:val="00762B49"/>
    <w:rsid w:val="0076368D"/>
    <w:rsid w:val="00765863"/>
    <w:rsid w:val="00766E54"/>
    <w:rsid w:val="00766E5E"/>
    <w:rsid w:val="00767680"/>
    <w:rsid w:val="00770323"/>
    <w:rsid w:val="007715AE"/>
    <w:rsid w:val="00771A9B"/>
    <w:rsid w:val="00780676"/>
    <w:rsid w:val="00780769"/>
    <w:rsid w:val="00780CD2"/>
    <w:rsid w:val="0078274F"/>
    <w:rsid w:val="007836BB"/>
    <w:rsid w:val="00783C3C"/>
    <w:rsid w:val="00783CBB"/>
    <w:rsid w:val="00783EFE"/>
    <w:rsid w:val="00783FFE"/>
    <w:rsid w:val="00784EEF"/>
    <w:rsid w:val="0078527C"/>
    <w:rsid w:val="0078529A"/>
    <w:rsid w:val="00785D37"/>
    <w:rsid w:val="00785E19"/>
    <w:rsid w:val="007863D1"/>
    <w:rsid w:val="007868FC"/>
    <w:rsid w:val="00790C3D"/>
    <w:rsid w:val="007918BF"/>
    <w:rsid w:val="00791B34"/>
    <w:rsid w:val="007928B9"/>
    <w:rsid w:val="00793751"/>
    <w:rsid w:val="00796C76"/>
    <w:rsid w:val="007A05C4"/>
    <w:rsid w:val="007A282A"/>
    <w:rsid w:val="007A39DC"/>
    <w:rsid w:val="007A3EEC"/>
    <w:rsid w:val="007A49D8"/>
    <w:rsid w:val="007A4CBE"/>
    <w:rsid w:val="007A78E1"/>
    <w:rsid w:val="007B19C1"/>
    <w:rsid w:val="007B1EB9"/>
    <w:rsid w:val="007B257E"/>
    <w:rsid w:val="007B4A10"/>
    <w:rsid w:val="007B58BB"/>
    <w:rsid w:val="007B5E8D"/>
    <w:rsid w:val="007B7070"/>
    <w:rsid w:val="007C038E"/>
    <w:rsid w:val="007C088D"/>
    <w:rsid w:val="007C260E"/>
    <w:rsid w:val="007C2668"/>
    <w:rsid w:val="007C2890"/>
    <w:rsid w:val="007C341A"/>
    <w:rsid w:val="007C3C78"/>
    <w:rsid w:val="007C4774"/>
    <w:rsid w:val="007C48FC"/>
    <w:rsid w:val="007C5499"/>
    <w:rsid w:val="007C5FA0"/>
    <w:rsid w:val="007C603A"/>
    <w:rsid w:val="007C6089"/>
    <w:rsid w:val="007C6363"/>
    <w:rsid w:val="007C6D42"/>
    <w:rsid w:val="007D220D"/>
    <w:rsid w:val="007D25B1"/>
    <w:rsid w:val="007D34A3"/>
    <w:rsid w:val="007D6167"/>
    <w:rsid w:val="007D61D8"/>
    <w:rsid w:val="007E0057"/>
    <w:rsid w:val="007E03CF"/>
    <w:rsid w:val="007E131C"/>
    <w:rsid w:val="007E1819"/>
    <w:rsid w:val="007E1D99"/>
    <w:rsid w:val="007E1DE8"/>
    <w:rsid w:val="007E2B24"/>
    <w:rsid w:val="007E4756"/>
    <w:rsid w:val="007E4FFE"/>
    <w:rsid w:val="007E5341"/>
    <w:rsid w:val="007E5DF0"/>
    <w:rsid w:val="007E5E22"/>
    <w:rsid w:val="007E6644"/>
    <w:rsid w:val="007E6710"/>
    <w:rsid w:val="007E6D72"/>
    <w:rsid w:val="007E6F27"/>
    <w:rsid w:val="007E7102"/>
    <w:rsid w:val="007F047A"/>
    <w:rsid w:val="007F1C6D"/>
    <w:rsid w:val="007F2DB3"/>
    <w:rsid w:val="007F40DD"/>
    <w:rsid w:val="007F48C9"/>
    <w:rsid w:val="007F48CA"/>
    <w:rsid w:val="007F4953"/>
    <w:rsid w:val="007F5A42"/>
    <w:rsid w:val="007F5D65"/>
    <w:rsid w:val="007F6351"/>
    <w:rsid w:val="007F6A2A"/>
    <w:rsid w:val="007F7922"/>
    <w:rsid w:val="00800CA6"/>
    <w:rsid w:val="008020B3"/>
    <w:rsid w:val="008024E3"/>
    <w:rsid w:val="00803140"/>
    <w:rsid w:val="00803385"/>
    <w:rsid w:val="00805965"/>
    <w:rsid w:val="00806459"/>
    <w:rsid w:val="00807A02"/>
    <w:rsid w:val="0081118E"/>
    <w:rsid w:val="00812B44"/>
    <w:rsid w:val="00812CE6"/>
    <w:rsid w:val="0081398A"/>
    <w:rsid w:val="00813ADA"/>
    <w:rsid w:val="00813C2A"/>
    <w:rsid w:val="00813FD2"/>
    <w:rsid w:val="00814781"/>
    <w:rsid w:val="0081558D"/>
    <w:rsid w:val="00815A80"/>
    <w:rsid w:val="008204A0"/>
    <w:rsid w:val="00822367"/>
    <w:rsid w:val="0082276C"/>
    <w:rsid w:val="00822842"/>
    <w:rsid w:val="00822FDC"/>
    <w:rsid w:val="008234F1"/>
    <w:rsid w:val="0082391B"/>
    <w:rsid w:val="008249FB"/>
    <w:rsid w:val="008255B0"/>
    <w:rsid w:val="00826663"/>
    <w:rsid w:val="0083042E"/>
    <w:rsid w:val="00830553"/>
    <w:rsid w:val="00831DBF"/>
    <w:rsid w:val="00832095"/>
    <w:rsid w:val="008322AF"/>
    <w:rsid w:val="008322DA"/>
    <w:rsid w:val="00834162"/>
    <w:rsid w:val="00834326"/>
    <w:rsid w:val="00836B5C"/>
    <w:rsid w:val="00837250"/>
    <w:rsid w:val="008418DF"/>
    <w:rsid w:val="0084350E"/>
    <w:rsid w:val="0084447E"/>
    <w:rsid w:val="00844E3C"/>
    <w:rsid w:val="00844FC7"/>
    <w:rsid w:val="00845A86"/>
    <w:rsid w:val="00845EDB"/>
    <w:rsid w:val="00846386"/>
    <w:rsid w:val="0084682B"/>
    <w:rsid w:val="00847D5D"/>
    <w:rsid w:val="00847FBF"/>
    <w:rsid w:val="008500B0"/>
    <w:rsid w:val="008507E7"/>
    <w:rsid w:val="00850B67"/>
    <w:rsid w:val="008517E5"/>
    <w:rsid w:val="00851AE5"/>
    <w:rsid w:val="0085250F"/>
    <w:rsid w:val="008526FF"/>
    <w:rsid w:val="00855688"/>
    <w:rsid w:val="00855765"/>
    <w:rsid w:val="00855FA9"/>
    <w:rsid w:val="00856795"/>
    <w:rsid w:val="00856EAA"/>
    <w:rsid w:val="0085717A"/>
    <w:rsid w:val="008573D1"/>
    <w:rsid w:val="00861414"/>
    <w:rsid w:val="00862192"/>
    <w:rsid w:val="00863296"/>
    <w:rsid w:val="008637BA"/>
    <w:rsid w:val="00863C7B"/>
    <w:rsid w:val="00864330"/>
    <w:rsid w:val="008645D1"/>
    <w:rsid w:val="00864A85"/>
    <w:rsid w:val="00865BEF"/>
    <w:rsid w:val="008663D9"/>
    <w:rsid w:val="00866589"/>
    <w:rsid w:val="008668CE"/>
    <w:rsid w:val="00867331"/>
    <w:rsid w:val="00867410"/>
    <w:rsid w:val="008709B9"/>
    <w:rsid w:val="00870D2B"/>
    <w:rsid w:val="008713B4"/>
    <w:rsid w:val="00871987"/>
    <w:rsid w:val="00871C88"/>
    <w:rsid w:val="0087346A"/>
    <w:rsid w:val="00873563"/>
    <w:rsid w:val="00874341"/>
    <w:rsid w:val="00875052"/>
    <w:rsid w:val="00875BA8"/>
    <w:rsid w:val="00876F4C"/>
    <w:rsid w:val="00877DE4"/>
    <w:rsid w:val="00880F7E"/>
    <w:rsid w:val="0088225E"/>
    <w:rsid w:val="00882841"/>
    <w:rsid w:val="00883D71"/>
    <w:rsid w:val="00885291"/>
    <w:rsid w:val="008852B5"/>
    <w:rsid w:val="00886578"/>
    <w:rsid w:val="00886CA9"/>
    <w:rsid w:val="00886EC0"/>
    <w:rsid w:val="00890DFB"/>
    <w:rsid w:val="00891641"/>
    <w:rsid w:val="00891A15"/>
    <w:rsid w:val="00891BA9"/>
    <w:rsid w:val="00891C39"/>
    <w:rsid w:val="00892063"/>
    <w:rsid w:val="00892481"/>
    <w:rsid w:val="00892AC8"/>
    <w:rsid w:val="00895277"/>
    <w:rsid w:val="008953EA"/>
    <w:rsid w:val="008959E5"/>
    <w:rsid w:val="00897167"/>
    <w:rsid w:val="008979E3"/>
    <w:rsid w:val="008A1247"/>
    <w:rsid w:val="008A12FB"/>
    <w:rsid w:val="008A158F"/>
    <w:rsid w:val="008A3C2A"/>
    <w:rsid w:val="008A3F4B"/>
    <w:rsid w:val="008A3F8F"/>
    <w:rsid w:val="008A5187"/>
    <w:rsid w:val="008A534D"/>
    <w:rsid w:val="008A6AAE"/>
    <w:rsid w:val="008A7748"/>
    <w:rsid w:val="008B0F4C"/>
    <w:rsid w:val="008B14C5"/>
    <w:rsid w:val="008B1F8D"/>
    <w:rsid w:val="008B224C"/>
    <w:rsid w:val="008B235D"/>
    <w:rsid w:val="008B4EF8"/>
    <w:rsid w:val="008B4FF5"/>
    <w:rsid w:val="008B614A"/>
    <w:rsid w:val="008B64A9"/>
    <w:rsid w:val="008B6BAB"/>
    <w:rsid w:val="008B75E7"/>
    <w:rsid w:val="008C0124"/>
    <w:rsid w:val="008C0ADE"/>
    <w:rsid w:val="008C268A"/>
    <w:rsid w:val="008C3CCD"/>
    <w:rsid w:val="008C467B"/>
    <w:rsid w:val="008C4776"/>
    <w:rsid w:val="008C54DF"/>
    <w:rsid w:val="008C57E7"/>
    <w:rsid w:val="008C6011"/>
    <w:rsid w:val="008C6085"/>
    <w:rsid w:val="008C7ACA"/>
    <w:rsid w:val="008D1E5C"/>
    <w:rsid w:val="008D44FD"/>
    <w:rsid w:val="008D5E41"/>
    <w:rsid w:val="008D6665"/>
    <w:rsid w:val="008E0511"/>
    <w:rsid w:val="008E12CE"/>
    <w:rsid w:val="008E1968"/>
    <w:rsid w:val="008E25C3"/>
    <w:rsid w:val="008E3574"/>
    <w:rsid w:val="008E35F8"/>
    <w:rsid w:val="008E5131"/>
    <w:rsid w:val="008E57B9"/>
    <w:rsid w:val="008E7EDB"/>
    <w:rsid w:val="008F04D3"/>
    <w:rsid w:val="008F0EB4"/>
    <w:rsid w:val="008F105F"/>
    <w:rsid w:val="008F2025"/>
    <w:rsid w:val="008F26E1"/>
    <w:rsid w:val="008F3A48"/>
    <w:rsid w:val="008F3C72"/>
    <w:rsid w:val="008F474E"/>
    <w:rsid w:val="008F4DEC"/>
    <w:rsid w:val="008F5FDB"/>
    <w:rsid w:val="008F6AFD"/>
    <w:rsid w:val="00903F7E"/>
    <w:rsid w:val="009042AC"/>
    <w:rsid w:val="0090440B"/>
    <w:rsid w:val="00904AA9"/>
    <w:rsid w:val="00904D6A"/>
    <w:rsid w:val="00904F32"/>
    <w:rsid w:val="00905239"/>
    <w:rsid w:val="009061FA"/>
    <w:rsid w:val="009063D6"/>
    <w:rsid w:val="00906776"/>
    <w:rsid w:val="009100DD"/>
    <w:rsid w:val="00910BBB"/>
    <w:rsid w:val="009116DF"/>
    <w:rsid w:val="009124B7"/>
    <w:rsid w:val="00912E10"/>
    <w:rsid w:val="00914495"/>
    <w:rsid w:val="0091527D"/>
    <w:rsid w:val="0091779F"/>
    <w:rsid w:val="00917C6E"/>
    <w:rsid w:val="00920AA2"/>
    <w:rsid w:val="009215A5"/>
    <w:rsid w:val="00922944"/>
    <w:rsid w:val="00922C7F"/>
    <w:rsid w:val="00924098"/>
    <w:rsid w:val="009264CC"/>
    <w:rsid w:val="009301AA"/>
    <w:rsid w:val="0093052D"/>
    <w:rsid w:val="0093141F"/>
    <w:rsid w:val="00932DC2"/>
    <w:rsid w:val="0093358B"/>
    <w:rsid w:val="0093446C"/>
    <w:rsid w:val="00935B50"/>
    <w:rsid w:val="00935EEF"/>
    <w:rsid w:val="009423BB"/>
    <w:rsid w:val="00942F2B"/>
    <w:rsid w:val="00943A36"/>
    <w:rsid w:val="009445FD"/>
    <w:rsid w:val="00947E39"/>
    <w:rsid w:val="0095205B"/>
    <w:rsid w:val="00952329"/>
    <w:rsid w:val="00953171"/>
    <w:rsid w:val="00954898"/>
    <w:rsid w:val="00954C9C"/>
    <w:rsid w:val="00954E21"/>
    <w:rsid w:val="00955043"/>
    <w:rsid w:val="00955172"/>
    <w:rsid w:val="009552BB"/>
    <w:rsid w:val="009558F6"/>
    <w:rsid w:val="0095718F"/>
    <w:rsid w:val="00957C5F"/>
    <w:rsid w:val="00960392"/>
    <w:rsid w:val="0096097E"/>
    <w:rsid w:val="00960AD3"/>
    <w:rsid w:val="00960BE3"/>
    <w:rsid w:val="00960F55"/>
    <w:rsid w:val="00961B4C"/>
    <w:rsid w:val="009641AC"/>
    <w:rsid w:val="00965651"/>
    <w:rsid w:val="00965B0D"/>
    <w:rsid w:val="00965B17"/>
    <w:rsid w:val="0096705D"/>
    <w:rsid w:val="0096727A"/>
    <w:rsid w:val="00970106"/>
    <w:rsid w:val="00971243"/>
    <w:rsid w:val="00973C50"/>
    <w:rsid w:val="00973F1D"/>
    <w:rsid w:val="009745D4"/>
    <w:rsid w:val="00974638"/>
    <w:rsid w:val="009756FE"/>
    <w:rsid w:val="009758C0"/>
    <w:rsid w:val="00975D6E"/>
    <w:rsid w:val="0097690A"/>
    <w:rsid w:val="009777E2"/>
    <w:rsid w:val="009778DD"/>
    <w:rsid w:val="00977A03"/>
    <w:rsid w:val="0098189A"/>
    <w:rsid w:val="009818A5"/>
    <w:rsid w:val="00982247"/>
    <w:rsid w:val="009822B4"/>
    <w:rsid w:val="009826A2"/>
    <w:rsid w:val="00982EF1"/>
    <w:rsid w:val="00983903"/>
    <w:rsid w:val="00983A5B"/>
    <w:rsid w:val="009856E5"/>
    <w:rsid w:val="0098723A"/>
    <w:rsid w:val="0099091F"/>
    <w:rsid w:val="009910B0"/>
    <w:rsid w:val="00992172"/>
    <w:rsid w:val="00993071"/>
    <w:rsid w:val="0099334D"/>
    <w:rsid w:val="00993606"/>
    <w:rsid w:val="00993D7D"/>
    <w:rsid w:val="00994C1B"/>
    <w:rsid w:val="00996B3D"/>
    <w:rsid w:val="0099755E"/>
    <w:rsid w:val="00997882"/>
    <w:rsid w:val="00997AAD"/>
    <w:rsid w:val="00997DF9"/>
    <w:rsid w:val="009A0A60"/>
    <w:rsid w:val="009A129B"/>
    <w:rsid w:val="009A15F4"/>
    <w:rsid w:val="009A215C"/>
    <w:rsid w:val="009A26BF"/>
    <w:rsid w:val="009A279C"/>
    <w:rsid w:val="009A2984"/>
    <w:rsid w:val="009A2C7F"/>
    <w:rsid w:val="009A31B5"/>
    <w:rsid w:val="009A4C56"/>
    <w:rsid w:val="009A59C4"/>
    <w:rsid w:val="009A67D0"/>
    <w:rsid w:val="009A685C"/>
    <w:rsid w:val="009A6BF1"/>
    <w:rsid w:val="009A6F55"/>
    <w:rsid w:val="009A7286"/>
    <w:rsid w:val="009A794C"/>
    <w:rsid w:val="009A798B"/>
    <w:rsid w:val="009A7AA9"/>
    <w:rsid w:val="009A7FAB"/>
    <w:rsid w:val="009B15C3"/>
    <w:rsid w:val="009B24FD"/>
    <w:rsid w:val="009B2598"/>
    <w:rsid w:val="009B3198"/>
    <w:rsid w:val="009B4B7E"/>
    <w:rsid w:val="009B5426"/>
    <w:rsid w:val="009B5708"/>
    <w:rsid w:val="009C19C1"/>
    <w:rsid w:val="009C1F3E"/>
    <w:rsid w:val="009C3309"/>
    <w:rsid w:val="009C38DA"/>
    <w:rsid w:val="009C41B8"/>
    <w:rsid w:val="009C42B4"/>
    <w:rsid w:val="009C641A"/>
    <w:rsid w:val="009C66E8"/>
    <w:rsid w:val="009C7762"/>
    <w:rsid w:val="009D0265"/>
    <w:rsid w:val="009D05FF"/>
    <w:rsid w:val="009D0A3D"/>
    <w:rsid w:val="009D1051"/>
    <w:rsid w:val="009D2A34"/>
    <w:rsid w:val="009D2C1C"/>
    <w:rsid w:val="009D2F1C"/>
    <w:rsid w:val="009D365A"/>
    <w:rsid w:val="009D5300"/>
    <w:rsid w:val="009D5512"/>
    <w:rsid w:val="009D55F0"/>
    <w:rsid w:val="009D6A96"/>
    <w:rsid w:val="009D7EE7"/>
    <w:rsid w:val="009D7F23"/>
    <w:rsid w:val="009E0574"/>
    <w:rsid w:val="009E0E1E"/>
    <w:rsid w:val="009E19AB"/>
    <w:rsid w:val="009E1EA5"/>
    <w:rsid w:val="009E28FB"/>
    <w:rsid w:val="009E2A1A"/>
    <w:rsid w:val="009E34EB"/>
    <w:rsid w:val="009E3E7A"/>
    <w:rsid w:val="009E5DA1"/>
    <w:rsid w:val="009E6348"/>
    <w:rsid w:val="009E65C7"/>
    <w:rsid w:val="009F095F"/>
    <w:rsid w:val="009F3DA7"/>
    <w:rsid w:val="009F4617"/>
    <w:rsid w:val="009F4E80"/>
    <w:rsid w:val="009F552B"/>
    <w:rsid w:val="009F6B59"/>
    <w:rsid w:val="009F7C52"/>
    <w:rsid w:val="009F7CBC"/>
    <w:rsid w:val="00A003C0"/>
    <w:rsid w:val="00A0081F"/>
    <w:rsid w:val="00A00D68"/>
    <w:rsid w:val="00A019C5"/>
    <w:rsid w:val="00A03361"/>
    <w:rsid w:val="00A035AB"/>
    <w:rsid w:val="00A0385F"/>
    <w:rsid w:val="00A03C44"/>
    <w:rsid w:val="00A042CF"/>
    <w:rsid w:val="00A04992"/>
    <w:rsid w:val="00A05408"/>
    <w:rsid w:val="00A06198"/>
    <w:rsid w:val="00A06B94"/>
    <w:rsid w:val="00A10A90"/>
    <w:rsid w:val="00A10ED3"/>
    <w:rsid w:val="00A122A5"/>
    <w:rsid w:val="00A12B2A"/>
    <w:rsid w:val="00A14687"/>
    <w:rsid w:val="00A14A71"/>
    <w:rsid w:val="00A14D7B"/>
    <w:rsid w:val="00A1529F"/>
    <w:rsid w:val="00A15B82"/>
    <w:rsid w:val="00A16048"/>
    <w:rsid w:val="00A1716E"/>
    <w:rsid w:val="00A1774E"/>
    <w:rsid w:val="00A217AF"/>
    <w:rsid w:val="00A22193"/>
    <w:rsid w:val="00A2375F"/>
    <w:rsid w:val="00A2426E"/>
    <w:rsid w:val="00A2473A"/>
    <w:rsid w:val="00A251F1"/>
    <w:rsid w:val="00A26257"/>
    <w:rsid w:val="00A26D0B"/>
    <w:rsid w:val="00A303D7"/>
    <w:rsid w:val="00A30563"/>
    <w:rsid w:val="00A30D08"/>
    <w:rsid w:val="00A30E8B"/>
    <w:rsid w:val="00A31229"/>
    <w:rsid w:val="00A3182E"/>
    <w:rsid w:val="00A333C1"/>
    <w:rsid w:val="00A35207"/>
    <w:rsid w:val="00A36157"/>
    <w:rsid w:val="00A367D9"/>
    <w:rsid w:val="00A37A12"/>
    <w:rsid w:val="00A37CC9"/>
    <w:rsid w:val="00A37F43"/>
    <w:rsid w:val="00A425B4"/>
    <w:rsid w:val="00A43A6C"/>
    <w:rsid w:val="00A46776"/>
    <w:rsid w:val="00A46EBD"/>
    <w:rsid w:val="00A47484"/>
    <w:rsid w:val="00A47EAB"/>
    <w:rsid w:val="00A51DBD"/>
    <w:rsid w:val="00A521C9"/>
    <w:rsid w:val="00A52441"/>
    <w:rsid w:val="00A53606"/>
    <w:rsid w:val="00A539D0"/>
    <w:rsid w:val="00A562B7"/>
    <w:rsid w:val="00A565A8"/>
    <w:rsid w:val="00A607D9"/>
    <w:rsid w:val="00A60FC8"/>
    <w:rsid w:val="00A6148B"/>
    <w:rsid w:val="00A6151C"/>
    <w:rsid w:val="00A61CA9"/>
    <w:rsid w:val="00A62A66"/>
    <w:rsid w:val="00A64266"/>
    <w:rsid w:val="00A6600D"/>
    <w:rsid w:val="00A6799D"/>
    <w:rsid w:val="00A709D8"/>
    <w:rsid w:val="00A70C40"/>
    <w:rsid w:val="00A71680"/>
    <w:rsid w:val="00A71742"/>
    <w:rsid w:val="00A74201"/>
    <w:rsid w:val="00A74EA9"/>
    <w:rsid w:val="00A7576B"/>
    <w:rsid w:val="00A77210"/>
    <w:rsid w:val="00A77C1E"/>
    <w:rsid w:val="00A77C58"/>
    <w:rsid w:val="00A80595"/>
    <w:rsid w:val="00A80DD2"/>
    <w:rsid w:val="00A80FBB"/>
    <w:rsid w:val="00A83343"/>
    <w:rsid w:val="00A8487B"/>
    <w:rsid w:val="00A84DB4"/>
    <w:rsid w:val="00A852CA"/>
    <w:rsid w:val="00A869E7"/>
    <w:rsid w:val="00A90E81"/>
    <w:rsid w:val="00A910AA"/>
    <w:rsid w:val="00A9159C"/>
    <w:rsid w:val="00A91657"/>
    <w:rsid w:val="00A92EA0"/>
    <w:rsid w:val="00A9499C"/>
    <w:rsid w:val="00A95512"/>
    <w:rsid w:val="00A95C5C"/>
    <w:rsid w:val="00A9725A"/>
    <w:rsid w:val="00A97EBD"/>
    <w:rsid w:val="00AA0AD5"/>
    <w:rsid w:val="00AA12FA"/>
    <w:rsid w:val="00AA1494"/>
    <w:rsid w:val="00AA1D53"/>
    <w:rsid w:val="00AA1E58"/>
    <w:rsid w:val="00AA2615"/>
    <w:rsid w:val="00AA3B78"/>
    <w:rsid w:val="00AA4324"/>
    <w:rsid w:val="00AA43E7"/>
    <w:rsid w:val="00AA45A1"/>
    <w:rsid w:val="00AA5132"/>
    <w:rsid w:val="00AA6287"/>
    <w:rsid w:val="00AA686E"/>
    <w:rsid w:val="00AB2757"/>
    <w:rsid w:val="00AB2ECF"/>
    <w:rsid w:val="00AB3478"/>
    <w:rsid w:val="00AB3E64"/>
    <w:rsid w:val="00AB4ED7"/>
    <w:rsid w:val="00AB60EC"/>
    <w:rsid w:val="00AB646E"/>
    <w:rsid w:val="00AB65C1"/>
    <w:rsid w:val="00AB67D7"/>
    <w:rsid w:val="00AB6A78"/>
    <w:rsid w:val="00AB7C81"/>
    <w:rsid w:val="00AC104B"/>
    <w:rsid w:val="00AC37FF"/>
    <w:rsid w:val="00AC3824"/>
    <w:rsid w:val="00AC3930"/>
    <w:rsid w:val="00AC3B05"/>
    <w:rsid w:val="00AC4AEE"/>
    <w:rsid w:val="00AC5049"/>
    <w:rsid w:val="00AC5DE7"/>
    <w:rsid w:val="00AC6148"/>
    <w:rsid w:val="00AC68DF"/>
    <w:rsid w:val="00AC6A55"/>
    <w:rsid w:val="00AD01A5"/>
    <w:rsid w:val="00AD03A8"/>
    <w:rsid w:val="00AD0716"/>
    <w:rsid w:val="00AD0F4B"/>
    <w:rsid w:val="00AD1B78"/>
    <w:rsid w:val="00AD245C"/>
    <w:rsid w:val="00AD3FAB"/>
    <w:rsid w:val="00AD40EF"/>
    <w:rsid w:val="00AD470A"/>
    <w:rsid w:val="00AD4A43"/>
    <w:rsid w:val="00AE0389"/>
    <w:rsid w:val="00AE06AD"/>
    <w:rsid w:val="00AE245B"/>
    <w:rsid w:val="00AE39A5"/>
    <w:rsid w:val="00AE3C4E"/>
    <w:rsid w:val="00AE4BD2"/>
    <w:rsid w:val="00AE54DF"/>
    <w:rsid w:val="00AE60F1"/>
    <w:rsid w:val="00AE6168"/>
    <w:rsid w:val="00AE7543"/>
    <w:rsid w:val="00AF0554"/>
    <w:rsid w:val="00AF1F19"/>
    <w:rsid w:val="00AF21F2"/>
    <w:rsid w:val="00AF226D"/>
    <w:rsid w:val="00AF3ABC"/>
    <w:rsid w:val="00AF4E9A"/>
    <w:rsid w:val="00AF6564"/>
    <w:rsid w:val="00AF7B41"/>
    <w:rsid w:val="00AF7CC2"/>
    <w:rsid w:val="00AF7E0E"/>
    <w:rsid w:val="00B0039A"/>
    <w:rsid w:val="00B01A19"/>
    <w:rsid w:val="00B01F02"/>
    <w:rsid w:val="00B024A5"/>
    <w:rsid w:val="00B02BCF"/>
    <w:rsid w:val="00B02EF6"/>
    <w:rsid w:val="00B042C1"/>
    <w:rsid w:val="00B043D1"/>
    <w:rsid w:val="00B04A1A"/>
    <w:rsid w:val="00B04E89"/>
    <w:rsid w:val="00B05481"/>
    <w:rsid w:val="00B056D1"/>
    <w:rsid w:val="00B070BB"/>
    <w:rsid w:val="00B07119"/>
    <w:rsid w:val="00B07E9B"/>
    <w:rsid w:val="00B10E3E"/>
    <w:rsid w:val="00B11D5E"/>
    <w:rsid w:val="00B13739"/>
    <w:rsid w:val="00B13903"/>
    <w:rsid w:val="00B1407B"/>
    <w:rsid w:val="00B1420D"/>
    <w:rsid w:val="00B15B89"/>
    <w:rsid w:val="00B17041"/>
    <w:rsid w:val="00B17FD4"/>
    <w:rsid w:val="00B202D8"/>
    <w:rsid w:val="00B216CB"/>
    <w:rsid w:val="00B21E05"/>
    <w:rsid w:val="00B230C5"/>
    <w:rsid w:val="00B235C4"/>
    <w:rsid w:val="00B239BC"/>
    <w:rsid w:val="00B239E5"/>
    <w:rsid w:val="00B2413F"/>
    <w:rsid w:val="00B27136"/>
    <w:rsid w:val="00B27D1B"/>
    <w:rsid w:val="00B32177"/>
    <w:rsid w:val="00B34F39"/>
    <w:rsid w:val="00B35B05"/>
    <w:rsid w:val="00B35CCD"/>
    <w:rsid w:val="00B360E4"/>
    <w:rsid w:val="00B362AB"/>
    <w:rsid w:val="00B3662E"/>
    <w:rsid w:val="00B36F4B"/>
    <w:rsid w:val="00B37E34"/>
    <w:rsid w:val="00B41668"/>
    <w:rsid w:val="00B41EC2"/>
    <w:rsid w:val="00B420AC"/>
    <w:rsid w:val="00B423C6"/>
    <w:rsid w:val="00B43420"/>
    <w:rsid w:val="00B4370D"/>
    <w:rsid w:val="00B447CA"/>
    <w:rsid w:val="00B457E1"/>
    <w:rsid w:val="00B45DDA"/>
    <w:rsid w:val="00B462FE"/>
    <w:rsid w:val="00B4678F"/>
    <w:rsid w:val="00B46E2D"/>
    <w:rsid w:val="00B47477"/>
    <w:rsid w:val="00B47540"/>
    <w:rsid w:val="00B47A41"/>
    <w:rsid w:val="00B50862"/>
    <w:rsid w:val="00B52310"/>
    <w:rsid w:val="00B540AC"/>
    <w:rsid w:val="00B551AF"/>
    <w:rsid w:val="00B55B8A"/>
    <w:rsid w:val="00B56411"/>
    <w:rsid w:val="00B56A58"/>
    <w:rsid w:val="00B56F85"/>
    <w:rsid w:val="00B60346"/>
    <w:rsid w:val="00B61CFC"/>
    <w:rsid w:val="00B63A74"/>
    <w:rsid w:val="00B65CC8"/>
    <w:rsid w:val="00B6727B"/>
    <w:rsid w:val="00B67EE8"/>
    <w:rsid w:val="00B70DB0"/>
    <w:rsid w:val="00B72656"/>
    <w:rsid w:val="00B73E87"/>
    <w:rsid w:val="00B7495A"/>
    <w:rsid w:val="00B76372"/>
    <w:rsid w:val="00B77C41"/>
    <w:rsid w:val="00B802E8"/>
    <w:rsid w:val="00B81F63"/>
    <w:rsid w:val="00B82FE8"/>
    <w:rsid w:val="00B83DEA"/>
    <w:rsid w:val="00B85CD7"/>
    <w:rsid w:val="00B86612"/>
    <w:rsid w:val="00B86D45"/>
    <w:rsid w:val="00B87413"/>
    <w:rsid w:val="00B875E8"/>
    <w:rsid w:val="00B90C11"/>
    <w:rsid w:val="00B90D56"/>
    <w:rsid w:val="00B92F87"/>
    <w:rsid w:val="00B94245"/>
    <w:rsid w:val="00B94B46"/>
    <w:rsid w:val="00B967CE"/>
    <w:rsid w:val="00B9766E"/>
    <w:rsid w:val="00B97C27"/>
    <w:rsid w:val="00BA1942"/>
    <w:rsid w:val="00BA2CA7"/>
    <w:rsid w:val="00BA4A1F"/>
    <w:rsid w:val="00BA6341"/>
    <w:rsid w:val="00BA64E6"/>
    <w:rsid w:val="00BA6647"/>
    <w:rsid w:val="00BB0025"/>
    <w:rsid w:val="00BB0A1F"/>
    <w:rsid w:val="00BB0C2E"/>
    <w:rsid w:val="00BB19F2"/>
    <w:rsid w:val="00BB2EA7"/>
    <w:rsid w:val="00BB3114"/>
    <w:rsid w:val="00BB3DA8"/>
    <w:rsid w:val="00BB41B6"/>
    <w:rsid w:val="00BB50F4"/>
    <w:rsid w:val="00BB5B9D"/>
    <w:rsid w:val="00BC059E"/>
    <w:rsid w:val="00BC14A3"/>
    <w:rsid w:val="00BC27E2"/>
    <w:rsid w:val="00BC2829"/>
    <w:rsid w:val="00BC399A"/>
    <w:rsid w:val="00BC4C41"/>
    <w:rsid w:val="00BC4D59"/>
    <w:rsid w:val="00BC4EFB"/>
    <w:rsid w:val="00BC6135"/>
    <w:rsid w:val="00BC67E5"/>
    <w:rsid w:val="00BC7C22"/>
    <w:rsid w:val="00BD0C6D"/>
    <w:rsid w:val="00BD117C"/>
    <w:rsid w:val="00BD1367"/>
    <w:rsid w:val="00BD1384"/>
    <w:rsid w:val="00BD15FF"/>
    <w:rsid w:val="00BD1745"/>
    <w:rsid w:val="00BD1843"/>
    <w:rsid w:val="00BD1BD6"/>
    <w:rsid w:val="00BD26E5"/>
    <w:rsid w:val="00BD2FE2"/>
    <w:rsid w:val="00BD36C3"/>
    <w:rsid w:val="00BD39EA"/>
    <w:rsid w:val="00BD3D71"/>
    <w:rsid w:val="00BD46B9"/>
    <w:rsid w:val="00BD46D8"/>
    <w:rsid w:val="00BD56D5"/>
    <w:rsid w:val="00BD7427"/>
    <w:rsid w:val="00BE03E4"/>
    <w:rsid w:val="00BE086F"/>
    <w:rsid w:val="00BE0990"/>
    <w:rsid w:val="00BE1349"/>
    <w:rsid w:val="00BE1B6A"/>
    <w:rsid w:val="00BE3417"/>
    <w:rsid w:val="00BE432A"/>
    <w:rsid w:val="00BE5F11"/>
    <w:rsid w:val="00BE6832"/>
    <w:rsid w:val="00BF0E27"/>
    <w:rsid w:val="00BF154B"/>
    <w:rsid w:val="00BF1A02"/>
    <w:rsid w:val="00BF1A72"/>
    <w:rsid w:val="00BF2370"/>
    <w:rsid w:val="00BF2F04"/>
    <w:rsid w:val="00BF32CF"/>
    <w:rsid w:val="00BF3466"/>
    <w:rsid w:val="00BF39FF"/>
    <w:rsid w:val="00BF3AC9"/>
    <w:rsid w:val="00BF40D6"/>
    <w:rsid w:val="00BF53F5"/>
    <w:rsid w:val="00BF75F9"/>
    <w:rsid w:val="00C0056E"/>
    <w:rsid w:val="00C013AA"/>
    <w:rsid w:val="00C03A32"/>
    <w:rsid w:val="00C03E9B"/>
    <w:rsid w:val="00C0409A"/>
    <w:rsid w:val="00C0528F"/>
    <w:rsid w:val="00C057FC"/>
    <w:rsid w:val="00C06B50"/>
    <w:rsid w:val="00C06B66"/>
    <w:rsid w:val="00C06EC6"/>
    <w:rsid w:val="00C07530"/>
    <w:rsid w:val="00C11053"/>
    <w:rsid w:val="00C11F7D"/>
    <w:rsid w:val="00C129EA"/>
    <w:rsid w:val="00C13378"/>
    <w:rsid w:val="00C13A75"/>
    <w:rsid w:val="00C13D16"/>
    <w:rsid w:val="00C13E44"/>
    <w:rsid w:val="00C14474"/>
    <w:rsid w:val="00C14512"/>
    <w:rsid w:val="00C1463D"/>
    <w:rsid w:val="00C15DCB"/>
    <w:rsid w:val="00C175D4"/>
    <w:rsid w:val="00C17F11"/>
    <w:rsid w:val="00C218FC"/>
    <w:rsid w:val="00C2266E"/>
    <w:rsid w:val="00C22A92"/>
    <w:rsid w:val="00C22B8D"/>
    <w:rsid w:val="00C2321C"/>
    <w:rsid w:val="00C23376"/>
    <w:rsid w:val="00C24474"/>
    <w:rsid w:val="00C24993"/>
    <w:rsid w:val="00C24BE0"/>
    <w:rsid w:val="00C24E47"/>
    <w:rsid w:val="00C25815"/>
    <w:rsid w:val="00C26419"/>
    <w:rsid w:val="00C26EBA"/>
    <w:rsid w:val="00C2747A"/>
    <w:rsid w:val="00C306CB"/>
    <w:rsid w:val="00C30C3A"/>
    <w:rsid w:val="00C3114E"/>
    <w:rsid w:val="00C329A9"/>
    <w:rsid w:val="00C32F8D"/>
    <w:rsid w:val="00C34F7E"/>
    <w:rsid w:val="00C353BF"/>
    <w:rsid w:val="00C354B2"/>
    <w:rsid w:val="00C36073"/>
    <w:rsid w:val="00C40440"/>
    <w:rsid w:val="00C408F3"/>
    <w:rsid w:val="00C421BA"/>
    <w:rsid w:val="00C42204"/>
    <w:rsid w:val="00C43661"/>
    <w:rsid w:val="00C43972"/>
    <w:rsid w:val="00C44296"/>
    <w:rsid w:val="00C47462"/>
    <w:rsid w:val="00C50DAC"/>
    <w:rsid w:val="00C51E44"/>
    <w:rsid w:val="00C52E8F"/>
    <w:rsid w:val="00C55656"/>
    <w:rsid w:val="00C558EA"/>
    <w:rsid w:val="00C56FB5"/>
    <w:rsid w:val="00C60298"/>
    <w:rsid w:val="00C629F8"/>
    <w:rsid w:val="00C62A69"/>
    <w:rsid w:val="00C62CBD"/>
    <w:rsid w:val="00C631D2"/>
    <w:rsid w:val="00C63CFA"/>
    <w:rsid w:val="00C647F1"/>
    <w:rsid w:val="00C65689"/>
    <w:rsid w:val="00C6674C"/>
    <w:rsid w:val="00C66A4B"/>
    <w:rsid w:val="00C67209"/>
    <w:rsid w:val="00C672EB"/>
    <w:rsid w:val="00C70186"/>
    <w:rsid w:val="00C70B39"/>
    <w:rsid w:val="00C7220C"/>
    <w:rsid w:val="00C7242C"/>
    <w:rsid w:val="00C724F0"/>
    <w:rsid w:val="00C72BC0"/>
    <w:rsid w:val="00C7308F"/>
    <w:rsid w:val="00C73DA5"/>
    <w:rsid w:val="00C74E13"/>
    <w:rsid w:val="00C75CB2"/>
    <w:rsid w:val="00C778D2"/>
    <w:rsid w:val="00C779A9"/>
    <w:rsid w:val="00C8057C"/>
    <w:rsid w:val="00C8122D"/>
    <w:rsid w:val="00C81A70"/>
    <w:rsid w:val="00C821F4"/>
    <w:rsid w:val="00C8402E"/>
    <w:rsid w:val="00C84125"/>
    <w:rsid w:val="00C8440F"/>
    <w:rsid w:val="00C853C1"/>
    <w:rsid w:val="00C86411"/>
    <w:rsid w:val="00C868D4"/>
    <w:rsid w:val="00C8778C"/>
    <w:rsid w:val="00C87AF3"/>
    <w:rsid w:val="00C926F9"/>
    <w:rsid w:val="00C928F8"/>
    <w:rsid w:val="00C92AFF"/>
    <w:rsid w:val="00C92CAB"/>
    <w:rsid w:val="00C93B65"/>
    <w:rsid w:val="00C94094"/>
    <w:rsid w:val="00C94627"/>
    <w:rsid w:val="00C9470F"/>
    <w:rsid w:val="00C947FB"/>
    <w:rsid w:val="00C952C1"/>
    <w:rsid w:val="00C971B6"/>
    <w:rsid w:val="00C972E0"/>
    <w:rsid w:val="00C973A1"/>
    <w:rsid w:val="00C977F2"/>
    <w:rsid w:val="00CA04BD"/>
    <w:rsid w:val="00CA0843"/>
    <w:rsid w:val="00CA25AF"/>
    <w:rsid w:val="00CA2C0D"/>
    <w:rsid w:val="00CA48B3"/>
    <w:rsid w:val="00CA62B0"/>
    <w:rsid w:val="00CA6807"/>
    <w:rsid w:val="00CA6E4E"/>
    <w:rsid w:val="00CA7333"/>
    <w:rsid w:val="00CA7CDB"/>
    <w:rsid w:val="00CB0E65"/>
    <w:rsid w:val="00CB2277"/>
    <w:rsid w:val="00CB2AE3"/>
    <w:rsid w:val="00CB4043"/>
    <w:rsid w:val="00CB58BB"/>
    <w:rsid w:val="00CB59E4"/>
    <w:rsid w:val="00CB6AB5"/>
    <w:rsid w:val="00CB765A"/>
    <w:rsid w:val="00CB7933"/>
    <w:rsid w:val="00CB7B8A"/>
    <w:rsid w:val="00CC055C"/>
    <w:rsid w:val="00CC0B01"/>
    <w:rsid w:val="00CC0F0E"/>
    <w:rsid w:val="00CC12B1"/>
    <w:rsid w:val="00CC131E"/>
    <w:rsid w:val="00CC1648"/>
    <w:rsid w:val="00CC3CE5"/>
    <w:rsid w:val="00CC4AB9"/>
    <w:rsid w:val="00CC4F1D"/>
    <w:rsid w:val="00CC50B1"/>
    <w:rsid w:val="00CC58FA"/>
    <w:rsid w:val="00CC6964"/>
    <w:rsid w:val="00CC6DDA"/>
    <w:rsid w:val="00CC7F18"/>
    <w:rsid w:val="00CC7F64"/>
    <w:rsid w:val="00CD28ED"/>
    <w:rsid w:val="00CD3CBB"/>
    <w:rsid w:val="00CD49FA"/>
    <w:rsid w:val="00CD54C7"/>
    <w:rsid w:val="00CD5C7A"/>
    <w:rsid w:val="00CD76A9"/>
    <w:rsid w:val="00CE0D57"/>
    <w:rsid w:val="00CE1AAF"/>
    <w:rsid w:val="00CE32B6"/>
    <w:rsid w:val="00CE3329"/>
    <w:rsid w:val="00CE3711"/>
    <w:rsid w:val="00CE7CE7"/>
    <w:rsid w:val="00CF00F8"/>
    <w:rsid w:val="00CF03AF"/>
    <w:rsid w:val="00CF03FF"/>
    <w:rsid w:val="00CF0B6A"/>
    <w:rsid w:val="00CF1588"/>
    <w:rsid w:val="00CF1D82"/>
    <w:rsid w:val="00CF1DCB"/>
    <w:rsid w:val="00CF2D3D"/>
    <w:rsid w:val="00CF3437"/>
    <w:rsid w:val="00CF35FA"/>
    <w:rsid w:val="00CF55D8"/>
    <w:rsid w:val="00CF5CED"/>
    <w:rsid w:val="00CF6B6A"/>
    <w:rsid w:val="00CF6F61"/>
    <w:rsid w:val="00CF70A6"/>
    <w:rsid w:val="00CF7667"/>
    <w:rsid w:val="00D0078E"/>
    <w:rsid w:val="00D0079D"/>
    <w:rsid w:val="00D02393"/>
    <w:rsid w:val="00D05338"/>
    <w:rsid w:val="00D053B6"/>
    <w:rsid w:val="00D05948"/>
    <w:rsid w:val="00D06B2A"/>
    <w:rsid w:val="00D079E2"/>
    <w:rsid w:val="00D10392"/>
    <w:rsid w:val="00D107F3"/>
    <w:rsid w:val="00D12521"/>
    <w:rsid w:val="00D13C86"/>
    <w:rsid w:val="00D13E0A"/>
    <w:rsid w:val="00D15517"/>
    <w:rsid w:val="00D15872"/>
    <w:rsid w:val="00D17BE0"/>
    <w:rsid w:val="00D17C9B"/>
    <w:rsid w:val="00D17D48"/>
    <w:rsid w:val="00D21850"/>
    <w:rsid w:val="00D21CE5"/>
    <w:rsid w:val="00D2221C"/>
    <w:rsid w:val="00D24C60"/>
    <w:rsid w:val="00D26B23"/>
    <w:rsid w:val="00D26CA7"/>
    <w:rsid w:val="00D26CFB"/>
    <w:rsid w:val="00D27839"/>
    <w:rsid w:val="00D3148F"/>
    <w:rsid w:val="00D337F0"/>
    <w:rsid w:val="00D33D6D"/>
    <w:rsid w:val="00D348E7"/>
    <w:rsid w:val="00D34CD8"/>
    <w:rsid w:val="00D35FFA"/>
    <w:rsid w:val="00D37D9C"/>
    <w:rsid w:val="00D4036A"/>
    <w:rsid w:val="00D40A5D"/>
    <w:rsid w:val="00D437D6"/>
    <w:rsid w:val="00D45BA5"/>
    <w:rsid w:val="00D47B57"/>
    <w:rsid w:val="00D5011E"/>
    <w:rsid w:val="00D504ED"/>
    <w:rsid w:val="00D5098B"/>
    <w:rsid w:val="00D50B3F"/>
    <w:rsid w:val="00D51EF2"/>
    <w:rsid w:val="00D53BFB"/>
    <w:rsid w:val="00D54ADD"/>
    <w:rsid w:val="00D54CC1"/>
    <w:rsid w:val="00D54D1C"/>
    <w:rsid w:val="00D5517F"/>
    <w:rsid w:val="00D57700"/>
    <w:rsid w:val="00D57BB4"/>
    <w:rsid w:val="00D57C72"/>
    <w:rsid w:val="00D613FA"/>
    <w:rsid w:val="00D62837"/>
    <w:rsid w:val="00D63190"/>
    <w:rsid w:val="00D63405"/>
    <w:rsid w:val="00D646C6"/>
    <w:rsid w:val="00D65DE4"/>
    <w:rsid w:val="00D661C8"/>
    <w:rsid w:val="00D66364"/>
    <w:rsid w:val="00D706DC"/>
    <w:rsid w:val="00D70E30"/>
    <w:rsid w:val="00D7109A"/>
    <w:rsid w:val="00D723BD"/>
    <w:rsid w:val="00D74975"/>
    <w:rsid w:val="00D74AEC"/>
    <w:rsid w:val="00D752EF"/>
    <w:rsid w:val="00D75601"/>
    <w:rsid w:val="00D76361"/>
    <w:rsid w:val="00D76D79"/>
    <w:rsid w:val="00D76F7C"/>
    <w:rsid w:val="00D77281"/>
    <w:rsid w:val="00D7747C"/>
    <w:rsid w:val="00D77881"/>
    <w:rsid w:val="00D77ED4"/>
    <w:rsid w:val="00D80133"/>
    <w:rsid w:val="00D81018"/>
    <w:rsid w:val="00D82952"/>
    <w:rsid w:val="00D83146"/>
    <w:rsid w:val="00D83A5E"/>
    <w:rsid w:val="00D85EBC"/>
    <w:rsid w:val="00D92887"/>
    <w:rsid w:val="00D937A6"/>
    <w:rsid w:val="00D959CA"/>
    <w:rsid w:val="00D95F4E"/>
    <w:rsid w:val="00D95F83"/>
    <w:rsid w:val="00D96206"/>
    <w:rsid w:val="00D964F1"/>
    <w:rsid w:val="00D96DBD"/>
    <w:rsid w:val="00D9734A"/>
    <w:rsid w:val="00D97C40"/>
    <w:rsid w:val="00DA00F8"/>
    <w:rsid w:val="00DA02A5"/>
    <w:rsid w:val="00DA0629"/>
    <w:rsid w:val="00DA0C06"/>
    <w:rsid w:val="00DA32C4"/>
    <w:rsid w:val="00DA5FB7"/>
    <w:rsid w:val="00DA5FF6"/>
    <w:rsid w:val="00DA62D8"/>
    <w:rsid w:val="00DA63A9"/>
    <w:rsid w:val="00DA76E1"/>
    <w:rsid w:val="00DA77D3"/>
    <w:rsid w:val="00DA7A77"/>
    <w:rsid w:val="00DB1BF3"/>
    <w:rsid w:val="00DB351A"/>
    <w:rsid w:val="00DB448C"/>
    <w:rsid w:val="00DB4583"/>
    <w:rsid w:val="00DB533D"/>
    <w:rsid w:val="00DB57A2"/>
    <w:rsid w:val="00DB5FF1"/>
    <w:rsid w:val="00DB68F1"/>
    <w:rsid w:val="00DB7D01"/>
    <w:rsid w:val="00DC143F"/>
    <w:rsid w:val="00DC2507"/>
    <w:rsid w:val="00DC31DB"/>
    <w:rsid w:val="00DC3351"/>
    <w:rsid w:val="00DC3494"/>
    <w:rsid w:val="00DC414D"/>
    <w:rsid w:val="00DC4FCC"/>
    <w:rsid w:val="00DC5682"/>
    <w:rsid w:val="00DC5E1D"/>
    <w:rsid w:val="00DC673E"/>
    <w:rsid w:val="00DC6CA1"/>
    <w:rsid w:val="00DC6D86"/>
    <w:rsid w:val="00DD1283"/>
    <w:rsid w:val="00DD153B"/>
    <w:rsid w:val="00DD1C5E"/>
    <w:rsid w:val="00DD3693"/>
    <w:rsid w:val="00DD3B5A"/>
    <w:rsid w:val="00DD3B92"/>
    <w:rsid w:val="00DD440D"/>
    <w:rsid w:val="00DD4855"/>
    <w:rsid w:val="00DD4B83"/>
    <w:rsid w:val="00DD525B"/>
    <w:rsid w:val="00DD5F87"/>
    <w:rsid w:val="00DD6C6E"/>
    <w:rsid w:val="00DD6CD5"/>
    <w:rsid w:val="00DD6D4F"/>
    <w:rsid w:val="00DD7A52"/>
    <w:rsid w:val="00DD7B2F"/>
    <w:rsid w:val="00DE02FE"/>
    <w:rsid w:val="00DE04D5"/>
    <w:rsid w:val="00DE22A3"/>
    <w:rsid w:val="00DE4010"/>
    <w:rsid w:val="00DE681F"/>
    <w:rsid w:val="00DF0CDE"/>
    <w:rsid w:val="00DF23E4"/>
    <w:rsid w:val="00DF30B5"/>
    <w:rsid w:val="00DF47E5"/>
    <w:rsid w:val="00DF54EA"/>
    <w:rsid w:val="00DF62F0"/>
    <w:rsid w:val="00DF72EE"/>
    <w:rsid w:val="00DF77E0"/>
    <w:rsid w:val="00DF79DC"/>
    <w:rsid w:val="00DF7BE9"/>
    <w:rsid w:val="00E00082"/>
    <w:rsid w:val="00E00A8E"/>
    <w:rsid w:val="00E00C0E"/>
    <w:rsid w:val="00E00C26"/>
    <w:rsid w:val="00E01019"/>
    <w:rsid w:val="00E0112B"/>
    <w:rsid w:val="00E043A4"/>
    <w:rsid w:val="00E04ED7"/>
    <w:rsid w:val="00E04EDA"/>
    <w:rsid w:val="00E0514C"/>
    <w:rsid w:val="00E05D63"/>
    <w:rsid w:val="00E06E9F"/>
    <w:rsid w:val="00E071DE"/>
    <w:rsid w:val="00E0733E"/>
    <w:rsid w:val="00E0752D"/>
    <w:rsid w:val="00E07CAF"/>
    <w:rsid w:val="00E10628"/>
    <w:rsid w:val="00E10676"/>
    <w:rsid w:val="00E11222"/>
    <w:rsid w:val="00E11A21"/>
    <w:rsid w:val="00E11B4A"/>
    <w:rsid w:val="00E11F7B"/>
    <w:rsid w:val="00E1255F"/>
    <w:rsid w:val="00E12960"/>
    <w:rsid w:val="00E1390D"/>
    <w:rsid w:val="00E145D5"/>
    <w:rsid w:val="00E14783"/>
    <w:rsid w:val="00E14823"/>
    <w:rsid w:val="00E153D1"/>
    <w:rsid w:val="00E17729"/>
    <w:rsid w:val="00E203B9"/>
    <w:rsid w:val="00E20ABE"/>
    <w:rsid w:val="00E214B1"/>
    <w:rsid w:val="00E21E7D"/>
    <w:rsid w:val="00E22BA1"/>
    <w:rsid w:val="00E23297"/>
    <w:rsid w:val="00E23F40"/>
    <w:rsid w:val="00E24B9C"/>
    <w:rsid w:val="00E25AF2"/>
    <w:rsid w:val="00E2772D"/>
    <w:rsid w:val="00E279FE"/>
    <w:rsid w:val="00E3043B"/>
    <w:rsid w:val="00E3116B"/>
    <w:rsid w:val="00E31417"/>
    <w:rsid w:val="00E3147A"/>
    <w:rsid w:val="00E365E9"/>
    <w:rsid w:val="00E36D33"/>
    <w:rsid w:val="00E37283"/>
    <w:rsid w:val="00E40521"/>
    <w:rsid w:val="00E4060D"/>
    <w:rsid w:val="00E40925"/>
    <w:rsid w:val="00E411DB"/>
    <w:rsid w:val="00E413F6"/>
    <w:rsid w:val="00E41426"/>
    <w:rsid w:val="00E42A85"/>
    <w:rsid w:val="00E42C41"/>
    <w:rsid w:val="00E45049"/>
    <w:rsid w:val="00E50333"/>
    <w:rsid w:val="00E507E9"/>
    <w:rsid w:val="00E51746"/>
    <w:rsid w:val="00E528D9"/>
    <w:rsid w:val="00E53639"/>
    <w:rsid w:val="00E54001"/>
    <w:rsid w:val="00E54503"/>
    <w:rsid w:val="00E565A3"/>
    <w:rsid w:val="00E56681"/>
    <w:rsid w:val="00E5748C"/>
    <w:rsid w:val="00E57F6A"/>
    <w:rsid w:val="00E60898"/>
    <w:rsid w:val="00E609F2"/>
    <w:rsid w:val="00E60CE8"/>
    <w:rsid w:val="00E61167"/>
    <w:rsid w:val="00E6194D"/>
    <w:rsid w:val="00E61B5E"/>
    <w:rsid w:val="00E61D1E"/>
    <w:rsid w:val="00E62697"/>
    <w:rsid w:val="00E62B77"/>
    <w:rsid w:val="00E63429"/>
    <w:rsid w:val="00E64075"/>
    <w:rsid w:val="00E64F97"/>
    <w:rsid w:val="00E65BF4"/>
    <w:rsid w:val="00E668EE"/>
    <w:rsid w:val="00E67B04"/>
    <w:rsid w:val="00E67CA9"/>
    <w:rsid w:val="00E67DDC"/>
    <w:rsid w:val="00E70E02"/>
    <w:rsid w:val="00E71D37"/>
    <w:rsid w:val="00E72CF3"/>
    <w:rsid w:val="00E72F4D"/>
    <w:rsid w:val="00E72FF6"/>
    <w:rsid w:val="00E73B00"/>
    <w:rsid w:val="00E75006"/>
    <w:rsid w:val="00E7696F"/>
    <w:rsid w:val="00E77319"/>
    <w:rsid w:val="00E77FCD"/>
    <w:rsid w:val="00E800C4"/>
    <w:rsid w:val="00E808FA"/>
    <w:rsid w:val="00E81354"/>
    <w:rsid w:val="00E81E7D"/>
    <w:rsid w:val="00E84A42"/>
    <w:rsid w:val="00E85326"/>
    <w:rsid w:val="00E8698F"/>
    <w:rsid w:val="00E86F12"/>
    <w:rsid w:val="00E876FA"/>
    <w:rsid w:val="00E87FD7"/>
    <w:rsid w:val="00E905AF"/>
    <w:rsid w:val="00E90ED7"/>
    <w:rsid w:val="00E91078"/>
    <w:rsid w:val="00E9117F"/>
    <w:rsid w:val="00E91999"/>
    <w:rsid w:val="00E91CCE"/>
    <w:rsid w:val="00E9322F"/>
    <w:rsid w:val="00E939D8"/>
    <w:rsid w:val="00E9488A"/>
    <w:rsid w:val="00E950DB"/>
    <w:rsid w:val="00E953B7"/>
    <w:rsid w:val="00E95DB3"/>
    <w:rsid w:val="00E9675E"/>
    <w:rsid w:val="00E96959"/>
    <w:rsid w:val="00E9794A"/>
    <w:rsid w:val="00EA019B"/>
    <w:rsid w:val="00EA1623"/>
    <w:rsid w:val="00EA247B"/>
    <w:rsid w:val="00EA36D1"/>
    <w:rsid w:val="00EA3868"/>
    <w:rsid w:val="00EA4479"/>
    <w:rsid w:val="00EA5948"/>
    <w:rsid w:val="00EA5A3E"/>
    <w:rsid w:val="00EA627F"/>
    <w:rsid w:val="00EB1CBA"/>
    <w:rsid w:val="00EB2E3A"/>
    <w:rsid w:val="00EB3C02"/>
    <w:rsid w:val="00EB3EC8"/>
    <w:rsid w:val="00EB41DD"/>
    <w:rsid w:val="00EB46A0"/>
    <w:rsid w:val="00EB4E6D"/>
    <w:rsid w:val="00EB6D59"/>
    <w:rsid w:val="00EB6E70"/>
    <w:rsid w:val="00EB7407"/>
    <w:rsid w:val="00EC098E"/>
    <w:rsid w:val="00EC2205"/>
    <w:rsid w:val="00EC2F8A"/>
    <w:rsid w:val="00EC434D"/>
    <w:rsid w:val="00EC4AD8"/>
    <w:rsid w:val="00EC4C26"/>
    <w:rsid w:val="00EC549D"/>
    <w:rsid w:val="00EC5B49"/>
    <w:rsid w:val="00EC7B24"/>
    <w:rsid w:val="00EC7F9B"/>
    <w:rsid w:val="00ED049E"/>
    <w:rsid w:val="00ED1D9D"/>
    <w:rsid w:val="00ED26CF"/>
    <w:rsid w:val="00ED28B3"/>
    <w:rsid w:val="00ED2BBB"/>
    <w:rsid w:val="00ED4E84"/>
    <w:rsid w:val="00ED5BF3"/>
    <w:rsid w:val="00ED5E9B"/>
    <w:rsid w:val="00ED6CB1"/>
    <w:rsid w:val="00ED6E59"/>
    <w:rsid w:val="00ED74F2"/>
    <w:rsid w:val="00ED785F"/>
    <w:rsid w:val="00EE0162"/>
    <w:rsid w:val="00EE35F8"/>
    <w:rsid w:val="00EE3B05"/>
    <w:rsid w:val="00EE4B2D"/>
    <w:rsid w:val="00EE6570"/>
    <w:rsid w:val="00EF1AD5"/>
    <w:rsid w:val="00EF25E8"/>
    <w:rsid w:val="00EF2B43"/>
    <w:rsid w:val="00EF59A8"/>
    <w:rsid w:val="00EF6866"/>
    <w:rsid w:val="00EF7311"/>
    <w:rsid w:val="00F019F4"/>
    <w:rsid w:val="00F02167"/>
    <w:rsid w:val="00F022FD"/>
    <w:rsid w:val="00F034A0"/>
    <w:rsid w:val="00F03561"/>
    <w:rsid w:val="00F03CA9"/>
    <w:rsid w:val="00F055CA"/>
    <w:rsid w:val="00F068D7"/>
    <w:rsid w:val="00F071F0"/>
    <w:rsid w:val="00F07981"/>
    <w:rsid w:val="00F07DBA"/>
    <w:rsid w:val="00F111CA"/>
    <w:rsid w:val="00F11714"/>
    <w:rsid w:val="00F136BA"/>
    <w:rsid w:val="00F13CF1"/>
    <w:rsid w:val="00F1421D"/>
    <w:rsid w:val="00F14912"/>
    <w:rsid w:val="00F14A0A"/>
    <w:rsid w:val="00F151ED"/>
    <w:rsid w:val="00F1613A"/>
    <w:rsid w:val="00F1649A"/>
    <w:rsid w:val="00F16B8B"/>
    <w:rsid w:val="00F16BE6"/>
    <w:rsid w:val="00F21F72"/>
    <w:rsid w:val="00F238AE"/>
    <w:rsid w:val="00F25E1F"/>
    <w:rsid w:val="00F30C54"/>
    <w:rsid w:val="00F3237C"/>
    <w:rsid w:val="00F32AD9"/>
    <w:rsid w:val="00F342FD"/>
    <w:rsid w:val="00F34766"/>
    <w:rsid w:val="00F34867"/>
    <w:rsid w:val="00F348CC"/>
    <w:rsid w:val="00F34C94"/>
    <w:rsid w:val="00F355DC"/>
    <w:rsid w:val="00F35B4D"/>
    <w:rsid w:val="00F35DC1"/>
    <w:rsid w:val="00F35F7B"/>
    <w:rsid w:val="00F364B7"/>
    <w:rsid w:val="00F37132"/>
    <w:rsid w:val="00F3772A"/>
    <w:rsid w:val="00F37967"/>
    <w:rsid w:val="00F40DBE"/>
    <w:rsid w:val="00F415BA"/>
    <w:rsid w:val="00F42616"/>
    <w:rsid w:val="00F4267F"/>
    <w:rsid w:val="00F430F8"/>
    <w:rsid w:val="00F44C75"/>
    <w:rsid w:val="00F47240"/>
    <w:rsid w:val="00F47802"/>
    <w:rsid w:val="00F478D7"/>
    <w:rsid w:val="00F50792"/>
    <w:rsid w:val="00F50B79"/>
    <w:rsid w:val="00F523CA"/>
    <w:rsid w:val="00F52BE0"/>
    <w:rsid w:val="00F52D89"/>
    <w:rsid w:val="00F530A4"/>
    <w:rsid w:val="00F53770"/>
    <w:rsid w:val="00F53952"/>
    <w:rsid w:val="00F53B24"/>
    <w:rsid w:val="00F53BE4"/>
    <w:rsid w:val="00F54003"/>
    <w:rsid w:val="00F54548"/>
    <w:rsid w:val="00F54D53"/>
    <w:rsid w:val="00F553F9"/>
    <w:rsid w:val="00F554CF"/>
    <w:rsid w:val="00F575F1"/>
    <w:rsid w:val="00F576DE"/>
    <w:rsid w:val="00F57C4A"/>
    <w:rsid w:val="00F60405"/>
    <w:rsid w:val="00F6062E"/>
    <w:rsid w:val="00F61831"/>
    <w:rsid w:val="00F6188F"/>
    <w:rsid w:val="00F61B37"/>
    <w:rsid w:val="00F6249A"/>
    <w:rsid w:val="00F6275D"/>
    <w:rsid w:val="00F62A97"/>
    <w:rsid w:val="00F64179"/>
    <w:rsid w:val="00F64DA6"/>
    <w:rsid w:val="00F6673F"/>
    <w:rsid w:val="00F66E4D"/>
    <w:rsid w:val="00F70039"/>
    <w:rsid w:val="00F721ED"/>
    <w:rsid w:val="00F7278E"/>
    <w:rsid w:val="00F7290F"/>
    <w:rsid w:val="00F740E7"/>
    <w:rsid w:val="00F74244"/>
    <w:rsid w:val="00F74667"/>
    <w:rsid w:val="00F74932"/>
    <w:rsid w:val="00F75338"/>
    <w:rsid w:val="00F76026"/>
    <w:rsid w:val="00F769EA"/>
    <w:rsid w:val="00F76BEF"/>
    <w:rsid w:val="00F77893"/>
    <w:rsid w:val="00F77A54"/>
    <w:rsid w:val="00F80F02"/>
    <w:rsid w:val="00F81A59"/>
    <w:rsid w:val="00F82C6B"/>
    <w:rsid w:val="00F82F26"/>
    <w:rsid w:val="00F82FDD"/>
    <w:rsid w:val="00F840D9"/>
    <w:rsid w:val="00F85AC9"/>
    <w:rsid w:val="00F85AD8"/>
    <w:rsid w:val="00F85BF1"/>
    <w:rsid w:val="00F85C57"/>
    <w:rsid w:val="00F85F4D"/>
    <w:rsid w:val="00F86A51"/>
    <w:rsid w:val="00F86A6B"/>
    <w:rsid w:val="00F87447"/>
    <w:rsid w:val="00F90212"/>
    <w:rsid w:val="00F90D83"/>
    <w:rsid w:val="00F91648"/>
    <w:rsid w:val="00F9248F"/>
    <w:rsid w:val="00F92F99"/>
    <w:rsid w:val="00F93022"/>
    <w:rsid w:val="00F93258"/>
    <w:rsid w:val="00F9326A"/>
    <w:rsid w:val="00F93426"/>
    <w:rsid w:val="00F93742"/>
    <w:rsid w:val="00FA1606"/>
    <w:rsid w:val="00FA17DC"/>
    <w:rsid w:val="00FA189F"/>
    <w:rsid w:val="00FA25AE"/>
    <w:rsid w:val="00FA38D2"/>
    <w:rsid w:val="00FA4ADD"/>
    <w:rsid w:val="00FA4B16"/>
    <w:rsid w:val="00FA4B59"/>
    <w:rsid w:val="00FA5725"/>
    <w:rsid w:val="00FA7522"/>
    <w:rsid w:val="00FA7C09"/>
    <w:rsid w:val="00FB03DC"/>
    <w:rsid w:val="00FB04F8"/>
    <w:rsid w:val="00FB0670"/>
    <w:rsid w:val="00FB09C0"/>
    <w:rsid w:val="00FB0F3D"/>
    <w:rsid w:val="00FB180D"/>
    <w:rsid w:val="00FB1879"/>
    <w:rsid w:val="00FB1E6B"/>
    <w:rsid w:val="00FB213D"/>
    <w:rsid w:val="00FB2218"/>
    <w:rsid w:val="00FB2431"/>
    <w:rsid w:val="00FB3662"/>
    <w:rsid w:val="00FB38C1"/>
    <w:rsid w:val="00FB39CC"/>
    <w:rsid w:val="00FB54A7"/>
    <w:rsid w:val="00FB5A3F"/>
    <w:rsid w:val="00FB6875"/>
    <w:rsid w:val="00FB757C"/>
    <w:rsid w:val="00FC092E"/>
    <w:rsid w:val="00FC10AF"/>
    <w:rsid w:val="00FC170E"/>
    <w:rsid w:val="00FC3515"/>
    <w:rsid w:val="00FC42C6"/>
    <w:rsid w:val="00FC6BC6"/>
    <w:rsid w:val="00FC7CC9"/>
    <w:rsid w:val="00FC7D81"/>
    <w:rsid w:val="00FC7DB1"/>
    <w:rsid w:val="00FC7EA4"/>
    <w:rsid w:val="00FD13AA"/>
    <w:rsid w:val="00FD1C71"/>
    <w:rsid w:val="00FD1CBF"/>
    <w:rsid w:val="00FD2C2D"/>
    <w:rsid w:val="00FD3519"/>
    <w:rsid w:val="00FD3569"/>
    <w:rsid w:val="00FD7200"/>
    <w:rsid w:val="00FE1136"/>
    <w:rsid w:val="00FE212E"/>
    <w:rsid w:val="00FE2FFB"/>
    <w:rsid w:val="00FE314A"/>
    <w:rsid w:val="00FE3180"/>
    <w:rsid w:val="00FE35A2"/>
    <w:rsid w:val="00FE5A38"/>
    <w:rsid w:val="00FE719E"/>
    <w:rsid w:val="00FE72CD"/>
    <w:rsid w:val="00FF08F0"/>
    <w:rsid w:val="00FF0D0A"/>
    <w:rsid w:val="00FF2443"/>
    <w:rsid w:val="00FF3AE7"/>
    <w:rsid w:val="00FF3B59"/>
    <w:rsid w:val="00FF3EA5"/>
    <w:rsid w:val="00FF75AF"/>
    <w:rsid w:val="00FF77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f01">
    <w:name w:val="cf01"/>
    <w:basedOn w:val="DefaultParagraphFont"/>
    <w:rsid w:val="00DE04D5"/>
    <w:rPr>
      <w:rFonts w:ascii="Segoe UI" w:hAnsi="Segoe UI" w:cs="Segoe UI" w:hint="default"/>
      <w:sz w:val="18"/>
      <w:szCs w:val="18"/>
    </w:rPr>
  </w:style>
  <w:style w:type="paragraph" w:customStyle="1" w:styleId="A1FigTitle">
    <w:name w:val="A1FigTitle"/>
    <w:next w:val="T"/>
    <w:rsid w:val="00DF54EA"/>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character" w:styleId="UnresolvedMention">
    <w:name w:val="Unresolved Mention"/>
    <w:basedOn w:val="DefaultParagraphFont"/>
    <w:uiPriority w:val="99"/>
    <w:semiHidden/>
    <w:unhideWhenUsed/>
    <w:rsid w:val="00166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1082292691">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441948628">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8AD9E97D-25CC-4DC8-A095-18CE4F46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57</cp:revision>
  <cp:lastPrinted>2014-11-08T19:57:00Z</cp:lastPrinted>
  <dcterms:created xsi:type="dcterms:W3CDTF">2022-08-08T14:23:00Z</dcterms:created>
  <dcterms:modified xsi:type="dcterms:W3CDTF">2022-12-16T17:04:00Z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ies>
</file>