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6F1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2814"/>
        <w:gridCol w:w="1715"/>
        <w:gridCol w:w="1647"/>
      </w:tblGrid>
      <w:tr w:rsidR="00CA09B2" w14:paraId="5FD8FC5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DEE08EA" w14:textId="4F4F1AB2" w:rsidR="00CA09B2" w:rsidRDefault="002A50F7">
            <w:pPr>
              <w:pStyle w:val="T2"/>
            </w:pPr>
            <w:r>
              <w:t xml:space="preserve">LB266 </w:t>
            </w:r>
            <w:r w:rsidR="007E0D8B">
              <w:t xml:space="preserve">CR for </w:t>
            </w:r>
            <w:r w:rsidR="00CC3526">
              <w:t>remaining R-TWT related CIDs</w:t>
            </w:r>
          </w:p>
        </w:tc>
      </w:tr>
      <w:tr w:rsidR="00CA09B2" w14:paraId="5C07558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25618EF" w14:textId="1D54A66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0D8B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7657E7">
              <w:rPr>
                <w:b w:val="0"/>
                <w:sz w:val="20"/>
              </w:rPr>
              <w:t>11-02</w:t>
            </w:r>
          </w:p>
        </w:tc>
      </w:tr>
      <w:tr w:rsidR="00CA09B2" w14:paraId="182C237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69D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5882AB8" w14:textId="77777777" w:rsidTr="00994AAC">
        <w:trPr>
          <w:jc w:val="center"/>
        </w:trPr>
        <w:tc>
          <w:tcPr>
            <w:tcW w:w="1526" w:type="dxa"/>
            <w:vAlign w:val="center"/>
          </w:tcPr>
          <w:p w14:paraId="705A25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14:paraId="4D5B07E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84B67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FD86F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D4685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994AAC" w14:paraId="55DEF825" w14:textId="77777777" w:rsidTr="00994AAC">
        <w:trPr>
          <w:jc w:val="center"/>
        </w:trPr>
        <w:tc>
          <w:tcPr>
            <w:tcW w:w="1526" w:type="dxa"/>
            <w:vAlign w:val="center"/>
          </w:tcPr>
          <w:p w14:paraId="13DBAA7D" w14:textId="1E02EFF2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J</w:t>
            </w:r>
            <w:r w:rsidRPr="00994AAC">
              <w:rPr>
                <w:b w:val="0"/>
                <w:sz w:val="22"/>
                <w:szCs w:val="22"/>
                <w:lang w:eastAsia="ko-KR"/>
              </w:rPr>
              <w:t>eongki Kim</w:t>
            </w:r>
          </w:p>
        </w:tc>
        <w:tc>
          <w:tcPr>
            <w:tcW w:w="1874" w:type="dxa"/>
            <w:vAlign w:val="center"/>
          </w:tcPr>
          <w:p w14:paraId="6D28487C" w14:textId="26F853DB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O</w:t>
            </w:r>
            <w:r w:rsidRPr="00994AAC">
              <w:rPr>
                <w:b w:val="0"/>
                <w:sz w:val="22"/>
                <w:szCs w:val="22"/>
                <w:lang w:eastAsia="ko-KR"/>
              </w:rPr>
              <w:t>finno</w:t>
            </w:r>
            <w:proofErr w:type="spellEnd"/>
          </w:p>
        </w:tc>
        <w:tc>
          <w:tcPr>
            <w:tcW w:w="2814" w:type="dxa"/>
            <w:vAlign w:val="center"/>
          </w:tcPr>
          <w:p w14:paraId="3D71BD66" w14:textId="77777777" w:rsidR="00CA09B2" w:rsidRPr="00994AAC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4F7BD1BD" w14:textId="77777777" w:rsidR="00CA09B2" w:rsidRPr="00994AAC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5C2A17C6" w14:textId="2EDFCEA5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j</w:t>
            </w:r>
            <w:r w:rsidRPr="00994AAC">
              <w:rPr>
                <w:b w:val="0"/>
                <w:sz w:val="22"/>
                <w:szCs w:val="22"/>
                <w:lang w:eastAsia="ko-KR"/>
              </w:rPr>
              <w:t>kim@ofinno.com</w:t>
            </w:r>
          </w:p>
        </w:tc>
      </w:tr>
      <w:tr w:rsidR="001A33A9" w:rsidRPr="00994AAC" w14:paraId="68DA3BD2" w14:textId="77777777" w:rsidTr="00994AAC">
        <w:trPr>
          <w:jc w:val="center"/>
        </w:trPr>
        <w:tc>
          <w:tcPr>
            <w:tcW w:w="1526" w:type="dxa"/>
            <w:vAlign w:val="center"/>
          </w:tcPr>
          <w:p w14:paraId="65E28EE3" w14:textId="52428910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14:paraId="3F908670" w14:textId="20CC2209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14:paraId="268246B6" w14:textId="77777777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6EDF8DA7" w14:textId="77777777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114A4232" w14:textId="59580532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1735E852" w14:textId="064FA385" w:rsidR="00CA09B2" w:rsidRDefault="00FF0A7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D9B9FF" wp14:editId="4757972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D14EB" w14:textId="77777777" w:rsidR="006B0DFF" w:rsidRDefault="006B0DFF" w:rsidP="006B0DF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D885F79" w14:textId="1F3BA064" w:rsidR="006B0DFF" w:rsidRDefault="006B0DFF" w:rsidP="006B0DFF">
                            <w:pPr>
                              <w:jc w:val="both"/>
                            </w:pPr>
                            <w:r>
                              <w:t>This submission proposes resolutions for the following CID</w:t>
                            </w:r>
                            <w:r w:rsidR="001F7D7D">
                              <w:t>s</w:t>
                            </w:r>
                            <w:r>
                              <w:t xml:space="preserve">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LB266:</w:t>
                            </w:r>
                          </w:p>
                          <w:p w14:paraId="53C39892" w14:textId="1E669030" w:rsidR="006B0DFF" w:rsidRDefault="006B0DFF" w:rsidP="006B0DFF">
                            <w:pPr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="00FE5CCC">
                              <w:t>12486</w:t>
                            </w:r>
                          </w:p>
                          <w:p w14:paraId="11C0FD4C" w14:textId="77777777" w:rsidR="006B0DFF" w:rsidRDefault="006B0DFF" w:rsidP="006B0DFF">
                            <w:pPr>
                              <w:pStyle w:val="T1"/>
                              <w:spacing w:after="120"/>
                              <w:rPr>
                                <w:sz w:val="22"/>
                              </w:rPr>
                            </w:pPr>
                          </w:p>
                          <w:p w14:paraId="33C2016F" w14:textId="77777777" w:rsidR="006B0DFF" w:rsidRPr="006B0DFF" w:rsidRDefault="006B0DFF" w:rsidP="006B0DFF">
                            <w:pPr>
                              <w:rPr>
                                <w:rFonts w:cs="맑은 고딕"/>
                                <w:b/>
                                <w:bCs/>
                                <w:sz w:val="24"/>
                              </w:rPr>
                            </w:pPr>
                            <w:r w:rsidRPr="006B0DFF">
                              <w:rPr>
                                <w:rFonts w:cs="맑은 고딕"/>
                                <w:b/>
                                <w:bCs/>
                                <w:sz w:val="24"/>
                              </w:rPr>
                              <w:t>Revisions:</w:t>
                            </w:r>
                          </w:p>
                          <w:p w14:paraId="34BDDB56" w14:textId="59D8F8FE" w:rsidR="006B0DFF" w:rsidRDefault="006B0DFF" w:rsidP="006B0DF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맑은 고딕"/>
                                <w:sz w:val="24"/>
                              </w:rPr>
                            </w:pPr>
                            <w:r w:rsidRPr="006B0DFF">
                              <w:rPr>
                                <w:rFonts w:cs="맑은 고딕"/>
                                <w:sz w:val="24"/>
                              </w:rPr>
                              <w:t>Rev 0: Initial version of the document.</w:t>
                            </w:r>
                          </w:p>
                          <w:p w14:paraId="46BA53C9" w14:textId="77777777" w:rsidR="006B0DFF" w:rsidRDefault="006B0DFF">
                            <w:pPr>
                              <w:pStyle w:val="T1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9B9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52D14EB" w14:textId="77777777" w:rsidR="006B0DFF" w:rsidRDefault="006B0DFF" w:rsidP="006B0DF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D885F79" w14:textId="1F3BA064" w:rsidR="006B0DFF" w:rsidRDefault="006B0DFF" w:rsidP="006B0DFF">
                      <w:pPr>
                        <w:jc w:val="both"/>
                      </w:pPr>
                      <w:r>
                        <w:t>This submission proposes resolutions for the following CID</w:t>
                      </w:r>
                      <w:r w:rsidR="001F7D7D">
                        <w:t>s</w:t>
                      </w:r>
                      <w:r>
                        <w:t xml:space="preserve">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LB266:</w:t>
                      </w:r>
                    </w:p>
                    <w:p w14:paraId="53C39892" w14:textId="1E669030" w:rsidR="006B0DFF" w:rsidRDefault="006B0DFF" w:rsidP="006B0DFF">
                      <w:pPr>
                        <w:jc w:val="both"/>
                      </w:pPr>
                      <w:r>
                        <w:t>•</w:t>
                      </w:r>
                      <w:r>
                        <w:tab/>
                      </w:r>
                      <w:r w:rsidR="00FE5CCC">
                        <w:t>12486</w:t>
                      </w:r>
                    </w:p>
                    <w:p w14:paraId="11C0FD4C" w14:textId="77777777" w:rsidR="006B0DFF" w:rsidRDefault="006B0DFF" w:rsidP="006B0DFF">
                      <w:pPr>
                        <w:pStyle w:val="T1"/>
                        <w:spacing w:after="120"/>
                        <w:rPr>
                          <w:sz w:val="22"/>
                        </w:rPr>
                      </w:pPr>
                    </w:p>
                    <w:p w14:paraId="33C2016F" w14:textId="77777777" w:rsidR="006B0DFF" w:rsidRPr="006B0DFF" w:rsidRDefault="006B0DFF" w:rsidP="006B0DFF">
                      <w:pPr>
                        <w:rPr>
                          <w:rFonts w:cs="맑은 고딕"/>
                          <w:b/>
                          <w:bCs/>
                          <w:sz w:val="24"/>
                        </w:rPr>
                      </w:pPr>
                      <w:r w:rsidRPr="006B0DFF">
                        <w:rPr>
                          <w:rFonts w:cs="맑은 고딕"/>
                          <w:b/>
                          <w:bCs/>
                          <w:sz w:val="24"/>
                        </w:rPr>
                        <w:t>Revisions:</w:t>
                      </w:r>
                    </w:p>
                    <w:p w14:paraId="34BDDB56" w14:textId="59D8F8FE" w:rsidR="006B0DFF" w:rsidRDefault="006B0DFF" w:rsidP="006B0DF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맑은 고딕"/>
                          <w:sz w:val="24"/>
                        </w:rPr>
                      </w:pPr>
                      <w:r w:rsidRPr="006B0DFF">
                        <w:rPr>
                          <w:rFonts w:cs="맑은 고딕"/>
                          <w:sz w:val="24"/>
                        </w:rPr>
                        <w:t>Rev 0: Initial version of the document.</w:t>
                      </w:r>
                    </w:p>
                    <w:p w14:paraId="46BA53C9" w14:textId="77777777" w:rsidR="006B0DFF" w:rsidRDefault="006B0DFF">
                      <w:pPr>
                        <w:pStyle w:val="T1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14:paraId="15357993" w14:textId="77D40310" w:rsidR="004B183D" w:rsidRDefault="00CA09B2" w:rsidP="00CB25E3">
      <w:pPr>
        <w:pStyle w:val="T1"/>
        <w:spacing w:after="120"/>
        <w:rPr>
          <w:b w:val="0"/>
          <w:sz w:val="24"/>
          <w:lang w:eastAsia="ko-KR"/>
        </w:rPr>
      </w:pPr>
      <w:r>
        <w:br w:type="page"/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8"/>
        <w:gridCol w:w="943"/>
        <w:gridCol w:w="850"/>
        <w:gridCol w:w="3261"/>
        <w:gridCol w:w="1984"/>
        <w:gridCol w:w="2274"/>
      </w:tblGrid>
      <w:tr w:rsidR="00D16EFD" w14:paraId="47EE29F6" w14:textId="77777777" w:rsidTr="008D6102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5F78" w14:textId="77777777" w:rsidR="00D16EFD" w:rsidRPr="001F7D7D" w:rsidRDefault="00D16EFD" w:rsidP="008D6102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4374" w14:textId="77777777" w:rsidR="00D16EFD" w:rsidRPr="001F7D7D" w:rsidRDefault="00D16EFD" w:rsidP="008D6102">
            <w:pPr>
              <w:rPr>
                <w:b/>
                <w:bCs/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lang w:val="en-US"/>
              </w:rPr>
              <w:t>Clasue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9036" w14:textId="77777777" w:rsidR="00D16EFD" w:rsidRPr="001F7D7D" w:rsidRDefault="00D16EFD" w:rsidP="008D6102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Page/Line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1DA4" w14:textId="77777777" w:rsidR="00D16EFD" w:rsidRPr="001F7D7D" w:rsidRDefault="00D16EFD" w:rsidP="008D6102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F4FE" w14:textId="77777777" w:rsidR="00D16EFD" w:rsidRPr="001F7D7D" w:rsidRDefault="00D16EFD" w:rsidP="008D6102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9B00" w14:textId="77777777" w:rsidR="00D16EFD" w:rsidRPr="001F7D7D" w:rsidRDefault="00D16EFD" w:rsidP="008D6102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D16EFD" w:rsidRPr="00CC3526" w14:paraId="2C434BB3" w14:textId="77777777" w:rsidTr="008D6102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52AE" w14:textId="77777777" w:rsidR="00D16EFD" w:rsidRPr="00CC3526" w:rsidRDefault="00D16EFD" w:rsidP="008D6102">
            <w:pPr>
              <w:rPr>
                <w:rFonts w:ascii="Arial" w:hAnsi="Arial" w:cs="Arial"/>
                <w:sz w:val="20"/>
              </w:rPr>
            </w:pPr>
            <w:r w:rsidRPr="00CC3526">
              <w:rPr>
                <w:rFonts w:ascii="Arial" w:hAnsi="Arial" w:cs="Arial"/>
                <w:sz w:val="20"/>
              </w:rPr>
              <w:t>12486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C8BC" w14:textId="77777777" w:rsidR="00D16EFD" w:rsidRPr="00CC3526" w:rsidRDefault="00D16EFD" w:rsidP="008D6102">
            <w:pPr>
              <w:rPr>
                <w:rFonts w:ascii="Arial" w:hAnsi="Arial" w:cs="Arial"/>
                <w:sz w:val="20"/>
              </w:rPr>
            </w:pPr>
            <w:r w:rsidRPr="00CC3526">
              <w:rPr>
                <w:rFonts w:ascii="Arial" w:hAnsi="Arial" w:cs="Arial"/>
                <w:sz w:val="20"/>
              </w:rPr>
              <w:t>35.9.4.2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A0E0" w14:textId="77777777" w:rsidR="00D16EFD" w:rsidRPr="00CC3526" w:rsidRDefault="00D16EFD" w:rsidP="008D6102">
            <w:pPr>
              <w:rPr>
                <w:rFonts w:ascii="Arial" w:hAnsi="Arial" w:cs="Arial"/>
                <w:sz w:val="20"/>
              </w:rPr>
            </w:pPr>
            <w:r w:rsidRPr="00CC3526">
              <w:rPr>
                <w:rFonts w:ascii="Arial" w:hAnsi="Arial" w:cs="Arial"/>
                <w:sz w:val="20"/>
              </w:rPr>
              <w:t>512.25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7D48" w14:textId="77777777" w:rsidR="00D16EFD" w:rsidRPr="00CC3526" w:rsidRDefault="00D16EFD" w:rsidP="008D6102">
            <w:pPr>
              <w:rPr>
                <w:rFonts w:ascii="Arial" w:hAnsi="Arial" w:cs="Arial"/>
                <w:sz w:val="20"/>
              </w:rPr>
            </w:pPr>
            <w:r w:rsidRPr="00CC3526">
              <w:rPr>
                <w:rFonts w:ascii="Arial" w:hAnsi="Arial" w:cs="Arial"/>
                <w:sz w:val="20"/>
              </w:rPr>
              <w:t>In r-TWT, AP may schedule a quiet interval that overlaps with a r-TWT SP to protect the r-TWT SP from legacy STAs. If the member r-TWT scheduled STA and AP don't have the buffered traffic, a quiet period may not be used by any STA. It wastes wireless resource. Although the length of the quiet interval is 1 TU, 11be should allow AP to be able to release the quiet interval.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E6B6" w14:textId="77777777" w:rsidR="00D16EFD" w:rsidRPr="00CC3526" w:rsidRDefault="00D16EFD" w:rsidP="008D6102">
            <w:pPr>
              <w:rPr>
                <w:rFonts w:ascii="Arial" w:hAnsi="Arial" w:cs="Arial"/>
                <w:sz w:val="20"/>
              </w:rPr>
            </w:pPr>
            <w:r w:rsidRPr="00CC3526">
              <w:rPr>
                <w:rFonts w:ascii="Arial" w:hAnsi="Arial" w:cs="Arial"/>
                <w:sz w:val="20"/>
              </w:rPr>
              <w:t>Please add the following text in the spec.</w:t>
            </w:r>
            <w:r w:rsidRPr="00CC3526">
              <w:rPr>
                <w:rFonts w:ascii="Arial" w:hAnsi="Arial" w:cs="Arial"/>
                <w:sz w:val="20"/>
              </w:rPr>
              <w:br/>
              <w:t>"An r-TWT scheduling AP may transmit a CF-End frame during a quiet interval that overlaps with a r-TWT SP".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8665" w14:textId="77777777" w:rsidR="00D16EFD" w:rsidRDefault="00D16EFD" w:rsidP="008D6102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sz w:val="20"/>
                <w:lang w:eastAsia="ko-KR"/>
              </w:rPr>
              <w:t>evised</w:t>
            </w:r>
          </w:p>
          <w:p w14:paraId="7EF6A5F5" w14:textId="77777777" w:rsidR="00D16EFD" w:rsidRDefault="00D16EFD" w:rsidP="008D6102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749A86E" w14:textId="77777777" w:rsidR="00D16EFD" w:rsidRDefault="00D16EFD" w:rsidP="008D6102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A</w:t>
            </w:r>
            <w:r>
              <w:rPr>
                <w:rFonts w:ascii="Arial" w:hAnsi="Arial" w:cs="Arial"/>
                <w:sz w:val="20"/>
                <w:lang w:eastAsia="ko-KR"/>
              </w:rPr>
              <w:t>gree in principle with the comment.</w:t>
            </w:r>
          </w:p>
          <w:p w14:paraId="3FCF6AB0" w14:textId="77777777" w:rsidR="00D16EFD" w:rsidRDefault="00D16EFD" w:rsidP="008D6102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33CBCE7" w14:textId="18C8C3C9" w:rsidR="00D16EFD" w:rsidRDefault="00D16EFD" w:rsidP="008D6102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When a R-TWT scheduled AP schedules a quiet interval that overlaps with an R-TWT SP</w:t>
            </w:r>
            <w:r w:rsidR="007F48BB">
              <w:rPr>
                <w:rFonts w:ascii="Arial" w:hAnsi="Arial" w:cs="Arial"/>
                <w:sz w:val="20"/>
                <w:lang w:eastAsia="ko-KR"/>
              </w:rPr>
              <w:t xml:space="preserve">, if the AP and </w:t>
            </w:r>
            <w:r>
              <w:rPr>
                <w:rFonts w:ascii="Arial" w:hAnsi="Arial" w:cs="Arial"/>
                <w:sz w:val="20"/>
                <w:lang w:eastAsia="ko-KR"/>
              </w:rPr>
              <w:t>member STA</w:t>
            </w:r>
            <w:r w:rsidR="007F48BB">
              <w:rPr>
                <w:rFonts w:ascii="Arial" w:hAnsi="Arial" w:cs="Arial"/>
                <w:sz w:val="20"/>
                <w:lang w:eastAsia="ko-KR"/>
              </w:rPr>
              <w:t xml:space="preserve"> don’t have buffered frame</w:t>
            </w:r>
            <w:r>
              <w:rPr>
                <w:rFonts w:ascii="Arial" w:hAnsi="Arial" w:cs="Arial"/>
                <w:sz w:val="20"/>
                <w:lang w:eastAsia="ko-KR"/>
              </w:rPr>
              <w:t>, the AP should be able to</w:t>
            </w:r>
            <w:r w:rsidR="007F48BB">
              <w:rPr>
                <w:rFonts w:ascii="Arial" w:hAnsi="Arial" w:cs="Arial"/>
                <w:sz w:val="20"/>
                <w:lang w:eastAsia="ko-KR"/>
              </w:rPr>
              <w:t xml:space="preserve"> transmit CF-End frame to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release TXOP set by the quiet interval. </w:t>
            </w:r>
          </w:p>
          <w:p w14:paraId="7FAE9AA1" w14:textId="77777777" w:rsidR="00D93F7D" w:rsidRDefault="00D93F7D" w:rsidP="008D6102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38E1187" w14:textId="039CA282" w:rsidR="00D16EFD" w:rsidRPr="00CC3526" w:rsidRDefault="00D16EFD" w:rsidP="008D6102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</w:tr>
    </w:tbl>
    <w:p w14:paraId="2CBBDBFC" w14:textId="77777777" w:rsidR="00D16EFD" w:rsidRPr="00D93F7D" w:rsidRDefault="00D16EFD" w:rsidP="00D16EFD">
      <w:pPr>
        <w:rPr>
          <w:b/>
          <w:sz w:val="24"/>
        </w:rPr>
      </w:pPr>
    </w:p>
    <w:p w14:paraId="3DF310BD" w14:textId="62D94291" w:rsidR="00D16EFD" w:rsidRDefault="00D16EFD" w:rsidP="00D16EFD">
      <w:pPr>
        <w:rPr>
          <w:b/>
          <w:sz w:val="24"/>
          <w:lang w:eastAsia="ko-KR"/>
        </w:rPr>
      </w:pPr>
    </w:p>
    <w:p w14:paraId="43DB9436" w14:textId="3F249C54" w:rsidR="00EC090F" w:rsidRDefault="00EC090F" w:rsidP="00D16EF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P</w:t>
      </w:r>
      <w:r>
        <w:rPr>
          <w:b/>
          <w:sz w:val="24"/>
          <w:lang w:eastAsia="ko-KR"/>
        </w:rPr>
        <w:t>roposed text:</w:t>
      </w:r>
    </w:p>
    <w:p w14:paraId="7A8E16CF" w14:textId="77777777" w:rsidR="00EC090F" w:rsidRDefault="00EC090F" w:rsidP="00D16EFD">
      <w:pPr>
        <w:rPr>
          <w:b/>
          <w:sz w:val="24"/>
          <w:lang w:eastAsia="ko-KR"/>
        </w:rPr>
      </w:pPr>
    </w:p>
    <w:p w14:paraId="2FEE4FBD" w14:textId="76D2F95A" w:rsidR="00D93F7D" w:rsidRDefault="00D93F7D" w:rsidP="00D93F7D">
      <w:pPr>
        <w:rPr>
          <w:b/>
          <w:sz w:val="24"/>
        </w:rPr>
      </w:pP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: 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Insert the following text at the end of subclause 35.8.4.2 (Quieting STAs during R-TWT SPs): </w:t>
      </w:r>
    </w:p>
    <w:p w14:paraId="118A125D" w14:textId="77777777" w:rsidR="00D93F7D" w:rsidRDefault="00D93F7D" w:rsidP="00D93F7D">
      <w:pPr>
        <w:rPr>
          <w:rFonts w:ascii="Arial" w:hAnsi="Arial" w:cs="Arial"/>
          <w:sz w:val="20"/>
          <w:lang w:eastAsia="ko-KR"/>
        </w:rPr>
      </w:pPr>
    </w:p>
    <w:p w14:paraId="055054FC" w14:textId="686F107D" w:rsidR="006B0DFF" w:rsidRDefault="00D93F7D" w:rsidP="00D93F7D">
      <w:pPr>
        <w:rPr>
          <w:sz w:val="20"/>
        </w:rPr>
      </w:pPr>
      <w:r>
        <w:rPr>
          <w:sz w:val="20"/>
        </w:rPr>
        <w:t xml:space="preserve">(#12486) </w:t>
      </w:r>
      <w:ins w:id="0" w:author="Jeongki Kim" w:date="2023-01-18T23:35:00Z">
        <w:r w:rsidR="00013AB7">
          <w:rPr>
            <w:sz w:val="20"/>
          </w:rPr>
          <w:t xml:space="preserve">Note: </w:t>
        </w:r>
      </w:ins>
      <w:r w:rsidRPr="00D93F7D">
        <w:rPr>
          <w:sz w:val="20"/>
        </w:rPr>
        <w:t>An R-TWT scheduling AP m</w:t>
      </w:r>
      <w:ins w:id="1" w:author="Jeongki Kim" w:date="2023-01-18T23:35:00Z">
        <w:r w:rsidR="00013AB7">
          <w:rPr>
            <w:sz w:val="20"/>
          </w:rPr>
          <w:t>ight</w:t>
        </w:r>
      </w:ins>
      <w:del w:id="2" w:author="Jeongki Kim" w:date="2023-01-18T23:35:00Z">
        <w:r w:rsidRPr="00D93F7D" w:rsidDel="00013AB7">
          <w:rPr>
            <w:sz w:val="20"/>
          </w:rPr>
          <w:delText>ay</w:delText>
        </w:r>
      </w:del>
      <w:r w:rsidRPr="00D93F7D">
        <w:rPr>
          <w:sz w:val="20"/>
        </w:rPr>
        <w:t xml:space="preserve"> transmit a CF-End frame during a</w:t>
      </w:r>
      <w:r w:rsidR="009502BF">
        <w:rPr>
          <w:sz w:val="20"/>
        </w:rPr>
        <w:t>n overlapping</w:t>
      </w:r>
      <w:r w:rsidRPr="00D93F7D">
        <w:rPr>
          <w:sz w:val="20"/>
        </w:rPr>
        <w:t xml:space="preserve"> quiet interval that </w:t>
      </w:r>
      <w:r w:rsidR="009502BF">
        <w:rPr>
          <w:sz w:val="20"/>
        </w:rPr>
        <w:t>it schedules</w:t>
      </w:r>
      <w:r w:rsidRPr="00D93F7D">
        <w:rPr>
          <w:sz w:val="20"/>
        </w:rPr>
        <w:t>.</w:t>
      </w:r>
    </w:p>
    <w:p w14:paraId="4AC50989" w14:textId="3FBAA23A" w:rsidR="00D93F7D" w:rsidRDefault="00D93F7D" w:rsidP="00D93F7D">
      <w:pPr>
        <w:rPr>
          <w:sz w:val="20"/>
        </w:rPr>
      </w:pPr>
    </w:p>
    <w:p w14:paraId="5C515397" w14:textId="769E9FC0" w:rsidR="00D402EB" w:rsidRPr="00F56809" w:rsidRDefault="00D402EB" w:rsidP="00D402EB">
      <w:pPr>
        <w:pStyle w:val="T1"/>
        <w:spacing w:after="120"/>
        <w:rPr>
          <w:b w:val="0"/>
          <w:sz w:val="24"/>
          <w:lang w:eastAsia="ko-KR"/>
        </w:rPr>
      </w:pPr>
    </w:p>
    <w:sectPr w:rsidR="00D402EB" w:rsidRPr="00F5680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FB35" w14:textId="77777777" w:rsidR="00E17500" w:rsidRDefault="00E17500">
      <w:r>
        <w:separator/>
      </w:r>
    </w:p>
  </w:endnote>
  <w:endnote w:type="continuationSeparator" w:id="0">
    <w:p w14:paraId="3313B0AF" w14:textId="77777777" w:rsidR="00E17500" w:rsidRDefault="00E1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5B24" w14:textId="08A2D5E8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0BD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D0BDF">
      <w:t>J</w:t>
    </w:r>
    <w:r w:rsidR="0098303C">
      <w:t>eongki Kim</w:t>
    </w:r>
    <w:r w:rsidR="000D0BDF">
      <w:t xml:space="preserve">, </w:t>
    </w:r>
    <w:proofErr w:type="spellStart"/>
    <w:r w:rsidR="0098303C">
      <w:t>Ofinno</w:t>
    </w:r>
    <w:proofErr w:type="spellEnd"/>
    <w:r>
      <w:fldChar w:fldCharType="end"/>
    </w:r>
  </w:p>
  <w:p w14:paraId="2CB15D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A5A5" w14:textId="77777777" w:rsidR="00E17500" w:rsidRDefault="00E17500">
      <w:r>
        <w:separator/>
      </w:r>
    </w:p>
  </w:footnote>
  <w:footnote w:type="continuationSeparator" w:id="0">
    <w:p w14:paraId="153BF96B" w14:textId="77777777" w:rsidR="00E17500" w:rsidRDefault="00E1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7533" w14:textId="798E9D95" w:rsidR="0029020B" w:rsidRDefault="001F7D7D">
    <w:pPr>
      <w:pStyle w:val="a4"/>
      <w:tabs>
        <w:tab w:val="clear" w:pos="6480"/>
        <w:tab w:val="center" w:pos="4680"/>
        <w:tab w:val="right" w:pos="9360"/>
      </w:tabs>
    </w:pPr>
    <w:r>
      <w:t>November</w:t>
    </w:r>
    <w:r w:rsidR="007E0D8B">
      <w:t xml:space="preserve"> 2022</w:t>
    </w:r>
    <w:r w:rsidR="0029020B">
      <w:tab/>
    </w:r>
    <w:r w:rsidR="0029020B">
      <w:tab/>
    </w:r>
    <w:fldSimple w:instr=" TITLE  \* MERGEFORMAT ">
      <w:r w:rsidR="000D0BDF">
        <w:t>doc.: IEEE 802.11-</w:t>
      </w:r>
      <w:r w:rsidR="007E0D8B">
        <w:t>22</w:t>
      </w:r>
      <w:r w:rsidR="000D0BDF">
        <w:t>/</w:t>
      </w:r>
      <w:r w:rsidR="00A41940">
        <w:rPr>
          <w:lang w:eastAsia="ko-KR"/>
        </w:rPr>
        <w:t>2184</w:t>
      </w:r>
      <w:r w:rsidR="000D0BDF">
        <w:t>r</w:t>
      </w:r>
    </w:fldSimple>
    <w:r w:rsidR="006F568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6"/>
    <w:multiLevelType w:val="multilevel"/>
    <w:tmpl w:val="FFFFFFFF"/>
    <w:lvl w:ilvl="0">
      <w:start w:val="9"/>
      <w:numFmt w:val="decimal"/>
      <w:lvlText w:val="%1"/>
      <w:lvlJc w:val="left"/>
      <w:pPr>
        <w:ind w:left="2057" w:hanging="1058"/>
      </w:pPr>
    </w:lvl>
    <w:lvl w:ilvl="1">
      <w:start w:val="4"/>
      <w:numFmt w:val="decimal"/>
      <w:lvlText w:val="%1.%2"/>
      <w:lvlJc w:val="left"/>
      <w:pPr>
        <w:ind w:left="2057" w:hanging="1058"/>
      </w:pPr>
    </w:lvl>
    <w:lvl w:ilvl="2">
      <w:start w:val="2"/>
      <w:numFmt w:val="decimal"/>
      <w:lvlText w:val="%1.%2.%3"/>
      <w:lvlJc w:val="left"/>
      <w:pPr>
        <w:ind w:left="2057" w:hanging="1058"/>
      </w:pPr>
    </w:lvl>
    <w:lvl w:ilvl="3">
      <w:start w:val="313"/>
      <w:numFmt w:val="decimal"/>
      <w:lvlText w:val="%1.%2.%3.%4"/>
      <w:lvlJc w:val="left"/>
      <w:pPr>
        <w:ind w:left="2057" w:hanging="1058"/>
      </w:pPr>
    </w:lvl>
    <w:lvl w:ilvl="4">
      <w:start w:val="2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350" w:hanging="1058"/>
      </w:pPr>
    </w:lvl>
    <w:lvl w:ilvl="6">
      <w:numFmt w:val="bullet"/>
      <w:lvlText w:val="•"/>
      <w:lvlJc w:val="left"/>
      <w:pPr>
        <w:ind w:left="7208" w:hanging="1058"/>
      </w:pPr>
    </w:lvl>
    <w:lvl w:ilvl="7">
      <w:numFmt w:val="bullet"/>
      <w:lvlText w:val="•"/>
      <w:lvlJc w:val="left"/>
      <w:pPr>
        <w:ind w:left="8066" w:hanging="1058"/>
      </w:pPr>
    </w:lvl>
    <w:lvl w:ilvl="8">
      <w:numFmt w:val="bullet"/>
      <w:lvlText w:val="•"/>
      <w:lvlJc w:val="left"/>
      <w:pPr>
        <w:ind w:left="8924" w:hanging="1058"/>
      </w:pPr>
    </w:lvl>
  </w:abstractNum>
  <w:abstractNum w:abstractNumId="1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2423">
    <w:abstractNumId w:val="1"/>
  </w:num>
  <w:num w:numId="2" w16cid:durableId="8499554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ongki Kim">
    <w15:presenceInfo w15:providerId="None" w15:userId="Jeongki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DF"/>
    <w:rsid w:val="00010E22"/>
    <w:rsid w:val="00013AB7"/>
    <w:rsid w:val="00072DEC"/>
    <w:rsid w:val="00080C38"/>
    <w:rsid w:val="000909BB"/>
    <w:rsid w:val="000A6492"/>
    <w:rsid w:val="000A703C"/>
    <w:rsid w:val="000A7E53"/>
    <w:rsid w:val="000D0BDF"/>
    <w:rsid w:val="000D4EEF"/>
    <w:rsid w:val="000E4B79"/>
    <w:rsid w:val="001011CF"/>
    <w:rsid w:val="00122DDA"/>
    <w:rsid w:val="0013291B"/>
    <w:rsid w:val="00133E30"/>
    <w:rsid w:val="00165C7E"/>
    <w:rsid w:val="00171ECB"/>
    <w:rsid w:val="001720B5"/>
    <w:rsid w:val="00177153"/>
    <w:rsid w:val="001A1604"/>
    <w:rsid w:val="001A33A9"/>
    <w:rsid w:val="001D723B"/>
    <w:rsid w:val="001E32B9"/>
    <w:rsid w:val="001F7D7D"/>
    <w:rsid w:val="00282D91"/>
    <w:rsid w:val="0029020B"/>
    <w:rsid w:val="00290F8E"/>
    <w:rsid w:val="002A50F7"/>
    <w:rsid w:val="002C079F"/>
    <w:rsid w:val="002D0C56"/>
    <w:rsid w:val="002D44BE"/>
    <w:rsid w:val="003528AD"/>
    <w:rsid w:val="0039073A"/>
    <w:rsid w:val="00393678"/>
    <w:rsid w:val="003A54E7"/>
    <w:rsid w:val="003B6537"/>
    <w:rsid w:val="003B799F"/>
    <w:rsid w:val="003C4559"/>
    <w:rsid w:val="003F4901"/>
    <w:rsid w:val="00435A47"/>
    <w:rsid w:val="00442037"/>
    <w:rsid w:val="00471E13"/>
    <w:rsid w:val="00486650"/>
    <w:rsid w:val="004909DA"/>
    <w:rsid w:val="004B064B"/>
    <w:rsid w:val="004B183D"/>
    <w:rsid w:val="004C60D2"/>
    <w:rsid w:val="004F2BE7"/>
    <w:rsid w:val="00537BCA"/>
    <w:rsid w:val="00543067"/>
    <w:rsid w:val="00551946"/>
    <w:rsid w:val="005536FF"/>
    <w:rsid w:val="00597921"/>
    <w:rsid w:val="005B57F5"/>
    <w:rsid w:val="005B7940"/>
    <w:rsid w:val="005E7A3C"/>
    <w:rsid w:val="00601198"/>
    <w:rsid w:val="0062440B"/>
    <w:rsid w:val="00662241"/>
    <w:rsid w:val="00663E3F"/>
    <w:rsid w:val="00686C69"/>
    <w:rsid w:val="006B0DFF"/>
    <w:rsid w:val="006C0727"/>
    <w:rsid w:val="006E145F"/>
    <w:rsid w:val="006E58C2"/>
    <w:rsid w:val="006F5684"/>
    <w:rsid w:val="0070611C"/>
    <w:rsid w:val="0073252E"/>
    <w:rsid w:val="00732B93"/>
    <w:rsid w:val="007657E7"/>
    <w:rsid w:val="00766E8A"/>
    <w:rsid w:val="00770572"/>
    <w:rsid w:val="00783E4A"/>
    <w:rsid w:val="007D4FE5"/>
    <w:rsid w:val="007E0D8B"/>
    <w:rsid w:val="007E5B69"/>
    <w:rsid w:val="007F48BB"/>
    <w:rsid w:val="00830121"/>
    <w:rsid w:val="00862FD4"/>
    <w:rsid w:val="008912B4"/>
    <w:rsid w:val="008C4456"/>
    <w:rsid w:val="009502BF"/>
    <w:rsid w:val="009807D0"/>
    <w:rsid w:val="0098303C"/>
    <w:rsid w:val="00984A12"/>
    <w:rsid w:val="00994AAC"/>
    <w:rsid w:val="009C22E9"/>
    <w:rsid w:val="009F2FBC"/>
    <w:rsid w:val="00A41940"/>
    <w:rsid w:val="00AA0877"/>
    <w:rsid w:val="00AA427C"/>
    <w:rsid w:val="00AC30C3"/>
    <w:rsid w:val="00AC6C59"/>
    <w:rsid w:val="00AE1433"/>
    <w:rsid w:val="00BB6B1E"/>
    <w:rsid w:val="00BD6ACC"/>
    <w:rsid w:val="00BE2E93"/>
    <w:rsid w:val="00BE68C2"/>
    <w:rsid w:val="00BF1310"/>
    <w:rsid w:val="00C305E9"/>
    <w:rsid w:val="00C34B86"/>
    <w:rsid w:val="00C93B2B"/>
    <w:rsid w:val="00CA09B2"/>
    <w:rsid w:val="00CB25E3"/>
    <w:rsid w:val="00CC3526"/>
    <w:rsid w:val="00CD57C9"/>
    <w:rsid w:val="00CF647A"/>
    <w:rsid w:val="00D16EFD"/>
    <w:rsid w:val="00D402EB"/>
    <w:rsid w:val="00D41C0D"/>
    <w:rsid w:val="00D56476"/>
    <w:rsid w:val="00D61D9B"/>
    <w:rsid w:val="00D72174"/>
    <w:rsid w:val="00D93F7D"/>
    <w:rsid w:val="00D96771"/>
    <w:rsid w:val="00DB4117"/>
    <w:rsid w:val="00DC5A7B"/>
    <w:rsid w:val="00E11E81"/>
    <w:rsid w:val="00E17500"/>
    <w:rsid w:val="00E21F47"/>
    <w:rsid w:val="00E22372"/>
    <w:rsid w:val="00E26639"/>
    <w:rsid w:val="00E36BC3"/>
    <w:rsid w:val="00E407D7"/>
    <w:rsid w:val="00E543C4"/>
    <w:rsid w:val="00EC026F"/>
    <w:rsid w:val="00EC090F"/>
    <w:rsid w:val="00EF59B4"/>
    <w:rsid w:val="00F3006E"/>
    <w:rsid w:val="00F32DAE"/>
    <w:rsid w:val="00F56809"/>
    <w:rsid w:val="00F8198A"/>
    <w:rsid w:val="00FA0FC4"/>
    <w:rsid w:val="00FA2ABF"/>
    <w:rsid w:val="00FB09DA"/>
    <w:rsid w:val="00FB1D98"/>
    <w:rsid w:val="00FB20A5"/>
    <w:rsid w:val="00FB5444"/>
    <w:rsid w:val="00FC6D6F"/>
    <w:rsid w:val="00FE39CC"/>
    <w:rsid w:val="00FE5CCC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4B6087"/>
  <w15:chartTrackingRefBased/>
  <w15:docId w15:val="{9925E531-994C-4BDE-B1BB-C1D60EF9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6B0DFF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a8">
    <w:name w:val="Revision"/>
    <w:hidden/>
    <w:uiPriority w:val="99"/>
    <w:semiHidden/>
    <w:rsid w:val="003528AD"/>
    <w:rPr>
      <w:sz w:val="22"/>
      <w:lang w:val="en-GB" w:eastAsia="en-US"/>
    </w:rPr>
  </w:style>
  <w:style w:type="table" w:styleId="a9">
    <w:name w:val="Table Grid"/>
    <w:basedOn w:val="a1"/>
    <w:rsid w:val="0083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"/>
    <w:rsid w:val="00EF59B4"/>
    <w:pPr>
      <w:spacing w:after="180"/>
    </w:pPr>
  </w:style>
  <w:style w:type="character" w:customStyle="1" w:styleId="Char">
    <w:name w:val="본문 Char"/>
    <w:link w:val="aa"/>
    <w:rsid w:val="00EF59B4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8912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0%20IEEE%20802.11%20TGs\0%20TGbe\1%20&#44592;&#44256;\LB266%20contribution\CR%20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 on</Template>
  <TotalTime>57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Jeongki Kim</dc:creator>
  <cp:keywords>Month Year</cp:keywords>
  <dc:description>John Doe, Some Company</dc:description>
  <cp:lastModifiedBy>Jeongki Kim</cp:lastModifiedBy>
  <cp:revision>6</cp:revision>
  <cp:lastPrinted>1899-12-31T15:00:00Z</cp:lastPrinted>
  <dcterms:created xsi:type="dcterms:W3CDTF">2023-01-18T14:36:00Z</dcterms:created>
  <dcterms:modified xsi:type="dcterms:W3CDTF">2023-01-19T13:11:00Z</dcterms:modified>
</cp:coreProperties>
</file>