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33067F70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bookmarkStart w:id="0" w:name="_GoBack"/>
      <w:bookmarkEnd w:id="0"/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277F9B0C" w:rsidR="00A353D7" w:rsidRPr="00CC2C3C" w:rsidRDefault="0032249C" w:rsidP="002E1A51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Comment Resolution on TWT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6945B1C" w:rsidR="00A353D7" w:rsidRPr="00CC2C3C" w:rsidRDefault="00CA0CDA" w:rsidP="00223EEC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D255BA">
              <w:rPr>
                <w:b w:val="0"/>
                <w:sz w:val="20"/>
              </w:rPr>
              <w:t>Jan 3</w:t>
            </w:r>
            <w:r w:rsidR="00D255BA" w:rsidRPr="00D255BA">
              <w:rPr>
                <w:b w:val="0"/>
                <w:sz w:val="20"/>
                <w:vertAlign w:val="superscript"/>
              </w:rPr>
              <w:t>rd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D255BA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56412C34" w:rsidR="00A353D7" w:rsidRPr="00B54532" w:rsidRDefault="001A6F4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</w:t>
            </w:r>
            <w:r w:rsidR="00A353D7" w:rsidRPr="00B54532">
              <w:rPr>
                <w:sz w:val="20"/>
              </w:rPr>
              <w:t>mail</w:t>
            </w:r>
          </w:p>
        </w:tc>
      </w:tr>
      <w:tr w:rsidR="002168EC" w:rsidRPr="00CC2C3C" w14:paraId="14952E9D" w14:textId="77777777" w:rsidTr="00132ABE">
        <w:trPr>
          <w:jc w:val="center"/>
        </w:trPr>
        <w:tc>
          <w:tcPr>
            <w:tcW w:w="1705" w:type="dxa"/>
            <w:vAlign w:val="center"/>
          </w:tcPr>
          <w:p w14:paraId="148DA94C" w14:textId="48DB88DA" w:rsidR="002168EC" w:rsidRPr="000A26E7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Rubayet Shafin</w:t>
            </w:r>
          </w:p>
        </w:tc>
        <w:tc>
          <w:tcPr>
            <w:tcW w:w="1695" w:type="dxa"/>
            <w:vMerge w:val="restart"/>
            <w:vAlign w:val="center"/>
          </w:tcPr>
          <w:p w14:paraId="19A490FE" w14:textId="0842678B" w:rsidR="002168EC" w:rsidRPr="000A26E7" w:rsidRDefault="002168EC" w:rsidP="00E14254">
            <w:pPr>
              <w:pStyle w:val="T2"/>
              <w:suppressAutoHyphens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 Research America</w:t>
            </w:r>
          </w:p>
        </w:tc>
        <w:tc>
          <w:tcPr>
            <w:tcW w:w="2175" w:type="dxa"/>
            <w:vMerge w:val="restart"/>
          </w:tcPr>
          <w:p w14:paraId="595B2595" w14:textId="5040C94E" w:rsidR="002168EC" w:rsidRPr="000A26E7" w:rsidRDefault="002168EC" w:rsidP="002168EC">
            <w:pPr>
              <w:pStyle w:val="T2"/>
              <w:suppressAutoHyphens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7200FC">
              <w:rPr>
                <w:b w:val="0"/>
                <w:sz w:val="18"/>
                <w:szCs w:val="18"/>
                <w:lang w:eastAsia="ko-KR"/>
              </w:rPr>
              <w:t xml:space="preserve">6625 Excellence </w:t>
            </w:r>
            <w:r>
              <w:rPr>
                <w:b w:val="0"/>
                <w:sz w:val="18"/>
                <w:szCs w:val="18"/>
                <w:lang w:eastAsia="ko-KR"/>
              </w:rPr>
              <w:t>Way</w:t>
            </w:r>
            <w:r w:rsidRPr="007200FC">
              <w:rPr>
                <w:b w:val="0"/>
                <w:sz w:val="18"/>
                <w:szCs w:val="18"/>
                <w:lang w:eastAsia="ko-KR"/>
              </w:rPr>
              <w:t>., Plano, TX, 75023</w:t>
            </w:r>
          </w:p>
        </w:tc>
        <w:tc>
          <w:tcPr>
            <w:tcW w:w="1710" w:type="dxa"/>
            <w:vAlign w:val="center"/>
          </w:tcPr>
          <w:p w14:paraId="18BD9FA5" w14:textId="6E15AD06" w:rsidR="002168EC" w:rsidRPr="000A26E7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0568E238" w:rsidR="002168EC" w:rsidRPr="000A26E7" w:rsidRDefault="00284572" w:rsidP="001A6F4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hyperlink r:id="rId8" w:history="1">
              <w:r w:rsidR="002168EC" w:rsidRPr="006652E8">
                <w:rPr>
                  <w:rStyle w:val="Hyperlink"/>
                  <w:b w:val="0"/>
                  <w:sz w:val="16"/>
                  <w:szCs w:val="18"/>
                  <w:lang w:eastAsia="ko-KR"/>
                </w:rPr>
                <w:t>r.shafin@samsung.com</w:t>
              </w:r>
            </w:hyperlink>
          </w:p>
        </w:tc>
      </w:tr>
      <w:tr w:rsidR="002168EC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370304C2" w:rsidR="002168EC" w:rsidRPr="007200F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7200FC">
              <w:rPr>
                <w:b w:val="0"/>
                <w:sz w:val="18"/>
                <w:szCs w:val="18"/>
                <w:lang w:eastAsia="ko-KR"/>
              </w:rPr>
              <w:t>Boon Loong Ng</w:t>
            </w:r>
          </w:p>
        </w:tc>
        <w:tc>
          <w:tcPr>
            <w:tcW w:w="1695" w:type="dxa"/>
            <w:vMerge/>
            <w:vAlign w:val="center"/>
          </w:tcPr>
          <w:p w14:paraId="018848BA" w14:textId="53762F3B" w:rsidR="002168EC" w:rsidRPr="00CC2C3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  <w:vMerge/>
          </w:tcPr>
          <w:p w14:paraId="0795BABC" w14:textId="02701AAB" w:rsidR="002168EC" w:rsidRPr="00CC2C3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2168EC" w:rsidRPr="00CC2C3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3D2FED31" w:rsidR="002168EC" w:rsidRPr="000A26E7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2168EC" w:rsidRPr="00CC2C3C" w14:paraId="2C023A30" w14:textId="77777777" w:rsidTr="00E547CE">
        <w:trPr>
          <w:jc w:val="center"/>
        </w:trPr>
        <w:tc>
          <w:tcPr>
            <w:tcW w:w="1705" w:type="dxa"/>
            <w:vAlign w:val="center"/>
          </w:tcPr>
          <w:p w14:paraId="6F6ED727" w14:textId="2DA06999" w:rsidR="002168E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Peshal Nayak</w:t>
            </w:r>
          </w:p>
        </w:tc>
        <w:tc>
          <w:tcPr>
            <w:tcW w:w="1695" w:type="dxa"/>
            <w:vMerge/>
            <w:vAlign w:val="center"/>
          </w:tcPr>
          <w:p w14:paraId="0A40E4EA" w14:textId="7D2C86D9" w:rsidR="002168E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Merge/>
          </w:tcPr>
          <w:p w14:paraId="769A8E4A" w14:textId="722A3B8D" w:rsidR="002168EC" w:rsidRPr="000A26E7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251B04F" w14:textId="77777777" w:rsidR="002168EC" w:rsidRPr="00BF7A21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E59141" w14:textId="77777777" w:rsidR="002168EC" w:rsidRPr="00BF7A21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2168EC" w:rsidRPr="00CC2C3C" w14:paraId="395477A1" w14:textId="77777777" w:rsidTr="00E547CE">
        <w:trPr>
          <w:jc w:val="center"/>
        </w:trPr>
        <w:tc>
          <w:tcPr>
            <w:tcW w:w="1705" w:type="dxa"/>
            <w:vAlign w:val="center"/>
          </w:tcPr>
          <w:p w14:paraId="6561D501" w14:textId="2BBD3162" w:rsidR="002168E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Vishnu Ratnam</w:t>
            </w:r>
          </w:p>
        </w:tc>
        <w:tc>
          <w:tcPr>
            <w:tcW w:w="1695" w:type="dxa"/>
            <w:vMerge/>
            <w:vAlign w:val="center"/>
          </w:tcPr>
          <w:p w14:paraId="75357DF9" w14:textId="77777777" w:rsidR="002168E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Merge/>
          </w:tcPr>
          <w:p w14:paraId="202EA7E7" w14:textId="77777777" w:rsidR="002168EC" w:rsidRPr="000A26E7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8EC18DE" w14:textId="77777777" w:rsidR="002168EC" w:rsidRPr="00BF7A21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82CF38" w14:textId="77777777" w:rsidR="002168EC" w:rsidRPr="00BF7A21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2168EC" w:rsidRPr="00CC2C3C" w14:paraId="2067E0D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66E4C5" w14:textId="19F0C4FA" w:rsidR="002168E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Yue Qi</w:t>
            </w:r>
          </w:p>
        </w:tc>
        <w:tc>
          <w:tcPr>
            <w:tcW w:w="1695" w:type="dxa"/>
            <w:vMerge/>
            <w:vAlign w:val="center"/>
          </w:tcPr>
          <w:p w14:paraId="10632300" w14:textId="77777777" w:rsidR="002168E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Merge/>
          </w:tcPr>
          <w:p w14:paraId="46426AC7" w14:textId="77777777" w:rsidR="002168EC" w:rsidRPr="000A26E7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D071B79" w14:textId="77777777" w:rsidR="002168EC" w:rsidRPr="00BF7A21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4B5E03B" w14:textId="77777777" w:rsidR="002168EC" w:rsidRPr="00BF7A21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2168EC" w:rsidRPr="00CC2C3C" w14:paraId="4DEA0573" w14:textId="77777777" w:rsidTr="00E547CE">
        <w:trPr>
          <w:jc w:val="center"/>
        </w:trPr>
        <w:tc>
          <w:tcPr>
            <w:tcW w:w="1705" w:type="dxa"/>
            <w:vAlign w:val="center"/>
          </w:tcPr>
          <w:p w14:paraId="0F09942D" w14:textId="4908E3BE" w:rsidR="002168E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Elliot Jen</w:t>
            </w:r>
          </w:p>
        </w:tc>
        <w:tc>
          <w:tcPr>
            <w:tcW w:w="1695" w:type="dxa"/>
            <w:vMerge/>
            <w:vAlign w:val="center"/>
          </w:tcPr>
          <w:p w14:paraId="7D863FB6" w14:textId="77777777" w:rsidR="002168E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Merge/>
          </w:tcPr>
          <w:p w14:paraId="22472041" w14:textId="77777777" w:rsidR="002168EC" w:rsidRPr="000A26E7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DAD3043" w14:textId="77777777" w:rsidR="002168EC" w:rsidRPr="00BF7A21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8213B3B" w14:textId="77777777" w:rsidR="002168EC" w:rsidRPr="00BF7A21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151DE5F4" w:rsidR="00467E8A" w:rsidRDefault="00467E8A" w:rsidP="001A6F4B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1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775892">
        <w:rPr>
          <w:rFonts w:cs="Times New Roman"/>
          <w:sz w:val="18"/>
          <w:szCs w:val="18"/>
          <w:lang w:eastAsia="ko-KR"/>
        </w:rPr>
        <w:t>3</w:t>
      </w:r>
      <w:r w:rsidR="0051073F">
        <w:rPr>
          <w:rFonts w:cs="Times New Roman"/>
          <w:sz w:val="18"/>
          <w:szCs w:val="18"/>
          <w:lang w:eastAsia="ko-KR"/>
        </w:rPr>
        <w:t xml:space="preserve"> comment</w:t>
      </w:r>
      <w:r w:rsidR="002A2F08">
        <w:rPr>
          <w:rFonts w:cs="Times New Roman"/>
          <w:sz w:val="18"/>
          <w:szCs w:val="18"/>
          <w:lang w:eastAsia="ko-KR"/>
        </w:rPr>
        <w:t>s</w:t>
      </w:r>
      <w:r w:rsidR="00615E05">
        <w:rPr>
          <w:rFonts w:cs="Times New Roman"/>
          <w:sz w:val="18"/>
          <w:szCs w:val="18"/>
          <w:lang w:eastAsia="ko-KR"/>
        </w:rPr>
        <w:t xml:space="preserve">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</w:t>
      </w:r>
      <w:r w:rsidR="0032249C">
        <w:rPr>
          <w:rFonts w:cs="Times New Roman"/>
          <w:sz w:val="18"/>
          <w:szCs w:val="18"/>
          <w:lang w:eastAsia="ko-KR"/>
        </w:rPr>
        <w:t>LB266</w:t>
      </w:r>
      <w:r>
        <w:rPr>
          <w:rFonts w:cs="Times New Roman"/>
          <w:sz w:val="18"/>
          <w:szCs w:val="18"/>
          <w:lang w:eastAsia="ko-KR"/>
        </w:rPr>
        <w:t>:</w:t>
      </w:r>
    </w:p>
    <w:p w14:paraId="7C948802" w14:textId="08E3C1E0" w:rsidR="00907AB3" w:rsidRPr="00653B3F" w:rsidRDefault="009D1987" w:rsidP="00875AE9">
      <w:pPr>
        <w:pStyle w:val="ListParagraph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hAnsi="Times New Roman" w:cs="Times New Roman"/>
          <w:sz w:val="18"/>
          <w:szCs w:val="18"/>
          <w:lang w:eastAsia="ko-KR"/>
        </w:rPr>
        <w:t>1</w:t>
      </w:r>
      <w:r w:rsidR="00880FDC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51073F" w:rsidRPr="0051073F">
        <w:rPr>
          <w:rFonts w:ascii="Times New Roman" w:hAnsi="Times New Roman" w:cs="Times New Roman"/>
          <w:sz w:val="18"/>
          <w:szCs w:val="18"/>
          <w:lang w:eastAsia="ko-KR"/>
        </w:rPr>
        <w:t>CID</w:t>
      </w:r>
      <w:r w:rsidR="002A2F08">
        <w:rPr>
          <w:rFonts w:ascii="Times New Roman" w:hAnsi="Times New Roman" w:cs="Times New Roman"/>
          <w:sz w:val="18"/>
          <w:szCs w:val="18"/>
          <w:lang w:eastAsia="ko-KR"/>
        </w:rPr>
        <w:t>s</w:t>
      </w:r>
      <w:r w:rsidR="00A52E22" w:rsidRPr="0051073F">
        <w:rPr>
          <w:rFonts w:ascii="Times New Roman" w:hAnsi="Times New Roman" w:cs="Times New Roman"/>
          <w:sz w:val="18"/>
          <w:szCs w:val="18"/>
          <w:lang w:eastAsia="ko-KR"/>
        </w:rPr>
        <w:t>:</w:t>
      </w:r>
      <w:bookmarkEnd w:id="1"/>
      <w:r w:rsidR="00653B3F" w:rsidRPr="009D1987">
        <w:rPr>
          <w:rFonts w:ascii="Times New Roman" w:hAnsi="Times New Roman" w:cs="Times New Roman"/>
          <w:strike/>
          <w:sz w:val="18"/>
          <w:szCs w:val="18"/>
          <w:lang w:eastAsia="ko-KR"/>
        </w:rPr>
        <w:t>13665, 14090</w:t>
      </w:r>
      <w:r w:rsidR="00775892" w:rsidRPr="009D1987">
        <w:rPr>
          <w:rFonts w:ascii="Times New Roman" w:hAnsi="Times New Roman" w:cs="Times New Roman"/>
          <w:strike/>
          <w:sz w:val="18"/>
          <w:szCs w:val="18"/>
          <w:lang w:eastAsia="ko-KR"/>
        </w:rPr>
        <w:t>,</w:t>
      </w:r>
      <w:r w:rsidR="00775892" w:rsidRPr="009D1987">
        <w:rPr>
          <w:rFonts w:ascii="Times New Roman" w:hAnsi="Times New Roman" w:cs="Times New Roman"/>
          <w:sz w:val="18"/>
          <w:szCs w:val="18"/>
          <w:lang w:eastAsia="ko-KR"/>
        </w:rPr>
        <w:t xml:space="preserve"> 11024</w:t>
      </w:r>
    </w:p>
    <w:p w14:paraId="52133FB2" w14:textId="77777777" w:rsidR="006F0210" w:rsidRDefault="006F021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7EF63A7D" w14:textId="4AC3D440" w:rsidR="006F0210" w:rsidRDefault="006F021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6F0210">
        <w:rPr>
          <w:rFonts w:ascii="Times New Roman" w:eastAsia="Malgun Gothic" w:hAnsi="Times New Roman" w:cs="Times New Roman"/>
          <w:sz w:val="18"/>
          <w:szCs w:val="20"/>
          <w:lang w:val="en-GB"/>
        </w:rPr>
        <w:t>SP: Do you agree to the resolu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tions provided in doc 11-2</w:t>
      </w:r>
      <w:r w:rsidR="003D64AD">
        <w:rPr>
          <w:rFonts w:ascii="Times New Roman" w:eastAsia="Malgun Gothic" w:hAnsi="Times New Roman" w:cs="Times New Roman"/>
          <w:sz w:val="18"/>
          <w:szCs w:val="20"/>
          <w:lang w:val="en-GB"/>
        </w:rPr>
        <w:t>2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/</w:t>
      </w:r>
      <w:r w:rsidR="004F5456">
        <w:rPr>
          <w:rFonts w:ascii="Times New Roman" w:eastAsia="Malgun Gothic" w:hAnsi="Times New Roman" w:cs="Times New Roman"/>
          <w:sz w:val="18"/>
          <w:szCs w:val="20"/>
          <w:lang w:val="en-GB"/>
        </w:rPr>
        <w:t>2181r2</w:t>
      </w:r>
      <w:r w:rsidRPr="006F0210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for the following CIDs for inclusion in the latest 11be draft?</w:t>
      </w:r>
    </w:p>
    <w:p w14:paraId="331CBBED" w14:textId="77777777" w:rsidR="004808DC" w:rsidRDefault="004808D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9F34150" w14:textId="0DE6A096" w:rsidR="00342121" w:rsidRDefault="00653B3F" w:rsidP="00C75F57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9D1987">
        <w:rPr>
          <w:rFonts w:ascii="Times New Roman" w:hAnsi="Times New Roman" w:cs="Times New Roman"/>
          <w:strike/>
          <w:sz w:val="18"/>
          <w:szCs w:val="18"/>
          <w:lang w:eastAsia="ko-KR"/>
        </w:rPr>
        <w:t>13665, 14090</w:t>
      </w:r>
      <w:r w:rsidR="00775892" w:rsidRPr="009D1987">
        <w:rPr>
          <w:rFonts w:ascii="Times New Roman" w:hAnsi="Times New Roman" w:cs="Times New Roman"/>
          <w:strike/>
          <w:sz w:val="18"/>
          <w:szCs w:val="18"/>
          <w:lang w:eastAsia="ko-KR"/>
        </w:rPr>
        <w:t>,</w:t>
      </w:r>
      <w:r w:rsidR="00775892" w:rsidRPr="009D1987">
        <w:rPr>
          <w:rFonts w:ascii="Times New Roman" w:hAnsi="Times New Roman" w:cs="Times New Roman"/>
          <w:sz w:val="18"/>
          <w:szCs w:val="18"/>
          <w:lang w:eastAsia="ko-KR"/>
        </w:rPr>
        <w:t xml:space="preserve"> 11024</w:t>
      </w:r>
    </w:p>
    <w:p w14:paraId="360A4F36" w14:textId="77777777" w:rsidR="00653B3F" w:rsidRDefault="00653B3F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4C46CD05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838625F" w14:textId="316823CF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03327DC4" w14:textId="26D3F187" w:rsidR="00BB73CC" w:rsidRDefault="00BB73C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</w:t>
      </w:r>
      <w:r w:rsidR="009D1987">
        <w:rPr>
          <w:rFonts w:ascii="Times New Roman" w:eastAsia="Malgun Gothic" w:hAnsi="Times New Roman" w:cs="Times New Roman"/>
          <w:sz w:val="18"/>
          <w:szCs w:val="20"/>
          <w:lang w:val="en-GB"/>
        </w:rPr>
        <w:t>Removed CIDs 13665 mand 14090</w:t>
      </w:r>
    </w:p>
    <w:p w14:paraId="2BE5833D" w14:textId="612DC6FF" w:rsidR="007400BB" w:rsidRDefault="007400BB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2: Editorial</w:t>
      </w:r>
      <w:r w:rsidR="004F5456">
        <w:rPr>
          <w:rFonts w:ascii="Times New Roman" w:eastAsia="Malgun Gothic" w:hAnsi="Times New Roman" w:cs="Times New Roman"/>
          <w:sz w:val="18"/>
          <w:szCs w:val="20"/>
          <w:lang w:val="en-GB"/>
        </w:rPr>
        <w:t>--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based on Alfred’s suggestion</w:t>
      </w:r>
    </w:p>
    <w:p w14:paraId="6918D4FB" w14:textId="082E20FB" w:rsidR="00F87BB5" w:rsidRPr="00F87BB5" w:rsidRDefault="00F87BB5" w:rsidP="00F87BB5">
      <w:pPr>
        <w:suppressAutoHyphens/>
        <w:spacing w:after="0" w:line="240" w:lineRule="auto"/>
        <w:ind w:left="360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7F0C49C7" w14:textId="6A5BB29B" w:rsidR="00A8423E" w:rsidRDefault="00A8423E" w:rsidP="00A8423E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note Baseline is 11be D</w:t>
      </w:r>
      <w:r w:rsidR="0032249C">
        <w:rPr>
          <w:b/>
          <w:i/>
          <w:iCs/>
          <w:highlight w:val="yellow"/>
        </w:rPr>
        <w:t>2.</w:t>
      </w:r>
      <w:r w:rsidR="00775892">
        <w:rPr>
          <w:b/>
          <w:i/>
          <w:iCs/>
          <w:highlight w:val="yellow"/>
        </w:rPr>
        <w:t>3</w:t>
      </w: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170"/>
        <w:gridCol w:w="900"/>
        <w:gridCol w:w="3150"/>
        <w:gridCol w:w="1710"/>
        <w:gridCol w:w="2520"/>
      </w:tblGrid>
      <w:tr w:rsidR="003B731A" w:rsidRPr="00A64403" w14:paraId="5723692F" w14:textId="77777777" w:rsidTr="009B3D3C">
        <w:trPr>
          <w:trHeight w:val="220"/>
          <w:jc w:val="center"/>
        </w:trPr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14:paraId="171E9DC3" w14:textId="77777777" w:rsidR="003B731A" w:rsidRPr="00A64403" w:rsidRDefault="003B731A" w:rsidP="009B3D3C">
            <w:pPr>
              <w:suppressAutoHyphens/>
              <w:spacing w:before="60" w:after="6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2" w:name="_Hlk100759877"/>
            <w:r w:rsidRPr="00A64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CID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0C970ECB" w14:textId="77777777" w:rsidR="003B731A" w:rsidRPr="00A64403" w:rsidRDefault="003B731A" w:rsidP="009B3D3C">
            <w:pPr>
              <w:suppressAutoHyphens/>
              <w:spacing w:before="60" w:after="6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4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Commenter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1A1F4A21" w14:textId="77777777" w:rsidR="003B731A" w:rsidRPr="00A64403" w:rsidRDefault="003B731A" w:rsidP="009B3D3C">
            <w:pPr>
              <w:suppressAutoHyphens/>
              <w:spacing w:before="60" w:after="6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64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Pg</w:t>
            </w:r>
            <w:proofErr w:type="spellEnd"/>
            <w:r w:rsidRPr="00A64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/Ln</w:t>
            </w:r>
          </w:p>
        </w:tc>
        <w:tc>
          <w:tcPr>
            <w:tcW w:w="3150" w:type="dxa"/>
            <w:shd w:val="clear" w:color="auto" w:fill="BFBFBF" w:themeFill="background1" w:themeFillShade="BF"/>
            <w:noWrap/>
            <w:vAlign w:val="bottom"/>
            <w:hideMark/>
          </w:tcPr>
          <w:p w14:paraId="3D6B994C" w14:textId="77777777" w:rsidR="003B731A" w:rsidRPr="00A64403" w:rsidRDefault="003B731A" w:rsidP="009B3D3C">
            <w:pPr>
              <w:suppressAutoHyphens/>
              <w:spacing w:before="60" w:after="6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4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1710" w:type="dxa"/>
            <w:shd w:val="clear" w:color="auto" w:fill="BFBFBF" w:themeFill="background1" w:themeFillShade="BF"/>
            <w:noWrap/>
            <w:vAlign w:val="bottom"/>
            <w:hideMark/>
          </w:tcPr>
          <w:p w14:paraId="63E4D31F" w14:textId="77777777" w:rsidR="003B731A" w:rsidRPr="00A64403" w:rsidRDefault="003B731A" w:rsidP="009B3D3C">
            <w:pPr>
              <w:suppressAutoHyphens/>
              <w:spacing w:before="60" w:after="6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4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Proposed Change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  <w:hideMark/>
          </w:tcPr>
          <w:p w14:paraId="5C843649" w14:textId="77777777" w:rsidR="003B731A" w:rsidRPr="00A64403" w:rsidRDefault="003B731A" w:rsidP="009B3D3C">
            <w:pPr>
              <w:suppressAutoHyphens/>
              <w:spacing w:before="60" w:after="6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4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Resolution</w:t>
            </w:r>
          </w:p>
        </w:tc>
      </w:tr>
      <w:bookmarkEnd w:id="2"/>
      <w:tr w:rsidR="003B731A" w:rsidRPr="00A64403" w14:paraId="05156C2F" w14:textId="77777777" w:rsidTr="009B3D3C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048701AD" w14:textId="6863DD37" w:rsidR="003B731A" w:rsidRPr="00A64403" w:rsidRDefault="003B731A" w:rsidP="009B3D3C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</w:tcPr>
          <w:p w14:paraId="4A57F5E8" w14:textId="1A5FCDB8" w:rsidR="003B731A" w:rsidRPr="00A64403" w:rsidRDefault="003B731A" w:rsidP="009B3D3C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B8197A1" w14:textId="3605DF99" w:rsidR="003B731A" w:rsidRPr="00A64403" w:rsidRDefault="003B731A" w:rsidP="009B3D3C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noWrap/>
          </w:tcPr>
          <w:p w14:paraId="25A2C6DE" w14:textId="7D8A199F" w:rsidR="003B731A" w:rsidRPr="00A64403" w:rsidRDefault="003B731A" w:rsidP="009B3D3C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14:paraId="1356E610" w14:textId="77777777" w:rsidR="003B731A" w:rsidRPr="00A64403" w:rsidRDefault="003B731A" w:rsidP="009B3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123136F1" w14:textId="69F8816D" w:rsidR="003B731A" w:rsidRPr="00A64403" w:rsidRDefault="003B731A" w:rsidP="009B3D3C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847" w:rsidRPr="00A64403" w14:paraId="3626233D" w14:textId="77777777" w:rsidTr="009B3D3C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132D228E" w14:textId="4818A933" w:rsidR="00126847" w:rsidRPr="00126847" w:rsidRDefault="00126847" w:rsidP="009B3D3C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26847">
              <w:rPr>
                <w:rFonts w:ascii="Times New Roman" w:hAnsi="Times New Roman" w:cs="Times New Roman"/>
                <w:sz w:val="18"/>
                <w:szCs w:val="18"/>
              </w:rPr>
              <w:t>13665</w:t>
            </w:r>
          </w:p>
        </w:tc>
        <w:tc>
          <w:tcPr>
            <w:tcW w:w="1170" w:type="dxa"/>
          </w:tcPr>
          <w:p w14:paraId="45935151" w14:textId="1733D51F" w:rsidR="00126847" w:rsidRPr="00126847" w:rsidRDefault="00126847" w:rsidP="009B3D3C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26847">
              <w:rPr>
                <w:rFonts w:ascii="Times New Roman" w:hAnsi="Times New Roman" w:cs="Times New Roman"/>
                <w:sz w:val="18"/>
                <w:szCs w:val="18"/>
              </w:rPr>
              <w:t>Rubayet Shafin</w:t>
            </w:r>
          </w:p>
        </w:tc>
        <w:tc>
          <w:tcPr>
            <w:tcW w:w="900" w:type="dxa"/>
          </w:tcPr>
          <w:p w14:paraId="3FA35EF3" w14:textId="7A07F310" w:rsidR="00126847" w:rsidRPr="00126847" w:rsidRDefault="00126847" w:rsidP="009B3D3C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26847">
              <w:rPr>
                <w:rFonts w:ascii="Times New Roman" w:hAnsi="Times New Roman" w:cs="Times New Roman"/>
                <w:sz w:val="18"/>
                <w:szCs w:val="18"/>
              </w:rPr>
              <w:t>468.25</w:t>
            </w:r>
          </w:p>
        </w:tc>
        <w:tc>
          <w:tcPr>
            <w:tcW w:w="3150" w:type="dxa"/>
            <w:shd w:val="clear" w:color="auto" w:fill="auto"/>
            <w:noWrap/>
          </w:tcPr>
          <w:p w14:paraId="797E77E6" w14:textId="7475213C" w:rsidR="00126847" w:rsidRPr="00126847" w:rsidRDefault="00126847" w:rsidP="009B3D3C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26847">
              <w:rPr>
                <w:rFonts w:ascii="Times New Roman" w:hAnsi="Times New Roman" w:cs="Times New Roman"/>
                <w:sz w:val="18"/>
                <w:szCs w:val="18"/>
              </w:rPr>
              <w:t>It is not clear from the spec how broadcast TWT or restricted TWT schedule can operate on the non-primary link of NSTR mobile AP MLD.</w:t>
            </w:r>
          </w:p>
        </w:tc>
        <w:tc>
          <w:tcPr>
            <w:tcW w:w="1710" w:type="dxa"/>
            <w:shd w:val="clear" w:color="auto" w:fill="auto"/>
            <w:noWrap/>
          </w:tcPr>
          <w:p w14:paraId="03CABAC7" w14:textId="74BB8353" w:rsidR="00126847" w:rsidRPr="00126847" w:rsidRDefault="00126847" w:rsidP="001268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8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Please provide text illustrating the procedure for r-TWT/</w:t>
            </w:r>
            <w:proofErr w:type="spellStart"/>
            <w:r w:rsidRPr="001268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bTWT</w:t>
            </w:r>
            <w:proofErr w:type="spellEnd"/>
            <w:r w:rsidRPr="001268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operation on the non-primary link.</w:t>
            </w:r>
          </w:p>
        </w:tc>
        <w:tc>
          <w:tcPr>
            <w:tcW w:w="2520" w:type="dxa"/>
            <w:shd w:val="clear" w:color="auto" w:fill="auto"/>
          </w:tcPr>
          <w:p w14:paraId="136C2077" w14:textId="6F2DCCBB" w:rsidR="007F3209" w:rsidRPr="007F3209" w:rsidRDefault="00925044" w:rsidP="009B3D3C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The comment is withdrawn.</w:t>
            </w:r>
            <w:r w:rsidR="007F32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26847" w:rsidRPr="00A64403" w14:paraId="75DC5E71" w14:textId="77777777" w:rsidTr="009B3D3C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04F56026" w14:textId="58F38697" w:rsidR="00126847" w:rsidRPr="00126847" w:rsidRDefault="00126847" w:rsidP="009B3D3C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26847">
              <w:rPr>
                <w:rFonts w:ascii="Times New Roman" w:hAnsi="Times New Roman" w:cs="Times New Roman"/>
                <w:sz w:val="18"/>
                <w:szCs w:val="18"/>
              </w:rPr>
              <w:t>14090</w:t>
            </w:r>
          </w:p>
        </w:tc>
        <w:tc>
          <w:tcPr>
            <w:tcW w:w="1170" w:type="dxa"/>
          </w:tcPr>
          <w:p w14:paraId="54764641" w14:textId="5DEC2B73" w:rsidR="00126847" w:rsidRPr="00126847" w:rsidRDefault="00126847" w:rsidP="009B3D3C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26847">
              <w:rPr>
                <w:rFonts w:ascii="Times New Roman" w:hAnsi="Times New Roman" w:cs="Times New Roman"/>
                <w:sz w:val="18"/>
                <w:szCs w:val="18"/>
              </w:rPr>
              <w:t>Rubayet Shafin</w:t>
            </w:r>
          </w:p>
        </w:tc>
        <w:tc>
          <w:tcPr>
            <w:tcW w:w="900" w:type="dxa"/>
          </w:tcPr>
          <w:p w14:paraId="58720B25" w14:textId="2550F8FE" w:rsidR="00126847" w:rsidRPr="00126847" w:rsidRDefault="00126847" w:rsidP="009B3D3C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26847">
              <w:rPr>
                <w:rFonts w:ascii="Times New Roman" w:hAnsi="Times New Roman" w:cs="Times New Roman"/>
                <w:sz w:val="18"/>
                <w:szCs w:val="18"/>
              </w:rPr>
              <w:t>468.25</w:t>
            </w:r>
          </w:p>
        </w:tc>
        <w:tc>
          <w:tcPr>
            <w:tcW w:w="3150" w:type="dxa"/>
            <w:shd w:val="clear" w:color="auto" w:fill="auto"/>
            <w:noWrap/>
          </w:tcPr>
          <w:p w14:paraId="2A227AFC" w14:textId="090C813A" w:rsidR="00126847" w:rsidRPr="00126847" w:rsidRDefault="00126847" w:rsidP="009B3D3C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26847">
              <w:rPr>
                <w:rFonts w:ascii="Times New Roman" w:hAnsi="Times New Roman" w:cs="Times New Roman"/>
                <w:sz w:val="18"/>
                <w:szCs w:val="18"/>
              </w:rPr>
              <w:t>NDP Paging procedure is for a STA affiliated with a non-AP MLD and associated with an NSTR Mobile AP MLD needs to be clarified in the spec</w:t>
            </w:r>
          </w:p>
        </w:tc>
        <w:tc>
          <w:tcPr>
            <w:tcW w:w="1710" w:type="dxa"/>
            <w:shd w:val="clear" w:color="auto" w:fill="auto"/>
            <w:noWrap/>
          </w:tcPr>
          <w:p w14:paraId="07D4E8A5" w14:textId="23D61103" w:rsidR="00126847" w:rsidRPr="00126847" w:rsidRDefault="00126847" w:rsidP="001268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8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 in comment</w:t>
            </w:r>
          </w:p>
        </w:tc>
        <w:tc>
          <w:tcPr>
            <w:tcW w:w="2520" w:type="dxa"/>
            <w:shd w:val="clear" w:color="auto" w:fill="auto"/>
          </w:tcPr>
          <w:p w14:paraId="0DEDC648" w14:textId="29E41C33" w:rsidR="00775892" w:rsidRDefault="00925044" w:rsidP="009B3D3C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The comment is withdrawn.</w:t>
            </w:r>
          </w:p>
        </w:tc>
      </w:tr>
      <w:tr w:rsidR="00775892" w:rsidRPr="00A64403" w14:paraId="3D7DABF8" w14:textId="77777777" w:rsidTr="009B3D3C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57248561" w14:textId="49D94160" w:rsidR="00775892" w:rsidRPr="00126847" w:rsidRDefault="00775892" w:rsidP="00775892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53B3F">
              <w:rPr>
                <w:rFonts w:ascii="Times New Roman" w:hAnsi="Times New Roman" w:cs="Times New Roman"/>
                <w:sz w:val="18"/>
                <w:szCs w:val="18"/>
              </w:rPr>
              <w:t>11024</w:t>
            </w:r>
          </w:p>
        </w:tc>
        <w:tc>
          <w:tcPr>
            <w:tcW w:w="1170" w:type="dxa"/>
          </w:tcPr>
          <w:p w14:paraId="2F1DD08D" w14:textId="2EADCACE" w:rsidR="00775892" w:rsidRPr="00126847" w:rsidRDefault="00775892" w:rsidP="00775892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3B3F">
              <w:rPr>
                <w:rFonts w:ascii="Times New Roman" w:hAnsi="Times New Roman" w:cs="Times New Roman"/>
                <w:sz w:val="18"/>
                <w:szCs w:val="18"/>
              </w:rPr>
              <w:t>Hanqing</w:t>
            </w:r>
            <w:proofErr w:type="spellEnd"/>
            <w:r w:rsidRPr="00653B3F">
              <w:rPr>
                <w:rFonts w:ascii="Times New Roman" w:hAnsi="Times New Roman" w:cs="Times New Roman"/>
                <w:sz w:val="18"/>
                <w:szCs w:val="18"/>
              </w:rPr>
              <w:t xml:space="preserve"> Lou</w:t>
            </w:r>
          </w:p>
        </w:tc>
        <w:tc>
          <w:tcPr>
            <w:tcW w:w="900" w:type="dxa"/>
          </w:tcPr>
          <w:p w14:paraId="25D683CC" w14:textId="5C4A0CE3" w:rsidR="00775892" w:rsidRPr="00126847" w:rsidRDefault="00775892" w:rsidP="00775892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53B3F">
              <w:rPr>
                <w:rFonts w:ascii="Times New Roman" w:hAnsi="Times New Roman" w:cs="Times New Roman"/>
                <w:sz w:val="18"/>
                <w:szCs w:val="18"/>
              </w:rPr>
              <w:t>512.03</w:t>
            </w:r>
          </w:p>
        </w:tc>
        <w:tc>
          <w:tcPr>
            <w:tcW w:w="3150" w:type="dxa"/>
            <w:shd w:val="clear" w:color="auto" w:fill="auto"/>
            <w:noWrap/>
          </w:tcPr>
          <w:p w14:paraId="318AE308" w14:textId="1FDD4851" w:rsidR="00775892" w:rsidRPr="00126847" w:rsidRDefault="00775892" w:rsidP="00775892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53B3F">
              <w:rPr>
                <w:rFonts w:ascii="Times New Roman" w:hAnsi="Times New Roman" w:cs="Times New Roman"/>
                <w:sz w:val="18"/>
                <w:szCs w:val="18"/>
              </w:rPr>
              <w:t xml:space="preserve">The AP behavior is missing if a non-AP STA request to establish </w:t>
            </w:r>
            <w:proofErr w:type="spellStart"/>
            <w:r w:rsidRPr="00653B3F">
              <w:rPr>
                <w:rFonts w:ascii="Times New Roman" w:hAnsi="Times New Roman" w:cs="Times New Roman"/>
                <w:sz w:val="18"/>
                <w:szCs w:val="18"/>
              </w:rPr>
              <w:t>memebership</w:t>
            </w:r>
            <w:proofErr w:type="spellEnd"/>
            <w:r w:rsidRPr="00653B3F">
              <w:rPr>
                <w:rFonts w:ascii="Times New Roman" w:hAnsi="Times New Roman" w:cs="Times New Roman"/>
                <w:sz w:val="18"/>
                <w:szCs w:val="18"/>
              </w:rPr>
              <w:t xml:space="preserve"> when the </w:t>
            </w:r>
            <w:proofErr w:type="spellStart"/>
            <w:r w:rsidRPr="00653B3F">
              <w:rPr>
                <w:rFonts w:ascii="Times New Roman" w:hAnsi="Times New Roman" w:cs="Times New Roman"/>
                <w:sz w:val="18"/>
                <w:szCs w:val="18"/>
              </w:rPr>
              <w:t>rTWT</w:t>
            </w:r>
            <w:proofErr w:type="spellEnd"/>
            <w:r w:rsidRPr="00653B3F">
              <w:rPr>
                <w:rFonts w:ascii="Times New Roman" w:hAnsi="Times New Roman" w:cs="Times New Roman"/>
                <w:sz w:val="18"/>
                <w:szCs w:val="18"/>
              </w:rPr>
              <w:t xml:space="preserve"> Schedule Full subfield set to 1. Note, in current text, we had "A STA should not request to establish membership in an </w:t>
            </w:r>
            <w:proofErr w:type="spellStart"/>
            <w:r w:rsidRPr="00653B3F">
              <w:rPr>
                <w:rFonts w:ascii="Times New Roman" w:hAnsi="Times New Roman" w:cs="Times New Roman"/>
                <w:sz w:val="18"/>
                <w:szCs w:val="18"/>
              </w:rPr>
              <w:t>rTWT</w:t>
            </w:r>
            <w:proofErr w:type="spellEnd"/>
            <w:r w:rsidRPr="00653B3F">
              <w:rPr>
                <w:rFonts w:ascii="Times New Roman" w:hAnsi="Times New Roman" w:cs="Times New Roman"/>
                <w:sz w:val="18"/>
                <w:szCs w:val="18"/>
              </w:rPr>
              <w:t xml:space="preserve"> schedule ... with the Restricted TWT Schedule Full subfield set to 1" which is a recommendation but not a requirement. </w:t>
            </w:r>
            <w:proofErr w:type="gramStart"/>
            <w:r w:rsidRPr="00653B3F">
              <w:rPr>
                <w:rFonts w:ascii="Times New Roman" w:hAnsi="Times New Roman" w:cs="Times New Roman"/>
                <w:sz w:val="18"/>
                <w:szCs w:val="18"/>
              </w:rPr>
              <w:t>Thus</w:t>
            </w:r>
            <w:proofErr w:type="gramEnd"/>
            <w:r w:rsidRPr="00653B3F">
              <w:rPr>
                <w:rFonts w:ascii="Times New Roman" w:hAnsi="Times New Roman" w:cs="Times New Roman"/>
                <w:sz w:val="18"/>
                <w:szCs w:val="18"/>
              </w:rPr>
              <w:t xml:space="preserve"> a STA may still request even if the Restricted TWT Schedule Full sets to 1.</w:t>
            </w:r>
          </w:p>
        </w:tc>
        <w:tc>
          <w:tcPr>
            <w:tcW w:w="1710" w:type="dxa"/>
            <w:shd w:val="clear" w:color="auto" w:fill="auto"/>
            <w:noWrap/>
          </w:tcPr>
          <w:p w14:paraId="072C1BD4" w14:textId="77777777" w:rsidR="00775892" w:rsidRPr="00A64403" w:rsidRDefault="00775892" w:rsidP="00775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Please clarify</w:t>
            </w:r>
          </w:p>
          <w:p w14:paraId="423443AC" w14:textId="77777777" w:rsidR="00775892" w:rsidRPr="00A64403" w:rsidRDefault="00775892" w:rsidP="007758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346D0B" w14:textId="77777777" w:rsidR="00775892" w:rsidRPr="00126847" w:rsidRDefault="00775892" w:rsidP="007758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6A14E50A" w14:textId="77777777" w:rsidR="00775892" w:rsidRPr="00A64403" w:rsidRDefault="00775892" w:rsidP="00775892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403">
              <w:rPr>
                <w:rFonts w:ascii="Times New Roman" w:hAnsi="Times New Roman" w:cs="Times New Roman"/>
                <w:b/>
                <w:sz w:val="18"/>
                <w:szCs w:val="18"/>
              </w:rPr>
              <w:t>Revised.</w:t>
            </w:r>
          </w:p>
          <w:p w14:paraId="3EA39C61" w14:textId="77777777" w:rsidR="00775892" w:rsidRPr="00A64403" w:rsidRDefault="00775892" w:rsidP="00775892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B316B9" w14:textId="77777777" w:rsidR="00775892" w:rsidRPr="00A64403" w:rsidRDefault="00775892" w:rsidP="00775892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If the R-TWT scheduling AP receives a request from a non-AP STA to join an R-TWT schedule that has been advertised to be a full schedule, the R-TWT scheduling AP can reject the request. This is possible using existing specification on broadcast TWT operation. To clarify this, a note has been added.</w:t>
            </w:r>
          </w:p>
          <w:p w14:paraId="627B76BF" w14:textId="77777777" w:rsidR="00775892" w:rsidRPr="00A64403" w:rsidRDefault="00775892" w:rsidP="00775892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480F3E" w14:textId="2B4ECC30" w:rsidR="00775892" w:rsidRDefault="00775892" w:rsidP="00775892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64403">
              <w:rPr>
                <w:rFonts w:ascii="Times New Roman" w:hAnsi="Times New Roman" w:cs="Times New Roman"/>
                <w:b/>
                <w:sz w:val="18"/>
                <w:szCs w:val="18"/>
              </w:rPr>
              <w:t>TGbe</w:t>
            </w:r>
            <w:proofErr w:type="spellEnd"/>
            <w:r w:rsidRPr="00A644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editor, please make change as shown in this doc 11-22/</w:t>
            </w:r>
            <w:r w:rsidR="004F5456">
              <w:rPr>
                <w:rFonts w:ascii="Times New Roman" w:hAnsi="Times New Roman" w:cs="Times New Roman"/>
                <w:b/>
                <w:sz w:val="18"/>
                <w:szCs w:val="18"/>
              </w:rPr>
              <w:t>2181r2</w:t>
            </w:r>
            <w:r w:rsidRPr="00A644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tagged by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#</w:t>
            </w:r>
            <w:r w:rsidRPr="00FE04B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1024</w:t>
            </w:r>
            <w:r w:rsidRPr="00A6440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14:paraId="41662C86" w14:textId="3F480457" w:rsidR="003B731A" w:rsidRDefault="003B731A" w:rsidP="00DF7485">
      <w:pPr>
        <w:rPr>
          <w:rFonts w:ascii="Times New Roman" w:hAnsi="Times New Roman" w:cs="Times New Roman"/>
          <w:sz w:val="18"/>
          <w:szCs w:val="18"/>
        </w:rPr>
      </w:pPr>
    </w:p>
    <w:p w14:paraId="48DB64B5" w14:textId="21257473" w:rsidR="00775892" w:rsidRPr="00775892" w:rsidRDefault="00775892" w:rsidP="00DF7485">
      <w:pPr>
        <w:rPr>
          <w:b/>
          <w:i/>
        </w:rPr>
      </w:pPr>
      <w:proofErr w:type="spellStart"/>
      <w:r>
        <w:rPr>
          <w:b/>
          <w:i/>
          <w:highlight w:val="yellow"/>
        </w:rPr>
        <w:t>TGbe</w:t>
      </w:r>
      <w:proofErr w:type="spellEnd"/>
      <w:r>
        <w:rPr>
          <w:b/>
          <w:i/>
          <w:highlight w:val="yellow"/>
        </w:rPr>
        <w:t xml:space="preserve"> editor: please add the note below after the last paragraph in clause 35.8.3:</w:t>
      </w:r>
    </w:p>
    <w:p w14:paraId="6E99C7BE" w14:textId="7CFBDCA5" w:rsidR="00164321" w:rsidRDefault="00164321" w:rsidP="00DF7485">
      <w:pPr>
        <w:rPr>
          <w:rFonts w:ascii="Times New Roman" w:hAnsi="Times New Roman" w:cs="Times New Roman"/>
          <w:sz w:val="18"/>
          <w:szCs w:val="18"/>
        </w:rPr>
      </w:pPr>
      <w:r w:rsidRPr="00164321">
        <w:rPr>
          <w:rFonts w:ascii="Times New Roman" w:hAnsi="Times New Roman" w:cs="Times New Roman"/>
          <w:sz w:val="18"/>
          <w:szCs w:val="18"/>
        </w:rPr>
        <w:t>A non-AP STA should not request to establish membership in an R-TWT schedule advertised by the R-TWT scheduling AP with the Restricted TWT Schedule subfield set to 2.</w:t>
      </w:r>
    </w:p>
    <w:p w14:paraId="1F96319D" w14:textId="254A8F10" w:rsidR="00775892" w:rsidRDefault="00775892" w:rsidP="00775892">
      <w:pPr>
        <w:rPr>
          <w:ins w:id="3" w:author="Rubayet Shafin" w:date="2023-01-11T02:06:00Z"/>
          <w:rFonts w:ascii="Times New Roman" w:hAnsi="Times New Roman" w:cs="Times New Roman"/>
          <w:sz w:val="18"/>
          <w:szCs w:val="18"/>
        </w:rPr>
      </w:pPr>
      <w:ins w:id="4" w:author="Rubayet Shafin" w:date="2023-01-11T02:06:00Z">
        <w:r>
          <w:rPr>
            <w:rFonts w:ascii="Times New Roman" w:hAnsi="Times New Roman" w:cs="Times New Roman"/>
            <w:sz w:val="18"/>
            <w:szCs w:val="18"/>
          </w:rPr>
          <w:t xml:space="preserve">Note: The R-TWT </w:t>
        </w:r>
      </w:ins>
      <w:r w:rsidR="00EB62FE">
        <w:rPr>
          <w:rFonts w:ascii="Times New Roman" w:hAnsi="Times New Roman" w:cs="Times New Roman"/>
          <w:sz w:val="18"/>
          <w:szCs w:val="18"/>
        </w:rPr>
        <w:t>s</w:t>
      </w:r>
      <w:ins w:id="5" w:author="Rubayet Shafin" w:date="2023-01-11T02:06:00Z">
        <w:r>
          <w:rPr>
            <w:rFonts w:ascii="Times New Roman" w:hAnsi="Times New Roman" w:cs="Times New Roman"/>
            <w:sz w:val="18"/>
            <w:szCs w:val="18"/>
          </w:rPr>
          <w:t xml:space="preserve">cheduling AP that </w:t>
        </w:r>
        <w:r w:rsidRPr="00164321">
          <w:rPr>
            <w:rFonts w:ascii="Times New Roman" w:hAnsi="Times New Roman" w:cs="Times New Roman"/>
            <w:sz w:val="18"/>
            <w:szCs w:val="18"/>
          </w:rPr>
          <w:t xml:space="preserve">receives a request from a non-AP STA to establish membership in an R-TWT schedule advertised by the AP with Restricted TWT Schedule Info subfield set to 2 might reject the </w:t>
        </w:r>
        <w:r>
          <w:rPr>
            <w:rFonts w:ascii="Times New Roman" w:hAnsi="Times New Roman" w:cs="Times New Roman"/>
            <w:sz w:val="18"/>
            <w:szCs w:val="18"/>
          </w:rPr>
          <w:t>request</w:t>
        </w:r>
      </w:ins>
      <w:ins w:id="6" w:author="Rubayet Shafin" w:date="2023-01-11T02:07:00Z">
        <w:r>
          <w:rPr>
            <w:rFonts w:ascii="Times New Roman" w:hAnsi="Times New Roman" w:cs="Times New Roman"/>
            <w:sz w:val="18"/>
            <w:szCs w:val="18"/>
          </w:rPr>
          <w:t xml:space="preserve"> (</w:t>
        </w:r>
        <w:r>
          <w:rPr>
            <w:rFonts w:ascii="Times New Roman" w:hAnsi="Times New Roman" w:cs="Times New Roman"/>
            <w:b/>
            <w:sz w:val="18"/>
            <w:szCs w:val="18"/>
          </w:rPr>
          <w:t>#</w:t>
        </w:r>
        <w:r w:rsidRPr="00FE04B2">
          <w:rPr>
            <w:rFonts w:ascii="Times New Roman" w:hAnsi="Times New Roman" w:cs="Times New Roman"/>
            <w:b/>
            <w:sz w:val="18"/>
            <w:szCs w:val="18"/>
          </w:rPr>
          <w:t>1</w:t>
        </w:r>
        <w:r>
          <w:rPr>
            <w:rFonts w:ascii="Times New Roman" w:hAnsi="Times New Roman" w:cs="Times New Roman"/>
            <w:b/>
            <w:sz w:val="18"/>
            <w:szCs w:val="18"/>
          </w:rPr>
          <w:t>1024</w:t>
        </w:r>
        <w:r>
          <w:rPr>
            <w:rFonts w:ascii="Times New Roman" w:hAnsi="Times New Roman" w:cs="Times New Roman"/>
            <w:sz w:val="18"/>
            <w:szCs w:val="18"/>
          </w:rPr>
          <w:t>)</w:t>
        </w:r>
      </w:ins>
      <w:ins w:id="7" w:author="Rubayet Shafin" w:date="2023-01-11T02:06:00Z">
        <w:r w:rsidRPr="00164321">
          <w:rPr>
            <w:rFonts w:ascii="Times New Roman" w:hAnsi="Times New Roman" w:cs="Times New Roman"/>
            <w:sz w:val="18"/>
            <w:szCs w:val="18"/>
          </w:rPr>
          <w:t>.</w:t>
        </w:r>
      </w:ins>
    </w:p>
    <w:p w14:paraId="119CBC9C" w14:textId="44FC54FC" w:rsidR="00164321" w:rsidRDefault="00164321" w:rsidP="00DF7485">
      <w:pPr>
        <w:rPr>
          <w:rFonts w:ascii="Times New Roman" w:hAnsi="Times New Roman" w:cs="Times New Roman"/>
          <w:sz w:val="18"/>
          <w:szCs w:val="18"/>
        </w:rPr>
      </w:pPr>
    </w:p>
    <w:p w14:paraId="1F5516C0" w14:textId="5FFA0410" w:rsidR="00164321" w:rsidRDefault="00775892" w:rsidP="00DF748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164321" w:rsidSect="002B655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280" w:right="1660" w:bottom="880" w:left="1140" w:header="661" w:footer="681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3CB3E" w16cex:dateUtc="2022-08-02T23:11:00Z"/>
  <w16cex:commentExtensible w16cex:durableId="2693CB7D" w16cex:dateUtc="2022-08-02T23:12:00Z"/>
  <w16cex:commentExtensible w16cex:durableId="2693CC93" w16cex:dateUtc="2022-08-02T23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4FA32" w14:textId="77777777" w:rsidR="00284572" w:rsidRDefault="00284572">
      <w:pPr>
        <w:spacing w:after="0" w:line="240" w:lineRule="auto"/>
      </w:pPr>
      <w:r>
        <w:separator/>
      </w:r>
    </w:p>
  </w:endnote>
  <w:endnote w:type="continuationSeparator" w:id="0">
    <w:p w14:paraId="7834A8CB" w14:textId="77777777" w:rsidR="00284572" w:rsidRDefault="00284572">
      <w:pPr>
        <w:spacing w:after="0" w:line="240" w:lineRule="auto"/>
      </w:pPr>
      <w:r>
        <w:continuationSeparator/>
      </w:r>
    </w:p>
  </w:endnote>
  <w:endnote w:type="continuationNotice" w:id="1">
    <w:p w14:paraId="01D20A24" w14:textId="77777777" w:rsidR="00284572" w:rsidRDefault="002845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17479470" w:rsidR="00EC6E8D" w:rsidRPr="00594C25" w:rsidRDefault="00EC6E8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0"/>
        <w:szCs w:val="16"/>
        <w:lang w:val="en-GB"/>
      </w:rPr>
    </w:pP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  <w:t xml:space="preserve">page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page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t>4</w:t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</w:r>
    <w:proofErr w:type="spellStart"/>
    <w:r>
      <w:rPr>
        <w:rFonts w:ascii="Times New Roman" w:eastAsia="Malgun Gothic" w:hAnsi="Times New Roman" w:cs="Times New Roman"/>
        <w:sz w:val="20"/>
        <w:szCs w:val="16"/>
        <w:lang w:val="en-GB" w:eastAsia="ko-KR"/>
      </w:rPr>
      <w:t>Yanjun</w:t>
    </w:r>
    <w:proofErr w:type="spellEnd"/>
    <w:r>
      <w:rPr>
        <w:rFonts w:ascii="Times New Roman" w:eastAsia="Malgun Gothic" w:hAnsi="Times New Roman" w:cs="Times New Roman"/>
        <w:sz w:val="20"/>
        <w:szCs w:val="16"/>
        <w:lang w:val="en-GB" w:eastAsia="ko-KR"/>
      </w:rPr>
      <w:t xml:space="preserve"> Sun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, Qualcomm Inc.</w:t>
    </w:r>
  </w:p>
  <w:p w14:paraId="03BE51AB" w14:textId="77777777" w:rsidR="00EC6E8D" w:rsidRDefault="00EC6E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4A534FBD" w:rsidR="00EC6E8D" w:rsidRPr="00594C25" w:rsidRDefault="00EC6E8D" w:rsidP="000A37C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0"/>
        <w:szCs w:val="16"/>
        <w:lang w:val="en-GB"/>
      </w:rPr>
    </w:pP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  <w:t xml:space="preserve">page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page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0"/>
        <w:szCs w:val="16"/>
        <w:lang w:val="en-GB"/>
      </w:rPr>
      <w:t>13</w:t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</w:r>
    <w:r>
      <w:rPr>
        <w:rFonts w:ascii="Times New Roman" w:eastAsia="Malgun Gothic" w:hAnsi="Times New Roman" w:cs="Times New Roman"/>
        <w:sz w:val="20"/>
        <w:szCs w:val="16"/>
        <w:lang w:val="en-GB"/>
      </w:rPr>
      <w:t>Rubayet Shafin, Samsung Research America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.</w:t>
    </w:r>
  </w:p>
  <w:p w14:paraId="32EAE706" w14:textId="77777777" w:rsidR="00EC6E8D" w:rsidRDefault="00EC6E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60BB4" w14:textId="77777777" w:rsidR="00284572" w:rsidRDefault="00284572">
      <w:pPr>
        <w:spacing w:after="0" w:line="240" w:lineRule="auto"/>
      </w:pPr>
      <w:r>
        <w:separator/>
      </w:r>
    </w:p>
  </w:footnote>
  <w:footnote w:type="continuationSeparator" w:id="0">
    <w:p w14:paraId="684A4312" w14:textId="77777777" w:rsidR="00284572" w:rsidRDefault="00284572">
      <w:pPr>
        <w:spacing w:after="0" w:line="240" w:lineRule="auto"/>
      </w:pPr>
      <w:r>
        <w:continuationSeparator/>
      </w:r>
    </w:p>
  </w:footnote>
  <w:footnote w:type="continuationNotice" w:id="1">
    <w:p w14:paraId="72826412" w14:textId="77777777" w:rsidR="00284572" w:rsidRDefault="002845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6A5AAE77" w:rsidR="00EC6E8D" w:rsidRPr="002D636E" w:rsidRDefault="00EC6E8D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 2020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0252r0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0CDFF600" w:rsidR="00EC6E8D" w:rsidRPr="00DE6B44" w:rsidRDefault="00D255BA" w:rsidP="002E17C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Jan</w:t>
    </w:r>
    <w:r w:rsidR="00EC6E8D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3</w:t>
    </w:r>
    <w:r w:rsidR="00EC6E8D">
      <w:rPr>
        <w:rFonts w:ascii="Times New Roman" w:eastAsia="Malgun Gothic" w:hAnsi="Times New Roman" w:cs="Times New Roman"/>
        <w:b/>
        <w:sz w:val="28"/>
        <w:szCs w:val="20"/>
        <w:lang w:val="en-GB"/>
      </w:rPr>
      <w:tab/>
      <w:t xml:space="preserve">                              </w:t>
    </w:r>
    <w:r w:rsidR="00880FDC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</w:t>
    </w:r>
    <w:r w:rsidR="00EC6E8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</w:t>
    </w:r>
    <w:r w:rsidR="002168EC">
      <w:rPr>
        <w:rFonts w:ascii="Times New Roman" w:eastAsia="Malgun Gothic" w:hAnsi="Times New Roman" w:cs="Times New Roman"/>
        <w:b/>
        <w:sz w:val="28"/>
        <w:szCs w:val="20"/>
        <w:lang w:val="en-GB"/>
      </w:rPr>
      <w:t>-</w:t>
    </w:r>
    <w:r w:rsidR="00EC6E8D">
      <w:rPr>
        <w:rFonts w:ascii="Times New Roman" w:eastAsia="Malgun Gothic" w:hAnsi="Times New Roman" w:cs="Times New Roman"/>
        <w:b/>
        <w:sz w:val="28"/>
        <w:szCs w:val="20"/>
        <w:lang w:val="en-GB"/>
      </w:rPr>
      <w:t>22</w:t>
    </w:r>
    <w:r w:rsidR="00EC6E8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2181</w:t>
    </w:r>
    <w:r w:rsidR="002168EC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4F5456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26"/>
    <w:multiLevelType w:val="multilevel"/>
    <w:tmpl w:val="000008A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" w15:restartNumberingAfterBreak="0">
    <w:nsid w:val="00000427"/>
    <w:multiLevelType w:val="multilevel"/>
    <w:tmpl w:val="000008AA"/>
    <w:lvl w:ilvl="0">
      <w:start w:val="1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3" w15:restartNumberingAfterBreak="0">
    <w:nsid w:val="0000046D"/>
    <w:multiLevelType w:val="multilevel"/>
    <w:tmpl w:val="000008F0"/>
    <w:lvl w:ilvl="0">
      <w:start w:val="49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" w15:restartNumberingAfterBreak="0">
    <w:nsid w:val="0000046E"/>
    <w:multiLevelType w:val="multilevel"/>
    <w:tmpl w:val="000008F1"/>
    <w:lvl w:ilvl="0">
      <w:start w:val="52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5" w15:restartNumberingAfterBreak="0">
    <w:nsid w:val="0000046F"/>
    <w:multiLevelType w:val="multilevel"/>
    <w:tmpl w:val="000008F2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6" w15:restartNumberingAfterBreak="0">
    <w:nsid w:val="27A77579"/>
    <w:multiLevelType w:val="hybridMultilevel"/>
    <w:tmpl w:val="02F2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D6DAA"/>
    <w:multiLevelType w:val="hybridMultilevel"/>
    <w:tmpl w:val="8E40B75E"/>
    <w:lvl w:ilvl="0" w:tplc="AA4A7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94F50"/>
    <w:multiLevelType w:val="multilevel"/>
    <w:tmpl w:val="F64C6A94"/>
    <w:lvl w:ilvl="0">
      <w:start w:val="35"/>
      <w:numFmt w:val="decimal"/>
      <w:lvlText w:val="%1"/>
      <w:lvlJc w:val="left"/>
      <w:pPr>
        <w:ind w:left="600" w:hanging="600"/>
      </w:pPr>
      <w:rPr>
        <w:rFonts w:ascii="Arial" w:hAnsi="Arial" w:cs="Arial" w:hint="default"/>
        <w:b/>
        <w:sz w:val="22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b/>
        <w:sz w:val="22"/>
      </w:rPr>
    </w:lvl>
    <w:lvl w:ilvl="2">
      <w:start w:val="3"/>
      <w:numFmt w:val="decimal"/>
      <w:lvlText w:val="%1.%2.%3"/>
      <w:lvlJc w:val="left"/>
      <w:pPr>
        <w:ind w:left="600" w:hanging="600"/>
      </w:pPr>
      <w:rPr>
        <w:rFonts w:ascii="Arial" w:hAnsi="Arial" w:cs="Arial" w:hint="default"/>
        <w:b/>
        <w:sz w:val="22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" w:hAnsi="Arial" w:cs="Arial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  <w:sz w:val="22"/>
      </w:rPr>
    </w:lvl>
  </w:abstractNum>
  <w:abstractNum w:abstractNumId="9" w15:restartNumberingAfterBreak="0">
    <w:nsid w:val="40194D2E"/>
    <w:multiLevelType w:val="hybridMultilevel"/>
    <w:tmpl w:val="0C5C73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8373BA"/>
    <w:multiLevelType w:val="hybridMultilevel"/>
    <w:tmpl w:val="1CE83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F1D0C"/>
    <w:multiLevelType w:val="hybridMultilevel"/>
    <w:tmpl w:val="40E89A36"/>
    <w:lvl w:ilvl="0" w:tplc="8E060020">
      <w:start w:val="3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463A1"/>
    <w:multiLevelType w:val="hybridMultilevel"/>
    <w:tmpl w:val="9ED4DC34"/>
    <w:lvl w:ilvl="0" w:tplc="ED1C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90273"/>
    <w:multiLevelType w:val="hybridMultilevel"/>
    <w:tmpl w:val="2EFA9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1305B"/>
    <w:multiLevelType w:val="hybridMultilevel"/>
    <w:tmpl w:val="E8BA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2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"/>
  </w:num>
  <w:num w:numId="28">
    <w:abstractNumId w:val="14"/>
  </w:num>
  <w:num w:numId="29">
    <w:abstractNumId w:val="2"/>
  </w:num>
  <w:num w:numId="30">
    <w:abstractNumId w:val="17"/>
  </w:num>
  <w:num w:numId="31">
    <w:abstractNumId w:val="13"/>
  </w:num>
  <w:num w:numId="32">
    <w:abstractNumId w:val="3"/>
    <w:lvlOverride w:ilvl="0">
      <w:startOverride w:val="4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  <w:lvlOverride w:ilvl="0">
      <w:startOverride w:val="5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"/>
  </w:num>
  <w:num w:numId="36">
    <w:abstractNumId w:val="9"/>
  </w:num>
  <w:num w:numId="37">
    <w:abstractNumId w:val="16"/>
  </w:num>
  <w:num w:numId="38">
    <w:abstractNumId w:val="0"/>
    <w:lvlOverride w:ilvl="0">
      <w:lvl w:ilvl="0">
        <w:start w:val="1"/>
        <w:numFmt w:val="bullet"/>
        <w:lvlText w:val="Table 9-4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7"/>
  </w:num>
  <w:num w:numId="40">
    <w:abstractNumId w:val="15"/>
  </w:num>
  <w:num w:numId="41">
    <w:abstractNumId w:val="8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bayet Shafin">
    <w15:presenceInfo w15:providerId="AD" w15:userId="S-1-5-21-1569490900-2152479555-3239727262-5948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20C"/>
    <w:rsid w:val="00000701"/>
    <w:rsid w:val="0000109D"/>
    <w:rsid w:val="0000137F"/>
    <w:rsid w:val="00001B0E"/>
    <w:rsid w:val="00001C13"/>
    <w:rsid w:val="000021B7"/>
    <w:rsid w:val="00002852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25F"/>
    <w:rsid w:val="00004366"/>
    <w:rsid w:val="0000454C"/>
    <w:rsid w:val="000050C9"/>
    <w:rsid w:val="000051DA"/>
    <w:rsid w:val="0000560E"/>
    <w:rsid w:val="000057B8"/>
    <w:rsid w:val="00005E26"/>
    <w:rsid w:val="00006085"/>
    <w:rsid w:val="000061CE"/>
    <w:rsid w:val="00006C87"/>
    <w:rsid w:val="00006D87"/>
    <w:rsid w:val="00006F43"/>
    <w:rsid w:val="0000712B"/>
    <w:rsid w:val="0000735E"/>
    <w:rsid w:val="000075F2"/>
    <w:rsid w:val="00010861"/>
    <w:rsid w:val="00010AE1"/>
    <w:rsid w:val="0001100D"/>
    <w:rsid w:val="0001105B"/>
    <w:rsid w:val="00011A2D"/>
    <w:rsid w:val="00012B73"/>
    <w:rsid w:val="00012CFF"/>
    <w:rsid w:val="00012DC2"/>
    <w:rsid w:val="00012F68"/>
    <w:rsid w:val="0001327E"/>
    <w:rsid w:val="000133AB"/>
    <w:rsid w:val="00013593"/>
    <w:rsid w:val="00013C63"/>
    <w:rsid w:val="00014131"/>
    <w:rsid w:val="0001449C"/>
    <w:rsid w:val="00014A66"/>
    <w:rsid w:val="00014BBF"/>
    <w:rsid w:val="00014BFB"/>
    <w:rsid w:val="00014CBF"/>
    <w:rsid w:val="000150F3"/>
    <w:rsid w:val="000152FA"/>
    <w:rsid w:val="00015B87"/>
    <w:rsid w:val="00015BBE"/>
    <w:rsid w:val="00015D87"/>
    <w:rsid w:val="00016762"/>
    <w:rsid w:val="000169EF"/>
    <w:rsid w:val="00016FCD"/>
    <w:rsid w:val="00017888"/>
    <w:rsid w:val="00020583"/>
    <w:rsid w:val="0002066B"/>
    <w:rsid w:val="00020C64"/>
    <w:rsid w:val="00020DC3"/>
    <w:rsid w:val="00020EFB"/>
    <w:rsid w:val="0002104D"/>
    <w:rsid w:val="00021DBE"/>
    <w:rsid w:val="00021E96"/>
    <w:rsid w:val="000222F5"/>
    <w:rsid w:val="000222FF"/>
    <w:rsid w:val="00022523"/>
    <w:rsid w:val="00022B10"/>
    <w:rsid w:val="00022C66"/>
    <w:rsid w:val="00022EB4"/>
    <w:rsid w:val="00023039"/>
    <w:rsid w:val="00023245"/>
    <w:rsid w:val="00023289"/>
    <w:rsid w:val="00023D4D"/>
    <w:rsid w:val="000240A8"/>
    <w:rsid w:val="0002412B"/>
    <w:rsid w:val="00024ABC"/>
    <w:rsid w:val="00024C12"/>
    <w:rsid w:val="00024C30"/>
    <w:rsid w:val="00024E44"/>
    <w:rsid w:val="000253CF"/>
    <w:rsid w:val="000254D3"/>
    <w:rsid w:val="00025963"/>
    <w:rsid w:val="00025A9F"/>
    <w:rsid w:val="00025C37"/>
    <w:rsid w:val="00025C43"/>
    <w:rsid w:val="00025C6E"/>
    <w:rsid w:val="00025FCF"/>
    <w:rsid w:val="0002618D"/>
    <w:rsid w:val="000262E2"/>
    <w:rsid w:val="0002695B"/>
    <w:rsid w:val="00026A93"/>
    <w:rsid w:val="00026BA8"/>
    <w:rsid w:val="00027040"/>
    <w:rsid w:val="0003003F"/>
    <w:rsid w:val="0003011A"/>
    <w:rsid w:val="000301B5"/>
    <w:rsid w:val="000303D1"/>
    <w:rsid w:val="000306B3"/>
    <w:rsid w:val="00030788"/>
    <w:rsid w:val="0003090F"/>
    <w:rsid w:val="00030951"/>
    <w:rsid w:val="00030A60"/>
    <w:rsid w:val="00030B2B"/>
    <w:rsid w:val="00030E14"/>
    <w:rsid w:val="00030FEC"/>
    <w:rsid w:val="00031137"/>
    <w:rsid w:val="000313FA"/>
    <w:rsid w:val="0003147A"/>
    <w:rsid w:val="000317C9"/>
    <w:rsid w:val="0003196E"/>
    <w:rsid w:val="000320C5"/>
    <w:rsid w:val="000321D0"/>
    <w:rsid w:val="0003312C"/>
    <w:rsid w:val="000338EC"/>
    <w:rsid w:val="0003417D"/>
    <w:rsid w:val="0003420E"/>
    <w:rsid w:val="0003469D"/>
    <w:rsid w:val="00034764"/>
    <w:rsid w:val="0003477C"/>
    <w:rsid w:val="000347D1"/>
    <w:rsid w:val="00034CE8"/>
    <w:rsid w:val="00035235"/>
    <w:rsid w:val="000353CF"/>
    <w:rsid w:val="00035573"/>
    <w:rsid w:val="000355E5"/>
    <w:rsid w:val="00035CD0"/>
    <w:rsid w:val="00036478"/>
    <w:rsid w:val="00036DB4"/>
    <w:rsid w:val="000374AE"/>
    <w:rsid w:val="000379F8"/>
    <w:rsid w:val="00040100"/>
    <w:rsid w:val="0004029D"/>
    <w:rsid w:val="000402A4"/>
    <w:rsid w:val="000407F8"/>
    <w:rsid w:val="00040FD6"/>
    <w:rsid w:val="0004134F"/>
    <w:rsid w:val="00041881"/>
    <w:rsid w:val="00041A26"/>
    <w:rsid w:val="00041AAB"/>
    <w:rsid w:val="00041B4C"/>
    <w:rsid w:val="00041B74"/>
    <w:rsid w:val="00042B02"/>
    <w:rsid w:val="00042F67"/>
    <w:rsid w:val="00043360"/>
    <w:rsid w:val="0004378A"/>
    <w:rsid w:val="00044579"/>
    <w:rsid w:val="00044802"/>
    <w:rsid w:val="000449A6"/>
    <w:rsid w:val="00044A80"/>
    <w:rsid w:val="00044AE9"/>
    <w:rsid w:val="000450C2"/>
    <w:rsid w:val="00045796"/>
    <w:rsid w:val="00045CE6"/>
    <w:rsid w:val="00045E6C"/>
    <w:rsid w:val="0004628B"/>
    <w:rsid w:val="00046D39"/>
    <w:rsid w:val="0004729D"/>
    <w:rsid w:val="00047550"/>
    <w:rsid w:val="000476F8"/>
    <w:rsid w:val="0004789D"/>
    <w:rsid w:val="00047B4A"/>
    <w:rsid w:val="000501BC"/>
    <w:rsid w:val="000506D6"/>
    <w:rsid w:val="00050C6B"/>
    <w:rsid w:val="000512E7"/>
    <w:rsid w:val="00051343"/>
    <w:rsid w:val="000514BE"/>
    <w:rsid w:val="000518EE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352"/>
    <w:rsid w:val="00054452"/>
    <w:rsid w:val="00054850"/>
    <w:rsid w:val="000548F9"/>
    <w:rsid w:val="00055005"/>
    <w:rsid w:val="000552F9"/>
    <w:rsid w:val="000555DF"/>
    <w:rsid w:val="0005577E"/>
    <w:rsid w:val="000559E7"/>
    <w:rsid w:val="000560D3"/>
    <w:rsid w:val="000560FB"/>
    <w:rsid w:val="0005622E"/>
    <w:rsid w:val="00056265"/>
    <w:rsid w:val="000568CE"/>
    <w:rsid w:val="00056CD5"/>
    <w:rsid w:val="00056E8E"/>
    <w:rsid w:val="00056FC9"/>
    <w:rsid w:val="000572FD"/>
    <w:rsid w:val="00057C0F"/>
    <w:rsid w:val="00057D60"/>
    <w:rsid w:val="00057E27"/>
    <w:rsid w:val="00057EBA"/>
    <w:rsid w:val="000600EA"/>
    <w:rsid w:val="00060475"/>
    <w:rsid w:val="000606B9"/>
    <w:rsid w:val="000607C7"/>
    <w:rsid w:val="00060B99"/>
    <w:rsid w:val="000611CD"/>
    <w:rsid w:val="00061786"/>
    <w:rsid w:val="0006181A"/>
    <w:rsid w:val="0006193E"/>
    <w:rsid w:val="00062905"/>
    <w:rsid w:val="0006295A"/>
    <w:rsid w:val="00062A16"/>
    <w:rsid w:val="00062AF8"/>
    <w:rsid w:val="00062EA1"/>
    <w:rsid w:val="00063139"/>
    <w:rsid w:val="0006337F"/>
    <w:rsid w:val="0006361F"/>
    <w:rsid w:val="0006369A"/>
    <w:rsid w:val="00063F61"/>
    <w:rsid w:val="00063F77"/>
    <w:rsid w:val="000642BF"/>
    <w:rsid w:val="00064B9E"/>
    <w:rsid w:val="00064EB1"/>
    <w:rsid w:val="0006523F"/>
    <w:rsid w:val="00065954"/>
    <w:rsid w:val="00065C5F"/>
    <w:rsid w:val="000664AD"/>
    <w:rsid w:val="0006653E"/>
    <w:rsid w:val="000666D6"/>
    <w:rsid w:val="000667FF"/>
    <w:rsid w:val="000668B3"/>
    <w:rsid w:val="00066A5D"/>
    <w:rsid w:val="00066F7A"/>
    <w:rsid w:val="000670EC"/>
    <w:rsid w:val="000672C0"/>
    <w:rsid w:val="0006790B"/>
    <w:rsid w:val="00067BAC"/>
    <w:rsid w:val="00067F9F"/>
    <w:rsid w:val="00070776"/>
    <w:rsid w:val="00071047"/>
    <w:rsid w:val="0007140A"/>
    <w:rsid w:val="00071714"/>
    <w:rsid w:val="000719D0"/>
    <w:rsid w:val="00071AD5"/>
    <w:rsid w:val="00072C1E"/>
    <w:rsid w:val="00072C8D"/>
    <w:rsid w:val="00072D2E"/>
    <w:rsid w:val="00073074"/>
    <w:rsid w:val="0007328E"/>
    <w:rsid w:val="00073658"/>
    <w:rsid w:val="000742D8"/>
    <w:rsid w:val="00074968"/>
    <w:rsid w:val="0007496C"/>
    <w:rsid w:val="00075023"/>
    <w:rsid w:val="000750A6"/>
    <w:rsid w:val="000752D4"/>
    <w:rsid w:val="000753E8"/>
    <w:rsid w:val="000754CA"/>
    <w:rsid w:val="0007636A"/>
    <w:rsid w:val="0007648D"/>
    <w:rsid w:val="00076D15"/>
    <w:rsid w:val="00076E01"/>
    <w:rsid w:val="00076E60"/>
    <w:rsid w:val="00076F21"/>
    <w:rsid w:val="00077B51"/>
    <w:rsid w:val="00077BDD"/>
    <w:rsid w:val="000802A7"/>
    <w:rsid w:val="00080C79"/>
    <w:rsid w:val="000810B1"/>
    <w:rsid w:val="00081183"/>
    <w:rsid w:val="00081211"/>
    <w:rsid w:val="000813D5"/>
    <w:rsid w:val="00081606"/>
    <w:rsid w:val="00081D53"/>
    <w:rsid w:val="00081E0F"/>
    <w:rsid w:val="000820B1"/>
    <w:rsid w:val="000820EE"/>
    <w:rsid w:val="0008215B"/>
    <w:rsid w:val="0008231D"/>
    <w:rsid w:val="000823F7"/>
    <w:rsid w:val="0008241E"/>
    <w:rsid w:val="00083003"/>
    <w:rsid w:val="0008351A"/>
    <w:rsid w:val="000837FA"/>
    <w:rsid w:val="0008394E"/>
    <w:rsid w:val="00083B0A"/>
    <w:rsid w:val="00083B74"/>
    <w:rsid w:val="00084409"/>
    <w:rsid w:val="0008442C"/>
    <w:rsid w:val="00084493"/>
    <w:rsid w:val="00084C5C"/>
    <w:rsid w:val="00085B7C"/>
    <w:rsid w:val="00086127"/>
    <w:rsid w:val="00086235"/>
    <w:rsid w:val="000868F3"/>
    <w:rsid w:val="00086A2F"/>
    <w:rsid w:val="00086F24"/>
    <w:rsid w:val="00086F31"/>
    <w:rsid w:val="000870A1"/>
    <w:rsid w:val="00087766"/>
    <w:rsid w:val="00087874"/>
    <w:rsid w:val="00090083"/>
    <w:rsid w:val="00090196"/>
    <w:rsid w:val="0009022B"/>
    <w:rsid w:val="000905CA"/>
    <w:rsid w:val="00090A94"/>
    <w:rsid w:val="00090F51"/>
    <w:rsid w:val="0009101D"/>
    <w:rsid w:val="00091573"/>
    <w:rsid w:val="00091772"/>
    <w:rsid w:val="00091C8D"/>
    <w:rsid w:val="00091FBB"/>
    <w:rsid w:val="000920CA"/>
    <w:rsid w:val="000922C2"/>
    <w:rsid w:val="0009251D"/>
    <w:rsid w:val="0009255E"/>
    <w:rsid w:val="00092DB7"/>
    <w:rsid w:val="00092E90"/>
    <w:rsid w:val="00092EE3"/>
    <w:rsid w:val="00093047"/>
    <w:rsid w:val="0009317B"/>
    <w:rsid w:val="00093812"/>
    <w:rsid w:val="00094010"/>
    <w:rsid w:val="00094318"/>
    <w:rsid w:val="0009471E"/>
    <w:rsid w:val="00094733"/>
    <w:rsid w:val="000948F5"/>
    <w:rsid w:val="00094914"/>
    <w:rsid w:val="0009498C"/>
    <w:rsid w:val="000949F2"/>
    <w:rsid w:val="00094B7C"/>
    <w:rsid w:val="00094B87"/>
    <w:rsid w:val="00094DC0"/>
    <w:rsid w:val="0009501E"/>
    <w:rsid w:val="00095363"/>
    <w:rsid w:val="00095CB6"/>
    <w:rsid w:val="00095D72"/>
    <w:rsid w:val="000960C9"/>
    <w:rsid w:val="000967F9"/>
    <w:rsid w:val="00096AF7"/>
    <w:rsid w:val="00096FAC"/>
    <w:rsid w:val="00096FD6"/>
    <w:rsid w:val="00097012"/>
    <w:rsid w:val="000978F7"/>
    <w:rsid w:val="00097EAE"/>
    <w:rsid w:val="00097ECF"/>
    <w:rsid w:val="000A0022"/>
    <w:rsid w:val="000A0610"/>
    <w:rsid w:val="000A099E"/>
    <w:rsid w:val="000A09AB"/>
    <w:rsid w:val="000A0B76"/>
    <w:rsid w:val="000A1120"/>
    <w:rsid w:val="000A12BA"/>
    <w:rsid w:val="000A174B"/>
    <w:rsid w:val="000A197F"/>
    <w:rsid w:val="000A1CC7"/>
    <w:rsid w:val="000A21CE"/>
    <w:rsid w:val="000A24A6"/>
    <w:rsid w:val="000A2757"/>
    <w:rsid w:val="000A27EA"/>
    <w:rsid w:val="000A2969"/>
    <w:rsid w:val="000A2A46"/>
    <w:rsid w:val="000A2A81"/>
    <w:rsid w:val="000A2EC3"/>
    <w:rsid w:val="000A2F5A"/>
    <w:rsid w:val="000A3506"/>
    <w:rsid w:val="000A3561"/>
    <w:rsid w:val="000A37CF"/>
    <w:rsid w:val="000A3951"/>
    <w:rsid w:val="000A3D42"/>
    <w:rsid w:val="000A412F"/>
    <w:rsid w:val="000A41C6"/>
    <w:rsid w:val="000A4286"/>
    <w:rsid w:val="000A490C"/>
    <w:rsid w:val="000A4A75"/>
    <w:rsid w:val="000A4B30"/>
    <w:rsid w:val="000A58BE"/>
    <w:rsid w:val="000A5F98"/>
    <w:rsid w:val="000A65F7"/>
    <w:rsid w:val="000A66F8"/>
    <w:rsid w:val="000A6854"/>
    <w:rsid w:val="000A6C9F"/>
    <w:rsid w:val="000A6F26"/>
    <w:rsid w:val="000A7151"/>
    <w:rsid w:val="000A7201"/>
    <w:rsid w:val="000A74DB"/>
    <w:rsid w:val="000A76C8"/>
    <w:rsid w:val="000A7819"/>
    <w:rsid w:val="000A783A"/>
    <w:rsid w:val="000A7C44"/>
    <w:rsid w:val="000B1AAB"/>
    <w:rsid w:val="000B1BEC"/>
    <w:rsid w:val="000B1C77"/>
    <w:rsid w:val="000B24D8"/>
    <w:rsid w:val="000B3024"/>
    <w:rsid w:val="000B3334"/>
    <w:rsid w:val="000B35BA"/>
    <w:rsid w:val="000B3897"/>
    <w:rsid w:val="000B4007"/>
    <w:rsid w:val="000B47A1"/>
    <w:rsid w:val="000B58E6"/>
    <w:rsid w:val="000B5E03"/>
    <w:rsid w:val="000B5FCA"/>
    <w:rsid w:val="000B6093"/>
    <w:rsid w:val="000B612D"/>
    <w:rsid w:val="000B61D4"/>
    <w:rsid w:val="000B6348"/>
    <w:rsid w:val="000B63E4"/>
    <w:rsid w:val="000B643C"/>
    <w:rsid w:val="000B648C"/>
    <w:rsid w:val="000B654F"/>
    <w:rsid w:val="000B65D2"/>
    <w:rsid w:val="000B6ABE"/>
    <w:rsid w:val="000B7352"/>
    <w:rsid w:val="000B73E1"/>
    <w:rsid w:val="000C00ED"/>
    <w:rsid w:val="000C0C77"/>
    <w:rsid w:val="000C0D90"/>
    <w:rsid w:val="000C126F"/>
    <w:rsid w:val="000C1B3F"/>
    <w:rsid w:val="000C1D40"/>
    <w:rsid w:val="000C20F5"/>
    <w:rsid w:val="000C21DD"/>
    <w:rsid w:val="000C26C5"/>
    <w:rsid w:val="000C2E2D"/>
    <w:rsid w:val="000C37C5"/>
    <w:rsid w:val="000C3CFB"/>
    <w:rsid w:val="000C3D42"/>
    <w:rsid w:val="000C40FF"/>
    <w:rsid w:val="000C4105"/>
    <w:rsid w:val="000C454F"/>
    <w:rsid w:val="000C46B2"/>
    <w:rsid w:val="000C4A5D"/>
    <w:rsid w:val="000C4A66"/>
    <w:rsid w:val="000C4BFA"/>
    <w:rsid w:val="000C4C73"/>
    <w:rsid w:val="000C4D61"/>
    <w:rsid w:val="000C4F40"/>
    <w:rsid w:val="000C5728"/>
    <w:rsid w:val="000C58BD"/>
    <w:rsid w:val="000C5C36"/>
    <w:rsid w:val="000C5C41"/>
    <w:rsid w:val="000C725F"/>
    <w:rsid w:val="000C7367"/>
    <w:rsid w:val="000C7773"/>
    <w:rsid w:val="000C778B"/>
    <w:rsid w:val="000C78B1"/>
    <w:rsid w:val="000C78EF"/>
    <w:rsid w:val="000C7B78"/>
    <w:rsid w:val="000C7ED5"/>
    <w:rsid w:val="000D04FC"/>
    <w:rsid w:val="000D0675"/>
    <w:rsid w:val="000D0AAC"/>
    <w:rsid w:val="000D0D4C"/>
    <w:rsid w:val="000D10CC"/>
    <w:rsid w:val="000D120A"/>
    <w:rsid w:val="000D1281"/>
    <w:rsid w:val="000D16E5"/>
    <w:rsid w:val="000D1791"/>
    <w:rsid w:val="000D1AB1"/>
    <w:rsid w:val="000D1CA0"/>
    <w:rsid w:val="000D2892"/>
    <w:rsid w:val="000D29D7"/>
    <w:rsid w:val="000D31FD"/>
    <w:rsid w:val="000D3568"/>
    <w:rsid w:val="000D374D"/>
    <w:rsid w:val="000D389E"/>
    <w:rsid w:val="000D3A79"/>
    <w:rsid w:val="000D41D4"/>
    <w:rsid w:val="000D4383"/>
    <w:rsid w:val="000D45A9"/>
    <w:rsid w:val="000D487F"/>
    <w:rsid w:val="000D4CA3"/>
    <w:rsid w:val="000D4F07"/>
    <w:rsid w:val="000D533F"/>
    <w:rsid w:val="000D5342"/>
    <w:rsid w:val="000D5454"/>
    <w:rsid w:val="000D5532"/>
    <w:rsid w:val="000D61B6"/>
    <w:rsid w:val="000D6791"/>
    <w:rsid w:val="000D70DA"/>
    <w:rsid w:val="000D756C"/>
    <w:rsid w:val="000D7961"/>
    <w:rsid w:val="000D7E7D"/>
    <w:rsid w:val="000D7F13"/>
    <w:rsid w:val="000E0323"/>
    <w:rsid w:val="000E0370"/>
    <w:rsid w:val="000E0495"/>
    <w:rsid w:val="000E0AE8"/>
    <w:rsid w:val="000E0DA3"/>
    <w:rsid w:val="000E0EA6"/>
    <w:rsid w:val="000E10B0"/>
    <w:rsid w:val="000E168F"/>
    <w:rsid w:val="000E1727"/>
    <w:rsid w:val="000E1AEB"/>
    <w:rsid w:val="000E1BBA"/>
    <w:rsid w:val="000E203E"/>
    <w:rsid w:val="000E227D"/>
    <w:rsid w:val="000E232E"/>
    <w:rsid w:val="000E248D"/>
    <w:rsid w:val="000E2BC6"/>
    <w:rsid w:val="000E2D86"/>
    <w:rsid w:val="000E2E4A"/>
    <w:rsid w:val="000E301C"/>
    <w:rsid w:val="000E3834"/>
    <w:rsid w:val="000E3D4E"/>
    <w:rsid w:val="000E4102"/>
    <w:rsid w:val="000E4154"/>
    <w:rsid w:val="000E45BA"/>
    <w:rsid w:val="000E50B8"/>
    <w:rsid w:val="000E53AF"/>
    <w:rsid w:val="000E5402"/>
    <w:rsid w:val="000E5501"/>
    <w:rsid w:val="000E5B87"/>
    <w:rsid w:val="000E5E88"/>
    <w:rsid w:val="000E5F88"/>
    <w:rsid w:val="000E6377"/>
    <w:rsid w:val="000E63C8"/>
    <w:rsid w:val="000E6719"/>
    <w:rsid w:val="000E671C"/>
    <w:rsid w:val="000E6939"/>
    <w:rsid w:val="000E6F20"/>
    <w:rsid w:val="000E6F2A"/>
    <w:rsid w:val="000E70D2"/>
    <w:rsid w:val="000E7E52"/>
    <w:rsid w:val="000F0154"/>
    <w:rsid w:val="000F0260"/>
    <w:rsid w:val="000F03DB"/>
    <w:rsid w:val="000F1520"/>
    <w:rsid w:val="000F1A1F"/>
    <w:rsid w:val="000F1B4D"/>
    <w:rsid w:val="000F2028"/>
    <w:rsid w:val="000F247A"/>
    <w:rsid w:val="000F256B"/>
    <w:rsid w:val="000F2BC6"/>
    <w:rsid w:val="000F2C22"/>
    <w:rsid w:val="000F2EE3"/>
    <w:rsid w:val="000F30DC"/>
    <w:rsid w:val="000F30EE"/>
    <w:rsid w:val="000F35C8"/>
    <w:rsid w:val="000F41F2"/>
    <w:rsid w:val="000F456D"/>
    <w:rsid w:val="000F4D1D"/>
    <w:rsid w:val="000F542A"/>
    <w:rsid w:val="000F589B"/>
    <w:rsid w:val="000F5E7C"/>
    <w:rsid w:val="000F5E96"/>
    <w:rsid w:val="000F6847"/>
    <w:rsid w:val="000F6922"/>
    <w:rsid w:val="000F69F4"/>
    <w:rsid w:val="000F6FBF"/>
    <w:rsid w:val="000F78F0"/>
    <w:rsid w:val="000F7D1E"/>
    <w:rsid w:val="001012D5"/>
    <w:rsid w:val="001015AD"/>
    <w:rsid w:val="00101AC8"/>
    <w:rsid w:val="001026F6"/>
    <w:rsid w:val="001028D0"/>
    <w:rsid w:val="00102C1D"/>
    <w:rsid w:val="00102DFC"/>
    <w:rsid w:val="00102E85"/>
    <w:rsid w:val="00102E9A"/>
    <w:rsid w:val="0010338B"/>
    <w:rsid w:val="001035A9"/>
    <w:rsid w:val="00103977"/>
    <w:rsid w:val="00103C03"/>
    <w:rsid w:val="00104047"/>
    <w:rsid w:val="00104208"/>
    <w:rsid w:val="00104937"/>
    <w:rsid w:val="00104BCD"/>
    <w:rsid w:val="00104C89"/>
    <w:rsid w:val="00104CFA"/>
    <w:rsid w:val="001051FB"/>
    <w:rsid w:val="0010545C"/>
    <w:rsid w:val="00105729"/>
    <w:rsid w:val="00105751"/>
    <w:rsid w:val="00105C21"/>
    <w:rsid w:val="00106648"/>
    <w:rsid w:val="0010674F"/>
    <w:rsid w:val="00106918"/>
    <w:rsid w:val="00106930"/>
    <w:rsid w:val="00106C1D"/>
    <w:rsid w:val="00107099"/>
    <w:rsid w:val="0010716B"/>
    <w:rsid w:val="0010752C"/>
    <w:rsid w:val="001076CC"/>
    <w:rsid w:val="001105AD"/>
    <w:rsid w:val="001105D0"/>
    <w:rsid w:val="00111191"/>
    <w:rsid w:val="001113EF"/>
    <w:rsid w:val="001119AA"/>
    <w:rsid w:val="00111B43"/>
    <w:rsid w:val="0011211D"/>
    <w:rsid w:val="00112E24"/>
    <w:rsid w:val="00113E8B"/>
    <w:rsid w:val="00114D06"/>
    <w:rsid w:val="00115056"/>
    <w:rsid w:val="00115907"/>
    <w:rsid w:val="00115A92"/>
    <w:rsid w:val="00115CBD"/>
    <w:rsid w:val="00115F2A"/>
    <w:rsid w:val="00116A31"/>
    <w:rsid w:val="00117D70"/>
    <w:rsid w:val="00117F02"/>
    <w:rsid w:val="00117F11"/>
    <w:rsid w:val="001200EE"/>
    <w:rsid w:val="00120146"/>
    <w:rsid w:val="0012039D"/>
    <w:rsid w:val="001203D1"/>
    <w:rsid w:val="001205C8"/>
    <w:rsid w:val="00120674"/>
    <w:rsid w:val="00120CCA"/>
    <w:rsid w:val="0012118C"/>
    <w:rsid w:val="001217A6"/>
    <w:rsid w:val="0012180F"/>
    <w:rsid w:val="0012193A"/>
    <w:rsid w:val="00121993"/>
    <w:rsid w:val="001219DB"/>
    <w:rsid w:val="00121B81"/>
    <w:rsid w:val="00121B9E"/>
    <w:rsid w:val="00121F86"/>
    <w:rsid w:val="0012224F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604"/>
    <w:rsid w:val="0012678B"/>
    <w:rsid w:val="00126847"/>
    <w:rsid w:val="00127FB3"/>
    <w:rsid w:val="00130664"/>
    <w:rsid w:val="00130B9A"/>
    <w:rsid w:val="00130E77"/>
    <w:rsid w:val="00131311"/>
    <w:rsid w:val="001319D8"/>
    <w:rsid w:val="00131A80"/>
    <w:rsid w:val="00131EBC"/>
    <w:rsid w:val="00131FFF"/>
    <w:rsid w:val="0013202E"/>
    <w:rsid w:val="0013231A"/>
    <w:rsid w:val="0013279B"/>
    <w:rsid w:val="00132ABE"/>
    <w:rsid w:val="0013372F"/>
    <w:rsid w:val="001337F5"/>
    <w:rsid w:val="00133E1E"/>
    <w:rsid w:val="00133EE3"/>
    <w:rsid w:val="00133F60"/>
    <w:rsid w:val="00133FB0"/>
    <w:rsid w:val="00133FC9"/>
    <w:rsid w:val="00134030"/>
    <w:rsid w:val="0013420E"/>
    <w:rsid w:val="00135286"/>
    <w:rsid w:val="0013555C"/>
    <w:rsid w:val="001358D9"/>
    <w:rsid w:val="00135A52"/>
    <w:rsid w:val="00135B45"/>
    <w:rsid w:val="00135D70"/>
    <w:rsid w:val="00135EA7"/>
    <w:rsid w:val="0013641C"/>
    <w:rsid w:val="00136F3D"/>
    <w:rsid w:val="00137186"/>
    <w:rsid w:val="001372D6"/>
    <w:rsid w:val="00137A2B"/>
    <w:rsid w:val="00137D96"/>
    <w:rsid w:val="00137DB8"/>
    <w:rsid w:val="0014012D"/>
    <w:rsid w:val="0014014E"/>
    <w:rsid w:val="00140187"/>
    <w:rsid w:val="00140417"/>
    <w:rsid w:val="00140874"/>
    <w:rsid w:val="00140977"/>
    <w:rsid w:val="001419A4"/>
    <w:rsid w:val="00141AE6"/>
    <w:rsid w:val="00143233"/>
    <w:rsid w:val="00143240"/>
    <w:rsid w:val="001433F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D5B"/>
    <w:rsid w:val="001453B4"/>
    <w:rsid w:val="001456CF"/>
    <w:rsid w:val="00145B95"/>
    <w:rsid w:val="00146F88"/>
    <w:rsid w:val="0014797A"/>
    <w:rsid w:val="001479D6"/>
    <w:rsid w:val="00147FC3"/>
    <w:rsid w:val="0015048C"/>
    <w:rsid w:val="001505D5"/>
    <w:rsid w:val="00150687"/>
    <w:rsid w:val="001507E8"/>
    <w:rsid w:val="00150810"/>
    <w:rsid w:val="0015094C"/>
    <w:rsid w:val="00150B2A"/>
    <w:rsid w:val="001510FB"/>
    <w:rsid w:val="001514B9"/>
    <w:rsid w:val="00151764"/>
    <w:rsid w:val="00151AC4"/>
    <w:rsid w:val="00151BE3"/>
    <w:rsid w:val="00151BEA"/>
    <w:rsid w:val="00151F7B"/>
    <w:rsid w:val="001520A4"/>
    <w:rsid w:val="00152661"/>
    <w:rsid w:val="00152807"/>
    <w:rsid w:val="00152961"/>
    <w:rsid w:val="001533D1"/>
    <w:rsid w:val="00153658"/>
    <w:rsid w:val="00153690"/>
    <w:rsid w:val="00153E79"/>
    <w:rsid w:val="00153F7B"/>
    <w:rsid w:val="001541B2"/>
    <w:rsid w:val="0015443E"/>
    <w:rsid w:val="0015498F"/>
    <w:rsid w:val="00154A6D"/>
    <w:rsid w:val="0015550D"/>
    <w:rsid w:val="00155B05"/>
    <w:rsid w:val="00155F7D"/>
    <w:rsid w:val="0015752F"/>
    <w:rsid w:val="00157DBC"/>
    <w:rsid w:val="00157E3B"/>
    <w:rsid w:val="0016007D"/>
    <w:rsid w:val="001603D5"/>
    <w:rsid w:val="00160B6B"/>
    <w:rsid w:val="00160BC6"/>
    <w:rsid w:val="00161259"/>
    <w:rsid w:val="0016156F"/>
    <w:rsid w:val="00161F17"/>
    <w:rsid w:val="00162068"/>
    <w:rsid w:val="00162076"/>
    <w:rsid w:val="001624E2"/>
    <w:rsid w:val="00162500"/>
    <w:rsid w:val="00162C38"/>
    <w:rsid w:val="00162C5F"/>
    <w:rsid w:val="00162E05"/>
    <w:rsid w:val="001631BB"/>
    <w:rsid w:val="00163554"/>
    <w:rsid w:val="001635C6"/>
    <w:rsid w:val="00164174"/>
    <w:rsid w:val="00164321"/>
    <w:rsid w:val="0016486C"/>
    <w:rsid w:val="001648EB"/>
    <w:rsid w:val="001649D4"/>
    <w:rsid w:val="001660FD"/>
    <w:rsid w:val="001663DC"/>
    <w:rsid w:val="0016690E"/>
    <w:rsid w:val="001674C3"/>
    <w:rsid w:val="00167DD4"/>
    <w:rsid w:val="00167E43"/>
    <w:rsid w:val="00170473"/>
    <w:rsid w:val="001705A5"/>
    <w:rsid w:val="001705CC"/>
    <w:rsid w:val="00170658"/>
    <w:rsid w:val="001708A7"/>
    <w:rsid w:val="00171229"/>
    <w:rsid w:val="001713AD"/>
    <w:rsid w:val="00171499"/>
    <w:rsid w:val="0017215D"/>
    <w:rsid w:val="00172276"/>
    <w:rsid w:val="0017306D"/>
    <w:rsid w:val="00173AA4"/>
    <w:rsid w:val="00173CE2"/>
    <w:rsid w:val="00173CF0"/>
    <w:rsid w:val="00174426"/>
    <w:rsid w:val="001751B1"/>
    <w:rsid w:val="001753C9"/>
    <w:rsid w:val="001753D2"/>
    <w:rsid w:val="00175EFF"/>
    <w:rsid w:val="001761E4"/>
    <w:rsid w:val="001767F0"/>
    <w:rsid w:val="0017689F"/>
    <w:rsid w:val="00176E00"/>
    <w:rsid w:val="00177544"/>
    <w:rsid w:val="001779F4"/>
    <w:rsid w:val="00180038"/>
    <w:rsid w:val="0018043A"/>
    <w:rsid w:val="0018083C"/>
    <w:rsid w:val="001809BE"/>
    <w:rsid w:val="00180C11"/>
    <w:rsid w:val="00180E2C"/>
    <w:rsid w:val="001812BC"/>
    <w:rsid w:val="00181BA4"/>
    <w:rsid w:val="00182F4A"/>
    <w:rsid w:val="00182F9F"/>
    <w:rsid w:val="001836C6"/>
    <w:rsid w:val="0018438C"/>
    <w:rsid w:val="0018612C"/>
    <w:rsid w:val="001862E0"/>
    <w:rsid w:val="0018762F"/>
    <w:rsid w:val="00187D57"/>
    <w:rsid w:val="001901F0"/>
    <w:rsid w:val="001902FA"/>
    <w:rsid w:val="00191019"/>
    <w:rsid w:val="0019104C"/>
    <w:rsid w:val="0019169A"/>
    <w:rsid w:val="00191A15"/>
    <w:rsid w:val="00191DC4"/>
    <w:rsid w:val="00192341"/>
    <w:rsid w:val="0019239A"/>
    <w:rsid w:val="0019256F"/>
    <w:rsid w:val="00192AE6"/>
    <w:rsid w:val="00192C78"/>
    <w:rsid w:val="00192D38"/>
    <w:rsid w:val="00192DD9"/>
    <w:rsid w:val="00192EEA"/>
    <w:rsid w:val="001932DA"/>
    <w:rsid w:val="001936B9"/>
    <w:rsid w:val="001936FE"/>
    <w:rsid w:val="0019379E"/>
    <w:rsid w:val="00193A74"/>
    <w:rsid w:val="00193C8C"/>
    <w:rsid w:val="00193EF7"/>
    <w:rsid w:val="00194197"/>
    <w:rsid w:val="001942B6"/>
    <w:rsid w:val="001945AA"/>
    <w:rsid w:val="001947FB"/>
    <w:rsid w:val="001952B6"/>
    <w:rsid w:val="001955DA"/>
    <w:rsid w:val="0019587D"/>
    <w:rsid w:val="00195CD7"/>
    <w:rsid w:val="00195D29"/>
    <w:rsid w:val="00195FCA"/>
    <w:rsid w:val="001962BC"/>
    <w:rsid w:val="001964C0"/>
    <w:rsid w:val="001965D3"/>
    <w:rsid w:val="001967AB"/>
    <w:rsid w:val="001970F0"/>
    <w:rsid w:val="001971C7"/>
    <w:rsid w:val="0019746B"/>
    <w:rsid w:val="00197E28"/>
    <w:rsid w:val="00197EE4"/>
    <w:rsid w:val="001A0AE5"/>
    <w:rsid w:val="001A0E22"/>
    <w:rsid w:val="001A214C"/>
    <w:rsid w:val="001A2C2C"/>
    <w:rsid w:val="001A3321"/>
    <w:rsid w:val="001A338F"/>
    <w:rsid w:val="001A3428"/>
    <w:rsid w:val="001A3C13"/>
    <w:rsid w:val="001A3F2A"/>
    <w:rsid w:val="001A434A"/>
    <w:rsid w:val="001A4517"/>
    <w:rsid w:val="001A462C"/>
    <w:rsid w:val="001A4797"/>
    <w:rsid w:val="001A5DA1"/>
    <w:rsid w:val="001A5ECD"/>
    <w:rsid w:val="001A62E6"/>
    <w:rsid w:val="001A6F4B"/>
    <w:rsid w:val="001A7163"/>
    <w:rsid w:val="001B0B3F"/>
    <w:rsid w:val="001B0F53"/>
    <w:rsid w:val="001B10CE"/>
    <w:rsid w:val="001B1ADF"/>
    <w:rsid w:val="001B1E43"/>
    <w:rsid w:val="001B1EF2"/>
    <w:rsid w:val="001B2523"/>
    <w:rsid w:val="001B2851"/>
    <w:rsid w:val="001B2D78"/>
    <w:rsid w:val="001B376F"/>
    <w:rsid w:val="001B37C7"/>
    <w:rsid w:val="001B38AD"/>
    <w:rsid w:val="001B3C30"/>
    <w:rsid w:val="001B446D"/>
    <w:rsid w:val="001B47C3"/>
    <w:rsid w:val="001B481C"/>
    <w:rsid w:val="001B4A97"/>
    <w:rsid w:val="001B4B16"/>
    <w:rsid w:val="001B4F84"/>
    <w:rsid w:val="001B526A"/>
    <w:rsid w:val="001B5E3B"/>
    <w:rsid w:val="001B63A3"/>
    <w:rsid w:val="001B641F"/>
    <w:rsid w:val="001B650B"/>
    <w:rsid w:val="001B69D2"/>
    <w:rsid w:val="001B6A7A"/>
    <w:rsid w:val="001B6A8A"/>
    <w:rsid w:val="001B7034"/>
    <w:rsid w:val="001B720C"/>
    <w:rsid w:val="001B7936"/>
    <w:rsid w:val="001B7E14"/>
    <w:rsid w:val="001C002F"/>
    <w:rsid w:val="001C0708"/>
    <w:rsid w:val="001C0986"/>
    <w:rsid w:val="001C09FC"/>
    <w:rsid w:val="001C0EBF"/>
    <w:rsid w:val="001C15A5"/>
    <w:rsid w:val="001C1A34"/>
    <w:rsid w:val="001C2076"/>
    <w:rsid w:val="001C23A4"/>
    <w:rsid w:val="001C2CE8"/>
    <w:rsid w:val="001C2D43"/>
    <w:rsid w:val="001C2EE9"/>
    <w:rsid w:val="001C2F11"/>
    <w:rsid w:val="001C3084"/>
    <w:rsid w:val="001C33B3"/>
    <w:rsid w:val="001C3B5F"/>
    <w:rsid w:val="001C3F41"/>
    <w:rsid w:val="001C495F"/>
    <w:rsid w:val="001C4FF5"/>
    <w:rsid w:val="001C51FA"/>
    <w:rsid w:val="001C5440"/>
    <w:rsid w:val="001C55F0"/>
    <w:rsid w:val="001C5E51"/>
    <w:rsid w:val="001C6AAE"/>
    <w:rsid w:val="001C6E56"/>
    <w:rsid w:val="001C720C"/>
    <w:rsid w:val="001C7513"/>
    <w:rsid w:val="001C7874"/>
    <w:rsid w:val="001D052B"/>
    <w:rsid w:val="001D05BE"/>
    <w:rsid w:val="001D128D"/>
    <w:rsid w:val="001D18BA"/>
    <w:rsid w:val="001D1F63"/>
    <w:rsid w:val="001D2158"/>
    <w:rsid w:val="001D2A89"/>
    <w:rsid w:val="001D2D0E"/>
    <w:rsid w:val="001D3017"/>
    <w:rsid w:val="001D36EE"/>
    <w:rsid w:val="001D391B"/>
    <w:rsid w:val="001D39E5"/>
    <w:rsid w:val="001D3AFD"/>
    <w:rsid w:val="001D3C37"/>
    <w:rsid w:val="001D3CB8"/>
    <w:rsid w:val="001D3D6B"/>
    <w:rsid w:val="001D4147"/>
    <w:rsid w:val="001D420A"/>
    <w:rsid w:val="001D4345"/>
    <w:rsid w:val="001D483C"/>
    <w:rsid w:val="001D4BF9"/>
    <w:rsid w:val="001D50B7"/>
    <w:rsid w:val="001D59C6"/>
    <w:rsid w:val="001D5BEE"/>
    <w:rsid w:val="001D5E6D"/>
    <w:rsid w:val="001D5E81"/>
    <w:rsid w:val="001D5E8C"/>
    <w:rsid w:val="001D70EC"/>
    <w:rsid w:val="001D787F"/>
    <w:rsid w:val="001D7A5D"/>
    <w:rsid w:val="001D7D4C"/>
    <w:rsid w:val="001E0321"/>
    <w:rsid w:val="001E0914"/>
    <w:rsid w:val="001E0E23"/>
    <w:rsid w:val="001E0EAC"/>
    <w:rsid w:val="001E0FB3"/>
    <w:rsid w:val="001E12CD"/>
    <w:rsid w:val="001E14E8"/>
    <w:rsid w:val="001E1AE0"/>
    <w:rsid w:val="001E2596"/>
    <w:rsid w:val="001E2C31"/>
    <w:rsid w:val="001E2CE4"/>
    <w:rsid w:val="001E320E"/>
    <w:rsid w:val="001E3269"/>
    <w:rsid w:val="001E353F"/>
    <w:rsid w:val="001E362A"/>
    <w:rsid w:val="001E36A7"/>
    <w:rsid w:val="001E3810"/>
    <w:rsid w:val="001E3895"/>
    <w:rsid w:val="001E3AF9"/>
    <w:rsid w:val="001E3BC1"/>
    <w:rsid w:val="001E3CFC"/>
    <w:rsid w:val="001E3DAB"/>
    <w:rsid w:val="001E3F29"/>
    <w:rsid w:val="001E429A"/>
    <w:rsid w:val="001E5551"/>
    <w:rsid w:val="001E57EC"/>
    <w:rsid w:val="001E5E12"/>
    <w:rsid w:val="001E6098"/>
    <w:rsid w:val="001E695A"/>
    <w:rsid w:val="001E72D7"/>
    <w:rsid w:val="001E7619"/>
    <w:rsid w:val="001E7BE3"/>
    <w:rsid w:val="001F0073"/>
    <w:rsid w:val="001F021A"/>
    <w:rsid w:val="001F044E"/>
    <w:rsid w:val="001F057F"/>
    <w:rsid w:val="001F0821"/>
    <w:rsid w:val="001F0A04"/>
    <w:rsid w:val="001F0A0E"/>
    <w:rsid w:val="001F0A1B"/>
    <w:rsid w:val="001F0B04"/>
    <w:rsid w:val="001F0C3A"/>
    <w:rsid w:val="001F1AB9"/>
    <w:rsid w:val="001F1AF6"/>
    <w:rsid w:val="001F1F82"/>
    <w:rsid w:val="001F2061"/>
    <w:rsid w:val="001F211B"/>
    <w:rsid w:val="001F239C"/>
    <w:rsid w:val="001F25C7"/>
    <w:rsid w:val="001F2B0F"/>
    <w:rsid w:val="001F2F70"/>
    <w:rsid w:val="001F3715"/>
    <w:rsid w:val="001F3765"/>
    <w:rsid w:val="001F3787"/>
    <w:rsid w:val="001F3BEA"/>
    <w:rsid w:val="001F3CF1"/>
    <w:rsid w:val="001F3EA3"/>
    <w:rsid w:val="001F4217"/>
    <w:rsid w:val="001F43ED"/>
    <w:rsid w:val="001F443E"/>
    <w:rsid w:val="001F4610"/>
    <w:rsid w:val="001F4660"/>
    <w:rsid w:val="001F4982"/>
    <w:rsid w:val="001F4E0B"/>
    <w:rsid w:val="001F4E7D"/>
    <w:rsid w:val="001F5370"/>
    <w:rsid w:val="001F572B"/>
    <w:rsid w:val="001F5787"/>
    <w:rsid w:val="001F57F1"/>
    <w:rsid w:val="001F600F"/>
    <w:rsid w:val="001F6D13"/>
    <w:rsid w:val="001F6D2B"/>
    <w:rsid w:val="001F6FA0"/>
    <w:rsid w:val="001F74DA"/>
    <w:rsid w:val="001F77DB"/>
    <w:rsid w:val="0020010A"/>
    <w:rsid w:val="00200136"/>
    <w:rsid w:val="00200161"/>
    <w:rsid w:val="00200563"/>
    <w:rsid w:val="002005D5"/>
    <w:rsid w:val="0020086B"/>
    <w:rsid w:val="0020091E"/>
    <w:rsid w:val="00201757"/>
    <w:rsid w:val="00201B8A"/>
    <w:rsid w:val="00201EC4"/>
    <w:rsid w:val="002022ED"/>
    <w:rsid w:val="00202934"/>
    <w:rsid w:val="00202DC7"/>
    <w:rsid w:val="0020337A"/>
    <w:rsid w:val="00203A41"/>
    <w:rsid w:val="002047E3"/>
    <w:rsid w:val="002048D9"/>
    <w:rsid w:val="00204DB0"/>
    <w:rsid w:val="00205097"/>
    <w:rsid w:val="002050A2"/>
    <w:rsid w:val="0020528D"/>
    <w:rsid w:val="00205CD0"/>
    <w:rsid w:val="00205DCF"/>
    <w:rsid w:val="00205EF2"/>
    <w:rsid w:val="002061BE"/>
    <w:rsid w:val="00206490"/>
    <w:rsid w:val="002066DF"/>
    <w:rsid w:val="00206E13"/>
    <w:rsid w:val="00206E4B"/>
    <w:rsid w:val="00206E6D"/>
    <w:rsid w:val="00206E8F"/>
    <w:rsid w:val="002078BF"/>
    <w:rsid w:val="002079A0"/>
    <w:rsid w:val="002103BB"/>
    <w:rsid w:val="002104BB"/>
    <w:rsid w:val="002107FF"/>
    <w:rsid w:val="00210AE1"/>
    <w:rsid w:val="00210D36"/>
    <w:rsid w:val="00210D67"/>
    <w:rsid w:val="002110AC"/>
    <w:rsid w:val="002113A8"/>
    <w:rsid w:val="00211CEA"/>
    <w:rsid w:val="0021263B"/>
    <w:rsid w:val="00212676"/>
    <w:rsid w:val="00212678"/>
    <w:rsid w:val="00213220"/>
    <w:rsid w:val="002132EE"/>
    <w:rsid w:val="0021337D"/>
    <w:rsid w:val="00213420"/>
    <w:rsid w:val="002134BE"/>
    <w:rsid w:val="002138F8"/>
    <w:rsid w:val="00213D50"/>
    <w:rsid w:val="00214778"/>
    <w:rsid w:val="00214CAB"/>
    <w:rsid w:val="00214F53"/>
    <w:rsid w:val="00215256"/>
    <w:rsid w:val="002153D6"/>
    <w:rsid w:val="00215DF8"/>
    <w:rsid w:val="002162FE"/>
    <w:rsid w:val="002168EC"/>
    <w:rsid w:val="00216B95"/>
    <w:rsid w:val="00216B98"/>
    <w:rsid w:val="00217BE5"/>
    <w:rsid w:val="002200B4"/>
    <w:rsid w:val="002204E1"/>
    <w:rsid w:val="00220574"/>
    <w:rsid w:val="0022063D"/>
    <w:rsid w:val="00220BFD"/>
    <w:rsid w:val="00221492"/>
    <w:rsid w:val="002216DA"/>
    <w:rsid w:val="002217F1"/>
    <w:rsid w:val="00221F87"/>
    <w:rsid w:val="00222B50"/>
    <w:rsid w:val="00222DA3"/>
    <w:rsid w:val="00222EB6"/>
    <w:rsid w:val="00223288"/>
    <w:rsid w:val="00223787"/>
    <w:rsid w:val="002238C7"/>
    <w:rsid w:val="00223975"/>
    <w:rsid w:val="00223E72"/>
    <w:rsid w:val="00223EEC"/>
    <w:rsid w:val="00224226"/>
    <w:rsid w:val="00224492"/>
    <w:rsid w:val="00224A74"/>
    <w:rsid w:val="00224FD5"/>
    <w:rsid w:val="0022514B"/>
    <w:rsid w:val="00225151"/>
    <w:rsid w:val="0022521C"/>
    <w:rsid w:val="0022554C"/>
    <w:rsid w:val="00225604"/>
    <w:rsid w:val="00225800"/>
    <w:rsid w:val="00225F13"/>
    <w:rsid w:val="00226154"/>
    <w:rsid w:val="00226428"/>
    <w:rsid w:val="0022673B"/>
    <w:rsid w:val="00226ACD"/>
    <w:rsid w:val="00226B33"/>
    <w:rsid w:val="0022702C"/>
    <w:rsid w:val="002272A0"/>
    <w:rsid w:val="0022777F"/>
    <w:rsid w:val="00227CA8"/>
    <w:rsid w:val="00227D5E"/>
    <w:rsid w:val="00227E3D"/>
    <w:rsid w:val="00227EB4"/>
    <w:rsid w:val="00230052"/>
    <w:rsid w:val="002300A1"/>
    <w:rsid w:val="00230434"/>
    <w:rsid w:val="00230C95"/>
    <w:rsid w:val="00230F01"/>
    <w:rsid w:val="00230F23"/>
    <w:rsid w:val="00231198"/>
    <w:rsid w:val="00231496"/>
    <w:rsid w:val="002318D8"/>
    <w:rsid w:val="00231909"/>
    <w:rsid w:val="00231F20"/>
    <w:rsid w:val="0023222A"/>
    <w:rsid w:val="00232530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E6"/>
    <w:rsid w:val="002353F1"/>
    <w:rsid w:val="002358DB"/>
    <w:rsid w:val="00236212"/>
    <w:rsid w:val="00236650"/>
    <w:rsid w:val="00236B8D"/>
    <w:rsid w:val="00237234"/>
    <w:rsid w:val="0023744E"/>
    <w:rsid w:val="0023781C"/>
    <w:rsid w:val="00237E6D"/>
    <w:rsid w:val="00240874"/>
    <w:rsid w:val="00240A39"/>
    <w:rsid w:val="00240EDF"/>
    <w:rsid w:val="00240F91"/>
    <w:rsid w:val="00242233"/>
    <w:rsid w:val="0024297C"/>
    <w:rsid w:val="00242F87"/>
    <w:rsid w:val="002439E0"/>
    <w:rsid w:val="00243B58"/>
    <w:rsid w:val="0024420D"/>
    <w:rsid w:val="002443A3"/>
    <w:rsid w:val="00244653"/>
    <w:rsid w:val="00244875"/>
    <w:rsid w:val="002451E5"/>
    <w:rsid w:val="0024563D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45B"/>
    <w:rsid w:val="00250B81"/>
    <w:rsid w:val="00250BD0"/>
    <w:rsid w:val="002517B6"/>
    <w:rsid w:val="002518AE"/>
    <w:rsid w:val="0025198E"/>
    <w:rsid w:val="00251FFD"/>
    <w:rsid w:val="002523F7"/>
    <w:rsid w:val="00252FAA"/>
    <w:rsid w:val="00253222"/>
    <w:rsid w:val="00253308"/>
    <w:rsid w:val="00253A9C"/>
    <w:rsid w:val="00253C98"/>
    <w:rsid w:val="0025499A"/>
    <w:rsid w:val="00254DE1"/>
    <w:rsid w:val="002550AA"/>
    <w:rsid w:val="0025590B"/>
    <w:rsid w:val="00256C07"/>
    <w:rsid w:val="00260388"/>
    <w:rsid w:val="00260567"/>
    <w:rsid w:val="00260ADB"/>
    <w:rsid w:val="0026104E"/>
    <w:rsid w:val="0026125D"/>
    <w:rsid w:val="002616E3"/>
    <w:rsid w:val="00261FEA"/>
    <w:rsid w:val="002628E4"/>
    <w:rsid w:val="0026342A"/>
    <w:rsid w:val="0026375D"/>
    <w:rsid w:val="002638A1"/>
    <w:rsid w:val="00263A7C"/>
    <w:rsid w:val="002642D6"/>
    <w:rsid w:val="002647D5"/>
    <w:rsid w:val="00264A62"/>
    <w:rsid w:val="00265CA0"/>
    <w:rsid w:val="00265F4C"/>
    <w:rsid w:val="00266116"/>
    <w:rsid w:val="00266F6A"/>
    <w:rsid w:val="00267AE6"/>
    <w:rsid w:val="002710A0"/>
    <w:rsid w:val="00271548"/>
    <w:rsid w:val="00272438"/>
    <w:rsid w:val="00272B0C"/>
    <w:rsid w:val="00272B3B"/>
    <w:rsid w:val="00272DCF"/>
    <w:rsid w:val="002731C1"/>
    <w:rsid w:val="00273700"/>
    <w:rsid w:val="00273925"/>
    <w:rsid w:val="0027396A"/>
    <w:rsid w:val="002746A4"/>
    <w:rsid w:val="00274851"/>
    <w:rsid w:val="00274F93"/>
    <w:rsid w:val="00275393"/>
    <w:rsid w:val="002756C5"/>
    <w:rsid w:val="0027572F"/>
    <w:rsid w:val="00276289"/>
    <w:rsid w:val="00276560"/>
    <w:rsid w:val="002765DD"/>
    <w:rsid w:val="00276C7B"/>
    <w:rsid w:val="00276E79"/>
    <w:rsid w:val="00276F0C"/>
    <w:rsid w:val="002770F3"/>
    <w:rsid w:val="002771AB"/>
    <w:rsid w:val="002777C1"/>
    <w:rsid w:val="00277A80"/>
    <w:rsid w:val="00277CE3"/>
    <w:rsid w:val="00280105"/>
    <w:rsid w:val="00280809"/>
    <w:rsid w:val="0028093A"/>
    <w:rsid w:val="00280B2E"/>
    <w:rsid w:val="00280B55"/>
    <w:rsid w:val="0028180C"/>
    <w:rsid w:val="00281A45"/>
    <w:rsid w:val="0028286C"/>
    <w:rsid w:val="00282B60"/>
    <w:rsid w:val="00282DD1"/>
    <w:rsid w:val="00282E46"/>
    <w:rsid w:val="00284572"/>
    <w:rsid w:val="00284735"/>
    <w:rsid w:val="00284A5F"/>
    <w:rsid w:val="00285D26"/>
    <w:rsid w:val="0028639B"/>
    <w:rsid w:val="002864ED"/>
    <w:rsid w:val="002866D0"/>
    <w:rsid w:val="00286840"/>
    <w:rsid w:val="00286A80"/>
    <w:rsid w:val="00287641"/>
    <w:rsid w:val="00287A51"/>
    <w:rsid w:val="00287B89"/>
    <w:rsid w:val="00287BDD"/>
    <w:rsid w:val="00287DD4"/>
    <w:rsid w:val="00287F1E"/>
    <w:rsid w:val="0029006E"/>
    <w:rsid w:val="0029038C"/>
    <w:rsid w:val="00290439"/>
    <w:rsid w:val="0029058F"/>
    <w:rsid w:val="00290668"/>
    <w:rsid w:val="00290805"/>
    <w:rsid w:val="00290F56"/>
    <w:rsid w:val="00290F59"/>
    <w:rsid w:val="002915FA"/>
    <w:rsid w:val="00291A58"/>
    <w:rsid w:val="0029217E"/>
    <w:rsid w:val="002926D9"/>
    <w:rsid w:val="0029274A"/>
    <w:rsid w:val="00292CBC"/>
    <w:rsid w:val="00293101"/>
    <w:rsid w:val="00293490"/>
    <w:rsid w:val="002937ED"/>
    <w:rsid w:val="00293A5A"/>
    <w:rsid w:val="002951FB"/>
    <w:rsid w:val="002953FA"/>
    <w:rsid w:val="00295589"/>
    <w:rsid w:val="00295965"/>
    <w:rsid w:val="00295B19"/>
    <w:rsid w:val="002960B8"/>
    <w:rsid w:val="0029619E"/>
    <w:rsid w:val="002965FD"/>
    <w:rsid w:val="00296922"/>
    <w:rsid w:val="002969BD"/>
    <w:rsid w:val="00297187"/>
    <w:rsid w:val="00297350"/>
    <w:rsid w:val="00297591"/>
    <w:rsid w:val="00297C5E"/>
    <w:rsid w:val="002A0159"/>
    <w:rsid w:val="002A01AE"/>
    <w:rsid w:val="002A0C49"/>
    <w:rsid w:val="002A0E94"/>
    <w:rsid w:val="002A1183"/>
    <w:rsid w:val="002A1195"/>
    <w:rsid w:val="002A18E1"/>
    <w:rsid w:val="002A28D5"/>
    <w:rsid w:val="002A2A44"/>
    <w:rsid w:val="002A2CEB"/>
    <w:rsid w:val="002A2CFC"/>
    <w:rsid w:val="002A2F08"/>
    <w:rsid w:val="002A37AA"/>
    <w:rsid w:val="002A3A53"/>
    <w:rsid w:val="002A4B54"/>
    <w:rsid w:val="002A5306"/>
    <w:rsid w:val="002A5395"/>
    <w:rsid w:val="002A5641"/>
    <w:rsid w:val="002A5E18"/>
    <w:rsid w:val="002A68EF"/>
    <w:rsid w:val="002A7150"/>
    <w:rsid w:val="002A7168"/>
    <w:rsid w:val="002A7603"/>
    <w:rsid w:val="002A7833"/>
    <w:rsid w:val="002A7A63"/>
    <w:rsid w:val="002A7B60"/>
    <w:rsid w:val="002B05D2"/>
    <w:rsid w:val="002B071E"/>
    <w:rsid w:val="002B082A"/>
    <w:rsid w:val="002B1614"/>
    <w:rsid w:val="002B2022"/>
    <w:rsid w:val="002B219B"/>
    <w:rsid w:val="002B3611"/>
    <w:rsid w:val="002B4E90"/>
    <w:rsid w:val="002B4F39"/>
    <w:rsid w:val="002B5540"/>
    <w:rsid w:val="002B57BF"/>
    <w:rsid w:val="002B5B78"/>
    <w:rsid w:val="002B5C2F"/>
    <w:rsid w:val="002B6555"/>
    <w:rsid w:val="002B737C"/>
    <w:rsid w:val="002B78F1"/>
    <w:rsid w:val="002B7CC5"/>
    <w:rsid w:val="002C0009"/>
    <w:rsid w:val="002C00F8"/>
    <w:rsid w:val="002C0B0B"/>
    <w:rsid w:val="002C0B4E"/>
    <w:rsid w:val="002C0D6B"/>
    <w:rsid w:val="002C0EF6"/>
    <w:rsid w:val="002C105C"/>
    <w:rsid w:val="002C1105"/>
    <w:rsid w:val="002C1195"/>
    <w:rsid w:val="002C13B5"/>
    <w:rsid w:val="002C1BAA"/>
    <w:rsid w:val="002C2708"/>
    <w:rsid w:val="002C380A"/>
    <w:rsid w:val="002C407E"/>
    <w:rsid w:val="002C4181"/>
    <w:rsid w:val="002C4387"/>
    <w:rsid w:val="002C4A05"/>
    <w:rsid w:val="002C4B73"/>
    <w:rsid w:val="002C4DD6"/>
    <w:rsid w:val="002C5367"/>
    <w:rsid w:val="002C56AE"/>
    <w:rsid w:val="002C5C50"/>
    <w:rsid w:val="002C6800"/>
    <w:rsid w:val="002C6968"/>
    <w:rsid w:val="002C6E1C"/>
    <w:rsid w:val="002C712B"/>
    <w:rsid w:val="002C7848"/>
    <w:rsid w:val="002C7CC5"/>
    <w:rsid w:val="002D050E"/>
    <w:rsid w:val="002D0783"/>
    <w:rsid w:val="002D09F4"/>
    <w:rsid w:val="002D0DF5"/>
    <w:rsid w:val="002D0F2D"/>
    <w:rsid w:val="002D19E1"/>
    <w:rsid w:val="002D1A13"/>
    <w:rsid w:val="002D2ED1"/>
    <w:rsid w:val="002D351E"/>
    <w:rsid w:val="002D363C"/>
    <w:rsid w:val="002D3E6A"/>
    <w:rsid w:val="002D4722"/>
    <w:rsid w:val="002D49C2"/>
    <w:rsid w:val="002D4BA3"/>
    <w:rsid w:val="002D4EFC"/>
    <w:rsid w:val="002D5373"/>
    <w:rsid w:val="002D542A"/>
    <w:rsid w:val="002D5882"/>
    <w:rsid w:val="002D5896"/>
    <w:rsid w:val="002D5DA0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E0244"/>
    <w:rsid w:val="002E025A"/>
    <w:rsid w:val="002E0338"/>
    <w:rsid w:val="002E05EF"/>
    <w:rsid w:val="002E078B"/>
    <w:rsid w:val="002E0B37"/>
    <w:rsid w:val="002E0D41"/>
    <w:rsid w:val="002E17C1"/>
    <w:rsid w:val="002E18B1"/>
    <w:rsid w:val="002E1A51"/>
    <w:rsid w:val="002E2C4F"/>
    <w:rsid w:val="002E2F12"/>
    <w:rsid w:val="002E3599"/>
    <w:rsid w:val="002E3731"/>
    <w:rsid w:val="002E38D6"/>
    <w:rsid w:val="002E3C1B"/>
    <w:rsid w:val="002E3C8E"/>
    <w:rsid w:val="002E3F03"/>
    <w:rsid w:val="002E3FCA"/>
    <w:rsid w:val="002E4239"/>
    <w:rsid w:val="002E4555"/>
    <w:rsid w:val="002E474E"/>
    <w:rsid w:val="002E4946"/>
    <w:rsid w:val="002E498D"/>
    <w:rsid w:val="002E52B0"/>
    <w:rsid w:val="002E589D"/>
    <w:rsid w:val="002E6794"/>
    <w:rsid w:val="002E6A7B"/>
    <w:rsid w:val="002E72F4"/>
    <w:rsid w:val="002E755F"/>
    <w:rsid w:val="002E7653"/>
    <w:rsid w:val="002E79CE"/>
    <w:rsid w:val="002E7E18"/>
    <w:rsid w:val="002E7F8C"/>
    <w:rsid w:val="002F0316"/>
    <w:rsid w:val="002F0746"/>
    <w:rsid w:val="002F07F3"/>
    <w:rsid w:val="002F0A72"/>
    <w:rsid w:val="002F15A2"/>
    <w:rsid w:val="002F1797"/>
    <w:rsid w:val="002F1863"/>
    <w:rsid w:val="002F1A62"/>
    <w:rsid w:val="002F1CA2"/>
    <w:rsid w:val="002F1D57"/>
    <w:rsid w:val="002F2202"/>
    <w:rsid w:val="002F232D"/>
    <w:rsid w:val="002F23D1"/>
    <w:rsid w:val="002F2502"/>
    <w:rsid w:val="002F304F"/>
    <w:rsid w:val="002F3ABB"/>
    <w:rsid w:val="002F3D9A"/>
    <w:rsid w:val="002F4048"/>
    <w:rsid w:val="002F4A4D"/>
    <w:rsid w:val="002F5267"/>
    <w:rsid w:val="002F5677"/>
    <w:rsid w:val="002F56BB"/>
    <w:rsid w:val="002F5804"/>
    <w:rsid w:val="002F58A7"/>
    <w:rsid w:val="002F5CA5"/>
    <w:rsid w:val="002F5F59"/>
    <w:rsid w:val="002F60D4"/>
    <w:rsid w:val="002F620D"/>
    <w:rsid w:val="002F6253"/>
    <w:rsid w:val="002F6838"/>
    <w:rsid w:val="002F691E"/>
    <w:rsid w:val="002F6E35"/>
    <w:rsid w:val="002F6F58"/>
    <w:rsid w:val="002F6F6F"/>
    <w:rsid w:val="002F70F8"/>
    <w:rsid w:val="002F760C"/>
    <w:rsid w:val="002F7918"/>
    <w:rsid w:val="002F7B40"/>
    <w:rsid w:val="002F7D72"/>
    <w:rsid w:val="003000DF"/>
    <w:rsid w:val="003008C7"/>
    <w:rsid w:val="0030099C"/>
    <w:rsid w:val="00300C57"/>
    <w:rsid w:val="00300CF7"/>
    <w:rsid w:val="00300D70"/>
    <w:rsid w:val="00300F0A"/>
    <w:rsid w:val="003018D7"/>
    <w:rsid w:val="0030212D"/>
    <w:rsid w:val="00302782"/>
    <w:rsid w:val="00302A56"/>
    <w:rsid w:val="00302F58"/>
    <w:rsid w:val="00303140"/>
    <w:rsid w:val="003034C6"/>
    <w:rsid w:val="00303CE6"/>
    <w:rsid w:val="00304054"/>
    <w:rsid w:val="0030458E"/>
    <w:rsid w:val="003045EB"/>
    <w:rsid w:val="00304696"/>
    <w:rsid w:val="00304F44"/>
    <w:rsid w:val="003052E2"/>
    <w:rsid w:val="003057B0"/>
    <w:rsid w:val="003057B7"/>
    <w:rsid w:val="003059AC"/>
    <w:rsid w:val="003072A0"/>
    <w:rsid w:val="00307EBB"/>
    <w:rsid w:val="00310175"/>
    <w:rsid w:val="00310C56"/>
    <w:rsid w:val="00310F55"/>
    <w:rsid w:val="0031217C"/>
    <w:rsid w:val="00312285"/>
    <w:rsid w:val="003122AA"/>
    <w:rsid w:val="00312434"/>
    <w:rsid w:val="00312992"/>
    <w:rsid w:val="00312DCB"/>
    <w:rsid w:val="00313013"/>
    <w:rsid w:val="003133A5"/>
    <w:rsid w:val="00313501"/>
    <w:rsid w:val="003136C5"/>
    <w:rsid w:val="003139C8"/>
    <w:rsid w:val="00313B11"/>
    <w:rsid w:val="003146AF"/>
    <w:rsid w:val="0031495B"/>
    <w:rsid w:val="00314A30"/>
    <w:rsid w:val="00314D6A"/>
    <w:rsid w:val="00314F9F"/>
    <w:rsid w:val="0031507A"/>
    <w:rsid w:val="00315194"/>
    <w:rsid w:val="003152B5"/>
    <w:rsid w:val="003158AF"/>
    <w:rsid w:val="00315BD5"/>
    <w:rsid w:val="00315BF9"/>
    <w:rsid w:val="00316280"/>
    <w:rsid w:val="003163E1"/>
    <w:rsid w:val="00316591"/>
    <w:rsid w:val="003166D6"/>
    <w:rsid w:val="003166F2"/>
    <w:rsid w:val="00316874"/>
    <w:rsid w:val="00316B07"/>
    <w:rsid w:val="00317158"/>
    <w:rsid w:val="00317486"/>
    <w:rsid w:val="00317491"/>
    <w:rsid w:val="00317506"/>
    <w:rsid w:val="00317834"/>
    <w:rsid w:val="00317983"/>
    <w:rsid w:val="00317CDA"/>
    <w:rsid w:val="00317F1C"/>
    <w:rsid w:val="00320166"/>
    <w:rsid w:val="00320A97"/>
    <w:rsid w:val="00320E28"/>
    <w:rsid w:val="00321136"/>
    <w:rsid w:val="00321191"/>
    <w:rsid w:val="0032135E"/>
    <w:rsid w:val="0032145B"/>
    <w:rsid w:val="00321C39"/>
    <w:rsid w:val="0032249C"/>
    <w:rsid w:val="003227D3"/>
    <w:rsid w:val="0032280B"/>
    <w:rsid w:val="00322CA6"/>
    <w:rsid w:val="00322DDA"/>
    <w:rsid w:val="003233F2"/>
    <w:rsid w:val="003240DF"/>
    <w:rsid w:val="003242A8"/>
    <w:rsid w:val="00324705"/>
    <w:rsid w:val="003248FC"/>
    <w:rsid w:val="00324C3D"/>
    <w:rsid w:val="00324D17"/>
    <w:rsid w:val="00324E0A"/>
    <w:rsid w:val="00324F1E"/>
    <w:rsid w:val="003252A3"/>
    <w:rsid w:val="003254A3"/>
    <w:rsid w:val="003255FC"/>
    <w:rsid w:val="00325A9C"/>
    <w:rsid w:val="00325E50"/>
    <w:rsid w:val="00326231"/>
    <w:rsid w:val="003268A1"/>
    <w:rsid w:val="00326B4F"/>
    <w:rsid w:val="00326D31"/>
    <w:rsid w:val="00327151"/>
    <w:rsid w:val="00327936"/>
    <w:rsid w:val="00330008"/>
    <w:rsid w:val="0033017A"/>
    <w:rsid w:val="0033052D"/>
    <w:rsid w:val="00330BF4"/>
    <w:rsid w:val="00330C03"/>
    <w:rsid w:val="00330D19"/>
    <w:rsid w:val="00330EEB"/>
    <w:rsid w:val="003313A1"/>
    <w:rsid w:val="003315A0"/>
    <w:rsid w:val="00331CB6"/>
    <w:rsid w:val="00331DB5"/>
    <w:rsid w:val="00332FAD"/>
    <w:rsid w:val="0033303E"/>
    <w:rsid w:val="00333B54"/>
    <w:rsid w:val="00333B8C"/>
    <w:rsid w:val="00334C5E"/>
    <w:rsid w:val="00334CBF"/>
    <w:rsid w:val="0033501F"/>
    <w:rsid w:val="00335AD3"/>
    <w:rsid w:val="00335B6C"/>
    <w:rsid w:val="00335F59"/>
    <w:rsid w:val="0033607A"/>
    <w:rsid w:val="00336CA9"/>
    <w:rsid w:val="00337863"/>
    <w:rsid w:val="00337932"/>
    <w:rsid w:val="00337DA5"/>
    <w:rsid w:val="00337FD3"/>
    <w:rsid w:val="00340417"/>
    <w:rsid w:val="003405E4"/>
    <w:rsid w:val="00340940"/>
    <w:rsid w:val="0034099E"/>
    <w:rsid w:val="00340D6B"/>
    <w:rsid w:val="003410C8"/>
    <w:rsid w:val="0034127A"/>
    <w:rsid w:val="003419B1"/>
    <w:rsid w:val="00341B50"/>
    <w:rsid w:val="00342121"/>
    <w:rsid w:val="003424DC"/>
    <w:rsid w:val="00342773"/>
    <w:rsid w:val="0034279B"/>
    <w:rsid w:val="003429CE"/>
    <w:rsid w:val="00342E67"/>
    <w:rsid w:val="0034318F"/>
    <w:rsid w:val="003439C8"/>
    <w:rsid w:val="00343E4D"/>
    <w:rsid w:val="00344171"/>
    <w:rsid w:val="00344240"/>
    <w:rsid w:val="003445AA"/>
    <w:rsid w:val="00344935"/>
    <w:rsid w:val="003449CD"/>
    <w:rsid w:val="00345128"/>
    <w:rsid w:val="00345158"/>
    <w:rsid w:val="00345201"/>
    <w:rsid w:val="00345353"/>
    <w:rsid w:val="00345BCE"/>
    <w:rsid w:val="003461F1"/>
    <w:rsid w:val="00346576"/>
    <w:rsid w:val="00346614"/>
    <w:rsid w:val="003466B5"/>
    <w:rsid w:val="00346CAD"/>
    <w:rsid w:val="00346D0D"/>
    <w:rsid w:val="00347653"/>
    <w:rsid w:val="0035031E"/>
    <w:rsid w:val="00350867"/>
    <w:rsid w:val="00351052"/>
    <w:rsid w:val="0035116C"/>
    <w:rsid w:val="003512EF"/>
    <w:rsid w:val="00351A74"/>
    <w:rsid w:val="00351E0F"/>
    <w:rsid w:val="0035265C"/>
    <w:rsid w:val="00352DEC"/>
    <w:rsid w:val="00352FF0"/>
    <w:rsid w:val="00353114"/>
    <w:rsid w:val="003536D8"/>
    <w:rsid w:val="00353A56"/>
    <w:rsid w:val="00353A6B"/>
    <w:rsid w:val="00354738"/>
    <w:rsid w:val="00355202"/>
    <w:rsid w:val="0035584B"/>
    <w:rsid w:val="0035656F"/>
    <w:rsid w:val="0035676A"/>
    <w:rsid w:val="003567FF"/>
    <w:rsid w:val="00356BEC"/>
    <w:rsid w:val="00356DDC"/>
    <w:rsid w:val="00357400"/>
    <w:rsid w:val="00357A26"/>
    <w:rsid w:val="00357D04"/>
    <w:rsid w:val="00357D59"/>
    <w:rsid w:val="0036046E"/>
    <w:rsid w:val="00360554"/>
    <w:rsid w:val="003618E9"/>
    <w:rsid w:val="00361FB5"/>
    <w:rsid w:val="00362497"/>
    <w:rsid w:val="00362C70"/>
    <w:rsid w:val="00362CB3"/>
    <w:rsid w:val="00362F1B"/>
    <w:rsid w:val="003635F3"/>
    <w:rsid w:val="00363CC3"/>
    <w:rsid w:val="003640BA"/>
    <w:rsid w:val="003644D9"/>
    <w:rsid w:val="00364753"/>
    <w:rsid w:val="00364960"/>
    <w:rsid w:val="00364F13"/>
    <w:rsid w:val="00365E85"/>
    <w:rsid w:val="00366588"/>
    <w:rsid w:val="00366A85"/>
    <w:rsid w:val="00366BBD"/>
    <w:rsid w:val="00366D30"/>
    <w:rsid w:val="0036719F"/>
    <w:rsid w:val="0036720A"/>
    <w:rsid w:val="0036773C"/>
    <w:rsid w:val="00367D39"/>
    <w:rsid w:val="00370462"/>
    <w:rsid w:val="0037068D"/>
    <w:rsid w:val="00370A93"/>
    <w:rsid w:val="0037129B"/>
    <w:rsid w:val="00371ACB"/>
    <w:rsid w:val="00371BBB"/>
    <w:rsid w:val="003720A5"/>
    <w:rsid w:val="003720FB"/>
    <w:rsid w:val="00372171"/>
    <w:rsid w:val="00372BBA"/>
    <w:rsid w:val="0037317C"/>
    <w:rsid w:val="003738D0"/>
    <w:rsid w:val="0037455F"/>
    <w:rsid w:val="00374716"/>
    <w:rsid w:val="003747DD"/>
    <w:rsid w:val="00374969"/>
    <w:rsid w:val="003749D0"/>
    <w:rsid w:val="00374C9F"/>
    <w:rsid w:val="00374F76"/>
    <w:rsid w:val="00374F9E"/>
    <w:rsid w:val="003752BC"/>
    <w:rsid w:val="0037608C"/>
    <w:rsid w:val="003760CF"/>
    <w:rsid w:val="00376672"/>
    <w:rsid w:val="003769A6"/>
    <w:rsid w:val="00377496"/>
    <w:rsid w:val="00377ABF"/>
    <w:rsid w:val="00377CD9"/>
    <w:rsid w:val="003803FB"/>
    <w:rsid w:val="003807B6"/>
    <w:rsid w:val="003809C7"/>
    <w:rsid w:val="0038151B"/>
    <w:rsid w:val="003824E2"/>
    <w:rsid w:val="0038286A"/>
    <w:rsid w:val="0038334D"/>
    <w:rsid w:val="003834BE"/>
    <w:rsid w:val="00383889"/>
    <w:rsid w:val="00383ABF"/>
    <w:rsid w:val="00383C3F"/>
    <w:rsid w:val="00383CA5"/>
    <w:rsid w:val="00383EA0"/>
    <w:rsid w:val="00383F12"/>
    <w:rsid w:val="0038462A"/>
    <w:rsid w:val="00384733"/>
    <w:rsid w:val="00384B8E"/>
    <w:rsid w:val="00384D8A"/>
    <w:rsid w:val="00385E8C"/>
    <w:rsid w:val="00385F8F"/>
    <w:rsid w:val="0038669B"/>
    <w:rsid w:val="00386CBD"/>
    <w:rsid w:val="00386DC5"/>
    <w:rsid w:val="0038735F"/>
    <w:rsid w:val="00387412"/>
    <w:rsid w:val="00387541"/>
    <w:rsid w:val="003877B8"/>
    <w:rsid w:val="00387E1D"/>
    <w:rsid w:val="003907EF"/>
    <w:rsid w:val="0039198D"/>
    <w:rsid w:val="00391BEA"/>
    <w:rsid w:val="003923DB"/>
    <w:rsid w:val="0039266B"/>
    <w:rsid w:val="003928F9"/>
    <w:rsid w:val="00392972"/>
    <w:rsid w:val="00392A1B"/>
    <w:rsid w:val="003936BF"/>
    <w:rsid w:val="00393ADA"/>
    <w:rsid w:val="00393C34"/>
    <w:rsid w:val="00393F55"/>
    <w:rsid w:val="0039481F"/>
    <w:rsid w:val="00394875"/>
    <w:rsid w:val="00394B8D"/>
    <w:rsid w:val="00394DC9"/>
    <w:rsid w:val="00394FD1"/>
    <w:rsid w:val="00395405"/>
    <w:rsid w:val="00395D41"/>
    <w:rsid w:val="00396552"/>
    <w:rsid w:val="00396853"/>
    <w:rsid w:val="00396E1C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F92"/>
    <w:rsid w:val="003A1010"/>
    <w:rsid w:val="003A1266"/>
    <w:rsid w:val="003A12A7"/>
    <w:rsid w:val="003A12DC"/>
    <w:rsid w:val="003A17D6"/>
    <w:rsid w:val="003A2544"/>
    <w:rsid w:val="003A2BEC"/>
    <w:rsid w:val="003A2D4B"/>
    <w:rsid w:val="003A2E30"/>
    <w:rsid w:val="003A2E73"/>
    <w:rsid w:val="003A3443"/>
    <w:rsid w:val="003A4A4A"/>
    <w:rsid w:val="003A4B96"/>
    <w:rsid w:val="003A523C"/>
    <w:rsid w:val="003A5CDB"/>
    <w:rsid w:val="003A60AD"/>
    <w:rsid w:val="003A614B"/>
    <w:rsid w:val="003A61BC"/>
    <w:rsid w:val="003A665E"/>
    <w:rsid w:val="003A6E1C"/>
    <w:rsid w:val="003A6E95"/>
    <w:rsid w:val="003A72C1"/>
    <w:rsid w:val="003A7473"/>
    <w:rsid w:val="003A79CF"/>
    <w:rsid w:val="003A7CE6"/>
    <w:rsid w:val="003A7DCB"/>
    <w:rsid w:val="003B00A1"/>
    <w:rsid w:val="003B0293"/>
    <w:rsid w:val="003B07F6"/>
    <w:rsid w:val="003B092D"/>
    <w:rsid w:val="003B0A1B"/>
    <w:rsid w:val="003B150B"/>
    <w:rsid w:val="003B154C"/>
    <w:rsid w:val="003B183C"/>
    <w:rsid w:val="003B1C84"/>
    <w:rsid w:val="003B22C7"/>
    <w:rsid w:val="003B296F"/>
    <w:rsid w:val="003B2F12"/>
    <w:rsid w:val="003B3AA2"/>
    <w:rsid w:val="003B40E6"/>
    <w:rsid w:val="003B47EB"/>
    <w:rsid w:val="003B4818"/>
    <w:rsid w:val="003B4990"/>
    <w:rsid w:val="003B4A0A"/>
    <w:rsid w:val="003B4A69"/>
    <w:rsid w:val="003B4E47"/>
    <w:rsid w:val="003B5360"/>
    <w:rsid w:val="003B5406"/>
    <w:rsid w:val="003B5623"/>
    <w:rsid w:val="003B5980"/>
    <w:rsid w:val="003B5AEF"/>
    <w:rsid w:val="003B6C0D"/>
    <w:rsid w:val="003B6DC6"/>
    <w:rsid w:val="003B7215"/>
    <w:rsid w:val="003B731A"/>
    <w:rsid w:val="003C07DD"/>
    <w:rsid w:val="003C0A85"/>
    <w:rsid w:val="003C105E"/>
    <w:rsid w:val="003C1483"/>
    <w:rsid w:val="003C14E7"/>
    <w:rsid w:val="003C1549"/>
    <w:rsid w:val="003C17F0"/>
    <w:rsid w:val="003C1BF8"/>
    <w:rsid w:val="003C1F98"/>
    <w:rsid w:val="003C26D9"/>
    <w:rsid w:val="003C321E"/>
    <w:rsid w:val="003C349E"/>
    <w:rsid w:val="003C34DB"/>
    <w:rsid w:val="003C356B"/>
    <w:rsid w:val="003C35A6"/>
    <w:rsid w:val="003C3CE0"/>
    <w:rsid w:val="003C49A7"/>
    <w:rsid w:val="003C4A4F"/>
    <w:rsid w:val="003C4BF2"/>
    <w:rsid w:val="003C533A"/>
    <w:rsid w:val="003C55BA"/>
    <w:rsid w:val="003C572C"/>
    <w:rsid w:val="003C5BF2"/>
    <w:rsid w:val="003C5CBB"/>
    <w:rsid w:val="003C5D55"/>
    <w:rsid w:val="003C602D"/>
    <w:rsid w:val="003C6214"/>
    <w:rsid w:val="003C64A3"/>
    <w:rsid w:val="003C6699"/>
    <w:rsid w:val="003C67AC"/>
    <w:rsid w:val="003C6813"/>
    <w:rsid w:val="003C6E6D"/>
    <w:rsid w:val="003C7B7B"/>
    <w:rsid w:val="003C7F85"/>
    <w:rsid w:val="003D084B"/>
    <w:rsid w:val="003D0961"/>
    <w:rsid w:val="003D09DE"/>
    <w:rsid w:val="003D0AB8"/>
    <w:rsid w:val="003D0B20"/>
    <w:rsid w:val="003D0B26"/>
    <w:rsid w:val="003D0C16"/>
    <w:rsid w:val="003D0D89"/>
    <w:rsid w:val="003D0DE4"/>
    <w:rsid w:val="003D1360"/>
    <w:rsid w:val="003D13F6"/>
    <w:rsid w:val="003D17DD"/>
    <w:rsid w:val="003D1DD2"/>
    <w:rsid w:val="003D20D1"/>
    <w:rsid w:val="003D2912"/>
    <w:rsid w:val="003D2AA2"/>
    <w:rsid w:val="003D2D25"/>
    <w:rsid w:val="003D2FA3"/>
    <w:rsid w:val="003D303E"/>
    <w:rsid w:val="003D31CD"/>
    <w:rsid w:val="003D36B0"/>
    <w:rsid w:val="003D3921"/>
    <w:rsid w:val="003D3FC7"/>
    <w:rsid w:val="003D41D8"/>
    <w:rsid w:val="003D431B"/>
    <w:rsid w:val="003D454F"/>
    <w:rsid w:val="003D459C"/>
    <w:rsid w:val="003D46B3"/>
    <w:rsid w:val="003D4793"/>
    <w:rsid w:val="003D4BE3"/>
    <w:rsid w:val="003D4DBD"/>
    <w:rsid w:val="003D5302"/>
    <w:rsid w:val="003D64AD"/>
    <w:rsid w:val="003D6B0E"/>
    <w:rsid w:val="003D6D7F"/>
    <w:rsid w:val="003D6ECC"/>
    <w:rsid w:val="003D70F5"/>
    <w:rsid w:val="003D71F7"/>
    <w:rsid w:val="003D787D"/>
    <w:rsid w:val="003D7B9B"/>
    <w:rsid w:val="003D7B9F"/>
    <w:rsid w:val="003E034C"/>
    <w:rsid w:val="003E04D8"/>
    <w:rsid w:val="003E06D9"/>
    <w:rsid w:val="003E079D"/>
    <w:rsid w:val="003E0D31"/>
    <w:rsid w:val="003E0F71"/>
    <w:rsid w:val="003E15F2"/>
    <w:rsid w:val="003E1749"/>
    <w:rsid w:val="003E195C"/>
    <w:rsid w:val="003E1B46"/>
    <w:rsid w:val="003E1D7F"/>
    <w:rsid w:val="003E2812"/>
    <w:rsid w:val="003E33FC"/>
    <w:rsid w:val="003E38BF"/>
    <w:rsid w:val="003E4017"/>
    <w:rsid w:val="003E4275"/>
    <w:rsid w:val="003E4BA1"/>
    <w:rsid w:val="003E555A"/>
    <w:rsid w:val="003E5602"/>
    <w:rsid w:val="003E566C"/>
    <w:rsid w:val="003E5BCC"/>
    <w:rsid w:val="003E5C03"/>
    <w:rsid w:val="003E5D27"/>
    <w:rsid w:val="003E5FC2"/>
    <w:rsid w:val="003E618E"/>
    <w:rsid w:val="003E6379"/>
    <w:rsid w:val="003E655E"/>
    <w:rsid w:val="003E665F"/>
    <w:rsid w:val="003E6A67"/>
    <w:rsid w:val="003E7FAF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9F0"/>
    <w:rsid w:val="003F2CB0"/>
    <w:rsid w:val="003F2E6D"/>
    <w:rsid w:val="003F35D8"/>
    <w:rsid w:val="003F365C"/>
    <w:rsid w:val="003F3678"/>
    <w:rsid w:val="003F3D2F"/>
    <w:rsid w:val="003F4D1C"/>
    <w:rsid w:val="003F5067"/>
    <w:rsid w:val="003F54FA"/>
    <w:rsid w:val="003F5C4F"/>
    <w:rsid w:val="003F6027"/>
    <w:rsid w:val="003F6116"/>
    <w:rsid w:val="003F648E"/>
    <w:rsid w:val="003F6668"/>
    <w:rsid w:val="003F6AB7"/>
    <w:rsid w:val="003F6B19"/>
    <w:rsid w:val="003F6BEC"/>
    <w:rsid w:val="003F6E4C"/>
    <w:rsid w:val="003F7113"/>
    <w:rsid w:val="003F78F8"/>
    <w:rsid w:val="003F7A9D"/>
    <w:rsid w:val="003F7B37"/>
    <w:rsid w:val="003F7D04"/>
    <w:rsid w:val="00400417"/>
    <w:rsid w:val="00400683"/>
    <w:rsid w:val="00400924"/>
    <w:rsid w:val="004009F3"/>
    <w:rsid w:val="00400A20"/>
    <w:rsid w:val="00401063"/>
    <w:rsid w:val="004010A5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BC6"/>
    <w:rsid w:val="00403143"/>
    <w:rsid w:val="00403205"/>
    <w:rsid w:val="004032F0"/>
    <w:rsid w:val="004032FD"/>
    <w:rsid w:val="00403C53"/>
    <w:rsid w:val="00403E78"/>
    <w:rsid w:val="0040453E"/>
    <w:rsid w:val="00404ACF"/>
    <w:rsid w:val="00404B62"/>
    <w:rsid w:val="00405AB6"/>
    <w:rsid w:val="00405C0F"/>
    <w:rsid w:val="00405C3C"/>
    <w:rsid w:val="00406202"/>
    <w:rsid w:val="00406761"/>
    <w:rsid w:val="00406A42"/>
    <w:rsid w:val="00406BA6"/>
    <w:rsid w:val="00407028"/>
    <w:rsid w:val="00407196"/>
    <w:rsid w:val="004071A5"/>
    <w:rsid w:val="004075AD"/>
    <w:rsid w:val="004078F0"/>
    <w:rsid w:val="0041026F"/>
    <w:rsid w:val="00411765"/>
    <w:rsid w:val="00411992"/>
    <w:rsid w:val="00412057"/>
    <w:rsid w:val="00412361"/>
    <w:rsid w:val="00412AE3"/>
    <w:rsid w:val="00412B22"/>
    <w:rsid w:val="004133B2"/>
    <w:rsid w:val="00414904"/>
    <w:rsid w:val="00414938"/>
    <w:rsid w:val="00414DB7"/>
    <w:rsid w:val="00414F13"/>
    <w:rsid w:val="004152B5"/>
    <w:rsid w:val="00415417"/>
    <w:rsid w:val="00415D62"/>
    <w:rsid w:val="004165DD"/>
    <w:rsid w:val="00416DE2"/>
    <w:rsid w:val="004171FA"/>
    <w:rsid w:val="004173CD"/>
    <w:rsid w:val="00417728"/>
    <w:rsid w:val="00417DAA"/>
    <w:rsid w:val="00420602"/>
    <w:rsid w:val="00420604"/>
    <w:rsid w:val="0042086D"/>
    <w:rsid w:val="00420DA6"/>
    <w:rsid w:val="00421028"/>
    <w:rsid w:val="004216A1"/>
    <w:rsid w:val="004219C9"/>
    <w:rsid w:val="00421A64"/>
    <w:rsid w:val="004222B2"/>
    <w:rsid w:val="0042244C"/>
    <w:rsid w:val="00422781"/>
    <w:rsid w:val="00422818"/>
    <w:rsid w:val="00422DAA"/>
    <w:rsid w:val="00422DAE"/>
    <w:rsid w:val="00423092"/>
    <w:rsid w:val="00423965"/>
    <w:rsid w:val="004239FB"/>
    <w:rsid w:val="00423BB9"/>
    <w:rsid w:val="00423EAB"/>
    <w:rsid w:val="00424005"/>
    <w:rsid w:val="004240EB"/>
    <w:rsid w:val="004242BF"/>
    <w:rsid w:val="004243B5"/>
    <w:rsid w:val="004251A6"/>
    <w:rsid w:val="0042595E"/>
    <w:rsid w:val="00425977"/>
    <w:rsid w:val="00425D04"/>
    <w:rsid w:val="00425D82"/>
    <w:rsid w:val="00425E7E"/>
    <w:rsid w:val="0042627F"/>
    <w:rsid w:val="00426880"/>
    <w:rsid w:val="004268EC"/>
    <w:rsid w:val="0042711A"/>
    <w:rsid w:val="00427387"/>
    <w:rsid w:val="00427408"/>
    <w:rsid w:val="0042749B"/>
    <w:rsid w:val="00427996"/>
    <w:rsid w:val="00427C95"/>
    <w:rsid w:val="0043045C"/>
    <w:rsid w:val="00430A7C"/>
    <w:rsid w:val="00430B5D"/>
    <w:rsid w:val="00430D46"/>
    <w:rsid w:val="00431298"/>
    <w:rsid w:val="004315FB"/>
    <w:rsid w:val="00431A25"/>
    <w:rsid w:val="00431DAA"/>
    <w:rsid w:val="00432EEB"/>
    <w:rsid w:val="00433897"/>
    <w:rsid w:val="004339D9"/>
    <w:rsid w:val="00433E80"/>
    <w:rsid w:val="00434098"/>
    <w:rsid w:val="004344CC"/>
    <w:rsid w:val="004344F8"/>
    <w:rsid w:val="00434602"/>
    <w:rsid w:val="00434652"/>
    <w:rsid w:val="0043470B"/>
    <w:rsid w:val="00434757"/>
    <w:rsid w:val="00434AA5"/>
    <w:rsid w:val="00434BE8"/>
    <w:rsid w:val="00434F17"/>
    <w:rsid w:val="004356B3"/>
    <w:rsid w:val="00435867"/>
    <w:rsid w:val="00435BE5"/>
    <w:rsid w:val="00435E96"/>
    <w:rsid w:val="0043622E"/>
    <w:rsid w:val="0043631B"/>
    <w:rsid w:val="0043689D"/>
    <w:rsid w:val="00436964"/>
    <w:rsid w:val="00436C9A"/>
    <w:rsid w:val="00436CB3"/>
    <w:rsid w:val="00437118"/>
    <w:rsid w:val="004374BE"/>
    <w:rsid w:val="0043765C"/>
    <w:rsid w:val="00437894"/>
    <w:rsid w:val="00437A6D"/>
    <w:rsid w:val="00437C72"/>
    <w:rsid w:val="004402C7"/>
    <w:rsid w:val="004403B0"/>
    <w:rsid w:val="004404B8"/>
    <w:rsid w:val="00440B99"/>
    <w:rsid w:val="00440C66"/>
    <w:rsid w:val="00441436"/>
    <w:rsid w:val="004419F7"/>
    <w:rsid w:val="00441A8C"/>
    <w:rsid w:val="00441C95"/>
    <w:rsid w:val="00441D98"/>
    <w:rsid w:val="00441EE7"/>
    <w:rsid w:val="00441F22"/>
    <w:rsid w:val="00442102"/>
    <w:rsid w:val="004428E9"/>
    <w:rsid w:val="00442F31"/>
    <w:rsid w:val="0044397A"/>
    <w:rsid w:val="00443E8C"/>
    <w:rsid w:val="004441F3"/>
    <w:rsid w:val="0044445E"/>
    <w:rsid w:val="0044446B"/>
    <w:rsid w:val="00444497"/>
    <w:rsid w:val="00444961"/>
    <w:rsid w:val="0044501A"/>
    <w:rsid w:val="004453A4"/>
    <w:rsid w:val="00445ADB"/>
    <w:rsid w:val="00445B53"/>
    <w:rsid w:val="00445DA8"/>
    <w:rsid w:val="00445F12"/>
    <w:rsid w:val="00446645"/>
    <w:rsid w:val="00446924"/>
    <w:rsid w:val="0044698B"/>
    <w:rsid w:val="00446C74"/>
    <w:rsid w:val="00446F87"/>
    <w:rsid w:val="004476F2"/>
    <w:rsid w:val="00447914"/>
    <w:rsid w:val="00447978"/>
    <w:rsid w:val="00447A08"/>
    <w:rsid w:val="0045020A"/>
    <w:rsid w:val="004502D2"/>
    <w:rsid w:val="004506FA"/>
    <w:rsid w:val="004514B2"/>
    <w:rsid w:val="004519FA"/>
    <w:rsid w:val="00451CBD"/>
    <w:rsid w:val="00451EB7"/>
    <w:rsid w:val="00452520"/>
    <w:rsid w:val="004527EC"/>
    <w:rsid w:val="00452BEA"/>
    <w:rsid w:val="00452C66"/>
    <w:rsid w:val="004534A3"/>
    <w:rsid w:val="00453613"/>
    <w:rsid w:val="0045388B"/>
    <w:rsid w:val="00453C1D"/>
    <w:rsid w:val="00453E66"/>
    <w:rsid w:val="00453FCE"/>
    <w:rsid w:val="004543C2"/>
    <w:rsid w:val="0045475B"/>
    <w:rsid w:val="00454C15"/>
    <w:rsid w:val="004553B0"/>
    <w:rsid w:val="00455710"/>
    <w:rsid w:val="0045627D"/>
    <w:rsid w:val="004566A1"/>
    <w:rsid w:val="00456BAF"/>
    <w:rsid w:val="004573B9"/>
    <w:rsid w:val="00457499"/>
    <w:rsid w:val="004574E7"/>
    <w:rsid w:val="00457C15"/>
    <w:rsid w:val="00457FE9"/>
    <w:rsid w:val="00460471"/>
    <w:rsid w:val="004606D1"/>
    <w:rsid w:val="0046132D"/>
    <w:rsid w:val="004615F9"/>
    <w:rsid w:val="00461784"/>
    <w:rsid w:val="00461820"/>
    <w:rsid w:val="00461A7C"/>
    <w:rsid w:val="00461CC8"/>
    <w:rsid w:val="004620D5"/>
    <w:rsid w:val="0046218C"/>
    <w:rsid w:val="00462321"/>
    <w:rsid w:val="004624E0"/>
    <w:rsid w:val="00462978"/>
    <w:rsid w:val="004629D9"/>
    <w:rsid w:val="00463271"/>
    <w:rsid w:val="00463276"/>
    <w:rsid w:val="00463CBB"/>
    <w:rsid w:val="004644ED"/>
    <w:rsid w:val="00464790"/>
    <w:rsid w:val="004648FF"/>
    <w:rsid w:val="00464DF8"/>
    <w:rsid w:val="00465233"/>
    <w:rsid w:val="0046528F"/>
    <w:rsid w:val="0046560E"/>
    <w:rsid w:val="00465ED3"/>
    <w:rsid w:val="00466382"/>
    <w:rsid w:val="00466DB1"/>
    <w:rsid w:val="0046768C"/>
    <w:rsid w:val="0046770F"/>
    <w:rsid w:val="00467ADC"/>
    <w:rsid w:val="00467B83"/>
    <w:rsid w:val="00467BEB"/>
    <w:rsid w:val="00467E8A"/>
    <w:rsid w:val="0047002A"/>
    <w:rsid w:val="004704E5"/>
    <w:rsid w:val="00470A02"/>
    <w:rsid w:val="00470A0A"/>
    <w:rsid w:val="0047144E"/>
    <w:rsid w:val="00471C37"/>
    <w:rsid w:val="00471E64"/>
    <w:rsid w:val="00471F87"/>
    <w:rsid w:val="00472614"/>
    <w:rsid w:val="00472ACB"/>
    <w:rsid w:val="00472C9B"/>
    <w:rsid w:val="00472E15"/>
    <w:rsid w:val="004731DF"/>
    <w:rsid w:val="004733FE"/>
    <w:rsid w:val="004734A2"/>
    <w:rsid w:val="00473652"/>
    <w:rsid w:val="004738CB"/>
    <w:rsid w:val="004739CC"/>
    <w:rsid w:val="00473A71"/>
    <w:rsid w:val="00473D86"/>
    <w:rsid w:val="00473E59"/>
    <w:rsid w:val="00473FF8"/>
    <w:rsid w:val="004742CE"/>
    <w:rsid w:val="004747ED"/>
    <w:rsid w:val="00474A4B"/>
    <w:rsid w:val="0047504F"/>
    <w:rsid w:val="00475110"/>
    <w:rsid w:val="0047556C"/>
    <w:rsid w:val="00475864"/>
    <w:rsid w:val="00475AD4"/>
    <w:rsid w:val="00475B38"/>
    <w:rsid w:val="00475B8E"/>
    <w:rsid w:val="00475BBB"/>
    <w:rsid w:val="00476059"/>
    <w:rsid w:val="00476310"/>
    <w:rsid w:val="00476A1A"/>
    <w:rsid w:val="00476B1F"/>
    <w:rsid w:val="00476BB6"/>
    <w:rsid w:val="00477055"/>
    <w:rsid w:val="00477B2C"/>
    <w:rsid w:val="00480279"/>
    <w:rsid w:val="004808DC"/>
    <w:rsid w:val="0048120A"/>
    <w:rsid w:val="004816DA"/>
    <w:rsid w:val="00481952"/>
    <w:rsid w:val="00482134"/>
    <w:rsid w:val="00482A50"/>
    <w:rsid w:val="00482DB4"/>
    <w:rsid w:val="00482DEC"/>
    <w:rsid w:val="0048305D"/>
    <w:rsid w:val="00483125"/>
    <w:rsid w:val="004834E5"/>
    <w:rsid w:val="0048368A"/>
    <w:rsid w:val="00483CB7"/>
    <w:rsid w:val="00483CE4"/>
    <w:rsid w:val="00483F09"/>
    <w:rsid w:val="00484724"/>
    <w:rsid w:val="004848F2"/>
    <w:rsid w:val="00484F49"/>
    <w:rsid w:val="00485A26"/>
    <w:rsid w:val="00485C11"/>
    <w:rsid w:val="00485C33"/>
    <w:rsid w:val="00485FA0"/>
    <w:rsid w:val="00485FBA"/>
    <w:rsid w:val="0048661A"/>
    <w:rsid w:val="0048696E"/>
    <w:rsid w:val="00487297"/>
    <w:rsid w:val="00487676"/>
    <w:rsid w:val="0048768B"/>
    <w:rsid w:val="00487B8D"/>
    <w:rsid w:val="00487C9E"/>
    <w:rsid w:val="00487F9C"/>
    <w:rsid w:val="00490094"/>
    <w:rsid w:val="0049047B"/>
    <w:rsid w:val="00490A47"/>
    <w:rsid w:val="00490B66"/>
    <w:rsid w:val="0049150E"/>
    <w:rsid w:val="004919DA"/>
    <w:rsid w:val="00491EA0"/>
    <w:rsid w:val="004920E2"/>
    <w:rsid w:val="00492215"/>
    <w:rsid w:val="0049241A"/>
    <w:rsid w:val="004924A5"/>
    <w:rsid w:val="00492586"/>
    <w:rsid w:val="00492621"/>
    <w:rsid w:val="00492706"/>
    <w:rsid w:val="004928E6"/>
    <w:rsid w:val="004929C7"/>
    <w:rsid w:val="00492E55"/>
    <w:rsid w:val="00493158"/>
    <w:rsid w:val="004931FF"/>
    <w:rsid w:val="004935C4"/>
    <w:rsid w:val="004937D5"/>
    <w:rsid w:val="00493A95"/>
    <w:rsid w:val="00493BD9"/>
    <w:rsid w:val="00493D9B"/>
    <w:rsid w:val="00494700"/>
    <w:rsid w:val="004947D6"/>
    <w:rsid w:val="00494A3C"/>
    <w:rsid w:val="00494A63"/>
    <w:rsid w:val="004951DC"/>
    <w:rsid w:val="004956A7"/>
    <w:rsid w:val="00495A7E"/>
    <w:rsid w:val="00495EE1"/>
    <w:rsid w:val="00496709"/>
    <w:rsid w:val="004967B3"/>
    <w:rsid w:val="00496EC2"/>
    <w:rsid w:val="00497194"/>
    <w:rsid w:val="00497B23"/>
    <w:rsid w:val="00497B26"/>
    <w:rsid w:val="004A015D"/>
    <w:rsid w:val="004A07E4"/>
    <w:rsid w:val="004A12C0"/>
    <w:rsid w:val="004A1CB5"/>
    <w:rsid w:val="004A1EF9"/>
    <w:rsid w:val="004A21A0"/>
    <w:rsid w:val="004A256A"/>
    <w:rsid w:val="004A2865"/>
    <w:rsid w:val="004A31A6"/>
    <w:rsid w:val="004A31C7"/>
    <w:rsid w:val="004A3BB2"/>
    <w:rsid w:val="004A3E62"/>
    <w:rsid w:val="004A3F33"/>
    <w:rsid w:val="004A3FA4"/>
    <w:rsid w:val="004A4343"/>
    <w:rsid w:val="004A4F09"/>
    <w:rsid w:val="004A519E"/>
    <w:rsid w:val="004A5E8D"/>
    <w:rsid w:val="004A6558"/>
    <w:rsid w:val="004A6830"/>
    <w:rsid w:val="004A68C2"/>
    <w:rsid w:val="004A69AB"/>
    <w:rsid w:val="004A7196"/>
    <w:rsid w:val="004A719C"/>
    <w:rsid w:val="004A72BC"/>
    <w:rsid w:val="004A7382"/>
    <w:rsid w:val="004A7401"/>
    <w:rsid w:val="004A7694"/>
    <w:rsid w:val="004A7CF2"/>
    <w:rsid w:val="004B01C5"/>
    <w:rsid w:val="004B0F4A"/>
    <w:rsid w:val="004B0FF4"/>
    <w:rsid w:val="004B1180"/>
    <w:rsid w:val="004B1304"/>
    <w:rsid w:val="004B1362"/>
    <w:rsid w:val="004B16FD"/>
    <w:rsid w:val="004B1B2F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36D"/>
    <w:rsid w:val="004B537E"/>
    <w:rsid w:val="004B53EB"/>
    <w:rsid w:val="004B5D42"/>
    <w:rsid w:val="004B623C"/>
    <w:rsid w:val="004B64E9"/>
    <w:rsid w:val="004B6DA3"/>
    <w:rsid w:val="004B6E6F"/>
    <w:rsid w:val="004B6EE6"/>
    <w:rsid w:val="004B6FF5"/>
    <w:rsid w:val="004B75C2"/>
    <w:rsid w:val="004B7AF1"/>
    <w:rsid w:val="004C0044"/>
    <w:rsid w:val="004C0630"/>
    <w:rsid w:val="004C0665"/>
    <w:rsid w:val="004C07B8"/>
    <w:rsid w:val="004C0C33"/>
    <w:rsid w:val="004C0F9F"/>
    <w:rsid w:val="004C104E"/>
    <w:rsid w:val="004C11F1"/>
    <w:rsid w:val="004C133B"/>
    <w:rsid w:val="004C14BB"/>
    <w:rsid w:val="004C2579"/>
    <w:rsid w:val="004C2886"/>
    <w:rsid w:val="004C2E5D"/>
    <w:rsid w:val="004C30F7"/>
    <w:rsid w:val="004C320E"/>
    <w:rsid w:val="004C3544"/>
    <w:rsid w:val="004C3BD3"/>
    <w:rsid w:val="004C45B4"/>
    <w:rsid w:val="004C4733"/>
    <w:rsid w:val="004C47A6"/>
    <w:rsid w:val="004C4884"/>
    <w:rsid w:val="004C4BC9"/>
    <w:rsid w:val="004C4CDE"/>
    <w:rsid w:val="004C4DC7"/>
    <w:rsid w:val="004C4E9A"/>
    <w:rsid w:val="004C56DA"/>
    <w:rsid w:val="004C571E"/>
    <w:rsid w:val="004C5A6B"/>
    <w:rsid w:val="004C5B15"/>
    <w:rsid w:val="004C64A3"/>
    <w:rsid w:val="004C6D90"/>
    <w:rsid w:val="004C707D"/>
    <w:rsid w:val="004C750C"/>
    <w:rsid w:val="004C76E4"/>
    <w:rsid w:val="004C76F6"/>
    <w:rsid w:val="004C7E51"/>
    <w:rsid w:val="004C7E8E"/>
    <w:rsid w:val="004D031E"/>
    <w:rsid w:val="004D0618"/>
    <w:rsid w:val="004D0879"/>
    <w:rsid w:val="004D0B73"/>
    <w:rsid w:val="004D1323"/>
    <w:rsid w:val="004D182D"/>
    <w:rsid w:val="004D18A0"/>
    <w:rsid w:val="004D1CC6"/>
    <w:rsid w:val="004D2260"/>
    <w:rsid w:val="004D232C"/>
    <w:rsid w:val="004D252B"/>
    <w:rsid w:val="004D2654"/>
    <w:rsid w:val="004D29AA"/>
    <w:rsid w:val="004D2A73"/>
    <w:rsid w:val="004D2AA1"/>
    <w:rsid w:val="004D2BEF"/>
    <w:rsid w:val="004D2E24"/>
    <w:rsid w:val="004D3EBC"/>
    <w:rsid w:val="004D4ABC"/>
    <w:rsid w:val="004D4C2E"/>
    <w:rsid w:val="004D4F16"/>
    <w:rsid w:val="004D55E9"/>
    <w:rsid w:val="004D5753"/>
    <w:rsid w:val="004D583B"/>
    <w:rsid w:val="004D5BDF"/>
    <w:rsid w:val="004D5DBC"/>
    <w:rsid w:val="004D5F26"/>
    <w:rsid w:val="004D5F95"/>
    <w:rsid w:val="004D5FCA"/>
    <w:rsid w:val="004D61AB"/>
    <w:rsid w:val="004D6368"/>
    <w:rsid w:val="004D6785"/>
    <w:rsid w:val="004D6C26"/>
    <w:rsid w:val="004D6E0B"/>
    <w:rsid w:val="004D6E7A"/>
    <w:rsid w:val="004D7154"/>
    <w:rsid w:val="004D7179"/>
    <w:rsid w:val="004D7496"/>
    <w:rsid w:val="004D7B59"/>
    <w:rsid w:val="004D7C30"/>
    <w:rsid w:val="004E004F"/>
    <w:rsid w:val="004E0CA3"/>
    <w:rsid w:val="004E0ECE"/>
    <w:rsid w:val="004E1279"/>
    <w:rsid w:val="004E14A9"/>
    <w:rsid w:val="004E1680"/>
    <w:rsid w:val="004E1B6D"/>
    <w:rsid w:val="004E24BB"/>
    <w:rsid w:val="004E2581"/>
    <w:rsid w:val="004E2FAD"/>
    <w:rsid w:val="004E330C"/>
    <w:rsid w:val="004E39D2"/>
    <w:rsid w:val="004E3B4F"/>
    <w:rsid w:val="004E3E12"/>
    <w:rsid w:val="004E3FCD"/>
    <w:rsid w:val="004E412A"/>
    <w:rsid w:val="004E4208"/>
    <w:rsid w:val="004E4671"/>
    <w:rsid w:val="004E46CA"/>
    <w:rsid w:val="004E50B2"/>
    <w:rsid w:val="004E543B"/>
    <w:rsid w:val="004E565E"/>
    <w:rsid w:val="004E5837"/>
    <w:rsid w:val="004E58BA"/>
    <w:rsid w:val="004E59F0"/>
    <w:rsid w:val="004E5A01"/>
    <w:rsid w:val="004E6514"/>
    <w:rsid w:val="004E6B3E"/>
    <w:rsid w:val="004E6C3D"/>
    <w:rsid w:val="004E6E48"/>
    <w:rsid w:val="004E6F2A"/>
    <w:rsid w:val="004E7385"/>
    <w:rsid w:val="004E767D"/>
    <w:rsid w:val="004E7819"/>
    <w:rsid w:val="004E7F16"/>
    <w:rsid w:val="004F0220"/>
    <w:rsid w:val="004F0345"/>
    <w:rsid w:val="004F042E"/>
    <w:rsid w:val="004F0526"/>
    <w:rsid w:val="004F06EA"/>
    <w:rsid w:val="004F0B89"/>
    <w:rsid w:val="004F0CC4"/>
    <w:rsid w:val="004F1463"/>
    <w:rsid w:val="004F193C"/>
    <w:rsid w:val="004F1948"/>
    <w:rsid w:val="004F2B1F"/>
    <w:rsid w:val="004F372A"/>
    <w:rsid w:val="004F3889"/>
    <w:rsid w:val="004F3D24"/>
    <w:rsid w:val="004F3EF8"/>
    <w:rsid w:val="004F46DE"/>
    <w:rsid w:val="004F52B6"/>
    <w:rsid w:val="004F5456"/>
    <w:rsid w:val="004F567D"/>
    <w:rsid w:val="004F5B68"/>
    <w:rsid w:val="004F5B74"/>
    <w:rsid w:val="004F5BF1"/>
    <w:rsid w:val="004F5EDF"/>
    <w:rsid w:val="004F6147"/>
    <w:rsid w:val="004F623B"/>
    <w:rsid w:val="004F63BA"/>
    <w:rsid w:val="004F6529"/>
    <w:rsid w:val="004F66A8"/>
    <w:rsid w:val="004F68A2"/>
    <w:rsid w:val="004F68C7"/>
    <w:rsid w:val="004F6BD4"/>
    <w:rsid w:val="0050010D"/>
    <w:rsid w:val="005003D0"/>
    <w:rsid w:val="005005B8"/>
    <w:rsid w:val="00500815"/>
    <w:rsid w:val="00500905"/>
    <w:rsid w:val="00500961"/>
    <w:rsid w:val="00500994"/>
    <w:rsid w:val="00500ADA"/>
    <w:rsid w:val="00500B7F"/>
    <w:rsid w:val="00501C02"/>
    <w:rsid w:val="00502440"/>
    <w:rsid w:val="005029E1"/>
    <w:rsid w:val="00502BC7"/>
    <w:rsid w:val="00502FE4"/>
    <w:rsid w:val="00503220"/>
    <w:rsid w:val="00503381"/>
    <w:rsid w:val="005033D2"/>
    <w:rsid w:val="00503521"/>
    <w:rsid w:val="0050373B"/>
    <w:rsid w:val="00504417"/>
    <w:rsid w:val="0050443D"/>
    <w:rsid w:val="00504A47"/>
    <w:rsid w:val="00504B70"/>
    <w:rsid w:val="00505007"/>
    <w:rsid w:val="0050517C"/>
    <w:rsid w:val="00505BD8"/>
    <w:rsid w:val="00505BE6"/>
    <w:rsid w:val="005060D3"/>
    <w:rsid w:val="005062DA"/>
    <w:rsid w:val="00506849"/>
    <w:rsid w:val="005068BD"/>
    <w:rsid w:val="00506C4D"/>
    <w:rsid w:val="00507204"/>
    <w:rsid w:val="005075D9"/>
    <w:rsid w:val="005076C6"/>
    <w:rsid w:val="005100AA"/>
    <w:rsid w:val="005100B0"/>
    <w:rsid w:val="005101EA"/>
    <w:rsid w:val="0051073F"/>
    <w:rsid w:val="00510A20"/>
    <w:rsid w:val="00510BD8"/>
    <w:rsid w:val="005123E5"/>
    <w:rsid w:val="00512849"/>
    <w:rsid w:val="00512866"/>
    <w:rsid w:val="00512A80"/>
    <w:rsid w:val="00512AB9"/>
    <w:rsid w:val="00512E6B"/>
    <w:rsid w:val="00512F7C"/>
    <w:rsid w:val="0051360C"/>
    <w:rsid w:val="0051367C"/>
    <w:rsid w:val="005139C5"/>
    <w:rsid w:val="00513DBB"/>
    <w:rsid w:val="00513FAB"/>
    <w:rsid w:val="005148C7"/>
    <w:rsid w:val="00514ACA"/>
    <w:rsid w:val="00514FE0"/>
    <w:rsid w:val="005152FC"/>
    <w:rsid w:val="00515650"/>
    <w:rsid w:val="005157F5"/>
    <w:rsid w:val="00515F5C"/>
    <w:rsid w:val="00517296"/>
    <w:rsid w:val="005172D7"/>
    <w:rsid w:val="005179E3"/>
    <w:rsid w:val="00517C4A"/>
    <w:rsid w:val="00517D76"/>
    <w:rsid w:val="00517E09"/>
    <w:rsid w:val="00520187"/>
    <w:rsid w:val="005206A8"/>
    <w:rsid w:val="005213C9"/>
    <w:rsid w:val="005216F9"/>
    <w:rsid w:val="00521AB9"/>
    <w:rsid w:val="00521EAC"/>
    <w:rsid w:val="005229E8"/>
    <w:rsid w:val="00522EFE"/>
    <w:rsid w:val="00523001"/>
    <w:rsid w:val="00523229"/>
    <w:rsid w:val="00523965"/>
    <w:rsid w:val="005241A6"/>
    <w:rsid w:val="00524B07"/>
    <w:rsid w:val="00525428"/>
    <w:rsid w:val="00525CD1"/>
    <w:rsid w:val="00525E72"/>
    <w:rsid w:val="00525EA5"/>
    <w:rsid w:val="00526848"/>
    <w:rsid w:val="00526F14"/>
    <w:rsid w:val="00527369"/>
    <w:rsid w:val="00527A2D"/>
    <w:rsid w:val="00527BA3"/>
    <w:rsid w:val="00527DD2"/>
    <w:rsid w:val="00527FE7"/>
    <w:rsid w:val="005301C0"/>
    <w:rsid w:val="00530B9F"/>
    <w:rsid w:val="005313D9"/>
    <w:rsid w:val="0053178A"/>
    <w:rsid w:val="00532154"/>
    <w:rsid w:val="00532160"/>
    <w:rsid w:val="005329FB"/>
    <w:rsid w:val="00532D79"/>
    <w:rsid w:val="0053329F"/>
    <w:rsid w:val="00533659"/>
    <w:rsid w:val="005336FA"/>
    <w:rsid w:val="00533756"/>
    <w:rsid w:val="00533772"/>
    <w:rsid w:val="005341D7"/>
    <w:rsid w:val="005352B0"/>
    <w:rsid w:val="00535912"/>
    <w:rsid w:val="00535D2A"/>
    <w:rsid w:val="00535DC8"/>
    <w:rsid w:val="00535E9F"/>
    <w:rsid w:val="00535EDB"/>
    <w:rsid w:val="0053701B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987"/>
    <w:rsid w:val="00541EBB"/>
    <w:rsid w:val="005421D7"/>
    <w:rsid w:val="0054295A"/>
    <w:rsid w:val="00542A90"/>
    <w:rsid w:val="00542C5D"/>
    <w:rsid w:val="00542EF6"/>
    <w:rsid w:val="005432DA"/>
    <w:rsid w:val="005433E7"/>
    <w:rsid w:val="00543689"/>
    <w:rsid w:val="00543E14"/>
    <w:rsid w:val="005444BB"/>
    <w:rsid w:val="005444F1"/>
    <w:rsid w:val="00544A95"/>
    <w:rsid w:val="00544B8F"/>
    <w:rsid w:val="00544ECC"/>
    <w:rsid w:val="0054593B"/>
    <w:rsid w:val="00545AB8"/>
    <w:rsid w:val="00545B74"/>
    <w:rsid w:val="005466B2"/>
    <w:rsid w:val="005468B9"/>
    <w:rsid w:val="00546D97"/>
    <w:rsid w:val="00547E0D"/>
    <w:rsid w:val="00547E13"/>
    <w:rsid w:val="00547ED6"/>
    <w:rsid w:val="005500B3"/>
    <w:rsid w:val="005505B5"/>
    <w:rsid w:val="005506DA"/>
    <w:rsid w:val="00550C66"/>
    <w:rsid w:val="00551013"/>
    <w:rsid w:val="00551206"/>
    <w:rsid w:val="0055139A"/>
    <w:rsid w:val="0055157C"/>
    <w:rsid w:val="00551A2A"/>
    <w:rsid w:val="00551D07"/>
    <w:rsid w:val="00551E09"/>
    <w:rsid w:val="005524A9"/>
    <w:rsid w:val="0055275B"/>
    <w:rsid w:val="00552837"/>
    <w:rsid w:val="005530B5"/>
    <w:rsid w:val="005530F4"/>
    <w:rsid w:val="00553CF6"/>
    <w:rsid w:val="00553E26"/>
    <w:rsid w:val="0055452E"/>
    <w:rsid w:val="0055472D"/>
    <w:rsid w:val="0055482C"/>
    <w:rsid w:val="00555167"/>
    <w:rsid w:val="00555192"/>
    <w:rsid w:val="0055597C"/>
    <w:rsid w:val="005562DE"/>
    <w:rsid w:val="00556744"/>
    <w:rsid w:val="005570BC"/>
    <w:rsid w:val="005572EF"/>
    <w:rsid w:val="00557E4B"/>
    <w:rsid w:val="00560274"/>
    <w:rsid w:val="00560476"/>
    <w:rsid w:val="00560911"/>
    <w:rsid w:val="00560BCC"/>
    <w:rsid w:val="00561323"/>
    <w:rsid w:val="005613BF"/>
    <w:rsid w:val="005613E6"/>
    <w:rsid w:val="00561623"/>
    <w:rsid w:val="0056162A"/>
    <w:rsid w:val="005618CD"/>
    <w:rsid w:val="005626E8"/>
    <w:rsid w:val="005627D8"/>
    <w:rsid w:val="00562E81"/>
    <w:rsid w:val="00563082"/>
    <w:rsid w:val="00563B0D"/>
    <w:rsid w:val="00563B88"/>
    <w:rsid w:val="00563C09"/>
    <w:rsid w:val="00563C9F"/>
    <w:rsid w:val="00563F15"/>
    <w:rsid w:val="005645E0"/>
    <w:rsid w:val="00564E2F"/>
    <w:rsid w:val="00565276"/>
    <w:rsid w:val="005652CE"/>
    <w:rsid w:val="0056595B"/>
    <w:rsid w:val="00565A3E"/>
    <w:rsid w:val="00565C65"/>
    <w:rsid w:val="00565D0D"/>
    <w:rsid w:val="005663CB"/>
    <w:rsid w:val="00566D90"/>
    <w:rsid w:val="00566E02"/>
    <w:rsid w:val="0056726C"/>
    <w:rsid w:val="0056727D"/>
    <w:rsid w:val="0056761C"/>
    <w:rsid w:val="00567740"/>
    <w:rsid w:val="00567A37"/>
    <w:rsid w:val="00570432"/>
    <w:rsid w:val="00570E40"/>
    <w:rsid w:val="0057102A"/>
    <w:rsid w:val="00571481"/>
    <w:rsid w:val="0057168E"/>
    <w:rsid w:val="0057170A"/>
    <w:rsid w:val="00571753"/>
    <w:rsid w:val="00571DF0"/>
    <w:rsid w:val="0057250B"/>
    <w:rsid w:val="00572524"/>
    <w:rsid w:val="00572959"/>
    <w:rsid w:val="005731AA"/>
    <w:rsid w:val="005739A1"/>
    <w:rsid w:val="00573A33"/>
    <w:rsid w:val="00573E1E"/>
    <w:rsid w:val="005744B6"/>
    <w:rsid w:val="005744D5"/>
    <w:rsid w:val="00574603"/>
    <w:rsid w:val="005748D3"/>
    <w:rsid w:val="00574ED1"/>
    <w:rsid w:val="00574F6D"/>
    <w:rsid w:val="00575744"/>
    <w:rsid w:val="00576926"/>
    <w:rsid w:val="00577490"/>
    <w:rsid w:val="005775E4"/>
    <w:rsid w:val="005776F7"/>
    <w:rsid w:val="00577836"/>
    <w:rsid w:val="00577DF0"/>
    <w:rsid w:val="00580224"/>
    <w:rsid w:val="0058049E"/>
    <w:rsid w:val="00580725"/>
    <w:rsid w:val="00580727"/>
    <w:rsid w:val="005808CC"/>
    <w:rsid w:val="005809BE"/>
    <w:rsid w:val="00580AAC"/>
    <w:rsid w:val="00580DC9"/>
    <w:rsid w:val="00581228"/>
    <w:rsid w:val="00581506"/>
    <w:rsid w:val="005815CF"/>
    <w:rsid w:val="005817E2"/>
    <w:rsid w:val="005820E0"/>
    <w:rsid w:val="00582421"/>
    <w:rsid w:val="00582823"/>
    <w:rsid w:val="0058303A"/>
    <w:rsid w:val="0058375F"/>
    <w:rsid w:val="00583944"/>
    <w:rsid w:val="00584089"/>
    <w:rsid w:val="0058424B"/>
    <w:rsid w:val="00584853"/>
    <w:rsid w:val="00585009"/>
    <w:rsid w:val="00585087"/>
    <w:rsid w:val="0058523C"/>
    <w:rsid w:val="00585370"/>
    <w:rsid w:val="0058560C"/>
    <w:rsid w:val="00585772"/>
    <w:rsid w:val="0058581E"/>
    <w:rsid w:val="00585ABF"/>
    <w:rsid w:val="00585C44"/>
    <w:rsid w:val="00585EE3"/>
    <w:rsid w:val="00586579"/>
    <w:rsid w:val="005865CA"/>
    <w:rsid w:val="00586738"/>
    <w:rsid w:val="005867DA"/>
    <w:rsid w:val="00586EB3"/>
    <w:rsid w:val="005873F5"/>
    <w:rsid w:val="00587A13"/>
    <w:rsid w:val="00587A62"/>
    <w:rsid w:val="00587B6F"/>
    <w:rsid w:val="0059013E"/>
    <w:rsid w:val="005910EB"/>
    <w:rsid w:val="00591441"/>
    <w:rsid w:val="0059144E"/>
    <w:rsid w:val="00591465"/>
    <w:rsid w:val="00591558"/>
    <w:rsid w:val="00591580"/>
    <w:rsid w:val="00591772"/>
    <w:rsid w:val="005923B5"/>
    <w:rsid w:val="00592446"/>
    <w:rsid w:val="00592B41"/>
    <w:rsid w:val="00592FC6"/>
    <w:rsid w:val="00593299"/>
    <w:rsid w:val="00593665"/>
    <w:rsid w:val="0059366F"/>
    <w:rsid w:val="00593A5F"/>
    <w:rsid w:val="00593F98"/>
    <w:rsid w:val="00594240"/>
    <w:rsid w:val="005942BF"/>
    <w:rsid w:val="005943C8"/>
    <w:rsid w:val="00594927"/>
    <w:rsid w:val="00594C25"/>
    <w:rsid w:val="00594C86"/>
    <w:rsid w:val="00594FE8"/>
    <w:rsid w:val="0059521A"/>
    <w:rsid w:val="0059538D"/>
    <w:rsid w:val="00595516"/>
    <w:rsid w:val="005957BC"/>
    <w:rsid w:val="005961AB"/>
    <w:rsid w:val="005962DE"/>
    <w:rsid w:val="00596677"/>
    <w:rsid w:val="005968A8"/>
    <w:rsid w:val="00596A4E"/>
    <w:rsid w:val="005971A7"/>
    <w:rsid w:val="0059728C"/>
    <w:rsid w:val="005974DF"/>
    <w:rsid w:val="0059780E"/>
    <w:rsid w:val="0059786C"/>
    <w:rsid w:val="00597B40"/>
    <w:rsid w:val="00597D37"/>
    <w:rsid w:val="00597E83"/>
    <w:rsid w:val="00597F12"/>
    <w:rsid w:val="005A01BC"/>
    <w:rsid w:val="005A03BC"/>
    <w:rsid w:val="005A0B46"/>
    <w:rsid w:val="005A0E86"/>
    <w:rsid w:val="005A0EE5"/>
    <w:rsid w:val="005A100C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542"/>
    <w:rsid w:val="005A2868"/>
    <w:rsid w:val="005A2C8E"/>
    <w:rsid w:val="005A2E29"/>
    <w:rsid w:val="005A347B"/>
    <w:rsid w:val="005A34C3"/>
    <w:rsid w:val="005A36C3"/>
    <w:rsid w:val="005A36C5"/>
    <w:rsid w:val="005A3A84"/>
    <w:rsid w:val="005A3B9B"/>
    <w:rsid w:val="005A407A"/>
    <w:rsid w:val="005A4503"/>
    <w:rsid w:val="005A45E7"/>
    <w:rsid w:val="005A45F3"/>
    <w:rsid w:val="005A4BA9"/>
    <w:rsid w:val="005A552F"/>
    <w:rsid w:val="005A55AC"/>
    <w:rsid w:val="005A5D13"/>
    <w:rsid w:val="005A5E31"/>
    <w:rsid w:val="005A5E55"/>
    <w:rsid w:val="005A5F59"/>
    <w:rsid w:val="005A6133"/>
    <w:rsid w:val="005A649C"/>
    <w:rsid w:val="005A68DA"/>
    <w:rsid w:val="005A6F2F"/>
    <w:rsid w:val="005A6F5B"/>
    <w:rsid w:val="005A71F4"/>
    <w:rsid w:val="005A7762"/>
    <w:rsid w:val="005A7ABF"/>
    <w:rsid w:val="005B0156"/>
    <w:rsid w:val="005B02F3"/>
    <w:rsid w:val="005B0446"/>
    <w:rsid w:val="005B0DE2"/>
    <w:rsid w:val="005B1604"/>
    <w:rsid w:val="005B1726"/>
    <w:rsid w:val="005B2498"/>
    <w:rsid w:val="005B30FC"/>
    <w:rsid w:val="005B35E3"/>
    <w:rsid w:val="005B38A1"/>
    <w:rsid w:val="005B3A88"/>
    <w:rsid w:val="005B3E73"/>
    <w:rsid w:val="005B44BC"/>
    <w:rsid w:val="005B4900"/>
    <w:rsid w:val="005B5534"/>
    <w:rsid w:val="005B6004"/>
    <w:rsid w:val="005B61DC"/>
    <w:rsid w:val="005B62D7"/>
    <w:rsid w:val="005B6921"/>
    <w:rsid w:val="005B6D62"/>
    <w:rsid w:val="005B6E7B"/>
    <w:rsid w:val="005B6F34"/>
    <w:rsid w:val="005B713B"/>
    <w:rsid w:val="005B7FD0"/>
    <w:rsid w:val="005C01D0"/>
    <w:rsid w:val="005C0300"/>
    <w:rsid w:val="005C059E"/>
    <w:rsid w:val="005C0857"/>
    <w:rsid w:val="005C1CBC"/>
    <w:rsid w:val="005C1CD5"/>
    <w:rsid w:val="005C1E31"/>
    <w:rsid w:val="005C1F93"/>
    <w:rsid w:val="005C2032"/>
    <w:rsid w:val="005C22CC"/>
    <w:rsid w:val="005C23CF"/>
    <w:rsid w:val="005C265E"/>
    <w:rsid w:val="005C2917"/>
    <w:rsid w:val="005C2BC6"/>
    <w:rsid w:val="005C3029"/>
    <w:rsid w:val="005C31EB"/>
    <w:rsid w:val="005C3255"/>
    <w:rsid w:val="005C34AB"/>
    <w:rsid w:val="005C3585"/>
    <w:rsid w:val="005C370B"/>
    <w:rsid w:val="005C40D6"/>
    <w:rsid w:val="005C49FC"/>
    <w:rsid w:val="005C5193"/>
    <w:rsid w:val="005C5AC4"/>
    <w:rsid w:val="005C5DBB"/>
    <w:rsid w:val="005C5F0B"/>
    <w:rsid w:val="005C5F21"/>
    <w:rsid w:val="005C60E1"/>
    <w:rsid w:val="005C6264"/>
    <w:rsid w:val="005C6631"/>
    <w:rsid w:val="005C6FC3"/>
    <w:rsid w:val="005C702B"/>
    <w:rsid w:val="005C75A6"/>
    <w:rsid w:val="005C767A"/>
    <w:rsid w:val="005C79FD"/>
    <w:rsid w:val="005D0010"/>
    <w:rsid w:val="005D0268"/>
    <w:rsid w:val="005D0418"/>
    <w:rsid w:val="005D0621"/>
    <w:rsid w:val="005D0CA9"/>
    <w:rsid w:val="005D1591"/>
    <w:rsid w:val="005D1A02"/>
    <w:rsid w:val="005D1BF8"/>
    <w:rsid w:val="005D2363"/>
    <w:rsid w:val="005D28D6"/>
    <w:rsid w:val="005D2BDA"/>
    <w:rsid w:val="005D3DF4"/>
    <w:rsid w:val="005D44C6"/>
    <w:rsid w:val="005D46CB"/>
    <w:rsid w:val="005D4D74"/>
    <w:rsid w:val="005D53BC"/>
    <w:rsid w:val="005D55C5"/>
    <w:rsid w:val="005D561C"/>
    <w:rsid w:val="005D57D9"/>
    <w:rsid w:val="005D5CBD"/>
    <w:rsid w:val="005D6BA3"/>
    <w:rsid w:val="005D6CB0"/>
    <w:rsid w:val="005D737B"/>
    <w:rsid w:val="005D737E"/>
    <w:rsid w:val="005D756E"/>
    <w:rsid w:val="005D7CB3"/>
    <w:rsid w:val="005D7FC2"/>
    <w:rsid w:val="005E047C"/>
    <w:rsid w:val="005E0726"/>
    <w:rsid w:val="005E0AF2"/>
    <w:rsid w:val="005E0E88"/>
    <w:rsid w:val="005E1207"/>
    <w:rsid w:val="005E125C"/>
    <w:rsid w:val="005E167B"/>
    <w:rsid w:val="005E1A4B"/>
    <w:rsid w:val="005E1D7E"/>
    <w:rsid w:val="005E2735"/>
    <w:rsid w:val="005E2FAC"/>
    <w:rsid w:val="005E33DC"/>
    <w:rsid w:val="005E369C"/>
    <w:rsid w:val="005E39B8"/>
    <w:rsid w:val="005E3C75"/>
    <w:rsid w:val="005E4CB7"/>
    <w:rsid w:val="005E5B43"/>
    <w:rsid w:val="005E62DF"/>
    <w:rsid w:val="005E64FA"/>
    <w:rsid w:val="005E6D61"/>
    <w:rsid w:val="005E6F10"/>
    <w:rsid w:val="005E72BB"/>
    <w:rsid w:val="005E7499"/>
    <w:rsid w:val="005E7A78"/>
    <w:rsid w:val="005E7BC2"/>
    <w:rsid w:val="005E7C08"/>
    <w:rsid w:val="005E7D7A"/>
    <w:rsid w:val="005E7E78"/>
    <w:rsid w:val="005E7E88"/>
    <w:rsid w:val="005F0EF4"/>
    <w:rsid w:val="005F1023"/>
    <w:rsid w:val="005F1781"/>
    <w:rsid w:val="005F19E6"/>
    <w:rsid w:val="005F1CA5"/>
    <w:rsid w:val="005F1F49"/>
    <w:rsid w:val="005F228E"/>
    <w:rsid w:val="005F296E"/>
    <w:rsid w:val="005F2ED3"/>
    <w:rsid w:val="005F2F60"/>
    <w:rsid w:val="005F367B"/>
    <w:rsid w:val="005F369E"/>
    <w:rsid w:val="005F39A8"/>
    <w:rsid w:val="005F3B63"/>
    <w:rsid w:val="005F421E"/>
    <w:rsid w:val="005F4449"/>
    <w:rsid w:val="005F4893"/>
    <w:rsid w:val="005F54F6"/>
    <w:rsid w:val="005F5FA7"/>
    <w:rsid w:val="005F6011"/>
    <w:rsid w:val="005F6576"/>
    <w:rsid w:val="005F68E0"/>
    <w:rsid w:val="005F6973"/>
    <w:rsid w:val="005F6985"/>
    <w:rsid w:val="005F6C0C"/>
    <w:rsid w:val="005F6ED3"/>
    <w:rsid w:val="005F74F5"/>
    <w:rsid w:val="005F753D"/>
    <w:rsid w:val="005F770F"/>
    <w:rsid w:val="005F7C0F"/>
    <w:rsid w:val="00600966"/>
    <w:rsid w:val="00600A46"/>
    <w:rsid w:val="00600C68"/>
    <w:rsid w:val="00600CD4"/>
    <w:rsid w:val="00600E56"/>
    <w:rsid w:val="00601F8D"/>
    <w:rsid w:val="0060228C"/>
    <w:rsid w:val="00602616"/>
    <w:rsid w:val="00602E6D"/>
    <w:rsid w:val="00602FC9"/>
    <w:rsid w:val="00603AE6"/>
    <w:rsid w:val="00603E46"/>
    <w:rsid w:val="00603E51"/>
    <w:rsid w:val="00604281"/>
    <w:rsid w:val="00604CB4"/>
    <w:rsid w:val="006051E3"/>
    <w:rsid w:val="0060566B"/>
    <w:rsid w:val="0060579D"/>
    <w:rsid w:val="00605975"/>
    <w:rsid w:val="00605F32"/>
    <w:rsid w:val="006061F2"/>
    <w:rsid w:val="00606558"/>
    <w:rsid w:val="00606FCD"/>
    <w:rsid w:val="00607318"/>
    <w:rsid w:val="00607ABE"/>
    <w:rsid w:val="00607B18"/>
    <w:rsid w:val="00607D42"/>
    <w:rsid w:val="0061059E"/>
    <w:rsid w:val="006106EB"/>
    <w:rsid w:val="006110A9"/>
    <w:rsid w:val="006112CB"/>
    <w:rsid w:val="006113F8"/>
    <w:rsid w:val="00611AA6"/>
    <w:rsid w:val="00611ACA"/>
    <w:rsid w:val="00611BD5"/>
    <w:rsid w:val="0061239F"/>
    <w:rsid w:val="00612879"/>
    <w:rsid w:val="00612B1F"/>
    <w:rsid w:val="00612E46"/>
    <w:rsid w:val="00612E5F"/>
    <w:rsid w:val="00613AAD"/>
    <w:rsid w:val="00613B39"/>
    <w:rsid w:val="00613BA7"/>
    <w:rsid w:val="006140BC"/>
    <w:rsid w:val="006143B5"/>
    <w:rsid w:val="00614B82"/>
    <w:rsid w:val="00615245"/>
    <w:rsid w:val="0061561A"/>
    <w:rsid w:val="0061570C"/>
    <w:rsid w:val="00615E05"/>
    <w:rsid w:val="00616227"/>
    <w:rsid w:val="006169DE"/>
    <w:rsid w:val="0061730F"/>
    <w:rsid w:val="00617E32"/>
    <w:rsid w:val="00620605"/>
    <w:rsid w:val="00620785"/>
    <w:rsid w:val="00620AC5"/>
    <w:rsid w:val="0062118E"/>
    <w:rsid w:val="006211BE"/>
    <w:rsid w:val="00621736"/>
    <w:rsid w:val="00621D07"/>
    <w:rsid w:val="00621DCF"/>
    <w:rsid w:val="00622715"/>
    <w:rsid w:val="006228DC"/>
    <w:rsid w:val="006228E2"/>
    <w:rsid w:val="00622CEB"/>
    <w:rsid w:val="00622D72"/>
    <w:rsid w:val="0062307E"/>
    <w:rsid w:val="00623DC9"/>
    <w:rsid w:val="00624F8E"/>
    <w:rsid w:val="00624F92"/>
    <w:rsid w:val="006251B6"/>
    <w:rsid w:val="006251D4"/>
    <w:rsid w:val="006253AC"/>
    <w:rsid w:val="006254AB"/>
    <w:rsid w:val="00625A8C"/>
    <w:rsid w:val="00625BBB"/>
    <w:rsid w:val="00625C12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27FE1"/>
    <w:rsid w:val="0063015D"/>
    <w:rsid w:val="00630314"/>
    <w:rsid w:val="00630622"/>
    <w:rsid w:val="00630B71"/>
    <w:rsid w:val="00630C75"/>
    <w:rsid w:val="00630CBB"/>
    <w:rsid w:val="0063139C"/>
    <w:rsid w:val="006314B8"/>
    <w:rsid w:val="00631514"/>
    <w:rsid w:val="00631541"/>
    <w:rsid w:val="006319A7"/>
    <w:rsid w:val="00631AD5"/>
    <w:rsid w:val="00631C53"/>
    <w:rsid w:val="00632188"/>
    <w:rsid w:val="006324F7"/>
    <w:rsid w:val="006329B5"/>
    <w:rsid w:val="00632D2B"/>
    <w:rsid w:val="00633188"/>
    <w:rsid w:val="00633522"/>
    <w:rsid w:val="00633564"/>
    <w:rsid w:val="00633642"/>
    <w:rsid w:val="0063374B"/>
    <w:rsid w:val="00633E7A"/>
    <w:rsid w:val="00634020"/>
    <w:rsid w:val="006341EC"/>
    <w:rsid w:val="006344EA"/>
    <w:rsid w:val="00634817"/>
    <w:rsid w:val="00634F66"/>
    <w:rsid w:val="006354D7"/>
    <w:rsid w:val="00635B9B"/>
    <w:rsid w:val="006360BB"/>
    <w:rsid w:val="00636A9E"/>
    <w:rsid w:val="00636B8A"/>
    <w:rsid w:val="00636D1D"/>
    <w:rsid w:val="006377EC"/>
    <w:rsid w:val="00637810"/>
    <w:rsid w:val="00637B0D"/>
    <w:rsid w:val="006403F4"/>
    <w:rsid w:val="00640817"/>
    <w:rsid w:val="00641124"/>
    <w:rsid w:val="006418B6"/>
    <w:rsid w:val="00642A13"/>
    <w:rsid w:val="00642EC2"/>
    <w:rsid w:val="006438C6"/>
    <w:rsid w:val="006439F5"/>
    <w:rsid w:val="00643F9D"/>
    <w:rsid w:val="00644B31"/>
    <w:rsid w:val="006453B2"/>
    <w:rsid w:val="00645846"/>
    <w:rsid w:val="00645DAB"/>
    <w:rsid w:val="00645E6B"/>
    <w:rsid w:val="0064662B"/>
    <w:rsid w:val="0064682B"/>
    <w:rsid w:val="00646893"/>
    <w:rsid w:val="00647CF5"/>
    <w:rsid w:val="00647FCC"/>
    <w:rsid w:val="006500C3"/>
    <w:rsid w:val="00650870"/>
    <w:rsid w:val="0065088E"/>
    <w:rsid w:val="00650919"/>
    <w:rsid w:val="00650984"/>
    <w:rsid w:val="00650CC0"/>
    <w:rsid w:val="006519D0"/>
    <w:rsid w:val="006519FE"/>
    <w:rsid w:val="00651B47"/>
    <w:rsid w:val="00651C01"/>
    <w:rsid w:val="00651DA9"/>
    <w:rsid w:val="0065227A"/>
    <w:rsid w:val="0065232F"/>
    <w:rsid w:val="00652FB0"/>
    <w:rsid w:val="00653513"/>
    <w:rsid w:val="00653B3F"/>
    <w:rsid w:val="00653B41"/>
    <w:rsid w:val="00653C9F"/>
    <w:rsid w:val="00654009"/>
    <w:rsid w:val="0065433D"/>
    <w:rsid w:val="006543F4"/>
    <w:rsid w:val="00654780"/>
    <w:rsid w:val="00654849"/>
    <w:rsid w:val="00654AAC"/>
    <w:rsid w:val="00654BC1"/>
    <w:rsid w:val="006554C9"/>
    <w:rsid w:val="0065601B"/>
    <w:rsid w:val="0065617B"/>
    <w:rsid w:val="0065641A"/>
    <w:rsid w:val="006569FA"/>
    <w:rsid w:val="00656A5E"/>
    <w:rsid w:val="00656CC6"/>
    <w:rsid w:val="006572D2"/>
    <w:rsid w:val="00657AE1"/>
    <w:rsid w:val="006601B6"/>
    <w:rsid w:val="00660320"/>
    <w:rsid w:val="0066033B"/>
    <w:rsid w:val="006608B9"/>
    <w:rsid w:val="00660959"/>
    <w:rsid w:val="00660A50"/>
    <w:rsid w:val="00660C7F"/>
    <w:rsid w:val="00660FB7"/>
    <w:rsid w:val="006612CF"/>
    <w:rsid w:val="00661645"/>
    <w:rsid w:val="0066180E"/>
    <w:rsid w:val="00661B55"/>
    <w:rsid w:val="00662205"/>
    <w:rsid w:val="0066286B"/>
    <w:rsid w:val="006628E8"/>
    <w:rsid w:val="00662D8A"/>
    <w:rsid w:val="00663378"/>
    <w:rsid w:val="00664462"/>
    <w:rsid w:val="00664871"/>
    <w:rsid w:val="00664977"/>
    <w:rsid w:val="00664ED2"/>
    <w:rsid w:val="00665DA1"/>
    <w:rsid w:val="00665F57"/>
    <w:rsid w:val="0066612F"/>
    <w:rsid w:val="0066687E"/>
    <w:rsid w:val="006670E8"/>
    <w:rsid w:val="00667ADA"/>
    <w:rsid w:val="00667BFC"/>
    <w:rsid w:val="0067041D"/>
    <w:rsid w:val="00670686"/>
    <w:rsid w:val="00670742"/>
    <w:rsid w:val="00670E46"/>
    <w:rsid w:val="00670FC3"/>
    <w:rsid w:val="006712AB"/>
    <w:rsid w:val="006714CA"/>
    <w:rsid w:val="00671A7F"/>
    <w:rsid w:val="00671C0B"/>
    <w:rsid w:val="00671DE9"/>
    <w:rsid w:val="00672193"/>
    <w:rsid w:val="0067219C"/>
    <w:rsid w:val="00672595"/>
    <w:rsid w:val="0067279D"/>
    <w:rsid w:val="00672865"/>
    <w:rsid w:val="00672A6E"/>
    <w:rsid w:val="00673286"/>
    <w:rsid w:val="00673E65"/>
    <w:rsid w:val="00674232"/>
    <w:rsid w:val="0067472C"/>
    <w:rsid w:val="00674C59"/>
    <w:rsid w:val="0067501C"/>
    <w:rsid w:val="00675173"/>
    <w:rsid w:val="0067534F"/>
    <w:rsid w:val="00675621"/>
    <w:rsid w:val="006757B1"/>
    <w:rsid w:val="00675EC9"/>
    <w:rsid w:val="0067722D"/>
    <w:rsid w:val="00677549"/>
    <w:rsid w:val="006775B6"/>
    <w:rsid w:val="00677C6F"/>
    <w:rsid w:val="00677DDD"/>
    <w:rsid w:val="00680133"/>
    <w:rsid w:val="00680224"/>
    <w:rsid w:val="0068030C"/>
    <w:rsid w:val="00680A59"/>
    <w:rsid w:val="00681400"/>
    <w:rsid w:val="00681D96"/>
    <w:rsid w:val="00681FCA"/>
    <w:rsid w:val="006823F5"/>
    <w:rsid w:val="006825D4"/>
    <w:rsid w:val="00682A4A"/>
    <w:rsid w:val="0068313F"/>
    <w:rsid w:val="006832B2"/>
    <w:rsid w:val="006835DC"/>
    <w:rsid w:val="00684532"/>
    <w:rsid w:val="0068471D"/>
    <w:rsid w:val="00684D38"/>
    <w:rsid w:val="00684F79"/>
    <w:rsid w:val="006850A9"/>
    <w:rsid w:val="00685674"/>
    <w:rsid w:val="00685723"/>
    <w:rsid w:val="0068618D"/>
    <w:rsid w:val="0068628A"/>
    <w:rsid w:val="006867BE"/>
    <w:rsid w:val="00686A0A"/>
    <w:rsid w:val="00687AAE"/>
    <w:rsid w:val="00687C17"/>
    <w:rsid w:val="006908AC"/>
    <w:rsid w:val="0069114D"/>
    <w:rsid w:val="0069198C"/>
    <w:rsid w:val="00691B5E"/>
    <w:rsid w:val="00691F49"/>
    <w:rsid w:val="006920AC"/>
    <w:rsid w:val="00692743"/>
    <w:rsid w:val="006927F1"/>
    <w:rsid w:val="00692929"/>
    <w:rsid w:val="00692A35"/>
    <w:rsid w:val="00692E9D"/>
    <w:rsid w:val="00692FAB"/>
    <w:rsid w:val="00693062"/>
    <w:rsid w:val="006930FF"/>
    <w:rsid w:val="006931E9"/>
    <w:rsid w:val="006932BD"/>
    <w:rsid w:val="00693422"/>
    <w:rsid w:val="0069390B"/>
    <w:rsid w:val="00693EBB"/>
    <w:rsid w:val="00693FBF"/>
    <w:rsid w:val="006940BA"/>
    <w:rsid w:val="006943A3"/>
    <w:rsid w:val="006949BB"/>
    <w:rsid w:val="0069505B"/>
    <w:rsid w:val="006953C3"/>
    <w:rsid w:val="00695692"/>
    <w:rsid w:val="006956B7"/>
    <w:rsid w:val="006957E4"/>
    <w:rsid w:val="00695C7D"/>
    <w:rsid w:val="00695FCC"/>
    <w:rsid w:val="00695FFE"/>
    <w:rsid w:val="006963FB"/>
    <w:rsid w:val="00696958"/>
    <w:rsid w:val="006970A5"/>
    <w:rsid w:val="006972D4"/>
    <w:rsid w:val="00697304"/>
    <w:rsid w:val="006975FF"/>
    <w:rsid w:val="006977E0"/>
    <w:rsid w:val="006977E2"/>
    <w:rsid w:val="006A05A9"/>
    <w:rsid w:val="006A082B"/>
    <w:rsid w:val="006A087E"/>
    <w:rsid w:val="006A0C84"/>
    <w:rsid w:val="006A1181"/>
    <w:rsid w:val="006A1E52"/>
    <w:rsid w:val="006A23CD"/>
    <w:rsid w:val="006A23FE"/>
    <w:rsid w:val="006A24C8"/>
    <w:rsid w:val="006A28F4"/>
    <w:rsid w:val="006A296E"/>
    <w:rsid w:val="006A2A71"/>
    <w:rsid w:val="006A2B4A"/>
    <w:rsid w:val="006A2DAA"/>
    <w:rsid w:val="006A2E97"/>
    <w:rsid w:val="006A30A0"/>
    <w:rsid w:val="006A3120"/>
    <w:rsid w:val="006A324A"/>
    <w:rsid w:val="006A34AE"/>
    <w:rsid w:val="006A39F1"/>
    <w:rsid w:val="006A3FE1"/>
    <w:rsid w:val="006A4084"/>
    <w:rsid w:val="006A40F3"/>
    <w:rsid w:val="006A435C"/>
    <w:rsid w:val="006A4EF5"/>
    <w:rsid w:val="006A50BF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3C5"/>
    <w:rsid w:val="006B04D7"/>
    <w:rsid w:val="006B057F"/>
    <w:rsid w:val="006B060E"/>
    <w:rsid w:val="006B06C3"/>
    <w:rsid w:val="006B076C"/>
    <w:rsid w:val="006B0C38"/>
    <w:rsid w:val="006B0D78"/>
    <w:rsid w:val="006B0D9B"/>
    <w:rsid w:val="006B0F1B"/>
    <w:rsid w:val="006B1024"/>
    <w:rsid w:val="006B107B"/>
    <w:rsid w:val="006B10DB"/>
    <w:rsid w:val="006B10FB"/>
    <w:rsid w:val="006B1711"/>
    <w:rsid w:val="006B1A96"/>
    <w:rsid w:val="006B3739"/>
    <w:rsid w:val="006B377F"/>
    <w:rsid w:val="006B3C76"/>
    <w:rsid w:val="006B410E"/>
    <w:rsid w:val="006B4954"/>
    <w:rsid w:val="006B4B08"/>
    <w:rsid w:val="006B5043"/>
    <w:rsid w:val="006B5135"/>
    <w:rsid w:val="006B5229"/>
    <w:rsid w:val="006B5905"/>
    <w:rsid w:val="006B590E"/>
    <w:rsid w:val="006B5C1E"/>
    <w:rsid w:val="006B5F6F"/>
    <w:rsid w:val="006B602B"/>
    <w:rsid w:val="006B6333"/>
    <w:rsid w:val="006B65F1"/>
    <w:rsid w:val="006B68DA"/>
    <w:rsid w:val="006B6B70"/>
    <w:rsid w:val="006B70ED"/>
    <w:rsid w:val="006B746F"/>
    <w:rsid w:val="006B74CD"/>
    <w:rsid w:val="006B7760"/>
    <w:rsid w:val="006B77B1"/>
    <w:rsid w:val="006B7883"/>
    <w:rsid w:val="006B7AAA"/>
    <w:rsid w:val="006B7BB5"/>
    <w:rsid w:val="006B7F29"/>
    <w:rsid w:val="006C0607"/>
    <w:rsid w:val="006C09D6"/>
    <w:rsid w:val="006C0A3E"/>
    <w:rsid w:val="006C14AB"/>
    <w:rsid w:val="006C1989"/>
    <w:rsid w:val="006C1FC8"/>
    <w:rsid w:val="006C29FD"/>
    <w:rsid w:val="006C2B5E"/>
    <w:rsid w:val="006C2CCE"/>
    <w:rsid w:val="006C2DD3"/>
    <w:rsid w:val="006C3122"/>
    <w:rsid w:val="006C343E"/>
    <w:rsid w:val="006C39C2"/>
    <w:rsid w:val="006C3AE9"/>
    <w:rsid w:val="006C3B17"/>
    <w:rsid w:val="006C3EE4"/>
    <w:rsid w:val="006C40A9"/>
    <w:rsid w:val="006C4330"/>
    <w:rsid w:val="006C48BA"/>
    <w:rsid w:val="006C4952"/>
    <w:rsid w:val="006C4C5B"/>
    <w:rsid w:val="006C5163"/>
    <w:rsid w:val="006C52B8"/>
    <w:rsid w:val="006C5356"/>
    <w:rsid w:val="006C5391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27B8"/>
    <w:rsid w:val="006D36DE"/>
    <w:rsid w:val="006D3BCD"/>
    <w:rsid w:val="006D3D90"/>
    <w:rsid w:val="006D3D99"/>
    <w:rsid w:val="006D4237"/>
    <w:rsid w:val="006D4311"/>
    <w:rsid w:val="006D4744"/>
    <w:rsid w:val="006D499B"/>
    <w:rsid w:val="006D507E"/>
    <w:rsid w:val="006D5093"/>
    <w:rsid w:val="006D520A"/>
    <w:rsid w:val="006D5906"/>
    <w:rsid w:val="006D5983"/>
    <w:rsid w:val="006D6135"/>
    <w:rsid w:val="006D6595"/>
    <w:rsid w:val="006D661A"/>
    <w:rsid w:val="006D6871"/>
    <w:rsid w:val="006D6C73"/>
    <w:rsid w:val="006D6CD9"/>
    <w:rsid w:val="006D6D73"/>
    <w:rsid w:val="006D728E"/>
    <w:rsid w:val="006D77EF"/>
    <w:rsid w:val="006D78C4"/>
    <w:rsid w:val="006D7AB5"/>
    <w:rsid w:val="006D7BB5"/>
    <w:rsid w:val="006D7D88"/>
    <w:rsid w:val="006D7E61"/>
    <w:rsid w:val="006E02D1"/>
    <w:rsid w:val="006E0678"/>
    <w:rsid w:val="006E0807"/>
    <w:rsid w:val="006E09D4"/>
    <w:rsid w:val="006E0F66"/>
    <w:rsid w:val="006E178E"/>
    <w:rsid w:val="006E2126"/>
    <w:rsid w:val="006E2207"/>
    <w:rsid w:val="006E28B4"/>
    <w:rsid w:val="006E2942"/>
    <w:rsid w:val="006E2CA9"/>
    <w:rsid w:val="006E2E9B"/>
    <w:rsid w:val="006E3033"/>
    <w:rsid w:val="006E3313"/>
    <w:rsid w:val="006E3687"/>
    <w:rsid w:val="006E3E43"/>
    <w:rsid w:val="006E3E79"/>
    <w:rsid w:val="006E4AF6"/>
    <w:rsid w:val="006E4C96"/>
    <w:rsid w:val="006E4D30"/>
    <w:rsid w:val="006E4FB0"/>
    <w:rsid w:val="006E5245"/>
    <w:rsid w:val="006E53CD"/>
    <w:rsid w:val="006E5673"/>
    <w:rsid w:val="006E5D37"/>
    <w:rsid w:val="006E6306"/>
    <w:rsid w:val="006E68C3"/>
    <w:rsid w:val="006E706D"/>
    <w:rsid w:val="006E72B1"/>
    <w:rsid w:val="006E76AA"/>
    <w:rsid w:val="006E7721"/>
    <w:rsid w:val="006F0095"/>
    <w:rsid w:val="006F0210"/>
    <w:rsid w:val="006F03C5"/>
    <w:rsid w:val="006F0765"/>
    <w:rsid w:val="006F0978"/>
    <w:rsid w:val="006F0AAB"/>
    <w:rsid w:val="006F0C7E"/>
    <w:rsid w:val="006F0E9B"/>
    <w:rsid w:val="006F1246"/>
    <w:rsid w:val="006F2799"/>
    <w:rsid w:val="006F2CDF"/>
    <w:rsid w:val="006F331D"/>
    <w:rsid w:val="006F3918"/>
    <w:rsid w:val="006F393A"/>
    <w:rsid w:val="006F3D97"/>
    <w:rsid w:val="006F3E99"/>
    <w:rsid w:val="006F4347"/>
    <w:rsid w:val="006F4C5E"/>
    <w:rsid w:val="006F4CF0"/>
    <w:rsid w:val="006F50BF"/>
    <w:rsid w:val="006F5142"/>
    <w:rsid w:val="006F5152"/>
    <w:rsid w:val="006F54EC"/>
    <w:rsid w:val="006F576A"/>
    <w:rsid w:val="006F60E9"/>
    <w:rsid w:val="006F6547"/>
    <w:rsid w:val="006F6997"/>
    <w:rsid w:val="006F6A0E"/>
    <w:rsid w:val="006F6FC4"/>
    <w:rsid w:val="006F70F3"/>
    <w:rsid w:val="006F7135"/>
    <w:rsid w:val="006F7152"/>
    <w:rsid w:val="006F7B04"/>
    <w:rsid w:val="006F7CE8"/>
    <w:rsid w:val="006F7D1F"/>
    <w:rsid w:val="006F7F9D"/>
    <w:rsid w:val="0070042A"/>
    <w:rsid w:val="007004B1"/>
    <w:rsid w:val="007004EE"/>
    <w:rsid w:val="0070086B"/>
    <w:rsid w:val="00700905"/>
    <w:rsid w:val="0070093A"/>
    <w:rsid w:val="007009FD"/>
    <w:rsid w:val="00700ABD"/>
    <w:rsid w:val="0070200B"/>
    <w:rsid w:val="00702652"/>
    <w:rsid w:val="0070288F"/>
    <w:rsid w:val="00702BEC"/>
    <w:rsid w:val="00703052"/>
    <w:rsid w:val="007030A1"/>
    <w:rsid w:val="007030FA"/>
    <w:rsid w:val="00703276"/>
    <w:rsid w:val="007037F6"/>
    <w:rsid w:val="0070396F"/>
    <w:rsid w:val="00703987"/>
    <w:rsid w:val="00703A66"/>
    <w:rsid w:val="00703A79"/>
    <w:rsid w:val="00703B11"/>
    <w:rsid w:val="0070425F"/>
    <w:rsid w:val="0070495E"/>
    <w:rsid w:val="0070520E"/>
    <w:rsid w:val="0070555A"/>
    <w:rsid w:val="00705562"/>
    <w:rsid w:val="0070556A"/>
    <w:rsid w:val="007055B9"/>
    <w:rsid w:val="00705652"/>
    <w:rsid w:val="0070583A"/>
    <w:rsid w:val="00705B27"/>
    <w:rsid w:val="00705B70"/>
    <w:rsid w:val="00705C66"/>
    <w:rsid w:val="007063D1"/>
    <w:rsid w:val="00706594"/>
    <w:rsid w:val="00706E83"/>
    <w:rsid w:val="0070730B"/>
    <w:rsid w:val="0070759B"/>
    <w:rsid w:val="007075EC"/>
    <w:rsid w:val="00707A5B"/>
    <w:rsid w:val="00707BB7"/>
    <w:rsid w:val="00707DEB"/>
    <w:rsid w:val="007100D5"/>
    <w:rsid w:val="0071030C"/>
    <w:rsid w:val="00710505"/>
    <w:rsid w:val="007108BB"/>
    <w:rsid w:val="00710E3C"/>
    <w:rsid w:val="0071104F"/>
    <w:rsid w:val="00711159"/>
    <w:rsid w:val="00711AF3"/>
    <w:rsid w:val="00712165"/>
    <w:rsid w:val="00712274"/>
    <w:rsid w:val="007126E4"/>
    <w:rsid w:val="00712B10"/>
    <w:rsid w:val="00713444"/>
    <w:rsid w:val="00713972"/>
    <w:rsid w:val="00713C5A"/>
    <w:rsid w:val="00713F35"/>
    <w:rsid w:val="007146E3"/>
    <w:rsid w:val="00714770"/>
    <w:rsid w:val="0071508A"/>
    <w:rsid w:val="007152FA"/>
    <w:rsid w:val="00715424"/>
    <w:rsid w:val="007155F2"/>
    <w:rsid w:val="00715AD6"/>
    <w:rsid w:val="00715F8D"/>
    <w:rsid w:val="00715FAF"/>
    <w:rsid w:val="00716027"/>
    <w:rsid w:val="007162BE"/>
    <w:rsid w:val="007164E3"/>
    <w:rsid w:val="00716656"/>
    <w:rsid w:val="00717856"/>
    <w:rsid w:val="00717AC6"/>
    <w:rsid w:val="007200FC"/>
    <w:rsid w:val="007202B0"/>
    <w:rsid w:val="00720344"/>
    <w:rsid w:val="007204F7"/>
    <w:rsid w:val="0072090D"/>
    <w:rsid w:val="00720A17"/>
    <w:rsid w:val="00720B8E"/>
    <w:rsid w:val="00720F01"/>
    <w:rsid w:val="007212A2"/>
    <w:rsid w:val="0072211B"/>
    <w:rsid w:val="007221FD"/>
    <w:rsid w:val="00722AEC"/>
    <w:rsid w:val="00722BE2"/>
    <w:rsid w:val="00722D75"/>
    <w:rsid w:val="007230F1"/>
    <w:rsid w:val="00723A7A"/>
    <w:rsid w:val="00723AD7"/>
    <w:rsid w:val="00723F67"/>
    <w:rsid w:val="007244B5"/>
    <w:rsid w:val="0072491F"/>
    <w:rsid w:val="0072493B"/>
    <w:rsid w:val="00724D5D"/>
    <w:rsid w:val="00725049"/>
    <w:rsid w:val="0072549A"/>
    <w:rsid w:val="0072555D"/>
    <w:rsid w:val="007256BA"/>
    <w:rsid w:val="007257B5"/>
    <w:rsid w:val="007258D8"/>
    <w:rsid w:val="0072598F"/>
    <w:rsid w:val="00725D0C"/>
    <w:rsid w:val="00726222"/>
    <w:rsid w:val="007265B4"/>
    <w:rsid w:val="007267DF"/>
    <w:rsid w:val="00726977"/>
    <w:rsid w:val="00726B92"/>
    <w:rsid w:val="00726F7F"/>
    <w:rsid w:val="00727964"/>
    <w:rsid w:val="00727D9C"/>
    <w:rsid w:val="00730020"/>
    <w:rsid w:val="00730401"/>
    <w:rsid w:val="00730BB7"/>
    <w:rsid w:val="00730C10"/>
    <w:rsid w:val="00730F57"/>
    <w:rsid w:val="007310D0"/>
    <w:rsid w:val="00731409"/>
    <w:rsid w:val="0073142D"/>
    <w:rsid w:val="00731B02"/>
    <w:rsid w:val="00731B3A"/>
    <w:rsid w:val="00731CB6"/>
    <w:rsid w:val="00731FC2"/>
    <w:rsid w:val="00731FDD"/>
    <w:rsid w:val="007320A8"/>
    <w:rsid w:val="00732296"/>
    <w:rsid w:val="007328D4"/>
    <w:rsid w:val="00732D5D"/>
    <w:rsid w:val="0073334D"/>
    <w:rsid w:val="0073381E"/>
    <w:rsid w:val="00733EED"/>
    <w:rsid w:val="0073452F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A65"/>
    <w:rsid w:val="00736C36"/>
    <w:rsid w:val="00737B01"/>
    <w:rsid w:val="00737BD5"/>
    <w:rsid w:val="00737D3E"/>
    <w:rsid w:val="007400BB"/>
    <w:rsid w:val="0074028E"/>
    <w:rsid w:val="00740E4B"/>
    <w:rsid w:val="0074106D"/>
    <w:rsid w:val="00741AEA"/>
    <w:rsid w:val="00741B17"/>
    <w:rsid w:val="00741B74"/>
    <w:rsid w:val="007424CF"/>
    <w:rsid w:val="007424D4"/>
    <w:rsid w:val="0074261B"/>
    <w:rsid w:val="007427C8"/>
    <w:rsid w:val="007429B5"/>
    <w:rsid w:val="00742A18"/>
    <w:rsid w:val="00742CD2"/>
    <w:rsid w:val="00742CED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48A4"/>
    <w:rsid w:val="0074517A"/>
    <w:rsid w:val="00745984"/>
    <w:rsid w:val="00745A5C"/>
    <w:rsid w:val="00745D60"/>
    <w:rsid w:val="0074650B"/>
    <w:rsid w:val="0074756F"/>
    <w:rsid w:val="007502DB"/>
    <w:rsid w:val="007502FE"/>
    <w:rsid w:val="007505CE"/>
    <w:rsid w:val="007509C7"/>
    <w:rsid w:val="00750D07"/>
    <w:rsid w:val="00750D4A"/>
    <w:rsid w:val="007511C6"/>
    <w:rsid w:val="007517B3"/>
    <w:rsid w:val="007526E9"/>
    <w:rsid w:val="00752C3E"/>
    <w:rsid w:val="00752E69"/>
    <w:rsid w:val="00752F02"/>
    <w:rsid w:val="00753635"/>
    <w:rsid w:val="007539CC"/>
    <w:rsid w:val="007541F7"/>
    <w:rsid w:val="00754237"/>
    <w:rsid w:val="00755176"/>
    <w:rsid w:val="00755690"/>
    <w:rsid w:val="00755BEB"/>
    <w:rsid w:val="00755E38"/>
    <w:rsid w:val="00756043"/>
    <w:rsid w:val="007563E4"/>
    <w:rsid w:val="00756576"/>
    <w:rsid w:val="007565E2"/>
    <w:rsid w:val="007569B3"/>
    <w:rsid w:val="00756AE3"/>
    <w:rsid w:val="00756CB7"/>
    <w:rsid w:val="00756D5B"/>
    <w:rsid w:val="00756F5D"/>
    <w:rsid w:val="00757D23"/>
    <w:rsid w:val="00757F8A"/>
    <w:rsid w:val="00760382"/>
    <w:rsid w:val="007609EA"/>
    <w:rsid w:val="00760A0E"/>
    <w:rsid w:val="00760DAC"/>
    <w:rsid w:val="0076122C"/>
    <w:rsid w:val="00761A04"/>
    <w:rsid w:val="0076228F"/>
    <w:rsid w:val="0076240D"/>
    <w:rsid w:val="00762667"/>
    <w:rsid w:val="00762A1C"/>
    <w:rsid w:val="00762F58"/>
    <w:rsid w:val="00763295"/>
    <w:rsid w:val="0076362A"/>
    <w:rsid w:val="0076379F"/>
    <w:rsid w:val="007637DB"/>
    <w:rsid w:val="00763BDD"/>
    <w:rsid w:val="00763FB6"/>
    <w:rsid w:val="00764A8D"/>
    <w:rsid w:val="00764DB7"/>
    <w:rsid w:val="007652A0"/>
    <w:rsid w:val="007662B7"/>
    <w:rsid w:val="00766437"/>
    <w:rsid w:val="0076663A"/>
    <w:rsid w:val="00766EB0"/>
    <w:rsid w:val="0076730E"/>
    <w:rsid w:val="007673D1"/>
    <w:rsid w:val="0076769F"/>
    <w:rsid w:val="007677B4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B85"/>
    <w:rsid w:val="00773574"/>
    <w:rsid w:val="007739D1"/>
    <w:rsid w:val="00773A6F"/>
    <w:rsid w:val="00773F94"/>
    <w:rsid w:val="00774197"/>
    <w:rsid w:val="007747F4"/>
    <w:rsid w:val="0077497A"/>
    <w:rsid w:val="00774CF5"/>
    <w:rsid w:val="00774D5E"/>
    <w:rsid w:val="00775299"/>
    <w:rsid w:val="00775892"/>
    <w:rsid w:val="00775A39"/>
    <w:rsid w:val="0077673B"/>
    <w:rsid w:val="0077687E"/>
    <w:rsid w:val="007769EF"/>
    <w:rsid w:val="00776E79"/>
    <w:rsid w:val="00776E91"/>
    <w:rsid w:val="007775A4"/>
    <w:rsid w:val="0077775E"/>
    <w:rsid w:val="007777B3"/>
    <w:rsid w:val="007803C8"/>
    <w:rsid w:val="00780B4F"/>
    <w:rsid w:val="00780BBC"/>
    <w:rsid w:val="00780D35"/>
    <w:rsid w:val="00781233"/>
    <w:rsid w:val="00781499"/>
    <w:rsid w:val="007815BD"/>
    <w:rsid w:val="00781A6C"/>
    <w:rsid w:val="00781C27"/>
    <w:rsid w:val="00781E0E"/>
    <w:rsid w:val="007822D7"/>
    <w:rsid w:val="00782303"/>
    <w:rsid w:val="0078237C"/>
    <w:rsid w:val="0078240C"/>
    <w:rsid w:val="00782B37"/>
    <w:rsid w:val="007832AC"/>
    <w:rsid w:val="00783533"/>
    <w:rsid w:val="007836FF"/>
    <w:rsid w:val="00783C57"/>
    <w:rsid w:val="00784040"/>
    <w:rsid w:val="00784210"/>
    <w:rsid w:val="0078422A"/>
    <w:rsid w:val="00784468"/>
    <w:rsid w:val="00784A07"/>
    <w:rsid w:val="007852AB"/>
    <w:rsid w:val="00785B51"/>
    <w:rsid w:val="00785B69"/>
    <w:rsid w:val="00785C85"/>
    <w:rsid w:val="007866D9"/>
    <w:rsid w:val="007868B1"/>
    <w:rsid w:val="00786B38"/>
    <w:rsid w:val="00786C25"/>
    <w:rsid w:val="00786D60"/>
    <w:rsid w:val="007870F0"/>
    <w:rsid w:val="00787300"/>
    <w:rsid w:val="00787D48"/>
    <w:rsid w:val="00790C18"/>
    <w:rsid w:val="00790CAD"/>
    <w:rsid w:val="00790FD0"/>
    <w:rsid w:val="00791125"/>
    <w:rsid w:val="007913EC"/>
    <w:rsid w:val="00791502"/>
    <w:rsid w:val="00791635"/>
    <w:rsid w:val="00791756"/>
    <w:rsid w:val="007918C4"/>
    <w:rsid w:val="00791F99"/>
    <w:rsid w:val="00792872"/>
    <w:rsid w:val="00792AB5"/>
    <w:rsid w:val="00793725"/>
    <w:rsid w:val="0079392A"/>
    <w:rsid w:val="00793FAF"/>
    <w:rsid w:val="007947A6"/>
    <w:rsid w:val="00794958"/>
    <w:rsid w:val="00794A81"/>
    <w:rsid w:val="00794E15"/>
    <w:rsid w:val="007951A2"/>
    <w:rsid w:val="007954DC"/>
    <w:rsid w:val="0079617F"/>
    <w:rsid w:val="00796204"/>
    <w:rsid w:val="00796854"/>
    <w:rsid w:val="00796C9D"/>
    <w:rsid w:val="00797037"/>
    <w:rsid w:val="007974FB"/>
    <w:rsid w:val="007976C0"/>
    <w:rsid w:val="007A01BB"/>
    <w:rsid w:val="007A03D7"/>
    <w:rsid w:val="007A0CAB"/>
    <w:rsid w:val="007A12E1"/>
    <w:rsid w:val="007A12ED"/>
    <w:rsid w:val="007A15F5"/>
    <w:rsid w:val="007A188D"/>
    <w:rsid w:val="007A1AEF"/>
    <w:rsid w:val="007A2058"/>
    <w:rsid w:val="007A21E6"/>
    <w:rsid w:val="007A3012"/>
    <w:rsid w:val="007A3312"/>
    <w:rsid w:val="007A3391"/>
    <w:rsid w:val="007A3417"/>
    <w:rsid w:val="007A3C2D"/>
    <w:rsid w:val="007A3EA6"/>
    <w:rsid w:val="007A3F78"/>
    <w:rsid w:val="007A4B38"/>
    <w:rsid w:val="007A4F3E"/>
    <w:rsid w:val="007A51C8"/>
    <w:rsid w:val="007A59B4"/>
    <w:rsid w:val="007A5BAE"/>
    <w:rsid w:val="007A5F2B"/>
    <w:rsid w:val="007A60F2"/>
    <w:rsid w:val="007A613B"/>
    <w:rsid w:val="007A67E9"/>
    <w:rsid w:val="007A6BBD"/>
    <w:rsid w:val="007A7106"/>
    <w:rsid w:val="007A7C9F"/>
    <w:rsid w:val="007A7DF9"/>
    <w:rsid w:val="007A7E4F"/>
    <w:rsid w:val="007B0400"/>
    <w:rsid w:val="007B08B0"/>
    <w:rsid w:val="007B0BEB"/>
    <w:rsid w:val="007B0FEF"/>
    <w:rsid w:val="007B1857"/>
    <w:rsid w:val="007B18A1"/>
    <w:rsid w:val="007B2411"/>
    <w:rsid w:val="007B2462"/>
    <w:rsid w:val="007B2725"/>
    <w:rsid w:val="007B280C"/>
    <w:rsid w:val="007B38C1"/>
    <w:rsid w:val="007B39BE"/>
    <w:rsid w:val="007B3BF8"/>
    <w:rsid w:val="007B3D4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5F1E"/>
    <w:rsid w:val="007B5F6F"/>
    <w:rsid w:val="007B66C9"/>
    <w:rsid w:val="007B67A8"/>
    <w:rsid w:val="007B70A7"/>
    <w:rsid w:val="007B7170"/>
    <w:rsid w:val="007B78F6"/>
    <w:rsid w:val="007B79F8"/>
    <w:rsid w:val="007B7A0A"/>
    <w:rsid w:val="007B7A6C"/>
    <w:rsid w:val="007B7D2C"/>
    <w:rsid w:val="007B7E09"/>
    <w:rsid w:val="007B7FEC"/>
    <w:rsid w:val="007C0015"/>
    <w:rsid w:val="007C0304"/>
    <w:rsid w:val="007C08CF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343"/>
    <w:rsid w:val="007C23C1"/>
    <w:rsid w:val="007C2422"/>
    <w:rsid w:val="007C27AE"/>
    <w:rsid w:val="007C28FE"/>
    <w:rsid w:val="007C2DF9"/>
    <w:rsid w:val="007C2E59"/>
    <w:rsid w:val="007C315C"/>
    <w:rsid w:val="007C3316"/>
    <w:rsid w:val="007C387A"/>
    <w:rsid w:val="007C4016"/>
    <w:rsid w:val="007C42EA"/>
    <w:rsid w:val="007C4537"/>
    <w:rsid w:val="007C47F9"/>
    <w:rsid w:val="007C4C90"/>
    <w:rsid w:val="007C5673"/>
    <w:rsid w:val="007C5DB6"/>
    <w:rsid w:val="007C633B"/>
    <w:rsid w:val="007C6793"/>
    <w:rsid w:val="007C69E5"/>
    <w:rsid w:val="007C6C98"/>
    <w:rsid w:val="007C70DD"/>
    <w:rsid w:val="007C71C0"/>
    <w:rsid w:val="007C7439"/>
    <w:rsid w:val="007C7B4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B0"/>
    <w:rsid w:val="007D19DF"/>
    <w:rsid w:val="007D1B09"/>
    <w:rsid w:val="007D1BBB"/>
    <w:rsid w:val="007D1C84"/>
    <w:rsid w:val="007D1DCA"/>
    <w:rsid w:val="007D27EB"/>
    <w:rsid w:val="007D2A69"/>
    <w:rsid w:val="007D31F7"/>
    <w:rsid w:val="007D41C4"/>
    <w:rsid w:val="007D422E"/>
    <w:rsid w:val="007D433A"/>
    <w:rsid w:val="007D487A"/>
    <w:rsid w:val="007D4BEF"/>
    <w:rsid w:val="007D510D"/>
    <w:rsid w:val="007D56AD"/>
    <w:rsid w:val="007D5F5F"/>
    <w:rsid w:val="007D6CEC"/>
    <w:rsid w:val="007D6EBB"/>
    <w:rsid w:val="007D71DE"/>
    <w:rsid w:val="007D75E0"/>
    <w:rsid w:val="007E04C6"/>
    <w:rsid w:val="007E13D6"/>
    <w:rsid w:val="007E14C3"/>
    <w:rsid w:val="007E168D"/>
    <w:rsid w:val="007E1821"/>
    <w:rsid w:val="007E2352"/>
    <w:rsid w:val="007E2430"/>
    <w:rsid w:val="007E26EE"/>
    <w:rsid w:val="007E2BDC"/>
    <w:rsid w:val="007E2C17"/>
    <w:rsid w:val="007E3032"/>
    <w:rsid w:val="007E33F6"/>
    <w:rsid w:val="007E35E2"/>
    <w:rsid w:val="007E3FB2"/>
    <w:rsid w:val="007E4054"/>
    <w:rsid w:val="007E4204"/>
    <w:rsid w:val="007E4374"/>
    <w:rsid w:val="007E4458"/>
    <w:rsid w:val="007E57C2"/>
    <w:rsid w:val="007E5862"/>
    <w:rsid w:val="007E587A"/>
    <w:rsid w:val="007E6789"/>
    <w:rsid w:val="007E6AA2"/>
    <w:rsid w:val="007E6E49"/>
    <w:rsid w:val="007E74DA"/>
    <w:rsid w:val="007E7BF2"/>
    <w:rsid w:val="007F0864"/>
    <w:rsid w:val="007F0E3D"/>
    <w:rsid w:val="007F0F24"/>
    <w:rsid w:val="007F182B"/>
    <w:rsid w:val="007F1833"/>
    <w:rsid w:val="007F1A43"/>
    <w:rsid w:val="007F1DBB"/>
    <w:rsid w:val="007F23D7"/>
    <w:rsid w:val="007F2835"/>
    <w:rsid w:val="007F2C51"/>
    <w:rsid w:val="007F3209"/>
    <w:rsid w:val="007F32B8"/>
    <w:rsid w:val="007F3437"/>
    <w:rsid w:val="007F3AAC"/>
    <w:rsid w:val="007F47E2"/>
    <w:rsid w:val="007F49A5"/>
    <w:rsid w:val="007F4BBF"/>
    <w:rsid w:val="007F4EA6"/>
    <w:rsid w:val="007F4F61"/>
    <w:rsid w:val="007F61F7"/>
    <w:rsid w:val="007F6528"/>
    <w:rsid w:val="007F70FA"/>
    <w:rsid w:val="007F742B"/>
    <w:rsid w:val="007F7992"/>
    <w:rsid w:val="007F7B5B"/>
    <w:rsid w:val="00800436"/>
    <w:rsid w:val="008004B1"/>
    <w:rsid w:val="0080119F"/>
    <w:rsid w:val="0080180C"/>
    <w:rsid w:val="00802104"/>
    <w:rsid w:val="0080211B"/>
    <w:rsid w:val="0080223E"/>
    <w:rsid w:val="008023F5"/>
    <w:rsid w:val="00802CB5"/>
    <w:rsid w:val="00803123"/>
    <w:rsid w:val="00803742"/>
    <w:rsid w:val="00803C87"/>
    <w:rsid w:val="008040CD"/>
    <w:rsid w:val="0080464A"/>
    <w:rsid w:val="008048B1"/>
    <w:rsid w:val="00804DB0"/>
    <w:rsid w:val="00804DE5"/>
    <w:rsid w:val="00805C50"/>
    <w:rsid w:val="00805EB4"/>
    <w:rsid w:val="00806458"/>
    <w:rsid w:val="00806B32"/>
    <w:rsid w:val="00806D68"/>
    <w:rsid w:val="00806D7C"/>
    <w:rsid w:val="0080762A"/>
    <w:rsid w:val="00807B25"/>
    <w:rsid w:val="00807CA5"/>
    <w:rsid w:val="00807FDC"/>
    <w:rsid w:val="0081016D"/>
    <w:rsid w:val="00810273"/>
    <w:rsid w:val="008106C0"/>
    <w:rsid w:val="00810728"/>
    <w:rsid w:val="008116A1"/>
    <w:rsid w:val="0081267F"/>
    <w:rsid w:val="00812D6C"/>
    <w:rsid w:val="0081392E"/>
    <w:rsid w:val="00813A1B"/>
    <w:rsid w:val="00813B4D"/>
    <w:rsid w:val="008147B1"/>
    <w:rsid w:val="00814994"/>
    <w:rsid w:val="0081512A"/>
    <w:rsid w:val="00815A9B"/>
    <w:rsid w:val="008160BD"/>
    <w:rsid w:val="0081689E"/>
    <w:rsid w:val="00817053"/>
    <w:rsid w:val="0081742E"/>
    <w:rsid w:val="00820A39"/>
    <w:rsid w:val="00820E0C"/>
    <w:rsid w:val="00821758"/>
    <w:rsid w:val="00821881"/>
    <w:rsid w:val="0082191B"/>
    <w:rsid w:val="00821982"/>
    <w:rsid w:val="008219BD"/>
    <w:rsid w:val="00821B4D"/>
    <w:rsid w:val="00821B73"/>
    <w:rsid w:val="008225B0"/>
    <w:rsid w:val="00822800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25F"/>
    <w:rsid w:val="00824642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6EFB"/>
    <w:rsid w:val="008274A3"/>
    <w:rsid w:val="0082784D"/>
    <w:rsid w:val="00827E8F"/>
    <w:rsid w:val="008306DC"/>
    <w:rsid w:val="00831EFE"/>
    <w:rsid w:val="0083288F"/>
    <w:rsid w:val="00832E81"/>
    <w:rsid w:val="00832F06"/>
    <w:rsid w:val="008331D5"/>
    <w:rsid w:val="008333A2"/>
    <w:rsid w:val="008337E7"/>
    <w:rsid w:val="00833A0A"/>
    <w:rsid w:val="00833C38"/>
    <w:rsid w:val="00833CD0"/>
    <w:rsid w:val="00833EAC"/>
    <w:rsid w:val="00834166"/>
    <w:rsid w:val="0083446A"/>
    <w:rsid w:val="00834794"/>
    <w:rsid w:val="0083498D"/>
    <w:rsid w:val="00834B04"/>
    <w:rsid w:val="00834B99"/>
    <w:rsid w:val="0083510D"/>
    <w:rsid w:val="008351A1"/>
    <w:rsid w:val="008353DE"/>
    <w:rsid w:val="008358CA"/>
    <w:rsid w:val="00835B5E"/>
    <w:rsid w:val="00835CDB"/>
    <w:rsid w:val="00835FCB"/>
    <w:rsid w:val="008361CF"/>
    <w:rsid w:val="0083623D"/>
    <w:rsid w:val="00836287"/>
    <w:rsid w:val="0083670E"/>
    <w:rsid w:val="00836904"/>
    <w:rsid w:val="00836A39"/>
    <w:rsid w:val="00836E7E"/>
    <w:rsid w:val="0083725A"/>
    <w:rsid w:val="008372A5"/>
    <w:rsid w:val="0083739A"/>
    <w:rsid w:val="00837CFD"/>
    <w:rsid w:val="00840667"/>
    <w:rsid w:val="00840807"/>
    <w:rsid w:val="008408D3"/>
    <w:rsid w:val="00840930"/>
    <w:rsid w:val="00840C9B"/>
    <w:rsid w:val="00842D7D"/>
    <w:rsid w:val="00842E54"/>
    <w:rsid w:val="0084313B"/>
    <w:rsid w:val="0084317C"/>
    <w:rsid w:val="008432B1"/>
    <w:rsid w:val="0084341E"/>
    <w:rsid w:val="0084359C"/>
    <w:rsid w:val="00843A01"/>
    <w:rsid w:val="0084405A"/>
    <w:rsid w:val="00844290"/>
    <w:rsid w:val="00844391"/>
    <w:rsid w:val="00844AB5"/>
    <w:rsid w:val="00844D00"/>
    <w:rsid w:val="00844F41"/>
    <w:rsid w:val="0084577A"/>
    <w:rsid w:val="008457EF"/>
    <w:rsid w:val="00845DB0"/>
    <w:rsid w:val="00845DC2"/>
    <w:rsid w:val="008463C0"/>
    <w:rsid w:val="00846416"/>
    <w:rsid w:val="00846581"/>
    <w:rsid w:val="00846601"/>
    <w:rsid w:val="0084671E"/>
    <w:rsid w:val="00846AA2"/>
    <w:rsid w:val="00846BFF"/>
    <w:rsid w:val="00847672"/>
    <w:rsid w:val="00847B25"/>
    <w:rsid w:val="00847BBB"/>
    <w:rsid w:val="00850011"/>
    <w:rsid w:val="0085019B"/>
    <w:rsid w:val="0085029F"/>
    <w:rsid w:val="008503BD"/>
    <w:rsid w:val="0085042F"/>
    <w:rsid w:val="0085050F"/>
    <w:rsid w:val="008507C4"/>
    <w:rsid w:val="00850B32"/>
    <w:rsid w:val="00850E7D"/>
    <w:rsid w:val="0085145C"/>
    <w:rsid w:val="0085147F"/>
    <w:rsid w:val="008515F8"/>
    <w:rsid w:val="008516BA"/>
    <w:rsid w:val="00851C94"/>
    <w:rsid w:val="008524E1"/>
    <w:rsid w:val="00853158"/>
    <w:rsid w:val="00853890"/>
    <w:rsid w:val="008539D4"/>
    <w:rsid w:val="00853A22"/>
    <w:rsid w:val="00853B3B"/>
    <w:rsid w:val="00853BD4"/>
    <w:rsid w:val="00853E00"/>
    <w:rsid w:val="008549DD"/>
    <w:rsid w:val="00854AE8"/>
    <w:rsid w:val="0085520D"/>
    <w:rsid w:val="008552CA"/>
    <w:rsid w:val="008553F4"/>
    <w:rsid w:val="00855A99"/>
    <w:rsid w:val="00856035"/>
    <w:rsid w:val="008564A5"/>
    <w:rsid w:val="00856AAF"/>
    <w:rsid w:val="00856F9E"/>
    <w:rsid w:val="008578E1"/>
    <w:rsid w:val="00857DC7"/>
    <w:rsid w:val="008602B9"/>
    <w:rsid w:val="008609A3"/>
    <w:rsid w:val="00860A4C"/>
    <w:rsid w:val="008613C6"/>
    <w:rsid w:val="00861A87"/>
    <w:rsid w:val="00861C19"/>
    <w:rsid w:val="00862BB8"/>
    <w:rsid w:val="00862C05"/>
    <w:rsid w:val="00863095"/>
    <w:rsid w:val="008635F7"/>
    <w:rsid w:val="00863A6D"/>
    <w:rsid w:val="0086415B"/>
    <w:rsid w:val="00864421"/>
    <w:rsid w:val="008651D0"/>
    <w:rsid w:val="00865446"/>
    <w:rsid w:val="0086550C"/>
    <w:rsid w:val="00865707"/>
    <w:rsid w:val="00865905"/>
    <w:rsid w:val="00865AC1"/>
    <w:rsid w:val="00865B92"/>
    <w:rsid w:val="00865CAD"/>
    <w:rsid w:val="00865EBC"/>
    <w:rsid w:val="00865F65"/>
    <w:rsid w:val="00865FBB"/>
    <w:rsid w:val="00865FC2"/>
    <w:rsid w:val="00867000"/>
    <w:rsid w:val="008672DD"/>
    <w:rsid w:val="008676F4"/>
    <w:rsid w:val="0086796E"/>
    <w:rsid w:val="008679BD"/>
    <w:rsid w:val="00867AF1"/>
    <w:rsid w:val="00867B61"/>
    <w:rsid w:val="00867BD6"/>
    <w:rsid w:val="0087025C"/>
    <w:rsid w:val="00870AF5"/>
    <w:rsid w:val="00870BAC"/>
    <w:rsid w:val="00870C8E"/>
    <w:rsid w:val="00870E15"/>
    <w:rsid w:val="00870F21"/>
    <w:rsid w:val="008714DC"/>
    <w:rsid w:val="00871579"/>
    <w:rsid w:val="0087163C"/>
    <w:rsid w:val="0087175F"/>
    <w:rsid w:val="00871961"/>
    <w:rsid w:val="00871AE1"/>
    <w:rsid w:val="0087220E"/>
    <w:rsid w:val="00872675"/>
    <w:rsid w:val="00872909"/>
    <w:rsid w:val="00872FDD"/>
    <w:rsid w:val="00872FE1"/>
    <w:rsid w:val="0087309D"/>
    <w:rsid w:val="00873532"/>
    <w:rsid w:val="0087382D"/>
    <w:rsid w:val="00873A45"/>
    <w:rsid w:val="00873A60"/>
    <w:rsid w:val="00873FB4"/>
    <w:rsid w:val="00874994"/>
    <w:rsid w:val="00874C6C"/>
    <w:rsid w:val="00874D22"/>
    <w:rsid w:val="00874D7C"/>
    <w:rsid w:val="00874E22"/>
    <w:rsid w:val="0087500A"/>
    <w:rsid w:val="008752FB"/>
    <w:rsid w:val="00875AB2"/>
    <w:rsid w:val="00875AE9"/>
    <w:rsid w:val="00875AEC"/>
    <w:rsid w:val="00875EE7"/>
    <w:rsid w:val="00876356"/>
    <w:rsid w:val="0087691A"/>
    <w:rsid w:val="00876D75"/>
    <w:rsid w:val="00876F97"/>
    <w:rsid w:val="00877463"/>
    <w:rsid w:val="00877A44"/>
    <w:rsid w:val="008800D3"/>
    <w:rsid w:val="008806CE"/>
    <w:rsid w:val="008808EF"/>
    <w:rsid w:val="00880A21"/>
    <w:rsid w:val="00880AC5"/>
    <w:rsid w:val="00880FDC"/>
    <w:rsid w:val="00881586"/>
    <w:rsid w:val="00881795"/>
    <w:rsid w:val="008817E0"/>
    <w:rsid w:val="00881AA1"/>
    <w:rsid w:val="00882142"/>
    <w:rsid w:val="0088242D"/>
    <w:rsid w:val="00882468"/>
    <w:rsid w:val="00882C39"/>
    <w:rsid w:val="00883BAD"/>
    <w:rsid w:val="00883DF4"/>
    <w:rsid w:val="00883F38"/>
    <w:rsid w:val="0088416A"/>
    <w:rsid w:val="00884C2D"/>
    <w:rsid w:val="00884DC7"/>
    <w:rsid w:val="008852B5"/>
    <w:rsid w:val="0088533B"/>
    <w:rsid w:val="00885342"/>
    <w:rsid w:val="00885C3A"/>
    <w:rsid w:val="00885F1D"/>
    <w:rsid w:val="0088605C"/>
    <w:rsid w:val="00886478"/>
    <w:rsid w:val="00886605"/>
    <w:rsid w:val="00886785"/>
    <w:rsid w:val="008870EF"/>
    <w:rsid w:val="00887430"/>
    <w:rsid w:val="0088756C"/>
    <w:rsid w:val="008875D8"/>
    <w:rsid w:val="008877BA"/>
    <w:rsid w:val="00887C01"/>
    <w:rsid w:val="00887D02"/>
    <w:rsid w:val="00890728"/>
    <w:rsid w:val="00890814"/>
    <w:rsid w:val="00890BD3"/>
    <w:rsid w:val="00890C7D"/>
    <w:rsid w:val="008912ED"/>
    <w:rsid w:val="008917C3"/>
    <w:rsid w:val="00891D53"/>
    <w:rsid w:val="008931B7"/>
    <w:rsid w:val="008939C3"/>
    <w:rsid w:val="00893C4E"/>
    <w:rsid w:val="00893C5E"/>
    <w:rsid w:val="00893CBE"/>
    <w:rsid w:val="0089425C"/>
    <w:rsid w:val="0089482A"/>
    <w:rsid w:val="00894A88"/>
    <w:rsid w:val="00894C27"/>
    <w:rsid w:val="00895624"/>
    <w:rsid w:val="00895CCA"/>
    <w:rsid w:val="00895D9A"/>
    <w:rsid w:val="00895E3C"/>
    <w:rsid w:val="00895EB8"/>
    <w:rsid w:val="00896574"/>
    <w:rsid w:val="0089663F"/>
    <w:rsid w:val="00896BF6"/>
    <w:rsid w:val="008975FD"/>
    <w:rsid w:val="00897811"/>
    <w:rsid w:val="00897DC9"/>
    <w:rsid w:val="00897FE0"/>
    <w:rsid w:val="008A07A6"/>
    <w:rsid w:val="008A0A12"/>
    <w:rsid w:val="008A0AD4"/>
    <w:rsid w:val="008A0AFE"/>
    <w:rsid w:val="008A1619"/>
    <w:rsid w:val="008A1DE2"/>
    <w:rsid w:val="008A22D7"/>
    <w:rsid w:val="008A2AB9"/>
    <w:rsid w:val="008A2BAF"/>
    <w:rsid w:val="008A2C58"/>
    <w:rsid w:val="008A2F09"/>
    <w:rsid w:val="008A332C"/>
    <w:rsid w:val="008A43EE"/>
    <w:rsid w:val="008A547C"/>
    <w:rsid w:val="008A56DD"/>
    <w:rsid w:val="008A577B"/>
    <w:rsid w:val="008A5B06"/>
    <w:rsid w:val="008A5B46"/>
    <w:rsid w:val="008A5D47"/>
    <w:rsid w:val="008A5E96"/>
    <w:rsid w:val="008A5F35"/>
    <w:rsid w:val="008A5FF6"/>
    <w:rsid w:val="008A761F"/>
    <w:rsid w:val="008B00A6"/>
    <w:rsid w:val="008B011A"/>
    <w:rsid w:val="008B0148"/>
    <w:rsid w:val="008B0293"/>
    <w:rsid w:val="008B037C"/>
    <w:rsid w:val="008B03B1"/>
    <w:rsid w:val="008B073A"/>
    <w:rsid w:val="008B0F9D"/>
    <w:rsid w:val="008B1AA6"/>
    <w:rsid w:val="008B1D70"/>
    <w:rsid w:val="008B26E8"/>
    <w:rsid w:val="008B27CF"/>
    <w:rsid w:val="008B2CE8"/>
    <w:rsid w:val="008B30BA"/>
    <w:rsid w:val="008B33B3"/>
    <w:rsid w:val="008B3512"/>
    <w:rsid w:val="008B4018"/>
    <w:rsid w:val="008B4316"/>
    <w:rsid w:val="008B437A"/>
    <w:rsid w:val="008B510F"/>
    <w:rsid w:val="008B5456"/>
    <w:rsid w:val="008B57B6"/>
    <w:rsid w:val="008B5C01"/>
    <w:rsid w:val="008B6309"/>
    <w:rsid w:val="008B6345"/>
    <w:rsid w:val="008B69F4"/>
    <w:rsid w:val="008B6D88"/>
    <w:rsid w:val="008B6F27"/>
    <w:rsid w:val="008B7480"/>
    <w:rsid w:val="008B7882"/>
    <w:rsid w:val="008B7F50"/>
    <w:rsid w:val="008C0058"/>
    <w:rsid w:val="008C0155"/>
    <w:rsid w:val="008C0281"/>
    <w:rsid w:val="008C0437"/>
    <w:rsid w:val="008C08E9"/>
    <w:rsid w:val="008C0ECA"/>
    <w:rsid w:val="008C10AC"/>
    <w:rsid w:val="008C15FC"/>
    <w:rsid w:val="008C19CA"/>
    <w:rsid w:val="008C1AD0"/>
    <w:rsid w:val="008C1E12"/>
    <w:rsid w:val="008C2175"/>
    <w:rsid w:val="008C2241"/>
    <w:rsid w:val="008C2701"/>
    <w:rsid w:val="008C357F"/>
    <w:rsid w:val="008C38C0"/>
    <w:rsid w:val="008C3A04"/>
    <w:rsid w:val="008C3EB1"/>
    <w:rsid w:val="008C440B"/>
    <w:rsid w:val="008C490E"/>
    <w:rsid w:val="008C4ED6"/>
    <w:rsid w:val="008C4FC5"/>
    <w:rsid w:val="008C5166"/>
    <w:rsid w:val="008C5DAB"/>
    <w:rsid w:val="008C6132"/>
    <w:rsid w:val="008C6A02"/>
    <w:rsid w:val="008C6BC8"/>
    <w:rsid w:val="008C7865"/>
    <w:rsid w:val="008C78C8"/>
    <w:rsid w:val="008C7A92"/>
    <w:rsid w:val="008C7DD2"/>
    <w:rsid w:val="008C7EA1"/>
    <w:rsid w:val="008D023B"/>
    <w:rsid w:val="008D053D"/>
    <w:rsid w:val="008D0998"/>
    <w:rsid w:val="008D0DA4"/>
    <w:rsid w:val="008D0EEA"/>
    <w:rsid w:val="008D0FB3"/>
    <w:rsid w:val="008D1248"/>
    <w:rsid w:val="008D21C5"/>
    <w:rsid w:val="008D23D1"/>
    <w:rsid w:val="008D284C"/>
    <w:rsid w:val="008D3483"/>
    <w:rsid w:val="008D35B5"/>
    <w:rsid w:val="008D38E8"/>
    <w:rsid w:val="008D3ADE"/>
    <w:rsid w:val="008D49C6"/>
    <w:rsid w:val="008D4F0F"/>
    <w:rsid w:val="008D5110"/>
    <w:rsid w:val="008D5365"/>
    <w:rsid w:val="008D54A6"/>
    <w:rsid w:val="008D54AF"/>
    <w:rsid w:val="008D559E"/>
    <w:rsid w:val="008D5794"/>
    <w:rsid w:val="008D57D8"/>
    <w:rsid w:val="008D5918"/>
    <w:rsid w:val="008D5A8A"/>
    <w:rsid w:val="008D5B35"/>
    <w:rsid w:val="008D63E0"/>
    <w:rsid w:val="008D7071"/>
    <w:rsid w:val="008D782D"/>
    <w:rsid w:val="008D794A"/>
    <w:rsid w:val="008D7E22"/>
    <w:rsid w:val="008E0A3E"/>
    <w:rsid w:val="008E0A41"/>
    <w:rsid w:val="008E1669"/>
    <w:rsid w:val="008E1CFE"/>
    <w:rsid w:val="008E1E01"/>
    <w:rsid w:val="008E2031"/>
    <w:rsid w:val="008E2169"/>
    <w:rsid w:val="008E474A"/>
    <w:rsid w:val="008E4D2D"/>
    <w:rsid w:val="008E4ED4"/>
    <w:rsid w:val="008E50D3"/>
    <w:rsid w:val="008E51DB"/>
    <w:rsid w:val="008E5929"/>
    <w:rsid w:val="008E5DBC"/>
    <w:rsid w:val="008E5EDD"/>
    <w:rsid w:val="008E681B"/>
    <w:rsid w:val="008E68CC"/>
    <w:rsid w:val="008E6D5F"/>
    <w:rsid w:val="008E72EB"/>
    <w:rsid w:val="008E73E7"/>
    <w:rsid w:val="008E75CE"/>
    <w:rsid w:val="008E77E9"/>
    <w:rsid w:val="008E78AE"/>
    <w:rsid w:val="008E7D13"/>
    <w:rsid w:val="008F0009"/>
    <w:rsid w:val="008F08D7"/>
    <w:rsid w:val="008F0BBF"/>
    <w:rsid w:val="008F0F76"/>
    <w:rsid w:val="008F15F3"/>
    <w:rsid w:val="008F185A"/>
    <w:rsid w:val="008F1947"/>
    <w:rsid w:val="008F2775"/>
    <w:rsid w:val="008F27EB"/>
    <w:rsid w:val="008F2BC4"/>
    <w:rsid w:val="008F2EBD"/>
    <w:rsid w:val="008F315E"/>
    <w:rsid w:val="008F3C41"/>
    <w:rsid w:val="008F4149"/>
    <w:rsid w:val="008F4379"/>
    <w:rsid w:val="008F45FA"/>
    <w:rsid w:val="008F4C01"/>
    <w:rsid w:val="008F4FD9"/>
    <w:rsid w:val="008F5CDB"/>
    <w:rsid w:val="008F5F22"/>
    <w:rsid w:val="008F679B"/>
    <w:rsid w:val="008F68C7"/>
    <w:rsid w:val="008F723B"/>
    <w:rsid w:val="008F7819"/>
    <w:rsid w:val="008F7881"/>
    <w:rsid w:val="008F7A28"/>
    <w:rsid w:val="008F7AEC"/>
    <w:rsid w:val="008F7E01"/>
    <w:rsid w:val="008F7E1D"/>
    <w:rsid w:val="009000DF"/>
    <w:rsid w:val="00900408"/>
    <w:rsid w:val="00900785"/>
    <w:rsid w:val="00900C77"/>
    <w:rsid w:val="0090199A"/>
    <w:rsid w:val="00901DB5"/>
    <w:rsid w:val="0090327D"/>
    <w:rsid w:val="0090400D"/>
    <w:rsid w:val="00904CE5"/>
    <w:rsid w:val="0090588F"/>
    <w:rsid w:val="00905DB5"/>
    <w:rsid w:val="00905DCA"/>
    <w:rsid w:val="00905E5E"/>
    <w:rsid w:val="00906349"/>
    <w:rsid w:val="0090635B"/>
    <w:rsid w:val="0090661C"/>
    <w:rsid w:val="00906AA5"/>
    <w:rsid w:val="00906CF0"/>
    <w:rsid w:val="009071E7"/>
    <w:rsid w:val="0090749A"/>
    <w:rsid w:val="009075B2"/>
    <w:rsid w:val="00907682"/>
    <w:rsid w:val="00907879"/>
    <w:rsid w:val="00907AB3"/>
    <w:rsid w:val="00907CF5"/>
    <w:rsid w:val="00907F07"/>
    <w:rsid w:val="0091024B"/>
    <w:rsid w:val="00910574"/>
    <w:rsid w:val="00910B51"/>
    <w:rsid w:val="00910C7A"/>
    <w:rsid w:val="00910DCB"/>
    <w:rsid w:val="00911329"/>
    <w:rsid w:val="009118F5"/>
    <w:rsid w:val="00911C18"/>
    <w:rsid w:val="0091295C"/>
    <w:rsid w:val="00912C31"/>
    <w:rsid w:val="00913006"/>
    <w:rsid w:val="009133A5"/>
    <w:rsid w:val="00913463"/>
    <w:rsid w:val="00913535"/>
    <w:rsid w:val="00913BC7"/>
    <w:rsid w:val="0091461E"/>
    <w:rsid w:val="00916054"/>
    <w:rsid w:val="00916301"/>
    <w:rsid w:val="009164A4"/>
    <w:rsid w:val="009166C5"/>
    <w:rsid w:val="00916AF7"/>
    <w:rsid w:val="00916C93"/>
    <w:rsid w:val="00916E52"/>
    <w:rsid w:val="00917867"/>
    <w:rsid w:val="00917882"/>
    <w:rsid w:val="00920AF4"/>
    <w:rsid w:val="00920F71"/>
    <w:rsid w:val="009213CA"/>
    <w:rsid w:val="00921442"/>
    <w:rsid w:val="0092154E"/>
    <w:rsid w:val="009219BC"/>
    <w:rsid w:val="00921A3B"/>
    <w:rsid w:val="00921E1A"/>
    <w:rsid w:val="00922236"/>
    <w:rsid w:val="0092236A"/>
    <w:rsid w:val="0092248E"/>
    <w:rsid w:val="009224AE"/>
    <w:rsid w:val="0092266B"/>
    <w:rsid w:val="00922B47"/>
    <w:rsid w:val="00922EF5"/>
    <w:rsid w:val="00923667"/>
    <w:rsid w:val="009239C9"/>
    <w:rsid w:val="00923A00"/>
    <w:rsid w:val="00923B80"/>
    <w:rsid w:val="00923C0A"/>
    <w:rsid w:val="00923FB4"/>
    <w:rsid w:val="009240B9"/>
    <w:rsid w:val="00924B5C"/>
    <w:rsid w:val="00924BE7"/>
    <w:rsid w:val="00924D7C"/>
    <w:rsid w:val="00925044"/>
    <w:rsid w:val="0092516F"/>
    <w:rsid w:val="0092530B"/>
    <w:rsid w:val="00925318"/>
    <w:rsid w:val="00925E81"/>
    <w:rsid w:val="0092684D"/>
    <w:rsid w:val="009268E8"/>
    <w:rsid w:val="00926A1E"/>
    <w:rsid w:val="00926C13"/>
    <w:rsid w:val="00927855"/>
    <w:rsid w:val="009278CF"/>
    <w:rsid w:val="00927D94"/>
    <w:rsid w:val="00930358"/>
    <w:rsid w:val="00930429"/>
    <w:rsid w:val="00930860"/>
    <w:rsid w:val="00930EA4"/>
    <w:rsid w:val="0093149A"/>
    <w:rsid w:val="009314D0"/>
    <w:rsid w:val="0093153C"/>
    <w:rsid w:val="009318B3"/>
    <w:rsid w:val="00931DD9"/>
    <w:rsid w:val="009321F2"/>
    <w:rsid w:val="00932376"/>
    <w:rsid w:val="00932ED6"/>
    <w:rsid w:val="00932F5F"/>
    <w:rsid w:val="00932F91"/>
    <w:rsid w:val="00932F92"/>
    <w:rsid w:val="0093330F"/>
    <w:rsid w:val="0093374B"/>
    <w:rsid w:val="00933DC3"/>
    <w:rsid w:val="00934ED0"/>
    <w:rsid w:val="009353D7"/>
    <w:rsid w:val="0093545B"/>
    <w:rsid w:val="00935749"/>
    <w:rsid w:val="009359C5"/>
    <w:rsid w:val="00935D7F"/>
    <w:rsid w:val="00936299"/>
    <w:rsid w:val="00936CE1"/>
    <w:rsid w:val="00936E8F"/>
    <w:rsid w:val="00937190"/>
    <w:rsid w:val="00937803"/>
    <w:rsid w:val="00937D4B"/>
    <w:rsid w:val="0094084A"/>
    <w:rsid w:val="009409FF"/>
    <w:rsid w:val="00940A2A"/>
    <w:rsid w:val="00940C17"/>
    <w:rsid w:val="00940DAE"/>
    <w:rsid w:val="00940F3E"/>
    <w:rsid w:val="00941182"/>
    <w:rsid w:val="009417B5"/>
    <w:rsid w:val="00941CF3"/>
    <w:rsid w:val="00941FA5"/>
    <w:rsid w:val="0094262D"/>
    <w:rsid w:val="009431DD"/>
    <w:rsid w:val="00943AA3"/>
    <w:rsid w:val="00943E1F"/>
    <w:rsid w:val="009445E4"/>
    <w:rsid w:val="00945169"/>
    <w:rsid w:val="00945378"/>
    <w:rsid w:val="009453BF"/>
    <w:rsid w:val="00945917"/>
    <w:rsid w:val="00945A0F"/>
    <w:rsid w:val="00945F5C"/>
    <w:rsid w:val="009460E4"/>
    <w:rsid w:val="0094658A"/>
    <w:rsid w:val="009479A7"/>
    <w:rsid w:val="00947AE6"/>
    <w:rsid w:val="00950077"/>
    <w:rsid w:val="00950102"/>
    <w:rsid w:val="00950587"/>
    <w:rsid w:val="00950A20"/>
    <w:rsid w:val="0095197A"/>
    <w:rsid w:val="00952069"/>
    <w:rsid w:val="009520B3"/>
    <w:rsid w:val="0095254C"/>
    <w:rsid w:val="00952559"/>
    <w:rsid w:val="0095323B"/>
    <w:rsid w:val="009538A9"/>
    <w:rsid w:val="00953E01"/>
    <w:rsid w:val="00953FB9"/>
    <w:rsid w:val="0095405B"/>
    <w:rsid w:val="009541E5"/>
    <w:rsid w:val="0095490B"/>
    <w:rsid w:val="00954A66"/>
    <w:rsid w:val="00954C34"/>
    <w:rsid w:val="0095526E"/>
    <w:rsid w:val="009556DC"/>
    <w:rsid w:val="00955863"/>
    <w:rsid w:val="00955AE4"/>
    <w:rsid w:val="00955B74"/>
    <w:rsid w:val="00955C14"/>
    <w:rsid w:val="009561D7"/>
    <w:rsid w:val="009564F0"/>
    <w:rsid w:val="00956714"/>
    <w:rsid w:val="00956EE3"/>
    <w:rsid w:val="0095752A"/>
    <w:rsid w:val="00957702"/>
    <w:rsid w:val="00957736"/>
    <w:rsid w:val="0095796E"/>
    <w:rsid w:val="00957BE6"/>
    <w:rsid w:val="00957EF8"/>
    <w:rsid w:val="009600FD"/>
    <w:rsid w:val="009603A9"/>
    <w:rsid w:val="00960D4F"/>
    <w:rsid w:val="009612BA"/>
    <w:rsid w:val="00961CDC"/>
    <w:rsid w:val="00962768"/>
    <w:rsid w:val="009627C1"/>
    <w:rsid w:val="009629D5"/>
    <w:rsid w:val="00963167"/>
    <w:rsid w:val="00963860"/>
    <w:rsid w:val="00963B3C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B45"/>
    <w:rsid w:val="00965E17"/>
    <w:rsid w:val="009661AA"/>
    <w:rsid w:val="009664C5"/>
    <w:rsid w:val="009669D0"/>
    <w:rsid w:val="009670E3"/>
    <w:rsid w:val="009673AD"/>
    <w:rsid w:val="00967402"/>
    <w:rsid w:val="009676D1"/>
    <w:rsid w:val="00967931"/>
    <w:rsid w:val="00967943"/>
    <w:rsid w:val="00971013"/>
    <w:rsid w:val="00971372"/>
    <w:rsid w:val="00971D70"/>
    <w:rsid w:val="00971F18"/>
    <w:rsid w:val="009727C3"/>
    <w:rsid w:val="00972BD5"/>
    <w:rsid w:val="00972DAB"/>
    <w:rsid w:val="009734F2"/>
    <w:rsid w:val="00973706"/>
    <w:rsid w:val="00973C95"/>
    <w:rsid w:val="00973FE9"/>
    <w:rsid w:val="00974010"/>
    <w:rsid w:val="00975459"/>
    <w:rsid w:val="009758C3"/>
    <w:rsid w:val="00975BE6"/>
    <w:rsid w:val="00975CA0"/>
    <w:rsid w:val="00976AAC"/>
    <w:rsid w:val="00976E15"/>
    <w:rsid w:val="009779A3"/>
    <w:rsid w:val="00977D44"/>
    <w:rsid w:val="00977EC9"/>
    <w:rsid w:val="0098019C"/>
    <w:rsid w:val="009805E2"/>
    <w:rsid w:val="00980657"/>
    <w:rsid w:val="009809AA"/>
    <w:rsid w:val="00980A01"/>
    <w:rsid w:val="0098110B"/>
    <w:rsid w:val="009813D0"/>
    <w:rsid w:val="009814CE"/>
    <w:rsid w:val="009816A1"/>
    <w:rsid w:val="00981741"/>
    <w:rsid w:val="009819BB"/>
    <w:rsid w:val="00981A47"/>
    <w:rsid w:val="00981C22"/>
    <w:rsid w:val="0098260E"/>
    <w:rsid w:val="00982610"/>
    <w:rsid w:val="0098274A"/>
    <w:rsid w:val="00982AEC"/>
    <w:rsid w:val="00982E83"/>
    <w:rsid w:val="009832EA"/>
    <w:rsid w:val="0098383F"/>
    <w:rsid w:val="00983B11"/>
    <w:rsid w:val="00985989"/>
    <w:rsid w:val="00987074"/>
    <w:rsid w:val="009871AF"/>
    <w:rsid w:val="00987507"/>
    <w:rsid w:val="009876FE"/>
    <w:rsid w:val="0098785C"/>
    <w:rsid w:val="009878B5"/>
    <w:rsid w:val="00987BA6"/>
    <w:rsid w:val="00987BF4"/>
    <w:rsid w:val="00990698"/>
    <w:rsid w:val="009907D7"/>
    <w:rsid w:val="00990B76"/>
    <w:rsid w:val="00990C98"/>
    <w:rsid w:val="00991068"/>
    <w:rsid w:val="009915B6"/>
    <w:rsid w:val="009917E9"/>
    <w:rsid w:val="00991803"/>
    <w:rsid w:val="009921D5"/>
    <w:rsid w:val="009921E5"/>
    <w:rsid w:val="009921F7"/>
    <w:rsid w:val="00992241"/>
    <w:rsid w:val="009923A0"/>
    <w:rsid w:val="00992625"/>
    <w:rsid w:val="009927D4"/>
    <w:rsid w:val="00992F45"/>
    <w:rsid w:val="009936F4"/>
    <w:rsid w:val="00993806"/>
    <w:rsid w:val="0099516F"/>
    <w:rsid w:val="009955CA"/>
    <w:rsid w:val="00995BAF"/>
    <w:rsid w:val="0099613A"/>
    <w:rsid w:val="009962C0"/>
    <w:rsid w:val="009964CD"/>
    <w:rsid w:val="0099696C"/>
    <w:rsid w:val="00996A96"/>
    <w:rsid w:val="00996B43"/>
    <w:rsid w:val="0099739C"/>
    <w:rsid w:val="009974A0"/>
    <w:rsid w:val="0099761B"/>
    <w:rsid w:val="009A001B"/>
    <w:rsid w:val="009A00D6"/>
    <w:rsid w:val="009A014B"/>
    <w:rsid w:val="009A0495"/>
    <w:rsid w:val="009A08E8"/>
    <w:rsid w:val="009A0AB3"/>
    <w:rsid w:val="009A19A4"/>
    <w:rsid w:val="009A1AEE"/>
    <w:rsid w:val="009A1B64"/>
    <w:rsid w:val="009A201F"/>
    <w:rsid w:val="009A215F"/>
    <w:rsid w:val="009A21A9"/>
    <w:rsid w:val="009A299D"/>
    <w:rsid w:val="009A2A4F"/>
    <w:rsid w:val="009A2DC8"/>
    <w:rsid w:val="009A32B4"/>
    <w:rsid w:val="009A3855"/>
    <w:rsid w:val="009A3FB4"/>
    <w:rsid w:val="009A4348"/>
    <w:rsid w:val="009A44DB"/>
    <w:rsid w:val="009A4B07"/>
    <w:rsid w:val="009A4BF1"/>
    <w:rsid w:val="009A4F4A"/>
    <w:rsid w:val="009A5489"/>
    <w:rsid w:val="009A54F9"/>
    <w:rsid w:val="009A57CA"/>
    <w:rsid w:val="009A57F4"/>
    <w:rsid w:val="009A5AD0"/>
    <w:rsid w:val="009A5C73"/>
    <w:rsid w:val="009A6091"/>
    <w:rsid w:val="009A657B"/>
    <w:rsid w:val="009A65A5"/>
    <w:rsid w:val="009A6BA3"/>
    <w:rsid w:val="009A6C63"/>
    <w:rsid w:val="009A707A"/>
    <w:rsid w:val="009A789F"/>
    <w:rsid w:val="009B066A"/>
    <w:rsid w:val="009B0B98"/>
    <w:rsid w:val="009B0C6F"/>
    <w:rsid w:val="009B1514"/>
    <w:rsid w:val="009B1A89"/>
    <w:rsid w:val="009B1A8B"/>
    <w:rsid w:val="009B1B6E"/>
    <w:rsid w:val="009B1DB8"/>
    <w:rsid w:val="009B2654"/>
    <w:rsid w:val="009B2695"/>
    <w:rsid w:val="009B2D6E"/>
    <w:rsid w:val="009B349B"/>
    <w:rsid w:val="009B34B3"/>
    <w:rsid w:val="009B34B4"/>
    <w:rsid w:val="009B3593"/>
    <w:rsid w:val="009B3ABC"/>
    <w:rsid w:val="009B3E0E"/>
    <w:rsid w:val="009B3E19"/>
    <w:rsid w:val="009B415D"/>
    <w:rsid w:val="009B450A"/>
    <w:rsid w:val="009B4648"/>
    <w:rsid w:val="009B46D2"/>
    <w:rsid w:val="009B498C"/>
    <w:rsid w:val="009B4C07"/>
    <w:rsid w:val="009B53D6"/>
    <w:rsid w:val="009B633D"/>
    <w:rsid w:val="009B6EE9"/>
    <w:rsid w:val="009B70A7"/>
    <w:rsid w:val="009B71F7"/>
    <w:rsid w:val="009B73A4"/>
    <w:rsid w:val="009B784E"/>
    <w:rsid w:val="009B7E1F"/>
    <w:rsid w:val="009C0675"/>
    <w:rsid w:val="009C142A"/>
    <w:rsid w:val="009C1579"/>
    <w:rsid w:val="009C1B1F"/>
    <w:rsid w:val="009C1D99"/>
    <w:rsid w:val="009C1DC1"/>
    <w:rsid w:val="009C22BC"/>
    <w:rsid w:val="009C2A69"/>
    <w:rsid w:val="009C2AA6"/>
    <w:rsid w:val="009C3107"/>
    <w:rsid w:val="009C3CD3"/>
    <w:rsid w:val="009C3DDB"/>
    <w:rsid w:val="009C3F3E"/>
    <w:rsid w:val="009C4A24"/>
    <w:rsid w:val="009C4DEC"/>
    <w:rsid w:val="009C50BE"/>
    <w:rsid w:val="009C5372"/>
    <w:rsid w:val="009C537E"/>
    <w:rsid w:val="009C58F0"/>
    <w:rsid w:val="009C6568"/>
    <w:rsid w:val="009C67DE"/>
    <w:rsid w:val="009C725E"/>
    <w:rsid w:val="009C7278"/>
    <w:rsid w:val="009C72CE"/>
    <w:rsid w:val="009C74DA"/>
    <w:rsid w:val="009C78EC"/>
    <w:rsid w:val="009C7DD2"/>
    <w:rsid w:val="009C7E5E"/>
    <w:rsid w:val="009C7F36"/>
    <w:rsid w:val="009D05F8"/>
    <w:rsid w:val="009D0919"/>
    <w:rsid w:val="009D0CB6"/>
    <w:rsid w:val="009D0CD6"/>
    <w:rsid w:val="009D104B"/>
    <w:rsid w:val="009D10D5"/>
    <w:rsid w:val="009D10EE"/>
    <w:rsid w:val="009D149D"/>
    <w:rsid w:val="009D190A"/>
    <w:rsid w:val="009D1987"/>
    <w:rsid w:val="009D1BC1"/>
    <w:rsid w:val="009D2197"/>
    <w:rsid w:val="009D21C1"/>
    <w:rsid w:val="009D259B"/>
    <w:rsid w:val="009D2796"/>
    <w:rsid w:val="009D2943"/>
    <w:rsid w:val="009D2D28"/>
    <w:rsid w:val="009D3034"/>
    <w:rsid w:val="009D30F6"/>
    <w:rsid w:val="009D32B3"/>
    <w:rsid w:val="009D363D"/>
    <w:rsid w:val="009D3C08"/>
    <w:rsid w:val="009D3C6F"/>
    <w:rsid w:val="009D3D8E"/>
    <w:rsid w:val="009D4747"/>
    <w:rsid w:val="009D49E8"/>
    <w:rsid w:val="009D4FE7"/>
    <w:rsid w:val="009D54C2"/>
    <w:rsid w:val="009D54FE"/>
    <w:rsid w:val="009D5C5C"/>
    <w:rsid w:val="009D5C9A"/>
    <w:rsid w:val="009D5D07"/>
    <w:rsid w:val="009D5FBA"/>
    <w:rsid w:val="009D6A5F"/>
    <w:rsid w:val="009D6DB3"/>
    <w:rsid w:val="009D7102"/>
    <w:rsid w:val="009D76D8"/>
    <w:rsid w:val="009D7838"/>
    <w:rsid w:val="009D787B"/>
    <w:rsid w:val="009D7D9C"/>
    <w:rsid w:val="009E0494"/>
    <w:rsid w:val="009E081C"/>
    <w:rsid w:val="009E0A11"/>
    <w:rsid w:val="009E1216"/>
    <w:rsid w:val="009E1707"/>
    <w:rsid w:val="009E18E0"/>
    <w:rsid w:val="009E1B4A"/>
    <w:rsid w:val="009E1EF1"/>
    <w:rsid w:val="009E2473"/>
    <w:rsid w:val="009E2CFB"/>
    <w:rsid w:val="009E31DD"/>
    <w:rsid w:val="009E340B"/>
    <w:rsid w:val="009E3879"/>
    <w:rsid w:val="009E434A"/>
    <w:rsid w:val="009E49AC"/>
    <w:rsid w:val="009E4C35"/>
    <w:rsid w:val="009E53EA"/>
    <w:rsid w:val="009E5A06"/>
    <w:rsid w:val="009E62E2"/>
    <w:rsid w:val="009E62EA"/>
    <w:rsid w:val="009E6B40"/>
    <w:rsid w:val="009E6D5E"/>
    <w:rsid w:val="009E72E4"/>
    <w:rsid w:val="009E7682"/>
    <w:rsid w:val="009E7FC8"/>
    <w:rsid w:val="009F0194"/>
    <w:rsid w:val="009F096A"/>
    <w:rsid w:val="009F0A37"/>
    <w:rsid w:val="009F0CF9"/>
    <w:rsid w:val="009F0E97"/>
    <w:rsid w:val="009F1CF4"/>
    <w:rsid w:val="009F1F3A"/>
    <w:rsid w:val="009F22EE"/>
    <w:rsid w:val="009F2500"/>
    <w:rsid w:val="009F26C9"/>
    <w:rsid w:val="009F27DE"/>
    <w:rsid w:val="009F33A7"/>
    <w:rsid w:val="009F3478"/>
    <w:rsid w:val="009F38A9"/>
    <w:rsid w:val="009F3F03"/>
    <w:rsid w:val="009F4164"/>
    <w:rsid w:val="009F4671"/>
    <w:rsid w:val="009F46B2"/>
    <w:rsid w:val="009F46ED"/>
    <w:rsid w:val="009F4954"/>
    <w:rsid w:val="009F4B87"/>
    <w:rsid w:val="009F54B1"/>
    <w:rsid w:val="009F5CA5"/>
    <w:rsid w:val="009F625D"/>
    <w:rsid w:val="009F6497"/>
    <w:rsid w:val="009F6E1D"/>
    <w:rsid w:val="009F708C"/>
    <w:rsid w:val="009F7173"/>
    <w:rsid w:val="009F74D2"/>
    <w:rsid w:val="009F79DD"/>
    <w:rsid w:val="009F7D5C"/>
    <w:rsid w:val="00A00110"/>
    <w:rsid w:val="00A001E0"/>
    <w:rsid w:val="00A00A6E"/>
    <w:rsid w:val="00A010D5"/>
    <w:rsid w:val="00A010F0"/>
    <w:rsid w:val="00A014BC"/>
    <w:rsid w:val="00A01701"/>
    <w:rsid w:val="00A0170A"/>
    <w:rsid w:val="00A01F3E"/>
    <w:rsid w:val="00A023A5"/>
    <w:rsid w:val="00A02A87"/>
    <w:rsid w:val="00A02B30"/>
    <w:rsid w:val="00A02B6B"/>
    <w:rsid w:val="00A02E75"/>
    <w:rsid w:val="00A03C1F"/>
    <w:rsid w:val="00A03F3B"/>
    <w:rsid w:val="00A04EAE"/>
    <w:rsid w:val="00A0556B"/>
    <w:rsid w:val="00A0578F"/>
    <w:rsid w:val="00A0596A"/>
    <w:rsid w:val="00A06B4B"/>
    <w:rsid w:val="00A072AA"/>
    <w:rsid w:val="00A07502"/>
    <w:rsid w:val="00A10302"/>
    <w:rsid w:val="00A10FB8"/>
    <w:rsid w:val="00A11254"/>
    <w:rsid w:val="00A11B9F"/>
    <w:rsid w:val="00A12007"/>
    <w:rsid w:val="00A12886"/>
    <w:rsid w:val="00A132C2"/>
    <w:rsid w:val="00A13C1E"/>
    <w:rsid w:val="00A13FDE"/>
    <w:rsid w:val="00A14016"/>
    <w:rsid w:val="00A143C4"/>
    <w:rsid w:val="00A14652"/>
    <w:rsid w:val="00A1469C"/>
    <w:rsid w:val="00A1483E"/>
    <w:rsid w:val="00A14872"/>
    <w:rsid w:val="00A14913"/>
    <w:rsid w:val="00A14ABF"/>
    <w:rsid w:val="00A14BF9"/>
    <w:rsid w:val="00A14C90"/>
    <w:rsid w:val="00A14E43"/>
    <w:rsid w:val="00A15291"/>
    <w:rsid w:val="00A15BEB"/>
    <w:rsid w:val="00A15CA2"/>
    <w:rsid w:val="00A1619C"/>
    <w:rsid w:val="00A1699E"/>
    <w:rsid w:val="00A16A45"/>
    <w:rsid w:val="00A16BCB"/>
    <w:rsid w:val="00A175DB"/>
    <w:rsid w:val="00A1790F"/>
    <w:rsid w:val="00A17F54"/>
    <w:rsid w:val="00A2018C"/>
    <w:rsid w:val="00A20474"/>
    <w:rsid w:val="00A20A56"/>
    <w:rsid w:val="00A22378"/>
    <w:rsid w:val="00A2259C"/>
    <w:rsid w:val="00A2265A"/>
    <w:rsid w:val="00A2289A"/>
    <w:rsid w:val="00A2363B"/>
    <w:rsid w:val="00A23FEE"/>
    <w:rsid w:val="00A245B6"/>
    <w:rsid w:val="00A245F2"/>
    <w:rsid w:val="00A24C0D"/>
    <w:rsid w:val="00A24DA4"/>
    <w:rsid w:val="00A25362"/>
    <w:rsid w:val="00A25776"/>
    <w:rsid w:val="00A25B79"/>
    <w:rsid w:val="00A263C3"/>
    <w:rsid w:val="00A263CA"/>
    <w:rsid w:val="00A2678F"/>
    <w:rsid w:val="00A2680A"/>
    <w:rsid w:val="00A27903"/>
    <w:rsid w:val="00A27FA2"/>
    <w:rsid w:val="00A30251"/>
    <w:rsid w:val="00A30377"/>
    <w:rsid w:val="00A30972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3AB5"/>
    <w:rsid w:val="00A33FF2"/>
    <w:rsid w:val="00A34ACE"/>
    <w:rsid w:val="00A34E9D"/>
    <w:rsid w:val="00A34F6F"/>
    <w:rsid w:val="00A353B9"/>
    <w:rsid w:val="00A353D7"/>
    <w:rsid w:val="00A35462"/>
    <w:rsid w:val="00A35A43"/>
    <w:rsid w:val="00A36264"/>
    <w:rsid w:val="00A3652E"/>
    <w:rsid w:val="00A36926"/>
    <w:rsid w:val="00A36A2C"/>
    <w:rsid w:val="00A36D03"/>
    <w:rsid w:val="00A36EE7"/>
    <w:rsid w:val="00A37B26"/>
    <w:rsid w:val="00A37D16"/>
    <w:rsid w:val="00A37EB4"/>
    <w:rsid w:val="00A4061F"/>
    <w:rsid w:val="00A407E0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C0E"/>
    <w:rsid w:val="00A42E74"/>
    <w:rsid w:val="00A4354D"/>
    <w:rsid w:val="00A435F1"/>
    <w:rsid w:val="00A4366B"/>
    <w:rsid w:val="00A43716"/>
    <w:rsid w:val="00A43830"/>
    <w:rsid w:val="00A43F5B"/>
    <w:rsid w:val="00A43FA5"/>
    <w:rsid w:val="00A44041"/>
    <w:rsid w:val="00A44292"/>
    <w:rsid w:val="00A447CF"/>
    <w:rsid w:val="00A450F0"/>
    <w:rsid w:val="00A45183"/>
    <w:rsid w:val="00A4523B"/>
    <w:rsid w:val="00A457A2"/>
    <w:rsid w:val="00A457BA"/>
    <w:rsid w:val="00A458D2"/>
    <w:rsid w:val="00A459C1"/>
    <w:rsid w:val="00A459C6"/>
    <w:rsid w:val="00A46283"/>
    <w:rsid w:val="00A462EA"/>
    <w:rsid w:val="00A46879"/>
    <w:rsid w:val="00A46A14"/>
    <w:rsid w:val="00A46E1C"/>
    <w:rsid w:val="00A46EFA"/>
    <w:rsid w:val="00A473D8"/>
    <w:rsid w:val="00A474F4"/>
    <w:rsid w:val="00A47553"/>
    <w:rsid w:val="00A47850"/>
    <w:rsid w:val="00A47C49"/>
    <w:rsid w:val="00A50708"/>
    <w:rsid w:val="00A5072C"/>
    <w:rsid w:val="00A50AE3"/>
    <w:rsid w:val="00A5108D"/>
    <w:rsid w:val="00A51452"/>
    <w:rsid w:val="00A51AB4"/>
    <w:rsid w:val="00A521AD"/>
    <w:rsid w:val="00A5252D"/>
    <w:rsid w:val="00A52E22"/>
    <w:rsid w:val="00A5348A"/>
    <w:rsid w:val="00A53B37"/>
    <w:rsid w:val="00A53E55"/>
    <w:rsid w:val="00A53F56"/>
    <w:rsid w:val="00A54006"/>
    <w:rsid w:val="00A5422B"/>
    <w:rsid w:val="00A543B9"/>
    <w:rsid w:val="00A5458C"/>
    <w:rsid w:val="00A54821"/>
    <w:rsid w:val="00A54C55"/>
    <w:rsid w:val="00A54E04"/>
    <w:rsid w:val="00A54FA7"/>
    <w:rsid w:val="00A55286"/>
    <w:rsid w:val="00A554C7"/>
    <w:rsid w:val="00A55863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8F3"/>
    <w:rsid w:val="00A60EF3"/>
    <w:rsid w:val="00A6108C"/>
    <w:rsid w:val="00A61286"/>
    <w:rsid w:val="00A617EF"/>
    <w:rsid w:val="00A61D5A"/>
    <w:rsid w:val="00A624C9"/>
    <w:rsid w:val="00A62607"/>
    <w:rsid w:val="00A628B2"/>
    <w:rsid w:val="00A6306B"/>
    <w:rsid w:val="00A63121"/>
    <w:rsid w:val="00A632BC"/>
    <w:rsid w:val="00A6398C"/>
    <w:rsid w:val="00A64004"/>
    <w:rsid w:val="00A6432C"/>
    <w:rsid w:val="00A64403"/>
    <w:rsid w:val="00A648C0"/>
    <w:rsid w:val="00A64DD4"/>
    <w:rsid w:val="00A64EFE"/>
    <w:rsid w:val="00A6549A"/>
    <w:rsid w:val="00A654D5"/>
    <w:rsid w:val="00A6561F"/>
    <w:rsid w:val="00A65AA0"/>
    <w:rsid w:val="00A65D0D"/>
    <w:rsid w:val="00A661BD"/>
    <w:rsid w:val="00A6632A"/>
    <w:rsid w:val="00A66488"/>
    <w:rsid w:val="00A6672D"/>
    <w:rsid w:val="00A66858"/>
    <w:rsid w:val="00A66DCF"/>
    <w:rsid w:val="00A675AB"/>
    <w:rsid w:val="00A700AD"/>
    <w:rsid w:val="00A702A0"/>
    <w:rsid w:val="00A7055A"/>
    <w:rsid w:val="00A706E2"/>
    <w:rsid w:val="00A70B1C"/>
    <w:rsid w:val="00A70D4D"/>
    <w:rsid w:val="00A70F77"/>
    <w:rsid w:val="00A7133C"/>
    <w:rsid w:val="00A71357"/>
    <w:rsid w:val="00A71913"/>
    <w:rsid w:val="00A71F64"/>
    <w:rsid w:val="00A723CD"/>
    <w:rsid w:val="00A72689"/>
    <w:rsid w:val="00A72CE8"/>
    <w:rsid w:val="00A72DEE"/>
    <w:rsid w:val="00A72E78"/>
    <w:rsid w:val="00A72FEF"/>
    <w:rsid w:val="00A737C0"/>
    <w:rsid w:val="00A7381C"/>
    <w:rsid w:val="00A73AE7"/>
    <w:rsid w:val="00A73B2A"/>
    <w:rsid w:val="00A73BF4"/>
    <w:rsid w:val="00A73D3D"/>
    <w:rsid w:val="00A74123"/>
    <w:rsid w:val="00A747FB"/>
    <w:rsid w:val="00A7502C"/>
    <w:rsid w:val="00A7520C"/>
    <w:rsid w:val="00A75889"/>
    <w:rsid w:val="00A75B3C"/>
    <w:rsid w:val="00A77296"/>
    <w:rsid w:val="00A779B1"/>
    <w:rsid w:val="00A77EAF"/>
    <w:rsid w:val="00A77FA2"/>
    <w:rsid w:val="00A80056"/>
    <w:rsid w:val="00A8016B"/>
    <w:rsid w:val="00A8028E"/>
    <w:rsid w:val="00A80515"/>
    <w:rsid w:val="00A807BA"/>
    <w:rsid w:val="00A80806"/>
    <w:rsid w:val="00A80CA2"/>
    <w:rsid w:val="00A80E23"/>
    <w:rsid w:val="00A80EC8"/>
    <w:rsid w:val="00A811C1"/>
    <w:rsid w:val="00A81776"/>
    <w:rsid w:val="00A8223B"/>
    <w:rsid w:val="00A8268D"/>
    <w:rsid w:val="00A8298B"/>
    <w:rsid w:val="00A829A5"/>
    <w:rsid w:val="00A82E30"/>
    <w:rsid w:val="00A838D6"/>
    <w:rsid w:val="00A83ADB"/>
    <w:rsid w:val="00A840FE"/>
    <w:rsid w:val="00A8423E"/>
    <w:rsid w:val="00A84327"/>
    <w:rsid w:val="00A84346"/>
    <w:rsid w:val="00A8470B"/>
    <w:rsid w:val="00A84C46"/>
    <w:rsid w:val="00A851D1"/>
    <w:rsid w:val="00A8529B"/>
    <w:rsid w:val="00A85401"/>
    <w:rsid w:val="00A85A77"/>
    <w:rsid w:val="00A85B94"/>
    <w:rsid w:val="00A85D27"/>
    <w:rsid w:val="00A85F05"/>
    <w:rsid w:val="00A86287"/>
    <w:rsid w:val="00A86316"/>
    <w:rsid w:val="00A863AB"/>
    <w:rsid w:val="00A86480"/>
    <w:rsid w:val="00A86683"/>
    <w:rsid w:val="00A86A90"/>
    <w:rsid w:val="00A86AE4"/>
    <w:rsid w:val="00A86F85"/>
    <w:rsid w:val="00A87363"/>
    <w:rsid w:val="00A87B3C"/>
    <w:rsid w:val="00A87E38"/>
    <w:rsid w:val="00A90019"/>
    <w:rsid w:val="00A90673"/>
    <w:rsid w:val="00A908A7"/>
    <w:rsid w:val="00A90FBD"/>
    <w:rsid w:val="00A91021"/>
    <w:rsid w:val="00A91372"/>
    <w:rsid w:val="00A914A6"/>
    <w:rsid w:val="00A917CF"/>
    <w:rsid w:val="00A91868"/>
    <w:rsid w:val="00A920A7"/>
    <w:rsid w:val="00A926E5"/>
    <w:rsid w:val="00A936C1"/>
    <w:rsid w:val="00A9398A"/>
    <w:rsid w:val="00A93A11"/>
    <w:rsid w:val="00A93B46"/>
    <w:rsid w:val="00A942AD"/>
    <w:rsid w:val="00A9456F"/>
    <w:rsid w:val="00A9468A"/>
    <w:rsid w:val="00A94F99"/>
    <w:rsid w:val="00A9508E"/>
    <w:rsid w:val="00A9606E"/>
    <w:rsid w:val="00A96855"/>
    <w:rsid w:val="00A969F3"/>
    <w:rsid w:val="00A96EB8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8ED"/>
    <w:rsid w:val="00AA0D13"/>
    <w:rsid w:val="00AA1018"/>
    <w:rsid w:val="00AA1552"/>
    <w:rsid w:val="00AA16EF"/>
    <w:rsid w:val="00AA18BD"/>
    <w:rsid w:val="00AA1D7F"/>
    <w:rsid w:val="00AA23EE"/>
    <w:rsid w:val="00AA2DBB"/>
    <w:rsid w:val="00AA2EEA"/>
    <w:rsid w:val="00AA2FBE"/>
    <w:rsid w:val="00AA3290"/>
    <w:rsid w:val="00AA3B84"/>
    <w:rsid w:val="00AA3FEF"/>
    <w:rsid w:val="00AA43CE"/>
    <w:rsid w:val="00AA4557"/>
    <w:rsid w:val="00AA47A0"/>
    <w:rsid w:val="00AA4887"/>
    <w:rsid w:val="00AA489F"/>
    <w:rsid w:val="00AA4B80"/>
    <w:rsid w:val="00AA4C92"/>
    <w:rsid w:val="00AA4EE4"/>
    <w:rsid w:val="00AA50C3"/>
    <w:rsid w:val="00AA5173"/>
    <w:rsid w:val="00AA5675"/>
    <w:rsid w:val="00AA582C"/>
    <w:rsid w:val="00AA5A70"/>
    <w:rsid w:val="00AA5C45"/>
    <w:rsid w:val="00AA6168"/>
    <w:rsid w:val="00AA62F9"/>
    <w:rsid w:val="00AA649F"/>
    <w:rsid w:val="00AA6FC4"/>
    <w:rsid w:val="00AA7175"/>
    <w:rsid w:val="00AB014C"/>
    <w:rsid w:val="00AB024E"/>
    <w:rsid w:val="00AB080A"/>
    <w:rsid w:val="00AB0EBE"/>
    <w:rsid w:val="00AB0F82"/>
    <w:rsid w:val="00AB10F4"/>
    <w:rsid w:val="00AB140C"/>
    <w:rsid w:val="00AB1432"/>
    <w:rsid w:val="00AB1E06"/>
    <w:rsid w:val="00AB2BF6"/>
    <w:rsid w:val="00AB31BD"/>
    <w:rsid w:val="00AB32E6"/>
    <w:rsid w:val="00AB34E9"/>
    <w:rsid w:val="00AB3D5B"/>
    <w:rsid w:val="00AB3E05"/>
    <w:rsid w:val="00AB4033"/>
    <w:rsid w:val="00AB45B2"/>
    <w:rsid w:val="00AB4932"/>
    <w:rsid w:val="00AB4B40"/>
    <w:rsid w:val="00AB4D87"/>
    <w:rsid w:val="00AB4D90"/>
    <w:rsid w:val="00AB4E8D"/>
    <w:rsid w:val="00AB533A"/>
    <w:rsid w:val="00AB54A8"/>
    <w:rsid w:val="00AB5C97"/>
    <w:rsid w:val="00AB5E1E"/>
    <w:rsid w:val="00AB5FFE"/>
    <w:rsid w:val="00AB6285"/>
    <w:rsid w:val="00AB6718"/>
    <w:rsid w:val="00AB6BA9"/>
    <w:rsid w:val="00AB6CA1"/>
    <w:rsid w:val="00AB6CFA"/>
    <w:rsid w:val="00AB6D93"/>
    <w:rsid w:val="00AB6ED7"/>
    <w:rsid w:val="00AB74F2"/>
    <w:rsid w:val="00AB75B5"/>
    <w:rsid w:val="00AB7B92"/>
    <w:rsid w:val="00AB7D0F"/>
    <w:rsid w:val="00AC0374"/>
    <w:rsid w:val="00AC0668"/>
    <w:rsid w:val="00AC102C"/>
    <w:rsid w:val="00AC1052"/>
    <w:rsid w:val="00AC1409"/>
    <w:rsid w:val="00AC17BC"/>
    <w:rsid w:val="00AC189F"/>
    <w:rsid w:val="00AC18FA"/>
    <w:rsid w:val="00AC1ACB"/>
    <w:rsid w:val="00AC1DAD"/>
    <w:rsid w:val="00AC25EE"/>
    <w:rsid w:val="00AC2636"/>
    <w:rsid w:val="00AC288D"/>
    <w:rsid w:val="00AC2F7F"/>
    <w:rsid w:val="00AC324A"/>
    <w:rsid w:val="00AC492C"/>
    <w:rsid w:val="00AC501A"/>
    <w:rsid w:val="00AC5054"/>
    <w:rsid w:val="00AC57C9"/>
    <w:rsid w:val="00AC57D2"/>
    <w:rsid w:val="00AC59C0"/>
    <w:rsid w:val="00AC6131"/>
    <w:rsid w:val="00AC61CF"/>
    <w:rsid w:val="00AC6A10"/>
    <w:rsid w:val="00AC6A1C"/>
    <w:rsid w:val="00AC6E07"/>
    <w:rsid w:val="00AC75AB"/>
    <w:rsid w:val="00AC78A6"/>
    <w:rsid w:val="00AC7A83"/>
    <w:rsid w:val="00AC7E57"/>
    <w:rsid w:val="00AC7E89"/>
    <w:rsid w:val="00AC7EBB"/>
    <w:rsid w:val="00AD020D"/>
    <w:rsid w:val="00AD0DC5"/>
    <w:rsid w:val="00AD0EAA"/>
    <w:rsid w:val="00AD16E5"/>
    <w:rsid w:val="00AD1E6C"/>
    <w:rsid w:val="00AD1ECD"/>
    <w:rsid w:val="00AD1EE2"/>
    <w:rsid w:val="00AD20B4"/>
    <w:rsid w:val="00AD22B0"/>
    <w:rsid w:val="00AD2504"/>
    <w:rsid w:val="00AD2E12"/>
    <w:rsid w:val="00AD344D"/>
    <w:rsid w:val="00AD37F1"/>
    <w:rsid w:val="00AD3F18"/>
    <w:rsid w:val="00AD4079"/>
    <w:rsid w:val="00AD4ABA"/>
    <w:rsid w:val="00AD4BE5"/>
    <w:rsid w:val="00AD4CB3"/>
    <w:rsid w:val="00AD5366"/>
    <w:rsid w:val="00AD5371"/>
    <w:rsid w:val="00AD595E"/>
    <w:rsid w:val="00AD59A0"/>
    <w:rsid w:val="00AD5FD6"/>
    <w:rsid w:val="00AD6D82"/>
    <w:rsid w:val="00AD72E2"/>
    <w:rsid w:val="00AD73C3"/>
    <w:rsid w:val="00AD744F"/>
    <w:rsid w:val="00AD7B2A"/>
    <w:rsid w:val="00AE01BC"/>
    <w:rsid w:val="00AE02DE"/>
    <w:rsid w:val="00AE039A"/>
    <w:rsid w:val="00AE0870"/>
    <w:rsid w:val="00AE096B"/>
    <w:rsid w:val="00AE0E60"/>
    <w:rsid w:val="00AE1303"/>
    <w:rsid w:val="00AE18C1"/>
    <w:rsid w:val="00AE1912"/>
    <w:rsid w:val="00AE1E52"/>
    <w:rsid w:val="00AE1F2F"/>
    <w:rsid w:val="00AE2176"/>
    <w:rsid w:val="00AE2430"/>
    <w:rsid w:val="00AE26BE"/>
    <w:rsid w:val="00AE2D36"/>
    <w:rsid w:val="00AE313B"/>
    <w:rsid w:val="00AE313C"/>
    <w:rsid w:val="00AE3531"/>
    <w:rsid w:val="00AE3FC4"/>
    <w:rsid w:val="00AE49A5"/>
    <w:rsid w:val="00AE5080"/>
    <w:rsid w:val="00AE548F"/>
    <w:rsid w:val="00AE5FD2"/>
    <w:rsid w:val="00AE6318"/>
    <w:rsid w:val="00AE6788"/>
    <w:rsid w:val="00AE72D1"/>
    <w:rsid w:val="00AE741C"/>
    <w:rsid w:val="00AF0FD2"/>
    <w:rsid w:val="00AF1B10"/>
    <w:rsid w:val="00AF1DCF"/>
    <w:rsid w:val="00AF20E1"/>
    <w:rsid w:val="00AF219A"/>
    <w:rsid w:val="00AF23DC"/>
    <w:rsid w:val="00AF2A7B"/>
    <w:rsid w:val="00AF35B0"/>
    <w:rsid w:val="00AF3C52"/>
    <w:rsid w:val="00AF3EC4"/>
    <w:rsid w:val="00AF44E4"/>
    <w:rsid w:val="00AF44F4"/>
    <w:rsid w:val="00AF462D"/>
    <w:rsid w:val="00AF4A12"/>
    <w:rsid w:val="00AF4BB2"/>
    <w:rsid w:val="00AF4CE5"/>
    <w:rsid w:val="00AF5023"/>
    <w:rsid w:val="00AF533D"/>
    <w:rsid w:val="00AF582A"/>
    <w:rsid w:val="00AF609D"/>
    <w:rsid w:val="00AF6C07"/>
    <w:rsid w:val="00AF7B81"/>
    <w:rsid w:val="00B003D7"/>
    <w:rsid w:val="00B006DA"/>
    <w:rsid w:val="00B00B5B"/>
    <w:rsid w:val="00B01192"/>
    <w:rsid w:val="00B01361"/>
    <w:rsid w:val="00B0138C"/>
    <w:rsid w:val="00B01517"/>
    <w:rsid w:val="00B01B77"/>
    <w:rsid w:val="00B02702"/>
    <w:rsid w:val="00B02C6B"/>
    <w:rsid w:val="00B03060"/>
    <w:rsid w:val="00B0377F"/>
    <w:rsid w:val="00B038AE"/>
    <w:rsid w:val="00B039D1"/>
    <w:rsid w:val="00B03C03"/>
    <w:rsid w:val="00B03FC0"/>
    <w:rsid w:val="00B04487"/>
    <w:rsid w:val="00B048C3"/>
    <w:rsid w:val="00B04D14"/>
    <w:rsid w:val="00B052CD"/>
    <w:rsid w:val="00B0547A"/>
    <w:rsid w:val="00B05553"/>
    <w:rsid w:val="00B0587F"/>
    <w:rsid w:val="00B05EC9"/>
    <w:rsid w:val="00B064D3"/>
    <w:rsid w:val="00B067C2"/>
    <w:rsid w:val="00B06991"/>
    <w:rsid w:val="00B070D1"/>
    <w:rsid w:val="00B07874"/>
    <w:rsid w:val="00B07973"/>
    <w:rsid w:val="00B07B15"/>
    <w:rsid w:val="00B07C8F"/>
    <w:rsid w:val="00B07D1A"/>
    <w:rsid w:val="00B1088E"/>
    <w:rsid w:val="00B10E4F"/>
    <w:rsid w:val="00B10E90"/>
    <w:rsid w:val="00B11CC5"/>
    <w:rsid w:val="00B1218A"/>
    <w:rsid w:val="00B121DC"/>
    <w:rsid w:val="00B12514"/>
    <w:rsid w:val="00B1309A"/>
    <w:rsid w:val="00B1318D"/>
    <w:rsid w:val="00B1355D"/>
    <w:rsid w:val="00B147D5"/>
    <w:rsid w:val="00B14A3A"/>
    <w:rsid w:val="00B14DFA"/>
    <w:rsid w:val="00B1562D"/>
    <w:rsid w:val="00B15804"/>
    <w:rsid w:val="00B1591A"/>
    <w:rsid w:val="00B15976"/>
    <w:rsid w:val="00B159E6"/>
    <w:rsid w:val="00B15DE2"/>
    <w:rsid w:val="00B16FF3"/>
    <w:rsid w:val="00B1734F"/>
    <w:rsid w:val="00B1772A"/>
    <w:rsid w:val="00B177BC"/>
    <w:rsid w:val="00B17849"/>
    <w:rsid w:val="00B17A27"/>
    <w:rsid w:val="00B20D83"/>
    <w:rsid w:val="00B20FD7"/>
    <w:rsid w:val="00B21F45"/>
    <w:rsid w:val="00B2224F"/>
    <w:rsid w:val="00B222FA"/>
    <w:rsid w:val="00B22422"/>
    <w:rsid w:val="00B228D8"/>
    <w:rsid w:val="00B22A8B"/>
    <w:rsid w:val="00B23AAA"/>
    <w:rsid w:val="00B23B5F"/>
    <w:rsid w:val="00B23F4E"/>
    <w:rsid w:val="00B2422A"/>
    <w:rsid w:val="00B24A2F"/>
    <w:rsid w:val="00B24C14"/>
    <w:rsid w:val="00B24D68"/>
    <w:rsid w:val="00B24F3D"/>
    <w:rsid w:val="00B24FB2"/>
    <w:rsid w:val="00B25333"/>
    <w:rsid w:val="00B25632"/>
    <w:rsid w:val="00B257A1"/>
    <w:rsid w:val="00B259D9"/>
    <w:rsid w:val="00B25E24"/>
    <w:rsid w:val="00B25FE3"/>
    <w:rsid w:val="00B26A33"/>
    <w:rsid w:val="00B26A5B"/>
    <w:rsid w:val="00B26FAA"/>
    <w:rsid w:val="00B273B9"/>
    <w:rsid w:val="00B3037C"/>
    <w:rsid w:val="00B30616"/>
    <w:rsid w:val="00B3089E"/>
    <w:rsid w:val="00B309E2"/>
    <w:rsid w:val="00B30AF9"/>
    <w:rsid w:val="00B30DD5"/>
    <w:rsid w:val="00B30E02"/>
    <w:rsid w:val="00B3111E"/>
    <w:rsid w:val="00B316C5"/>
    <w:rsid w:val="00B31A3B"/>
    <w:rsid w:val="00B32297"/>
    <w:rsid w:val="00B3233B"/>
    <w:rsid w:val="00B325DF"/>
    <w:rsid w:val="00B32E98"/>
    <w:rsid w:val="00B32EF0"/>
    <w:rsid w:val="00B33109"/>
    <w:rsid w:val="00B33AAD"/>
    <w:rsid w:val="00B33FFC"/>
    <w:rsid w:val="00B3443F"/>
    <w:rsid w:val="00B34485"/>
    <w:rsid w:val="00B348BE"/>
    <w:rsid w:val="00B3559C"/>
    <w:rsid w:val="00B35859"/>
    <w:rsid w:val="00B35A5C"/>
    <w:rsid w:val="00B35B87"/>
    <w:rsid w:val="00B35EFA"/>
    <w:rsid w:val="00B36D54"/>
    <w:rsid w:val="00B36E8F"/>
    <w:rsid w:val="00B36EF0"/>
    <w:rsid w:val="00B37051"/>
    <w:rsid w:val="00B370B6"/>
    <w:rsid w:val="00B37319"/>
    <w:rsid w:val="00B3783A"/>
    <w:rsid w:val="00B379D0"/>
    <w:rsid w:val="00B37B34"/>
    <w:rsid w:val="00B402FA"/>
    <w:rsid w:val="00B4030F"/>
    <w:rsid w:val="00B404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2E67"/>
    <w:rsid w:val="00B43422"/>
    <w:rsid w:val="00B43918"/>
    <w:rsid w:val="00B4427B"/>
    <w:rsid w:val="00B44FC1"/>
    <w:rsid w:val="00B46788"/>
    <w:rsid w:val="00B46A32"/>
    <w:rsid w:val="00B46F79"/>
    <w:rsid w:val="00B46FD6"/>
    <w:rsid w:val="00B471E7"/>
    <w:rsid w:val="00B47770"/>
    <w:rsid w:val="00B47FC2"/>
    <w:rsid w:val="00B5004F"/>
    <w:rsid w:val="00B50510"/>
    <w:rsid w:val="00B5082E"/>
    <w:rsid w:val="00B51152"/>
    <w:rsid w:val="00B515FB"/>
    <w:rsid w:val="00B51738"/>
    <w:rsid w:val="00B5189E"/>
    <w:rsid w:val="00B51CBC"/>
    <w:rsid w:val="00B52078"/>
    <w:rsid w:val="00B522AC"/>
    <w:rsid w:val="00B52684"/>
    <w:rsid w:val="00B52B80"/>
    <w:rsid w:val="00B5343D"/>
    <w:rsid w:val="00B53888"/>
    <w:rsid w:val="00B53DB8"/>
    <w:rsid w:val="00B53EA5"/>
    <w:rsid w:val="00B546A5"/>
    <w:rsid w:val="00B5517E"/>
    <w:rsid w:val="00B5542D"/>
    <w:rsid w:val="00B55F0E"/>
    <w:rsid w:val="00B5679D"/>
    <w:rsid w:val="00B5697A"/>
    <w:rsid w:val="00B56CB7"/>
    <w:rsid w:val="00B56F0F"/>
    <w:rsid w:val="00B574E2"/>
    <w:rsid w:val="00B57973"/>
    <w:rsid w:val="00B5797E"/>
    <w:rsid w:val="00B60189"/>
    <w:rsid w:val="00B601E6"/>
    <w:rsid w:val="00B608FF"/>
    <w:rsid w:val="00B6099C"/>
    <w:rsid w:val="00B60BAE"/>
    <w:rsid w:val="00B60CD9"/>
    <w:rsid w:val="00B60F6C"/>
    <w:rsid w:val="00B612BA"/>
    <w:rsid w:val="00B61397"/>
    <w:rsid w:val="00B6162E"/>
    <w:rsid w:val="00B61C53"/>
    <w:rsid w:val="00B61DDE"/>
    <w:rsid w:val="00B62C0E"/>
    <w:rsid w:val="00B62C51"/>
    <w:rsid w:val="00B6352B"/>
    <w:rsid w:val="00B63A35"/>
    <w:rsid w:val="00B64C0A"/>
    <w:rsid w:val="00B64C8A"/>
    <w:rsid w:val="00B64CB6"/>
    <w:rsid w:val="00B65679"/>
    <w:rsid w:val="00B65A5C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C5A"/>
    <w:rsid w:val="00B71EB4"/>
    <w:rsid w:val="00B720CE"/>
    <w:rsid w:val="00B7244E"/>
    <w:rsid w:val="00B72681"/>
    <w:rsid w:val="00B72B99"/>
    <w:rsid w:val="00B72BC3"/>
    <w:rsid w:val="00B72CBA"/>
    <w:rsid w:val="00B72DB0"/>
    <w:rsid w:val="00B72ECC"/>
    <w:rsid w:val="00B73666"/>
    <w:rsid w:val="00B74635"/>
    <w:rsid w:val="00B74BB6"/>
    <w:rsid w:val="00B74C44"/>
    <w:rsid w:val="00B74FB1"/>
    <w:rsid w:val="00B75209"/>
    <w:rsid w:val="00B757E8"/>
    <w:rsid w:val="00B75C63"/>
    <w:rsid w:val="00B76496"/>
    <w:rsid w:val="00B76AFF"/>
    <w:rsid w:val="00B76C9F"/>
    <w:rsid w:val="00B77333"/>
    <w:rsid w:val="00B7751F"/>
    <w:rsid w:val="00B77807"/>
    <w:rsid w:val="00B801E2"/>
    <w:rsid w:val="00B80B80"/>
    <w:rsid w:val="00B80B90"/>
    <w:rsid w:val="00B80CC6"/>
    <w:rsid w:val="00B80F3E"/>
    <w:rsid w:val="00B8103E"/>
    <w:rsid w:val="00B819DB"/>
    <w:rsid w:val="00B81BC4"/>
    <w:rsid w:val="00B81C6D"/>
    <w:rsid w:val="00B81CF9"/>
    <w:rsid w:val="00B82939"/>
    <w:rsid w:val="00B82975"/>
    <w:rsid w:val="00B8297F"/>
    <w:rsid w:val="00B82A7C"/>
    <w:rsid w:val="00B830C1"/>
    <w:rsid w:val="00B833B6"/>
    <w:rsid w:val="00B83650"/>
    <w:rsid w:val="00B8386F"/>
    <w:rsid w:val="00B83A78"/>
    <w:rsid w:val="00B84284"/>
    <w:rsid w:val="00B842D6"/>
    <w:rsid w:val="00B844F3"/>
    <w:rsid w:val="00B84804"/>
    <w:rsid w:val="00B84E8D"/>
    <w:rsid w:val="00B84F73"/>
    <w:rsid w:val="00B85000"/>
    <w:rsid w:val="00B85765"/>
    <w:rsid w:val="00B85E24"/>
    <w:rsid w:val="00B86477"/>
    <w:rsid w:val="00B8673F"/>
    <w:rsid w:val="00B86BEA"/>
    <w:rsid w:val="00B86DC2"/>
    <w:rsid w:val="00B86FA9"/>
    <w:rsid w:val="00B87009"/>
    <w:rsid w:val="00B87077"/>
    <w:rsid w:val="00B875EC"/>
    <w:rsid w:val="00B87989"/>
    <w:rsid w:val="00B9014E"/>
    <w:rsid w:val="00B90390"/>
    <w:rsid w:val="00B905AC"/>
    <w:rsid w:val="00B90608"/>
    <w:rsid w:val="00B9060C"/>
    <w:rsid w:val="00B9081E"/>
    <w:rsid w:val="00B90A90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F51"/>
    <w:rsid w:val="00B9413D"/>
    <w:rsid w:val="00B94933"/>
    <w:rsid w:val="00B94D59"/>
    <w:rsid w:val="00B94EA9"/>
    <w:rsid w:val="00B950C9"/>
    <w:rsid w:val="00B951D8"/>
    <w:rsid w:val="00B953FC"/>
    <w:rsid w:val="00B954E5"/>
    <w:rsid w:val="00B95648"/>
    <w:rsid w:val="00B956AF"/>
    <w:rsid w:val="00B9596E"/>
    <w:rsid w:val="00B969E3"/>
    <w:rsid w:val="00B97104"/>
    <w:rsid w:val="00B97327"/>
    <w:rsid w:val="00B9786C"/>
    <w:rsid w:val="00B97D0D"/>
    <w:rsid w:val="00BA00C4"/>
    <w:rsid w:val="00BA019B"/>
    <w:rsid w:val="00BA03AB"/>
    <w:rsid w:val="00BA0874"/>
    <w:rsid w:val="00BA08F8"/>
    <w:rsid w:val="00BA0FB9"/>
    <w:rsid w:val="00BA1333"/>
    <w:rsid w:val="00BA15B8"/>
    <w:rsid w:val="00BA2295"/>
    <w:rsid w:val="00BA2751"/>
    <w:rsid w:val="00BA2A13"/>
    <w:rsid w:val="00BA2FA9"/>
    <w:rsid w:val="00BA3550"/>
    <w:rsid w:val="00BA3851"/>
    <w:rsid w:val="00BA3ABA"/>
    <w:rsid w:val="00BA3B26"/>
    <w:rsid w:val="00BA3B61"/>
    <w:rsid w:val="00BA3BE0"/>
    <w:rsid w:val="00BA3C76"/>
    <w:rsid w:val="00BA4254"/>
    <w:rsid w:val="00BA46A0"/>
    <w:rsid w:val="00BA53BD"/>
    <w:rsid w:val="00BA60BE"/>
    <w:rsid w:val="00BA61AF"/>
    <w:rsid w:val="00BA63AA"/>
    <w:rsid w:val="00BA647E"/>
    <w:rsid w:val="00BA6B25"/>
    <w:rsid w:val="00BA772E"/>
    <w:rsid w:val="00BA77E9"/>
    <w:rsid w:val="00BA78F1"/>
    <w:rsid w:val="00BA7E67"/>
    <w:rsid w:val="00BB019B"/>
    <w:rsid w:val="00BB0340"/>
    <w:rsid w:val="00BB066F"/>
    <w:rsid w:val="00BB077E"/>
    <w:rsid w:val="00BB0AFD"/>
    <w:rsid w:val="00BB12C2"/>
    <w:rsid w:val="00BB13C0"/>
    <w:rsid w:val="00BB16E7"/>
    <w:rsid w:val="00BB16FD"/>
    <w:rsid w:val="00BB1874"/>
    <w:rsid w:val="00BB1E64"/>
    <w:rsid w:val="00BB2036"/>
    <w:rsid w:val="00BB20C7"/>
    <w:rsid w:val="00BB2143"/>
    <w:rsid w:val="00BB2172"/>
    <w:rsid w:val="00BB2442"/>
    <w:rsid w:val="00BB2479"/>
    <w:rsid w:val="00BB4074"/>
    <w:rsid w:val="00BB416B"/>
    <w:rsid w:val="00BB426E"/>
    <w:rsid w:val="00BB4344"/>
    <w:rsid w:val="00BB4438"/>
    <w:rsid w:val="00BB4544"/>
    <w:rsid w:val="00BB45D8"/>
    <w:rsid w:val="00BB5353"/>
    <w:rsid w:val="00BB5736"/>
    <w:rsid w:val="00BB5C29"/>
    <w:rsid w:val="00BB5EE8"/>
    <w:rsid w:val="00BB6148"/>
    <w:rsid w:val="00BB659F"/>
    <w:rsid w:val="00BB6CE9"/>
    <w:rsid w:val="00BB73CC"/>
    <w:rsid w:val="00BB77A3"/>
    <w:rsid w:val="00BB78F9"/>
    <w:rsid w:val="00BB79CC"/>
    <w:rsid w:val="00BB7A60"/>
    <w:rsid w:val="00BB7C70"/>
    <w:rsid w:val="00BC127C"/>
    <w:rsid w:val="00BC1747"/>
    <w:rsid w:val="00BC26F8"/>
    <w:rsid w:val="00BC2AF2"/>
    <w:rsid w:val="00BC2DFD"/>
    <w:rsid w:val="00BC2FC7"/>
    <w:rsid w:val="00BC3904"/>
    <w:rsid w:val="00BC3CC7"/>
    <w:rsid w:val="00BC3D05"/>
    <w:rsid w:val="00BC43C6"/>
    <w:rsid w:val="00BC4D57"/>
    <w:rsid w:val="00BC4EDC"/>
    <w:rsid w:val="00BC4F19"/>
    <w:rsid w:val="00BC5148"/>
    <w:rsid w:val="00BC51E1"/>
    <w:rsid w:val="00BC55A9"/>
    <w:rsid w:val="00BC55B4"/>
    <w:rsid w:val="00BC56B0"/>
    <w:rsid w:val="00BC5D30"/>
    <w:rsid w:val="00BC5FA6"/>
    <w:rsid w:val="00BC6258"/>
    <w:rsid w:val="00BC650F"/>
    <w:rsid w:val="00BC6D9C"/>
    <w:rsid w:val="00BC7A91"/>
    <w:rsid w:val="00BC7BCF"/>
    <w:rsid w:val="00BC7CEC"/>
    <w:rsid w:val="00BC7E4E"/>
    <w:rsid w:val="00BC7F8B"/>
    <w:rsid w:val="00BD03EC"/>
    <w:rsid w:val="00BD0431"/>
    <w:rsid w:val="00BD08B0"/>
    <w:rsid w:val="00BD0CA2"/>
    <w:rsid w:val="00BD1022"/>
    <w:rsid w:val="00BD151D"/>
    <w:rsid w:val="00BD162E"/>
    <w:rsid w:val="00BD17E2"/>
    <w:rsid w:val="00BD1809"/>
    <w:rsid w:val="00BD1B9A"/>
    <w:rsid w:val="00BD20CB"/>
    <w:rsid w:val="00BD2999"/>
    <w:rsid w:val="00BD2AE2"/>
    <w:rsid w:val="00BD2B11"/>
    <w:rsid w:val="00BD2C1F"/>
    <w:rsid w:val="00BD2C6D"/>
    <w:rsid w:val="00BD2D36"/>
    <w:rsid w:val="00BD2DFE"/>
    <w:rsid w:val="00BD33A3"/>
    <w:rsid w:val="00BD3938"/>
    <w:rsid w:val="00BD3942"/>
    <w:rsid w:val="00BD39A9"/>
    <w:rsid w:val="00BD3AD0"/>
    <w:rsid w:val="00BD44C2"/>
    <w:rsid w:val="00BD4C59"/>
    <w:rsid w:val="00BD5015"/>
    <w:rsid w:val="00BD5023"/>
    <w:rsid w:val="00BD5345"/>
    <w:rsid w:val="00BD5531"/>
    <w:rsid w:val="00BD59C2"/>
    <w:rsid w:val="00BD5A22"/>
    <w:rsid w:val="00BD5DCA"/>
    <w:rsid w:val="00BD660C"/>
    <w:rsid w:val="00BD6AB1"/>
    <w:rsid w:val="00BD6AFD"/>
    <w:rsid w:val="00BD6BDA"/>
    <w:rsid w:val="00BD6FEE"/>
    <w:rsid w:val="00BD7176"/>
    <w:rsid w:val="00BD7ADA"/>
    <w:rsid w:val="00BD7B32"/>
    <w:rsid w:val="00BD7CA0"/>
    <w:rsid w:val="00BD7E0F"/>
    <w:rsid w:val="00BD7F7B"/>
    <w:rsid w:val="00BE0018"/>
    <w:rsid w:val="00BE01E1"/>
    <w:rsid w:val="00BE0308"/>
    <w:rsid w:val="00BE058E"/>
    <w:rsid w:val="00BE0883"/>
    <w:rsid w:val="00BE0C5F"/>
    <w:rsid w:val="00BE0D76"/>
    <w:rsid w:val="00BE0E81"/>
    <w:rsid w:val="00BE1930"/>
    <w:rsid w:val="00BE1A67"/>
    <w:rsid w:val="00BE1C00"/>
    <w:rsid w:val="00BE1C23"/>
    <w:rsid w:val="00BE1E00"/>
    <w:rsid w:val="00BE1E34"/>
    <w:rsid w:val="00BE1E46"/>
    <w:rsid w:val="00BE20A5"/>
    <w:rsid w:val="00BE227F"/>
    <w:rsid w:val="00BE22AE"/>
    <w:rsid w:val="00BE2D6D"/>
    <w:rsid w:val="00BE2EBC"/>
    <w:rsid w:val="00BE3473"/>
    <w:rsid w:val="00BE3593"/>
    <w:rsid w:val="00BE3BFA"/>
    <w:rsid w:val="00BE4764"/>
    <w:rsid w:val="00BE47C7"/>
    <w:rsid w:val="00BE4D31"/>
    <w:rsid w:val="00BE4D3D"/>
    <w:rsid w:val="00BE524A"/>
    <w:rsid w:val="00BE537C"/>
    <w:rsid w:val="00BE563E"/>
    <w:rsid w:val="00BE5856"/>
    <w:rsid w:val="00BE58AB"/>
    <w:rsid w:val="00BE594C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A55"/>
    <w:rsid w:val="00BF0AAB"/>
    <w:rsid w:val="00BF111E"/>
    <w:rsid w:val="00BF1F8C"/>
    <w:rsid w:val="00BF209E"/>
    <w:rsid w:val="00BF20F9"/>
    <w:rsid w:val="00BF2269"/>
    <w:rsid w:val="00BF2404"/>
    <w:rsid w:val="00BF2626"/>
    <w:rsid w:val="00BF2BCA"/>
    <w:rsid w:val="00BF2D33"/>
    <w:rsid w:val="00BF302E"/>
    <w:rsid w:val="00BF369A"/>
    <w:rsid w:val="00BF3D23"/>
    <w:rsid w:val="00BF3E83"/>
    <w:rsid w:val="00BF41A9"/>
    <w:rsid w:val="00BF46CF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1F"/>
    <w:rsid w:val="00C005C9"/>
    <w:rsid w:val="00C00A34"/>
    <w:rsid w:val="00C00BA8"/>
    <w:rsid w:val="00C00CB2"/>
    <w:rsid w:val="00C010DE"/>
    <w:rsid w:val="00C01111"/>
    <w:rsid w:val="00C01322"/>
    <w:rsid w:val="00C01578"/>
    <w:rsid w:val="00C01727"/>
    <w:rsid w:val="00C019C2"/>
    <w:rsid w:val="00C01A37"/>
    <w:rsid w:val="00C01CC3"/>
    <w:rsid w:val="00C01EA0"/>
    <w:rsid w:val="00C01FD6"/>
    <w:rsid w:val="00C0244E"/>
    <w:rsid w:val="00C02470"/>
    <w:rsid w:val="00C02A0B"/>
    <w:rsid w:val="00C02C2A"/>
    <w:rsid w:val="00C02C53"/>
    <w:rsid w:val="00C0310A"/>
    <w:rsid w:val="00C03176"/>
    <w:rsid w:val="00C031A3"/>
    <w:rsid w:val="00C032B9"/>
    <w:rsid w:val="00C03971"/>
    <w:rsid w:val="00C0398C"/>
    <w:rsid w:val="00C03E3F"/>
    <w:rsid w:val="00C047B3"/>
    <w:rsid w:val="00C054A9"/>
    <w:rsid w:val="00C05E35"/>
    <w:rsid w:val="00C0625D"/>
    <w:rsid w:val="00C0728D"/>
    <w:rsid w:val="00C073E8"/>
    <w:rsid w:val="00C07812"/>
    <w:rsid w:val="00C0795D"/>
    <w:rsid w:val="00C07AB0"/>
    <w:rsid w:val="00C1000A"/>
    <w:rsid w:val="00C10613"/>
    <w:rsid w:val="00C106D0"/>
    <w:rsid w:val="00C11A59"/>
    <w:rsid w:val="00C11AD6"/>
    <w:rsid w:val="00C12183"/>
    <w:rsid w:val="00C122CF"/>
    <w:rsid w:val="00C125CD"/>
    <w:rsid w:val="00C125F6"/>
    <w:rsid w:val="00C127AA"/>
    <w:rsid w:val="00C127BA"/>
    <w:rsid w:val="00C129EE"/>
    <w:rsid w:val="00C12C9C"/>
    <w:rsid w:val="00C12D35"/>
    <w:rsid w:val="00C12D75"/>
    <w:rsid w:val="00C12FFB"/>
    <w:rsid w:val="00C13101"/>
    <w:rsid w:val="00C13769"/>
    <w:rsid w:val="00C1387A"/>
    <w:rsid w:val="00C13916"/>
    <w:rsid w:val="00C13963"/>
    <w:rsid w:val="00C13CEF"/>
    <w:rsid w:val="00C1411B"/>
    <w:rsid w:val="00C14165"/>
    <w:rsid w:val="00C14A05"/>
    <w:rsid w:val="00C14C1E"/>
    <w:rsid w:val="00C14E50"/>
    <w:rsid w:val="00C160F5"/>
    <w:rsid w:val="00C16B39"/>
    <w:rsid w:val="00C17866"/>
    <w:rsid w:val="00C178DC"/>
    <w:rsid w:val="00C17B6F"/>
    <w:rsid w:val="00C17EA5"/>
    <w:rsid w:val="00C17FDE"/>
    <w:rsid w:val="00C20291"/>
    <w:rsid w:val="00C20298"/>
    <w:rsid w:val="00C20401"/>
    <w:rsid w:val="00C204D8"/>
    <w:rsid w:val="00C20F62"/>
    <w:rsid w:val="00C219CF"/>
    <w:rsid w:val="00C219E4"/>
    <w:rsid w:val="00C22C9F"/>
    <w:rsid w:val="00C233DB"/>
    <w:rsid w:val="00C23EFF"/>
    <w:rsid w:val="00C24966"/>
    <w:rsid w:val="00C24FDF"/>
    <w:rsid w:val="00C252FB"/>
    <w:rsid w:val="00C256E1"/>
    <w:rsid w:val="00C259CA"/>
    <w:rsid w:val="00C26285"/>
    <w:rsid w:val="00C266A7"/>
    <w:rsid w:val="00C2695B"/>
    <w:rsid w:val="00C26F26"/>
    <w:rsid w:val="00C26F92"/>
    <w:rsid w:val="00C2740D"/>
    <w:rsid w:val="00C305AE"/>
    <w:rsid w:val="00C30B1C"/>
    <w:rsid w:val="00C30B32"/>
    <w:rsid w:val="00C31078"/>
    <w:rsid w:val="00C314F5"/>
    <w:rsid w:val="00C31AFC"/>
    <w:rsid w:val="00C327D6"/>
    <w:rsid w:val="00C32A22"/>
    <w:rsid w:val="00C32A93"/>
    <w:rsid w:val="00C32F25"/>
    <w:rsid w:val="00C33668"/>
    <w:rsid w:val="00C33675"/>
    <w:rsid w:val="00C336AB"/>
    <w:rsid w:val="00C33825"/>
    <w:rsid w:val="00C34164"/>
    <w:rsid w:val="00C34539"/>
    <w:rsid w:val="00C34BE8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07B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40C"/>
    <w:rsid w:val="00C43608"/>
    <w:rsid w:val="00C43A0D"/>
    <w:rsid w:val="00C43A21"/>
    <w:rsid w:val="00C44169"/>
    <w:rsid w:val="00C447CE"/>
    <w:rsid w:val="00C44CF8"/>
    <w:rsid w:val="00C44D02"/>
    <w:rsid w:val="00C4558A"/>
    <w:rsid w:val="00C457F6"/>
    <w:rsid w:val="00C45CA9"/>
    <w:rsid w:val="00C46363"/>
    <w:rsid w:val="00C46759"/>
    <w:rsid w:val="00C46986"/>
    <w:rsid w:val="00C46D8A"/>
    <w:rsid w:val="00C46E25"/>
    <w:rsid w:val="00C47331"/>
    <w:rsid w:val="00C479CF"/>
    <w:rsid w:val="00C47A0F"/>
    <w:rsid w:val="00C47B11"/>
    <w:rsid w:val="00C50814"/>
    <w:rsid w:val="00C508B2"/>
    <w:rsid w:val="00C5100E"/>
    <w:rsid w:val="00C51092"/>
    <w:rsid w:val="00C51125"/>
    <w:rsid w:val="00C51138"/>
    <w:rsid w:val="00C5172E"/>
    <w:rsid w:val="00C517BD"/>
    <w:rsid w:val="00C51B4B"/>
    <w:rsid w:val="00C51B7F"/>
    <w:rsid w:val="00C5202A"/>
    <w:rsid w:val="00C5228F"/>
    <w:rsid w:val="00C5245C"/>
    <w:rsid w:val="00C52EA6"/>
    <w:rsid w:val="00C52F45"/>
    <w:rsid w:val="00C52FD9"/>
    <w:rsid w:val="00C53194"/>
    <w:rsid w:val="00C5336B"/>
    <w:rsid w:val="00C5382E"/>
    <w:rsid w:val="00C53B82"/>
    <w:rsid w:val="00C53CA0"/>
    <w:rsid w:val="00C53D12"/>
    <w:rsid w:val="00C540E8"/>
    <w:rsid w:val="00C54492"/>
    <w:rsid w:val="00C547F1"/>
    <w:rsid w:val="00C54813"/>
    <w:rsid w:val="00C54B59"/>
    <w:rsid w:val="00C5509A"/>
    <w:rsid w:val="00C55919"/>
    <w:rsid w:val="00C55C62"/>
    <w:rsid w:val="00C55DDD"/>
    <w:rsid w:val="00C562BF"/>
    <w:rsid w:val="00C5662D"/>
    <w:rsid w:val="00C56B17"/>
    <w:rsid w:val="00C57F17"/>
    <w:rsid w:val="00C600EE"/>
    <w:rsid w:val="00C602DC"/>
    <w:rsid w:val="00C60311"/>
    <w:rsid w:val="00C60A96"/>
    <w:rsid w:val="00C60DEE"/>
    <w:rsid w:val="00C61037"/>
    <w:rsid w:val="00C6106B"/>
    <w:rsid w:val="00C61129"/>
    <w:rsid w:val="00C61BE2"/>
    <w:rsid w:val="00C61FD5"/>
    <w:rsid w:val="00C62049"/>
    <w:rsid w:val="00C62127"/>
    <w:rsid w:val="00C62506"/>
    <w:rsid w:val="00C6255B"/>
    <w:rsid w:val="00C625DF"/>
    <w:rsid w:val="00C62602"/>
    <w:rsid w:val="00C62749"/>
    <w:rsid w:val="00C62A9E"/>
    <w:rsid w:val="00C62AD6"/>
    <w:rsid w:val="00C633E6"/>
    <w:rsid w:val="00C6340A"/>
    <w:rsid w:val="00C6378E"/>
    <w:rsid w:val="00C637EF"/>
    <w:rsid w:val="00C63A3A"/>
    <w:rsid w:val="00C64AB1"/>
    <w:rsid w:val="00C64C2C"/>
    <w:rsid w:val="00C651FF"/>
    <w:rsid w:val="00C65A47"/>
    <w:rsid w:val="00C65A9F"/>
    <w:rsid w:val="00C65B47"/>
    <w:rsid w:val="00C66053"/>
    <w:rsid w:val="00C667D9"/>
    <w:rsid w:val="00C6694A"/>
    <w:rsid w:val="00C669F9"/>
    <w:rsid w:val="00C66CB0"/>
    <w:rsid w:val="00C66ED4"/>
    <w:rsid w:val="00C70C22"/>
    <w:rsid w:val="00C710CC"/>
    <w:rsid w:val="00C71468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9A8"/>
    <w:rsid w:val="00C72BA4"/>
    <w:rsid w:val="00C72EA1"/>
    <w:rsid w:val="00C73097"/>
    <w:rsid w:val="00C734C6"/>
    <w:rsid w:val="00C73BA0"/>
    <w:rsid w:val="00C73DC8"/>
    <w:rsid w:val="00C74385"/>
    <w:rsid w:val="00C74539"/>
    <w:rsid w:val="00C74DB9"/>
    <w:rsid w:val="00C74F96"/>
    <w:rsid w:val="00C7517D"/>
    <w:rsid w:val="00C75629"/>
    <w:rsid w:val="00C75799"/>
    <w:rsid w:val="00C75E2F"/>
    <w:rsid w:val="00C75F57"/>
    <w:rsid w:val="00C76535"/>
    <w:rsid w:val="00C765E2"/>
    <w:rsid w:val="00C76803"/>
    <w:rsid w:val="00C76901"/>
    <w:rsid w:val="00C769C6"/>
    <w:rsid w:val="00C76FC4"/>
    <w:rsid w:val="00C776F9"/>
    <w:rsid w:val="00C7777F"/>
    <w:rsid w:val="00C77CD7"/>
    <w:rsid w:val="00C80081"/>
    <w:rsid w:val="00C805C9"/>
    <w:rsid w:val="00C805E4"/>
    <w:rsid w:val="00C81390"/>
    <w:rsid w:val="00C81490"/>
    <w:rsid w:val="00C8187D"/>
    <w:rsid w:val="00C81FC8"/>
    <w:rsid w:val="00C8233F"/>
    <w:rsid w:val="00C8235F"/>
    <w:rsid w:val="00C82486"/>
    <w:rsid w:val="00C82554"/>
    <w:rsid w:val="00C825B9"/>
    <w:rsid w:val="00C8263F"/>
    <w:rsid w:val="00C82786"/>
    <w:rsid w:val="00C828C8"/>
    <w:rsid w:val="00C82C40"/>
    <w:rsid w:val="00C82E19"/>
    <w:rsid w:val="00C83301"/>
    <w:rsid w:val="00C8356B"/>
    <w:rsid w:val="00C83944"/>
    <w:rsid w:val="00C839A3"/>
    <w:rsid w:val="00C83E31"/>
    <w:rsid w:val="00C843AE"/>
    <w:rsid w:val="00C8479E"/>
    <w:rsid w:val="00C8491E"/>
    <w:rsid w:val="00C8497C"/>
    <w:rsid w:val="00C84A7C"/>
    <w:rsid w:val="00C8530E"/>
    <w:rsid w:val="00C857E2"/>
    <w:rsid w:val="00C8585E"/>
    <w:rsid w:val="00C858CF"/>
    <w:rsid w:val="00C85FB1"/>
    <w:rsid w:val="00C86784"/>
    <w:rsid w:val="00C86B86"/>
    <w:rsid w:val="00C86FBB"/>
    <w:rsid w:val="00C8712E"/>
    <w:rsid w:val="00C87147"/>
    <w:rsid w:val="00C879D1"/>
    <w:rsid w:val="00C904F1"/>
    <w:rsid w:val="00C90C8B"/>
    <w:rsid w:val="00C9143E"/>
    <w:rsid w:val="00C9144F"/>
    <w:rsid w:val="00C92171"/>
    <w:rsid w:val="00C92312"/>
    <w:rsid w:val="00C92695"/>
    <w:rsid w:val="00C92801"/>
    <w:rsid w:val="00C92EBB"/>
    <w:rsid w:val="00C92FAD"/>
    <w:rsid w:val="00C93170"/>
    <w:rsid w:val="00C934C1"/>
    <w:rsid w:val="00C947BB"/>
    <w:rsid w:val="00C94C2A"/>
    <w:rsid w:val="00C94C6D"/>
    <w:rsid w:val="00C94F12"/>
    <w:rsid w:val="00C951E6"/>
    <w:rsid w:val="00C955F8"/>
    <w:rsid w:val="00C959E3"/>
    <w:rsid w:val="00C966AD"/>
    <w:rsid w:val="00C96730"/>
    <w:rsid w:val="00C96E80"/>
    <w:rsid w:val="00C96EA7"/>
    <w:rsid w:val="00C96EB0"/>
    <w:rsid w:val="00C96FCE"/>
    <w:rsid w:val="00C9703A"/>
    <w:rsid w:val="00C973BB"/>
    <w:rsid w:val="00C97C62"/>
    <w:rsid w:val="00C97F70"/>
    <w:rsid w:val="00CA03AF"/>
    <w:rsid w:val="00CA03B6"/>
    <w:rsid w:val="00CA0706"/>
    <w:rsid w:val="00CA0BAE"/>
    <w:rsid w:val="00CA0CDA"/>
    <w:rsid w:val="00CA110E"/>
    <w:rsid w:val="00CA1A59"/>
    <w:rsid w:val="00CA1CA4"/>
    <w:rsid w:val="00CA1E6B"/>
    <w:rsid w:val="00CA1F48"/>
    <w:rsid w:val="00CA214A"/>
    <w:rsid w:val="00CA233E"/>
    <w:rsid w:val="00CA27E9"/>
    <w:rsid w:val="00CA2802"/>
    <w:rsid w:val="00CA3C2A"/>
    <w:rsid w:val="00CA3F27"/>
    <w:rsid w:val="00CA449E"/>
    <w:rsid w:val="00CA466F"/>
    <w:rsid w:val="00CA49AB"/>
    <w:rsid w:val="00CA4B13"/>
    <w:rsid w:val="00CA4DEC"/>
    <w:rsid w:val="00CA50CB"/>
    <w:rsid w:val="00CA51C0"/>
    <w:rsid w:val="00CA545D"/>
    <w:rsid w:val="00CA5ADA"/>
    <w:rsid w:val="00CA635A"/>
    <w:rsid w:val="00CA63C8"/>
    <w:rsid w:val="00CA64EF"/>
    <w:rsid w:val="00CA67EF"/>
    <w:rsid w:val="00CA6C12"/>
    <w:rsid w:val="00CA7781"/>
    <w:rsid w:val="00CB01FC"/>
    <w:rsid w:val="00CB064B"/>
    <w:rsid w:val="00CB0772"/>
    <w:rsid w:val="00CB08CB"/>
    <w:rsid w:val="00CB0FBA"/>
    <w:rsid w:val="00CB0FDA"/>
    <w:rsid w:val="00CB1009"/>
    <w:rsid w:val="00CB149E"/>
    <w:rsid w:val="00CB14CD"/>
    <w:rsid w:val="00CB192F"/>
    <w:rsid w:val="00CB1C6B"/>
    <w:rsid w:val="00CB22D5"/>
    <w:rsid w:val="00CB2599"/>
    <w:rsid w:val="00CB2A31"/>
    <w:rsid w:val="00CB2ABB"/>
    <w:rsid w:val="00CB3430"/>
    <w:rsid w:val="00CB372E"/>
    <w:rsid w:val="00CB447F"/>
    <w:rsid w:val="00CB45F7"/>
    <w:rsid w:val="00CB47CC"/>
    <w:rsid w:val="00CB480C"/>
    <w:rsid w:val="00CB4FA5"/>
    <w:rsid w:val="00CB5571"/>
    <w:rsid w:val="00CB572A"/>
    <w:rsid w:val="00CB5818"/>
    <w:rsid w:val="00CB603B"/>
    <w:rsid w:val="00CB6068"/>
    <w:rsid w:val="00CB647F"/>
    <w:rsid w:val="00CB661B"/>
    <w:rsid w:val="00CB6631"/>
    <w:rsid w:val="00CB6BA1"/>
    <w:rsid w:val="00CB6D20"/>
    <w:rsid w:val="00CB6E95"/>
    <w:rsid w:val="00CB71ED"/>
    <w:rsid w:val="00CB7D8F"/>
    <w:rsid w:val="00CC03F7"/>
    <w:rsid w:val="00CC0499"/>
    <w:rsid w:val="00CC089D"/>
    <w:rsid w:val="00CC08A3"/>
    <w:rsid w:val="00CC0ED6"/>
    <w:rsid w:val="00CC133D"/>
    <w:rsid w:val="00CC19B8"/>
    <w:rsid w:val="00CC1FB9"/>
    <w:rsid w:val="00CC26FE"/>
    <w:rsid w:val="00CC277E"/>
    <w:rsid w:val="00CC2CD5"/>
    <w:rsid w:val="00CC2D76"/>
    <w:rsid w:val="00CC2F82"/>
    <w:rsid w:val="00CC32C0"/>
    <w:rsid w:val="00CC3CB3"/>
    <w:rsid w:val="00CC4EEF"/>
    <w:rsid w:val="00CC5BCB"/>
    <w:rsid w:val="00CC5DCB"/>
    <w:rsid w:val="00CC6C56"/>
    <w:rsid w:val="00CC6FC0"/>
    <w:rsid w:val="00CC70BB"/>
    <w:rsid w:val="00CC798B"/>
    <w:rsid w:val="00CC7C8E"/>
    <w:rsid w:val="00CC7CE1"/>
    <w:rsid w:val="00CC7EE8"/>
    <w:rsid w:val="00CD0616"/>
    <w:rsid w:val="00CD2068"/>
    <w:rsid w:val="00CD2344"/>
    <w:rsid w:val="00CD27F6"/>
    <w:rsid w:val="00CD2B0B"/>
    <w:rsid w:val="00CD2D7C"/>
    <w:rsid w:val="00CD2E4F"/>
    <w:rsid w:val="00CD2EF0"/>
    <w:rsid w:val="00CD3451"/>
    <w:rsid w:val="00CD36BE"/>
    <w:rsid w:val="00CD36FD"/>
    <w:rsid w:val="00CD409B"/>
    <w:rsid w:val="00CD43B0"/>
    <w:rsid w:val="00CD44C2"/>
    <w:rsid w:val="00CD45AF"/>
    <w:rsid w:val="00CD4CD8"/>
    <w:rsid w:val="00CD4D23"/>
    <w:rsid w:val="00CD55FE"/>
    <w:rsid w:val="00CD56AC"/>
    <w:rsid w:val="00CD5766"/>
    <w:rsid w:val="00CD61CA"/>
    <w:rsid w:val="00CD66C4"/>
    <w:rsid w:val="00CD6E2B"/>
    <w:rsid w:val="00CD70AE"/>
    <w:rsid w:val="00CD7175"/>
    <w:rsid w:val="00CD794C"/>
    <w:rsid w:val="00CD7B15"/>
    <w:rsid w:val="00CE03C6"/>
    <w:rsid w:val="00CE05D8"/>
    <w:rsid w:val="00CE0824"/>
    <w:rsid w:val="00CE0959"/>
    <w:rsid w:val="00CE0D79"/>
    <w:rsid w:val="00CE0FA9"/>
    <w:rsid w:val="00CE102A"/>
    <w:rsid w:val="00CE103A"/>
    <w:rsid w:val="00CE1433"/>
    <w:rsid w:val="00CE1DA5"/>
    <w:rsid w:val="00CE1DEF"/>
    <w:rsid w:val="00CE25D5"/>
    <w:rsid w:val="00CE2791"/>
    <w:rsid w:val="00CE2C73"/>
    <w:rsid w:val="00CE2FAB"/>
    <w:rsid w:val="00CE36D6"/>
    <w:rsid w:val="00CE3739"/>
    <w:rsid w:val="00CE3BC1"/>
    <w:rsid w:val="00CE42D5"/>
    <w:rsid w:val="00CE43ED"/>
    <w:rsid w:val="00CE44D1"/>
    <w:rsid w:val="00CE4639"/>
    <w:rsid w:val="00CE4BD5"/>
    <w:rsid w:val="00CE4E48"/>
    <w:rsid w:val="00CE528D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704"/>
    <w:rsid w:val="00CF1118"/>
    <w:rsid w:val="00CF1279"/>
    <w:rsid w:val="00CF18B4"/>
    <w:rsid w:val="00CF1EE1"/>
    <w:rsid w:val="00CF2093"/>
    <w:rsid w:val="00CF20A3"/>
    <w:rsid w:val="00CF2A79"/>
    <w:rsid w:val="00CF3940"/>
    <w:rsid w:val="00CF3A3C"/>
    <w:rsid w:val="00CF3B58"/>
    <w:rsid w:val="00CF3F50"/>
    <w:rsid w:val="00CF4AC1"/>
    <w:rsid w:val="00CF4D22"/>
    <w:rsid w:val="00CF4DAC"/>
    <w:rsid w:val="00CF5C5C"/>
    <w:rsid w:val="00CF5DCB"/>
    <w:rsid w:val="00CF63FC"/>
    <w:rsid w:val="00CF6653"/>
    <w:rsid w:val="00CF6985"/>
    <w:rsid w:val="00CF69AA"/>
    <w:rsid w:val="00D004A8"/>
    <w:rsid w:val="00D00B18"/>
    <w:rsid w:val="00D00F9E"/>
    <w:rsid w:val="00D015B3"/>
    <w:rsid w:val="00D01B02"/>
    <w:rsid w:val="00D01F6F"/>
    <w:rsid w:val="00D021A7"/>
    <w:rsid w:val="00D02373"/>
    <w:rsid w:val="00D02912"/>
    <w:rsid w:val="00D02C9E"/>
    <w:rsid w:val="00D02D6F"/>
    <w:rsid w:val="00D02E78"/>
    <w:rsid w:val="00D02EB8"/>
    <w:rsid w:val="00D0308C"/>
    <w:rsid w:val="00D03407"/>
    <w:rsid w:val="00D03A80"/>
    <w:rsid w:val="00D03D7B"/>
    <w:rsid w:val="00D03DBC"/>
    <w:rsid w:val="00D0404E"/>
    <w:rsid w:val="00D0477C"/>
    <w:rsid w:val="00D04B2E"/>
    <w:rsid w:val="00D04D1A"/>
    <w:rsid w:val="00D04F4B"/>
    <w:rsid w:val="00D0574D"/>
    <w:rsid w:val="00D0576A"/>
    <w:rsid w:val="00D05882"/>
    <w:rsid w:val="00D0593B"/>
    <w:rsid w:val="00D060D1"/>
    <w:rsid w:val="00D06391"/>
    <w:rsid w:val="00D0643F"/>
    <w:rsid w:val="00D0681D"/>
    <w:rsid w:val="00D07D66"/>
    <w:rsid w:val="00D07FA8"/>
    <w:rsid w:val="00D10041"/>
    <w:rsid w:val="00D10327"/>
    <w:rsid w:val="00D10CC3"/>
    <w:rsid w:val="00D10CF7"/>
    <w:rsid w:val="00D10D92"/>
    <w:rsid w:val="00D10DFF"/>
    <w:rsid w:val="00D110F1"/>
    <w:rsid w:val="00D11553"/>
    <w:rsid w:val="00D11729"/>
    <w:rsid w:val="00D118F8"/>
    <w:rsid w:val="00D11BF4"/>
    <w:rsid w:val="00D11F14"/>
    <w:rsid w:val="00D12651"/>
    <w:rsid w:val="00D1270D"/>
    <w:rsid w:val="00D127C4"/>
    <w:rsid w:val="00D12B0B"/>
    <w:rsid w:val="00D12B77"/>
    <w:rsid w:val="00D12D0E"/>
    <w:rsid w:val="00D12E6A"/>
    <w:rsid w:val="00D139FB"/>
    <w:rsid w:val="00D13CC4"/>
    <w:rsid w:val="00D13E13"/>
    <w:rsid w:val="00D13F5F"/>
    <w:rsid w:val="00D1407D"/>
    <w:rsid w:val="00D140D7"/>
    <w:rsid w:val="00D143D3"/>
    <w:rsid w:val="00D14944"/>
    <w:rsid w:val="00D149A7"/>
    <w:rsid w:val="00D14D8A"/>
    <w:rsid w:val="00D150B4"/>
    <w:rsid w:val="00D153FB"/>
    <w:rsid w:val="00D1563E"/>
    <w:rsid w:val="00D1642F"/>
    <w:rsid w:val="00D16A08"/>
    <w:rsid w:val="00D171C2"/>
    <w:rsid w:val="00D1780A"/>
    <w:rsid w:val="00D178BA"/>
    <w:rsid w:val="00D17920"/>
    <w:rsid w:val="00D17C37"/>
    <w:rsid w:val="00D17D66"/>
    <w:rsid w:val="00D203A9"/>
    <w:rsid w:val="00D205FA"/>
    <w:rsid w:val="00D2072B"/>
    <w:rsid w:val="00D20BCC"/>
    <w:rsid w:val="00D20D78"/>
    <w:rsid w:val="00D20F35"/>
    <w:rsid w:val="00D2168F"/>
    <w:rsid w:val="00D21A18"/>
    <w:rsid w:val="00D21C75"/>
    <w:rsid w:val="00D22D6C"/>
    <w:rsid w:val="00D23315"/>
    <w:rsid w:val="00D235FE"/>
    <w:rsid w:val="00D23969"/>
    <w:rsid w:val="00D23E3D"/>
    <w:rsid w:val="00D24065"/>
    <w:rsid w:val="00D24704"/>
    <w:rsid w:val="00D24835"/>
    <w:rsid w:val="00D24924"/>
    <w:rsid w:val="00D24BA3"/>
    <w:rsid w:val="00D24E0F"/>
    <w:rsid w:val="00D24E27"/>
    <w:rsid w:val="00D24F07"/>
    <w:rsid w:val="00D251C7"/>
    <w:rsid w:val="00D253C8"/>
    <w:rsid w:val="00D255BA"/>
    <w:rsid w:val="00D258B0"/>
    <w:rsid w:val="00D25C24"/>
    <w:rsid w:val="00D26378"/>
    <w:rsid w:val="00D26701"/>
    <w:rsid w:val="00D26E2D"/>
    <w:rsid w:val="00D26FBB"/>
    <w:rsid w:val="00D27375"/>
    <w:rsid w:val="00D2750E"/>
    <w:rsid w:val="00D27D0A"/>
    <w:rsid w:val="00D3084E"/>
    <w:rsid w:val="00D30F85"/>
    <w:rsid w:val="00D31746"/>
    <w:rsid w:val="00D318FE"/>
    <w:rsid w:val="00D3192B"/>
    <w:rsid w:val="00D31954"/>
    <w:rsid w:val="00D319EF"/>
    <w:rsid w:val="00D328AC"/>
    <w:rsid w:val="00D32A51"/>
    <w:rsid w:val="00D334C7"/>
    <w:rsid w:val="00D3362D"/>
    <w:rsid w:val="00D33702"/>
    <w:rsid w:val="00D33A85"/>
    <w:rsid w:val="00D33E08"/>
    <w:rsid w:val="00D34502"/>
    <w:rsid w:val="00D3455B"/>
    <w:rsid w:val="00D34640"/>
    <w:rsid w:val="00D35B98"/>
    <w:rsid w:val="00D35F80"/>
    <w:rsid w:val="00D35FF2"/>
    <w:rsid w:val="00D3605A"/>
    <w:rsid w:val="00D360F6"/>
    <w:rsid w:val="00D36616"/>
    <w:rsid w:val="00D36662"/>
    <w:rsid w:val="00D36C1B"/>
    <w:rsid w:val="00D36F4B"/>
    <w:rsid w:val="00D36F92"/>
    <w:rsid w:val="00D372C5"/>
    <w:rsid w:val="00D37708"/>
    <w:rsid w:val="00D37766"/>
    <w:rsid w:val="00D37E8B"/>
    <w:rsid w:val="00D4049B"/>
    <w:rsid w:val="00D414D1"/>
    <w:rsid w:val="00D41646"/>
    <w:rsid w:val="00D41696"/>
    <w:rsid w:val="00D41AA9"/>
    <w:rsid w:val="00D41AEE"/>
    <w:rsid w:val="00D41DC9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544"/>
    <w:rsid w:val="00D46DC3"/>
    <w:rsid w:val="00D476D9"/>
    <w:rsid w:val="00D477F7"/>
    <w:rsid w:val="00D47D27"/>
    <w:rsid w:val="00D47D59"/>
    <w:rsid w:val="00D47E4C"/>
    <w:rsid w:val="00D47F5A"/>
    <w:rsid w:val="00D50014"/>
    <w:rsid w:val="00D5036B"/>
    <w:rsid w:val="00D5036D"/>
    <w:rsid w:val="00D50F45"/>
    <w:rsid w:val="00D512CC"/>
    <w:rsid w:val="00D513D9"/>
    <w:rsid w:val="00D519AD"/>
    <w:rsid w:val="00D51C3A"/>
    <w:rsid w:val="00D51CFE"/>
    <w:rsid w:val="00D51F85"/>
    <w:rsid w:val="00D5245B"/>
    <w:rsid w:val="00D52D63"/>
    <w:rsid w:val="00D52F67"/>
    <w:rsid w:val="00D533B3"/>
    <w:rsid w:val="00D53533"/>
    <w:rsid w:val="00D53C20"/>
    <w:rsid w:val="00D53FC5"/>
    <w:rsid w:val="00D541A6"/>
    <w:rsid w:val="00D54A82"/>
    <w:rsid w:val="00D55531"/>
    <w:rsid w:val="00D55543"/>
    <w:rsid w:val="00D5599B"/>
    <w:rsid w:val="00D55D43"/>
    <w:rsid w:val="00D561AF"/>
    <w:rsid w:val="00D5644B"/>
    <w:rsid w:val="00D56484"/>
    <w:rsid w:val="00D56F91"/>
    <w:rsid w:val="00D572A6"/>
    <w:rsid w:val="00D574A7"/>
    <w:rsid w:val="00D57942"/>
    <w:rsid w:val="00D57D2C"/>
    <w:rsid w:val="00D57D61"/>
    <w:rsid w:val="00D600D9"/>
    <w:rsid w:val="00D60F15"/>
    <w:rsid w:val="00D60F4D"/>
    <w:rsid w:val="00D610EA"/>
    <w:rsid w:val="00D613BC"/>
    <w:rsid w:val="00D61596"/>
    <w:rsid w:val="00D6171C"/>
    <w:rsid w:val="00D6182E"/>
    <w:rsid w:val="00D61A41"/>
    <w:rsid w:val="00D61A9B"/>
    <w:rsid w:val="00D6229C"/>
    <w:rsid w:val="00D62328"/>
    <w:rsid w:val="00D6241E"/>
    <w:rsid w:val="00D62662"/>
    <w:rsid w:val="00D6299A"/>
    <w:rsid w:val="00D62D46"/>
    <w:rsid w:val="00D6364F"/>
    <w:rsid w:val="00D63805"/>
    <w:rsid w:val="00D63D3F"/>
    <w:rsid w:val="00D64197"/>
    <w:rsid w:val="00D642F8"/>
    <w:rsid w:val="00D64428"/>
    <w:rsid w:val="00D644BA"/>
    <w:rsid w:val="00D645E8"/>
    <w:rsid w:val="00D649D7"/>
    <w:rsid w:val="00D649E0"/>
    <w:rsid w:val="00D64D42"/>
    <w:rsid w:val="00D64DCD"/>
    <w:rsid w:val="00D65296"/>
    <w:rsid w:val="00D65ECC"/>
    <w:rsid w:val="00D65F5B"/>
    <w:rsid w:val="00D668C6"/>
    <w:rsid w:val="00D66B23"/>
    <w:rsid w:val="00D66CE3"/>
    <w:rsid w:val="00D67438"/>
    <w:rsid w:val="00D677DB"/>
    <w:rsid w:val="00D67B54"/>
    <w:rsid w:val="00D67F17"/>
    <w:rsid w:val="00D70A65"/>
    <w:rsid w:val="00D70B58"/>
    <w:rsid w:val="00D70CD4"/>
    <w:rsid w:val="00D70EB5"/>
    <w:rsid w:val="00D718D1"/>
    <w:rsid w:val="00D71B62"/>
    <w:rsid w:val="00D71E71"/>
    <w:rsid w:val="00D735DB"/>
    <w:rsid w:val="00D739F0"/>
    <w:rsid w:val="00D73B6F"/>
    <w:rsid w:val="00D73CF8"/>
    <w:rsid w:val="00D73E8B"/>
    <w:rsid w:val="00D74646"/>
    <w:rsid w:val="00D74ADF"/>
    <w:rsid w:val="00D753C1"/>
    <w:rsid w:val="00D7563F"/>
    <w:rsid w:val="00D7579A"/>
    <w:rsid w:val="00D7589C"/>
    <w:rsid w:val="00D75FA0"/>
    <w:rsid w:val="00D76ADD"/>
    <w:rsid w:val="00D76B34"/>
    <w:rsid w:val="00D77104"/>
    <w:rsid w:val="00D77208"/>
    <w:rsid w:val="00D772A7"/>
    <w:rsid w:val="00D7794B"/>
    <w:rsid w:val="00D77B57"/>
    <w:rsid w:val="00D77BD1"/>
    <w:rsid w:val="00D806F9"/>
    <w:rsid w:val="00D80714"/>
    <w:rsid w:val="00D807B6"/>
    <w:rsid w:val="00D807EF"/>
    <w:rsid w:val="00D809E2"/>
    <w:rsid w:val="00D815E5"/>
    <w:rsid w:val="00D81E85"/>
    <w:rsid w:val="00D82006"/>
    <w:rsid w:val="00D82F92"/>
    <w:rsid w:val="00D831BF"/>
    <w:rsid w:val="00D832D6"/>
    <w:rsid w:val="00D83666"/>
    <w:rsid w:val="00D8429C"/>
    <w:rsid w:val="00D845C4"/>
    <w:rsid w:val="00D849BA"/>
    <w:rsid w:val="00D84D80"/>
    <w:rsid w:val="00D84FC5"/>
    <w:rsid w:val="00D8527E"/>
    <w:rsid w:val="00D852C8"/>
    <w:rsid w:val="00D853FE"/>
    <w:rsid w:val="00D85C35"/>
    <w:rsid w:val="00D85F27"/>
    <w:rsid w:val="00D85F77"/>
    <w:rsid w:val="00D85FE6"/>
    <w:rsid w:val="00D8635B"/>
    <w:rsid w:val="00D86CAC"/>
    <w:rsid w:val="00D87538"/>
    <w:rsid w:val="00D87608"/>
    <w:rsid w:val="00D878D1"/>
    <w:rsid w:val="00D87C14"/>
    <w:rsid w:val="00D87EBA"/>
    <w:rsid w:val="00D90385"/>
    <w:rsid w:val="00D9050E"/>
    <w:rsid w:val="00D9069A"/>
    <w:rsid w:val="00D90B53"/>
    <w:rsid w:val="00D90FC7"/>
    <w:rsid w:val="00D91668"/>
    <w:rsid w:val="00D9181F"/>
    <w:rsid w:val="00D9204A"/>
    <w:rsid w:val="00D92D9E"/>
    <w:rsid w:val="00D9385E"/>
    <w:rsid w:val="00D94114"/>
    <w:rsid w:val="00D95136"/>
    <w:rsid w:val="00D9520B"/>
    <w:rsid w:val="00D952F4"/>
    <w:rsid w:val="00D95BFF"/>
    <w:rsid w:val="00D95FB1"/>
    <w:rsid w:val="00D961F3"/>
    <w:rsid w:val="00D96452"/>
    <w:rsid w:val="00D96B2B"/>
    <w:rsid w:val="00D96BDE"/>
    <w:rsid w:val="00D973FB"/>
    <w:rsid w:val="00D97522"/>
    <w:rsid w:val="00DA04EA"/>
    <w:rsid w:val="00DA04FF"/>
    <w:rsid w:val="00DA07FD"/>
    <w:rsid w:val="00DA0DD7"/>
    <w:rsid w:val="00DA0E02"/>
    <w:rsid w:val="00DA108E"/>
    <w:rsid w:val="00DA2654"/>
    <w:rsid w:val="00DA2D25"/>
    <w:rsid w:val="00DA31CB"/>
    <w:rsid w:val="00DA3817"/>
    <w:rsid w:val="00DA3B13"/>
    <w:rsid w:val="00DA3B7D"/>
    <w:rsid w:val="00DA3C25"/>
    <w:rsid w:val="00DA46C0"/>
    <w:rsid w:val="00DA54AB"/>
    <w:rsid w:val="00DA5C3B"/>
    <w:rsid w:val="00DA5C8D"/>
    <w:rsid w:val="00DA6578"/>
    <w:rsid w:val="00DA6B89"/>
    <w:rsid w:val="00DA76A1"/>
    <w:rsid w:val="00DA7BC1"/>
    <w:rsid w:val="00DB03AE"/>
    <w:rsid w:val="00DB0741"/>
    <w:rsid w:val="00DB0F44"/>
    <w:rsid w:val="00DB10A4"/>
    <w:rsid w:val="00DB206D"/>
    <w:rsid w:val="00DB255B"/>
    <w:rsid w:val="00DB2800"/>
    <w:rsid w:val="00DB28E4"/>
    <w:rsid w:val="00DB2B5F"/>
    <w:rsid w:val="00DB2D0C"/>
    <w:rsid w:val="00DB3100"/>
    <w:rsid w:val="00DB310B"/>
    <w:rsid w:val="00DB324A"/>
    <w:rsid w:val="00DB391B"/>
    <w:rsid w:val="00DB39B2"/>
    <w:rsid w:val="00DB3A17"/>
    <w:rsid w:val="00DB3A5E"/>
    <w:rsid w:val="00DB41FA"/>
    <w:rsid w:val="00DB4303"/>
    <w:rsid w:val="00DB4D46"/>
    <w:rsid w:val="00DB4E70"/>
    <w:rsid w:val="00DB5004"/>
    <w:rsid w:val="00DB5243"/>
    <w:rsid w:val="00DB589F"/>
    <w:rsid w:val="00DB5CE8"/>
    <w:rsid w:val="00DB5F88"/>
    <w:rsid w:val="00DB637D"/>
    <w:rsid w:val="00DB6573"/>
    <w:rsid w:val="00DB6733"/>
    <w:rsid w:val="00DB7677"/>
    <w:rsid w:val="00DB785E"/>
    <w:rsid w:val="00DB78BC"/>
    <w:rsid w:val="00DB7CD6"/>
    <w:rsid w:val="00DB7DD6"/>
    <w:rsid w:val="00DC166A"/>
    <w:rsid w:val="00DC2B57"/>
    <w:rsid w:val="00DC2BA9"/>
    <w:rsid w:val="00DC2EF3"/>
    <w:rsid w:val="00DC344A"/>
    <w:rsid w:val="00DC3D10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048"/>
    <w:rsid w:val="00DC60F8"/>
    <w:rsid w:val="00DC61A5"/>
    <w:rsid w:val="00DC67BD"/>
    <w:rsid w:val="00DC69BF"/>
    <w:rsid w:val="00DC72DA"/>
    <w:rsid w:val="00DC7AF4"/>
    <w:rsid w:val="00DC7BD0"/>
    <w:rsid w:val="00DD0193"/>
    <w:rsid w:val="00DD0A70"/>
    <w:rsid w:val="00DD0D06"/>
    <w:rsid w:val="00DD0E00"/>
    <w:rsid w:val="00DD1271"/>
    <w:rsid w:val="00DD2B16"/>
    <w:rsid w:val="00DD2C03"/>
    <w:rsid w:val="00DD2C6E"/>
    <w:rsid w:val="00DD2FCE"/>
    <w:rsid w:val="00DD3791"/>
    <w:rsid w:val="00DD3834"/>
    <w:rsid w:val="00DD383A"/>
    <w:rsid w:val="00DD3D89"/>
    <w:rsid w:val="00DD3FBC"/>
    <w:rsid w:val="00DD3FFC"/>
    <w:rsid w:val="00DD4083"/>
    <w:rsid w:val="00DD4221"/>
    <w:rsid w:val="00DD4510"/>
    <w:rsid w:val="00DD454F"/>
    <w:rsid w:val="00DD5423"/>
    <w:rsid w:val="00DD563B"/>
    <w:rsid w:val="00DD57D2"/>
    <w:rsid w:val="00DD5889"/>
    <w:rsid w:val="00DD58B6"/>
    <w:rsid w:val="00DD59E0"/>
    <w:rsid w:val="00DD6620"/>
    <w:rsid w:val="00DD66AC"/>
    <w:rsid w:val="00DD68F8"/>
    <w:rsid w:val="00DD6B1E"/>
    <w:rsid w:val="00DD6BCB"/>
    <w:rsid w:val="00DD6D45"/>
    <w:rsid w:val="00DD70C5"/>
    <w:rsid w:val="00DD71E8"/>
    <w:rsid w:val="00DD724B"/>
    <w:rsid w:val="00DD762B"/>
    <w:rsid w:val="00DD7653"/>
    <w:rsid w:val="00DD7809"/>
    <w:rsid w:val="00DD7811"/>
    <w:rsid w:val="00DD7992"/>
    <w:rsid w:val="00DD7B25"/>
    <w:rsid w:val="00DD7B9A"/>
    <w:rsid w:val="00DE07A1"/>
    <w:rsid w:val="00DE088D"/>
    <w:rsid w:val="00DE08C9"/>
    <w:rsid w:val="00DE0CFF"/>
    <w:rsid w:val="00DE0EDC"/>
    <w:rsid w:val="00DE12F2"/>
    <w:rsid w:val="00DE1366"/>
    <w:rsid w:val="00DE1935"/>
    <w:rsid w:val="00DE1A43"/>
    <w:rsid w:val="00DE2185"/>
    <w:rsid w:val="00DE21D7"/>
    <w:rsid w:val="00DE27DA"/>
    <w:rsid w:val="00DE3251"/>
    <w:rsid w:val="00DE3652"/>
    <w:rsid w:val="00DE3B32"/>
    <w:rsid w:val="00DE4C12"/>
    <w:rsid w:val="00DE4E7F"/>
    <w:rsid w:val="00DE5304"/>
    <w:rsid w:val="00DE541F"/>
    <w:rsid w:val="00DE5674"/>
    <w:rsid w:val="00DE59DD"/>
    <w:rsid w:val="00DE5AF2"/>
    <w:rsid w:val="00DE5D3F"/>
    <w:rsid w:val="00DE64CE"/>
    <w:rsid w:val="00DE66F3"/>
    <w:rsid w:val="00DE6B44"/>
    <w:rsid w:val="00DE6FD5"/>
    <w:rsid w:val="00DE7A51"/>
    <w:rsid w:val="00DE7DCB"/>
    <w:rsid w:val="00DF0031"/>
    <w:rsid w:val="00DF078A"/>
    <w:rsid w:val="00DF1074"/>
    <w:rsid w:val="00DF10DD"/>
    <w:rsid w:val="00DF148D"/>
    <w:rsid w:val="00DF15E7"/>
    <w:rsid w:val="00DF207D"/>
    <w:rsid w:val="00DF2AE4"/>
    <w:rsid w:val="00DF3638"/>
    <w:rsid w:val="00DF36EC"/>
    <w:rsid w:val="00DF3A77"/>
    <w:rsid w:val="00DF45BE"/>
    <w:rsid w:val="00DF4661"/>
    <w:rsid w:val="00DF4F02"/>
    <w:rsid w:val="00DF5147"/>
    <w:rsid w:val="00DF530D"/>
    <w:rsid w:val="00DF55BB"/>
    <w:rsid w:val="00DF55C7"/>
    <w:rsid w:val="00DF5E15"/>
    <w:rsid w:val="00DF5F6A"/>
    <w:rsid w:val="00DF61C9"/>
    <w:rsid w:val="00DF62F8"/>
    <w:rsid w:val="00DF6463"/>
    <w:rsid w:val="00DF6591"/>
    <w:rsid w:val="00DF6656"/>
    <w:rsid w:val="00DF6C3D"/>
    <w:rsid w:val="00DF6E45"/>
    <w:rsid w:val="00DF6E92"/>
    <w:rsid w:val="00DF7023"/>
    <w:rsid w:val="00DF734A"/>
    <w:rsid w:val="00DF7485"/>
    <w:rsid w:val="00DF75D4"/>
    <w:rsid w:val="00DF7B86"/>
    <w:rsid w:val="00DF7E35"/>
    <w:rsid w:val="00DF7F09"/>
    <w:rsid w:val="00E00604"/>
    <w:rsid w:val="00E0060F"/>
    <w:rsid w:val="00E006F9"/>
    <w:rsid w:val="00E007D5"/>
    <w:rsid w:val="00E008A7"/>
    <w:rsid w:val="00E009B4"/>
    <w:rsid w:val="00E00CC2"/>
    <w:rsid w:val="00E01132"/>
    <w:rsid w:val="00E01440"/>
    <w:rsid w:val="00E01F1C"/>
    <w:rsid w:val="00E0201D"/>
    <w:rsid w:val="00E021B5"/>
    <w:rsid w:val="00E022E8"/>
    <w:rsid w:val="00E034C4"/>
    <w:rsid w:val="00E0355D"/>
    <w:rsid w:val="00E0382F"/>
    <w:rsid w:val="00E03B5C"/>
    <w:rsid w:val="00E041E6"/>
    <w:rsid w:val="00E04393"/>
    <w:rsid w:val="00E0458B"/>
    <w:rsid w:val="00E045D3"/>
    <w:rsid w:val="00E04CBC"/>
    <w:rsid w:val="00E050C9"/>
    <w:rsid w:val="00E05319"/>
    <w:rsid w:val="00E05395"/>
    <w:rsid w:val="00E0561A"/>
    <w:rsid w:val="00E057F1"/>
    <w:rsid w:val="00E05BF9"/>
    <w:rsid w:val="00E066FE"/>
    <w:rsid w:val="00E06723"/>
    <w:rsid w:val="00E06900"/>
    <w:rsid w:val="00E069CC"/>
    <w:rsid w:val="00E071E0"/>
    <w:rsid w:val="00E07A0B"/>
    <w:rsid w:val="00E10183"/>
    <w:rsid w:val="00E10202"/>
    <w:rsid w:val="00E10364"/>
    <w:rsid w:val="00E10AE5"/>
    <w:rsid w:val="00E10CE1"/>
    <w:rsid w:val="00E11192"/>
    <w:rsid w:val="00E111A3"/>
    <w:rsid w:val="00E1127C"/>
    <w:rsid w:val="00E11283"/>
    <w:rsid w:val="00E113AD"/>
    <w:rsid w:val="00E116A7"/>
    <w:rsid w:val="00E11784"/>
    <w:rsid w:val="00E11BF5"/>
    <w:rsid w:val="00E11F90"/>
    <w:rsid w:val="00E12056"/>
    <w:rsid w:val="00E120E0"/>
    <w:rsid w:val="00E129CA"/>
    <w:rsid w:val="00E12AC4"/>
    <w:rsid w:val="00E136A7"/>
    <w:rsid w:val="00E136F1"/>
    <w:rsid w:val="00E13ED5"/>
    <w:rsid w:val="00E1416A"/>
    <w:rsid w:val="00E14254"/>
    <w:rsid w:val="00E14278"/>
    <w:rsid w:val="00E14487"/>
    <w:rsid w:val="00E14ACD"/>
    <w:rsid w:val="00E14BFC"/>
    <w:rsid w:val="00E1518A"/>
    <w:rsid w:val="00E152BB"/>
    <w:rsid w:val="00E153FB"/>
    <w:rsid w:val="00E168B1"/>
    <w:rsid w:val="00E173DB"/>
    <w:rsid w:val="00E175B8"/>
    <w:rsid w:val="00E1797A"/>
    <w:rsid w:val="00E200A4"/>
    <w:rsid w:val="00E202D0"/>
    <w:rsid w:val="00E20682"/>
    <w:rsid w:val="00E2089E"/>
    <w:rsid w:val="00E21673"/>
    <w:rsid w:val="00E2221D"/>
    <w:rsid w:val="00E228F7"/>
    <w:rsid w:val="00E22C97"/>
    <w:rsid w:val="00E22CA4"/>
    <w:rsid w:val="00E237F0"/>
    <w:rsid w:val="00E240A8"/>
    <w:rsid w:val="00E24C95"/>
    <w:rsid w:val="00E2530E"/>
    <w:rsid w:val="00E25420"/>
    <w:rsid w:val="00E2560D"/>
    <w:rsid w:val="00E25D72"/>
    <w:rsid w:val="00E25DDB"/>
    <w:rsid w:val="00E2649F"/>
    <w:rsid w:val="00E2753D"/>
    <w:rsid w:val="00E275EB"/>
    <w:rsid w:val="00E278EB"/>
    <w:rsid w:val="00E27BA6"/>
    <w:rsid w:val="00E27CE7"/>
    <w:rsid w:val="00E27DC9"/>
    <w:rsid w:val="00E302BB"/>
    <w:rsid w:val="00E302F8"/>
    <w:rsid w:val="00E30344"/>
    <w:rsid w:val="00E3149F"/>
    <w:rsid w:val="00E315BE"/>
    <w:rsid w:val="00E316DD"/>
    <w:rsid w:val="00E319FD"/>
    <w:rsid w:val="00E31BD8"/>
    <w:rsid w:val="00E31DD9"/>
    <w:rsid w:val="00E320E8"/>
    <w:rsid w:val="00E321E6"/>
    <w:rsid w:val="00E325E1"/>
    <w:rsid w:val="00E339BE"/>
    <w:rsid w:val="00E3463A"/>
    <w:rsid w:val="00E348EB"/>
    <w:rsid w:val="00E34910"/>
    <w:rsid w:val="00E35BE2"/>
    <w:rsid w:val="00E360B8"/>
    <w:rsid w:val="00E36313"/>
    <w:rsid w:val="00E36A3C"/>
    <w:rsid w:val="00E36FEA"/>
    <w:rsid w:val="00E370D1"/>
    <w:rsid w:val="00E3735B"/>
    <w:rsid w:val="00E373AB"/>
    <w:rsid w:val="00E374B1"/>
    <w:rsid w:val="00E375E9"/>
    <w:rsid w:val="00E37727"/>
    <w:rsid w:val="00E37772"/>
    <w:rsid w:val="00E37A50"/>
    <w:rsid w:val="00E37B5A"/>
    <w:rsid w:val="00E37DF3"/>
    <w:rsid w:val="00E40A79"/>
    <w:rsid w:val="00E40B5F"/>
    <w:rsid w:val="00E40D5C"/>
    <w:rsid w:val="00E41F0E"/>
    <w:rsid w:val="00E42728"/>
    <w:rsid w:val="00E42799"/>
    <w:rsid w:val="00E4280E"/>
    <w:rsid w:val="00E4283C"/>
    <w:rsid w:val="00E42D48"/>
    <w:rsid w:val="00E430BA"/>
    <w:rsid w:val="00E43843"/>
    <w:rsid w:val="00E4394A"/>
    <w:rsid w:val="00E43AEB"/>
    <w:rsid w:val="00E43BC7"/>
    <w:rsid w:val="00E44919"/>
    <w:rsid w:val="00E44D2C"/>
    <w:rsid w:val="00E44F2A"/>
    <w:rsid w:val="00E4504A"/>
    <w:rsid w:val="00E451A9"/>
    <w:rsid w:val="00E4557D"/>
    <w:rsid w:val="00E457A9"/>
    <w:rsid w:val="00E459B4"/>
    <w:rsid w:val="00E45C1B"/>
    <w:rsid w:val="00E45CC0"/>
    <w:rsid w:val="00E46660"/>
    <w:rsid w:val="00E467CA"/>
    <w:rsid w:val="00E46801"/>
    <w:rsid w:val="00E469C3"/>
    <w:rsid w:val="00E46EB0"/>
    <w:rsid w:val="00E470AC"/>
    <w:rsid w:val="00E47138"/>
    <w:rsid w:val="00E47530"/>
    <w:rsid w:val="00E47852"/>
    <w:rsid w:val="00E478F7"/>
    <w:rsid w:val="00E47BEB"/>
    <w:rsid w:val="00E5028E"/>
    <w:rsid w:val="00E50467"/>
    <w:rsid w:val="00E504CC"/>
    <w:rsid w:val="00E511C1"/>
    <w:rsid w:val="00E512F9"/>
    <w:rsid w:val="00E519D7"/>
    <w:rsid w:val="00E519E1"/>
    <w:rsid w:val="00E51E6F"/>
    <w:rsid w:val="00E52826"/>
    <w:rsid w:val="00E529AE"/>
    <w:rsid w:val="00E52E22"/>
    <w:rsid w:val="00E53036"/>
    <w:rsid w:val="00E53078"/>
    <w:rsid w:val="00E533EB"/>
    <w:rsid w:val="00E5390F"/>
    <w:rsid w:val="00E53950"/>
    <w:rsid w:val="00E53C86"/>
    <w:rsid w:val="00E53D44"/>
    <w:rsid w:val="00E53ED6"/>
    <w:rsid w:val="00E53FCC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07F"/>
    <w:rsid w:val="00E5610B"/>
    <w:rsid w:val="00E56154"/>
    <w:rsid w:val="00E56381"/>
    <w:rsid w:val="00E56CBF"/>
    <w:rsid w:val="00E56D82"/>
    <w:rsid w:val="00E56F7B"/>
    <w:rsid w:val="00E57429"/>
    <w:rsid w:val="00E57726"/>
    <w:rsid w:val="00E57E35"/>
    <w:rsid w:val="00E57E50"/>
    <w:rsid w:val="00E6048C"/>
    <w:rsid w:val="00E60C18"/>
    <w:rsid w:val="00E612CA"/>
    <w:rsid w:val="00E61690"/>
    <w:rsid w:val="00E61766"/>
    <w:rsid w:val="00E61858"/>
    <w:rsid w:val="00E61F7C"/>
    <w:rsid w:val="00E62064"/>
    <w:rsid w:val="00E62963"/>
    <w:rsid w:val="00E635AC"/>
    <w:rsid w:val="00E63A5C"/>
    <w:rsid w:val="00E63D6B"/>
    <w:rsid w:val="00E63E7A"/>
    <w:rsid w:val="00E63F51"/>
    <w:rsid w:val="00E641DE"/>
    <w:rsid w:val="00E642A4"/>
    <w:rsid w:val="00E643C0"/>
    <w:rsid w:val="00E6498E"/>
    <w:rsid w:val="00E65035"/>
    <w:rsid w:val="00E6529D"/>
    <w:rsid w:val="00E65B32"/>
    <w:rsid w:val="00E65F29"/>
    <w:rsid w:val="00E66677"/>
    <w:rsid w:val="00E66DAD"/>
    <w:rsid w:val="00E67011"/>
    <w:rsid w:val="00E670A4"/>
    <w:rsid w:val="00E67764"/>
    <w:rsid w:val="00E67886"/>
    <w:rsid w:val="00E67DF9"/>
    <w:rsid w:val="00E67EFF"/>
    <w:rsid w:val="00E704CA"/>
    <w:rsid w:val="00E707E1"/>
    <w:rsid w:val="00E70DF7"/>
    <w:rsid w:val="00E7106C"/>
    <w:rsid w:val="00E715DA"/>
    <w:rsid w:val="00E71FAC"/>
    <w:rsid w:val="00E72480"/>
    <w:rsid w:val="00E7277F"/>
    <w:rsid w:val="00E727A8"/>
    <w:rsid w:val="00E72B5F"/>
    <w:rsid w:val="00E72D3B"/>
    <w:rsid w:val="00E72D58"/>
    <w:rsid w:val="00E72E49"/>
    <w:rsid w:val="00E73688"/>
    <w:rsid w:val="00E73705"/>
    <w:rsid w:val="00E7379C"/>
    <w:rsid w:val="00E74701"/>
    <w:rsid w:val="00E747FC"/>
    <w:rsid w:val="00E74ED3"/>
    <w:rsid w:val="00E74F77"/>
    <w:rsid w:val="00E75DA1"/>
    <w:rsid w:val="00E75E72"/>
    <w:rsid w:val="00E76087"/>
    <w:rsid w:val="00E76272"/>
    <w:rsid w:val="00E7680E"/>
    <w:rsid w:val="00E76CB9"/>
    <w:rsid w:val="00E77053"/>
    <w:rsid w:val="00E77565"/>
    <w:rsid w:val="00E7774C"/>
    <w:rsid w:val="00E80341"/>
    <w:rsid w:val="00E806DA"/>
    <w:rsid w:val="00E80789"/>
    <w:rsid w:val="00E80817"/>
    <w:rsid w:val="00E808EE"/>
    <w:rsid w:val="00E809B0"/>
    <w:rsid w:val="00E80B37"/>
    <w:rsid w:val="00E80CDF"/>
    <w:rsid w:val="00E814DB"/>
    <w:rsid w:val="00E8151A"/>
    <w:rsid w:val="00E815A9"/>
    <w:rsid w:val="00E81853"/>
    <w:rsid w:val="00E81BE5"/>
    <w:rsid w:val="00E81D2A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CD8"/>
    <w:rsid w:val="00E852F1"/>
    <w:rsid w:val="00E85CAC"/>
    <w:rsid w:val="00E86839"/>
    <w:rsid w:val="00E8717F"/>
    <w:rsid w:val="00E8734F"/>
    <w:rsid w:val="00E87427"/>
    <w:rsid w:val="00E87605"/>
    <w:rsid w:val="00E877BD"/>
    <w:rsid w:val="00E900EA"/>
    <w:rsid w:val="00E903E3"/>
    <w:rsid w:val="00E90506"/>
    <w:rsid w:val="00E9099A"/>
    <w:rsid w:val="00E90DE2"/>
    <w:rsid w:val="00E912F0"/>
    <w:rsid w:val="00E91504"/>
    <w:rsid w:val="00E918F9"/>
    <w:rsid w:val="00E91C9D"/>
    <w:rsid w:val="00E92027"/>
    <w:rsid w:val="00E9221F"/>
    <w:rsid w:val="00E92397"/>
    <w:rsid w:val="00E92663"/>
    <w:rsid w:val="00E936CA"/>
    <w:rsid w:val="00E936D6"/>
    <w:rsid w:val="00E9384F"/>
    <w:rsid w:val="00E93C10"/>
    <w:rsid w:val="00E93D80"/>
    <w:rsid w:val="00E9462E"/>
    <w:rsid w:val="00E94ADF"/>
    <w:rsid w:val="00E94F1C"/>
    <w:rsid w:val="00E95226"/>
    <w:rsid w:val="00E953B5"/>
    <w:rsid w:val="00E956E4"/>
    <w:rsid w:val="00E959C6"/>
    <w:rsid w:val="00E95FBB"/>
    <w:rsid w:val="00E96F6B"/>
    <w:rsid w:val="00E97627"/>
    <w:rsid w:val="00E97661"/>
    <w:rsid w:val="00E978DF"/>
    <w:rsid w:val="00E97930"/>
    <w:rsid w:val="00E97C48"/>
    <w:rsid w:val="00E97CAF"/>
    <w:rsid w:val="00E97F1A"/>
    <w:rsid w:val="00EA06E6"/>
    <w:rsid w:val="00EA08F0"/>
    <w:rsid w:val="00EA0A71"/>
    <w:rsid w:val="00EA10E5"/>
    <w:rsid w:val="00EA14DF"/>
    <w:rsid w:val="00EA19EF"/>
    <w:rsid w:val="00EA1B71"/>
    <w:rsid w:val="00EA1E7D"/>
    <w:rsid w:val="00EA2544"/>
    <w:rsid w:val="00EA2A79"/>
    <w:rsid w:val="00EA31BE"/>
    <w:rsid w:val="00EA32FF"/>
    <w:rsid w:val="00EA333B"/>
    <w:rsid w:val="00EA3C93"/>
    <w:rsid w:val="00EA3DB4"/>
    <w:rsid w:val="00EA41D7"/>
    <w:rsid w:val="00EA43C6"/>
    <w:rsid w:val="00EA44F7"/>
    <w:rsid w:val="00EA4D4F"/>
    <w:rsid w:val="00EA4E48"/>
    <w:rsid w:val="00EA5138"/>
    <w:rsid w:val="00EA534C"/>
    <w:rsid w:val="00EA5685"/>
    <w:rsid w:val="00EA5EA5"/>
    <w:rsid w:val="00EA6549"/>
    <w:rsid w:val="00EA660E"/>
    <w:rsid w:val="00EA6746"/>
    <w:rsid w:val="00EA6E8B"/>
    <w:rsid w:val="00EA6FAF"/>
    <w:rsid w:val="00EA78EB"/>
    <w:rsid w:val="00EA795D"/>
    <w:rsid w:val="00EA7A4A"/>
    <w:rsid w:val="00EA7D48"/>
    <w:rsid w:val="00EB04E8"/>
    <w:rsid w:val="00EB0540"/>
    <w:rsid w:val="00EB072E"/>
    <w:rsid w:val="00EB074B"/>
    <w:rsid w:val="00EB0784"/>
    <w:rsid w:val="00EB09C1"/>
    <w:rsid w:val="00EB2A00"/>
    <w:rsid w:val="00EB2DD2"/>
    <w:rsid w:val="00EB2DEF"/>
    <w:rsid w:val="00EB2F4D"/>
    <w:rsid w:val="00EB2F5B"/>
    <w:rsid w:val="00EB31E0"/>
    <w:rsid w:val="00EB3B47"/>
    <w:rsid w:val="00EB3C79"/>
    <w:rsid w:val="00EB3FBF"/>
    <w:rsid w:val="00EB42CC"/>
    <w:rsid w:val="00EB4345"/>
    <w:rsid w:val="00EB48EA"/>
    <w:rsid w:val="00EB4B1F"/>
    <w:rsid w:val="00EB5118"/>
    <w:rsid w:val="00EB57A1"/>
    <w:rsid w:val="00EB5BC1"/>
    <w:rsid w:val="00EB5CC3"/>
    <w:rsid w:val="00EB5DC8"/>
    <w:rsid w:val="00EB5EAD"/>
    <w:rsid w:val="00EB627F"/>
    <w:rsid w:val="00EB62FE"/>
    <w:rsid w:val="00EB676D"/>
    <w:rsid w:val="00EB686E"/>
    <w:rsid w:val="00EB6FEC"/>
    <w:rsid w:val="00EB70DE"/>
    <w:rsid w:val="00EB72BE"/>
    <w:rsid w:val="00EB72FD"/>
    <w:rsid w:val="00EC12D1"/>
    <w:rsid w:val="00EC1482"/>
    <w:rsid w:val="00EC1880"/>
    <w:rsid w:val="00EC193F"/>
    <w:rsid w:val="00EC27B3"/>
    <w:rsid w:val="00EC2A50"/>
    <w:rsid w:val="00EC2C33"/>
    <w:rsid w:val="00EC3078"/>
    <w:rsid w:val="00EC31A6"/>
    <w:rsid w:val="00EC3449"/>
    <w:rsid w:val="00EC3CB8"/>
    <w:rsid w:val="00EC3D53"/>
    <w:rsid w:val="00EC406E"/>
    <w:rsid w:val="00EC40C5"/>
    <w:rsid w:val="00EC42D6"/>
    <w:rsid w:val="00EC4AF5"/>
    <w:rsid w:val="00EC5078"/>
    <w:rsid w:val="00EC5121"/>
    <w:rsid w:val="00EC5535"/>
    <w:rsid w:val="00EC58F7"/>
    <w:rsid w:val="00EC6577"/>
    <w:rsid w:val="00EC67C4"/>
    <w:rsid w:val="00EC6E8D"/>
    <w:rsid w:val="00EC717E"/>
    <w:rsid w:val="00EC73D2"/>
    <w:rsid w:val="00ED036A"/>
    <w:rsid w:val="00ED05D6"/>
    <w:rsid w:val="00ED0C3A"/>
    <w:rsid w:val="00ED1742"/>
    <w:rsid w:val="00ED1DB4"/>
    <w:rsid w:val="00ED202D"/>
    <w:rsid w:val="00ED2152"/>
    <w:rsid w:val="00ED259F"/>
    <w:rsid w:val="00ED2736"/>
    <w:rsid w:val="00ED2C74"/>
    <w:rsid w:val="00ED2D54"/>
    <w:rsid w:val="00ED3388"/>
    <w:rsid w:val="00ED3638"/>
    <w:rsid w:val="00ED3D66"/>
    <w:rsid w:val="00ED3F55"/>
    <w:rsid w:val="00ED4841"/>
    <w:rsid w:val="00ED4A9B"/>
    <w:rsid w:val="00ED4D25"/>
    <w:rsid w:val="00ED4D66"/>
    <w:rsid w:val="00ED52B5"/>
    <w:rsid w:val="00ED52BE"/>
    <w:rsid w:val="00ED56E8"/>
    <w:rsid w:val="00ED593F"/>
    <w:rsid w:val="00ED5CBF"/>
    <w:rsid w:val="00ED639A"/>
    <w:rsid w:val="00ED693D"/>
    <w:rsid w:val="00ED6AB2"/>
    <w:rsid w:val="00ED6B9C"/>
    <w:rsid w:val="00ED6E62"/>
    <w:rsid w:val="00ED6E88"/>
    <w:rsid w:val="00ED6F71"/>
    <w:rsid w:val="00ED7097"/>
    <w:rsid w:val="00ED7470"/>
    <w:rsid w:val="00ED75C9"/>
    <w:rsid w:val="00ED793C"/>
    <w:rsid w:val="00ED7E41"/>
    <w:rsid w:val="00EE000D"/>
    <w:rsid w:val="00EE003F"/>
    <w:rsid w:val="00EE0423"/>
    <w:rsid w:val="00EE04D2"/>
    <w:rsid w:val="00EE0E87"/>
    <w:rsid w:val="00EE1E8E"/>
    <w:rsid w:val="00EE208A"/>
    <w:rsid w:val="00EE2377"/>
    <w:rsid w:val="00EE2645"/>
    <w:rsid w:val="00EE2BD3"/>
    <w:rsid w:val="00EE2D53"/>
    <w:rsid w:val="00EE2DB3"/>
    <w:rsid w:val="00EE3019"/>
    <w:rsid w:val="00EE31F3"/>
    <w:rsid w:val="00EE3656"/>
    <w:rsid w:val="00EE3695"/>
    <w:rsid w:val="00EE3934"/>
    <w:rsid w:val="00EE3AF7"/>
    <w:rsid w:val="00EE3B51"/>
    <w:rsid w:val="00EE3CD3"/>
    <w:rsid w:val="00EE402C"/>
    <w:rsid w:val="00EE4639"/>
    <w:rsid w:val="00EE4C47"/>
    <w:rsid w:val="00EE4C63"/>
    <w:rsid w:val="00EE4D0E"/>
    <w:rsid w:val="00EE4E18"/>
    <w:rsid w:val="00EE5054"/>
    <w:rsid w:val="00EE5682"/>
    <w:rsid w:val="00EE5AE9"/>
    <w:rsid w:val="00EE68A4"/>
    <w:rsid w:val="00EE6C2E"/>
    <w:rsid w:val="00EE6EC0"/>
    <w:rsid w:val="00EE6F35"/>
    <w:rsid w:val="00EE70EB"/>
    <w:rsid w:val="00EE7809"/>
    <w:rsid w:val="00EE7AC6"/>
    <w:rsid w:val="00EE7B27"/>
    <w:rsid w:val="00EF00C5"/>
    <w:rsid w:val="00EF046C"/>
    <w:rsid w:val="00EF0815"/>
    <w:rsid w:val="00EF0959"/>
    <w:rsid w:val="00EF0A7B"/>
    <w:rsid w:val="00EF1ACE"/>
    <w:rsid w:val="00EF1E58"/>
    <w:rsid w:val="00EF1EFC"/>
    <w:rsid w:val="00EF1F5D"/>
    <w:rsid w:val="00EF2241"/>
    <w:rsid w:val="00EF2AA9"/>
    <w:rsid w:val="00EF2E13"/>
    <w:rsid w:val="00EF3505"/>
    <w:rsid w:val="00EF35E7"/>
    <w:rsid w:val="00EF3845"/>
    <w:rsid w:val="00EF3B2D"/>
    <w:rsid w:val="00EF3D55"/>
    <w:rsid w:val="00EF450E"/>
    <w:rsid w:val="00EF469D"/>
    <w:rsid w:val="00EF4822"/>
    <w:rsid w:val="00EF4846"/>
    <w:rsid w:val="00EF4CE7"/>
    <w:rsid w:val="00EF4E69"/>
    <w:rsid w:val="00EF5B0B"/>
    <w:rsid w:val="00EF5C88"/>
    <w:rsid w:val="00EF5CE5"/>
    <w:rsid w:val="00EF658A"/>
    <w:rsid w:val="00EF69EA"/>
    <w:rsid w:val="00EF6E44"/>
    <w:rsid w:val="00EF70B2"/>
    <w:rsid w:val="00EF7410"/>
    <w:rsid w:val="00EF7631"/>
    <w:rsid w:val="00EF7A92"/>
    <w:rsid w:val="00EF7B9D"/>
    <w:rsid w:val="00EF7FE1"/>
    <w:rsid w:val="00F0018B"/>
    <w:rsid w:val="00F00651"/>
    <w:rsid w:val="00F0092B"/>
    <w:rsid w:val="00F00BE6"/>
    <w:rsid w:val="00F01181"/>
    <w:rsid w:val="00F01C61"/>
    <w:rsid w:val="00F021E4"/>
    <w:rsid w:val="00F02391"/>
    <w:rsid w:val="00F029E6"/>
    <w:rsid w:val="00F02C8B"/>
    <w:rsid w:val="00F03099"/>
    <w:rsid w:val="00F03167"/>
    <w:rsid w:val="00F037A9"/>
    <w:rsid w:val="00F039A8"/>
    <w:rsid w:val="00F039B0"/>
    <w:rsid w:val="00F03A4E"/>
    <w:rsid w:val="00F03E05"/>
    <w:rsid w:val="00F0427A"/>
    <w:rsid w:val="00F042E6"/>
    <w:rsid w:val="00F04B12"/>
    <w:rsid w:val="00F04C3D"/>
    <w:rsid w:val="00F04EE8"/>
    <w:rsid w:val="00F05B40"/>
    <w:rsid w:val="00F06172"/>
    <w:rsid w:val="00F0653F"/>
    <w:rsid w:val="00F06853"/>
    <w:rsid w:val="00F06D5D"/>
    <w:rsid w:val="00F06FD5"/>
    <w:rsid w:val="00F0706E"/>
    <w:rsid w:val="00F07558"/>
    <w:rsid w:val="00F07BF3"/>
    <w:rsid w:val="00F10334"/>
    <w:rsid w:val="00F10442"/>
    <w:rsid w:val="00F10ED4"/>
    <w:rsid w:val="00F115AC"/>
    <w:rsid w:val="00F11DCC"/>
    <w:rsid w:val="00F11F0B"/>
    <w:rsid w:val="00F11F9C"/>
    <w:rsid w:val="00F120C3"/>
    <w:rsid w:val="00F12575"/>
    <w:rsid w:val="00F12985"/>
    <w:rsid w:val="00F13249"/>
    <w:rsid w:val="00F13564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69CC"/>
    <w:rsid w:val="00F1702F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2FAA"/>
    <w:rsid w:val="00F232A1"/>
    <w:rsid w:val="00F238A7"/>
    <w:rsid w:val="00F2410E"/>
    <w:rsid w:val="00F24D12"/>
    <w:rsid w:val="00F2509A"/>
    <w:rsid w:val="00F25591"/>
    <w:rsid w:val="00F25E5E"/>
    <w:rsid w:val="00F25F7C"/>
    <w:rsid w:val="00F2669A"/>
    <w:rsid w:val="00F267A5"/>
    <w:rsid w:val="00F2680B"/>
    <w:rsid w:val="00F268E3"/>
    <w:rsid w:val="00F26A68"/>
    <w:rsid w:val="00F26BBF"/>
    <w:rsid w:val="00F272EF"/>
    <w:rsid w:val="00F2732F"/>
    <w:rsid w:val="00F27591"/>
    <w:rsid w:val="00F27B10"/>
    <w:rsid w:val="00F27C46"/>
    <w:rsid w:val="00F30800"/>
    <w:rsid w:val="00F30C4C"/>
    <w:rsid w:val="00F312B3"/>
    <w:rsid w:val="00F3163C"/>
    <w:rsid w:val="00F3168C"/>
    <w:rsid w:val="00F3203D"/>
    <w:rsid w:val="00F32054"/>
    <w:rsid w:val="00F32232"/>
    <w:rsid w:val="00F3292E"/>
    <w:rsid w:val="00F32E49"/>
    <w:rsid w:val="00F330B7"/>
    <w:rsid w:val="00F3318E"/>
    <w:rsid w:val="00F332D0"/>
    <w:rsid w:val="00F336A6"/>
    <w:rsid w:val="00F3373C"/>
    <w:rsid w:val="00F33789"/>
    <w:rsid w:val="00F33B18"/>
    <w:rsid w:val="00F33C20"/>
    <w:rsid w:val="00F33FF1"/>
    <w:rsid w:val="00F35295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86"/>
    <w:rsid w:val="00F408DF"/>
    <w:rsid w:val="00F40C62"/>
    <w:rsid w:val="00F40C7C"/>
    <w:rsid w:val="00F40DF3"/>
    <w:rsid w:val="00F40F43"/>
    <w:rsid w:val="00F41189"/>
    <w:rsid w:val="00F413C6"/>
    <w:rsid w:val="00F42124"/>
    <w:rsid w:val="00F4214D"/>
    <w:rsid w:val="00F421A5"/>
    <w:rsid w:val="00F42219"/>
    <w:rsid w:val="00F425AB"/>
    <w:rsid w:val="00F42896"/>
    <w:rsid w:val="00F42A02"/>
    <w:rsid w:val="00F42E29"/>
    <w:rsid w:val="00F42FB7"/>
    <w:rsid w:val="00F4301A"/>
    <w:rsid w:val="00F433E5"/>
    <w:rsid w:val="00F4435D"/>
    <w:rsid w:val="00F44994"/>
    <w:rsid w:val="00F450A6"/>
    <w:rsid w:val="00F45630"/>
    <w:rsid w:val="00F45EB5"/>
    <w:rsid w:val="00F46483"/>
    <w:rsid w:val="00F46536"/>
    <w:rsid w:val="00F46A0C"/>
    <w:rsid w:val="00F46F12"/>
    <w:rsid w:val="00F47019"/>
    <w:rsid w:val="00F470C2"/>
    <w:rsid w:val="00F47B91"/>
    <w:rsid w:val="00F500AC"/>
    <w:rsid w:val="00F502B2"/>
    <w:rsid w:val="00F50521"/>
    <w:rsid w:val="00F507A3"/>
    <w:rsid w:val="00F50ECC"/>
    <w:rsid w:val="00F50F85"/>
    <w:rsid w:val="00F51212"/>
    <w:rsid w:val="00F512D4"/>
    <w:rsid w:val="00F51428"/>
    <w:rsid w:val="00F51ACE"/>
    <w:rsid w:val="00F51E01"/>
    <w:rsid w:val="00F51E6F"/>
    <w:rsid w:val="00F521CE"/>
    <w:rsid w:val="00F5224D"/>
    <w:rsid w:val="00F52495"/>
    <w:rsid w:val="00F52C32"/>
    <w:rsid w:val="00F52D4F"/>
    <w:rsid w:val="00F52F2A"/>
    <w:rsid w:val="00F5312C"/>
    <w:rsid w:val="00F53318"/>
    <w:rsid w:val="00F543BB"/>
    <w:rsid w:val="00F546AE"/>
    <w:rsid w:val="00F54839"/>
    <w:rsid w:val="00F5495E"/>
    <w:rsid w:val="00F54E0E"/>
    <w:rsid w:val="00F55097"/>
    <w:rsid w:val="00F55182"/>
    <w:rsid w:val="00F55242"/>
    <w:rsid w:val="00F5558E"/>
    <w:rsid w:val="00F55A33"/>
    <w:rsid w:val="00F56061"/>
    <w:rsid w:val="00F564A7"/>
    <w:rsid w:val="00F56A08"/>
    <w:rsid w:val="00F56A85"/>
    <w:rsid w:val="00F56D59"/>
    <w:rsid w:val="00F57618"/>
    <w:rsid w:val="00F57A0B"/>
    <w:rsid w:val="00F6005F"/>
    <w:rsid w:val="00F60162"/>
    <w:rsid w:val="00F6033C"/>
    <w:rsid w:val="00F60879"/>
    <w:rsid w:val="00F609A2"/>
    <w:rsid w:val="00F611EC"/>
    <w:rsid w:val="00F615C2"/>
    <w:rsid w:val="00F615E0"/>
    <w:rsid w:val="00F61A08"/>
    <w:rsid w:val="00F61AC2"/>
    <w:rsid w:val="00F61C1C"/>
    <w:rsid w:val="00F61CBC"/>
    <w:rsid w:val="00F61E75"/>
    <w:rsid w:val="00F6229F"/>
    <w:rsid w:val="00F6251C"/>
    <w:rsid w:val="00F6316D"/>
    <w:rsid w:val="00F632BE"/>
    <w:rsid w:val="00F637EB"/>
    <w:rsid w:val="00F63C00"/>
    <w:rsid w:val="00F64833"/>
    <w:rsid w:val="00F65AB5"/>
    <w:rsid w:val="00F65EE6"/>
    <w:rsid w:val="00F6626C"/>
    <w:rsid w:val="00F66415"/>
    <w:rsid w:val="00F66460"/>
    <w:rsid w:val="00F66DD5"/>
    <w:rsid w:val="00F67292"/>
    <w:rsid w:val="00F67624"/>
    <w:rsid w:val="00F67D77"/>
    <w:rsid w:val="00F67F75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ED"/>
    <w:rsid w:val="00F72E09"/>
    <w:rsid w:val="00F7301A"/>
    <w:rsid w:val="00F733CB"/>
    <w:rsid w:val="00F73582"/>
    <w:rsid w:val="00F73900"/>
    <w:rsid w:val="00F73B12"/>
    <w:rsid w:val="00F7433E"/>
    <w:rsid w:val="00F745EC"/>
    <w:rsid w:val="00F747DC"/>
    <w:rsid w:val="00F74881"/>
    <w:rsid w:val="00F74987"/>
    <w:rsid w:val="00F74AEB"/>
    <w:rsid w:val="00F74D0C"/>
    <w:rsid w:val="00F75481"/>
    <w:rsid w:val="00F7560F"/>
    <w:rsid w:val="00F75627"/>
    <w:rsid w:val="00F759F2"/>
    <w:rsid w:val="00F761FF"/>
    <w:rsid w:val="00F7668B"/>
    <w:rsid w:val="00F766CF"/>
    <w:rsid w:val="00F77832"/>
    <w:rsid w:val="00F80793"/>
    <w:rsid w:val="00F8088F"/>
    <w:rsid w:val="00F80F90"/>
    <w:rsid w:val="00F81111"/>
    <w:rsid w:val="00F814AE"/>
    <w:rsid w:val="00F814D5"/>
    <w:rsid w:val="00F81579"/>
    <w:rsid w:val="00F82017"/>
    <w:rsid w:val="00F82813"/>
    <w:rsid w:val="00F828C1"/>
    <w:rsid w:val="00F829CE"/>
    <w:rsid w:val="00F82D34"/>
    <w:rsid w:val="00F82EA5"/>
    <w:rsid w:val="00F8386E"/>
    <w:rsid w:val="00F83D3D"/>
    <w:rsid w:val="00F84780"/>
    <w:rsid w:val="00F847CC"/>
    <w:rsid w:val="00F8508D"/>
    <w:rsid w:val="00F85136"/>
    <w:rsid w:val="00F858A8"/>
    <w:rsid w:val="00F85A2A"/>
    <w:rsid w:val="00F85E43"/>
    <w:rsid w:val="00F85F7F"/>
    <w:rsid w:val="00F8601E"/>
    <w:rsid w:val="00F86027"/>
    <w:rsid w:val="00F86069"/>
    <w:rsid w:val="00F863D4"/>
    <w:rsid w:val="00F864BA"/>
    <w:rsid w:val="00F866CE"/>
    <w:rsid w:val="00F86764"/>
    <w:rsid w:val="00F869C8"/>
    <w:rsid w:val="00F86A42"/>
    <w:rsid w:val="00F871BD"/>
    <w:rsid w:val="00F875EF"/>
    <w:rsid w:val="00F877CE"/>
    <w:rsid w:val="00F87BB5"/>
    <w:rsid w:val="00F87F33"/>
    <w:rsid w:val="00F87F97"/>
    <w:rsid w:val="00F901C9"/>
    <w:rsid w:val="00F90ED7"/>
    <w:rsid w:val="00F91106"/>
    <w:rsid w:val="00F914B7"/>
    <w:rsid w:val="00F916B1"/>
    <w:rsid w:val="00F91CCD"/>
    <w:rsid w:val="00F91E1A"/>
    <w:rsid w:val="00F92A5B"/>
    <w:rsid w:val="00F930DD"/>
    <w:rsid w:val="00F935F6"/>
    <w:rsid w:val="00F93614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790"/>
    <w:rsid w:val="00F958D7"/>
    <w:rsid w:val="00F95CD5"/>
    <w:rsid w:val="00F95D95"/>
    <w:rsid w:val="00F96F30"/>
    <w:rsid w:val="00F97188"/>
    <w:rsid w:val="00F979EC"/>
    <w:rsid w:val="00F97C48"/>
    <w:rsid w:val="00F97D96"/>
    <w:rsid w:val="00FA074C"/>
    <w:rsid w:val="00FA082B"/>
    <w:rsid w:val="00FA0831"/>
    <w:rsid w:val="00FA0F79"/>
    <w:rsid w:val="00FA1B08"/>
    <w:rsid w:val="00FA1B9E"/>
    <w:rsid w:val="00FA2802"/>
    <w:rsid w:val="00FA2CC4"/>
    <w:rsid w:val="00FA3081"/>
    <w:rsid w:val="00FA3169"/>
    <w:rsid w:val="00FA37FF"/>
    <w:rsid w:val="00FA3872"/>
    <w:rsid w:val="00FA3BA4"/>
    <w:rsid w:val="00FA4131"/>
    <w:rsid w:val="00FA451C"/>
    <w:rsid w:val="00FA4BE7"/>
    <w:rsid w:val="00FA5187"/>
    <w:rsid w:val="00FA5A05"/>
    <w:rsid w:val="00FA5AC0"/>
    <w:rsid w:val="00FA5E66"/>
    <w:rsid w:val="00FA60E5"/>
    <w:rsid w:val="00FA630D"/>
    <w:rsid w:val="00FA6628"/>
    <w:rsid w:val="00FA66BB"/>
    <w:rsid w:val="00FA6B4F"/>
    <w:rsid w:val="00FA6CB3"/>
    <w:rsid w:val="00FA6FC8"/>
    <w:rsid w:val="00FA73A6"/>
    <w:rsid w:val="00FA7412"/>
    <w:rsid w:val="00FA7433"/>
    <w:rsid w:val="00FA7891"/>
    <w:rsid w:val="00FA7D0B"/>
    <w:rsid w:val="00FA7D1D"/>
    <w:rsid w:val="00FB00E8"/>
    <w:rsid w:val="00FB0228"/>
    <w:rsid w:val="00FB075C"/>
    <w:rsid w:val="00FB0A87"/>
    <w:rsid w:val="00FB1371"/>
    <w:rsid w:val="00FB14DA"/>
    <w:rsid w:val="00FB1828"/>
    <w:rsid w:val="00FB19DD"/>
    <w:rsid w:val="00FB20F6"/>
    <w:rsid w:val="00FB226D"/>
    <w:rsid w:val="00FB2287"/>
    <w:rsid w:val="00FB244F"/>
    <w:rsid w:val="00FB2B19"/>
    <w:rsid w:val="00FB2EAA"/>
    <w:rsid w:val="00FB2F2E"/>
    <w:rsid w:val="00FB32E2"/>
    <w:rsid w:val="00FB35E6"/>
    <w:rsid w:val="00FB365A"/>
    <w:rsid w:val="00FB3AC4"/>
    <w:rsid w:val="00FB3B57"/>
    <w:rsid w:val="00FB3BCE"/>
    <w:rsid w:val="00FB408B"/>
    <w:rsid w:val="00FB4172"/>
    <w:rsid w:val="00FB45F4"/>
    <w:rsid w:val="00FB4EDC"/>
    <w:rsid w:val="00FB55D1"/>
    <w:rsid w:val="00FB5613"/>
    <w:rsid w:val="00FB569C"/>
    <w:rsid w:val="00FB5709"/>
    <w:rsid w:val="00FB5775"/>
    <w:rsid w:val="00FB58C5"/>
    <w:rsid w:val="00FB591D"/>
    <w:rsid w:val="00FB5E3C"/>
    <w:rsid w:val="00FB5E73"/>
    <w:rsid w:val="00FB6B35"/>
    <w:rsid w:val="00FB6C9E"/>
    <w:rsid w:val="00FC00E8"/>
    <w:rsid w:val="00FC0214"/>
    <w:rsid w:val="00FC0B4C"/>
    <w:rsid w:val="00FC10EB"/>
    <w:rsid w:val="00FC14CD"/>
    <w:rsid w:val="00FC14E1"/>
    <w:rsid w:val="00FC1790"/>
    <w:rsid w:val="00FC1876"/>
    <w:rsid w:val="00FC1F7D"/>
    <w:rsid w:val="00FC1FDC"/>
    <w:rsid w:val="00FC2179"/>
    <w:rsid w:val="00FC25A6"/>
    <w:rsid w:val="00FC2D43"/>
    <w:rsid w:val="00FC2EA6"/>
    <w:rsid w:val="00FC2F2D"/>
    <w:rsid w:val="00FC3178"/>
    <w:rsid w:val="00FC3A62"/>
    <w:rsid w:val="00FC3C01"/>
    <w:rsid w:val="00FC4503"/>
    <w:rsid w:val="00FC4917"/>
    <w:rsid w:val="00FC4946"/>
    <w:rsid w:val="00FC4FF1"/>
    <w:rsid w:val="00FC58CC"/>
    <w:rsid w:val="00FC6658"/>
    <w:rsid w:val="00FC6999"/>
    <w:rsid w:val="00FC6A42"/>
    <w:rsid w:val="00FC6A54"/>
    <w:rsid w:val="00FC716B"/>
    <w:rsid w:val="00FC7D9F"/>
    <w:rsid w:val="00FC7E01"/>
    <w:rsid w:val="00FD0187"/>
    <w:rsid w:val="00FD021B"/>
    <w:rsid w:val="00FD0644"/>
    <w:rsid w:val="00FD0872"/>
    <w:rsid w:val="00FD0D35"/>
    <w:rsid w:val="00FD11C6"/>
    <w:rsid w:val="00FD16AE"/>
    <w:rsid w:val="00FD17B7"/>
    <w:rsid w:val="00FD186B"/>
    <w:rsid w:val="00FD1B38"/>
    <w:rsid w:val="00FD1C0D"/>
    <w:rsid w:val="00FD23A5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313"/>
    <w:rsid w:val="00FD44E2"/>
    <w:rsid w:val="00FD4711"/>
    <w:rsid w:val="00FD4ACA"/>
    <w:rsid w:val="00FD4C29"/>
    <w:rsid w:val="00FD5233"/>
    <w:rsid w:val="00FD634D"/>
    <w:rsid w:val="00FD6426"/>
    <w:rsid w:val="00FD6489"/>
    <w:rsid w:val="00FD66A9"/>
    <w:rsid w:val="00FD714E"/>
    <w:rsid w:val="00FD757F"/>
    <w:rsid w:val="00FD78C4"/>
    <w:rsid w:val="00FD7F26"/>
    <w:rsid w:val="00FD7FF4"/>
    <w:rsid w:val="00FE0203"/>
    <w:rsid w:val="00FE0626"/>
    <w:rsid w:val="00FE0716"/>
    <w:rsid w:val="00FE07CC"/>
    <w:rsid w:val="00FE0DF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7D"/>
    <w:rsid w:val="00FE2399"/>
    <w:rsid w:val="00FE27CC"/>
    <w:rsid w:val="00FE29E0"/>
    <w:rsid w:val="00FE3576"/>
    <w:rsid w:val="00FE3B73"/>
    <w:rsid w:val="00FE3F52"/>
    <w:rsid w:val="00FE4656"/>
    <w:rsid w:val="00FE61B4"/>
    <w:rsid w:val="00FE69B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AB9"/>
    <w:rsid w:val="00FF0D68"/>
    <w:rsid w:val="00FF0FA5"/>
    <w:rsid w:val="00FF1A23"/>
    <w:rsid w:val="00FF1A5C"/>
    <w:rsid w:val="00FF1BFB"/>
    <w:rsid w:val="00FF219D"/>
    <w:rsid w:val="00FF2366"/>
    <w:rsid w:val="00FF36A4"/>
    <w:rsid w:val="00FF4518"/>
    <w:rsid w:val="00FF4A4B"/>
    <w:rsid w:val="00FF4E23"/>
    <w:rsid w:val="00FF50E2"/>
    <w:rsid w:val="00FF5ED7"/>
    <w:rsid w:val="00FF5F49"/>
    <w:rsid w:val="00FF68DB"/>
    <w:rsid w:val="00FF6D61"/>
    <w:rsid w:val="00FF7289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70B22"/>
  <w14:defaultImageDpi w14:val="96"/>
  <w15:docId w15:val="{6FC5D611-2904-4655-9A07-0E7AEE23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485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476">
    <w:name w:val="SP.15.303476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E47530"/>
    <w:rPr>
      <w:color w:val="000000"/>
      <w:sz w:val="20"/>
      <w:szCs w:val="20"/>
    </w:rPr>
  </w:style>
  <w:style w:type="character" w:customStyle="1" w:styleId="apple-tab-span">
    <w:name w:val="apple-tab-span"/>
    <w:basedOn w:val="DefaultParagraphFont"/>
    <w:rsid w:val="00C14A05"/>
  </w:style>
  <w:style w:type="paragraph" w:customStyle="1" w:styleId="SP1798698">
    <w:name w:val="SP.17.98698"/>
    <w:basedOn w:val="Normal"/>
    <w:next w:val="Normal"/>
    <w:uiPriority w:val="99"/>
    <w:rsid w:val="00A37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798709">
    <w:name w:val="SP.17.98709"/>
    <w:basedOn w:val="Normal"/>
    <w:next w:val="Normal"/>
    <w:uiPriority w:val="99"/>
    <w:rsid w:val="00A37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798320">
    <w:name w:val="SP.17.98320"/>
    <w:basedOn w:val="Normal"/>
    <w:next w:val="Normal"/>
    <w:uiPriority w:val="99"/>
    <w:rsid w:val="00A37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7323600">
    <w:name w:val="SC.17.323600"/>
    <w:uiPriority w:val="99"/>
    <w:rsid w:val="00A37D16"/>
    <w:rPr>
      <w:color w:val="000000"/>
      <w:sz w:val="20"/>
      <w:szCs w:val="20"/>
    </w:rPr>
  </w:style>
  <w:style w:type="paragraph" w:customStyle="1" w:styleId="SP1798676">
    <w:name w:val="SP.17.98676"/>
    <w:basedOn w:val="Normal"/>
    <w:next w:val="Normal"/>
    <w:uiPriority w:val="99"/>
    <w:rsid w:val="00FB2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7323791">
    <w:name w:val="SC.17.323791"/>
    <w:uiPriority w:val="99"/>
    <w:rsid w:val="00FB2B19"/>
    <w:rPr>
      <w:color w:val="000000"/>
      <w:sz w:val="20"/>
      <w:szCs w:val="20"/>
      <w:u w:val="single"/>
    </w:rPr>
  </w:style>
  <w:style w:type="paragraph" w:customStyle="1" w:styleId="SP1798665">
    <w:name w:val="SP.17.98665"/>
    <w:basedOn w:val="Normal"/>
    <w:next w:val="Normal"/>
    <w:uiPriority w:val="99"/>
    <w:rsid w:val="00C04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hafin@samsun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72871-D617-441B-A21C-10913D02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>Restricted TWT</cp:keywords>
  <dc:description/>
  <cp:lastModifiedBy>Rubayet Shafin</cp:lastModifiedBy>
  <cp:revision>3</cp:revision>
  <cp:lastPrinted>2022-05-16T07:22:00Z</cp:lastPrinted>
  <dcterms:created xsi:type="dcterms:W3CDTF">2023-01-13T19:17:00Z</dcterms:created>
  <dcterms:modified xsi:type="dcterms:W3CDTF">2023-01-13T19:30:00Z</dcterms:modified>
</cp:coreProperties>
</file>