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77F9B0C" w:rsidR="00A353D7" w:rsidRPr="00CC2C3C" w:rsidRDefault="0032249C" w:rsidP="002E1A5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Comment Resolution on TWT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945B1C" w:rsidR="00A353D7" w:rsidRPr="00CC2C3C" w:rsidRDefault="00CA0CDA" w:rsidP="00223EE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255BA">
              <w:rPr>
                <w:b w:val="0"/>
                <w:sz w:val="20"/>
              </w:rPr>
              <w:t>Jan 3</w:t>
            </w:r>
            <w:r w:rsidR="00D255BA" w:rsidRPr="00D255BA">
              <w:rPr>
                <w:b w:val="0"/>
                <w:sz w:val="20"/>
                <w:vertAlign w:val="superscript"/>
              </w:rPr>
              <w:t>rd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255BA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2168EC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48DB88DA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Rubayet Shafin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0842678B" w:rsidR="002168EC" w:rsidRPr="000A26E7" w:rsidRDefault="002168EC" w:rsidP="00E14254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Research America</w:t>
            </w:r>
          </w:p>
        </w:tc>
        <w:tc>
          <w:tcPr>
            <w:tcW w:w="2175" w:type="dxa"/>
            <w:vMerge w:val="restart"/>
          </w:tcPr>
          <w:p w14:paraId="595B2595" w14:textId="5040C94E" w:rsidR="002168EC" w:rsidRPr="000A26E7" w:rsidRDefault="002168EC" w:rsidP="002168EC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 xml:space="preserve">6625 Excellence </w:t>
            </w:r>
            <w:r>
              <w:rPr>
                <w:b w:val="0"/>
                <w:sz w:val="18"/>
                <w:szCs w:val="18"/>
                <w:lang w:eastAsia="ko-KR"/>
              </w:rPr>
              <w:t>Way</w:t>
            </w:r>
            <w:r w:rsidRPr="007200FC">
              <w:rPr>
                <w:b w:val="0"/>
                <w:sz w:val="18"/>
                <w:szCs w:val="18"/>
                <w:lang w:eastAsia="ko-KR"/>
              </w:rPr>
              <w:t>., Plano, TX, 75023</w:t>
            </w:r>
          </w:p>
        </w:tc>
        <w:tc>
          <w:tcPr>
            <w:tcW w:w="1710" w:type="dxa"/>
            <w:vAlign w:val="center"/>
          </w:tcPr>
          <w:p w14:paraId="18BD9FA5" w14:textId="6E15AD06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0568E238" w:rsidR="002168EC" w:rsidRPr="000A26E7" w:rsidRDefault="00FD0187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="002168EC" w:rsidRPr="006652E8">
                <w:rPr>
                  <w:rStyle w:val="Hyperlink"/>
                  <w:b w:val="0"/>
                  <w:sz w:val="16"/>
                  <w:szCs w:val="18"/>
                  <w:lang w:eastAsia="ko-KR"/>
                </w:rPr>
                <w:t>r.shafin@samsung.com</w:t>
              </w:r>
            </w:hyperlink>
          </w:p>
        </w:tc>
      </w:tr>
      <w:tr w:rsidR="002168EC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0304C2" w:rsidR="002168EC" w:rsidRPr="007200F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Boon Loong Ng</w:t>
            </w:r>
          </w:p>
        </w:tc>
        <w:tc>
          <w:tcPr>
            <w:tcW w:w="1695" w:type="dxa"/>
            <w:vMerge/>
            <w:vAlign w:val="center"/>
          </w:tcPr>
          <w:p w14:paraId="018848BA" w14:textId="53762F3B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vMerge/>
          </w:tcPr>
          <w:p w14:paraId="0795BABC" w14:textId="02701AAB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2168EC" w:rsidRPr="00CC2C3C" w14:paraId="2C023A30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6ED727" w14:textId="2DA06999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Peshal Nayak</w:t>
            </w:r>
          </w:p>
        </w:tc>
        <w:tc>
          <w:tcPr>
            <w:tcW w:w="1695" w:type="dxa"/>
            <w:vMerge/>
            <w:vAlign w:val="center"/>
          </w:tcPr>
          <w:p w14:paraId="0A40E4EA" w14:textId="7D2C86D9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769A8E4A" w14:textId="722A3B8D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1B04F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59141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395477A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561D501" w14:textId="2BBD3162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Vishnu Ratnam</w:t>
            </w:r>
          </w:p>
        </w:tc>
        <w:tc>
          <w:tcPr>
            <w:tcW w:w="1695" w:type="dxa"/>
            <w:vMerge/>
            <w:vAlign w:val="center"/>
          </w:tcPr>
          <w:p w14:paraId="75357DF9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02EA7E7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EC18DE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82CF38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2067E0D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66E4C5" w14:textId="19F0C4FA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Yue Qi</w:t>
            </w:r>
          </w:p>
        </w:tc>
        <w:tc>
          <w:tcPr>
            <w:tcW w:w="1695" w:type="dxa"/>
            <w:vMerge/>
            <w:vAlign w:val="center"/>
          </w:tcPr>
          <w:p w14:paraId="10632300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46426AC7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71B79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B5E03B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4DEA0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0F09942D" w14:textId="4908E3BE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Elliot Jen</w:t>
            </w:r>
          </w:p>
        </w:tc>
        <w:tc>
          <w:tcPr>
            <w:tcW w:w="1695" w:type="dxa"/>
            <w:vMerge/>
            <w:vAlign w:val="center"/>
          </w:tcPr>
          <w:p w14:paraId="7D863FB6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2472041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DAD3043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213B3B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51DE5F4" w:rsidR="00467E8A" w:rsidRDefault="00467E8A" w:rsidP="001A6F4B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775892">
        <w:rPr>
          <w:rFonts w:cs="Times New Roman"/>
          <w:sz w:val="18"/>
          <w:szCs w:val="18"/>
          <w:lang w:eastAsia="ko-KR"/>
        </w:rPr>
        <w:t>3</w:t>
      </w:r>
      <w:r w:rsidR="0051073F">
        <w:rPr>
          <w:rFonts w:cs="Times New Roman"/>
          <w:sz w:val="18"/>
          <w:szCs w:val="18"/>
          <w:lang w:eastAsia="ko-KR"/>
        </w:rPr>
        <w:t xml:space="preserve"> comment</w:t>
      </w:r>
      <w:r w:rsidR="002A2F08">
        <w:rPr>
          <w:rFonts w:cs="Times New Roman"/>
          <w:sz w:val="18"/>
          <w:szCs w:val="18"/>
          <w:lang w:eastAsia="ko-KR"/>
        </w:rPr>
        <w:t>s</w:t>
      </w:r>
      <w:r w:rsidR="00615E05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32249C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</w:p>
    <w:p w14:paraId="7C948802" w14:textId="08E3C1E0" w:rsidR="00907AB3" w:rsidRPr="00653B3F" w:rsidRDefault="009D1987" w:rsidP="00875AE9">
      <w:pPr>
        <w:pStyle w:val="ListParagraph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</w:t>
      </w:r>
      <w:r w:rsidR="00880F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51073F" w:rsidRPr="0051073F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2A2F08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="00A52E22" w:rsidRPr="0051073F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653B3F"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13665, 14090</w:t>
      </w:r>
      <w:r w:rsidR="00775892"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,</w:t>
      </w:r>
      <w:r w:rsidR="00775892" w:rsidRPr="009D1987">
        <w:rPr>
          <w:rFonts w:ascii="Times New Roman" w:hAnsi="Times New Roman" w:cs="Times New Roman"/>
          <w:sz w:val="18"/>
          <w:szCs w:val="18"/>
          <w:lang w:eastAsia="ko-KR"/>
        </w:rPr>
        <w:t xml:space="preserve"> 11024</w:t>
      </w:r>
    </w:p>
    <w:p w14:paraId="52133FB2" w14:textId="77777777" w:rsidR="006F0210" w:rsidRDefault="006F021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EF63A7D" w14:textId="5890B280" w:rsidR="006F0210" w:rsidRDefault="006F021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>SP: Do you agree to the resolu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tions provided in doc 11-2</w:t>
      </w:r>
      <w:r w:rsidR="003D64AD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/</w:t>
      </w:r>
      <w:r w:rsidR="009D1987">
        <w:rPr>
          <w:rFonts w:ascii="Times New Roman" w:eastAsia="Malgun Gothic" w:hAnsi="Times New Roman" w:cs="Times New Roman"/>
          <w:sz w:val="18"/>
          <w:szCs w:val="20"/>
          <w:lang w:val="en-GB"/>
        </w:rPr>
        <w:t>2181r1</w:t>
      </w:r>
      <w:r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the following CIDs for inclusion in the latest 11be draft?</w:t>
      </w:r>
    </w:p>
    <w:p w14:paraId="331CBBED" w14:textId="77777777" w:rsidR="004808DC" w:rsidRDefault="004808D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9F34150" w14:textId="0DE6A096" w:rsidR="00342121" w:rsidRDefault="00653B3F" w:rsidP="00C75F57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13665, 14090</w:t>
      </w:r>
      <w:r w:rsidR="00775892"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,</w:t>
      </w:r>
      <w:r w:rsidR="00775892" w:rsidRPr="009D1987">
        <w:rPr>
          <w:rFonts w:ascii="Times New Roman" w:hAnsi="Times New Roman" w:cs="Times New Roman"/>
          <w:sz w:val="18"/>
          <w:szCs w:val="18"/>
          <w:lang w:eastAsia="ko-KR"/>
        </w:rPr>
        <w:t xml:space="preserve"> 11024</w:t>
      </w:r>
    </w:p>
    <w:p w14:paraId="360A4F36" w14:textId="77777777" w:rsidR="00653B3F" w:rsidRDefault="00653B3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4C46CD05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16823CF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3327DC4" w14:textId="409EFEE0" w:rsidR="00BB73CC" w:rsidRDefault="00BB73C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9D1987">
        <w:rPr>
          <w:rFonts w:ascii="Times New Roman" w:eastAsia="Malgun Gothic" w:hAnsi="Times New Roman" w:cs="Times New Roman"/>
          <w:sz w:val="18"/>
          <w:szCs w:val="20"/>
          <w:lang w:val="en-GB"/>
        </w:rPr>
        <w:t>Removed CIDs 13665 mand 14090</w:t>
      </w:r>
    </w:p>
    <w:p w14:paraId="6918D4FB" w14:textId="082E20FB" w:rsidR="00F87BB5" w:rsidRPr="00F87BB5" w:rsidRDefault="00F87BB5" w:rsidP="00F87BB5">
      <w:pPr>
        <w:suppressAutoHyphens/>
        <w:spacing w:after="0" w:line="240" w:lineRule="auto"/>
        <w:ind w:left="360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F0C49C7" w14:textId="6A5BB29B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11be D</w:t>
      </w:r>
      <w:r w:rsidR="0032249C">
        <w:rPr>
          <w:b/>
          <w:i/>
          <w:iCs/>
          <w:highlight w:val="yellow"/>
        </w:rPr>
        <w:t>2.</w:t>
      </w:r>
      <w:r w:rsidR="00775892">
        <w:rPr>
          <w:b/>
          <w:i/>
          <w:iCs/>
          <w:highlight w:val="yellow"/>
        </w:rPr>
        <w:t>3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00"/>
        <w:gridCol w:w="3150"/>
        <w:gridCol w:w="1710"/>
        <w:gridCol w:w="2520"/>
      </w:tblGrid>
      <w:tr w:rsidR="003B731A" w:rsidRPr="00A64403" w14:paraId="5723692F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171E9DC3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_Hlk100759877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C970ECB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A1F4A21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Pg</w:t>
            </w:r>
            <w:proofErr w:type="spellEnd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/Ln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3D6B994C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63E4D31F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5C843649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bookmarkEnd w:id="1"/>
      <w:tr w:rsidR="003B731A" w:rsidRPr="00A64403" w14:paraId="05156C2F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48701AD" w14:textId="6863DD3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14:paraId="4A57F5E8" w14:textId="1A5FCDB8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8197A1" w14:textId="3605DF99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noWrap/>
          </w:tcPr>
          <w:p w14:paraId="25A2C6DE" w14:textId="7D8A199F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1356E610" w14:textId="77777777" w:rsidR="003B731A" w:rsidRPr="00A64403" w:rsidRDefault="003B731A" w:rsidP="009B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23136F1" w14:textId="69F8816D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47" w:rsidRPr="00A64403" w14:paraId="3626233D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132D228E" w14:textId="4818A933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13665</w:t>
            </w:r>
          </w:p>
        </w:tc>
        <w:tc>
          <w:tcPr>
            <w:tcW w:w="1170" w:type="dxa"/>
          </w:tcPr>
          <w:p w14:paraId="45935151" w14:textId="1733D51F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Rubayet Shafin</w:t>
            </w:r>
          </w:p>
        </w:tc>
        <w:tc>
          <w:tcPr>
            <w:tcW w:w="900" w:type="dxa"/>
          </w:tcPr>
          <w:p w14:paraId="3FA35EF3" w14:textId="7A07F310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468.25</w:t>
            </w:r>
          </w:p>
        </w:tc>
        <w:tc>
          <w:tcPr>
            <w:tcW w:w="3150" w:type="dxa"/>
            <w:shd w:val="clear" w:color="auto" w:fill="auto"/>
            <w:noWrap/>
          </w:tcPr>
          <w:p w14:paraId="797E77E6" w14:textId="7475213C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It is not clear from the spec how broadcast TWT or restricted TWT schedule can operate on the non-primary link of NSTR mobile AP MLD.</w:t>
            </w:r>
          </w:p>
        </w:tc>
        <w:tc>
          <w:tcPr>
            <w:tcW w:w="1710" w:type="dxa"/>
            <w:shd w:val="clear" w:color="auto" w:fill="auto"/>
            <w:noWrap/>
          </w:tcPr>
          <w:p w14:paraId="03CABAC7" w14:textId="74BB8353" w:rsidR="00126847" w:rsidRPr="00126847" w:rsidRDefault="00126847" w:rsidP="00126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Please provide text illustrating the procedure for r-TWT/</w:t>
            </w:r>
            <w:proofErr w:type="spellStart"/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bTWT</w:t>
            </w:r>
            <w:proofErr w:type="spellEnd"/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operation on the non-primary link.</w:t>
            </w:r>
          </w:p>
        </w:tc>
        <w:tc>
          <w:tcPr>
            <w:tcW w:w="2520" w:type="dxa"/>
            <w:shd w:val="clear" w:color="auto" w:fill="auto"/>
          </w:tcPr>
          <w:p w14:paraId="136C2077" w14:textId="6F2DCCBB" w:rsidR="007F3209" w:rsidRPr="007F3209" w:rsidRDefault="00925044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comment is withdrawn.</w:t>
            </w:r>
            <w:r w:rsidR="007F3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6847" w:rsidRPr="00A64403" w14:paraId="75DC5E71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4F56026" w14:textId="58F38697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14090</w:t>
            </w:r>
          </w:p>
        </w:tc>
        <w:tc>
          <w:tcPr>
            <w:tcW w:w="1170" w:type="dxa"/>
          </w:tcPr>
          <w:p w14:paraId="54764641" w14:textId="5DEC2B73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Rubayet Shafin</w:t>
            </w:r>
          </w:p>
        </w:tc>
        <w:tc>
          <w:tcPr>
            <w:tcW w:w="900" w:type="dxa"/>
          </w:tcPr>
          <w:p w14:paraId="58720B25" w14:textId="2550F8FE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468.25</w:t>
            </w:r>
          </w:p>
        </w:tc>
        <w:tc>
          <w:tcPr>
            <w:tcW w:w="3150" w:type="dxa"/>
            <w:shd w:val="clear" w:color="auto" w:fill="auto"/>
            <w:noWrap/>
          </w:tcPr>
          <w:p w14:paraId="2A227AFC" w14:textId="090C813A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NDP Paging procedure is for a STA affiliated with a non-AP MLD and associated with an NSTR Mobile AP MLD needs to be clarified in the spec</w:t>
            </w:r>
          </w:p>
        </w:tc>
        <w:tc>
          <w:tcPr>
            <w:tcW w:w="1710" w:type="dxa"/>
            <w:shd w:val="clear" w:color="auto" w:fill="auto"/>
            <w:noWrap/>
          </w:tcPr>
          <w:p w14:paraId="07D4E8A5" w14:textId="23D61103" w:rsidR="00126847" w:rsidRPr="00126847" w:rsidRDefault="00126847" w:rsidP="00126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in comment</w:t>
            </w:r>
          </w:p>
        </w:tc>
        <w:tc>
          <w:tcPr>
            <w:tcW w:w="2520" w:type="dxa"/>
            <w:shd w:val="clear" w:color="auto" w:fill="auto"/>
          </w:tcPr>
          <w:p w14:paraId="0DEDC648" w14:textId="29E41C33" w:rsidR="00775892" w:rsidRDefault="00925044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comment is withdrawn.</w:t>
            </w:r>
          </w:p>
        </w:tc>
      </w:tr>
      <w:tr w:rsidR="00775892" w:rsidRPr="00A64403" w14:paraId="3D7DABF8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7248561" w14:textId="49D94160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11024</w:t>
            </w:r>
          </w:p>
        </w:tc>
        <w:tc>
          <w:tcPr>
            <w:tcW w:w="1170" w:type="dxa"/>
          </w:tcPr>
          <w:p w14:paraId="2F1DD08D" w14:textId="2EADCACE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Hanqing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Lou</w:t>
            </w:r>
          </w:p>
        </w:tc>
        <w:tc>
          <w:tcPr>
            <w:tcW w:w="900" w:type="dxa"/>
          </w:tcPr>
          <w:p w14:paraId="25D683CC" w14:textId="5C4A0CE3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512.03</w:t>
            </w:r>
          </w:p>
        </w:tc>
        <w:tc>
          <w:tcPr>
            <w:tcW w:w="3150" w:type="dxa"/>
            <w:shd w:val="clear" w:color="auto" w:fill="auto"/>
            <w:noWrap/>
          </w:tcPr>
          <w:p w14:paraId="318AE308" w14:textId="1FDD4851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The AP behavior is missing if a non-AP STA request to establish </w:t>
            </w: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memebership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when the </w:t>
            </w: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rTWT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Schedule Full subfield set to 1. Note, in current text, we had "A STA should not request to establish membership in an </w:t>
            </w: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rTWT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schedule ... with the Restricted TWT Schedule Full subfield set to 1" which is a recommendation but not a requirement. </w:t>
            </w:r>
            <w:proofErr w:type="gram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Thus</w:t>
            </w:r>
            <w:proofErr w:type="gram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a STA may still request even if the Restricted TWT Schedule Full sets to 1.</w:t>
            </w:r>
          </w:p>
        </w:tc>
        <w:tc>
          <w:tcPr>
            <w:tcW w:w="1710" w:type="dxa"/>
            <w:shd w:val="clear" w:color="auto" w:fill="auto"/>
            <w:noWrap/>
          </w:tcPr>
          <w:p w14:paraId="072C1BD4" w14:textId="77777777" w:rsidR="00775892" w:rsidRPr="00A64403" w:rsidRDefault="00775892" w:rsidP="0077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Please clarify</w:t>
            </w:r>
          </w:p>
          <w:p w14:paraId="423443AC" w14:textId="77777777" w:rsidR="00775892" w:rsidRPr="00A64403" w:rsidRDefault="00775892" w:rsidP="00775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46D0B" w14:textId="77777777" w:rsidR="00775892" w:rsidRPr="00126847" w:rsidRDefault="00775892" w:rsidP="007758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A14E50A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Revised.</w:t>
            </w:r>
          </w:p>
          <w:p w14:paraId="3EA39C61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B316B9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the R-TWT scheduling AP receives a request from a non-AP STA to join an R-TWT schedule that has been advertised to be a full schedule, the R-TWT scheduling AP can reject the request. This is possible using existing specification on broadcast TWT operation. To clarify this, a note has been added.</w:t>
            </w:r>
          </w:p>
          <w:p w14:paraId="627B76BF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480F3E" w14:textId="6179CAB5" w:rsidR="00775892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TGbe</w:t>
            </w:r>
            <w:proofErr w:type="spellEnd"/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 as shown in this doc 11-22/</w:t>
            </w:r>
            <w:r w:rsidR="009D1987">
              <w:rPr>
                <w:rFonts w:ascii="Times New Roman" w:hAnsi="Times New Roman" w:cs="Times New Roman"/>
                <w:b/>
                <w:sz w:val="18"/>
                <w:szCs w:val="18"/>
              </w:rPr>
              <w:t>2181r1</w:t>
            </w: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tagged by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r w:rsidRPr="00FE0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1024</w:t>
            </w: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41662C86" w14:textId="3F480457" w:rsidR="003B731A" w:rsidRDefault="003B731A" w:rsidP="00DF7485">
      <w:pPr>
        <w:rPr>
          <w:rFonts w:ascii="Times New Roman" w:hAnsi="Times New Roman" w:cs="Times New Roman"/>
          <w:sz w:val="18"/>
          <w:szCs w:val="18"/>
        </w:rPr>
      </w:pPr>
    </w:p>
    <w:p w14:paraId="48DB64B5" w14:textId="21257473" w:rsidR="00775892" w:rsidRPr="00775892" w:rsidRDefault="00775892" w:rsidP="00DF7485">
      <w:pPr>
        <w:rPr>
          <w:b/>
          <w:i/>
        </w:rPr>
      </w:pPr>
      <w:proofErr w:type="spellStart"/>
      <w:r>
        <w:rPr>
          <w:b/>
          <w:i/>
          <w:highlight w:val="yellow"/>
        </w:rPr>
        <w:t>TGbe</w:t>
      </w:r>
      <w:proofErr w:type="spellEnd"/>
      <w:r>
        <w:rPr>
          <w:b/>
          <w:i/>
          <w:highlight w:val="yellow"/>
        </w:rPr>
        <w:t xml:space="preserve"> editor: please add the note below after the last paragraph in clause 35.8.3:</w:t>
      </w:r>
    </w:p>
    <w:p w14:paraId="6E99C7BE" w14:textId="7CFBDCA5" w:rsidR="00164321" w:rsidRDefault="00164321" w:rsidP="00DF7485">
      <w:pPr>
        <w:rPr>
          <w:rFonts w:ascii="Times New Roman" w:hAnsi="Times New Roman" w:cs="Times New Roman"/>
          <w:sz w:val="18"/>
          <w:szCs w:val="18"/>
        </w:rPr>
      </w:pPr>
      <w:r w:rsidRPr="00164321">
        <w:rPr>
          <w:rFonts w:ascii="Times New Roman" w:hAnsi="Times New Roman" w:cs="Times New Roman"/>
          <w:sz w:val="18"/>
          <w:szCs w:val="18"/>
        </w:rPr>
        <w:t>A non-AP STA should not request to establish membership in an R-TWT schedule advertised by the R-TWT scheduling AP with the Restricted TWT Schedule subfield set to 2.</w:t>
      </w:r>
    </w:p>
    <w:p w14:paraId="1F96319D" w14:textId="4F5AFAF1" w:rsidR="00775892" w:rsidRDefault="00775892" w:rsidP="00775892">
      <w:pPr>
        <w:rPr>
          <w:ins w:id="2" w:author="Rubayet Shafin" w:date="2023-01-11T02:06:00Z"/>
          <w:rFonts w:ascii="Times New Roman" w:hAnsi="Times New Roman" w:cs="Times New Roman"/>
          <w:sz w:val="18"/>
          <w:szCs w:val="18"/>
        </w:rPr>
      </w:pPr>
      <w:ins w:id="3" w:author="Rubayet Shafin" w:date="2023-01-11T02:06:00Z">
        <w:r>
          <w:rPr>
            <w:rFonts w:ascii="Times New Roman" w:hAnsi="Times New Roman" w:cs="Times New Roman"/>
            <w:sz w:val="18"/>
            <w:szCs w:val="18"/>
          </w:rPr>
          <w:t xml:space="preserve">Note: The R-TWT Scheduling AP that </w:t>
        </w:r>
        <w:r w:rsidRPr="00164321">
          <w:rPr>
            <w:rFonts w:ascii="Times New Roman" w:hAnsi="Times New Roman" w:cs="Times New Roman"/>
            <w:sz w:val="18"/>
            <w:szCs w:val="18"/>
          </w:rPr>
          <w:t xml:space="preserve">receives a request from a non-AP STA to establish membership in an R-TWT schedule advertised by the AP with Restricted TWT Schedule Info subfield set to 2 might reject the </w:t>
        </w:r>
        <w:r>
          <w:rPr>
            <w:rFonts w:ascii="Times New Roman" w:hAnsi="Times New Roman" w:cs="Times New Roman"/>
            <w:sz w:val="18"/>
            <w:szCs w:val="18"/>
          </w:rPr>
          <w:t>request</w:t>
        </w:r>
      </w:ins>
      <w:ins w:id="4" w:author="Rubayet Shafin" w:date="2023-01-11T02:07:00Z">
        <w:r>
          <w:rPr>
            <w:rFonts w:ascii="Times New Roman" w:hAnsi="Times New Roman" w:cs="Times New Roman"/>
            <w:sz w:val="18"/>
            <w:szCs w:val="18"/>
          </w:rPr>
          <w:t xml:space="preserve"> (</w:t>
        </w:r>
        <w:r>
          <w:rPr>
            <w:rFonts w:ascii="Times New Roman" w:hAnsi="Times New Roman" w:cs="Times New Roman"/>
            <w:b/>
            <w:sz w:val="18"/>
            <w:szCs w:val="18"/>
          </w:rPr>
          <w:t>#</w:t>
        </w:r>
        <w:r w:rsidRPr="00FE04B2">
          <w:rPr>
            <w:rFonts w:ascii="Times New Roman" w:hAnsi="Times New Roman" w:cs="Times New Roman"/>
            <w:b/>
            <w:sz w:val="18"/>
            <w:szCs w:val="18"/>
          </w:rPr>
          <w:t>1</w:t>
        </w:r>
        <w:r>
          <w:rPr>
            <w:rFonts w:ascii="Times New Roman" w:hAnsi="Times New Roman" w:cs="Times New Roman"/>
            <w:b/>
            <w:sz w:val="18"/>
            <w:szCs w:val="18"/>
          </w:rPr>
          <w:t>1024</w:t>
        </w:r>
        <w:r>
          <w:rPr>
            <w:rFonts w:ascii="Times New Roman" w:hAnsi="Times New Roman" w:cs="Times New Roman"/>
            <w:sz w:val="18"/>
            <w:szCs w:val="18"/>
          </w:rPr>
          <w:t>)</w:t>
        </w:r>
      </w:ins>
      <w:ins w:id="5" w:author="Rubayet Shafin" w:date="2023-01-11T02:06:00Z">
        <w:r w:rsidRPr="00164321">
          <w:rPr>
            <w:rFonts w:ascii="Times New Roman" w:hAnsi="Times New Roman" w:cs="Times New Roman"/>
            <w:sz w:val="18"/>
            <w:szCs w:val="18"/>
          </w:rPr>
          <w:t>.</w:t>
        </w:r>
        <w:bookmarkStart w:id="6" w:name="_GoBack"/>
        <w:bookmarkEnd w:id="6"/>
      </w:ins>
    </w:p>
    <w:p w14:paraId="119CBC9C" w14:textId="44FC54FC" w:rsidR="00164321" w:rsidRDefault="00164321" w:rsidP="00DF7485">
      <w:pPr>
        <w:rPr>
          <w:rFonts w:ascii="Times New Roman" w:hAnsi="Times New Roman" w:cs="Times New Roman"/>
          <w:sz w:val="18"/>
          <w:szCs w:val="18"/>
        </w:rPr>
      </w:pPr>
    </w:p>
    <w:p w14:paraId="1F5516C0" w14:textId="5FFA0410" w:rsidR="00164321" w:rsidRDefault="00775892" w:rsidP="00DF74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164321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CB3E" w16cex:dateUtc="2022-08-02T23:11:00Z"/>
  <w16cex:commentExtensible w16cex:durableId="2693CB7D" w16cex:dateUtc="2022-08-02T23:12:00Z"/>
  <w16cex:commentExtensible w16cex:durableId="2693CC93" w16cex:dateUtc="2022-08-02T2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F642" w14:textId="77777777" w:rsidR="00FD0187" w:rsidRDefault="00FD0187">
      <w:pPr>
        <w:spacing w:after="0" w:line="240" w:lineRule="auto"/>
      </w:pPr>
      <w:r>
        <w:separator/>
      </w:r>
    </w:p>
  </w:endnote>
  <w:endnote w:type="continuationSeparator" w:id="0">
    <w:p w14:paraId="153A2175" w14:textId="77777777" w:rsidR="00FD0187" w:rsidRDefault="00FD0187">
      <w:pPr>
        <w:spacing w:after="0" w:line="240" w:lineRule="auto"/>
      </w:pPr>
      <w:r>
        <w:continuationSeparator/>
      </w:r>
    </w:p>
  </w:endnote>
  <w:endnote w:type="continuationNotice" w:id="1">
    <w:p w14:paraId="2A0437E9" w14:textId="77777777" w:rsidR="00FD0187" w:rsidRDefault="00FD0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7479470" w:rsidR="00EC6E8D" w:rsidRPr="00594C25" w:rsidRDefault="00EC6E8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proofErr w:type="spellStart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>Yanjun</w:t>
    </w:r>
    <w:proofErr w:type="spellEnd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 xml:space="preserve">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EC6E8D" w:rsidRDefault="00EC6E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A534FBD" w:rsidR="00EC6E8D" w:rsidRPr="00594C25" w:rsidRDefault="00EC6E8D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0"/>
        <w:szCs w:val="16"/>
        <w:lang w:val="en-GB"/>
      </w:rPr>
      <w:t>13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>
      <w:rPr>
        <w:rFonts w:ascii="Times New Roman" w:eastAsia="Malgun Gothic" w:hAnsi="Times New Roman" w:cs="Times New Roman"/>
        <w:sz w:val="20"/>
        <w:szCs w:val="16"/>
        <w:lang w:val="en-GB"/>
      </w:rPr>
      <w:t>Rubayet Shafin, Samsung Research America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2EAE706" w14:textId="77777777" w:rsidR="00EC6E8D" w:rsidRDefault="00EC6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8901" w14:textId="77777777" w:rsidR="00FD0187" w:rsidRDefault="00FD0187">
      <w:pPr>
        <w:spacing w:after="0" w:line="240" w:lineRule="auto"/>
      </w:pPr>
      <w:r>
        <w:separator/>
      </w:r>
    </w:p>
  </w:footnote>
  <w:footnote w:type="continuationSeparator" w:id="0">
    <w:p w14:paraId="16D215CC" w14:textId="77777777" w:rsidR="00FD0187" w:rsidRDefault="00FD0187">
      <w:pPr>
        <w:spacing w:after="0" w:line="240" w:lineRule="auto"/>
      </w:pPr>
      <w:r>
        <w:continuationSeparator/>
      </w:r>
    </w:p>
  </w:footnote>
  <w:footnote w:type="continuationNotice" w:id="1">
    <w:p w14:paraId="1616D3F6" w14:textId="77777777" w:rsidR="00FD0187" w:rsidRDefault="00FD01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6A5AAE77" w:rsidR="00EC6E8D" w:rsidRPr="002D636E" w:rsidRDefault="00EC6E8D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B4148C5" w:rsidR="00EC6E8D" w:rsidRPr="00DE6B44" w:rsidRDefault="00D255BA" w:rsidP="002E17C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</w:t>
    </w:r>
    <w:r w:rsidR="00EC6E8D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EC6E8D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</w:t>
    </w:r>
    <w:r w:rsidR="00880FDC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EC6E8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</w:t>
    </w:r>
    <w:r w:rsidR="002168EC">
      <w:rPr>
        <w:rFonts w:ascii="Times New Roman" w:eastAsia="Malgun Gothic" w:hAnsi="Times New Roman" w:cs="Times New Roman"/>
        <w:b/>
        <w:sz w:val="28"/>
        <w:szCs w:val="20"/>
        <w:lang w:val="en-GB"/>
      </w:rPr>
      <w:t>-</w:t>
    </w:r>
    <w:r w:rsidR="00EC6E8D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EC6E8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2181</w:t>
    </w:r>
    <w:r w:rsidR="002168EC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D1987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DAA"/>
    <w:multiLevelType w:val="hybridMultilevel"/>
    <w:tmpl w:val="8E40B75E"/>
    <w:lvl w:ilvl="0" w:tplc="AA4A7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4F50"/>
    <w:multiLevelType w:val="multilevel"/>
    <w:tmpl w:val="F64C6A94"/>
    <w:lvl w:ilvl="0">
      <w:start w:val="35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2">
      <w:start w:val="3"/>
      <w:numFmt w:val="decimal"/>
      <w:lvlText w:val="%1.%2.%3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2"/>
      </w:rPr>
    </w:lvl>
  </w:abstractNum>
  <w:abstractNum w:abstractNumId="9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63A1"/>
    <w:multiLevelType w:val="hybridMultilevel"/>
    <w:tmpl w:val="9ED4DC34"/>
    <w:lvl w:ilvl="0" w:tplc="ED1C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305B"/>
    <w:multiLevelType w:val="hybridMultilevel"/>
    <w:tmpl w:val="E8B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4"/>
  </w:num>
  <w:num w:numId="29">
    <w:abstractNumId w:val="2"/>
  </w:num>
  <w:num w:numId="30">
    <w:abstractNumId w:val="17"/>
  </w:num>
  <w:num w:numId="31">
    <w:abstractNumId w:val="13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9"/>
  </w:num>
  <w:num w:numId="37">
    <w:abstractNumId w:val="16"/>
  </w:num>
  <w:num w:numId="38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7"/>
  </w:num>
  <w:num w:numId="40">
    <w:abstractNumId w:val="15"/>
  </w:num>
  <w:num w:numId="41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bayet Shafin">
    <w15:presenceInfo w15:providerId="AD" w15:userId="S-1-5-21-1569490900-2152479555-3239727262-5948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0C"/>
    <w:rsid w:val="00000701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05B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4CBF"/>
    <w:rsid w:val="000150F3"/>
    <w:rsid w:val="000152FA"/>
    <w:rsid w:val="00015B87"/>
    <w:rsid w:val="00015BBE"/>
    <w:rsid w:val="00015D87"/>
    <w:rsid w:val="00016762"/>
    <w:rsid w:val="000169EF"/>
    <w:rsid w:val="00016FCD"/>
    <w:rsid w:val="00017888"/>
    <w:rsid w:val="00020583"/>
    <w:rsid w:val="0002066B"/>
    <w:rsid w:val="00020C64"/>
    <w:rsid w:val="00020DC3"/>
    <w:rsid w:val="00020EFB"/>
    <w:rsid w:val="0002104D"/>
    <w:rsid w:val="00021DBE"/>
    <w:rsid w:val="00021E96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0A8"/>
    <w:rsid w:val="0002412B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1B5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7C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57EBA"/>
    <w:rsid w:val="000600EA"/>
    <w:rsid w:val="00060475"/>
    <w:rsid w:val="000606B9"/>
    <w:rsid w:val="000607C7"/>
    <w:rsid w:val="00060B99"/>
    <w:rsid w:val="000611CD"/>
    <w:rsid w:val="00061786"/>
    <w:rsid w:val="0006181A"/>
    <w:rsid w:val="0006193E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36A"/>
    <w:rsid w:val="0007648D"/>
    <w:rsid w:val="00076D15"/>
    <w:rsid w:val="00076E01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8F3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01E"/>
    <w:rsid w:val="00095363"/>
    <w:rsid w:val="00095CB6"/>
    <w:rsid w:val="00095D72"/>
    <w:rsid w:val="000960C9"/>
    <w:rsid w:val="000967F9"/>
    <w:rsid w:val="00096AF7"/>
    <w:rsid w:val="00096FAC"/>
    <w:rsid w:val="00096FD6"/>
    <w:rsid w:val="00097012"/>
    <w:rsid w:val="000978F7"/>
    <w:rsid w:val="00097EAE"/>
    <w:rsid w:val="00097ECF"/>
    <w:rsid w:val="000A0022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4B30"/>
    <w:rsid w:val="000A58BE"/>
    <w:rsid w:val="000A5F98"/>
    <w:rsid w:val="000A65F7"/>
    <w:rsid w:val="000A66F8"/>
    <w:rsid w:val="000A6854"/>
    <w:rsid w:val="000A6C9F"/>
    <w:rsid w:val="000A6F26"/>
    <w:rsid w:val="000A7151"/>
    <w:rsid w:val="000A720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093"/>
    <w:rsid w:val="000B612D"/>
    <w:rsid w:val="000B61D4"/>
    <w:rsid w:val="000B6348"/>
    <w:rsid w:val="000B63E4"/>
    <w:rsid w:val="000B643C"/>
    <w:rsid w:val="000B648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CFB"/>
    <w:rsid w:val="000C3D42"/>
    <w:rsid w:val="000C40FF"/>
    <w:rsid w:val="000C4105"/>
    <w:rsid w:val="000C454F"/>
    <w:rsid w:val="000C46B2"/>
    <w:rsid w:val="000C4A5D"/>
    <w:rsid w:val="000C4A66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CA3"/>
    <w:rsid w:val="000D4F07"/>
    <w:rsid w:val="000D533F"/>
    <w:rsid w:val="000D5342"/>
    <w:rsid w:val="000D5454"/>
    <w:rsid w:val="000D5532"/>
    <w:rsid w:val="000D61B6"/>
    <w:rsid w:val="000D6791"/>
    <w:rsid w:val="000D70DA"/>
    <w:rsid w:val="000D756C"/>
    <w:rsid w:val="000D7961"/>
    <w:rsid w:val="000D7E7D"/>
    <w:rsid w:val="000D7F13"/>
    <w:rsid w:val="000E0323"/>
    <w:rsid w:val="000E0370"/>
    <w:rsid w:val="000E0495"/>
    <w:rsid w:val="000E0AE8"/>
    <w:rsid w:val="000E0DA3"/>
    <w:rsid w:val="000E0EA6"/>
    <w:rsid w:val="000E10B0"/>
    <w:rsid w:val="000E168F"/>
    <w:rsid w:val="000E1727"/>
    <w:rsid w:val="000E1AEB"/>
    <w:rsid w:val="000E1BBA"/>
    <w:rsid w:val="000E203E"/>
    <w:rsid w:val="000E227D"/>
    <w:rsid w:val="000E232E"/>
    <w:rsid w:val="000E248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402"/>
    <w:rsid w:val="000E5501"/>
    <w:rsid w:val="000E5B87"/>
    <w:rsid w:val="000E5E88"/>
    <w:rsid w:val="000E5F88"/>
    <w:rsid w:val="000E6377"/>
    <w:rsid w:val="000E63C8"/>
    <w:rsid w:val="000E6719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1F2"/>
    <w:rsid w:val="000F456D"/>
    <w:rsid w:val="000F4D1D"/>
    <w:rsid w:val="000F542A"/>
    <w:rsid w:val="000F589B"/>
    <w:rsid w:val="000F5E7C"/>
    <w:rsid w:val="000F5E96"/>
    <w:rsid w:val="000F6847"/>
    <w:rsid w:val="000F6922"/>
    <w:rsid w:val="000F69F4"/>
    <w:rsid w:val="000F6FBF"/>
    <w:rsid w:val="000F78F0"/>
    <w:rsid w:val="000F7D1E"/>
    <w:rsid w:val="001012D5"/>
    <w:rsid w:val="001015AD"/>
    <w:rsid w:val="00101AC8"/>
    <w:rsid w:val="001026F6"/>
    <w:rsid w:val="001028D0"/>
    <w:rsid w:val="00102C1D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076C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907"/>
    <w:rsid w:val="00115A92"/>
    <w:rsid w:val="00115CBD"/>
    <w:rsid w:val="00115F2A"/>
    <w:rsid w:val="00116A3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6847"/>
    <w:rsid w:val="00127FB3"/>
    <w:rsid w:val="00130664"/>
    <w:rsid w:val="00130B9A"/>
    <w:rsid w:val="00130E77"/>
    <w:rsid w:val="00131311"/>
    <w:rsid w:val="001319D8"/>
    <w:rsid w:val="00131A80"/>
    <w:rsid w:val="00131EBC"/>
    <w:rsid w:val="00131FFF"/>
    <w:rsid w:val="0013202E"/>
    <w:rsid w:val="0013231A"/>
    <w:rsid w:val="0013279B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6F88"/>
    <w:rsid w:val="0014797A"/>
    <w:rsid w:val="001479D6"/>
    <w:rsid w:val="00147FC3"/>
    <w:rsid w:val="0015048C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3"/>
    <w:rsid w:val="00151BEA"/>
    <w:rsid w:val="00151F7B"/>
    <w:rsid w:val="001520A4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174"/>
    <w:rsid w:val="00164321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E2"/>
    <w:rsid w:val="00173CF0"/>
    <w:rsid w:val="00174426"/>
    <w:rsid w:val="001751B1"/>
    <w:rsid w:val="001753C9"/>
    <w:rsid w:val="001753D2"/>
    <w:rsid w:val="00175EFF"/>
    <w:rsid w:val="001761E4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6C6"/>
    <w:rsid w:val="0018438C"/>
    <w:rsid w:val="0018612C"/>
    <w:rsid w:val="001862E0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2EEA"/>
    <w:rsid w:val="001932DA"/>
    <w:rsid w:val="001936B9"/>
    <w:rsid w:val="001936FE"/>
    <w:rsid w:val="0019379E"/>
    <w:rsid w:val="00193A74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517"/>
    <w:rsid w:val="001A462C"/>
    <w:rsid w:val="001A4797"/>
    <w:rsid w:val="001A5DA1"/>
    <w:rsid w:val="001A5ECD"/>
    <w:rsid w:val="001A62E6"/>
    <w:rsid w:val="001A6F4B"/>
    <w:rsid w:val="001A7163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95F"/>
    <w:rsid w:val="001C4FF5"/>
    <w:rsid w:val="001C51FA"/>
    <w:rsid w:val="001C5440"/>
    <w:rsid w:val="001C55F0"/>
    <w:rsid w:val="001C5E51"/>
    <w:rsid w:val="001C6AAE"/>
    <w:rsid w:val="001C6E56"/>
    <w:rsid w:val="001C720C"/>
    <w:rsid w:val="001C7513"/>
    <w:rsid w:val="001C7874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1B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6D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31"/>
    <w:rsid w:val="001E2CE4"/>
    <w:rsid w:val="001E320E"/>
    <w:rsid w:val="001E3269"/>
    <w:rsid w:val="001E353F"/>
    <w:rsid w:val="001E362A"/>
    <w:rsid w:val="001E36A7"/>
    <w:rsid w:val="001E3810"/>
    <w:rsid w:val="001E3895"/>
    <w:rsid w:val="001E3AF9"/>
    <w:rsid w:val="001E3BC1"/>
    <w:rsid w:val="001E3CFC"/>
    <w:rsid w:val="001E3DAB"/>
    <w:rsid w:val="001E3F29"/>
    <w:rsid w:val="001E429A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B04"/>
    <w:rsid w:val="001F0C3A"/>
    <w:rsid w:val="001F1AB9"/>
    <w:rsid w:val="001F1AF6"/>
    <w:rsid w:val="001F1F82"/>
    <w:rsid w:val="001F2061"/>
    <w:rsid w:val="001F211B"/>
    <w:rsid w:val="001F239C"/>
    <w:rsid w:val="001F25C7"/>
    <w:rsid w:val="001F2B0F"/>
    <w:rsid w:val="001F2F70"/>
    <w:rsid w:val="001F3715"/>
    <w:rsid w:val="001F3765"/>
    <w:rsid w:val="001F3787"/>
    <w:rsid w:val="001F3BEA"/>
    <w:rsid w:val="001F3CF1"/>
    <w:rsid w:val="001F3EA3"/>
    <w:rsid w:val="001F4217"/>
    <w:rsid w:val="001F43ED"/>
    <w:rsid w:val="001F443E"/>
    <w:rsid w:val="001F4610"/>
    <w:rsid w:val="001F466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161"/>
    <w:rsid w:val="00200563"/>
    <w:rsid w:val="002005D5"/>
    <w:rsid w:val="0020086B"/>
    <w:rsid w:val="0020091E"/>
    <w:rsid w:val="00201757"/>
    <w:rsid w:val="00201B8A"/>
    <w:rsid w:val="00201EC4"/>
    <w:rsid w:val="002022ED"/>
    <w:rsid w:val="0020293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E13"/>
    <w:rsid w:val="00206E4B"/>
    <w:rsid w:val="00206E6D"/>
    <w:rsid w:val="00206E8F"/>
    <w:rsid w:val="002078BF"/>
    <w:rsid w:val="002079A0"/>
    <w:rsid w:val="002103BB"/>
    <w:rsid w:val="002104BB"/>
    <w:rsid w:val="002107FF"/>
    <w:rsid w:val="00210AE1"/>
    <w:rsid w:val="00210D36"/>
    <w:rsid w:val="00210D67"/>
    <w:rsid w:val="002110AC"/>
    <w:rsid w:val="002113A8"/>
    <w:rsid w:val="00211CEA"/>
    <w:rsid w:val="0021263B"/>
    <w:rsid w:val="00212676"/>
    <w:rsid w:val="00212678"/>
    <w:rsid w:val="00213220"/>
    <w:rsid w:val="002132EE"/>
    <w:rsid w:val="0021337D"/>
    <w:rsid w:val="00213420"/>
    <w:rsid w:val="002134BE"/>
    <w:rsid w:val="002138F8"/>
    <w:rsid w:val="00213D50"/>
    <w:rsid w:val="00214778"/>
    <w:rsid w:val="00214CAB"/>
    <w:rsid w:val="00214F53"/>
    <w:rsid w:val="00215256"/>
    <w:rsid w:val="002153D6"/>
    <w:rsid w:val="00215DF8"/>
    <w:rsid w:val="002162FE"/>
    <w:rsid w:val="002168EC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7F1"/>
    <w:rsid w:val="00221F87"/>
    <w:rsid w:val="00222B50"/>
    <w:rsid w:val="00222DA3"/>
    <w:rsid w:val="00222EB6"/>
    <w:rsid w:val="00223288"/>
    <w:rsid w:val="00223787"/>
    <w:rsid w:val="002238C7"/>
    <w:rsid w:val="00223975"/>
    <w:rsid w:val="00223E72"/>
    <w:rsid w:val="00223EEC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428"/>
    <w:rsid w:val="0022673B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0F23"/>
    <w:rsid w:val="00231198"/>
    <w:rsid w:val="00231496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81C"/>
    <w:rsid w:val="00237E6D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81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E79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B2E"/>
    <w:rsid w:val="00280B55"/>
    <w:rsid w:val="0028180C"/>
    <w:rsid w:val="00281A45"/>
    <w:rsid w:val="0028286C"/>
    <w:rsid w:val="00282B60"/>
    <w:rsid w:val="00282DD1"/>
    <w:rsid w:val="00282E46"/>
    <w:rsid w:val="00284735"/>
    <w:rsid w:val="00284A5F"/>
    <w:rsid w:val="00285D26"/>
    <w:rsid w:val="0028639B"/>
    <w:rsid w:val="002864ED"/>
    <w:rsid w:val="002866D0"/>
    <w:rsid w:val="00286840"/>
    <w:rsid w:val="00286A80"/>
    <w:rsid w:val="00287641"/>
    <w:rsid w:val="00287A51"/>
    <w:rsid w:val="00287B89"/>
    <w:rsid w:val="00287BDD"/>
    <w:rsid w:val="00287DD4"/>
    <w:rsid w:val="00287F1E"/>
    <w:rsid w:val="0029006E"/>
    <w:rsid w:val="0029038C"/>
    <w:rsid w:val="00290439"/>
    <w:rsid w:val="0029058F"/>
    <w:rsid w:val="00290668"/>
    <w:rsid w:val="00290805"/>
    <w:rsid w:val="00290F56"/>
    <w:rsid w:val="00290F59"/>
    <w:rsid w:val="002915FA"/>
    <w:rsid w:val="00291A58"/>
    <w:rsid w:val="0029217E"/>
    <w:rsid w:val="002926D9"/>
    <w:rsid w:val="0029274A"/>
    <w:rsid w:val="00292CBC"/>
    <w:rsid w:val="00293101"/>
    <w:rsid w:val="00293490"/>
    <w:rsid w:val="002937ED"/>
    <w:rsid w:val="00293A5A"/>
    <w:rsid w:val="002951FB"/>
    <w:rsid w:val="002953FA"/>
    <w:rsid w:val="00295589"/>
    <w:rsid w:val="00295965"/>
    <w:rsid w:val="00295B19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18E1"/>
    <w:rsid w:val="002A28D5"/>
    <w:rsid w:val="002A2A44"/>
    <w:rsid w:val="002A2CEB"/>
    <w:rsid w:val="002A2CFC"/>
    <w:rsid w:val="002A2F08"/>
    <w:rsid w:val="002A37AA"/>
    <w:rsid w:val="002A3A53"/>
    <w:rsid w:val="002A4B54"/>
    <w:rsid w:val="002A5306"/>
    <w:rsid w:val="002A5395"/>
    <w:rsid w:val="002A5641"/>
    <w:rsid w:val="002A5E18"/>
    <w:rsid w:val="002A68EF"/>
    <w:rsid w:val="002A7150"/>
    <w:rsid w:val="002A7168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3B5"/>
    <w:rsid w:val="002C1BAA"/>
    <w:rsid w:val="002C2708"/>
    <w:rsid w:val="002C380A"/>
    <w:rsid w:val="002C407E"/>
    <w:rsid w:val="002C4181"/>
    <w:rsid w:val="002C4387"/>
    <w:rsid w:val="002C4A05"/>
    <w:rsid w:val="002C4B73"/>
    <w:rsid w:val="002C4DD6"/>
    <w:rsid w:val="002C5367"/>
    <w:rsid w:val="002C56AE"/>
    <w:rsid w:val="002C5C50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63C"/>
    <w:rsid w:val="002D3E6A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7C1"/>
    <w:rsid w:val="002E18B1"/>
    <w:rsid w:val="002E1A51"/>
    <w:rsid w:val="002E2C4F"/>
    <w:rsid w:val="002E2F12"/>
    <w:rsid w:val="002E3599"/>
    <w:rsid w:val="002E3731"/>
    <w:rsid w:val="002E38D6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0A72"/>
    <w:rsid w:val="002F15A2"/>
    <w:rsid w:val="002F1797"/>
    <w:rsid w:val="002F1863"/>
    <w:rsid w:val="002F1A62"/>
    <w:rsid w:val="002F1CA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838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18D7"/>
    <w:rsid w:val="0030212D"/>
    <w:rsid w:val="00302782"/>
    <w:rsid w:val="00302A56"/>
    <w:rsid w:val="00302F58"/>
    <w:rsid w:val="00303140"/>
    <w:rsid w:val="003034C6"/>
    <w:rsid w:val="00303CE6"/>
    <w:rsid w:val="00304054"/>
    <w:rsid w:val="0030458E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95B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280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49C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27151"/>
    <w:rsid w:val="00327936"/>
    <w:rsid w:val="00330008"/>
    <w:rsid w:val="0033017A"/>
    <w:rsid w:val="0033052D"/>
    <w:rsid w:val="00330BF4"/>
    <w:rsid w:val="00330C03"/>
    <w:rsid w:val="00330D19"/>
    <w:rsid w:val="00330EEB"/>
    <w:rsid w:val="003313A1"/>
    <w:rsid w:val="003315A0"/>
    <w:rsid w:val="00331CB6"/>
    <w:rsid w:val="00331DB5"/>
    <w:rsid w:val="00332FAD"/>
    <w:rsid w:val="0033303E"/>
    <w:rsid w:val="00333B54"/>
    <w:rsid w:val="00333B8C"/>
    <w:rsid w:val="00334C5E"/>
    <w:rsid w:val="00334CBF"/>
    <w:rsid w:val="0033501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121"/>
    <w:rsid w:val="003424DC"/>
    <w:rsid w:val="00342773"/>
    <w:rsid w:val="0034279B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47653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6D8"/>
    <w:rsid w:val="00353A56"/>
    <w:rsid w:val="00353A6B"/>
    <w:rsid w:val="00354738"/>
    <w:rsid w:val="00355202"/>
    <w:rsid w:val="0035584B"/>
    <w:rsid w:val="0035656F"/>
    <w:rsid w:val="0035676A"/>
    <w:rsid w:val="003567FF"/>
    <w:rsid w:val="00356BEC"/>
    <w:rsid w:val="00356DD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CB3"/>
    <w:rsid w:val="00362F1B"/>
    <w:rsid w:val="003635F3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20A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4F9E"/>
    <w:rsid w:val="003752BC"/>
    <w:rsid w:val="0037608C"/>
    <w:rsid w:val="003760CF"/>
    <w:rsid w:val="00376672"/>
    <w:rsid w:val="003769A6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889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E8C"/>
    <w:rsid w:val="00385F8F"/>
    <w:rsid w:val="0038669B"/>
    <w:rsid w:val="00386CBD"/>
    <w:rsid w:val="00386DC5"/>
    <w:rsid w:val="0038735F"/>
    <w:rsid w:val="00387412"/>
    <w:rsid w:val="00387541"/>
    <w:rsid w:val="003877B8"/>
    <w:rsid w:val="00387E1D"/>
    <w:rsid w:val="003907EF"/>
    <w:rsid w:val="0039198D"/>
    <w:rsid w:val="00391BEA"/>
    <w:rsid w:val="003923DB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544"/>
    <w:rsid w:val="003A2BEC"/>
    <w:rsid w:val="003A2D4B"/>
    <w:rsid w:val="003A2E30"/>
    <w:rsid w:val="003A2E73"/>
    <w:rsid w:val="003A3443"/>
    <w:rsid w:val="003A4A4A"/>
    <w:rsid w:val="003A4B96"/>
    <w:rsid w:val="003A523C"/>
    <w:rsid w:val="003A5CDB"/>
    <w:rsid w:val="003A60AD"/>
    <w:rsid w:val="003A614B"/>
    <w:rsid w:val="003A61BC"/>
    <w:rsid w:val="003A665E"/>
    <w:rsid w:val="003A6E1C"/>
    <w:rsid w:val="003A6E95"/>
    <w:rsid w:val="003A72C1"/>
    <w:rsid w:val="003A7473"/>
    <w:rsid w:val="003A79CF"/>
    <w:rsid w:val="003A7CE6"/>
    <w:rsid w:val="003A7DCB"/>
    <w:rsid w:val="003B00A1"/>
    <w:rsid w:val="003B0293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B731A"/>
    <w:rsid w:val="003C07DD"/>
    <w:rsid w:val="003C0A85"/>
    <w:rsid w:val="003C105E"/>
    <w:rsid w:val="003C1483"/>
    <w:rsid w:val="003C14E7"/>
    <w:rsid w:val="003C1549"/>
    <w:rsid w:val="003C17F0"/>
    <w:rsid w:val="003C1BF8"/>
    <w:rsid w:val="003C1F9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E4"/>
    <w:rsid w:val="003D1360"/>
    <w:rsid w:val="003D13F6"/>
    <w:rsid w:val="003D17DD"/>
    <w:rsid w:val="003D1DD2"/>
    <w:rsid w:val="003D20D1"/>
    <w:rsid w:val="003D2912"/>
    <w:rsid w:val="003D2AA2"/>
    <w:rsid w:val="003D2D25"/>
    <w:rsid w:val="003D2FA3"/>
    <w:rsid w:val="003D303E"/>
    <w:rsid w:val="003D31CD"/>
    <w:rsid w:val="003D36B0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4AD"/>
    <w:rsid w:val="003D6B0E"/>
    <w:rsid w:val="003D6D7F"/>
    <w:rsid w:val="003D6ECC"/>
    <w:rsid w:val="003D70F5"/>
    <w:rsid w:val="003D71F7"/>
    <w:rsid w:val="003D787D"/>
    <w:rsid w:val="003D7B9B"/>
    <w:rsid w:val="003D7B9F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275"/>
    <w:rsid w:val="003E4BA1"/>
    <w:rsid w:val="003E555A"/>
    <w:rsid w:val="003E5602"/>
    <w:rsid w:val="003E566C"/>
    <w:rsid w:val="003E5BCC"/>
    <w:rsid w:val="003E5C03"/>
    <w:rsid w:val="003E5D27"/>
    <w:rsid w:val="003E5FC2"/>
    <w:rsid w:val="003E618E"/>
    <w:rsid w:val="003E6379"/>
    <w:rsid w:val="003E655E"/>
    <w:rsid w:val="003E665F"/>
    <w:rsid w:val="003E6A67"/>
    <w:rsid w:val="003E7FAF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9F0"/>
    <w:rsid w:val="003F2CB0"/>
    <w:rsid w:val="003F2E6D"/>
    <w:rsid w:val="003F35D8"/>
    <w:rsid w:val="003F365C"/>
    <w:rsid w:val="003F3678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19"/>
    <w:rsid w:val="003F6BEC"/>
    <w:rsid w:val="003F6E4C"/>
    <w:rsid w:val="003F7113"/>
    <w:rsid w:val="003F78F8"/>
    <w:rsid w:val="003F7A9D"/>
    <w:rsid w:val="003F7B37"/>
    <w:rsid w:val="003F7D04"/>
    <w:rsid w:val="00400417"/>
    <w:rsid w:val="00400683"/>
    <w:rsid w:val="00400924"/>
    <w:rsid w:val="004009F3"/>
    <w:rsid w:val="00400A20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AB6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1FA"/>
    <w:rsid w:val="004173CD"/>
    <w:rsid w:val="00417728"/>
    <w:rsid w:val="00417DAA"/>
    <w:rsid w:val="00420602"/>
    <w:rsid w:val="00420604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5E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2749B"/>
    <w:rsid w:val="00427996"/>
    <w:rsid w:val="00427C95"/>
    <w:rsid w:val="0043045C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098"/>
    <w:rsid w:val="004344CC"/>
    <w:rsid w:val="004344F8"/>
    <w:rsid w:val="00434602"/>
    <w:rsid w:val="00434652"/>
    <w:rsid w:val="0043470B"/>
    <w:rsid w:val="00434757"/>
    <w:rsid w:val="00434AA5"/>
    <w:rsid w:val="00434BE8"/>
    <w:rsid w:val="00434F17"/>
    <w:rsid w:val="004356B3"/>
    <w:rsid w:val="00435867"/>
    <w:rsid w:val="00435BE5"/>
    <w:rsid w:val="00435E96"/>
    <w:rsid w:val="0043622E"/>
    <w:rsid w:val="0043631B"/>
    <w:rsid w:val="0043689D"/>
    <w:rsid w:val="00436964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99"/>
    <w:rsid w:val="00440C66"/>
    <w:rsid w:val="00441436"/>
    <w:rsid w:val="004419F7"/>
    <w:rsid w:val="00441A8C"/>
    <w:rsid w:val="00441C95"/>
    <w:rsid w:val="00441D98"/>
    <w:rsid w:val="00441EE7"/>
    <w:rsid w:val="00441F22"/>
    <w:rsid w:val="00442102"/>
    <w:rsid w:val="004428E9"/>
    <w:rsid w:val="00442F31"/>
    <w:rsid w:val="0044397A"/>
    <w:rsid w:val="00443E8C"/>
    <w:rsid w:val="004441F3"/>
    <w:rsid w:val="0044445E"/>
    <w:rsid w:val="0044446B"/>
    <w:rsid w:val="00444497"/>
    <w:rsid w:val="00444961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6F87"/>
    <w:rsid w:val="004476F2"/>
    <w:rsid w:val="00447914"/>
    <w:rsid w:val="00447978"/>
    <w:rsid w:val="00447A08"/>
    <w:rsid w:val="0045020A"/>
    <w:rsid w:val="004502D2"/>
    <w:rsid w:val="004506FA"/>
    <w:rsid w:val="004514B2"/>
    <w:rsid w:val="004519FA"/>
    <w:rsid w:val="00451CBD"/>
    <w:rsid w:val="00451EB7"/>
    <w:rsid w:val="00452520"/>
    <w:rsid w:val="004527EC"/>
    <w:rsid w:val="00452BEA"/>
    <w:rsid w:val="00452C66"/>
    <w:rsid w:val="004534A3"/>
    <w:rsid w:val="00453613"/>
    <w:rsid w:val="0045388B"/>
    <w:rsid w:val="00453C1D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18C"/>
    <w:rsid w:val="00462321"/>
    <w:rsid w:val="004624E0"/>
    <w:rsid w:val="00462978"/>
    <w:rsid w:val="004629D9"/>
    <w:rsid w:val="00463271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DB1"/>
    <w:rsid w:val="0046768C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059"/>
    <w:rsid w:val="00476310"/>
    <w:rsid w:val="00476A1A"/>
    <w:rsid w:val="00476B1F"/>
    <w:rsid w:val="00476BB6"/>
    <w:rsid w:val="00477055"/>
    <w:rsid w:val="00477B2C"/>
    <w:rsid w:val="00480279"/>
    <w:rsid w:val="004808DC"/>
    <w:rsid w:val="0048120A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724"/>
    <w:rsid w:val="004848F2"/>
    <w:rsid w:val="00484F49"/>
    <w:rsid w:val="00485A26"/>
    <w:rsid w:val="00485C11"/>
    <w:rsid w:val="00485C33"/>
    <w:rsid w:val="00485FA0"/>
    <w:rsid w:val="00485FBA"/>
    <w:rsid w:val="0048661A"/>
    <w:rsid w:val="0048696E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9DA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9C7"/>
    <w:rsid w:val="00492E55"/>
    <w:rsid w:val="00493158"/>
    <w:rsid w:val="004931FF"/>
    <w:rsid w:val="004935C4"/>
    <w:rsid w:val="004937D5"/>
    <w:rsid w:val="00493A95"/>
    <w:rsid w:val="00493BD9"/>
    <w:rsid w:val="00493D9B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194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E62"/>
    <w:rsid w:val="004A3F33"/>
    <w:rsid w:val="004A3FA4"/>
    <w:rsid w:val="004A4343"/>
    <w:rsid w:val="004A4F09"/>
    <w:rsid w:val="004A519E"/>
    <w:rsid w:val="004A5E8D"/>
    <w:rsid w:val="004A6558"/>
    <w:rsid w:val="004A6830"/>
    <w:rsid w:val="004A68C2"/>
    <w:rsid w:val="004A69AB"/>
    <w:rsid w:val="004A7196"/>
    <w:rsid w:val="004A719C"/>
    <w:rsid w:val="004A72BC"/>
    <w:rsid w:val="004A7382"/>
    <w:rsid w:val="004A7401"/>
    <w:rsid w:val="004A7694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0F7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6DA"/>
    <w:rsid w:val="004C571E"/>
    <w:rsid w:val="004C5A6B"/>
    <w:rsid w:val="004C5B15"/>
    <w:rsid w:val="004C64A3"/>
    <w:rsid w:val="004C6D90"/>
    <w:rsid w:val="004C707D"/>
    <w:rsid w:val="004C750C"/>
    <w:rsid w:val="004C76E4"/>
    <w:rsid w:val="004C76F6"/>
    <w:rsid w:val="004C7E51"/>
    <w:rsid w:val="004C7E8E"/>
    <w:rsid w:val="004D031E"/>
    <w:rsid w:val="004D0618"/>
    <w:rsid w:val="004D0879"/>
    <w:rsid w:val="004D0B73"/>
    <w:rsid w:val="004D132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6E7A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4BB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B89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23B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61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60D3"/>
    <w:rsid w:val="005062DA"/>
    <w:rsid w:val="00506849"/>
    <w:rsid w:val="005068BD"/>
    <w:rsid w:val="00506C4D"/>
    <w:rsid w:val="00507204"/>
    <w:rsid w:val="005075D9"/>
    <w:rsid w:val="005076C6"/>
    <w:rsid w:val="005100AA"/>
    <w:rsid w:val="005100B0"/>
    <w:rsid w:val="005101EA"/>
    <w:rsid w:val="0051073F"/>
    <w:rsid w:val="00510A20"/>
    <w:rsid w:val="00510BD8"/>
    <w:rsid w:val="005123E5"/>
    <w:rsid w:val="00512849"/>
    <w:rsid w:val="00512866"/>
    <w:rsid w:val="00512A80"/>
    <w:rsid w:val="00512AB9"/>
    <w:rsid w:val="00512E6B"/>
    <w:rsid w:val="00512F7C"/>
    <w:rsid w:val="0051360C"/>
    <w:rsid w:val="0051367C"/>
    <w:rsid w:val="005139C5"/>
    <w:rsid w:val="00513DBB"/>
    <w:rsid w:val="00513FAB"/>
    <w:rsid w:val="005148C7"/>
    <w:rsid w:val="00514ACA"/>
    <w:rsid w:val="00514FE0"/>
    <w:rsid w:val="005152FC"/>
    <w:rsid w:val="00515650"/>
    <w:rsid w:val="005157F5"/>
    <w:rsid w:val="00515F5C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CD1"/>
    <w:rsid w:val="00525E72"/>
    <w:rsid w:val="00525EA5"/>
    <w:rsid w:val="00526848"/>
    <w:rsid w:val="00526F14"/>
    <w:rsid w:val="00527369"/>
    <w:rsid w:val="00527A2D"/>
    <w:rsid w:val="00527BA3"/>
    <w:rsid w:val="00527DD2"/>
    <w:rsid w:val="00527FE7"/>
    <w:rsid w:val="005301C0"/>
    <w:rsid w:val="00530B9F"/>
    <w:rsid w:val="005313D9"/>
    <w:rsid w:val="0053178A"/>
    <w:rsid w:val="00532154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D07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72D"/>
    <w:rsid w:val="0055482C"/>
    <w:rsid w:val="00555167"/>
    <w:rsid w:val="00555192"/>
    <w:rsid w:val="0055597C"/>
    <w:rsid w:val="005562DE"/>
    <w:rsid w:val="00556744"/>
    <w:rsid w:val="005570BC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082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9A1"/>
    <w:rsid w:val="00573A33"/>
    <w:rsid w:val="00573E1E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3B5"/>
    <w:rsid w:val="00592446"/>
    <w:rsid w:val="00592B41"/>
    <w:rsid w:val="00592FC6"/>
    <w:rsid w:val="00593299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542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503"/>
    <w:rsid w:val="005A45E7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A88"/>
    <w:rsid w:val="005B3E73"/>
    <w:rsid w:val="005B44BC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65E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591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CB3"/>
    <w:rsid w:val="005D7FC2"/>
    <w:rsid w:val="005E047C"/>
    <w:rsid w:val="005E0726"/>
    <w:rsid w:val="005E0AF2"/>
    <w:rsid w:val="005E0E88"/>
    <w:rsid w:val="005E1207"/>
    <w:rsid w:val="005E125C"/>
    <w:rsid w:val="005E167B"/>
    <w:rsid w:val="005E1A4B"/>
    <w:rsid w:val="005E1D7E"/>
    <w:rsid w:val="005E2735"/>
    <w:rsid w:val="005E2FAC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C08"/>
    <w:rsid w:val="005E7D7A"/>
    <w:rsid w:val="005E7E78"/>
    <w:rsid w:val="005E7E88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1E3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2E5F"/>
    <w:rsid w:val="00613AAD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A8C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0CBB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4EA"/>
    <w:rsid w:val="00634817"/>
    <w:rsid w:val="00634F66"/>
    <w:rsid w:val="006354D7"/>
    <w:rsid w:val="00635B9B"/>
    <w:rsid w:val="006360BB"/>
    <w:rsid w:val="00636A9E"/>
    <w:rsid w:val="00636B8A"/>
    <w:rsid w:val="00636D1D"/>
    <w:rsid w:val="006377EC"/>
    <w:rsid w:val="00637810"/>
    <w:rsid w:val="00637B0D"/>
    <w:rsid w:val="006403F4"/>
    <w:rsid w:val="00640817"/>
    <w:rsid w:val="00641124"/>
    <w:rsid w:val="006418B6"/>
    <w:rsid w:val="00642A13"/>
    <w:rsid w:val="00642EC2"/>
    <w:rsid w:val="006438C6"/>
    <w:rsid w:val="006439F5"/>
    <w:rsid w:val="00643F9D"/>
    <w:rsid w:val="00644B31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0CC0"/>
    <w:rsid w:val="006519D0"/>
    <w:rsid w:val="006519FE"/>
    <w:rsid w:val="00651B47"/>
    <w:rsid w:val="00651C01"/>
    <w:rsid w:val="00651DA9"/>
    <w:rsid w:val="0065227A"/>
    <w:rsid w:val="0065232F"/>
    <w:rsid w:val="00652FB0"/>
    <w:rsid w:val="00653513"/>
    <w:rsid w:val="00653B3F"/>
    <w:rsid w:val="00653B41"/>
    <w:rsid w:val="00653C9F"/>
    <w:rsid w:val="00654009"/>
    <w:rsid w:val="0065433D"/>
    <w:rsid w:val="006543F4"/>
    <w:rsid w:val="00654780"/>
    <w:rsid w:val="00654849"/>
    <w:rsid w:val="00654AAC"/>
    <w:rsid w:val="00654BC1"/>
    <w:rsid w:val="006554C9"/>
    <w:rsid w:val="0065601B"/>
    <w:rsid w:val="0065617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86B"/>
    <w:rsid w:val="006628E8"/>
    <w:rsid w:val="00662D8A"/>
    <w:rsid w:val="00663378"/>
    <w:rsid w:val="00664462"/>
    <w:rsid w:val="00664871"/>
    <w:rsid w:val="00664977"/>
    <w:rsid w:val="00664ED2"/>
    <w:rsid w:val="00665DA1"/>
    <w:rsid w:val="00665F57"/>
    <w:rsid w:val="0066612F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2AB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A6E"/>
    <w:rsid w:val="00673286"/>
    <w:rsid w:val="00673E65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400"/>
    <w:rsid w:val="00681D96"/>
    <w:rsid w:val="00681FCA"/>
    <w:rsid w:val="006823F5"/>
    <w:rsid w:val="006825D4"/>
    <w:rsid w:val="00682A4A"/>
    <w:rsid w:val="0068313F"/>
    <w:rsid w:val="006832B2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6A0A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3A3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84"/>
    <w:rsid w:val="006A40F3"/>
    <w:rsid w:val="006A435C"/>
    <w:rsid w:val="006A4EF5"/>
    <w:rsid w:val="006A50B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F1B"/>
    <w:rsid w:val="006B1024"/>
    <w:rsid w:val="006B107B"/>
    <w:rsid w:val="006B10DB"/>
    <w:rsid w:val="006B10FB"/>
    <w:rsid w:val="006B1711"/>
    <w:rsid w:val="006B1A96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90E"/>
    <w:rsid w:val="006B5C1E"/>
    <w:rsid w:val="006B5F6F"/>
    <w:rsid w:val="006B602B"/>
    <w:rsid w:val="006B6333"/>
    <w:rsid w:val="006B65F1"/>
    <w:rsid w:val="006B68DA"/>
    <w:rsid w:val="006B6B70"/>
    <w:rsid w:val="006B70ED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9C2"/>
    <w:rsid w:val="006C3AE9"/>
    <w:rsid w:val="006C3B17"/>
    <w:rsid w:val="006C3EE4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237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28E"/>
    <w:rsid w:val="006D77EF"/>
    <w:rsid w:val="006D78C4"/>
    <w:rsid w:val="006D7AB5"/>
    <w:rsid w:val="006D7BB5"/>
    <w:rsid w:val="006D7D88"/>
    <w:rsid w:val="006D7E61"/>
    <w:rsid w:val="006E02D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210"/>
    <w:rsid w:val="006F03C5"/>
    <w:rsid w:val="006F0765"/>
    <w:rsid w:val="006F0978"/>
    <w:rsid w:val="006F0AAB"/>
    <w:rsid w:val="006F0C7E"/>
    <w:rsid w:val="006F0E9B"/>
    <w:rsid w:val="006F1246"/>
    <w:rsid w:val="006F2799"/>
    <w:rsid w:val="006F2CDF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547"/>
    <w:rsid w:val="006F6997"/>
    <w:rsid w:val="006F6A0E"/>
    <w:rsid w:val="006F6FC4"/>
    <w:rsid w:val="006F70F3"/>
    <w:rsid w:val="006F7135"/>
    <w:rsid w:val="006F7152"/>
    <w:rsid w:val="006F7B04"/>
    <w:rsid w:val="006F7CE8"/>
    <w:rsid w:val="006F7D1F"/>
    <w:rsid w:val="006F7F9D"/>
    <w:rsid w:val="0070042A"/>
    <w:rsid w:val="007004B1"/>
    <w:rsid w:val="007004EE"/>
    <w:rsid w:val="0070086B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F6"/>
    <w:rsid w:val="0070396F"/>
    <w:rsid w:val="00703987"/>
    <w:rsid w:val="00703A66"/>
    <w:rsid w:val="00703A79"/>
    <w:rsid w:val="00703B11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3D1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AD6"/>
    <w:rsid w:val="00715F8D"/>
    <w:rsid w:val="00715FAF"/>
    <w:rsid w:val="00716027"/>
    <w:rsid w:val="007162BE"/>
    <w:rsid w:val="007164E3"/>
    <w:rsid w:val="00716656"/>
    <w:rsid w:val="00717856"/>
    <w:rsid w:val="00717AC6"/>
    <w:rsid w:val="007200FC"/>
    <w:rsid w:val="007202B0"/>
    <w:rsid w:val="00720344"/>
    <w:rsid w:val="007204F7"/>
    <w:rsid w:val="0072090D"/>
    <w:rsid w:val="00720A17"/>
    <w:rsid w:val="00720B8E"/>
    <w:rsid w:val="00720F01"/>
    <w:rsid w:val="007212A2"/>
    <w:rsid w:val="0072211B"/>
    <w:rsid w:val="007221FD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296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37D3E"/>
    <w:rsid w:val="0074028E"/>
    <w:rsid w:val="00740E4B"/>
    <w:rsid w:val="0074106D"/>
    <w:rsid w:val="00741AEA"/>
    <w:rsid w:val="00741B17"/>
    <w:rsid w:val="00741B74"/>
    <w:rsid w:val="007424CF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A04"/>
    <w:rsid w:val="0076228F"/>
    <w:rsid w:val="0076240D"/>
    <w:rsid w:val="00762667"/>
    <w:rsid w:val="00762A1C"/>
    <w:rsid w:val="00762F58"/>
    <w:rsid w:val="00763295"/>
    <w:rsid w:val="0076362A"/>
    <w:rsid w:val="0076379F"/>
    <w:rsid w:val="007637DB"/>
    <w:rsid w:val="00763BDD"/>
    <w:rsid w:val="00763FB6"/>
    <w:rsid w:val="00764A8D"/>
    <w:rsid w:val="00764DB7"/>
    <w:rsid w:val="007652A0"/>
    <w:rsid w:val="007662B7"/>
    <w:rsid w:val="00766437"/>
    <w:rsid w:val="0076663A"/>
    <w:rsid w:val="00766EB0"/>
    <w:rsid w:val="0076730E"/>
    <w:rsid w:val="007673D1"/>
    <w:rsid w:val="0076769F"/>
    <w:rsid w:val="007677B4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892"/>
    <w:rsid w:val="00775A39"/>
    <w:rsid w:val="0077673B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C27"/>
    <w:rsid w:val="00781E0E"/>
    <w:rsid w:val="007822D7"/>
    <w:rsid w:val="00782303"/>
    <w:rsid w:val="0078237C"/>
    <w:rsid w:val="0078240C"/>
    <w:rsid w:val="00782B37"/>
    <w:rsid w:val="007832AC"/>
    <w:rsid w:val="00783533"/>
    <w:rsid w:val="007836FF"/>
    <w:rsid w:val="00783C57"/>
    <w:rsid w:val="00784040"/>
    <w:rsid w:val="0078421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30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7A6"/>
    <w:rsid w:val="00794958"/>
    <w:rsid w:val="00794A81"/>
    <w:rsid w:val="00794E15"/>
    <w:rsid w:val="007951A2"/>
    <w:rsid w:val="007954DC"/>
    <w:rsid w:val="0079617F"/>
    <w:rsid w:val="00796204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1C8"/>
    <w:rsid w:val="007A59B4"/>
    <w:rsid w:val="007A5BAE"/>
    <w:rsid w:val="007A5F2B"/>
    <w:rsid w:val="007A60F2"/>
    <w:rsid w:val="007A613B"/>
    <w:rsid w:val="007A67E9"/>
    <w:rsid w:val="007A6BBD"/>
    <w:rsid w:val="007A7106"/>
    <w:rsid w:val="007A7C9F"/>
    <w:rsid w:val="007A7DF9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9BE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1E"/>
    <w:rsid w:val="007B5F6F"/>
    <w:rsid w:val="007B66C9"/>
    <w:rsid w:val="007B67A8"/>
    <w:rsid w:val="007B70A7"/>
    <w:rsid w:val="007B7170"/>
    <w:rsid w:val="007B78F6"/>
    <w:rsid w:val="007B79F8"/>
    <w:rsid w:val="007B7A0A"/>
    <w:rsid w:val="007B7A6C"/>
    <w:rsid w:val="007B7D2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343"/>
    <w:rsid w:val="007C23C1"/>
    <w:rsid w:val="007C2422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1DCA"/>
    <w:rsid w:val="007D27EB"/>
    <w:rsid w:val="007D2A69"/>
    <w:rsid w:val="007D31F7"/>
    <w:rsid w:val="007D41C4"/>
    <w:rsid w:val="007D422E"/>
    <w:rsid w:val="007D433A"/>
    <w:rsid w:val="007D487A"/>
    <w:rsid w:val="007D4BEF"/>
    <w:rsid w:val="007D510D"/>
    <w:rsid w:val="007D56AD"/>
    <w:rsid w:val="007D5F5F"/>
    <w:rsid w:val="007D6CEC"/>
    <w:rsid w:val="007D6EBB"/>
    <w:rsid w:val="007D71DE"/>
    <w:rsid w:val="007D75E0"/>
    <w:rsid w:val="007E04C6"/>
    <w:rsid w:val="007E13D6"/>
    <w:rsid w:val="007E14C3"/>
    <w:rsid w:val="007E168D"/>
    <w:rsid w:val="007E1821"/>
    <w:rsid w:val="007E2352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09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07FDC"/>
    <w:rsid w:val="0081016D"/>
    <w:rsid w:val="00810273"/>
    <w:rsid w:val="008106C0"/>
    <w:rsid w:val="00810728"/>
    <w:rsid w:val="008116A1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4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06DC"/>
    <w:rsid w:val="00831EFE"/>
    <w:rsid w:val="0083288F"/>
    <w:rsid w:val="00832E81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46A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2A5"/>
    <w:rsid w:val="0083739A"/>
    <w:rsid w:val="00837CF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41E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416"/>
    <w:rsid w:val="00846581"/>
    <w:rsid w:val="00846601"/>
    <w:rsid w:val="0084671E"/>
    <w:rsid w:val="00846AA2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50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9A3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1D0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DD"/>
    <w:rsid w:val="00872FE1"/>
    <w:rsid w:val="0087309D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00A"/>
    <w:rsid w:val="008752FB"/>
    <w:rsid w:val="00875AB2"/>
    <w:rsid w:val="00875AE9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0FDC"/>
    <w:rsid w:val="00881586"/>
    <w:rsid w:val="00881795"/>
    <w:rsid w:val="008817E0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2B5"/>
    <w:rsid w:val="0088533B"/>
    <w:rsid w:val="00885342"/>
    <w:rsid w:val="00885C3A"/>
    <w:rsid w:val="00885F1D"/>
    <w:rsid w:val="0088605C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D02"/>
    <w:rsid w:val="00890728"/>
    <w:rsid w:val="00890814"/>
    <w:rsid w:val="00890BD3"/>
    <w:rsid w:val="00890C7D"/>
    <w:rsid w:val="008912ED"/>
    <w:rsid w:val="008917C3"/>
    <w:rsid w:val="00891D53"/>
    <w:rsid w:val="008931B7"/>
    <w:rsid w:val="008939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06"/>
    <w:rsid w:val="008A5B46"/>
    <w:rsid w:val="008A5D47"/>
    <w:rsid w:val="008A5E96"/>
    <w:rsid w:val="008A5F35"/>
    <w:rsid w:val="008A5FF6"/>
    <w:rsid w:val="008A761F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2CE8"/>
    <w:rsid w:val="008B30BA"/>
    <w:rsid w:val="008B33B3"/>
    <w:rsid w:val="008B3512"/>
    <w:rsid w:val="008B4018"/>
    <w:rsid w:val="008B4316"/>
    <w:rsid w:val="008B437A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437"/>
    <w:rsid w:val="008C08E9"/>
    <w:rsid w:val="008C0ECA"/>
    <w:rsid w:val="008C10AC"/>
    <w:rsid w:val="008C15FC"/>
    <w:rsid w:val="008C19CA"/>
    <w:rsid w:val="008C1AD0"/>
    <w:rsid w:val="008C1E12"/>
    <w:rsid w:val="008C2175"/>
    <w:rsid w:val="008C2241"/>
    <w:rsid w:val="008C2701"/>
    <w:rsid w:val="008C357F"/>
    <w:rsid w:val="008C38C0"/>
    <w:rsid w:val="008C3A04"/>
    <w:rsid w:val="008C3EB1"/>
    <w:rsid w:val="008C440B"/>
    <w:rsid w:val="008C490E"/>
    <w:rsid w:val="008C4ED6"/>
    <w:rsid w:val="008C4FC5"/>
    <w:rsid w:val="008C5166"/>
    <w:rsid w:val="008C5DAB"/>
    <w:rsid w:val="008C6132"/>
    <w:rsid w:val="008C6A02"/>
    <w:rsid w:val="008C6BC8"/>
    <w:rsid w:val="008C7865"/>
    <w:rsid w:val="008C78C8"/>
    <w:rsid w:val="008C7A92"/>
    <w:rsid w:val="008C7DD2"/>
    <w:rsid w:val="008C7EA1"/>
    <w:rsid w:val="008D023B"/>
    <w:rsid w:val="008D053D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7D8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74A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8AE"/>
    <w:rsid w:val="008E7D13"/>
    <w:rsid w:val="008F0009"/>
    <w:rsid w:val="008F08D7"/>
    <w:rsid w:val="008F0BBF"/>
    <w:rsid w:val="008F0F76"/>
    <w:rsid w:val="008F15F3"/>
    <w:rsid w:val="008F185A"/>
    <w:rsid w:val="008F1947"/>
    <w:rsid w:val="008F2775"/>
    <w:rsid w:val="008F27EB"/>
    <w:rsid w:val="008F2BC4"/>
    <w:rsid w:val="008F2EBD"/>
    <w:rsid w:val="008F315E"/>
    <w:rsid w:val="008F3C41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49A"/>
    <w:rsid w:val="009075B2"/>
    <w:rsid w:val="00907682"/>
    <w:rsid w:val="00907879"/>
    <w:rsid w:val="00907AB3"/>
    <w:rsid w:val="00907CF5"/>
    <w:rsid w:val="00907F07"/>
    <w:rsid w:val="0091024B"/>
    <w:rsid w:val="00910574"/>
    <w:rsid w:val="00910B51"/>
    <w:rsid w:val="00910C7A"/>
    <w:rsid w:val="00910DCB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461E"/>
    <w:rsid w:val="00916054"/>
    <w:rsid w:val="00916301"/>
    <w:rsid w:val="009164A4"/>
    <w:rsid w:val="009166C5"/>
    <w:rsid w:val="00916AF7"/>
    <w:rsid w:val="00916C93"/>
    <w:rsid w:val="00916E52"/>
    <w:rsid w:val="00917867"/>
    <w:rsid w:val="00917882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044"/>
    <w:rsid w:val="0092516F"/>
    <w:rsid w:val="0092530B"/>
    <w:rsid w:val="00925318"/>
    <w:rsid w:val="00925E81"/>
    <w:rsid w:val="0092684D"/>
    <w:rsid w:val="009268E8"/>
    <w:rsid w:val="00926A1E"/>
    <w:rsid w:val="00926C13"/>
    <w:rsid w:val="00927855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1F2"/>
    <w:rsid w:val="00932376"/>
    <w:rsid w:val="00932ED6"/>
    <w:rsid w:val="00932F5F"/>
    <w:rsid w:val="00932F91"/>
    <w:rsid w:val="00932F92"/>
    <w:rsid w:val="0093330F"/>
    <w:rsid w:val="0093374B"/>
    <w:rsid w:val="00933DC3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D4B"/>
    <w:rsid w:val="0094084A"/>
    <w:rsid w:val="009409FF"/>
    <w:rsid w:val="00940A2A"/>
    <w:rsid w:val="00940C17"/>
    <w:rsid w:val="00940DAE"/>
    <w:rsid w:val="00940F3E"/>
    <w:rsid w:val="00941182"/>
    <w:rsid w:val="009417B5"/>
    <w:rsid w:val="00941CF3"/>
    <w:rsid w:val="00941FA5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B74"/>
    <w:rsid w:val="00955C14"/>
    <w:rsid w:val="009561D7"/>
    <w:rsid w:val="009564F0"/>
    <w:rsid w:val="00956714"/>
    <w:rsid w:val="00956EE3"/>
    <w:rsid w:val="0095752A"/>
    <w:rsid w:val="00957702"/>
    <w:rsid w:val="00957736"/>
    <w:rsid w:val="0095796E"/>
    <w:rsid w:val="00957BE6"/>
    <w:rsid w:val="00957EF8"/>
    <w:rsid w:val="009600FD"/>
    <w:rsid w:val="009603A9"/>
    <w:rsid w:val="00960D4F"/>
    <w:rsid w:val="009612BA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3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3FE9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5E2"/>
    <w:rsid w:val="00980657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1C22"/>
    <w:rsid w:val="0098260E"/>
    <w:rsid w:val="00982610"/>
    <w:rsid w:val="0098274A"/>
    <w:rsid w:val="00982AEC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21D5"/>
    <w:rsid w:val="009921E5"/>
    <w:rsid w:val="009921F7"/>
    <w:rsid w:val="00992241"/>
    <w:rsid w:val="009923A0"/>
    <w:rsid w:val="00992625"/>
    <w:rsid w:val="009927D4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855"/>
    <w:rsid w:val="009A3FB4"/>
    <w:rsid w:val="009A4348"/>
    <w:rsid w:val="009A44DB"/>
    <w:rsid w:val="009A4B07"/>
    <w:rsid w:val="009A4BF1"/>
    <w:rsid w:val="009A4F4A"/>
    <w:rsid w:val="009A5489"/>
    <w:rsid w:val="009A54F9"/>
    <w:rsid w:val="009A57CA"/>
    <w:rsid w:val="009A57F4"/>
    <w:rsid w:val="009A5AD0"/>
    <w:rsid w:val="009A5C73"/>
    <w:rsid w:val="009A6091"/>
    <w:rsid w:val="009A657B"/>
    <w:rsid w:val="009A65A5"/>
    <w:rsid w:val="009A6BA3"/>
    <w:rsid w:val="009A6C63"/>
    <w:rsid w:val="009A707A"/>
    <w:rsid w:val="009A789F"/>
    <w:rsid w:val="009B066A"/>
    <w:rsid w:val="009B0B98"/>
    <w:rsid w:val="009B0C6F"/>
    <w:rsid w:val="009B1514"/>
    <w:rsid w:val="009B1A89"/>
    <w:rsid w:val="009B1A8B"/>
    <w:rsid w:val="009B1B6E"/>
    <w:rsid w:val="009B1DB8"/>
    <w:rsid w:val="009B2654"/>
    <w:rsid w:val="009B2695"/>
    <w:rsid w:val="009B2D6E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568"/>
    <w:rsid w:val="009C67DE"/>
    <w:rsid w:val="009C725E"/>
    <w:rsid w:val="009C7278"/>
    <w:rsid w:val="009C72CE"/>
    <w:rsid w:val="009C74DA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987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C08"/>
    <w:rsid w:val="009D3C6F"/>
    <w:rsid w:val="009D3D8E"/>
    <w:rsid w:val="009D4747"/>
    <w:rsid w:val="009D49E8"/>
    <w:rsid w:val="009D4FE7"/>
    <w:rsid w:val="009D54C2"/>
    <w:rsid w:val="009D54FE"/>
    <w:rsid w:val="009D5C5C"/>
    <w:rsid w:val="009D5C9A"/>
    <w:rsid w:val="009D5D07"/>
    <w:rsid w:val="009D5FBA"/>
    <w:rsid w:val="009D6A5F"/>
    <w:rsid w:val="009D6DB3"/>
    <w:rsid w:val="009D7102"/>
    <w:rsid w:val="009D76D8"/>
    <w:rsid w:val="009D7838"/>
    <w:rsid w:val="009D787B"/>
    <w:rsid w:val="009D7D9C"/>
    <w:rsid w:val="009E0494"/>
    <w:rsid w:val="009E081C"/>
    <w:rsid w:val="009E0A11"/>
    <w:rsid w:val="009E1216"/>
    <w:rsid w:val="009E1707"/>
    <w:rsid w:val="009E18E0"/>
    <w:rsid w:val="009E1B4A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6D5E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2EE"/>
    <w:rsid w:val="009F2500"/>
    <w:rsid w:val="009F26C9"/>
    <w:rsid w:val="009F27DE"/>
    <w:rsid w:val="009F33A7"/>
    <w:rsid w:val="009F3478"/>
    <w:rsid w:val="009F38A9"/>
    <w:rsid w:val="009F3F03"/>
    <w:rsid w:val="009F4164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99E"/>
    <w:rsid w:val="00A16A45"/>
    <w:rsid w:val="00A16BCB"/>
    <w:rsid w:val="00A175DB"/>
    <w:rsid w:val="00A1790F"/>
    <w:rsid w:val="00A17F54"/>
    <w:rsid w:val="00A2018C"/>
    <w:rsid w:val="00A20474"/>
    <w:rsid w:val="00A20A56"/>
    <w:rsid w:val="00A22378"/>
    <w:rsid w:val="00A2259C"/>
    <w:rsid w:val="00A2265A"/>
    <w:rsid w:val="00A2289A"/>
    <w:rsid w:val="00A2363B"/>
    <w:rsid w:val="00A23FEE"/>
    <w:rsid w:val="00A245B6"/>
    <w:rsid w:val="00A245F2"/>
    <w:rsid w:val="00A24C0D"/>
    <w:rsid w:val="00A24DA4"/>
    <w:rsid w:val="00A25362"/>
    <w:rsid w:val="00A25776"/>
    <w:rsid w:val="00A25B79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3FA5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3D8"/>
    <w:rsid w:val="00A474F4"/>
    <w:rsid w:val="00A47553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52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821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403"/>
    <w:rsid w:val="00A648C0"/>
    <w:rsid w:val="00A64DD4"/>
    <w:rsid w:val="00A64EFE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123"/>
    <w:rsid w:val="00A747FB"/>
    <w:rsid w:val="00A7502C"/>
    <w:rsid w:val="00A7520C"/>
    <w:rsid w:val="00A75889"/>
    <w:rsid w:val="00A75B3C"/>
    <w:rsid w:val="00A77296"/>
    <w:rsid w:val="00A779B1"/>
    <w:rsid w:val="00A77EAF"/>
    <w:rsid w:val="00A77FA2"/>
    <w:rsid w:val="00A80056"/>
    <w:rsid w:val="00A8016B"/>
    <w:rsid w:val="00A8028E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D27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8A7"/>
    <w:rsid w:val="00A90FBD"/>
    <w:rsid w:val="00A91021"/>
    <w:rsid w:val="00A91372"/>
    <w:rsid w:val="00A914A6"/>
    <w:rsid w:val="00A917CF"/>
    <w:rsid w:val="00A91868"/>
    <w:rsid w:val="00A920A7"/>
    <w:rsid w:val="00A926E5"/>
    <w:rsid w:val="00A936C1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EEA"/>
    <w:rsid w:val="00AA2FBE"/>
    <w:rsid w:val="00AA3290"/>
    <w:rsid w:val="00AA3B84"/>
    <w:rsid w:val="00AA3FEF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E06"/>
    <w:rsid w:val="00AB2BF6"/>
    <w:rsid w:val="00AB31BD"/>
    <w:rsid w:val="00AB32E6"/>
    <w:rsid w:val="00AB34E9"/>
    <w:rsid w:val="00AB3D5B"/>
    <w:rsid w:val="00AB3E05"/>
    <w:rsid w:val="00AB4033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285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374"/>
    <w:rsid w:val="00AC0668"/>
    <w:rsid w:val="00AC102C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5AB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1ECD"/>
    <w:rsid w:val="00AD1EE2"/>
    <w:rsid w:val="00AD20B4"/>
    <w:rsid w:val="00AD22B0"/>
    <w:rsid w:val="00AD2504"/>
    <w:rsid w:val="00AD2E12"/>
    <w:rsid w:val="00AD344D"/>
    <w:rsid w:val="00AD37F1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1BC"/>
    <w:rsid w:val="00AE02DE"/>
    <w:rsid w:val="00AE039A"/>
    <w:rsid w:val="00AE0870"/>
    <w:rsid w:val="00AE096B"/>
    <w:rsid w:val="00AE0E6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13C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19A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6C07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060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9D9"/>
    <w:rsid w:val="00B25E24"/>
    <w:rsid w:val="00B25FE3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48BE"/>
    <w:rsid w:val="00B3559C"/>
    <w:rsid w:val="00B35859"/>
    <w:rsid w:val="00B35A5C"/>
    <w:rsid w:val="00B35B87"/>
    <w:rsid w:val="00B35EFA"/>
    <w:rsid w:val="00B36D54"/>
    <w:rsid w:val="00B36E8F"/>
    <w:rsid w:val="00B36EF0"/>
    <w:rsid w:val="00B37051"/>
    <w:rsid w:val="00B370B6"/>
    <w:rsid w:val="00B37319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422"/>
    <w:rsid w:val="00B43918"/>
    <w:rsid w:val="00B4427B"/>
    <w:rsid w:val="00B44FC1"/>
    <w:rsid w:val="00B46788"/>
    <w:rsid w:val="00B46A32"/>
    <w:rsid w:val="00B46F79"/>
    <w:rsid w:val="00B46FD6"/>
    <w:rsid w:val="00B471E7"/>
    <w:rsid w:val="00B47770"/>
    <w:rsid w:val="00B47FC2"/>
    <w:rsid w:val="00B5004F"/>
    <w:rsid w:val="00B50510"/>
    <w:rsid w:val="00B5082E"/>
    <w:rsid w:val="00B51152"/>
    <w:rsid w:val="00B515FB"/>
    <w:rsid w:val="00B51738"/>
    <w:rsid w:val="00B5189E"/>
    <w:rsid w:val="00B51CBC"/>
    <w:rsid w:val="00B52078"/>
    <w:rsid w:val="00B522AC"/>
    <w:rsid w:val="00B52684"/>
    <w:rsid w:val="00B52B80"/>
    <w:rsid w:val="00B5343D"/>
    <w:rsid w:val="00B53888"/>
    <w:rsid w:val="00B53DB8"/>
    <w:rsid w:val="00B53EA5"/>
    <w:rsid w:val="00B546A5"/>
    <w:rsid w:val="00B5517E"/>
    <w:rsid w:val="00B5542D"/>
    <w:rsid w:val="00B55F0E"/>
    <w:rsid w:val="00B5679D"/>
    <w:rsid w:val="00B5697A"/>
    <w:rsid w:val="00B56CB7"/>
    <w:rsid w:val="00B56F0F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0A"/>
    <w:rsid w:val="00B64C8A"/>
    <w:rsid w:val="00B64CB6"/>
    <w:rsid w:val="00B65679"/>
    <w:rsid w:val="00B65A5C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635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2A7C"/>
    <w:rsid w:val="00B830C1"/>
    <w:rsid w:val="00B833B6"/>
    <w:rsid w:val="00B83650"/>
    <w:rsid w:val="00B8386F"/>
    <w:rsid w:val="00B83A78"/>
    <w:rsid w:val="00B84284"/>
    <w:rsid w:val="00B842D6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6DC2"/>
    <w:rsid w:val="00B86FA9"/>
    <w:rsid w:val="00B87009"/>
    <w:rsid w:val="00B87077"/>
    <w:rsid w:val="00B875EC"/>
    <w:rsid w:val="00B87989"/>
    <w:rsid w:val="00B9014E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13D"/>
    <w:rsid w:val="00B94933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74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ABA"/>
    <w:rsid w:val="00BA3B26"/>
    <w:rsid w:val="00BA3B61"/>
    <w:rsid w:val="00BA3BE0"/>
    <w:rsid w:val="00BA3C76"/>
    <w:rsid w:val="00BA4254"/>
    <w:rsid w:val="00BA46A0"/>
    <w:rsid w:val="00BA53BD"/>
    <w:rsid w:val="00BA60BE"/>
    <w:rsid w:val="00BA61AF"/>
    <w:rsid w:val="00BA63AA"/>
    <w:rsid w:val="00BA647E"/>
    <w:rsid w:val="00BA6B25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CE9"/>
    <w:rsid w:val="00BB73CC"/>
    <w:rsid w:val="00BB77A3"/>
    <w:rsid w:val="00BB78F9"/>
    <w:rsid w:val="00BB79CC"/>
    <w:rsid w:val="00BB7A60"/>
    <w:rsid w:val="00BB7C70"/>
    <w:rsid w:val="00BC127C"/>
    <w:rsid w:val="00BC1747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C7F8B"/>
    <w:rsid w:val="00BD03EC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531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018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C00"/>
    <w:rsid w:val="00BE1C23"/>
    <w:rsid w:val="00BE1E00"/>
    <w:rsid w:val="00BE1E34"/>
    <w:rsid w:val="00BE1E46"/>
    <w:rsid w:val="00BE20A5"/>
    <w:rsid w:val="00BE227F"/>
    <w:rsid w:val="00BE22AE"/>
    <w:rsid w:val="00BE2D6D"/>
    <w:rsid w:val="00BE2EBC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69A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1F"/>
    <w:rsid w:val="00C005C9"/>
    <w:rsid w:val="00C00A34"/>
    <w:rsid w:val="00C00BA8"/>
    <w:rsid w:val="00C00CB2"/>
    <w:rsid w:val="00C010DE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4E"/>
    <w:rsid w:val="00C02470"/>
    <w:rsid w:val="00C02A0B"/>
    <w:rsid w:val="00C02C2A"/>
    <w:rsid w:val="00C02C53"/>
    <w:rsid w:val="00C0310A"/>
    <w:rsid w:val="00C03176"/>
    <w:rsid w:val="00C031A3"/>
    <w:rsid w:val="00C032B9"/>
    <w:rsid w:val="00C03971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A59"/>
    <w:rsid w:val="00C11AD6"/>
    <w:rsid w:val="00C12183"/>
    <w:rsid w:val="00C122CF"/>
    <w:rsid w:val="00C125CD"/>
    <w:rsid w:val="00C125F6"/>
    <w:rsid w:val="00C127AA"/>
    <w:rsid w:val="00C127BA"/>
    <w:rsid w:val="00C129EE"/>
    <w:rsid w:val="00C12C9C"/>
    <w:rsid w:val="00C12D35"/>
    <w:rsid w:val="00C12D7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6B39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164"/>
    <w:rsid w:val="00C34539"/>
    <w:rsid w:val="00C34BE8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40C"/>
    <w:rsid w:val="00C43608"/>
    <w:rsid w:val="00C43A0D"/>
    <w:rsid w:val="00C43A21"/>
    <w:rsid w:val="00C44169"/>
    <w:rsid w:val="00C447CE"/>
    <w:rsid w:val="00C44CF8"/>
    <w:rsid w:val="00C44D02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2E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194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2BF"/>
    <w:rsid w:val="00C5662D"/>
    <w:rsid w:val="00C56B17"/>
    <w:rsid w:val="00C57F17"/>
    <w:rsid w:val="00C600EE"/>
    <w:rsid w:val="00C602DC"/>
    <w:rsid w:val="00C60311"/>
    <w:rsid w:val="00C60A96"/>
    <w:rsid w:val="00C60DEE"/>
    <w:rsid w:val="00C61037"/>
    <w:rsid w:val="00C6106B"/>
    <w:rsid w:val="00C61129"/>
    <w:rsid w:val="00C61BE2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C22"/>
    <w:rsid w:val="00C710CC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803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4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C62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F27"/>
    <w:rsid w:val="00CA449E"/>
    <w:rsid w:val="00CA466F"/>
    <w:rsid w:val="00CA49AB"/>
    <w:rsid w:val="00CA4B13"/>
    <w:rsid w:val="00CA4DEC"/>
    <w:rsid w:val="00CA50CB"/>
    <w:rsid w:val="00CA51C0"/>
    <w:rsid w:val="00CA545D"/>
    <w:rsid w:val="00CA5ADA"/>
    <w:rsid w:val="00CA635A"/>
    <w:rsid w:val="00CA63C8"/>
    <w:rsid w:val="00CA64EF"/>
    <w:rsid w:val="00CA67EF"/>
    <w:rsid w:val="00CA6C12"/>
    <w:rsid w:val="00CA7781"/>
    <w:rsid w:val="00CB01FC"/>
    <w:rsid w:val="00CB064B"/>
    <w:rsid w:val="00CB0772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6E95"/>
    <w:rsid w:val="00CB71ED"/>
    <w:rsid w:val="00CB7D8F"/>
    <w:rsid w:val="00CC03F7"/>
    <w:rsid w:val="00CC0499"/>
    <w:rsid w:val="00CC089D"/>
    <w:rsid w:val="00CC08A3"/>
    <w:rsid w:val="00CC0ED6"/>
    <w:rsid w:val="00CC133D"/>
    <w:rsid w:val="00CC19B8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5AF"/>
    <w:rsid w:val="00CD4CD8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03A"/>
    <w:rsid w:val="00CE1433"/>
    <w:rsid w:val="00CE1DA5"/>
    <w:rsid w:val="00CE1DEF"/>
    <w:rsid w:val="00CE25D5"/>
    <w:rsid w:val="00CE2791"/>
    <w:rsid w:val="00CE2C73"/>
    <w:rsid w:val="00CE2FAB"/>
    <w:rsid w:val="00CE36D6"/>
    <w:rsid w:val="00CE3739"/>
    <w:rsid w:val="00CE3BC1"/>
    <w:rsid w:val="00CE42D5"/>
    <w:rsid w:val="00CE43ED"/>
    <w:rsid w:val="00CE44D1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B58"/>
    <w:rsid w:val="00CF3F50"/>
    <w:rsid w:val="00CF4AC1"/>
    <w:rsid w:val="00CF4D22"/>
    <w:rsid w:val="00CF4DAC"/>
    <w:rsid w:val="00CF5C5C"/>
    <w:rsid w:val="00CF5DCB"/>
    <w:rsid w:val="00CF63FC"/>
    <w:rsid w:val="00CF6653"/>
    <w:rsid w:val="00CF6985"/>
    <w:rsid w:val="00CF69AA"/>
    <w:rsid w:val="00D004A8"/>
    <w:rsid w:val="00D00B18"/>
    <w:rsid w:val="00D00F9E"/>
    <w:rsid w:val="00D015B3"/>
    <w:rsid w:val="00D01B02"/>
    <w:rsid w:val="00D01F6F"/>
    <w:rsid w:val="00D021A7"/>
    <w:rsid w:val="00D02373"/>
    <w:rsid w:val="00D02912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4F4B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7D"/>
    <w:rsid w:val="00D140D7"/>
    <w:rsid w:val="00D143D3"/>
    <w:rsid w:val="00D14944"/>
    <w:rsid w:val="00D149A7"/>
    <w:rsid w:val="00D14D8A"/>
    <w:rsid w:val="00D150B4"/>
    <w:rsid w:val="00D153FB"/>
    <w:rsid w:val="00D1563E"/>
    <w:rsid w:val="00D1642F"/>
    <w:rsid w:val="00D16A08"/>
    <w:rsid w:val="00D171C2"/>
    <w:rsid w:val="00D1780A"/>
    <w:rsid w:val="00D178BA"/>
    <w:rsid w:val="00D17920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A18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924"/>
    <w:rsid w:val="00D24BA3"/>
    <w:rsid w:val="00D24E0F"/>
    <w:rsid w:val="00D24E27"/>
    <w:rsid w:val="00D24F07"/>
    <w:rsid w:val="00D251C7"/>
    <w:rsid w:val="00D253C8"/>
    <w:rsid w:val="00D255BA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8AC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5FF2"/>
    <w:rsid w:val="00D3605A"/>
    <w:rsid w:val="00D360F6"/>
    <w:rsid w:val="00D36616"/>
    <w:rsid w:val="00D36662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D43"/>
    <w:rsid w:val="00D561AF"/>
    <w:rsid w:val="00D5644B"/>
    <w:rsid w:val="00D56484"/>
    <w:rsid w:val="00D56F91"/>
    <w:rsid w:val="00D572A6"/>
    <w:rsid w:val="00D574A7"/>
    <w:rsid w:val="00D57942"/>
    <w:rsid w:val="00D57D2C"/>
    <w:rsid w:val="00D57D61"/>
    <w:rsid w:val="00D600D9"/>
    <w:rsid w:val="00D60F15"/>
    <w:rsid w:val="00D60F4D"/>
    <w:rsid w:val="00D610EA"/>
    <w:rsid w:val="00D613BC"/>
    <w:rsid w:val="00D61596"/>
    <w:rsid w:val="00D6171C"/>
    <w:rsid w:val="00D6182E"/>
    <w:rsid w:val="00D61A41"/>
    <w:rsid w:val="00D61A9B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9E0"/>
    <w:rsid w:val="00D64D42"/>
    <w:rsid w:val="00D64DCD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CD4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3C1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14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538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0B"/>
    <w:rsid w:val="00D952F4"/>
    <w:rsid w:val="00D95BFF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108E"/>
    <w:rsid w:val="00DA2654"/>
    <w:rsid w:val="00DA2D25"/>
    <w:rsid w:val="00DA31CB"/>
    <w:rsid w:val="00DA3817"/>
    <w:rsid w:val="00DA3B13"/>
    <w:rsid w:val="00DA3B7D"/>
    <w:rsid w:val="00DA3C25"/>
    <w:rsid w:val="00DA46C0"/>
    <w:rsid w:val="00DA54AB"/>
    <w:rsid w:val="00DA5C3B"/>
    <w:rsid w:val="00DA5C8D"/>
    <w:rsid w:val="00DA6578"/>
    <w:rsid w:val="00DA6B89"/>
    <w:rsid w:val="00DA76A1"/>
    <w:rsid w:val="00DA7BC1"/>
    <w:rsid w:val="00DB03AE"/>
    <w:rsid w:val="00DB074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303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8BC"/>
    <w:rsid w:val="00DB7CD6"/>
    <w:rsid w:val="00DB7DD6"/>
    <w:rsid w:val="00DC166A"/>
    <w:rsid w:val="00DC2B57"/>
    <w:rsid w:val="00DC2BA9"/>
    <w:rsid w:val="00DC2EF3"/>
    <w:rsid w:val="00DC344A"/>
    <w:rsid w:val="00DC3D10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2DA"/>
    <w:rsid w:val="00DC7AF4"/>
    <w:rsid w:val="00DC7BD0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83A"/>
    <w:rsid w:val="00DD3D89"/>
    <w:rsid w:val="00DD3FBC"/>
    <w:rsid w:val="00DD3FFC"/>
    <w:rsid w:val="00DD4083"/>
    <w:rsid w:val="00DD4221"/>
    <w:rsid w:val="00DD4510"/>
    <w:rsid w:val="00DD454F"/>
    <w:rsid w:val="00DD5423"/>
    <w:rsid w:val="00DD563B"/>
    <w:rsid w:val="00DD57D2"/>
    <w:rsid w:val="00DD5889"/>
    <w:rsid w:val="00DD58B6"/>
    <w:rsid w:val="00DD59E0"/>
    <w:rsid w:val="00DD6620"/>
    <w:rsid w:val="00DD66AC"/>
    <w:rsid w:val="00DD68F8"/>
    <w:rsid w:val="00DD6B1E"/>
    <w:rsid w:val="00DD6BCB"/>
    <w:rsid w:val="00DD6D45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652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B44"/>
    <w:rsid w:val="00DE6FD5"/>
    <w:rsid w:val="00DE7A51"/>
    <w:rsid w:val="00DE7DCB"/>
    <w:rsid w:val="00DF0031"/>
    <w:rsid w:val="00DF078A"/>
    <w:rsid w:val="00DF1074"/>
    <w:rsid w:val="00DF10DD"/>
    <w:rsid w:val="00DF148D"/>
    <w:rsid w:val="00DF15E7"/>
    <w:rsid w:val="00DF207D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485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132"/>
    <w:rsid w:val="00E01440"/>
    <w:rsid w:val="00E01F1C"/>
    <w:rsid w:val="00E0201D"/>
    <w:rsid w:val="00E021B5"/>
    <w:rsid w:val="00E022E8"/>
    <w:rsid w:val="00E034C4"/>
    <w:rsid w:val="00E0355D"/>
    <w:rsid w:val="00E0382F"/>
    <w:rsid w:val="00E03B5C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071E0"/>
    <w:rsid w:val="00E07A0B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0E0"/>
    <w:rsid w:val="00E129CA"/>
    <w:rsid w:val="00E12AC4"/>
    <w:rsid w:val="00E136A7"/>
    <w:rsid w:val="00E136F1"/>
    <w:rsid w:val="00E13ED5"/>
    <w:rsid w:val="00E1416A"/>
    <w:rsid w:val="00E14254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40A8"/>
    <w:rsid w:val="00E24C95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BD8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F0E"/>
    <w:rsid w:val="00E42728"/>
    <w:rsid w:val="00E42799"/>
    <w:rsid w:val="00E4280E"/>
    <w:rsid w:val="00E4283C"/>
    <w:rsid w:val="00E42D48"/>
    <w:rsid w:val="00E430BA"/>
    <w:rsid w:val="00E43843"/>
    <w:rsid w:val="00E4394A"/>
    <w:rsid w:val="00E43AEB"/>
    <w:rsid w:val="00E43BC7"/>
    <w:rsid w:val="00E44919"/>
    <w:rsid w:val="00E44D2C"/>
    <w:rsid w:val="00E44F2A"/>
    <w:rsid w:val="00E4504A"/>
    <w:rsid w:val="00E451A9"/>
    <w:rsid w:val="00E4557D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48C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DF7"/>
    <w:rsid w:val="00E7106C"/>
    <w:rsid w:val="00E715DA"/>
    <w:rsid w:val="00E71FAC"/>
    <w:rsid w:val="00E72480"/>
    <w:rsid w:val="00E7277F"/>
    <w:rsid w:val="00E727A8"/>
    <w:rsid w:val="00E72B5F"/>
    <w:rsid w:val="00E72D3B"/>
    <w:rsid w:val="00E72D58"/>
    <w:rsid w:val="00E72E49"/>
    <w:rsid w:val="00E73688"/>
    <w:rsid w:val="00E73705"/>
    <w:rsid w:val="00E7379C"/>
    <w:rsid w:val="00E74701"/>
    <w:rsid w:val="00E747FC"/>
    <w:rsid w:val="00E74ED3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5A9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CAC"/>
    <w:rsid w:val="00E86839"/>
    <w:rsid w:val="00E8717F"/>
    <w:rsid w:val="00E8734F"/>
    <w:rsid w:val="00E87427"/>
    <w:rsid w:val="00E87605"/>
    <w:rsid w:val="00E877BD"/>
    <w:rsid w:val="00E900EA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21F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BB"/>
    <w:rsid w:val="00E96F6B"/>
    <w:rsid w:val="00E97627"/>
    <w:rsid w:val="00E97661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1D7"/>
    <w:rsid w:val="00EA43C6"/>
    <w:rsid w:val="00EA44F7"/>
    <w:rsid w:val="00EA4D4F"/>
    <w:rsid w:val="00EA4E48"/>
    <w:rsid w:val="00EA5138"/>
    <w:rsid w:val="00EA534C"/>
    <w:rsid w:val="00EA5685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DEF"/>
    <w:rsid w:val="00EB2F4D"/>
    <w:rsid w:val="00EB2F5B"/>
    <w:rsid w:val="00EB31E0"/>
    <w:rsid w:val="00EB3B47"/>
    <w:rsid w:val="00EB3C79"/>
    <w:rsid w:val="00EB3FBF"/>
    <w:rsid w:val="00EB42CC"/>
    <w:rsid w:val="00EB4345"/>
    <w:rsid w:val="00EB48EA"/>
    <w:rsid w:val="00EB4B1F"/>
    <w:rsid w:val="00EB5118"/>
    <w:rsid w:val="00EB57A1"/>
    <w:rsid w:val="00EB5BC1"/>
    <w:rsid w:val="00EB5CC3"/>
    <w:rsid w:val="00EB5DC8"/>
    <w:rsid w:val="00EB5EAD"/>
    <w:rsid w:val="00EB627F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CB8"/>
    <w:rsid w:val="00EC3D53"/>
    <w:rsid w:val="00EC406E"/>
    <w:rsid w:val="00EC40C5"/>
    <w:rsid w:val="00EC42D6"/>
    <w:rsid w:val="00EC4AF5"/>
    <w:rsid w:val="00EC5078"/>
    <w:rsid w:val="00EC5121"/>
    <w:rsid w:val="00EC5535"/>
    <w:rsid w:val="00EC58F7"/>
    <w:rsid w:val="00EC6577"/>
    <w:rsid w:val="00EC67C4"/>
    <w:rsid w:val="00EC6E8D"/>
    <w:rsid w:val="00EC717E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388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E41"/>
    <w:rsid w:val="00EE000D"/>
    <w:rsid w:val="00EE003F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0BE6"/>
    <w:rsid w:val="00F01181"/>
    <w:rsid w:val="00F01C61"/>
    <w:rsid w:val="00F021E4"/>
    <w:rsid w:val="00F02391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9CC"/>
    <w:rsid w:val="00F1702F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69A"/>
    <w:rsid w:val="00F267A5"/>
    <w:rsid w:val="00F2680B"/>
    <w:rsid w:val="00F268E3"/>
    <w:rsid w:val="00F26A68"/>
    <w:rsid w:val="00F26BBF"/>
    <w:rsid w:val="00F272EF"/>
    <w:rsid w:val="00F2732F"/>
    <w:rsid w:val="00F27591"/>
    <w:rsid w:val="00F27B10"/>
    <w:rsid w:val="00F27C46"/>
    <w:rsid w:val="00F30800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4994"/>
    <w:rsid w:val="00F450A6"/>
    <w:rsid w:val="00F45630"/>
    <w:rsid w:val="00F45EB5"/>
    <w:rsid w:val="00F46483"/>
    <w:rsid w:val="00F46536"/>
    <w:rsid w:val="00F46A0C"/>
    <w:rsid w:val="00F46F12"/>
    <w:rsid w:val="00F47019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1E6F"/>
    <w:rsid w:val="00F521CE"/>
    <w:rsid w:val="00F5224D"/>
    <w:rsid w:val="00F52495"/>
    <w:rsid w:val="00F52C32"/>
    <w:rsid w:val="00F52D4F"/>
    <w:rsid w:val="00F52F2A"/>
    <w:rsid w:val="00F5312C"/>
    <w:rsid w:val="00F53318"/>
    <w:rsid w:val="00F543BB"/>
    <w:rsid w:val="00F546AE"/>
    <w:rsid w:val="00F54839"/>
    <w:rsid w:val="00F5495E"/>
    <w:rsid w:val="00F54E0E"/>
    <w:rsid w:val="00F55097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879"/>
    <w:rsid w:val="00F609A2"/>
    <w:rsid w:val="00F611EC"/>
    <w:rsid w:val="00F615C2"/>
    <w:rsid w:val="00F615E0"/>
    <w:rsid w:val="00F61A08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C00"/>
    <w:rsid w:val="00F64833"/>
    <w:rsid w:val="00F65AB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01A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5F7F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1C9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614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CD5"/>
    <w:rsid w:val="00F95D95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08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28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A7D1D"/>
    <w:rsid w:val="00FB00E8"/>
    <w:rsid w:val="00FB0228"/>
    <w:rsid w:val="00FB075C"/>
    <w:rsid w:val="00FB0A87"/>
    <w:rsid w:val="00FB1371"/>
    <w:rsid w:val="00FB14DA"/>
    <w:rsid w:val="00FB1828"/>
    <w:rsid w:val="00FB19DD"/>
    <w:rsid w:val="00FB20F6"/>
    <w:rsid w:val="00FB226D"/>
    <w:rsid w:val="00FB2287"/>
    <w:rsid w:val="00FB244F"/>
    <w:rsid w:val="00FB2B19"/>
    <w:rsid w:val="00FB2EAA"/>
    <w:rsid w:val="00FB2F2E"/>
    <w:rsid w:val="00FB32E2"/>
    <w:rsid w:val="00FB35E6"/>
    <w:rsid w:val="00FB365A"/>
    <w:rsid w:val="00FB3AC4"/>
    <w:rsid w:val="00FB3B57"/>
    <w:rsid w:val="00FB3BCE"/>
    <w:rsid w:val="00FB408B"/>
    <w:rsid w:val="00FB4172"/>
    <w:rsid w:val="00FB45F4"/>
    <w:rsid w:val="00FB4EDC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5A6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187"/>
    <w:rsid w:val="00FD021B"/>
    <w:rsid w:val="00FD0644"/>
    <w:rsid w:val="00FD0872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7D"/>
    <w:rsid w:val="00FE2399"/>
    <w:rsid w:val="00FE27CC"/>
    <w:rsid w:val="00FE29E0"/>
    <w:rsid w:val="00FE3576"/>
    <w:rsid w:val="00FE3B73"/>
    <w:rsid w:val="00FE3F52"/>
    <w:rsid w:val="00FE4656"/>
    <w:rsid w:val="00FE61B4"/>
    <w:rsid w:val="00FE69B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0B22"/>
  <w14:defaultImageDpi w14:val="96"/>
  <w15:docId w15:val="{6FC5D611-2904-4655-9A07-0E7AEE2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485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hafin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CBF2-25E9-4213-ABB6-F5104B70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>Restricted TWT</cp:keywords>
  <dc:description/>
  <cp:lastModifiedBy>Rubayet Shafin</cp:lastModifiedBy>
  <cp:revision>2</cp:revision>
  <cp:lastPrinted>2022-05-16T07:22:00Z</cp:lastPrinted>
  <dcterms:created xsi:type="dcterms:W3CDTF">2023-01-13T18:00:00Z</dcterms:created>
  <dcterms:modified xsi:type="dcterms:W3CDTF">2023-01-13T18:00:00Z</dcterms:modified>
</cp:coreProperties>
</file>