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0EB3AA4E" w:rsidR="00DE584F" w:rsidRPr="00183F4C" w:rsidRDefault="00AE2755" w:rsidP="00A12A5A">
            <w:pPr>
              <w:pStyle w:val="T2"/>
            </w:pPr>
            <w:r w:rsidRPr="00AE2755">
              <w:rPr>
                <w:lang w:eastAsia="ko-KR"/>
              </w:rPr>
              <w:t>LB266-CR-for-CID-12622</w:t>
            </w:r>
          </w:p>
        </w:tc>
      </w:tr>
      <w:tr w:rsidR="00DE584F" w:rsidRPr="00183F4C" w14:paraId="4EE171F3" w14:textId="77777777" w:rsidTr="00937A90">
        <w:trPr>
          <w:trHeight w:val="359"/>
          <w:jc w:val="center"/>
        </w:trPr>
        <w:tc>
          <w:tcPr>
            <w:tcW w:w="9576" w:type="dxa"/>
            <w:gridSpan w:val="5"/>
            <w:vAlign w:val="center"/>
          </w:tcPr>
          <w:p w14:paraId="2DCA8F1F" w14:textId="42CEBD8B" w:rsidR="00DE584F" w:rsidRPr="00183F4C" w:rsidRDefault="00DE584F" w:rsidP="003F4BAC">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D7423">
              <w:rPr>
                <w:b w:val="0"/>
                <w:sz w:val="20"/>
                <w:lang w:eastAsia="ko-KR"/>
              </w:rPr>
              <w:t>2</w:t>
            </w:r>
            <w:r w:rsidRPr="00183F4C">
              <w:rPr>
                <w:b w:val="0"/>
                <w:sz w:val="20"/>
              </w:rPr>
              <w:t>-</w:t>
            </w:r>
            <w:r w:rsidR="00E4482C">
              <w:rPr>
                <w:b w:val="0"/>
                <w:sz w:val="20"/>
                <w:lang w:eastAsia="ko-KR"/>
              </w:rPr>
              <w:t>1</w:t>
            </w:r>
            <w:r w:rsidR="00AE2755">
              <w:rPr>
                <w:b w:val="0"/>
                <w:sz w:val="20"/>
                <w:lang w:eastAsia="ko-KR"/>
              </w:rPr>
              <w:t>2</w:t>
            </w:r>
            <w:r>
              <w:rPr>
                <w:rFonts w:hint="eastAsia"/>
                <w:b w:val="0"/>
                <w:sz w:val="20"/>
                <w:lang w:eastAsia="ko-KR"/>
              </w:rPr>
              <w:t>-</w:t>
            </w:r>
            <w:r w:rsidR="00AE2755">
              <w:rPr>
                <w:b w:val="0"/>
                <w:sz w:val="20"/>
                <w:lang w:eastAsia="ko-KR"/>
              </w:rPr>
              <w:t>2</w:t>
            </w:r>
            <w:r w:rsidR="00E4482C">
              <w:rPr>
                <w:b w:val="0"/>
                <w:sz w:val="20"/>
                <w:lang w:eastAsia="ko-KR"/>
              </w:rPr>
              <w:t>7</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03A81969"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3D0985"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221F13C2"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2FC48B41"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3B150098"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541169CF"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77A0061D"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45340491"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1675EDE4"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1D45B678"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11DBC002" w:rsidR="003E4403" w:rsidRDefault="003E4403" w:rsidP="007E41CB">
      <w:pPr>
        <w:jc w:val="both"/>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E4482C">
        <w:rPr>
          <w:lang w:eastAsia="ko-KR"/>
        </w:rPr>
        <w:t>12</w:t>
      </w:r>
      <w:r w:rsidR="00AE2755">
        <w:rPr>
          <w:lang w:eastAsia="ko-KR"/>
        </w:rPr>
        <w:t>622</w:t>
      </w:r>
      <w:r w:rsidR="009E0E9E">
        <w:rPr>
          <w:lang w:eastAsia="ko-KR"/>
        </w:rPr>
        <w:t xml:space="preserve"> </w:t>
      </w:r>
      <w:r w:rsidR="00457BD6">
        <w:rPr>
          <w:lang w:eastAsia="ko-KR"/>
        </w:rPr>
        <w:t>(</w:t>
      </w:r>
      <w:r w:rsidR="009E0E9E">
        <w:rPr>
          <w:lang w:eastAsia="ko-KR"/>
        </w:rPr>
        <w:t>LB26</w:t>
      </w:r>
      <w:r w:rsidR="00391862">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2A4A4D91" w:rsidR="00490D01" w:rsidRPr="004816E5" w:rsidRDefault="009008D2" w:rsidP="004816E5">
      <w:pPr>
        <w:pStyle w:val="ListParagraph"/>
      </w:pPr>
      <w:r w:rsidRPr="004816E5">
        <w:t>Rev 0: Initial version of the document.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1710"/>
        <w:gridCol w:w="3150"/>
      </w:tblGrid>
      <w:tr w:rsidR="002B7C4C" w:rsidRPr="007E587A" w14:paraId="3720AD90" w14:textId="77777777" w:rsidTr="009E0E9E">
        <w:trPr>
          <w:trHeight w:val="220"/>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734B1C" w14:paraId="399D312F" w14:textId="77777777" w:rsidTr="009E0E9E">
        <w:trPr>
          <w:trHeight w:val="220"/>
          <w:jc w:val="center"/>
        </w:trPr>
        <w:tc>
          <w:tcPr>
            <w:tcW w:w="746" w:type="dxa"/>
            <w:shd w:val="clear" w:color="auto" w:fill="auto"/>
            <w:noWrap/>
          </w:tcPr>
          <w:p w14:paraId="2E334608" w14:textId="2793E4BF" w:rsidR="00734B1C" w:rsidRDefault="000E2BF4" w:rsidP="00734B1C">
            <w:pPr>
              <w:suppressAutoHyphens/>
              <w:rPr>
                <w:color w:val="000000" w:themeColor="text1"/>
                <w:sz w:val="16"/>
                <w:szCs w:val="16"/>
              </w:rPr>
            </w:pPr>
            <w:r w:rsidRPr="000E2BF4">
              <w:rPr>
                <w:color w:val="000000" w:themeColor="text1"/>
                <w:sz w:val="16"/>
                <w:szCs w:val="16"/>
              </w:rPr>
              <w:t>12</w:t>
            </w:r>
            <w:r w:rsidR="00AE2755">
              <w:rPr>
                <w:color w:val="000000" w:themeColor="text1"/>
                <w:sz w:val="16"/>
                <w:szCs w:val="16"/>
              </w:rPr>
              <w:t>622</w:t>
            </w:r>
          </w:p>
        </w:tc>
        <w:tc>
          <w:tcPr>
            <w:tcW w:w="1316" w:type="dxa"/>
          </w:tcPr>
          <w:p w14:paraId="0012623F" w14:textId="21CD5C06" w:rsidR="00734B1C" w:rsidRPr="00734B1C" w:rsidRDefault="00734B1C" w:rsidP="00734B1C">
            <w:pPr>
              <w:suppressAutoHyphens/>
              <w:rPr>
                <w:sz w:val="16"/>
                <w:szCs w:val="16"/>
              </w:rPr>
            </w:pPr>
            <w:r w:rsidRPr="00734B1C">
              <w:rPr>
                <w:sz w:val="16"/>
                <w:szCs w:val="16"/>
              </w:rPr>
              <w:t>Arik Klein</w:t>
            </w:r>
          </w:p>
        </w:tc>
        <w:tc>
          <w:tcPr>
            <w:tcW w:w="720" w:type="dxa"/>
            <w:shd w:val="clear" w:color="auto" w:fill="auto"/>
            <w:noWrap/>
          </w:tcPr>
          <w:p w14:paraId="5C4FCD59" w14:textId="5FF2D4BB" w:rsidR="00734B1C" w:rsidRPr="00734B1C" w:rsidRDefault="00AE2755" w:rsidP="00734B1C">
            <w:pPr>
              <w:suppressAutoHyphens/>
              <w:rPr>
                <w:sz w:val="16"/>
                <w:szCs w:val="16"/>
              </w:rPr>
            </w:pPr>
            <w:r>
              <w:rPr>
                <w:sz w:val="16"/>
                <w:szCs w:val="16"/>
              </w:rPr>
              <w:t>427</w:t>
            </w:r>
            <w:r w:rsidR="00E4482C">
              <w:rPr>
                <w:sz w:val="16"/>
                <w:szCs w:val="16"/>
              </w:rPr>
              <w:t>/2</w:t>
            </w:r>
            <w:r>
              <w:rPr>
                <w:sz w:val="16"/>
                <w:szCs w:val="16"/>
              </w:rPr>
              <w:t>4</w:t>
            </w:r>
          </w:p>
        </w:tc>
        <w:tc>
          <w:tcPr>
            <w:tcW w:w="900" w:type="dxa"/>
          </w:tcPr>
          <w:p w14:paraId="7C85AD97" w14:textId="03EE4B72" w:rsidR="00734B1C" w:rsidRPr="00734B1C" w:rsidRDefault="00AE2755" w:rsidP="00734B1C">
            <w:pPr>
              <w:suppressAutoHyphens/>
              <w:rPr>
                <w:sz w:val="16"/>
                <w:szCs w:val="16"/>
              </w:rPr>
            </w:pPr>
            <w:r w:rsidRPr="00AE2755">
              <w:rPr>
                <w:sz w:val="16"/>
                <w:szCs w:val="16"/>
              </w:rPr>
              <w:t>35.3.7.1.1</w:t>
            </w:r>
          </w:p>
        </w:tc>
        <w:tc>
          <w:tcPr>
            <w:tcW w:w="2790" w:type="dxa"/>
            <w:shd w:val="clear" w:color="auto" w:fill="auto"/>
            <w:noWrap/>
          </w:tcPr>
          <w:p w14:paraId="2F6174AA" w14:textId="75B5357F" w:rsidR="00734B1C" w:rsidRPr="00734B1C" w:rsidRDefault="00AE2755" w:rsidP="00E4482C">
            <w:pPr>
              <w:suppressAutoHyphens/>
              <w:rPr>
                <w:sz w:val="16"/>
                <w:szCs w:val="16"/>
              </w:rPr>
            </w:pPr>
            <w:r w:rsidRPr="00AE2755">
              <w:rPr>
                <w:sz w:val="16"/>
                <w:szCs w:val="16"/>
              </w:rPr>
              <w:t xml:space="preserve">The AP MLD may have more than a single associated non-AP MLD. Thus, need to emphasize that the definition of an enabled link refers to a specific link between the AP affiliated with the AP MLD and operating on that link and non-AP STA affiliated with an associated non-AP MLD and is operating on that link. This way from the AP perspective, the link on 5GHz band can be defined as enabled link with some of the affiliated non-AP STAs (operating on that link) and as disabled link for </w:t>
            </w:r>
            <w:proofErr w:type="gramStart"/>
            <w:r w:rsidRPr="00AE2755">
              <w:rPr>
                <w:sz w:val="16"/>
                <w:szCs w:val="16"/>
              </w:rPr>
              <w:t>other</w:t>
            </w:r>
            <w:proofErr w:type="gramEnd"/>
            <w:r w:rsidRPr="00AE2755">
              <w:rPr>
                <w:sz w:val="16"/>
                <w:szCs w:val="16"/>
              </w:rPr>
              <w:t xml:space="preserve"> affiliated non-AP STAs (operating on that link).</w:t>
            </w:r>
          </w:p>
        </w:tc>
        <w:tc>
          <w:tcPr>
            <w:tcW w:w="1710" w:type="dxa"/>
            <w:shd w:val="clear" w:color="auto" w:fill="auto"/>
            <w:noWrap/>
          </w:tcPr>
          <w:p w14:paraId="4E999661" w14:textId="77777777" w:rsidR="00AE2755" w:rsidRPr="00AE2755" w:rsidRDefault="00AE2755" w:rsidP="00AE2755">
            <w:pPr>
              <w:suppressAutoHyphens/>
              <w:rPr>
                <w:sz w:val="16"/>
                <w:szCs w:val="16"/>
              </w:rPr>
            </w:pPr>
            <w:r w:rsidRPr="00AE2755">
              <w:rPr>
                <w:sz w:val="16"/>
                <w:szCs w:val="16"/>
              </w:rPr>
              <w:t>Revise the text as follows:</w:t>
            </w:r>
          </w:p>
          <w:p w14:paraId="752AD935" w14:textId="77777777" w:rsidR="00AE2755" w:rsidRPr="00AE2755" w:rsidRDefault="00AE2755" w:rsidP="00AE2755">
            <w:pPr>
              <w:suppressAutoHyphens/>
              <w:rPr>
                <w:sz w:val="16"/>
                <w:szCs w:val="16"/>
              </w:rPr>
            </w:pPr>
            <w:r w:rsidRPr="00AE2755">
              <w:rPr>
                <w:sz w:val="16"/>
                <w:szCs w:val="16"/>
              </w:rPr>
              <w:t xml:space="preserve">1. Option 1: " A setup link between AP affiliated with AP MLD and non-AP STA affiliated with an associated non-AP MLD is defined as enabled if </w:t>
            </w:r>
            <w:proofErr w:type="gramStart"/>
            <w:r w:rsidRPr="00AE2755">
              <w:rPr>
                <w:sz w:val="16"/>
                <w:szCs w:val="16"/>
              </w:rPr>
              <w:t>.....</w:t>
            </w:r>
            <w:proofErr w:type="gramEnd"/>
            <w:r w:rsidRPr="00AE2755">
              <w:rPr>
                <w:sz w:val="16"/>
                <w:szCs w:val="16"/>
              </w:rPr>
              <w:t>"</w:t>
            </w:r>
          </w:p>
          <w:p w14:paraId="48C56C82" w14:textId="07DBBB85" w:rsidR="00734B1C" w:rsidRPr="00734B1C" w:rsidRDefault="00AE2755" w:rsidP="00AE2755">
            <w:pPr>
              <w:suppressAutoHyphens/>
              <w:rPr>
                <w:sz w:val="16"/>
                <w:szCs w:val="16"/>
              </w:rPr>
            </w:pPr>
            <w:r w:rsidRPr="00AE2755">
              <w:rPr>
                <w:sz w:val="16"/>
                <w:szCs w:val="16"/>
              </w:rPr>
              <w:t>2. Option 2: Add a note after the current paragraph: NOTE: the term enabled link refers to a link between specific AP affiliated with AP MLD and non-AP STA affiliated with an associated non-AP MLD (both operating on that link)</w:t>
            </w:r>
          </w:p>
        </w:tc>
        <w:tc>
          <w:tcPr>
            <w:tcW w:w="3150" w:type="dxa"/>
            <w:shd w:val="clear" w:color="auto" w:fill="auto"/>
          </w:tcPr>
          <w:p w14:paraId="50B71C3C" w14:textId="77777777" w:rsidR="00734B1C" w:rsidRDefault="00734B1C" w:rsidP="00734B1C">
            <w:pPr>
              <w:suppressAutoHyphens/>
              <w:rPr>
                <w:b/>
                <w:sz w:val="16"/>
                <w:szCs w:val="16"/>
              </w:rPr>
            </w:pPr>
            <w:r>
              <w:rPr>
                <w:b/>
                <w:sz w:val="16"/>
                <w:szCs w:val="16"/>
              </w:rPr>
              <w:t>Revised</w:t>
            </w:r>
          </w:p>
          <w:p w14:paraId="1BC3013E" w14:textId="2846097B" w:rsidR="00734B1C" w:rsidRDefault="00734B1C" w:rsidP="00734B1C">
            <w:pPr>
              <w:suppressAutoHyphens/>
              <w:rPr>
                <w:b/>
                <w:sz w:val="16"/>
                <w:szCs w:val="16"/>
              </w:rPr>
            </w:pPr>
          </w:p>
          <w:p w14:paraId="21E6698F" w14:textId="0BED044E" w:rsidR="00203C12" w:rsidRDefault="00203C12" w:rsidP="00AE2755">
            <w:pPr>
              <w:suppressAutoHyphens/>
              <w:rPr>
                <w:bCs/>
                <w:sz w:val="16"/>
                <w:szCs w:val="16"/>
              </w:rPr>
            </w:pPr>
            <w:bookmarkStart w:id="0" w:name="_Hlk118747457"/>
            <w:r>
              <w:rPr>
                <w:bCs/>
                <w:sz w:val="16"/>
                <w:szCs w:val="16"/>
              </w:rPr>
              <w:t xml:space="preserve">Agree in principle with the comment. </w:t>
            </w:r>
            <w:bookmarkEnd w:id="0"/>
          </w:p>
          <w:p w14:paraId="1ECAD8B7" w14:textId="7CFD1CFE" w:rsidR="00AB3DB8" w:rsidRPr="00203C12" w:rsidRDefault="00AB3DB8" w:rsidP="00AE2755">
            <w:pPr>
              <w:suppressAutoHyphens/>
              <w:rPr>
                <w:bCs/>
                <w:sz w:val="16"/>
                <w:szCs w:val="16"/>
              </w:rPr>
            </w:pPr>
            <w:r>
              <w:rPr>
                <w:bCs/>
                <w:sz w:val="16"/>
                <w:szCs w:val="16"/>
              </w:rPr>
              <w:t>Following the proposed option 2, a note is added to emphasize the expected behavior from the AP affiliated with the AP MLD that is operating on a disabled link for an associated non-AP MLD.</w:t>
            </w:r>
          </w:p>
          <w:p w14:paraId="75A29F4B" w14:textId="77777777" w:rsidR="00734B1C" w:rsidRDefault="00734B1C" w:rsidP="00734B1C">
            <w:pPr>
              <w:suppressAutoHyphens/>
              <w:rPr>
                <w:bCs/>
                <w:sz w:val="16"/>
                <w:szCs w:val="16"/>
              </w:rPr>
            </w:pPr>
          </w:p>
          <w:p w14:paraId="58E08D65" w14:textId="627D132A" w:rsidR="00734B1C" w:rsidRDefault="00734B1C" w:rsidP="00734B1C">
            <w:pPr>
              <w:suppressAutoHyphens/>
              <w:rPr>
                <w:b/>
                <w:sz w:val="16"/>
                <w:szCs w:val="16"/>
              </w:rPr>
            </w:pPr>
            <w:r>
              <w:rPr>
                <w:b/>
                <w:sz w:val="16"/>
                <w:szCs w:val="16"/>
              </w:rPr>
              <w:t xml:space="preserve">TGbe </w:t>
            </w:r>
            <w:r w:rsidR="001C1470">
              <w:rPr>
                <w:b/>
                <w:sz w:val="16"/>
                <w:szCs w:val="16"/>
              </w:rPr>
              <w:t xml:space="preserve">editor </w:t>
            </w:r>
            <w:r>
              <w:rPr>
                <w:b/>
                <w:sz w:val="16"/>
                <w:szCs w:val="16"/>
              </w:rPr>
              <w:t>please implement changes as shown in doc 11-2</w:t>
            </w:r>
            <w:r w:rsidR="00D602FB">
              <w:rPr>
                <w:b/>
                <w:sz w:val="16"/>
                <w:szCs w:val="16"/>
              </w:rPr>
              <w:t>2</w:t>
            </w:r>
            <w:r>
              <w:rPr>
                <w:b/>
                <w:sz w:val="16"/>
                <w:szCs w:val="16"/>
              </w:rPr>
              <w:t>/</w:t>
            </w:r>
            <w:r w:rsidR="00AE2755">
              <w:rPr>
                <w:b/>
                <w:sz w:val="16"/>
                <w:szCs w:val="16"/>
              </w:rPr>
              <w:t>2179</w:t>
            </w:r>
            <w:r>
              <w:rPr>
                <w:b/>
                <w:sz w:val="16"/>
                <w:szCs w:val="16"/>
              </w:rPr>
              <w:t xml:space="preserve">r0 tagged as </w:t>
            </w:r>
            <w:r w:rsidR="009E0E9E">
              <w:rPr>
                <w:b/>
                <w:sz w:val="16"/>
                <w:szCs w:val="16"/>
              </w:rPr>
              <w:t>12</w:t>
            </w:r>
            <w:r w:rsidR="00AE2755">
              <w:rPr>
                <w:b/>
                <w:sz w:val="16"/>
                <w:szCs w:val="16"/>
              </w:rPr>
              <w:t>622</w:t>
            </w:r>
            <w:r>
              <w:rPr>
                <w:b/>
                <w:sz w:val="16"/>
                <w:szCs w:val="16"/>
              </w:rPr>
              <w:t>.</w:t>
            </w:r>
          </w:p>
        </w:tc>
      </w:tr>
    </w:tbl>
    <w:p w14:paraId="51F3DD02" w14:textId="77777777" w:rsidR="00175B3E" w:rsidRDefault="00175B3E" w:rsidP="00175B3E"/>
    <w:p w14:paraId="5AC3362B" w14:textId="77777777" w:rsidR="009733BA" w:rsidRDefault="009733BA" w:rsidP="00805DBC"/>
    <w:p w14:paraId="61ACBF4C" w14:textId="6FFD91A4" w:rsidR="002B7C4C" w:rsidRPr="009733BA" w:rsidRDefault="002B7C4C" w:rsidP="00EB698D">
      <w:pPr>
        <w:pStyle w:val="SubBulletList"/>
      </w:pPr>
      <w:r w:rsidRPr="009733BA">
        <w:br w:type="page"/>
      </w:r>
    </w:p>
    <w:p w14:paraId="54CADC34" w14:textId="21EE9F0C" w:rsidR="00D602FB" w:rsidRDefault="0086275A" w:rsidP="009015B6">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0E2BF4">
        <w:rPr>
          <w:rFonts w:ascii="Times New Roman" w:hAnsi="Times New Roman" w:cs="Times New Roman"/>
          <w:bCs w:val="0"/>
          <w:i/>
          <w:iCs/>
          <w:color w:val="auto"/>
          <w:w w:val="100"/>
          <w:sz w:val="20"/>
          <w:highlight w:val="yellow"/>
          <w:lang w:val="en-GB"/>
        </w:rPr>
        <w:t>2.</w:t>
      </w:r>
      <w:r w:rsidR="00AE2755">
        <w:rPr>
          <w:rFonts w:ascii="Times New Roman" w:hAnsi="Times New Roman" w:cs="Times New Roman"/>
          <w:bCs w:val="0"/>
          <w:i/>
          <w:iCs/>
          <w:color w:val="auto"/>
          <w:w w:val="100"/>
          <w:sz w:val="20"/>
          <w:highlight w:val="yellow"/>
          <w:lang w:val="en-GB"/>
        </w:rPr>
        <w:t>3</w:t>
      </w:r>
      <w:r w:rsidR="007937F0">
        <w:rPr>
          <w:rFonts w:ascii="Times New Roman" w:hAnsi="Times New Roman" w:cs="Times New Roman"/>
          <w:bCs w:val="0"/>
          <w:i/>
          <w:iCs/>
          <w:color w:val="auto"/>
          <w:w w:val="100"/>
          <w:sz w:val="20"/>
          <w:highlight w:val="yellow"/>
          <w:lang w:val="en-GB"/>
        </w:rPr>
        <w:t xml:space="preserve"> and REVme D</w:t>
      </w:r>
      <w:bookmarkStart w:id="1" w:name="6.3.8.2.1_Function"/>
      <w:bookmarkStart w:id="2" w:name="6.3.8.2.2_Semantics_of_the_service_primi"/>
      <w:bookmarkEnd w:id="1"/>
      <w:bookmarkEnd w:id="2"/>
      <w:r w:rsidR="005038DF">
        <w:rPr>
          <w:rFonts w:ascii="Times New Roman" w:hAnsi="Times New Roman" w:cs="Times New Roman"/>
          <w:bCs w:val="0"/>
          <w:i/>
          <w:iCs/>
          <w:color w:val="auto"/>
          <w:w w:val="100"/>
          <w:sz w:val="20"/>
          <w:highlight w:val="yellow"/>
          <w:lang w:val="en-GB"/>
        </w:rPr>
        <w:t>2.0</w:t>
      </w:r>
    </w:p>
    <w:p w14:paraId="301F7DFA" w14:textId="77777777" w:rsidR="00AB3DB8" w:rsidRDefault="005038DF" w:rsidP="00AB3DB8">
      <w:pPr>
        <w:pStyle w:val="ListParagraph"/>
        <w:numPr>
          <w:ilvl w:val="2"/>
          <w:numId w:val="10"/>
        </w:numPr>
        <w:tabs>
          <w:tab w:val="left" w:pos="772"/>
        </w:tabs>
        <w:kinsoku w:val="0"/>
        <w:overflowPunct w:val="0"/>
        <w:spacing w:before="0"/>
        <w:ind w:left="771" w:hanging="612"/>
        <w:rPr>
          <w:rFonts w:ascii="Arial" w:hAnsi="Arial" w:cs="Arial"/>
          <w:b/>
          <w:bCs/>
          <w:spacing w:val="-2"/>
          <w:sz w:val="20"/>
          <w:szCs w:val="20"/>
        </w:rPr>
      </w:pPr>
      <w:r>
        <w:rPr>
          <w:spacing w:val="-2"/>
        </w:rPr>
        <w:t xml:space="preserve"> </w:t>
      </w:r>
      <w:r w:rsidR="00AB3DB8">
        <w:rPr>
          <w:rFonts w:ascii="Arial" w:hAnsi="Arial" w:cs="Arial"/>
          <w:b/>
          <w:bCs/>
          <w:sz w:val="20"/>
          <w:szCs w:val="20"/>
        </w:rPr>
        <w:t>Link</w:t>
      </w:r>
      <w:r w:rsidR="00AB3DB8">
        <w:rPr>
          <w:rFonts w:ascii="Arial" w:hAnsi="Arial" w:cs="Arial"/>
          <w:b/>
          <w:bCs/>
          <w:spacing w:val="-5"/>
          <w:sz w:val="20"/>
          <w:szCs w:val="20"/>
        </w:rPr>
        <w:t xml:space="preserve"> </w:t>
      </w:r>
      <w:r w:rsidR="00AB3DB8">
        <w:rPr>
          <w:rFonts w:ascii="Arial" w:hAnsi="Arial" w:cs="Arial"/>
          <w:b/>
          <w:bCs/>
          <w:spacing w:val="-2"/>
          <w:sz w:val="20"/>
          <w:szCs w:val="20"/>
        </w:rPr>
        <w:t>management</w:t>
      </w:r>
    </w:p>
    <w:p w14:paraId="4330A08F" w14:textId="77777777" w:rsidR="00AB3DB8" w:rsidRDefault="00AB3DB8" w:rsidP="00AB3DB8">
      <w:pPr>
        <w:pStyle w:val="BodyText"/>
        <w:kinsoku w:val="0"/>
        <w:overflowPunct w:val="0"/>
        <w:spacing w:before="8"/>
        <w:rPr>
          <w:rFonts w:ascii="Arial" w:hAnsi="Arial" w:cs="Arial"/>
          <w:b/>
          <w:bCs/>
          <w:sz w:val="21"/>
          <w:szCs w:val="21"/>
        </w:rPr>
      </w:pPr>
    </w:p>
    <w:p w14:paraId="3B8C6564" w14:textId="77777777" w:rsidR="00AB3DB8" w:rsidRDefault="00AB3DB8" w:rsidP="00AB3DB8">
      <w:pPr>
        <w:pStyle w:val="ListParagraph"/>
        <w:numPr>
          <w:ilvl w:val="3"/>
          <w:numId w:val="10"/>
        </w:numPr>
        <w:tabs>
          <w:tab w:val="left" w:pos="938"/>
        </w:tabs>
        <w:kinsoku w:val="0"/>
        <w:overflowPunct w:val="0"/>
        <w:spacing w:before="0"/>
        <w:ind w:left="937" w:hanging="778"/>
        <w:rPr>
          <w:rFonts w:ascii="Arial" w:hAnsi="Arial" w:cs="Arial"/>
          <w:b/>
          <w:bCs/>
          <w:color w:val="000000"/>
          <w:spacing w:val="-2"/>
          <w:sz w:val="20"/>
          <w:szCs w:val="20"/>
        </w:rPr>
      </w:pPr>
      <w:bookmarkStart w:id="3" w:name="35.3.7.1 TID-to-link mapping"/>
      <w:bookmarkStart w:id="4" w:name="_bookmark51"/>
      <w:bookmarkEnd w:id="3"/>
      <w:bookmarkEnd w:id="4"/>
      <w:r>
        <w:rPr>
          <w:rFonts w:ascii="Arial" w:hAnsi="Arial" w:cs="Arial"/>
          <w:b/>
          <w:bCs/>
          <w:sz w:val="20"/>
          <w:szCs w:val="20"/>
        </w:rPr>
        <w:t>TID-to-link</w:t>
      </w:r>
      <w:r>
        <w:rPr>
          <w:rFonts w:ascii="Arial" w:hAnsi="Arial" w:cs="Arial"/>
          <w:b/>
          <w:bCs/>
          <w:spacing w:val="-10"/>
          <w:sz w:val="20"/>
          <w:szCs w:val="20"/>
        </w:rPr>
        <w:t xml:space="preserve"> </w:t>
      </w:r>
      <w:r>
        <w:rPr>
          <w:rFonts w:ascii="Arial" w:hAnsi="Arial" w:cs="Arial"/>
          <w:b/>
          <w:bCs/>
          <w:spacing w:val="-2"/>
          <w:sz w:val="20"/>
          <w:szCs w:val="20"/>
        </w:rPr>
        <w:t>mapping</w:t>
      </w:r>
    </w:p>
    <w:p w14:paraId="141A8632" w14:textId="77777777" w:rsidR="00AB3DB8" w:rsidRDefault="00AB3DB8" w:rsidP="00AB3DB8">
      <w:pPr>
        <w:pStyle w:val="BodyText"/>
        <w:kinsoku w:val="0"/>
        <w:overflowPunct w:val="0"/>
        <w:spacing w:before="9"/>
        <w:rPr>
          <w:rFonts w:ascii="Arial" w:hAnsi="Arial" w:cs="Arial"/>
          <w:b/>
          <w:bCs/>
          <w:sz w:val="21"/>
          <w:szCs w:val="21"/>
        </w:rPr>
      </w:pPr>
    </w:p>
    <w:p w14:paraId="589AEFF9" w14:textId="77777777" w:rsidR="00AB3DB8" w:rsidRDefault="00AB3DB8" w:rsidP="00AB3DB8">
      <w:pPr>
        <w:pStyle w:val="ListParagraph"/>
        <w:numPr>
          <w:ilvl w:val="4"/>
          <w:numId w:val="10"/>
        </w:numPr>
        <w:tabs>
          <w:tab w:val="left" w:pos="1104"/>
        </w:tabs>
        <w:kinsoku w:val="0"/>
        <w:overflowPunct w:val="0"/>
        <w:spacing w:before="0"/>
        <w:ind w:hanging="944"/>
        <w:rPr>
          <w:rFonts w:ascii="Arial" w:hAnsi="Arial" w:cs="Arial"/>
          <w:b/>
          <w:bCs/>
          <w:color w:val="000000"/>
          <w:spacing w:val="-2"/>
          <w:sz w:val="20"/>
          <w:szCs w:val="20"/>
        </w:rPr>
      </w:pPr>
      <w:bookmarkStart w:id="5" w:name="35.3.7.1.1 General"/>
      <w:bookmarkStart w:id="6" w:name="_bookmark52"/>
      <w:bookmarkEnd w:id="5"/>
      <w:bookmarkEnd w:id="6"/>
      <w:r>
        <w:rPr>
          <w:rFonts w:ascii="Arial" w:hAnsi="Arial" w:cs="Arial"/>
          <w:b/>
          <w:bCs/>
          <w:spacing w:val="-2"/>
          <w:sz w:val="20"/>
          <w:szCs w:val="20"/>
        </w:rPr>
        <w:t>General</w:t>
      </w:r>
    </w:p>
    <w:p w14:paraId="4AF50C0E" w14:textId="77777777" w:rsidR="00AB3DB8" w:rsidRDefault="00AB3DB8" w:rsidP="00AB3DB8">
      <w:pPr>
        <w:pStyle w:val="BodyText"/>
        <w:kinsoku w:val="0"/>
        <w:overflowPunct w:val="0"/>
        <w:spacing w:before="9"/>
        <w:rPr>
          <w:rFonts w:ascii="Arial" w:hAnsi="Arial" w:cs="Arial"/>
          <w:b/>
          <w:bCs/>
          <w:sz w:val="21"/>
          <w:szCs w:val="21"/>
        </w:rPr>
      </w:pPr>
    </w:p>
    <w:p w14:paraId="1D8E3B73" w14:textId="72A22A23" w:rsidR="00AB3DB8" w:rsidRDefault="00686EF4" w:rsidP="00AB3DB8">
      <w:pPr>
        <w:pStyle w:val="BodyText"/>
        <w:kinsoku w:val="0"/>
        <w:overflowPunct w:val="0"/>
        <w:spacing w:before="2" w:line="249" w:lineRule="auto"/>
        <w:ind w:left="160" w:right="157"/>
        <w:jc w:val="both"/>
        <w:rPr>
          <w:spacing w:val="-2"/>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 xml:space="preserve">add NOTE 3 </w:t>
      </w:r>
      <w:r>
        <w:rPr>
          <w:b/>
          <w:i/>
          <w:iCs/>
          <w:highlight w:val="yellow"/>
        </w:rPr>
        <w:t>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748B72EE" w14:textId="77777777" w:rsidR="00AB3DB8" w:rsidRDefault="00AB3DB8" w:rsidP="00AB3DB8">
      <w:pPr>
        <w:pStyle w:val="BodyText"/>
        <w:kinsoku w:val="0"/>
        <w:overflowPunct w:val="0"/>
        <w:spacing w:before="2"/>
        <w:rPr>
          <w:sz w:val="21"/>
          <w:szCs w:val="21"/>
        </w:rPr>
      </w:pPr>
    </w:p>
    <w:p w14:paraId="24C51198" w14:textId="77777777" w:rsidR="00AB3DB8" w:rsidRDefault="00AB3DB8" w:rsidP="00AB3DB8">
      <w:pPr>
        <w:pStyle w:val="BodyText"/>
        <w:kinsoku w:val="0"/>
        <w:overflowPunct w:val="0"/>
        <w:spacing w:line="249" w:lineRule="auto"/>
        <w:ind w:left="159" w:right="156"/>
        <w:jc w:val="both"/>
        <w:rPr>
          <w:color w:val="000000"/>
          <w:spacing w:val="-4"/>
        </w:rPr>
      </w:pPr>
      <w:r>
        <w:t>A</w:t>
      </w:r>
      <w:r>
        <w:rPr>
          <w:spacing w:val="-1"/>
        </w:rPr>
        <w:t xml:space="preserve"> </w:t>
      </w:r>
      <w:r>
        <w:t>setup</w:t>
      </w:r>
      <w:r>
        <w:rPr>
          <w:spacing w:val="-1"/>
        </w:rPr>
        <w:t xml:space="preserve"> </w:t>
      </w:r>
      <w:r>
        <w:t>link</w:t>
      </w:r>
      <w:r>
        <w:rPr>
          <w:spacing w:val="-1"/>
        </w:rPr>
        <w:t xml:space="preserve"> </w:t>
      </w:r>
      <w:r>
        <w:t>is</w:t>
      </w:r>
      <w:r>
        <w:rPr>
          <w:spacing w:val="-2"/>
        </w:rPr>
        <w:t xml:space="preserve"> </w:t>
      </w:r>
      <w:r>
        <w:t>defined</w:t>
      </w:r>
      <w:r>
        <w:rPr>
          <w:spacing w:val="-1"/>
        </w:rPr>
        <w:t xml:space="preserve"> </w:t>
      </w:r>
      <w:r>
        <w:t>as</w:t>
      </w:r>
      <w:r>
        <w:rPr>
          <w:spacing w:val="-1"/>
        </w:rPr>
        <w:t xml:space="preserve"> </w:t>
      </w:r>
      <w:r>
        <w:t>enabled</w:t>
      </w:r>
      <w:r>
        <w:rPr>
          <w:spacing w:val="-1"/>
        </w:rPr>
        <w:t xml:space="preserve"> </w:t>
      </w:r>
      <w:r>
        <w:t>for a</w:t>
      </w:r>
      <w:r>
        <w:rPr>
          <w:spacing w:val="-1"/>
        </w:rPr>
        <w:t xml:space="preserve"> </w:t>
      </w:r>
      <w:r>
        <w:t>non-AP</w:t>
      </w:r>
      <w:r>
        <w:rPr>
          <w:spacing w:val="-1"/>
        </w:rPr>
        <w:t xml:space="preserve"> </w:t>
      </w:r>
      <w:r>
        <w:t>MLD</w:t>
      </w:r>
      <w:r>
        <w:rPr>
          <w:spacing w:val="-1"/>
        </w:rPr>
        <w:t xml:space="preserve"> </w:t>
      </w:r>
      <w:r>
        <w:t>if</w:t>
      </w:r>
      <w:r>
        <w:rPr>
          <w:spacing w:val="-1"/>
        </w:rPr>
        <w:t xml:space="preserve"> </w:t>
      </w:r>
      <w:r>
        <w:t>at least</w:t>
      </w:r>
      <w:r>
        <w:rPr>
          <w:spacing w:val="-1"/>
        </w:rPr>
        <w:t xml:space="preserve"> </w:t>
      </w:r>
      <w:r>
        <w:t>one TID</w:t>
      </w:r>
      <w:r>
        <w:rPr>
          <w:spacing w:val="-1"/>
        </w:rPr>
        <w:t xml:space="preserve"> </w:t>
      </w:r>
      <w:r>
        <w:t>is</w:t>
      </w:r>
      <w:r>
        <w:rPr>
          <w:spacing w:val="-2"/>
        </w:rPr>
        <w:t xml:space="preserve"> </w:t>
      </w:r>
      <w:r>
        <w:t>mapped</w:t>
      </w:r>
      <w:r>
        <w:rPr>
          <w:spacing w:val="-1"/>
        </w:rPr>
        <w:t xml:space="preserve"> </w:t>
      </w:r>
      <w:r>
        <w:t>to that link</w:t>
      </w:r>
      <w:r>
        <w:rPr>
          <w:spacing w:val="-1"/>
        </w:rPr>
        <w:t xml:space="preserve"> </w:t>
      </w:r>
      <w:r>
        <w:t>either</w:t>
      </w:r>
      <w:r>
        <w:rPr>
          <w:spacing w:val="-1"/>
        </w:rPr>
        <w:t xml:space="preserve"> </w:t>
      </w:r>
      <w:r>
        <w:t>in</w:t>
      </w:r>
      <w:r>
        <w:rPr>
          <w:spacing w:val="-1"/>
        </w:rPr>
        <w:t xml:space="preserve"> </w:t>
      </w:r>
      <w:r>
        <w:t>DL or in UL and is defined as disabled if no TIDs are mapped to that link both in DL and UL. At any point in time, a TID shall always be mapped to at least one setup link both in DL and UL, which means that a TID- to-link</w:t>
      </w:r>
      <w:r>
        <w:rPr>
          <w:spacing w:val="-7"/>
        </w:rPr>
        <w:t xml:space="preserve"> </w:t>
      </w:r>
      <w:r>
        <w:t>mapping</w:t>
      </w:r>
      <w:r>
        <w:rPr>
          <w:spacing w:val="-7"/>
        </w:rPr>
        <w:t xml:space="preserve"> </w:t>
      </w:r>
      <w:r>
        <w:t>change</w:t>
      </w:r>
      <w:r>
        <w:rPr>
          <w:spacing w:val="-7"/>
        </w:rPr>
        <w:t xml:space="preserve"> </w:t>
      </w:r>
      <w:r>
        <w:t>is</w:t>
      </w:r>
      <w:r>
        <w:rPr>
          <w:spacing w:val="-7"/>
        </w:rPr>
        <w:t xml:space="preserve"> </w:t>
      </w:r>
      <w:r>
        <w:t>only</w:t>
      </w:r>
      <w:r>
        <w:rPr>
          <w:spacing w:val="-6"/>
        </w:rPr>
        <w:t xml:space="preserve"> </w:t>
      </w:r>
      <w:r>
        <w:t>valid</w:t>
      </w:r>
      <w:r>
        <w:rPr>
          <w:spacing w:val="-7"/>
        </w:rPr>
        <w:t xml:space="preserve"> </w:t>
      </w:r>
      <w:r>
        <w:t>and</w:t>
      </w:r>
      <w:r>
        <w:rPr>
          <w:spacing w:val="-5"/>
        </w:rPr>
        <w:t xml:space="preserve"> </w:t>
      </w:r>
      <w:r>
        <w:t>successful</w:t>
      </w:r>
      <w:r>
        <w:rPr>
          <w:spacing w:val="-7"/>
        </w:rPr>
        <w:t xml:space="preserve"> </w:t>
      </w:r>
      <w:r>
        <w:t>if</w:t>
      </w:r>
      <w:r>
        <w:rPr>
          <w:spacing w:val="-7"/>
        </w:rPr>
        <w:t xml:space="preserve"> </w:t>
      </w:r>
      <w:r>
        <w:t>it</w:t>
      </w:r>
      <w:r>
        <w:rPr>
          <w:spacing w:val="-7"/>
        </w:rPr>
        <w:t xml:space="preserve"> </w:t>
      </w:r>
      <w:r>
        <w:t>will</w:t>
      </w:r>
      <w:r>
        <w:rPr>
          <w:spacing w:val="-7"/>
        </w:rPr>
        <w:t xml:space="preserve"> </w:t>
      </w:r>
      <w:r>
        <w:t>not</w:t>
      </w:r>
      <w:r>
        <w:rPr>
          <w:spacing w:val="-7"/>
        </w:rPr>
        <w:t xml:space="preserve"> </w:t>
      </w:r>
      <w:r>
        <w:t>result</w:t>
      </w:r>
      <w:r>
        <w:rPr>
          <w:spacing w:val="-7"/>
        </w:rPr>
        <w:t xml:space="preserve"> </w:t>
      </w:r>
      <w:r>
        <w:t>in</w:t>
      </w:r>
      <w:r>
        <w:rPr>
          <w:spacing w:val="-7"/>
        </w:rPr>
        <w:t xml:space="preserve"> </w:t>
      </w:r>
      <w:r>
        <w:t>having</w:t>
      </w:r>
      <w:r>
        <w:rPr>
          <w:spacing w:val="-5"/>
        </w:rPr>
        <w:t xml:space="preserve"> </w:t>
      </w:r>
      <w:r>
        <w:rPr>
          <w:color w:val="208A20"/>
          <w:u w:val="single"/>
        </w:rPr>
        <w:t>(#</w:t>
      </w:r>
      <w:proofErr w:type="gramStart"/>
      <w:r>
        <w:rPr>
          <w:color w:val="208A20"/>
          <w:u w:val="single"/>
        </w:rPr>
        <w:t>14054)</w:t>
      </w:r>
      <w:r>
        <w:rPr>
          <w:color w:val="000000"/>
        </w:rPr>
        <w:t>any</w:t>
      </w:r>
      <w:proofErr w:type="gramEnd"/>
      <w:r>
        <w:rPr>
          <w:color w:val="000000"/>
          <w:spacing w:val="-7"/>
        </w:rPr>
        <w:t xml:space="preserve"> </w:t>
      </w:r>
      <w:r>
        <w:rPr>
          <w:color w:val="000000"/>
        </w:rPr>
        <w:t>TID</w:t>
      </w:r>
      <w:r>
        <w:rPr>
          <w:color w:val="000000"/>
          <w:spacing w:val="-6"/>
        </w:rPr>
        <w:t xml:space="preserve"> </w:t>
      </w:r>
      <w:r>
        <w:rPr>
          <w:color w:val="000000"/>
        </w:rPr>
        <w:t>for</w:t>
      </w:r>
      <w:r>
        <w:rPr>
          <w:color w:val="000000"/>
          <w:spacing w:val="-7"/>
        </w:rPr>
        <w:t xml:space="preserve"> </w:t>
      </w:r>
      <w:r>
        <w:rPr>
          <w:color w:val="000000"/>
        </w:rPr>
        <w:t>which the</w:t>
      </w:r>
      <w:r>
        <w:rPr>
          <w:color w:val="000000"/>
          <w:spacing w:val="7"/>
        </w:rPr>
        <w:t xml:space="preserve"> </w:t>
      </w:r>
      <w:r>
        <w:rPr>
          <w:color w:val="000000"/>
        </w:rPr>
        <w:t>link</w:t>
      </w:r>
      <w:r>
        <w:rPr>
          <w:color w:val="000000"/>
          <w:spacing w:val="8"/>
        </w:rPr>
        <w:t xml:space="preserve"> </w:t>
      </w:r>
      <w:r>
        <w:rPr>
          <w:color w:val="000000"/>
        </w:rPr>
        <w:t>set</w:t>
      </w:r>
      <w:r>
        <w:rPr>
          <w:color w:val="000000"/>
          <w:spacing w:val="8"/>
        </w:rPr>
        <w:t xml:space="preserve"> </w:t>
      </w:r>
      <w:r>
        <w:rPr>
          <w:color w:val="000000"/>
        </w:rPr>
        <w:t>for</w:t>
      </w:r>
      <w:r>
        <w:rPr>
          <w:color w:val="000000"/>
          <w:spacing w:val="9"/>
        </w:rPr>
        <w:t xml:space="preserve"> </w:t>
      </w:r>
      <w:r>
        <w:rPr>
          <w:color w:val="000000"/>
        </w:rPr>
        <w:t>DL</w:t>
      </w:r>
      <w:r>
        <w:rPr>
          <w:color w:val="000000"/>
          <w:spacing w:val="7"/>
        </w:rPr>
        <w:t xml:space="preserve"> </w:t>
      </w:r>
      <w:r>
        <w:rPr>
          <w:color w:val="000000"/>
        </w:rPr>
        <w:t>or</w:t>
      </w:r>
      <w:r>
        <w:rPr>
          <w:color w:val="000000"/>
          <w:spacing w:val="8"/>
        </w:rPr>
        <w:t xml:space="preserve"> </w:t>
      </w:r>
      <w:r>
        <w:rPr>
          <w:color w:val="000000"/>
        </w:rPr>
        <w:t>UL</w:t>
      </w:r>
      <w:r>
        <w:rPr>
          <w:color w:val="000000"/>
          <w:spacing w:val="8"/>
        </w:rPr>
        <w:t xml:space="preserve"> </w:t>
      </w:r>
      <w:r>
        <w:rPr>
          <w:color w:val="000000"/>
        </w:rPr>
        <w:t>is</w:t>
      </w:r>
      <w:r>
        <w:rPr>
          <w:color w:val="000000"/>
          <w:spacing w:val="7"/>
        </w:rPr>
        <w:t xml:space="preserve"> </w:t>
      </w:r>
      <w:r>
        <w:rPr>
          <w:color w:val="000000"/>
        </w:rPr>
        <w:t>made</w:t>
      </w:r>
      <w:r>
        <w:rPr>
          <w:color w:val="000000"/>
          <w:spacing w:val="8"/>
        </w:rPr>
        <w:t xml:space="preserve"> </w:t>
      </w:r>
      <w:r>
        <w:rPr>
          <w:color w:val="000000"/>
        </w:rPr>
        <w:t>of</w:t>
      </w:r>
      <w:r>
        <w:rPr>
          <w:color w:val="000000"/>
          <w:spacing w:val="6"/>
        </w:rPr>
        <w:t xml:space="preserve"> </w:t>
      </w:r>
      <w:r>
        <w:rPr>
          <w:color w:val="000000"/>
        </w:rPr>
        <w:t>zero</w:t>
      </w:r>
      <w:r>
        <w:rPr>
          <w:color w:val="000000"/>
          <w:spacing w:val="7"/>
        </w:rPr>
        <w:t xml:space="preserve"> </w:t>
      </w:r>
      <w:r>
        <w:rPr>
          <w:color w:val="000000"/>
        </w:rPr>
        <w:t>setup</w:t>
      </w:r>
      <w:r>
        <w:rPr>
          <w:color w:val="000000"/>
          <w:spacing w:val="8"/>
        </w:rPr>
        <w:t xml:space="preserve"> </w:t>
      </w:r>
      <w:r>
        <w:rPr>
          <w:color w:val="000000"/>
        </w:rPr>
        <w:t>links.</w:t>
      </w:r>
      <w:r>
        <w:rPr>
          <w:color w:val="000000"/>
          <w:spacing w:val="7"/>
        </w:rPr>
        <w:t xml:space="preserve"> </w:t>
      </w:r>
      <w:r>
        <w:rPr>
          <w:color w:val="000000"/>
        </w:rPr>
        <w:t>By</w:t>
      </w:r>
      <w:r>
        <w:rPr>
          <w:color w:val="000000"/>
          <w:spacing w:val="7"/>
        </w:rPr>
        <w:t xml:space="preserve"> </w:t>
      </w:r>
      <w:r>
        <w:rPr>
          <w:color w:val="000000"/>
        </w:rPr>
        <w:t>default,</w:t>
      </w:r>
      <w:r>
        <w:rPr>
          <w:color w:val="000000"/>
          <w:spacing w:val="8"/>
        </w:rPr>
        <w:t xml:space="preserve"> </w:t>
      </w:r>
      <w:r>
        <w:rPr>
          <w:color w:val="000000"/>
        </w:rPr>
        <w:t>all</w:t>
      </w:r>
      <w:r>
        <w:rPr>
          <w:color w:val="000000"/>
          <w:spacing w:val="7"/>
        </w:rPr>
        <w:t xml:space="preserve"> </w:t>
      </w:r>
      <w:r>
        <w:rPr>
          <w:color w:val="000000"/>
        </w:rPr>
        <w:t>setup</w:t>
      </w:r>
      <w:r>
        <w:rPr>
          <w:color w:val="000000"/>
          <w:spacing w:val="8"/>
        </w:rPr>
        <w:t xml:space="preserve"> </w:t>
      </w:r>
      <w:r>
        <w:rPr>
          <w:color w:val="000000"/>
        </w:rPr>
        <w:t>links</w:t>
      </w:r>
      <w:r>
        <w:rPr>
          <w:color w:val="000000"/>
          <w:spacing w:val="8"/>
        </w:rPr>
        <w:t xml:space="preserve"> </w:t>
      </w:r>
      <w:r>
        <w:rPr>
          <w:color w:val="208A20"/>
          <w:u w:val="single"/>
        </w:rPr>
        <w:t>(#</w:t>
      </w:r>
      <w:proofErr w:type="gramStart"/>
      <w:r>
        <w:rPr>
          <w:color w:val="208A20"/>
          <w:u w:val="single"/>
        </w:rPr>
        <w:t>13864)</w:t>
      </w:r>
      <w:r>
        <w:rPr>
          <w:color w:val="000000"/>
        </w:rPr>
        <w:t>are</w:t>
      </w:r>
      <w:proofErr w:type="gramEnd"/>
      <w:r>
        <w:rPr>
          <w:color w:val="000000"/>
          <w:spacing w:val="7"/>
        </w:rPr>
        <w:t xml:space="preserve"> </w:t>
      </w:r>
      <w:r>
        <w:rPr>
          <w:color w:val="000000"/>
        </w:rPr>
        <w:t>enabled</w:t>
      </w:r>
      <w:r>
        <w:rPr>
          <w:color w:val="000000"/>
          <w:spacing w:val="8"/>
        </w:rPr>
        <w:t xml:space="preserve"> </w:t>
      </w:r>
      <w:r>
        <w:rPr>
          <w:color w:val="000000"/>
          <w:spacing w:val="-4"/>
        </w:rPr>
        <w:t>(see</w:t>
      </w:r>
    </w:p>
    <w:p w14:paraId="3740B4E2" w14:textId="77777777" w:rsidR="00AB3DB8" w:rsidRDefault="00AB3DB8" w:rsidP="00AB3DB8">
      <w:pPr>
        <w:pStyle w:val="ListParagraph"/>
        <w:numPr>
          <w:ilvl w:val="4"/>
          <w:numId w:val="30"/>
        </w:numPr>
        <w:tabs>
          <w:tab w:val="left" w:pos="1008"/>
        </w:tabs>
        <w:kinsoku w:val="0"/>
        <w:overflowPunct w:val="0"/>
        <w:spacing w:before="5"/>
        <w:jc w:val="both"/>
        <w:rPr>
          <w:color w:val="000000"/>
          <w:spacing w:val="-2"/>
          <w:sz w:val="20"/>
          <w:szCs w:val="20"/>
        </w:rPr>
      </w:pPr>
      <w:hyperlink w:anchor="bookmark53" w:history="1">
        <w:r>
          <w:rPr>
            <w:sz w:val="20"/>
            <w:szCs w:val="20"/>
          </w:rPr>
          <w:t>(Default</w:t>
        </w:r>
        <w:r>
          <w:rPr>
            <w:spacing w:val="-6"/>
            <w:sz w:val="20"/>
            <w:szCs w:val="20"/>
          </w:rPr>
          <w:t xml:space="preserve"> </w:t>
        </w:r>
        <w:r>
          <w:rPr>
            <w:sz w:val="20"/>
            <w:szCs w:val="20"/>
          </w:rPr>
          <w:t>mapping</w:t>
        </w:r>
        <w:r>
          <w:rPr>
            <w:spacing w:val="-5"/>
            <w:sz w:val="20"/>
            <w:szCs w:val="20"/>
          </w:rPr>
          <w:t xml:space="preserve"> </w:t>
        </w:r>
        <w:r>
          <w:rPr>
            <w:spacing w:val="-2"/>
            <w:sz w:val="20"/>
            <w:szCs w:val="20"/>
          </w:rPr>
          <w:t>mode)</w:t>
        </w:r>
      </w:hyperlink>
      <w:r>
        <w:rPr>
          <w:spacing w:val="-2"/>
          <w:sz w:val="20"/>
          <w:szCs w:val="20"/>
        </w:rPr>
        <w:t>).</w:t>
      </w:r>
    </w:p>
    <w:p w14:paraId="48681293" w14:textId="77777777" w:rsidR="00AB3DB8" w:rsidRDefault="00AB3DB8" w:rsidP="00AB3DB8">
      <w:pPr>
        <w:pStyle w:val="BodyText"/>
        <w:kinsoku w:val="0"/>
        <w:overflowPunct w:val="0"/>
        <w:spacing w:before="8"/>
        <w:rPr>
          <w:sz w:val="21"/>
          <w:szCs w:val="21"/>
        </w:rPr>
      </w:pPr>
    </w:p>
    <w:p w14:paraId="5B9D6E63" w14:textId="77777777" w:rsidR="00AB3DB8" w:rsidRDefault="00AB3DB8" w:rsidP="00AB3DB8">
      <w:pPr>
        <w:pStyle w:val="BodyText"/>
        <w:kinsoku w:val="0"/>
        <w:overflowPunct w:val="0"/>
        <w:ind w:left="160"/>
        <w:jc w:val="both"/>
        <w:rPr>
          <w:color w:val="000000"/>
          <w:spacing w:val="-2"/>
        </w:rPr>
      </w:pPr>
      <w:r>
        <w:t>If</w:t>
      </w:r>
      <w:r>
        <w:rPr>
          <w:spacing w:val="-4"/>
        </w:rPr>
        <w:t xml:space="preserve"> </w:t>
      </w:r>
      <w:r>
        <w:t>a</w:t>
      </w:r>
      <w:r>
        <w:rPr>
          <w:spacing w:val="-4"/>
        </w:rPr>
        <w:t xml:space="preserve"> </w:t>
      </w:r>
      <w:r>
        <w:t>link</w:t>
      </w:r>
      <w:r>
        <w:rPr>
          <w:spacing w:val="-3"/>
        </w:rPr>
        <w:t xml:space="preserve"> </w:t>
      </w:r>
      <w:r>
        <w:t>is</w:t>
      </w:r>
      <w:r>
        <w:rPr>
          <w:spacing w:val="-3"/>
        </w:rPr>
        <w:t xml:space="preserve"> </w:t>
      </w:r>
      <w:r>
        <w:t>enabled</w:t>
      </w:r>
      <w:r>
        <w:rPr>
          <w:spacing w:val="-4"/>
        </w:rPr>
        <w:t xml:space="preserve"> </w:t>
      </w:r>
      <w:r>
        <w:t>for</w:t>
      </w:r>
      <w:r>
        <w:rPr>
          <w:spacing w:val="-4"/>
        </w:rPr>
        <w:t xml:space="preserve"> </w:t>
      </w:r>
      <w:r>
        <w:t>a</w:t>
      </w:r>
      <w:r>
        <w:rPr>
          <w:spacing w:val="-3"/>
        </w:rPr>
        <w:t xml:space="preserve"> </w:t>
      </w:r>
      <w:r>
        <w:t>non-AP</w:t>
      </w:r>
      <w:r>
        <w:rPr>
          <w:spacing w:val="-3"/>
        </w:rPr>
        <w:t xml:space="preserve"> </w:t>
      </w:r>
      <w:r>
        <w:t>MLD,</w:t>
      </w:r>
      <w:r>
        <w:rPr>
          <w:spacing w:val="-5"/>
        </w:rPr>
        <w:t xml:space="preserve"> </w:t>
      </w:r>
      <w:r>
        <w:rPr>
          <w:color w:val="208A20"/>
          <w:spacing w:val="-2"/>
          <w:u w:val="single"/>
        </w:rPr>
        <w:t>(#</w:t>
      </w:r>
      <w:proofErr w:type="gramStart"/>
      <w:r>
        <w:rPr>
          <w:color w:val="208A20"/>
          <w:spacing w:val="-2"/>
          <w:u w:val="single"/>
        </w:rPr>
        <w:t>14054)</w:t>
      </w:r>
      <w:r>
        <w:rPr>
          <w:color w:val="000000"/>
          <w:spacing w:val="-2"/>
        </w:rPr>
        <w:t>then</w:t>
      </w:r>
      <w:proofErr w:type="gramEnd"/>
      <w:r>
        <w:rPr>
          <w:color w:val="000000"/>
          <w:spacing w:val="-2"/>
        </w:rPr>
        <w:t>:</w:t>
      </w:r>
    </w:p>
    <w:p w14:paraId="41A0B5C4" w14:textId="77777777" w:rsidR="00AB3DB8" w:rsidRDefault="00AB3DB8" w:rsidP="00AB3DB8">
      <w:pPr>
        <w:pStyle w:val="ListParagraph"/>
        <w:numPr>
          <w:ilvl w:val="5"/>
          <w:numId w:val="30"/>
        </w:numPr>
        <w:tabs>
          <w:tab w:val="left" w:pos="760"/>
        </w:tabs>
        <w:kinsoku w:val="0"/>
        <w:overflowPunct w:val="0"/>
        <w:spacing w:line="249" w:lineRule="auto"/>
        <w:ind w:left="759" w:right="157" w:hanging="400"/>
        <w:jc w:val="both"/>
        <w:rPr>
          <w:color w:val="000000"/>
          <w:spacing w:val="-2"/>
          <w:sz w:val="20"/>
          <w:szCs w:val="20"/>
        </w:rPr>
      </w:pPr>
      <w:r>
        <w:rPr>
          <w:sz w:val="20"/>
          <w:szCs w:val="20"/>
        </w:rPr>
        <w:t>it may be used for individually addressed frame exchange, subject to the power state of the non-AP STA operating on that link and only MSDUs or A-MSDUs with TIDs mapped to that link may be transmitted</w:t>
      </w:r>
      <w:r>
        <w:rPr>
          <w:spacing w:val="-1"/>
          <w:sz w:val="20"/>
          <w:szCs w:val="20"/>
        </w:rPr>
        <w:t xml:space="preserve"> </w:t>
      </w:r>
      <w:r>
        <w:rPr>
          <w:sz w:val="20"/>
          <w:szCs w:val="20"/>
        </w:rPr>
        <w:t>on</w:t>
      </w:r>
      <w:r>
        <w:rPr>
          <w:spacing w:val="-1"/>
          <w:sz w:val="20"/>
          <w:szCs w:val="20"/>
        </w:rPr>
        <w:t xml:space="preserve"> </w:t>
      </w:r>
      <w:r>
        <w:rPr>
          <w:sz w:val="20"/>
          <w:szCs w:val="20"/>
        </w:rPr>
        <w:t>that</w:t>
      </w:r>
      <w:r>
        <w:rPr>
          <w:spacing w:val="-2"/>
          <w:sz w:val="20"/>
          <w:szCs w:val="20"/>
        </w:rPr>
        <w:t xml:space="preserve"> </w:t>
      </w:r>
      <w:r>
        <w:rPr>
          <w:sz w:val="20"/>
          <w:szCs w:val="20"/>
        </w:rPr>
        <w:t>link</w:t>
      </w:r>
      <w:r>
        <w:rPr>
          <w:spacing w:val="-1"/>
          <w:sz w:val="20"/>
          <w:szCs w:val="20"/>
        </w:rPr>
        <w:t xml:space="preserve"> </w:t>
      </w:r>
      <w:r>
        <w:rPr>
          <w:sz w:val="20"/>
          <w:szCs w:val="20"/>
        </w:rPr>
        <w:t>between</w:t>
      </w:r>
      <w:r>
        <w:rPr>
          <w:spacing w:val="-2"/>
          <w:sz w:val="20"/>
          <w:szCs w:val="20"/>
        </w:rPr>
        <w:t xml:space="preserve"> </w:t>
      </w:r>
      <w:r>
        <w:rPr>
          <w:sz w:val="20"/>
          <w:szCs w:val="20"/>
        </w:rPr>
        <w:t>the</w:t>
      </w:r>
      <w:r>
        <w:rPr>
          <w:spacing w:val="-1"/>
          <w:sz w:val="20"/>
          <w:szCs w:val="20"/>
        </w:rPr>
        <w:t xml:space="preserve"> </w:t>
      </w:r>
      <w:r>
        <w:rPr>
          <w:sz w:val="20"/>
          <w:szCs w:val="20"/>
        </w:rPr>
        <w:t>corresponding</w:t>
      </w:r>
      <w:r>
        <w:rPr>
          <w:spacing w:val="-2"/>
          <w:sz w:val="20"/>
          <w:szCs w:val="20"/>
        </w:rPr>
        <w:t xml:space="preserve"> </w:t>
      </w:r>
      <w:r>
        <w:rPr>
          <w:color w:val="208A20"/>
          <w:sz w:val="20"/>
          <w:szCs w:val="20"/>
          <w:u w:val="single"/>
        </w:rPr>
        <w:t>(#</w:t>
      </w:r>
      <w:proofErr w:type="gramStart"/>
      <w:r>
        <w:rPr>
          <w:color w:val="208A20"/>
          <w:sz w:val="20"/>
          <w:szCs w:val="20"/>
          <w:u w:val="single"/>
        </w:rPr>
        <w:t>12624)</w:t>
      </w:r>
      <w:r>
        <w:rPr>
          <w:color w:val="000000"/>
          <w:sz w:val="20"/>
          <w:szCs w:val="20"/>
        </w:rPr>
        <w:t>non</w:t>
      </w:r>
      <w:proofErr w:type="gramEnd"/>
      <w:r>
        <w:rPr>
          <w:color w:val="000000"/>
          <w:sz w:val="20"/>
          <w:szCs w:val="20"/>
        </w:rPr>
        <w:t>-AP</w:t>
      </w:r>
      <w:r>
        <w:rPr>
          <w:color w:val="000000"/>
          <w:spacing w:val="-2"/>
          <w:sz w:val="20"/>
          <w:szCs w:val="20"/>
        </w:rPr>
        <w:t xml:space="preserve"> </w:t>
      </w:r>
      <w:r>
        <w:rPr>
          <w:color w:val="000000"/>
          <w:sz w:val="20"/>
          <w:szCs w:val="20"/>
        </w:rPr>
        <w:t>STA</w:t>
      </w:r>
      <w:r>
        <w:rPr>
          <w:color w:val="000000"/>
          <w:spacing w:val="-1"/>
          <w:sz w:val="20"/>
          <w:szCs w:val="20"/>
        </w:rPr>
        <w:t xml:space="preserve"> </w:t>
      </w:r>
      <w:r>
        <w:rPr>
          <w:color w:val="000000"/>
          <w:sz w:val="20"/>
          <w:szCs w:val="20"/>
        </w:rPr>
        <w:t>and</w:t>
      </w:r>
      <w:r>
        <w:rPr>
          <w:color w:val="000000"/>
          <w:spacing w:val="-1"/>
          <w:sz w:val="20"/>
          <w:szCs w:val="20"/>
        </w:rPr>
        <w:t xml:space="preserve"> </w:t>
      </w:r>
      <w:r>
        <w:rPr>
          <w:color w:val="000000"/>
          <w:sz w:val="20"/>
          <w:szCs w:val="20"/>
        </w:rPr>
        <w:t>AP</w:t>
      </w:r>
      <w:r>
        <w:rPr>
          <w:color w:val="000000"/>
          <w:spacing w:val="-2"/>
          <w:sz w:val="20"/>
          <w:szCs w:val="20"/>
        </w:rPr>
        <w:t xml:space="preserve"> </w:t>
      </w:r>
      <w:r>
        <w:rPr>
          <w:color w:val="000000"/>
          <w:sz w:val="20"/>
          <w:szCs w:val="20"/>
        </w:rPr>
        <w:t>affiliated</w:t>
      </w:r>
      <w:r>
        <w:rPr>
          <w:color w:val="000000"/>
          <w:spacing w:val="-1"/>
          <w:sz w:val="20"/>
          <w:szCs w:val="20"/>
        </w:rPr>
        <w:t xml:space="preserve"> </w:t>
      </w:r>
      <w:r>
        <w:rPr>
          <w:color w:val="000000"/>
          <w:sz w:val="20"/>
          <w:szCs w:val="20"/>
        </w:rPr>
        <w:t>with</w:t>
      </w:r>
      <w:r>
        <w:rPr>
          <w:color w:val="000000"/>
          <w:spacing w:val="-1"/>
          <w:sz w:val="20"/>
          <w:szCs w:val="20"/>
        </w:rPr>
        <w:t xml:space="preserve"> </w:t>
      </w:r>
      <w:r>
        <w:rPr>
          <w:color w:val="000000"/>
          <w:sz w:val="20"/>
          <w:szCs w:val="20"/>
        </w:rPr>
        <w:t>the non-AP</w:t>
      </w:r>
      <w:r>
        <w:rPr>
          <w:color w:val="000000"/>
          <w:spacing w:val="-7"/>
          <w:sz w:val="20"/>
          <w:szCs w:val="20"/>
        </w:rPr>
        <w:t xml:space="preserve"> </w:t>
      </w:r>
      <w:r>
        <w:rPr>
          <w:color w:val="000000"/>
          <w:sz w:val="20"/>
          <w:szCs w:val="20"/>
        </w:rPr>
        <w:t>MLD</w:t>
      </w:r>
      <w:r>
        <w:rPr>
          <w:color w:val="000000"/>
          <w:spacing w:val="-5"/>
          <w:sz w:val="20"/>
          <w:szCs w:val="20"/>
        </w:rPr>
        <w:t xml:space="preserve"> </w:t>
      </w:r>
      <w:r>
        <w:rPr>
          <w:color w:val="000000"/>
          <w:sz w:val="20"/>
          <w:szCs w:val="20"/>
        </w:rPr>
        <w:t>and</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MLD,</w:t>
      </w:r>
      <w:r>
        <w:rPr>
          <w:color w:val="000000"/>
          <w:spacing w:val="-6"/>
          <w:sz w:val="20"/>
          <w:szCs w:val="20"/>
        </w:rPr>
        <w:t xml:space="preserve"> </w:t>
      </w:r>
      <w:r>
        <w:rPr>
          <w:color w:val="000000"/>
          <w:sz w:val="20"/>
          <w:szCs w:val="20"/>
        </w:rPr>
        <w:t>respectively,</w:t>
      </w:r>
      <w:r>
        <w:rPr>
          <w:color w:val="000000"/>
          <w:spacing w:val="-6"/>
          <w:sz w:val="20"/>
          <w:szCs w:val="20"/>
        </w:rPr>
        <w:t xml:space="preserve"> </w:t>
      </w:r>
      <w:r>
        <w:rPr>
          <w:color w:val="000000"/>
          <w:sz w:val="20"/>
          <w:szCs w:val="20"/>
        </w:rPr>
        <w:t>in</w:t>
      </w:r>
      <w:r>
        <w:rPr>
          <w:color w:val="000000"/>
          <w:spacing w:val="-7"/>
          <w:sz w:val="20"/>
          <w:szCs w:val="20"/>
        </w:rPr>
        <w:t xml:space="preserve"> </w:t>
      </w:r>
      <w:r>
        <w:rPr>
          <w:color w:val="000000"/>
          <w:sz w:val="20"/>
          <w:szCs w:val="20"/>
        </w:rPr>
        <w:t>the</w:t>
      </w:r>
      <w:r>
        <w:rPr>
          <w:color w:val="000000"/>
          <w:spacing w:val="-6"/>
          <w:sz w:val="20"/>
          <w:szCs w:val="20"/>
        </w:rPr>
        <w:t xml:space="preserve"> </w:t>
      </w:r>
      <w:r>
        <w:rPr>
          <w:color w:val="000000"/>
          <w:sz w:val="20"/>
          <w:szCs w:val="20"/>
        </w:rPr>
        <w:t>direction</w:t>
      </w:r>
      <w:r>
        <w:rPr>
          <w:color w:val="000000"/>
          <w:spacing w:val="-6"/>
          <w:sz w:val="20"/>
          <w:szCs w:val="20"/>
        </w:rPr>
        <w:t xml:space="preserve"> </w:t>
      </w:r>
      <w:r>
        <w:rPr>
          <w:color w:val="000000"/>
          <w:sz w:val="20"/>
          <w:szCs w:val="20"/>
        </w:rPr>
        <w:t>(DL/UL)</w:t>
      </w:r>
      <w:r>
        <w:rPr>
          <w:color w:val="000000"/>
          <w:spacing w:val="-6"/>
          <w:sz w:val="20"/>
          <w:szCs w:val="20"/>
        </w:rPr>
        <w:t xml:space="preserve"> </w:t>
      </w:r>
      <w:r>
        <w:rPr>
          <w:color w:val="000000"/>
          <w:sz w:val="20"/>
          <w:szCs w:val="20"/>
        </w:rPr>
        <w:t>corresponding</w:t>
      </w:r>
      <w:r>
        <w:rPr>
          <w:color w:val="000000"/>
          <w:spacing w:val="-7"/>
          <w:sz w:val="20"/>
          <w:szCs w:val="20"/>
        </w:rPr>
        <w:t xml:space="preserve"> </w:t>
      </w:r>
      <w:r>
        <w:rPr>
          <w:color w:val="000000"/>
          <w:sz w:val="20"/>
          <w:szCs w:val="20"/>
        </w:rPr>
        <w:t>to</w:t>
      </w:r>
      <w:r>
        <w:rPr>
          <w:color w:val="000000"/>
          <w:spacing w:val="-7"/>
          <w:sz w:val="20"/>
          <w:szCs w:val="20"/>
        </w:rPr>
        <w:t xml:space="preserve"> </w:t>
      </w:r>
      <w:r>
        <w:rPr>
          <w:color w:val="000000"/>
          <w:sz w:val="20"/>
          <w:szCs w:val="20"/>
        </w:rPr>
        <w:t>the</w:t>
      </w:r>
      <w:r>
        <w:rPr>
          <w:color w:val="000000"/>
          <w:spacing w:val="-6"/>
          <w:sz w:val="20"/>
          <w:szCs w:val="20"/>
        </w:rPr>
        <w:t xml:space="preserve"> </w:t>
      </w:r>
      <w:r>
        <w:rPr>
          <w:color w:val="000000"/>
          <w:sz w:val="20"/>
          <w:szCs w:val="20"/>
        </w:rPr>
        <w:t xml:space="preserve">TID-to-link </w:t>
      </w:r>
      <w:r>
        <w:rPr>
          <w:color w:val="000000"/>
          <w:spacing w:val="-2"/>
          <w:sz w:val="20"/>
          <w:szCs w:val="20"/>
        </w:rPr>
        <w:t>mapping.</w:t>
      </w:r>
    </w:p>
    <w:p w14:paraId="4D69E5F6" w14:textId="77777777" w:rsidR="00AB3DB8" w:rsidRDefault="00AB3DB8" w:rsidP="00AB3DB8">
      <w:pPr>
        <w:pStyle w:val="ListParagraph"/>
        <w:numPr>
          <w:ilvl w:val="5"/>
          <w:numId w:val="30"/>
        </w:numPr>
        <w:tabs>
          <w:tab w:val="left" w:pos="760"/>
        </w:tabs>
        <w:kinsoku w:val="0"/>
        <w:overflowPunct w:val="0"/>
        <w:spacing w:before="64" w:line="249" w:lineRule="auto"/>
        <w:ind w:left="759" w:right="157" w:hanging="400"/>
        <w:jc w:val="both"/>
        <w:rPr>
          <w:color w:val="000000"/>
          <w:sz w:val="20"/>
          <w:szCs w:val="20"/>
        </w:rPr>
      </w:pPr>
      <w:r>
        <w:rPr>
          <w:sz w:val="20"/>
          <w:szCs w:val="20"/>
        </w:rPr>
        <w:t xml:space="preserve">MSDUs or AMSDUs as defined in 10.23.2 (HCF contention based channel access (EDCA)) with TIDs mapped to that link may be transmitted on that link between the corresponding </w:t>
      </w:r>
      <w:r>
        <w:rPr>
          <w:color w:val="208A20"/>
          <w:sz w:val="20"/>
          <w:szCs w:val="20"/>
          <w:u w:val="single"/>
        </w:rPr>
        <w:t>(#</w:t>
      </w:r>
      <w:proofErr w:type="gramStart"/>
      <w:r>
        <w:rPr>
          <w:color w:val="208A20"/>
          <w:sz w:val="20"/>
          <w:szCs w:val="20"/>
          <w:u w:val="single"/>
        </w:rPr>
        <w:t>12624)</w:t>
      </w:r>
      <w:r>
        <w:rPr>
          <w:color w:val="000000"/>
          <w:sz w:val="20"/>
          <w:szCs w:val="20"/>
        </w:rPr>
        <w:t>non</w:t>
      </w:r>
      <w:proofErr w:type="gramEnd"/>
      <w:r>
        <w:rPr>
          <w:color w:val="000000"/>
          <w:sz w:val="20"/>
          <w:szCs w:val="20"/>
        </w:rPr>
        <w:t>- AP STA and AP affiliated with the non-AP MLD and AP MLD, respectively, in the direction (DL/ UL) corresponding to the TID-to-link mapping.</w:t>
      </w:r>
    </w:p>
    <w:p w14:paraId="72A7EC53" w14:textId="77777777" w:rsidR="00AB3DB8" w:rsidRDefault="00AB3DB8" w:rsidP="00AB3DB8">
      <w:pPr>
        <w:pStyle w:val="ListParagraph"/>
        <w:numPr>
          <w:ilvl w:val="5"/>
          <w:numId w:val="30"/>
        </w:numPr>
        <w:tabs>
          <w:tab w:val="left" w:pos="760"/>
        </w:tabs>
        <w:kinsoku w:val="0"/>
        <w:overflowPunct w:val="0"/>
        <w:spacing w:before="64" w:line="249" w:lineRule="auto"/>
        <w:ind w:left="759" w:right="157" w:hanging="400"/>
        <w:jc w:val="both"/>
        <w:rPr>
          <w:color w:val="000000"/>
          <w:sz w:val="20"/>
          <w:szCs w:val="20"/>
        </w:rPr>
      </w:pPr>
      <w:r>
        <w:rPr>
          <w:sz w:val="20"/>
          <w:szCs w:val="20"/>
        </w:rPr>
        <w:t xml:space="preserve">Individually addressed Management </w:t>
      </w:r>
      <w:proofErr w:type="gramStart"/>
      <w:r>
        <w:rPr>
          <w:sz w:val="20"/>
          <w:szCs w:val="20"/>
        </w:rPr>
        <w:t>frames</w:t>
      </w:r>
      <w:r>
        <w:rPr>
          <w:color w:val="208A20"/>
          <w:sz w:val="20"/>
          <w:szCs w:val="20"/>
          <w:u w:val="single"/>
        </w:rPr>
        <w:t>(</w:t>
      </w:r>
      <w:proofErr w:type="gramEnd"/>
      <w:r>
        <w:rPr>
          <w:color w:val="208A20"/>
          <w:sz w:val="20"/>
          <w:szCs w:val="20"/>
          <w:u w:val="single"/>
        </w:rPr>
        <w:t>#10911)</w:t>
      </w:r>
      <w:r>
        <w:rPr>
          <w:color w:val="000000"/>
          <w:sz w:val="20"/>
          <w:szCs w:val="20"/>
        </w:rPr>
        <w:t xml:space="preserve">, QoS Null frames, and Control frames may be sent on any enabled links between the corresponding </w:t>
      </w:r>
      <w:r>
        <w:rPr>
          <w:color w:val="208A20"/>
          <w:sz w:val="20"/>
          <w:szCs w:val="20"/>
          <w:u w:val="single"/>
        </w:rPr>
        <w:t>(#12625)(#12624)</w:t>
      </w:r>
      <w:r>
        <w:rPr>
          <w:color w:val="000000"/>
          <w:sz w:val="20"/>
          <w:szCs w:val="20"/>
        </w:rPr>
        <w:t xml:space="preserve">non-AP MLD </w:t>
      </w:r>
      <w:r>
        <w:rPr>
          <w:color w:val="208A20"/>
          <w:sz w:val="20"/>
          <w:szCs w:val="20"/>
          <w:u w:val="single"/>
        </w:rPr>
        <w:t>(#14054)</w:t>
      </w:r>
      <w:r>
        <w:rPr>
          <w:color w:val="000000"/>
          <w:sz w:val="20"/>
          <w:szCs w:val="20"/>
        </w:rPr>
        <w:t>and AP MLD both in DL and UL.</w:t>
      </w:r>
    </w:p>
    <w:p w14:paraId="2F2223D0" w14:textId="77777777" w:rsidR="00AB3DB8" w:rsidRDefault="00AB3DB8" w:rsidP="00AB3DB8">
      <w:pPr>
        <w:pStyle w:val="BodyText"/>
        <w:kinsoku w:val="0"/>
        <w:overflowPunct w:val="0"/>
        <w:rPr>
          <w:sz w:val="21"/>
          <w:szCs w:val="21"/>
        </w:rPr>
      </w:pPr>
    </w:p>
    <w:p w14:paraId="4BC4BF8C" w14:textId="77777777" w:rsidR="00AB3DB8" w:rsidRDefault="00AB3DB8" w:rsidP="00AB3DB8">
      <w:pPr>
        <w:pStyle w:val="BodyText"/>
        <w:kinsoku w:val="0"/>
        <w:overflowPunct w:val="0"/>
        <w:spacing w:before="1" w:line="249" w:lineRule="auto"/>
        <w:ind w:left="159" w:right="157"/>
        <w:jc w:val="both"/>
        <w:rPr>
          <w:color w:val="000000"/>
        </w:rPr>
      </w:pPr>
      <w:r>
        <w:t xml:space="preserve">If a link is disabled for a non-AP MLD, it shall not be used for individually addressed frame exchange between the corresponding </w:t>
      </w:r>
      <w:r>
        <w:rPr>
          <w:color w:val="208A20"/>
          <w:u w:val="single"/>
        </w:rPr>
        <w:t>(#12624)</w:t>
      </w:r>
      <w:r>
        <w:rPr>
          <w:color w:val="000000"/>
        </w:rPr>
        <w:t xml:space="preserve">non-AP STA </w:t>
      </w:r>
      <w:r>
        <w:rPr>
          <w:color w:val="208A20"/>
          <w:u w:val="single"/>
        </w:rPr>
        <w:t>(#14054)</w:t>
      </w:r>
      <w:r>
        <w:rPr>
          <w:color w:val="000000"/>
        </w:rPr>
        <w:t xml:space="preserve">affiliated with the non-AP MLD and AP affiliated with the associated AP MLD, including Management </w:t>
      </w:r>
      <w:r>
        <w:rPr>
          <w:color w:val="208A20"/>
          <w:u w:val="single"/>
        </w:rPr>
        <w:t>(#10023)</w:t>
      </w:r>
      <w:r>
        <w:rPr>
          <w:color w:val="000000"/>
        </w:rPr>
        <w:t xml:space="preserve">and Control frames, </w:t>
      </w:r>
      <w:r>
        <w:rPr>
          <w:color w:val="208A20"/>
          <w:u w:val="single"/>
        </w:rPr>
        <w:t>(#12379)</w:t>
      </w:r>
      <w:r>
        <w:rPr>
          <w:color w:val="000000"/>
        </w:rPr>
        <w:t xml:space="preserve">except that if the link is disabled for a non-AP MLD but is not advertised as disabled by the AP MLD (see </w:t>
      </w:r>
      <w:hyperlink w:anchor="bookmark55" w:history="1">
        <w:r>
          <w:rPr>
            <w:color w:val="000000"/>
          </w:rPr>
          <w:t>35.3.7.1.7 (Advertised TID-to-link mapping in Beacon and Probe Response frames(#14054))</w:t>
        </w:r>
      </w:hyperlink>
      <w:r>
        <w:rPr>
          <w:color w:val="000000"/>
        </w:rPr>
        <w:t>), then the link may be used for class 1 and 2 Management frames, class 1 Control frames and TID-to-link Mapping Request, TID-to-link Mapping Response and TID-to-link Mapping Teardown frames, if initiated by the non-AP MLD.</w:t>
      </w:r>
    </w:p>
    <w:p w14:paraId="55F547A8" w14:textId="77777777" w:rsidR="00AB3DB8" w:rsidRDefault="00AB3DB8" w:rsidP="00AB3DB8">
      <w:pPr>
        <w:pStyle w:val="BodyText"/>
        <w:kinsoku w:val="0"/>
        <w:overflowPunct w:val="0"/>
        <w:spacing w:before="4"/>
        <w:rPr>
          <w:sz w:val="21"/>
          <w:szCs w:val="21"/>
        </w:rPr>
      </w:pPr>
    </w:p>
    <w:p w14:paraId="3DCAE427" w14:textId="77777777" w:rsidR="00AB3DB8" w:rsidRDefault="00AB3DB8" w:rsidP="00AB3DB8">
      <w:pPr>
        <w:pStyle w:val="BodyText"/>
        <w:kinsoku w:val="0"/>
        <w:overflowPunct w:val="0"/>
        <w:spacing w:before="1" w:line="249" w:lineRule="auto"/>
        <w:ind w:left="159" w:right="157"/>
        <w:jc w:val="both"/>
        <w:rPr>
          <w:color w:val="000000"/>
        </w:rPr>
      </w:pPr>
      <w:r>
        <w:rPr>
          <w:color w:val="208A20"/>
          <w:u w:val="single"/>
        </w:rPr>
        <w:t>(#</w:t>
      </w:r>
      <w:proofErr w:type="gramStart"/>
      <w:r>
        <w:rPr>
          <w:color w:val="208A20"/>
          <w:u w:val="single"/>
        </w:rPr>
        <w:t>14054)</w:t>
      </w:r>
      <w:r>
        <w:rPr>
          <w:color w:val="000000"/>
        </w:rPr>
        <w:t>A</w:t>
      </w:r>
      <w:proofErr w:type="gramEnd"/>
      <w:r>
        <w:rPr>
          <w:color w:val="000000"/>
        </w:rPr>
        <w:t xml:space="preserve"> STA affiliated with an MLD that operates on a link disabled by an advertised TID-to-link mapping</w:t>
      </w:r>
      <w:r>
        <w:rPr>
          <w:color w:val="000000"/>
          <w:spacing w:val="-4"/>
        </w:rPr>
        <w:t xml:space="preserve"> </w:t>
      </w:r>
      <w:r>
        <w:rPr>
          <w:color w:val="000000"/>
        </w:rPr>
        <w:t>(see</w:t>
      </w:r>
      <w:r>
        <w:rPr>
          <w:color w:val="000000"/>
          <w:spacing w:val="-4"/>
        </w:rPr>
        <w:t xml:space="preserve"> </w:t>
      </w:r>
      <w:hyperlink w:anchor="bookmark55" w:history="1">
        <w:r>
          <w:rPr>
            <w:color w:val="000000"/>
          </w:rPr>
          <w:t>35.3.7.1.7</w:t>
        </w:r>
        <w:r>
          <w:rPr>
            <w:color w:val="000000"/>
            <w:spacing w:val="-3"/>
          </w:rPr>
          <w:t xml:space="preserve"> </w:t>
        </w:r>
        <w:r>
          <w:rPr>
            <w:color w:val="000000"/>
          </w:rPr>
          <w:t>(Advertised</w:t>
        </w:r>
        <w:r>
          <w:rPr>
            <w:color w:val="000000"/>
            <w:spacing w:val="-3"/>
          </w:rPr>
          <w:t xml:space="preserve"> </w:t>
        </w:r>
        <w:r>
          <w:rPr>
            <w:color w:val="000000"/>
          </w:rPr>
          <w:t>TID-to-link</w:t>
        </w:r>
        <w:r>
          <w:rPr>
            <w:color w:val="000000"/>
            <w:spacing w:val="-4"/>
          </w:rPr>
          <w:t xml:space="preserve"> </w:t>
        </w:r>
        <w:r>
          <w:rPr>
            <w:color w:val="000000"/>
          </w:rPr>
          <w:t>mapping</w:t>
        </w:r>
        <w:r>
          <w:rPr>
            <w:color w:val="000000"/>
            <w:spacing w:val="-4"/>
          </w:rPr>
          <w:t xml:space="preserve"> </w:t>
        </w:r>
        <w:r>
          <w:rPr>
            <w:color w:val="000000"/>
          </w:rPr>
          <w:t>in</w:t>
        </w:r>
        <w:r>
          <w:rPr>
            <w:color w:val="000000"/>
            <w:spacing w:val="-4"/>
          </w:rPr>
          <w:t xml:space="preserve"> </w:t>
        </w:r>
        <w:r>
          <w:rPr>
            <w:color w:val="000000"/>
          </w:rPr>
          <w:t>Beacon</w:t>
        </w:r>
        <w:r>
          <w:rPr>
            <w:color w:val="000000"/>
            <w:spacing w:val="-3"/>
          </w:rPr>
          <w:t xml:space="preserve"> </w:t>
        </w:r>
        <w:r>
          <w:rPr>
            <w:color w:val="000000"/>
          </w:rPr>
          <w:t>and</w:t>
        </w:r>
        <w:r>
          <w:rPr>
            <w:color w:val="000000"/>
            <w:spacing w:val="-3"/>
          </w:rPr>
          <w:t xml:space="preserve"> </w:t>
        </w:r>
        <w:r>
          <w:rPr>
            <w:color w:val="000000"/>
          </w:rPr>
          <w:t>Probe</w:t>
        </w:r>
        <w:r>
          <w:rPr>
            <w:color w:val="000000"/>
            <w:spacing w:val="-4"/>
          </w:rPr>
          <w:t xml:space="preserve"> </w:t>
        </w:r>
        <w:r>
          <w:rPr>
            <w:color w:val="000000"/>
          </w:rPr>
          <w:t>Response</w:t>
        </w:r>
        <w:r>
          <w:rPr>
            <w:color w:val="000000"/>
            <w:spacing w:val="-4"/>
          </w:rPr>
          <w:t xml:space="preserve"> </w:t>
        </w:r>
        <w:r>
          <w:rPr>
            <w:color w:val="000000"/>
          </w:rPr>
          <w:t>frames(#14054))</w:t>
        </w:r>
      </w:hyperlink>
      <w:r>
        <w:rPr>
          <w:color w:val="000000"/>
        </w:rPr>
        <w:t>) shall suspend all wireless functionalities on that link until the link is enabled.</w:t>
      </w:r>
    </w:p>
    <w:p w14:paraId="2B9F8A21" w14:textId="77777777" w:rsidR="00AB3DB8" w:rsidRDefault="00AB3DB8" w:rsidP="00AB3DB8">
      <w:pPr>
        <w:pStyle w:val="BodyText"/>
        <w:kinsoku w:val="0"/>
        <w:overflowPunct w:val="0"/>
        <w:spacing w:before="8"/>
        <w:rPr>
          <w:sz w:val="19"/>
          <w:szCs w:val="19"/>
        </w:rPr>
      </w:pPr>
    </w:p>
    <w:p w14:paraId="2282E54A" w14:textId="77777777" w:rsidR="00AB3DB8" w:rsidRDefault="00AB3DB8" w:rsidP="00AB3DB8">
      <w:pPr>
        <w:pStyle w:val="BodyText"/>
        <w:kinsoku w:val="0"/>
        <w:overflowPunct w:val="0"/>
        <w:spacing w:before="1" w:line="256" w:lineRule="auto"/>
        <w:ind w:left="160" w:right="159"/>
        <w:jc w:val="both"/>
        <w:rPr>
          <w:color w:val="000000"/>
          <w:sz w:val="18"/>
          <w:szCs w:val="18"/>
        </w:rPr>
      </w:pPr>
      <w:r>
        <w:rPr>
          <w:color w:val="208A20"/>
          <w:sz w:val="18"/>
          <w:szCs w:val="18"/>
          <w:u w:val="single"/>
        </w:rPr>
        <w:t>(#</w:t>
      </w:r>
      <w:proofErr w:type="gramStart"/>
      <w:r>
        <w:rPr>
          <w:color w:val="208A20"/>
          <w:sz w:val="18"/>
          <w:szCs w:val="18"/>
          <w:u w:val="single"/>
        </w:rPr>
        <w:t>14054)</w:t>
      </w:r>
      <w:r>
        <w:rPr>
          <w:color w:val="000000"/>
          <w:sz w:val="18"/>
          <w:szCs w:val="18"/>
        </w:rPr>
        <w:t>NOTE</w:t>
      </w:r>
      <w:proofErr w:type="gramEnd"/>
      <w:r>
        <w:rPr>
          <w:color w:val="000000"/>
          <w:spacing w:val="-2"/>
          <w:sz w:val="18"/>
          <w:szCs w:val="18"/>
        </w:rPr>
        <w:t xml:space="preserve"> </w:t>
      </w:r>
      <w:r>
        <w:rPr>
          <w:color w:val="000000"/>
          <w:sz w:val="18"/>
          <w:szCs w:val="18"/>
        </w:rPr>
        <w:t>1—</w:t>
      </w:r>
      <w:r>
        <w:rPr>
          <w:color w:val="000000"/>
          <w:spacing w:val="-2"/>
          <w:sz w:val="18"/>
          <w:szCs w:val="18"/>
        </w:rPr>
        <w:t xml:space="preserve"> </w:t>
      </w:r>
      <w:r>
        <w:rPr>
          <w:color w:val="000000"/>
          <w:sz w:val="18"/>
          <w:szCs w:val="18"/>
        </w:rPr>
        <w:t>Suspension</w:t>
      </w:r>
      <w:r>
        <w:rPr>
          <w:color w:val="000000"/>
          <w:spacing w:val="-1"/>
          <w:sz w:val="18"/>
          <w:szCs w:val="18"/>
        </w:rPr>
        <w:t xml:space="preserve"> </w:t>
      </w:r>
      <w:r>
        <w:rPr>
          <w:color w:val="000000"/>
          <w:sz w:val="18"/>
          <w:szCs w:val="18"/>
        </w:rPr>
        <w:t>of</w:t>
      </w:r>
      <w:r>
        <w:rPr>
          <w:color w:val="000000"/>
          <w:spacing w:val="-2"/>
          <w:sz w:val="18"/>
          <w:szCs w:val="18"/>
        </w:rPr>
        <w:t xml:space="preserve"> </w:t>
      </w:r>
      <w:r>
        <w:rPr>
          <w:color w:val="000000"/>
          <w:sz w:val="18"/>
          <w:szCs w:val="18"/>
        </w:rPr>
        <w:t>wireless</w:t>
      </w:r>
      <w:r>
        <w:rPr>
          <w:color w:val="000000"/>
          <w:spacing w:val="-2"/>
          <w:sz w:val="18"/>
          <w:szCs w:val="18"/>
        </w:rPr>
        <w:t xml:space="preserve"> </w:t>
      </w:r>
      <w:r>
        <w:rPr>
          <w:color w:val="000000"/>
          <w:sz w:val="18"/>
          <w:szCs w:val="18"/>
        </w:rPr>
        <w:t>functionalities</w:t>
      </w:r>
      <w:r>
        <w:rPr>
          <w:color w:val="000000"/>
          <w:spacing w:val="-2"/>
          <w:sz w:val="18"/>
          <w:szCs w:val="18"/>
        </w:rPr>
        <w:t xml:space="preserve"> </w:t>
      </w:r>
      <w:r>
        <w:rPr>
          <w:color w:val="000000"/>
          <w:sz w:val="18"/>
          <w:szCs w:val="18"/>
        </w:rPr>
        <w:t>refers</w:t>
      </w:r>
      <w:r>
        <w:rPr>
          <w:color w:val="000000"/>
          <w:spacing w:val="-1"/>
          <w:sz w:val="18"/>
          <w:szCs w:val="18"/>
        </w:rPr>
        <w:t xml:space="preserve"> </w:t>
      </w:r>
      <w:r>
        <w:rPr>
          <w:color w:val="000000"/>
          <w:sz w:val="18"/>
          <w:szCs w:val="18"/>
        </w:rPr>
        <w:t>to</w:t>
      </w:r>
      <w:r>
        <w:rPr>
          <w:color w:val="000000"/>
          <w:spacing w:val="-2"/>
          <w:sz w:val="18"/>
          <w:szCs w:val="18"/>
        </w:rPr>
        <w:t xml:space="preserve"> </w:t>
      </w:r>
      <w:r>
        <w:rPr>
          <w:color w:val="000000"/>
          <w:sz w:val="18"/>
          <w:szCs w:val="18"/>
        </w:rPr>
        <w:t>functionalities</w:t>
      </w:r>
      <w:r>
        <w:rPr>
          <w:color w:val="000000"/>
          <w:spacing w:val="-1"/>
          <w:sz w:val="18"/>
          <w:szCs w:val="18"/>
        </w:rPr>
        <w:t xml:space="preserve"> </w:t>
      </w:r>
      <w:r>
        <w:rPr>
          <w:color w:val="000000"/>
          <w:sz w:val="18"/>
          <w:szCs w:val="18"/>
        </w:rPr>
        <w:t>such</w:t>
      </w:r>
      <w:r>
        <w:rPr>
          <w:color w:val="000000"/>
          <w:spacing w:val="-1"/>
          <w:sz w:val="18"/>
          <w:szCs w:val="18"/>
        </w:rPr>
        <w:t xml:space="preserve"> </w:t>
      </w:r>
      <w:r>
        <w:rPr>
          <w:color w:val="000000"/>
          <w:sz w:val="18"/>
          <w:szCs w:val="18"/>
        </w:rPr>
        <w:t>as</w:t>
      </w:r>
      <w:r>
        <w:rPr>
          <w:color w:val="000000"/>
          <w:spacing w:val="-2"/>
          <w:sz w:val="18"/>
          <w:szCs w:val="18"/>
        </w:rPr>
        <w:t xml:space="preserve"> </w:t>
      </w:r>
      <w:r>
        <w:rPr>
          <w:color w:val="000000"/>
          <w:sz w:val="18"/>
          <w:szCs w:val="18"/>
        </w:rPr>
        <w:t>frame</w:t>
      </w:r>
      <w:r>
        <w:rPr>
          <w:color w:val="000000"/>
          <w:spacing w:val="-1"/>
          <w:sz w:val="18"/>
          <w:szCs w:val="18"/>
        </w:rPr>
        <w:t xml:space="preserve"> </w:t>
      </w:r>
      <w:r>
        <w:rPr>
          <w:color w:val="000000"/>
          <w:sz w:val="18"/>
          <w:szCs w:val="18"/>
        </w:rPr>
        <w:t>generation,</w:t>
      </w:r>
      <w:r>
        <w:rPr>
          <w:color w:val="000000"/>
          <w:spacing w:val="-2"/>
          <w:sz w:val="18"/>
          <w:szCs w:val="18"/>
        </w:rPr>
        <w:t xml:space="preserve"> </w:t>
      </w:r>
      <w:r>
        <w:rPr>
          <w:color w:val="000000"/>
          <w:sz w:val="18"/>
          <w:szCs w:val="18"/>
        </w:rPr>
        <w:t>schedules, scoreboard maintenances, etc., while still preserving previously negotiated parameters with the peer EHT STA(s).</w:t>
      </w:r>
    </w:p>
    <w:p w14:paraId="12A2FE6F" w14:textId="3DD26377" w:rsidR="00AB3DB8" w:rsidRDefault="00AB3DB8" w:rsidP="00AB3DB8">
      <w:pPr>
        <w:pStyle w:val="BodyText"/>
        <w:kinsoku w:val="0"/>
        <w:overflowPunct w:val="0"/>
        <w:spacing w:before="122" w:line="232" w:lineRule="auto"/>
        <w:ind w:left="160" w:right="156"/>
        <w:jc w:val="both"/>
        <w:rPr>
          <w:ins w:id="7" w:author="Author"/>
          <w:spacing w:val="-2"/>
          <w:sz w:val="18"/>
          <w:szCs w:val="18"/>
        </w:rPr>
      </w:pPr>
      <w:r>
        <w:rPr>
          <w:sz w:val="18"/>
          <w:szCs w:val="18"/>
        </w:rPr>
        <w:t xml:space="preserve">NOTE 2—Group addressed frames delivery procedure is defined in </w:t>
      </w:r>
      <w:hyperlink w:anchor="bookmark79" w:history="1">
        <w:r>
          <w:rPr>
            <w:sz w:val="18"/>
            <w:szCs w:val="18"/>
          </w:rPr>
          <w:t>35.3.15 (Multi-link operation group addressed</w:t>
        </w:r>
      </w:hyperlink>
      <w:r>
        <w:rPr>
          <w:sz w:val="18"/>
          <w:szCs w:val="18"/>
        </w:rPr>
        <w:t xml:space="preserve"> </w:t>
      </w:r>
      <w:hyperlink w:anchor="bookmark79" w:history="1">
        <w:proofErr w:type="gramStart"/>
        <w:r>
          <w:rPr>
            <w:spacing w:val="-2"/>
            <w:sz w:val="18"/>
            <w:szCs w:val="18"/>
          </w:rPr>
          <w:t>frames(</w:t>
        </w:r>
        <w:proofErr w:type="gramEnd"/>
        <w:r>
          <w:rPr>
            <w:spacing w:val="-2"/>
            <w:sz w:val="18"/>
            <w:szCs w:val="18"/>
          </w:rPr>
          <w:t>#11084))</w:t>
        </w:r>
      </w:hyperlink>
      <w:r>
        <w:rPr>
          <w:spacing w:val="-2"/>
          <w:sz w:val="18"/>
          <w:szCs w:val="18"/>
        </w:rPr>
        <w:t>.</w:t>
      </w:r>
    </w:p>
    <w:p w14:paraId="4B3EB2A8" w14:textId="0E29CE38" w:rsidR="00BE30DD" w:rsidRDefault="00BE30DD" w:rsidP="00AB3DB8">
      <w:pPr>
        <w:pStyle w:val="BodyText"/>
        <w:kinsoku w:val="0"/>
        <w:overflowPunct w:val="0"/>
        <w:spacing w:before="122" w:line="232" w:lineRule="auto"/>
        <w:ind w:left="160" w:right="156"/>
        <w:jc w:val="both"/>
        <w:rPr>
          <w:spacing w:val="-2"/>
          <w:sz w:val="18"/>
          <w:szCs w:val="18"/>
        </w:rPr>
      </w:pPr>
      <w:ins w:id="8" w:author="Author">
        <w:r>
          <w:rPr>
            <w:spacing w:val="-2"/>
            <w:sz w:val="18"/>
            <w:szCs w:val="18"/>
          </w:rPr>
          <w:t>(#12622)</w:t>
        </w:r>
        <w:bookmarkStart w:id="9" w:name="_GoBack"/>
        <w:bookmarkEnd w:id="9"/>
        <w:r>
          <w:rPr>
            <w:spacing w:val="-2"/>
            <w:sz w:val="18"/>
            <w:szCs w:val="18"/>
          </w:rPr>
          <w:t>NOTE 3 – The AP affiliated with AP MLD that operates on link which is disabled for an associated non-AP MLD uses this link for any frame exchange with other non-AP STAs affiliated with other associated non-AP MLD(s) for which this link is enabled.</w:t>
        </w:r>
      </w:ins>
    </w:p>
    <w:p w14:paraId="594722DE" w14:textId="4E48D568" w:rsidR="005038DF" w:rsidRDefault="005038DF" w:rsidP="00AB3DB8">
      <w:pPr>
        <w:pStyle w:val="BodyText"/>
        <w:rPr>
          <w:spacing w:val="-2"/>
        </w:rPr>
      </w:pPr>
    </w:p>
    <w:p w14:paraId="7F65C1BB" w14:textId="77777777" w:rsidR="00EA4C68" w:rsidRPr="00653B3C" w:rsidRDefault="00EA4C68" w:rsidP="00653B3C">
      <w:pPr>
        <w:pStyle w:val="BodyText"/>
        <w:rPr>
          <w:highlight w:val="yellow"/>
        </w:rPr>
      </w:pPr>
    </w:p>
    <w:p w14:paraId="58FD517D" w14:textId="134BE6A2" w:rsidR="009603D9" w:rsidRDefault="00EA4C68" w:rsidP="009603D9">
      <w:pPr>
        <w:rPr>
          <w:sz w:val="20"/>
        </w:rPr>
      </w:pPr>
      <w:r>
        <w:rPr>
          <w:sz w:val="20"/>
        </w:rPr>
        <w:t>Straw P</w:t>
      </w:r>
      <w:r w:rsidR="009603D9" w:rsidRPr="009603D9">
        <w:rPr>
          <w:sz w:val="20"/>
        </w:rPr>
        <w:t>oll</w:t>
      </w:r>
      <w:r w:rsidR="00AD3A3E" w:rsidRPr="009603D9">
        <w:rPr>
          <w:sz w:val="20"/>
        </w:rPr>
        <w:t xml:space="preserve">: </w:t>
      </w:r>
    </w:p>
    <w:p w14:paraId="3D8B6D05" w14:textId="7CAA3E09" w:rsidR="005E1ABC" w:rsidRDefault="005E1ABC" w:rsidP="009603D9">
      <w:pPr>
        <w:rPr>
          <w:sz w:val="20"/>
        </w:rPr>
      </w:pPr>
      <w:r w:rsidRPr="005E1ABC">
        <w:rPr>
          <w:sz w:val="20"/>
        </w:rPr>
        <w:t>Do you support to incorporate the proposed draft text in this document 11-</w:t>
      </w:r>
      <w:r>
        <w:rPr>
          <w:sz w:val="20"/>
        </w:rPr>
        <w:t>22</w:t>
      </w:r>
      <w:r w:rsidRPr="005E1ABC">
        <w:rPr>
          <w:sz w:val="20"/>
        </w:rPr>
        <w:t>/</w:t>
      </w:r>
      <w:r w:rsidR="00AE2755">
        <w:rPr>
          <w:sz w:val="20"/>
        </w:rPr>
        <w:t>2179</w:t>
      </w:r>
      <w:r>
        <w:rPr>
          <w:sz w:val="20"/>
        </w:rPr>
        <w:t>r</w:t>
      </w:r>
      <w:r w:rsidR="00FB32BC">
        <w:rPr>
          <w:sz w:val="20"/>
        </w:rPr>
        <w:t>0</w:t>
      </w:r>
      <w:r w:rsidRPr="005E1ABC">
        <w:rPr>
          <w:sz w:val="20"/>
        </w:rPr>
        <w:t xml:space="preserve"> to the next revision of TGbe Draft </w:t>
      </w:r>
      <w:r w:rsidR="00FB32BC">
        <w:rPr>
          <w:sz w:val="20"/>
        </w:rPr>
        <w:t>2.</w:t>
      </w:r>
      <w:r w:rsidR="00AE2755">
        <w:rPr>
          <w:sz w:val="20"/>
        </w:rPr>
        <w:t>3</w:t>
      </w:r>
      <w:r w:rsidRPr="005E1ABC">
        <w:rPr>
          <w:sz w:val="20"/>
        </w:rPr>
        <w:t>, for addressing the following CIDs:</w:t>
      </w:r>
      <w:r w:rsidR="00D602FB">
        <w:rPr>
          <w:sz w:val="20"/>
        </w:rPr>
        <w:t xml:space="preserve"> </w:t>
      </w:r>
      <w:r w:rsidR="005038DF">
        <w:rPr>
          <w:lang w:eastAsia="ko-KR"/>
        </w:rPr>
        <w:t>12</w:t>
      </w:r>
      <w:r w:rsidR="00AE2755">
        <w:rPr>
          <w:lang w:eastAsia="ko-KR"/>
        </w:rPr>
        <w:t>622</w:t>
      </w:r>
      <w:r w:rsidR="00D602FB" w:rsidRPr="00386623">
        <w:rPr>
          <w:sz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6261D" w14:textId="77777777" w:rsidR="003D0985" w:rsidRDefault="003D0985">
      <w:r>
        <w:separator/>
      </w:r>
    </w:p>
  </w:endnote>
  <w:endnote w:type="continuationSeparator" w:id="0">
    <w:p w14:paraId="483139E8" w14:textId="77777777" w:rsidR="003D0985" w:rsidRDefault="003D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36DF989C" w:rsidR="005A7EF6" w:rsidRDefault="003D0985">
    <w:pPr>
      <w:pStyle w:val="Footer"/>
      <w:tabs>
        <w:tab w:val="clear" w:pos="6480"/>
        <w:tab w:val="center" w:pos="4680"/>
        <w:tab w:val="right" w:pos="9360"/>
      </w:tabs>
    </w:pPr>
    <w:r>
      <w:fldChar w:fldCharType="begin"/>
    </w:r>
    <w:r>
      <w:instrText xml:space="preserve"> SUBJECT  \* MERGEFORMAT </w:instrText>
    </w:r>
    <w:r>
      <w:fldChar w:fldCharType="separate"/>
    </w:r>
    <w:r w:rsidR="005A7EF6">
      <w:t>Submission</w:t>
    </w:r>
    <w:r>
      <w:fldChar w:fldCharType="end"/>
    </w:r>
    <w:r w:rsidR="005A7EF6">
      <w:tab/>
      <w:t xml:space="preserve">page </w:t>
    </w:r>
    <w:r w:rsidR="005A7EF6">
      <w:fldChar w:fldCharType="begin"/>
    </w:r>
    <w:r w:rsidR="005A7EF6">
      <w:instrText xml:space="preserve">page </w:instrText>
    </w:r>
    <w:r w:rsidR="005A7EF6">
      <w:fldChar w:fldCharType="separate"/>
    </w:r>
    <w:r w:rsidR="005A7EF6">
      <w:rPr>
        <w:noProof/>
      </w:rPr>
      <w:t>15</w:t>
    </w:r>
    <w:r w:rsidR="005A7EF6">
      <w:rPr>
        <w:noProof/>
      </w:rPr>
      <w:fldChar w:fldCharType="end"/>
    </w:r>
    <w:r w:rsidR="005A7EF6">
      <w:tab/>
      <w:t>Arik Klein, Huawei</w:t>
    </w:r>
  </w:p>
  <w:p w14:paraId="78B10FFF" w14:textId="77777777" w:rsidR="005A7EF6" w:rsidRDefault="005A7EF6"/>
  <w:p w14:paraId="23D9D984" w14:textId="77777777" w:rsidR="005A7EF6" w:rsidRDefault="005A7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4691E" w14:textId="77777777" w:rsidR="003D0985" w:rsidRDefault="003D0985">
      <w:r>
        <w:separator/>
      </w:r>
    </w:p>
  </w:footnote>
  <w:footnote w:type="continuationSeparator" w:id="0">
    <w:p w14:paraId="4C2B301B" w14:textId="77777777" w:rsidR="003D0985" w:rsidRDefault="003D0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1BDF27A5" w:rsidR="005A7EF6" w:rsidRDefault="00AE2755">
    <w:pPr>
      <w:pStyle w:val="Header"/>
    </w:pPr>
    <w:r>
      <w:rPr>
        <w:lang w:eastAsia="ko-KR"/>
      </w:rPr>
      <w:t>Decem</w:t>
    </w:r>
    <w:r w:rsidR="005038DF">
      <w:rPr>
        <w:lang w:eastAsia="ko-KR"/>
      </w:rPr>
      <w:t>ber</w:t>
    </w:r>
    <w:r w:rsidR="005A7EF6">
      <w:rPr>
        <w:lang w:eastAsia="ko-KR"/>
      </w:rPr>
      <w:t xml:space="preserve"> 2022</w:t>
    </w:r>
    <w:r w:rsidR="005A7EF6">
      <w:tab/>
      <w:t xml:space="preserve">                     </w:t>
    </w:r>
    <w:r w:rsidR="005A7EF6">
      <w:fldChar w:fldCharType="begin"/>
    </w:r>
    <w:r w:rsidR="005A7EF6">
      <w:instrText xml:space="preserve"> TITLE  \* MERGEFORMAT </w:instrText>
    </w:r>
    <w:r w:rsidR="005A7EF6">
      <w:fldChar w:fldCharType="end"/>
    </w:r>
    <w:r w:rsidR="003D0985">
      <w:fldChar w:fldCharType="begin"/>
    </w:r>
    <w:r w:rsidR="003D0985">
      <w:instrText xml:space="preserve"> TITLE  \* MERGEFORMAT </w:instrText>
    </w:r>
    <w:r w:rsidR="003D0985">
      <w:fldChar w:fldCharType="separate"/>
    </w:r>
    <w:r w:rsidR="005A7EF6">
      <w:t>doc.: IEEE 802.11-22/</w:t>
    </w:r>
    <w:r>
      <w:t>2179</w:t>
    </w:r>
    <w:r w:rsidR="005A7EF6">
      <w:rPr>
        <w:lang w:eastAsia="ko-KR"/>
      </w:rPr>
      <w:t>r</w:t>
    </w:r>
    <w:r w:rsidR="003D0985">
      <w:rPr>
        <w:lang w:eastAsia="ko-KR"/>
      </w:rPr>
      <w:fldChar w:fldCharType="end"/>
    </w:r>
    <w:r w:rsidR="005A7EF6">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DA5232E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7"/>
      <w:numFmt w:val="decimal"/>
      <w:lvlText w:val="%1.%2"/>
      <w:lvlJc w:val="left"/>
      <w:pPr>
        <w:ind w:left="648" w:hanging="489"/>
      </w:pPr>
      <w:rPr>
        <w:rFonts w:ascii="Arial" w:hAnsi="Arial" w:cs="Arial" w:hint="default"/>
        <w:b/>
        <w:bCs/>
        <w:i w:val="0"/>
        <w:iCs w:val="0"/>
        <w:spacing w:val="-1"/>
        <w:w w:val="99"/>
        <w:sz w:val="22"/>
        <w:szCs w:val="22"/>
      </w:rPr>
    </w:lvl>
    <w:lvl w:ilvl="2">
      <w:start w:val="2"/>
      <w:numFmt w:val="decimal"/>
      <w:lvlText w:val="%1.%2.%3"/>
      <w:lvlJc w:val="left"/>
      <w:pPr>
        <w:ind w:left="770" w:hanging="611"/>
      </w:pPr>
      <w:rPr>
        <w:rFonts w:ascii="Arial" w:hAnsi="Arial" w:cs="Arial" w:hint="default"/>
        <w:b/>
        <w:bCs/>
        <w:i w:val="0"/>
        <w:iCs w:val="0"/>
        <w:w w:val="99"/>
        <w:sz w:val="20"/>
        <w:szCs w:val="20"/>
      </w:rPr>
    </w:lvl>
    <w:lvl w:ilvl="3">
      <w:start w:val="1"/>
      <w:numFmt w:val="decimal"/>
      <w:lvlText w:val="%1.%2.%3.%4"/>
      <w:lvlJc w:val="left"/>
      <w:pPr>
        <w:ind w:left="1050" w:hanging="891"/>
      </w:pPr>
      <w:rPr>
        <w:rFonts w:hint="default"/>
        <w:spacing w:val="-1"/>
        <w:w w:val="99"/>
      </w:rPr>
    </w:lvl>
    <w:lvl w:ilvl="4">
      <w:start w:val="1"/>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abstractNum w:abstractNumId="1"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9"/>
    <w:multiLevelType w:val="multilevel"/>
    <w:tmpl w:val="0000089C"/>
    <w:lvl w:ilvl="0">
      <w:start w:val="6"/>
      <w:numFmt w:val="decimal"/>
      <w:lvlText w:val="%1"/>
      <w:lvlJc w:val="left"/>
      <w:pPr>
        <w:ind w:left="902" w:hanging="722"/>
      </w:pPr>
    </w:lvl>
    <w:lvl w:ilvl="1">
      <w:start w:val="3"/>
      <w:numFmt w:val="decimal"/>
      <w:lvlText w:val="%1.%2"/>
      <w:lvlJc w:val="left"/>
      <w:pPr>
        <w:ind w:left="902" w:hanging="722"/>
      </w:pPr>
    </w:lvl>
    <w:lvl w:ilvl="2">
      <w:start w:val="131"/>
      <w:numFmt w:val="decimal"/>
      <w:lvlText w:val="%1.%2.%3"/>
      <w:lvlJc w:val="left"/>
      <w:pPr>
        <w:ind w:left="902" w:hanging="722"/>
      </w:pPr>
      <w:rPr>
        <w:rFonts w:ascii="Arial" w:hAnsi="Arial" w:cs="Arial"/>
        <w:b/>
        <w:bCs/>
        <w:i w:val="0"/>
        <w:iCs w:val="0"/>
        <w:spacing w:val="-1"/>
        <w:w w:val="99"/>
        <w:sz w:val="20"/>
        <w:szCs w:val="20"/>
      </w:rPr>
    </w:lvl>
    <w:lvl w:ilvl="3">
      <w:start w:val="1"/>
      <w:numFmt w:val="decimal"/>
      <w:lvlText w:val="%1.%2.%3.%4"/>
      <w:lvlJc w:val="left"/>
      <w:pPr>
        <w:ind w:left="1069" w:hanging="890"/>
      </w:pPr>
      <w:rPr>
        <w:rFonts w:ascii="Arial" w:hAnsi="Arial" w:cs="Arial"/>
        <w:b/>
        <w:bCs/>
        <w:i w:val="0"/>
        <w:iCs w:val="0"/>
        <w:spacing w:val="-1"/>
        <w:w w:val="99"/>
        <w:sz w:val="20"/>
        <w:szCs w:val="20"/>
      </w:rPr>
    </w:lvl>
    <w:lvl w:ilvl="4">
      <w:start w:val="1"/>
      <w:numFmt w:val="decimal"/>
      <w:lvlText w:val="%1.%2.%3.%4.%5"/>
      <w:lvlJc w:val="left"/>
      <w:pPr>
        <w:ind w:left="1235" w:hanging="1056"/>
      </w:pPr>
      <w:rPr>
        <w:rFonts w:ascii="Arial" w:hAnsi="Arial" w:cs="Arial"/>
        <w:b/>
        <w:bCs/>
        <w:i w:val="0"/>
        <w:iCs w:val="0"/>
        <w:spacing w:val="-1"/>
        <w:w w:val="99"/>
        <w:sz w:val="20"/>
        <w:szCs w:val="20"/>
      </w:rPr>
    </w:lvl>
    <w:lvl w:ilvl="5">
      <w:numFmt w:val="bullet"/>
      <w:lvlText w:val="•"/>
      <w:lvlJc w:val="left"/>
      <w:pPr>
        <w:ind w:left="4172" w:hanging="1056"/>
      </w:pPr>
    </w:lvl>
    <w:lvl w:ilvl="6">
      <w:numFmt w:val="bullet"/>
      <w:lvlText w:val="•"/>
      <w:lvlJc w:val="left"/>
      <w:pPr>
        <w:ind w:left="5150" w:hanging="1056"/>
      </w:pPr>
    </w:lvl>
    <w:lvl w:ilvl="7">
      <w:numFmt w:val="bullet"/>
      <w:lvlText w:val="•"/>
      <w:lvlJc w:val="left"/>
      <w:pPr>
        <w:ind w:left="6127" w:hanging="1056"/>
      </w:pPr>
    </w:lvl>
    <w:lvl w:ilvl="8">
      <w:numFmt w:val="bullet"/>
      <w:lvlText w:val="•"/>
      <w:lvlJc w:val="left"/>
      <w:pPr>
        <w:ind w:left="7105" w:hanging="1056"/>
      </w:pPr>
    </w:lvl>
  </w:abstractNum>
  <w:abstractNum w:abstractNumId="3" w15:restartNumberingAfterBreak="0">
    <w:nsid w:val="0000041A"/>
    <w:multiLevelType w:val="multilevel"/>
    <w:tmpl w:val="79A88FD2"/>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2"/>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4" w15:restartNumberingAfterBreak="0">
    <w:nsid w:val="0000042B"/>
    <w:multiLevelType w:val="multilevel"/>
    <w:tmpl w:val="F0A8F43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5"/>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5" w15:restartNumberingAfterBreak="0">
    <w:nsid w:val="0000043D"/>
    <w:multiLevelType w:val="multilevel"/>
    <w:tmpl w:val="000008C0"/>
    <w:lvl w:ilvl="0">
      <w:start w:val="35"/>
      <w:numFmt w:val="decimal"/>
      <w:lvlText w:val="%1"/>
      <w:lvlJc w:val="left"/>
      <w:pPr>
        <w:ind w:left="1217" w:hanging="1058"/>
      </w:pPr>
    </w:lvl>
    <w:lvl w:ilvl="1">
      <w:start w:val="17"/>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6" w15:restartNumberingAfterBreak="0">
    <w:nsid w:val="0000043E"/>
    <w:multiLevelType w:val="multilevel"/>
    <w:tmpl w:val="000008C1"/>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 w15:restartNumberingAfterBreak="0">
    <w:nsid w:val="0000043F"/>
    <w:multiLevelType w:val="multilevel"/>
    <w:tmpl w:val="000008C2"/>
    <w:lvl w:ilvl="0">
      <w:start w:val="1"/>
      <w:numFmt w:val="decimal"/>
      <w:lvlText w:val="%1)"/>
      <w:lvlJc w:val="left"/>
      <w:pPr>
        <w:ind w:left="1200" w:hanging="402"/>
      </w:pPr>
      <w:rPr>
        <w:rFonts w:ascii="Times New Roman" w:hAnsi="Times New Roman" w:cs="Times New Roman"/>
        <w:b w:val="0"/>
        <w:bCs w:val="0"/>
        <w:i w:val="0"/>
        <w:iCs w:val="0"/>
        <w:w w:val="99"/>
        <w:sz w:val="20"/>
        <w:szCs w:val="20"/>
      </w:rPr>
    </w:lvl>
    <w:lvl w:ilvl="1">
      <w:numFmt w:val="bullet"/>
      <w:lvlText w:val="•"/>
      <w:lvlJc w:val="left"/>
      <w:pPr>
        <w:ind w:left="1976" w:hanging="402"/>
      </w:pPr>
    </w:lvl>
    <w:lvl w:ilvl="2">
      <w:numFmt w:val="bullet"/>
      <w:lvlText w:val="•"/>
      <w:lvlJc w:val="left"/>
      <w:pPr>
        <w:ind w:left="2752" w:hanging="402"/>
      </w:pPr>
    </w:lvl>
    <w:lvl w:ilvl="3">
      <w:numFmt w:val="bullet"/>
      <w:lvlText w:val="•"/>
      <w:lvlJc w:val="left"/>
      <w:pPr>
        <w:ind w:left="3528" w:hanging="402"/>
      </w:pPr>
    </w:lvl>
    <w:lvl w:ilvl="4">
      <w:numFmt w:val="bullet"/>
      <w:lvlText w:val="•"/>
      <w:lvlJc w:val="left"/>
      <w:pPr>
        <w:ind w:left="4304" w:hanging="402"/>
      </w:pPr>
    </w:lvl>
    <w:lvl w:ilvl="5">
      <w:numFmt w:val="bullet"/>
      <w:lvlText w:val="•"/>
      <w:lvlJc w:val="left"/>
      <w:pPr>
        <w:ind w:left="5080" w:hanging="402"/>
      </w:pPr>
    </w:lvl>
    <w:lvl w:ilvl="6">
      <w:numFmt w:val="bullet"/>
      <w:lvlText w:val="•"/>
      <w:lvlJc w:val="left"/>
      <w:pPr>
        <w:ind w:left="5856" w:hanging="402"/>
      </w:pPr>
    </w:lvl>
    <w:lvl w:ilvl="7">
      <w:numFmt w:val="bullet"/>
      <w:lvlText w:val="•"/>
      <w:lvlJc w:val="left"/>
      <w:pPr>
        <w:ind w:left="6632" w:hanging="402"/>
      </w:pPr>
    </w:lvl>
    <w:lvl w:ilvl="8">
      <w:numFmt w:val="bullet"/>
      <w:lvlText w:val="•"/>
      <w:lvlJc w:val="left"/>
      <w:pPr>
        <w:ind w:left="7408" w:hanging="402"/>
      </w:pPr>
    </w:lvl>
  </w:abstractNum>
  <w:abstractNum w:abstractNumId="8" w15:restartNumberingAfterBreak="0">
    <w:nsid w:val="00000440"/>
    <w:multiLevelType w:val="multilevel"/>
    <w:tmpl w:val="000008C3"/>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9" w15:restartNumberingAfterBreak="0">
    <w:nsid w:val="00000441"/>
    <w:multiLevelType w:val="multilevel"/>
    <w:tmpl w:val="000008C4"/>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0" w15:restartNumberingAfterBreak="0">
    <w:nsid w:val="00000442"/>
    <w:multiLevelType w:val="multilevel"/>
    <w:tmpl w:val="000008C5"/>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11" w15:restartNumberingAfterBreak="0">
    <w:nsid w:val="013D3C1C"/>
    <w:multiLevelType w:val="multilevel"/>
    <w:tmpl w:val="64EABC0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7"/>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12" w15:restartNumberingAfterBreak="0">
    <w:nsid w:val="123241C6"/>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13" w15:restartNumberingAfterBreak="0">
    <w:nsid w:val="14467C26"/>
    <w:multiLevelType w:val="multilevel"/>
    <w:tmpl w:val="3D1609B4"/>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6"/>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14" w15:restartNumberingAfterBreak="0">
    <w:nsid w:val="24BD20AC"/>
    <w:multiLevelType w:val="multilevel"/>
    <w:tmpl w:val="535EB4C4"/>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3"/>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15" w15:restartNumberingAfterBreak="0">
    <w:nsid w:val="33C71BBE"/>
    <w:multiLevelType w:val="multilevel"/>
    <w:tmpl w:val="DA5232E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7"/>
      <w:numFmt w:val="decimal"/>
      <w:lvlText w:val="%1.%2"/>
      <w:lvlJc w:val="left"/>
      <w:pPr>
        <w:ind w:left="648" w:hanging="489"/>
      </w:pPr>
      <w:rPr>
        <w:rFonts w:ascii="Arial" w:hAnsi="Arial" w:cs="Arial" w:hint="default"/>
        <w:b/>
        <w:bCs/>
        <w:i w:val="0"/>
        <w:iCs w:val="0"/>
        <w:spacing w:val="-1"/>
        <w:w w:val="99"/>
        <w:sz w:val="22"/>
        <w:szCs w:val="22"/>
      </w:rPr>
    </w:lvl>
    <w:lvl w:ilvl="2">
      <w:start w:val="2"/>
      <w:numFmt w:val="decimal"/>
      <w:lvlText w:val="%1.%2.%3"/>
      <w:lvlJc w:val="left"/>
      <w:pPr>
        <w:ind w:left="770" w:hanging="611"/>
      </w:pPr>
      <w:rPr>
        <w:rFonts w:ascii="Arial" w:hAnsi="Arial" w:cs="Arial" w:hint="default"/>
        <w:b/>
        <w:bCs/>
        <w:i w:val="0"/>
        <w:iCs w:val="0"/>
        <w:w w:val="99"/>
        <w:sz w:val="20"/>
        <w:szCs w:val="20"/>
      </w:rPr>
    </w:lvl>
    <w:lvl w:ilvl="3">
      <w:start w:val="1"/>
      <w:numFmt w:val="decimal"/>
      <w:lvlText w:val="%1.%2.%3.%4"/>
      <w:lvlJc w:val="left"/>
      <w:pPr>
        <w:ind w:left="1050" w:hanging="891"/>
      </w:pPr>
      <w:rPr>
        <w:rFonts w:hint="default"/>
        <w:spacing w:val="-1"/>
        <w:w w:val="99"/>
      </w:rPr>
    </w:lvl>
    <w:lvl w:ilvl="4">
      <w:start w:val="1"/>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abstractNum w:abstractNumId="16" w15:restartNumberingAfterBreak="0">
    <w:nsid w:val="41407282"/>
    <w:multiLevelType w:val="hybridMultilevel"/>
    <w:tmpl w:val="FC80662E"/>
    <w:lvl w:ilvl="0" w:tplc="926E095E">
      <w:start w:val="1"/>
      <w:numFmt w:val="bullet"/>
      <w:pStyle w:val="BulletList"/>
      <w:lvlText w:val=""/>
      <w:lvlJc w:val="left"/>
      <w:pPr>
        <w:ind w:left="3600" w:hanging="360"/>
      </w:pPr>
      <w:rPr>
        <w:rFonts w:ascii="Symbol" w:hAnsi="Symbol" w:hint="default"/>
      </w:rPr>
    </w:lvl>
    <w:lvl w:ilvl="1" w:tplc="ACA00ED8">
      <w:start w:val="1"/>
      <w:numFmt w:val="bullet"/>
      <w:pStyle w:val="SubBulletLis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4517374B"/>
    <w:multiLevelType w:val="multilevel"/>
    <w:tmpl w:val="C71E6FF6"/>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5"/>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18" w15:restartNumberingAfterBreak="0">
    <w:nsid w:val="47293610"/>
    <w:multiLevelType w:val="multilevel"/>
    <w:tmpl w:val="768AE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79A586E"/>
    <w:multiLevelType w:val="multilevel"/>
    <w:tmpl w:val="CC22ED74"/>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7"/>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20" w15:restartNumberingAfterBreak="0">
    <w:nsid w:val="71151419"/>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21" w15:restartNumberingAfterBreak="0">
    <w:nsid w:val="724627A8"/>
    <w:multiLevelType w:val="multilevel"/>
    <w:tmpl w:val="000008C0"/>
    <w:lvl w:ilvl="0">
      <w:start w:val="35"/>
      <w:numFmt w:val="decimal"/>
      <w:lvlText w:val="%1"/>
      <w:lvlJc w:val="left"/>
      <w:pPr>
        <w:ind w:left="1217" w:hanging="1058"/>
      </w:pPr>
    </w:lvl>
    <w:lvl w:ilvl="1">
      <w:start w:val="17"/>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22" w15:restartNumberingAfterBreak="0">
    <w:nsid w:val="7AF6012A"/>
    <w:multiLevelType w:val="multilevel"/>
    <w:tmpl w:val="DA5232E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7"/>
      <w:numFmt w:val="decimal"/>
      <w:lvlText w:val="%1.%2"/>
      <w:lvlJc w:val="left"/>
      <w:pPr>
        <w:ind w:left="648" w:hanging="489"/>
      </w:pPr>
      <w:rPr>
        <w:rFonts w:ascii="Arial" w:hAnsi="Arial" w:cs="Arial" w:hint="default"/>
        <w:b/>
        <w:bCs/>
        <w:i w:val="0"/>
        <w:iCs w:val="0"/>
        <w:spacing w:val="-1"/>
        <w:w w:val="99"/>
        <w:sz w:val="22"/>
        <w:szCs w:val="22"/>
      </w:rPr>
    </w:lvl>
    <w:lvl w:ilvl="2">
      <w:start w:val="2"/>
      <w:numFmt w:val="decimal"/>
      <w:lvlText w:val="%1.%2.%3"/>
      <w:lvlJc w:val="left"/>
      <w:pPr>
        <w:ind w:left="770" w:hanging="611"/>
      </w:pPr>
      <w:rPr>
        <w:rFonts w:ascii="Arial" w:hAnsi="Arial" w:cs="Arial" w:hint="default"/>
        <w:b/>
        <w:bCs/>
        <w:i w:val="0"/>
        <w:iCs w:val="0"/>
        <w:w w:val="99"/>
        <w:sz w:val="20"/>
        <w:szCs w:val="20"/>
      </w:rPr>
    </w:lvl>
    <w:lvl w:ilvl="3">
      <w:start w:val="1"/>
      <w:numFmt w:val="decimal"/>
      <w:lvlText w:val="%1.%2.%3.%4"/>
      <w:lvlJc w:val="left"/>
      <w:pPr>
        <w:ind w:left="1050" w:hanging="891"/>
      </w:pPr>
      <w:rPr>
        <w:rFonts w:hint="default"/>
        <w:spacing w:val="-1"/>
        <w:w w:val="99"/>
      </w:rPr>
    </w:lvl>
    <w:lvl w:ilvl="4">
      <w:start w:val="1"/>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abstractNum w:abstractNumId="23" w15:restartNumberingAfterBreak="0">
    <w:nsid w:val="7BC052E6"/>
    <w:multiLevelType w:val="multilevel"/>
    <w:tmpl w:val="9B6265D2"/>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4"/>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num w:numId="1">
    <w:abstractNumId w:val="16"/>
  </w:num>
  <w:num w:numId="2">
    <w:abstractNumId w:val="1"/>
  </w:num>
  <w:num w:numId="3">
    <w:abstractNumId w:val="4"/>
  </w:num>
  <w:num w:numId="4">
    <w:abstractNumId w:val="10"/>
  </w:num>
  <w:num w:numId="5">
    <w:abstractNumId w:val="9"/>
  </w:num>
  <w:num w:numId="6">
    <w:abstractNumId w:val="8"/>
  </w:num>
  <w:num w:numId="7">
    <w:abstractNumId w:val="7"/>
  </w:num>
  <w:num w:numId="8">
    <w:abstractNumId w:val="6"/>
  </w:num>
  <w:num w:numId="9">
    <w:abstractNumId w:val="5"/>
  </w:num>
  <w:num w:numId="10">
    <w:abstractNumId w:val="0"/>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22"/>
  </w:num>
  <w:num w:numId="21">
    <w:abstractNumId w:val="21"/>
  </w:num>
  <w:num w:numId="22">
    <w:abstractNumId w:val="2"/>
  </w:num>
  <w:num w:numId="23">
    <w:abstractNumId w:val="20"/>
  </w:num>
  <w:num w:numId="24">
    <w:abstractNumId w:val="3"/>
  </w:num>
  <w:num w:numId="25">
    <w:abstractNumId w:val="14"/>
  </w:num>
  <w:num w:numId="26">
    <w:abstractNumId w:val="23"/>
  </w:num>
  <w:num w:numId="27">
    <w:abstractNumId w:val="17"/>
  </w:num>
  <w:num w:numId="28">
    <w:abstractNumId w:val="13"/>
  </w:num>
  <w:num w:numId="29">
    <w:abstractNumId w:val="19"/>
  </w:num>
  <w:num w:numId="3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removePersonalInformation/>
  <w:removeDateAndTime/>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qwFAMn14CU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0A6F"/>
    <w:rsid w:val="00021783"/>
    <w:rsid w:val="00021A27"/>
    <w:rsid w:val="00021E8A"/>
    <w:rsid w:val="000222C3"/>
    <w:rsid w:val="00023892"/>
    <w:rsid w:val="00023CD8"/>
    <w:rsid w:val="00024344"/>
    <w:rsid w:val="00024487"/>
    <w:rsid w:val="00024800"/>
    <w:rsid w:val="00026401"/>
    <w:rsid w:val="00027D05"/>
    <w:rsid w:val="00031E68"/>
    <w:rsid w:val="00032542"/>
    <w:rsid w:val="000333C9"/>
    <w:rsid w:val="0003347F"/>
    <w:rsid w:val="00033B0A"/>
    <w:rsid w:val="00034E6F"/>
    <w:rsid w:val="000358B3"/>
    <w:rsid w:val="00036E60"/>
    <w:rsid w:val="000405C4"/>
    <w:rsid w:val="00041480"/>
    <w:rsid w:val="00041AC4"/>
    <w:rsid w:val="00042C3F"/>
    <w:rsid w:val="000438DD"/>
    <w:rsid w:val="000447AC"/>
    <w:rsid w:val="0004486F"/>
    <w:rsid w:val="00044DC0"/>
    <w:rsid w:val="000471D3"/>
    <w:rsid w:val="000478EE"/>
    <w:rsid w:val="0005062C"/>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29D0"/>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9B1"/>
    <w:rsid w:val="000E2BF4"/>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60B"/>
    <w:rsid w:val="000F4937"/>
    <w:rsid w:val="000F4B24"/>
    <w:rsid w:val="000F5088"/>
    <w:rsid w:val="000F685B"/>
    <w:rsid w:val="000F6BB9"/>
    <w:rsid w:val="000F7932"/>
    <w:rsid w:val="000F79BD"/>
    <w:rsid w:val="00100A84"/>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68C"/>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36EA2"/>
    <w:rsid w:val="001448D8"/>
    <w:rsid w:val="001450BB"/>
    <w:rsid w:val="00145366"/>
    <w:rsid w:val="001459E7"/>
    <w:rsid w:val="00145C98"/>
    <w:rsid w:val="0014642F"/>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27"/>
    <w:rsid w:val="00166984"/>
    <w:rsid w:val="0017134B"/>
    <w:rsid w:val="001715F4"/>
    <w:rsid w:val="00171C02"/>
    <w:rsid w:val="00172489"/>
    <w:rsid w:val="001726E1"/>
    <w:rsid w:val="001727EA"/>
    <w:rsid w:val="00172DD9"/>
    <w:rsid w:val="001730CF"/>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1C2E"/>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461"/>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3C12"/>
    <w:rsid w:val="0020462A"/>
    <w:rsid w:val="002046A1"/>
    <w:rsid w:val="0020501A"/>
    <w:rsid w:val="00206D24"/>
    <w:rsid w:val="00210DDD"/>
    <w:rsid w:val="002125D6"/>
    <w:rsid w:val="00212E2A"/>
    <w:rsid w:val="00212E81"/>
    <w:rsid w:val="00213773"/>
    <w:rsid w:val="002138CA"/>
    <w:rsid w:val="00213E9E"/>
    <w:rsid w:val="002141B2"/>
    <w:rsid w:val="00214296"/>
    <w:rsid w:val="00214B50"/>
    <w:rsid w:val="00214BA3"/>
    <w:rsid w:val="002156C0"/>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594E"/>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0DED"/>
    <w:rsid w:val="00252D47"/>
    <w:rsid w:val="002539AB"/>
    <w:rsid w:val="002545F7"/>
    <w:rsid w:val="00255A8B"/>
    <w:rsid w:val="002566C9"/>
    <w:rsid w:val="0026197A"/>
    <w:rsid w:val="00262D56"/>
    <w:rsid w:val="00263002"/>
    <w:rsid w:val="00263092"/>
    <w:rsid w:val="00263DA5"/>
    <w:rsid w:val="00265B4C"/>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3387"/>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31AE"/>
    <w:rsid w:val="002B5901"/>
    <w:rsid w:val="002B5973"/>
    <w:rsid w:val="002B6A98"/>
    <w:rsid w:val="002B78DA"/>
    <w:rsid w:val="002B7C4C"/>
    <w:rsid w:val="002C2216"/>
    <w:rsid w:val="002C271D"/>
    <w:rsid w:val="002C2A2B"/>
    <w:rsid w:val="002C49D8"/>
    <w:rsid w:val="002C4FE6"/>
    <w:rsid w:val="002C5DF0"/>
    <w:rsid w:val="002C6B4F"/>
    <w:rsid w:val="002C6CFB"/>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D5C"/>
    <w:rsid w:val="00315DE7"/>
    <w:rsid w:val="003169FF"/>
    <w:rsid w:val="00316E62"/>
    <w:rsid w:val="00317A7D"/>
    <w:rsid w:val="00320149"/>
    <w:rsid w:val="0032030E"/>
    <w:rsid w:val="00320ED2"/>
    <w:rsid w:val="003214E2"/>
    <w:rsid w:val="003222DD"/>
    <w:rsid w:val="00323614"/>
    <w:rsid w:val="00323AAD"/>
    <w:rsid w:val="003248C9"/>
    <w:rsid w:val="00324BB2"/>
    <w:rsid w:val="00324FDA"/>
    <w:rsid w:val="0032540C"/>
    <w:rsid w:val="00325566"/>
    <w:rsid w:val="00325AB6"/>
    <w:rsid w:val="00326126"/>
    <w:rsid w:val="003267C0"/>
    <w:rsid w:val="0033057A"/>
    <w:rsid w:val="003308A8"/>
    <w:rsid w:val="00330CE4"/>
    <w:rsid w:val="00331749"/>
    <w:rsid w:val="003326F6"/>
    <w:rsid w:val="00332A81"/>
    <w:rsid w:val="003348BC"/>
    <w:rsid w:val="00334DEA"/>
    <w:rsid w:val="00336F5F"/>
    <w:rsid w:val="003405AE"/>
    <w:rsid w:val="00340944"/>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5A7F"/>
    <w:rsid w:val="00366AF0"/>
    <w:rsid w:val="00366D12"/>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6D75"/>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539"/>
    <w:rsid w:val="003B21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0985"/>
    <w:rsid w:val="003D1D90"/>
    <w:rsid w:val="003D220E"/>
    <w:rsid w:val="003D26A5"/>
    <w:rsid w:val="003D2CC1"/>
    <w:rsid w:val="003D32CD"/>
    <w:rsid w:val="003D3623"/>
    <w:rsid w:val="003D3F93"/>
    <w:rsid w:val="003D4734"/>
    <w:rsid w:val="003D4F0C"/>
    <w:rsid w:val="003D4FEF"/>
    <w:rsid w:val="003D5013"/>
    <w:rsid w:val="003D5390"/>
    <w:rsid w:val="003D559C"/>
    <w:rsid w:val="003D5B65"/>
    <w:rsid w:val="003D5F14"/>
    <w:rsid w:val="003D664E"/>
    <w:rsid w:val="003D7486"/>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4BAC"/>
    <w:rsid w:val="003F64C8"/>
    <w:rsid w:val="003F6B76"/>
    <w:rsid w:val="003F773E"/>
    <w:rsid w:val="003F7A1E"/>
    <w:rsid w:val="0040083C"/>
    <w:rsid w:val="004010D0"/>
    <w:rsid w:val="004014AE"/>
    <w:rsid w:val="004014DB"/>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BF8"/>
    <w:rsid w:val="004339CB"/>
    <w:rsid w:val="00434C36"/>
    <w:rsid w:val="00435208"/>
    <w:rsid w:val="00436BF4"/>
    <w:rsid w:val="00437814"/>
    <w:rsid w:val="004378DC"/>
    <w:rsid w:val="004402C9"/>
    <w:rsid w:val="00440FF1"/>
    <w:rsid w:val="004410F5"/>
    <w:rsid w:val="004417F2"/>
    <w:rsid w:val="00442556"/>
    <w:rsid w:val="00442799"/>
    <w:rsid w:val="00443B14"/>
    <w:rsid w:val="00443FBF"/>
    <w:rsid w:val="004452DF"/>
    <w:rsid w:val="0044647A"/>
    <w:rsid w:val="00447B9C"/>
    <w:rsid w:val="004507E7"/>
    <w:rsid w:val="00450CC0"/>
    <w:rsid w:val="00452284"/>
    <w:rsid w:val="0045288D"/>
    <w:rsid w:val="00453A44"/>
    <w:rsid w:val="00453E8C"/>
    <w:rsid w:val="00453EC6"/>
    <w:rsid w:val="004551E7"/>
    <w:rsid w:val="00455B42"/>
    <w:rsid w:val="00457028"/>
    <w:rsid w:val="00457BD6"/>
    <w:rsid w:val="00457E3B"/>
    <w:rsid w:val="00457ECD"/>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16E5"/>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B77AD"/>
    <w:rsid w:val="004C0BD8"/>
    <w:rsid w:val="004C0F0A"/>
    <w:rsid w:val="004C24B3"/>
    <w:rsid w:val="004C3C2A"/>
    <w:rsid w:val="004C5F14"/>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485"/>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8DF"/>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573"/>
    <w:rsid w:val="00563B85"/>
    <w:rsid w:val="00563B9C"/>
    <w:rsid w:val="00565999"/>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756"/>
    <w:rsid w:val="00580824"/>
    <w:rsid w:val="00580C7C"/>
    <w:rsid w:val="00583212"/>
    <w:rsid w:val="00584338"/>
    <w:rsid w:val="00585D8F"/>
    <w:rsid w:val="00586072"/>
    <w:rsid w:val="0058644C"/>
    <w:rsid w:val="005868C2"/>
    <w:rsid w:val="00587364"/>
    <w:rsid w:val="00587F10"/>
    <w:rsid w:val="00590A65"/>
    <w:rsid w:val="00591351"/>
    <w:rsid w:val="0059180F"/>
    <w:rsid w:val="005920E4"/>
    <w:rsid w:val="005937C4"/>
    <w:rsid w:val="00595AFA"/>
    <w:rsid w:val="00596243"/>
    <w:rsid w:val="00596413"/>
    <w:rsid w:val="0059673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A7EF6"/>
    <w:rsid w:val="005B03DA"/>
    <w:rsid w:val="005B151D"/>
    <w:rsid w:val="005B264E"/>
    <w:rsid w:val="005B26B0"/>
    <w:rsid w:val="005B2BA0"/>
    <w:rsid w:val="005B31EA"/>
    <w:rsid w:val="005B34A6"/>
    <w:rsid w:val="005B3B6F"/>
    <w:rsid w:val="005B3C0E"/>
    <w:rsid w:val="005B53A0"/>
    <w:rsid w:val="005B55BC"/>
    <w:rsid w:val="005B55FB"/>
    <w:rsid w:val="005B5D60"/>
    <w:rsid w:val="005B6C67"/>
    <w:rsid w:val="005B727A"/>
    <w:rsid w:val="005C0CBC"/>
    <w:rsid w:val="005C1DCB"/>
    <w:rsid w:val="005C4204"/>
    <w:rsid w:val="005C45E7"/>
    <w:rsid w:val="005C6389"/>
    <w:rsid w:val="005C66D3"/>
    <w:rsid w:val="005C6823"/>
    <w:rsid w:val="005C6EE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4E5"/>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6F0"/>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2FCE"/>
    <w:rsid w:val="00644E29"/>
    <w:rsid w:val="0064617E"/>
    <w:rsid w:val="00646871"/>
    <w:rsid w:val="0065068D"/>
    <w:rsid w:val="00651442"/>
    <w:rsid w:val="00651FCD"/>
    <w:rsid w:val="00653B3C"/>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6EF4"/>
    <w:rsid w:val="0068737C"/>
    <w:rsid w:val="00687476"/>
    <w:rsid w:val="0068750C"/>
    <w:rsid w:val="00687D0C"/>
    <w:rsid w:val="0069038E"/>
    <w:rsid w:val="00690EB5"/>
    <w:rsid w:val="006919C6"/>
    <w:rsid w:val="006925B5"/>
    <w:rsid w:val="00692A65"/>
    <w:rsid w:val="00692E0D"/>
    <w:rsid w:val="00692FAE"/>
    <w:rsid w:val="0069501E"/>
    <w:rsid w:val="0069616D"/>
    <w:rsid w:val="00696C4C"/>
    <w:rsid w:val="006976B8"/>
    <w:rsid w:val="00697E1B"/>
    <w:rsid w:val="006A0B0D"/>
    <w:rsid w:val="006A3117"/>
    <w:rsid w:val="006A32AE"/>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D7C5B"/>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6F62"/>
    <w:rsid w:val="006F77A2"/>
    <w:rsid w:val="006F7984"/>
    <w:rsid w:val="00700354"/>
    <w:rsid w:val="00701122"/>
    <w:rsid w:val="00702081"/>
    <w:rsid w:val="00702CA2"/>
    <w:rsid w:val="0070307E"/>
    <w:rsid w:val="00703318"/>
    <w:rsid w:val="007045BD"/>
    <w:rsid w:val="00704BDE"/>
    <w:rsid w:val="00711472"/>
    <w:rsid w:val="00711E05"/>
    <w:rsid w:val="007121E9"/>
    <w:rsid w:val="0071249E"/>
    <w:rsid w:val="00712830"/>
    <w:rsid w:val="007128E9"/>
    <w:rsid w:val="00713639"/>
    <w:rsid w:val="00714DE0"/>
    <w:rsid w:val="00715091"/>
    <w:rsid w:val="007161E5"/>
    <w:rsid w:val="0071624F"/>
    <w:rsid w:val="007164A7"/>
    <w:rsid w:val="00716DFF"/>
    <w:rsid w:val="00717211"/>
    <w:rsid w:val="00717549"/>
    <w:rsid w:val="00720723"/>
    <w:rsid w:val="00721A60"/>
    <w:rsid w:val="007220CF"/>
    <w:rsid w:val="00722204"/>
    <w:rsid w:val="00723425"/>
    <w:rsid w:val="00723821"/>
    <w:rsid w:val="00724275"/>
    <w:rsid w:val="00724942"/>
    <w:rsid w:val="00724F1A"/>
    <w:rsid w:val="0072555E"/>
    <w:rsid w:val="00727341"/>
    <w:rsid w:val="00727AAE"/>
    <w:rsid w:val="00727C63"/>
    <w:rsid w:val="00727E1D"/>
    <w:rsid w:val="00730B92"/>
    <w:rsid w:val="0073314B"/>
    <w:rsid w:val="00734AC1"/>
    <w:rsid w:val="00734B1C"/>
    <w:rsid w:val="00734C35"/>
    <w:rsid w:val="00734F1A"/>
    <w:rsid w:val="00736065"/>
    <w:rsid w:val="00736B8A"/>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7CF"/>
    <w:rsid w:val="0076096A"/>
    <w:rsid w:val="00760A31"/>
    <w:rsid w:val="00760E8D"/>
    <w:rsid w:val="00760FC6"/>
    <w:rsid w:val="0076196C"/>
    <w:rsid w:val="00764388"/>
    <w:rsid w:val="007654A1"/>
    <w:rsid w:val="00766B1A"/>
    <w:rsid w:val="00766DFE"/>
    <w:rsid w:val="00770099"/>
    <w:rsid w:val="00770717"/>
    <w:rsid w:val="00770BFF"/>
    <w:rsid w:val="00772027"/>
    <w:rsid w:val="007724D5"/>
    <w:rsid w:val="00773181"/>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04C"/>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A098E"/>
    <w:rsid w:val="007A149D"/>
    <w:rsid w:val="007A3E1D"/>
    <w:rsid w:val="007A5177"/>
    <w:rsid w:val="007A5765"/>
    <w:rsid w:val="007A5B89"/>
    <w:rsid w:val="007A601C"/>
    <w:rsid w:val="007A6A21"/>
    <w:rsid w:val="007A77FC"/>
    <w:rsid w:val="007A7FC8"/>
    <w:rsid w:val="007B058E"/>
    <w:rsid w:val="007B0864"/>
    <w:rsid w:val="007B0E05"/>
    <w:rsid w:val="007B202E"/>
    <w:rsid w:val="007B2BDF"/>
    <w:rsid w:val="007B498E"/>
    <w:rsid w:val="007B5965"/>
    <w:rsid w:val="007B5DB4"/>
    <w:rsid w:val="007B68BE"/>
    <w:rsid w:val="007B71BC"/>
    <w:rsid w:val="007B793D"/>
    <w:rsid w:val="007B7D1C"/>
    <w:rsid w:val="007C0795"/>
    <w:rsid w:val="007C08C4"/>
    <w:rsid w:val="007C13AC"/>
    <w:rsid w:val="007C14AD"/>
    <w:rsid w:val="007C42F3"/>
    <w:rsid w:val="007C58A5"/>
    <w:rsid w:val="007C6C61"/>
    <w:rsid w:val="007C6D34"/>
    <w:rsid w:val="007C75A0"/>
    <w:rsid w:val="007D08AB"/>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115"/>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D17"/>
    <w:rsid w:val="00827E35"/>
    <w:rsid w:val="00830ACB"/>
    <w:rsid w:val="0083127F"/>
    <w:rsid w:val="008312B9"/>
    <w:rsid w:val="00831EDC"/>
    <w:rsid w:val="00832700"/>
    <w:rsid w:val="00832898"/>
    <w:rsid w:val="008332BC"/>
    <w:rsid w:val="008336DA"/>
    <w:rsid w:val="0083420E"/>
    <w:rsid w:val="008350AF"/>
    <w:rsid w:val="00835499"/>
    <w:rsid w:val="00835A0A"/>
    <w:rsid w:val="00835ECD"/>
    <w:rsid w:val="008369E5"/>
    <w:rsid w:val="008377E3"/>
    <w:rsid w:val="008378E7"/>
    <w:rsid w:val="00840667"/>
    <w:rsid w:val="00840AAB"/>
    <w:rsid w:val="00841273"/>
    <w:rsid w:val="008412D4"/>
    <w:rsid w:val="0084171B"/>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6AE"/>
    <w:rsid w:val="008558D5"/>
    <w:rsid w:val="00855910"/>
    <w:rsid w:val="00856289"/>
    <w:rsid w:val="0085795D"/>
    <w:rsid w:val="008615A1"/>
    <w:rsid w:val="0086275A"/>
    <w:rsid w:val="00862936"/>
    <w:rsid w:val="00863EBC"/>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6577"/>
    <w:rsid w:val="00887583"/>
    <w:rsid w:val="008909A8"/>
    <w:rsid w:val="00890F14"/>
    <w:rsid w:val="00891445"/>
    <w:rsid w:val="00892781"/>
    <w:rsid w:val="0089394E"/>
    <w:rsid w:val="008939BF"/>
    <w:rsid w:val="00895A28"/>
    <w:rsid w:val="00895DFC"/>
    <w:rsid w:val="00897183"/>
    <w:rsid w:val="008A0897"/>
    <w:rsid w:val="008A08D3"/>
    <w:rsid w:val="008A1496"/>
    <w:rsid w:val="008A2992"/>
    <w:rsid w:val="008A37FB"/>
    <w:rsid w:val="008A5A94"/>
    <w:rsid w:val="008A5AFD"/>
    <w:rsid w:val="008A5CE8"/>
    <w:rsid w:val="008A6CD4"/>
    <w:rsid w:val="008A718B"/>
    <w:rsid w:val="008A788A"/>
    <w:rsid w:val="008B1403"/>
    <w:rsid w:val="008B47B4"/>
    <w:rsid w:val="008B4925"/>
    <w:rsid w:val="008B5396"/>
    <w:rsid w:val="008B581F"/>
    <w:rsid w:val="008C006C"/>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2E2"/>
    <w:rsid w:val="00915758"/>
    <w:rsid w:val="00917176"/>
    <w:rsid w:val="00917E2D"/>
    <w:rsid w:val="00920771"/>
    <w:rsid w:val="00920C8A"/>
    <w:rsid w:val="009218C3"/>
    <w:rsid w:val="009225A1"/>
    <w:rsid w:val="009225A7"/>
    <w:rsid w:val="0092303E"/>
    <w:rsid w:val="00924D34"/>
    <w:rsid w:val="00926FBD"/>
    <w:rsid w:val="009278D5"/>
    <w:rsid w:val="00927FEB"/>
    <w:rsid w:val="00930A20"/>
    <w:rsid w:val="00930E73"/>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57C3"/>
    <w:rsid w:val="009675DD"/>
    <w:rsid w:val="00967FC7"/>
    <w:rsid w:val="009704BC"/>
    <w:rsid w:val="009723A1"/>
    <w:rsid w:val="00972B84"/>
    <w:rsid w:val="00972E97"/>
    <w:rsid w:val="009733BA"/>
    <w:rsid w:val="00973614"/>
    <w:rsid w:val="00973CC2"/>
    <w:rsid w:val="009742AB"/>
    <w:rsid w:val="009749B1"/>
    <w:rsid w:val="00975FBA"/>
    <w:rsid w:val="0097724C"/>
    <w:rsid w:val="00980866"/>
    <w:rsid w:val="00980D24"/>
    <w:rsid w:val="0098180B"/>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614E"/>
    <w:rsid w:val="0099624A"/>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C1F"/>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37034"/>
    <w:rsid w:val="00A37B06"/>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652B"/>
    <w:rsid w:val="00A76DE8"/>
    <w:rsid w:val="00A773A5"/>
    <w:rsid w:val="00A8091D"/>
    <w:rsid w:val="00A809AC"/>
    <w:rsid w:val="00A80E2F"/>
    <w:rsid w:val="00A81018"/>
    <w:rsid w:val="00A81779"/>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3DB8"/>
    <w:rsid w:val="00AB4292"/>
    <w:rsid w:val="00AB4E03"/>
    <w:rsid w:val="00AB7D26"/>
    <w:rsid w:val="00AC0237"/>
    <w:rsid w:val="00AC0AC0"/>
    <w:rsid w:val="00AC0FAC"/>
    <w:rsid w:val="00AC1B7C"/>
    <w:rsid w:val="00AC221D"/>
    <w:rsid w:val="00AC3A4B"/>
    <w:rsid w:val="00AC4D57"/>
    <w:rsid w:val="00AC4E18"/>
    <w:rsid w:val="00AC60C2"/>
    <w:rsid w:val="00AC6517"/>
    <w:rsid w:val="00AC76C6"/>
    <w:rsid w:val="00AD0960"/>
    <w:rsid w:val="00AD268D"/>
    <w:rsid w:val="00AD3749"/>
    <w:rsid w:val="00AD3A3E"/>
    <w:rsid w:val="00AD3B12"/>
    <w:rsid w:val="00AD3F85"/>
    <w:rsid w:val="00AD6723"/>
    <w:rsid w:val="00AD6AE6"/>
    <w:rsid w:val="00AD77C0"/>
    <w:rsid w:val="00AD7DAF"/>
    <w:rsid w:val="00AE0A93"/>
    <w:rsid w:val="00AE18EB"/>
    <w:rsid w:val="00AE1BE6"/>
    <w:rsid w:val="00AE2755"/>
    <w:rsid w:val="00AE2968"/>
    <w:rsid w:val="00AE7BCF"/>
    <w:rsid w:val="00AE7D6D"/>
    <w:rsid w:val="00AF090C"/>
    <w:rsid w:val="00AF0CF2"/>
    <w:rsid w:val="00AF1262"/>
    <w:rsid w:val="00AF1B15"/>
    <w:rsid w:val="00AF1C91"/>
    <w:rsid w:val="00AF1D18"/>
    <w:rsid w:val="00AF298F"/>
    <w:rsid w:val="00AF476B"/>
    <w:rsid w:val="00AF4966"/>
    <w:rsid w:val="00AF530E"/>
    <w:rsid w:val="00AF5827"/>
    <w:rsid w:val="00AF6033"/>
    <w:rsid w:val="00AF66A0"/>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0B"/>
    <w:rsid w:val="00B15372"/>
    <w:rsid w:val="00B16515"/>
    <w:rsid w:val="00B17F46"/>
    <w:rsid w:val="00B20519"/>
    <w:rsid w:val="00B205C7"/>
    <w:rsid w:val="00B223D2"/>
    <w:rsid w:val="00B226B5"/>
    <w:rsid w:val="00B22C00"/>
    <w:rsid w:val="00B22FEF"/>
    <w:rsid w:val="00B2361F"/>
    <w:rsid w:val="00B24761"/>
    <w:rsid w:val="00B24FC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46889"/>
    <w:rsid w:val="00B46897"/>
    <w:rsid w:val="00B5001E"/>
    <w:rsid w:val="00B51003"/>
    <w:rsid w:val="00B51194"/>
    <w:rsid w:val="00B52374"/>
    <w:rsid w:val="00B5292B"/>
    <w:rsid w:val="00B52A96"/>
    <w:rsid w:val="00B53311"/>
    <w:rsid w:val="00B545F4"/>
    <w:rsid w:val="00B5499F"/>
    <w:rsid w:val="00B54BCB"/>
    <w:rsid w:val="00B56B13"/>
    <w:rsid w:val="00B5776D"/>
    <w:rsid w:val="00B60DD2"/>
    <w:rsid w:val="00B61288"/>
    <w:rsid w:val="00B6166F"/>
    <w:rsid w:val="00B61B95"/>
    <w:rsid w:val="00B61D79"/>
    <w:rsid w:val="00B626F0"/>
    <w:rsid w:val="00B62B65"/>
    <w:rsid w:val="00B636A7"/>
    <w:rsid w:val="00B637F9"/>
    <w:rsid w:val="00B63974"/>
    <w:rsid w:val="00B63977"/>
    <w:rsid w:val="00B63F1C"/>
    <w:rsid w:val="00B643B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39EE"/>
    <w:rsid w:val="00BA477A"/>
    <w:rsid w:val="00BA6C7C"/>
    <w:rsid w:val="00BA7016"/>
    <w:rsid w:val="00BA787B"/>
    <w:rsid w:val="00BB20F2"/>
    <w:rsid w:val="00BB2C87"/>
    <w:rsid w:val="00BB2EBB"/>
    <w:rsid w:val="00BB3561"/>
    <w:rsid w:val="00BB4B63"/>
    <w:rsid w:val="00BB5178"/>
    <w:rsid w:val="00BB52F0"/>
    <w:rsid w:val="00BB5F73"/>
    <w:rsid w:val="00BB63CA"/>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0DD"/>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641"/>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A72"/>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0"/>
    <w:rsid w:val="00C43374"/>
    <w:rsid w:val="00C45A69"/>
    <w:rsid w:val="00C46AA2"/>
    <w:rsid w:val="00C46C48"/>
    <w:rsid w:val="00C50750"/>
    <w:rsid w:val="00C50BCF"/>
    <w:rsid w:val="00C50FE1"/>
    <w:rsid w:val="00C5217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54F2"/>
    <w:rsid w:val="00CB6234"/>
    <w:rsid w:val="00CB62CB"/>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ABD"/>
    <w:rsid w:val="00CD0F66"/>
    <w:rsid w:val="00CD1A6B"/>
    <w:rsid w:val="00CD259C"/>
    <w:rsid w:val="00CD635B"/>
    <w:rsid w:val="00CD6BAD"/>
    <w:rsid w:val="00CD7150"/>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0925"/>
    <w:rsid w:val="00CF16FB"/>
    <w:rsid w:val="00CF2295"/>
    <w:rsid w:val="00CF3211"/>
    <w:rsid w:val="00CF3A7D"/>
    <w:rsid w:val="00CF3BDE"/>
    <w:rsid w:val="00CF6654"/>
    <w:rsid w:val="00CF6A11"/>
    <w:rsid w:val="00CF6F66"/>
    <w:rsid w:val="00CF6FC4"/>
    <w:rsid w:val="00CF7B79"/>
    <w:rsid w:val="00CF7E12"/>
    <w:rsid w:val="00D01F1D"/>
    <w:rsid w:val="00D020F4"/>
    <w:rsid w:val="00D02264"/>
    <w:rsid w:val="00D03FC3"/>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2FB"/>
    <w:rsid w:val="00D60332"/>
    <w:rsid w:val="00D6070F"/>
    <w:rsid w:val="00D6072C"/>
    <w:rsid w:val="00D6075B"/>
    <w:rsid w:val="00D60767"/>
    <w:rsid w:val="00D615EB"/>
    <w:rsid w:val="00D618A3"/>
    <w:rsid w:val="00D62195"/>
    <w:rsid w:val="00D62544"/>
    <w:rsid w:val="00D63E53"/>
    <w:rsid w:val="00D65117"/>
    <w:rsid w:val="00D65620"/>
    <w:rsid w:val="00D65FF8"/>
    <w:rsid w:val="00D660E4"/>
    <w:rsid w:val="00D6710D"/>
    <w:rsid w:val="00D67882"/>
    <w:rsid w:val="00D701B8"/>
    <w:rsid w:val="00D709AA"/>
    <w:rsid w:val="00D71B3B"/>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4566"/>
    <w:rsid w:val="00D857E5"/>
    <w:rsid w:val="00D8746E"/>
    <w:rsid w:val="00D87EE0"/>
    <w:rsid w:val="00D90E19"/>
    <w:rsid w:val="00D912ED"/>
    <w:rsid w:val="00D92951"/>
    <w:rsid w:val="00D9485C"/>
    <w:rsid w:val="00D94B05"/>
    <w:rsid w:val="00D95BEB"/>
    <w:rsid w:val="00D95F7A"/>
    <w:rsid w:val="00D9667F"/>
    <w:rsid w:val="00D97990"/>
    <w:rsid w:val="00D97DF1"/>
    <w:rsid w:val="00DA122F"/>
    <w:rsid w:val="00DA1C03"/>
    <w:rsid w:val="00DA22F9"/>
    <w:rsid w:val="00DA28E1"/>
    <w:rsid w:val="00DA3576"/>
    <w:rsid w:val="00DA3D06"/>
    <w:rsid w:val="00DA3D0C"/>
    <w:rsid w:val="00DA3EDB"/>
    <w:rsid w:val="00DA4B9C"/>
    <w:rsid w:val="00DA5968"/>
    <w:rsid w:val="00DA63CC"/>
    <w:rsid w:val="00DA68FE"/>
    <w:rsid w:val="00DA7631"/>
    <w:rsid w:val="00DA7F0D"/>
    <w:rsid w:val="00DB079C"/>
    <w:rsid w:val="00DB0A4C"/>
    <w:rsid w:val="00DB20F4"/>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142"/>
    <w:rsid w:val="00DE6B23"/>
    <w:rsid w:val="00DE6B30"/>
    <w:rsid w:val="00DE710B"/>
    <w:rsid w:val="00DE780F"/>
    <w:rsid w:val="00DE79F5"/>
    <w:rsid w:val="00DF0ED9"/>
    <w:rsid w:val="00DF0FE1"/>
    <w:rsid w:val="00DF15D7"/>
    <w:rsid w:val="00DF3527"/>
    <w:rsid w:val="00DF3691"/>
    <w:rsid w:val="00DF36A7"/>
    <w:rsid w:val="00DF3A07"/>
    <w:rsid w:val="00DF3E12"/>
    <w:rsid w:val="00DF62C1"/>
    <w:rsid w:val="00DF69A3"/>
    <w:rsid w:val="00DF6CC2"/>
    <w:rsid w:val="00DF78BC"/>
    <w:rsid w:val="00DF7E3D"/>
    <w:rsid w:val="00DF7EF3"/>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208A"/>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156"/>
    <w:rsid w:val="00E40624"/>
    <w:rsid w:val="00E408BF"/>
    <w:rsid w:val="00E410E9"/>
    <w:rsid w:val="00E42B10"/>
    <w:rsid w:val="00E4329F"/>
    <w:rsid w:val="00E43606"/>
    <w:rsid w:val="00E43B70"/>
    <w:rsid w:val="00E4482C"/>
    <w:rsid w:val="00E46CC2"/>
    <w:rsid w:val="00E46D15"/>
    <w:rsid w:val="00E5165B"/>
    <w:rsid w:val="00E5241C"/>
    <w:rsid w:val="00E53C1B"/>
    <w:rsid w:val="00E544C1"/>
    <w:rsid w:val="00E547F7"/>
    <w:rsid w:val="00E54AB5"/>
    <w:rsid w:val="00E54D26"/>
    <w:rsid w:val="00E55DFC"/>
    <w:rsid w:val="00E56405"/>
    <w:rsid w:val="00E5708C"/>
    <w:rsid w:val="00E57F35"/>
    <w:rsid w:val="00E610D6"/>
    <w:rsid w:val="00E62A4F"/>
    <w:rsid w:val="00E65013"/>
    <w:rsid w:val="00E651DE"/>
    <w:rsid w:val="00E654B6"/>
    <w:rsid w:val="00E66350"/>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2E15"/>
    <w:rsid w:val="00EA48D0"/>
    <w:rsid w:val="00EA4C68"/>
    <w:rsid w:val="00EA6A6E"/>
    <w:rsid w:val="00EA6DCB"/>
    <w:rsid w:val="00EA71EB"/>
    <w:rsid w:val="00EA723C"/>
    <w:rsid w:val="00EB0077"/>
    <w:rsid w:val="00EB0F6B"/>
    <w:rsid w:val="00EB57F0"/>
    <w:rsid w:val="00EB5ADB"/>
    <w:rsid w:val="00EB6218"/>
    <w:rsid w:val="00EB698D"/>
    <w:rsid w:val="00EB69EF"/>
    <w:rsid w:val="00EB7706"/>
    <w:rsid w:val="00EC0949"/>
    <w:rsid w:val="00EC0CDB"/>
    <w:rsid w:val="00EC13E8"/>
    <w:rsid w:val="00EC15E2"/>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801"/>
    <w:rsid w:val="00F01E89"/>
    <w:rsid w:val="00F02F18"/>
    <w:rsid w:val="00F0330B"/>
    <w:rsid w:val="00F047A1"/>
    <w:rsid w:val="00F04926"/>
    <w:rsid w:val="00F04FF6"/>
    <w:rsid w:val="00F0504C"/>
    <w:rsid w:val="00F05B9D"/>
    <w:rsid w:val="00F06FC4"/>
    <w:rsid w:val="00F100D0"/>
    <w:rsid w:val="00F109FC"/>
    <w:rsid w:val="00F11546"/>
    <w:rsid w:val="00F11DCD"/>
    <w:rsid w:val="00F13D95"/>
    <w:rsid w:val="00F13F76"/>
    <w:rsid w:val="00F154AA"/>
    <w:rsid w:val="00F16057"/>
    <w:rsid w:val="00F16324"/>
    <w:rsid w:val="00F16A68"/>
    <w:rsid w:val="00F21B40"/>
    <w:rsid w:val="00F233C0"/>
    <w:rsid w:val="00F2375B"/>
    <w:rsid w:val="00F24F93"/>
    <w:rsid w:val="00F2561F"/>
    <w:rsid w:val="00F25FDB"/>
    <w:rsid w:val="00F2637D"/>
    <w:rsid w:val="00F311E9"/>
    <w:rsid w:val="00F31334"/>
    <w:rsid w:val="00F31E36"/>
    <w:rsid w:val="00F3294F"/>
    <w:rsid w:val="00F33998"/>
    <w:rsid w:val="00F342FD"/>
    <w:rsid w:val="00F34E9E"/>
    <w:rsid w:val="00F351F5"/>
    <w:rsid w:val="00F365C8"/>
    <w:rsid w:val="00F36922"/>
    <w:rsid w:val="00F36B50"/>
    <w:rsid w:val="00F36DC0"/>
    <w:rsid w:val="00F400A1"/>
    <w:rsid w:val="00F41684"/>
    <w:rsid w:val="00F4172A"/>
    <w:rsid w:val="00F418ED"/>
    <w:rsid w:val="00F422F8"/>
    <w:rsid w:val="00F42EFD"/>
    <w:rsid w:val="00F439BB"/>
    <w:rsid w:val="00F44755"/>
    <w:rsid w:val="00F4504D"/>
    <w:rsid w:val="00F451CD"/>
    <w:rsid w:val="00F455E0"/>
    <w:rsid w:val="00F45E7C"/>
    <w:rsid w:val="00F46C2E"/>
    <w:rsid w:val="00F4702A"/>
    <w:rsid w:val="00F504F3"/>
    <w:rsid w:val="00F50A87"/>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4EC0"/>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2BC"/>
    <w:rsid w:val="00FB331F"/>
    <w:rsid w:val="00FB33E4"/>
    <w:rsid w:val="00FB3858"/>
    <w:rsid w:val="00FB5288"/>
    <w:rsid w:val="00FB5641"/>
    <w:rsid w:val="00FB6A36"/>
    <w:rsid w:val="00FB6C2B"/>
    <w:rsid w:val="00FC074C"/>
    <w:rsid w:val="00FC0CDA"/>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CB5"/>
    <w:rsid w:val="00FD50D2"/>
    <w:rsid w:val="00FD522B"/>
    <w:rsid w:val="00FD554D"/>
    <w:rsid w:val="00FD5B24"/>
    <w:rsid w:val="00FD7A67"/>
    <w:rsid w:val="00FE02DE"/>
    <w:rsid w:val="00FE1231"/>
    <w:rsid w:val="00FE28CC"/>
    <w:rsid w:val="00FE29AA"/>
    <w:rsid w:val="00FE30A8"/>
    <w:rsid w:val="00FE30C5"/>
    <w:rsid w:val="00FE31B4"/>
    <w:rsid w:val="00FE31E9"/>
    <w:rsid w:val="00FE362B"/>
    <w:rsid w:val="00FE37EF"/>
    <w:rsid w:val="00FE3F51"/>
    <w:rsid w:val="00FE4782"/>
    <w:rsid w:val="00FE5C16"/>
    <w:rsid w:val="00FE5E11"/>
    <w:rsid w:val="00FE7189"/>
    <w:rsid w:val="00FF0D93"/>
    <w:rsid w:val="00FF14A5"/>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7128E9"/>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596733"/>
    <w:pPr>
      <w:ind w:left="559" w:hanging="400"/>
      <w:outlineLvl w:val="0"/>
    </w:pPr>
    <w:rPr>
      <w:rFonts w:ascii="Arial" w:hAnsi="Arial" w:cs="Arial"/>
      <w:b/>
      <w:bCs/>
      <w:sz w:val="24"/>
      <w:szCs w:val="24"/>
    </w:rPr>
  </w:style>
  <w:style w:type="paragraph" w:styleId="Heading2">
    <w:name w:val="heading 2"/>
    <w:basedOn w:val="Normal"/>
    <w:next w:val="Normal"/>
    <w:link w:val="Heading2Char"/>
    <w:uiPriority w:val="1"/>
    <w:qFormat/>
    <w:rsid w:val="00596733"/>
    <w:pPr>
      <w:ind w:left="913"/>
      <w:outlineLvl w:val="1"/>
    </w:pPr>
    <w:rPr>
      <w:rFonts w:ascii="Calibri" w:hAnsi="Calibri" w:cs="Calibri"/>
      <w:sz w:val="23"/>
      <w:szCs w:val="23"/>
    </w:rPr>
  </w:style>
  <w:style w:type="paragraph" w:styleId="Heading3">
    <w:name w:val="heading 3"/>
    <w:basedOn w:val="Normal"/>
    <w:next w:val="Normal"/>
    <w:link w:val="Heading3Char"/>
    <w:uiPriority w:val="1"/>
    <w:qFormat/>
    <w:rsid w:val="00596733"/>
    <w:pPr>
      <w:ind w:left="648" w:hanging="489"/>
      <w:outlineLvl w:val="2"/>
    </w:pPr>
    <w:rPr>
      <w:rFonts w:ascii="Arial" w:hAnsi="Arial" w:cs="Arial"/>
      <w:b/>
      <w:bCs/>
    </w:rPr>
  </w:style>
  <w:style w:type="paragraph" w:styleId="Heading4">
    <w:name w:val="heading 4"/>
    <w:basedOn w:val="Normal"/>
    <w:next w:val="Normal"/>
    <w:link w:val="Heading4Char"/>
    <w:uiPriority w:val="1"/>
    <w:qFormat/>
    <w:rsid w:val="00596733"/>
    <w:pPr>
      <w:spacing w:before="11"/>
      <w:ind w:left="332" w:right="6795" w:hanging="47"/>
      <w:outlineLvl w:val="3"/>
    </w:pPr>
    <w:rPr>
      <w:rFonts w:ascii="Calibri" w:hAnsi="Calibri" w:cs="Calibri"/>
    </w:rPr>
  </w:style>
  <w:style w:type="paragraph" w:styleId="Heading5">
    <w:name w:val="heading 5"/>
    <w:basedOn w:val="Normal"/>
    <w:next w:val="Normal"/>
    <w:link w:val="Heading5Char"/>
    <w:uiPriority w:val="1"/>
    <w:qFormat/>
    <w:rsid w:val="00596733"/>
    <w:pPr>
      <w:ind w:left="883"/>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link w:val="ListParagraphChar"/>
    <w:uiPriority w:val="1"/>
    <w:qFormat/>
    <w:rsid w:val="00596733"/>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596733"/>
    <w:rPr>
      <w:sz w:val="20"/>
      <w:szCs w:val="20"/>
    </w:rPr>
  </w:style>
  <w:style w:type="character" w:customStyle="1" w:styleId="BodyTextChar">
    <w:name w:val="Body Text Char"/>
    <w:basedOn w:val="DefaultParagraphFont"/>
    <w:link w:val="BodyText"/>
    <w:uiPriority w:val="1"/>
    <w:rsid w:val="00596733"/>
    <w:rPr>
      <w:rFonts w:eastAsiaTheme="minorEastAsia"/>
      <w:lang w:eastAsia="en-US" w:bidi="he-IL"/>
    </w:rPr>
  </w:style>
  <w:style w:type="paragraph" w:customStyle="1" w:styleId="TableParagraph">
    <w:name w:val="Table Paragraph"/>
    <w:basedOn w:val="Normal"/>
    <w:uiPriority w:val="1"/>
    <w:qFormat/>
    <w:rsid w:val="0059673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863EBC"/>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863EBC"/>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596733"/>
    <w:rPr>
      <w:rFonts w:ascii="Arial" w:eastAsiaTheme="minorEastAsia" w:hAnsi="Arial" w:cs="Arial"/>
      <w:b/>
      <w:bCs/>
      <w:sz w:val="24"/>
      <w:szCs w:val="24"/>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596733"/>
    <w:rPr>
      <w:rFonts w:ascii="Calibri" w:eastAsiaTheme="minorEastAsia" w:hAnsi="Calibri" w:cs="Calibri"/>
      <w:sz w:val="23"/>
      <w:szCs w:val="23"/>
      <w:lang w:eastAsia="en-US" w:bidi="he-IL"/>
    </w:rPr>
  </w:style>
  <w:style w:type="character" w:customStyle="1" w:styleId="Heading3Char">
    <w:name w:val="Heading 3 Char"/>
    <w:basedOn w:val="DefaultParagraphFont"/>
    <w:link w:val="Heading3"/>
    <w:uiPriority w:val="1"/>
    <w:rsid w:val="00596733"/>
    <w:rPr>
      <w:rFonts w:ascii="Arial" w:eastAsiaTheme="minorEastAsia" w:hAnsi="Arial" w:cs="Arial"/>
      <w:b/>
      <w:bCs/>
      <w:sz w:val="22"/>
      <w:szCs w:val="22"/>
      <w:lang w:eastAsia="en-US" w:bidi="he-IL"/>
    </w:rPr>
  </w:style>
  <w:style w:type="paragraph" w:customStyle="1" w:styleId="SubBulletList">
    <w:name w:val="SubBullet List"/>
    <w:basedOn w:val="ListParagraph"/>
    <w:link w:val="SubBulletListChar"/>
    <w:uiPriority w:val="1"/>
    <w:qFormat/>
    <w:rsid w:val="00EB698D"/>
    <w:pPr>
      <w:numPr>
        <w:ilvl w:val="1"/>
        <w:numId w:val="1"/>
      </w:numPr>
      <w:spacing w:before="120"/>
      <w:ind w:left="964" w:hanging="397"/>
    </w:pPr>
  </w:style>
  <w:style w:type="paragraph" w:customStyle="1" w:styleId="BulletList">
    <w:name w:val="Bullet List"/>
    <w:basedOn w:val="SubBulletList"/>
    <w:link w:val="BulletListChar"/>
    <w:uiPriority w:val="1"/>
    <w:qFormat/>
    <w:rsid w:val="00EB698D"/>
    <w:pPr>
      <w:numPr>
        <w:ilvl w:val="0"/>
      </w:numPr>
      <w:ind w:left="510" w:hanging="397"/>
    </w:pPr>
  </w:style>
  <w:style w:type="character" w:customStyle="1" w:styleId="ListParagraphChar">
    <w:name w:val="List Paragraph Char"/>
    <w:basedOn w:val="DefaultParagraphFont"/>
    <w:link w:val="ListParagraph"/>
    <w:uiPriority w:val="1"/>
    <w:rsid w:val="009733BA"/>
    <w:rPr>
      <w:rFonts w:eastAsiaTheme="minorEastAsia"/>
      <w:sz w:val="24"/>
      <w:szCs w:val="24"/>
      <w:lang w:eastAsia="en-US" w:bidi="he-IL"/>
    </w:rPr>
  </w:style>
  <w:style w:type="character" w:customStyle="1" w:styleId="SubBulletListChar">
    <w:name w:val="SubBullet List Char"/>
    <w:basedOn w:val="ListParagraphChar"/>
    <w:link w:val="SubBulletList"/>
    <w:uiPriority w:val="1"/>
    <w:rsid w:val="00EB698D"/>
    <w:rPr>
      <w:rFonts w:eastAsiaTheme="minorEastAsia"/>
      <w:sz w:val="24"/>
      <w:szCs w:val="24"/>
      <w:lang w:eastAsia="en-US" w:bidi="he-IL"/>
    </w:rPr>
  </w:style>
  <w:style w:type="character" w:customStyle="1" w:styleId="BulletListChar">
    <w:name w:val="Bullet List Char"/>
    <w:basedOn w:val="SubBulletListChar"/>
    <w:link w:val="BulletList"/>
    <w:uiPriority w:val="1"/>
    <w:rsid w:val="00EB698D"/>
    <w:rPr>
      <w:rFonts w:eastAsiaTheme="minorEastAsia"/>
      <w:sz w:val="24"/>
      <w:szCs w:val="24"/>
      <w:lang w:eastAsia="en-US" w:bidi="he-IL"/>
    </w:rPr>
  </w:style>
  <w:style w:type="character" w:customStyle="1" w:styleId="Heading5Char">
    <w:name w:val="Heading 5 Char"/>
    <w:basedOn w:val="DefaultParagraphFont"/>
    <w:link w:val="Heading5"/>
    <w:uiPriority w:val="1"/>
    <w:rsid w:val="00596733"/>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596733"/>
    <w:rPr>
      <w:rFonts w:ascii="Calibri" w:eastAsiaTheme="minorEastAsia" w:hAnsi="Calibri" w:cs="Calibri"/>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82EBC901-779E-432E-A805-1DE1CD10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2022-09-28T11:26:00Z</dcterms:created>
  <dcterms:modified xsi:type="dcterms:W3CDTF">2023-01-01T16:52:00Z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(3)AVT99jNsOjPi9B+s/mbiQL0YKPZaQk1ztKHGnZKK05KJdllbQdJgHGZNQdiG9ZjOf5TILAan
fWiisMiOa30uZ0HFvajO4yJYoEklXM3xrjBpJUBJ3d5GCch2xubZvbIQHN1g8urxii54/5Vs
049lLxvaoAbSIj6du+E2Jpsz2XAygdezD6DlTZYJ9iXBnHA8bZctox7zxN7xaDVWRqAiU2oX
ld7C1CualyWFv6y/rZ</vt:lpwstr>
  </property>
  <property fmtid="{D5CDD505-2E9C-101B-9397-08002B2CF9AE}" pid="9" name="_2015_ms_pID_7253431">
    <vt:lpwstr>prqIeeEnfuuk7gqMcg8KR0LbRv6FO1Oy7SgI44/QVTsdAOK2DNDzuc
tQmRzW3sM5wEpj3+TykJYK4a55+0qAajAcg//HWsRuzy1tqNwm1n4+sx9dWnfIzVYbxl6pI3
Tcm9Ce6zgYql3tNhyCO92Oq7LI+8Z9PcBxy3CMTgm/upYCBJ1Dddf/Gs6I4ja204XRunko2/
6nDKgwpWuyCrfEYWr03rxPsYAdDm71s4SX8a</vt:lpwstr>
  </property>
  <property fmtid="{D5CDD505-2E9C-101B-9397-08002B2CF9AE}" pid="10" name="_2015_ms_pID_7253432">
    <vt:lpwstr>uQ==</vt:lpwstr>
  </property>
</Properties>
</file>