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F823334" w:rsidR="00A353D7" w:rsidRPr="00CC2C3C" w:rsidRDefault="00CD1DAC" w:rsidP="00F95F77">
            <w:pPr>
              <w:pStyle w:val="T2"/>
              <w:suppressAutoHyphens/>
              <w:spacing w:before="120" w:after="120"/>
              <w:ind w:left="0"/>
              <w:rPr>
                <w:b w:val="0"/>
              </w:rPr>
            </w:pPr>
            <w:r>
              <w:rPr>
                <w:b w:val="0"/>
              </w:rPr>
              <w:t xml:space="preserve">LB266 </w:t>
            </w:r>
            <w:r w:rsidR="00671D98">
              <w:rPr>
                <w:b w:val="0"/>
              </w:rPr>
              <w:t xml:space="preserve">CR for </w:t>
            </w:r>
            <w:r w:rsidR="00F95F77">
              <w:rPr>
                <w:b w:val="0"/>
              </w:rPr>
              <w:t>CID</w:t>
            </w:r>
            <w:r w:rsidR="00D64331">
              <w:rPr>
                <w:b w:val="0"/>
              </w:rPr>
              <w:t xml:space="preserve"> 13756</w:t>
            </w:r>
          </w:p>
        </w:tc>
      </w:tr>
      <w:tr w:rsidR="00A353D7" w:rsidRPr="00CC2C3C" w14:paraId="5101EAE9" w14:textId="77777777" w:rsidTr="007836FF">
        <w:trPr>
          <w:trHeight w:val="269"/>
          <w:jc w:val="center"/>
        </w:trPr>
        <w:tc>
          <w:tcPr>
            <w:tcW w:w="9576" w:type="dxa"/>
            <w:gridSpan w:val="5"/>
            <w:vAlign w:val="center"/>
          </w:tcPr>
          <w:p w14:paraId="3704DF93" w14:textId="7CA2A1F3" w:rsidR="00A353D7" w:rsidRPr="00CC2C3C" w:rsidRDefault="00CA0CDA" w:rsidP="000258A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D5491">
              <w:rPr>
                <w:b w:val="0"/>
                <w:sz w:val="20"/>
              </w:rPr>
              <w:t>August</w:t>
            </w:r>
            <w:r w:rsidR="00E2136A" w:rsidRPr="00E2136A">
              <w:rPr>
                <w:b w:val="0"/>
                <w:sz w:val="20"/>
              </w:rPr>
              <w:t xml:space="preserve"> </w:t>
            </w:r>
            <w:r w:rsidR="000258A4">
              <w:rPr>
                <w:b w:val="0"/>
                <w:sz w:val="20"/>
              </w:rPr>
              <w:t>8</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7CBFD6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LB266</w:t>
      </w:r>
      <w:r w:rsidRPr="00C65641">
        <w:rPr>
          <w:rFonts w:cs="Times New Roman"/>
          <w:sz w:val="18"/>
          <w:szCs w:val="18"/>
          <w:lang w:eastAsia="ko-KR"/>
        </w:rPr>
        <w:t>:</w:t>
      </w:r>
    </w:p>
    <w:bookmarkEnd w:id="0"/>
    <w:p w14:paraId="1396D592" w14:textId="2214E86A" w:rsidR="00E83BB8" w:rsidRPr="00CE1ADE" w:rsidRDefault="00C6429F" w:rsidP="00C6429F">
      <w:pPr>
        <w:suppressAutoHyphens/>
        <w:spacing w:after="0" w:line="240" w:lineRule="auto"/>
        <w:rPr>
          <w:rFonts w:ascii="Times New Roman" w:eastAsia="Malgun Gothic" w:hAnsi="Times New Roman" w:cs="Times New Roman"/>
          <w:sz w:val="18"/>
          <w:szCs w:val="20"/>
          <w:lang w:val="en-GB"/>
        </w:rPr>
      </w:pPr>
      <w:r w:rsidRPr="00C6429F">
        <w:rPr>
          <w:rFonts w:ascii="Times New Roman" w:hAnsi="Times New Roman" w:cs="Times New Roman"/>
          <w:sz w:val="18"/>
          <w:szCs w:val="18"/>
          <w:lang w:eastAsia="ko-KR"/>
        </w:rPr>
        <w:t>137</w:t>
      </w:r>
      <w:r w:rsidR="00D64331">
        <w:rPr>
          <w:rFonts w:ascii="Times New Roman" w:hAnsi="Times New Roman" w:cs="Times New Roman"/>
          <w:sz w:val="18"/>
          <w:szCs w:val="18"/>
          <w:lang w:eastAsia="ko-KR"/>
        </w:rPr>
        <w:t>56</w:t>
      </w: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418"/>
        <w:gridCol w:w="2644"/>
      </w:tblGrid>
      <w:tr w:rsidR="005C150E" w:rsidRPr="00E64581" w14:paraId="67A89138" w14:textId="77777777" w:rsidTr="006F7200">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Page</w:t>
            </w:r>
          </w:p>
        </w:tc>
        <w:tc>
          <w:tcPr>
            <w:tcW w:w="851" w:type="dxa"/>
            <w:shd w:val="clear" w:color="auto" w:fill="auto"/>
            <w:hideMark/>
          </w:tcPr>
          <w:p w14:paraId="4D3A92B8"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418"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644"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031F8E" w:rsidRPr="00E64581" w14:paraId="75D99299" w14:textId="77777777" w:rsidTr="006F7200">
        <w:trPr>
          <w:trHeight w:val="1878"/>
        </w:trPr>
        <w:tc>
          <w:tcPr>
            <w:tcW w:w="662" w:type="dxa"/>
            <w:shd w:val="clear" w:color="auto" w:fill="auto"/>
          </w:tcPr>
          <w:p w14:paraId="7BB9F29B" w14:textId="5683F655" w:rsidR="00031F8E" w:rsidRPr="00E64581" w:rsidRDefault="00031F8E" w:rsidP="00031F8E">
            <w:pPr>
              <w:spacing w:after="0" w:line="240" w:lineRule="auto"/>
              <w:rPr>
                <w:rFonts w:ascii="Arial" w:hAnsi="Arial" w:cs="Arial"/>
                <w:sz w:val="20"/>
                <w:szCs w:val="20"/>
              </w:rPr>
            </w:pPr>
            <w:r>
              <w:rPr>
                <w:rFonts w:ascii="Arial" w:hAnsi="Arial" w:cs="Arial"/>
                <w:sz w:val="20"/>
                <w:szCs w:val="20"/>
              </w:rPr>
              <w:t>137</w:t>
            </w:r>
            <w:r w:rsidR="00DA6F72">
              <w:rPr>
                <w:rFonts w:ascii="Arial" w:hAnsi="Arial" w:cs="Arial"/>
                <w:sz w:val="20"/>
                <w:szCs w:val="20"/>
              </w:rPr>
              <w:t>56</w:t>
            </w:r>
          </w:p>
        </w:tc>
        <w:tc>
          <w:tcPr>
            <w:tcW w:w="1039" w:type="dxa"/>
            <w:shd w:val="clear" w:color="auto" w:fill="auto"/>
          </w:tcPr>
          <w:p w14:paraId="279D2872" w14:textId="252C8597" w:rsidR="00031F8E" w:rsidRPr="00E64581" w:rsidRDefault="00031F8E" w:rsidP="00031F8E">
            <w:pPr>
              <w:spacing w:after="0" w:line="240" w:lineRule="auto"/>
              <w:rPr>
                <w:rFonts w:ascii="Arial" w:hAnsi="Arial" w:cs="Arial"/>
                <w:sz w:val="20"/>
                <w:szCs w:val="20"/>
              </w:rPr>
            </w:pPr>
            <w:r>
              <w:rPr>
                <w:rFonts w:ascii="Arial" w:hAnsi="Arial" w:cs="Arial"/>
                <w:sz w:val="20"/>
                <w:szCs w:val="20"/>
              </w:rPr>
              <w:t>Yuchen Guo</w:t>
            </w:r>
          </w:p>
        </w:tc>
        <w:tc>
          <w:tcPr>
            <w:tcW w:w="709" w:type="dxa"/>
            <w:shd w:val="clear" w:color="auto" w:fill="auto"/>
          </w:tcPr>
          <w:p w14:paraId="11BECB7D" w14:textId="7F28E95E" w:rsidR="00031F8E" w:rsidRDefault="00DA6F72" w:rsidP="00031F8E">
            <w:pPr>
              <w:rPr>
                <w:rFonts w:ascii="Arial" w:hAnsi="Arial" w:cs="Arial"/>
                <w:sz w:val="20"/>
                <w:szCs w:val="20"/>
              </w:rPr>
            </w:pPr>
            <w:r>
              <w:rPr>
                <w:rFonts w:ascii="Arial" w:hAnsi="Arial" w:cs="Arial"/>
                <w:sz w:val="20"/>
                <w:szCs w:val="20"/>
              </w:rPr>
              <w:t>223.21</w:t>
            </w:r>
          </w:p>
          <w:p w14:paraId="53257082" w14:textId="595D885F" w:rsidR="00031F8E" w:rsidRPr="00E64581" w:rsidRDefault="00031F8E" w:rsidP="00031F8E">
            <w:pPr>
              <w:rPr>
                <w:rFonts w:ascii="Arial" w:hAnsi="Arial" w:cs="Arial"/>
                <w:sz w:val="20"/>
                <w:szCs w:val="20"/>
              </w:rPr>
            </w:pPr>
          </w:p>
        </w:tc>
        <w:tc>
          <w:tcPr>
            <w:tcW w:w="851" w:type="dxa"/>
            <w:shd w:val="clear" w:color="auto" w:fill="auto"/>
          </w:tcPr>
          <w:p w14:paraId="5E5A15EC" w14:textId="767FE58C" w:rsidR="00031F8E" w:rsidRPr="00E64581" w:rsidRDefault="00DA6F72" w:rsidP="00031F8E">
            <w:pPr>
              <w:spacing w:after="0" w:line="240" w:lineRule="auto"/>
              <w:rPr>
                <w:rFonts w:ascii="Arial" w:hAnsi="Arial" w:cs="Arial"/>
                <w:sz w:val="20"/>
                <w:szCs w:val="20"/>
              </w:rPr>
            </w:pPr>
            <w:r w:rsidRPr="00DA6F72">
              <w:rPr>
                <w:rFonts w:ascii="Arial" w:hAnsi="Arial" w:cs="Arial"/>
                <w:sz w:val="20"/>
                <w:szCs w:val="20"/>
              </w:rPr>
              <w:t>9.4.2.312.3</w:t>
            </w:r>
          </w:p>
        </w:tc>
        <w:tc>
          <w:tcPr>
            <w:tcW w:w="1984" w:type="dxa"/>
            <w:shd w:val="clear" w:color="auto" w:fill="auto"/>
          </w:tcPr>
          <w:p w14:paraId="4107F1C0" w14:textId="4DF6BC80" w:rsidR="00031F8E" w:rsidRPr="00E64581" w:rsidRDefault="00DA6F72" w:rsidP="00031F8E">
            <w:pPr>
              <w:spacing w:after="0" w:line="240" w:lineRule="auto"/>
              <w:rPr>
                <w:rFonts w:ascii="Arial" w:hAnsi="Arial" w:cs="Arial"/>
                <w:sz w:val="20"/>
                <w:szCs w:val="20"/>
              </w:rPr>
            </w:pPr>
            <w:r w:rsidRPr="00DA6F72">
              <w:rPr>
                <w:rFonts w:ascii="Arial" w:hAnsi="Arial" w:cs="Arial"/>
                <w:sz w:val="20"/>
                <w:szCs w:val="20"/>
              </w:rPr>
              <w:t>The probe request Multi-Link element should be able to let the STA optionally NOT solicit the information of the transmitting link.</w:t>
            </w:r>
          </w:p>
        </w:tc>
        <w:tc>
          <w:tcPr>
            <w:tcW w:w="1418" w:type="dxa"/>
            <w:shd w:val="clear" w:color="auto" w:fill="auto"/>
          </w:tcPr>
          <w:p w14:paraId="68D2259E" w14:textId="3B33E689" w:rsidR="00031F8E" w:rsidRPr="00E64581" w:rsidRDefault="00DA6F72" w:rsidP="00031F8E">
            <w:pPr>
              <w:spacing w:after="240" w:line="240" w:lineRule="auto"/>
              <w:rPr>
                <w:rFonts w:ascii="Arial" w:hAnsi="Arial" w:cs="Arial"/>
                <w:sz w:val="20"/>
                <w:szCs w:val="20"/>
              </w:rPr>
            </w:pPr>
            <w:r w:rsidRPr="00DA6F72">
              <w:rPr>
                <w:rFonts w:ascii="Arial" w:hAnsi="Arial" w:cs="Arial"/>
                <w:sz w:val="20"/>
                <w:szCs w:val="20"/>
              </w:rPr>
              <w:t xml:space="preserve">Add one field called "transmitting link info requested" in the STA Control field of the probe </w:t>
            </w:r>
            <w:proofErr w:type="gramStart"/>
            <w:r w:rsidRPr="00DA6F72">
              <w:rPr>
                <w:rFonts w:ascii="Arial" w:hAnsi="Arial" w:cs="Arial"/>
                <w:sz w:val="20"/>
                <w:szCs w:val="20"/>
              </w:rPr>
              <w:t>request  Multi</w:t>
            </w:r>
            <w:proofErr w:type="gramEnd"/>
            <w:r w:rsidRPr="00DA6F72">
              <w:rPr>
                <w:rFonts w:ascii="Arial" w:hAnsi="Arial" w:cs="Arial"/>
                <w:sz w:val="20"/>
                <w:szCs w:val="20"/>
              </w:rPr>
              <w:t>-Link element</w:t>
            </w:r>
          </w:p>
        </w:tc>
        <w:tc>
          <w:tcPr>
            <w:tcW w:w="2644" w:type="dxa"/>
            <w:shd w:val="clear" w:color="auto" w:fill="auto"/>
          </w:tcPr>
          <w:p w14:paraId="6D7B105E" w14:textId="4F18BDC9" w:rsidR="00031F8E" w:rsidRDefault="00382889" w:rsidP="00031F8E">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w:t>
            </w:r>
            <w:r w:rsidR="00DA6F72">
              <w:rPr>
                <w:rFonts w:ascii="Arial" w:hAnsi="Arial" w:cs="Arial" w:hint="eastAsia"/>
                <w:sz w:val="20"/>
                <w:szCs w:val="20"/>
                <w:lang w:eastAsia="zh-CN"/>
              </w:rPr>
              <w:t>vised</w:t>
            </w:r>
            <w:r w:rsidR="00907A3C">
              <w:rPr>
                <w:rFonts w:ascii="Arial" w:hAnsi="Arial" w:cs="Arial"/>
                <w:sz w:val="20"/>
                <w:szCs w:val="20"/>
                <w:lang w:eastAsia="zh-CN"/>
              </w:rPr>
              <w:t xml:space="preserve"> – </w:t>
            </w:r>
          </w:p>
          <w:p w14:paraId="28F288A4" w14:textId="77777777" w:rsidR="00907A3C" w:rsidRDefault="00907A3C" w:rsidP="00031F8E">
            <w:pPr>
              <w:spacing w:after="0" w:line="240" w:lineRule="auto"/>
              <w:rPr>
                <w:rFonts w:ascii="Arial" w:hAnsi="Arial" w:cs="Arial"/>
                <w:sz w:val="20"/>
                <w:szCs w:val="20"/>
                <w:lang w:eastAsia="zh-CN"/>
              </w:rPr>
            </w:pPr>
          </w:p>
          <w:p w14:paraId="26288D8E" w14:textId="77777777" w:rsidR="00DA6F72" w:rsidRPr="00DA6F72" w:rsidRDefault="00DA6F72" w:rsidP="00DA6F72">
            <w:pPr>
              <w:rPr>
                <w:rFonts w:ascii="Arial" w:hAnsi="Arial" w:cs="Arial"/>
                <w:sz w:val="20"/>
                <w:szCs w:val="20"/>
                <w:lang w:eastAsia="zh-CN"/>
              </w:rPr>
            </w:pPr>
            <w:r w:rsidRPr="00DA6F72">
              <w:rPr>
                <w:rFonts w:ascii="Arial" w:hAnsi="Arial" w:cs="Arial"/>
                <w:sz w:val="20"/>
                <w:szCs w:val="20"/>
                <w:lang w:eastAsia="zh-CN"/>
              </w:rPr>
              <w:t>Agree in principle with the comment. The information of the transmitting link is not always needed. Signaling is added to allow the non-AP MLD to optionally solicit the information on the transmitting link.</w:t>
            </w:r>
          </w:p>
          <w:p w14:paraId="7CCB58FF" w14:textId="77777777" w:rsidR="00DA6F72" w:rsidRPr="00DA6F72" w:rsidRDefault="00DA6F72" w:rsidP="00DA6F72">
            <w:pPr>
              <w:spacing w:after="0" w:line="240" w:lineRule="auto"/>
              <w:rPr>
                <w:rFonts w:ascii="Arial" w:hAnsi="Arial" w:cs="Arial"/>
                <w:sz w:val="20"/>
                <w:szCs w:val="20"/>
                <w:lang w:eastAsia="zh-CN"/>
              </w:rPr>
            </w:pPr>
            <w:proofErr w:type="spellStart"/>
            <w:r w:rsidRPr="00DA6F72">
              <w:rPr>
                <w:rFonts w:ascii="Arial" w:hAnsi="Arial" w:cs="Arial"/>
                <w:sz w:val="20"/>
                <w:szCs w:val="20"/>
                <w:lang w:eastAsia="zh-CN"/>
              </w:rPr>
              <w:t>TGbe</w:t>
            </w:r>
            <w:proofErr w:type="spellEnd"/>
            <w:r w:rsidRPr="00DA6F72">
              <w:rPr>
                <w:rFonts w:ascii="Arial" w:hAnsi="Arial" w:cs="Arial"/>
                <w:sz w:val="20"/>
                <w:szCs w:val="20"/>
                <w:lang w:eastAsia="zh-CN"/>
              </w:rPr>
              <w:t xml:space="preserve"> editor:</w:t>
            </w:r>
          </w:p>
          <w:p w14:paraId="60FA1A8E" w14:textId="19DBC550" w:rsidR="00907A3C" w:rsidRPr="00E64581" w:rsidRDefault="00DA6F72" w:rsidP="00DA6F72">
            <w:pPr>
              <w:spacing w:after="0" w:line="240" w:lineRule="auto"/>
              <w:rPr>
                <w:rFonts w:ascii="Arial" w:hAnsi="Arial" w:cs="Arial"/>
                <w:sz w:val="20"/>
                <w:szCs w:val="20"/>
                <w:lang w:eastAsia="zh-CN"/>
              </w:rPr>
            </w:pPr>
            <w:r w:rsidRPr="00DA6F72">
              <w:rPr>
                <w:rFonts w:ascii="Arial" w:hAnsi="Arial" w:cs="Arial"/>
                <w:sz w:val="20"/>
                <w:szCs w:val="20"/>
                <w:lang w:eastAsia="zh-CN"/>
              </w:rPr>
              <w:t>Please implement changes as shown in this document tagged as</w:t>
            </w:r>
            <w:r>
              <w:rPr>
                <w:rFonts w:ascii="Arial" w:hAnsi="Arial" w:cs="Arial"/>
                <w:sz w:val="20"/>
                <w:szCs w:val="20"/>
                <w:lang w:eastAsia="zh-CN"/>
              </w:rPr>
              <w:t xml:space="preserve"> 13756</w:t>
            </w:r>
          </w:p>
        </w:tc>
      </w:tr>
    </w:tbl>
    <w:p w14:paraId="767E8A05" w14:textId="4069E07E" w:rsidR="008E7885" w:rsidRDefault="008E7885" w:rsidP="00C43630">
      <w:pPr>
        <w:jc w:val="both"/>
        <w:rPr>
          <w:rFonts w:ascii="Times New Roman" w:hAnsi="Times New Roman" w:cs="Times New Roman"/>
          <w:sz w:val="20"/>
          <w:szCs w:val="20"/>
        </w:rPr>
      </w:pPr>
    </w:p>
    <w:p w14:paraId="00518A93" w14:textId="6D963138" w:rsidR="00C43630" w:rsidRPr="008E7885" w:rsidRDefault="00C43630" w:rsidP="00C43630">
      <w:pPr>
        <w:jc w:val="both"/>
        <w:rPr>
          <w:rFonts w:ascii="Times New Roman" w:hAnsi="Times New Roman" w:cs="Times New Roman"/>
          <w:sz w:val="20"/>
          <w:szCs w:val="20"/>
        </w:rPr>
      </w:pPr>
      <w:r>
        <w:br w:type="page"/>
      </w:r>
    </w:p>
    <w:p w14:paraId="6E46F5F7" w14:textId="77777777" w:rsidR="00DA6F72" w:rsidRDefault="00DA6F72" w:rsidP="00DA6F72">
      <w:pPr>
        <w:jc w:val="both"/>
        <w:rPr>
          <w:rFonts w:ascii="Times New Roman" w:hAnsi="Times New Roman" w:cs="Times New Roman"/>
          <w:sz w:val="20"/>
          <w:szCs w:val="20"/>
        </w:rPr>
      </w:pPr>
      <w:r w:rsidRPr="008602EC">
        <w:rPr>
          <w:rFonts w:ascii="Times New Roman" w:hAnsi="Times New Roman" w:cs="Times New Roman"/>
          <w:b/>
          <w:sz w:val="20"/>
          <w:szCs w:val="20"/>
        </w:rPr>
        <w:lastRenderedPageBreak/>
        <w:t>Discussion</w:t>
      </w:r>
      <w:r w:rsidRPr="008602EC">
        <w:rPr>
          <w:rFonts w:ascii="Times New Roman" w:hAnsi="Times New Roman" w:cs="Times New Roman"/>
          <w:sz w:val="20"/>
          <w:szCs w:val="20"/>
        </w:rPr>
        <w:t xml:space="preserve">: </w:t>
      </w:r>
      <w:r>
        <w:rPr>
          <w:rFonts w:ascii="Times New Roman" w:hAnsi="Times New Roman" w:cs="Times New Roman"/>
          <w:sz w:val="20"/>
          <w:szCs w:val="20"/>
        </w:rPr>
        <w:t>In the current ML probe request, the information of the AP on the transmitting link (the link on which the ML probe request is sent) is always solicited, which will result in a waste of resource when the information of the transmitting link is not needed. One example is as follows. A non-AP MLD has two affiliated STAs, operating on Link 1 and Link 2, respectively. The non-AP MLD is monitoring on Link 1, and is doing power save on Link 2. When the non-AP MLD finds there’s critical update on Link 2, it wants to update the information on Link 2 without switching on the Link 2. In this case, the non-AP MLD can send a ML probe request on Link 1, only soliciting the information of Link 2. Another example is as follows. The non-AP MLD mentioned above is operating on Link 1, and receives a broadcast probe response which only carries the information of AP1 (Note: this broadcast probe response can be the response to a probe request frame sent by a single link STA). In this case, the non-AP MLD can also send a ML probe request on Link 1, only soliciting the information of Link 2.</w:t>
      </w:r>
    </w:p>
    <w:p w14:paraId="335708FB" w14:textId="77777777" w:rsidR="00DA6F72" w:rsidRPr="008602EC" w:rsidRDefault="00DA6F72" w:rsidP="00DA6F72">
      <w:pPr>
        <w:jc w:val="both"/>
        <w:rPr>
          <w:rFonts w:ascii="Times New Roman" w:hAnsi="Times New Roman" w:cs="Times New Roman"/>
          <w:sz w:val="20"/>
          <w:szCs w:val="20"/>
        </w:rPr>
      </w:pPr>
      <w:r>
        <w:rPr>
          <w:rFonts w:ascii="Times New Roman" w:hAnsi="Times New Roman" w:cs="Times New Roman"/>
          <w:sz w:val="20"/>
          <w:szCs w:val="20"/>
        </w:rPr>
        <w:t xml:space="preserve">In this CR document, we enable the above use cases by adding corresponding signaling in the probe request MLE. </w:t>
      </w:r>
    </w:p>
    <w:p w14:paraId="2D004F97" w14:textId="77777777" w:rsidR="00DA6F72" w:rsidRDefault="00DA6F72" w:rsidP="00DA6F72">
      <w:pPr>
        <w:jc w:val="both"/>
        <w:rPr>
          <w:rFonts w:ascii="Times New Roman" w:hAnsi="Times New Roman" w:cs="Times New Roman"/>
          <w:sz w:val="20"/>
          <w:szCs w:val="20"/>
        </w:rPr>
      </w:pPr>
    </w:p>
    <w:p w14:paraId="7FFA157D" w14:textId="77777777" w:rsidR="00DA6F72" w:rsidRDefault="00DA6F72" w:rsidP="00DA6F72">
      <w:pPr>
        <w:jc w:val="both"/>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14:anchorId="3CF50F6F" wp14:editId="205DF3AA">
            <wp:extent cx="5708436" cy="213616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3522" cy="2164266"/>
                    </a:xfrm>
                    <a:prstGeom prst="rect">
                      <a:avLst/>
                    </a:prstGeom>
                    <a:noFill/>
                  </pic:spPr>
                </pic:pic>
              </a:graphicData>
            </a:graphic>
          </wp:inline>
        </w:drawing>
      </w:r>
    </w:p>
    <w:p w14:paraId="3817611C" w14:textId="77777777" w:rsidR="00DA6F72" w:rsidRPr="008602EC" w:rsidRDefault="00DA6F72" w:rsidP="00DA6F72">
      <w:pPr>
        <w:jc w:val="both"/>
        <w:rPr>
          <w:rFonts w:ascii="Times New Roman" w:hAnsi="Times New Roman" w:cs="Times New Roman"/>
          <w:sz w:val="20"/>
          <w:szCs w:val="20"/>
        </w:rPr>
      </w:pPr>
    </w:p>
    <w:p w14:paraId="73F53D05" w14:textId="77777777" w:rsidR="00DA6F72" w:rsidRPr="00C43630" w:rsidRDefault="00DA6F72" w:rsidP="00DA6F72">
      <w:pPr>
        <w:jc w:val="both"/>
        <w:rPr>
          <w:rFonts w:ascii="Arial" w:hAnsi="Arial" w:cs="Arial"/>
          <w:sz w:val="20"/>
          <w:szCs w:val="20"/>
        </w:rPr>
      </w:pPr>
    </w:p>
    <w:p w14:paraId="2232DE75" w14:textId="77777777" w:rsidR="00DA6F72" w:rsidRPr="00C43630" w:rsidRDefault="00DA6F72" w:rsidP="00DA6F72">
      <w:pPr>
        <w:jc w:val="both"/>
        <w:rPr>
          <w:rFonts w:ascii="Arial" w:hAnsi="Arial" w:cs="Arial"/>
          <w:sz w:val="20"/>
          <w:szCs w:val="20"/>
        </w:rPr>
      </w:pPr>
    </w:p>
    <w:p w14:paraId="148CE8E0" w14:textId="77777777" w:rsidR="00DA6F72" w:rsidRPr="00C43630" w:rsidRDefault="00DA6F72" w:rsidP="00DA6F72">
      <w:pPr>
        <w:jc w:val="both"/>
        <w:rPr>
          <w:rFonts w:ascii="Arial" w:hAnsi="Arial" w:cs="Arial"/>
          <w:sz w:val="20"/>
          <w:szCs w:val="20"/>
        </w:rPr>
      </w:pPr>
    </w:p>
    <w:p w14:paraId="7CCE9FF4" w14:textId="77777777" w:rsidR="00DA6F72" w:rsidRPr="00C43630" w:rsidRDefault="00DA6F72" w:rsidP="00DA6F72">
      <w:pPr>
        <w:jc w:val="both"/>
        <w:rPr>
          <w:rFonts w:ascii="Arial" w:hAnsi="Arial" w:cs="Arial"/>
          <w:sz w:val="20"/>
          <w:szCs w:val="20"/>
        </w:rPr>
      </w:pPr>
    </w:p>
    <w:p w14:paraId="1DDB57E4" w14:textId="77777777" w:rsidR="00DA6F72" w:rsidRPr="00C43630" w:rsidRDefault="00DA6F72" w:rsidP="00DA6F72">
      <w:pPr>
        <w:jc w:val="both"/>
        <w:rPr>
          <w:rFonts w:ascii="Arial" w:hAnsi="Arial" w:cs="Arial"/>
          <w:sz w:val="20"/>
          <w:szCs w:val="20"/>
        </w:rPr>
      </w:pPr>
    </w:p>
    <w:p w14:paraId="02C7903C" w14:textId="77777777" w:rsidR="00DA6F72" w:rsidRDefault="00DA6F72" w:rsidP="00DA6F72">
      <w:pPr>
        <w:jc w:val="both"/>
      </w:pPr>
      <w:r>
        <w:br w:type="page"/>
      </w:r>
    </w:p>
    <w:p w14:paraId="7CDE17D6" w14:textId="4B2C3BAB"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r w:rsidR="004A44CE">
        <w:rPr>
          <w:b/>
          <w:i/>
          <w:iCs/>
          <w:highlight w:val="yellow"/>
        </w:rPr>
        <w:t>Draft P802.11be_D2.</w:t>
      </w:r>
      <w:r w:rsidR="006D5491">
        <w:rPr>
          <w:b/>
          <w:i/>
          <w:iCs/>
          <w:highlight w:val="yellow"/>
        </w:rPr>
        <w:t>1</w:t>
      </w:r>
      <w:r w:rsidR="004A44CE">
        <w:rPr>
          <w:b/>
          <w:i/>
          <w:iCs/>
          <w:highlight w:val="yellow"/>
        </w:rPr>
        <w:t xml:space="preserve"> and </w:t>
      </w:r>
      <w:proofErr w:type="spellStart"/>
      <w:r w:rsidR="0099416D">
        <w:rPr>
          <w:b/>
          <w:i/>
          <w:iCs/>
          <w:highlight w:val="yellow"/>
        </w:rPr>
        <w:t>REVme</w:t>
      </w:r>
      <w:proofErr w:type="spellEnd"/>
      <w:r w:rsidR="0099416D">
        <w:rPr>
          <w:b/>
          <w:i/>
          <w:iCs/>
          <w:highlight w:val="yellow"/>
        </w:rPr>
        <w:t xml:space="preserve"> D1.</w:t>
      </w:r>
      <w:r w:rsidR="00A77850">
        <w:rPr>
          <w:b/>
          <w:i/>
          <w:iCs/>
          <w:highlight w:val="yellow"/>
        </w:rPr>
        <w:t>3</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1E95108A" w14:textId="00C9A90A" w:rsidR="003451A8" w:rsidRDefault="00C1382E"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C1382E">
        <w:rPr>
          <w:rFonts w:ascii="Arial-BoldMT" w:hAnsi="Arial-BoldMT"/>
          <w:b/>
          <w:bCs/>
          <w:color w:val="000000"/>
          <w:sz w:val="20"/>
          <w:szCs w:val="20"/>
        </w:rPr>
        <w:t>9.4.2.312.3 Probe Request Multi-Link element</w:t>
      </w:r>
    </w:p>
    <w:p w14:paraId="57A834E7" w14:textId="57CCB2B9" w:rsidR="003451A8" w:rsidRDefault="008D38B5"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D38B5">
        <w:rPr>
          <w:rFonts w:ascii="TimesNewRomanPSMT" w:hAnsi="TimesNewRomanPSMT"/>
          <w:color w:val="000000"/>
          <w:sz w:val="20"/>
          <w:szCs w:val="20"/>
        </w:rPr>
        <w:t>The Probe Request Multi-Link element is used to request an AP to provide information of other APs affiliated with the same AP MLD as the AP. The inclusion of a Probe Request Multi-Link element in a Probe</w:t>
      </w:r>
      <w:r w:rsidRPr="008D38B5">
        <w:rPr>
          <w:rFonts w:ascii="TimesNewRomanPSMT" w:hAnsi="TimesNewRomanPSMT"/>
          <w:color w:val="000000"/>
          <w:sz w:val="20"/>
          <w:szCs w:val="20"/>
        </w:rPr>
        <w:br/>
        <w:t xml:space="preserve">Request frame identifies it as a </w:t>
      </w:r>
      <w:r w:rsidRPr="008D38B5">
        <w:rPr>
          <w:rFonts w:ascii="TimesNewRomanPSMT" w:hAnsi="TimesNewRomanPSMT"/>
          <w:color w:val="218A21"/>
          <w:sz w:val="20"/>
          <w:szCs w:val="20"/>
        </w:rPr>
        <w:t>(#</w:t>
      </w:r>
      <w:proofErr w:type="gramStart"/>
      <w:r w:rsidRPr="008D38B5">
        <w:rPr>
          <w:rFonts w:ascii="TimesNewRomanPSMT" w:hAnsi="TimesNewRomanPSMT"/>
          <w:color w:val="218A21"/>
          <w:sz w:val="20"/>
          <w:szCs w:val="20"/>
        </w:rPr>
        <w:t>11318)</w:t>
      </w:r>
      <w:r w:rsidRPr="008D38B5">
        <w:rPr>
          <w:rFonts w:ascii="TimesNewRomanPSMT" w:hAnsi="TimesNewRomanPSMT"/>
          <w:color w:val="000000"/>
          <w:sz w:val="20"/>
          <w:szCs w:val="20"/>
        </w:rPr>
        <w:t>multi</w:t>
      </w:r>
      <w:proofErr w:type="gramEnd"/>
      <w:r w:rsidRPr="008D38B5">
        <w:rPr>
          <w:rFonts w:ascii="TimesNewRomanPSMT" w:hAnsi="TimesNewRomanPSMT"/>
          <w:color w:val="000000"/>
          <w:sz w:val="20"/>
          <w:szCs w:val="20"/>
        </w:rPr>
        <w:t xml:space="preserve">-link probe request </w:t>
      </w:r>
      <w:r w:rsidRPr="008D38B5">
        <w:rPr>
          <w:rFonts w:ascii="TimesNewRomanPSMT" w:hAnsi="TimesNewRomanPSMT"/>
          <w:color w:val="218A21"/>
          <w:sz w:val="20"/>
          <w:szCs w:val="20"/>
        </w:rPr>
        <w:t>(#11182)</w:t>
      </w:r>
      <w:r w:rsidRPr="008D38B5">
        <w:rPr>
          <w:rFonts w:ascii="TimesNewRomanPSMT" w:hAnsi="TimesNewRomanPSMT"/>
          <w:color w:val="000000"/>
          <w:sz w:val="20"/>
          <w:szCs w:val="20"/>
        </w:rPr>
        <w:t>(see 35.3.4 (Discovery of an AP</w:t>
      </w:r>
      <w:r w:rsidRPr="008D38B5">
        <w:rPr>
          <w:rFonts w:ascii="TimesNewRomanPSMT" w:hAnsi="TimesNewRomanPSMT"/>
          <w:color w:val="000000"/>
          <w:sz w:val="20"/>
          <w:szCs w:val="20"/>
        </w:rPr>
        <w:br/>
        <w:t>MLD)).</w:t>
      </w:r>
    </w:p>
    <w:p w14:paraId="4ACEED97" w14:textId="42433993" w:rsidR="00CD1772" w:rsidRDefault="008D38B5"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D38B5">
        <w:rPr>
          <w:rFonts w:ascii="TimesNewRomanPSMT" w:hAnsi="TimesNewRomanPSMT"/>
          <w:color w:val="000000"/>
          <w:sz w:val="20"/>
          <w:szCs w:val="20"/>
        </w:rPr>
        <w:t xml:space="preserve">The format of the Presence Bitmap subfield of the </w:t>
      </w:r>
      <w:r w:rsidRPr="008D38B5">
        <w:rPr>
          <w:rFonts w:ascii="TimesNewRomanPSMT" w:hAnsi="TimesNewRomanPSMT"/>
          <w:color w:val="218A21"/>
          <w:sz w:val="20"/>
          <w:szCs w:val="20"/>
        </w:rPr>
        <w:t>(#</w:t>
      </w:r>
      <w:proofErr w:type="gramStart"/>
      <w:r w:rsidRPr="008D38B5">
        <w:rPr>
          <w:rFonts w:ascii="TimesNewRomanPSMT" w:hAnsi="TimesNewRomanPSMT"/>
          <w:color w:val="218A21"/>
          <w:sz w:val="20"/>
          <w:szCs w:val="20"/>
        </w:rPr>
        <w:t>11182)</w:t>
      </w:r>
      <w:r w:rsidRPr="008D38B5">
        <w:rPr>
          <w:rFonts w:ascii="TimesNewRomanPSMT" w:hAnsi="TimesNewRomanPSMT"/>
          <w:color w:val="000000"/>
          <w:sz w:val="20"/>
          <w:szCs w:val="20"/>
        </w:rPr>
        <w:t>Multi</w:t>
      </w:r>
      <w:proofErr w:type="gramEnd"/>
      <w:r w:rsidRPr="008D38B5">
        <w:rPr>
          <w:rFonts w:ascii="TimesNewRomanPSMT" w:hAnsi="TimesNewRomanPSMT"/>
          <w:color w:val="000000"/>
          <w:sz w:val="20"/>
          <w:szCs w:val="20"/>
        </w:rPr>
        <w:t>-Link Control field in a Probe Request</w:t>
      </w:r>
      <w:r w:rsidRPr="008D38B5">
        <w:rPr>
          <w:rFonts w:ascii="TimesNewRomanPSMT" w:hAnsi="TimesNewRomanPSMT"/>
          <w:color w:val="000000"/>
          <w:sz w:val="20"/>
          <w:szCs w:val="20"/>
        </w:rPr>
        <w:br/>
        <w:t>Multi-Link element is defined in Figure 9-1002q (Presence Bitmap field of the Probe Request Multi-Link</w:t>
      </w:r>
      <w:r w:rsidRPr="008D38B5">
        <w:rPr>
          <w:rFonts w:ascii="TimesNewRomanPSMT" w:hAnsi="TimesNewRomanPSMT"/>
          <w:color w:val="000000"/>
          <w:sz w:val="20"/>
          <w:szCs w:val="20"/>
        </w:rPr>
        <w:br/>
        <w:t>element format).</w:t>
      </w:r>
    </w:p>
    <w:p w14:paraId="05E4CAEA" w14:textId="77777777" w:rsidR="008D38B5" w:rsidRPr="000434A4" w:rsidRDefault="008D38B5" w:rsidP="008D38B5">
      <w:pPr>
        <w:widowControl w:val="0"/>
        <w:tabs>
          <w:tab w:val="left" w:pos="4139"/>
          <w:tab w:val="left" w:pos="5120"/>
          <w:tab w:val="left" w:pos="6087"/>
          <w:tab w:val="left" w:pos="7063"/>
        </w:tabs>
        <w:kinsoku w:val="0"/>
        <w:overflowPunct w:val="0"/>
        <w:autoSpaceDE w:val="0"/>
        <w:autoSpaceDN w:val="0"/>
        <w:adjustRightInd w:val="0"/>
        <w:spacing w:before="95"/>
        <w:ind w:left="3087"/>
        <w:rPr>
          <w:rFonts w:ascii="Arial" w:eastAsia="等线" w:hAnsi="Arial" w:cs="Arial"/>
          <w:sz w:val="16"/>
          <w:szCs w:val="16"/>
          <w:lang w:eastAsia="zh-CN" w:bidi="ne-NP"/>
        </w:rPr>
      </w:pPr>
      <w:r w:rsidRPr="000434A4">
        <w:rPr>
          <w:rFonts w:eastAsia="等线"/>
          <w:noProof/>
          <w:sz w:val="20"/>
          <w:lang w:eastAsia="zh-CN"/>
        </w:rPr>
        <mc:AlternateContent>
          <mc:Choice Requires="wps">
            <w:drawing>
              <wp:anchor distT="0" distB="0" distL="114300" distR="114300" simplePos="0" relativeHeight="251659264" behindDoc="0" locked="0" layoutInCell="0" allowOverlap="1" wp14:anchorId="22A6A997" wp14:editId="6EC4D61A">
                <wp:simplePos x="0" y="0"/>
                <wp:positionH relativeFrom="page">
                  <wp:posOffset>2817198</wp:posOffset>
                </wp:positionH>
                <wp:positionV relativeFrom="paragraph">
                  <wp:posOffset>248516</wp:posOffset>
                </wp:positionV>
                <wp:extent cx="1950367" cy="343561"/>
                <wp:effectExtent l="0" t="0" r="12065" b="184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367" cy="34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tblGrid>
                            <w:tr w:rsidR="008D38B5" w14:paraId="7978AA46" w14:textId="77777777" w:rsidTr="002F2BD0">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72076F66" w14:textId="77777777" w:rsidR="008D38B5" w:rsidRPr="003D656E" w:rsidRDefault="008D38B5" w:rsidP="0010202E">
                                  <w:pPr>
                                    <w:pStyle w:val="TableParagraph"/>
                                    <w:kinsoku w:val="0"/>
                                    <w:overflowPunct w:val="0"/>
                                    <w:spacing w:before="100"/>
                                    <w:ind w:left="112"/>
                                    <w:rPr>
                                      <w:rFonts w:ascii="Arial" w:hAnsi="Arial" w:cs="Arial"/>
                                      <w:sz w:val="16"/>
                                      <w:szCs w:val="16"/>
                                      <w:u w:val="none"/>
                                    </w:rPr>
                                  </w:pPr>
                                  <w:r>
                                    <w:rPr>
                                      <w:rFonts w:ascii="Arial" w:hAnsi="Arial" w:cs="Arial"/>
                                      <w:sz w:val="16"/>
                                      <w:szCs w:val="16"/>
                                      <w:u w:val="none"/>
                                    </w:rPr>
                                    <w:t>MLD ID Present</w:t>
                                  </w:r>
                                </w:p>
                              </w:tc>
                              <w:tc>
                                <w:tcPr>
                                  <w:tcW w:w="1500" w:type="dxa"/>
                                  <w:tcBorders>
                                    <w:top w:val="single" w:sz="12" w:space="0" w:color="000000"/>
                                    <w:left w:val="single" w:sz="12" w:space="0" w:color="000000"/>
                                    <w:bottom w:val="single" w:sz="12" w:space="0" w:color="000000"/>
                                    <w:right w:val="single" w:sz="12" w:space="0" w:color="000000"/>
                                  </w:tcBorders>
                                </w:tcPr>
                                <w:p w14:paraId="224984CE" w14:textId="77777777" w:rsidR="008D38B5" w:rsidRPr="003D656E" w:rsidRDefault="008D38B5">
                                  <w:pPr>
                                    <w:pStyle w:val="TableParagraph"/>
                                    <w:kinsoku w:val="0"/>
                                    <w:overflowPunct w:val="0"/>
                                    <w:spacing w:before="100"/>
                                    <w:ind w:left="403"/>
                                    <w:rPr>
                                      <w:rFonts w:ascii="Arial" w:hAnsi="Arial" w:cs="Arial"/>
                                      <w:sz w:val="16"/>
                                      <w:szCs w:val="16"/>
                                      <w:u w:val="none"/>
                                    </w:rPr>
                                  </w:pPr>
                                  <w:r w:rsidRPr="003D656E">
                                    <w:rPr>
                                      <w:rFonts w:ascii="Arial" w:hAnsi="Arial" w:cs="Arial"/>
                                      <w:sz w:val="16"/>
                                      <w:szCs w:val="16"/>
                                      <w:u w:val="none"/>
                                    </w:rPr>
                                    <w:t>Reserved</w:t>
                                  </w:r>
                                </w:p>
                              </w:tc>
                            </w:tr>
                          </w:tbl>
                          <w:p w14:paraId="25293EA9" w14:textId="77777777" w:rsidR="008D38B5" w:rsidRDefault="008D38B5" w:rsidP="008D38B5">
                            <w:pPr>
                              <w:pStyle w:val="afd"/>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6A997" id="_x0000_t202" coordsize="21600,21600" o:spt="202" path="m,l,21600r21600,l21600,xe">
                <v:stroke joinstyle="miter"/>
                <v:path gradientshapeok="t" o:connecttype="rect"/>
              </v:shapetype>
              <v:shape id="Text Box 11" o:spid="_x0000_s1026" type="#_x0000_t202" style="position:absolute;left:0;text-align:left;margin-left:221.85pt;margin-top:19.55pt;width:153.55pt;height:2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tblGrid>
                      <w:tr w:rsidR="008D38B5" w14:paraId="7978AA46" w14:textId="77777777" w:rsidTr="002F2BD0">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72076F66" w14:textId="77777777" w:rsidR="008D38B5" w:rsidRPr="003D656E" w:rsidRDefault="008D38B5" w:rsidP="0010202E">
                            <w:pPr>
                              <w:pStyle w:val="TableParagraph"/>
                              <w:kinsoku w:val="0"/>
                              <w:overflowPunct w:val="0"/>
                              <w:spacing w:before="100"/>
                              <w:ind w:left="112"/>
                              <w:rPr>
                                <w:rFonts w:ascii="Arial" w:hAnsi="Arial" w:cs="Arial"/>
                                <w:sz w:val="16"/>
                                <w:szCs w:val="16"/>
                                <w:u w:val="none"/>
                              </w:rPr>
                            </w:pPr>
                            <w:r>
                              <w:rPr>
                                <w:rFonts w:ascii="Arial" w:hAnsi="Arial" w:cs="Arial"/>
                                <w:sz w:val="16"/>
                                <w:szCs w:val="16"/>
                                <w:u w:val="none"/>
                              </w:rPr>
                              <w:t>MLD ID Present</w:t>
                            </w:r>
                          </w:p>
                        </w:tc>
                        <w:tc>
                          <w:tcPr>
                            <w:tcW w:w="1500" w:type="dxa"/>
                            <w:tcBorders>
                              <w:top w:val="single" w:sz="12" w:space="0" w:color="000000"/>
                              <w:left w:val="single" w:sz="12" w:space="0" w:color="000000"/>
                              <w:bottom w:val="single" w:sz="12" w:space="0" w:color="000000"/>
                              <w:right w:val="single" w:sz="12" w:space="0" w:color="000000"/>
                            </w:tcBorders>
                          </w:tcPr>
                          <w:p w14:paraId="224984CE" w14:textId="77777777" w:rsidR="008D38B5" w:rsidRPr="003D656E" w:rsidRDefault="008D38B5">
                            <w:pPr>
                              <w:pStyle w:val="TableParagraph"/>
                              <w:kinsoku w:val="0"/>
                              <w:overflowPunct w:val="0"/>
                              <w:spacing w:before="100"/>
                              <w:ind w:left="403"/>
                              <w:rPr>
                                <w:rFonts w:ascii="Arial" w:hAnsi="Arial" w:cs="Arial"/>
                                <w:sz w:val="16"/>
                                <w:szCs w:val="16"/>
                                <w:u w:val="none"/>
                              </w:rPr>
                            </w:pPr>
                            <w:r w:rsidRPr="003D656E">
                              <w:rPr>
                                <w:rFonts w:ascii="Arial" w:hAnsi="Arial" w:cs="Arial"/>
                                <w:sz w:val="16"/>
                                <w:szCs w:val="16"/>
                                <w:u w:val="none"/>
                              </w:rPr>
                              <w:t>Reserved</w:t>
                            </w:r>
                          </w:p>
                        </w:tc>
                      </w:tr>
                    </w:tbl>
                    <w:p w14:paraId="25293EA9" w14:textId="77777777" w:rsidR="008D38B5" w:rsidRDefault="008D38B5" w:rsidP="008D38B5">
                      <w:pPr>
                        <w:pStyle w:val="afd"/>
                        <w:kinsoku w:val="0"/>
                        <w:overflowPunct w:val="0"/>
                        <w:rPr>
                          <w:rFonts w:cs="Mangal"/>
                          <w:sz w:val="24"/>
                          <w:szCs w:val="24"/>
                        </w:rPr>
                      </w:pPr>
                    </w:p>
                  </w:txbxContent>
                </v:textbox>
                <w10:wrap anchorx="page"/>
              </v:shape>
            </w:pict>
          </mc:Fallback>
        </mc:AlternateContent>
      </w:r>
      <w:r>
        <w:rPr>
          <w:rFonts w:ascii="Arial" w:eastAsia="等线" w:hAnsi="Arial" w:cs="Arial"/>
          <w:sz w:val="16"/>
          <w:szCs w:val="16"/>
          <w:lang w:eastAsia="zh-CN" w:bidi="ne-NP"/>
        </w:rPr>
        <w:t xml:space="preserve">       B0</w:t>
      </w:r>
      <w:r>
        <w:rPr>
          <w:rFonts w:ascii="Arial" w:eastAsia="等线" w:hAnsi="Arial" w:cs="Arial"/>
          <w:sz w:val="16"/>
          <w:szCs w:val="16"/>
          <w:lang w:eastAsia="zh-CN" w:bidi="ne-NP"/>
        </w:rPr>
        <w:tab/>
        <w:t xml:space="preserve">      B1           B11</w:t>
      </w:r>
    </w:p>
    <w:p w14:paraId="35492091" w14:textId="77777777" w:rsidR="008D38B5" w:rsidRPr="000434A4" w:rsidRDefault="008D38B5" w:rsidP="008D38B5">
      <w:pPr>
        <w:widowControl w:val="0"/>
        <w:tabs>
          <w:tab w:val="left" w:pos="3673"/>
          <w:tab w:val="left" w:pos="5173"/>
          <w:tab w:val="right" w:pos="6800"/>
        </w:tabs>
        <w:kinsoku w:val="0"/>
        <w:overflowPunct w:val="0"/>
        <w:autoSpaceDE w:val="0"/>
        <w:autoSpaceDN w:val="0"/>
        <w:adjustRightInd w:val="0"/>
        <w:spacing w:before="656"/>
        <w:ind w:left="2235"/>
        <w:rPr>
          <w:rFonts w:ascii="Arial" w:eastAsia="等线" w:hAnsi="Arial" w:cs="Arial"/>
          <w:sz w:val="16"/>
          <w:szCs w:val="16"/>
          <w:lang w:eastAsia="zh-CN" w:bidi="ne-NP"/>
        </w:rPr>
      </w:pPr>
      <w:r>
        <w:rPr>
          <w:rFonts w:ascii="Arial" w:eastAsia="等线" w:hAnsi="Arial" w:cs="Arial"/>
          <w:sz w:val="16"/>
          <w:szCs w:val="16"/>
          <w:lang w:eastAsia="zh-CN" w:bidi="ne-NP"/>
        </w:rPr>
        <w:t>Bits:</w:t>
      </w:r>
      <w:r>
        <w:rPr>
          <w:rFonts w:ascii="Arial" w:eastAsia="等线" w:hAnsi="Arial" w:cs="Arial"/>
          <w:sz w:val="16"/>
          <w:szCs w:val="16"/>
          <w:lang w:eastAsia="zh-CN" w:bidi="ne-NP"/>
        </w:rPr>
        <w:tab/>
        <w:t>1</w:t>
      </w:r>
      <w:r w:rsidRPr="000434A4">
        <w:rPr>
          <w:rFonts w:ascii="Arial" w:eastAsia="等线" w:hAnsi="Arial" w:cs="Arial"/>
          <w:sz w:val="16"/>
          <w:szCs w:val="16"/>
          <w:lang w:eastAsia="zh-CN" w:bidi="ne-NP"/>
        </w:rPr>
        <w:tab/>
        <w:t>1</w:t>
      </w:r>
      <w:r>
        <w:rPr>
          <w:rFonts w:ascii="Arial" w:eastAsia="等线" w:hAnsi="Arial" w:cs="Arial"/>
          <w:sz w:val="16"/>
          <w:szCs w:val="16"/>
          <w:lang w:eastAsia="zh-CN" w:bidi="ne-NP"/>
        </w:rPr>
        <w:t>1</w:t>
      </w:r>
    </w:p>
    <w:p w14:paraId="51732A6E" w14:textId="23E9305B" w:rsidR="008D38B5" w:rsidRPr="00790718" w:rsidRDefault="008D38B5" w:rsidP="008D38B5">
      <w:pPr>
        <w:widowControl w:val="0"/>
        <w:kinsoku w:val="0"/>
        <w:overflowPunct w:val="0"/>
        <w:autoSpaceDE w:val="0"/>
        <w:autoSpaceDN w:val="0"/>
        <w:adjustRightInd w:val="0"/>
        <w:spacing w:line="249" w:lineRule="auto"/>
        <w:ind w:left="313" w:right="452"/>
        <w:jc w:val="center"/>
        <w:rPr>
          <w:rFonts w:ascii="Arial" w:eastAsia="等线" w:hAnsi="Arial" w:cs="Arial"/>
          <w:b/>
          <w:bCs/>
          <w:sz w:val="20"/>
          <w:lang w:eastAsia="zh-CN" w:bidi="ne-NP"/>
        </w:rPr>
      </w:pPr>
      <w:r w:rsidRPr="008D38B5">
        <w:rPr>
          <w:rFonts w:ascii="Arial-BoldMT" w:hAnsi="Arial-BoldMT"/>
          <w:b/>
          <w:bCs/>
          <w:color w:val="000000"/>
          <w:sz w:val="20"/>
          <w:szCs w:val="20"/>
        </w:rPr>
        <w:t>Figure 9-1002q—Presence Bitmap field of the Probe Request Multi-Link element format</w:t>
      </w:r>
    </w:p>
    <w:p w14:paraId="4A2FB103" w14:textId="4F323D8E" w:rsidR="008D38B5" w:rsidRDefault="008D38B5" w:rsidP="008D38B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D38B5">
        <w:rPr>
          <w:rFonts w:ascii="TimesNewRomanPSMT" w:hAnsi="TimesNewRomanPSMT"/>
          <w:color w:val="000000"/>
          <w:sz w:val="20"/>
          <w:szCs w:val="20"/>
        </w:rPr>
        <w:t xml:space="preserve">The </w:t>
      </w:r>
      <w:r w:rsidRPr="008D38B5">
        <w:rPr>
          <w:rFonts w:ascii="TimesNewRomanPSMT" w:hAnsi="TimesNewRomanPSMT"/>
          <w:color w:val="218A21"/>
          <w:sz w:val="20"/>
          <w:szCs w:val="20"/>
        </w:rPr>
        <w:t>(#</w:t>
      </w:r>
      <w:proofErr w:type="gramStart"/>
      <w:r w:rsidRPr="008D38B5">
        <w:rPr>
          <w:rFonts w:ascii="TimesNewRomanPSMT" w:hAnsi="TimesNewRomanPSMT"/>
          <w:color w:val="218A21"/>
          <w:sz w:val="20"/>
          <w:szCs w:val="20"/>
        </w:rPr>
        <w:t>10453)</w:t>
      </w:r>
      <w:r w:rsidRPr="008D38B5">
        <w:rPr>
          <w:rFonts w:ascii="TimesNewRomanPSMT" w:hAnsi="TimesNewRomanPSMT"/>
          <w:color w:val="000000"/>
          <w:sz w:val="20"/>
          <w:szCs w:val="20"/>
        </w:rPr>
        <w:t>AP</w:t>
      </w:r>
      <w:proofErr w:type="gramEnd"/>
      <w:r w:rsidRPr="008D38B5">
        <w:rPr>
          <w:rFonts w:ascii="TimesNewRomanPSMT" w:hAnsi="TimesNewRomanPSMT"/>
          <w:color w:val="000000"/>
          <w:sz w:val="20"/>
          <w:szCs w:val="20"/>
        </w:rPr>
        <w:t xml:space="preserve"> MLD ID Present subfield is set to 1 if </w:t>
      </w:r>
      <w:r w:rsidRPr="008D38B5">
        <w:rPr>
          <w:rFonts w:ascii="TimesNewRomanPSMT" w:hAnsi="TimesNewRomanPSMT"/>
          <w:color w:val="218A21"/>
          <w:sz w:val="20"/>
          <w:szCs w:val="20"/>
        </w:rPr>
        <w:t>(#11395)</w:t>
      </w:r>
      <w:r w:rsidRPr="008D38B5">
        <w:rPr>
          <w:rFonts w:ascii="TimesNewRomanPSMT" w:hAnsi="TimesNewRomanPSMT"/>
          <w:color w:val="000000"/>
          <w:sz w:val="20"/>
          <w:szCs w:val="20"/>
        </w:rPr>
        <w:t xml:space="preserve">the </w:t>
      </w:r>
      <w:r w:rsidRPr="008D38B5">
        <w:rPr>
          <w:rFonts w:ascii="TimesNewRomanPSMT" w:hAnsi="TimesNewRomanPSMT"/>
          <w:color w:val="218A21"/>
          <w:sz w:val="20"/>
          <w:szCs w:val="20"/>
        </w:rPr>
        <w:t>(#10453)</w:t>
      </w:r>
      <w:r w:rsidRPr="008D38B5">
        <w:rPr>
          <w:rFonts w:ascii="TimesNewRomanPSMT" w:hAnsi="TimesNewRomanPSMT"/>
          <w:color w:val="000000"/>
          <w:sz w:val="20"/>
          <w:szCs w:val="20"/>
        </w:rPr>
        <w:t xml:space="preserve">AP MLD ID subfield is present in the Common Info field. Otherwise the </w:t>
      </w:r>
      <w:r w:rsidRPr="008D38B5">
        <w:rPr>
          <w:rFonts w:ascii="TimesNewRomanPSMT" w:hAnsi="TimesNewRomanPSMT"/>
          <w:color w:val="218A21"/>
          <w:sz w:val="20"/>
          <w:szCs w:val="20"/>
        </w:rPr>
        <w:t>(#</w:t>
      </w:r>
      <w:proofErr w:type="gramStart"/>
      <w:r w:rsidRPr="008D38B5">
        <w:rPr>
          <w:rFonts w:ascii="TimesNewRomanPSMT" w:hAnsi="TimesNewRomanPSMT"/>
          <w:color w:val="218A21"/>
          <w:sz w:val="20"/>
          <w:szCs w:val="20"/>
        </w:rPr>
        <w:t>10453)</w:t>
      </w:r>
      <w:r w:rsidRPr="008D38B5">
        <w:rPr>
          <w:rFonts w:ascii="TimesNewRomanPSMT" w:hAnsi="TimesNewRomanPSMT"/>
          <w:color w:val="000000"/>
          <w:sz w:val="20"/>
          <w:szCs w:val="20"/>
        </w:rPr>
        <w:t>AP</w:t>
      </w:r>
      <w:proofErr w:type="gramEnd"/>
      <w:r w:rsidRPr="008D38B5">
        <w:rPr>
          <w:rFonts w:ascii="TimesNewRomanPSMT" w:hAnsi="TimesNewRomanPSMT"/>
          <w:color w:val="000000"/>
          <w:sz w:val="20"/>
          <w:szCs w:val="20"/>
        </w:rPr>
        <w:t xml:space="preserve"> MLD ID Present subfield is set to 0.</w:t>
      </w:r>
    </w:p>
    <w:p w14:paraId="141856D6" w14:textId="6073C042" w:rsidR="008D38B5" w:rsidRDefault="008D38B5"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D38B5">
        <w:rPr>
          <w:rFonts w:ascii="TimesNewRomanPSMT" w:hAnsi="TimesNewRomanPSMT"/>
          <w:color w:val="000000"/>
          <w:sz w:val="20"/>
          <w:szCs w:val="20"/>
        </w:rPr>
        <w:t>The format of the Common Info field of the Probe Request Multi-Link element is defined in Figure 9-1002r</w:t>
      </w:r>
      <w:r w:rsidRPr="008D38B5">
        <w:rPr>
          <w:rFonts w:ascii="TimesNewRomanPSMT" w:hAnsi="TimesNewRomanPSMT"/>
          <w:color w:val="000000"/>
          <w:sz w:val="20"/>
          <w:szCs w:val="20"/>
        </w:rPr>
        <w:br/>
        <w:t>(Common Info field of the Probe Request Multi-Link element format).</w:t>
      </w:r>
    </w:p>
    <w:p w14:paraId="3E4FF84B" w14:textId="77777777" w:rsidR="008D38B5" w:rsidRPr="000434A4" w:rsidRDefault="008D38B5" w:rsidP="008D38B5">
      <w:pPr>
        <w:widowControl w:val="0"/>
        <w:tabs>
          <w:tab w:val="left" w:pos="4139"/>
          <w:tab w:val="left" w:pos="5120"/>
          <w:tab w:val="left" w:pos="6087"/>
          <w:tab w:val="left" w:pos="7063"/>
        </w:tabs>
        <w:kinsoku w:val="0"/>
        <w:overflowPunct w:val="0"/>
        <w:autoSpaceDE w:val="0"/>
        <w:autoSpaceDN w:val="0"/>
        <w:adjustRightInd w:val="0"/>
        <w:spacing w:before="95"/>
        <w:rPr>
          <w:rFonts w:ascii="Arial" w:eastAsia="等线" w:hAnsi="Arial" w:cs="Arial"/>
          <w:sz w:val="16"/>
          <w:szCs w:val="16"/>
          <w:lang w:eastAsia="zh-CN" w:bidi="ne-NP"/>
        </w:rPr>
      </w:pPr>
      <w:r w:rsidRPr="000434A4">
        <w:rPr>
          <w:rFonts w:eastAsia="等线"/>
          <w:noProof/>
          <w:sz w:val="20"/>
          <w:lang w:eastAsia="zh-CN"/>
        </w:rPr>
        <mc:AlternateContent>
          <mc:Choice Requires="wps">
            <w:drawing>
              <wp:anchor distT="0" distB="0" distL="114300" distR="114300" simplePos="0" relativeHeight="251661312" behindDoc="0" locked="0" layoutInCell="0" allowOverlap="1" wp14:anchorId="3C70A667" wp14:editId="48AC9D67">
                <wp:simplePos x="0" y="0"/>
                <wp:positionH relativeFrom="page">
                  <wp:posOffset>2632203</wp:posOffset>
                </wp:positionH>
                <wp:positionV relativeFrom="paragraph">
                  <wp:posOffset>244606</wp:posOffset>
                </wp:positionV>
                <wp:extent cx="3107903" cy="343561"/>
                <wp:effectExtent l="0" t="0" r="16510" b="1841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903" cy="34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671"/>
                              <w:gridCol w:w="1560"/>
                              <w:gridCol w:w="1560"/>
                            </w:tblGrid>
                            <w:tr w:rsidR="008D38B5" w14:paraId="1A50B8EE" w14:textId="77777777" w:rsidTr="00DE72F7">
                              <w:trPr>
                                <w:trHeight w:val="390"/>
                              </w:trPr>
                              <w:tc>
                                <w:tcPr>
                                  <w:tcW w:w="1671" w:type="dxa"/>
                                  <w:tcBorders>
                                    <w:top w:val="single" w:sz="12" w:space="0" w:color="000000"/>
                                    <w:left w:val="single" w:sz="12" w:space="0" w:color="000000"/>
                                    <w:bottom w:val="single" w:sz="12" w:space="0" w:color="000000"/>
                                    <w:right w:val="single" w:sz="12" w:space="0" w:color="000000"/>
                                  </w:tcBorders>
                                </w:tcPr>
                                <w:p w14:paraId="7DD3AD4D" w14:textId="77777777" w:rsidR="008D38B5" w:rsidRPr="003D656E" w:rsidRDefault="008D38B5" w:rsidP="00EE2BBD">
                                  <w:pPr>
                                    <w:pStyle w:val="TableParagraph"/>
                                    <w:kinsoku w:val="0"/>
                                    <w:overflowPunct w:val="0"/>
                                    <w:spacing w:before="100"/>
                                    <w:ind w:left="0"/>
                                    <w:jc w:val="center"/>
                                    <w:rPr>
                                      <w:rFonts w:ascii="Arial" w:hAnsi="Arial" w:cs="Arial"/>
                                      <w:sz w:val="16"/>
                                      <w:szCs w:val="16"/>
                                      <w:u w:val="none"/>
                                    </w:rPr>
                                  </w:pPr>
                                  <w:r>
                                    <w:rPr>
                                      <w:rFonts w:ascii="Arial" w:hAnsi="Arial" w:cs="Arial"/>
                                      <w:sz w:val="16"/>
                                      <w:szCs w:val="16"/>
                                      <w:u w:val="none"/>
                                    </w:rPr>
                                    <w:t>Common Info Length</w:t>
                                  </w:r>
                                </w:p>
                              </w:tc>
                              <w:tc>
                                <w:tcPr>
                                  <w:tcW w:w="1560" w:type="dxa"/>
                                  <w:tcBorders>
                                    <w:top w:val="single" w:sz="12" w:space="0" w:color="000000"/>
                                    <w:left w:val="single" w:sz="12" w:space="0" w:color="000000"/>
                                    <w:bottom w:val="single" w:sz="12" w:space="0" w:color="000000"/>
                                    <w:right w:val="single" w:sz="12" w:space="0" w:color="000000"/>
                                  </w:tcBorders>
                                </w:tcPr>
                                <w:p w14:paraId="3CAC58E9" w14:textId="77777777" w:rsidR="008D38B5" w:rsidRDefault="008D38B5" w:rsidP="00EE2BBD">
                                  <w:pPr>
                                    <w:pStyle w:val="TableParagraph"/>
                                    <w:kinsoku w:val="0"/>
                                    <w:overflowPunct w:val="0"/>
                                    <w:spacing w:before="100"/>
                                    <w:ind w:left="156"/>
                                    <w:jc w:val="center"/>
                                    <w:rPr>
                                      <w:rFonts w:ascii="Arial" w:hAnsi="Arial" w:cs="Arial"/>
                                      <w:sz w:val="16"/>
                                      <w:szCs w:val="16"/>
                                      <w:u w:val="none"/>
                                    </w:rPr>
                                  </w:pPr>
                                  <w:ins w:id="1" w:author="Guoyuchen (Jason Yuchen Guo)" w:date="2021-09-08T15:52:00Z">
                                    <w:r w:rsidRPr="001A1BA8">
                                      <w:rPr>
                                        <w:rFonts w:ascii="Arial" w:hAnsi="Arial" w:cs="Arial"/>
                                        <w:sz w:val="16"/>
                                        <w:szCs w:val="16"/>
                                        <w:u w:val="none"/>
                                      </w:rPr>
                                      <w:t>Transmitting Link Info</w:t>
                                    </w:r>
                                  </w:ins>
                                </w:p>
                              </w:tc>
                              <w:tc>
                                <w:tcPr>
                                  <w:tcW w:w="1560" w:type="dxa"/>
                                  <w:tcBorders>
                                    <w:top w:val="single" w:sz="12" w:space="0" w:color="000000"/>
                                    <w:left w:val="single" w:sz="12" w:space="0" w:color="000000"/>
                                    <w:bottom w:val="single" w:sz="12" w:space="0" w:color="000000"/>
                                    <w:right w:val="single" w:sz="12" w:space="0" w:color="000000"/>
                                  </w:tcBorders>
                                </w:tcPr>
                                <w:p w14:paraId="3ADBB8E3" w14:textId="77777777" w:rsidR="008D38B5" w:rsidRPr="003D656E" w:rsidRDefault="008D38B5" w:rsidP="00EE2BBD">
                                  <w:pPr>
                                    <w:pStyle w:val="TableParagraph"/>
                                    <w:kinsoku w:val="0"/>
                                    <w:overflowPunct w:val="0"/>
                                    <w:spacing w:before="100"/>
                                    <w:ind w:left="156"/>
                                    <w:jc w:val="center"/>
                                    <w:rPr>
                                      <w:rFonts w:ascii="Arial" w:hAnsi="Arial" w:cs="Arial"/>
                                      <w:sz w:val="16"/>
                                      <w:szCs w:val="16"/>
                                      <w:u w:val="none"/>
                                    </w:rPr>
                                  </w:pPr>
                                  <w:r>
                                    <w:rPr>
                                      <w:rFonts w:ascii="Arial" w:hAnsi="Arial" w:cs="Arial"/>
                                      <w:sz w:val="16"/>
                                      <w:szCs w:val="16"/>
                                      <w:u w:val="none"/>
                                    </w:rPr>
                                    <w:t>MLD ID</w:t>
                                  </w:r>
                                </w:p>
                              </w:tc>
                            </w:tr>
                          </w:tbl>
                          <w:p w14:paraId="25D33B7C" w14:textId="77777777" w:rsidR="008D38B5" w:rsidRDefault="008D38B5" w:rsidP="008D38B5">
                            <w:pPr>
                              <w:pStyle w:val="afd"/>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0A667" id="_x0000_s1027" type="#_x0000_t202" style="position:absolute;margin-left:207.25pt;margin-top:19.25pt;width:244.7pt;height:2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671"/>
                        <w:gridCol w:w="1560"/>
                        <w:gridCol w:w="1560"/>
                      </w:tblGrid>
                      <w:tr w:rsidR="008D38B5" w14:paraId="1A50B8EE" w14:textId="77777777" w:rsidTr="00DE72F7">
                        <w:trPr>
                          <w:trHeight w:val="390"/>
                        </w:trPr>
                        <w:tc>
                          <w:tcPr>
                            <w:tcW w:w="1671" w:type="dxa"/>
                            <w:tcBorders>
                              <w:top w:val="single" w:sz="12" w:space="0" w:color="000000"/>
                              <w:left w:val="single" w:sz="12" w:space="0" w:color="000000"/>
                              <w:bottom w:val="single" w:sz="12" w:space="0" w:color="000000"/>
                              <w:right w:val="single" w:sz="12" w:space="0" w:color="000000"/>
                            </w:tcBorders>
                          </w:tcPr>
                          <w:p w14:paraId="7DD3AD4D" w14:textId="77777777" w:rsidR="008D38B5" w:rsidRPr="003D656E" w:rsidRDefault="008D38B5" w:rsidP="00EE2BBD">
                            <w:pPr>
                              <w:pStyle w:val="TableParagraph"/>
                              <w:kinsoku w:val="0"/>
                              <w:overflowPunct w:val="0"/>
                              <w:spacing w:before="100"/>
                              <w:ind w:left="0"/>
                              <w:jc w:val="center"/>
                              <w:rPr>
                                <w:rFonts w:ascii="Arial" w:hAnsi="Arial" w:cs="Arial"/>
                                <w:sz w:val="16"/>
                                <w:szCs w:val="16"/>
                                <w:u w:val="none"/>
                              </w:rPr>
                            </w:pPr>
                            <w:r>
                              <w:rPr>
                                <w:rFonts w:ascii="Arial" w:hAnsi="Arial" w:cs="Arial"/>
                                <w:sz w:val="16"/>
                                <w:szCs w:val="16"/>
                                <w:u w:val="none"/>
                              </w:rPr>
                              <w:t>Common Info Length</w:t>
                            </w:r>
                          </w:p>
                        </w:tc>
                        <w:tc>
                          <w:tcPr>
                            <w:tcW w:w="1560" w:type="dxa"/>
                            <w:tcBorders>
                              <w:top w:val="single" w:sz="12" w:space="0" w:color="000000"/>
                              <w:left w:val="single" w:sz="12" w:space="0" w:color="000000"/>
                              <w:bottom w:val="single" w:sz="12" w:space="0" w:color="000000"/>
                              <w:right w:val="single" w:sz="12" w:space="0" w:color="000000"/>
                            </w:tcBorders>
                          </w:tcPr>
                          <w:p w14:paraId="3CAC58E9" w14:textId="77777777" w:rsidR="008D38B5" w:rsidRDefault="008D38B5" w:rsidP="00EE2BBD">
                            <w:pPr>
                              <w:pStyle w:val="TableParagraph"/>
                              <w:kinsoku w:val="0"/>
                              <w:overflowPunct w:val="0"/>
                              <w:spacing w:before="100"/>
                              <w:ind w:left="156"/>
                              <w:jc w:val="center"/>
                              <w:rPr>
                                <w:rFonts w:ascii="Arial" w:hAnsi="Arial" w:cs="Arial"/>
                                <w:sz w:val="16"/>
                                <w:szCs w:val="16"/>
                                <w:u w:val="none"/>
                              </w:rPr>
                            </w:pPr>
                            <w:ins w:id="2" w:author="Guoyuchen (Jason Yuchen Guo)" w:date="2021-09-08T15:52:00Z">
                              <w:r w:rsidRPr="001A1BA8">
                                <w:rPr>
                                  <w:rFonts w:ascii="Arial" w:hAnsi="Arial" w:cs="Arial"/>
                                  <w:sz w:val="16"/>
                                  <w:szCs w:val="16"/>
                                  <w:u w:val="none"/>
                                </w:rPr>
                                <w:t>Transmitting Link Info</w:t>
                              </w:r>
                            </w:ins>
                          </w:p>
                        </w:tc>
                        <w:tc>
                          <w:tcPr>
                            <w:tcW w:w="1560" w:type="dxa"/>
                            <w:tcBorders>
                              <w:top w:val="single" w:sz="12" w:space="0" w:color="000000"/>
                              <w:left w:val="single" w:sz="12" w:space="0" w:color="000000"/>
                              <w:bottom w:val="single" w:sz="12" w:space="0" w:color="000000"/>
                              <w:right w:val="single" w:sz="12" w:space="0" w:color="000000"/>
                            </w:tcBorders>
                          </w:tcPr>
                          <w:p w14:paraId="3ADBB8E3" w14:textId="77777777" w:rsidR="008D38B5" w:rsidRPr="003D656E" w:rsidRDefault="008D38B5" w:rsidP="00EE2BBD">
                            <w:pPr>
                              <w:pStyle w:val="TableParagraph"/>
                              <w:kinsoku w:val="0"/>
                              <w:overflowPunct w:val="0"/>
                              <w:spacing w:before="100"/>
                              <w:ind w:left="156"/>
                              <w:jc w:val="center"/>
                              <w:rPr>
                                <w:rFonts w:ascii="Arial" w:hAnsi="Arial" w:cs="Arial"/>
                                <w:sz w:val="16"/>
                                <w:szCs w:val="16"/>
                                <w:u w:val="none"/>
                              </w:rPr>
                            </w:pPr>
                            <w:r>
                              <w:rPr>
                                <w:rFonts w:ascii="Arial" w:hAnsi="Arial" w:cs="Arial"/>
                                <w:sz w:val="16"/>
                                <w:szCs w:val="16"/>
                                <w:u w:val="none"/>
                              </w:rPr>
                              <w:t>MLD ID</w:t>
                            </w:r>
                          </w:p>
                        </w:tc>
                      </w:tr>
                    </w:tbl>
                    <w:p w14:paraId="25D33B7C" w14:textId="77777777" w:rsidR="008D38B5" w:rsidRDefault="008D38B5" w:rsidP="008D38B5">
                      <w:pPr>
                        <w:pStyle w:val="afd"/>
                        <w:kinsoku w:val="0"/>
                        <w:overflowPunct w:val="0"/>
                        <w:rPr>
                          <w:rFonts w:cs="Mangal"/>
                          <w:sz w:val="24"/>
                          <w:szCs w:val="24"/>
                        </w:rPr>
                      </w:pPr>
                    </w:p>
                  </w:txbxContent>
                </v:textbox>
                <w10:wrap anchorx="page"/>
              </v:shape>
            </w:pict>
          </mc:Fallback>
        </mc:AlternateContent>
      </w:r>
    </w:p>
    <w:p w14:paraId="1CF528F2" w14:textId="77777777" w:rsidR="008D38B5" w:rsidRPr="000434A4" w:rsidRDefault="008D38B5" w:rsidP="008D38B5">
      <w:pPr>
        <w:widowControl w:val="0"/>
        <w:tabs>
          <w:tab w:val="left" w:pos="3673"/>
          <w:tab w:val="left" w:pos="5173"/>
          <w:tab w:val="right" w:pos="6800"/>
        </w:tabs>
        <w:kinsoku w:val="0"/>
        <w:overflowPunct w:val="0"/>
        <w:autoSpaceDE w:val="0"/>
        <w:autoSpaceDN w:val="0"/>
        <w:adjustRightInd w:val="0"/>
        <w:spacing w:before="656"/>
        <w:ind w:left="2235"/>
        <w:rPr>
          <w:rFonts w:ascii="Arial" w:eastAsia="等线" w:hAnsi="Arial" w:cs="Arial"/>
          <w:sz w:val="16"/>
          <w:szCs w:val="16"/>
          <w:lang w:eastAsia="zh-CN" w:bidi="ne-NP"/>
        </w:rPr>
      </w:pPr>
      <w:r>
        <w:rPr>
          <w:rFonts w:ascii="Arial" w:eastAsia="等线" w:hAnsi="Arial" w:cs="Arial"/>
          <w:sz w:val="16"/>
          <w:szCs w:val="16"/>
          <w:lang w:eastAsia="zh-CN" w:bidi="ne-NP"/>
        </w:rPr>
        <w:t>Octets:</w:t>
      </w:r>
      <w:r>
        <w:rPr>
          <w:rFonts w:ascii="Arial" w:eastAsia="等线" w:hAnsi="Arial" w:cs="Arial"/>
          <w:sz w:val="16"/>
          <w:szCs w:val="16"/>
          <w:lang w:eastAsia="zh-CN" w:bidi="ne-NP"/>
        </w:rPr>
        <w:tab/>
        <w:t>1</w:t>
      </w:r>
      <w:r>
        <w:rPr>
          <w:rFonts w:ascii="Arial" w:eastAsia="等线" w:hAnsi="Arial" w:cs="Arial"/>
          <w:sz w:val="16"/>
          <w:szCs w:val="16"/>
          <w:lang w:eastAsia="zh-CN" w:bidi="ne-NP"/>
        </w:rPr>
        <w:tab/>
      </w:r>
      <w:ins w:id="3" w:author="Guoyuchen (Jason Yuchen Guo)" w:date="2021-09-08T15:52:00Z">
        <w:r>
          <w:rPr>
            <w:rFonts w:ascii="Arial" w:eastAsia="等线" w:hAnsi="Arial" w:cs="Arial"/>
            <w:sz w:val="16"/>
            <w:szCs w:val="16"/>
            <w:lang w:eastAsia="zh-CN" w:bidi="ne-NP"/>
          </w:rPr>
          <w:t>1</w:t>
        </w:r>
      </w:ins>
      <w:r>
        <w:rPr>
          <w:rFonts w:ascii="Arial" w:eastAsia="等线" w:hAnsi="Arial" w:cs="Arial"/>
          <w:sz w:val="16"/>
          <w:szCs w:val="16"/>
          <w:lang w:eastAsia="zh-CN" w:bidi="ne-NP"/>
        </w:rPr>
        <w:t xml:space="preserve">                 0 or 1</w:t>
      </w:r>
    </w:p>
    <w:p w14:paraId="04307B46" w14:textId="0E149A8A" w:rsidR="008D38B5" w:rsidRPr="00790718" w:rsidRDefault="008D38B5" w:rsidP="008D38B5">
      <w:pPr>
        <w:widowControl w:val="0"/>
        <w:kinsoku w:val="0"/>
        <w:overflowPunct w:val="0"/>
        <w:autoSpaceDE w:val="0"/>
        <w:autoSpaceDN w:val="0"/>
        <w:adjustRightInd w:val="0"/>
        <w:spacing w:line="249" w:lineRule="auto"/>
        <w:ind w:left="313" w:right="452"/>
        <w:jc w:val="center"/>
        <w:rPr>
          <w:rFonts w:ascii="Arial" w:eastAsia="等线" w:hAnsi="Arial" w:cs="Arial"/>
          <w:b/>
          <w:bCs/>
          <w:sz w:val="20"/>
          <w:lang w:eastAsia="zh-CN" w:bidi="ne-NP"/>
        </w:rPr>
      </w:pPr>
      <w:r w:rsidRPr="008D38B5">
        <w:rPr>
          <w:rFonts w:ascii="Arial-BoldMT" w:hAnsi="Arial-BoldMT"/>
          <w:b/>
          <w:bCs/>
          <w:color w:val="000000"/>
          <w:sz w:val="20"/>
          <w:szCs w:val="20"/>
        </w:rPr>
        <w:t>Figure 9-1002r—Common Info field of the Probe Request Multi-Link element format</w:t>
      </w:r>
      <w:r w:rsidRPr="008D38B5">
        <w:t xml:space="preserve"> </w:t>
      </w:r>
      <w:ins w:id="4" w:author="Guoyuchen (Jason Yuchen Guo)" w:date="2021-09-08T15:36:00Z">
        <w:r>
          <w:rPr>
            <w:rFonts w:ascii="Arial" w:eastAsia="等线" w:hAnsi="Arial" w:cs="Arial"/>
            <w:b/>
            <w:bCs/>
            <w:sz w:val="20"/>
            <w:lang w:eastAsia="zh-CN" w:bidi="ne-NP"/>
          </w:rPr>
          <w:t>(#</w:t>
        </w:r>
      </w:ins>
      <w:ins w:id="5" w:author="Guoyuchen (Jason Yuchen Guo)" w:date="2022-12-23T16:52:00Z">
        <w:r>
          <w:rPr>
            <w:rFonts w:ascii="Arial" w:eastAsia="等线" w:hAnsi="Arial" w:cs="Arial"/>
            <w:b/>
            <w:bCs/>
            <w:sz w:val="20"/>
            <w:lang w:eastAsia="zh-CN" w:bidi="ne-NP"/>
          </w:rPr>
          <w:t>13756</w:t>
        </w:r>
      </w:ins>
      <w:ins w:id="6" w:author="Guoyuchen (Jason Yuchen Guo)" w:date="2021-09-08T15:36:00Z">
        <w:r>
          <w:rPr>
            <w:rFonts w:ascii="Arial" w:eastAsia="等线" w:hAnsi="Arial" w:cs="Arial"/>
            <w:b/>
            <w:bCs/>
            <w:sz w:val="20"/>
            <w:lang w:eastAsia="zh-CN" w:bidi="ne-NP"/>
          </w:rPr>
          <w:t>)</w:t>
        </w:r>
      </w:ins>
    </w:p>
    <w:p w14:paraId="08418C3E" w14:textId="53650602" w:rsidR="008D38B5" w:rsidRDefault="008D38B5" w:rsidP="008D38B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D38B5">
        <w:rPr>
          <w:rFonts w:ascii="TimesNewRomanPSMT" w:hAnsi="TimesNewRomanPSMT"/>
          <w:color w:val="218A21"/>
          <w:sz w:val="20"/>
          <w:szCs w:val="20"/>
        </w:rPr>
        <w:t>(#</w:t>
      </w:r>
      <w:proofErr w:type="gramStart"/>
      <w:r w:rsidRPr="008D38B5">
        <w:rPr>
          <w:rFonts w:ascii="TimesNewRomanPSMT" w:hAnsi="TimesNewRomanPSMT"/>
          <w:color w:val="218A21"/>
          <w:sz w:val="20"/>
          <w:szCs w:val="20"/>
        </w:rPr>
        <w:t>11396)</w:t>
      </w:r>
      <w:r w:rsidRPr="008D38B5">
        <w:rPr>
          <w:rFonts w:ascii="TimesNewRomanPSMT" w:hAnsi="TimesNewRomanPSMT"/>
          <w:color w:val="000000"/>
          <w:sz w:val="20"/>
          <w:szCs w:val="20"/>
        </w:rPr>
        <w:t>The</w:t>
      </w:r>
      <w:proofErr w:type="gramEnd"/>
      <w:r w:rsidRPr="008D38B5">
        <w:rPr>
          <w:rFonts w:ascii="TimesNewRomanPSMT" w:hAnsi="TimesNewRomanPSMT"/>
          <w:color w:val="000000"/>
          <w:sz w:val="20"/>
          <w:szCs w:val="20"/>
        </w:rPr>
        <w:t xml:space="preserve"> Common Info Length subfield indicates the number of octets in the Common Info field,</w:t>
      </w:r>
      <w:r w:rsidRPr="008D38B5">
        <w:rPr>
          <w:rFonts w:ascii="TimesNewRomanPSMT" w:hAnsi="TimesNewRomanPSMT"/>
          <w:color w:val="000000"/>
          <w:sz w:val="20"/>
          <w:szCs w:val="20"/>
        </w:rPr>
        <w:br/>
        <w:t>including the one octet for the Common Info Length subfield</w:t>
      </w:r>
    </w:p>
    <w:p w14:paraId="5F3C1436" w14:textId="204472C0" w:rsidR="008D38B5" w:rsidRDefault="008D38B5" w:rsidP="008D38B5">
      <w:pPr>
        <w:suppressAutoHyphens/>
        <w:autoSpaceDE w:val="0"/>
        <w:autoSpaceDN w:val="0"/>
        <w:adjustRightInd w:val="0"/>
        <w:spacing w:before="240" w:after="0" w:line="240" w:lineRule="auto"/>
        <w:jc w:val="both"/>
        <w:rPr>
          <w:ins w:id="7" w:author="Guoyuchen (Jason Yuchen Guo)" w:date="2021-09-08T15:53:00Z"/>
          <w:rFonts w:ascii="Times New Roman" w:eastAsia="TimesNewRomanPSMT" w:hAnsi="Times New Roman" w:cs="Times New Roman"/>
          <w:color w:val="000000"/>
          <w:sz w:val="20"/>
          <w:szCs w:val="20"/>
        </w:rPr>
      </w:pPr>
      <w:ins w:id="8" w:author="Guoyuchen (Jason Yuchen Guo)" w:date="2021-09-08T15:53:00Z">
        <w:r>
          <w:rPr>
            <w:rFonts w:ascii="Times New Roman" w:eastAsia="TimesNewRomanPSMT" w:hAnsi="Times New Roman" w:cs="Times New Roman"/>
            <w:color w:val="000000"/>
            <w:sz w:val="20"/>
            <w:szCs w:val="20"/>
          </w:rPr>
          <w:t>(#</w:t>
        </w:r>
      </w:ins>
      <w:proofErr w:type="gramStart"/>
      <w:ins w:id="9" w:author="Guoyuchen (Jason Yuchen Guo)" w:date="2022-12-23T16:53:00Z">
        <w:r>
          <w:rPr>
            <w:rFonts w:ascii="Times New Roman" w:eastAsia="TimesNewRomanPSMT" w:hAnsi="Times New Roman" w:cs="Times New Roman"/>
            <w:color w:val="000000"/>
            <w:sz w:val="20"/>
            <w:szCs w:val="20"/>
          </w:rPr>
          <w:t>13756</w:t>
        </w:r>
      </w:ins>
      <w:ins w:id="10" w:author="Guoyuchen (Jason Yuchen Guo)" w:date="2021-09-08T15:53:00Z">
        <w:r>
          <w:rPr>
            <w:rFonts w:ascii="Times New Roman" w:eastAsia="TimesNewRomanPSMT" w:hAnsi="Times New Roman" w:cs="Times New Roman"/>
            <w:color w:val="000000"/>
            <w:sz w:val="20"/>
            <w:szCs w:val="20"/>
          </w:rPr>
          <w:t>)The</w:t>
        </w:r>
        <w:proofErr w:type="gramEnd"/>
        <w:r>
          <w:rPr>
            <w:rFonts w:ascii="Times New Roman" w:eastAsia="TimesNewRomanPSMT" w:hAnsi="Times New Roman" w:cs="Times New Roman"/>
            <w:color w:val="000000"/>
            <w:sz w:val="20"/>
            <w:szCs w:val="20"/>
          </w:rPr>
          <w:t xml:space="preserve"> format of the Transmitting Link Info subfield is defined in Figure 9-</w:t>
        </w:r>
      </w:ins>
      <w:ins w:id="11" w:author="Guoyuchen (Jason Yuchen Guo)" w:date="2022-12-23T16:54:00Z">
        <w:r>
          <w:rPr>
            <w:rFonts w:ascii="Times New Roman" w:eastAsia="TimesNewRomanPSMT" w:hAnsi="Times New Roman" w:cs="Times New Roman"/>
            <w:color w:val="000000"/>
            <w:sz w:val="20"/>
            <w:szCs w:val="20"/>
          </w:rPr>
          <w:t>1002</w:t>
        </w:r>
      </w:ins>
      <w:ins w:id="12" w:author="Guoyuchen (Jason Yuchen Guo)" w:date="2021-09-08T15:53:00Z">
        <w:r>
          <w:rPr>
            <w:rFonts w:ascii="Times New Roman" w:eastAsia="TimesNewRomanPSMT" w:hAnsi="Times New Roman" w:cs="Times New Roman"/>
            <w:color w:val="000000"/>
            <w:sz w:val="20"/>
            <w:szCs w:val="20"/>
          </w:rPr>
          <w:t>xx (Transmitting Link Info subfield format)</w:t>
        </w:r>
      </w:ins>
    </w:p>
    <w:p w14:paraId="1EE05215" w14:textId="77777777" w:rsidR="008D38B5" w:rsidRPr="000434A4" w:rsidRDefault="008D38B5" w:rsidP="008D38B5">
      <w:pPr>
        <w:widowControl w:val="0"/>
        <w:tabs>
          <w:tab w:val="left" w:pos="4139"/>
          <w:tab w:val="left" w:pos="5120"/>
          <w:tab w:val="left" w:pos="6087"/>
          <w:tab w:val="left" w:pos="7063"/>
        </w:tabs>
        <w:kinsoku w:val="0"/>
        <w:overflowPunct w:val="0"/>
        <w:autoSpaceDE w:val="0"/>
        <w:autoSpaceDN w:val="0"/>
        <w:adjustRightInd w:val="0"/>
        <w:spacing w:before="95"/>
        <w:rPr>
          <w:ins w:id="13" w:author="Guoyuchen (Jason Yuchen Guo)" w:date="2021-09-08T15:53:00Z"/>
          <w:rFonts w:ascii="Arial" w:eastAsia="等线" w:hAnsi="Arial" w:cs="Arial"/>
          <w:sz w:val="16"/>
          <w:szCs w:val="16"/>
          <w:lang w:eastAsia="zh-CN" w:bidi="ne-NP"/>
        </w:rPr>
      </w:pPr>
      <w:ins w:id="14" w:author="Guoyuchen (Jason Yuchen Guo)" w:date="2021-09-08T15:53:00Z">
        <w:r w:rsidRPr="000434A4">
          <w:rPr>
            <w:rFonts w:eastAsia="等线"/>
            <w:noProof/>
            <w:sz w:val="20"/>
            <w:lang w:eastAsia="zh-CN"/>
          </w:rPr>
          <mc:AlternateContent>
            <mc:Choice Requires="wps">
              <w:drawing>
                <wp:anchor distT="0" distB="0" distL="114300" distR="114300" simplePos="0" relativeHeight="251663360" behindDoc="0" locked="0" layoutInCell="0" allowOverlap="1" wp14:anchorId="5003652C" wp14:editId="2D4D3495">
                  <wp:simplePos x="0" y="0"/>
                  <wp:positionH relativeFrom="page">
                    <wp:posOffset>2632203</wp:posOffset>
                  </wp:positionH>
                  <wp:positionV relativeFrom="paragraph">
                    <wp:posOffset>196468</wp:posOffset>
                  </wp:positionV>
                  <wp:extent cx="2108410" cy="333320"/>
                  <wp:effectExtent l="0" t="0" r="6350"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410" cy="33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671"/>
                                <w:gridCol w:w="1560"/>
                              </w:tblGrid>
                              <w:tr w:rsidR="008D38B5" w14:paraId="6F622C14" w14:textId="77777777" w:rsidTr="00EE2BBD">
                                <w:trPr>
                                  <w:trHeight w:val="390"/>
                                </w:trPr>
                                <w:tc>
                                  <w:tcPr>
                                    <w:tcW w:w="1671" w:type="dxa"/>
                                    <w:tcBorders>
                                      <w:top w:val="single" w:sz="12" w:space="0" w:color="000000"/>
                                      <w:left w:val="single" w:sz="12" w:space="0" w:color="000000"/>
                                      <w:bottom w:val="single" w:sz="12" w:space="0" w:color="000000"/>
                                      <w:right w:val="single" w:sz="12" w:space="0" w:color="000000"/>
                                    </w:tcBorders>
                                  </w:tcPr>
                                  <w:p w14:paraId="4B969A07" w14:textId="77777777" w:rsidR="008D38B5" w:rsidRPr="003D656E" w:rsidRDefault="008D38B5" w:rsidP="00EE2BBD">
                                    <w:pPr>
                                      <w:pStyle w:val="TableParagraph"/>
                                      <w:kinsoku w:val="0"/>
                                      <w:overflowPunct w:val="0"/>
                                      <w:spacing w:before="100"/>
                                      <w:ind w:left="0"/>
                                      <w:jc w:val="center"/>
                                      <w:rPr>
                                        <w:rFonts w:ascii="Arial" w:hAnsi="Arial" w:cs="Arial"/>
                                        <w:sz w:val="16"/>
                                        <w:szCs w:val="16"/>
                                        <w:u w:val="none"/>
                                      </w:rPr>
                                    </w:pPr>
                                    <w:ins w:id="15" w:author="Guoyuchen (Jason Yuchen Guo)" w:date="2021-09-08T15:26:00Z">
                                      <w:r w:rsidRPr="002F2BD0">
                                        <w:rPr>
                                          <w:rFonts w:ascii="Arial" w:hAnsi="Arial" w:cs="Arial"/>
                                          <w:sz w:val="16"/>
                                          <w:szCs w:val="16"/>
                                          <w:u w:val="none"/>
                                        </w:rPr>
                                        <w:t>Transmitting Link Info Requested</w:t>
                                      </w:r>
                                    </w:ins>
                                  </w:p>
                                </w:tc>
                                <w:tc>
                                  <w:tcPr>
                                    <w:tcW w:w="1560" w:type="dxa"/>
                                    <w:tcBorders>
                                      <w:top w:val="single" w:sz="12" w:space="0" w:color="000000"/>
                                      <w:left w:val="single" w:sz="12" w:space="0" w:color="000000"/>
                                      <w:bottom w:val="single" w:sz="12" w:space="0" w:color="000000"/>
                                      <w:right w:val="single" w:sz="12" w:space="0" w:color="000000"/>
                                    </w:tcBorders>
                                  </w:tcPr>
                                  <w:p w14:paraId="6B9FE006" w14:textId="77777777" w:rsidR="008D38B5" w:rsidRPr="003D656E" w:rsidRDefault="008D38B5" w:rsidP="00EE2BBD">
                                    <w:pPr>
                                      <w:pStyle w:val="TableParagraph"/>
                                      <w:kinsoku w:val="0"/>
                                      <w:overflowPunct w:val="0"/>
                                      <w:spacing w:before="100"/>
                                      <w:ind w:left="156"/>
                                      <w:jc w:val="center"/>
                                      <w:rPr>
                                        <w:rFonts w:ascii="Arial" w:hAnsi="Arial" w:cs="Arial"/>
                                        <w:sz w:val="16"/>
                                        <w:szCs w:val="16"/>
                                        <w:u w:val="none"/>
                                      </w:rPr>
                                    </w:pPr>
                                    <w:ins w:id="16" w:author="Guoyuchen (Jason Yuchen Guo)" w:date="2021-09-08T15:26:00Z">
                                      <w:r>
                                        <w:rPr>
                                          <w:rFonts w:ascii="Arial" w:hAnsi="Arial" w:cs="Arial"/>
                                          <w:sz w:val="16"/>
                                          <w:szCs w:val="16"/>
                                          <w:u w:val="none"/>
                                        </w:rPr>
                                        <w:t>Reserved</w:t>
                                      </w:r>
                                    </w:ins>
                                  </w:p>
                                </w:tc>
                              </w:tr>
                            </w:tbl>
                            <w:p w14:paraId="2441FCAB" w14:textId="77777777" w:rsidR="008D38B5" w:rsidRDefault="008D38B5" w:rsidP="008D38B5">
                              <w:pPr>
                                <w:pStyle w:val="afd"/>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652C" id="_x0000_s1028" type="#_x0000_t202" style="position:absolute;margin-left:207.25pt;margin-top:15.45pt;width:166pt;height:2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671"/>
                          <w:gridCol w:w="1560"/>
                        </w:tblGrid>
                        <w:tr w:rsidR="008D38B5" w14:paraId="6F622C14" w14:textId="77777777" w:rsidTr="00EE2BBD">
                          <w:trPr>
                            <w:trHeight w:val="390"/>
                          </w:trPr>
                          <w:tc>
                            <w:tcPr>
                              <w:tcW w:w="1671" w:type="dxa"/>
                              <w:tcBorders>
                                <w:top w:val="single" w:sz="12" w:space="0" w:color="000000"/>
                                <w:left w:val="single" w:sz="12" w:space="0" w:color="000000"/>
                                <w:bottom w:val="single" w:sz="12" w:space="0" w:color="000000"/>
                                <w:right w:val="single" w:sz="12" w:space="0" w:color="000000"/>
                              </w:tcBorders>
                            </w:tcPr>
                            <w:p w14:paraId="4B969A07" w14:textId="77777777" w:rsidR="008D38B5" w:rsidRPr="003D656E" w:rsidRDefault="008D38B5" w:rsidP="00EE2BBD">
                              <w:pPr>
                                <w:pStyle w:val="TableParagraph"/>
                                <w:kinsoku w:val="0"/>
                                <w:overflowPunct w:val="0"/>
                                <w:spacing w:before="100"/>
                                <w:ind w:left="0"/>
                                <w:jc w:val="center"/>
                                <w:rPr>
                                  <w:rFonts w:ascii="Arial" w:hAnsi="Arial" w:cs="Arial"/>
                                  <w:sz w:val="16"/>
                                  <w:szCs w:val="16"/>
                                  <w:u w:val="none"/>
                                </w:rPr>
                              </w:pPr>
                              <w:ins w:id="17" w:author="Guoyuchen (Jason Yuchen Guo)" w:date="2021-09-08T15:26:00Z">
                                <w:r w:rsidRPr="002F2BD0">
                                  <w:rPr>
                                    <w:rFonts w:ascii="Arial" w:hAnsi="Arial" w:cs="Arial"/>
                                    <w:sz w:val="16"/>
                                    <w:szCs w:val="16"/>
                                    <w:u w:val="none"/>
                                  </w:rPr>
                                  <w:t>Transmitting Link Info Requested</w:t>
                                </w:r>
                              </w:ins>
                            </w:p>
                          </w:tc>
                          <w:tc>
                            <w:tcPr>
                              <w:tcW w:w="1560" w:type="dxa"/>
                              <w:tcBorders>
                                <w:top w:val="single" w:sz="12" w:space="0" w:color="000000"/>
                                <w:left w:val="single" w:sz="12" w:space="0" w:color="000000"/>
                                <w:bottom w:val="single" w:sz="12" w:space="0" w:color="000000"/>
                                <w:right w:val="single" w:sz="12" w:space="0" w:color="000000"/>
                              </w:tcBorders>
                            </w:tcPr>
                            <w:p w14:paraId="6B9FE006" w14:textId="77777777" w:rsidR="008D38B5" w:rsidRPr="003D656E" w:rsidRDefault="008D38B5" w:rsidP="00EE2BBD">
                              <w:pPr>
                                <w:pStyle w:val="TableParagraph"/>
                                <w:kinsoku w:val="0"/>
                                <w:overflowPunct w:val="0"/>
                                <w:spacing w:before="100"/>
                                <w:ind w:left="156"/>
                                <w:jc w:val="center"/>
                                <w:rPr>
                                  <w:rFonts w:ascii="Arial" w:hAnsi="Arial" w:cs="Arial"/>
                                  <w:sz w:val="16"/>
                                  <w:szCs w:val="16"/>
                                  <w:u w:val="none"/>
                                </w:rPr>
                              </w:pPr>
                              <w:ins w:id="18" w:author="Guoyuchen (Jason Yuchen Guo)" w:date="2021-09-08T15:26:00Z">
                                <w:r>
                                  <w:rPr>
                                    <w:rFonts w:ascii="Arial" w:hAnsi="Arial" w:cs="Arial"/>
                                    <w:sz w:val="16"/>
                                    <w:szCs w:val="16"/>
                                    <w:u w:val="none"/>
                                  </w:rPr>
                                  <w:t>Reserved</w:t>
                                </w:r>
                              </w:ins>
                            </w:p>
                          </w:tc>
                        </w:tr>
                      </w:tbl>
                      <w:p w14:paraId="2441FCAB" w14:textId="77777777" w:rsidR="008D38B5" w:rsidRDefault="008D38B5" w:rsidP="008D38B5">
                        <w:pPr>
                          <w:pStyle w:val="afd"/>
                          <w:kinsoku w:val="0"/>
                          <w:overflowPunct w:val="0"/>
                          <w:rPr>
                            <w:rFonts w:cs="Mangal"/>
                            <w:sz w:val="24"/>
                            <w:szCs w:val="24"/>
                          </w:rPr>
                        </w:pPr>
                      </w:p>
                    </w:txbxContent>
                  </v:textbox>
                  <w10:wrap anchorx="page"/>
                </v:shape>
              </w:pict>
            </mc:Fallback>
          </mc:AlternateContent>
        </w:r>
      </w:ins>
    </w:p>
    <w:p w14:paraId="1EB9A9C7" w14:textId="77777777" w:rsidR="008D38B5" w:rsidRPr="000434A4" w:rsidRDefault="008D38B5" w:rsidP="008D38B5">
      <w:pPr>
        <w:widowControl w:val="0"/>
        <w:tabs>
          <w:tab w:val="left" w:pos="3673"/>
          <w:tab w:val="left" w:pos="5173"/>
          <w:tab w:val="right" w:pos="6800"/>
        </w:tabs>
        <w:kinsoku w:val="0"/>
        <w:overflowPunct w:val="0"/>
        <w:autoSpaceDE w:val="0"/>
        <w:autoSpaceDN w:val="0"/>
        <w:adjustRightInd w:val="0"/>
        <w:spacing w:before="656"/>
        <w:ind w:left="2235"/>
        <w:rPr>
          <w:ins w:id="19" w:author="Guoyuchen (Jason Yuchen Guo)" w:date="2021-09-08T15:53:00Z"/>
          <w:rFonts w:ascii="Arial" w:eastAsia="等线" w:hAnsi="Arial" w:cs="Arial"/>
          <w:sz w:val="16"/>
          <w:szCs w:val="16"/>
          <w:lang w:eastAsia="zh-CN" w:bidi="ne-NP"/>
        </w:rPr>
      </w:pPr>
      <w:ins w:id="20" w:author="Guoyuchen (Jason Yuchen Guo)" w:date="2021-09-08T15:53:00Z">
        <w:r>
          <w:rPr>
            <w:rFonts w:ascii="Arial" w:eastAsia="等线" w:hAnsi="Arial" w:cs="Arial"/>
            <w:sz w:val="16"/>
            <w:szCs w:val="16"/>
            <w:lang w:eastAsia="zh-CN" w:bidi="ne-NP"/>
          </w:rPr>
          <w:t>Bits:</w:t>
        </w:r>
        <w:r>
          <w:rPr>
            <w:rFonts w:ascii="Arial" w:eastAsia="等线" w:hAnsi="Arial" w:cs="Arial"/>
            <w:sz w:val="16"/>
            <w:szCs w:val="16"/>
            <w:lang w:eastAsia="zh-CN" w:bidi="ne-NP"/>
          </w:rPr>
          <w:tab/>
          <w:t>1</w:t>
        </w:r>
        <w:r>
          <w:rPr>
            <w:rFonts w:ascii="Arial" w:eastAsia="等线" w:hAnsi="Arial" w:cs="Arial"/>
            <w:sz w:val="16"/>
            <w:szCs w:val="16"/>
            <w:lang w:eastAsia="zh-CN" w:bidi="ne-NP"/>
          </w:rPr>
          <w:tab/>
          <w:t xml:space="preserve">7 </w:t>
        </w:r>
      </w:ins>
    </w:p>
    <w:p w14:paraId="53B2E8F8" w14:textId="67914690" w:rsidR="008D38B5" w:rsidRPr="00790718" w:rsidRDefault="008D38B5" w:rsidP="008D38B5">
      <w:pPr>
        <w:widowControl w:val="0"/>
        <w:kinsoku w:val="0"/>
        <w:overflowPunct w:val="0"/>
        <w:autoSpaceDE w:val="0"/>
        <w:autoSpaceDN w:val="0"/>
        <w:adjustRightInd w:val="0"/>
        <w:spacing w:line="249" w:lineRule="auto"/>
        <w:ind w:left="313" w:right="452"/>
        <w:jc w:val="center"/>
        <w:rPr>
          <w:ins w:id="21" w:author="Guoyuchen (Jason Yuchen Guo)" w:date="2021-09-08T15:53:00Z"/>
          <w:rFonts w:ascii="Arial" w:eastAsia="等线" w:hAnsi="Arial" w:cs="Arial"/>
          <w:b/>
          <w:bCs/>
          <w:sz w:val="20"/>
          <w:lang w:eastAsia="zh-CN" w:bidi="ne-NP"/>
        </w:rPr>
      </w:pPr>
      <w:ins w:id="22" w:author="Guoyuchen (Jason Yuchen Guo)" w:date="2021-09-08T15:53:00Z">
        <w:r w:rsidRPr="000434A4">
          <w:rPr>
            <w:rFonts w:ascii="Arial" w:eastAsia="等线" w:hAnsi="Arial" w:cs="Arial"/>
            <w:b/>
            <w:bCs/>
            <w:sz w:val="20"/>
            <w:lang w:eastAsia="zh-CN" w:bidi="ne-NP"/>
          </w:rPr>
          <w:t>Figure</w:t>
        </w:r>
        <w:r w:rsidRPr="00790718">
          <w:rPr>
            <w:rFonts w:ascii="Arial" w:eastAsia="等线" w:hAnsi="Arial" w:cs="Arial"/>
            <w:b/>
            <w:bCs/>
            <w:sz w:val="20"/>
            <w:lang w:eastAsia="zh-CN" w:bidi="ne-NP"/>
          </w:rPr>
          <w:t xml:space="preserve"> </w:t>
        </w:r>
        <w:r>
          <w:rPr>
            <w:rFonts w:ascii="Arial" w:eastAsia="等线" w:hAnsi="Arial" w:cs="Arial"/>
            <w:b/>
            <w:bCs/>
            <w:sz w:val="20"/>
            <w:lang w:eastAsia="zh-CN" w:bidi="ne-NP"/>
          </w:rPr>
          <w:t>9-</w:t>
        </w:r>
      </w:ins>
      <w:ins w:id="23" w:author="Guoyuchen (Jason Yuchen Guo)" w:date="2022-12-23T16:54:00Z">
        <w:r>
          <w:rPr>
            <w:rFonts w:ascii="Arial" w:eastAsia="等线" w:hAnsi="Arial" w:cs="Arial"/>
            <w:b/>
            <w:bCs/>
            <w:sz w:val="20"/>
            <w:lang w:eastAsia="zh-CN" w:bidi="ne-NP"/>
          </w:rPr>
          <w:t>1002</w:t>
        </w:r>
      </w:ins>
      <w:ins w:id="24" w:author="Guoyuchen (Jason Yuchen Guo)" w:date="2021-09-08T15:53:00Z">
        <w:r>
          <w:rPr>
            <w:rFonts w:ascii="Arial" w:eastAsia="等线" w:hAnsi="Arial" w:cs="Arial"/>
            <w:b/>
            <w:bCs/>
            <w:sz w:val="20"/>
            <w:lang w:eastAsia="zh-CN" w:bidi="ne-NP"/>
          </w:rPr>
          <w:t>xx</w:t>
        </w:r>
        <w:r w:rsidRPr="000434A4">
          <w:rPr>
            <w:rFonts w:ascii="Arial" w:eastAsia="等线" w:hAnsi="Arial" w:cs="Arial"/>
            <w:b/>
            <w:bCs/>
            <w:sz w:val="20"/>
            <w:lang w:eastAsia="zh-CN" w:bidi="ne-NP"/>
          </w:rPr>
          <w:t>—</w:t>
        </w:r>
        <w:r w:rsidRPr="007F19C3">
          <w:t xml:space="preserve"> </w:t>
        </w:r>
        <w:r w:rsidRPr="007F19C3">
          <w:rPr>
            <w:rFonts w:ascii="Arial" w:eastAsia="等线" w:hAnsi="Arial" w:cs="Arial"/>
            <w:b/>
            <w:bCs/>
            <w:sz w:val="20"/>
            <w:lang w:eastAsia="zh-CN" w:bidi="ne-NP"/>
          </w:rPr>
          <w:t xml:space="preserve">Transmitting Link Info subfield format </w:t>
        </w:r>
        <w:r>
          <w:rPr>
            <w:rFonts w:ascii="Arial" w:eastAsia="等线" w:hAnsi="Arial" w:cs="Arial"/>
            <w:b/>
            <w:bCs/>
            <w:sz w:val="20"/>
            <w:lang w:eastAsia="zh-CN" w:bidi="ne-NP"/>
          </w:rPr>
          <w:t>(#</w:t>
        </w:r>
      </w:ins>
      <w:ins w:id="25" w:author="Guoyuchen (Jason Yuchen Guo)" w:date="2022-12-23T16:54:00Z">
        <w:r>
          <w:rPr>
            <w:rFonts w:ascii="Arial" w:eastAsia="等线" w:hAnsi="Arial" w:cs="Arial"/>
            <w:b/>
            <w:bCs/>
            <w:sz w:val="20"/>
            <w:lang w:eastAsia="zh-CN" w:bidi="ne-NP"/>
          </w:rPr>
          <w:t>13756</w:t>
        </w:r>
      </w:ins>
      <w:ins w:id="26" w:author="Guoyuchen (Jason Yuchen Guo)" w:date="2021-09-08T15:53:00Z">
        <w:r w:rsidRPr="00EE2BBD">
          <w:rPr>
            <w:rFonts w:ascii="Arial" w:eastAsia="等线" w:hAnsi="Arial" w:cs="Arial"/>
            <w:b/>
            <w:bCs/>
            <w:sz w:val="20"/>
            <w:lang w:eastAsia="zh-CN" w:bidi="ne-NP"/>
          </w:rPr>
          <w:t>)</w:t>
        </w:r>
      </w:ins>
    </w:p>
    <w:p w14:paraId="0B8AECEA" w14:textId="48758321" w:rsidR="008D38B5" w:rsidRDefault="008D38B5" w:rsidP="008D38B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27" w:author="Guoyuchen (Jason Yuchen Guo)" w:date="2021-09-08T15:53:00Z">
        <w:r>
          <w:rPr>
            <w:rFonts w:ascii="Times New Roman" w:eastAsia="TimesNewRomanPSMT" w:hAnsi="Times New Roman" w:cs="Times New Roman"/>
            <w:color w:val="000000"/>
            <w:sz w:val="20"/>
            <w:szCs w:val="20"/>
          </w:rPr>
          <w:t>(#</w:t>
        </w:r>
      </w:ins>
      <w:proofErr w:type="gramStart"/>
      <w:ins w:id="28" w:author="Guoyuchen (Jason Yuchen Guo)" w:date="2022-12-23T16:54:00Z">
        <w:r>
          <w:rPr>
            <w:rFonts w:ascii="Times New Roman" w:eastAsia="TimesNewRomanPSMT" w:hAnsi="Times New Roman" w:cs="Times New Roman"/>
            <w:color w:val="000000"/>
            <w:sz w:val="20"/>
            <w:szCs w:val="20"/>
          </w:rPr>
          <w:t>13756</w:t>
        </w:r>
      </w:ins>
      <w:ins w:id="29" w:author="Guoyuchen (Jason Yuchen Guo)" w:date="2021-09-08T15:53:00Z">
        <w:r w:rsidRPr="00790718">
          <w:rPr>
            <w:rFonts w:ascii="Times New Roman" w:eastAsia="TimesNewRomanPSMT" w:hAnsi="Times New Roman" w:cs="Times New Roman"/>
            <w:color w:val="000000"/>
            <w:sz w:val="20"/>
            <w:szCs w:val="20"/>
          </w:rPr>
          <w:t>)The</w:t>
        </w:r>
        <w:proofErr w:type="gramEnd"/>
        <w:r w:rsidRPr="00790718">
          <w:rPr>
            <w:rFonts w:ascii="Times New Roman" w:eastAsia="TimesNewRomanPSMT" w:hAnsi="Times New Roman" w:cs="Times New Roman"/>
            <w:color w:val="000000"/>
            <w:sz w:val="20"/>
            <w:szCs w:val="20"/>
          </w:rPr>
          <w:t xml:space="preserve"> </w:t>
        </w:r>
        <w:r w:rsidRPr="0010202E">
          <w:rPr>
            <w:rFonts w:ascii="Times New Roman" w:eastAsia="TimesNewRomanPSMT" w:hAnsi="Times New Roman" w:cs="Times New Roman"/>
            <w:color w:val="000000"/>
            <w:sz w:val="20"/>
            <w:szCs w:val="20"/>
          </w:rPr>
          <w:t>Transmitting Link Info Requested</w:t>
        </w:r>
        <w:r w:rsidRPr="00790718">
          <w:rPr>
            <w:rFonts w:ascii="Times New Roman" w:eastAsia="TimesNewRomanPSMT" w:hAnsi="Times New Roman" w:cs="Times New Roman"/>
            <w:color w:val="000000"/>
            <w:sz w:val="20"/>
            <w:szCs w:val="20"/>
          </w:rPr>
          <w:t xml:space="preserve"> subfield</w:t>
        </w:r>
        <w:r>
          <w:rPr>
            <w:rFonts w:ascii="Times New Roman" w:eastAsia="TimesNewRomanPSMT" w:hAnsi="Times New Roman" w:cs="Times New Roman"/>
            <w:color w:val="000000"/>
            <w:sz w:val="20"/>
            <w:szCs w:val="20"/>
          </w:rPr>
          <w:t xml:space="preserve"> is set to 1 when the information of the AP corresponding to the link on which the ML probe request is transmitted is requested</w:t>
        </w:r>
        <w:r w:rsidRPr="00790718">
          <w:rPr>
            <w:rFonts w:ascii="Times New Roman" w:eastAsia="TimesNewRomanPSMT" w:hAnsi="Times New Roman" w:cs="Times New Roman"/>
            <w:color w:val="000000"/>
            <w:sz w:val="20"/>
            <w:szCs w:val="20"/>
          </w:rPr>
          <w:t>.</w:t>
        </w:r>
        <w:r>
          <w:rPr>
            <w:rFonts w:ascii="Times New Roman" w:eastAsia="TimesNewRomanPSMT" w:hAnsi="Times New Roman" w:cs="Times New Roman"/>
            <w:color w:val="000000"/>
            <w:sz w:val="20"/>
            <w:szCs w:val="20"/>
          </w:rPr>
          <w:t xml:space="preserve"> </w:t>
        </w:r>
        <w:r w:rsidRPr="0063162C">
          <w:rPr>
            <w:rFonts w:ascii="Times New Roman" w:eastAsia="TimesNewRomanPSMT" w:hAnsi="Times New Roman" w:cs="Times New Roman"/>
            <w:color w:val="000000"/>
            <w:sz w:val="20"/>
            <w:szCs w:val="20"/>
          </w:rPr>
          <w:t>Otherwise, the subfield is set to 0.</w:t>
        </w:r>
      </w:ins>
    </w:p>
    <w:p w14:paraId="4759A149" w14:textId="56553FDA" w:rsidR="008D38B5" w:rsidRDefault="008D38B5"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D38B5">
        <w:rPr>
          <w:rFonts w:ascii="TimesNewRomanPSMT" w:hAnsi="TimesNewRomanPSMT"/>
          <w:color w:val="000000"/>
          <w:sz w:val="20"/>
          <w:szCs w:val="20"/>
        </w:rPr>
        <w:t xml:space="preserve">The </w:t>
      </w:r>
      <w:r w:rsidRPr="008D38B5">
        <w:rPr>
          <w:rFonts w:ascii="TimesNewRomanPSMT" w:hAnsi="TimesNewRomanPSMT"/>
          <w:color w:val="218A21"/>
          <w:sz w:val="20"/>
          <w:szCs w:val="20"/>
        </w:rPr>
        <w:t>(#</w:t>
      </w:r>
      <w:proofErr w:type="gramStart"/>
      <w:r w:rsidRPr="008D38B5">
        <w:rPr>
          <w:rFonts w:ascii="TimesNewRomanPSMT" w:hAnsi="TimesNewRomanPSMT"/>
          <w:color w:val="218A21"/>
          <w:sz w:val="20"/>
          <w:szCs w:val="20"/>
        </w:rPr>
        <w:t>10453)</w:t>
      </w:r>
      <w:r w:rsidRPr="008D38B5">
        <w:rPr>
          <w:rFonts w:ascii="TimesNewRomanPSMT" w:hAnsi="TimesNewRomanPSMT"/>
          <w:color w:val="000000"/>
          <w:sz w:val="20"/>
          <w:szCs w:val="20"/>
        </w:rPr>
        <w:t>AP</w:t>
      </w:r>
      <w:proofErr w:type="gramEnd"/>
      <w:r w:rsidRPr="008D38B5">
        <w:rPr>
          <w:rFonts w:ascii="TimesNewRomanPSMT" w:hAnsi="TimesNewRomanPSMT"/>
          <w:color w:val="000000"/>
          <w:sz w:val="20"/>
          <w:szCs w:val="20"/>
        </w:rPr>
        <w:t xml:space="preserve"> MLD ID subfield</w:t>
      </w:r>
      <w:r w:rsidRPr="008D38B5">
        <w:rPr>
          <w:rFonts w:ascii="TimesNewRomanPSMT" w:hAnsi="TimesNewRomanPSMT"/>
          <w:color w:val="218A21"/>
          <w:sz w:val="20"/>
          <w:szCs w:val="20"/>
        </w:rPr>
        <w:t>(#10563)</w:t>
      </w:r>
      <w:r w:rsidRPr="008D38B5">
        <w:rPr>
          <w:rFonts w:ascii="TimesNewRomanPSMT" w:hAnsi="TimesNewRomanPSMT"/>
          <w:color w:val="000000"/>
          <w:sz w:val="20"/>
          <w:szCs w:val="20"/>
        </w:rPr>
        <w:t xml:space="preserve">, if present, indicates the identifier of the AP MLD that is targeted by the </w:t>
      </w:r>
      <w:r w:rsidRPr="008D38B5">
        <w:rPr>
          <w:rFonts w:ascii="TimesNewRomanPSMT" w:hAnsi="TimesNewRomanPSMT"/>
          <w:color w:val="218A21"/>
          <w:sz w:val="20"/>
          <w:szCs w:val="20"/>
        </w:rPr>
        <w:t>(#11318)</w:t>
      </w:r>
      <w:r w:rsidRPr="008D38B5">
        <w:rPr>
          <w:rFonts w:ascii="TimesNewRomanPSMT" w:hAnsi="TimesNewRomanPSMT"/>
          <w:color w:val="000000"/>
          <w:sz w:val="20"/>
          <w:szCs w:val="20"/>
        </w:rPr>
        <w:t>multi-link probe request, as described in 35.3.4.2 (Use of multi-link probe request and</w:t>
      </w:r>
      <w:r w:rsidRPr="008D38B5">
        <w:rPr>
          <w:rFonts w:ascii="TimesNewRomanPSMT" w:hAnsi="TimesNewRomanPSMT"/>
          <w:color w:val="000000"/>
          <w:sz w:val="20"/>
          <w:szCs w:val="20"/>
        </w:rPr>
        <w:br/>
        <w:t>response(#11318)).</w:t>
      </w:r>
      <w:r w:rsidRPr="008D38B5">
        <w:rPr>
          <w:rFonts w:ascii="TimesNewRomanPSMT" w:hAnsi="TimesNewRomanPSMT"/>
          <w:color w:val="000000"/>
          <w:sz w:val="20"/>
          <w:szCs w:val="20"/>
        </w:rPr>
        <w:br/>
      </w:r>
      <w:r>
        <w:rPr>
          <w:rFonts w:ascii="TimesNewRomanPSMT" w:hAnsi="TimesNewRomanPSMT"/>
          <w:color w:val="000000"/>
          <w:sz w:val="20"/>
          <w:szCs w:val="20"/>
          <w:lang w:eastAsia="zh-CN"/>
        </w:rPr>
        <w:t>……</w:t>
      </w:r>
    </w:p>
    <w:p w14:paraId="4DB4C68A" w14:textId="5B7A7D63" w:rsidR="008D38B5" w:rsidRDefault="00457AA9"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57AA9">
        <w:rPr>
          <w:rFonts w:ascii="Arial-BoldMT" w:hAnsi="Arial-BoldMT"/>
          <w:b/>
          <w:bCs/>
          <w:color w:val="000000"/>
          <w:sz w:val="20"/>
          <w:szCs w:val="20"/>
        </w:rPr>
        <w:lastRenderedPageBreak/>
        <w:t xml:space="preserve">35.3.4.2 Use of multi-link probe request and </w:t>
      </w:r>
      <w:proofErr w:type="gramStart"/>
      <w:r w:rsidRPr="00457AA9">
        <w:rPr>
          <w:rFonts w:ascii="Arial-BoldMT" w:hAnsi="Arial-BoldMT"/>
          <w:b/>
          <w:bCs/>
          <w:color w:val="000000"/>
          <w:sz w:val="20"/>
          <w:szCs w:val="20"/>
        </w:rPr>
        <w:t>response</w:t>
      </w:r>
      <w:r w:rsidRPr="00457AA9">
        <w:rPr>
          <w:rFonts w:ascii="Arial-BoldMT" w:hAnsi="Arial-BoldMT"/>
          <w:b/>
          <w:bCs/>
          <w:color w:val="218A21"/>
          <w:sz w:val="20"/>
          <w:szCs w:val="20"/>
        </w:rPr>
        <w:t>(</w:t>
      </w:r>
      <w:proofErr w:type="gramEnd"/>
      <w:r w:rsidRPr="00457AA9">
        <w:rPr>
          <w:rFonts w:ascii="Arial-BoldMT" w:hAnsi="Arial-BoldMT"/>
          <w:b/>
          <w:bCs/>
          <w:color w:val="218A21"/>
          <w:sz w:val="20"/>
          <w:szCs w:val="20"/>
        </w:rPr>
        <w:t>#11318)</w:t>
      </w:r>
    </w:p>
    <w:p w14:paraId="50903651"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20"/>
          <w:szCs w:val="20"/>
        </w:rPr>
      </w:pP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11728)(</w:t>
      </w:r>
      <w:proofErr w:type="gramEnd"/>
      <w:r w:rsidRPr="00457AA9">
        <w:rPr>
          <w:rFonts w:ascii="TimesNewRomanPSMT" w:hAnsi="TimesNewRomanPSMT"/>
          <w:color w:val="218A21"/>
          <w:sz w:val="20"/>
          <w:szCs w:val="20"/>
        </w:rPr>
        <w:t>#11318)</w:t>
      </w:r>
      <w:r w:rsidRPr="00457AA9">
        <w:rPr>
          <w:rFonts w:ascii="TimesNewRomanPSMT" w:hAnsi="TimesNewRomanPSMT"/>
          <w:color w:val="000000"/>
          <w:sz w:val="20"/>
          <w:szCs w:val="20"/>
        </w:rPr>
        <w:t>A multi-link probe request allows a non-AP STA affiliated with a non-AP MLD to request</w:t>
      </w:r>
      <w:r>
        <w:rPr>
          <w:rFonts w:ascii="TimesNewRomanPSMT" w:hAnsi="TimesNewRomanPSMT"/>
          <w:color w:val="000000"/>
          <w:sz w:val="20"/>
          <w:szCs w:val="20"/>
        </w:rPr>
        <w:t xml:space="preserve"> </w:t>
      </w:r>
      <w:r w:rsidRPr="00457AA9">
        <w:rPr>
          <w:rFonts w:ascii="TimesNewRomanPSMT" w:hAnsi="TimesNewRomanPSMT"/>
          <w:color w:val="000000"/>
          <w:sz w:val="20"/>
          <w:szCs w:val="20"/>
        </w:rPr>
        <w:t>an AP affiliated with an AP MLD to include the complete or partial set of capabilities, parameters and</w:t>
      </w:r>
      <w:r>
        <w:rPr>
          <w:rFonts w:ascii="TimesNewRomanPSMT" w:hAnsi="TimesNewRomanPSMT"/>
          <w:color w:val="000000"/>
          <w:sz w:val="20"/>
          <w:szCs w:val="20"/>
        </w:rPr>
        <w:t xml:space="preserve"> </w:t>
      </w:r>
      <w:r w:rsidRPr="00457AA9">
        <w:rPr>
          <w:rFonts w:ascii="TimesNewRomanPSMT" w:hAnsi="TimesNewRomanPSMT"/>
          <w:color w:val="000000"/>
          <w:sz w:val="20"/>
          <w:szCs w:val="20"/>
        </w:rPr>
        <w:t xml:space="preserve">operation elements of the AP(s) affiliated with the targeted AP MLD in the response frame. </w:t>
      </w: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11413)</w:t>
      </w:r>
      <w:r w:rsidRPr="00457AA9">
        <w:rPr>
          <w:rFonts w:ascii="TimesNewRomanPSMT" w:hAnsi="TimesNewRomanPSMT"/>
          <w:color w:val="000000"/>
          <w:sz w:val="20"/>
          <w:szCs w:val="20"/>
        </w:rPr>
        <w:t>The</w:t>
      </w:r>
      <w:proofErr w:type="gramEnd"/>
      <w:r>
        <w:rPr>
          <w:rFonts w:ascii="TimesNewRomanPSMT" w:hAnsi="TimesNewRomanPSMT"/>
          <w:color w:val="000000"/>
          <w:sz w:val="20"/>
          <w:szCs w:val="20"/>
        </w:rPr>
        <w:t xml:space="preserve"> </w:t>
      </w:r>
      <w:r w:rsidRPr="00457AA9">
        <w:rPr>
          <w:rFonts w:ascii="TimesNewRomanPSMT" w:hAnsi="TimesNewRomanPSMT"/>
          <w:color w:val="000000"/>
          <w:sz w:val="20"/>
          <w:szCs w:val="20"/>
        </w:rPr>
        <w:t>complete profile and partial profile of a requested AP are defined in 35.3.3.3 (Advertisement of complete or</w:t>
      </w:r>
      <w:r>
        <w:rPr>
          <w:rFonts w:ascii="TimesNewRomanPSMT" w:hAnsi="TimesNewRomanPSMT"/>
          <w:color w:val="000000"/>
          <w:sz w:val="20"/>
          <w:szCs w:val="20"/>
        </w:rPr>
        <w:t xml:space="preserve"> </w:t>
      </w:r>
      <w:r w:rsidRPr="00457AA9">
        <w:rPr>
          <w:rFonts w:ascii="TimesNewRomanPSMT" w:hAnsi="TimesNewRomanPSMT"/>
          <w:color w:val="000000"/>
          <w:sz w:val="20"/>
          <w:szCs w:val="20"/>
        </w:rPr>
        <w:t>partial per-link information).</w:t>
      </w:r>
    </w:p>
    <w:p w14:paraId="3549C11F" w14:textId="1E12C159"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18"/>
          <w:szCs w:val="18"/>
        </w:rPr>
      </w:pPr>
      <w:r w:rsidRPr="00457AA9">
        <w:rPr>
          <w:rFonts w:ascii="TimesNewRomanPSMT" w:hAnsi="TimesNewRomanPSMT"/>
          <w:color w:val="218A21"/>
          <w:sz w:val="18"/>
          <w:szCs w:val="18"/>
        </w:rPr>
        <w:t>(#</w:t>
      </w:r>
      <w:proofErr w:type="gramStart"/>
      <w:r w:rsidRPr="00457AA9">
        <w:rPr>
          <w:rFonts w:ascii="TimesNewRomanPSMT" w:hAnsi="TimesNewRomanPSMT"/>
          <w:color w:val="218A21"/>
          <w:sz w:val="18"/>
          <w:szCs w:val="18"/>
        </w:rPr>
        <w:t>11411)</w:t>
      </w:r>
      <w:r w:rsidRPr="00457AA9">
        <w:rPr>
          <w:rFonts w:ascii="TimesNewRomanPSMT" w:hAnsi="TimesNewRomanPSMT"/>
          <w:color w:val="000000"/>
          <w:sz w:val="18"/>
          <w:szCs w:val="18"/>
        </w:rPr>
        <w:t>NOTE</w:t>
      </w:r>
      <w:proofErr w:type="gramEnd"/>
      <w:r w:rsidRPr="00457AA9">
        <w:rPr>
          <w:rFonts w:ascii="TimesNewRomanPSMT" w:hAnsi="TimesNewRomanPSMT"/>
          <w:color w:val="000000"/>
          <w:sz w:val="18"/>
          <w:szCs w:val="18"/>
        </w:rPr>
        <w:t xml:space="preserve"> 1—If an AP MLD has only one affiliated AP, a multi-link probe response will not provide additional</w:t>
      </w:r>
      <w:r>
        <w:rPr>
          <w:rFonts w:ascii="TimesNewRomanPSMT" w:hAnsi="TimesNewRomanPSMT"/>
          <w:color w:val="000000"/>
          <w:sz w:val="18"/>
          <w:szCs w:val="18"/>
        </w:rPr>
        <w:t xml:space="preserve"> </w:t>
      </w:r>
      <w:r w:rsidRPr="00457AA9">
        <w:rPr>
          <w:rFonts w:ascii="TimesNewRomanPSMT" w:hAnsi="TimesNewRomanPSMT"/>
          <w:color w:val="000000"/>
          <w:sz w:val="18"/>
          <w:szCs w:val="18"/>
        </w:rPr>
        <w:t>information compared to a Probe Response frame that is not a multi-link probe response.</w:t>
      </w:r>
    </w:p>
    <w:p w14:paraId="2C7788C3"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20"/>
          <w:szCs w:val="20"/>
        </w:rPr>
      </w:pP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10310)</w:t>
      </w:r>
      <w:r w:rsidRPr="00457AA9">
        <w:rPr>
          <w:rFonts w:ascii="TimesNewRomanPSMT" w:hAnsi="TimesNewRomanPSMT"/>
          <w:color w:val="000000"/>
          <w:sz w:val="20"/>
          <w:szCs w:val="20"/>
        </w:rPr>
        <w:t>An</w:t>
      </w:r>
      <w:proofErr w:type="gramEnd"/>
      <w:r w:rsidRPr="00457AA9">
        <w:rPr>
          <w:rFonts w:ascii="TimesNewRomanPSMT" w:hAnsi="TimesNewRomanPSMT"/>
          <w:color w:val="000000"/>
          <w:sz w:val="20"/>
          <w:szCs w:val="20"/>
        </w:rPr>
        <w:t xml:space="preserve"> MLD SME may generate a multi-link probe request by calling MLME-</w:t>
      </w:r>
      <w:proofErr w:type="spellStart"/>
      <w:r w:rsidRPr="00457AA9">
        <w:rPr>
          <w:rFonts w:ascii="TimesNewRomanPSMT" w:hAnsi="TimesNewRomanPSMT"/>
          <w:color w:val="000000"/>
          <w:sz w:val="20"/>
          <w:szCs w:val="20"/>
        </w:rPr>
        <w:t>SCAN.request</w:t>
      </w:r>
      <w:proofErr w:type="spellEnd"/>
      <w:r w:rsidRPr="00457AA9">
        <w:rPr>
          <w:rFonts w:ascii="TimesNewRomanPSMT" w:hAnsi="TimesNewRomanPSMT"/>
          <w:color w:val="000000"/>
          <w:sz w:val="20"/>
          <w:szCs w:val="20"/>
        </w:rPr>
        <w:t xml:space="preserve"> with the</w:t>
      </w:r>
      <w:r>
        <w:rPr>
          <w:rFonts w:ascii="TimesNewRomanPSMT" w:hAnsi="TimesNewRomanPSMT"/>
          <w:color w:val="000000"/>
          <w:sz w:val="20"/>
          <w:szCs w:val="20"/>
        </w:rPr>
        <w:t xml:space="preserve"> </w:t>
      </w:r>
      <w:proofErr w:type="spellStart"/>
      <w:r w:rsidRPr="00457AA9">
        <w:rPr>
          <w:rFonts w:ascii="TimesNewRomanPSMT" w:hAnsi="TimesNewRomanPSMT"/>
          <w:color w:val="000000"/>
          <w:sz w:val="20"/>
          <w:szCs w:val="20"/>
        </w:rPr>
        <w:t>ScanType</w:t>
      </w:r>
      <w:proofErr w:type="spellEnd"/>
      <w:r w:rsidRPr="00457AA9">
        <w:rPr>
          <w:rFonts w:ascii="TimesNewRomanPSMT" w:hAnsi="TimesNewRomanPSMT"/>
          <w:color w:val="000000"/>
          <w:sz w:val="20"/>
          <w:szCs w:val="20"/>
        </w:rPr>
        <w:t xml:space="preserve"> set to MULTI_LINK PROBE. A </w:t>
      </w: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11318)</w:t>
      </w:r>
      <w:r w:rsidRPr="00457AA9">
        <w:rPr>
          <w:rFonts w:ascii="TimesNewRomanPSMT" w:hAnsi="TimesNewRomanPSMT"/>
          <w:color w:val="000000"/>
          <w:sz w:val="20"/>
          <w:szCs w:val="20"/>
        </w:rPr>
        <w:t>multi</w:t>
      </w:r>
      <w:proofErr w:type="gramEnd"/>
      <w:r w:rsidRPr="00457AA9">
        <w:rPr>
          <w:rFonts w:ascii="TimesNewRomanPSMT" w:hAnsi="TimesNewRomanPSMT"/>
          <w:color w:val="000000"/>
          <w:sz w:val="20"/>
          <w:szCs w:val="20"/>
        </w:rPr>
        <w:t>-link probe request is a Probe Request frame that</w:t>
      </w:r>
      <w:r>
        <w:rPr>
          <w:rFonts w:ascii="TimesNewRomanPSMT" w:hAnsi="TimesNewRomanPSMT"/>
          <w:color w:val="000000"/>
          <w:sz w:val="20"/>
          <w:szCs w:val="20"/>
        </w:rPr>
        <w:t xml:space="preserve"> </w:t>
      </w:r>
      <w:r w:rsidRPr="00457AA9">
        <w:rPr>
          <w:rFonts w:ascii="TimesNewRomanPSMT" w:hAnsi="TimesNewRomanPSMT"/>
          <w:color w:val="000000"/>
          <w:sz w:val="20"/>
          <w:szCs w:val="20"/>
        </w:rPr>
        <w:t>is sent as a non-scanning probe request transmission (see 11.1.4.3.8 (Non-scanning probe request</w:t>
      </w:r>
      <w:r>
        <w:rPr>
          <w:rFonts w:ascii="TimesNewRomanPSMT" w:hAnsi="TimesNewRomanPSMT"/>
          <w:color w:val="000000"/>
          <w:sz w:val="20"/>
          <w:szCs w:val="20"/>
        </w:rPr>
        <w:t xml:space="preserve"> </w:t>
      </w:r>
      <w:r w:rsidRPr="00457AA9">
        <w:rPr>
          <w:rFonts w:ascii="TimesNewRomanPSMT" w:hAnsi="TimesNewRomanPSMT"/>
          <w:color w:val="000000"/>
          <w:sz w:val="20"/>
          <w:szCs w:val="20"/>
        </w:rPr>
        <w:t>transmission))</w:t>
      </w:r>
      <w:r w:rsidRPr="00457AA9">
        <w:rPr>
          <w:rFonts w:ascii="TimesNewRomanPSMT" w:hAnsi="TimesNewRomanPSMT"/>
          <w:color w:val="218A21"/>
          <w:sz w:val="20"/>
          <w:szCs w:val="20"/>
        </w:rPr>
        <w:t>(#11410)(#11317)</w:t>
      </w:r>
      <w:r w:rsidRPr="00457AA9">
        <w:rPr>
          <w:rFonts w:ascii="TimesNewRomanPSMT" w:hAnsi="TimesNewRomanPSMT"/>
          <w:color w:val="000000"/>
          <w:sz w:val="20"/>
          <w:szCs w:val="20"/>
        </w:rPr>
        <w:t>. The Probe Request frame shall be formatted as follows:</w:t>
      </w:r>
      <w:r w:rsidRPr="00457AA9">
        <w:rPr>
          <w:rFonts w:ascii="TimesNewRomanPSMT" w:hAnsi="TimesNewRomanPSMT"/>
          <w:color w:val="000000"/>
          <w:sz w:val="20"/>
          <w:szCs w:val="20"/>
        </w:rPr>
        <w:br/>
        <w:t xml:space="preserve">— </w:t>
      </w:r>
      <w:r w:rsidRPr="00457AA9">
        <w:rPr>
          <w:rFonts w:ascii="TimesNewRomanPSMT" w:hAnsi="TimesNewRomanPSMT"/>
          <w:color w:val="218A21"/>
          <w:sz w:val="20"/>
          <w:szCs w:val="20"/>
        </w:rPr>
        <w:t>(#11727)</w:t>
      </w:r>
      <w:r w:rsidRPr="00457AA9">
        <w:rPr>
          <w:rFonts w:ascii="TimesNewRomanPSMT" w:hAnsi="TimesNewRomanPSMT"/>
          <w:color w:val="000000"/>
          <w:sz w:val="20"/>
          <w:szCs w:val="20"/>
        </w:rPr>
        <w:t>either with the Address 1 field set to the broadcast address and the Address 3 field set to the</w:t>
      </w:r>
      <w:r>
        <w:rPr>
          <w:rFonts w:ascii="TimesNewRomanPSMT" w:hAnsi="TimesNewRomanPSMT"/>
          <w:color w:val="000000"/>
          <w:sz w:val="20"/>
          <w:szCs w:val="20"/>
        </w:rPr>
        <w:t xml:space="preserve"> </w:t>
      </w:r>
      <w:r w:rsidRPr="00457AA9">
        <w:rPr>
          <w:rFonts w:ascii="TimesNewRomanPSMT" w:hAnsi="TimesNewRomanPSMT"/>
          <w:color w:val="000000"/>
          <w:sz w:val="20"/>
          <w:szCs w:val="20"/>
        </w:rPr>
        <w:t>BSSID of an AP, or with the Address 1 field set to the BSSID of an AP’s BSS.</w:t>
      </w:r>
      <w:r w:rsidRPr="00457AA9">
        <w:rPr>
          <w:rFonts w:ascii="TimesNewRomanPSMT" w:hAnsi="TimesNewRomanPSMT"/>
          <w:color w:val="000000"/>
          <w:sz w:val="20"/>
          <w:szCs w:val="20"/>
        </w:rPr>
        <w:br/>
        <w:t xml:space="preserve">— with the </w:t>
      </w:r>
      <w:r w:rsidRPr="00457AA9">
        <w:rPr>
          <w:rFonts w:ascii="TimesNewRomanPSMT" w:hAnsi="TimesNewRomanPSMT"/>
          <w:color w:val="218A21"/>
          <w:sz w:val="20"/>
          <w:szCs w:val="20"/>
        </w:rPr>
        <w:t>(#10453)</w:t>
      </w:r>
      <w:r w:rsidRPr="00457AA9">
        <w:rPr>
          <w:rFonts w:ascii="TimesNewRomanPSMT" w:hAnsi="TimesNewRomanPSMT"/>
          <w:color w:val="000000"/>
          <w:sz w:val="20"/>
          <w:szCs w:val="20"/>
        </w:rPr>
        <w:t xml:space="preserve">AP MLD ID subfield (if present </w:t>
      </w:r>
      <w:r w:rsidRPr="00457AA9">
        <w:rPr>
          <w:rFonts w:ascii="TimesNewRomanPSMT" w:hAnsi="TimesNewRomanPSMT"/>
          <w:color w:val="218A21"/>
          <w:sz w:val="20"/>
          <w:szCs w:val="20"/>
        </w:rPr>
        <w:t>(#10311)</w:t>
      </w:r>
      <w:r w:rsidRPr="00457AA9">
        <w:rPr>
          <w:rFonts w:ascii="TimesNewRomanPSMT" w:hAnsi="TimesNewRomanPSMT"/>
          <w:color w:val="000000"/>
          <w:sz w:val="20"/>
          <w:szCs w:val="20"/>
        </w:rPr>
        <w:t>in the Probe Request Multi-Link</w:t>
      </w:r>
      <w:r>
        <w:rPr>
          <w:rFonts w:ascii="TimesNewRomanPSMT" w:hAnsi="TimesNewRomanPSMT"/>
          <w:color w:val="000000"/>
          <w:sz w:val="20"/>
          <w:szCs w:val="20"/>
        </w:rPr>
        <w:t xml:space="preserve"> </w:t>
      </w:r>
      <w:r w:rsidRPr="00457AA9">
        <w:rPr>
          <w:rFonts w:ascii="TimesNewRomanPSMT" w:hAnsi="TimesNewRomanPSMT"/>
          <w:color w:val="000000"/>
          <w:sz w:val="20"/>
          <w:szCs w:val="20"/>
        </w:rPr>
        <w:t xml:space="preserve">element) set to the </w:t>
      </w:r>
      <w:r w:rsidRPr="00457AA9">
        <w:rPr>
          <w:rFonts w:ascii="TimesNewRomanPSMT" w:hAnsi="TimesNewRomanPSMT"/>
          <w:color w:val="218A21"/>
          <w:sz w:val="20"/>
          <w:szCs w:val="20"/>
        </w:rPr>
        <w:t>(#10453)</w:t>
      </w:r>
      <w:r w:rsidRPr="00457AA9">
        <w:rPr>
          <w:rFonts w:ascii="TimesNewRomanPSMT" w:hAnsi="TimesNewRomanPSMT"/>
          <w:color w:val="000000"/>
          <w:sz w:val="20"/>
          <w:szCs w:val="20"/>
        </w:rPr>
        <w:t>AP MLD ID that identifies the targeted AP MLD with which the</w:t>
      </w:r>
      <w:r>
        <w:rPr>
          <w:rFonts w:ascii="TimesNewRomanPSMT" w:hAnsi="TimesNewRomanPSMT"/>
          <w:color w:val="000000"/>
          <w:sz w:val="20"/>
          <w:szCs w:val="20"/>
        </w:rPr>
        <w:t xml:space="preserve"> </w:t>
      </w:r>
      <w:r w:rsidRPr="00457AA9">
        <w:rPr>
          <w:rFonts w:ascii="TimesNewRomanPSMT" w:hAnsi="TimesNewRomanPSMT"/>
          <w:color w:val="000000"/>
          <w:sz w:val="20"/>
          <w:szCs w:val="20"/>
        </w:rPr>
        <w:t>requested AP(s) are affiliated.</w:t>
      </w:r>
      <w:r w:rsidRPr="00457AA9">
        <w:rPr>
          <w:rFonts w:ascii="TimesNewRomanPSMT" w:hAnsi="TimesNewRomanPSMT"/>
          <w:color w:val="000000"/>
          <w:sz w:val="20"/>
          <w:szCs w:val="20"/>
        </w:rPr>
        <w:br/>
        <w:t>— including a Probe Request Multi-Link element defined in 9.4.2.312.3 (Probe Request Multi-Link</w:t>
      </w:r>
      <w:r>
        <w:rPr>
          <w:rFonts w:ascii="TimesNewRomanPSMT" w:hAnsi="TimesNewRomanPSMT"/>
          <w:color w:val="000000"/>
          <w:sz w:val="20"/>
          <w:szCs w:val="20"/>
        </w:rPr>
        <w:t xml:space="preserve"> </w:t>
      </w:r>
      <w:r w:rsidRPr="00457AA9">
        <w:rPr>
          <w:rFonts w:ascii="TimesNewRomanPSMT" w:hAnsi="TimesNewRomanPSMT"/>
          <w:color w:val="000000"/>
          <w:sz w:val="20"/>
          <w:szCs w:val="20"/>
        </w:rPr>
        <w:t>element).</w:t>
      </w:r>
      <w:r w:rsidRPr="00457AA9">
        <w:rPr>
          <w:rFonts w:ascii="TimesNewRomanPSMT" w:hAnsi="TimesNewRomanPSMT"/>
          <w:color w:val="000000"/>
          <w:sz w:val="20"/>
          <w:szCs w:val="20"/>
        </w:rPr>
        <w:br/>
        <w:t xml:space="preserve">— </w:t>
      </w:r>
      <w:r w:rsidRPr="00457AA9">
        <w:rPr>
          <w:rFonts w:ascii="TimesNewRomanPSMT" w:hAnsi="TimesNewRomanPSMT"/>
          <w:color w:val="218A21"/>
          <w:sz w:val="20"/>
          <w:szCs w:val="20"/>
        </w:rPr>
        <w:t>(#13350)</w:t>
      </w:r>
      <w:r w:rsidRPr="00457AA9">
        <w:rPr>
          <w:rFonts w:ascii="TimesNewRomanPSMT" w:hAnsi="TimesNewRomanPSMT"/>
          <w:color w:val="000000"/>
          <w:sz w:val="20"/>
          <w:szCs w:val="20"/>
        </w:rPr>
        <w:t>If a non-AP MLD is sending a multi-link probe request, it shall follow the rules defined in</w:t>
      </w:r>
      <w:r>
        <w:rPr>
          <w:rFonts w:ascii="TimesNewRomanPSMT" w:hAnsi="TimesNewRomanPSMT"/>
          <w:color w:val="000000"/>
          <w:sz w:val="20"/>
          <w:szCs w:val="20"/>
        </w:rPr>
        <w:t xml:space="preserve"> </w:t>
      </w:r>
      <w:r w:rsidRPr="00457AA9">
        <w:rPr>
          <w:rFonts w:ascii="TimesNewRomanPSMT" w:hAnsi="TimesNewRomanPSMT"/>
          <w:color w:val="000000"/>
          <w:sz w:val="20"/>
          <w:szCs w:val="20"/>
        </w:rPr>
        <w:t>9.3.3.9 (Probe Request frame format) regarding the inclusion of the SSID element, the SSID List</w:t>
      </w:r>
      <w:r>
        <w:rPr>
          <w:rFonts w:ascii="TimesNewRomanPSMT" w:hAnsi="TimesNewRomanPSMT"/>
          <w:color w:val="000000"/>
          <w:sz w:val="20"/>
          <w:szCs w:val="20"/>
        </w:rPr>
        <w:t xml:space="preserve"> </w:t>
      </w:r>
      <w:r w:rsidRPr="00457AA9">
        <w:rPr>
          <w:rFonts w:ascii="TimesNewRomanPSMT" w:hAnsi="TimesNewRomanPSMT"/>
          <w:color w:val="000000"/>
          <w:sz w:val="20"/>
          <w:szCs w:val="20"/>
        </w:rPr>
        <w:t>element, the rules defined in 35.3.4.2 (Use of multi-link probe request and response(#11318))</w:t>
      </w:r>
      <w:r>
        <w:rPr>
          <w:rFonts w:ascii="TimesNewRomanPSMT" w:hAnsi="TimesNewRomanPSMT"/>
          <w:color w:val="000000"/>
          <w:sz w:val="20"/>
          <w:szCs w:val="20"/>
        </w:rPr>
        <w:t xml:space="preserve"> </w:t>
      </w:r>
      <w:r w:rsidRPr="00457AA9">
        <w:rPr>
          <w:rFonts w:ascii="TimesNewRomanPSMT" w:hAnsi="TimesNewRomanPSMT"/>
          <w:color w:val="000000"/>
          <w:sz w:val="20"/>
          <w:szCs w:val="20"/>
        </w:rPr>
        <w:t>regarding the inclusion of the Request element, the Extended Request element, and the Probe</w:t>
      </w:r>
      <w:r>
        <w:rPr>
          <w:rFonts w:ascii="TimesNewRomanPSMT" w:hAnsi="TimesNewRomanPSMT"/>
          <w:color w:val="000000"/>
          <w:sz w:val="20"/>
          <w:szCs w:val="20"/>
        </w:rPr>
        <w:t xml:space="preserve"> </w:t>
      </w:r>
      <w:r w:rsidRPr="00457AA9">
        <w:rPr>
          <w:rFonts w:ascii="TimesNewRomanPSMT" w:hAnsi="TimesNewRomanPSMT"/>
          <w:color w:val="000000"/>
          <w:sz w:val="20"/>
          <w:szCs w:val="20"/>
        </w:rPr>
        <w:t>Request Multi-Link element, and shall follow the rules for sending a Probe Request frame outside</w:t>
      </w:r>
      <w:r>
        <w:rPr>
          <w:rFonts w:ascii="TimesNewRomanPSMT" w:hAnsi="TimesNewRomanPSMT"/>
          <w:color w:val="000000"/>
          <w:sz w:val="20"/>
          <w:szCs w:val="20"/>
        </w:rPr>
        <w:t xml:space="preserve"> </w:t>
      </w:r>
      <w:r w:rsidRPr="00457AA9">
        <w:rPr>
          <w:rFonts w:ascii="TimesNewRomanPSMT" w:hAnsi="TimesNewRomanPSMT"/>
          <w:color w:val="000000"/>
          <w:sz w:val="20"/>
          <w:szCs w:val="20"/>
        </w:rPr>
        <w:t>the context of active scanning as defined in 35.3.4.5 (Probe Request frame content for a non-AP</w:t>
      </w:r>
      <w:r>
        <w:rPr>
          <w:rFonts w:ascii="TimesNewRomanPSMT" w:hAnsi="TimesNewRomanPSMT"/>
          <w:color w:val="000000"/>
          <w:sz w:val="20"/>
          <w:szCs w:val="20"/>
        </w:rPr>
        <w:t xml:space="preserve"> </w:t>
      </w:r>
      <w:r w:rsidRPr="00457AA9">
        <w:rPr>
          <w:rFonts w:ascii="TimesNewRomanPSMT" w:hAnsi="TimesNewRomanPSMT"/>
          <w:color w:val="000000"/>
          <w:sz w:val="20"/>
          <w:szCs w:val="20"/>
        </w:rPr>
        <w:t>EHT STA(#13357)) regarding the inclusion of the other elements.</w:t>
      </w:r>
    </w:p>
    <w:p w14:paraId="0F8E840E"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20"/>
          <w:szCs w:val="20"/>
        </w:rPr>
      </w:pPr>
      <w:r w:rsidRPr="00457AA9">
        <w:rPr>
          <w:rFonts w:ascii="TimesNewRomanPSMT" w:hAnsi="TimesNewRomanPSMT"/>
          <w:color w:val="000000"/>
          <w:sz w:val="20"/>
          <w:szCs w:val="20"/>
        </w:rPr>
        <w:t xml:space="preserve">If either the Address 1 field or the Address 3 field of the </w:t>
      </w: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11318)</w:t>
      </w:r>
      <w:r w:rsidRPr="00457AA9">
        <w:rPr>
          <w:rFonts w:ascii="TimesNewRomanPSMT" w:hAnsi="TimesNewRomanPSMT"/>
          <w:color w:val="000000"/>
          <w:sz w:val="20"/>
          <w:szCs w:val="20"/>
        </w:rPr>
        <w:t>multi</w:t>
      </w:r>
      <w:proofErr w:type="gramEnd"/>
      <w:r w:rsidRPr="00457AA9">
        <w:rPr>
          <w:rFonts w:ascii="TimesNewRomanPSMT" w:hAnsi="TimesNewRomanPSMT"/>
          <w:color w:val="000000"/>
          <w:sz w:val="20"/>
          <w:szCs w:val="20"/>
        </w:rPr>
        <w:t>-link probe request is set to the MAC</w:t>
      </w:r>
      <w:r w:rsidRPr="00457AA9">
        <w:rPr>
          <w:rFonts w:ascii="TimesNewRomanPSMT" w:hAnsi="TimesNewRomanPSMT"/>
          <w:color w:val="000000"/>
          <w:sz w:val="20"/>
          <w:szCs w:val="20"/>
        </w:rPr>
        <w:br/>
        <w:t xml:space="preserve">address of the AP affiliated with an AP MLD that corresponds to the </w:t>
      </w:r>
      <w:proofErr w:type="spellStart"/>
      <w:r w:rsidRPr="00457AA9">
        <w:rPr>
          <w:rFonts w:ascii="TimesNewRomanPSMT" w:hAnsi="TimesNewRomanPSMT"/>
          <w:color w:val="000000"/>
          <w:sz w:val="20"/>
          <w:szCs w:val="20"/>
        </w:rPr>
        <w:t>nontransmitted</w:t>
      </w:r>
      <w:proofErr w:type="spellEnd"/>
      <w:r w:rsidRPr="00457AA9">
        <w:rPr>
          <w:rFonts w:ascii="TimesNewRomanPSMT" w:hAnsi="TimesNewRomanPSMT"/>
          <w:color w:val="000000"/>
          <w:sz w:val="20"/>
          <w:szCs w:val="20"/>
        </w:rPr>
        <w:t xml:space="preserve"> BSSID, then the</w:t>
      </w:r>
      <w:r w:rsidRPr="00457AA9">
        <w:rPr>
          <w:rFonts w:ascii="TimesNewRomanPSMT" w:hAnsi="TimesNewRomanPSMT"/>
          <w:color w:val="000000"/>
          <w:sz w:val="20"/>
          <w:szCs w:val="20"/>
        </w:rPr>
        <w:br/>
      </w:r>
      <w:r w:rsidRPr="00457AA9">
        <w:rPr>
          <w:rFonts w:ascii="TimesNewRomanPSMT" w:hAnsi="TimesNewRomanPSMT"/>
          <w:color w:val="218A21"/>
          <w:sz w:val="20"/>
          <w:szCs w:val="20"/>
        </w:rPr>
        <w:t>(#10453)</w:t>
      </w:r>
      <w:r w:rsidRPr="00457AA9">
        <w:rPr>
          <w:rFonts w:ascii="TimesNewRomanPSMT" w:hAnsi="TimesNewRomanPSMT"/>
          <w:color w:val="000000"/>
          <w:sz w:val="20"/>
          <w:szCs w:val="20"/>
        </w:rPr>
        <w:t>AP MLD ID subfield shall not be present in the Probe Request Multi-Link element of the</w:t>
      </w:r>
      <w:r w:rsidRPr="00457AA9">
        <w:rPr>
          <w:rFonts w:ascii="TimesNewRomanPSMT" w:hAnsi="TimesNewRomanPSMT"/>
          <w:color w:val="000000"/>
          <w:sz w:val="20"/>
          <w:szCs w:val="20"/>
        </w:rPr>
        <w:br/>
      </w:r>
      <w:r w:rsidRPr="00457AA9">
        <w:rPr>
          <w:rFonts w:ascii="TimesNewRomanPSMT" w:hAnsi="TimesNewRomanPSMT"/>
          <w:color w:val="218A21"/>
          <w:sz w:val="20"/>
          <w:szCs w:val="20"/>
        </w:rPr>
        <w:t>(#11318)</w:t>
      </w:r>
      <w:r w:rsidRPr="00457AA9">
        <w:rPr>
          <w:rFonts w:ascii="TimesNewRomanPSMT" w:hAnsi="TimesNewRomanPSMT"/>
          <w:color w:val="000000"/>
          <w:sz w:val="20"/>
          <w:szCs w:val="20"/>
        </w:rPr>
        <w:t>multi-link probe request and the AP MLD is the targeted AP MLD.</w:t>
      </w:r>
    </w:p>
    <w:p w14:paraId="223FF1E0" w14:textId="58B0BEA4" w:rsidR="008D38B5" w:rsidRDefault="00457AA9"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57AA9">
        <w:rPr>
          <w:rFonts w:ascii="TimesNewRomanPSMT" w:hAnsi="TimesNewRomanPSMT"/>
          <w:color w:val="000000"/>
          <w:sz w:val="20"/>
          <w:szCs w:val="20"/>
        </w:rPr>
        <w:t xml:space="preserve">If either the Address 1 field or the Address 3 field of the </w:t>
      </w:r>
      <w:r w:rsidRPr="00457AA9">
        <w:rPr>
          <w:rFonts w:ascii="TimesNewRomanPSMT" w:hAnsi="TimesNewRomanPSMT"/>
          <w:color w:val="218A21"/>
          <w:sz w:val="20"/>
          <w:szCs w:val="20"/>
        </w:rPr>
        <w:t>(#11318)</w:t>
      </w:r>
      <w:r w:rsidRPr="00457AA9">
        <w:rPr>
          <w:rFonts w:ascii="TimesNewRomanPSMT" w:hAnsi="TimesNewRomanPSMT"/>
          <w:color w:val="000000"/>
          <w:sz w:val="20"/>
          <w:szCs w:val="20"/>
        </w:rPr>
        <w:t>multi-link probe request is set to the MAC</w:t>
      </w:r>
      <w:r w:rsidRPr="00457AA9">
        <w:rPr>
          <w:rFonts w:ascii="TimesNewRomanPSMT" w:hAnsi="TimesNewRomanPSMT"/>
          <w:color w:val="000000"/>
          <w:sz w:val="20"/>
          <w:szCs w:val="20"/>
        </w:rPr>
        <w:br/>
        <w:t>address of the responding AP that operates on the same link where the multi-link probe request is sent, then</w:t>
      </w:r>
      <w:r w:rsidRPr="00457AA9">
        <w:rPr>
          <w:rFonts w:ascii="TimesNewRomanPSMT" w:hAnsi="TimesNewRomanPSMT"/>
          <w:color w:val="000000"/>
          <w:sz w:val="20"/>
          <w:szCs w:val="20"/>
        </w:rPr>
        <w:br/>
        <w:t xml:space="preserve">the </w:t>
      </w:r>
      <w:r w:rsidRPr="00457AA9">
        <w:rPr>
          <w:rFonts w:ascii="TimesNewRomanPSMT" w:hAnsi="TimesNewRomanPSMT"/>
          <w:color w:val="218A21"/>
          <w:sz w:val="20"/>
          <w:szCs w:val="20"/>
        </w:rPr>
        <w:t>(#10453)</w:t>
      </w:r>
      <w:r w:rsidRPr="00457AA9">
        <w:rPr>
          <w:rFonts w:ascii="TimesNewRomanPSMT" w:hAnsi="TimesNewRomanPSMT"/>
          <w:color w:val="000000"/>
          <w:sz w:val="20"/>
          <w:szCs w:val="20"/>
        </w:rPr>
        <w:t>AP MLD ID subfield shall be present in the Probe Request Multi-Link element of the multi-link</w:t>
      </w:r>
      <w:r w:rsidRPr="00457AA9">
        <w:rPr>
          <w:rFonts w:ascii="TimesNewRomanPSMT" w:hAnsi="TimesNewRomanPSMT"/>
          <w:color w:val="000000"/>
          <w:sz w:val="20"/>
          <w:szCs w:val="20"/>
        </w:rPr>
        <w:br/>
        <w:t xml:space="preserve">probe request and the targeted AP MLD is identified by the </w:t>
      </w:r>
      <w:r w:rsidRPr="00457AA9">
        <w:rPr>
          <w:rFonts w:ascii="TimesNewRomanPSMT" w:hAnsi="TimesNewRomanPSMT"/>
          <w:color w:val="218A21"/>
          <w:sz w:val="20"/>
          <w:szCs w:val="20"/>
        </w:rPr>
        <w:t>(#10453)</w:t>
      </w:r>
      <w:r w:rsidRPr="00457AA9">
        <w:rPr>
          <w:rFonts w:ascii="TimesNewRomanPSMT" w:hAnsi="TimesNewRomanPSMT"/>
          <w:color w:val="000000"/>
          <w:sz w:val="20"/>
          <w:szCs w:val="20"/>
        </w:rPr>
        <w:t>AP MLD ID subfield,</w:t>
      </w:r>
      <w:r w:rsidRPr="00457AA9">
        <w:rPr>
          <w:rFonts w:ascii="TimesNewRomanPSMT" w:hAnsi="TimesNewRomanPSMT"/>
          <w:color w:val="000000"/>
          <w:sz w:val="20"/>
          <w:szCs w:val="20"/>
        </w:rPr>
        <w:br/>
      </w:r>
      <w:r w:rsidRPr="00457AA9">
        <w:rPr>
          <w:rFonts w:ascii="TimesNewRomanPSMT" w:hAnsi="TimesNewRomanPSMT"/>
          <w:color w:val="218A21"/>
          <w:sz w:val="20"/>
          <w:szCs w:val="20"/>
        </w:rPr>
        <w:t>(#11519)(#11560)</w:t>
      </w:r>
      <w:r w:rsidRPr="00457AA9">
        <w:rPr>
          <w:rFonts w:ascii="TimesNewRomanPSMT" w:hAnsi="TimesNewRomanPSMT"/>
          <w:color w:val="000000"/>
          <w:sz w:val="20"/>
          <w:szCs w:val="20"/>
        </w:rPr>
        <w:t>which is set to the same MLD ID value as the one used by the AP that is addressed by the</w:t>
      </w:r>
      <w:r w:rsidRPr="00457AA9">
        <w:rPr>
          <w:rFonts w:ascii="TimesNewRomanPSMT" w:hAnsi="TimesNewRomanPSMT"/>
          <w:color w:val="000000"/>
          <w:sz w:val="20"/>
          <w:szCs w:val="20"/>
        </w:rPr>
        <w:br/>
        <w:t>multi-link probe request to identify the AP MLD in the Beacon and Probe Response frames that it transmits</w:t>
      </w:r>
      <w:r>
        <w:rPr>
          <w:rFonts w:ascii="TimesNewRomanPSMT" w:hAnsi="TimesNewRomanPSMT"/>
          <w:color w:val="000000"/>
          <w:sz w:val="20"/>
          <w:szCs w:val="20"/>
        </w:rPr>
        <w:t>.</w:t>
      </w:r>
    </w:p>
    <w:p w14:paraId="5794EAF9"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20"/>
          <w:szCs w:val="20"/>
        </w:rPr>
      </w:pPr>
      <w:r w:rsidRPr="00457AA9">
        <w:rPr>
          <w:rFonts w:ascii="TimesNewRomanPSMT" w:hAnsi="TimesNewRomanPSMT"/>
          <w:color w:val="000000"/>
          <w:sz w:val="20"/>
          <w:szCs w:val="20"/>
        </w:rPr>
        <w:t xml:space="preserve">If the </w:t>
      </w: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10413)</w:t>
      </w:r>
      <w:r w:rsidRPr="00457AA9">
        <w:rPr>
          <w:rFonts w:ascii="TimesNewRomanPSMT" w:hAnsi="TimesNewRomanPSMT"/>
          <w:color w:val="000000"/>
          <w:sz w:val="20"/>
          <w:szCs w:val="20"/>
        </w:rPr>
        <w:t>Probe</w:t>
      </w:r>
      <w:proofErr w:type="gramEnd"/>
      <w:r w:rsidRPr="00457AA9">
        <w:rPr>
          <w:rFonts w:ascii="TimesNewRomanPSMT" w:hAnsi="TimesNewRomanPSMT"/>
          <w:color w:val="000000"/>
          <w:sz w:val="20"/>
          <w:szCs w:val="20"/>
        </w:rPr>
        <w:t xml:space="preserve"> Request Multi-Link element in the </w:t>
      </w:r>
      <w:r w:rsidRPr="00457AA9">
        <w:rPr>
          <w:rFonts w:ascii="TimesNewRomanPSMT" w:hAnsi="TimesNewRomanPSMT"/>
          <w:color w:val="218A21"/>
          <w:sz w:val="20"/>
          <w:szCs w:val="20"/>
        </w:rPr>
        <w:t>(#11318)</w:t>
      </w:r>
      <w:r w:rsidRPr="00457AA9">
        <w:rPr>
          <w:rFonts w:ascii="TimesNewRomanPSMT" w:hAnsi="TimesNewRomanPSMT"/>
          <w:color w:val="000000"/>
          <w:sz w:val="20"/>
          <w:szCs w:val="20"/>
        </w:rPr>
        <w:t>multi-link probe request does not include</w:t>
      </w:r>
      <w:r w:rsidRPr="00457AA9">
        <w:rPr>
          <w:rFonts w:ascii="TimesNewRomanPSMT" w:hAnsi="TimesNewRomanPSMT"/>
          <w:color w:val="000000"/>
          <w:sz w:val="20"/>
          <w:szCs w:val="20"/>
        </w:rPr>
        <w:br/>
        <w:t>any per-STA profile, then all APs affiliated with the same AP MLD as the AP identified in the Address 1 or</w:t>
      </w:r>
      <w:r w:rsidRPr="00457AA9">
        <w:rPr>
          <w:rFonts w:ascii="TimesNewRomanPSMT" w:hAnsi="TimesNewRomanPSMT"/>
          <w:color w:val="000000"/>
          <w:sz w:val="20"/>
          <w:szCs w:val="20"/>
        </w:rPr>
        <w:br/>
        <w:t xml:space="preserve">Address 3 field or </w:t>
      </w:r>
      <w:r w:rsidRPr="00457AA9">
        <w:rPr>
          <w:rFonts w:ascii="TimesNewRomanPSMT" w:hAnsi="TimesNewRomanPSMT"/>
          <w:color w:val="218A21"/>
          <w:sz w:val="20"/>
          <w:szCs w:val="20"/>
        </w:rPr>
        <w:t>(#10453)</w:t>
      </w:r>
      <w:r w:rsidRPr="00457AA9">
        <w:rPr>
          <w:rFonts w:ascii="TimesNewRomanPSMT" w:hAnsi="TimesNewRomanPSMT"/>
          <w:color w:val="000000"/>
          <w:sz w:val="20"/>
          <w:szCs w:val="20"/>
        </w:rPr>
        <w:t xml:space="preserve">AP MLD ID of the </w:t>
      </w:r>
      <w:r w:rsidRPr="00457AA9">
        <w:rPr>
          <w:rFonts w:ascii="TimesNewRomanPSMT" w:hAnsi="TimesNewRomanPSMT"/>
          <w:color w:val="218A21"/>
          <w:sz w:val="20"/>
          <w:szCs w:val="20"/>
        </w:rPr>
        <w:t>(#11318)</w:t>
      </w:r>
      <w:r w:rsidRPr="00457AA9">
        <w:rPr>
          <w:rFonts w:ascii="TimesNewRomanPSMT" w:hAnsi="TimesNewRomanPSMT"/>
          <w:color w:val="000000"/>
          <w:sz w:val="20"/>
          <w:szCs w:val="20"/>
        </w:rPr>
        <w:t>multi-link probe request shall be requested APs.</w:t>
      </w:r>
    </w:p>
    <w:p w14:paraId="2A36DCAC"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20"/>
          <w:szCs w:val="20"/>
        </w:rPr>
      </w:pPr>
      <w:r w:rsidRPr="00457AA9">
        <w:rPr>
          <w:rFonts w:ascii="TimesNewRomanPSMT" w:hAnsi="TimesNewRomanPSMT"/>
          <w:color w:val="000000"/>
          <w:sz w:val="20"/>
          <w:szCs w:val="20"/>
        </w:rPr>
        <w:t xml:space="preserve">If the </w:t>
      </w:r>
      <w:r w:rsidRPr="00457AA9">
        <w:rPr>
          <w:rFonts w:ascii="TimesNewRomanPSMT" w:hAnsi="TimesNewRomanPSMT"/>
          <w:color w:val="218A21"/>
          <w:sz w:val="20"/>
          <w:szCs w:val="20"/>
        </w:rPr>
        <w:t>(#10413)</w:t>
      </w:r>
      <w:r w:rsidRPr="00457AA9">
        <w:rPr>
          <w:rFonts w:ascii="TimesNewRomanPSMT" w:hAnsi="TimesNewRomanPSMT"/>
          <w:color w:val="000000"/>
          <w:sz w:val="20"/>
          <w:szCs w:val="20"/>
        </w:rPr>
        <w:t xml:space="preserve">Probe Request Multi-Link element in the </w:t>
      </w:r>
      <w:r w:rsidRPr="00457AA9">
        <w:rPr>
          <w:rFonts w:ascii="TimesNewRomanPSMT" w:hAnsi="TimesNewRomanPSMT"/>
          <w:color w:val="218A21"/>
          <w:sz w:val="20"/>
          <w:szCs w:val="20"/>
        </w:rPr>
        <w:t>(#11318)</w:t>
      </w:r>
      <w:r w:rsidRPr="00457AA9">
        <w:rPr>
          <w:rFonts w:ascii="TimesNewRomanPSMT" w:hAnsi="TimesNewRomanPSMT"/>
          <w:color w:val="000000"/>
          <w:sz w:val="20"/>
          <w:szCs w:val="20"/>
        </w:rPr>
        <w:t>multi-link probe request includes one or</w:t>
      </w:r>
      <w:r w:rsidRPr="00457AA9">
        <w:rPr>
          <w:rFonts w:ascii="TimesNewRomanPSMT" w:hAnsi="TimesNewRomanPSMT"/>
          <w:color w:val="000000"/>
          <w:sz w:val="20"/>
          <w:szCs w:val="20"/>
        </w:rPr>
        <w:br/>
        <w:t>more per-STA profiles, then only APs affiliated with the same AP MLD as the AP identified in the Address</w:t>
      </w:r>
      <w:r w:rsidRPr="00457AA9">
        <w:rPr>
          <w:rFonts w:ascii="TimesNewRomanPSMT" w:hAnsi="TimesNewRomanPSMT"/>
          <w:color w:val="000000"/>
          <w:sz w:val="20"/>
          <w:szCs w:val="20"/>
        </w:rPr>
        <w:br/>
        <w:t xml:space="preserve">1 or Address 3 field or </w:t>
      </w:r>
      <w:r w:rsidRPr="00457AA9">
        <w:rPr>
          <w:rFonts w:ascii="TimesNewRomanPSMT" w:hAnsi="TimesNewRomanPSMT"/>
          <w:color w:val="218A21"/>
          <w:sz w:val="20"/>
          <w:szCs w:val="20"/>
        </w:rPr>
        <w:t>(#10453)(#10616)</w:t>
      </w:r>
      <w:r w:rsidRPr="00457AA9">
        <w:rPr>
          <w:rFonts w:ascii="TimesNewRomanPSMT" w:hAnsi="TimesNewRomanPSMT"/>
          <w:color w:val="000000"/>
          <w:sz w:val="20"/>
          <w:szCs w:val="20"/>
        </w:rPr>
        <w:t>in the AP MLD ID subfield (if present) of the multi-link probe</w:t>
      </w:r>
      <w:r w:rsidRPr="00457AA9">
        <w:rPr>
          <w:rFonts w:ascii="TimesNewRomanPSMT" w:hAnsi="TimesNewRomanPSMT"/>
          <w:color w:val="000000"/>
          <w:sz w:val="20"/>
          <w:szCs w:val="20"/>
        </w:rPr>
        <w:br/>
        <w:t>request and whose link ID is equal to the value in the Link ID field in a per-STA profile in the</w:t>
      </w:r>
      <w:r w:rsidRPr="00457AA9">
        <w:rPr>
          <w:rFonts w:ascii="TimesNewRomanPSMT" w:hAnsi="TimesNewRomanPSMT"/>
          <w:color w:val="000000"/>
          <w:sz w:val="20"/>
          <w:szCs w:val="20"/>
        </w:rPr>
        <w:br/>
      </w:r>
      <w:r w:rsidRPr="00457AA9">
        <w:rPr>
          <w:rFonts w:ascii="TimesNewRomanPSMT" w:hAnsi="TimesNewRomanPSMT"/>
          <w:color w:val="218A21"/>
          <w:sz w:val="20"/>
          <w:szCs w:val="20"/>
        </w:rPr>
        <w:t>(#10413)</w:t>
      </w:r>
      <w:r w:rsidRPr="00457AA9">
        <w:rPr>
          <w:rFonts w:ascii="TimesNewRomanPSMT" w:hAnsi="TimesNewRomanPSMT"/>
          <w:color w:val="000000"/>
          <w:sz w:val="20"/>
          <w:szCs w:val="20"/>
        </w:rPr>
        <w:t>Probe Request Multi-Link element in the multi-link probe request shall be requested APs.</w:t>
      </w:r>
    </w:p>
    <w:p w14:paraId="5C2DE088" w14:textId="62A18F9D" w:rsidR="00457AA9" w:rsidRDefault="00457AA9" w:rsidP="00245BEF">
      <w:pPr>
        <w:suppressAutoHyphens/>
        <w:autoSpaceDE w:val="0"/>
        <w:autoSpaceDN w:val="0"/>
        <w:adjustRightInd w:val="0"/>
        <w:spacing w:before="240" w:after="0" w:line="240" w:lineRule="auto"/>
        <w:jc w:val="both"/>
        <w:rPr>
          <w:ins w:id="30" w:author="Guoyuchen (Jason Yuchen Guo)" w:date="2022-12-23T17:03:00Z"/>
          <w:rFonts w:ascii="TimesNewRomanPSMT" w:hAnsi="TimesNewRomanPSMT"/>
          <w:color w:val="000000"/>
          <w:sz w:val="20"/>
          <w:szCs w:val="20"/>
        </w:rPr>
      </w:pPr>
      <w:r w:rsidRPr="00457AA9">
        <w:rPr>
          <w:rFonts w:ascii="TimesNewRomanPSMT" w:hAnsi="TimesNewRomanPSMT"/>
          <w:color w:val="000000"/>
          <w:sz w:val="20"/>
          <w:szCs w:val="20"/>
        </w:rPr>
        <w:t>The partial profile of a requested AP sent by a reporting AP consists of one or more elements that are</w:t>
      </w:r>
      <w:r w:rsidRPr="00457AA9">
        <w:rPr>
          <w:rFonts w:ascii="TimesNewRomanPSMT" w:hAnsi="TimesNewRomanPSMT"/>
          <w:color w:val="000000"/>
          <w:sz w:val="20"/>
          <w:szCs w:val="20"/>
        </w:rPr>
        <w:br/>
        <w:t xml:space="preserve">requested in the (Extended) Request element carried in the </w:t>
      </w: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11318)</w:t>
      </w:r>
      <w:r w:rsidRPr="00457AA9">
        <w:rPr>
          <w:rFonts w:ascii="TimesNewRomanPSMT" w:hAnsi="TimesNewRomanPSMT"/>
          <w:color w:val="000000"/>
          <w:sz w:val="20"/>
          <w:szCs w:val="20"/>
        </w:rPr>
        <w:t>multi</w:t>
      </w:r>
      <w:proofErr w:type="gramEnd"/>
      <w:r w:rsidRPr="00457AA9">
        <w:rPr>
          <w:rFonts w:ascii="TimesNewRomanPSMT" w:hAnsi="TimesNewRomanPSMT"/>
          <w:color w:val="000000"/>
          <w:sz w:val="20"/>
          <w:szCs w:val="20"/>
        </w:rPr>
        <w:t>-link probe request.</w:t>
      </w:r>
    </w:p>
    <w:p w14:paraId="6B0F6C13" w14:textId="43B3D98B"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20"/>
          <w:szCs w:val="20"/>
        </w:rPr>
      </w:pPr>
      <w:ins w:id="31" w:author="Guoyuchen (Jason Yuchen Guo)" w:date="2022-12-23T17:03:00Z">
        <w:r>
          <w:rPr>
            <w:rFonts w:ascii="TimesNewRomanPSMT" w:hAnsi="TimesNewRomanPSMT"/>
            <w:color w:val="000000"/>
            <w:sz w:val="20"/>
            <w:szCs w:val="20"/>
          </w:rPr>
          <w:t xml:space="preserve">(#13756) If a STA affiliated with a non-AP MLD sends an ML probe request to an AP affiliated with an AP MLD which does not </w:t>
        </w:r>
      </w:ins>
      <w:ins w:id="32" w:author="Guoyuchen (Jason Yuchen Guo)" w:date="2023-01-10T09:38:00Z">
        <w:r w:rsidR="008225BB">
          <w:rPr>
            <w:rFonts w:ascii="TimesNewRomanPSMT" w:hAnsi="TimesNewRomanPSMT"/>
            <w:color w:val="000000"/>
            <w:sz w:val="20"/>
            <w:szCs w:val="20"/>
          </w:rPr>
          <w:t>request</w:t>
        </w:r>
      </w:ins>
      <w:bookmarkStart w:id="33" w:name="_GoBack"/>
      <w:bookmarkEnd w:id="33"/>
      <w:ins w:id="34" w:author="Guoyuchen (Jason Yuchen Guo)" w:date="2022-12-23T17:03:00Z">
        <w:r>
          <w:rPr>
            <w:rFonts w:ascii="TimesNewRomanPSMT" w:hAnsi="TimesNewRomanPSMT"/>
            <w:color w:val="000000"/>
            <w:sz w:val="20"/>
            <w:szCs w:val="20"/>
          </w:rPr>
          <w:t xml:space="preserve"> the information of the AP operating on the link that the ML probe request is sent, the STA shall set the </w:t>
        </w:r>
        <w:r w:rsidRPr="00B007C7">
          <w:rPr>
            <w:rFonts w:ascii="TimesNewRomanPSMT" w:hAnsi="TimesNewRomanPSMT"/>
            <w:color w:val="000000"/>
            <w:sz w:val="20"/>
            <w:szCs w:val="20"/>
          </w:rPr>
          <w:t>Transmitting Link Info Requested subfield</w:t>
        </w:r>
        <w:r>
          <w:rPr>
            <w:rFonts w:ascii="TimesNewRomanPSMT" w:hAnsi="TimesNewRomanPSMT"/>
            <w:color w:val="000000"/>
            <w:sz w:val="20"/>
            <w:szCs w:val="20"/>
          </w:rPr>
          <w:t xml:space="preserve"> in the Common Info field</w:t>
        </w:r>
        <w:r w:rsidRPr="00B007C7">
          <w:rPr>
            <w:rFonts w:ascii="TimesNewRomanPSMT" w:hAnsi="TimesNewRomanPSMT"/>
            <w:color w:val="000000"/>
            <w:sz w:val="20"/>
            <w:szCs w:val="20"/>
          </w:rPr>
          <w:t xml:space="preserve"> of the Probe Request Multi-Link element</w:t>
        </w:r>
        <w:r>
          <w:rPr>
            <w:rFonts w:ascii="TimesNewRomanPSMT" w:hAnsi="TimesNewRomanPSMT"/>
            <w:color w:val="000000"/>
            <w:sz w:val="20"/>
            <w:szCs w:val="20"/>
          </w:rPr>
          <w:t xml:space="preserve"> in the ML probe request to 0. Otherwise, the STA shall set it to 1.</w:t>
        </w:r>
      </w:ins>
    </w:p>
    <w:p w14:paraId="629BF6AE"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20"/>
          <w:szCs w:val="20"/>
        </w:rPr>
      </w:pPr>
      <w:r w:rsidRPr="00457AA9">
        <w:rPr>
          <w:rFonts w:ascii="TimesNewRomanPSMT" w:hAnsi="TimesNewRomanPSMT"/>
          <w:color w:val="218A21"/>
          <w:sz w:val="20"/>
          <w:szCs w:val="20"/>
        </w:rPr>
        <w:lastRenderedPageBreak/>
        <w:t>(#</w:t>
      </w:r>
      <w:proofErr w:type="gramStart"/>
      <w:r w:rsidRPr="00457AA9">
        <w:rPr>
          <w:rFonts w:ascii="TimesNewRomanPSMT" w:hAnsi="TimesNewRomanPSMT"/>
          <w:color w:val="218A21"/>
          <w:sz w:val="20"/>
          <w:szCs w:val="20"/>
        </w:rPr>
        <w:t>11129)</w:t>
      </w:r>
      <w:r w:rsidRPr="00457AA9">
        <w:rPr>
          <w:rFonts w:ascii="TimesNewRomanPSMT" w:hAnsi="TimesNewRomanPSMT"/>
          <w:color w:val="000000"/>
          <w:sz w:val="20"/>
          <w:szCs w:val="20"/>
        </w:rPr>
        <w:t>A</w:t>
      </w:r>
      <w:proofErr w:type="gramEnd"/>
      <w:r w:rsidRPr="00457AA9">
        <w:rPr>
          <w:rFonts w:ascii="TimesNewRomanPSMT" w:hAnsi="TimesNewRomanPSMT"/>
          <w:color w:val="000000"/>
          <w:sz w:val="20"/>
          <w:szCs w:val="20"/>
        </w:rPr>
        <w:t xml:space="preserve"> multi-link probe request allows a non-AP STA to request an AP to include the partial profile for</w:t>
      </w:r>
      <w:r w:rsidRPr="00457AA9">
        <w:rPr>
          <w:rFonts w:ascii="TimesNewRomanPSMT" w:hAnsi="TimesNewRomanPSMT"/>
          <w:color w:val="000000"/>
          <w:sz w:val="20"/>
          <w:szCs w:val="20"/>
        </w:rPr>
        <w:br/>
        <w:t xml:space="preserve">a requested AP affiliated with the targeted AP MLD if the Probe Request Multi-Link element carries a </w:t>
      </w:r>
      <w:proofErr w:type="spellStart"/>
      <w:r w:rsidRPr="00457AA9">
        <w:rPr>
          <w:rFonts w:ascii="TimesNewRomanPSMT" w:hAnsi="TimesNewRomanPSMT"/>
          <w:color w:val="000000"/>
          <w:sz w:val="20"/>
          <w:szCs w:val="20"/>
        </w:rPr>
        <w:t>PerSTA</w:t>
      </w:r>
      <w:proofErr w:type="spellEnd"/>
      <w:r w:rsidRPr="00457AA9">
        <w:rPr>
          <w:rFonts w:ascii="TimesNewRomanPSMT" w:hAnsi="TimesNewRomanPSMT"/>
          <w:color w:val="000000"/>
          <w:sz w:val="20"/>
          <w:szCs w:val="20"/>
        </w:rPr>
        <w:t xml:space="preserve"> Profile </w:t>
      </w:r>
      <w:proofErr w:type="spellStart"/>
      <w:r w:rsidRPr="00457AA9">
        <w:rPr>
          <w:rFonts w:ascii="TimesNewRomanPSMT" w:hAnsi="TimesNewRomanPSMT"/>
          <w:color w:val="000000"/>
          <w:sz w:val="20"/>
          <w:szCs w:val="20"/>
        </w:rPr>
        <w:t>subelement</w:t>
      </w:r>
      <w:proofErr w:type="spellEnd"/>
      <w:r w:rsidRPr="00457AA9">
        <w:rPr>
          <w:rFonts w:ascii="TimesNewRomanPSMT" w:hAnsi="TimesNewRomanPSMT"/>
          <w:color w:val="000000"/>
          <w:sz w:val="20"/>
          <w:szCs w:val="20"/>
        </w:rPr>
        <w:t xml:space="preserve"> for the requested AP to retrieve partial profile. To do so, the STA shall include the</w:t>
      </w:r>
      <w:r w:rsidRPr="00457AA9">
        <w:rPr>
          <w:rFonts w:ascii="TimesNewRomanPSMT" w:hAnsi="TimesNewRomanPSMT"/>
          <w:color w:val="000000"/>
          <w:sz w:val="20"/>
          <w:szCs w:val="20"/>
        </w:rPr>
        <w:br/>
        <w:t xml:space="preserve">(Extended) Request element in the frame body of the </w:t>
      </w:r>
      <w:r w:rsidRPr="00457AA9">
        <w:rPr>
          <w:rFonts w:ascii="TimesNewRomanPSMT" w:hAnsi="TimesNewRomanPSMT"/>
          <w:color w:val="218A21"/>
          <w:sz w:val="20"/>
          <w:szCs w:val="20"/>
        </w:rPr>
        <w:t>(#11318)</w:t>
      </w:r>
      <w:r w:rsidRPr="00457AA9">
        <w:rPr>
          <w:rFonts w:ascii="TimesNewRomanPSMT" w:hAnsi="TimesNewRomanPSMT"/>
          <w:color w:val="000000"/>
          <w:sz w:val="20"/>
          <w:szCs w:val="20"/>
        </w:rPr>
        <w:t>multi-link probe request and/or in a Per-STA</w:t>
      </w:r>
      <w:r w:rsidRPr="00457AA9">
        <w:rPr>
          <w:rFonts w:ascii="TimesNewRomanPSMT" w:hAnsi="TimesNewRomanPSMT"/>
          <w:color w:val="000000"/>
          <w:sz w:val="20"/>
          <w:szCs w:val="20"/>
        </w:rPr>
        <w:br/>
        <w:t xml:space="preserve">Profile </w:t>
      </w:r>
      <w:proofErr w:type="spellStart"/>
      <w:r w:rsidRPr="00457AA9">
        <w:rPr>
          <w:rFonts w:ascii="TimesNewRomanPSMT" w:hAnsi="TimesNewRomanPSMT"/>
          <w:color w:val="000000"/>
          <w:sz w:val="20"/>
          <w:szCs w:val="20"/>
        </w:rPr>
        <w:t>subelement</w:t>
      </w:r>
      <w:proofErr w:type="spellEnd"/>
      <w:r w:rsidRPr="00457AA9">
        <w:rPr>
          <w:rFonts w:ascii="TimesNewRomanPSMT" w:hAnsi="TimesNewRomanPSMT"/>
          <w:color w:val="000000"/>
          <w:sz w:val="20"/>
          <w:szCs w:val="20"/>
        </w:rPr>
        <w:t xml:space="preserve"> in a Probe Request Multi-Link element carried in the multi-link probe request, and:</w:t>
      </w:r>
      <w:r w:rsidRPr="00457AA9">
        <w:rPr>
          <w:rFonts w:ascii="TimesNewRomanPSMT" w:hAnsi="TimesNewRomanPSMT"/>
          <w:color w:val="000000"/>
          <w:sz w:val="20"/>
          <w:szCs w:val="20"/>
        </w:rPr>
        <w:br/>
        <w:t xml:space="preserve">— the Complete Profile </w:t>
      </w:r>
      <w:r w:rsidRPr="00457AA9">
        <w:rPr>
          <w:rFonts w:ascii="TimesNewRomanPSMT" w:hAnsi="TimesNewRomanPSMT"/>
          <w:color w:val="218A21"/>
          <w:sz w:val="20"/>
          <w:szCs w:val="20"/>
        </w:rPr>
        <w:t>(#10564)</w:t>
      </w:r>
      <w:r w:rsidRPr="00457AA9">
        <w:rPr>
          <w:rFonts w:ascii="TimesNewRomanPSMT" w:hAnsi="TimesNewRomanPSMT"/>
          <w:color w:val="000000"/>
          <w:sz w:val="20"/>
          <w:szCs w:val="20"/>
        </w:rPr>
        <w:t>Requested subfield of the STA Control field in the Per-STA Profile</w:t>
      </w:r>
      <w:r w:rsidRPr="00457AA9">
        <w:rPr>
          <w:rFonts w:ascii="TimesNewRomanPSMT" w:hAnsi="TimesNewRomanPSMT"/>
          <w:color w:val="000000"/>
          <w:sz w:val="20"/>
          <w:szCs w:val="20"/>
        </w:rPr>
        <w:br/>
      </w:r>
      <w:proofErr w:type="spellStart"/>
      <w:r w:rsidRPr="00457AA9">
        <w:rPr>
          <w:rFonts w:ascii="TimesNewRomanPSMT" w:hAnsi="TimesNewRomanPSMT"/>
          <w:color w:val="000000"/>
          <w:sz w:val="20"/>
          <w:szCs w:val="20"/>
        </w:rPr>
        <w:t>subelement</w:t>
      </w:r>
      <w:proofErr w:type="spellEnd"/>
      <w:r w:rsidRPr="00457AA9">
        <w:rPr>
          <w:rFonts w:ascii="TimesNewRomanPSMT" w:hAnsi="TimesNewRomanPSMT"/>
          <w:color w:val="000000"/>
          <w:sz w:val="20"/>
          <w:szCs w:val="20"/>
        </w:rPr>
        <w:t xml:space="preserve"> shall be set to 0.</w:t>
      </w:r>
      <w:r w:rsidRPr="00457AA9">
        <w:rPr>
          <w:rFonts w:ascii="TimesNewRomanPSMT" w:hAnsi="TimesNewRomanPSMT"/>
          <w:color w:val="000000"/>
          <w:sz w:val="20"/>
          <w:szCs w:val="20"/>
        </w:rPr>
        <w:br/>
        <w:t>— the (Extended) Request element, if carried in the per-STA profile corresponding to the requested AP,</w:t>
      </w:r>
      <w:r w:rsidRPr="00457AA9">
        <w:rPr>
          <w:rFonts w:ascii="TimesNewRomanPSMT" w:hAnsi="TimesNewRomanPSMT"/>
          <w:color w:val="000000"/>
          <w:sz w:val="20"/>
          <w:szCs w:val="20"/>
        </w:rPr>
        <w:br/>
        <w:t>specifies the partial profile.</w:t>
      </w:r>
      <w:r w:rsidRPr="00457AA9">
        <w:rPr>
          <w:rFonts w:ascii="TimesNewRomanPSMT" w:hAnsi="TimesNewRomanPSMT"/>
          <w:color w:val="000000"/>
          <w:sz w:val="20"/>
          <w:szCs w:val="20"/>
        </w:rPr>
        <w:br/>
        <w:t>— the (Extended) Request element, if not carried in the per-STA profile corresponding to the requested</w:t>
      </w:r>
      <w:r w:rsidRPr="00457AA9">
        <w:rPr>
          <w:rFonts w:ascii="TimesNewRomanPSMT" w:hAnsi="TimesNewRomanPSMT"/>
          <w:color w:val="000000"/>
          <w:sz w:val="20"/>
          <w:szCs w:val="20"/>
        </w:rPr>
        <w:br/>
        <w:t>AP that requests the same partial profile as the AP addressed by the multi-link probe request can be</w:t>
      </w:r>
      <w:r w:rsidRPr="00457AA9">
        <w:rPr>
          <w:rFonts w:ascii="TimesNewRomanPSMT" w:hAnsi="TimesNewRomanPSMT"/>
          <w:color w:val="000000"/>
          <w:sz w:val="20"/>
          <w:szCs w:val="20"/>
        </w:rPr>
        <w:br/>
        <w:t>inherited from the (Extended) Request element in the frame body, subject to the rules defined in</w:t>
      </w:r>
      <w:r w:rsidRPr="00457AA9">
        <w:rPr>
          <w:rFonts w:ascii="TimesNewRomanPSMT" w:hAnsi="TimesNewRomanPSMT"/>
          <w:color w:val="000000"/>
          <w:sz w:val="20"/>
          <w:szCs w:val="20"/>
        </w:rPr>
        <w:br/>
        <w:t>35.3.3.6.2 (Inheritance in the per-STA profile of Probe Request Multi-Link element).</w:t>
      </w:r>
    </w:p>
    <w:p w14:paraId="65C3C9C1"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20"/>
          <w:szCs w:val="20"/>
        </w:rPr>
      </w:pP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11318)</w:t>
      </w:r>
      <w:r w:rsidRPr="00457AA9">
        <w:rPr>
          <w:rFonts w:ascii="TimesNewRomanPSMT" w:hAnsi="TimesNewRomanPSMT"/>
          <w:color w:val="000000"/>
          <w:sz w:val="20"/>
          <w:szCs w:val="20"/>
        </w:rPr>
        <w:t>A</w:t>
      </w:r>
      <w:proofErr w:type="gramEnd"/>
      <w:r w:rsidRPr="00457AA9">
        <w:rPr>
          <w:rFonts w:ascii="TimesNewRomanPSMT" w:hAnsi="TimesNewRomanPSMT"/>
          <w:color w:val="000000"/>
          <w:sz w:val="20"/>
          <w:szCs w:val="20"/>
        </w:rPr>
        <w:t xml:space="preserve"> multi-link probe request allows a non-AP STA to request an AP to include the complete profile</w:t>
      </w:r>
      <w:r w:rsidRPr="00457AA9">
        <w:rPr>
          <w:rFonts w:ascii="TimesNewRomanPSMT" w:hAnsi="TimesNewRomanPSMT"/>
          <w:color w:val="000000"/>
          <w:sz w:val="20"/>
          <w:szCs w:val="20"/>
        </w:rPr>
        <w:br/>
        <w:t xml:space="preserve">of all </w:t>
      </w:r>
      <w:r w:rsidRPr="00457AA9">
        <w:rPr>
          <w:rFonts w:ascii="TimesNewRomanPSMT" w:hAnsi="TimesNewRomanPSMT"/>
          <w:color w:val="218A21"/>
          <w:sz w:val="20"/>
          <w:szCs w:val="20"/>
        </w:rPr>
        <w:t>(#11129)</w:t>
      </w:r>
      <w:r w:rsidRPr="00457AA9">
        <w:rPr>
          <w:rFonts w:ascii="TimesNewRomanPSMT" w:hAnsi="TimesNewRomanPSMT"/>
          <w:color w:val="000000"/>
          <w:sz w:val="20"/>
          <w:szCs w:val="20"/>
        </w:rPr>
        <w:t>requested APs affiliated with the targeted AP MLD if the Probe Request frame does not</w:t>
      </w:r>
      <w:r w:rsidRPr="00457AA9">
        <w:rPr>
          <w:rFonts w:ascii="TimesNewRomanPSMT" w:hAnsi="TimesNewRomanPSMT"/>
          <w:color w:val="000000"/>
          <w:sz w:val="20"/>
          <w:szCs w:val="20"/>
        </w:rPr>
        <w:br/>
        <w:t>include the (Extended) Request element in the frame body and the Probe Request Multi-Link element in the</w:t>
      </w:r>
      <w:r w:rsidRPr="00457AA9">
        <w:rPr>
          <w:rFonts w:ascii="TimesNewRomanPSMT" w:hAnsi="TimesNewRomanPSMT"/>
          <w:color w:val="000000"/>
          <w:sz w:val="20"/>
          <w:szCs w:val="20"/>
        </w:rPr>
        <w:br/>
        <w:t>Probe Request frame does not include any per-STA profile.</w:t>
      </w:r>
    </w:p>
    <w:p w14:paraId="1C2F7EC6"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20"/>
          <w:szCs w:val="20"/>
        </w:rPr>
      </w:pP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11318)</w:t>
      </w:r>
      <w:r w:rsidRPr="00457AA9">
        <w:rPr>
          <w:rFonts w:ascii="TimesNewRomanPSMT" w:hAnsi="TimesNewRomanPSMT"/>
          <w:color w:val="000000"/>
          <w:sz w:val="20"/>
          <w:szCs w:val="20"/>
        </w:rPr>
        <w:t>A</w:t>
      </w:r>
      <w:proofErr w:type="gramEnd"/>
      <w:r w:rsidRPr="00457AA9">
        <w:rPr>
          <w:rFonts w:ascii="TimesNewRomanPSMT" w:hAnsi="TimesNewRomanPSMT"/>
          <w:color w:val="000000"/>
          <w:sz w:val="20"/>
          <w:szCs w:val="20"/>
        </w:rPr>
        <w:t xml:space="preserve"> multi-link probe request allows a non-AP STA to request an AP to include the same requested</w:t>
      </w:r>
      <w:r w:rsidRPr="00457AA9">
        <w:rPr>
          <w:rFonts w:ascii="TimesNewRomanPSMT" w:hAnsi="TimesNewRomanPSMT"/>
          <w:color w:val="000000"/>
          <w:sz w:val="20"/>
          <w:szCs w:val="20"/>
        </w:rPr>
        <w:br/>
        <w:t xml:space="preserve">partial profile for all </w:t>
      </w:r>
      <w:r w:rsidRPr="00457AA9">
        <w:rPr>
          <w:rFonts w:ascii="TimesNewRomanPSMT" w:hAnsi="TimesNewRomanPSMT"/>
          <w:color w:val="218A21"/>
          <w:sz w:val="20"/>
          <w:szCs w:val="20"/>
        </w:rPr>
        <w:t>(#11129)</w:t>
      </w:r>
      <w:r w:rsidRPr="00457AA9">
        <w:rPr>
          <w:rFonts w:ascii="TimesNewRomanPSMT" w:hAnsi="TimesNewRomanPSMT"/>
          <w:color w:val="000000"/>
          <w:sz w:val="20"/>
          <w:szCs w:val="20"/>
        </w:rPr>
        <w:t>requested APs affiliated with the targeted AP MLD if the Probe Request frame</w:t>
      </w:r>
      <w:r w:rsidRPr="00457AA9">
        <w:rPr>
          <w:rFonts w:ascii="TimesNewRomanPSMT" w:hAnsi="TimesNewRomanPSMT"/>
          <w:color w:val="000000"/>
          <w:sz w:val="20"/>
          <w:szCs w:val="20"/>
        </w:rPr>
        <w:br/>
        <w:t>includes the (Extended) Request element in frame body and the Probe Request Multi-Link element in the</w:t>
      </w:r>
      <w:r w:rsidRPr="00457AA9">
        <w:rPr>
          <w:rFonts w:ascii="TimesNewRomanPSMT" w:hAnsi="TimesNewRomanPSMT"/>
          <w:color w:val="000000"/>
          <w:sz w:val="20"/>
          <w:szCs w:val="20"/>
        </w:rPr>
        <w:br/>
        <w:t>Probe Request frame does not include any per-STA profile.</w:t>
      </w:r>
    </w:p>
    <w:p w14:paraId="0895140F"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20"/>
          <w:szCs w:val="20"/>
        </w:rPr>
      </w:pP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11318)</w:t>
      </w:r>
      <w:r w:rsidRPr="00457AA9">
        <w:rPr>
          <w:rFonts w:ascii="TimesNewRomanPSMT" w:hAnsi="TimesNewRomanPSMT"/>
          <w:color w:val="000000"/>
          <w:sz w:val="20"/>
          <w:szCs w:val="20"/>
        </w:rPr>
        <w:t>A</w:t>
      </w:r>
      <w:proofErr w:type="gramEnd"/>
      <w:r w:rsidRPr="00457AA9">
        <w:rPr>
          <w:rFonts w:ascii="TimesNewRomanPSMT" w:hAnsi="TimesNewRomanPSMT"/>
          <w:color w:val="000000"/>
          <w:sz w:val="20"/>
          <w:szCs w:val="20"/>
        </w:rPr>
        <w:t xml:space="preserve"> multi-link probe response is a Probe Response frame:</w:t>
      </w:r>
      <w:r w:rsidRPr="00457AA9">
        <w:rPr>
          <w:rFonts w:ascii="TimesNewRomanPSMT" w:hAnsi="TimesNewRomanPSMT"/>
          <w:color w:val="000000"/>
          <w:sz w:val="20"/>
          <w:szCs w:val="20"/>
        </w:rPr>
        <w:br/>
        <w:t xml:space="preserve">— that is transmitted in response to </w:t>
      </w:r>
      <w:r w:rsidRPr="00457AA9">
        <w:rPr>
          <w:rFonts w:ascii="TimesNewRomanPSMT" w:hAnsi="TimesNewRomanPSMT"/>
          <w:color w:val="218A21"/>
          <w:sz w:val="20"/>
          <w:szCs w:val="20"/>
        </w:rPr>
        <w:t>(#11554)</w:t>
      </w:r>
      <w:r w:rsidRPr="00457AA9">
        <w:rPr>
          <w:rFonts w:ascii="TimesNewRomanPSMT" w:hAnsi="TimesNewRomanPSMT"/>
          <w:color w:val="000000"/>
          <w:sz w:val="20"/>
          <w:szCs w:val="20"/>
        </w:rPr>
        <w:t xml:space="preserve">a received </w:t>
      </w:r>
      <w:r w:rsidRPr="00457AA9">
        <w:rPr>
          <w:rFonts w:ascii="TimesNewRomanPSMT" w:hAnsi="TimesNewRomanPSMT"/>
          <w:color w:val="218A21"/>
          <w:sz w:val="20"/>
          <w:szCs w:val="20"/>
        </w:rPr>
        <w:t>(#11318)</w:t>
      </w:r>
      <w:r w:rsidRPr="00457AA9">
        <w:rPr>
          <w:rFonts w:ascii="TimesNewRomanPSMT" w:hAnsi="TimesNewRomanPSMT"/>
          <w:color w:val="000000"/>
          <w:sz w:val="20"/>
          <w:szCs w:val="20"/>
        </w:rPr>
        <w:t>multi-link probe request</w:t>
      </w:r>
      <w:r w:rsidRPr="00457AA9">
        <w:rPr>
          <w:rFonts w:ascii="TimesNewRomanPSMT" w:hAnsi="TimesNewRomanPSMT"/>
          <w:color w:val="000000"/>
          <w:sz w:val="20"/>
          <w:szCs w:val="20"/>
        </w:rPr>
        <w:br/>
        <w:t xml:space="preserve">— and that includes Basic Multi-Link element which can carry complete or partial </w:t>
      </w:r>
      <w:r w:rsidRPr="00457AA9">
        <w:rPr>
          <w:rFonts w:ascii="TimesNewRomanPSMT" w:hAnsi="TimesNewRomanPSMT"/>
          <w:color w:val="218A21"/>
          <w:sz w:val="20"/>
          <w:szCs w:val="20"/>
        </w:rPr>
        <w:t>(#11414)</w:t>
      </w:r>
      <w:r w:rsidRPr="00457AA9">
        <w:rPr>
          <w:rFonts w:ascii="TimesNewRomanPSMT" w:hAnsi="TimesNewRomanPSMT"/>
          <w:color w:val="000000"/>
          <w:sz w:val="20"/>
          <w:szCs w:val="20"/>
        </w:rPr>
        <w:t>profile(s),</w:t>
      </w:r>
      <w:r w:rsidRPr="00457AA9">
        <w:rPr>
          <w:rFonts w:ascii="TimesNewRomanPSMT" w:hAnsi="TimesNewRomanPSMT"/>
          <w:color w:val="000000"/>
          <w:sz w:val="20"/>
          <w:szCs w:val="20"/>
        </w:rPr>
        <w:br/>
        <w:t>based on the soliciting request, for each of the requested AP(s) affiliated with the targeted AP MLD.</w:t>
      </w:r>
    </w:p>
    <w:p w14:paraId="428E5A59" w14:textId="79889A51" w:rsidR="008D38B5" w:rsidRDefault="00457AA9"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57AA9">
        <w:rPr>
          <w:rFonts w:ascii="TimesNewRomanPSMT" w:hAnsi="TimesNewRomanPSMT"/>
          <w:color w:val="000000"/>
          <w:sz w:val="20"/>
          <w:szCs w:val="20"/>
        </w:rPr>
        <w:t xml:space="preserve">If an AP that is affiliated with an AP MLD receives a </w:t>
      </w:r>
      <w:r w:rsidRPr="00457AA9">
        <w:rPr>
          <w:rFonts w:ascii="TimesNewRomanPSMT" w:hAnsi="TimesNewRomanPSMT"/>
          <w:color w:val="218A21"/>
          <w:sz w:val="20"/>
          <w:szCs w:val="20"/>
        </w:rPr>
        <w:t>(#11318)</w:t>
      </w:r>
      <w:r w:rsidRPr="00457AA9">
        <w:rPr>
          <w:rFonts w:ascii="TimesNewRomanPSMT" w:hAnsi="TimesNewRomanPSMT"/>
          <w:color w:val="000000"/>
          <w:sz w:val="20"/>
          <w:szCs w:val="20"/>
        </w:rPr>
        <w:t>multi-link probe request from a non-AP STA</w:t>
      </w:r>
      <w:r w:rsidRPr="00457AA9">
        <w:rPr>
          <w:rFonts w:ascii="TimesNewRomanPSMT" w:hAnsi="TimesNewRomanPSMT"/>
          <w:color w:val="000000"/>
          <w:sz w:val="20"/>
          <w:szCs w:val="20"/>
        </w:rPr>
        <w:br/>
        <w:t>affiliated with a non-AP MLD requesting complete profile for a requested AP, possibly among other</w:t>
      </w:r>
      <w:r w:rsidRPr="00457AA9">
        <w:rPr>
          <w:rFonts w:ascii="TimesNewRomanPSMT" w:hAnsi="TimesNewRomanPSMT"/>
          <w:color w:val="000000"/>
          <w:sz w:val="20"/>
          <w:szCs w:val="20"/>
        </w:rPr>
        <w:br/>
        <w:t xml:space="preserve">requests for other requested APs, it shall respond with a </w:t>
      </w:r>
      <w:r w:rsidRPr="00457AA9">
        <w:rPr>
          <w:rFonts w:ascii="TimesNewRomanPSMT" w:hAnsi="TimesNewRomanPSMT"/>
          <w:color w:val="218A21"/>
          <w:sz w:val="20"/>
          <w:szCs w:val="20"/>
        </w:rPr>
        <w:t>(#11318)</w:t>
      </w:r>
      <w:r w:rsidRPr="00457AA9">
        <w:rPr>
          <w:rFonts w:ascii="TimesNewRomanPSMT" w:hAnsi="TimesNewRomanPSMT"/>
          <w:color w:val="000000"/>
          <w:sz w:val="20"/>
          <w:szCs w:val="20"/>
        </w:rPr>
        <w:t>multi-link probe response that includes a</w:t>
      </w:r>
      <w:r w:rsidRPr="00457AA9">
        <w:rPr>
          <w:rFonts w:ascii="TimesNewRomanPSMT" w:hAnsi="TimesNewRomanPSMT"/>
          <w:color w:val="000000"/>
          <w:sz w:val="20"/>
          <w:szCs w:val="20"/>
        </w:rPr>
        <w:br/>
        <w:t>Basic Multi-Link element with a per-STA profile with complete profile for the requested AP subject to the</w:t>
      </w:r>
      <w:r w:rsidRPr="00457AA9">
        <w:rPr>
          <w:rFonts w:ascii="TimesNewRomanPSMT" w:hAnsi="TimesNewRomanPSMT"/>
          <w:color w:val="000000"/>
          <w:sz w:val="20"/>
          <w:szCs w:val="20"/>
        </w:rPr>
        <w:br/>
        <w:t xml:space="preserve">rules defined in 11.1.4.3.4 (Criteria for sending a response). If it receives a </w:t>
      </w:r>
      <w:r w:rsidRPr="00457AA9">
        <w:rPr>
          <w:rFonts w:ascii="TimesNewRomanPSMT" w:hAnsi="TimesNewRomanPSMT"/>
          <w:color w:val="218A21"/>
          <w:sz w:val="20"/>
          <w:szCs w:val="20"/>
        </w:rPr>
        <w:t>(#11318)</w:t>
      </w:r>
      <w:r w:rsidRPr="00457AA9">
        <w:rPr>
          <w:rFonts w:ascii="TimesNewRomanPSMT" w:hAnsi="TimesNewRomanPSMT"/>
          <w:color w:val="000000"/>
          <w:sz w:val="20"/>
          <w:szCs w:val="20"/>
        </w:rPr>
        <w:t>multi-link probe request</w:t>
      </w:r>
      <w:r w:rsidRPr="00457AA9">
        <w:rPr>
          <w:rFonts w:ascii="TimesNewRomanPSMT" w:hAnsi="TimesNewRomanPSMT"/>
          <w:color w:val="000000"/>
          <w:sz w:val="20"/>
          <w:szCs w:val="20"/>
        </w:rPr>
        <w:br/>
        <w:t>from a non-AP STA affiliated with a non-AP MLD requesting partial profile for a requested AP, possibly</w:t>
      </w:r>
      <w:r w:rsidRPr="00457AA9">
        <w:rPr>
          <w:rFonts w:ascii="TimesNewRomanPSMT" w:hAnsi="TimesNewRomanPSMT"/>
          <w:color w:val="000000"/>
          <w:sz w:val="20"/>
          <w:szCs w:val="20"/>
        </w:rPr>
        <w:br/>
        <w:t xml:space="preserve">among other requests for other requested APs, it shall respond with a </w:t>
      </w:r>
      <w:r w:rsidRPr="00457AA9">
        <w:rPr>
          <w:rFonts w:ascii="TimesNewRomanPSMT" w:hAnsi="TimesNewRomanPSMT"/>
          <w:color w:val="218A21"/>
          <w:sz w:val="20"/>
          <w:szCs w:val="20"/>
        </w:rPr>
        <w:t>(#11318)</w:t>
      </w:r>
      <w:r w:rsidRPr="00457AA9">
        <w:rPr>
          <w:rFonts w:ascii="TimesNewRomanPSMT" w:hAnsi="TimesNewRomanPSMT"/>
          <w:color w:val="000000"/>
          <w:sz w:val="20"/>
          <w:szCs w:val="20"/>
        </w:rPr>
        <w:t>multi-link probe response that</w:t>
      </w:r>
      <w:r w:rsidRPr="00457AA9">
        <w:rPr>
          <w:rFonts w:ascii="TimesNewRomanPSMT" w:hAnsi="TimesNewRomanPSMT"/>
          <w:color w:val="000000"/>
          <w:sz w:val="20"/>
          <w:szCs w:val="20"/>
        </w:rPr>
        <w:br/>
        <w:t>includes a Basic Multi-Link element with a per-STA profile with at least the elements requested from the</w:t>
      </w:r>
      <w:r w:rsidRPr="00457AA9">
        <w:rPr>
          <w:rFonts w:ascii="TimesNewRomanPSMT" w:hAnsi="TimesNewRomanPSMT"/>
          <w:color w:val="000000"/>
          <w:sz w:val="20"/>
          <w:szCs w:val="20"/>
        </w:rPr>
        <w:br/>
        <w:t>(Extended) Request element for the requested AP, unless the elements requested are not part of the complete</w:t>
      </w:r>
      <w:r w:rsidRPr="00457AA9">
        <w:rPr>
          <w:rFonts w:ascii="TimesNewRomanPSMT" w:hAnsi="TimesNewRomanPSMT"/>
          <w:color w:val="000000"/>
          <w:sz w:val="20"/>
          <w:szCs w:val="20"/>
        </w:rPr>
        <w:br/>
        <w:t>profile for the requested AP and subject to the rules defined in 11.1.4.3.4 (Criteria for sending a response)</w:t>
      </w:r>
      <w:r>
        <w:rPr>
          <w:rFonts w:ascii="TimesNewRomanPSMT" w:hAnsi="TimesNewRomanPSMT"/>
          <w:color w:val="000000"/>
          <w:sz w:val="20"/>
          <w:szCs w:val="20"/>
        </w:rPr>
        <w:t>.</w:t>
      </w:r>
    </w:p>
    <w:p w14:paraId="46421FA4"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20"/>
          <w:szCs w:val="20"/>
        </w:rPr>
      </w:pP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11607)</w:t>
      </w:r>
      <w:r w:rsidRPr="00457AA9">
        <w:rPr>
          <w:rFonts w:ascii="TimesNewRomanPSMT" w:hAnsi="TimesNewRomanPSMT"/>
          <w:color w:val="000000"/>
          <w:sz w:val="20"/>
          <w:szCs w:val="20"/>
        </w:rPr>
        <w:t>If</w:t>
      </w:r>
      <w:proofErr w:type="gramEnd"/>
      <w:r w:rsidRPr="00457AA9">
        <w:rPr>
          <w:rFonts w:ascii="TimesNewRomanPSMT" w:hAnsi="TimesNewRomanPSMT"/>
          <w:color w:val="000000"/>
          <w:sz w:val="20"/>
          <w:szCs w:val="20"/>
        </w:rPr>
        <w:t xml:space="preserve"> an AP that is affiliated with an AP MLD receives a </w:t>
      </w:r>
      <w:r w:rsidRPr="00457AA9">
        <w:rPr>
          <w:rFonts w:ascii="TimesNewRomanPSMT" w:hAnsi="TimesNewRomanPSMT"/>
          <w:color w:val="218A21"/>
          <w:sz w:val="20"/>
          <w:szCs w:val="20"/>
        </w:rPr>
        <w:t>(#11318)</w:t>
      </w:r>
      <w:r w:rsidRPr="00457AA9">
        <w:rPr>
          <w:rFonts w:ascii="TimesNewRomanPSMT" w:hAnsi="TimesNewRomanPSMT"/>
          <w:color w:val="000000"/>
          <w:sz w:val="20"/>
          <w:szCs w:val="20"/>
        </w:rPr>
        <w:t>multi-link probe request requesting</w:t>
      </w:r>
      <w:r w:rsidRPr="00457AA9">
        <w:rPr>
          <w:rFonts w:ascii="TimesNewRomanPSMT" w:hAnsi="TimesNewRomanPSMT"/>
          <w:color w:val="000000"/>
          <w:sz w:val="20"/>
          <w:szCs w:val="20"/>
        </w:rPr>
        <w:br/>
        <w:t>complete profile and responds with a multi-link probe response (per 11.1.4.3.4 (Criteria for sending a</w:t>
      </w:r>
      <w:r>
        <w:rPr>
          <w:rFonts w:ascii="TimesNewRomanPSMT" w:hAnsi="TimesNewRomanPSMT"/>
          <w:color w:val="000000"/>
          <w:sz w:val="20"/>
          <w:szCs w:val="20"/>
        </w:rPr>
        <w:t xml:space="preserve"> </w:t>
      </w:r>
      <w:r w:rsidRPr="00457AA9">
        <w:rPr>
          <w:rFonts w:ascii="TimesNewRomanPSMT" w:hAnsi="TimesNewRomanPSMT"/>
          <w:color w:val="000000"/>
          <w:sz w:val="20"/>
          <w:szCs w:val="20"/>
        </w:rPr>
        <w:t>response)), the Address 1 field of the Probe Response frame may be set to the broadcast address</w:t>
      </w:r>
      <w:r w:rsidRPr="00457AA9">
        <w:rPr>
          <w:rFonts w:ascii="TimesNewRomanPSMT" w:hAnsi="TimesNewRomanPSMT"/>
          <w:color w:val="218A21"/>
          <w:sz w:val="20"/>
          <w:szCs w:val="20"/>
        </w:rPr>
        <w:t>(#10621)</w:t>
      </w:r>
      <w:r w:rsidRPr="00457AA9">
        <w:rPr>
          <w:rFonts w:ascii="TimesNewRomanPSMT" w:hAnsi="TimesNewRomanPSMT"/>
          <w:color w:val="000000"/>
          <w:sz w:val="20"/>
          <w:szCs w:val="20"/>
        </w:rPr>
        <w:t>.</w:t>
      </w:r>
    </w:p>
    <w:p w14:paraId="7D2106C6" w14:textId="34BA67FA" w:rsidR="00457AA9" w:rsidRDefault="00457AA9" w:rsidP="00245BEF">
      <w:pPr>
        <w:suppressAutoHyphens/>
        <w:autoSpaceDE w:val="0"/>
        <w:autoSpaceDN w:val="0"/>
        <w:adjustRightInd w:val="0"/>
        <w:spacing w:before="240" w:after="0" w:line="240" w:lineRule="auto"/>
        <w:jc w:val="both"/>
        <w:rPr>
          <w:ins w:id="35" w:author="Guoyuchen (Jason Yuchen Guo)" w:date="2022-12-23T17:06:00Z"/>
          <w:rFonts w:ascii="TimesNewRomanPSMT" w:hAnsi="TimesNewRomanPSMT"/>
          <w:color w:val="000000"/>
          <w:sz w:val="18"/>
          <w:szCs w:val="18"/>
        </w:rPr>
      </w:pPr>
      <w:r w:rsidRPr="00457AA9">
        <w:rPr>
          <w:rFonts w:ascii="TimesNewRomanPSMT" w:hAnsi="TimesNewRomanPSMT"/>
          <w:color w:val="000000"/>
          <w:sz w:val="18"/>
          <w:szCs w:val="18"/>
        </w:rPr>
        <w:t xml:space="preserve">NOTE 2—An AP operating in the 6 GHz band </w:t>
      </w:r>
      <w:r w:rsidRPr="00457AA9">
        <w:rPr>
          <w:rFonts w:ascii="TimesNewRomanPSMT" w:hAnsi="TimesNewRomanPSMT"/>
          <w:color w:val="218A21"/>
          <w:sz w:val="18"/>
          <w:szCs w:val="18"/>
        </w:rPr>
        <w:t>(#</w:t>
      </w:r>
      <w:proofErr w:type="gramStart"/>
      <w:r w:rsidRPr="00457AA9">
        <w:rPr>
          <w:rFonts w:ascii="TimesNewRomanPSMT" w:hAnsi="TimesNewRomanPSMT"/>
          <w:color w:val="218A21"/>
          <w:sz w:val="18"/>
          <w:szCs w:val="18"/>
        </w:rPr>
        <w:t>10226)</w:t>
      </w:r>
      <w:r w:rsidRPr="00457AA9">
        <w:rPr>
          <w:rFonts w:ascii="TimesNewRomanPSMT" w:hAnsi="TimesNewRomanPSMT"/>
          <w:color w:val="000000"/>
          <w:sz w:val="18"/>
          <w:szCs w:val="18"/>
        </w:rPr>
        <w:t>is</w:t>
      </w:r>
      <w:proofErr w:type="gramEnd"/>
      <w:r w:rsidRPr="00457AA9">
        <w:rPr>
          <w:rFonts w:ascii="TimesNewRomanPSMT" w:hAnsi="TimesNewRomanPSMT"/>
          <w:color w:val="000000"/>
          <w:sz w:val="18"/>
          <w:szCs w:val="18"/>
        </w:rPr>
        <w:t xml:space="preserve"> allowed to set the Address 1 field of the Probe Response</w:t>
      </w:r>
      <w:r w:rsidRPr="00457AA9">
        <w:rPr>
          <w:rFonts w:ascii="TimesNewRomanPSMT" w:hAnsi="TimesNewRomanPSMT"/>
          <w:color w:val="000000"/>
          <w:sz w:val="18"/>
          <w:szCs w:val="18"/>
        </w:rPr>
        <w:br/>
        <w:t>frame to broadcast address as defined in 26.17.2.3.2 (AP behavior for fast passive scanning).</w:t>
      </w:r>
    </w:p>
    <w:p w14:paraId="6E33A747" w14:textId="38EBEABA"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18"/>
          <w:szCs w:val="18"/>
        </w:rPr>
      </w:pPr>
      <w:ins w:id="36" w:author="Guoyuchen (Jason Yuchen Guo)" w:date="2022-12-23T17:06:00Z">
        <w:r>
          <w:rPr>
            <w:rFonts w:ascii="TimesNewRomanPSMT" w:hAnsi="TimesNewRomanPSMT"/>
            <w:color w:val="000000"/>
            <w:sz w:val="20"/>
            <w:szCs w:val="20"/>
          </w:rPr>
          <w:t>(#</w:t>
        </w:r>
        <w:proofErr w:type="gramStart"/>
        <w:r>
          <w:rPr>
            <w:rFonts w:ascii="TimesNewRomanPSMT" w:hAnsi="TimesNewRomanPSMT"/>
            <w:color w:val="000000"/>
            <w:sz w:val="20"/>
            <w:szCs w:val="20"/>
          </w:rPr>
          <w:t>13756)If</w:t>
        </w:r>
        <w:proofErr w:type="gramEnd"/>
        <w:r>
          <w:rPr>
            <w:rFonts w:ascii="TimesNewRomanPSMT" w:hAnsi="TimesNewRomanPSMT"/>
            <w:color w:val="000000"/>
            <w:sz w:val="20"/>
            <w:szCs w:val="20"/>
          </w:rPr>
          <w:t xml:space="preserve"> an AP that is affiliated with an AP MLD receives an ML probe request with the </w:t>
        </w:r>
        <w:r w:rsidRPr="00C0423F">
          <w:rPr>
            <w:rFonts w:ascii="TimesNewRomanPSMT" w:hAnsi="TimesNewRomanPSMT"/>
            <w:color w:val="000000"/>
            <w:sz w:val="20"/>
            <w:szCs w:val="20"/>
          </w:rPr>
          <w:t xml:space="preserve">Transmitting Link Info Requested subfield in the </w:t>
        </w:r>
        <w:r>
          <w:rPr>
            <w:rFonts w:ascii="TimesNewRomanPSMT" w:hAnsi="TimesNewRomanPSMT"/>
            <w:color w:val="000000"/>
            <w:sz w:val="20"/>
            <w:szCs w:val="20"/>
          </w:rPr>
          <w:t>Common Info field</w:t>
        </w:r>
        <w:r w:rsidRPr="00C0423F">
          <w:rPr>
            <w:rFonts w:ascii="TimesNewRomanPSMT" w:hAnsi="TimesNewRomanPSMT"/>
            <w:color w:val="000000"/>
            <w:sz w:val="20"/>
            <w:szCs w:val="20"/>
          </w:rPr>
          <w:t xml:space="preserve"> of the Probe Request Multi-Link element</w:t>
        </w:r>
        <w:r>
          <w:rPr>
            <w:rFonts w:ascii="TimesNewRomanPSMT" w:hAnsi="TimesNewRomanPSMT"/>
            <w:color w:val="000000"/>
            <w:sz w:val="20"/>
            <w:szCs w:val="20"/>
          </w:rPr>
          <w:t xml:space="preserve"> set to 1, </w:t>
        </w:r>
        <w:r w:rsidRPr="006F55D7">
          <w:rPr>
            <w:rFonts w:ascii="TimesNewRomanPSMT" w:hAnsi="TimesNewRomanPSMT"/>
            <w:color w:val="000000"/>
            <w:sz w:val="20"/>
            <w:szCs w:val="20"/>
          </w:rPr>
          <w:t>it shall respond with an ML probe response</w:t>
        </w:r>
        <w:r>
          <w:rPr>
            <w:rFonts w:ascii="TimesNewRomanPSMT" w:hAnsi="TimesNewRomanPSMT"/>
            <w:color w:val="000000"/>
            <w:sz w:val="20"/>
            <w:szCs w:val="20"/>
          </w:rPr>
          <w:t xml:space="preserve"> carrying the information of the AP in the frame body of the ML probe response. Otherwise, it may not carry </w:t>
        </w:r>
        <w:r w:rsidRPr="006F55D7">
          <w:rPr>
            <w:rFonts w:ascii="TimesNewRomanPSMT" w:hAnsi="TimesNewRomanPSMT"/>
            <w:color w:val="000000"/>
            <w:sz w:val="20"/>
            <w:szCs w:val="20"/>
          </w:rPr>
          <w:t>the information of the AP in the frame body of the ML probe response</w:t>
        </w:r>
        <w:r>
          <w:rPr>
            <w:rFonts w:ascii="TimesNewRomanPSMT" w:hAnsi="TimesNewRomanPSMT"/>
            <w:color w:val="000000"/>
            <w:sz w:val="20"/>
            <w:szCs w:val="20"/>
          </w:rPr>
          <w:t>.</w:t>
        </w:r>
      </w:ins>
    </w:p>
    <w:p w14:paraId="6943DFBE"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20"/>
          <w:szCs w:val="20"/>
        </w:rPr>
      </w:pPr>
      <w:r w:rsidRPr="00457AA9">
        <w:rPr>
          <w:rFonts w:ascii="TimesNewRomanPSMT" w:hAnsi="TimesNewRomanPSMT"/>
          <w:color w:val="000000"/>
          <w:sz w:val="20"/>
          <w:szCs w:val="20"/>
        </w:rPr>
        <w:t xml:space="preserve">An AP corresponding to the transmitted BSSID in a multiple BSSID set shall transmit a </w:t>
      </w: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11318)</w:t>
      </w:r>
      <w:r w:rsidRPr="00457AA9">
        <w:rPr>
          <w:rFonts w:ascii="TimesNewRomanPSMT" w:hAnsi="TimesNewRomanPSMT"/>
          <w:color w:val="000000"/>
          <w:sz w:val="20"/>
          <w:szCs w:val="20"/>
        </w:rPr>
        <w:t>multi</w:t>
      </w:r>
      <w:proofErr w:type="gramEnd"/>
      <w:r w:rsidRPr="00457AA9">
        <w:rPr>
          <w:rFonts w:ascii="TimesNewRomanPSMT" w:hAnsi="TimesNewRomanPSMT"/>
          <w:color w:val="000000"/>
          <w:sz w:val="20"/>
          <w:szCs w:val="20"/>
        </w:rPr>
        <w:t>-link</w:t>
      </w:r>
      <w:r w:rsidRPr="00457AA9">
        <w:rPr>
          <w:rFonts w:ascii="TimesNewRomanPSMT" w:hAnsi="TimesNewRomanPSMT"/>
          <w:color w:val="000000"/>
          <w:sz w:val="20"/>
          <w:szCs w:val="20"/>
        </w:rPr>
        <w:br/>
        <w:t>probe response in response to a multi-link probe request that is soliciting information of an MLD with which</w:t>
      </w:r>
      <w:r w:rsidRPr="00457AA9">
        <w:rPr>
          <w:rFonts w:ascii="TimesNewRomanPSMT" w:hAnsi="TimesNewRomanPSMT"/>
          <w:color w:val="000000"/>
          <w:sz w:val="20"/>
          <w:szCs w:val="20"/>
        </w:rPr>
        <w:br/>
        <w:t xml:space="preserve">an AP corresponding to the </w:t>
      </w:r>
      <w:proofErr w:type="spellStart"/>
      <w:r w:rsidRPr="00457AA9">
        <w:rPr>
          <w:rFonts w:ascii="TimesNewRomanPSMT" w:hAnsi="TimesNewRomanPSMT"/>
          <w:color w:val="000000"/>
          <w:sz w:val="20"/>
          <w:szCs w:val="20"/>
        </w:rPr>
        <w:t>nontransmitted</w:t>
      </w:r>
      <w:proofErr w:type="spellEnd"/>
      <w:r w:rsidRPr="00457AA9">
        <w:rPr>
          <w:rFonts w:ascii="TimesNewRomanPSMT" w:hAnsi="TimesNewRomanPSMT"/>
          <w:color w:val="000000"/>
          <w:sz w:val="20"/>
          <w:szCs w:val="20"/>
        </w:rPr>
        <w:t xml:space="preserve"> BSSID in the same multiple BSSID set is affiliated. Such a</w:t>
      </w:r>
      <w:r w:rsidRPr="00457AA9">
        <w:rPr>
          <w:rFonts w:ascii="TimesNewRomanPSMT" w:hAnsi="TimesNewRomanPSMT"/>
          <w:color w:val="000000"/>
          <w:sz w:val="20"/>
          <w:szCs w:val="20"/>
        </w:rPr>
        <w:br/>
      </w: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11318)</w:t>
      </w:r>
      <w:r w:rsidRPr="00457AA9">
        <w:rPr>
          <w:rFonts w:ascii="TimesNewRomanPSMT" w:hAnsi="TimesNewRomanPSMT"/>
          <w:color w:val="000000"/>
          <w:sz w:val="20"/>
          <w:szCs w:val="20"/>
        </w:rPr>
        <w:t>multi</w:t>
      </w:r>
      <w:proofErr w:type="gramEnd"/>
      <w:r w:rsidRPr="00457AA9">
        <w:rPr>
          <w:rFonts w:ascii="TimesNewRomanPSMT" w:hAnsi="TimesNewRomanPSMT"/>
          <w:color w:val="000000"/>
          <w:sz w:val="20"/>
          <w:szCs w:val="20"/>
        </w:rPr>
        <w:t>-link probe response shall carry a Basic Multi-Link element containing information of the</w:t>
      </w:r>
      <w:r w:rsidRPr="00457AA9">
        <w:rPr>
          <w:rFonts w:ascii="TimesNewRomanPSMT" w:hAnsi="TimesNewRomanPSMT"/>
          <w:color w:val="000000"/>
          <w:sz w:val="20"/>
          <w:szCs w:val="20"/>
        </w:rPr>
        <w:br/>
      </w:r>
      <w:r w:rsidRPr="00457AA9">
        <w:rPr>
          <w:rFonts w:ascii="TimesNewRomanPSMT" w:hAnsi="TimesNewRomanPSMT"/>
          <w:color w:val="000000"/>
          <w:sz w:val="20"/>
          <w:szCs w:val="20"/>
        </w:rPr>
        <w:lastRenderedPageBreak/>
        <w:t>solicited AP MLD and one or more APs affiliated with it. The Basic Multi-Link element shall be carried in</w:t>
      </w:r>
      <w:r w:rsidRPr="00457AA9">
        <w:rPr>
          <w:rFonts w:ascii="TimesNewRomanPSMT" w:hAnsi="TimesNewRomanPSMT"/>
          <w:color w:val="000000"/>
          <w:sz w:val="20"/>
          <w:szCs w:val="20"/>
        </w:rPr>
        <w:br/>
        <w:t xml:space="preserve">the frame body of the </w:t>
      </w: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11318)</w:t>
      </w:r>
      <w:r w:rsidRPr="00457AA9">
        <w:rPr>
          <w:rFonts w:ascii="TimesNewRomanPSMT" w:hAnsi="TimesNewRomanPSMT"/>
          <w:color w:val="000000"/>
          <w:sz w:val="20"/>
          <w:szCs w:val="20"/>
        </w:rPr>
        <w:t>multi</w:t>
      </w:r>
      <w:proofErr w:type="gramEnd"/>
      <w:r w:rsidRPr="00457AA9">
        <w:rPr>
          <w:rFonts w:ascii="TimesNewRomanPSMT" w:hAnsi="TimesNewRomanPSMT"/>
          <w:color w:val="000000"/>
          <w:sz w:val="20"/>
          <w:szCs w:val="20"/>
        </w:rPr>
        <w:t>-link probe response, whose location is outside of the Multiple BSSID</w:t>
      </w:r>
      <w:r w:rsidRPr="00457AA9">
        <w:rPr>
          <w:rFonts w:ascii="TimesNewRomanPSMT" w:hAnsi="TimesNewRomanPSMT"/>
          <w:color w:val="000000"/>
          <w:sz w:val="20"/>
          <w:szCs w:val="20"/>
        </w:rPr>
        <w:br/>
        <w:t xml:space="preserve">element carried in the frame </w:t>
      </w:r>
      <w:r w:rsidRPr="00457AA9">
        <w:rPr>
          <w:rFonts w:ascii="TimesNewRomanPSMT" w:hAnsi="TimesNewRomanPSMT"/>
          <w:color w:val="218A21"/>
          <w:sz w:val="20"/>
          <w:szCs w:val="20"/>
        </w:rPr>
        <w:t>(#10621)</w:t>
      </w:r>
      <w:r w:rsidRPr="00457AA9">
        <w:rPr>
          <w:rFonts w:ascii="TimesNewRomanPSMT" w:hAnsi="TimesNewRomanPSMT"/>
          <w:color w:val="000000"/>
          <w:sz w:val="20"/>
          <w:szCs w:val="20"/>
        </w:rPr>
        <w:t xml:space="preserve">and the </w:t>
      </w:r>
      <w:r w:rsidRPr="00457AA9">
        <w:rPr>
          <w:rFonts w:ascii="TimesNewRomanPSMT" w:hAnsi="TimesNewRomanPSMT"/>
          <w:color w:val="218A21"/>
          <w:sz w:val="20"/>
          <w:szCs w:val="20"/>
        </w:rPr>
        <w:t>(#10453)</w:t>
      </w:r>
      <w:r w:rsidRPr="00457AA9">
        <w:rPr>
          <w:rFonts w:ascii="TimesNewRomanPSMT" w:hAnsi="TimesNewRomanPSMT"/>
          <w:color w:val="000000"/>
          <w:sz w:val="20"/>
          <w:szCs w:val="20"/>
        </w:rPr>
        <w:t>AP MLD ID Present subfield of the Presence Bitmap</w:t>
      </w:r>
      <w:r w:rsidRPr="00457AA9">
        <w:rPr>
          <w:rFonts w:ascii="TimesNewRomanPSMT" w:hAnsi="TimesNewRomanPSMT"/>
          <w:color w:val="000000"/>
          <w:sz w:val="20"/>
          <w:szCs w:val="20"/>
        </w:rPr>
        <w:br/>
        <w:t xml:space="preserve">subfield of the Basic Multi-Link element shall be set to 1. The </w:t>
      </w:r>
      <w:r w:rsidRPr="00457AA9">
        <w:rPr>
          <w:rFonts w:ascii="TimesNewRomanPSMT" w:hAnsi="TimesNewRomanPSMT"/>
          <w:color w:val="218A21"/>
          <w:sz w:val="20"/>
          <w:szCs w:val="20"/>
        </w:rPr>
        <w:t>(#</w:t>
      </w:r>
      <w:proofErr w:type="gramStart"/>
      <w:r w:rsidRPr="00457AA9">
        <w:rPr>
          <w:rFonts w:ascii="TimesNewRomanPSMT" w:hAnsi="TimesNewRomanPSMT"/>
          <w:color w:val="218A21"/>
          <w:sz w:val="20"/>
          <w:szCs w:val="20"/>
        </w:rPr>
        <w:t>10453)</w:t>
      </w:r>
      <w:r w:rsidRPr="00457AA9">
        <w:rPr>
          <w:rFonts w:ascii="TimesNewRomanPSMT" w:hAnsi="TimesNewRomanPSMT"/>
          <w:color w:val="000000"/>
          <w:sz w:val="20"/>
          <w:szCs w:val="20"/>
        </w:rPr>
        <w:t>AP</w:t>
      </w:r>
      <w:proofErr w:type="gramEnd"/>
      <w:r w:rsidRPr="00457AA9">
        <w:rPr>
          <w:rFonts w:ascii="TimesNewRomanPSMT" w:hAnsi="TimesNewRomanPSMT"/>
          <w:color w:val="000000"/>
          <w:sz w:val="20"/>
          <w:szCs w:val="20"/>
        </w:rPr>
        <w:t xml:space="preserve"> MLD ID subfield of the</w:t>
      </w:r>
      <w:r w:rsidRPr="00457AA9">
        <w:rPr>
          <w:rFonts w:ascii="TimesNewRomanPSMT" w:hAnsi="TimesNewRomanPSMT"/>
          <w:color w:val="000000"/>
          <w:sz w:val="20"/>
          <w:szCs w:val="20"/>
        </w:rPr>
        <w:br/>
        <w:t xml:space="preserve">Common Info field of the Basic Multi-Link element </w:t>
      </w:r>
      <w:r w:rsidRPr="00457AA9">
        <w:rPr>
          <w:rFonts w:ascii="TimesNewRomanPSMT" w:hAnsi="TimesNewRomanPSMT"/>
          <w:color w:val="218A21"/>
          <w:sz w:val="20"/>
          <w:szCs w:val="20"/>
        </w:rPr>
        <w:t>(#10621)</w:t>
      </w:r>
      <w:r w:rsidRPr="00457AA9">
        <w:rPr>
          <w:rFonts w:ascii="TimesNewRomanPSMT" w:hAnsi="TimesNewRomanPSMT"/>
          <w:color w:val="000000"/>
          <w:sz w:val="20"/>
          <w:szCs w:val="20"/>
        </w:rPr>
        <w:t>shall be set to the same value as the BSSID</w:t>
      </w:r>
      <w:r w:rsidRPr="00457AA9">
        <w:rPr>
          <w:rFonts w:ascii="TimesNewRomanPSMT" w:hAnsi="TimesNewRomanPSMT"/>
          <w:color w:val="000000"/>
          <w:sz w:val="20"/>
          <w:szCs w:val="20"/>
        </w:rPr>
        <w:br/>
        <w:t xml:space="preserve">Index subfield of the Multiple-BSSID Index element carried in the </w:t>
      </w:r>
      <w:proofErr w:type="spellStart"/>
      <w:r w:rsidRPr="00457AA9">
        <w:rPr>
          <w:rFonts w:ascii="TimesNewRomanPSMT" w:hAnsi="TimesNewRomanPSMT"/>
          <w:color w:val="000000"/>
          <w:sz w:val="20"/>
          <w:szCs w:val="20"/>
        </w:rPr>
        <w:t>Nontransmitted</w:t>
      </w:r>
      <w:proofErr w:type="spellEnd"/>
      <w:r w:rsidRPr="00457AA9">
        <w:rPr>
          <w:rFonts w:ascii="TimesNewRomanPSMT" w:hAnsi="TimesNewRomanPSMT"/>
          <w:color w:val="000000"/>
          <w:sz w:val="20"/>
          <w:szCs w:val="20"/>
        </w:rPr>
        <w:t xml:space="preserve"> BSSID Profile</w:t>
      </w:r>
      <w:r w:rsidRPr="00457AA9">
        <w:rPr>
          <w:rFonts w:ascii="TimesNewRomanPSMT" w:hAnsi="TimesNewRomanPSMT"/>
          <w:color w:val="000000"/>
          <w:sz w:val="20"/>
          <w:szCs w:val="20"/>
        </w:rPr>
        <w:br/>
      </w:r>
      <w:proofErr w:type="spellStart"/>
      <w:r w:rsidRPr="00457AA9">
        <w:rPr>
          <w:rFonts w:ascii="TimesNewRomanPSMT" w:hAnsi="TimesNewRomanPSMT"/>
          <w:color w:val="000000"/>
          <w:sz w:val="20"/>
          <w:szCs w:val="20"/>
        </w:rPr>
        <w:t>subelement</w:t>
      </w:r>
      <w:proofErr w:type="spellEnd"/>
      <w:r w:rsidRPr="00457AA9">
        <w:rPr>
          <w:rFonts w:ascii="TimesNewRomanPSMT" w:hAnsi="TimesNewRomanPSMT"/>
          <w:color w:val="000000"/>
          <w:sz w:val="20"/>
          <w:szCs w:val="20"/>
        </w:rPr>
        <w:t xml:space="preserve"> of the Multiple BSSID element</w:t>
      </w:r>
      <w:r w:rsidRPr="00457AA9">
        <w:rPr>
          <w:rFonts w:ascii="TimesNewRomanPSMT" w:hAnsi="TimesNewRomanPSMT"/>
          <w:color w:val="218A21"/>
          <w:sz w:val="20"/>
          <w:szCs w:val="20"/>
        </w:rPr>
        <w:t>(#10622)</w:t>
      </w:r>
      <w:r w:rsidRPr="00457AA9">
        <w:rPr>
          <w:rFonts w:ascii="TimesNewRomanPSMT" w:hAnsi="TimesNewRomanPSMT"/>
          <w:color w:val="000000"/>
          <w:sz w:val="20"/>
          <w:szCs w:val="20"/>
        </w:rPr>
        <w:t>.</w:t>
      </w:r>
    </w:p>
    <w:p w14:paraId="7507C917"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18"/>
          <w:szCs w:val="18"/>
        </w:rPr>
      </w:pPr>
      <w:r w:rsidRPr="00457AA9">
        <w:rPr>
          <w:rFonts w:ascii="TimesNewRomanPSMT" w:hAnsi="TimesNewRomanPSMT"/>
          <w:color w:val="218A21"/>
          <w:sz w:val="18"/>
          <w:szCs w:val="18"/>
        </w:rPr>
        <w:t>(#</w:t>
      </w:r>
      <w:proofErr w:type="gramStart"/>
      <w:r w:rsidRPr="00457AA9">
        <w:rPr>
          <w:rFonts w:ascii="TimesNewRomanPSMT" w:hAnsi="TimesNewRomanPSMT"/>
          <w:color w:val="218A21"/>
          <w:sz w:val="18"/>
          <w:szCs w:val="18"/>
        </w:rPr>
        <w:t>13785)(</w:t>
      </w:r>
      <w:proofErr w:type="gramEnd"/>
      <w:r w:rsidRPr="00457AA9">
        <w:rPr>
          <w:rFonts w:ascii="TimesNewRomanPSMT" w:hAnsi="TimesNewRomanPSMT"/>
          <w:color w:val="218A21"/>
          <w:sz w:val="18"/>
          <w:szCs w:val="18"/>
        </w:rPr>
        <w:t>#10105)</w:t>
      </w:r>
      <w:r w:rsidRPr="00457AA9">
        <w:rPr>
          <w:rFonts w:ascii="TimesNewRomanPSMT" w:hAnsi="TimesNewRomanPSMT"/>
          <w:color w:val="000000"/>
          <w:sz w:val="18"/>
          <w:szCs w:val="18"/>
        </w:rPr>
        <w:t xml:space="preserve">NOTE 3—A </w:t>
      </w:r>
      <w:r w:rsidRPr="00457AA9">
        <w:rPr>
          <w:rFonts w:ascii="TimesNewRomanPSMT" w:hAnsi="TimesNewRomanPSMT"/>
          <w:color w:val="218A21"/>
          <w:sz w:val="18"/>
          <w:szCs w:val="18"/>
        </w:rPr>
        <w:t>(#11318)</w:t>
      </w:r>
      <w:r w:rsidRPr="00457AA9">
        <w:rPr>
          <w:rFonts w:ascii="TimesNewRomanPSMT" w:hAnsi="TimesNewRomanPSMT"/>
          <w:color w:val="000000"/>
          <w:sz w:val="18"/>
          <w:szCs w:val="18"/>
        </w:rPr>
        <w:t>multi-link probe request can only solicit information of only one AP MLD and</w:t>
      </w:r>
      <w:r w:rsidRPr="00457AA9">
        <w:rPr>
          <w:rFonts w:ascii="TimesNewRomanPSMT" w:hAnsi="TimesNewRomanPSMT"/>
          <w:color w:val="000000"/>
          <w:sz w:val="18"/>
          <w:szCs w:val="18"/>
        </w:rPr>
        <w:br/>
        <w:t>one or more APs affiliated with that MLD.</w:t>
      </w:r>
    </w:p>
    <w:p w14:paraId="739184FA" w14:textId="77777777" w:rsidR="00457AA9" w:rsidRDefault="00457AA9" w:rsidP="00245BEF">
      <w:pPr>
        <w:suppressAutoHyphens/>
        <w:autoSpaceDE w:val="0"/>
        <w:autoSpaceDN w:val="0"/>
        <w:adjustRightInd w:val="0"/>
        <w:spacing w:before="240" w:after="0" w:line="240" w:lineRule="auto"/>
        <w:jc w:val="both"/>
        <w:rPr>
          <w:rFonts w:ascii="TimesNewRomanPSMT" w:hAnsi="TimesNewRomanPSMT"/>
          <w:color w:val="000000"/>
          <w:sz w:val="18"/>
          <w:szCs w:val="18"/>
        </w:rPr>
      </w:pPr>
      <w:r w:rsidRPr="00457AA9">
        <w:rPr>
          <w:rFonts w:ascii="TimesNewRomanPSMT" w:hAnsi="TimesNewRomanPSMT"/>
          <w:color w:val="218A21"/>
          <w:sz w:val="18"/>
          <w:szCs w:val="18"/>
        </w:rPr>
        <w:t>(#</w:t>
      </w:r>
      <w:proofErr w:type="gramStart"/>
      <w:r w:rsidRPr="00457AA9">
        <w:rPr>
          <w:rFonts w:ascii="TimesNewRomanPSMT" w:hAnsi="TimesNewRomanPSMT"/>
          <w:color w:val="218A21"/>
          <w:sz w:val="18"/>
          <w:szCs w:val="18"/>
        </w:rPr>
        <w:t>10105)</w:t>
      </w:r>
      <w:r w:rsidRPr="00457AA9">
        <w:rPr>
          <w:rFonts w:ascii="TimesNewRomanPSMT" w:hAnsi="TimesNewRomanPSMT"/>
          <w:color w:val="000000"/>
          <w:sz w:val="18"/>
          <w:szCs w:val="18"/>
        </w:rPr>
        <w:t>NOTE</w:t>
      </w:r>
      <w:proofErr w:type="gramEnd"/>
      <w:r w:rsidRPr="00457AA9">
        <w:rPr>
          <w:rFonts w:ascii="TimesNewRomanPSMT" w:hAnsi="TimesNewRomanPSMT"/>
          <w:color w:val="000000"/>
          <w:sz w:val="18"/>
          <w:szCs w:val="18"/>
        </w:rPr>
        <w:t xml:space="preserve"> 4—A multi-link probe response carries complete information for only one AP MLD and one or more</w:t>
      </w:r>
      <w:r w:rsidRPr="00457AA9">
        <w:rPr>
          <w:rFonts w:ascii="TimesNewRomanPSMT" w:hAnsi="TimesNewRomanPSMT"/>
          <w:color w:val="000000"/>
          <w:sz w:val="18"/>
          <w:szCs w:val="18"/>
        </w:rPr>
        <w:br/>
        <w:t>APs affiliated with that MLD.</w:t>
      </w:r>
    </w:p>
    <w:p w14:paraId="577D3D30" w14:textId="7A24DF25" w:rsidR="008D38B5" w:rsidRPr="00923455" w:rsidRDefault="00457AA9"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57AA9">
        <w:rPr>
          <w:rFonts w:ascii="TimesNewRomanPSMT" w:hAnsi="TimesNewRomanPSMT"/>
          <w:color w:val="218A21"/>
          <w:sz w:val="18"/>
          <w:szCs w:val="18"/>
        </w:rPr>
        <w:t>(#</w:t>
      </w:r>
      <w:proofErr w:type="gramStart"/>
      <w:r w:rsidRPr="00457AA9">
        <w:rPr>
          <w:rFonts w:ascii="TimesNewRomanPSMT" w:hAnsi="TimesNewRomanPSMT"/>
          <w:color w:val="218A21"/>
          <w:sz w:val="18"/>
          <w:szCs w:val="18"/>
        </w:rPr>
        <w:t>12796)</w:t>
      </w:r>
      <w:r w:rsidRPr="00457AA9">
        <w:rPr>
          <w:rFonts w:ascii="TimesNewRomanPSMT" w:hAnsi="TimesNewRomanPSMT"/>
          <w:color w:val="000000"/>
          <w:sz w:val="18"/>
          <w:szCs w:val="18"/>
        </w:rPr>
        <w:t>NOTE</w:t>
      </w:r>
      <w:proofErr w:type="gramEnd"/>
      <w:r w:rsidRPr="00457AA9">
        <w:rPr>
          <w:rFonts w:ascii="TimesNewRomanPSMT" w:hAnsi="TimesNewRomanPSMT"/>
          <w:color w:val="000000"/>
          <w:sz w:val="18"/>
          <w:szCs w:val="18"/>
        </w:rPr>
        <w:t xml:space="preserve"> 5—A non-AP STA affiliated with a non-AP MLD that receives such a </w:t>
      </w:r>
      <w:r w:rsidRPr="00457AA9">
        <w:rPr>
          <w:rFonts w:ascii="TimesNewRomanPSMT" w:hAnsi="TimesNewRomanPSMT"/>
          <w:color w:val="218A21"/>
          <w:sz w:val="18"/>
          <w:szCs w:val="18"/>
        </w:rPr>
        <w:t>(#11318)</w:t>
      </w:r>
      <w:r w:rsidRPr="00457AA9">
        <w:rPr>
          <w:rFonts w:ascii="TimesNewRomanPSMT" w:hAnsi="TimesNewRomanPSMT"/>
          <w:color w:val="000000"/>
          <w:sz w:val="18"/>
          <w:szCs w:val="18"/>
        </w:rPr>
        <w:t>multi-link probe</w:t>
      </w:r>
      <w:r w:rsidRPr="00457AA9">
        <w:rPr>
          <w:rFonts w:ascii="TimesNewRomanPSMT" w:hAnsi="TimesNewRomanPSMT"/>
          <w:color w:val="000000"/>
          <w:sz w:val="18"/>
          <w:szCs w:val="18"/>
        </w:rPr>
        <w:br/>
        <w:t>response identifies that the Basic Multi-Link element in the frame, outside the Multiple BSSID element, corresponds to</w:t>
      </w:r>
      <w:r w:rsidRPr="00457AA9">
        <w:rPr>
          <w:rFonts w:ascii="TimesNewRomanPSMT" w:hAnsi="TimesNewRomanPSMT"/>
          <w:color w:val="000000"/>
          <w:sz w:val="18"/>
          <w:szCs w:val="18"/>
        </w:rPr>
        <w:br/>
        <w:t xml:space="preserve">an AP MLD with which the AP corresponding to the </w:t>
      </w:r>
      <w:proofErr w:type="spellStart"/>
      <w:r w:rsidRPr="00457AA9">
        <w:rPr>
          <w:rFonts w:ascii="TimesNewRomanPSMT" w:hAnsi="TimesNewRomanPSMT"/>
          <w:color w:val="000000"/>
          <w:sz w:val="18"/>
          <w:szCs w:val="18"/>
        </w:rPr>
        <w:t>nontransmitted</w:t>
      </w:r>
      <w:proofErr w:type="spellEnd"/>
      <w:r w:rsidRPr="00457AA9">
        <w:rPr>
          <w:rFonts w:ascii="TimesNewRomanPSMT" w:hAnsi="TimesNewRomanPSMT"/>
          <w:color w:val="000000"/>
          <w:sz w:val="18"/>
          <w:szCs w:val="18"/>
        </w:rPr>
        <w:t xml:space="preserve"> BSSID is affiliated with based on the presence of</w:t>
      </w:r>
      <w:r w:rsidRPr="00457AA9">
        <w:rPr>
          <w:rFonts w:ascii="TimesNewRomanPSMT" w:hAnsi="TimesNewRomanPSMT"/>
          <w:color w:val="000000"/>
          <w:sz w:val="18"/>
          <w:szCs w:val="18"/>
        </w:rPr>
        <w:br/>
        <w:t>the MLD ID subfield.</w:t>
      </w:r>
    </w:p>
    <w:sectPr w:rsidR="008D38B5" w:rsidRPr="00923455" w:rsidSect="00CD2FE4">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3BBB" w14:textId="77777777" w:rsidR="00035DE7" w:rsidRDefault="00035DE7">
      <w:pPr>
        <w:spacing w:after="0" w:line="240" w:lineRule="auto"/>
      </w:pPr>
      <w:r>
        <w:separator/>
      </w:r>
    </w:p>
  </w:endnote>
  <w:endnote w:type="continuationSeparator" w:id="0">
    <w:p w14:paraId="78F52478" w14:textId="77777777" w:rsidR="00035DE7" w:rsidRDefault="00035DE7">
      <w:pPr>
        <w:spacing w:after="0" w:line="240" w:lineRule="auto"/>
      </w:pPr>
      <w:r>
        <w:continuationSeparator/>
      </w:r>
    </w:p>
  </w:endnote>
  <w:endnote w:type="continuationNotice" w:id="1">
    <w:p w14:paraId="5B661D57" w14:textId="77777777" w:rsidR="00035DE7" w:rsidRDefault="00035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6429F">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B88E" w14:textId="77777777" w:rsidR="00035DE7" w:rsidRDefault="00035DE7">
      <w:pPr>
        <w:spacing w:after="0" w:line="240" w:lineRule="auto"/>
      </w:pPr>
      <w:r>
        <w:separator/>
      </w:r>
    </w:p>
  </w:footnote>
  <w:footnote w:type="continuationSeparator" w:id="0">
    <w:p w14:paraId="729EF98D" w14:textId="77777777" w:rsidR="00035DE7" w:rsidRDefault="00035DE7">
      <w:pPr>
        <w:spacing w:after="0" w:line="240" w:lineRule="auto"/>
      </w:pPr>
      <w:r>
        <w:continuationSeparator/>
      </w:r>
    </w:p>
  </w:footnote>
  <w:footnote w:type="continuationNotice" w:id="1">
    <w:p w14:paraId="2985D724" w14:textId="77777777" w:rsidR="00035DE7" w:rsidRDefault="00035D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B6CB393" w:rsidR="00F654D3" w:rsidRPr="00DE6B44" w:rsidRDefault="00D6433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heme="minorEastAsia" w:hAnsiTheme="minorEastAsia" w:cs="Times New Roman" w:hint="eastAsia"/>
        <w:b/>
        <w:sz w:val="28"/>
        <w:szCs w:val="20"/>
        <w:lang w:eastAsia="zh-CN"/>
      </w:rPr>
      <w:t>December</w:t>
    </w:r>
    <w:r>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2022</w:t>
    </w:r>
    <w:r w:rsidR="00F654D3">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2178</w:t>
    </w:r>
    <w:r w:rsidR="00F654D3">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5DE7"/>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4D75"/>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AA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175D"/>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5BB"/>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2E"/>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772"/>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331"/>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6F72"/>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39F"/>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BB8A4086-6767-4E1C-AA44-082AA74C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4</cp:revision>
  <dcterms:created xsi:type="dcterms:W3CDTF">2022-12-15T05:12:00Z</dcterms:created>
  <dcterms:modified xsi:type="dcterms:W3CDTF">2023-01-10T01:38:00Z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(3)n7l/yknxXDf/U/PqUUQ5pIxTc/RmrVhO9NAFRZl1VcnHGLShAK6CaWITUe5BtEn7quiHiT0x
hYcZUq0Tbwh996mWvLTmNIZj41QYqqw5rFwQpq8a6kI8g/yy2iHaDJy9br8ndX/kTTMsyUjf
hiwy7dD84Cw7AIhRH0gmK9SSMlVzPrhWnt72gy1/MLOLrw3/SIjf9p2fET1T57lIi0fKzVZS
OqpwKaFNiawf4Y1Xwt</vt:lpwstr>
  </property>
  <property fmtid="{D5CDD505-2E9C-101B-9397-08002B2CF9AE}" pid="6" name="_2015_ms_pID_7253431">
    <vt:lpwstr>oP/95YE5uov3l01N8noXtFsDQitQEuqYGQf8dm4W/ggrQDdDj3u114
85d055Spsam/y6GPFbYbRrE9ZV2eZOBbb59VM7Z0x7DqPd+eygshr/Qn/E5PagS0mrm1emK4
cO1axnvtycLD7rdo1J7CgKEaUALqiy4uWgIr/eXLm+XSUYdI4c7AQyPuW+oW+T7lNTZWAWkl
s5WzWg4s3KLgqxlzEonVCbFxg3ltr6c45/GI</vt:lpwstr>
  </property>
  <property fmtid="{D5CDD505-2E9C-101B-9397-08002B2CF9AE}" pid="7" name="_2015_ms_pID_7253432">
    <vt:lpwstr>4mXMC75Ug/JEJW/TwPBiSuc=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1673230145</vt:lpwstr>
  </property>
</Properties>
</file>