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181"/>
        <w:gridCol w:w="3339"/>
      </w:tblGrid>
      <w:tr w:rsidR="009C20D2" w14:paraId="1030AB80" w14:textId="77777777" w:rsidTr="00CD721A">
        <w:trPr>
          <w:trHeight w:val="485"/>
          <w:jc w:val="center"/>
        </w:trPr>
        <w:tc>
          <w:tcPr>
            <w:tcW w:w="9634" w:type="dxa"/>
            <w:gridSpan w:val="5"/>
            <w:vAlign w:val="center"/>
          </w:tcPr>
          <w:p w14:paraId="65BC9F1B" w14:textId="112445E7"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w:t>
            </w:r>
            <w:r w:rsidR="00EB7E88">
              <w:rPr>
                <w:rFonts w:eastAsia="SimSun"/>
                <w:szCs w:val="20"/>
                <w:lang w:val="en-GB"/>
              </w:rPr>
              <w:t>s</w:t>
            </w:r>
            <w:r w:rsidR="00152BEB">
              <w:rPr>
                <w:rFonts w:eastAsia="SimSun"/>
                <w:szCs w:val="20"/>
                <w:lang w:val="en-GB"/>
              </w:rPr>
              <w:t xml:space="preserve"> to</w:t>
            </w:r>
            <w:r w:rsidR="007B6B68">
              <w:rPr>
                <w:rFonts w:eastAsia="SimSun"/>
                <w:szCs w:val="20"/>
                <w:lang w:val="en-GB"/>
              </w:rPr>
              <w:t xml:space="preserve"> </w:t>
            </w:r>
            <w:r w:rsidR="00EB7E88">
              <w:rPr>
                <w:rFonts w:eastAsia="SimSun"/>
                <w:szCs w:val="20"/>
                <w:lang w:val="en-GB"/>
              </w:rPr>
              <w:t xml:space="preserve">11be LB266 </w:t>
            </w:r>
            <w:r w:rsidR="00B87B8C">
              <w:rPr>
                <w:rFonts w:eastAsia="SimSun"/>
                <w:szCs w:val="20"/>
                <w:lang w:val="en-GB"/>
              </w:rPr>
              <w:t>CID o</w:t>
            </w:r>
            <w:r w:rsidR="00EB7E88">
              <w:rPr>
                <w:rFonts w:eastAsia="SimSun"/>
                <w:szCs w:val="20"/>
                <w:lang w:val="en-GB"/>
              </w:rPr>
              <w:t>n EMLSR</w:t>
            </w:r>
            <w:r w:rsidR="007B6B68">
              <w:rPr>
                <w:rFonts w:eastAsia="SimSun"/>
                <w:szCs w:val="20"/>
                <w:lang w:val="en-GB"/>
              </w:rPr>
              <w:t xml:space="preserve"> Parameter Indication</w:t>
            </w:r>
          </w:p>
        </w:tc>
      </w:tr>
      <w:tr w:rsidR="009C20D2" w14:paraId="68D93D0E" w14:textId="77777777" w:rsidTr="00CD721A">
        <w:trPr>
          <w:trHeight w:val="359"/>
          <w:jc w:val="center"/>
        </w:trPr>
        <w:tc>
          <w:tcPr>
            <w:tcW w:w="9634" w:type="dxa"/>
            <w:gridSpan w:val="5"/>
            <w:vAlign w:val="center"/>
          </w:tcPr>
          <w:p w14:paraId="362FF510" w14:textId="37636D55"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w:t>
            </w:r>
            <w:r w:rsidR="00EB7E88">
              <w:rPr>
                <w:rFonts w:eastAsia="SimSun"/>
                <w:b w:val="0"/>
                <w:sz w:val="20"/>
                <w:szCs w:val="20"/>
                <w:lang w:val="en-GB"/>
              </w:rPr>
              <w:t>1</w:t>
            </w:r>
            <w:r w:rsidR="00A152AA">
              <w:rPr>
                <w:rFonts w:eastAsia="SimSun"/>
                <w:b w:val="0"/>
                <w:sz w:val="20"/>
                <w:szCs w:val="20"/>
                <w:lang w:val="en-GB"/>
              </w:rPr>
              <w:t>2</w:t>
            </w:r>
            <w:r w:rsidRPr="0092416F">
              <w:rPr>
                <w:rFonts w:eastAsia="SimSun"/>
                <w:b w:val="0"/>
                <w:sz w:val="20"/>
                <w:szCs w:val="20"/>
                <w:lang w:val="en-GB"/>
              </w:rPr>
              <w:t>-</w:t>
            </w:r>
            <w:r w:rsidR="00EB7E88">
              <w:rPr>
                <w:rFonts w:eastAsia="SimSun"/>
                <w:b w:val="0"/>
                <w:sz w:val="20"/>
                <w:szCs w:val="20"/>
                <w:lang w:val="en-GB"/>
              </w:rPr>
              <w:t>01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E43603">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E43603">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CA3896" w:rsidRPr="004D190D" w14:paraId="49465E86" w14:textId="77777777" w:rsidTr="00E43603">
        <w:trPr>
          <w:trHeight w:val="460"/>
          <w:jc w:val="center"/>
        </w:trPr>
        <w:tc>
          <w:tcPr>
            <w:tcW w:w="2054" w:type="dxa"/>
            <w:vAlign w:val="center"/>
          </w:tcPr>
          <w:p w14:paraId="43D717EC" w14:textId="0779C63A" w:rsidR="00CA3896" w:rsidRDefault="003C288D" w:rsidP="007A3876">
            <w:pPr>
              <w:rPr>
                <w:color w:val="000000"/>
                <w:sz w:val="20"/>
              </w:rPr>
            </w:pPr>
            <w:r>
              <w:rPr>
                <w:color w:val="000000"/>
                <w:sz w:val="20"/>
              </w:rPr>
              <w:t>Yong Liu</w:t>
            </w:r>
          </w:p>
        </w:tc>
        <w:tc>
          <w:tcPr>
            <w:tcW w:w="1404" w:type="dxa"/>
            <w:vAlign w:val="center"/>
          </w:tcPr>
          <w:p w14:paraId="2DBD8EAE" w14:textId="5D0F82FE" w:rsidR="00CA3896" w:rsidRDefault="00F36A15"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5C1769CC" w14:textId="77777777" w:rsidR="00CA3896" w:rsidRPr="0092416F" w:rsidDel="002217BE" w:rsidRDefault="00CA3896" w:rsidP="007A3876">
            <w:pPr>
              <w:pStyle w:val="T2"/>
              <w:spacing w:after="0"/>
              <w:ind w:left="0" w:right="0"/>
              <w:jc w:val="left"/>
              <w:rPr>
                <w:rFonts w:eastAsia="SimSun"/>
                <w:b w:val="0"/>
                <w:sz w:val="20"/>
                <w:szCs w:val="20"/>
                <w:lang w:val="en-GB"/>
              </w:rPr>
            </w:pPr>
          </w:p>
        </w:tc>
        <w:tc>
          <w:tcPr>
            <w:tcW w:w="1181" w:type="dxa"/>
            <w:vAlign w:val="center"/>
          </w:tcPr>
          <w:p w14:paraId="0942A6FB" w14:textId="77777777" w:rsidR="00CA3896" w:rsidRPr="0092416F" w:rsidRDefault="00CA3896" w:rsidP="007A3876">
            <w:pPr>
              <w:pStyle w:val="T2"/>
              <w:spacing w:after="0"/>
              <w:ind w:left="0" w:right="0"/>
              <w:jc w:val="left"/>
              <w:rPr>
                <w:rFonts w:eastAsia="SimSun"/>
                <w:b w:val="0"/>
                <w:sz w:val="20"/>
                <w:szCs w:val="20"/>
                <w:lang w:val="en-GB"/>
              </w:rPr>
            </w:pPr>
          </w:p>
        </w:tc>
        <w:tc>
          <w:tcPr>
            <w:tcW w:w="3339" w:type="dxa"/>
            <w:vAlign w:val="center"/>
          </w:tcPr>
          <w:p w14:paraId="5D0CA5ED" w14:textId="147DB512" w:rsidR="00CA3896" w:rsidRPr="004011AB" w:rsidRDefault="00E371FB" w:rsidP="007A3876">
            <w:pPr>
              <w:rPr>
                <w:sz w:val="20"/>
              </w:rPr>
            </w:pPr>
            <w:r w:rsidRPr="00E371FB">
              <w:rPr>
                <w:sz w:val="20"/>
              </w:rPr>
              <w:t>yongliu@apple.com</w:t>
            </w:r>
          </w:p>
        </w:tc>
      </w:tr>
      <w:tr w:rsidR="00CD3833" w:rsidRPr="004D190D" w14:paraId="7A2A3461" w14:textId="77777777" w:rsidTr="00E43603">
        <w:trPr>
          <w:trHeight w:val="460"/>
          <w:jc w:val="center"/>
        </w:trPr>
        <w:tc>
          <w:tcPr>
            <w:tcW w:w="2054" w:type="dxa"/>
            <w:vAlign w:val="center"/>
          </w:tcPr>
          <w:p w14:paraId="46763D26" w14:textId="2073C7B4" w:rsidR="00CD3833" w:rsidRDefault="00CD3833" w:rsidP="007A3876">
            <w:pPr>
              <w:rPr>
                <w:color w:val="000000"/>
                <w:sz w:val="20"/>
              </w:rPr>
            </w:pPr>
            <w:proofErr w:type="spellStart"/>
            <w:r>
              <w:rPr>
                <w:color w:val="000000"/>
                <w:sz w:val="20"/>
              </w:rPr>
              <w:t>Minyoung</w:t>
            </w:r>
            <w:proofErr w:type="spellEnd"/>
            <w:r>
              <w:rPr>
                <w:color w:val="000000"/>
                <w:sz w:val="20"/>
              </w:rPr>
              <w:t xml:space="preserve"> Park</w:t>
            </w:r>
          </w:p>
        </w:tc>
        <w:tc>
          <w:tcPr>
            <w:tcW w:w="1404" w:type="dxa"/>
            <w:vAlign w:val="center"/>
          </w:tcPr>
          <w:p w14:paraId="4114B1CC" w14:textId="4B187FAB" w:rsidR="00CD3833" w:rsidRDefault="00CD3833"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Intel Corporation</w:t>
            </w:r>
          </w:p>
        </w:tc>
        <w:tc>
          <w:tcPr>
            <w:tcW w:w="1656" w:type="dxa"/>
            <w:vAlign w:val="center"/>
          </w:tcPr>
          <w:p w14:paraId="51F5B487" w14:textId="77777777" w:rsidR="00CD3833" w:rsidRPr="0092416F" w:rsidDel="002217BE" w:rsidRDefault="00CD3833" w:rsidP="007A3876">
            <w:pPr>
              <w:pStyle w:val="T2"/>
              <w:spacing w:after="0"/>
              <w:ind w:left="0" w:right="0"/>
              <w:jc w:val="left"/>
              <w:rPr>
                <w:rFonts w:eastAsia="SimSun"/>
                <w:b w:val="0"/>
                <w:sz w:val="20"/>
                <w:szCs w:val="20"/>
                <w:lang w:val="en-GB"/>
              </w:rPr>
            </w:pPr>
          </w:p>
        </w:tc>
        <w:tc>
          <w:tcPr>
            <w:tcW w:w="1181" w:type="dxa"/>
            <w:vAlign w:val="center"/>
          </w:tcPr>
          <w:p w14:paraId="5A1B7B94" w14:textId="77777777" w:rsidR="00CD3833" w:rsidRPr="0092416F" w:rsidRDefault="00CD3833" w:rsidP="007A3876">
            <w:pPr>
              <w:pStyle w:val="T2"/>
              <w:spacing w:after="0"/>
              <w:ind w:left="0" w:right="0"/>
              <w:jc w:val="left"/>
              <w:rPr>
                <w:rFonts w:eastAsia="SimSun"/>
                <w:b w:val="0"/>
                <w:sz w:val="20"/>
                <w:szCs w:val="20"/>
                <w:lang w:val="en-GB"/>
              </w:rPr>
            </w:pPr>
          </w:p>
        </w:tc>
        <w:tc>
          <w:tcPr>
            <w:tcW w:w="3339" w:type="dxa"/>
            <w:vAlign w:val="center"/>
          </w:tcPr>
          <w:p w14:paraId="6B60C31E" w14:textId="7240AD47" w:rsidR="00CD3833" w:rsidRPr="004011AB" w:rsidRDefault="00CD3833" w:rsidP="007A3876">
            <w:pPr>
              <w:rPr>
                <w:sz w:val="20"/>
              </w:rPr>
            </w:pPr>
            <w:r>
              <w:rPr>
                <w:sz w:val="18"/>
                <w:szCs w:val="18"/>
                <w:lang w:eastAsia="ko-KR"/>
              </w:rPr>
              <w:t>Minyoung.park@intel.com</w:t>
            </w:r>
          </w:p>
        </w:tc>
      </w:tr>
      <w:tr w:rsidR="00E43603" w:rsidRPr="004D190D" w14:paraId="5DBE43CB" w14:textId="77777777" w:rsidTr="00E43603">
        <w:trPr>
          <w:trHeight w:val="460"/>
          <w:jc w:val="center"/>
        </w:trPr>
        <w:tc>
          <w:tcPr>
            <w:tcW w:w="2054" w:type="dxa"/>
            <w:vAlign w:val="center"/>
          </w:tcPr>
          <w:p w14:paraId="6DE4C2E6" w14:textId="1A84DA96" w:rsidR="00E43603" w:rsidRDefault="00E43603" w:rsidP="007A3876">
            <w:pPr>
              <w:rPr>
                <w:color w:val="000000"/>
                <w:sz w:val="20"/>
              </w:rPr>
            </w:pPr>
            <w:proofErr w:type="spellStart"/>
            <w:r>
              <w:rPr>
                <w:color w:val="000000"/>
                <w:sz w:val="20"/>
              </w:rPr>
              <w:t>Shubhodeep</w:t>
            </w:r>
            <w:proofErr w:type="spellEnd"/>
            <w:r>
              <w:rPr>
                <w:color w:val="000000"/>
                <w:sz w:val="20"/>
              </w:rPr>
              <w:t xml:space="preserve"> Adhikari</w:t>
            </w:r>
          </w:p>
        </w:tc>
        <w:tc>
          <w:tcPr>
            <w:tcW w:w="1404" w:type="dxa"/>
            <w:vAlign w:val="center"/>
          </w:tcPr>
          <w:p w14:paraId="7C15DFFF" w14:textId="78ACA3AB" w:rsidR="00E43603" w:rsidRDefault="00E43603"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Broadcom</w:t>
            </w:r>
          </w:p>
        </w:tc>
        <w:tc>
          <w:tcPr>
            <w:tcW w:w="1656" w:type="dxa"/>
            <w:vAlign w:val="center"/>
          </w:tcPr>
          <w:p w14:paraId="6E3F2FF2" w14:textId="77777777" w:rsidR="00E43603" w:rsidRPr="0092416F" w:rsidDel="002217BE" w:rsidRDefault="00E43603" w:rsidP="007A3876">
            <w:pPr>
              <w:pStyle w:val="T2"/>
              <w:spacing w:after="0"/>
              <w:ind w:left="0" w:right="0"/>
              <w:jc w:val="left"/>
              <w:rPr>
                <w:rFonts w:eastAsia="SimSun"/>
                <w:b w:val="0"/>
                <w:sz w:val="20"/>
                <w:szCs w:val="20"/>
                <w:lang w:val="en-GB"/>
              </w:rPr>
            </w:pPr>
          </w:p>
        </w:tc>
        <w:tc>
          <w:tcPr>
            <w:tcW w:w="1181" w:type="dxa"/>
            <w:vAlign w:val="center"/>
          </w:tcPr>
          <w:p w14:paraId="091F4FED" w14:textId="77777777" w:rsidR="00E43603" w:rsidRPr="0092416F" w:rsidRDefault="00E43603" w:rsidP="007A3876">
            <w:pPr>
              <w:pStyle w:val="T2"/>
              <w:spacing w:after="0"/>
              <w:ind w:left="0" w:right="0"/>
              <w:jc w:val="left"/>
              <w:rPr>
                <w:rFonts w:eastAsia="SimSun"/>
                <w:b w:val="0"/>
                <w:sz w:val="20"/>
                <w:szCs w:val="20"/>
                <w:lang w:val="en-GB"/>
              </w:rPr>
            </w:pPr>
          </w:p>
        </w:tc>
        <w:tc>
          <w:tcPr>
            <w:tcW w:w="3339" w:type="dxa"/>
            <w:vAlign w:val="center"/>
          </w:tcPr>
          <w:p w14:paraId="1149F810" w14:textId="65DE5FF6" w:rsidR="00E43603" w:rsidRDefault="00E43603" w:rsidP="007A3876">
            <w:pPr>
              <w:rPr>
                <w:sz w:val="18"/>
                <w:szCs w:val="18"/>
                <w:lang w:eastAsia="ko-KR"/>
              </w:rPr>
            </w:pPr>
            <w:r w:rsidRPr="00C973DE">
              <w:rPr>
                <w:sz w:val="18"/>
                <w:szCs w:val="18"/>
                <w:lang w:eastAsia="ko-KR"/>
              </w:rPr>
              <w:t>shubhodeep.adhikari@broadcom.com</w:t>
            </w:r>
          </w:p>
        </w:tc>
      </w:tr>
      <w:tr w:rsidR="00E43603" w:rsidRPr="004D190D" w14:paraId="289D321F" w14:textId="77777777" w:rsidTr="00E43603">
        <w:trPr>
          <w:trHeight w:val="460"/>
          <w:jc w:val="center"/>
        </w:trPr>
        <w:tc>
          <w:tcPr>
            <w:tcW w:w="2054" w:type="dxa"/>
            <w:vAlign w:val="center"/>
          </w:tcPr>
          <w:p w14:paraId="71D66CEB" w14:textId="66FDDA7C" w:rsidR="00E43603" w:rsidRDefault="00E43603" w:rsidP="007A3876">
            <w:pPr>
              <w:rPr>
                <w:color w:val="000000"/>
                <w:sz w:val="20"/>
              </w:rPr>
            </w:pPr>
            <w:r>
              <w:rPr>
                <w:color w:val="000000"/>
                <w:sz w:val="20"/>
              </w:rPr>
              <w:t>Sindhu Verma</w:t>
            </w:r>
          </w:p>
        </w:tc>
        <w:tc>
          <w:tcPr>
            <w:tcW w:w="1404" w:type="dxa"/>
            <w:vAlign w:val="center"/>
          </w:tcPr>
          <w:p w14:paraId="4A1D5E4B" w14:textId="738D0968" w:rsidR="00E43603" w:rsidRDefault="00E43603"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Broadcom</w:t>
            </w:r>
          </w:p>
        </w:tc>
        <w:tc>
          <w:tcPr>
            <w:tcW w:w="1656" w:type="dxa"/>
            <w:vAlign w:val="center"/>
          </w:tcPr>
          <w:p w14:paraId="63B744E0" w14:textId="77777777" w:rsidR="00E43603" w:rsidRPr="0092416F" w:rsidDel="002217BE" w:rsidRDefault="00E43603" w:rsidP="007A3876">
            <w:pPr>
              <w:pStyle w:val="T2"/>
              <w:spacing w:after="0"/>
              <w:ind w:left="0" w:right="0"/>
              <w:jc w:val="left"/>
              <w:rPr>
                <w:rFonts w:eastAsia="SimSun"/>
                <w:b w:val="0"/>
                <w:sz w:val="20"/>
                <w:szCs w:val="20"/>
                <w:lang w:val="en-GB"/>
              </w:rPr>
            </w:pPr>
          </w:p>
        </w:tc>
        <w:tc>
          <w:tcPr>
            <w:tcW w:w="1181" w:type="dxa"/>
            <w:vAlign w:val="center"/>
          </w:tcPr>
          <w:p w14:paraId="08DA3938" w14:textId="77777777" w:rsidR="00E43603" w:rsidRPr="0092416F" w:rsidRDefault="00E43603" w:rsidP="007A3876">
            <w:pPr>
              <w:pStyle w:val="T2"/>
              <w:spacing w:after="0"/>
              <w:ind w:left="0" w:right="0"/>
              <w:jc w:val="left"/>
              <w:rPr>
                <w:rFonts w:eastAsia="SimSun"/>
                <w:b w:val="0"/>
                <w:sz w:val="20"/>
                <w:szCs w:val="20"/>
                <w:lang w:val="en-GB"/>
              </w:rPr>
            </w:pPr>
          </w:p>
        </w:tc>
        <w:tc>
          <w:tcPr>
            <w:tcW w:w="3339" w:type="dxa"/>
            <w:vAlign w:val="center"/>
          </w:tcPr>
          <w:p w14:paraId="36D1C5C7" w14:textId="2B7606D1" w:rsidR="00E43603" w:rsidRDefault="00E43603" w:rsidP="007A3876">
            <w:pPr>
              <w:rPr>
                <w:sz w:val="18"/>
                <w:szCs w:val="18"/>
                <w:lang w:eastAsia="ko-KR"/>
              </w:rPr>
            </w:pPr>
            <w:r w:rsidRPr="00C973DE">
              <w:rPr>
                <w:sz w:val="18"/>
                <w:szCs w:val="18"/>
                <w:lang w:eastAsia="ko-KR"/>
              </w:rPr>
              <w:t>sindhu.verma@broadcom.com</w:t>
            </w:r>
          </w:p>
        </w:tc>
      </w:tr>
      <w:tr w:rsidR="00152ED5" w:rsidRPr="004D190D" w14:paraId="30A0AA1D" w14:textId="77777777" w:rsidTr="00E43603">
        <w:trPr>
          <w:trHeight w:val="460"/>
          <w:jc w:val="center"/>
        </w:trPr>
        <w:tc>
          <w:tcPr>
            <w:tcW w:w="2054" w:type="dxa"/>
            <w:vAlign w:val="center"/>
          </w:tcPr>
          <w:p w14:paraId="3E132591" w14:textId="6DD6336E" w:rsidR="00152ED5" w:rsidRDefault="00152ED5" w:rsidP="007A3876">
            <w:pPr>
              <w:rPr>
                <w:color w:val="000000"/>
                <w:sz w:val="20"/>
              </w:rPr>
            </w:pPr>
            <w:r>
              <w:rPr>
                <w:color w:val="000000"/>
                <w:sz w:val="20"/>
              </w:rPr>
              <w:t>George Cherian</w:t>
            </w:r>
          </w:p>
        </w:tc>
        <w:tc>
          <w:tcPr>
            <w:tcW w:w="1404" w:type="dxa"/>
            <w:vAlign w:val="center"/>
          </w:tcPr>
          <w:p w14:paraId="7F94FA7F" w14:textId="3C02BBDB" w:rsidR="00152ED5" w:rsidRDefault="00152ED5"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Qualcomm</w:t>
            </w:r>
          </w:p>
        </w:tc>
        <w:tc>
          <w:tcPr>
            <w:tcW w:w="1656" w:type="dxa"/>
            <w:vAlign w:val="center"/>
          </w:tcPr>
          <w:p w14:paraId="115ADDA4" w14:textId="77777777" w:rsidR="00152ED5" w:rsidRPr="0092416F" w:rsidDel="002217BE" w:rsidRDefault="00152ED5" w:rsidP="007A3876">
            <w:pPr>
              <w:pStyle w:val="T2"/>
              <w:spacing w:after="0"/>
              <w:ind w:left="0" w:right="0"/>
              <w:jc w:val="left"/>
              <w:rPr>
                <w:rFonts w:eastAsia="SimSun"/>
                <w:b w:val="0"/>
                <w:sz w:val="20"/>
                <w:szCs w:val="20"/>
                <w:lang w:val="en-GB"/>
              </w:rPr>
            </w:pPr>
          </w:p>
        </w:tc>
        <w:tc>
          <w:tcPr>
            <w:tcW w:w="1181" w:type="dxa"/>
            <w:vAlign w:val="center"/>
          </w:tcPr>
          <w:p w14:paraId="65F587A9" w14:textId="77777777" w:rsidR="00152ED5" w:rsidRPr="0092416F" w:rsidRDefault="00152ED5" w:rsidP="007A3876">
            <w:pPr>
              <w:pStyle w:val="T2"/>
              <w:spacing w:after="0"/>
              <w:ind w:left="0" w:right="0"/>
              <w:jc w:val="left"/>
              <w:rPr>
                <w:rFonts w:eastAsia="SimSun"/>
                <w:b w:val="0"/>
                <w:sz w:val="20"/>
                <w:szCs w:val="20"/>
                <w:lang w:val="en-GB"/>
              </w:rPr>
            </w:pPr>
          </w:p>
        </w:tc>
        <w:tc>
          <w:tcPr>
            <w:tcW w:w="3339" w:type="dxa"/>
            <w:vAlign w:val="center"/>
          </w:tcPr>
          <w:p w14:paraId="1762493F" w14:textId="719C1A6A" w:rsidR="00152ED5" w:rsidRPr="00C973DE" w:rsidRDefault="00152ED5" w:rsidP="007A3876">
            <w:pPr>
              <w:rPr>
                <w:sz w:val="18"/>
                <w:szCs w:val="18"/>
                <w:lang w:eastAsia="ko-KR"/>
              </w:rPr>
            </w:pPr>
            <w:r w:rsidRPr="00152ED5">
              <w:rPr>
                <w:sz w:val="18"/>
                <w:szCs w:val="18"/>
                <w:lang w:eastAsia="ko-KR"/>
              </w:rPr>
              <w:t>gcherian@qti.qualcomm.com</w:t>
            </w:r>
          </w:p>
        </w:tc>
      </w:tr>
      <w:tr w:rsidR="00CF467A" w:rsidRPr="004D190D" w14:paraId="49F2EA88" w14:textId="77777777" w:rsidTr="00E43603">
        <w:trPr>
          <w:trHeight w:val="460"/>
          <w:jc w:val="center"/>
        </w:trPr>
        <w:tc>
          <w:tcPr>
            <w:tcW w:w="2054" w:type="dxa"/>
            <w:vAlign w:val="center"/>
          </w:tcPr>
          <w:p w14:paraId="51C600B5" w14:textId="58F2A680" w:rsidR="00CF467A" w:rsidRDefault="00CF467A" w:rsidP="007A3876">
            <w:pPr>
              <w:rPr>
                <w:color w:val="000000"/>
                <w:sz w:val="20"/>
              </w:rPr>
            </w:pPr>
            <w:r>
              <w:rPr>
                <w:color w:val="000000"/>
                <w:sz w:val="20"/>
              </w:rPr>
              <w:t xml:space="preserve">Ming Gan </w:t>
            </w:r>
          </w:p>
        </w:tc>
        <w:tc>
          <w:tcPr>
            <w:tcW w:w="1404" w:type="dxa"/>
            <w:vAlign w:val="center"/>
          </w:tcPr>
          <w:p w14:paraId="3415F9BE" w14:textId="1A893915" w:rsidR="00CF467A" w:rsidRDefault="00CF467A"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Huawei</w:t>
            </w:r>
          </w:p>
        </w:tc>
        <w:tc>
          <w:tcPr>
            <w:tcW w:w="1656" w:type="dxa"/>
            <w:vAlign w:val="center"/>
          </w:tcPr>
          <w:p w14:paraId="4A1ACDA2" w14:textId="77777777" w:rsidR="00CF467A" w:rsidRPr="0092416F" w:rsidDel="002217BE" w:rsidRDefault="00CF467A" w:rsidP="007A3876">
            <w:pPr>
              <w:pStyle w:val="T2"/>
              <w:spacing w:after="0"/>
              <w:ind w:left="0" w:right="0"/>
              <w:jc w:val="left"/>
              <w:rPr>
                <w:rFonts w:eastAsia="SimSun"/>
                <w:b w:val="0"/>
                <w:sz w:val="20"/>
                <w:szCs w:val="20"/>
                <w:lang w:val="en-GB"/>
              </w:rPr>
            </w:pPr>
          </w:p>
        </w:tc>
        <w:tc>
          <w:tcPr>
            <w:tcW w:w="1181" w:type="dxa"/>
            <w:vAlign w:val="center"/>
          </w:tcPr>
          <w:p w14:paraId="014F9101" w14:textId="77777777" w:rsidR="00CF467A" w:rsidRPr="0092416F" w:rsidRDefault="00CF467A" w:rsidP="007A3876">
            <w:pPr>
              <w:pStyle w:val="T2"/>
              <w:spacing w:after="0"/>
              <w:ind w:left="0" w:right="0"/>
              <w:jc w:val="left"/>
              <w:rPr>
                <w:rFonts w:eastAsia="SimSun"/>
                <w:b w:val="0"/>
                <w:sz w:val="20"/>
                <w:szCs w:val="20"/>
                <w:lang w:val="en-GB"/>
              </w:rPr>
            </w:pPr>
          </w:p>
        </w:tc>
        <w:tc>
          <w:tcPr>
            <w:tcW w:w="3339" w:type="dxa"/>
            <w:vAlign w:val="center"/>
          </w:tcPr>
          <w:p w14:paraId="647A7BF9" w14:textId="41422A7A" w:rsidR="00CF467A" w:rsidRPr="00152ED5" w:rsidRDefault="00CF467A" w:rsidP="007A3876">
            <w:pPr>
              <w:rPr>
                <w:sz w:val="18"/>
                <w:szCs w:val="18"/>
                <w:lang w:eastAsia="ko-KR"/>
              </w:rPr>
            </w:pPr>
            <w:r w:rsidRPr="00CF467A">
              <w:rPr>
                <w:sz w:val="18"/>
                <w:szCs w:val="18"/>
                <w:lang w:eastAsia="ko-KR"/>
              </w:rPr>
              <w:t>ming.gan@huawei.com</w:t>
            </w:r>
          </w:p>
        </w:tc>
      </w:tr>
      <w:tr w:rsidR="00CF467A" w:rsidRPr="004D190D" w14:paraId="25BA7439" w14:textId="77777777" w:rsidTr="00E43603">
        <w:trPr>
          <w:trHeight w:val="460"/>
          <w:jc w:val="center"/>
        </w:trPr>
        <w:tc>
          <w:tcPr>
            <w:tcW w:w="2054" w:type="dxa"/>
            <w:vAlign w:val="center"/>
          </w:tcPr>
          <w:p w14:paraId="5D15CBF6" w14:textId="21361DE0" w:rsidR="00CF467A" w:rsidRDefault="00CF467A" w:rsidP="007A3876">
            <w:pPr>
              <w:rPr>
                <w:color w:val="000000"/>
                <w:sz w:val="20"/>
              </w:rPr>
            </w:pPr>
            <w:proofErr w:type="spellStart"/>
            <w:r>
              <w:rPr>
                <w:color w:val="000000"/>
                <w:sz w:val="20"/>
              </w:rPr>
              <w:t>Yousi</w:t>
            </w:r>
            <w:proofErr w:type="spellEnd"/>
            <w:r>
              <w:rPr>
                <w:color w:val="000000"/>
                <w:sz w:val="20"/>
              </w:rPr>
              <w:t xml:space="preserve"> Lin</w:t>
            </w:r>
          </w:p>
        </w:tc>
        <w:tc>
          <w:tcPr>
            <w:tcW w:w="1404" w:type="dxa"/>
            <w:vAlign w:val="center"/>
          </w:tcPr>
          <w:p w14:paraId="283E83C5" w14:textId="0521F338" w:rsidR="00CF467A" w:rsidRDefault="00CF467A"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Huawei</w:t>
            </w:r>
          </w:p>
        </w:tc>
        <w:tc>
          <w:tcPr>
            <w:tcW w:w="1656" w:type="dxa"/>
            <w:vAlign w:val="center"/>
          </w:tcPr>
          <w:p w14:paraId="0151E986" w14:textId="77777777" w:rsidR="00CF467A" w:rsidRPr="0092416F" w:rsidDel="002217BE" w:rsidRDefault="00CF467A" w:rsidP="007A3876">
            <w:pPr>
              <w:pStyle w:val="T2"/>
              <w:spacing w:after="0"/>
              <w:ind w:left="0" w:right="0"/>
              <w:jc w:val="left"/>
              <w:rPr>
                <w:rFonts w:eastAsia="SimSun"/>
                <w:b w:val="0"/>
                <w:sz w:val="20"/>
                <w:szCs w:val="20"/>
                <w:lang w:val="en-GB"/>
              </w:rPr>
            </w:pPr>
          </w:p>
        </w:tc>
        <w:tc>
          <w:tcPr>
            <w:tcW w:w="1181" w:type="dxa"/>
            <w:vAlign w:val="center"/>
          </w:tcPr>
          <w:p w14:paraId="3E785BB3" w14:textId="77777777" w:rsidR="00CF467A" w:rsidRPr="0092416F" w:rsidRDefault="00CF467A" w:rsidP="007A3876">
            <w:pPr>
              <w:pStyle w:val="T2"/>
              <w:spacing w:after="0"/>
              <w:ind w:left="0" w:right="0"/>
              <w:jc w:val="left"/>
              <w:rPr>
                <w:rFonts w:eastAsia="SimSun"/>
                <w:b w:val="0"/>
                <w:sz w:val="20"/>
                <w:szCs w:val="20"/>
                <w:lang w:val="en-GB"/>
              </w:rPr>
            </w:pPr>
          </w:p>
        </w:tc>
        <w:tc>
          <w:tcPr>
            <w:tcW w:w="3339" w:type="dxa"/>
            <w:vAlign w:val="center"/>
          </w:tcPr>
          <w:p w14:paraId="2A62A757" w14:textId="7D552EEC" w:rsidR="00CF467A" w:rsidRPr="00152ED5" w:rsidRDefault="00CF467A" w:rsidP="007A3876">
            <w:pPr>
              <w:rPr>
                <w:sz w:val="18"/>
                <w:szCs w:val="18"/>
                <w:lang w:eastAsia="ko-KR"/>
              </w:rPr>
            </w:pPr>
            <w:r w:rsidRPr="00CF467A">
              <w:rPr>
                <w:sz w:val="18"/>
                <w:szCs w:val="18"/>
                <w:lang w:eastAsia="ko-KR"/>
              </w:rPr>
              <w:t>linyousi@huawei.com</w:t>
            </w: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1045E7B0" w:rsidR="0043534D" w:rsidRDefault="00152BEB" w:rsidP="0043534D">
      <w:pPr>
        <w:jc w:val="both"/>
      </w:pPr>
      <w:r>
        <w:t>This submission proposes the resolution to</w:t>
      </w:r>
      <w:r w:rsidR="00E426E0">
        <w:t xml:space="preserve"> </w:t>
      </w:r>
      <w:r w:rsidR="004A51E0">
        <w:t>11be LB266 CID</w:t>
      </w:r>
      <w:r w:rsidR="00A152AA">
        <w:t xml:space="preserve"> </w:t>
      </w:r>
      <w:r w:rsidR="00454B75">
        <w:t>11365</w:t>
      </w:r>
      <w:r w:rsidR="00470B06">
        <w:t xml:space="preserve">. </w:t>
      </w:r>
      <w:r w:rsidR="00F36A15">
        <w:t xml:space="preserve"> </w:t>
      </w:r>
    </w:p>
    <w:p w14:paraId="73CB92BA" w14:textId="63C8E86C" w:rsidR="00126FEE" w:rsidRDefault="00126FEE" w:rsidP="0043534D">
      <w:pPr>
        <w:jc w:val="both"/>
      </w:pPr>
    </w:p>
    <w:p w14:paraId="0CAF6143" w14:textId="70C5EA4F" w:rsidR="00126FEE" w:rsidRDefault="00126FEE" w:rsidP="00126FEE">
      <w:r w:rsidRPr="0043534D">
        <w:t>The page and line numbers refer to those in 11</w:t>
      </w:r>
      <w:r w:rsidR="004A51E0">
        <w:t>be_D2.</w:t>
      </w:r>
      <w:r w:rsidR="00454B75">
        <w:t>3</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05C3D57B" w:rsidR="004A51E0" w:rsidRDefault="004A51E0" w:rsidP="004A51E0">
      <w:pPr>
        <w:jc w:val="both"/>
      </w:pPr>
      <w:r>
        <w:t xml:space="preserve">This submission proposes the resolution to 11be LB266 CID </w:t>
      </w:r>
      <w:r w:rsidR="00454B75">
        <w:t>11365</w:t>
      </w:r>
      <w:r>
        <w:t xml:space="preserve">.  </w:t>
      </w:r>
    </w:p>
    <w:p w14:paraId="6A14EA92" w14:textId="77777777" w:rsidR="004A51E0" w:rsidRDefault="004A51E0" w:rsidP="004A51E0">
      <w:pPr>
        <w:jc w:val="both"/>
      </w:pPr>
    </w:p>
    <w:p w14:paraId="3F77DDC6" w14:textId="60BB3A03" w:rsidR="004A51E0" w:rsidRDefault="004A51E0" w:rsidP="004A51E0">
      <w:r w:rsidRPr="0043534D">
        <w:t>The page and line numbers refer to those in 11</w:t>
      </w:r>
      <w:r>
        <w:t>be_D2.</w:t>
      </w:r>
      <w:r w:rsidR="00542594">
        <w:t>3</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810"/>
        <w:gridCol w:w="927"/>
        <w:gridCol w:w="3843"/>
        <w:gridCol w:w="1890"/>
        <w:gridCol w:w="2430"/>
      </w:tblGrid>
      <w:tr w:rsidR="004A51E0" w14:paraId="08A39E81" w14:textId="77777777" w:rsidTr="00B305D0">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810" w:type="dxa"/>
          </w:tcPr>
          <w:p w14:paraId="591A7EB5" w14:textId="51352761" w:rsidR="004A51E0" w:rsidRDefault="004A51E0" w:rsidP="00824472">
            <w:pPr>
              <w:rPr>
                <w:b/>
                <w:bCs/>
                <w:color w:val="222222"/>
              </w:rPr>
            </w:pPr>
            <w:proofErr w:type="spellStart"/>
            <w:r w:rsidRPr="00713C4F">
              <w:rPr>
                <w:rFonts w:eastAsia="Calibri"/>
              </w:rPr>
              <w:t>Page</w:t>
            </w:r>
            <w:r>
              <w:rPr>
                <w:rFonts w:eastAsia="Calibri"/>
              </w:rPr>
              <w:t>.</w:t>
            </w:r>
            <w:r w:rsidRPr="00713C4F">
              <w:rPr>
                <w:rFonts w:eastAsia="Calibri"/>
              </w:rPr>
              <w:t>Line</w:t>
            </w:r>
            <w:proofErr w:type="spellEnd"/>
          </w:p>
        </w:tc>
        <w:tc>
          <w:tcPr>
            <w:tcW w:w="927" w:type="dxa"/>
          </w:tcPr>
          <w:p w14:paraId="687BDA91" w14:textId="77777777" w:rsidR="004A51E0" w:rsidRDefault="004A51E0" w:rsidP="00824472">
            <w:pPr>
              <w:rPr>
                <w:b/>
                <w:bCs/>
                <w:color w:val="222222"/>
              </w:rPr>
            </w:pPr>
            <w:r w:rsidRPr="00713C4F">
              <w:rPr>
                <w:rFonts w:eastAsia="Calibri"/>
              </w:rPr>
              <w:t>Clause</w:t>
            </w:r>
          </w:p>
        </w:tc>
        <w:tc>
          <w:tcPr>
            <w:tcW w:w="3843" w:type="dxa"/>
          </w:tcPr>
          <w:p w14:paraId="727CCD55" w14:textId="77777777" w:rsidR="004A51E0" w:rsidRDefault="004A51E0" w:rsidP="00824472">
            <w:pPr>
              <w:rPr>
                <w:b/>
                <w:bCs/>
                <w:color w:val="222222"/>
              </w:rPr>
            </w:pPr>
            <w:r w:rsidRPr="00713C4F">
              <w:rPr>
                <w:rFonts w:eastAsia="Calibri"/>
              </w:rPr>
              <w:t>Comment</w:t>
            </w:r>
          </w:p>
        </w:tc>
        <w:tc>
          <w:tcPr>
            <w:tcW w:w="1890" w:type="dxa"/>
          </w:tcPr>
          <w:p w14:paraId="38DE1BDB" w14:textId="77777777" w:rsidR="004A51E0" w:rsidRDefault="004A51E0" w:rsidP="00824472">
            <w:pPr>
              <w:rPr>
                <w:b/>
                <w:bCs/>
                <w:color w:val="222222"/>
              </w:rPr>
            </w:pPr>
            <w:r w:rsidRPr="00713C4F">
              <w:rPr>
                <w:rFonts w:eastAsia="Calibri"/>
              </w:rPr>
              <w:t>Proposed change</w:t>
            </w:r>
          </w:p>
        </w:tc>
        <w:tc>
          <w:tcPr>
            <w:tcW w:w="2430" w:type="dxa"/>
          </w:tcPr>
          <w:p w14:paraId="3BDF82A4" w14:textId="77777777" w:rsidR="004A51E0" w:rsidRDefault="004A51E0" w:rsidP="00824472">
            <w:pPr>
              <w:rPr>
                <w:b/>
                <w:bCs/>
                <w:color w:val="222222"/>
              </w:rPr>
            </w:pPr>
            <w:r w:rsidRPr="00713C4F">
              <w:rPr>
                <w:rFonts w:eastAsia="Calibri"/>
              </w:rPr>
              <w:t>Resolution</w:t>
            </w:r>
          </w:p>
        </w:tc>
      </w:tr>
      <w:tr w:rsidR="00936DCB" w14:paraId="30A581D2" w14:textId="77777777" w:rsidTr="00B305D0">
        <w:trPr>
          <w:trHeight w:val="842"/>
        </w:trPr>
        <w:tc>
          <w:tcPr>
            <w:tcW w:w="810" w:type="dxa"/>
          </w:tcPr>
          <w:p w14:paraId="00D8735B" w14:textId="6BD94BB5" w:rsidR="00936DCB" w:rsidRDefault="00936DCB" w:rsidP="00744246">
            <w:pPr>
              <w:rPr>
                <w:rFonts w:asciiTheme="minorHAnsi" w:eastAsia="Calibri" w:hAnsiTheme="minorHAnsi" w:cstheme="minorHAnsi"/>
                <w:sz w:val="22"/>
                <w:szCs w:val="22"/>
              </w:rPr>
            </w:pPr>
            <w:r>
              <w:rPr>
                <w:rFonts w:asciiTheme="minorHAnsi" w:eastAsia="Calibri" w:hAnsiTheme="minorHAnsi" w:cstheme="minorHAnsi"/>
                <w:sz w:val="22"/>
                <w:szCs w:val="22"/>
              </w:rPr>
              <w:t>11365</w:t>
            </w:r>
          </w:p>
        </w:tc>
        <w:tc>
          <w:tcPr>
            <w:tcW w:w="900" w:type="dxa"/>
          </w:tcPr>
          <w:p w14:paraId="0ACE11D9" w14:textId="67E79D3D" w:rsidR="00936DCB" w:rsidRDefault="00936DCB" w:rsidP="00B034AC">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810" w:type="dxa"/>
          </w:tcPr>
          <w:p w14:paraId="1E8F769F" w14:textId="47C95B45" w:rsidR="00936DCB" w:rsidRDefault="00936DCB" w:rsidP="00976A31">
            <w:pPr>
              <w:rPr>
                <w:rFonts w:ascii="Arial" w:hAnsi="Arial" w:cs="Arial"/>
                <w:sz w:val="20"/>
                <w:szCs w:val="20"/>
              </w:rPr>
            </w:pPr>
            <w:r>
              <w:rPr>
                <w:rFonts w:ascii="Arial" w:hAnsi="Arial" w:cs="Arial"/>
                <w:sz w:val="20"/>
                <w:szCs w:val="20"/>
              </w:rPr>
              <w:t>217. 06</w:t>
            </w:r>
          </w:p>
        </w:tc>
        <w:tc>
          <w:tcPr>
            <w:tcW w:w="927" w:type="dxa"/>
          </w:tcPr>
          <w:p w14:paraId="21CD860C" w14:textId="77777777" w:rsidR="00936DCB" w:rsidRDefault="00936DCB" w:rsidP="00936DCB">
            <w:pPr>
              <w:rPr>
                <w:rFonts w:ascii="Arial" w:hAnsi="Arial" w:cs="Arial"/>
                <w:sz w:val="20"/>
                <w:szCs w:val="20"/>
              </w:rPr>
            </w:pPr>
            <w:r>
              <w:rPr>
                <w:rFonts w:ascii="Arial" w:hAnsi="Arial" w:cs="Arial"/>
                <w:sz w:val="20"/>
                <w:szCs w:val="20"/>
              </w:rPr>
              <w:t>9.4.2.312.2.2</w:t>
            </w:r>
          </w:p>
          <w:p w14:paraId="00C66701" w14:textId="77777777" w:rsidR="00936DCB" w:rsidRDefault="00936DCB" w:rsidP="004A51E0">
            <w:pPr>
              <w:rPr>
                <w:rFonts w:asciiTheme="minorHAnsi" w:eastAsia="Calibri" w:hAnsiTheme="minorHAnsi" w:cstheme="minorHAnsi"/>
                <w:sz w:val="22"/>
                <w:szCs w:val="22"/>
              </w:rPr>
            </w:pPr>
          </w:p>
        </w:tc>
        <w:tc>
          <w:tcPr>
            <w:tcW w:w="3843" w:type="dxa"/>
          </w:tcPr>
          <w:p w14:paraId="566A33CB" w14:textId="1EF8E876" w:rsidR="00936DCB" w:rsidRPr="00976A31" w:rsidRDefault="00936DCB" w:rsidP="004A51E0">
            <w:pPr>
              <w:rPr>
                <w:rFonts w:asciiTheme="minorHAnsi" w:eastAsia="Calibri" w:hAnsiTheme="minorHAnsi" w:cstheme="minorHAnsi"/>
                <w:sz w:val="22"/>
                <w:szCs w:val="22"/>
              </w:rPr>
            </w:pPr>
            <w:r w:rsidRPr="00936DCB">
              <w:rPr>
                <w:rFonts w:asciiTheme="minorHAnsi" w:eastAsia="Calibri" w:hAnsiTheme="minorHAnsi" w:cstheme="minorHAnsi"/>
                <w:sz w:val="22"/>
                <w:szCs w:val="22"/>
              </w:rPr>
              <w:t>"EMLSR Padding Delay" and "EMLSR Transition Delay" may be link-specific, and may depend on the  specific links that operate in EMLSR mode. These parameters should be moved to the EML Operation Mode Notification frame transmitted when a non-AP MLD enters the EMLSR operation, and they should be made link-specific.  As a result, these parameters can be updated post association.</w:t>
            </w:r>
          </w:p>
        </w:tc>
        <w:tc>
          <w:tcPr>
            <w:tcW w:w="1890" w:type="dxa"/>
          </w:tcPr>
          <w:p w14:paraId="4351CB33" w14:textId="063F4C0F" w:rsidR="00936DCB" w:rsidRPr="00976A31" w:rsidRDefault="00936DCB" w:rsidP="004A51E0">
            <w:pPr>
              <w:rPr>
                <w:rFonts w:asciiTheme="minorHAnsi" w:hAnsiTheme="minorHAnsi" w:cstheme="minorHAnsi"/>
                <w:sz w:val="22"/>
                <w:szCs w:val="22"/>
              </w:rPr>
            </w:pPr>
            <w:r w:rsidRPr="00936DCB">
              <w:rPr>
                <w:rFonts w:asciiTheme="minorHAnsi" w:hAnsiTheme="minorHAnsi" w:cstheme="minorHAnsi"/>
                <w:sz w:val="22"/>
                <w:szCs w:val="22"/>
              </w:rPr>
              <w:t>As in comment.</w:t>
            </w:r>
          </w:p>
        </w:tc>
        <w:tc>
          <w:tcPr>
            <w:tcW w:w="2430" w:type="dxa"/>
            <w:vAlign w:val="center"/>
          </w:tcPr>
          <w:p w14:paraId="0CFE4136" w14:textId="77777777" w:rsidR="00936DCB" w:rsidRDefault="00A9399B"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72D695F0" w14:textId="77777777" w:rsidR="00A9399B" w:rsidRDefault="00A9399B" w:rsidP="00744246">
            <w:pPr>
              <w:rPr>
                <w:rFonts w:asciiTheme="minorHAnsi" w:eastAsia="Calibri" w:hAnsiTheme="minorHAnsi" w:cstheme="minorHAnsi"/>
                <w:sz w:val="22"/>
                <w:szCs w:val="22"/>
              </w:rPr>
            </w:pPr>
          </w:p>
          <w:p w14:paraId="61B383DC" w14:textId="34D18EC3" w:rsidR="00A9399B" w:rsidRDefault="00A9399B" w:rsidP="00744246">
            <w:pPr>
              <w:rPr>
                <w:rFonts w:asciiTheme="minorHAnsi" w:eastAsia="Calibri" w:hAnsiTheme="minorHAnsi" w:cstheme="minorHAnsi"/>
                <w:sz w:val="22"/>
                <w:szCs w:val="22"/>
              </w:rPr>
            </w:pPr>
            <w:r>
              <w:rPr>
                <w:rFonts w:asciiTheme="minorHAnsi" w:eastAsia="Calibri" w:hAnsiTheme="minorHAnsi" w:cstheme="minorHAnsi"/>
                <w:sz w:val="22"/>
                <w:szCs w:val="22"/>
              </w:rPr>
              <w:t>Agree with the commenter in principl</w:t>
            </w:r>
            <w:r w:rsidR="007A5D30">
              <w:rPr>
                <w:rFonts w:asciiTheme="minorHAnsi" w:eastAsia="Calibri" w:hAnsiTheme="minorHAnsi" w:cstheme="minorHAnsi"/>
                <w:sz w:val="22"/>
                <w:szCs w:val="22"/>
              </w:rPr>
              <w:t xml:space="preserve">e that these parameters may be link-pair specific. That is, these parameters for EMLSR operating on link 1 and link 2 may not be the same as those for EMLSR operating on link 2 and link 3. </w:t>
            </w:r>
            <w:r>
              <w:rPr>
                <w:rFonts w:asciiTheme="minorHAnsi" w:eastAsia="Calibri" w:hAnsiTheme="minorHAnsi" w:cstheme="minorHAnsi"/>
                <w:sz w:val="22"/>
                <w:szCs w:val="22"/>
              </w:rPr>
              <w:t xml:space="preserve"> </w:t>
            </w:r>
            <w:r w:rsidR="00401129">
              <w:rPr>
                <w:rFonts w:asciiTheme="minorHAnsi" w:eastAsia="Calibri" w:hAnsiTheme="minorHAnsi" w:cstheme="minorHAnsi"/>
                <w:sz w:val="22"/>
                <w:szCs w:val="22"/>
              </w:rPr>
              <w:t xml:space="preserve">However, in some scenarios, it’s sufficient for a non-AP MLD to indicate the EMLSR Padding </w:t>
            </w:r>
            <w:r w:rsidR="00360C39">
              <w:rPr>
                <w:rFonts w:asciiTheme="minorHAnsi" w:eastAsia="Calibri" w:hAnsiTheme="minorHAnsi" w:cstheme="minorHAnsi"/>
                <w:sz w:val="22"/>
                <w:szCs w:val="22"/>
              </w:rPr>
              <w:t>D</w:t>
            </w:r>
            <w:r w:rsidR="00401129">
              <w:rPr>
                <w:rFonts w:asciiTheme="minorHAnsi" w:eastAsia="Calibri" w:hAnsiTheme="minorHAnsi" w:cstheme="minorHAnsi"/>
                <w:sz w:val="22"/>
                <w:szCs w:val="22"/>
              </w:rPr>
              <w:t xml:space="preserve">elay and EMLSR Transition Delay during the association, without the need to update later.  As result, it's better to keep these two </w:t>
            </w:r>
            <w:r w:rsidR="007A5D30">
              <w:rPr>
                <w:rFonts w:asciiTheme="minorHAnsi" w:eastAsia="Calibri" w:hAnsiTheme="minorHAnsi" w:cstheme="minorHAnsi"/>
                <w:sz w:val="22"/>
                <w:szCs w:val="22"/>
              </w:rPr>
              <w:t>parameter</w:t>
            </w:r>
            <w:r w:rsidR="00401129">
              <w:rPr>
                <w:rFonts w:asciiTheme="minorHAnsi" w:eastAsia="Calibri" w:hAnsiTheme="minorHAnsi" w:cstheme="minorHAnsi"/>
                <w:sz w:val="22"/>
                <w:szCs w:val="22"/>
              </w:rPr>
              <w:t xml:space="preserve">s in the </w:t>
            </w:r>
            <w:r w:rsidR="00E4539F">
              <w:rPr>
                <w:rFonts w:asciiTheme="minorHAnsi" w:eastAsia="Calibri" w:hAnsiTheme="minorHAnsi" w:cstheme="minorHAnsi"/>
                <w:sz w:val="22"/>
                <w:szCs w:val="22"/>
              </w:rPr>
              <w:t xml:space="preserve">basic </w:t>
            </w:r>
            <w:r w:rsidR="00401129">
              <w:rPr>
                <w:rFonts w:asciiTheme="minorHAnsi" w:eastAsia="Calibri" w:hAnsiTheme="minorHAnsi" w:cstheme="minorHAnsi"/>
                <w:sz w:val="22"/>
                <w:szCs w:val="22"/>
              </w:rPr>
              <w:t>M</w:t>
            </w:r>
            <w:r w:rsidR="00E4539F">
              <w:rPr>
                <w:rFonts w:asciiTheme="minorHAnsi" w:eastAsia="Calibri" w:hAnsiTheme="minorHAnsi" w:cstheme="minorHAnsi"/>
                <w:sz w:val="22"/>
                <w:szCs w:val="22"/>
              </w:rPr>
              <w:t>ulti-link</w:t>
            </w:r>
            <w:r w:rsidR="00401129">
              <w:rPr>
                <w:rFonts w:asciiTheme="minorHAnsi" w:eastAsia="Calibri" w:hAnsiTheme="minorHAnsi" w:cstheme="minorHAnsi"/>
                <w:sz w:val="22"/>
                <w:szCs w:val="22"/>
              </w:rPr>
              <w:t xml:space="preserve"> element, but add </w:t>
            </w:r>
            <w:r w:rsidR="00E27A51">
              <w:rPr>
                <w:rFonts w:asciiTheme="minorHAnsi" w:eastAsia="Calibri" w:hAnsiTheme="minorHAnsi" w:cstheme="minorHAnsi"/>
                <w:sz w:val="22"/>
                <w:szCs w:val="22"/>
              </w:rPr>
              <w:t xml:space="preserve">an </w:t>
            </w:r>
            <w:r w:rsidR="00401129">
              <w:rPr>
                <w:rFonts w:asciiTheme="minorHAnsi" w:eastAsia="Calibri" w:hAnsiTheme="minorHAnsi" w:cstheme="minorHAnsi"/>
                <w:sz w:val="22"/>
                <w:szCs w:val="22"/>
              </w:rPr>
              <w:t>optional field in the EML OMN frame to allow the</w:t>
            </w:r>
            <w:r w:rsidR="00360C39">
              <w:rPr>
                <w:rFonts w:asciiTheme="minorHAnsi" w:eastAsia="Calibri" w:hAnsiTheme="minorHAnsi" w:cstheme="minorHAnsi"/>
                <w:sz w:val="22"/>
                <w:szCs w:val="22"/>
              </w:rPr>
              <w:t xml:space="preserve">se two </w:t>
            </w:r>
            <w:r w:rsidR="007A5D30">
              <w:rPr>
                <w:rFonts w:asciiTheme="minorHAnsi" w:eastAsia="Calibri" w:hAnsiTheme="minorHAnsi" w:cstheme="minorHAnsi"/>
                <w:sz w:val="22"/>
                <w:szCs w:val="22"/>
              </w:rPr>
              <w:t>parameter</w:t>
            </w:r>
            <w:r w:rsidR="00360C39">
              <w:rPr>
                <w:rFonts w:asciiTheme="minorHAnsi" w:eastAsia="Calibri" w:hAnsiTheme="minorHAnsi" w:cstheme="minorHAnsi"/>
                <w:sz w:val="22"/>
                <w:szCs w:val="22"/>
              </w:rPr>
              <w:t>s</w:t>
            </w:r>
            <w:r w:rsidR="00401129">
              <w:rPr>
                <w:rFonts w:asciiTheme="minorHAnsi" w:eastAsia="Calibri" w:hAnsiTheme="minorHAnsi" w:cstheme="minorHAnsi"/>
                <w:sz w:val="22"/>
                <w:szCs w:val="22"/>
              </w:rPr>
              <w:t xml:space="preserve"> to be updated if needed. </w:t>
            </w:r>
            <w:r>
              <w:rPr>
                <w:rFonts w:asciiTheme="minorHAnsi" w:eastAsia="Calibri" w:hAnsiTheme="minorHAnsi" w:cstheme="minorHAnsi"/>
                <w:sz w:val="22"/>
                <w:szCs w:val="22"/>
              </w:rPr>
              <w:t xml:space="preserve"> </w:t>
            </w:r>
          </w:p>
          <w:p w14:paraId="6329C3F3" w14:textId="77777777" w:rsidR="00A9399B" w:rsidRDefault="00A9399B" w:rsidP="00744246">
            <w:pPr>
              <w:rPr>
                <w:rFonts w:asciiTheme="minorHAnsi" w:eastAsia="Calibri" w:hAnsiTheme="minorHAnsi" w:cstheme="minorHAnsi"/>
                <w:sz w:val="22"/>
                <w:szCs w:val="22"/>
              </w:rPr>
            </w:pPr>
          </w:p>
          <w:p w14:paraId="33ED460F" w14:textId="1582D00D" w:rsidR="00A9399B" w:rsidRDefault="00A9399B"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editors: please incorporate the </w:t>
            </w:r>
            <w:r w:rsidR="00E27A51">
              <w:rPr>
                <w:rFonts w:asciiTheme="minorHAnsi" w:eastAsia="Calibri" w:hAnsiTheme="minorHAnsi" w:cstheme="minorHAnsi"/>
                <w:sz w:val="22"/>
                <w:szCs w:val="22"/>
              </w:rPr>
              <w:t xml:space="preserve">proposed </w:t>
            </w:r>
            <w:r w:rsidR="005F7186">
              <w:rPr>
                <w:rFonts w:asciiTheme="minorHAnsi" w:eastAsia="Calibri" w:hAnsiTheme="minorHAnsi" w:cstheme="minorHAnsi"/>
                <w:sz w:val="22"/>
                <w:szCs w:val="22"/>
              </w:rPr>
              <w:t xml:space="preserve">text </w:t>
            </w:r>
            <w:r>
              <w:rPr>
                <w:rFonts w:asciiTheme="minorHAnsi" w:eastAsia="Calibri" w:hAnsiTheme="minorHAnsi" w:cstheme="minorHAnsi"/>
                <w:sz w:val="22"/>
                <w:szCs w:val="22"/>
              </w:rPr>
              <w:t>change</w:t>
            </w:r>
            <w:r w:rsidR="00E27A51">
              <w:rPr>
                <w:rFonts w:asciiTheme="minorHAnsi" w:eastAsia="Calibri" w:hAnsiTheme="minorHAnsi" w:cstheme="minorHAnsi"/>
                <w:sz w:val="22"/>
                <w:szCs w:val="22"/>
              </w:rPr>
              <w:t xml:space="preserve">s </w:t>
            </w:r>
            <w:r w:rsidR="002002FA">
              <w:rPr>
                <w:rFonts w:asciiTheme="minorHAnsi" w:eastAsia="Calibri" w:hAnsiTheme="minorHAnsi" w:cstheme="minorHAnsi"/>
                <w:sz w:val="22"/>
                <w:szCs w:val="22"/>
              </w:rPr>
              <w:t>tagged with #11365</w:t>
            </w:r>
            <w:r w:rsidR="00E27A51">
              <w:rPr>
                <w:rFonts w:asciiTheme="minorHAnsi" w:eastAsia="Calibri" w:hAnsiTheme="minorHAnsi" w:cstheme="minorHAnsi"/>
                <w:sz w:val="22"/>
                <w:szCs w:val="22"/>
              </w:rPr>
              <w:t xml:space="preserve"> in this submission</w:t>
            </w:r>
            <w:r w:rsidR="002002FA">
              <w:rPr>
                <w:rFonts w:asciiTheme="minorHAnsi" w:eastAsia="Calibri" w:hAnsiTheme="minorHAnsi" w:cstheme="minorHAnsi"/>
                <w:sz w:val="22"/>
                <w:szCs w:val="22"/>
              </w:rPr>
              <w:t xml:space="preserve">. </w:t>
            </w:r>
          </w:p>
        </w:tc>
      </w:tr>
    </w:tbl>
    <w:p w14:paraId="50F14FAC" w14:textId="6543899E" w:rsidR="00F21315" w:rsidRDefault="00F21315" w:rsidP="00697447">
      <w:pPr>
        <w:rPr>
          <w:b/>
          <w:bCs/>
          <w:color w:val="000000" w:themeColor="text1"/>
          <w:sz w:val="20"/>
          <w:szCs w:val="20"/>
          <w:u w:val="single"/>
        </w:rPr>
      </w:pPr>
    </w:p>
    <w:p w14:paraId="7584E4ED" w14:textId="064F4BDE" w:rsidR="00466DC3" w:rsidRDefault="00A152AA" w:rsidP="00697447">
      <w:pPr>
        <w:rPr>
          <w:b/>
          <w:bCs/>
          <w:color w:val="000000" w:themeColor="text1"/>
          <w:sz w:val="20"/>
          <w:szCs w:val="20"/>
          <w:u w:val="single"/>
        </w:rPr>
      </w:pPr>
      <w:r>
        <w:rPr>
          <w:b/>
          <w:bCs/>
          <w:color w:val="000000" w:themeColor="text1"/>
          <w:sz w:val="20"/>
          <w:szCs w:val="20"/>
          <w:u w:val="single"/>
        </w:rPr>
        <w:br w:type="page"/>
      </w:r>
    </w:p>
    <w:p w14:paraId="526C4AFF" w14:textId="262EC658" w:rsidR="00976A31" w:rsidRDefault="00976A31">
      <w:pPr>
        <w:pStyle w:val="ListParagraph"/>
        <w:numPr>
          <w:ilvl w:val="0"/>
          <w:numId w:val="2"/>
        </w:numPr>
        <w:spacing w:before="240"/>
        <w:rPr>
          <w:b/>
          <w:sz w:val="28"/>
          <w:szCs w:val="28"/>
        </w:rPr>
      </w:pPr>
      <w:r>
        <w:rPr>
          <w:b/>
          <w:sz w:val="28"/>
          <w:szCs w:val="28"/>
        </w:rPr>
        <w:lastRenderedPageBreak/>
        <w:t xml:space="preserve">Discussion: </w:t>
      </w:r>
    </w:p>
    <w:p w14:paraId="6B7BF6AE" w14:textId="0DB373D0" w:rsidR="00976A31" w:rsidRDefault="00976A31" w:rsidP="00976A31">
      <w:pPr>
        <w:pStyle w:val="ListParagraph"/>
        <w:spacing w:before="240"/>
        <w:rPr>
          <w:b/>
          <w:sz w:val="28"/>
          <w:szCs w:val="28"/>
        </w:rPr>
      </w:pPr>
    </w:p>
    <w:p w14:paraId="1577B30D" w14:textId="2290FDC3" w:rsidR="00976A31" w:rsidRPr="005A3E59" w:rsidRDefault="00360C39" w:rsidP="005A3E59">
      <w:pPr>
        <w:spacing w:before="240"/>
        <w:rPr>
          <w:bCs/>
          <w:sz w:val="22"/>
          <w:szCs w:val="22"/>
        </w:rPr>
      </w:pPr>
      <w:r>
        <w:rPr>
          <w:bCs/>
          <w:sz w:val="22"/>
          <w:szCs w:val="22"/>
        </w:rPr>
        <w:t>None.</w:t>
      </w:r>
    </w:p>
    <w:p w14:paraId="673B0083" w14:textId="77777777" w:rsidR="00976A31" w:rsidRDefault="00976A31" w:rsidP="00976A31">
      <w:pPr>
        <w:pStyle w:val="ListParagraph"/>
        <w:spacing w:before="240"/>
        <w:rPr>
          <w:b/>
          <w:sz w:val="28"/>
          <w:szCs w:val="28"/>
        </w:rPr>
      </w:pPr>
    </w:p>
    <w:p w14:paraId="0F96DC8A" w14:textId="6074CF15" w:rsidR="00976A31" w:rsidRDefault="00976A31">
      <w:pPr>
        <w:pStyle w:val="ListParagraph"/>
        <w:numPr>
          <w:ilvl w:val="0"/>
          <w:numId w:val="2"/>
        </w:numPr>
        <w:spacing w:before="240"/>
        <w:rPr>
          <w:b/>
          <w:sz w:val="28"/>
          <w:szCs w:val="28"/>
        </w:rPr>
      </w:pPr>
      <w:r w:rsidRPr="008718B6">
        <w:rPr>
          <w:b/>
          <w:sz w:val="28"/>
          <w:szCs w:val="28"/>
        </w:rPr>
        <w:t>Proposed resolution</w:t>
      </w:r>
      <w:r w:rsidRPr="00976A31">
        <w:rPr>
          <w:b/>
          <w:sz w:val="28"/>
          <w:szCs w:val="28"/>
        </w:rPr>
        <w:t xml:space="preserve">:  </w:t>
      </w:r>
    </w:p>
    <w:p w14:paraId="7C3932EA" w14:textId="77777777" w:rsidR="00C61C89" w:rsidRPr="00976A31" w:rsidRDefault="00C61C89" w:rsidP="00C61C89">
      <w:pPr>
        <w:pStyle w:val="ListParagraph"/>
        <w:spacing w:before="240"/>
        <w:rPr>
          <w:b/>
          <w:sz w:val="28"/>
          <w:szCs w:val="28"/>
        </w:rPr>
      </w:pPr>
    </w:p>
    <w:p w14:paraId="498C150F" w14:textId="77777777" w:rsidR="00C61C89" w:rsidRPr="0057168B" w:rsidRDefault="00C61C89" w:rsidP="00C61C89">
      <w:pPr>
        <w:spacing w:before="100" w:beforeAutospacing="1" w:after="100" w:afterAutospacing="1"/>
        <w:rPr>
          <w:sz w:val="22"/>
          <w:szCs w:val="22"/>
        </w:rPr>
      </w:pPr>
      <w:r w:rsidRPr="0057168B">
        <w:rPr>
          <w:rFonts w:ascii="Arial" w:hAnsi="Arial" w:cs="Arial"/>
          <w:b/>
          <w:bCs/>
          <w:sz w:val="22"/>
          <w:szCs w:val="22"/>
        </w:rPr>
        <w:t xml:space="preserve">9.4.1.74 EML Control field </w:t>
      </w:r>
    </w:p>
    <w:p w14:paraId="47C4C253" w14:textId="49711384" w:rsidR="004B730B" w:rsidRDefault="00C61C89" w:rsidP="00C61C89">
      <w:pPr>
        <w:spacing w:before="100" w:beforeAutospacing="1" w:after="100" w:afterAutospacing="1"/>
        <w:rPr>
          <w:rFonts w:ascii="TimesNewRomanPSMT" w:eastAsia="TimesNewRomanPSMT" w:hAnsi="TimesNewRomanPSMT" w:cs="TimesNewRomanPSMT"/>
          <w:sz w:val="22"/>
          <w:szCs w:val="22"/>
        </w:rPr>
      </w:pPr>
      <w:r w:rsidRPr="0057168B">
        <w:rPr>
          <w:rFonts w:ascii="TimesNewRomanPSMT" w:eastAsia="TimesNewRomanPSMT" w:hAnsi="TimesNewRomanPSMT" w:cs="TimesNewRomanPSMT" w:hint="eastAsia"/>
          <w:sz w:val="22"/>
          <w:szCs w:val="22"/>
        </w:rPr>
        <w:t xml:space="preserve">The EML Control field is defined in Figure 9-144i (EML Control field format(#12774)). </w:t>
      </w:r>
    </w:p>
    <w:p w14:paraId="0CBCF209" w14:textId="138E812B" w:rsidR="004B730B" w:rsidRDefault="004B730B" w:rsidP="004B730B">
      <w:pPr>
        <w:rPr>
          <w:b/>
          <w:i/>
          <w:color w:val="FF0000"/>
          <w:sz w:val="22"/>
          <w:szCs w:val="22"/>
        </w:rPr>
      </w:pPr>
      <w:r w:rsidRPr="00FC630B">
        <w:rPr>
          <w:b/>
          <w:i/>
          <w:color w:val="FF0000"/>
          <w:sz w:val="22"/>
          <w:szCs w:val="22"/>
          <w:highlight w:val="yellow"/>
        </w:rPr>
        <w:t xml:space="preserve">11be Editor: Please </w:t>
      </w:r>
      <w:r w:rsidR="00E27A51">
        <w:rPr>
          <w:b/>
          <w:i/>
          <w:color w:val="FF0000"/>
          <w:sz w:val="22"/>
          <w:szCs w:val="22"/>
          <w:highlight w:val="yellow"/>
        </w:rPr>
        <w:t>change</w:t>
      </w:r>
      <w:r w:rsidRPr="00FC630B">
        <w:rPr>
          <w:b/>
          <w:i/>
          <w:color w:val="FF0000"/>
          <w:sz w:val="22"/>
          <w:szCs w:val="22"/>
          <w:highlight w:val="yellow"/>
        </w:rPr>
        <w:t xml:space="preserve"> Figure 9-144i in 11be_D2.3[1]  as shown below</w:t>
      </w:r>
      <w:r w:rsidR="00FC630B">
        <w:rPr>
          <w:b/>
          <w:i/>
          <w:color w:val="FF0000"/>
          <w:sz w:val="22"/>
          <w:szCs w:val="22"/>
        </w:rPr>
        <w:t>.</w:t>
      </w:r>
    </w:p>
    <w:p w14:paraId="26DFD73F" w14:textId="77777777" w:rsidR="004B730B" w:rsidRPr="004B730B" w:rsidRDefault="004B730B" w:rsidP="004B730B">
      <w:pPr>
        <w:rPr>
          <w:b/>
          <w:i/>
          <w:color w:val="FF0000"/>
          <w:sz w:val="22"/>
          <w:szCs w:val="22"/>
        </w:rPr>
      </w:pPr>
    </w:p>
    <w:tbl>
      <w:tblPr>
        <w:tblStyle w:val="TableGrid"/>
        <w:tblW w:w="0" w:type="auto"/>
        <w:tblLook w:val="04A0" w:firstRow="1" w:lastRow="0" w:firstColumn="1" w:lastColumn="0" w:noHBand="0" w:noVBand="1"/>
        <w:tblPrChange w:id="0" w:author="Qi Wang" w:date="2022-12-21T12:53:00Z">
          <w:tblPr>
            <w:tblStyle w:val="TableGrid"/>
            <w:tblW w:w="0" w:type="auto"/>
            <w:tblLook w:val="04A0" w:firstRow="1" w:lastRow="0" w:firstColumn="1" w:lastColumn="0" w:noHBand="0" w:noVBand="1"/>
          </w:tblPr>
        </w:tblPrChange>
      </w:tblPr>
      <w:tblGrid>
        <w:gridCol w:w="894"/>
        <w:gridCol w:w="1042"/>
        <w:gridCol w:w="1071"/>
        <w:gridCol w:w="1076"/>
        <w:gridCol w:w="1052"/>
        <w:gridCol w:w="1672"/>
        <w:gridCol w:w="1019"/>
        <w:gridCol w:w="1471"/>
        <w:tblGridChange w:id="1">
          <w:tblGrid>
            <w:gridCol w:w="1160"/>
            <w:gridCol w:w="1161"/>
            <w:gridCol w:w="1161"/>
            <w:gridCol w:w="1161"/>
            <w:gridCol w:w="1672"/>
            <w:gridCol w:w="1672"/>
            <w:gridCol w:w="1161"/>
            <w:gridCol w:w="1794"/>
          </w:tblGrid>
        </w:tblGridChange>
      </w:tblGrid>
      <w:tr w:rsidR="00D42BAC" w:rsidRPr="00D42BAC" w14:paraId="632B95AC" w14:textId="77777777" w:rsidTr="00D42BAC">
        <w:tc>
          <w:tcPr>
            <w:tcW w:w="894" w:type="dxa"/>
            <w:tcBorders>
              <w:top w:val="nil"/>
              <w:left w:val="nil"/>
              <w:bottom w:val="nil"/>
              <w:right w:val="nil"/>
            </w:tcBorders>
            <w:tcPrChange w:id="2" w:author="Qi Wang" w:date="2022-12-21T12:53:00Z">
              <w:tcPr>
                <w:tcW w:w="1160" w:type="dxa"/>
                <w:tcBorders>
                  <w:top w:val="nil"/>
                  <w:left w:val="nil"/>
                  <w:bottom w:val="nil"/>
                  <w:right w:val="nil"/>
                </w:tcBorders>
              </w:tcPr>
            </w:tcPrChange>
          </w:tcPr>
          <w:p w14:paraId="50814FEB" w14:textId="77777777" w:rsidR="00D42BAC" w:rsidRPr="00D42BAC" w:rsidRDefault="00D42BAC" w:rsidP="0054013E">
            <w:pPr>
              <w:rPr>
                <w:bCs/>
                <w:iCs/>
                <w:color w:val="000000" w:themeColor="text1"/>
                <w:sz w:val="20"/>
                <w:szCs w:val="20"/>
              </w:rPr>
            </w:pPr>
          </w:p>
        </w:tc>
        <w:tc>
          <w:tcPr>
            <w:tcW w:w="1042" w:type="dxa"/>
            <w:tcBorders>
              <w:top w:val="nil"/>
              <w:left w:val="nil"/>
              <w:right w:val="nil"/>
            </w:tcBorders>
            <w:tcPrChange w:id="3" w:author="Qi Wang" w:date="2022-12-21T12:53:00Z">
              <w:tcPr>
                <w:tcW w:w="1161" w:type="dxa"/>
                <w:tcBorders>
                  <w:top w:val="nil"/>
                  <w:left w:val="nil"/>
                  <w:right w:val="nil"/>
                </w:tcBorders>
              </w:tcPr>
            </w:tcPrChange>
          </w:tcPr>
          <w:p w14:paraId="0BE3C88F" w14:textId="77777777" w:rsidR="00D42BAC" w:rsidRPr="00D42BAC" w:rsidRDefault="00D42BAC" w:rsidP="0054013E">
            <w:pPr>
              <w:jc w:val="center"/>
              <w:rPr>
                <w:bCs/>
                <w:iCs/>
                <w:color w:val="000000" w:themeColor="text1"/>
                <w:sz w:val="20"/>
                <w:szCs w:val="20"/>
              </w:rPr>
            </w:pPr>
            <w:r w:rsidRPr="00D42BAC">
              <w:rPr>
                <w:bCs/>
                <w:iCs/>
                <w:color w:val="000000" w:themeColor="text1"/>
                <w:sz w:val="20"/>
                <w:szCs w:val="20"/>
              </w:rPr>
              <w:t>B0</w:t>
            </w:r>
          </w:p>
        </w:tc>
        <w:tc>
          <w:tcPr>
            <w:tcW w:w="1071" w:type="dxa"/>
            <w:tcBorders>
              <w:top w:val="nil"/>
              <w:left w:val="nil"/>
              <w:right w:val="nil"/>
            </w:tcBorders>
            <w:tcPrChange w:id="4" w:author="Qi Wang" w:date="2022-12-21T12:53:00Z">
              <w:tcPr>
                <w:tcW w:w="1161" w:type="dxa"/>
                <w:tcBorders>
                  <w:top w:val="nil"/>
                  <w:left w:val="nil"/>
                  <w:right w:val="nil"/>
                </w:tcBorders>
              </w:tcPr>
            </w:tcPrChange>
          </w:tcPr>
          <w:p w14:paraId="3C91D5CA" w14:textId="519F2096" w:rsidR="00D42BAC" w:rsidRPr="00D42BAC" w:rsidRDefault="00D42BAC" w:rsidP="00C61C89">
            <w:pPr>
              <w:jc w:val="center"/>
              <w:rPr>
                <w:bCs/>
                <w:iCs/>
                <w:color w:val="000000" w:themeColor="text1"/>
                <w:sz w:val="20"/>
                <w:szCs w:val="20"/>
              </w:rPr>
            </w:pPr>
            <w:r w:rsidRPr="00D42BAC">
              <w:rPr>
                <w:bCs/>
                <w:iCs/>
                <w:color w:val="000000" w:themeColor="text1"/>
                <w:sz w:val="20"/>
                <w:szCs w:val="20"/>
              </w:rPr>
              <w:t>B1</w:t>
            </w:r>
          </w:p>
        </w:tc>
        <w:tc>
          <w:tcPr>
            <w:tcW w:w="1076" w:type="dxa"/>
            <w:tcBorders>
              <w:top w:val="nil"/>
              <w:left w:val="nil"/>
              <w:right w:val="nil"/>
            </w:tcBorders>
            <w:tcPrChange w:id="5" w:author="Qi Wang" w:date="2022-12-21T12:53:00Z">
              <w:tcPr>
                <w:tcW w:w="1161" w:type="dxa"/>
                <w:tcBorders>
                  <w:top w:val="nil"/>
                  <w:left w:val="nil"/>
                  <w:right w:val="nil"/>
                </w:tcBorders>
              </w:tcPr>
            </w:tcPrChange>
          </w:tcPr>
          <w:p w14:paraId="41C376EE" w14:textId="2EC34ECA" w:rsidR="00D42BAC" w:rsidRPr="00D42BAC" w:rsidRDefault="00D42BAC" w:rsidP="0054013E">
            <w:pPr>
              <w:rPr>
                <w:bCs/>
                <w:iCs/>
                <w:color w:val="000000" w:themeColor="text1"/>
                <w:sz w:val="20"/>
                <w:szCs w:val="20"/>
              </w:rPr>
            </w:pPr>
            <w:r w:rsidRPr="00D42BAC">
              <w:rPr>
                <w:bCs/>
                <w:iCs/>
                <w:color w:val="000000" w:themeColor="text1"/>
                <w:sz w:val="20"/>
                <w:szCs w:val="20"/>
              </w:rPr>
              <w:t xml:space="preserve">B2       </w:t>
            </w:r>
            <w:r w:rsidRPr="00D42BAC">
              <w:rPr>
                <w:bCs/>
                <w:iCs/>
                <w:strike/>
                <w:color w:val="000000" w:themeColor="text1"/>
                <w:sz w:val="20"/>
                <w:szCs w:val="20"/>
                <w:rPrChange w:id="6" w:author="Qi Wang" w:date="2022-12-21T12:54:00Z">
                  <w:rPr>
                    <w:bCs/>
                    <w:iCs/>
                    <w:color w:val="000000" w:themeColor="text1"/>
                    <w:sz w:val="20"/>
                    <w:szCs w:val="20"/>
                  </w:rPr>
                </w:rPrChange>
              </w:rPr>
              <w:t>B7</w:t>
            </w:r>
          </w:p>
        </w:tc>
        <w:tc>
          <w:tcPr>
            <w:tcW w:w="1052" w:type="dxa"/>
            <w:tcBorders>
              <w:top w:val="nil"/>
              <w:left w:val="nil"/>
              <w:right w:val="nil"/>
            </w:tcBorders>
            <w:tcPrChange w:id="7" w:author="Qi Wang" w:date="2022-12-21T12:53:00Z">
              <w:tcPr>
                <w:tcW w:w="1672" w:type="dxa"/>
                <w:tcBorders>
                  <w:top w:val="nil"/>
                  <w:left w:val="nil"/>
                  <w:right w:val="nil"/>
                </w:tcBorders>
              </w:tcPr>
            </w:tcPrChange>
          </w:tcPr>
          <w:p w14:paraId="4503F1AB" w14:textId="5B532812" w:rsidR="00D42BAC" w:rsidRPr="00D42BAC" w:rsidRDefault="00D42BAC">
            <w:pPr>
              <w:rPr>
                <w:bCs/>
                <w:iCs/>
                <w:color w:val="000000" w:themeColor="text1"/>
                <w:sz w:val="20"/>
                <w:szCs w:val="20"/>
              </w:rPr>
              <w:pPrChange w:id="8" w:author="Qi Wang" w:date="2022-12-21T12:55:00Z">
                <w:pPr>
                  <w:jc w:val="center"/>
                </w:pPr>
              </w:pPrChange>
            </w:pPr>
            <w:ins w:id="9" w:author="Qi Wang" w:date="2022-12-21T12:53:00Z">
              <w:r w:rsidRPr="00D42BAC">
                <w:rPr>
                  <w:bCs/>
                  <w:iCs/>
                  <w:color w:val="000000" w:themeColor="text1"/>
                  <w:sz w:val="20"/>
                  <w:szCs w:val="20"/>
                </w:rPr>
                <w:t xml:space="preserve">B3 </w:t>
              </w:r>
            </w:ins>
            <w:ins w:id="10" w:author="Qi Wang" w:date="2022-12-21T12:55:00Z">
              <w:r>
                <w:rPr>
                  <w:bCs/>
                  <w:iCs/>
                  <w:color w:val="000000" w:themeColor="text1"/>
                  <w:sz w:val="20"/>
                  <w:szCs w:val="20"/>
                </w:rPr>
                <w:t xml:space="preserve">      </w:t>
              </w:r>
            </w:ins>
            <w:ins w:id="11" w:author="Qi Wang" w:date="2022-12-21T12:53:00Z">
              <w:r w:rsidRPr="00D42BAC">
                <w:rPr>
                  <w:bCs/>
                  <w:iCs/>
                  <w:color w:val="000000" w:themeColor="text1"/>
                  <w:sz w:val="20"/>
                  <w:szCs w:val="20"/>
                </w:rPr>
                <w:t>B7</w:t>
              </w:r>
            </w:ins>
          </w:p>
        </w:tc>
        <w:tc>
          <w:tcPr>
            <w:tcW w:w="1672" w:type="dxa"/>
            <w:tcBorders>
              <w:top w:val="nil"/>
              <w:left w:val="nil"/>
              <w:right w:val="nil"/>
            </w:tcBorders>
            <w:tcPrChange w:id="12" w:author="Qi Wang" w:date="2022-12-21T12:53:00Z">
              <w:tcPr>
                <w:tcW w:w="1672" w:type="dxa"/>
                <w:tcBorders>
                  <w:top w:val="nil"/>
                  <w:left w:val="nil"/>
                  <w:right w:val="nil"/>
                </w:tcBorders>
              </w:tcPr>
            </w:tcPrChange>
          </w:tcPr>
          <w:p w14:paraId="02B66C6B" w14:textId="01C3864D" w:rsidR="00D42BAC" w:rsidRPr="00D42BAC" w:rsidRDefault="00D42BAC" w:rsidP="0054013E">
            <w:pPr>
              <w:jc w:val="center"/>
              <w:rPr>
                <w:bCs/>
                <w:iCs/>
                <w:color w:val="000000" w:themeColor="text1"/>
                <w:sz w:val="20"/>
                <w:szCs w:val="20"/>
              </w:rPr>
            </w:pPr>
          </w:p>
        </w:tc>
        <w:tc>
          <w:tcPr>
            <w:tcW w:w="1019" w:type="dxa"/>
            <w:tcBorders>
              <w:top w:val="nil"/>
              <w:left w:val="nil"/>
              <w:right w:val="nil"/>
            </w:tcBorders>
            <w:tcPrChange w:id="13" w:author="Qi Wang" w:date="2022-12-21T12:53:00Z">
              <w:tcPr>
                <w:tcW w:w="1161" w:type="dxa"/>
                <w:tcBorders>
                  <w:top w:val="nil"/>
                  <w:left w:val="nil"/>
                  <w:right w:val="nil"/>
                </w:tcBorders>
              </w:tcPr>
            </w:tcPrChange>
          </w:tcPr>
          <w:p w14:paraId="2B6A0430" w14:textId="7DA0CD21" w:rsidR="00D42BAC" w:rsidRPr="00D42BAC" w:rsidRDefault="00D42BAC" w:rsidP="0054013E">
            <w:pPr>
              <w:rPr>
                <w:bCs/>
                <w:iCs/>
                <w:color w:val="000000" w:themeColor="text1"/>
                <w:sz w:val="20"/>
                <w:szCs w:val="20"/>
              </w:rPr>
            </w:pPr>
          </w:p>
        </w:tc>
        <w:tc>
          <w:tcPr>
            <w:tcW w:w="1471" w:type="dxa"/>
            <w:tcBorders>
              <w:top w:val="nil"/>
              <w:left w:val="nil"/>
              <w:right w:val="nil"/>
            </w:tcBorders>
            <w:tcPrChange w:id="14" w:author="Qi Wang" w:date="2022-12-21T12:53:00Z">
              <w:tcPr>
                <w:tcW w:w="1794" w:type="dxa"/>
                <w:tcBorders>
                  <w:top w:val="nil"/>
                  <w:left w:val="nil"/>
                  <w:right w:val="nil"/>
                </w:tcBorders>
              </w:tcPr>
            </w:tcPrChange>
          </w:tcPr>
          <w:p w14:paraId="1D2F6B93" w14:textId="03E6D650" w:rsidR="00D42BAC" w:rsidRPr="00D42BAC" w:rsidRDefault="00D42BAC" w:rsidP="0054013E">
            <w:pPr>
              <w:rPr>
                <w:bCs/>
                <w:iCs/>
                <w:color w:val="000000" w:themeColor="text1"/>
                <w:sz w:val="20"/>
                <w:szCs w:val="20"/>
              </w:rPr>
            </w:pPr>
            <w:r w:rsidRPr="00D42BAC">
              <w:rPr>
                <w:bCs/>
                <w:iCs/>
                <w:color w:val="000000" w:themeColor="text1"/>
                <w:sz w:val="20"/>
                <w:szCs w:val="20"/>
              </w:rPr>
              <w:t xml:space="preserve">     </w:t>
            </w:r>
          </w:p>
        </w:tc>
      </w:tr>
      <w:tr w:rsidR="00D42BAC" w:rsidRPr="00D42BAC" w14:paraId="2A27800F" w14:textId="77777777" w:rsidTr="00D42BAC">
        <w:trPr>
          <w:trHeight w:val="488"/>
          <w:trPrChange w:id="15" w:author="Qi Wang" w:date="2022-12-21T12:53:00Z">
            <w:trPr>
              <w:trHeight w:val="488"/>
            </w:trPr>
          </w:trPrChange>
        </w:trPr>
        <w:tc>
          <w:tcPr>
            <w:tcW w:w="894" w:type="dxa"/>
            <w:tcBorders>
              <w:top w:val="nil"/>
              <w:left w:val="nil"/>
              <w:bottom w:val="nil"/>
            </w:tcBorders>
            <w:tcPrChange w:id="16" w:author="Qi Wang" w:date="2022-12-21T12:53:00Z">
              <w:tcPr>
                <w:tcW w:w="1160" w:type="dxa"/>
                <w:tcBorders>
                  <w:top w:val="nil"/>
                  <w:left w:val="nil"/>
                  <w:bottom w:val="nil"/>
                </w:tcBorders>
              </w:tcPr>
            </w:tcPrChange>
          </w:tcPr>
          <w:p w14:paraId="1A19C718" w14:textId="77777777" w:rsidR="00D42BAC" w:rsidRPr="00D42BAC" w:rsidRDefault="00D42BAC" w:rsidP="0054013E">
            <w:pPr>
              <w:rPr>
                <w:bCs/>
                <w:iCs/>
                <w:color w:val="000000" w:themeColor="text1"/>
                <w:sz w:val="20"/>
                <w:szCs w:val="20"/>
              </w:rPr>
            </w:pPr>
          </w:p>
        </w:tc>
        <w:tc>
          <w:tcPr>
            <w:tcW w:w="1042" w:type="dxa"/>
            <w:tcBorders>
              <w:bottom w:val="single" w:sz="4" w:space="0" w:color="auto"/>
            </w:tcBorders>
            <w:tcPrChange w:id="17" w:author="Qi Wang" w:date="2022-12-21T12:53:00Z">
              <w:tcPr>
                <w:tcW w:w="1161" w:type="dxa"/>
                <w:tcBorders>
                  <w:bottom w:val="single" w:sz="4" w:space="0" w:color="auto"/>
                </w:tcBorders>
              </w:tcPr>
            </w:tcPrChange>
          </w:tcPr>
          <w:p w14:paraId="69F7B4DD" w14:textId="11781681" w:rsidR="00D42BAC" w:rsidRPr="00D42BAC" w:rsidRDefault="00D42BAC" w:rsidP="0054013E">
            <w:pPr>
              <w:jc w:val="center"/>
              <w:rPr>
                <w:bCs/>
                <w:iCs/>
                <w:color w:val="000000" w:themeColor="text1"/>
                <w:sz w:val="20"/>
                <w:szCs w:val="20"/>
              </w:rPr>
            </w:pPr>
            <w:r w:rsidRPr="00D42BAC">
              <w:rPr>
                <w:bCs/>
                <w:iCs/>
                <w:color w:val="000000" w:themeColor="text1"/>
                <w:sz w:val="20"/>
                <w:szCs w:val="20"/>
              </w:rPr>
              <w:t>EMLSR Mode</w:t>
            </w:r>
          </w:p>
        </w:tc>
        <w:tc>
          <w:tcPr>
            <w:tcW w:w="1071" w:type="dxa"/>
            <w:tcBorders>
              <w:bottom w:val="single" w:sz="4" w:space="0" w:color="auto"/>
            </w:tcBorders>
            <w:tcPrChange w:id="18" w:author="Qi Wang" w:date="2022-12-21T12:53:00Z">
              <w:tcPr>
                <w:tcW w:w="1161" w:type="dxa"/>
                <w:tcBorders>
                  <w:bottom w:val="single" w:sz="4" w:space="0" w:color="auto"/>
                </w:tcBorders>
              </w:tcPr>
            </w:tcPrChange>
          </w:tcPr>
          <w:p w14:paraId="5EE2779F" w14:textId="725903EB" w:rsidR="00D42BAC" w:rsidRPr="00D42BAC" w:rsidRDefault="00D42BAC" w:rsidP="0054013E">
            <w:pPr>
              <w:jc w:val="center"/>
              <w:rPr>
                <w:bCs/>
                <w:iCs/>
                <w:color w:val="000000" w:themeColor="text1"/>
                <w:sz w:val="20"/>
                <w:szCs w:val="20"/>
              </w:rPr>
            </w:pPr>
            <w:r w:rsidRPr="00D42BAC">
              <w:rPr>
                <w:bCs/>
                <w:iCs/>
                <w:color w:val="000000" w:themeColor="text1"/>
                <w:sz w:val="20"/>
                <w:szCs w:val="20"/>
              </w:rPr>
              <w:t>EMLMR Mode</w:t>
            </w:r>
          </w:p>
        </w:tc>
        <w:tc>
          <w:tcPr>
            <w:tcW w:w="1076" w:type="dxa"/>
            <w:tcBorders>
              <w:bottom w:val="single" w:sz="4" w:space="0" w:color="auto"/>
            </w:tcBorders>
            <w:tcPrChange w:id="19" w:author="Qi Wang" w:date="2022-12-21T12:53:00Z">
              <w:tcPr>
                <w:tcW w:w="1161" w:type="dxa"/>
                <w:tcBorders>
                  <w:bottom w:val="single" w:sz="4" w:space="0" w:color="auto"/>
                </w:tcBorders>
              </w:tcPr>
            </w:tcPrChange>
          </w:tcPr>
          <w:p w14:paraId="07CC49B3" w14:textId="7B89670F" w:rsidR="00D42BAC" w:rsidRDefault="00D42BAC" w:rsidP="00D42BAC">
            <w:pPr>
              <w:jc w:val="center"/>
              <w:rPr>
                <w:ins w:id="20" w:author="Qi Wang" w:date="2022-12-21T12:55:00Z"/>
                <w:bCs/>
                <w:iCs/>
                <w:color w:val="000000" w:themeColor="text1"/>
                <w:sz w:val="20"/>
                <w:szCs w:val="20"/>
              </w:rPr>
            </w:pPr>
            <w:del w:id="21" w:author="Qi Wang" w:date="2022-12-21T12:55:00Z">
              <w:r w:rsidRPr="00D42BAC" w:rsidDel="00D42BAC">
                <w:rPr>
                  <w:bCs/>
                  <w:iCs/>
                  <w:color w:val="000000" w:themeColor="text1"/>
                  <w:sz w:val="20"/>
                  <w:szCs w:val="20"/>
                </w:rPr>
                <w:delText>Reserved</w:delText>
              </w:r>
            </w:del>
          </w:p>
          <w:p w14:paraId="3113F9D6" w14:textId="0D6D34D3" w:rsidR="00D42BAC" w:rsidRPr="00D42BAC" w:rsidRDefault="00D42BAC" w:rsidP="0054013E">
            <w:pPr>
              <w:jc w:val="center"/>
              <w:rPr>
                <w:bCs/>
                <w:iCs/>
                <w:color w:val="000000" w:themeColor="text1"/>
                <w:sz w:val="20"/>
                <w:szCs w:val="20"/>
              </w:rPr>
            </w:pPr>
            <w:ins w:id="22" w:author="Qi Wang" w:date="2022-12-21T12:55:00Z">
              <w:r>
                <w:rPr>
                  <w:bCs/>
                  <w:iCs/>
                  <w:color w:val="000000" w:themeColor="text1"/>
                  <w:sz w:val="20"/>
                  <w:szCs w:val="20"/>
                </w:rPr>
                <w:t>EMLSR Parameter Update Control</w:t>
              </w:r>
            </w:ins>
          </w:p>
        </w:tc>
        <w:tc>
          <w:tcPr>
            <w:tcW w:w="1052" w:type="dxa"/>
            <w:tcBorders>
              <w:bottom w:val="single" w:sz="4" w:space="0" w:color="auto"/>
            </w:tcBorders>
            <w:tcPrChange w:id="23" w:author="Qi Wang" w:date="2022-12-21T12:53:00Z">
              <w:tcPr>
                <w:tcW w:w="1672" w:type="dxa"/>
                <w:tcBorders>
                  <w:bottom w:val="single" w:sz="4" w:space="0" w:color="auto"/>
                </w:tcBorders>
              </w:tcPr>
            </w:tcPrChange>
          </w:tcPr>
          <w:p w14:paraId="155DBD19" w14:textId="1CF97CEC" w:rsidR="00D42BAC" w:rsidRPr="00D42BAC" w:rsidRDefault="00D42BAC">
            <w:pPr>
              <w:rPr>
                <w:bCs/>
                <w:iCs/>
                <w:color w:val="000000" w:themeColor="text1"/>
                <w:sz w:val="20"/>
                <w:szCs w:val="20"/>
              </w:rPr>
              <w:pPrChange w:id="24" w:author="Qi Wang" w:date="2022-12-21T12:55:00Z">
                <w:pPr>
                  <w:jc w:val="center"/>
                </w:pPr>
              </w:pPrChange>
            </w:pPr>
            <w:ins w:id="25" w:author="Qi Wang" w:date="2022-12-21T12:54:00Z">
              <w:r w:rsidRPr="00D42BAC">
                <w:rPr>
                  <w:bCs/>
                  <w:iCs/>
                  <w:color w:val="000000" w:themeColor="text1"/>
                  <w:sz w:val="20"/>
                  <w:szCs w:val="20"/>
                </w:rPr>
                <w:t>Reserved</w:t>
              </w:r>
            </w:ins>
          </w:p>
        </w:tc>
        <w:tc>
          <w:tcPr>
            <w:tcW w:w="1672" w:type="dxa"/>
            <w:tcBorders>
              <w:bottom w:val="single" w:sz="4" w:space="0" w:color="auto"/>
            </w:tcBorders>
            <w:tcPrChange w:id="26" w:author="Qi Wang" w:date="2022-12-21T12:53:00Z">
              <w:tcPr>
                <w:tcW w:w="1672" w:type="dxa"/>
                <w:tcBorders>
                  <w:bottom w:val="single" w:sz="4" w:space="0" w:color="auto"/>
                </w:tcBorders>
              </w:tcPr>
            </w:tcPrChange>
          </w:tcPr>
          <w:p w14:paraId="66644FDF" w14:textId="41104FA5" w:rsidR="00D42BAC" w:rsidRPr="00D42BAC" w:rsidRDefault="00D42BAC" w:rsidP="0054013E">
            <w:pPr>
              <w:jc w:val="center"/>
              <w:rPr>
                <w:bCs/>
                <w:iCs/>
                <w:color w:val="000000" w:themeColor="text1"/>
                <w:sz w:val="20"/>
                <w:szCs w:val="20"/>
              </w:rPr>
            </w:pPr>
            <w:r w:rsidRPr="00D42BAC">
              <w:rPr>
                <w:bCs/>
                <w:iCs/>
                <w:color w:val="000000" w:themeColor="text1"/>
                <w:sz w:val="20"/>
                <w:szCs w:val="20"/>
              </w:rPr>
              <w:t xml:space="preserve">EMLSR/EMLMR Link </w:t>
            </w:r>
            <w:ins w:id="27" w:author="Qi Wang" w:date="2023-01-18T17:40:00Z">
              <w:r w:rsidR="001779D7">
                <w:rPr>
                  <w:bCs/>
                  <w:iCs/>
                  <w:color w:val="000000" w:themeColor="text1"/>
                  <w:sz w:val="20"/>
                  <w:szCs w:val="20"/>
                </w:rPr>
                <w:t>Bitm</w:t>
              </w:r>
            </w:ins>
            <w:del w:id="28" w:author="Qi Wang" w:date="2023-01-18T17:40:00Z">
              <w:r w:rsidRPr="00D42BAC" w:rsidDel="001779D7">
                <w:rPr>
                  <w:bCs/>
                  <w:iCs/>
                  <w:color w:val="000000" w:themeColor="text1"/>
                  <w:sz w:val="20"/>
                  <w:szCs w:val="20"/>
                </w:rPr>
                <w:delText>M</w:delText>
              </w:r>
            </w:del>
            <w:r w:rsidRPr="00D42BAC">
              <w:rPr>
                <w:bCs/>
                <w:iCs/>
                <w:color w:val="000000" w:themeColor="text1"/>
                <w:sz w:val="20"/>
                <w:szCs w:val="20"/>
              </w:rPr>
              <w:t>ap</w:t>
            </w:r>
          </w:p>
        </w:tc>
        <w:tc>
          <w:tcPr>
            <w:tcW w:w="1019" w:type="dxa"/>
            <w:tcBorders>
              <w:bottom w:val="single" w:sz="4" w:space="0" w:color="auto"/>
            </w:tcBorders>
            <w:tcPrChange w:id="29" w:author="Qi Wang" w:date="2022-12-21T12:53:00Z">
              <w:tcPr>
                <w:tcW w:w="1161" w:type="dxa"/>
                <w:tcBorders>
                  <w:bottom w:val="single" w:sz="4" w:space="0" w:color="auto"/>
                </w:tcBorders>
              </w:tcPr>
            </w:tcPrChange>
          </w:tcPr>
          <w:p w14:paraId="315902A4" w14:textId="73FA1039" w:rsidR="00D42BAC" w:rsidRPr="00D42BAC" w:rsidRDefault="00D42BAC" w:rsidP="0054013E">
            <w:pPr>
              <w:jc w:val="center"/>
              <w:rPr>
                <w:bCs/>
                <w:iCs/>
                <w:color w:val="000000" w:themeColor="text1"/>
                <w:sz w:val="20"/>
                <w:szCs w:val="20"/>
              </w:rPr>
            </w:pPr>
            <w:r w:rsidRPr="00D42BAC">
              <w:rPr>
                <w:bCs/>
                <w:iCs/>
                <w:color w:val="000000" w:themeColor="text1"/>
                <w:sz w:val="20"/>
                <w:szCs w:val="20"/>
              </w:rPr>
              <w:t>MCS Map Count Control</w:t>
            </w:r>
          </w:p>
        </w:tc>
        <w:tc>
          <w:tcPr>
            <w:tcW w:w="1471" w:type="dxa"/>
            <w:tcBorders>
              <w:bottom w:val="single" w:sz="4" w:space="0" w:color="auto"/>
            </w:tcBorders>
            <w:tcPrChange w:id="30" w:author="Qi Wang" w:date="2022-12-21T12:53:00Z">
              <w:tcPr>
                <w:tcW w:w="1794" w:type="dxa"/>
                <w:tcBorders>
                  <w:bottom w:val="single" w:sz="4" w:space="0" w:color="auto"/>
                </w:tcBorders>
              </w:tcPr>
            </w:tcPrChange>
          </w:tcPr>
          <w:p w14:paraId="3EC7253F" w14:textId="7ECF3ADA" w:rsidR="00D42BAC" w:rsidRPr="00D42BAC" w:rsidRDefault="00D42BAC" w:rsidP="0054013E">
            <w:pPr>
              <w:jc w:val="center"/>
              <w:rPr>
                <w:bCs/>
                <w:iCs/>
                <w:color w:val="000000" w:themeColor="text1"/>
                <w:sz w:val="20"/>
                <w:szCs w:val="20"/>
              </w:rPr>
            </w:pPr>
            <w:r w:rsidRPr="00D42BAC">
              <w:rPr>
                <w:bCs/>
                <w:iCs/>
                <w:color w:val="000000" w:themeColor="text1"/>
                <w:sz w:val="20"/>
                <w:szCs w:val="20"/>
              </w:rPr>
              <w:t>EMLMR Supported MCS And NSS Set</w:t>
            </w:r>
          </w:p>
        </w:tc>
      </w:tr>
      <w:tr w:rsidR="00D42BAC" w:rsidRPr="00D42BAC" w14:paraId="3C0D6AE4" w14:textId="77777777" w:rsidTr="00D42BAC">
        <w:tc>
          <w:tcPr>
            <w:tcW w:w="894" w:type="dxa"/>
            <w:tcBorders>
              <w:top w:val="nil"/>
              <w:left w:val="nil"/>
              <w:bottom w:val="nil"/>
              <w:right w:val="nil"/>
            </w:tcBorders>
            <w:tcPrChange w:id="31" w:author="Qi Wang" w:date="2022-12-21T12:53:00Z">
              <w:tcPr>
                <w:tcW w:w="1160" w:type="dxa"/>
                <w:tcBorders>
                  <w:top w:val="nil"/>
                  <w:left w:val="nil"/>
                  <w:bottom w:val="nil"/>
                  <w:right w:val="nil"/>
                </w:tcBorders>
              </w:tcPr>
            </w:tcPrChange>
          </w:tcPr>
          <w:p w14:paraId="486882CF" w14:textId="77777777" w:rsidR="00D42BAC" w:rsidRPr="00D42BAC" w:rsidRDefault="00D42BAC" w:rsidP="0054013E">
            <w:pPr>
              <w:jc w:val="right"/>
              <w:rPr>
                <w:bCs/>
                <w:iCs/>
                <w:color w:val="000000" w:themeColor="text1"/>
                <w:sz w:val="20"/>
                <w:szCs w:val="20"/>
              </w:rPr>
            </w:pPr>
            <w:r w:rsidRPr="00D42BAC">
              <w:rPr>
                <w:bCs/>
                <w:iCs/>
                <w:color w:val="000000" w:themeColor="text1"/>
                <w:sz w:val="20"/>
                <w:szCs w:val="20"/>
              </w:rPr>
              <w:t>Bits</w:t>
            </w:r>
          </w:p>
        </w:tc>
        <w:tc>
          <w:tcPr>
            <w:tcW w:w="1042" w:type="dxa"/>
            <w:tcBorders>
              <w:left w:val="nil"/>
              <w:bottom w:val="nil"/>
              <w:right w:val="nil"/>
            </w:tcBorders>
            <w:tcPrChange w:id="32" w:author="Qi Wang" w:date="2022-12-21T12:53:00Z">
              <w:tcPr>
                <w:tcW w:w="1161" w:type="dxa"/>
                <w:tcBorders>
                  <w:left w:val="nil"/>
                  <w:bottom w:val="nil"/>
                  <w:right w:val="nil"/>
                </w:tcBorders>
              </w:tcPr>
            </w:tcPrChange>
          </w:tcPr>
          <w:p w14:paraId="6C6F245A" w14:textId="77777777" w:rsidR="00D42BAC" w:rsidRPr="00D42BAC" w:rsidRDefault="00D42BAC" w:rsidP="0054013E">
            <w:pPr>
              <w:jc w:val="center"/>
              <w:rPr>
                <w:bCs/>
                <w:iCs/>
                <w:color w:val="000000" w:themeColor="text1"/>
                <w:sz w:val="20"/>
                <w:szCs w:val="20"/>
              </w:rPr>
            </w:pPr>
            <w:r w:rsidRPr="00D42BAC">
              <w:rPr>
                <w:bCs/>
                <w:iCs/>
                <w:color w:val="000000" w:themeColor="text1"/>
                <w:sz w:val="20"/>
                <w:szCs w:val="20"/>
              </w:rPr>
              <w:t>1</w:t>
            </w:r>
          </w:p>
        </w:tc>
        <w:tc>
          <w:tcPr>
            <w:tcW w:w="1071" w:type="dxa"/>
            <w:tcBorders>
              <w:left w:val="nil"/>
              <w:bottom w:val="nil"/>
              <w:right w:val="nil"/>
            </w:tcBorders>
            <w:tcPrChange w:id="33" w:author="Qi Wang" w:date="2022-12-21T12:53:00Z">
              <w:tcPr>
                <w:tcW w:w="1161" w:type="dxa"/>
                <w:tcBorders>
                  <w:left w:val="nil"/>
                  <w:bottom w:val="nil"/>
                  <w:right w:val="nil"/>
                </w:tcBorders>
              </w:tcPr>
            </w:tcPrChange>
          </w:tcPr>
          <w:p w14:paraId="7ED272C6" w14:textId="4CCF24B3" w:rsidR="00D42BAC" w:rsidRPr="00D42BAC" w:rsidRDefault="00D42BAC" w:rsidP="0054013E">
            <w:pPr>
              <w:jc w:val="center"/>
              <w:rPr>
                <w:bCs/>
                <w:iCs/>
                <w:color w:val="000000" w:themeColor="text1"/>
                <w:sz w:val="20"/>
                <w:szCs w:val="20"/>
              </w:rPr>
            </w:pPr>
            <w:r w:rsidRPr="00D42BAC">
              <w:rPr>
                <w:bCs/>
                <w:iCs/>
                <w:color w:val="000000" w:themeColor="text1"/>
                <w:sz w:val="20"/>
                <w:szCs w:val="20"/>
              </w:rPr>
              <w:t>1</w:t>
            </w:r>
          </w:p>
        </w:tc>
        <w:tc>
          <w:tcPr>
            <w:tcW w:w="1076" w:type="dxa"/>
            <w:tcBorders>
              <w:left w:val="nil"/>
              <w:bottom w:val="nil"/>
              <w:right w:val="nil"/>
            </w:tcBorders>
            <w:tcPrChange w:id="34" w:author="Qi Wang" w:date="2022-12-21T12:53:00Z">
              <w:tcPr>
                <w:tcW w:w="1161" w:type="dxa"/>
                <w:tcBorders>
                  <w:left w:val="nil"/>
                  <w:bottom w:val="nil"/>
                  <w:right w:val="nil"/>
                </w:tcBorders>
              </w:tcPr>
            </w:tcPrChange>
          </w:tcPr>
          <w:p w14:paraId="6A8A0D4A" w14:textId="39777FC4" w:rsidR="00D42BAC" w:rsidRPr="00D42BAC" w:rsidRDefault="00D42BAC" w:rsidP="0054013E">
            <w:pPr>
              <w:jc w:val="center"/>
              <w:rPr>
                <w:bCs/>
                <w:iCs/>
                <w:color w:val="000000" w:themeColor="text1"/>
                <w:sz w:val="20"/>
                <w:szCs w:val="20"/>
              </w:rPr>
            </w:pPr>
            <w:del w:id="35" w:author="Qi Wang" w:date="2022-12-21T12:56:00Z">
              <w:r w:rsidRPr="00D42BAC" w:rsidDel="00BB698B">
                <w:rPr>
                  <w:bCs/>
                  <w:iCs/>
                  <w:color w:val="000000" w:themeColor="text1"/>
                  <w:sz w:val="20"/>
                  <w:szCs w:val="20"/>
                </w:rPr>
                <w:delText>6</w:delText>
              </w:r>
            </w:del>
            <w:ins w:id="36" w:author="Qi Wang" w:date="2022-12-21T12:56:00Z">
              <w:r w:rsidR="00BB698B">
                <w:rPr>
                  <w:bCs/>
                  <w:iCs/>
                  <w:color w:val="000000" w:themeColor="text1"/>
                  <w:sz w:val="20"/>
                  <w:szCs w:val="20"/>
                </w:rPr>
                <w:t>1</w:t>
              </w:r>
            </w:ins>
          </w:p>
        </w:tc>
        <w:tc>
          <w:tcPr>
            <w:tcW w:w="1052" w:type="dxa"/>
            <w:tcBorders>
              <w:left w:val="nil"/>
              <w:bottom w:val="nil"/>
              <w:right w:val="nil"/>
            </w:tcBorders>
            <w:tcPrChange w:id="37" w:author="Qi Wang" w:date="2022-12-21T12:53:00Z">
              <w:tcPr>
                <w:tcW w:w="1672" w:type="dxa"/>
                <w:tcBorders>
                  <w:left w:val="nil"/>
                  <w:bottom w:val="nil"/>
                  <w:right w:val="nil"/>
                </w:tcBorders>
              </w:tcPr>
            </w:tcPrChange>
          </w:tcPr>
          <w:p w14:paraId="60B99CA5" w14:textId="62D8833F" w:rsidR="00D42BAC" w:rsidRPr="00D42BAC" w:rsidRDefault="00BB698B" w:rsidP="0054013E">
            <w:pPr>
              <w:jc w:val="center"/>
              <w:rPr>
                <w:bCs/>
                <w:iCs/>
                <w:color w:val="000000" w:themeColor="text1"/>
                <w:sz w:val="20"/>
                <w:szCs w:val="20"/>
              </w:rPr>
            </w:pPr>
            <w:ins w:id="38" w:author="Qi Wang" w:date="2022-12-21T12:56:00Z">
              <w:r>
                <w:rPr>
                  <w:bCs/>
                  <w:iCs/>
                  <w:color w:val="000000" w:themeColor="text1"/>
                  <w:sz w:val="20"/>
                  <w:szCs w:val="20"/>
                </w:rPr>
                <w:t>5</w:t>
              </w:r>
            </w:ins>
          </w:p>
        </w:tc>
        <w:tc>
          <w:tcPr>
            <w:tcW w:w="1672" w:type="dxa"/>
            <w:tcBorders>
              <w:left w:val="nil"/>
              <w:bottom w:val="nil"/>
              <w:right w:val="nil"/>
            </w:tcBorders>
            <w:tcPrChange w:id="39" w:author="Qi Wang" w:date="2022-12-21T12:53:00Z">
              <w:tcPr>
                <w:tcW w:w="1672" w:type="dxa"/>
                <w:tcBorders>
                  <w:left w:val="nil"/>
                  <w:bottom w:val="nil"/>
                  <w:right w:val="nil"/>
                </w:tcBorders>
              </w:tcPr>
            </w:tcPrChange>
          </w:tcPr>
          <w:p w14:paraId="4D2CB75C" w14:textId="482C25F9" w:rsidR="00D42BAC" w:rsidRPr="00D42BAC" w:rsidRDefault="00D42BAC" w:rsidP="0054013E">
            <w:pPr>
              <w:jc w:val="center"/>
              <w:rPr>
                <w:bCs/>
                <w:iCs/>
                <w:color w:val="000000" w:themeColor="text1"/>
                <w:sz w:val="20"/>
                <w:szCs w:val="20"/>
              </w:rPr>
            </w:pPr>
            <w:r w:rsidRPr="00D42BAC">
              <w:rPr>
                <w:bCs/>
                <w:iCs/>
                <w:color w:val="000000" w:themeColor="text1"/>
                <w:sz w:val="20"/>
                <w:szCs w:val="20"/>
              </w:rPr>
              <w:t>0 or 16</w:t>
            </w:r>
          </w:p>
        </w:tc>
        <w:tc>
          <w:tcPr>
            <w:tcW w:w="1019" w:type="dxa"/>
            <w:tcBorders>
              <w:left w:val="nil"/>
              <w:bottom w:val="nil"/>
              <w:right w:val="nil"/>
            </w:tcBorders>
            <w:tcPrChange w:id="40" w:author="Qi Wang" w:date="2022-12-21T12:53:00Z">
              <w:tcPr>
                <w:tcW w:w="1161" w:type="dxa"/>
                <w:tcBorders>
                  <w:left w:val="nil"/>
                  <w:bottom w:val="nil"/>
                  <w:right w:val="nil"/>
                </w:tcBorders>
              </w:tcPr>
            </w:tcPrChange>
          </w:tcPr>
          <w:p w14:paraId="47831857" w14:textId="4F07E75F" w:rsidR="00D42BAC" w:rsidRPr="00D42BAC" w:rsidRDefault="00D42BAC" w:rsidP="0054013E">
            <w:pPr>
              <w:jc w:val="center"/>
              <w:rPr>
                <w:bCs/>
                <w:iCs/>
                <w:color w:val="000000" w:themeColor="text1"/>
                <w:sz w:val="20"/>
                <w:szCs w:val="20"/>
              </w:rPr>
            </w:pPr>
            <w:r w:rsidRPr="00D42BAC">
              <w:rPr>
                <w:bCs/>
                <w:iCs/>
                <w:color w:val="000000" w:themeColor="text1"/>
                <w:sz w:val="20"/>
                <w:szCs w:val="20"/>
              </w:rPr>
              <w:t>0 or 8</w:t>
            </w:r>
          </w:p>
        </w:tc>
        <w:tc>
          <w:tcPr>
            <w:tcW w:w="1471" w:type="dxa"/>
            <w:tcBorders>
              <w:left w:val="nil"/>
              <w:bottom w:val="nil"/>
              <w:right w:val="nil"/>
            </w:tcBorders>
            <w:tcPrChange w:id="41" w:author="Qi Wang" w:date="2022-12-21T12:53:00Z">
              <w:tcPr>
                <w:tcW w:w="1794" w:type="dxa"/>
                <w:tcBorders>
                  <w:left w:val="nil"/>
                  <w:bottom w:val="nil"/>
                  <w:right w:val="nil"/>
                </w:tcBorders>
              </w:tcPr>
            </w:tcPrChange>
          </w:tcPr>
          <w:p w14:paraId="0B49AC3B" w14:textId="1E9BE22C" w:rsidR="00D42BAC" w:rsidRPr="00D42BAC" w:rsidRDefault="00D42BAC" w:rsidP="0054013E">
            <w:pPr>
              <w:jc w:val="center"/>
              <w:rPr>
                <w:bCs/>
                <w:iCs/>
                <w:color w:val="000000" w:themeColor="text1"/>
                <w:sz w:val="20"/>
                <w:szCs w:val="20"/>
              </w:rPr>
            </w:pPr>
            <w:r w:rsidRPr="00D42BAC">
              <w:rPr>
                <w:bCs/>
                <w:iCs/>
                <w:color w:val="000000" w:themeColor="text1"/>
                <w:sz w:val="20"/>
                <w:szCs w:val="20"/>
              </w:rPr>
              <w:t>Variable</w:t>
            </w:r>
          </w:p>
        </w:tc>
      </w:tr>
    </w:tbl>
    <w:p w14:paraId="4ED6A7E0" w14:textId="7BD8E674" w:rsidR="00BA7E99" w:rsidRPr="00A423DA" w:rsidRDefault="00C61C89" w:rsidP="00A423DA">
      <w:pPr>
        <w:spacing w:before="100" w:beforeAutospacing="1" w:after="100" w:afterAutospacing="1"/>
        <w:jc w:val="center"/>
        <w:rPr>
          <w:rFonts w:ascii="Arial" w:hAnsi="Arial" w:cs="Arial"/>
          <w:b/>
          <w:bCs/>
          <w:color w:val="1E891E"/>
          <w:sz w:val="20"/>
          <w:szCs w:val="20"/>
        </w:rPr>
      </w:pPr>
      <w:r w:rsidRPr="00C61C89">
        <w:rPr>
          <w:rFonts w:ascii="Arial" w:hAnsi="Arial" w:cs="Arial"/>
          <w:b/>
          <w:bCs/>
          <w:sz w:val="20"/>
          <w:szCs w:val="20"/>
        </w:rPr>
        <w:t>Figure 9-144i—EML Control field format</w:t>
      </w:r>
      <w:r w:rsidRPr="00C61C89">
        <w:rPr>
          <w:rFonts w:ascii="Arial" w:hAnsi="Arial" w:cs="Arial"/>
          <w:b/>
          <w:bCs/>
          <w:color w:val="1E891E"/>
          <w:sz w:val="20"/>
          <w:szCs w:val="20"/>
        </w:rPr>
        <w:t>(#12774)</w:t>
      </w:r>
      <w:ins w:id="42" w:author="Qi Wang" w:date="2022-12-20T11:11:00Z">
        <w:r w:rsidR="006A54B1">
          <w:rPr>
            <w:rFonts w:ascii="Arial" w:hAnsi="Arial" w:cs="Arial"/>
            <w:b/>
            <w:bCs/>
            <w:color w:val="1E891E"/>
            <w:sz w:val="20"/>
            <w:szCs w:val="20"/>
          </w:rPr>
          <w:t xml:space="preserve"> </w:t>
        </w:r>
        <w:r w:rsidR="006A54B1" w:rsidRPr="00C61C89">
          <w:rPr>
            <w:rFonts w:ascii="Arial" w:hAnsi="Arial" w:cs="Arial"/>
            <w:b/>
            <w:bCs/>
            <w:color w:val="1E891E"/>
            <w:sz w:val="20"/>
            <w:szCs w:val="20"/>
          </w:rPr>
          <w:t>(#1</w:t>
        </w:r>
        <w:r w:rsidR="006A54B1">
          <w:rPr>
            <w:rFonts w:ascii="Arial" w:hAnsi="Arial" w:cs="Arial"/>
            <w:b/>
            <w:bCs/>
            <w:color w:val="1E891E"/>
            <w:sz w:val="20"/>
            <w:szCs w:val="20"/>
          </w:rPr>
          <w:t>1365</w:t>
        </w:r>
        <w:r w:rsidR="006A54B1" w:rsidRPr="00C61C89">
          <w:rPr>
            <w:rFonts w:ascii="Arial" w:hAnsi="Arial" w:cs="Arial"/>
            <w:b/>
            <w:bCs/>
            <w:color w:val="1E891E"/>
            <w:sz w:val="20"/>
            <w:szCs w:val="20"/>
          </w:rPr>
          <w:t>)</w:t>
        </w:r>
      </w:ins>
    </w:p>
    <w:p w14:paraId="1A671CDB" w14:textId="24993F6A" w:rsidR="00317688" w:rsidRDefault="00D97E06" w:rsidP="00D97E06">
      <w:pPr>
        <w:spacing w:before="100" w:beforeAutospacing="1" w:after="100" w:afterAutospacing="1"/>
        <w:rPr>
          <w:rFonts w:ascii="Arial" w:hAnsi="Arial" w:cs="Arial"/>
          <w:b/>
          <w:bCs/>
          <w:sz w:val="20"/>
          <w:szCs w:val="20"/>
        </w:rPr>
      </w:pPr>
      <w:r>
        <w:rPr>
          <w:rFonts w:ascii="Arial" w:hAnsi="Arial" w:cs="Arial"/>
          <w:b/>
          <w:bCs/>
          <w:sz w:val="20"/>
          <w:szCs w:val="20"/>
        </w:rPr>
        <w:t>…</w:t>
      </w:r>
    </w:p>
    <w:p w14:paraId="7357459F" w14:textId="2B74E0BE" w:rsidR="006A54B1" w:rsidRPr="005A3E59" w:rsidRDefault="006A54B1" w:rsidP="006A54B1">
      <w:pPr>
        <w:rPr>
          <w:b/>
          <w:i/>
          <w:color w:val="FF0000"/>
          <w:sz w:val="22"/>
          <w:szCs w:val="22"/>
        </w:rPr>
      </w:pPr>
      <w:r w:rsidRPr="00EE7238">
        <w:rPr>
          <w:b/>
          <w:i/>
          <w:color w:val="FF0000"/>
          <w:sz w:val="22"/>
          <w:szCs w:val="22"/>
          <w:highlight w:val="yellow"/>
        </w:rPr>
        <w:t xml:space="preserve">11be Editor: Please insert the following new text </w:t>
      </w:r>
      <w:r>
        <w:rPr>
          <w:b/>
          <w:i/>
          <w:color w:val="FF0000"/>
          <w:sz w:val="22"/>
          <w:szCs w:val="22"/>
          <w:highlight w:val="yellow"/>
        </w:rPr>
        <w:t xml:space="preserve">in 9.4.1.74 </w:t>
      </w:r>
      <w:r w:rsidR="00E27A51" w:rsidRPr="00EE7238">
        <w:rPr>
          <w:b/>
          <w:i/>
          <w:color w:val="FF0000"/>
          <w:sz w:val="22"/>
          <w:szCs w:val="22"/>
          <w:highlight w:val="yellow"/>
        </w:rPr>
        <w:t>as shown below</w:t>
      </w:r>
      <w:r w:rsidR="00E27A51">
        <w:rPr>
          <w:b/>
          <w:i/>
          <w:color w:val="FF0000"/>
          <w:sz w:val="22"/>
          <w:szCs w:val="22"/>
          <w:highlight w:val="yellow"/>
        </w:rPr>
        <w:t xml:space="preserve"> in the 11be spec</w:t>
      </w:r>
      <w:r w:rsidRPr="00EE7238">
        <w:rPr>
          <w:b/>
          <w:i/>
          <w:color w:val="FF0000"/>
          <w:sz w:val="22"/>
          <w:szCs w:val="22"/>
          <w:highlight w:val="yellow"/>
        </w:rPr>
        <w:t xml:space="preserve">.  </w:t>
      </w:r>
    </w:p>
    <w:p w14:paraId="34475E23" w14:textId="1C0862EF" w:rsidR="002471AD" w:rsidRPr="00465C5C" w:rsidRDefault="00317688" w:rsidP="00465C5C">
      <w:pPr>
        <w:pStyle w:val="NormalWeb"/>
        <w:jc w:val="left"/>
        <w:rPr>
          <w:ins w:id="43" w:author="Qi Wang" w:date="2022-12-20T11:21:00Z"/>
          <w:rFonts w:ascii="TimesNewRomanPSMT" w:eastAsia="TimesNewRomanPSMT" w:hAnsi="TimesNewRomanPSMT" w:cs="TimesNewRomanPSMT"/>
          <w:color w:val="00B050"/>
          <w:sz w:val="22"/>
          <w:szCs w:val="22"/>
          <w:shd w:val="pct15" w:color="auto" w:fill="FFFFFF"/>
          <w:lang w:eastAsia="zh-CN"/>
        </w:rPr>
      </w:pPr>
      <w:ins w:id="44" w:author="Qi Wang" w:date="2022-12-20T10:58:00Z">
        <w:r w:rsidRPr="00EE7238">
          <w:rPr>
            <w:rFonts w:eastAsia="TimesNewRomanPSMT"/>
            <w:sz w:val="22"/>
            <w:szCs w:val="22"/>
          </w:rPr>
          <w:t>The EMLSR</w:t>
        </w:r>
        <w:r>
          <w:rPr>
            <w:rFonts w:eastAsia="TimesNewRomanPSMT"/>
            <w:sz w:val="22"/>
            <w:szCs w:val="22"/>
          </w:rPr>
          <w:t xml:space="preserve"> Parameter Update Control subfield indicates whether the EMLSR Parameter Update </w:t>
        </w:r>
      </w:ins>
      <w:ins w:id="45" w:author="Qi Wang" w:date="2022-12-20T10:59:00Z">
        <w:r>
          <w:rPr>
            <w:rFonts w:eastAsia="TimesNewRomanPSMT"/>
            <w:sz w:val="22"/>
            <w:szCs w:val="22"/>
          </w:rPr>
          <w:t>field</w:t>
        </w:r>
      </w:ins>
      <w:ins w:id="46" w:author="Qi Wang" w:date="2022-12-20T10:58:00Z">
        <w:r>
          <w:rPr>
            <w:rFonts w:eastAsia="TimesNewRomanPSMT"/>
            <w:sz w:val="22"/>
            <w:szCs w:val="22"/>
          </w:rPr>
          <w:t xml:space="preserve"> is present </w:t>
        </w:r>
      </w:ins>
      <w:ins w:id="47" w:author="Qi Wang" w:date="2022-12-21T12:57:00Z">
        <w:r w:rsidR="00BB698B">
          <w:rPr>
            <w:rFonts w:eastAsia="TimesNewRomanPSMT"/>
            <w:sz w:val="22"/>
            <w:szCs w:val="22"/>
          </w:rPr>
          <w:t>in the EML Operating Mode Notification frame</w:t>
        </w:r>
      </w:ins>
      <w:ins w:id="48" w:author="Qi Wang" w:date="2022-12-20T10:58:00Z">
        <w:r>
          <w:rPr>
            <w:rFonts w:eastAsia="TimesNewRomanPSMT"/>
            <w:sz w:val="22"/>
            <w:szCs w:val="22"/>
          </w:rPr>
          <w:t xml:space="preserve">.  </w:t>
        </w:r>
      </w:ins>
      <w:ins w:id="49" w:author="Qi Wang" w:date="2022-12-20T11:00:00Z">
        <w:r>
          <w:rPr>
            <w:rFonts w:eastAsia="TimesNewRomanPSMT"/>
            <w:sz w:val="22"/>
            <w:szCs w:val="22"/>
          </w:rPr>
          <w:t>T</w:t>
        </w:r>
      </w:ins>
      <w:ins w:id="50" w:author="Qi Wang" w:date="2022-12-20T10:59:00Z">
        <w:r>
          <w:rPr>
            <w:rFonts w:eastAsia="TimesNewRomanPSMT"/>
            <w:sz w:val="22"/>
            <w:szCs w:val="22"/>
          </w:rPr>
          <w:t xml:space="preserve">he </w:t>
        </w:r>
        <w:r w:rsidRPr="00EE7238">
          <w:rPr>
            <w:rFonts w:eastAsia="TimesNewRomanPSMT"/>
            <w:sz w:val="22"/>
            <w:szCs w:val="22"/>
          </w:rPr>
          <w:t>EMLSR</w:t>
        </w:r>
        <w:r>
          <w:rPr>
            <w:rFonts w:eastAsia="TimesNewRomanPSMT"/>
            <w:sz w:val="22"/>
            <w:szCs w:val="22"/>
          </w:rPr>
          <w:t xml:space="preserve"> Parameter Update Control subfield is set to 1</w:t>
        </w:r>
      </w:ins>
      <w:ins w:id="51" w:author="Qi Wang" w:date="2022-12-20T11:00:00Z">
        <w:r>
          <w:rPr>
            <w:rFonts w:eastAsia="TimesNewRomanPSMT"/>
            <w:sz w:val="22"/>
            <w:szCs w:val="22"/>
          </w:rPr>
          <w:t xml:space="preserve"> when the EMLSR Parameter Update field is present</w:t>
        </w:r>
      </w:ins>
      <w:ins w:id="52" w:author="Qi Wang" w:date="2022-12-21T12:58:00Z">
        <w:r w:rsidR="00BB698B">
          <w:rPr>
            <w:rFonts w:eastAsia="TimesNewRomanPSMT"/>
            <w:sz w:val="22"/>
            <w:szCs w:val="22"/>
          </w:rPr>
          <w:t xml:space="preserve"> in the EML </w:t>
        </w:r>
      </w:ins>
      <w:ins w:id="53" w:author="Qi Wang" w:date="2022-12-21T12:59:00Z">
        <w:r w:rsidR="00BB698B">
          <w:rPr>
            <w:rFonts w:eastAsia="TimesNewRomanPSMT"/>
            <w:sz w:val="22"/>
            <w:szCs w:val="22"/>
          </w:rPr>
          <w:t>Operating</w:t>
        </w:r>
      </w:ins>
      <w:ins w:id="54" w:author="Qi Wang" w:date="2022-12-21T12:58:00Z">
        <w:r w:rsidR="00BB698B">
          <w:rPr>
            <w:rFonts w:eastAsia="TimesNewRomanPSMT"/>
            <w:sz w:val="22"/>
            <w:szCs w:val="22"/>
          </w:rPr>
          <w:t xml:space="preserve"> Mode Notification frame</w:t>
        </w:r>
      </w:ins>
      <w:ins w:id="55" w:author="Qi Wang" w:date="2022-12-20T11:00:00Z">
        <w:r>
          <w:rPr>
            <w:rFonts w:eastAsia="TimesNewRomanPSMT"/>
            <w:sz w:val="22"/>
            <w:szCs w:val="22"/>
          </w:rPr>
          <w:t xml:space="preserve">, </w:t>
        </w:r>
      </w:ins>
      <w:ins w:id="56" w:author="Qi Wang" w:date="2022-12-20T10:59:00Z">
        <w:r>
          <w:rPr>
            <w:rFonts w:eastAsia="TimesNewRomanPSMT"/>
            <w:sz w:val="22"/>
            <w:szCs w:val="22"/>
          </w:rPr>
          <w:t xml:space="preserve">and </w:t>
        </w:r>
      </w:ins>
      <w:ins w:id="57" w:author="Qi Wang" w:date="2023-01-17T09:54:00Z">
        <w:r w:rsidR="00F73EA8">
          <w:rPr>
            <w:rFonts w:eastAsia="TimesNewRomanPSMT"/>
            <w:sz w:val="22"/>
            <w:szCs w:val="22"/>
          </w:rPr>
          <w:t xml:space="preserve">set </w:t>
        </w:r>
      </w:ins>
      <w:ins w:id="58" w:author="Qi Wang" w:date="2022-12-20T11:00:00Z">
        <w:r>
          <w:rPr>
            <w:rFonts w:eastAsia="TimesNewRomanPSMT"/>
            <w:sz w:val="22"/>
            <w:szCs w:val="22"/>
          </w:rPr>
          <w:t xml:space="preserve">to </w:t>
        </w:r>
      </w:ins>
      <w:ins w:id="59" w:author="Qi Wang" w:date="2022-12-20T10:59:00Z">
        <w:r>
          <w:rPr>
            <w:rFonts w:eastAsia="TimesNewRomanPSMT"/>
            <w:sz w:val="22"/>
            <w:szCs w:val="22"/>
          </w:rPr>
          <w:t>0 other</w:t>
        </w:r>
      </w:ins>
      <w:ins w:id="60" w:author="Qi Wang" w:date="2022-12-20T11:00:00Z">
        <w:r>
          <w:rPr>
            <w:rFonts w:eastAsia="TimesNewRomanPSMT"/>
            <w:sz w:val="22"/>
            <w:szCs w:val="22"/>
          </w:rPr>
          <w:t xml:space="preserve">wise. </w:t>
        </w:r>
      </w:ins>
      <w:ins w:id="61" w:author="Qi Wang" w:date="2022-12-20T11:55:00Z">
        <w:r w:rsidR="00360C39">
          <w:rPr>
            <w:rFonts w:eastAsia="TimesNewRomanPSMT"/>
            <w:sz w:val="22"/>
            <w:szCs w:val="22"/>
          </w:rPr>
          <w:t xml:space="preserve"> </w:t>
        </w:r>
      </w:ins>
      <w:ins w:id="62" w:author="Qi Wang" w:date="2023-01-17T15:05:00Z">
        <w:r w:rsidR="00465C5C" w:rsidRPr="00940654">
          <w:rPr>
            <w:rFonts w:ascii="TimesNewRomanPSMT" w:hAnsi="TimesNewRomanPSMT"/>
            <w:color w:val="00B050"/>
            <w:sz w:val="22"/>
            <w:szCs w:val="22"/>
            <w:highlight w:val="green"/>
            <w:shd w:val="pct15" w:color="auto" w:fill="FFFFFF"/>
            <w:lang w:eastAsia="zh-CN"/>
          </w:rPr>
          <w:t>When t</w:t>
        </w:r>
      </w:ins>
      <w:ins w:id="63" w:author="Qi Wang" w:date="2023-01-17T15:06:00Z">
        <w:r w:rsidR="00465C5C" w:rsidRPr="00940654">
          <w:rPr>
            <w:rFonts w:ascii="TimesNewRomanPSMT" w:hAnsi="TimesNewRomanPSMT"/>
            <w:color w:val="00B050"/>
            <w:sz w:val="22"/>
            <w:szCs w:val="22"/>
            <w:highlight w:val="green"/>
            <w:shd w:val="pct15" w:color="auto" w:fill="FFFFFF"/>
            <w:lang w:eastAsia="zh-CN"/>
          </w:rPr>
          <w:t xml:space="preserve">he EMLSR Parameter Update </w:t>
        </w:r>
      </w:ins>
      <w:ins w:id="64" w:author="Qi Wang" w:date="2023-01-18T05:10:00Z">
        <w:r w:rsidR="00465C5C">
          <w:rPr>
            <w:rFonts w:ascii="TimesNewRomanPSMT" w:hAnsi="TimesNewRomanPSMT"/>
            <w:color w:val="00B050"/>
            <w:sz w:val="22"/>
            <w:szCs w:val="22"/>
            <w:highlight w:val="green"/>
            <w:shd w:val="pct15" w:color="auto" w:fill="FFFFFF"/>
            <w:lang w:eastAsia="zh-CN"/>
          </w:rPr>
          <w:t xml:space="preserve">Control </w:t>
        </w:r>
      </w:ins>
      <w:ins w:id="65" w:author="Qi Wang" w:date="2023-01-18T05:13:00Z">
        <w:r w:rsidR="00A84F83">
          <w:rPr>
            <w:rFonts w:ascii="TimesNewRomanPSMT" w:hAnsi="TimesNewRomanPSMT"/>
            <w:color w:val="00B050"/>
            <w:sz w:val="22"/>
            <w:szCs w:val="22"/>
            <w:highlight w:val="green"/>
            <w:shd w:val="pct15" w:color="auto" w:fill="FFFFFF"/>
            <w:lang w:eastAsia="zh-CN"/>
          </w:rPr>
          <w:t>sub</w:t>
        </w:r>
      </w:ins>
      <w:ins w:id="66" w:author="Qi Wang" w:date="2023-01-17T15:06:00Z">
        <w:r w:rsidR="00465C5C" w:rsidRPr="00940654">
          <w:rPr>
            <w:rFonts w:ascii="TimesNewRomanPSMT" w:hAnsi="TimesNewRomanPSMT"/>
            <w:color w:val="00B050"/>
            <w:sz w:val="22"/>
            <w:szCs w:val="22"/>
            <w:highlight w:val="green"/>
            <w:shd w:val="pct15" w:color="auto" w:fill="FFFFFF"/>
            <w:lang w:eastAsia="zh-CN"/>
          </w:rPr>
          <w:t xml:space="preserve">field is </w:t>
        </w:r>
      </w:ins>
      <w:ins w:id="67" w:author="Qi Wang" w:date="2023-01-18T05:11:00Z">
        <w:r w:rsidR="00465C5C">
          <w:rPr>
            <w:rFonts w:ascii="TimesNewRomanPSMT" w:hAnsi="TimesNewRomanPSMT"/>
            <w:color w:val="00B050"/>
            <w:sz w:val="22"/>
            <w:szCs w:val="22"/>
            <w:highlight w:val="green"/>
            <w:shd w:val="pct15" w:color="auto" w:fill="FFFFFF"/>
            <w:lang w:eastAsia="zh-CN"/>
          </w:rPr>
          <w:t>set to 1</w:t>
        </w:r>
      </w:ins>
      <w:ins w:id="68" w:author="Qi Wang" w:date="2023-01-17T15:06:00Z">
        <w:r w:rsidR="00465C5C" w:rsidRPr="00940654">
          <w:rPr>
            <w:rFonts w:ascii="TimesNewRomanPSMT" w:hAnsi="TimesNewRomanPSMT"/>
            <w:color w:val="00B050"/>
            <w:sz w:val="22"/>
            <w:szCs w:val="22"/>
            <w:highlight w:val="green"/>
            <w:shd w:val="pct15" w:color="auto" w:fill="FFFFFF"/>
            <w:lang w:eastAsia="zh-CN"/>
          </w:rPr>
          <w:t xml:space="preserve">, the EMLSR </w:t>
        </w:r>
      </w:ins>
      <w:ins w:id="69" w:author="Qi Wang" w:date="2023-01-17T15:08:00Z">
        <w:r w:rsidR="00465C5C" w:rsidRPr="00940654">
          <w:rPr>
            <w:rFonts w:ascii="TimesNewRomanPSMT" w:hAnsi="TimesNewRomanPSMT"/>
            <w:color w:val="00B050"/>
            <w:sz w:val="22"/>
            <w:szCs w:val="22"/>
            <w:highlight w:val="green"/>
            <w:shd w:val="pct15" w:color="auto" w:fill="FFFFFF"/>
            <w:lang w:eastAsia="zh-CN"/>
          </w:rPr>
          <w:t xml:space="preserve">Link </w:t>
        </w:r>
      </w:ins>
      <w:ins w:id="70" w:author="Qi Wang" w:date="2023-01-18T17:40:00Z">
        <w:r w:rsidR="001779D7">
          <w:rPr>
            <w:rFonts w:ascii="TimesNewRomanPSMT" w:hAnsi="TimesNewRomanPSMT"/>
            <w:color w:val="00B050"/>
            <w:sz w:val="22"/>
            <w:szCs w:val="22"/>
            <w:highlight w:val="green"/>
            <w:shd w:val="pct15" w:color="auto" w:fill="FFFFFF"/>
            <w:lang w:eastAsia="zh-CN"/>
          </w:rPr>
          <w:t>Bitm</w:t>
        </w:r>
      </w:ins>
      <w:ins w:id="71" w:author="Qi Wang" w:date="2023-01-17T15:08:00Z">
        <w:r w:rsidR="00465C5C" w:rsidRPr="00940654">
          <w:rPr>
            <w:rFonts w:ascii="TimesNewRomanPSMT" w:hAnsi="TimesNewRomanPSMT"/>
            <w:color w:val="00B050"/>
            <w:sz w:val="22"/>
            <w:szCs w:val="22"/>
            <w:highlight w:val="green"/>
            <w:shd w:val="pct15" w:color="auto" w:fill="FFFFFF"/>
            <w:lang w:eastAsia="zh-CN"/>
          </w:rPr>
          <w:t>ap subfield of the EML Control field con</w:t>
        </w:r>
      </w:ins>
      <w:ins w:id="72" w:author="Qi Wang" w:date="2023-01-17T15:09:00Z">
        <w:r w:rsidR="00465C5C" w:rsidRPr="00940654">
          <w:rPr>
            <w:rFonts w:ascii="TimesNewRomanPSMT" w:hAnsi="TimesNewRomanPSMT"/>
            <w:color w:val="00B050"/>
            <w:sz w:val="22"/>
            <w:szCs w:val="22"/>
            <w:highlight w:val="green"/>
            <w:shd w:val="pct15" w:color="auto" w:fill="FFFFFF"/>
            <w:lang w:eastAsia="zh-CN"/>
          </w:rPr>
          <w:t xml:space="preserve">tains a different value than the </w:t>
        </w:r>
      </w:ins>
      <w:ins w:id="73" w:author="Qi Wang" w:date="2023-01-17T15:11:00Z">
        <w:r w:rsidR="00465C5C" w:rsidRPr="00940654">
          <w:rPr>
            <w:rFonts w:ascii="TimesNewRomanPSMT" w:hAnsi="TimesNewRomanPSMT"/>
            <w:color w:val="00B050"/>
            <w:sz w:val="22"/>
            <w:szCs w:val="22"/>
            <w:highlight w:val="green"/>
            <w:shd w:val="pct15" w:color="auto" w:fill="FFFFFF"/>
            <w:lang w:eastAsia="zh-CN"/>
          </w:rPr>
          <w:t xml:space="preserve">EMLSR Link </w:t>
        </w:r>
      </w:ins>
      <w:ins w:id="74" w:author="Qi Wang" w:date="2023-01-18T17:40:00Z">
        <w:r w:rsidR="001779D7">
          <w:rPr>
            <w:rFonts w:ascii="TimesNewRomanPSMT" w:hAnsi="TimesNewRomanPSMT"/>
            <w:color w:val="00B050"/>
            <w:sz w:val="22"/>
            <w:szCs w:val="22"/>
            <w:highlight w:val="green"/>
            <w:shd w:val="pct15" w:color="auto" w:fill="FFFFFF"/>
            <w:lang w:eastAsia="zh-CN"/>
          </w:rPr>
          <w:t>Bitm</w:t>
        </w:r>
      </w:ins>
      <w:ins w:id="75" w:author="Qi Wang" w:date="2023-01-17T15:11:00Z">
        <w:r w:rsidR="00465C5C" w:rsidRPr="00940654">
          <w:rPr>
            <w:rFonts w:ascii="TimesNewRomanPSMT" w:hAnsi="TimesNewRomanPSMT"/>
            <w:color w:val="00B050"/>
            <w:sz w:val="22"/>
            <w:szCs w:val="22"/>
            <w:highlight w:val="green"/>
            <w:shd w:val="pct15" w:color="auto" w:fill="FFFFFF"/>
            <w:lang w:eastAsia="zh-CN"/>
          </w:rPr>
          <w:t xml:space="preserve">ap </w:t>
        </w:r>
      </w:ins>
      <w:ins w:id="76" w:author="Qi Wang" w:date="2023-01-17T15:09:00Z">
        <w:r w:rsidR="00465C5C" w:rsidRPr="00940654">
          <w:rPr>
            <w:rFonts w:ascii="TimesNewRomanPSMT" w:hAnsi="TimesNewRomanPSMT"/>
            <w:color w:val="00B050"/>
            <w:sz w:val="22"/>
            <w:szCs w:val="22"/>
            <w:highlight w:val="green"/>
            <w:shd w:val="pct15" w:color="auto" w:fill="FFFFFF"/>
            <w:lang w:eastAsia="zh-CN"/>
          </w:rPr>
          <w:t xml:space="preserve">value contained in a previous EML </w:t>
        </w:r>
      </w:ins>
      <w:ins w:id="77" w:author="Qi Wang" w:date="2023-01-17T15:10:00Z">
        <w:r w:rsidR="00465C5C" w:rsidRPr="00940654">
          <w:rPr>
            <w:rFonts w:ascii="TimesNewRomanPSMT" w:hAnsi="TimesNewRomanPSMT"/>
            <w:color w:val="00B050"/>
            <w:sz w:val="22"/>
            <w:szCs w:val="22"/>
            <w:highlight w:val="green"/>
            <w:shd w:val="pct15" w:color="auto" w:fill="FFFFFF"/>
            <w:lang w:eastAsia="zh-CN"/>
          </w:rPr>
          <w:t xml:space="preserve">Operating </w:t>
        </w:r>
      </w:ins>
      <w:ins w:id="78" w:author="Qi Wang" w:date="2023-01-19T08:07:00Z">
        <w:r w:rsidR="00E127D8">
          <w:rPr>
            <w:rFonts w:ascii="TimesNewRomanPSMT" w:hAnsi="TimesNewRomanPSMT"/>
            <w:color w:val="00B050"/>
            <w:sz w:val="22"/>
            <w:szCs w:val="22"/>
            <w:highlight w:val="green"/>
            <w:shd w:val="pct15" w:color="auto" w:fill="FFFFFF"/>
            <w:lang w:eastAsia="zh-CN"/>
          </w:rPr>
          <w:t>Mo</w:t>
        </w:r>
      </w:ins>
      <w:ins w:id="79" w:author="Qi Wang" w:date="2023-01-19T08:08:00Z">
        <w:r w:rsidR="00E127D8">
          <w:rPr>
            <w:rFonts w:ascii="TimesNewRomanPSMT" w:hAnsi="TimesNewRomanPSMT"/>
            <w:color w:val="00B050"/>
            <w:sz w:val="22"/>
            <w:szCs w:val="22"/>
            <w:highlight w:val="green"/>
            <w:shd w:val="pct15" w:color="auto" w:fill="FFFFFF"/>
            <w:lang w:eastAsia="zh-CN"/>
          </w:rPr>
          <w:t xml:space="preserve">de </w:t>
        </w:r>
      </w:ins>
      <w:ins w:id="80" w:author="Qi Wang" w:date="2023-01-17T15:10:00Z">
        <w:r w:rsidR="00465C5C" w:rsidRPr="00940654">
          <w:rPr>
            <w:rFonts w:ascii="TimesNewRomanPSMT" w:hAnsi="TimesNewRomanPSMT"/>
            <w:color w:val="00B050"/>
            <w:sz w:val="22"/>
            <w:szCs w:val="22"/>
            <w:highlight w:val="green"/>
            <w:shd w:val="pct15" w:color="auto" w:fill="FFFFFF"/>
            <w:lang w:eastAsia="zh-CN"/>
          </w:rPr>
          <w:t>Notification frame</w:t>
        </w:r>
      </w:ins>
      <w:ins w:id="81" w:author="Qi Wang" w:date="2023-01-17T15:11:00Z">
        <w:r w:rsidR="00465C5C" w:rsidRPr="00940654">
          <w:rPr>
            <w:rFonts w:ascii="TimesNewRomanPSMT" w:hAnsi="TimesNewRomanPSMT"/>
            <w:color w:val="00B050"/>
            <w:sz w:val="22"/>
            <w:szCs w:val="22"/>
            <w:highlight w:val="green"/>
            <w:shd w:val="pct15" w:color="auto" w:fill="FFFFFF"/>
            <w:lang w:eastAsia="zh-CN"/>
          </w:rPr>
          <w:t xml:space="preserve"> </w:t>
        </w:r>
      </w:ins>
      <w:ins w:id="82" w:author="Qi Wang" w:date="2023-01-18T18:15:00Z">
        <w:r w:rsidR="006F4CAC">
          <w:rPr>
            <w:rFonts w:ascii="TimesNewRomanPSMT" w:hAnsi="TimesNewRomanPSMT"/>
            <w:color w:val="00B050"/>
            <w:sz w:val="22"/>
            <w:szCs w:val="22"/>
            <w:highlight w:val="green"/>
            <w:shd w:val="pct15" w:color="auto" w:fill="FFFFFF"/>
            <w:lang w:eastAsia="zh-CN"/>
          </w:rPr>
          <w:t xml:space="preserve">successfully </w:t>
        </w:r>
      </w:ins>
      <w:ins w:id="83" w:author="Qi Wang" w:date="2023-01-17T15:11:00Z">
        <w:r w:rsidR="00465C5C" w:rsidRPr="00940654">
          <w:rPr>
            <w:rFonts w:ascii="TimesNewRomanPSMT" w:hAnsi="TimesNewRomanPSMT"/>
            <w:color w:val="00B050"/>
            <w:sz w:val="22"/>
            <w:szCs w:val="22"/>
            <w:highlight w:val="green"/>
            <w:shd w:val="pct15" w:color="auto" w:fill="FFFFFF"/>
            <w:lang w:eastAsia="zh-CN"/>
          </w:rPr>
          <w:t>transmitted by the non-AP MLD</w:t>
        </w:r>
      </w:ins>
      <w:ins w:id="84" w:author="Qi Wang" w:date="2023-01-17T15:14:00Z">
        <w:r w:rsidR="00465C5C" w:rsidRPr="00940654">
          <w:rPr>
            <w:rFonts w:ascii="TimesNewRomanPSMT" w:hAnsi="TimesNewRomanPSMT"/>
            <w:color w:val="00B050"/>
            <w:sz w:val="22"/>
            <w:szCs w:val="22"/>
            <w:highlight w:val="green"/>
            <w:shd w:val="pct15" w:color="auto" w:fill="FFFFFF"/>
            <w:lang w:eastAsia="zh-CN"/>
          </w:rPr>
          <w:t>.</w:t>
        </w:r>
      </w:ins>
      <w:r w:rsidR="00465C5C">
        <w:rPr>
          <w:rFonts w:ascii="TimesNewRomanPSMT" w:hAnsi="TimesNewRomanPSMT"/>
          <w:color w:val="00B050"/>
          <w:sz w:val="22"/>
          <w:szCs w:val="22"/>
          <w:shd w:val="pct15" w:color="auto" w:fill="FFFFFF"/>
          <w:lang w:eastAsia="zh-CN"/>
        </w:rPr>
        <w:t xml:space="preserve"> </w:t>
      </w:r>
      <w:ins w:id="85" w:author="Qi Wang" w:date="2022-12-20T11:55:00Z">
        <w:r w:rsidR="00360C39" w:rsidRPr="00EE7238">
          <w:rPr>
            <w:rFonts w:eastAsia="TimesNewRomanPSMT"/>
            <w:sz w:val="22"/>
            <w:szCs w:val="22"/>
          </w:rPr>
          <w:t xml:space="preserve">When included in a frame sent by an AP affiliated with an AP MLD, </w:t>
        </w:r>
        <w:r w:rsidR="00360C39" w:rsidRPr="002471AD">
          <w:rPr>
            <w:rFonts w:eastAsia="TimesNewRomanPSMT"/>
            <w:sz w:val="22"/>
            <w:szCs w:val="22"/>
          </w:rPr>
          <w:t xml:space="preserve">the </w:t>
        </w:r>
        <w:r w:rsidR="00360C39" w:rsidRPr="0096798A">
          <w:rPr>
            <w:bCs/>
            <w:iCs/>
            <w:color w:val="000000" w:themeColor="text1"/>
            <w:sz w:val="22"/>
            <w:szCs w:val="22"/>
          </w:rPr>
          <w:t>EMLSR P</w:t>
        </w:r>
        <w:r w:rsidR="00360C39">
          <w:rPr>
            <w:bCs/>
            <w:iCs/>
            <w:color w:val="000000" w:themeColor="text1"/>
            <w:sz w:val="22"/>
            <w:szCs w:val="22"/>
          </w:rPr>
          <w:t>arameter</w:t>
        </w:r>
        <w:r w:rsidR="00360C39" w:rsidRPr="0096798A">
          <w:rPr>
            <w:bCs/>
            <w:iCs/>
            <w:color w:val="000000" w:themeColor="text1"/>
            <w:sz w:val="22"/>
            <w:szCs w:val="22"/>
          </w:rPr>
          <w:t xml:space="preserve"> Update Control</w:t>
        </w:r>
        <w:r w:rsidR="00360C39">
          <w:rPr>
            <w:rFonts w:eastAsia="TimesNewRomanPSMT"/>
            <w:sz w:val="22"/>
            <w:szCs w:val="22"/>
          </w:rPr>
          <w:t xml:space="preserve"> subfield is set to 0.</w:t>
        </w:r>
      </w:ins>
      <w:ins w:id="86" w:author="Qi Wang" w:date="2022-12-20T11:59:00Z">
        <w:r w:rsidR="00B37C7E">
          <w:rPr>
            <w:rFonts w:eastAsia="TimesNewRomanPSMT"/>
            <w:sz w:val="22"/>
            <w:szCs w:val="22"/>
          </w:rPr>
          <w:t xml:space="preserve"> (#11365)</w:t>
        </w:r>
      </w:ins>
    </w:p>
    <w:p w14:paraId="539DF135" w14:textId="03CF09BF" w:rsidR="00D97E06" w:rsidRPr="00EE7238" w:rsidRDefault="00D97E06" w:rsidP="00D97E06">
      <w:pPr>
        <w:spacing w:before="100" w:beforeAutospacing="1" w:after="100" w:afterAutospacing="1"/>
        <w:rPr>
          <w:b/>
          <w:bCs/>
          <w:sz w:val="22"/>
          <w:szCs w:val="22"/>
        </w:rPr>
      </w:pPr>
      <w:r w:rsidRPr="00EE7238">
        <w:rPr>
          <w:rFonts w:eastAsia="TimesNewRomanPSMT"/>
          <w:sz w:val="22"/>
          <w:szCs w:val="22"/>
        </w:rPr>
        <w:t xml:space="preserve">The EMLSR Link Bitmap subfield indicates the subset of the enabled links that is used by the non-AP MLD in the EMLSR mode.  The bit position </w:t>
      </w:r>
      <w:proofErr w:type="spellStart"/>
      <w:r w:rsidRPr="00EE7238">
        <w:rPr>
          <w:i/>
          <w:iCs/>
          <w:sz w:val="22"/>
          <w:szCs w:val="22"/>
        </w:rPr>
        <w:t>i</w:t>
      </w:r>
      <w:proofErr w:type="spellEnd"/>
      <w:r w:rsidRPr="00EE7238">
        <w:rPr>
          <w:rFonts w:eastAsia="TimesNewRomanPSMT"/>
          <w:sz w:val="22"/>
          <w:szCs w:val="22"/>
        </w:rPr>
        <w:t xml:space="preserve"> of the EMLSR Link Bitmap subfield corresponds to the kink with the Link ID equal to </w:t>
      </w:r>
      <w:proofErr w:type="spellStart"/>
      <w:r w:rsidRPr="00EE7238">
        <w:rPr>
          <w:i/>
          <w:iCs/>
          <w:sz w:val="22"/>
          <w:szCs w:val="22"/>
        </w:rPr>
        <w:t>i</w:t>
      </w:r>
      <w:proofErr w:type="spellEnd"/>
      <w:r w:rsidRPr="00EE7238">
        <w:rPr>
          <w:i/>
          <w:iCs/>
          <w:sz w:val="22"/>
          <w:szCs w:val="22"/>
        </w:rPr>
        <w:t xml:space="preserve"> </w:t>
      </w:r>
      <w:r w:rsidRPr="00EE7238">
        <w:rPr>
          <w:rFonts w:eastAsia="TimesNewRomanPSMT"/>
          <w:sz w:val="22"/>
          <w:szCs w:val="22"/>
        </w:rPr>
        <w:t xml:space="preserve">and is set to 1 to indicate that the link is used by the non-AP MLD for the EMLSR mode and is a member of the EMLSR links; otherwise the bit position is set to 0. </w:t>
      </w:r>
      <w:r w:rsidRPr="00EE7238">
        <w:rPr>
          <w:rFonts w:eastAsia="TimesNewRomanPSMT"/>
          <w:color w:val="1E891E"/>
          <w:sz w:val="22"/>
          <w:szCs w:val="22"/>
        </w:rPr>
        <w:t>(#11382)</w:t>
      </w:r>
      <w:r w:rsidRPr="00EE7238">
        <w:rPr>
          <w:rFonts w:eastAsia="TimesNewRomanPSMT"/>
          <w:sz w:val="22"/>
          <w:szCs w:val="22"/>
        </w:rPr>
        <w:t xml:space="preserve">An AP MLD with dot11EHTEMLSROptionImplemented equal to true sets the EMLSR Link Bitmap subfield to the value obtained from the EMLSR Link Bitmap subfield of the received EML Operating Mode Notification frame. </w:t>
      </w:r>
      <w:r w:rsidRPr="00EE7238">
        <w:rPr>
          <w:rFonts w:eastAsia="TimesNewRomanPSMT"/>
          <w:color w:val="1E891E"/>
          <w:sz w:val="22"/>
          <w:szCs w:val="22"/>
        </w:rPr>
        <w:t>(#12774)</w:t>
      </w:r>
      <w:r w:rsidRPr="00EE7238">
        <w:rPr>
          <w:rFonts w:eastAsia="TimesNewRomanPSMT"/>
          <w:sz w:val="22"/>
          <w:szCs w:val="22"/>
        </w:rPr>
        <w:t xml:space="preserve">The EMLSR Link Bitmap subfield is present if the EMLSR Mode subfield is equal to 1 and is not present otherwise.  </w:t>
      </w:r>
    </w:p>
    <w:p w14:paraId="3BAF7242" w14:textId="5C7FFD8B" w:rsidR="006A54B1" w:rsidRDefault="006A54B1" w:rsidP="00D97E06">
      <w:pPr>
        <w:pStyle w:val="NormalWeb"/>
        <w:rPr>
          <w:rFonts w:eastAsia="TimesNewRomanPSMT"/>
          <w:sz w:val="22"/>
          <w:szCs w:val="22"/>
          <w:lang w:eastAsia="zh-CN"/>
        </w:rPr>
      </w:pPr>
      <w:r>
        <w:rPr>
          <w:rFonts w:eastAsia="TimesNewRomanPSMT"/>
          <w:sz w:val="22"/>
          <w:szCs w:val="22"/>
          <w:lang w:eastAsia="zh-CN"/>
        </w:rPr>
        <w:t>….</w:t>
      </w:r>
    </w:p>
    <w:p w14:paraId="352EA99E" w14:textId="5F31665E" w:rsidR="006A54B1" w:rsidRDefault="006A54B1" w:rsidP="00D97E06">
      <w:pPr>
        <w:pStyle w:val="NormalWeb"/>
        <w:rPr>
          <w:rFonts w:eastAsia="TimesNewRomanPSMT"/>
          <w:sz w:val="22"/>
          <w:szCs w:val="22"/>
          <w:lang w:eastAsia="zh-CN"/>
        </w:rPr>
      </w:pPr>
    </w:p>
    <w:p w14:paraId="29479081" w14:textId="5A77402C" w:rsidR="006A54B1" w:rsidRDefault="006A54B1" w:rsidP="006A54B1">
      <w:pPr>
        <w:spacing w:before="100" w:beforeAutospacing="1" w:after="100" w:afterAutospacing="1"/>
        <w:rPr>
          <w:rFonts w:ascii="TimesNewRomanPSMT" w:eastAsia="TimesNewRomanPSMT" w:hAnsi="TimesNewRomanPSMT" w:cs="TimesNewRomanPSMT"/>
          <w:sz w:val="22"/>
          <w:szCs w:val="22"/>
        </w:rPr>
      </w:pPr>
      <w:r w:rsidRPr="006A54B1">
        <w:rPr>
          <w:rFonts w:ascii="TimesNewRomanPSMT" w:eastAsia="TimesNewRomanPSMT" w:hAnsi="TimesNewRomanPSMT" w:cs="TimesNewRomanPSMT" w:hint="eastAsia"/>
          <w:sz w:val="22"/>
          <w:szCs w:val="22"/>
        </w:rPr>
        <w:t xml:space="preserve">The MCS Map (BW≤80MHz), the MCS Map (BW=160MHz), and the MCS Map (BW=320 MHz) subfields follow the format shown in Figure 9-1002ai (EHT-MCS Map (BW ≤ 80 MHz, Except 20 </w:t>
      </w:r>
      <w:r w:rsidRPr="006A54B1">
        <w:rPr>
          <w:rFonts w:ascii="TimesNewRomanPSMT" w:eastAsia="TimesNewRomanPSMT" w:hAnsi="TimesNewRomanPSMT" w:cs="TimesNewRomanPSMT" w:hint="eastAsia"/>
          <w:sz w:val="22"/>
          <w:szCs w:val="22"/>
        </w:rPr>
        <w:lastRenderedPageBreak/>
        <w:t xml:space="preserve">MHz- Only Non-AP STA), EHT-MCS Map (BW = 160 MHz), and EHT-MCS Map (BW = 320 MHz) subfield format) defined in 9.4.2.313.4 (Supported EHT-MCS And NSS Set field), respectively. </w:t>
      </w:r>
    </w:p>
    <w:p w14:paraId="14D42EE7" w14:textId="77777777" w:rsidR="00A81A2D" w:rsidRDefault="00A81A2D" w:rsidP="00A423DA">
      <w:pPr>
        <w:rPr>
          <w:b/>
          <w:i/>
          <w:color w:val="FF0000"/>
          <w:sz w:val="22"/>
          <w:szCs w:val="22"/>
          <w:highlight w:val="yellow"/>
        </w:rPr>
      </w:pPr>
    </w:p>
    <w:p w14:paraId="2BE5D0BC" w14:textId="3BE08CE7" w:rsidR="00A423DA" w:rsidRPr="00A81A2D" w:rsidRDefault="00A423DA" w:rsidP="00A81A2D">
      <w:pPr>
        <w:rPr>
          <w:b/>
          <w:i/>
          <w:color w:val="FF0000"/>
          <w:sz w:val="22"/>
          <w:szCs w:val="22"/>
        </w:rPr>
      </w:pPr>
      <w:r w:rsidRPr="00EE7238">
        <w:rPr>
          <w:b/>
          <w:i/>
          <w:color w:val="FF0000"/>
          <w:sz w:val="22"/>
          <w:szCs w:val="22"/>
          <w:highlight w:val="yellow"/>
        </w:rPr>
        <w:t>11be Editor: Pleas</w:t>
      </w:r>
      <w:r>
        <w:rPr>
          <w:b/>
          <w:i/>
          <w:color w:val="FF0000"/>
          <w:sz w:val="22"/>
          <w:szCs w:val="22"/>
          <w:highlight w:val="yellow"/>
        </w:rPr>
        <w:t xml:space="preserve">e insert </w:t>
      </w:r>
      <w:r w:rsidRPr="00EE7238">
        <w:rPr>
          <w:b/>
          <w:i/>
          <w:color w:val="FF0000"/>
          <w:sz w:val="22"/>
          <w:szCs w:val="22"/>
          <w:highlight w:val="yellow"/>
        </w:rPr>
        <w:t xml:space="preserve"> the </w:t>
      </w:r>
      <w:r w:rsidR="00A81A2D">
        <w:rPr>
          <w:b/>
          <w:i/>
          <w:color w:val="FF0000"/>
          <w:sz w:val="22"/>
          <w:szCs w:val="22"/>
          <w:highlight w:val="yellow"/>
        </w:rPr>
        <w:t xml:space="preserve">new </w:t>
      </w:r>
      <w:r w:rsidRPr="00EE7238">
        <w:rPr>
          <w:b/>
          <w:i/>
          <w:color w:val="FF0000"/>
          <w:sz w:val="22"/>
          <w:szCs w:val="22"/>
          <w:highlight w:val="yellow"/>
        </w:rPr>
        <w:t>text</w:t>
      </w:r>
      <w:r w:rsidR="00A81A2D">
        <w:rPr>
          <w:b/>
          <w:i/>
          <w:color w:val="FF0000"/>
          <w:sz w:val="22"/>
          <w:szCs w:val="22"/>
          <w:highlight w:val="yellow"/>
        </w:rPr>
        <w:t xml:space="preserve"> for 9.4.1.75</w:t>
      </w:r>
      <w:r w:rsidRPr="00EE7238">
        <w:rPr>
          <w:b/>
          <w:i/>
          <w:color w:val="FF0000"/>
          <w:sz w:val="22"/>
          <w:szCs w:val="22"/>
          <w:highlight w:val="yellow"/>
        </w:rPr>
        <w:t xml:space="preserve"> </w:t>
      </w:r>
      <w:r w:rsidR="00A81A2D">
        <w:rPr>
          <w:b/>
          <w:i/>
          <w:color w:val="FF0000"/>
          <w:sz w:val="22"/>
          <w:szCs w:val="22"/>
          <w:highlight w:val="yellow"/>
        </w:rPr>
        <w:t>in the 11be spec</w:t>
      </w:r>
      <w:r>
        <w:rPr>
          <w:b/>
          <w:i/>
          <w:color w:val="FF0000"/>
          <w:sz w:val="22"/>
          <w:szCs w:val="22"/>
          <w:highlight w:val="yellow"/>
        </w:rPr>
        <w:t xml:space="preserve"> </w:t>
      </w:r>
      <w:r w:rsidRPr="00EE7238">
        <w:rPr>
          <w:b/>
          <w:i/>
          <w:color w:val="FF0000"/>
          <w:sz w:val="22"/>
          <w:szCs w:val="22"/>
          <w:highlight w:val="yellow"/>
        </w:rPr>
        <w:t xml:space="preserve">as shown below.  </w:t>
      </w:r>
    </w:p>
    <w:p w14:paraId="31F722F2" w14:textId="3F84568E" w:rsidR="00A81A2D" w:rsidRPr="00A81A2D" w:rsidRDefault="00A423DA" w:rsidP="00A423DA">
      <w:pPr>
        <w:spacing w:before="100" w:beforeAutospacing="1" w:after="100" w:afterAutospacing="1"/>
        <w:rPr>
          <w:ins w:id="87" w:author="Qi Wang" w:date="2022-12-21T13:01:00Z"/>
          <w:rFonts w:ascii="Arial" w:hAnsi="Arial" w:cs="Arial"/>
          <w:b/>
          <w:bCs/>
          <w:sz w:val="22"/>
          <w:szCs w:val="22"/>
        </w:rPr>
      </w:pPr>
      <w:ins w:id="88" w:author="Qi Wang" w:date="2022-12-21T13:01:00Z">
        <w:r w:rsidRPr="0057168B">
          <w:rPr>
            <w:rFonts w:ascii="Arial" w:hAnsi="Arial" w:cs="Arial"/>
            <w:b/>
            <w:bCs/>
            <w:sz w:val="22"/>
            <w:szCs w:val="22"/>
          </w:rPr>
          <w:t>9.4.1.7</w:t>
        </w:r>
        <w:r>
          <w:rPr>
            <w:rFonts w:ascii="Arial" w:hAnsi="Arial" w:cs="Arial"/>
            <w:b/>
            <w:bCs/>
            <w:sz w:val="22"/>
            <w:szCs w:val="22"/>
          </w:rPr>
          <w:t>5</w:t>
        </w:r>
        <w:r w:rsidRPr="0057168B">
          <w:rPr>
            <w:rFonts w:ascii="Arial" w:hAnsi="Arial" w:cs="Arial"/>
            <w:b/>
            <w:bCs/>
            <w:sz w:val="22"/>
            <w:szCs w:val="22"/>
          </w:rPr>
          <w:t xml:space="preserve"> EML</w:t>
        </w:r>
        <w:r>
          <w:rPr>
            <w:rFonts w:ascii="Arial" w:hAnsi="Arial" w:cs="Arial"/>
            <w:b/>
            <w:bCs/>
            <w:sz w:val="22"/>
            <w:szCs w:val="22"/>
          </w:rPr>
          <w:t>SR</w:t>
        </w:r>
        <w:r w:rsidRPr="0057168B">
          <w:rPr>
            <w:rFonts w:ascii="Arial" w:hAnsi="Arial" w:cs="Arial"/>
            <w:b/>
            <w:bCs/>
            <w:sz w:val="22"/>
            <w:szCs w:val="22"/>
          </w:rPr>
          <w:t xml:space="preserve"> </w:t>
        </w:r>
        <w:r>
          <w:rPr>
            <w:rFonts w:ascii="Arial" w:hAnsi="Arial" w:cs="Arial"/>
            <w:b/>
            <w:bCs/>
            <w:sz w:val="22"/>
            <w:szCs w:val="22"/>
          </w:rPr>
          <w:t>Parameter Update</w:t>
        </w:r>
        <w:r w:rsidRPr="0057168B">
          <w:rPr>
            <w:rFonts w:ascii="Arial" w:hAnsi="Arial" w:cs="Arial"/>
            <w:b/>
            <w:bCs/>
            <w:sz w:val="22"/>
            <w:szCs w:val="22"/>
          </w:rPr>
          <w:t xml:space="preserve"> field </w:t>
        </w:r>
        <w:r>
          <w:rPr>
            <w:rFonts w:ascii="Arial" w:hAnsi="Arial" w:cs="Arial"/>
            <w:b/>
            <w:bCs/>
            <w:sz w:val="22"/>
            <w:szCs w:val="22"/>
          </w:rPr>
          <w:t>(#11365)</w:t>
        </w:r>
      </w:ins>
    </w:p>
    <w:p w14:paraId="0C51904A" w14:textId="77777777" w:rsidR="00B00D31" w:rsidRDefault="00B00D31" w:rsidP="00B00D31">
      <w:pPr>
        <w:spacing w:before="100" w:beforeAutospacing="1" w:after="100" w:afterAutospacing="1"/>
        <w:rPr>
          <w:ins w:id="89" w:author="Qi Wang" w:date="2023-01-17T14:53:00Z"/>
          <w:rFonts w:ascii="TimesNewRomanPSMT" w:eastAsia="TimesNewRomanPSMT" w:hAnsi="TimesNewRomanPSMT" w:cs="TimesNewRomanPSMT"/>
          <w:sz w:val="22"/>
          <w:szCs w:val="22"/>
        </w:rPr>
      </w:pPr>
      <w:ins w:id="90" w:author="Qi Wang" w:date="2023-01-17T14:53:00Z">
        <w:r w:rsidRPr="0057168B">
          <w:rPr>
            <w:rFonts w:ascii="TimesNewRomanPSMT" w:eastAsia="TimesNewRomanPSMT" w:hAnsi="TimesNewRomanPSMT" w:cs="TimesNewRomanPSMT" w:hint="eastAsia"/>
            <w:sz w:val="22"/>
            <w:szCs w:val="22"/>
          </w:rPr>
          <w:t xml:space="preserve">The </w:t>
        </w:r>
        <w:r w:rsidRPr="00906F4F">
          <w:rPr>
            <w:rFonts w:ascii="TimesNewRomanPSMT" w:eastAsia="TimesNewRomanPSMT" w:hAnsi="TimesNewRomanPSMT" w:cs="TimesNewRomanPSMT"/>
            <w:sz w:val="22"/>
            <w:szCs w:val="22"/>
          </w:rPr>
          <w:t xml:space="preserve">EMLSR Parameter Update </w:t>
        </w:r>
        <w:r w:rsidRPr="0057168B">
          <w:rPr>
            <w:rFonts w:ascii="TimesNewRomanPSMT" w:eastAsia="TimesNewRomanPSMT" w:hAnsi="TimesNewRomanPSMT" w:cs="TimesNewRomanPSMT" w:hint="eastAsia"/>
            <w:sz w:val="22"/>
            <w:szCs w:val="22"/>
          </w:rPr>
          <w:t>field is defined in Figure 9-</w:t>
        </w:r>
        <w:r>
          <w:rPr>
            <w:rFonts w:ascii="TimesNewRomanPSMT" w:eastAsia="TimesNewRomanPSMT" w:hAnsi="TimesNewRomanPSMT" w:cs="TimesNewRomanPSMT"/>
            <w:sz w:val="22"/>
            <w:szCs w:val="22"/>
          </w:rPr>
          <w:t>x</w:t>
        </w:r>
        <w:r w:rsidRPr="0057168B">
          <w:rPr>
            <w:rFonts w:ascii="TimesNewRomanPSMT" w:eastAsia="TimesNewRomanPSMT" w:hAnsi="TimesNewRomanPSMT" w:cs="TimesNewRomanPSMT" w:hint="eastAsia"/>
            <w:sz w:val="22"/>
            <w:szCs w:val="22"/>
          </w:rPr>
          <w:t xml:space="preserve"> (</w:t>
        </w:r>
        <w:r w:rsidRPr="00924DF3">
          <w:rPr>
            <w:rFonts w:ascii="TimesNewRomanPSMT" w:eastAsia="TimesNewRomanPSMT" w:hAnsi="TimesNewRomanPSMT" w:cs="TimesNewRomanPSMT"/>
            <w:sz w:val="22"/>
            <w:szCs w:val="22"/>
          </w:rPr>
          <w:t xml:space="preserve">EMLSR Parameter Update field format </w:t>
        </w:r>
        <w:r w:rsidRPr="00C61C89">
          <w:rPr>
            <w:rFonts w:ascii="Arial" w:hAnsi="Arial" w:cs="Arial"/>
            <w:b/>
            <w:bCs/>
            <w:color w:val="1E891E"/>
            <w:sz w:val="20"/>
            <w:szCs w:val="20"/>
          </w:rPr>
          <w:t>(#1</w:t>
        </w:r>
        <w:r>
          <w:rPr>
            <w:rFonts w:ascii="Arial" w:hAnsi="Arial" w:cs="Arial"/>
            <w:b/>
            <w:bCs/>
            <w:color w:val="1E891E"/>
            <w:sz w:val="20"/>
            <w:szCs w:val="20"/>
          </w:rPr>
          <w:t>1365</w:t>
        </w:r>
        <w:r w:rsidRPr="0057168B">
          <w:rPr>
            <w:rFonts w:ascii="TimesNewRomanPSMT" w:eastAsia="TimesNewRomanPSMT" w:hAnsi="TimesNewRomanPSMT" w:cs="TimesNewRomanPSMT" w:hint="eastAsia"/>
            <w:sz w:val="22"/>
            <w:szCs w:val="22"/>
          </w:rPr>
          <w:t xml:space="preserve">). </w:t>
        </w:r>
      </w:ins>
    </w:p>
    <w:p w14:paraId="0A6952D8" w14:textId="77777777" w:rsidR="00B00D31" w:rsidRDefault="00B00D31" w:rsidP="00A423DA">
      <w:pPr>
        <w:spacing w:before="100" w:beforeAutospacing="1" w:after="100" w:afterAutospacing="1"/>
        <w:rPr>
          <w:ins w:id="91" w:author="Qi Wang" w:date="2022-12-21T13:01:00Z"/>
          <w:rFonts w:ascii="TimesNewRomanPSMT" w:eastAsia="TimesNewRomanPSMT" w:hAnsi="TimesNewRomanPSMT" w:cs="TimesNewRomanPSMT"/>
          <w:sz w:val="22"/>
          <w:szCs w:val="22"/>
        </w:rPr>
      </w:pPr>
    </w:p>
    <w:tbl>
      <w:tblPr>
        <w:tblStyle w:val="TableGrid"/>
        <w:tblW w:w="7380" w:type="dxa"/>
        <w:jc w:val="center"/>
        <w:tblLook w:val="04A0" w:firstRow="1" w:lastRow="0" w:firstColumn="1" w:lastColumn="0" w:noHBand="0" w:noVBand="1"/>
        <w:tblPrChange w:id="92" w:author="Qi Wang" w:date="2023-01-17T09:56:00Z">
          <w:tblPr>
            <w:tblStyle w:val="TableGrid"/>
            <w:tblW w:w="9810" w:type="dxa"/>
            <w:tblInd w:w="-450" w:type="dxa"/>
            <w:tblLook w:val="04A0" w:firstRow="1" w:lastRow="0" w:firstColumn="1" w:lastColumn="0" w:noHBand="0" w:noVBand="1"/>
          </w:tblPr>
        </w:tblPrChange>
      </w:tblPr>
      <w:tblGrid>
        <w:gridCol w:w="810"/>
        <w:gridCol w:w="2250"/>
        <w:gridCol w:w="2520"/>
        <w:gridCol w:w="1800"/>
        <w:tblGridChange w:id="93">
          <w:tblGrid>
            <w:gridCol w:w="810"/>
            <w:gridCol w:w="2250"/>
            <w:gridCol w:w="2250"/>
            <w:gridCol w:w="2070"/>
          </w:tblGrid>
        </w:tblGridChange>
      </w:tblGrid>
      <w:tr w:rsidR="00F73EA8" w:rsidRPr="00BA7E99" w14:paraId="02538100" w14:textId="77777777" w:rsidTr="00F73EA8">
        <w:trPr>
          <w:jc w:val="center"/>
          <w:ins w:id="94" w:author="Qi Wang" w:date="2022-12-21T13:01:00Z"/>
        </w:trPr>
        <w:tc>
          <w:tcPr>
            <w:tcW w:w="810" w:type="dxa"/>
            <w:tcBorders>
              <w:top w:val="nil"/>
              <w:left w:val="nil"/>
              <w:bottom w:val="nil"/>
              <w:right w:val="nil"/>
            </w:tcBorders>
            <w:tcPrChange w:id="95" w:author="Qi Wang" w:date="2023-01-17T09:56:00Z">
              <w:tcPr>
                <w:tcW w:w="810" w:type="dxa"/>
                <w:tcBorders>
                  <w:top w:val="nil"/>
                  <w:left w:val="nil"/>
                  <w:bottom w:val="nil"/>
                  <w:right w:val="nil"/>
                </w:tcBorders>
              </w:tcPr>
            </w:tcPrChange>
          </w:tcPr>
          <w:p w14:paraId="4019E04F" w14:textId="77777777" w:rsidR="00F73EA8" w:rsidRPr="00BA7E99" w:rsidRDefault="00F73EA8" w:rsidP="00E024F3">
            <w:pPr>
              <w:rPr>
                <w:ins w:id="96" w:author="Qi Wang" w:date="2022-12-21T13:01:00Z"/>
                <w:bCs/>
                <w:iCs/>
                <w:color w:val="000000" w:themeColor="text1"/>
                <w:sz w:val="20"/>
                <w:szCs w:val="20"/>
              </w:rPr>
            </w:pPr>
          </w:p>
        </w:tc>
        <w:tc>
          <w:tcPr>
            <w:tcW w:w="2250" w:type="dxa"/>
            <w:tcBorders>
              <w:top w:val="nil"/>
              <w:left w:val="nil"/>
              <w:right w:val="nil"/>
            </w:tcBorders>
            <w:tcPrChange w:id="97" w:author="Qi Wang" w:date="2023-01-17T09:56:00Z">
              <w:tcPr>
                <w:tcW w:w="2250" w:type="dxa"/>
                <w:tcBorders>
                  <w:top w:val="nil"/>
                  <w:left w:val="nil"/>
                  <w:right w:val="nil"/>
                </w:tcBorders>
              </w:tcPr>
            </w:tcPrChange>
          </w:tcPr>
          <w:p w14:paraId="3BBEFC29" w14:textId="79689B93" w:rsidR="00F73EA8" w:rsidRPr="00BA7E99" w:rsidRDefault="00F73EA8" w:rsidP="00E024F3">
            <w:pPr>
              <w:jc w:val="center"/>
              <w:rPr>
                <w:ins w:id="98" w:author="Qi Wang" w:date="2022-12-21T13:01:00Z"/>
                <w:bCs/>
                <w:iCs/>
                <w:color w:val="000000" w:themeColor="text1"/>
                <w:sz w:val="20"/>
                <w:szCs w:val="20"/>
              </w:rPr>
            </w:pPr>
            <w:ins w:id="99" w:author="Qi Wang" w:date="2022-12-21T13:01:00Z">
              <w:r w:rsidRPr="00BA7E99">
                <w:rPr>
                  <w:bCs/>
                  <w:iCs/>
                  <w:color w:val="000000" w:themeColor="text1"/>
                  <w:sz w:val="20"/>
                  <w:szCs w:val="20"/>
                </w:rPr>
                <w:t>B0</w:t>
              </w:r>
            </w:ins>
            <w:ins w:id="100" w:author="Qi Wang" w:date="2023-01-17T09:55:00Z">
              <w:r>
                <w:rPr>
                  <w:bCs/>
                  <w:iCs/>
                  <w:color w:val="000000" w:themeColor="text1"/>
                  <w:sz w:val="20"/>
                  <w:szCs w:val="20"/>
                </w:rPr>
                <w:t xml:space="preserve">            B2</w:t>
              </w:r>
            </w:ins>
          </w:p>
        </w:tc>
        <w:tc>
          <w:tcPr>
            <w:tcW w:w="2520" w:type="dxa"/>
            <w:tcBorders>
              <w:top w:val="nil"/>
              <w:left w:val="nil"/>
              <w:right w:val="nil"/>
            </w:tcBorders>
            <w:tcPrChange w:id="101" w:author="Qi Wang" w:date="2023-01-17T09:56:00Z">
              <w:tcPr>
                <w:tcW w:w="2250" w:type="dxa"/>
                <w:tcBorders>
                  <w:top w:val="nil"/>
                  <w:left w:val="nil"/>
                  <w:right w:val="nil"/>
                </w:tcBorders>
              </w:tcPr>
            </w:tcPrChange>
          </w:tcPr>
          <w:p w14:paraId="28DC72FC" w14:textId="724694A4" w:rsidR="00F73EA8" w:rsidRPr="00BA7E99" w:rsidRDefault="00F73EA8" w:rsidP="00E024F3">
            <w:pPr>
              <w:ind w:right="400"/>
              <w:rPr>
                <w:ins w:id="102" w:author="Qi Wang" w:date="2022-12-21T13:01:00Z"/>
                <w:bCs/>
                <w:iCs/>
                <w:color w:val="000000" w:themeColor="text1"/>
                <w:sz w:val="20"/>
                <w:szCs w:val="20"/>
              </w:rPr>
            </w:pPr>
            <w:ins w:id="103" w:author="Qi Wang" w:date="2022-12-21T13:01:00Z">
              <w:r>
                <w:rPr>
                  <w:bCs/>
                  <w:iCs/>
                  <w:color w:val="000000" w:themeColor="text1"/>
                  <w:sz w:val="20"/>
                  <w:szCs w:val="20"/>
                </w:rPr>
                <w:t>B</w:t>
              </w:r>
            </w:ins>
            <w:ins w:id="104" w:author="Qi Wang" w:date="2023-01-17T09:55:00Z">
              <w:r>
                <w:rPr>
                  <w:bCs/>
                  <w:iCs/>
                  <w:color w:val="000000" w:themeColor="text1"/>
                  <w:sz w:val="20"/>
                  <w:szCs w:val="20"/>
                </w:rPr>
                <w:t>3</w:t>
              </w:r>
            </w:ins>
            <w:ins w:id="105" w:author="Qi Wang" w:date="2022-12-21T13:01:00Z">
              <w:r>
                <w:rPr>
                  <w:bCs/>
                  <w:iCs/>
                  <w:color w:val="000000" w:themeColor="text1"/>
                  <w:sz w:val="20"/>
                  <w:szCs w:val="20"/>
                </w:rPr>
                <w:t xml:space="preserve">                       B</w:t>
              </w:r>
            </w:ins>
            <w:ins w:id="106" w:author="Qi Wang" w:date="2023-01-17T09:55:00Z">
              <w:r>
                <w:rPr>
                  <w:bCs/>
                  <w:iCs/>
                  <w:color w:val="000000" w:themeColor="text1"/>
                  <w:sz w:val="20"/>
                  <w:szCs w:val="20"/>
                </w:rPr>
                <w:t>5</w:t>
              </w:r>
            </w:ins>
          </w:p>
        </w:tc>
        <w:tc>
          <w:tcPr>
            <w:tcW w:w="1800" w:type="dxa"/>
            <w:tcBorders>
              <w:top w:val="nil"/>
              <w:left w:val="nil"/>
              <w:right w:val="nil"/>
            </w:tcBorders>
            <w:tcPrChange w:id="107" w:author="Qi Wang" w:date="2023-01-17T09:56:00Z">
              <w:tcPr>
                <w:tcW w:w="2070" w:type="dxa"/>
                <w:tcBorders>
                  <w:top w:val="nil"/>
                  <w:left w:val="nil"/>
                  <w:right w:val="nil"/>
                </w:tcBorders>
              </w:tcPr>
            </w:tcPrChange>
          </w:tcPr>
          <w:p w14:paraId="2C33E8F7" w14:textId="70205D19" w:rsidR="00F73EA8" w:rsidRPr="00BA7E99" w:rsidRDefault="00F73EA8" w:rsidP="00E024F3">
            <w:pPr>
              <w:jc w:val="center"/>
              <w:rPr>
                <w:ins w:id="108" w:author="Qi Wang" w:date="2022-12-21T13:01:00Z"/>
                <w:bCs/>
                <w:iCs/>
                <w:color w:val="000000" w:themeColor="text1"/>
                <w:sz w:val="20"/>
                <w:szCs w:val="20"/>
              </w:rPr>
            </w:pPr>
            <w:ins w:id="109" w:author="Qi Wang" w:date="2022-12-21T13:01:00Z">
              <w:r w:rsidRPr="00BA7E99">
                <w:rPr>
                  <w:bCs/>
                  <w:iCs/>
                  <w:color w:val="000000" w:themeColor="text1"/>
                  <w:sz w:val="20"/>
                  <w:szCs w:val="20"/>
                </w:rPr>
                <w:t>B</w:t>
              </w:r>
            </w:ins>
            <w:ins w:id="110" w:author="Qi Wang" w:date="2023-01-17T09:56:00Z">
              <w:r>
                <w:rPr>
                  <w:bCs/>
                  <w:iCs/>
                  <w:color w:val="000000" w:themeColor="text1"/>
                  <w:sz w:val="20"/>
                  <w:szCs w:val="20"/>
                </w:rPr>
                <w:t>6    B7</w:t>
              </w:r>
            </w:ins>
          </w:p>
        </w:tc>
      </w:tr>
      <w:tr w:rsidR="00F73EA8" w:rsidRPr="00BA7E99" w14:paraId="2FF85F3A" w14:textId="77777777" w:rsidTr="00F73EA8">
        <w:trPr>
          <w:trHeight w:val="488"/>
          <w:jc w:val="center"/>
          <w:ins w:id="111" w:author="Qi Wang" w:date="2022-12-21T13:01:00Z"/>
          <w:trPrChange w:id="112" w:author="Qi Wang" w:date="2023-01-17T09:56:00Z">
            <w:trPr>
              <w:trHeight w:val="488"/>
            </w:trPr>
          </w:trPrChange>
        </w:trPr>
        <w:tc>
          <w:tcPr>
            <w:tcW w:w="810" w:type="dxa"/>
            <w:tcBorders>
              <w:top w:val="nil"/>
              <w:left w:val="nil"/>
              <w:bottom w:val="nil"/>
            </w:tcBorders>
            <w:tcPrChange w:id="113" w:author="Qi Wang" w:date="2023-01-17T09:56:00Z">
              <w:tcPr>
                <w:tcW w:w="810" w:type="dxa"/>
                <w:tcBorders>
                  <w:top w:val="nil"/>
                  <w:left w:val="nil"/>
                  <w:bottom w:val="nil"/>
                </w:tcBorders>
              </w:tcPr>
            </w:tcPrChange>
          </w:tcPr>
          <w:p w14:paraId="58888636" w14:textId="77777777" w:rsidR="00F73EA8" w:rsidRPr="00BA7E99" w:rsidRDefault="00F73EA8" w:rsidP="00E024F3">
            <w:pPr>
              <w:rPr>
                <w:ins w:id="114" w:author="Qi Wang" w:date="2022-12-21T13:01:00Z"/>
                <w:bCs/>
                <w:iCs/>
                <w:color w:val="000000" w:themeColor="text1"/>
                <w:sz w:val="20"/>
                <w:szCs w:val="20"/>
              </w:rPr>
            </w:pPr>
          </w:p>
        </w:tc>
        <w:tc>
          <w:tcPr>
            <w:tcW w:w="2250" w:type="dxa"/>
            <w:tcBorders>
              <w:bottom w:val="single" w:sz="4" w:space="0" w:color="auto"/>
            </w:tcBorders>
            <w:tcPrChange w:id="115" w:author="Qi Wang" w:date="2023-01-17T09:56:00Z">
              <w:tcPr>
                <w:tcW w:w="2250" w:type="dxa"/>
                <w:tcBorders>
                  <w:bottom w:val="single" w:sz="4" w:space="0" w:color="auto"/>
                </w:tcBorders>
              </w:tcPr>
            </w:tcPrChange>
          </w:tcPr>
          <w:p w14:paraId="08919BB7" w14:textId="4EAD9949" w:rsidR="00F73EA8" w:rsidRPr="00BA7E99" w:rsidRDefault="00F73EA8" w:rsidP="00E024F3">
            <w:pPr>
              <w:jc w:val="center"/>
              <w:rPr>
                <w:ins w:id="116" w:author="Qi Wang" w:date="2022-12-21T13:01:00Z"/>
                <w:bCs/>
                <w:iCs/>
                <w:color w:val="000000" w:themeColor="text1"/>
                <w:sz w:val="20"/>
                <w:szCs w:val="20"/>
              </w:rPr>
            </w:pPr>
            <w:ins w:id="117" w:author="Qi Wang" w:date="2022-12-21T13:01:00Z">
              <w:r w:rsidRPr="00BA7E99">
                <w:rPr>
                  <w:bCs/>
                  <w:iCs/>
                  <w:color w:val="000000" w:themeColor="text1"/>
                  <w:sz w:val="20"/>
                  <w:szCs w:val="20"/>
                </w:rPr>
                <w:t xml:space="preserve">EMLSR </w:t>
              </w:r>
              <w:r>
                <w:rPr>
                  <w:bCs/>
                  <w:iCs/>
                  <w:color w:val="000000" w:themeColor="text1"/>
                  <w:sz w:val="20"/>
                  <w:szCs w:val="20"/>
                </w:rPr>
                <w:t xml:space="preserve">Padding Delay </w:t>
              </w:r>
            </w:ins>
          </w:p>
        </w:tc>
        <w:tc>
          <w:tcPr>
            <w:tcW w:w="2520" w:type="dxa"/>
            <w:tcBorders>
              <w:bottom w:val="single" w:sz="4" w:space="0" w:color="auto"/>
            </w:tcBorders>
            <w:tcPrChange w:id="118" w:author="Qi Wang" w:date="2023-01-17T09:56:00Z">
              <w:tcPr>
                <w:tcW w:w="2250" w:type="dxa"/>
                <w:tcBorders>
                  <w:bottom w:val="single" w:sz="4" w:space="0" w:color="auto"/>
                </w:tcBorders>
              </w:tcPr>
            </w:tcPrChange>
          </w:tcPr>
          <w:p w14:paraId="4DE0EA80" w14:textId="0C3F516A" w:rsidR="00F73EA8" w:rsidRPr="00BA7E99" w:rsidRDefault="00F73EA8" w:rsidP="00F73EA8">
            <w:pPr>
              <w:jc w:val="center"/>
              <w:rPr>
                <w:ins w:id="119" w:author="Qi Wang" w:date="2022-12-21T13:01:00Z"/>
                <w:bCs/>
                <w:iCs/>
                <w:color w:val="000000" w:themeColor="text1"/>
                <w:sz w:val="20"/>
                <w:szCs w:val="20"/>
              </w:rPr>
            </w:pPr>
            <w:ins w:id="120" w:author="Qi Wang" w:date="2022-12-21T13:01:00Z">
              <w:r w:rsidRPr="00BA7E99">
                <w:rPr>
                  <w:bCs/>
                  <w:iCs/>
                  <w:color w:val="000000" w:themeColor="text1"/>
                  <w:sz w:val="20"/>
                  <w:szCs w:val="20"/>
                </w:rPr>
                <w:t>EML</w:t>
              </w:r>
              <w:r>
                <w:rPr>
                  <w:bCs/>
                  <w:iCs/>
                  <w:color w:val="000000" w:themeColor="text1"/>
                  <w:sz w:val="20"/>
                  <w:szCs w:val="20"/>
                </w:rPr>
                <w:t>S</w:t>
              </w:r>
              <w:r w:rsidRPr="00BA7E99">
                <w:rPr>
                  <w:bCs/>
                  <w:iCs/>
                  <w:color w:val="000000" w:themeColor="text1"/>
                  <w:sz w:val="20"/>
                  <w:szCs w:val="20"/>
                </w:rPr>
                <w:t xml:space="preserve">R </w:t>
              </w:r>
            </w:ins>
            <w:ins w:id="121" w:author="Qi Wang" w:date="2023-01-17T09:55:00Z">
              <w:r>
                <w:rPr>
                  <w:bCs/>
                  <w:iCs/>
                  <w:color w:val="000000" w:themeColor="text1"/>
                  <w:sz w:val="20"/>
                  <w:szCs w:val="20"/>
                </w:rPr>
                <w:t>Transition</w:t>
              </w:r>
            </w:ins>
            <w:ins w:id="122" w:author="Qi Wang" w:date="2022-12-21T13:01:00Z">
              <w:r>
                <w:rPr>
                  <w:bCs/>
                  <w:iCs/>
                  <w:color w:val="000000" w:themeColor="text1"/>
                  <w:sz w:val="20"/>
                  <w:szCs w:val="20"/>
                </w:rPr>
                <w:t xml:space="preserve"> Delay</w:t>
              </w:r>
            </w:ins>
          </w:p>
        </w:tc>
        <w:tc>
          <w:tcPr>
            <w:tcW w:w="1800" w:type="dxa"/>
            <w:tcBorders>
              <w:bottom w:val="single" w:sz="4" w:space="0" w:color="auto"/>
            </w:tcBorders>
            <w:tcPrChange w:id="123" w:author="Qi Wang" w:date="2023-01-17T09:56:00Z">
              <w:tcPr>
                <w:tcW w:w="2070" w:type="dxa"/>
                <w:tcBorders>
                  <w:bottom w:val="single" w:sz="4" w:space="0" w:color="auto"/>
                </w:tcBorders>
              </w:tcPr>
            </w:tcPrChange>
          </w:tcPr>
          <w:p w14:paraId="4891132E" w14:textId="5F32DDEF" w:rsidR="00F73EA8" w:rsidRPr="00BA7E99" w:rsidRDefault="00F73EA8" w:rsidP="00E024F3">
            <w:pPr>
              <w:jc w:val="center"/>
              <w:rPr>
                <w:ins w:id="124" w:author="Qi Wang" w:date="2022-12-21T13:01:00Z"/>
                <w:bCs/>
                <w:iCs/>
                <w:color w:val="000000" w:themeColor="text1"/>
                <w:sz w:val="20"/>
                <w:szCs w:val="20"/>
              </w:rPr>
            </w:pPr>
            <w:ins w:id="125" w:author="Qi Wang" w:date="2023-01-17T09:56:00Z">
              <w:r>
                <w:rPr>
                  <w:bCs/>
                  <w:iCs/>
                  <w:color w:val="000000" w:themeColor="text1"/>
                  <w:sz w:val="20"/>
                  <w:szCs w:val="20"/>
                </w:rPr>
                <w:t>Reserved</w:t>
              </w:r>
            </w:ins>
          </w:p>
        </w:tc>
      </w:tr>
      <w:tr w:rsidR="00F73EA8" w:rsidRPr="00BA7E99" w14:paraId="7C0C3F70" w14:textId="77777777" w:rsidTr="00F73EA8">
        <w:trPr>
          <w:jc w:val="center"/>
          <w:ins w:id="126" w:author="Qi Wang" w:date="2022-12-21T13:01:00Z"/>
        </w:trPr>
        <w:tc>
          <w:tcPr>
            <w:tcW w:w="810" w:type="dxa"/>
            <w:tcBorders>
              <w:top w:val="nil"/>
              <w:left w:val="nil"/>
              <w:bottom w:val="nil"/>
              <w:right w:val="nil"/>
            </w:tcBorders>
            <w:tcPrChange w:id="127" w:author="Qi Wang" w:date="2023-01-17T09:56:00Z">
              <w:tcPr>
                <w:tcW w:w="810" w:type="dxa"/>
                <w:tcBorders>
                  <w:top w:val="nil"/>
                  <w:left w:val="nil"/>
                  <w:bottom w:val="nil"/>
                  <w:right w:val="nil"/>
                </w:tcBorders>
              </w:tcPr>
            </w:tcPrChange>
          </w:tcPr>
          <w:p w14:paraId="666A11C4" w14:textId="77777777" w:rsidR="00F73EA8" w:rsidRPr="00BA7E99" w:rsidRDefault="00F73EA8" w:rsidP="00E024F3">
            <w:pPr>
              <w:jc w:val="right"/>
              <w:rPr>
                <w:ins w:id="128" w:author="Qi Wang" w:date="2022-12-21T13:01:00Z"/>
                <w:bCs/>
                <w:iCs/>
                <w:color w:val="000000" w:themeColor="text1"/>
                <w:sz w:val="20"/>
                <w:szCs w:val="20"/>
              </w:rPr>
            </w:pPr>
            <w:ins w:id="129" w:author="Qi Wang" w:date="2022-12-21T13:01:00Z">
              <w:r w:rsidRPr="00BA7E99">
                <w:rPr>
                  <w:bCs/>
                  <w:iCs/>
                  <w:color w:val="000000" w:themeColor="text1"/>
                  <w:sz w:val="20"/>
                  <w:szCs w:val="20"/>
                </w:rPr>
                <w:t>Bits</w:t>
              </w:r>
            </w:ins>
          </w:p>
        </w:tc>
        <w:tc>
          <w:tcPr>
            <w:tcW w:w="2250" w:type="dxa"/>
            <w:tcBorders>
              <w:left w:val="nil"/>
              <w:bottom w:val="nil"/>
              <w:right w:val="nil"/>
            </w:tcBorders>
            <w:tcPrChange w:id="130" w:author="Qi Wang" w:date="2023-01-17T09:56:00Z">
              <w:tcPr>
                <w:tcW w:w="2250" w:type="dxa"/>
                <w:tcBorders>
                  <w:left w:val="nil"/>
                  <w:bottom w:val="nil"/>
                  <w:right w:val="nil"/>
                </w:tcBorders>
              </w:tcPr>
            </w:tcPrChange>
          </w:tcPr>
          <w:p w14:paraId="0E387EA9" w14:textId="793AAEC7" w:rsidR="00F73EA8" w:rsidRPr="00BA7E99" w:rsidRDefault="00F73EA8" w:rsidP="00E024F3">
            <w:pPr>
              <w:jc w:val="center"/>
              <w:rPr>
                <w:ins w:id="131" w:author="Qi Wang" w:date="2022-12-21T13:01:00Z"/>
                <w:bCs/>
                <w:iCs/>
                <w:color w:val="000000" w:themeColor="text1"/>
                <w:sz w:val="20"/>
                <w:szCs w:val="20"/>
              </w:rPr>
            </w:pPr>
            <w:ins w:id="132" w:author="Qi Wang" w:date="2023-01-17T09:56:00Z">
              <w:r>
                <w:rPr>
                  <w:bCs/>
                  <w:iCs/>
                  <w:color w:val="000000" w:themeColor="text1"/>
                  <w:sz w:val="20"/>
                  <w:szCs w:val="20"/>
                </w:rPr>
                <w:t>3</w:t>
              </w:r>
            </w:ins>
          </w:p>
        </w:tc>
        <w:tc>
          <w:tcPr>
            <w:tcW w:w="2520" w:type="dxa"/>
            <w:tcBorders>
              <w:left w:val="nil"/>
              <w:bottom w:val="nil"/>
              <w:right w:val="nil"/>
            </w:tcBorders>
            <w:tcPrChange w:id="133" w:author="Qi Wang" w:date="2023-01-17T09:56:00Z">
              <w:tcPr>
                <w:tcW w:w="2250" w:type="dxa"/>
                <w:tcBorders>
                  <w:left w:val="nil"/>
                  <w:bottom w:val="nil"/>
                  <w:right w:val="nil"/>
                </w:tcBorders>
              </w:tcPr>
            </w:tcPrChange>
          </w:tcPr>
          <w:p w14:paraId="285FCB26" w14:textId="77777777" w:rsidR="00F73EA8" w:rsidRPr="00BA7E99" w:rsidRDefault="00F73EA8" w:rsidP="00E024F3">
            <w:pPr>
              <w:jc w:val="center"/>
              <w:rPr>
                <w:ins w:id="134" w:author="Qi Wang" w:date="2022-12-21T13:01:00Z"/>
                <w:bCs/>
                <w:iCs/>
                <w:color w:val="000000" w:themeColor="text1"/>
                <w:sz w:val="20"/>
                <w:szCs w:val="20"/>
              </w:rPr>
            </w:pPr>
            <w:ins w:id="135" w:author="Qi Wang" w:date="2022-12-21T13:01:00Z">
              <w:r>
                <w:rPr>
                  <w:bCs/>
                  <w:iCs/>
                  <w:color w:val="000000" w:themeColor="text1"/>
                  <w:sz w:val="20"/>
                  <w:szCs w:val="20"/>
                </w:rPr>
                <w:t>3</w:t>
              </w:r>
            </w:ins>
          </w:p>
        </w:tc>
        <w:tc>
          <w:tcPr>
            <w:tcW w:w="1800" w:type="dxa"/>
            <w:tcBorders>
              <w:left w:val="nil"/>
              <w:bottom w:val="nil"/>
              <w:right w:val="nil"/>
            </w:tcBorders>
            <w:tcPrChange w:id="136" w:author="Qi Wang" w:date="2023-01-17T09:56:00Z">
              <w:tcPr>
                <w:tcW w:w="2070" w:type="dxa"/>
                <w:tcBorders>
                  <w:left w:val="nil"/>
                  <w:bottom w:val="nil"/>
                  <w:right w:val="nil"/>
                </w:tcBorders>
              </w:tcPr>
            </w:tcPrChange>
          </w:tcPr>
          <w:p w14:paraId="7E013BA8" w14:textId="222DC252" w:rsidR="00F73EA8" w:rsidRPr="00BA7E99" w:rsidRDefault="00F73EA8" w:rsidP="00E024F3">
            <w:pPr>
              <w:jc w:val="center"/>
              <w:rPr>
                <w:ins w:id="137" w:author="Qi Wang" w:date="2022-12-21T13:01:00Z"/>
                <w:bCs/>
                <w:iCs/>
                <w:color w:val="000000" w:themeColor="text1"/>
                <w:sz w:val="20"/>
                <w:szCs w:val="20"/>
              </w:rPr>
            </w:pPr>
            <w:ins w:id="138" w:author="Qi Wang" w:date="2023-01-17T09:56:00Z">
              <w:r>
                <w:rPr>
                  <w:bCs/>
                  <w:iCs/>
                  <w:color w:val="000000" w:themeColor="text1"/>
                  <w:sz w:val="20"/>
                  <w:szCs w:val="20"/>
                </w:rPr>
                <w:t>2</w:t>
              </w:r>
            </w:ins>
          </w:p>
        </w:tc>
      </w:tr>
    </w:tbl>
    <w:p w14:paraId="6DDAD455" w14:textId="7787CDEA" w:rsidR="00FC630B" w:rsidRDefault="00B00D31" w:rsidP="00A423DA">
      <w:pPr>
        <w:spacing w:before="100" w:beforeAutospacing="1" w:after="100" w:afterAutospacing="1"/>
        <w:jc w:val="center"/>
        <w:rPr>
          <w:rFonts w:ascii="Arial" w:hAnsi="Arial" w:cs="Arial"/>
          <w:b/>
          <w:bCs/>
          <w:color w:val="1E891E"/>
          <w:sz w:val="20"/>
          <w:szCs w:val="20"/>
        </w:rPr>
      </w:pPr>
      <w:ins w:id="139" w:author="Qi Wang" w:date="2023-01-17T14:53:00Z">
        <w:r w:rsidRPr="00C61C89">
          <w:rPr>
            <w:rFonts w:ascii="Arial" w:hAnsi="Arial" w:cs="Arial"/>
            <w:b/>
            <w:bCs/>
            <w:sz w:val="20"/>
            <w:szCs w:val="20"/>
          </w:rPr>
          <w:t>Figure 9-</w:t>
        </w:r>
        <w:r>
          <w:rPr>
            <w:rFonts w:ascii="Arial" w:hAnsi="Arial" w:cs="Arial"/>
            <w:b/>
            <w:bCs/>
            <w:sz w:val="20"/>
            <w:szCs w:val="20"/>
          </w:rPr>
          <w:t>x</w:t>
        </w:r>
        <w:r w:rsidRPr="00C61C89">
          <w:rPr>
            <w:rFonts w:ascii="Arial" w:hAnsi="Arial" w:cs="Arial"/>
            <w:b/>
            <w:bCs/>
            <w:sz w:val="20"/>
            <w:szCs w:val="20"/>
          </w:rPr>
          <w:t>—EML</w:t>
        </w:r>
        <w:r>
          <w:rPr>
            <w:rFonts w:ascii="Arial" w:hAnsi="Arial" w:cs="Arial"/>
            <w:b/>
            <w:bCs/>
            <w:sz w:val="20"/>
            <w:szCs w:val="20"/>
          </w:rPr>
          <w:t xml:space="preserve">SR Parameter Update </w:t>
        </w:r>
        <w:r w:rsidRPr="00C61C89">
          <w:rPr>
            <w:rFonts w:ascii="Arial" w:hAnsi="Arial" w:cs="Arial"/>
            <w:b/>
            <w:bCs/>
            <w:sz w:val="20"/>
            <w:szCs w:val="20"/>
          </w:rPr>
          <w:t>field format</w:t>
        </w:r>
        <w:r>
          <w:rPr>
            <w:rFonts w:ascii="Arial" w:hAnsi="Arial" w:cs="Arial"/>
            <w:b/>
            <w:bCs/>
            <w:sz w:val="20"/>
            <w:szCs w:val="20"/>
          </w:rPr>
          <w:t xml:space="preserve"> </w:t>
        </w:r>
        <w:r w:rsidRPr="00C61C89">
          <w:rPr>
            <w:rFonts w:ascii="Arial" w:hAnsi="Arial" w:cs="Arial"/>
            <w:b/>
            <w:bCs/>
            <w:color w:val="1E891E"/>
            <w:sz w:val="20"/>
            <w:szCs w:val="20"/>
          </w:rPr>
          <w:t>(#1</w:t>
        </w:r>
        <w:r>
          <w:rPr>
            <w:rFonts w:ascii="Arial" w:hAnsi="Arial" w:cs="Arial"/>
            <w:b/>
            <w:bCs/>
            <w:color w:val="1E891E"/>
            <w:sz w:val="20"/>
            <w:szCs w:val="20"/>
          </w:rPr>
          <w:t>1365</w:t>
        </w:r>
        <w:r w:rsidRPr="00C61C89">
          <w:rPr>
            <w:rFonts w:ascii="Arial" w:hAnsi="Arial" w:cs="Arial"/>
            <w:b/>
            <w:bCs/>
            <w:color w:val="1E891E"/>
            <w:sz w:val="20"/>
            <w:szCs w:val="20"/>
          </w:rPr>
          <w:t>)</w:t>
        </w:r>
      </w:ins>
    </w:p>
    <w:p w14:paraId="0A1F1C0C" w14:textId="77777777" w:rsidR="00A423DA" w:rsidRPr="00A423DA" w:rsidRDefault="00A423DA" w:rsidP="00A423DA">
      <w:pPr>
        <w:spacing w:before="100" w:beforeAutospacing="1" w:after="100" w:afterAutospacing="1"/>
        <w:jc w:val="center"/>
        <w:rPr>
          <w:ins w:id="140" w:author="Qi Wang" w:date="2022-12-16T11:24:00Z"/>
          <w:rFonts w:ascii="Arial" w:hAnsi="Arial" w:cs="Arial"/>
          <w:b/>
          <w:bCs/>
          <w:color w:val="1E891E"/>
          <w:sz w:val="20"/>
          <w:szCs w:val="20"/>
        </w:rPr>
      </w:pPr>
    </w:p>
    <w:p w14:paraId="3A75CBDF" w14:textId="6EEED759" w:rsidR="00B00D31" w:rsidRDefault="006A54B1" w:rsidP="00B6287D">
      <w:pPr>
        <w:spacing w:before="100" w:beforeAutospacing="1" w:after="100" w:afterAutospacing="1"/>
        <w:rPr>
          <w:ins w:id="141" w:author="Qi Wang" w:date="2023-01-17T14:57:00Z"/>
          <w:rFonts w:eastAsia="TimesNewRomanPSMT"/>
          <w:sz w:val="22"/>
          <w:szCs w:val="22"/>
        </w:rPr>
      </w:pPr>
      <w:ins w:id="142" w:author="Qi Wang" w:date="2022-12-20T11:15:00Z">
        <w:r w:rsidRPr="00A81A2D">
          <w:rPr>
            <w:rFonts w:eastAsia="TimesNewRomanPSMT"/>
            <w:sz w:val="22"/>
            <w:szCs w:val="22"/>
          </w:rPr>
          <w:t>The EMLSR Parameter Update field is optionally included in the</w:t>
        </w:r>
      </w:ins>
      <w:ins w:id="143" w:author="Qi Wang" w:date="2022-12-21T13:03:00Z">
        <w:r w:rsidR="00A423DA" w:rsidRPr="00A81A2D">
          <w:rPr>
            <w:rFonts w:eastAsia="TimesNewRomanPSMT"/>
            <w:sz w:val="22"/>
            <w:szCs w:val="22"/>
          </w:rPr>
          <w:t xml:space="preserve"> </w:t>
        </w:r>
      </w:ins>
      <w:ins w:id="144" w:author="Qi Wang" w:date="2022-12-20T12:15:00Z">
        <w:r w:rsidR="0040533C" w:rsidRPr="00A81A2D">
          <w:rPr>
            <w:rFonts w:eastAsia="TimesNewRomanPSMT"/>
            <w:sz w:val="22"/>
            <w:szCs w:val="22"/>
          </w:rPr>
          <w:t>EML Op</w:t>
        </w:r>
      </w:ins>
      <w:ins w:id="145" w:author="Qi Wang" w:date="2022-12-20T12:16:00Z">
        <w:r w:rsidR="0040533C" w:rsidRPr="00A81A2D">
          <w:rPr>
            <w:rFonts w:eastAsia="TimesNewRomanPSMT"/>
            <w:sz w:val="22"/>
            <w:szCs w:val="22"/>
          </w:rPr>
          <w:t>erat</w:t>
        </w:r>
      </w:ins>
      <w:ins w:id="146" w:author="Qi Wang" w:date="2023-01-17T15:36:00Z">
        <w:r w:rsidR="001D2539">
          <w:rPr>
            <w:rFonts w:eastAsia="TimesNewRomanPSMT"/>
            <w:sz w:val="22"/>
            <w:szCs w:val="22"/>
          </w:rPr>
          <w:t>ing</w:t>
        </w:r>
      </w:ins>
      <w:ins w:id="147" w:author="Qi Wang" w:date="2022-12-20T12:16:00Z">
        <w:r w:rsidR="0040533C" w:rsidRPr="00A81A2D">
          <w:rPr>
            <w:rFonts w:eastAsia="TimesNewRomanPSMT"/>
            <w:sz w:val="22"/>
            <w:szCs w:val="22"/>
          </w:rPr>
          <w:t xml:space="preserve"> Mode Notification frame</w:t>
        </w:r>
      </w:ins>
      <w:ins w:id="148" w:author="Qi Wang" w:date="2022-12-20T11:16:00Z">
        <w:r w:rsidRPr="00A81A2D">
          <w:rPr>
            <w:rFonts w:eastAsia="TimesNewRomanPSMT"/>
            <w:sz w:val="22"/>
            <w:szCs w:val="22"/>
          </w:rPr>
          <w:t xml:space="preserve">, and its presence is indicated </w:t>
        </w:r>
        <w:r w:rsidR="002471AD" w:rsidRPr="00A81A2D">
          <w:rPr>
            <w:rFonts w:eastAsia="TimesNewRomanPSMT"/>
            <w:sz w:val="22"/>
            <w:szCs w:val="22"/>
          </w:rPr>
          <w:t xml:space="preserve">by the EMLSR </w:t>
        </w:r>
      </w:ins>
      <w:ins w:id="149" w:author="Qi Wang" w:date="2022-12-20T11:17:00Z">
        <w:r w:rsidR="002471AD" w:rsidRPr="00A81A2D">
          <w:rPr>
            <w:rFonts w:eastAsia="TimesNewRomanPSMT"/>
            <w:sz w:val="22"/>
            <w:szCs w:val="22"/>
          </w:rPr>
          <w:t>Parameter Update Control subfield</w:t>
        </w:r>
      </w:ins>
      <w:ins w:id="150" w:author="Qi Wang" w:date="2022-12-21T13:04:00Z">
        <w:r w:rsidR="00A423DA" w:rsidRPr="00A81A2D">
          <w:rPr>
            <w:rFonts w:eastAsia="TimesNewRomanPSMT"/>
            <w:sz w:val="22"/>
            <w:szCs w:val="22"/>
          </w:rPr>
          <w:t xml:space="preserve"> of the EML Control field</w:t>
        </w:r>
      </w:ins>
      <w:ins w:id="151" w:author="Qi Wang" w:date="2022-12-20T11:17:00Z">
        <w:r w:rsidR="002471AD" w:rsidRPr="00A81A2D">
          <w:rPr>
            <w:rFonts w:eastAsia="TimesNewRomanPSMT"/>
            <w:sz w:val="22"/>
            <w:szCs w:val="22"/>
          </w:rPr>
          <w:t xml:space="preserve">. </w:t>
        </w:r>
      </w:ins>
      <w:ins w:id="152" w:author="Qi Wang" w:date="2022-12-20T12:12:00Z">
        <w:r w:rsidR="0040533C" w:rsidRPr="00A81A2D">
          <w:rPr>
            <w:rFonts w:eastAsia="TimesNewRomanPSMT"/>
            <w:sz w:val="22"/>
            <w:szCs w:val="22"/>
          </w:rPr>
          <w:t xml:space="preserve"> It is present </w:t>
        </w:r>
      </w:ins>
      <w:ins w:id="153" w:author="Qi Wang" w:date="2022-12-20T12:14:00Z">
        <w:r w:rsidR="0040533C" w:rsidRPr="00A81A2D">
          <w:rPr>
            <w:rFonts w:eastAsia="TimesNewRomanPSMT"/>
            <w:sz w:val="22"/>
            <w:szCs w:val="22"/>
          </w:rPr>
          <w:t>if</w:t>
        </w:r>
      </w:ins>
      <w:ins w:id="154" w:author="Qi Wang" w:date="2022-12-20T12:16:00Z">
        <w:r w:rsidR="0040533C" w:rsidRPr="00A81A2D">
          <w:rPr>
            <w:rFonts w:eastAsia="TimesNewRomanPSMT"/>
            <w:sz w:val="22"/>
            <w:szCs w:val="22"/>
          </w:rPr>
          <w:t xml:space="preserve"> at the time </w:t>
        </w:r>
      </w:ins>
      <w:ins w:id="155" w:author="Qi Wang" w:date="2022-12-20T12:17:00Z">
        <w:r w:rsidR="0040533C" w:rsidRPr="00A81A2D">
          <w:rPr>
            <w:rFonts w:eastAsia="TimesNewRomanPSMT"/>
            <w:sz w:val="22"/>
            <w:szCs w:val="22"/>
          </w:rPr>
          <w:t>of the EML O</w:t>
        </w:r>
      </w:ins>
      <w:ins w:id="156" w:author="Qi Wang" w:date="2023-01-17T09:58:00Z">
        <w:r w:rsidR="00F73EA8">
          <w:rPr>
            <w:rFonts w:eastAsia="TimesNewRomanPSMT"/>
            <w:sz w:val="22"/>
            <w:szCs w:val="22"/>
          </w:rPr>
          <w:t xml:space="preserve">perating </w:t>
        </w:r>
      </w:ins>
      <w:ins w:id="157" w:author="Qi Wang" w:date="2022-12-20T12:17:00Z">
        <w:r w:rsidR="0040533C" w:rsidRPr="00A81A2D">
          <w:rPr>
            <w:rFonts w:eastAsia="TimesNewRomanPSMT"/>
            <w:sz w:val="22"/>
            <w:szCs w:val="22"/>
          </w:rPr>
          <w:t>M</w:t>
        </w:r>
      </w:ins>
      <w:ins w:id="158" w:author="Qi Wang" w:date="2023-01-17T09:58:00Z">
        <w:r w:rsidR="00F73EA8">
          <w:rPr>
            <w:rFonts w:eastAsia="TimesNewRomanPSMT"/>
            <w:sz w:val="22"/>
            <w:szCs w:val="22"/>
          </w:rPr>
          <w:t xml:space="preserve">ode </w:t>
        </w:r>
      </w:ins>
      <w:ins w:id="159" w:author="Qi Wang" w:date="2022-12-20T12:17:00Z">
        <w:r w:rsidR="0040533C" w:rsidRPr="00A81A2D">
          <w:rPr>
            <w:rFonts w:eastAsia="TimesNewRomanPSMT"/>
            <w:sz w:val="22"/>
            <w:szCs w:val="22"/>
          </w:rPr>
          <w:t>N</w:t>
        </w:r>
      </w:ins>
      <w:ins w:id="160" w:author="Qi Wang" w:date="2023-01-17T09:58:00Z">
        <w:r w:rsidR="00F73EA8">
          <w:rPr>
            <w:rFonts w:eastAsia="TimesNewRomanPSMT"/>
            <w:sz w:val="22"/>
            <w:szCs w:val="22"/>
          </w:rPr>
          <w:t>otification</w:t>
        </w:r>
      </w:ins>
      <w:ins w:id="161" w:author="Qi Wang" w:date="2022-12-20T12:17:00Z">
        <w:r w:rsidR="0040533C" w:rsidRPr="00A81A2D">
          <w:rPr>
            <w:rFonts w:eastAsia="TimesNewRomanPSMT"/>
            <w:sz w:val="22"/>
            <w:szCs w:val="22"/>
          </w:rPr>
          <w:t xml:space="preserve"> frame transmission,</w:t>
        </w:r>
      </w:ins>
      <w:ins w:id="162" w:author="Qi Wang" w:date="2022-12-20T12:13:00Z">
        <w:r w:rsidR="0040533C" w:rsidRPr="00A81A2D">
          <w:rPr>
            <w:rFonts w:eastAsia="TimesNewRomanPSMT"/>
            <w:sz w:val="22"/>
            <w:szCs w:val="22"/>
          </w:rPr>
          <w:t xml:space="preserve"> </w:t>
        </w:r>
      </w:ins>
      <w:ins w:id="163" w:author="Qi Wang" w:date="2023-01-17T14:54:00Z">
        <w:r w:rsidR="00B00D31">
          <w:rPr>
            <w:rFonts w:eastAsia="TimesNewRomanPSMT"/>
            <w:sz w:val="22"/>
            <w:szCs w:val="22"/>
          </w:rPr>
          <w:t xml:space="preserve">the non-AP MLD intends to update </w:t>
        </w:r>
      </w:ins>
      <w:ins w:id="164" w:author="Qi Wang" w:date="2022-12-20T12:13:00Z">
        <w:r w:rsidR="0040533C" w:rsidRPr="00A81A2D">
          <w:rPr>
            <w:rFonts w:eastAsia="TimesNewRomanPSMT"/>
            <w:sz w:val="22"/>
            <w:szCs w:val="22"/>
          </w:rPr>
          <w:t xml:space="preserve">the EMLSR Padding Delay or the EMLSR Transition Delay </w:t>
        </w:r>
      </w:ins>
      <w:ins w:id="165" w:author="Qi Wang" w:date="2022-12-20T12:17:00Z">
        <w:r w:rsidR="0040533C" w:rsidRPr="00A81A2D">
          <w:rPr>
            <w:rFonts w:eastAsia="TimesNewRomanPSMT"/>
            <w:sz w:val="22"/>
            <w:szCs w:val="22"/>
          </w:rPr>
          <w:t xml:space="preserve">of the non-AP MLD </w:t>
        </w:r>
      </w:ins>
      <w:ins w:id="166" w:author="Qi Wang" w:date="2022-12-20T12:13:00Z">
        <w:r w:rsidR="0040533C" w:rsidRPr="00A81A2D">
          <w:rPr>
            <w:rFonts w:eastAsia="TimesNewRomanPSMT"/>
            <w:sz w:val="22"/>
            <w:szCs w:val="22"/>
          </w:rPr>
          <w:t>or both from</w:t>
        </w:r>
      </w:ins>
      <w:ins w:id="167" w:author="Qi Wang" w:date="2023-01-17T14:55:00Z">
        <w:r w:rsidR="00B00D31">
          <w:rPr>
            <w:rFonts w:eastAsia="TimesNewRomanPSMT"/>
            <w:sz w:val="22"/>
            <w:szCs w:val="22"/>
          </w:rPr>
          <w:t xml:space="preserve"> their</w:t>
        </w:r>
      </w:ins>
      <w:r w:rsidR="00B00D31">
        <w:rPr>
          <w:rFonts w:eastAsia="TimesNewRomanPSMT"/>
          <w:sz w:val="22"/>
          <w:szCs w:val="22"/>
        </w:rPr>
        <w:t xml:space="preserve"> </w:t>
      </w:r>
      <w:ins w:id="168" w:author="Qi Wang" w:date="2022-12-20T12:13:00Z">
        <w:r w:rsidR="0040533C" w:rsidRPr="00A81A2D">
          <w:rPr>
            <w:rFonts w:eastAsia="TimesNewRomanPSMT"/>
            <w:sz w:val="22"/>
            <w:szCs w:val="22"/>
          </w:rPr>
          <w:t>respective</w:t>
        </w:r>
      </w:ins>
      <w:ins w:id="169" w:author="Qi Wang" w:date="2023-01-17T14:55:00Z">
        <w:r w:rsidR="00B00D31">
          <w:rPr>
            <w:rFonts w:eastAsia="TimesNewRomanPSMT"/>
            <w:sz w:val="22"/>
            <w:szCs w:val="22"/>
          </w:rPr>
          <w:t xml:space="preserve"> last transmitted </w:t>
        </w:r>
      </w:ins>
      <w:ins w:id="170" w:author="Qi Wang" w:date="2022-12-20T12:13:00Z">
        <w:r w:rsidR="0040533C" w:rsidRPr="00A81A2D">
          <w:rPr>
            <w:rFonts w:eastAsia="TimesNewRomanPSMT"/>
            <w:sz w:val="22"/>
            <w:szCs w:val="22"/>
          </w:rPr>
          <w:t>value</w:t>
        </w:r>
      </w:ins>
      <w:ins w:id="171" w:author="Qi Wang" w:date="2023-01-17T14:55:00Z">
        <w:r w:rsidR="00B00D31">
          <w:rPr>
            <w:rFonts w:eastAsia="TimesNewRomanPSMT"/>
            <w:sz w:val="22"/>
            <w:szCs w:val="22"/>
          </w:rPr>
          <w:t xml:space="preserve"> included either </w:t>
        </w:r>
      </w:ins>
      <w:ins w:id="172" w:author="Qi Wang" w:date="2022-12-20T12:14:00Z">
        <w:r w:rsidR="0040533C" w:rsidRPr="00A81A2D">
          <w:rPr>
            <w:rFonts w:eastAsia="TimesNewRomanPSMT"/>
            <w:sz w:val="22"/>
            <w:szCs w:val="22"/>
          </w:rPr>
          <w:t>in the EML Capabilities subfield in the Common Info field of the Basic Multi-Link element</w:t>
        </w:r>
      </w:ins>
      <w:ins w:id="173" w:author="Qi Wang" w:date="2022-12-20T12:15:00Z">
        <w:r w:rsidR="0040533C" w:rsidRPr="00A81A2D">
          <w:rPr>
            <w:rFonts w:eastAsia="TimesNewRomanPSMT"/>
            <w:sz w:val="22"/>
            <w:szCs w:val="22"/>
          </w:rPr>
          <w:t xml:space="preserve"> in the (Re)association Request frame that the non-AP MLD transmit</w:t>
        </w:r>
      </w:ins>
      <w:ins w:id="174" w:author="Qi Wang" w:date="2023-01-17T14:56:00Z">
        <w:r w:rsidR="00B00D31">
          <w:rPr>
            <w:rFonts w:eastAsia="TimesNewRomanPSMT"/>
            <w:sz w:val="22"/>
            <w:szCs w:val="22"/>
          </w:rPr>
          <w:t>s, or in the last successfully transmitted EML Operating Mode Notification frame. (311365)</w:t>
        </w:r>
      </w:ins>
    </w:p>
    <w:p w14:paraId="4C539DA7" w14:textId="3593D0BB" w:rsidR="002D59FC" w:rsidRDefault="00B00D31" w:rsidP="00B6287D">
      <w:pPr>
        <w:spacing w:before="100" w:beforeAutospacing="1" w:after="100" w:afterAutospacing="1"/>
        <w:rPr>
          <w:ins w:id="175" w:author="Qi Wang" w:date="2023-01-17T14:58:00Z"/>
          <w:rFonts w:eastAsia="TimesNewRomanPSMT"/>
          <w:sz w:val="22"/>
          <w:szCs w:val="22"/>
        </w:rPr>
      </w:pPr>
      <w:ins w:id="176" w:author="Qi Wang" w:date="2023-01-17T14:57:00Z">
        <w:r>
          <w:rPr>
            <w:rFonts w:eastAsia="TimesNewRomanPSMT"/>
            <w:sz w:val="22"/>
            <w:szCs w:val="22"/>
          </w:rPr>
          <w:t>The EMLSR Padding Delay subfield is set as defined in Table 9-401e (</w:t>
        </w:r>
      </w:ins>
      <w:ins w:id="177" w:author="Qi Wang" w:date="2023-01-17T14:58:00Z">
        <w:r>
          <w:rPr>
            <w:rFonts w:eastAsia="TimesNewRomanPSMT"/>
            <w:sz w:val="22"/>
            <w:szCs w:val="22"/>
          </w:rPr>
          <w:t xml:space="preserve">Encoding of the EMLSR Padding Delay subfield). </w:t>
        </w:r>
        <w:r w:rsidR="002D59FC">
          <w:rPr>
            <w:rFonts w:eastAsia="TimesNewRomanPSMT"/>
            <w:sz w:val="22"/>
            <w:szCs w:val="22"/>
          </w:rPr>
          <w:t xml:space="preserve"> </w:t>
        </w:r>
      </w:ins>
    </w:p>
    <w:p w14:paraId="0DD32D73" w14:textId="77777777" w:rsidR="002D59FC" w:rsidRDefault="002D59FC" w:rsidP="00B6287D">
      <w:pPr>
        <w:spacing w:before="100" w:beforeAutospacing="1" w:after="100" w:afterAutospacing="1"/>
        <w:rPr>
          <w:ins w:id="178" w:author="Qi Wang" w:date="2023-01-17T14:59:00Z"/>
          <w:rFonts w:eastAsia="TimesNewRomanPSMT"/>
          <w:sz w:val="22"/>
          <w:szCs w:val="22"/>
        </w:rPr>
      </w:pPr>
      <w:ins w:id="179" w:author="Qi Wang" w:date="2023-01-17T14:58:00Z">
        <w:r>
          <w:rPr>
            <w:rFonts w:eastAsia="TimesNewRomanPSMT"/>
            <w:sz w:val="22"/>
            <w:szCs w:val="22"/>
          </w:rPr>
          <w:t>The EMLSR Transition Delay subfield is set as defined in Table 9-401f (Encodi</w:t>
        </w:r>
      </w:ins>
      <w:ins w:id="180" w:author="Qi Wang" w:date="2023-01-17T14:59:00Z">
        <w:r>
          <w:rPr>
            <w:rFonts w:eastAsia="TimesNewRomanPSMT"/>
            <w:sz w:val="22"/>
            <w:szCs w:val="22"/>
          </w:rPr>
          <w:t xml:space="preserve">ng of the EMLSR Transition Delay subfield). </w:t>
        </w:r>
      </w:ins>
    </w:p>
    <w:p w14:paraId="289DBB4B" w14:textId="1EA3D29A" w:rsidR="00B00D31" w:rsidRDefault="002D59FC" w:rsidP="00B6287D">
      <w:pPr>
        <w:spacing w:before="100" w:beforeAutospacing="1" w:after="100" w:afterAutospacing="1"/>
        <w:rPr>
          <w:ins w:id="181" w:author="Qi Wang" w:date="2023-01-17T14:56:00Z"/>
          <w:rFonts w:eastAsia="TimesNewRomanPSMT"/>
          <w:sz w:val="22"/>
          <w:szCs w:val="22"/>
        </w:rPr>
      </w:pPr>
      <w:ins w:id="182" w:author="Qi Wang" w:date="2023-01-17T14:59:00Z">
        <w:r>
          <w:rPr>
            <w:rFonts w:eastAsia="TimesNewRomanPSMT"/>
            <w:sz w:val="22"/>
            <w:szCs w:val="22"/>
          </w:rPr>
          <w:t xml:space="preserve">The B6 and B7 of the EMLSR Parameter Update field are reserved. </w:t>
        </w:r>
      </w:ins>
    </w:p>
    <w:p w14:paraId="6812B83D" w14:textId="77777777" w:rsidR="00A423DA" w:rsidRPr="00553307" w:rsidRDefault="00A423DA" w:rsidP="00A423DA">
      <w:pPr>
        <w:spacing w:before="100" w:beforeAutospacing="1" w:after="100" w:afterAutospacing="1"/>
        <w:rPr>
          <w:ins w:id="183" w:author="Qi Wang" w:date="2022-12-16T11:10:00Z"/>
          <w:rFonts w:eastAsia="TimesNewRomanPSMT"/>
          <w:sz w:val="22"/>
          <w:szCs w:val="22"/>
          <w:rPrChange w:id="184" w:author="Qi Wang" w:date="2022-12-20T11:27:00Z">
            <w:rPr>
              <w:ins w:id="185" w:author="Qi Wang" w:date="2022-12-16T11:10:00Z"/>
              <w:rFonts w:ascii="TimesNewRomanPSMT" w:eastAsia="TimesNewRomanPSMT" w:hAnsi="TimesNewRomanPSMT" w:cs="TimesNewRomanPSMT"/>
              <w:sz w:val="22"/>
              <w:szCs w:val="22"/>
            </w:rPr>
          </w:rPrChange>
        </w:rPr>
      </w:pPr>
    </w:p>
    <w:p w14:paraId="4DE68449" w14:textId="77777777" w:rsidR="00A423DA" w:rsidRPr="00A81A2D" w:rsidRDefault="00A423DA" w:rsidP="00A423DA">
      <w:pPr>
        <w:pStyle w:val="NormalWeb"/>
        <w:jc w:val="left"/>
        <w:rPr>
          <w:b/>
          <w:bCs/>
          <w:color w:val="000000"/>
          <w:sz w:val="22"/>
          <w:szCs w:val="22"/>
          <w:lang w:eastAsia="zh-CN"/>
        </w:rPr>
      </w:pPr>
      <w:r w:rsidRPr="00A81A2D">
        <w:rPr>
          <w:b/>
          <w:bCs/>
          <w:color w:val="000000"/>
          <w:sz w:val="22"/>
          <w:szCs w:val="22"/>
          <w:lang w:eastAsia="zh-CN"/>
        </w:rPr>
        <w:t>9.6.35.8 EML Operating Mode Notification frame details</w:t>
      </w:r>
    </w:p>
    <w:p w14:paraId="1F6DBA3D" w14:textId="77777777" w:rsidR="00A423DA" w:rsidRPr="00A81A2D" w:rsidRDefault="00A423DA" w:rsidP="00A423DA">
      <w:pPr>
        <w:pStyle w:val="NormalWeb"/>
        <w:jc w:val="left"/>
        <w:rPr>
          <w:color w:val="000000"/>
          <w:sz w:val="22"/>
          <w:szCs w:val="22"/>
          <w:lang w:eastAsia="zh-CN"/>
        </w:rPr>
      </w:pPr>
      <w:r w:rsidRPr="00A81A2D">
        <w:rPr>
          <w:b/>
          <w:bCs/>
          <w:color w:val="000000"/>
          <w:sz w:val="22"/>
          <w:szCs w:val="22"/>
          <w:lang w:eastAsia="zh-CN"/>
        </w:rPr>
        <w:br/>
      </w:r>
      <w:r w:rsidRPr="00A81A2D">
        <w:rPr>
          <w:color w:val="000000"/>
          <w:sz w:val="22"/>
          <w:szCs w:val="22"/>
          <w:lang w:eastAsia="zh-CN"/>
        </w:rPr>
        <w:t>The EML Operating Mode Notification frame is used to indicate that a non-AP MLD with which the transmitting STA is affiliated is changing its EML operation.</w:t>
      </w:r>
    </w:p>
    <w:p w14:paraId="4F8E8835" w14:textId="06AB3782" w:rsidR="00A423DA" w:rsidRPr="00A81A2D" w:rsidRDefault="00A423DA" w:rsidP="00A423DA">
      <w:pPr>
        <w:pStyle w:val="NormalWeb"/>
        <w:jc w:val="left"/>
        <w:rPr>
          <w:color w:val="000000"/>
          <w:sz w:val="22"/>
          <w:szCs w:val="22"/>
          <w:lang w:eastAsia="zh-CN"/>
        </w:rPr>
      </w:pPr>
      <w:r w:rsidRPr="00A81A2D">
        <w:rPr>
          <w:color w:val="000000"/>
          <w:sz w:val="22"/>
          <w:szCs w:val="22"/>
          <w:lang w:eastAsia="zh-CN"/>
        </w:rPr>
        <w:br/>
        <w:t>The Action field of the EML Operating Mode Notification frame contains the information shown in Table 9-</w:t>
      </w:r>
      <w:r w:rsidRPr="00A81A2D">
        <w:rPr>
          <w:color w:val="000000"/>
          <w:sz w:val="22"/>
          <w:szCs w:val="22"/>
          <w:lang w:eastAsia="zh-CN"/>
        </w:rPr>
        <w:br/>
        <w:t>623j (Protected EML Operating Mode Notification frame Action field format).</w:t>
      </w:r>
    </w:p>
    <w:p w14:paraId="717D33D1" w14:textId="77777777" w:rsidR="00A423DA" w:rsidRPr="00A81A2D" w:rsidRDefault="00A423DA" w:rsidP="00A423DA">
      <w:pPr>
        <w:pStyle w:val="NormalWeb"/>
        <w:jc w:val="left"/>
        <w:rPr>
          <w:color w:val="000000"/>
          <w:sz w:val="22"/>
          <w:szCs w:val="22"/>
          <w:lang w:eastAsia="zh-CN"/>
        </w:rPr>
      </w:pPr>
    </w:p>
    <w:p w14:paraId="46DB98EA" w14:textId="4001BD00" w:rsidR="00A423DA" w:rsidRDefault="00A423DA" w:rsidP="00A423DA">
      <w:pPr>
        <w:pStyle w:val="NormalWeb"/>
        <w:jc w:val="left"/>
        <w:rPr>
          <w:rFonts w:ascii="TimesNewRomanPSMT" w:hAnsi="TimesNewRomanPSMT"/>
          <w:color w:val="000000"/>
          <w:sz w:val="20"/>
          <w:szCs w:val="20"/>
          <w:lang w:eastAsia="zh-CN"/>
        </w:rPr>
      </w:pPr>
    </w:p>
    <w:p w14:paraId="136E39C6" w14:textId="5EC278F6" w:rsidR="00A423DA" w:rsidRPr="005A3E59" w:rsidRDefault="00A423DA" w:rsidP="00A423DA">
      <w:pPr>
        <w:rPr>
          <w:b/>
          <w:i/>
          <w:color w:val="FF0000"/>
          <w:sz w:val="22"/>
          <w:szCs w:val="22"/>
        </w:rPr>
      </w:pPr>
      <w:r w:rsidRPr="00EE7238">
        <w:rPr>
          <w:b/>
          <w:i/>
          <w:color w:val="FF0000"/>
          <w:sz w:val="22"/>
          <w:szCs w:val="22"/>
          <w:highlight w:val="yellow"/>
        </w:rPr>
        <w:t xml:space="preserve">11be Editor: Please </w:t>
      </w:r>
      <w:r>
        <w:rPr>
          <w:b/>
          <w:i/>
          <w:color w:val="FF0000"/>
          <w:sz w:val="22"/>
          <w:szCs w:val="22"/>
          <w:highlight w:val="yellow"/>
        </w:rPr>
        <w:t>change</w:t>
      </w:r>
      <w:r w:rsidRPr="00EE7238">
        <w:rPr>
          <w:b/>
          <w:i/>
          <w:color w:val="FF0000"/>
          <w:sz w:val="22"/>
          <w:szCs w:val="22"/>
          <w:highlight w:val="yellow"/>
        </w:rPr>
        <w:t xml:space="preserve"> the text </w:t>
      </w:r>
      <w:r>
        <w:rPr>
          <w:b/>
          <w:i/>
          <w:color w:val="FF0000"/>
          <w:sz w:val="22"/>
          <w:szCs w:val="22"/>
          <w:highlight w:val="yellow"/>
        </w:rPr>
        <w:t>on P295 in 11be_D2</w:t>
      </w:r>
      <w:r w:rsidR="00A81A2D">
        <w:rPr>
          <w:b/>
          <w:i/>
          <w:color w:val="FF0000"/>
          <w:sz w:val="22"/>
          <w:szCs w:val="22"/>
          <w:highlight w:val="yellow"/>
        </w:rPr>
        <w:t>.3</w:t>
      </w:r>
      <w:r>
        <w:rPr>
          <w:b/>
          <w:i/>
          <w:color w:val="FF0000"/>
          <w:sz w:val="22"/>
          <w:szCs w:val="22"/>
          <w:highlight w:val="yellow"/>
        </w:rPr>
        <w:t xml:space="preserve"> [1] </w:t>
      </w:r>
      <w:r w:rsidRPr="00EE7238">
        <w:rPr>
          <w:b/>
          <w:i/>
          <w:color w:val="FF0000"/>
          <w:sz w:val="22"/>
          <w:szCs w:val="22"/>
          <w:highlight w:val="yellow"/>
        </w:rPr>
        <w:t xml:space="preserve">as shown below.  </w:t>
      </w:r>
    </w:p>
    <w:p w14:paraId="1DBC92A7" w14:textId="77777777" w:rsidR="00A423DA" w:rsidRDefault="00A423DA" w:rsidP="00A423DA">
      <w:pPr>
        <w:pStyle w:val="NormalWeb"/>
        <w:jc w:val="left"/>
        <w:rPr>
          <w:rFonts w:ascii="TimesNewRomanPSMT" w:hAnsi="TimesNewRomanPSMT"/>
          <w:color w:val="000000"/>
          <w:sz w:val="20"/>
          <w:szCs w:val="20"/>
          <w:lang w:eastAsia="zh-CN"/>
        </w:rPr>
      </w:pPr>
    </w:p>
    <w:p w14:paraId="2A0C2F20" w14:textId="77777777" w:rsidR="00A423DA" w:rsidRDefault="00A423DA" w:rsidP="00A423DA">
      <w:pPr>
        <w:pStyle w:val="NormalWeb"/>
        <w:jc w:val="left"/>
        <w:rPr>
          <w:rFonts w:ascii="TimesNewRomanPSMT" w:hAnsi="TimesNewRomanPSMT"/>
          <w:color w:val="000000"/>
          <w:sz w:val="20"/>
          <w:szCs w:val="20"/>
          <w:lang w:eastAsia="zh-CN"/>
        </w:rPr>
      </w:pPr>
    </w:p>
    <w:p w14:paraId="3078983F" w14:textId="70E58B3B" w:rsidR="00A423DA" w:rsidRDefault="00A423DA" w:rsidP="00A423DA">
      <w:pPr>
        <w:jc w:val="center"/>
        <w:rPr>
          <w:rFonts w:ascii="Arial-BoldMT" w:hAnsi="Arial-BoldMT"/>
          <w:b/>
          <w:bCs/>
          <w:color w:val="000000"/>
          <w:sz w:val="20"/>
          <w:szCs w:val="20"/>
          <w:lang w:eastAsia="ko-KR"/>
        </w:rPr>
      </w:pPr>
      <w:r w:rsidRPr="0037532F">
        <w:rPr>
          <w:rFonts w:ascii="Arial-BoldMT" w:hAnsi="Arial-BoldMT"/>
          <w:b/>
          <w:bCs/>
          <w:color w:val="000000"/>
          <w:sz w:val="20"/>
          <w:szCs w:val="20"/>
          <w:lang w:eastAsia="ko-KR"/>
        </w:rPr>
        <w:t>Table 9-623j—Protected EML Operating Mode Notification frame Action field format</w:t>
      </w:r>
      <w:r>
        <w:rPr>
          <w:rFonts w:ascii="Arial-BoldMT" w:hAnsi="Arial-BoldMT"/>
          <w:b/>
          <w:bCs/>
          <w:color w:val="000000"/>
          <w:sz w:val="20"/>
          <w:szCs w:val="20"/>
          <w:lang w:eastAsia="ko-KR"/>
        </w:rPr>
        <w:t xml:space="preserve"> </w:t>
      </w:r>
      <w:ins w:id="186" w:author="Qi Wang" w:date="2022-12-21T13:09:00Z">
        <w:r>
          <w:rPr>
            <w:rFonts w:ascii="Arial-BoldMT" w:hAnsi="Arial-BoldMT"/>
            <w:b/>
            <w:bCs/>
            <w:color w:val="000000"/>
            <w:sz w:val="20"/>
            <w:szCs w:val="20"/>
            <w:lang w:eastAsia="ko-KR"/>
          </w:rPr>
          <w:t>(#11365)</w:t>
        </w:r>
      </w:ins>
    </w:p>
    <w:p w14:paraId="51769DA1" w14:textId="08857212" w:rsidR="00A423DA" w:rsidRDefault="00A423DA" w:rsidP="00A423DA">
      <w:pPr>
        <w:jc w:val="center"/>
        <w:rPr>
          <w:rFonts w:ascii="Arial-BoldMT" w:hAnsi="Arial-BoldMT"/>
          <w:b/>
          <w:bCs/>
          <w:color w:val="000000"/>
          <w:sz w:val="20"/>
          <w:szCs w:val="20"/>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tblGrid>
      <w:tr w:rsidR="00A423DA" w:rsidRPr="0037532F" w14:paraId="1C8512ED" w14:textId="77777777" w:rsidTr="00E024F3">
        <w:trPr>
          <w:jc w:val="center"/>
        </w:trPr>
        <w:tc>
          <w:tcPr>
            <w:tcW w:w="3000" w:type="dxa"/>
            <w:vAlign w:val="center"/>
            <w:hideMark/>
          </w:tcPr>
          <w:p w14:paraId="5B5617C1" w14:textId="77777777" w:rsidR="00A423DA" w:rsidRPr="0037532F" w:rsidRDefault="00A423DA" w:rsidP="00E024F3">
            <w:pPr>
              <w:rPr>
                <w:sz w:val="20"/>
                <w:szCs w:val="20"/>
                <w:lang w:eastAsia="ko-KR"/>
              </w:rPr>
            </w:pPr>
            <w:r w:rsidRPr="0037532F">
              <w:rPr>
                <w:rFonts w:ascii="TimesNewRomanPS-BoldMT" w:hAnsi="TimesNewRomanPS-BoldMT"/>
                <w:b/>
                <w:bCs/>
                <w:color w:val="000000"/>
                <w:sz w:val="20"/>
                <w:szCs w:val="20"/>
                <w:lang w:eastAsia="ko-KR"/>
              </w:rPr>
              <w:t xml:space="preserve">Order </w:t>
            </w:r>
          </w:p>
        </w:tc>
        <w:tc>
          <w:tcPr>
            <w:tcW w:w="3000" w:type="dxa"/>
            <w:vAlign w:val="center"/>
            <w:hideMark/>
          </w:tcPr>
          <w:p w14:paraId="10DA29DF" w14:textId="77777777" w:rsidR="00A423DA" w:rsidRPr="0037532F" w:rsidRDefault="00A423DA" w:rsidP="00E024F3">
            <w:pPr>
              <w:rPr>
                <w:sz w:val="20"/>
                <w:szCs w:val="20"/>
                <w:lang w:eastAsia="ko-KR"/>
              </w:rPr>
            </w:pPr>
            <w:r w:rsidRPr="0037532F">
              <w:rPr>
                <w:rFonts w:ascii="TimesNewRomanPS-BoldMT" w:hAnsi="TimesNewRomanPS-BoldMT"/>
                <w:b/>
                <w:bCs/>
                <w:color w:val="000000"/>
                <w:sz w:val="20"/>
                <w:szCs w:val="20"/>
                <w:lang w:eastAsia="ko-KR"/>
              </w:rPr>
              <w:t>Information</w:t>
            </w:r>
          </w:p>
        </w:tc>
      </w:tr>
      <w:tr w:rsidR="00A423DA" w:rsidRPr="0037532F" w14:paraId="32EF7ED0" w14:textId="77777777" w:rsidTr="00E024F3">
        <w:trPr>
          <w:jc w:val="center"/>
        </w:trPr>
        <w:tc>
          <w:tcPr>
            <w:tcW w:w="3000" w:type="dxa"/>
            <w:vAlign w:val="center"/>
            <w:hideMark/>
          </w:tcPr>
          <w:p w14:paraId="3833C971"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1 </w:t>
            </w:r>
          </w:p>
        </w:tc>
        <w:tc>
          <w:tcPr>
            <w:tcW w:w="3000" w:type="dxa"/>
            <w:vAlign w:val="center"/>
            <w:hideMark/>
          </w:tcPr>
          <w:p w14:paraId="35C3C87F"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Category</w:t>
            </w:r>
          </w:p>
        </w:tc>
      </w:tr>
      <w:tr w:rsidR="00A423DA" w:rsidRPr="0037532F" w14:paraId="7E498F44" w14:textId="77777777" w:rsidTr="00E024F3">
        <w:trPr>
          <w:jc w:val="center"/>
        </w:trPr>
        <w:tc>
          <w:tcPr>
            <w:tcW w:w="3000" w:type="dxa"/>
            <w:vAlign w:val="center"/>
            <w:hideMark/>
          </w:tcPr>
          <w:p w14:paraId="28E0C0C3"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2 </w:t>
            </w:r>
          </w:p>
        </w:tc>
        <w:tc>
          <w:tcPr>
            <w:tcW w:w="3000" w:type="dxa"/>
            <w:vAlign w:val="center"/>
            <w:hideMark/>
          </w:tcPr>
          <w:p w14:paraId="514FD274"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Protected EHT Action</w:t>
            </w:r>
          </w:p>
        </w:tc>
      </w:tr>
      <w:tr w:rsidR="00A423DA" w:rsidRPr="0037532F" w14:paraId="09268A64" w14:textId="77777777" w:rsidTr="00E024F3">
        <w:trPr>
          <w:jc w:val="center"/>
        </w:trPr>
        <w:tc>
          <w:tcPr>
            <w:tcW w:w="3000" w:type="dxa"/>
            <w:vAlign w:val="center"/>
            <w:hideMark/>
          </w:tcPr>
          <w:p w14:paraId="670A2FD1"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3 </w:t>
            </w:r>
          </w:p>
        </w:tc>
        <w:tc>
          <w:tcPr>
            <w:tcW w:w="3000" w:type="dxa"/>
            <w:vAlign w:val="center"/>
            <w:hideMark/>
          </w:tcPr>
          <w:p w14:paraId="0CD9588B"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Dialog Token</w:t>
            </w:r>
          </w:p>
        </w:tc>
      </w:tr>
      <w:tr w:rsidR="00A423DA" w:rsidRPr="0037532F" w14:paraId="0892CFA7" w14:textId="77777777" w:rsidTr="00E024F3">
        <w:trPr>
          <w:jc w:val="center"/>
        </w:trPr>
        <w:tc>
          <w:tcPr>
            <w:tcW w:w="3000" w:type="dxa"/>
            <w:vAlign w:val="center"/>
            <w:hideMark/>
          </w:tcPr>
          <w:p w14:paraId="2697D328"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 xml:space="preserve">4 </w:t>
            </w:r>
          </w:p>
        </w:tc>
        <w:tc>
          <w:tcPr>
            <w:tcW w:w="3000" w:type="dxa"/>
            <w:vAlign w:val="center"/>
            <w:hideMark/>
          </w:tcPr>
          <w:p w14:paraId="298C5B2E" w14:textId="77777777" w:rsidR="00A423DA" w:rsidRPr="0037532F" w:rsidRDefault="00A423DA" w:rsidP="00E024F3">
            <w:pPr>
              <w:rPr>
                <w:sz w:val="20"/>
                <w:szCs w:val="20"/>
                <w:lang w:eastAsia="ko-KR"/>
              </w:rPr>
            </w:pPr>
            <w:r w:rsidRPr="0037532F">
              <w:rPr>
                <w:rFonts w:ascii="TimesNewRomanPSMT" w:hAnsi="TimesNewRomanPSMT"/>
                <w:color w:val="000000"/>
                <w:sz w:val="20"/>
                <w:szCs w:val="20"/>
                <w:lang w:eastAsia="ko-KR"/>
              </w:rPr>
              <w:t>EML Control (see 9.4.1.74 (EML Control field))</w:t>
            </w:r>
          </w:p>
        </w:tc>
      </w:tr>
      <w:tr w:rsidR="00A81A2D" w:rsidRPr="0037532F" w14:paraId="4859C5DF" w14:textId="77777777" w:rsidTr="00E024F3">
        <w:trPr>
          <w:jc w:val="center"/>
          <w:ins w:id="187" w:author="Qi Wang" w:date="2022-12-21T13:14:00Z"/>
        </w:trPr>
        <w:tc>
          <w:tcPr>
            <w:tcW w:w="3000" w:type="dxa"/>
            <w:vAlign w:val="center"/>
          </w:tcPr>
          <w:p w14:paraId="26AF8FBE" w14:textId="1E5EF41D" w:rsidR="00A81A2D" w:rsidRPr="0037532F" w:rsidRDefault="00A81A2D" w:rsidP="00E024F3">
            <w:pPr>
              <w:rPr>
                <w:ins w:id="188" w:author="Qi Wang" w:date="2022-12-21T13:14:00Z"/>
                <w:rFonts w:ascii="TimesNewRomanPSMT" w:hAnsi="TimesNewRomanPSMT"/>
                <w:color w:val="000000"/>
                <w:sz w:val="20"/>
                <w:szCs w:val="20"/>
                <w:lang w:eastAsia="ko-KR"/>
              </w:rPr>
            </w:pPr>
            <w:ins w:id="189" w:author="Qi Wang" w:date="2022-12-21T13:14:00Z">
              <w:r>
                <w:rPr>
                  <w:rFonts w:ascii="TimesNewRomanPSMT" w:hAnsi="TimesNewRomanPSMT"/>
                  <w:color w:val="000000"/>
                  <w:sz w:val="20"/>
                  <w:szCs w:val="20"/>
                  <w:lang w:eastAsia="ko-KR"/>
                </w:rPr>
                <w:t>5</w:t>
              </w:r>
            </w:ins>
          </w:p>
        </w:tc>
        <w:tc>
          <w:tcPr>
            <w:tcW w:w="3000" w:type="dxa"/>
            <w:vAlign w:val="center"/>
          </w:tcPr>
          <w:p w14:paraId="382A4304" w14:textId="52216B9A" w:rsidR="00A81A2D" w:rsidRPr="0037532F" w:rsidRDefault="00A81A2D" w:rsidP="00E024F3">
            <w:pPr>
              <w:rPr>
                <w:ins w:id="190" w:author="Qi Wang" w:date="2022-12-21T13:14:00Z"/>
                <w:rFonts w:ascii="TimesNewRomanPSMT" w:hAnsi="TimesNewRomanPSMT"/>
                <w:color w:val="000000"/>
                <w:sz w:val="20"/>
                <w:szCs w:val="20"/>
                <w:lang w:eastAsia="ko-KR"/>
              </w:rPr>
            </w:pPr>
            <w:ins w:id="191" w:author="Qi Wang" w:date="2022-12-21T13:14:00Z">
              <w:r w:rsidRPr="00D418B7">
                <w:rPr>
                  <w:rFonts w:ascii="TimesNewRomanPSMT" w:hAnsi="TimesNewRomanPSMT"/>
                  <w:color w:val="000000"/>
                  <w:sz w:val="20"/>
                  <w:szCs w:val="20"/>
                  <w:lang w:eastAsia="ko-KR"/>
                </w:rPr>
                <w:t>EMLSR Parameter Update (optional)</w:t>
              </w:r>
              <w:r>
                <w:rPr>
                  <w:rFonts w:ascii="TimesNewRomanPSMT" w:hAnsi="TimesNewRomanPSMT"/>
                  <w:color w:val="000000"/>
                  <w:sz w:val="20"/>
                  <w:szCs w:val="20"/>
                  <w:lang w:eastAsia="ko-KR"/>
                </w:rPr>
                <w:t xml:space="preserve"> (see </w:t>
              </w:r>
              <w:r w:rsidRPr="00D418B7">
                <w:rPr>
                  <w:rFonts w:ascii="TimesNewRomanPSMT" w:hAnsi="TimesNewRomanPSMT"/>
                  <w:color w:val="000000"/>
                  <w:sz w:val="20"/>
                  <w:szCs w:val="20"/>
                  <w:lang w:eastAsia="ko-KR"/>
                </w:rPr>
                <w:t>9.4.1.75 (EMLSR Parameter Update field)</w:t>
              </w:r>
              <w:r>
                <w:rPr>
                  <w:rFonts w:ascii="TimesNewRomanPSMT" w:hAnsi="TimesNewRomanPSMT"/>
                  <w:color w:val="000000"/>
                  <w:sz w:val="20"/>
                  <w:szCs w:val="20"/>
                  <w:lang w:eastAsia="ko-KR"/>
                </w:rPr>
                <w:t>)</w:t>
              </w:r>
            </w:ins>
          </w:p>
        </w:tc>
      </w:tr>
    </w:tbl>
    <w:p w14:paraId="3F1A5EE1" w14:textId="7C113EF7" w:rsidR="00A423DA" w:rsidRDefault="00A423DA" w:rsidP="00B6287D">
      <w:pPr>
        <w:pStyle w:val="NormalWeb"/>
        <w:rPr>
          <w:ins w:id="192" w:author="Qi Wang" w:date="2022-12-21T13:14:00Z"/>
          <w:rFonts w:ascii="TimesNewRomanPSMT" w:eastAsia="TimesNewRomanPSMT" w:hAnsi="TimesNewRomanPSMT" w:cs="TimesNewRomanPSMT"/>
          <w:sz w:val="18"/>
          <w:szCs w:val="18"/>
          <w:lang w:eastAsia="zh-CN"/>
        </w:rPr>
      </w:pPr>
    </w:p>
    <w:p w14:paraId="0874DD84" w14:textId="7568177C" w:rsidR="00A81A2D" w:rsidRPr="00940654" w:rsidRDefault="00A81A2D" w:rsidP="00A81A2D">
      <w:pPr>
        <w:pStyle w:val="NormalWeb"/>
        <w:jc w:val="left"/>
        <w:rPr>
          <w:ins w:id="193" w:author="Qi Wang" w:date="2022-12-21T13:14:00Z"/>
          <w:rFonts w:ascii="TimesNewRomanPSMT" w:eastAsia="TimesNewRomanPSMT" w:hAnsi="TimesNewRomanPSMT" w:cs="TimesNewRomanPSMT"/>
          <w:color w:val="00B050"/>
          <w:sz w:val="22"/>
          <w:szCs w:val="22"/>
          <w:shd w:val="pct15" w:color="auto" w:fill="FFFFFF"/>
          <w:lang w:eastAsia="zh-CN"/>
          <w:rPrChange w:id="194" w:author="Qi Wang" w:date="2022-12-21T13:15:00Z">
            <w:rPr>
              <w:ins w:id="195" w:author="Qi Wang" w:date="2022-12-21T13:14:00Z"/>
              <w:rFonts w:ascii="TimesNewRomanPSMT" w:eastAsia="TimesNewRomanPSMT" w:hAnsi="TimesNewRomanPSMT" w:cs="TimesNewRomanPSMT"/>
              <w:sz w:val="18"/>
              <w:szCs w:val="18"/>
              <w:lang w:eastAsia="zh-CN"/>
            </w:rPr>
          </w:rPrChange>
        </w:rPr>
      </w:pPr>
      <w:ins w:id="196" w:author="Qi Wang" w:date="2022-12-21T13:14:00Z">
        <w:r w:rsidRPr="00A81A2D">
          <w:rPr>
            <w:rFonts w:ascii="TimesNewRomanPSMT" w:hAnsi="TimesNewRomanPSMT"/>
            <w:color w:val="000000"/>
            <w:sz w:val="22"/>
            <w:szCs w:val="22"/>
            <w:lang w:eastAsia="zh-CN"/>
            <w:rPrChange w:id="197" w:author="Qi Wang" w:date="2022-12-21T13:15:00Z">
              <w:rPr>
                <w:rFonts w:ascii="TimesNewRomanPSMT" w:hAnsi="TimesNewRomanPSMT"/>
                <w:color w:val="000000"/>
                <w:sz w:val="20"/>
                <w:szCs w:val="20"/>
                <w:lang w:eastAsia="zh-CN"/>
              </w:rPr>
            </w:rPrChange>
          </w:rPr>
          <w:t>The EMLSR Parameter Update field is optionally present in the EML Operating Mode Notification frame.  I</w:t>
        </w:r>
      </w:ins>
      <w:ins w:id="198" w:author="Qi Wang" w:date="2022-12-21T13:15:00Z">
        <w:r w:rsidRPr="00A81A2D">
          <w:rPr>
            <w:rFonts w:ascii="TimesNewRomanPSMT" w:hAnsi="TimesNewRomanPSMT"/>
            <w:color w:val="000000"/>
            <w:sz w:val="22"/>
            <w:szCs w:val="22"/>
            <w:lang w:eastAsia="zh-CN"/>
            <w:rPrChange w:id="199" w:author="Qi Wang" w:date="2022-12-21T13:15:00Z">
              <w:rPr>
                <w:rFonts w:ascii="TimesNewRomanPSMT" w:hAnsi="TimesNewRomanPSMT"/>
                <w:color w:val="000000"/>
                <w:sz w:val="20"/>
                <w:szCs w:val="20"/>
                <w:lang w:eastAsia="zh-CN"/>
              </w:rPr>
            </w:rPrChange>
          </w:rPr>
          <w:t xml:space="preserve">t is present </w:t>
        </w:r>
      </w:ins>
      <w:ins w:id="200" w:author="Qi Wang" w:date="2022-12-21T13:14:00Z">
        <w:r w:rsidRPr="00A81A2D">
          <w:rPr>
            <w:rFonts w:ascii="TimesNewRomanPSMT" w:hAnsi="TimesNewRomanPSMT"/>
            <w:color w:val="000000"/>
            <w:sz w:val="22"/>
            <w:szCs w:val="22"/>
            <w:lang w:eastAsia="zh-CN"/>
            <w:rPrChange w:id="201" w:author="Qi Wang" w:date="2022-12-21T13:15:00Z">
              <w:rPr>
                <w:rFonts w:ascii="TimesNewRomanPSMT" w:hAnsi="TimesNewRomanPSMT"/>
                <w:color w:val="000000"/>
                <w:sz w:val="20"/>
                <w:szCs w:val="20"/>
                <w:lang w:eastAsia="zh-CN"/>
              </w:rPr>
            </w:rPrChange>
          </w:rPr>
          <w:t>if the EMLSR Parameter Update Control subfield of the EML Control field is set to 1 and the Action frame is sent by a non</w:t>
        </w:r>
      </w:ins>
      <w:ins w:id="202" w:author="Qi Wang" w:date="2023-01-17T15:00:00Z">
        <w:r w:rsidR="002C723F">
          <w:rPr>
            <w:rFonts w:ascii="TimesNewRomanPSMT" w:hAnsi="TimesNewRomanPSMT"/>
            <w:color w:val="000000"/>
            <w:sz w:val="22"/>
            <w:szCs w:val="22"/>
            <w:lang w:eastAsia="zh-CN"/>
          </w:rPr>
          <w:t xml:space="preserve">-AP </w:t>
        </w:r>
      </w:ins>
      <w:ins w:id="203" w:author="Qi Wang" w:date="2022-12-21T13:14:00Z">
        <w:r w:rsidRPr="00A81A2D">
          <w:rPr>
            <w:rFonts w:ascii="TimesNewRomanPSMT" w:hAnsi="TimesNewRomanPSMT"/>
            <w:color w:val="000000"/>
            <w:sz w:val="22"/>
            <w:szCs w:val="22"/>
            <w:lang w:eastAsia="zh-CN"/>
            <w:rPrChange w:id="204" w:author="Qi Wang" w:date="2022-12-21T13:15:00Z">
              <w:rPr>
                <w:rFonts w:ascii="TimesNewRomanPSMT" w:hAnsi="TimesNewRomanPSMT"/>
                <w:color w:val="000000"/>
                <w:sz w:val="20"/>
                <w:szCs w:val="20"/>
                <w:lang w:eastAsia="zh-CN"/>
              </w:rPr>
            </w:rPrChange>
          </w:rPr>
          <w:t xml:space="preserve">STA affiliated with a non-AP MLD. </w:t>
        </w:r>
      </w:ins>
      <w:ins w:id="205" w:author="Qi Wang" w:date="2023-01-16T18:47:00Z">
        <w:r w:rsidR="006B7E55">
          <w:rPr>
            <w:rFonts w:ascii="TimesNewRomanPSMT" w:hAnsi="TimesNewRomanPSMT"/>
            <w:color w:val="000000"/>
            <w:sz w:val="22"/>
            <w:szCs w:val="22"/>
            <w:lang w:eastAsia="zh-CN"/>
          </w:rPr>
          <w:t xml:space="preserve"> </w:t>
        </w:r>
      </w:ins>
      <w:ins w:id="206" w:author="Qi Wang" w:date="2022-12-21T13:14:00Z">
        <w:r w:rsidRPr="00A81A2D">
          <w:rPr>
            <w:rFonts w:ascii="TimesNewRomanPSMT" w:hAnsi="TimesNewRomanPSMT"/>
            <w:color w:val="000000"/>
            <w:sz w:val="22"/>
            <w:szCs w:val="22"/>
            <w:lang w:eastAsia="zh-CN"/>
            <w:rPrChange w:id="207" w:author="Qi Wang" w:date="2022-12-21T13:15:00Z">
              <w:rPr>
                <w:rFonts w:ascii="TimesNewRomanPSMT" w:hAnsi="TimesNewRomanPSMT"/>
                <w:color w:val="000000"/>
                <w:sz w:val="20"/>
                <w:szCs w:val="20"/>
                <w:lang w:eastAsia="zh-CN"/>
              </w:rPr>
            </w:rPrChange>
          </w:rPr>
          <w:t>The EMLSR parameter Update field is defined in 9.4.1.75 (EMLSR Parameter Update field).(#11365)</w:t>
        </w:r>
      </w:ins>
      <w:ins w:id="208" w:author="Qi Wang" w:date="2023-01-17T15:05:00Z">
        <w:r w:rsidR="002C723F">
          <w:rPr>
            <w:rFonts w:ascii="TimesNewRomanPSMT" w:hAnsi="TimesNewRomanPSMT"/>
            <w:color w:val="000000"/>
            <w:sz w:val="22"/>
            <w:szCs w:val="22"/>
            <w:lang w:eastAsia="zh-CN"/>
          </w:rPr>
          <w:t xml:space="preserve">  </w:t>
        </w:r>
      </w:ins>
    </w:p>
    <w:p w14:paraId="3CA98357" w14:textId="77777777" w:rsidR="00A81A2D" w:rsidRDefault="00A81A2D" w:rsidP="00B6287D">
      <w:pPr>
        <w:pStyle w:val="NormalWeb"/>
        <w:rPr>
          <w:ins w:id="209" w:author="Qi Wang" w:date="2022-12-16T11:10:00Z"/>
          <w:rFonts w:ascii="TimesNewRomanPSMT" w:eastAsia="TimesNewRomanPSMT" w:hAnsi="TimesNewRomanPSMT" w:cs="TimesNewRomanPSMT"/>
          <w:sz w:val="18"/>
          <w:szCs w:val="18"/>
          <w:lang w:eastAsia="zh-CN"/>
        </w:rPr>
      </w:pPr>
    </w:p>
    <w:p w14:paraId="6E32A28F" w14:textId="3F6AD929" w:rsidR="002438C6" w:rsidRPr="0057168B" w:rsidRDefault="002438C6" w:rsidP="002438C6">
      <w:pPr>
        <w:spacing w:before="100" w:beforeAutospacing="1" w:after="100" w:afterAutospacing="1"/>
        <w:rPr>
          <w:sz w:val="22"/>
          <w:szCs w:val="22"/>
        </w:rPr>
      </w:pPr>
      <w:r w:rsidRPr="0057168B">
        <w:rPr>
          <w:rFonts w:ascii="Arial" w:hAnsi="Arial" w:cs="Arial"/>
          <w:b/>
          <w:bCs/>
          <w:sz w:val="22"/>
          <w:szCs w:val="22"/>
        </w:rPr>
        <w:t>9.4.2.312.2.3 Common Info field of the Basic Multi-Link element</w:t>
      </w:r>
    </w:p>
    <w:p w14:paraId="73A7A198" w14:textId="6C3CA0A9" w:rsidR="002438C6" w:rsidRPr="0057168B" w:rsidRDefault="002438C6" w:rsidP="00976A31">
      <w:pPr>
        <w:rPr>
          <w:sz w:val="22"/>
          <w:szCs w:val="22"/>
        </w:rPr>
      </w:pPr>
      <w:r w:rsidRPr="0057168B">
        <w:rPr>
          <w:sz w:val="22"/>
          <w:szCs w:val="22"/>
        </w:rPr>
        <w:t>….</w:t>
      </w:r>
    </w:p>
    <w:p w14:paraId="641535C9" w14:textId="1CBD5882" w:rsidR="002438C6" w:rsidRDefault="002438C6" w:rsidP="00C952BF">
      <w:pPr>
        <w:rPr>
          <w:b/>
          <w:i/>
          <w:color w:val="FF0000"/>
          <w:sz w:val="22"/>
          <w:szCs w:val="22"/>
        </w:rPr>
      </w:pPr>
    </w:p>
    <w:tbl>
      <w:tblPr>
        <w:tblStyle w:val="TableGrid"/>
        <w:tblW w:w="0" w:type="auto"/>
        <w:tblLook w:val="04A0" w:firstRow="1" w:lastRow="0" w:firstColumn="1" w:lastColumn="0" w:noHBand="0" w:noVBand="1"/>
      </w:tblPr>
      <w:tblGrid>
        <w:gridCol w:w="1160"/>
        <w:gridCol w:w="1161"/>
        <w:gridCol w:w="1161"/>
        <w:gridCol w:w="1161"/>
        <w:gridCol w:w="1161"/>
        <w:gridCol w:w="1161"/>
        <w:gridCol w:w="1161"/>
        <w:gridCol w:w="1161"/>
      </w:tblGrid>
      <w:tr w:rsidR="00C952BF" w:rsidRPr="009B150F" w14:paraId="12AF0F69" w14:textId="77777777" w:rsidTr="00625079">
        <w:tc>
          <w:tcPr>
            <w:tcW w:w="1160" w:type="dxa"/>
            <w:tcBorders>
              <w:top w:val="nil"/>
              <w:left w:val="nil"/>
              <w:bottom w:val="nil"/>
              <w:right w:val="nil"/>
            </w:tcBorders>
          </w:tcPr>
          <w:p w14:paraId="649109EF" w14:textId="77777777" w:rsidR="00C952BF" w:rsidRPr="009B150F" w:rsidRDefault="00C952BF" w:rsidP="00C952BF">
            <w:pPr>
              <w:rPr>
                <w:bCs/>
                <w:iCs/>
                <w:color w:val="000000" w:themeColor="text1"/>
                <w:sz w:val="20"/>
                <w:szCs w:val="20"/>
              </w:rPr>
            </w:pPr>
          </w:p>
        </w:tc>
        <w:tc>
          <w:tcPr>
            <w:tcW w:w="1161" w:type="dxa"/>
            <w:tcBorders>
              <w:top w:val="nil"/>
              <w:left w:val="nil"/>
              <w:right w:val="nil"/>
            </w:tcBorders>
          </w:tcPr>
          <w:p w14:paraId="2B370F82" w14:textId="698F74BE" w:rsidR="00C952BF" w:rsidRPr="009B150F" w:rsidRDefault="00C952BF" w:rsidP="00C952BF">
            <w:pPr>
              <w:jc w:val="center"/>
              <w:rPr>
                <w:bCs/>
                <w:iCs/>
                <w:color w:val="000000" w:themeColor="text1"/>
                <w:sz w:val="20"/>
                <w:szCs w:val="20"/>
              </w:rPr>
            </w:pPr>
            <w:r w:rsidRPr="009B150F">
              <w:rPr>
                <w:bCs/>
                <w:iCs/>
                <w:color w:val="000000" w:themeColor="text1"/>
                <w:sz w:val="20"/>
                <w:szCs w:val="20"/>
              </w:rPr>
              <w:t>B0</w:t>
            </w:r>
          </w:p>
        </w:tc>
        <w:tc>
          <w:tcPr>
            <w:tcW w:w="1161" w:type="dxa"/>
            <w:tcBorders>
              <w:top w:val="nil"/>
              <w:left w:val="nil"/>
              <w:right w:val="nil"/>
            </w:tcBorders>
          </w:tcPr>
          <w:p w14:paraId="7A5AC777" w14:textId="77D5C89A" w:rsidR="00C952BF" w:rsidRPr="009B150F" w:rsidRDefault="00C952BF" w:rsidP="00C952BF">
            <w:pPr>
              <w:rPr>
                <w:bCs/>
                <w:iCs/>
                <w:color w:val="000000" w:themeColor="text1"/>
                <w:sz w:val="20"/>
                <w:szCs w:val="20"/>
              </w:rPr>
            </w:pPr>
            <w:r w:rsidRPr="009B150F">
              <w:rPr>
                <w:bCs/>
                <w:iCs/>
                <w:color w:val="000000" w:themeColor="text1"/>
                <w:sz w:val="20"/>
                <w:szCs w:val="20"/>
              </w:rPr>
              <w:t>B1         B3</w:t>
            </w:r>
          </w:p>
        </w:tc>
        <w:tc>
          <w:tcPr>
            <w:tcW w:w="1161" w:type="dxa"/>
            <w:tcBorders>
              <w:top w:val="nil"/>
              <w:left w:val="nil"/>
              <w:right w:val="nil"/>
            </w:tcBorders>
          </w:tcPr>
          <w:p w14:paraId="07A306E3" w14:textId="30FF01B0" w:rsidR="00C952BF" w:rsidRPr="009B150F" w:rsidRDefault="00C952BF" w:rsidP="00C952BF">
            <w:pPr>
              <w:rPr>
                <w:bCs/>
                <w:iCs/>
                <w:color w:val="000000" w:themeColor="text1"/>
                <w:sz w:val="20"/>
                <w:szCs w:val="20"/>
              </w:rPr>
            </w:pPr>
            <w:r w:rsidRPr="009B150F">
              <w:rPr>
                <w:bCs/>
                <w:iCs/>
                <w:color w:val="000000" w:themeColor="text1"/>
                <w:sz w:val="20"/>
                <w:szCs w:val="20"/>
              </w:rPr>
              <w:t>B4         B6</w:t>
            </w:r>
          </w:p>
        </w:tc>
        <w:tc>
          <w:tcPr>
            <w:tcW w:w="1161" w:type="dxa"/>
            <w:tcBorders>
              <w:top w:val="nil"/>
              <w:left w:val="nil"/>
              <w:right w:val="nil"/>
            </w:tcBorders>
          </w:tcPr>
          <w:p w14:paraId="144BE040" w14:textId="22EDFDDE" w:rsidR="00C952BF" w:rsidRPr="009B150F" w:rsidRDefault="00C952BF" w:rsidP="00C952BF">
            <w:pPr>
              <w:jc w:val="center"/>
              <w:rPr>
                <w:bCs/>
                <w:iCs/>
                <w:color w:val="000000" w:themeColor="text1"/>
                <w:sz w:val="20"/>
                <w:szCs w:val="20"/>
              </w:rPr>
            </w:pPr>
            <w:r w:rsidRPr="009B150F">
              <w:rPr>
                <w:bCs/>
                <w:iCs/>
                <w:color w:val="000000" w:themeColor="text1"/>
                <w:sz w:val="20"/>
                <w:szCs w:val="20"/>
              </w:rPr>
              <w:t>B7</w:t>
            </w:r>
          </w:p>
        </w:tc>
        <w:tc>
          <w:tcPr>
            <w:tcW w:w="1161" w:type="dxa"/>
            <w:tcBorders>
              <w:top w:val="nil"/>
              <w:left w:val="nil"/>
              <w:right w:val="nil"/>
            </w:tcBorders>
          </w:tcPr>
          <w:p w14:paraId="3DE6AA0D" w14:textId="40992431" w:rsidR="00C952BF" w:rsidRPr="009B150F" w:rsidRDefault="00C952BF" w:rsidP="00C952BF">
            <w:pPr>
              <w:rPr>
                <w:bCs/>
                <w:iCs/>
                <w:color w:val="000000" w:themeColor="text1"/>
                <w:sz w:val="20"/>
                <w:szCs w:val="20"/>
              </w:rPr>
            </w:pPr>
            <w:r w:rsidRPr="009B150F">
              <w:rPr>
                <w:bCs/>
                <w:iCs/>
                <w:color w:val="000000" w:themeColor="text1"/>
                <w:sz w:val="20"/>
                <w:szCs w:val="20"/>
              </w:rPr>
              <w:t>B8       B10</w:t>
            </w:r>
          </w:p>
        </w:tc>
        <w:tc>
          <w:tcPr>
            <w:tcW w:w="1161" w:type="dxa"/>
            <w:tcBorders>
              <w:top w:val="nil"/>
              <w:left w:val="nil"/>
              <w:right w:val="nil"/>
            </w:tcBorders>
          </w:tcPr>
          <w:p w14:paraId="55169468" w14:textId="3898315A" w:rsidR="00C952BF" w:rsidRPr="009B150F" w:rsidRDefault="00C952BF" w:rsidP="00C952BF">
            <w:pPr>
              <w:rPr>
                <w:bCs/>
                <w:iCs/>
                <w:color w:val="000000" w:themeColor="text1"/>
                <w:sz w:val="20"/>
                <w:szCs w:val="20"/>
              </w:rPr>
            </w:pPr>
            <w:r w:rsidRPr="009B150F">
              <w:rPr>
                <w:bCs/>
                <w:iCs/>
                <w:color w:val="000000" w:themeColor="text1"/>
                <w:sz w:val="20"/>
                <w:szCs w:val="20"/>
              </w:rPr>
              <w:t>B11     B14</w:t>
            </w:r>
          </w:p>
        </w:tc>
        <w:tc>
          <w:tcPr>
            <w:tcW w:w="1161" w:type="dxa"/>
            <w:tcBorders>
              <w:top w:val="nil"/>
              <w:left w:val="nil"/>
              <w:right w:val="nil"/>
            </w:tcBorders>
          </w:tcPr>
          <w:p w14:paraId="5E4831E5" w14:textId="42982E50" w:rsidR="00C952BF" w:rsidRPr="009B150F" w:rsidRDefault="00C952BF" w:rsidP="00C952BF">
            <w:pPr>
              <w:jc w:val="center"/>
              <w:rPr>
                <w:bCs/>
                <w:iCs/>
                <w:color w:val="000000" w:themeColor="text1"/>
                <w:sz w:val="20"/>
                <w:szCs w:val="20"/>
              </w:rPr>
            </w:pPr>
            <w:r w:rsidRPr="009B150F">
              <w:rPr>
                <w:bCs/>
                <w:iCs/>
                <w:color w:val="000000" w:themeColor="text1"/>
                <w:sz w:val="20"/>
                <w:szCs w:val="20"/>
              </w:rPr>
              <w:t>B15</w:t>
            </w:r>
          </w:p>
        </w:tc>
      </w:tr>
      <w:tr w:rsidR="00C952BF" w:rsidRPr="009B150F" w14:paraId="5CC3311F" w14:textId="77777777" w:rsidTr="00625079">
        <w:trPr>
          <w:trHeight w:val="488"/>
        </w:trPr>
        <w:tc>
          <w:tcPr>
            <w:tcW w:w="1160" w:type="dxa"/>
            <w:tcBorders>
              <w:top w:val="nil"/>
              <w:left w:val="nil"/>
              <w:bottom w:val="nil"/>
            </w:tcBorders>
          </w:tcPr>
          <w:p w14:paraId="60EEF43A" w14:textId="77777777" w:rsidR="00C952BF" w:rsidRPr="009B150F" w:rsidRDefault="00C952BF" w:rsidP="00976A31">
            <w:pPr>
              <w:rPr>
                <w:bCs/>
                <w:iCs/>
                <w:color w:val="000000" w:themeColor="text1"/>
                <w:sz w:val="20"/>
                <w:szCs w:val="20"/>
              </w:rPr>
            </w:pPr>
          </w:p>
        </w:tc>
        <w:tc>
          <w:tcPr>
            <w:tcW w:w="1161" w:type="dxa"/>
            <w:tcBorders>
              <w:bottom w:val="single" w:sz="4" w:space="0" w:color="auto"/>
            </w:tcBorders>
          </w:tcPr>
          <w:p w14:paraId="4A1C410B" w14:textId="01754D54" w:rsidR="00C952BF" w:rsidRPr="009B150F" w:rsidRDefault="00C952BF" w:rsidP="00C952BF">
            <w:pPr>
              <w:jc w:val="center"/>
              <w:rPr>
                <w:bCs/>
                <w:iCs/>
                <w:color w:val="000000" w:themeColor="text1"/>
                <w:sz w:val="20"/>
                <w:szCs w:val="20"/>
              </w:rPr>
            </w:pPr>
            <w:r w:rsidRPr="009B150F">
              <w:rPr>
                <w:bCs/>
                <w:iCs/>
                <w:color w:val="000000" w:themeColor="text1"/>
                <w:sz w:val="20"/>
                <w:szCs w:val="20"/>
              </w:rPr>
              <w:t>EMLSR Support</w:t>
            </w:r>
          </w:p>
        </w:tc>
        <w:tc>
          <w:tcPr>
            <w:tcW w:w="1161" w:type="dxa"/>
            <w:tcBorders>
              <w:bottom w:val="single" w:sz="4" w:space="0" w:color="auto"/>
            </w:tcBorders>
          </w:tcPr>
          <w:p w14:paraId="38F81305" w14:textId="0D2906BF" w:rsidR="00C952BF" w:rsidRPr="009B150F" w:rsidRDefault="00C952BF" w:rsidP="00C952BF">
            <w:pPr>
              <w:jc w:val="center"/>
              <w:rPr>
                <w:bCs/>
                <w:iCs/>
                <w:color w:val="000000" w:themeColor="text1"/>
                <w:sz w:val="20"/>
                <w:szCs w:val="20"/>
              </w:rPr>
            </w:pPr>
            <w:r w:rsidRPr="009B150F">
              <w:rPr>
                <w:bCs/>
                <w:iCs/>
                <w:color w:val="000000" w:themeColor="text1"/>
                <w:sz w:val="20"/>
                <w:szCs w:val="20"/>
              </w:rPr>
              <w:t>EMLSR Padding Delay</w:t>
            </w:r>
          </w:p>
        </w:tc>
        <w:tc>
          <w:tcPr>
            <w:tcW w:w="1161" w:type="dxa"/>
            <w:tcBorders>
              <w:bottom w:val="single" w:sz="4" w:space="0" w:color="auto"/>
            </w:tcBorders>
          </w:tcPr>
          <w:p w14:paraId="1FFE805C" w14:textId="498EA20B" w:rsidR="00C952BF" w:rsidRPr="009B150F" w:rsidRDefault="00C952BF" w:rsidP="00C952BF">
            <w:pPr>
              <w:jc w:val="center"/>
              <w:rPr>
                <w:bCs/>
                <w:iCs/>
                <w:color w:val="000000" w:themeColor="text1"/>
                <w:sz w:val="20"/>
                <w:szCs w:val="20"/>
              </w:rPr>
            </w:pPr>
            <w:r w:rsidRPr="009B150F">
              <w:rPr>
                <w:bCs/>
                <w:iCs/>
                <w:color w:val="000000" w:themeColor="text1"/>
                <w:sz w:val="20"/>
                <w:szCs w:val="20"/>
              </w:rPr>
              <w:t>EMLSR Transition Delay</w:t>
            </w:r>
          </w:p>
        </w:tc>
        <w:tc>
          <w:tcPr>
            <w:tcW w:w="1161" w:type="dxa"/>
            <w:tcBorders>
              <w:bottom w:val="single" w:sz="4" w:space="0" w:color="auto"/>
            </w:tcBorders>
          </w:tcPr>
          <w:p w14:paraId="018EFF39" w14:textId="37326BA9" w:rsidR="00C952BF" w:rsidRPr="009B150F" w:rsidRDefault="00C952BF" w:rsidP="00C952BF">
            <w:pPr>
              <w:jc w:val="center"/>
              <w:rPr>
                <w:bCs/>
                <w:iCs/>
                <w:color w:val="000000" w:themeColor="text1"/>
                <w:sz w:val="20"/>
                <w:szCs w:val="20"/>
              </w:rPr>
            </w:pPr>
            <w:r w:rsidRPr="009B150F">
              <w:rPr>
                <w:bCs/>
                <w:iCs/>
                <w:color w:val="000000" w:themeColor="text1"/>
                <w:sz w:val="20"/>
                <w:szCs w:val="20"/>
              </w:rPr>
              <w:t>EMLMR Support</w:t>
            </w:r>
          </w:p>
        </w:tc>
        <w:tc>
          <w:tcPr>
            <w:tcW w:w="1161" w:type="dxa"/>
            <w:tcBorders>
              <w:bottom w:val="single" w:sz="4" w:space="0" w:color="auto"/>
            </w:tcBorders>
          </w:tcPr>
          <w:p w14:paraId="65E1F137" w14:textId="157F88AF" w:rsidR="00C952BF" w:rsidRPr="009B150F" w:rsidRDefault="00C952BF" w:rsidP="00C952BF">
            <w:pPr>
              <w:jc w:val="center"/>
              <w:rPr>
                <w:bCs/>
                <w:iCs/>
                <w:color w:val="000000" w:themeColor="text1"/>
                <w:sz w:val="20"/>
                <w:szCs w:val="20"/>
              </w:rPr>
            </w:pPr>
            <w:r w:rsidRPr="009B150F">
              <w:rPr>
                <w:bCs/>
                <w:iCs/>
                <w:color w:val="000000" w:themeColor="text1"/>
                <w:sz w:val="20"/>
                <w:szCs w:val="20"/>
              </w:rPr>
              <w:t>EMLMR Delay</w:t>
            </w:r>
          </w:p>
        </w:tc>
        <w:tc>
          <w:tcPr>
            <w:tcW w:w="1161" w:type="dxa"/>
            <w:tcBorders>
              <w:bottom w:val="single" w:sz="4" w:space="0" w:color="auto"/>
            </w:tcBorders>
          </w:tcPr>
          <w:p w14:paraId="27EFBE13" w14:textId="57500EA3" w:rsidR="00C952BF" w:rsidRPr="009B150F" w:rsidRDefault="00C952BF" w:rsidP="00C952BF">
            <w:pPr>
              <w:jc w:val="center"/>
              <w:rPr>
                <w:bCs/>
                <w:iCs/>
                <w:color w:val="000000" w:themeColor="text1"/>
                <w:sz w:val="20"/>
                <w:szCs w:val="20"/>
              </w:rPr>
            </w:pPr>
            <w:r w:rsidRPr="009B150F">
              <w:rPr>
                <w:bCs/>
                <w:iCs/>
                <w:color w:val="000000" w:themeColor="text1"/>
                <w:sz w:val="20"/>
                <w:szCs w:val="20"/>
              </w:rPr>
              <w:t>Transition Timeout</w:t>
            </w:r>
          </w:p>
        </w:tc>
        <w:tc>
          <w:tcPr>
            <w:tcW w:w="1161" w:type="dxa"/>
            <w:tcBorders>
              <w:bottom w:val="single" w:sz="4" w:space="0" w:color="auto"/>
            </w:tcBorders>
          </w:tcPr>
          <w:p w14:paraId="335B9DD8" w14:textId="55CE905E" w:rsidR="00C952BF" w:rsidRPr="009B150F" w:rsidRDefault="00C952BF" w:rsidP="00C952BF">
            <w:pPr>
              <w:jc w:val="center"/>
              <w:rPr>
                <w:bCs/>
                <w:iCs/>
                <w:color w:val="000000" w:themeColor="text1"/>
                <w:sz w:val="20"/>
                <w:szCs w:val="20"/>
              </w:rPr>
            </w:pPr>
            <w:r w:rsidRPr="009B150F">
              <w:rPr>
                <w:bCs/>
                <w:iCs/>
                <w:color w:val="000000" w:themeColor="text1"/>
                <w:sz w:val="20"/>
                <w:szCs w:val="20"/>
              </w:rPr>
              <w:t>Reserved</w:t>
            </w:r>
          </w:p>
        </w:tc>
      </w:tr>
      <w:tr w:rsidR="00C952BF" w:rsidRPr="009B150F" w14:paraId="6A9A44B6" w14:textId="77777777" w:rsidTr="00625079">
        <w:tc>
          <w:tcPr>
            <w:tcW w:w="1160" w:type="dxa"/>
            <w:tcBorders>
              <w:top w:val="nil"/>
              <w:left w:val="nil"/>
              <w:bottom w:val="nil"/>
              <w:right w:val="nil"/>
            </w:tcBorders>
          </w:tcPr>
          <w:p w14:paraId="4740614E" w14:textId="780D151C" w:rsidR="00C952BF" w:rsidRPr="009B150F" w:rsidRDefault="00C952BF" w:rsidP="00C952BF">
            <w:pPr>
              <w:jc w:val="right"/>
              <w:rPr>
                <w:bCs/>
                <w:iCs/>
                <w:color w:val="000000" w:themeColor="text1"/>
                <w:sz w:val="20"/>
                <w:szCs w:val="20"/>
              </w:rPr>
            </w:pPr>
            <w:r w:rsidRPr="009B150F">
              <w:rPr>
                <w:bCs/>
                <w:iCs/>
                <w:color w:val="000000" w:themeColor="text1"/>
                <w:sz w:val="20"/>
                <w:szCs w:val="20"/>
              </w:rPr>
              <w:t>Bits</w:t>
            </w:r>
          </w:p>
        </w:tc>
        <w:tc>
          <w:tcPr>
            <w:tcW w:w="1161" w:type="dxa"/>
            <w:tcBorders>
              <w:left w:val="nil"/>
              <w:bottom w:val="nil"/>
              <w:right w:val="nil"/>
            </w:tcBorders>
          </w:tcPr>
          <w:p w14:paraId="0BE1CE85" w14:textId="70855258" w:rsidR="00C952BF" w:rsidRPr="009B150F" w:rsidRDefault="00C952BF" w:rsidP="00C952BF">
            <w:pPr>
              <w:jc w:val="center"/>
              <w:rPr>
                <w:bCs/>
                <w:iCs/>
                <w:color w:val="000000" w:themeColor="text1"/>
                <w:sz w:val="20"/>
                <w:szCs w:val="20"/>
              </w:rPr>
            </w:pPr>
            <w:r w:rsidRPr="009B150F">
              <w:rPr>
                <w:bCs/>
                <w:iCs/>
                <w:color w:val="000000" w:themeColor="text1"/>
                <w:sz w:val="20"/>
                <w:szCs w:val="20"/>
              </w:rPr>
              <w:t>1</w:t>
            </w:r>
          </w:p>
        </w:tc>
        <w:tc>
          <w:tcPr>
            <w:tcW w:w="1161" w:type="dxa"/>
            <w:tcBorders>
              <w:left w:val="nil"/>
              <w:bottom w:val="nil"/>
              <w:right w:val="nil"/>
            </w:tcBorders>
          </w:tcPr>
          <w:p w14:paraId="70BC8E58" w14:textId="45B4DEE6" w:rsidR="00C952BF" w:rsidRPr="009B150F" w:rsidRDefault="00C952BF" w:rsidP="00C952BF">
            <w:pPr>
              <w:jc w:val="center"/>
              <w:rPr>
                <w:bCs/>
                <w:iCs/>
                <w:color w:val="000000" w:themeColor="text1"/>
                <w:sz w:val="20"/>
                <w:szCs w:val="20"/>
              </w:rPr>
            </w:pPr>
            <w:r w:rsidRPr="009B150F">
              <w:rPr>
                <w:bCs/>
                <w:iCs/>
                <w:color w:val="000000" w:themeColor="text1"/>
                <w:sz w:val="20"/>
                <w:szCs w:val="20"/>
              </w:rPr>
              <w:t>3</w:t>
            </w:r>
          </w:p>
        </w:tc>
        <w:tc>
          <w:tcPr>
            <w:tcW w:w="1161" w:type="dxa"/>
            <w:tcBorders>
              <w:left w:val="nil"/>
              <w:bottom w:val="nil"/>
              <w:right w:val="nil"/>
            </w:tcBorders>
          </w:tcPr>
          <w:p w14:paraId="0CADB17F" w14:textId="46D7EACE" w:rsidR="00C952BF" w:rsidRPr="009B150F" w:rsidRDefault="00C952BF" w:rsidP="00C952BF">
            <w:pPr>
              <w:jc w:val="center"/>
              <w:rPr>
                <w:bCs/>
                <w:iCs/>
                <w:color w:val="000000" w:themeColor="text1"/>
                <w:sz w:val="20"/>
                <w:szCs w:val="20"/>
              </w:rPr>
            </w:pPr>
            <w:r w:rsidRPr="009B150F">
              <w:rPr>
                <w:bCs/>
                <w:iCs/>
                <w:color w:val="000000" w:themeColor="text1"/>
                <w:sz w:val="20"/>
                <w:szCs w:val="20"/>
              </w:rPr>
              <w:t>3</w:t>
            </w:r>
          </w:p>
        </w:tc>
        <w:tc>
          <w:tcPr>
            <w:tcW w:w="1161" w:type="dxa"/>
            <w:tcBorders>
              <w:left w:val="nil"/>
              <w:bottom w:val="nil"/>
              <w:right w:val="nil"/>
            </w:tcBorders>
          </w:tcPr>
          <w:p w14:paraId="7E7EFB6C" w14:textId="6457C517" w:rsidR="00C952BF" w:rsidRPr="009B150F" w:rsidRDefault="00C952BF" w:rsidP="00C952BF">
            <w:pPr>
              <w:jc w:val="center"/>
              <w:rPr>
                <w:bCs/>
                <w:iCs/>
                <w:color w:val="000000" w:themeColor="text1"/>
                <w:sz w:val="20"/>
                <w:szCs w:val="20"/>
              </w:rPr>
            </w:pPr>
            <w:r w:rsidRPr="009B150F">
              <w:rPr>
                <w:bCs/>
                <w:iCs/>
                <w:color w:val="000000" w:themeColor="text1"/>
                <w:sz w:val="20"/>
                <w:szCs w:val="20"/>
              </w:rPr>
              <w:t>1</w:t>
            </w:r>
          </w:p>
        </w:tc>
        <w:tc>
          <w:tcPr>
            <w:tcW w:w="1161" w:type="dxa"/>
            <w:tcBorders>
              <w:left w:val="nil"/>
              <w:bottom w:val="nil"/>
              <w:right w:val="nil"/>
            </w:tcBorders>
          </w:tcPr>
          <w:p w14:paraId="68805777" w14:textId="1630DE8C" w:rsidR="00C952BF" w:rsidRPr="009B150F" w:rsidRDefault="00C952BF" w:rsidP="00C952BF">
            <w:pPr>
              <w:jc w:val="center"/>
              <w:rPr>
                <w:bCs/>
                <w:iCs/>
                <w:color w:val="000000" w:themeColor="text1"/>
                <w:sz w:val="20"/>
                <w:szCs w:val="20"/>
              </w:rPr>
            </w:pPr>
            <w:r w:rsidRPr="009B150F">
              <w:rPr>
                <w:bCs/>
                <w:iCs/>
                <w:color w:val="000000" w:themeColor="text1"/>
                <w:sz w:val="20"/>
                <w:szCs w:val="20"/>
              </w:rPr>
              <w:t>3</w:t>
            </w:r>
          </w:p>
        </w:tc>
        <w:tc>
          <w:tcPr>
            <w:tcW w:w="1161" w:type="dxa"/>
            <w:tcBorders>
              <w:left w:val="nil"/>
              <w:bottom w:val="nil"/>
              <w:right w:val="nil"/>
            </w:tcBorders>
          </w:tcPr>
          <w:p w14:paraId="1EA86C8A" w14:textId="6BD65681" w:rsidR="00C952BF" w:rsidRPr="009B150F" w:rsidRDefault="00C952BF" w:rsidP="00C952BF">
            <w:pPr>
              <w:jc w:val="center"/>
              <w:rPr>
                <w:bCs/>
                <w:iCs/>
                <w:color w:val="000000" w:themeColor="text1"/>
                <w:sz w:val="20"/>
                <w:szCs w:val="20"/>
              </w:rPr>
            </w:pPr>
            <w:r w:rsidRPr="009B150F">
              <w:rPr>
                <w:bCs/>
                <w:iCs/>
                <w:color w:val="000000" w:themeColor="text1"/>
                <w:sz w:val="20"/>
                <w:szCs w:val="20"/>
              </w:rPr>
              <w:t>4</w:t>
            </w:r>
          </w:p>
        </w:tc>
        <w:tc>
          <w:tcPr>
            <w:tcW w:w="1161" w:type="dxa"/>
            <w:tcBorders>
              <w:left w:val="nil"/>
              <w:bottom w:val="nil"/>
              <w:right w:val="nil"/>
            </w:tcBorders>
          </w:tcPr>
          <w:p w14:paraId="3E58AAB9" w14:textId="18C1952B" w:rsidR="00C952BF" w:rsidRPr="009B150F" w:rsidRDefault="00C952BF" w:rsidP="00C952BF">
            <w:pPr>
              <w:jc w:val="center"/>
              <w:rPr>
                <w:bCs/>
                <w:iCs/>
                <w:color w:val="000000" w:themeColor="text1"/>
                <w:sz w:val="20"/>
                <w:szCs w:val="20"/>
              </w:rPr>
            </w:pPr>
            <w:r w:rsidRPr="009B150F">
              <w:rPr>
                <w:bCs/>
                <w:iCs/>
                <w:color w:val="000000" w:themeColor="text1"/>
                <w:sz w:val="20"/>
                <w:szCs w:val="20"/>
              </w:rPr>
              <w:t>1</w:t>
            </w:r>
          </w:p>
        </w:tc>
      </w:tr>
    </w:tbl>
    <w:p w14:paraId="758E2B6B" w14:textId="77777777" w:rsidR="00B6287D" w:rsidRDefault="00B6287D" w:rsidP="009B150F">
      <w:pPr>
        <w:spacing w:before="100" w:beforeAutospacing="1" w:after="100" w:afterAutospacing="1"/>
        <w:rPr>
          <w:ins w:id="210" w:author="Qi Wang" w:date="2022-12-16T11:11:00Z"/>
          <w:rFonts w:ascii="Arial" w:hAnsi="Arial" w:cs="Arial"/>
          <w:b/>
          <w:bCs/>
          <w:sz w:val="20"/>
          <w:szCs w:val="20"/>
        </w:rPr>
      </w:pPr>
    </w:p>
    <w:p w14:paraId="57DD83F4" w14:textId="5650D1D1" w:rsidR="00C952BF" w:rsidRPr="00C952BF" w:rsidRDefault="00C952BF" w:rsidP="00C952BF">
      <w:pPr>
        <w:spacing w:before="100" w:beforeAutospacing="1" w:after="100" w:afterAutospacing="1"/>
        <w:jc w:val="center"/>
      </w:pPr>
      <w:r w:rsidRPr="00C952BF">
        <w:rPr>
          <w:rFonts w:ascii="Arial" w:hAnsi="Arial" w:cs="Arial"/>
          <w:b/>
          <w:bCs/>
          <w:sz w:val="20"/>
          <w:szCs w:val="20"/>
        </w:rPr>
        <w:t>Figure 9-1002k—EML Capabilities subfield format</w:t>
      </w:r>
    </w:p>
    <w:p w14:paraId="721A2D22" w14:textId="71427260" w:rsidR="00C952BF" w:rsidRDefault="00C952BF" w:rsidP="00976A31">
      <w:pPr>
        <w:rPr>
          <w:bCs/>
          <w:iCs/>
          <w:color w:val="000000" w:themeColor="text1"/>
          <w:sz w:val="22"/>
          <w:szCs w:val="22"/>
        </w:rPr>
      </w:pPr>
    </w:p>
    <w:p w14:paraId="45737F89" w14:textId="77777777" w:rsidR="00C952BF" w:rsidRPr="0057168B" w:rsidRDefault="00C952BF" w:rsidP="00C952BF">
      <w:pPr>
        <w:spacing w:before="100" w:beforeAutospacing="1" w:after="100" w:afterAutospacing="1"/>
        <w:rPr>
          <w:sz w:val="22"/>
          <w:szCs w:val="22"/>
        </w:rPr>
      </w:pPr>
      <w:r w:rsidRPr="0057168B">
        <w:rPr>
          <w:rFonts w:ascii="TimesNewRomanPSMT" w:eastAsia="TimesNewRomanPSMT" w:hAnsi="TimesNewRomanPSMT" w:cs="TimesNewRomanPSMT" w:hint="eastAsia"/>
          <w:sz w:val="22"/>
          <w:szCs w:val="22"/>
        </w:rPr>
        <w:t xml:space="preserve">The EMLSR Support subfield indicates support of the EMLSR operation for an MLD. The EMLSR Support subfield is set to 1 if the MLD supports the EMLSR operation; otherwise it is set to 0. For a non-AP MLD, the EMLSR Support subfield is set to 0 if the EMLMR Support subfield is set to 1. </w:t>
      </w:r>
    </w:p>
    <w:p w14:paraId="7AF08834" w14:textId="09130282" w:rsidR="00C952BF" w:rsidRPr="0057168B" w:rsidRDefault="00C952BF" w:rsidP="00C952BF">
      <w:pPr>
        <w:spacing w:before="100" w:beforeAutospacing="1" w:after="100" w:afterAutospacing="1"/>
        <w:rPr>
          <w:rFonts w:ascii="TimesNewRomanPSMT" w:eastAsia="TimesNewRomanPSMT" w:hAnsi="TimesNewRomanPSMT" w:cs="TimesNewRomanPSMT"/>
          <w:sz w:val="22"/>
          <w:szCs w:val="22"/>
        </w:rPr>
      </w:pPr>
      <w:r w:rsidRPr="0057168B">
        <w:rPr>
          <w:rFonts w:ascii="TimesNewRomanPSMT" w:eastAsia="TimesNewRomanPSMT" w:hAnsi="TimesNewRomanPSMT" w:cs="TimesNewRomanPSMT" w:hint="eastAsia"/>
          <w:sz w:val="22"/>
          <w:szCs w:val="22"/>
        </w:rPr>
        <w:t xml:space="preserve">The EMLSR Padding Delay subfield indicates the minimum MAC padding duration of the Padding field of the initial Control frame requested by the non-AP MLD as defined in 35.3.17 (Enhanced multi-link single radio operation). When the EMLSR Padding Delay subfield is included in a frame sent by an AP affiliated with an AP MLD, the EMLSR Padding Delay subfield is </w:t>
      </w:r>
      <w:r w:rsidRPr="0057168B">
        <w:rPr>
          <w:rFonts w:ascii="TimesNewRomanPSMT" w:eastAsia="TimesNewRomanPSMT" w:hAnsi="TimesNewRomanPSMT" w:cs="TimesNewRomanPSMT" w:hint="eastAsia"/>
          <w:color w:val="1E891E"/>
          <w:sz w:val="22"/>
          <w:szCs w:val="22"/>
        </w:rPr>
        <w:t>(#13754)</w:t>
      </w:r>
      <w:r w:rsidRPr="0057168B">
        <w:rPr>
          <w:rFonts w:ascii="TimesNewRomanPSMT" w:eastAsia="TimesNewRomanPSMT" w:hAnsi="TimesNewRomanPSMT" w:cs="TimesNewRomanPSMT" w:hint="eastAsia"/>
          <w:sz w:val="22"/>
          <w:szCs w:val="22"/>
        </w:rPr>
        <w:t xml:space="preserve">reserved. The EMLSR Padding Delay subfield includes 3 bits and is set as defined in Table 9-401e (Encoding of the EMLSR Padding Delay sub- field). </w:t>
      </w:r>
    </w:p>
    <w:p w14:paraId="4CD3005F" w14:textId="280C38AD" w:rsidR="004F0966" w:rsidRPr="00C952BF" w:rsidRDefault="004F0966" w:rsidP="004F0966">
      <w:pPr>
        <w:spacing w:before="100" w:beforeAutospacing="1" w:after="100" w:afterAutospacing="1"/>
        <w:jc w:val="center"/>
      </w:pPr>
      <w:r w:rsidRPr="004F0966">
        <w:rPr>
          <w:rFonts w:ascii="Arial" w:hAnsi="Arial" w:cs="Arial"/>
          <w:b/>
          <w:bCs/>
          <w:sz w:val="20"/>
          <w:szCs w:val="20"/>
        </w:rPr>
        <w:t>Table 9-401e—Encoding of the EMLSR Padding Delay subfield</w:t>
      </w:r>
    </w:p>
    <w:p w14:paraId="1D2AC4FD" w14:textId="2FE51868" w:rsidR="00C952BF" w:rsidRPr="00C952BF" w:rsidRDefault="00C952BF" w:rsidP="00976A31">
      <w:pPr>
        <w:rPr>
          <w:bCs/>
          <w:iCs/>
          <w:color w:val="000000" w:themeColor="text1"/>
          <w:sz w:val="22"/>
          <w:szCs w:val="22"/>
        </w:rPr>
      </w:pPr>
    </w:p>
    <w:tbl>
      <w:tblPr>
        <w:tblStyle w:val="TableGrid"/>
        <w:tblW w:w="0" w:type="auto"/>
        <w:tblInd w:w="1975" w:type="dxa"/>
        <w:tblLook w:val="04A0" w:firstRow="1" w:lastRow="0" w:firstColumn="1" w:lastColumn="0" w:noHBand="0" w:noVBand="1"/>
      </w:tblPr>
      <w:tblGrid>
        <w:gridCol w:w="2668"/>
        <w:gridCol w:w="2282"/>
      </w:tblGrid>
      <w:tr w:rsidR="004F0966" w:rsidRPr="004F0966" w14:paraId="2402122B" w14:textId="704FFDFC" w:rsidTr="004F0966">
        <w:trPr>
          <w:trHeight w:val="641"/>
        </w:trPr>
        <w:tc>
          <w:tcPr>
            <w:tcW w:w="2668" w:type="dxa"/>
          </w:tcPr>
          <w:p w14:paraId="0F670408" w14:textId="5148DEEB" w:rsidR="004F0966" w:rsidRPr="004F0966" w:rsidRDefault="004F0966" w:rsidP="004F0966">
            <w:pPr>
              <w:jc w:val="center"/>
              <w:rPr>
                <w:b/>
                <w:bCs/>
                <w:color w:val="222222"/>
                <w:sz w:val="20"/>
                <w:szCs w:val="20"/>
              </w:rPr>
            </w:pPr>
            <w:r>
              <w:rPr>
                <w:b/>
                <w:bCs/>
                <w:color w:val="222222"/>
                <w:sz w:val="20"/>
                <w:szCs w:val="20"/>
              </w:rPr>
              <w:t>EMLSR Padding Delay subfield value</w:t>
            </w:r>
          </w:p>
        </w:tc>
        <w:tc>
          <w:tcPr>
            <w:tcW w:w="2282" w:type="dxa"/>
          </w:tcPr>
          <w:p w14:paraId="7E126D8F" w14:textId="609FDF8D" w:rsidR="004F0966" w:rsidRPr="004F0966" w:rsidRDefault="004F0966" w:rsidP="004F0966">
            <w:pPr>
              <w:jc w:val="center"/>
              <w:rPr>
                <w:b/>
                <w:bCs/>
                <w:color w:val="222222"/>
                <w:sz w:val="20"/>
                <w:szCs w:val="20"/>
              </w:rPr>
            </w:pPr>
            <w:r>
              <w:rPr>
                <w:b/>
                <w:bCs/>
                <w:color w:val="222222"/>
                <w:sz w:val="20"/>
                <w:szCs w:val="20"/>
              </w:rPr>
              <w:t>EMLSR padding delay</w:t>
            </w:r>
          </w:p>
        </w:tc>
      </w:tr>
      <w:tr w:rsidR="004F0966" w:rsidRPr="00AF692F" w14:paraId="1A51B91A" w14:textId="0FC40E1F" w:rsidTr="004F0966">
        <w:tc>
          <w:tcPr>
            <w:tcW w:w="2668" w:type="dxa"/>
          </w:tcPr>
          <w:p w14:paraId="7E7FC1FA" w14:textId="02DE6DA0" w:rsidR="004F0966" w:rsidRPr="00AF692F" w:rsidRDefault="004F0966" w:rsidP="004F0966">
            <w:pPr>
              <w:jc w:val="center"/>
              <w:rPr>
                <w:color w:val="222222"/>
                <w:sz w:val="20"/>
                <w:szCs w:val="20"/>
              </w:rPr>
            </w:pPr>
            <w:r w:rsidRPr="00AF692F">
              <w:rPr>
                <w:color w:val="222222"/>
                <w:sz w:val="20"/>
                <w:szCs w:val="20"/>
              </w:rPr>
              <w:t>0</w:t>
            </w:r>
          </w:p>
        </w:tc>
        <w:tc>
          <w:tcPr>
            <w:tcW w:w="2282" w:type="dxa"/>
          </w:tcPr>
          <w:p w14:paraId="0641832B" w14:textId="3280BC49" w:rsidR="004F0966" w:rsidRPr="00AF692F" w:rsidRDefault="004F0966" w:rsidP="00466DC3">
            <w:pPr>
              <w:rPr>
                <w:color w:val="222222"/>
                <w:sz w:val="20"/>
                <w:szCs w:val="20"/>
              </w:rPr>
            </w:pPr>
            <w:r w:rsidRPr="00AF692F">
              <w:rPr>
                <w:color w:val="222222"/>
                <w:sz w:val="20"/>
                <w:szCs w:val="20"/>
              </w:rPr>
              <w:t>0 us</w:t>
            </w:r>
          </w:p>
        </w:tc>
      </w:tr>
      <w:tr w:rsidR="004F0966" w:rsidRPr="00AF692F" w14:paraId="6567E7FA" w14:textId="572DE25C" w:rsidTr="004F0966">
        <w:tc>
          <w:tcPr>
            <w:tcW w:w="2668" w:type="dxa"/>
          </w:tcPr>
          <w:p w14:paraId="4C36E1ED" w14:textId="13AE8723" w:rsidR="004F0966" w:rsidRPr="00AF692F" w:rsidRDefault="004F0966" w:rsidP="004F0966">
            <w:pPr>
              <w:jc w:val="center"/>
              <w:rPr>
                <w:color w:val="222222"/>
                <w:sz w:val="20"/>
                <w:szCs w:val="20"/>
              </w:rPr>
            </w:pPr>
            <w:r w:rsidRPr="00AF692F">
              <w:rPr>
                <w:color w:val="222222"/>
                <w:sz w:val="20"/>
                <w:szCs w:val="20"/>
              </w:rPr>
              <w:t>1</w:t>
            </w:r>
          </w:p>
        </w:tc>
        <w:tc>
          <w:tcPr>
            <w:tcW w:w="2282" w:type="dxa"/>
          </w:tcPr>
          <w:p w14:paraId="708625E0" w14:textId="24CFE917" w:rsidR="004F0966" w:rsidRPr="00AF692F" w:rsidRDefault="004F0966" w:rsidP="00466DC3">
            <w:pPr>
              <w:rPr>
                <w:color w:val="222222"/>
                <w:sz w:val="20"/>
                <w:szCs w:val="20"/>
              </w:rPr>
            </w:pPr>
            <w:r w:rsidRPr="00AF692F">
              <w:rPr>
                <w:color w:val="222222"/>
                <w:sz w:val="20"/>
                <w:szCs w:val="20"/>
              </w:rPr>
              <w:t>32 us</w:t>
            </w:r>
          </w:p>
        </w:tc>
      </w:tr>
      <w:tr w:rsidR="004F0966" w:rsidRPr="00AF692F" w14:paraId="1061B083" w14:textId="72E938D1" w:rsidTr="004F0966">
        <w:tc>
          <w:tcPr>
            <w:tcW w:w="2668" w:type="dxa"/>
          </w:tcPr>
          <w:p w14:paraId="5E3B4759" w14:textId="57D0F0C7" w:rsidR="004F0966" w:rsidRPr="00AF692F" w:rsidRDefault="004F0966" w:rsidP="004F0966">
            <w:pPr>
              <w:jc w:val="center"/>
              <w:rPr>
                <w:color w:val="222222"/>
                <w:sz w:val="20"/>
                <w:szCs w:val="20"/>
              </w:rPr>
            </w:pPr>
            <w:r w:rsidRPr="00AF692F">
              <w:rPr>
                <w:color w:val="222222"/>
                <w:sz w:val="20"/>
                <w:szCs w:val="20"/>
              </w:rPr>
              <w:lastRenderedPageBreak/>
              <w:t>2</w:t>
            </w:r>
          </w:p>
        </w:tc>
        <w:tc>
          <w:tcPr>
            <w:tcW w:w="2282" w:type="dxa"/>
          </w:tcPr>
          <w:p w14:paraId="232CFFE5" w14:textId="17BAC376" w:rsidR="004F0966" w:rsidRPr="00AF692F" w:rsidRDefault="004F0966" w:rsidP="00466DC3">
            <w:pPr>
              <w:rPr>
                <w:color w:val="222222"/>
                <w:sz w:val="20"/>
                <w:szCs w:val="20"/>
              </w:rPr>
            </w:pPr>
            <w:r w:rsidRPr="00AF692F">
              <w:rPr>
                <w:color w:val="222222"/>
                <w:sz w:val="20"/>
                <w:szCs w:val="20"/>
              </w:rPr>
              <w:t>64 us</w:t>
            </w:r>
          </w:p>
        </w:tc>
      </w:tr>
      <w:tr w:rsidR="004F0966" w:rsidRPr="00AF692F" w14:paraId="2E3111DE" w14:textId="4DF99139" w:rsidTr="004F0966">
        <w:tc>
          <w:tcPr>
            <w:tcW w:w="2668" w:type="dxa"/>
          </w:tcPr>
          <w:p w14:paraId="0EBD4D89" w14:textId="3B03A5CF" w:rsidR="004F0966" w:rsidRPr="00AF692F" w:rsidRDefault="004F0966" w:rsidP="004F0966">
            <w:pPr>
              <w:jc w:val="center"/>
              <w:rPr>
                <w:color w:val="222222"/>
                <w:sz w:val="20"/>
                <w:szCs w:val="20"/>
              </w:rPr>
            </w:pPr>
            <w:r w:rsidRPr="00AF692F">
              <w:rPr>
                <w:color w:val="222222"/>
                <w:sz w:val="20"/>
                <w:szCs w:val="20"/>
              </w:rPr>
              <w:t>3</w:t>
            </w:r>
          </w:p>
        </w:tc>
        <w:tc>
          <w:tcPr>
            <w:tcW w:w="2282" w:type="dxa"/>
          </w:tcPr>
          <w:p w14:paraId="0F54403D" w14:textId="1DB1EDB9" w:rsidR="004F0966" w:rsidRPr="00AF692F" w:rsidRDefault="004F0966" w:rsidP="00466DC3">
            <w:pPr>
              <w:rPr>
                <w:color w:val="222222"/>
                <w:sz w:val="20"/>
                <w:szCs w:val="20"/>
              </w:rPr>
            </w:pPr>
            <w:r w:rsidRPr="00AF692F">
              <w:rPr>
                <w:color w:val="222222"/>
                <w:sz w:val="20"/>
                <w:szCs w:val="20"/>
              </w:rPr>
              <w:t>128 us</w:t>
            </w:r>
          </w:p>
        </w:tc>
      </w:tr>
      <w:tr w:rsidR="004F0966" w:rsidRPr="00AF692F" w14:paraId="38FEEA2C" w14:textId="1345E580" w:rsidTr="004F0966">
        <w:tc>
          <w:tcPr>
            <w:tcW w:w="2668" w:type="dxa"/>
          </w:tcPr>
          <w:p w14:paraId="2B8743D9" w14:textId="455D6970" w:rsidR="004F0966" w:rsidRPr="00AF692F" w:rsidRDefault="004F0966" w:rsidP="004F0966">
            <w:pPr>
              <w:jc w:val="center"/>
              <w:rPr>
                <w:color w:val="222222"/>
                <w:sz w:val="20"/>
                <w:szCs w:val="20"/>
              </w:rPr>
            </w:pPr>
            <w:r w:rsidRPr="00AF692F">
              <w:rPr>
                <w:color w:val="222222"/>
                <w:sz w:val="20"/>
                <w:szCs w:val="20"/>
              </w:rPr>
              <w:t>4</w:t>
            </w:r>
          </w:p>
        </w:tc>
        <w:tc>
          <w:tcPr>
            <w:tcW w:w="2282" w:type="dxa"/>
          </w:tcPr>
          <w:p w14:paraId="7F429945" w14:textId="1FF84A44" w:rsidR="004F0966" w:rsidRPr="00AF692F" w:rsidRDefault="004F0966" w:rsidP="00466DC3">
            <w:pPr>
              <w:rPr>
                <w:color w:val="222222"/>
                <w:sz w:val="20"/>
                <w:szCs w:val="20"/>
              </w:rPr>
            </w:pPr>
            <w:r w:rsidRPr="00AF692F">
              <w:rPr>
                <w:color w:val="222222"/>
                <w:sz w:val="20"/>
                <w:szCs w:val="20"/>
              </w:rPr>
              <w:t>256 us</w:t>
            </w:r>
          </w:p>
        </w:tc>
      </w:tr>
      <w:tr w:rsidR="004F0966" w:rsidRPr="00AF692F" w14:paraId="3CC25599" w14:textId="7901DE5F" w:rsidTr="004F0966">
        <w:tc>
          <w:tcPr>
            <w:tcW w:w="2668" w:type="dxa"/>
          </w:tcPr>
          <w:p w14:paraId="06552942" w14:textId="4C38034A" w:rsidR="004F0966" w:rsidRPr="00AF692F" w:rsidRDefault="004F0966" w:rsidP="004F0966">
            <w:pPr>
              <w:jc w:val="center"/>
              <w:rPr>
                <w:color w:val="222222"/>
                <w:sz w:val="20"/>
                <w:szCs w:val="20"/>
              </w:rPr>
            </w:pPr>
            <w:r w:rsidRPr="00AF692F">
              <w:rPr>
                <w:color w:val="222222"/>
                <w:sz w:val="20"/>
                <w:szCs w:val="20"/>
              </w:rPr>
              <w:t>5-7</w:t>
            </w:r>
          </w:p>
        </w:tc>
        <w:tc>
          <w:tcPr>
            <w:tcW w:w="2282" w:type="dxa"/>
          </w:tcPr>
          <w:p w14:paraId="0C1C8260" w14:textId="6E6A245C" w:rsidR="004F0966" w:rsidRPr="00AF692F" w:rsidRDefault="004F0966" w:rsidP="00466DC3">
            <w:pPr>
              <w:rPr>
                <w:color w:val="222222"/>
                <w:sz w:val="20"/>
                <w:szCs w:val="20"/>
              </w:rPr>
            </w:pPr>
            <w:r w:rsidRPr="00AF692F">
              <w:rPr>
                <w:color w:val="222222"/>
                <w:sz w:val="20"/>
                <w:szCs w:val="20"/>
              </w:rPr>
              <w:t>Reserved</w:t>
            </w:r>
          </w:p>
        </w:tc>
      </w:tr>
    </w:tbl>
    <w:p w14:paraId="0F962F07" w14:textId="207CBEB6" w:rsidR="00976A31" w:rsidDel="002002FA" w:rsidRDefault="00976A31" w:rsidP="00466DC3">
      <w:pPr>
        <w:rPr>
          <w:del w:id="211" w:author="Qi Wang" w:date="2022-12-20T09:50:00Z"/>
          <w:color w:val="222222"/>
        </w:rPr>
      </w:pPr>
    </w:p>
    <w:p w14:paraId="33BB970B" w14:textId="77777777" w:rsidR="002002FA" w:rsidRPr="00AF692F" w:rsidRDefault="002002FA">
      <w:pPr>
        <w:jc w:val="center"/>
        <w:rPr>
          <w:color w:val="222222"/>
        </w:rPr>
        <w:pPrChange w:id="212" w:author="Qi Wang" w:date="2022-12-20T09:49:00Z">
          <w:pPr/>
        </w:pPrChange>
      </w:pPr>
    </w:p>
    <w:p w14:paraId="51B460E8" w14:textId="51A27A13" w:rsidR="00C16762" w:rsidRPr="0057168B" w:rsidRDefault="00C16762" w:rsidP="00C16762">
      <w:pPr>
        <w:pStyle w:val="NormalWeb"/>
        <w:rPr>
          <w:rFonts w:ascii="TimesNewRomanPSMT" w:eastAsia="TimesNewRomanPSMT" w:hAnsi="TimesNewRomanPSMT" w:cs="TimesNewRomanPSMT"/>
          <w:sz w:val="22"/>
          <w:szCs w:val="22"/>
          <w:lang w:eastAsia="zh-CN"/>
        </w:rPr>
      </w:pPr>
      <w:r w:rsidRPr="0057168B">
        <w:rPr>
          <w:rFonts w:ascii="TimesNewRomanPSMT" w:eastAsia="TimesNewRomanPSMT" w:hAnsi="TimesNewRomanPSMT" w:cs="TimesNewRomanPSMT" w:hint="eastAsia"/>
          <w:sz w:val="22"/>
          <w:szCs w:val="22"/>
        </w:rPr>
        <w:t xml:space="preserve">The EMLSR Transition Delay subfield indicates the transition delay time needed by a non-AP MLD to </w:t>
      </w:r>
      <w:r w:rsidRPr="0057168B">
        <w:rPr>
          <w:rFonts w:ascii="TimesNewRomanPSMT" w:eastAsia="TimesNewRomanPSMT" w:hAnsi="TimesNewRomanPSMT" w:cs="TimesNewRomanPSMT"/>
          <w:sz w:val="22"/>
          <w:szCs w:val="22"/>
        </w:rPr>
        <w:t xml:space="preserve">switch from exchanging frames on one of the enabled links to the listening operation on enabled links  (see 35.3.17 (Enhanced multi-link single radio operation).  </w:t>
      </w:r>
      <w:r w:rsidRPr="0057168B">
        <w:rPr>
          <w:rFonts w:ascii="TimesNewRomanPSMT" w:eastAsia="TimesNewRomanPSMT" w:hAnsi="TimesNewRomanPSMT" w:cs="TimesNewRomanPSMT"/>
          <w:color w:val="00B050"/>
          <w:sz w:val="22"/>
          <w:szCs w:val="22"/>
        </w:rPr>
        <w:t xml:space="preserve">(#11122) </w:t>
      </w:r>
      <w:r w:rsidRPr="0057168B">
        <w:rPr>
          <w:rFonts w:ascii="TimesNewRomanPSMT" w:eastAsia="TimesNewRomanPSMT" w:hAnsi="TimesNewRomanPSMT" w:cs="TimesNewRomanPSMT"/>
          <w:sz w:val="22"/>
          <w:szCs w:val="22"/>
        </w:rPr>
        <w:t xml:space="preserve">When </w:t>
      </w:r>
      <w:r w:rsidRPr="0057168B">
        <w:rPr>
          <w:rFonts w:ascii="TimesNewRomanPSMT" w:eastAsia="TimesNewRomanPSMT" w:hAnsi="TimesNewRomanPSMT" w:cs="TimesNewRomanPSMT" w:hint="eastAsia"/>
          <w:sz w:val="22"/>
          <w:szCs w:val="22"/>
          <w:lang w:eastAsia="zh-CN"/>
        </w:rPr>
        <w:t xml:space="preserve">the EMLSR Transition Delay subfield is included in a frame sent by an AP affiliated with an AP MLD, the EMLSR Transition Delay sub- field is reserved. The EMLSR Transition Delay subfield </w:t>
      </w:r>
      <w:r w:rsidRPr="0057168B">
        <w:rPr>
          <w:rFonts w:ascii="TimesNewRomanPSMT" w:eastAsia="TimesNewRomanPSMT" w:hAnsi="TimesNewRomanPSMT" w:cs="TimesNewRomanPSMT" w:hint="eastAsia"/>
          <w:color w:val="1E891E"/>
          <w:sz w:val="22"/>
          <w:szCs w:val="22"/>
          <w:lang w:eastAsia="zh-CN"/>
        </w:rPr>
        <w:t>(#11391)</w:t>
      </w:r>
      <w:r w:rsidRPr="0057168B">
        <w:rPr>
          <w:rFonts w:ascii="TimesNewRomanPSMT" w:eastAsia="TimesNewRomanPSMT" w:hAnsi="TimesNewRomanPSMT" w:cs="TimesNewRomanPSMT" w:hint="eastAsia"/>
          <w:sz w:val="22"/>
          <w:szCs w:val="22"/>
          <w:lang w:eastAsia="zh-CN"/>
        </w:rPr>
        <w:t xml:space="preserve">includes 3 bits and is set as defined in Table 9-401f (Encoding of the EMLSR Transition Delay subfield(#11391)). </w:t>
      </w:r>
    </w:p>
    <w:p w14:paraId="553EB3B4" w14:textId="6131FD8C" w:rsidR="00C16762" w:rsidDel="00B6287D" w:rsidRDefault="00C16762" w:rsidP="00C16762">
      <w:pPr>
        <w:pStyle w:val="NormalWeb"/>
        <w:rPr>
          <w:del w:id="213" w:author="Qi Wang" w:date="2022-12-16T11:11:00Z"/>
          <w:rFonts w:ascii="TimesNewRomanPSMT" w:eastAsia="TimesNewRomanPSMT" w:hAnsi="TimesNewRomanPSMT" w:cs="TimesNewRomanPSMT"/>
          <w:sz w:val="18"/>
          <w:szCs w:val="18"/>
          <w:lang w:eastAsia="zh-CN"/>
        </w:rPr>
      </w:pPr>
    </w:p>
    <w:p w14:paraId="71C0A5C7" w14:textId="7CD5E6FB" w:rsidR="00C16762" w:rsidRPr="00C16762" w:rsidRDefault="00C16762" w:rsidP="00C16762">
      <w:pPr>
        <w:spacing w:before="100" w:beforeAutospacing="1" w:after="100" w:afterAutospacing="1"/>
        <w:jc w:val="center"/>
      </w:pPr>
      <w:r w:rsidRPr="00C16762">
        <w:rPr>
          <w:rFonts w:ascii="Arial" w:hAnsi="Arial" w:cs="Arial"/>
          <w:b/>
          <w:bCs/>
          <w:sz w:val="20"/>
          <w:szCs w:val="20"/>
        </w:rPr>
        <w:t>Table 9-401f—Encoding of the EMLSR Transition Delay subfield</w:t>
      </w:r>
      <w:r w:rsidRPr="00C16762">
        <w:rPr>
          <w:rFonts w:ascii="Arial" w:hAnsi="Arial" w:cs="Arial"/>
          <w:b/>
          <w:bCs/>
          <w:color w:val="1E891E"/>
          <w:sz w:val="20"/>
          <w:szCs w:val="20"/>
        </w:rPr>
        <w:t>(#11391</w:t>
      </w:r>
      <w:r>
        <w:rPr>
          <w:rFonts w:ascii="Arial" w:hAnsi="Arial" w:cs="Arial"/>
          <w:b/>
          <w:bCs/>
          <w:color w:val="1E891E"/>
          <w:sz w:val="20"/>
          <w:szCs w:val="20"/>
        </w:rPr>
        <w:t>)</w:t>
      </w:r>
    </w:p>
    <w:p w14:paraId="2754FA34" w14:textId="350B2E4F" w:rsidR="00C16762" w:rsidRPr="00C16762" w:rsidRDefault="00C16762" w:rsidP="00C16762">
      <w:pPr>
        <w:pStyle w:val="NormalWeb"/>
        <w:rPr>
          <w:lang w:eastAsia="zh-CN"/>
        </w:rPr>
      </w:pPr>
    </w:p>
    <w:tbl>
      <w:tblPr>
        <w:tblStyle w:val="TableGrid"/>
        <w:tblW w:w="0" w:type="auto"/>
        <w:tblInd w:w="1975" w:type="dxa"/>
        <w:tblLook w:val="04A0" w:firstRow="1" w:lastRow="0" w:firstColumn="1" w:lastColumn="0" w:noHBand="0" w:noVBand="1"/>
      </w:tblPr>
      <w:tblGrid>
        <w:gridCol w:w="2668"/>
        <w:gridCol w:w="2282"/>
      </w:tblGrid>
      <w:tr w:rsidR="00C16762" w:rsidRPr="004F0966" w14:paraId="6467C8FF" w14:textId="61AFB3BF" w:rsidTr="00BF66F5">
        <w:trPr>
          <w:trHeight w:val="641"/>
        </w:trPr>
        <w:tc>
          <w:tcPr>
            <w:tcW w:w="2668" w:type="dxa"/>
          </w:tcPr>
          <w:p w14:paraId="2462241E" w14:textId="553E9615" w:rsidR="00C16762" w:rsidRPr="004F0966" w:rsidRDefault="00C16762" w:rsidP="00BF66F5">
            <w:pPr>
              <w:jc w:val="center"/>
              <w:rPr>
                <w:b/>
                <w:bCs/>
                <w:color w:val="222222"/>
                <w:sz w:val="20"/>
                <w:szCs w:val="20"/>
              </w:rPr>
            </w:pPr>
            <w:r>
              <w:rPr>
                <w:b/>
                <w:bCs/>
                <w:color w:val="222222"/>
                <w:sz w:val="20"/>
                <w:szCs w:val="20"/>
              </w:rPr>
              <w:t>EMLSR Transition Delay subfield value</w:t>
            </w:r>
          </w:p>
        </w:tc>
        <w:tc>
          <w:tcPr>
            <w:tcW w:w="2282" w:type="dxa"/>
          </w:tcPr>
          <w:p w14:paraId="641067B7" w14:textId="34C25871" w:rsidR="00C16762" w:rsidRPr="004F0966" w:rsidRDefault="00C16762" w:rsidP="00BF66F5">
            <w:pPr>
              <w:jc w:val="center"/>
              <w:rPr>
                <w:b/>
                <w:bCs/>
                <w:color w:val="222222"/>
                <w:sz w:val="20"/>
                <w:szCs w:val="20"/>
              </w:rPr>
            </w:pPr>
            <w:r>
              <w:rPr>
                <w:b/>
                <w:bCs/>
                <w:color w:val="222222"/>
                <w:sz w:val="20"/>
                <w:szCs w:val="20"/>
              </w:rPr>
              <w:t>EMLSR tra</w:t>
            </w:r>
            <w:r w:rsidR="00B3046F">
              <w:rPr>
                <w:b/>
                <w:bCs/>
                <w:color w:val="222222"/>
                <w:sz w:val="20"/>
                <w:szCs w:val="20"/>
              </w:rPr>
              <w:t>n</w:t>
            </w:r>
            <w:r>
              <w:rPr>
                <w:b/>
                <w:bCs/>
                <w:color w:val="222222"/>
                <w:sz w:val="20"/>
                <w:szCs w:val="20"/>
              </w:rPr>
              <w:t>sition delay</w:t>
            </w:r>
          </w:p>
        </w:tc>
      </w:tr>
      <w:tr w:rsidR="00C16762" w:rsidRPr="00AF692F" w14:paraId="5F84C259" w14:textId="00B937A3" w:rsidTr="00BF66F5">
        <w:tc>
          <w:tcPr>
            <w:tcW w:w="2668" w:type="dxa"/>
          </w:tcPr>
          <w:p w14:paraId="7C96BF97" w14:textId="184B21D7" w:rsidR="00C16762" w:rsidRPr="00AF692F" w:rsidRDefault="00C16762" w:rsidP="00BF66F5">
            <w:pPr>
              <w:jc w:val="center"/>
              <w:rPr>
                <w:color w:val="222222"/>
                <w:sz w:val="20"/>
                <w:szCs w:val="20"/>
              </w:rPr>
            </w:pPr>
            <w:r w:rsidRPr="00AF692F">
              <w:rPr>
                <w:color w:val="222222"/>
                <w:sz w:val="20"/>
                <w:szCs w:val="20"/>
              </w:rPr>
              <w:t>0</w:t>
            </w:r>
          </w:p>
        </w:tc>
        <w:tc>
          <w:tcPr>
            <w:tcW w:w="2282" w:type="dxa"/>
          </w:tcPr>
          <w:p w14:paraId="3E4105B5" w14:textId="500C3E27" w:rsidR="00C16762" w:rsidRPr="00AF692F" w:rsidRDefault="00C16762" w:rsidP="00BF66F5">
            <w:pPr>
              <w:rPr>
                <w:color w:val="222222"/>
                <w:sz w:val="20"/>
                <w:szCs w:val="20"/>
              </w:rPr>
            </w:pPr>
            <w:r w:rsidRPr="00AF692F">
              <w:rPr>
                <w:color w:val="222222"/>
                <w:sz w:val="20"/>
                <w:szCs w:val="20"/>
              </w:rPr>
              <w:t>0 us</w:t>
            </w:r>
          </w:p>
        </w:tc>
      </w:tr>
      <w:tr w:rsidR="00C16762" w:rsidRPr="00AF692F" w14:paraId="22897A45" w14:textId="7DA94EB0" w:rsidTr="00BF66F5">
        <w:tc>
          <w:tcPr>
            <w:tcW w:w="2668" w:type="dxa"/>
          </w:tcPr>
          <w:p w14:paraId="0320C91F" w14:textId="51B8EEFE" w:rsidR="00C16762" w:rsidRPr="00AF692F" w:rsidRDefault="00C16762" w:rsidP="00BF66F5">
            <w:pPr>
              <w:jc w:val="center"/>
              <w:rPr>
                <w:color w:val="222222"/>
                <w:sz w:val="20"/>
                <w:szCs w:val="20"/>
              </w:rPr>
            </w:pPr>
            <w:r w:rsidRPr="00AF692F">
              <w:rPr>
                <w:color w:val="222222"/>
                <w:sz w:val="20"/>
                <w:szCs w:val="20"/>
              </w:rPr>
              <w:t>1</w:t>
            </w:r>
          </w:p>
        </w:tc>
        <w:tc>
          <w:tcPr>
            <w:tcW w:w="2282" w:type="dxa"/>
          </w:tcPr>
          <w:p w14:paraId="1BD0563F" w14:textId="1F684199" w:rsidR="00C16762" w:rsidRPr="00AF692F" w:rsidRDefault="00C16762" w:rsidP="00BF66F5">
            <w:pPr>
              <w:rPr>
                <w:color w:val="222222"/>
                <w:sz w:val="20"/>
                <w:szCs w:val="20"/>
              </w:rPr>
            </w:pPr>
            <w:r>
              <w:rPr>
                <w:color w:val="222222"/>
                <w:sz w:val="20"/>
                <w:szCs w:val="20"/>
              </w:rPr>
              <w:t>16</w:t>
            </w:r>
            <w:r w:rsidRPr="00AF692F">
              <w:rPr>
                <w:color w:val="222222"/>
                <w:sz w:val="20"/>
                <w:szCs w:val="20"/>
              </w:rPr>
              <w:t xml:space="preserve"> us</w:t>
            </w:r>
          </w:p>
        </w:tc>
      </w:tr>
      <w:tr w:rsidR="00C16762" w:rsidRPr="00AF692F" w14:paraId="20E4BC89" w14:textId="618FEA00" w:rsidTr="00BF66F5">
        <w:tc>
          <w:tcPr>
            <w:tcW w:w="2668" w:type="dxa"/>
          </w:tcPr>
          <w:p w14:paraId="0F246935" w14:textId="2BC82D61" w:rsidR="00C16762" w:rsidRPr="00AF692F" w:rsidRDefault="00C16762" w:rsidP="00BF66F5">
            <w:pPr>
              <w:jc w:val="center"/>
              <w:rPr>
                <w:color w:val="222222"/>
                <w:sz w:val="20"/>
                <w:szCs w:val="20"/>
              </w:rPr>
            </w:pPr>
            <w:r w:rsidRPr="00AF692F">
              <w:rPr>
                <w:color w:val="222222"/>
                <w:sz w:val="20"/>
                <w:szCs w:val="20"/>
              </w:rPr>
              <w:t>2</w:t>
            </w:r>
          </w:p>
        </w:tc>
        <w:tc>
          <w:tcPr>
            <w:tcW w:w="2282" w:type="dxa"/>
          </w:tcPr>
          <w:p w14:paraId="02E4DC51" w14:textId="427D721F" w:rsidR="00C16762" w:rsidRPr="00AF692F" w:rsidRDefault="00C16762" w:rsidP="00BF66F5">
            <w:pPr>
              <w:rPr>
                <w:color w:val="222222"/>
                <w:sz w:val="20"/>
                <w:szCs w:val="20"/>
              </w:rPr>
            </w:pPr>
            <w:r>
              <w:rPr>
                <w:color w:val="222222"/>
                <w:sz w:val="20"/>
                <w:szCs w:val="20"/>
              </w:rPr>
              <w:t>32</w:t>
            </w:r>
            <w:r w:rsidRPr="00AF692F">
              <w:rPr>
                <w:color w:val="222222"/>
                <w:sz w:val="20"/>
                <w:szCs w:val="20"/>
              </w:rPr>
              <w:t xml:space="preserve"> us</w:t>
            </w:r>
          </w:p>
        </w:tc>
      </w:tr>
      <w:tr w:rsidR="00C16762" w:rsidRPr="00AF692F" w14:paraId="166A592E" w14:textId="37C0EDA4" w:rsidTr="00BF66F5">
        <w:tc>
          <w:tcPr>
            <w:tcW w:w="2668" w:type="dxa"/>
          </w:tcPr>
          <w:p w14:paraId="02219497" w14:textId="469DBAFA" w:rsidR="00C16762" w:rsidRPr="00AF692F" w:rsidRDefault="00C16762" w:rsidP="00BF66F5">
            <w:pPr>
              <w:jc w:val="center"/>
              <w:rPr>
                <w:color w:val="222222"/>
                <w:sz w:val="20"/>
                <w:szCs w:val="20"/>
              </w:rPr>
            </w:pPr>
            <w:r w:rsidRPr="00AF692F">
              <w:rPr>
                <w:color w:val="222222"/>
                <w:sz w:val="20"/>
                <w:szCs w:val="20"/>
              </w:rPr>
              <w:t>3</w:t>
            </w:r>
          </w:p>
        </w:tc>
        <w:tc>
          <w:tcPr>
            <w:tcW w:w="2282" w:type="dxa"/>
          </w:tcPr>
          <w:p w14:paraId="5D4E0D8A" w14:textId="4D3CFCF4" w:rsidR="00C16762" w:rsidRPr="00AF692F" w:rsidRDefault="00C16762" w:rsidP="00BF66F5">
            <w:pPr>
              <w:rPr>
                <w:color w:val="222222"/>
                <w:sz w:val="20"/>
                <w:szCs w:val="20"/>
              </w:rPr>
            </w:pPr>
            <w:r>
              <w:rPr>
                <w:color w:val="222222"/>
                <w:sz w:val="20"/>
                <w:szCs w:val="20"/>
              </w:rPr>
              <w:t>64</w:t>
            </w:r>
            <w:r w:rsidRPr="00AF692F">
              <w:rPr>
                <w:color w:val="222222"/>
                <w:sz w:val="20"/>
                <w:szCs w:val="20"/>
              </w:rPr>
              <w:t xml:space="preserve"> us</w:t>
            </w:r>
          </w:p>
        </w:tc>
      </w:tr>
      <w:tr w:rsidR="00C16762" w:rsidRPr="00AF692F" w14:paraId="69F83663" w14:textId="3F91C83C" w:rsidTr="00BF66F5">
        <w:tc>
          <w:tcPr>
            <w:tcW w:w="2668" w:type="dxa"/>
          </w:tcPr>
          <w:p w14:paraId="08EBEF5D" w14:textId="0A9F135A" w:rsidR="00C16762" w:rsidRPr="00AF692F" w:rsidRDefault="00C16762" w:rsidP="00BF66F5">
            <w:pPr>
              <w:jc w:val="center"/>
              <w:rPr>
                <w:color w:val="222222"/>
                <w:sz w:val="20"/>
                <w:szCs w:val="20"/>
              </w:rPr>
            </w:pPr>
            <w:r w:rsidRPr="00AF692F">
              <w:rPr>
                <w:color w:val="222222"/>
                <w:sz w:val="20"/>
                <w:szCs w:val="20"/>
              </w:rPr>
              <w:t>4</w:t>
            </w:r>
          </w:p>
        </w:tc>
        <w:tc>
          <w:tcPr>
            <w:tcW w:w="2282" w:type="dxa"/>
          </w:tcPr>
          <w:p w14:paraId="5E4A785B" w14:textId="01C00BCF" w:rsidR="00C16762" w:rsidRPr="00AF692F" w:rsidRDefault="00C16762" w:rsidP="00BF66F5">
            <w:pPr>
              <w:rPr>
                <w:color w:val="222222"/>
                <w:sz w:val="20"/>
                <w:szCs w:val="20"/>
              </w:rPr>
            </w:pPr>
            <w:r>
              <w:rPr>
                <w:color w:val="222222"/>
                <w:sz w:val="20"/>
                <w:szCs w:val="20"/>
              </w:rPr>
              <w:t>128</w:t>
            </w:r>
            <w:r w:rsidRPr="00AF692F">
              <w:rPr>
                <w:color w:val="222222"/>
                <w:sz w:val="20"/>
                <w:szCs w:val="20"/>
              </w:rPr>
              <w:t xml:space="preserve"> us</w:t>
            </w:r>
          </w:p>
        </w:tc>
      </w:tr>
      <w:tr w:rsidR="00C16762" w:rsidRPr="00AF692F" w14:paraId="7C2B5EBA" w14:textId="7387FCBC" w:rsidTr="00BF66F5">
        <w:tc>
          <w:tcPr>
            <w:tcW w:w="2668" w:type="dxa"/>
          </w:tcPr>
          <w:p w14:paraId="724B736A" w14:textId="71B4FD8B" w:rsidR="00C16762" w:rsidRPr="00AF692F" w:rsidRDefault="00C16762" w:rsidP="00BF66F5">
            <w:pPr>
              <w:jc w:val="center"/>
              <w:rPr>
                <w:color w:val="222222"/>
                <w:sz w:val="20"/>
                <w:szCs w:val="20"/>
              </w:rPr>
            </w:pPr>
            <w:r w:rsidRPr="00AF692F">
              <w:rPr>
                <w:color w:val="222222"/>
                <w:sz w:val="20"/>
                <w:szCs w:val="20"/>
              </w:rPr>
              <w:t>5</w:t>
            </w:r>
          </w:p>
        </w:tc>
        <w:tc>
          <w:tcPr>
            <w:tcW w:w="2282" w:type="dxa"/>
          </w:tcPr>
          <w:p w14:paraId="5397A896" w14:textId="229CC6EB" w:rsidR="00C16762" w:rsidRPr="00AF692F" w:rsidRDefault="00C16762" w:rsidP="00BF66F5">
            <w:pPr>
              <w:rPr>
                <w:color w:val="222222"/>
                <w:sz w:val="20"/>
                <w:szCs w:val="20"/>
              </w:rPr>
            </w:pPr>
            <w:r>
              <w:rPr>
                <w:color w:val="222222"/>
                <w:sz w:val="20"/>
                <w:szCs w:val="20"/>
              </w:rPr>
              <w:t>256 us</w:t>
            </w:r>
          </w:p>
        </w:tc>
      </w:tr>
      <w:tr w:rsidR="00C16762" w:rsidRPr="00AF692F" w14:paraId="253F1EBC" w14:textId="0C80924A" w:rsidTr="00BF66F5">
        <w:tc>
          <w:tcPr>
            <w:tcW w:w="2668" w:type="dxa"/>
          </w:tcPr>
          <w:p w14:paraId="1375D91C" w14:textId="333D25F5" w:rsidR="00C16762" w:rsidRPr="00AF692F" w:rsidRDefault="00C16762" w:rsidP="00C16762">
            <w:pPr>
              <w:jc w:val="center"/>
              <w:rPr>
                <w:color w:val="222222"/>
                <w:sz w:val="20"/>
                <w:szCs w:val="20"/>
              </w:rPr>
            </w:pPr>
            <w:r>
              <w:rPr>
                <w:color w:val="222222"/>
                <w:sz w:val="20"/>
                <w:szCs w:val="20"/>
              </w:rPr>
              <w:t>6-7</w:t>
            </w:r>
          </w:p>
        </w:tc>
        <w:tc>
          <w:tcPr>
            <w:tcW w:w="2282" w:type="dxa"/>
          </w:tcPr>
          <w:p w14:paraId="2B16D03B" w14:textId="4F550A7F" w:rsidR="00C16762" w:rsidRPr="00AF692F" w:rsidRDefault="00C16762" w:rsidP="00C16762">
            <w:pPr>
              <w:rPr>
                <w:color w:val="222222"/>
                <w:sz w:val="20"/>
                <w:szCs w:val="20"/>
              </w:rPr>
            </w:pPr>
            <w:r w:rsidRPr="00AF692F">
              <w:rPr>
                <w:color w:val="222222"/>
                <w:sz w:val="20"/>
                <w:szCs w:val="20"/>
              </w:rPr>
              <w:t>Reserved</w:t>
            </w:r>
          </w:p>
        </w:tc>
      </w:tr>
    </w:tbl>
    <w:p w14:paraId="1FB3E9DB" w14:textId="77777777" w:rsidR="00F4442A" w:rsidRDefault="00F4442A" w:rsidP="00F4442A">
      <w:pPr>
        <w:spacing w:before="100" w:beforeAutospacing="1" w:after="100" w:afterAutospacing="1"/>
      </w:pPr>
    </w:p>
    <w:p w14:paraId="5EA9E9A9" w14:textId="16280D28" w:rsidR="00FD6617" w:rsidRPr="00B37C7E" w:rsidRDefault="00F4442A" w:rsidP="00B37C7E">
      <w:pPr>
        <w:spacing w:before="100" w:beforeAutospacing="1" w:after="100" w:afterAutospacing="1"/>
        <w:rPr>
          <w:rFonts w:ascii="TimesNewRomanPSMT" w:eastAsia="TimesNewRomanPSMT" w:hAnsi="TimesNewRomanPSMT" w:cs="TimesNewRomanPSMT"/>
          <w:sz w:val="18"/>
          <w:szCs w:val="18"/>
        </w:rPr>
      </w:pPr>
      <w:r w:rsidRPr="009E47FA">
        <w:rPr>
          <w:rFonts w:ascii="Arial" w:hAnsi="Arial" w:cs="Arial"/>
          <w:b/>
          <w:bCs/>
          <w:sz w:val="20"/>
          <w:szCs w:val="20"/>
        </w:rPr>
        <w:t>35.3.17 Enhanced multi-link single radio operation</w:t>
      </w:r>
      <w:r w:rsidRPr="009E47FA">
        <w:rPr>
          <w:rFonts w:ascii="Arial" w:hAnsi="Arial" w:cs="Arial"/>
          <w:b/>
          <w:bCs/>
          <w:sz w:val="20"/>
          <w:szCs w:val="20"/>
        </w:rPr>
        <w:br/>
      </w:r>
    </w:p>
    <w:p w14:paraId="3AC654AD" w14:textId="21E7899A" w:rsidR="00F4442A" w:rsidRDefault="00F4442A" w:rsidP="00B37C7E">
      <w:pPr>
        <w:rPr>
          <w:b/>
          <w:i/>
          <w:color w:val="FF0000"/>
          <w:sz w:val="22"/>
          <w:szCs w:val="22"/>
        </w:rPr>
      </w:pPr>
      <w:r w:rsidRPr="005B6ED6">
        <w:rPr>
          <w:b/>
          <w:i/>
          <w:color w:val="FF0000"/>
          <w:sz w:val="22"/>
          <w:szCs w:val="22"/>
          <w:highlight w:val="yellow"/>
          <w:rPrChange w:id="214" w:author="Qi Wang" w:date="2022-12-16T11:31:00Z">
            <w:rPr>
              <w:b/>
              <w:i/>
              <w:color w:val="FF0000"/>
              <w:sz w:val="22"/>
              <w:szCs w:val="22"/>
            </w:rPr>
          </w:rPrChange>
        </w:rPr>
        <w:t xml:space="preserve">11be Editor: Please modify the text </w:t>
      </w:r>
      <w:r w:rsidR="00E27A51">
        <w:rPr>
          <w:b/>
          <w:i/>
          <w:color w:val="FF0000"/>
          <w:sz w:val="22"/>
          <w:szCs w:val="22"/>
          <w:highlight w:val="yellow"/>
        </w:rPr>
        <w:t xml:space="preserve">on </w:t>
      </w:r>
      <w:r w:rsidRPr="005B6ED6">
        <w:rPr>
          <w:b/>
          <w:i/>
          <w:color w:val="FF0000"/>
          <w:sz w:val="22"/>
          <w:szCs w:val="22"/>
          <w:highlight w:val="yellow"/>
          <w:rPrChange w:id="215" w:author="Qi Wang" w:date="2022-12-16T11:31:00Z">
            <w:rPr>
              <w:b/>
              <w:i/>
              <w:color w:val="FF0000"/>
              <w:sz w:val="22"/>
              <w:szCs w:val="22"/>
            </w:rPr>
          </w:rPrChange>
        </w:rPr>
        <w:t>P519 of  11be_D2.3 [1]  as shown below.</w:t>
      </w:r>
    </w:p>
    <w:p w14:paraId="77455AB6" w14:textId="77777777" w:rsidR="00B37C7E" w:rsidRPr="00B37C7E" w:rsidRDefault="00B37C7E" w:rsidP="00B37C7E">
      <w:pPr>
        <w:rPr>
          <w:b/>
          <w:i/>
          <w:color w:val="FF0000"/>
          <w:sz w:val="22"/>
          <w:szCs w:val="22"/>
        </w:rPr>
      </w:pPr>
    </w:p>
    <w:p w14:paraId="65AB4DAF" w14:textId="77777777" w:rsidR="00F4442A" w:rsidRPr="00EE7238" w:rsidRDefault="00F4442A" w:rsidP="00F4442A">
      <w:pPr>
        <w:spacing w:before="100" w:beforeAutospacing="1" w:after="100" w:afterAutospacing="1"/>
        <w:rPr>
          <w:sz w:val="22"/>
          <w:szCs w:val="22"/>
        </w:rPr>
      </w:pPr>
      <w:r w:rsidRPr="00EE7238">
        <w:rPr>
          <w:sz w:val="22"/>
          <w:szCs w:val="22"/>
        </w:rPr>
        <w:t xml:space="preserve">When a non-AP MLD is operating in the EMLSR mode with an AP MLD supporting the EMLSR mode, the following applies: </w:t>
      </w:r>
    </w:p>
    <w:p w14:paraId="77D00E6F" w14:textId="77777777" w:rsidR="00F4442A" w:rsidRPr="00EE7238" w:rsidRDefault="00F4442A" w:rsidP="00F4442A">
      <w:pPr>
        <w:spacing w:before="100" w:beforeAutospacing="1" w:after="100" w:afterAutospacing="1"/>
        <w:ind w:left="720"/>
        <w:rPr>
          <w:sz w:val="22"/>
          <w:szCs w:val="22"/>
        </w:rPr>
      </w:pPr>
      <w:r w:rsidRPr="00EE7238">
        <w:rPr>
          <w:sz w:val="22"/>
          <w:szCs w:val="22"/>
        </w:rPr>
        <w:t xml:space="preserve">—  The non-AP MLD shall be able to listen on the </w:t>
      </w:r>
      <w:r w:rsidRPr="00EE7238">
        <w:rPr>
          <w:color w:val="1E891E"/>
          <w:sz w:val="22"/>
          <w:szCs w:val="22"/>
        </w:rPr>
        <w:t>(#11457)</w:t>
      </w:r>
      <w:r w:rsidRPr="00EE7238">
        <w:rPr>
          <w:sz w:val="22"/>
          <w:szCs w:val="22"/>
        </w:rPr>
        <w:t xml:space="preserve">EMLSR link(s), by having its affiliated STA(s) corresponding to those links in awake state. The listening operation includes CCA and receiving the initial Control frame of frame exchanges that is initiated by the AP MLD. </w:t>
      </w:r>
    </w:p>
    <w:p w14:paraId="03C6ACB1" w14:textId="77777777" w:rsidR="00F4442A" w:rsidRPr="00EE7238" w:rsidRDefault="00F4442A" w:rsidP="00F4442A">
      <w:pPr>
        <w:spacing w:before="100" w:beforeAutospacing="1" w:after="100" w:afterAutospacing="1"/>
        <w:ind w:left="720"/>
        <w:rPr>
          <w:sz w:val="22"/>
          <w:szCs w:val="22"/>
        </w:rPr>
      </w:pPr>
      <w:r w:rsidRPr="00EE7238">
        <w:rPr>
          <w:color w:val="1E891E"/>
          <w:sz w:val="22"/>
          <w:szCs w:val="22"/>
        </w:rPr>
        <w:t>(#12677)</w:t>
      </w:r>
      <w:r w:rsidRPr="00EE7238">
        <w:rPr>
          <w:sz w:val="22"/>
          <w:szCs w:val="22"/>
        </w:rPr>
        <w:t xml:space="preserve">NOTE 2—A STA operating on one of the EMLSR links can change its power management mode and follows the procedure in 11.2 (Power management). A STA can listen on one of the EMLSR links in active mode or in PS mode when it is in awake state. </w:t>
      </w:r>
    </w:p>
    <w:p w14:paraId="0A4A2AAF" w14:textId="2DBC4D26" w:rsidR="00F4442A" w:rsidRPr="00EE7238" w:rsidRDefault="00F4442A" w:rsidP="00F4442A">
      <w:pPr>
        <w:spacing w:before="100" w:beforeAutospacing="1" w:after="100" w:afterAutospacing="1"/>
        <w:ind w:left="720"/>
        <w:rPr>
          <w:rFonts w:eastAsia="TimesNewRomanPSMT"/>
          <w:sz w:val="22"/>
          <w:szCs w:val="22"/>
        </w:rPr>
      </w:pPr>
      <w:r w:rsidRPr="00EE7238">
        <w:rPr>
          <w:sz w:val="22"/>
          <w:szCs w:val="22"/>
        </w:rPr>
        <w:t xml:space="preserve">—  An AP affiliated with the AP MLD that initiates frame exchanges </w:t>
      </w:r>
      <w:r w:rsidRPr="00EE7238">
        <w:rPr>
          <w:color w:val="1E891E"/>
          <w:sz w:val="22"/>
          <w:szCs w:val="22"/>
        </w:rPr>
        <w:t>(#10434)</w:t>
      </w:r>
      <w:r w:rsidRPr="00EE7238">
        <w:rPr>
          <w:sz w:val="22"/>
          <w:szCs w:val="22"/>
        </w:rPr>
        <w:t xml:space="preserve">that are not group addressed Data or Management frames with the non-AP MLD on one of the EMLSR links shall </w:t>
      </w:r>
      <w:r w:rsidRPr="00EE7238">
        <w:rPr>
          <w:rFonts w:eastAsia="TimesNewRomanPSMT"/>
          <w:sz w:val="22"/>
          <w:szCs w:val="22"/>
        </w:rPr>
        <w:t>begin the frame exchanges by transmitting the initial Control frame to the non-AP MLD with the limitations specified below:</w:t>
      </w:r>
    </w:p>
    <w:p w14:paraId="32BA7B14" w14:textId="77777777" w:rsidR="00D82065" w:rsidRPr="00B37C7E" w:rsidRDefault="00F4442A">
      <w:pPr>
        <w:pStyle w:val="ListParagraph"/>
        <w:numPr>
          <w:ilvl w:val="0"/>
          <w:numId w:val="3"/>
        </w:numPr>
        <w:spacing w:before="100" w:beforeAutospacing="1" w:after="100" w:afterAutospacing="1"/>
        <w:rPr>
          <w:sz w:val="22"/>
          <w:szCs w:val="22"/>
        </w:rPr>
      </w:pPr>
      <w:r w:rsidRPr="00B37C7E">
        <w:rPr>
          <w:rFonts w:eastAsia="TimesNewRomanPSMT"/>
          <w:sz w:val="22"/>
          <w:szCs w:val="22"/>
        </w:rPr>
        <w:t xml:space="preserve">The initial Control frame of frame exchanges shall be sent in the non-HT PPDU or non-HT duplicate PPDU format using a rate of </w:t>
      </w:r>
      <w:r w:rsidRPr="00B37C7E">
        <w:rPr>
          <w:rFonts w:eastAsia="TimesNewRomanPSMT"/>
          <w:color w:val="1E891E"/>
          <w:sz w:val="22"/>
          <w:szCs w:val="22"/>
        </w:rPr>
        <w:t>(#10134)</w:t>
      </w:r>
      <w:r w:rsidRPr="00B37C7E">
        <w:rPr>
          <w:rFonts w:eastAsia="TimesNewRomanPSMT"/>
          <w:sz w:val="22"/>
          <w:szCs w:val="22"/>
        </w:rPr>
        <w:t>6 Mb/s, 12 Mb/s, or 24 Mb/s.</w:t>
      </w:r>
    </w:p>
    <w:p w14:paraId="5A54436E" w14:textId="364DB79F" w:rsidR="00F4442A" w:rsidRPr="00B37C7E" w:rsidRDefault="00F4442A">
      <w:pPr>
        <w:pStyle w:val="ListParagraph"/>
        <w:numPr>
          <w:ilvl w:val="0"/>
          <w:numId w:val="3"/>
        </w:numPr>
        <w:spacing w:before="100" w:beforeAutospacing="1" w:after="100" w:afterAutospacing="1"/>
        <w:rPr>
          <w:sz w:val="22"/>
          <w:szCs w:val="22"/>
        </w:rPr>
      </w:pPr>
      <w:r w:rsidRPr="00B37C7E">
        <w:rPr>
          <w:rFonts w:eastAsia="TimesNewRomanPSMT"/>
          <w:sz w:val="22"/>
          <w:szCs w:val="22"/>
          <w:rPrChange w:id="216" w:author="Qi Wang" w:date="2022-12-20T09:15:00Z">
            <w:rPr>
              <w:rFonts w:ascii="TimesNewRomanPSMT" w:eastAsia="TimesNewRomanPSMT" w:hAnsi="TimesNewRomanPSMT" w:cs="TimesNewRomanPSMT"/>
              <w:szCs w:val="20"/>
            </w:rPr>
          </w:rPrChange>
        </w:rPr>
        <w:lastRenderedPageBreak/>
        <w:t xml:space="preserve">The non-AP MLD shall indicate the minimum MAC padding duration of the Padding field of the initial Control frame in the </w:t>
      </w:r>
      <w:r w:rsidRPr="00B37C7E">
        <w:rPr>
          <w:rFonts w:eastAsia="TimesNewRomanPSMT"/>
          <w:sz w:val="22"/>
          <w:szCs w:val="22"/>
          <w:rPrChange w:id="217" w:author="Qi Wang" w:date="2022-12-20T09:15:00Z">
            <w:rPr>
              <w:rFonts w:ascii="TimesNewRomanPSMT" w:eastAsia="TimesNewRomanPSMT" w:hAnsi="TimesNewRomanPSMT" w:cs="TimesNewRomanPSMT"/>
              <w:szCs w:val="20"/>
              <w:highlight w:val="yellow"/>
            </w:rPr>
          </w:rPrChange>
        </w:rPr>
        <w:t xml:space="preserve">EMLSR Padding </w:t>
      </w:r>
      <w:r w:rsidRPr="00B37C7E">
        <w:rPr>
          <w:rFonts w:eastAsia="TimesNewRomanPSMT"/>
          <w:sz w:val="22"/>
          <w:szCs w:val="22"/>
        </w:rPr>
        <w:t xml:space="preserve">Delay subfield of the EML Capabilities subfield in the Common Info field of the Basic Multi-Link element </w:t>
      </w:r>
      <w:r w:rsidRPr="00B37C7E">
        <w:rPr>
          <w:rFonts w:eastAsia="TimesNewRomanPSMT"/>
          <w:color w:val="1E891E"/>
          <w:sz w:val="22"/>
          <w:szCs w:val="22"/>
        </w:rPr>
        <w:t>(#11458)</w:t>
      </w:r>
      <w:r w:rsidRPr="00B37C7E">
        <w:rPr>
          <w:rFonts w:eastAsia="TimesNewRomanPSMT"/>
          <w:sz w:val="22"/>
          <w:szCs w:val="22"/>
        </w:rPr>
        <w:t>carried in a (Re)Association Request frame t</w:t>
      </w:r>
      <w:r w:rsidRPr="00B37C7E">
        <w:rPr>
          <w:rFonts w:eastAsia="TimesNewRomanPSMT"/>
          <w:sz w:val="22"/>
          <w:szCs w:val="22"/>
          <w:rPrChange w:id="218" w:author="Qi Wang" w:date="2022-12-20T09:15:00Z">
            <w:rPr>
              <w:rFonts w:ascii="TimesNewRomanPSMT" w:eastAsia="TimesNewRomanPSMT" w:hAnsi="TimesNewRomanPSMT" w:cs="TimesNewRomanPSMT"/>
              <w:szCs w:val="20"/>
            </w:rPr>
          </w:rPrChange>
        </w:rPr>
        <w:t>hat it</w:t>
      </w:r>
      <w:r w:rsidRPr="00B37C7E">
        <w:rPr>
          <w:rFonts w:eastAsia="TimesNewRomanPSMT"/>
          <w:sz w:val="22"/>
          <w:szCs w:val="22"/>
        </w:rPr>
        <w:t xml:space="preserve"> transmits</w:t>
      </w:r>
      <w:ins w:id="219" w:author="Qi Wang" w:date="2023-01-17T10:07:00Z">
        <w:r w:rsidR="004D6DE3">
          <w:rPr>
            <w:rFonts w:eastAsia="TimesNewRomanPSMT"/>
            <w:sz w:val="22"/>
            <w:szCs w:val="22"/>
          </w:rPr>
          <w:t xml:space="preserve">.  </w:t>
        </w:r>
      </w:ins>
      <w:ins w:id="220" w:author="Qi Wang" w:date="2023-01-17T14:51:00Z">
        <w:r w:rsidR="00B00D31">
          <w:rPr>
            <w:rFonts w:eastAsia="TimesNewRomanPSMT"/>
            <w:sz w:val="22"/>
            <w:szCs w:val="22"/>
          </w:rPr>
          <w:t xml:space="preserve">The non-AP MLD </w:t>
        </w:r>
      </w:ins>
      <w:ins w:id="221" w:author="Qi Wang" w:date="2022-12-21T13:18:00Z">
        <w:r w:rsidR="00A81A2D">
          <w:rPr>
            <w:rFonts w:eastAsia="TimesNewRomanPSMT"/>
            <w:sz w:val="22"/>
            <w:szCs w:val="22"/>
          </w:rPr>
          <w:t xml:space="preserve">may </w:t>
        </w:r>
      </w:ins>
      <w:ins w:id="222" w:author="Qi Wang" w:date="2022-12-20T12:09:00Z">
        <w:r w:rsidR="0040533C">
          <w:rPr>
            <w:rFonts w:eastAsia="TimesNewRomanPSMT"/>
            <w:sz w:val="22"/>
            <w:szCs w:val="22"/>
          </w:rPr>
          <w:t xml:space="preserve">include </w:t>
        </w:r>
      </w:ins>
      <w:ins w:id="223" w:author="Qi Wang" w:date="2022-12-20T12:07:00Z">
        <w:r w:rsidR="00B37C7E">
          <w:rPr>
            <w:rFonts w:eastAsia="TimesNewRomanPSMT"/>
            <w:sz w:val="22"/>
            <w:szCs w:val="22"/>
          </w:rPr>
          <w:t xml:space="preserve">an updated </w:t>
        </w:r>
        <w:r w:rsidR="0040533C">
          <w:rPr>
            <w:rFonts w:eastAsia="TimesNewRomanPSMT"/>
            <w:sz w:val="22"/>
            <w:szCs w:val="22"/>
          </w:rPr>
          <w:t>EMLSR Padding De</w:t>
        </w:r>
      </w:ins>
      <w:ins w:id="224" w:author="Qi Wang" w:date="2022-12-20T12:08:00Z">
        <w:r w:rsidR="0040533C">
          <w:rPr>
            <w:rFonts w:eastAsia="TimesNewRomanPSMT"/>
            <w:sz w:val="22"/>
            <w:szCs w:val="22"/>
          </w:rPr>
          <w:t>lay</w:t>
        </w:r>
      </w:ins>
      <w:ins w:id="225" w:author="Qi Wang" w:date="2022-12-20T12:09:00Z">
        <w:r w:rsidR="0040533C">
          <w:rPr>
            <w:rFonts w:eastAsia="TimesNewRomanPSMT"/>
            <w:sz w:val="22"/>
            <w:szCs w:val="22"/>
          </w:rPr>
          <w:t xml:space="preserve"> duration</w:t>
        </w:r>
      </w:ins>
      <w:ins w:id="226" w:author="Qi Wang" w:date="2022-12-20T12:08:00Z">
        <w:r w:rsidR="0040533C">
          <w:rPr>
            <w:rFonts w:eastAsia="TimesNewRomanPSMT"/>
            <w:sz w:val="22"/>
            <w:szCs w:val="22"/>
          </w:rPr>
          <w:t xml:space="preserve"> in the EMLSR Parameter Update</w:t>
        </w:r>
      </w:ins>
      <w:ins w:id="227" w:author="Qi Wang" w:date="2022-12-21T13:18:00Z">
        <w:r w:rsidR="00A81A2D">
          <w:rPr>
            <w:rFonts w:eastAsia="TimesNewRomanPSMT"/>
            <w:sz w:val="22"/>
            <w:szCs w:val="22"/>
          </w:rPr>
          <w:t xml:space="preserve"> </w:t>
        </w:r>
      </w:ins>
      <w:ins w:id="228" w:author="Qi Wang" w:date="2022-12-20T12:08:00Z">
        <w:r w:rsidR="0040533C">
          <w:rPr>
            <w:rFonts w:eastAsia="TimesNewRomanPSMT"/>
            <w:sz w:val="22"/>
            <w:szCs w:val="22"/>
          </w:rPr>
          <w:t xml:space="preserve">field </w:t>
        </w:r>
      </w:ins>
      <w:ins w:id="229" w:author="Qi Wang" w:date="2022-12-21T13:18:00Z">
        <w:r w:rsidR="00A81A2D">
          <w:rPr>
            <w:rFonts w:eastAsia="TimesNewRomanPSMT"/>
            <w:sz w:val="22"/>
            <w:szCs w:val="22"/>
          </w:rPr>
          <w:t>in</w:t>
        </w:r>
      </w:ins>
      <w:ins w:id="230" w:author="Qi Wang" w:date="2022-12-20T12:08:00Z">
        <w:r w:rsidR="0040533C">
          <w:rPr>
            <w:rFonts w:eastAsia="TimesNewRomanPSMT"/>
            <w:sz w:val="22"/>
            <w:szCs w:val="22"/>
          </w:rPr>
          <w:t xml:space="preserve"> the EML Opera</w:t>
        </w:r>
      </w:ins>
      <w:ins w:id="231" w:author="Qi Wang" w:date="2023-01-17T10:08:00Z">
        <w:r w:rsidR="004D6DE3">
          <w:rPr>
            <w:rFonts w:eastAsia="TimesNewRomanPSMT"/>
            <w:sz w:val="22"/>
            <w:szCs w:val="22"/>
          </w:rPr>
          <w:t>ting</w:t>
        </w:r>
      </w:ins>
      <w:ins w:id="232" w:author="Qi Wang" w:date="2022-12-20T12:08:00Z">
        <w:r w:rsidR="0040533C">
          <w:rPr>
            <w:rFonts w:eastAsia="TimesNewRomanPSMT"/>
            <w:sz w:val="22"/>
            <w:szCs w:val="22"/>
          </w:rPr>
          <w:t xml:space="preserve"> Mode Notifi</w:t>
        </w:r>
      </w:ins>
      <w:ins w:id="233" w:author="Qi Wang" w:date="2022-12-20T12:09:00Z">
        <w:r w:rsidR="0040533C">
          <w:rPr>
            <w:rFonts w:eastAsia="TimesNewRomanPSMT"/>
            <w:sz w:val="22"/>
            <w:szCs w:val="22"/>
          </w:rPr>
          <w:t>cation frame</w:t>
        </w:r>
      </w:ins>
      <w:ins w:id="234" w:author="Qi Wang" w:date="2022-12-20T12:25:00Z">
        <w:r w:rsidR="00E4539F">
          <w:rPr>
            <w:rFonts w:eastAsia="TimesNewRomanPSMT"/>
            <w:sz w:val="22"/>
            <w:szCs w:val="22"/>
          </w:rPr>
          <w:t xml:space="preserve"> (#11365)</w:t>
        </w:r>
      </w:ins>
      <w:r w:rsidRPr="00B37C7E">
        <w:rPr>
          <w:rFonts w:eastAsia="TimesNewRomanPSMT"/>
          <w:sz w:val="22"/>
          <w:szCs w:val="22"/>
        </w:rPr>
        <w:t xml:space="preserve">. </w:t>
      </w:r>
      <w:r w:rsidRPr="00B37C7E">
        <w:rPr>
          <w:rFonts w:eastAsia="TimesNewRomanPSMT"/>
          <w:color w:val="1E891E"/>
          <w:sz w:val="22"/>
          <w:szCs w:val="22"/>
        </w:rPr>
        <w:t>(#13418)</w:t>
      </w:r>
      <w:r w:rsidRPr="00B37C7E">
        <w:rPr>
          <w:rFonts w:eastAsia="TimesNewRomanPSMT"/>
          <w:sz w:val="22"/>
          <w:szCs w:val="22"/>
        </w:rPr>
        <w:t xml:space="preserve">The AP affiliated with the AP MLD shall set the MAC padding duration of the Padding field of the initial Control frame to be greater than or equal to the MAC padding duration in the EMLSR Padding Delay subfield. </w:t>
      </w:r>
    </w:p>
    <w:p w14:paraId="28722C17" w14:textId="71401669" w:rsidR="00D82065" w:rsidRPr="002C723F" w:rsidRDefault="00F4442A">
      <w:pPr>
        <w:pStyle w:val="ListParagraph"/>
        <w:numPr>
          <w:ilvl w:val="0"/>
          <w:numId w:val="3"/>
        </w:numPr>
        <w:spacing w:before="100" w:beforeAutospacing="1" w:after="100" w:afterAutospacing="1"/>
        <w:rPr>
          <w:sz w:val="22"/>
          <w:szCs w:val="22"/>
          <w:rPrChange w:id="235" w:author="Qi Wang" w:date="2023-01-17T10:09:00Z">
            <w:rPr/>
          </w:rPrChange>
        </w:rPr>
        <w:pPrChange w:id="236" w:author="Qi Wang" w:date="2023-01-17T10:09:00Z">
          <w:pPr>
            <w:pStyle w:val="ListParagraph"/>
            <w:spacing w:before="100" w:beforeAutospacing="1" w:after="100" w:afterAutospacing="1"/>
            <w:ind w:left="1080"/>
          </w:pPr>
        </w:pPrChange>
      </w:pPr>
      <w:r w:rsidRPr="00B37C7E">
        <w:rPr>
          <w:rFonts w:eastAsia="TimesNewRomanPSMT"/>
          <w:sz w:val="22"/>
          <w:szCs w:val="22"/>
        </w:rPr>
        <w:t xml:space="preserve">The initial Control frame shall be an MU-RTS Trigger frame or a BSRP Trigger frame. A </w:t>
      </w:r>
      <w:r w:rsidRPr="00B37C7E">
        <w:rPr>
          <w:rFonts w:eastAsia="TimesNewRomanPSMT"/>
          <w:color w:val="1E891E"/>
          <w:sz w:val="22"/>
          <w:szCs w:val="22"/>
        </w:rPr>
        <w:t>(#12242)</w:t>
      </w:r>
      <w:r w:rsidRPr="00B37C7E">
        <w:rPr>
          <w:rFonts w:eastAsia="TimesNewRomanPSMT"/>
          <w:sz w:val="22"/>
          <w:szCs w:val="22"/>
        </w:rPr>
        <w:t xml:space="preserve">non-AP STA affiliated with a non-AP MLD that is in the listening operation and that receives an MU-RTS Trigger Frame or BSRP Trigger frame addressed to it shall respond as defined in </w:t>
      </w:r>
      <w:r w:rsidRPr="00B37C7E">
        <w:rPr>
          <w:rFonts w:eastAsia="TimesNewRomanPSMT"/>
          <w:color w:val="1E891E"/>
          <w:sz w:val="22"/>
          <w:szCs w:val="22"/>
        </w:rPr>
        <w:t>(#13812)</w:t>
      </w:r>
      <w:r w:rsidRPr="00B37C7E">
        <w:rPr>
          <w:rFonts w:eastAsia="TimesNewRomanPSMT"/>
          <w:sz w:val="22"/>
          <w:szCs w:val="22"/>
        </w:rPr>
        <w:t xml:space="preserve">35.5.2.3 (Non-AP STA behavior for UL MU operation) except when the frame exchanges initiated by the initial Control frame on one of the EMLSR links overlaps with group addressed frame transmissions on the other EMLSR link where the non-AP STA intends to receive the group addressed frames. The number of spatial streams for the response to the BSRP Trigger frame shall be limited to one. </w:t>
      </w:r>
      <w:r w:rsidR="00D82065" w:rsidRPr="002C723F">
        <w:rPr>
          <w:rFonts w:eastAsia="TimesNewRomanPSMT"/>
          <w:sz w:val="22"/>
          <w:szCs w:val="22"/>
          <w:rPrChange w:id="237" w:author="Qi Wang" w:date="2023-01-17T10:09:00Z">
            <w:rPr>
              <w:rFonts w:eastAsia="TimesNewRomanPSMT"/>
            </w:rPr>
          </w:rPrChange>
        </w:rPr>
        <w:t xml:space="preserve">. </w:t>
      </w:r>
    </w:p>
    <w:p w14:paraId="00DEC1B9" w14:textId="2AC12F47" w:rsidR="00D82065" w:rsidRPr="00B37C7E" w:rsidRDefault="00D82065" w:rsidP="00D82065">
      <w:pPr>
        <w:spacing w:before="100" w:beforeAutospacing="1" w:after="100" w:afterAutospacing="1"/>
        <w:rPr>
          <w:sz w:val="22"/>
          <w:szCs w:val="22"/>
        </w:rPr>
      </w:pPr>
      <w:r w:rsidRPr="00B37C7E">
        <w:rPr>
          <w:rFonts w:eastAsia="TimesNewRomanPSMT"/>
          <w:sz w:val="22"/>
          <w:szCs w:val="22"/>
        </w:rPr>
        <w:t xml:space="preserve">NOTE 3—Whether to use the MU-RTS Trigger frame or the BSRP Trigger frame as the initial Control frame to initiate the frame exchanges is implementation specific and out of scope of this standard. </w:t>
      </w:r>
    </w:p>
    <w:p w14:paraId="53A70661" w14:textId="25D5D9AF" w:rsidR="00D82065" w:rsidRDefault="00D82065" w:rsidP="00D82065">
      <w:pPr>
        <w:spacing w:before="100" w:beforeAutospacing="1" w:after="100" w:afterAutospacing="1"/>
        <w:rPr>
          <w:ins w:id="238" w:author="Qi Wang" w:date="2023-01-17T10:13:00Z"/>
          <w:rFonts w:eastAsia="TimesNewRomanPSMT"/>
          <w:sz w:val="22"/>
          <w:szCs w:val="22"/>
        </w:rPr>
      </w:pPr>
      <w:r w:rsidRPr="00EE7238">
        <w:rPr>
          <w:rFonts w:eastAsia="TimesNewRomanPSMT"/>
          <w:sz w:val="22"/>
          <w:szCs w:val="22"/>
        </w:rPr>
        <w:t xml:space="preserve">— </w:t>
      </w:r>
      <w:r w:rsidRPr="00EE7238">
        <w:rPr>
          <w:sz w:val="22"/>
          <w:szCs w:val="22"/>
        </w:rPr>
        <w:tab/>
      </w:r>
      <w:r w:rsidRPr="00EE7238">
        <w:rPr>
          <w:rFonts w:eastAsia="TimesNewRomanPSMT"/>
          <w:sz w:val="22"/>
          <w:szCs w:val="22"/>
        </w:rPr>
        <w:t xml:space="preserve">After receiving the initial Control frame of frame exchanges and transmitting an immediate response frame as a response to the initial Control frame, a </w:t>
      </w:r>
      <w:r w:rsidRPr="00EE7238">
        <w:rPr>
          <w:rFonts w:eastAsia="TimesNewRomanPSMT"/>
          <w:color w:val="1E891E"/>
          <w:sz w:val="22"/>
          <w:szCs w:val="22"/>
        </w:rPr>
        <w:t>(#12242)</w:t>
      </w:r>
      <w:r w:rsidRPr="00EE7238">
        <w:rPr>
          <w:rFonts w:eastAsia="TimesNewRomanPSMT"/>
          <w:sz w:val="22"/>
          <w:szCs w:val="22"/>
        </w:rPr>
        <w:t xml:space="preserve">non-AP STA affiliated with the non-AP MLD that was listening on the corresponding link shall be able to transmit or receive frames on the link </w:t>
      </w:r>
      <w:r w:rsidRPr="00EE7238">
        <w:rPr>
          <w:rFonts w:eastAsia="TimesNewRomanPSMT"/>
          <w:color w:val="1E891E"/>
          <w:sz w:val="22"/>
          <w:szCs w:val="22"/>
        </w:rPr>
        <w:t>(#13814)</w:t>
      </w:r>
      <w:r w:rsidRPr="00EE7238">
        <w:rPr>
          <w:rFonts w:eastAsia="TimesNewRomanPSMT"/>
          <w:sz w:val="22"/>
          <w:szCs w:val="22"/>
        </w:rPr>
        <w:t xml:space="preserve">on which the initial Control frame was received and shall not transmit or receive on the other EMLSR link(s) until the end of the frame exchanges, and subject to its spatial stream capabilities, operation mode, </w:t>
      </w:r>
      <w:r w:rsidRPr="00EE7238">
        <w:rPr>
          <w:rFonts w:eastAsia="TimesNewRomanPSMT"/>
          <w:color w:val="1E891E"/>
          <w:sz w:val="22"/>
          <w:szCs w:val="22"/>
        </w:rPr>
        <w:t>(#10088)</w:t>
      </w:r>
      <w:r w:rsidRPr="00EE7238">
        <w:rPr>
          <w:rFonts w:eastAsia="TimesNewRomanPSMT"/>
          <w:sz w:val="22"/>
          <w:szCs w:val="22"/>
        </w:rPr>
        <w:t xml:space="preserve">and the minimum MAC padding duration of the Padding field of the initial Control frame, the STA affiliated with the non-AP MLD shall be capable of receiving a PPDU that is sent using more than one spatial stream on the link </w:t>
      </w:r>
      <w:r w:rsidRPr="00EE7238">
        <w:rPr>
          <w:rFonts w:eastAsia="TimesNewRomanPSMT"/>
          <w:color w:val="1E891E"/>
          <w:sz w:val="22"/>
          <w:szCs w:val="22"/>
        </w:rPr>
        <w:t>(#13814)</w:t>
      </w:r>
      <w:r w:rsidRPr="00EE7238">
        <w:rPr>
          <w:rFonts w:eastAsia="TimesNewRomanPSMT"/>
          <w:sz w:val="22"/>
          <w:szCs w:val="22"/>
        </w:rPr>
        <w:t xml:space="preserve">on which the initial Control frame was received a SIFS after the end of its response frame transmission solicited by the initial Control frame. During the frame exchanges, the other AP(s) affiliated with the AP MLD shall not transmit frames to the other </w:t>
      </w:r>
      <w:r w:rsidRPr="00EE7238">
        <w:rPr>
          <w:rFonts w:eastAsia="TimesNewRomanPSMT"/>
          <w:color w:val="1E891E"/>
          <w:sz w:val="22"/>
          <w:szCs w:val="22"/>
        </w:rPr>
        <w:t>(#12242)</w:t>
      </w:r>
      <w:r w:rsidRPr="00EE7238">
        <w:rPr>
          <w:rFonts w:eastAsia="TimesNewRomanPSMT"/>
          <w:sz w:val="22"/>
          <w:szCs w:val="22"/>
        </w:rPr>
        <w:t xml:space="preserve">non-AP STA(s) affiliated with the non-AP MLD on the other EMLSR link(s). </w:t>
      </w:r>
    </w:p>
    <w:p w14:paraId="01702987" w14:textId="0C427112" w:rsidR="0025698B" w:rsidRPr="00940654" w:rsidRDefault="002B0EFB" w:rsidP="0025698B">
      <w:pPr>
        <w:pStyle w:val="NormalWeb"/>
        <w:jc w:val="left"/>
        <w:rPr>
          <w:ins w:id="239" w:author="Qi Wang" w:date="2023-01-18T17:37:00Z"/>
          <w:rFonts w:ascii="TimesNewRomanPSMT" w:eastAsia="TimesNewRomanPSMT" w:hAnsi="TimesNewRomanPSMT" w:cs="TimesNewRomanPSMT"/>
          <w:color w:val="00B050"/>
          <w:sz w:val="22"/>
          <w:szCs w:val="22"/>
          <w:shd w:val="pct15" w:color="auto" w:fill="FFFFFF"/>
          <w:lang w:eastAsia="zh-CN"/>
          <w:rPrChange w:id="240" w:author="Qi Wang" w:date="2022-12-21T13:15:00Z">
            <w:rPr>
              <w:ins w:id="241" w:author="Qi Wang" w:date="2023-01-18T17:37:00Z"/>
              <w:rFonts w:ascii="TimesNewRomanPSMT" w:eastAsia="TimesNewRomanPSMT" w:hAnsi="TimesNewRomanPSMT" w:cs="TimesNewRomanPSMT"/>
              <w:sz w:val="18"/>
              <w:szCs w:val="18"/>
              <w:lang w:eastAsia="zh-CN"/>
            </w:rPr>
          </w:rPrChange>
        </w:rPr>
      </w:pPr>
      <w:ins w:id="242" w:author="Qi Wang" w:date="2023-01-17T10:13:00Z">
        <w:r w:rsidRPr="00B00D31">
          <w:rPr>
            <w:rFonts w:eastAsia="TimesNewRomanPSMT"/>
            <w:sz w:val="22"/>
            <w:szCs w:val="22"/>
          </w:rPr>
          <w:t>—</w:t>
        </w:r>
        <w:r w:rsidRPr="00B00D31">
          <w:rPr>
            <w:rFonts w:eastAsia="TimesNewRomanPSMT"/>
            <w:sz w:val="22"/>
            <w:szCs w:val="22"/>
          </w:rPr>
          <w:tab/>
        </w:r>
        <w:r w:rsidRPr="00B00D31">
          <w:rPr>
            <w:sz w:val="22"/>
            <w:szCs w:val="22"/>
          </w:rPr>
          <w:t xml:space="preserve">The non-AP MLD shall indicate its </w:t>
        </w:r>
      </w:ins>
      <w:ins w:id="243" w:author="Qi Wang" w:date="2023-01-17T10:14:00Z">
        <w:r w:rsidRPr="00B00D31">
          <w:rPr>
            <w:sz w:val="22"/>
            <w:szCs w:val="22"/>
          </w:rPr>
          <w:t xml:space="preserve">EMLSR Padding Delay and </w:t>
        </w:r>
      </w:ins>
      <w:ins w:id="244" w:author="Qi Wang" w:date="2023-01-17T10:13:00Z">
        <w:r w:rsidRPr="00B00D31">
          <w:rPr>
            <w:sz w:val="22"/>
            <w:szCs w:val="22"/>
          </w:rPr>
          <w:t>EMLSR Transition Delay in the</w:t>
        </w:r>
      </w:ins>
      <w:ins w:id="245" w:author="Qi Wang" w:date="2023-01-17T10:55:00Z">
        <w:r w:rsidR="001669F2" w:rsidRPr="00B00D31">
          <w:rPr>
            <w:sz w:val="22"/>
            <w:szCs w:val="22"/>
          </w:rPr>
          <w:t>ir</w:t>
        </w:r>
      </w:ins>
      <w:ins w:id="246" w:author="Qi Wang" w:date="2023-01-17T10:14:00Z">
        <w:r w:rsidRPr="00B00D31">
          <w:rPr>
            <w:sz w:val="22"/>
            <w:szCs w:val="22"/>
          </w:rPr>
          <w:t xml:space="preserve"> respective EMLSR Padding Delay and</w:t>
        </w:r>
      </w:ins>
      <w:ins w:id="247" w:author="Qi Wang" w:date="2023-01-17T10:13:00Z">
        <w:r w:rsidRPr="00B00D31">
          <w:rPr>
            <w:sz w:val="22"/>
            <w:szCs w:val="22"/>
          </w:rPr>
          <w:t xml:space="preserve"> EMLSR Transition Delay subfield of the EML Capabilities subfield in the Common Info field of the Basic Multi-Link element. The non-AP MLD may update its</w:t>
        </w:r>
      </w:ins>
      <w:ins w:id="248" w:author="Qi Wang" w:date="2023-01-17T10:14:00Z">
        <w:r w:rsidRPr="00B00D31">
          <w:rPr>
            <w:sz w:val="22"/>
            <w:szCs w:val="22"/>
          </w:rPr>
          <w:t xml:space="preserve"> EMLSR </w:t>
        </w:r>
      </w:ins>
      <w:ins w:id="249" w:author="Qi Wang" w:date="2023-01-17T10:15:00Z">
        <w:r w:rsidRPr="00B00D31">
          <w:rPr>
            <w:sz w:val="22"/>
            <w:szCs w:val="22"/>
          </w:rPr>
          <w:t>Padding Delay or</w:t>
        </w:r>
      </w:ins>
      <w:ins w:id="250" w:author="Qi Wang" w:date="2023-01-17T10:13:00Z">
        <w:r w:rsidRPr="00B00D31">
          <w:rPr>
            <w:sz w:val="22"/>
            <w:szCs w:val="22"/>
          </w:rPr>
          <w:t xml:space="preserve"> EMLSR Transition Delay </w:t>
        </w:r>
      </w:ins>
      <w:ins w:id="251" w:author="Qi Wang" w:date="2023-01-17T10:15:00Z">
        <w:r w:rsidRPr="00B00D31">
          <w:rPr>
            <w:sz w:val="22"/>
            <w:szCs w:val="22"/>
          </w:rPr>
          <w:t xml:space="preserve">or both </w:t>
        </w:r>
      </w:ins>
      <w:ins w:id="252" w:author="Qi Wang" w:date="2023-01-17T10:13:00Z">
        <w:r w:rsidRPr="00B00D31">
          <w:rPr>
            <w:sz w:val="22"/>
            <w:szCs w:val="22"/>
          </w:rPr>
          <w:t>by including the EMLSR Parameter Update field in an EML Operating Mode Notification frame.</w:t>
        </w:r>
      </w:ins>
      <w:ins w:id="253" w:author="Qi Wang" w:date="2023-01-18T17:37:00Z">
        <w:r w:rsidR="0025698B">
          <w:rPr>
            <w:sz w:val="22"/>
            <w:szCs w:val="22"/>
          </w:rPr>
          <w:t xml:space="preserve"> </w:t>
        </w:r>
      </w:ins>
      <w:ins w:id="254" w:author="Qi Wang" w:date="2023-01-18T17:39:00Z">
        <w:r w:rsidR="001779D7">
          <w:rPr>
            <w:sz w:val="22"/>
            <w:szCs w:val="22"/>
          </w:rPr>
          <w:t xml:space="preserve"> </w:t>
        </w:r>
      </w:ins>
      <w:ins w:id="255" w:author="Qi Wang" w:date="2023-01-18T17:37:00Z">
        <w:r w:rsidR="0025698B" w:rsidRPr="00940654">
          <w:rPr>
            <w:rFonts w:ascii="TimesNewRomanPSMT" w:hAnsi="TimesNewRomanPSMT"/>
            <w:color w:val="00B050"/>
            <w:sz w:val="22"/>
            <w:szCs w:val="22"/>
            <w:highlight w:val="green"/>
            <w:shd w:val="pct15" w:color="auto" w:fill="FFFFFF"/>
            <w:lang w:eastAsia="zh-CN"/>
          </w:rPr>
          <w:t xml:space="preserve">When the EMLSR Parameter Update field is </w:t>
        </w:r>
        <w:r w:rsidR="0025698B" w:rsidRPr="001779D7">
          <w:rPr>
            <w:rFonts w:ascii="TimesNewRomanPSMT" w:hAnsi="TimesNewRomanPSMT"/>
            <w:color w:val="00B050"/>
            <w:sz w:val="22"/>
            <w:szCs w:val="22"/>
            <w:highlight w:val="green"/>
            <w:shd w:val="pct15" w:color="auto" w:fill="FFFFFF"/>
            <w:lang w:eastAsia="zh-CN"/>
          </w:rPr>
          <w:t>present</w:t>
        </w:r>
      </w:ins>
      <w:ins w:id="256" w:author="Qi Wang" w:date="2023-01-18T17:38:00Z">
        <w:r w:rsidR="001779D7" w:rsidRPr="001779D7">
          <w:rPr>
            <w:rFonts w:ascii="TimesNewRomanPSMT" w:hAnsi="TimesNewRomanPSMT"/>
            <w:color w:val="00B050"/>
            <w:sz w:val="22"/>
            <w:szCs w:val="22"/>
            <w:highlight w:val="green"/>
            <w:shd w:val="pct15" w:color="auto" w:fill="FFFFFF"/>
            <w:lang w:eastAsia="zh-CN"/>
          </w:rPr>
          <w:t xml:space="preserve"> </w:t>
        </w:r>
        <w:r w:rsidR="001779D7" w:rsidRPr="001779D7">
          <w:rPr>
            <w:sz w:val="22"/>
            <w:szCs w:val="22"/>
            <w:highlight w:val="green"/>
            <w:rPrChange w:id="257" w:author="Qi Wang" w:date="2023-01-18T17:38:00Z">
              <w:rPr>
                <w:sz w:val="22"/>
                <w:szCs w:val="22"/>
              </w:rPr>
            </w:rPrChange>
          </w:rPr>
          <w:t>in an EML Operating Mode Notification frame</w:t>
        </w:r>
      </w:ins>
      <w:ins w:id="258" w:author="Qi Wang" w:date="2023-01-18T17:37:00Z">
        <w:r w:rsidR="0025698B" w:rsidRPr="00940654">
          <w:rPr>
            <w:rFonts w:ascii="TimesNewRomanPSMT" w:hAnsi="TimesNewRomanPSMT"/>
            <w:color w:val="00B050"/>
            <w:sz w:val="22"/>
            <w:szCs w:val="22"/>
            <w:highlight w:val="green"/>
            <w:shd w:val="pct15" w:color="auto" w:fill="FFFFFF"/>
            <w:lang w:eastAsia="zh-CN"/>
          </w:rPr>
          <w:t xml:space="preserve">, the EMLSR Link </w:t>
        </w:r>
      </w:ins>
      <w:ins w:id="259" w:author="Qi Wang" w:date="2023-01-18T17:39:00Z">
        <w:r w:rsidR="001779D7">
          <w:rPr>
            <w:rFonts w:ascii="TimesNewRomanPSMT" w:hAnsi="TimesNewRomanPSMT"/>
            <w:color w:val="00B050"/>
            <w:sz w:val="22"/>
            <w:szCs w:val="22"/>
            <w:highlight w:val="green"/>
            <w:shd w:val="pct15" w:color="auto" w:fill="FFFFFF"/>
            <w:lang w:eastAsia="zh-CN"/>
          </w:rPr>
          <w:t>Bitm</w:t>
        </w:r>
      </w:ins>
      <w:ins w:id="260" w:author="Qi Wang" w:date="2023-01-18T17:37:00Z">
        <w:r w:rsidR="0025698B" w:rsidRPr="00940654">
          <w:rPr>
            <w:rFonts w:ascii="TimesNewRomanPSMT" w:hAnsi="TimesNewRomanPSMT"/>
            <w:color w:val="00B050"/>
            <w:sz w:val="22"/>
            <w:szCs w:val="22"/>
            <w:highlight w:val="green"/>
            <w:shd w:val="pct15" w:color="auto" w:fill="FFFFFF"/>
            <w:lang w:eastAsia="zh-CN"/>
          </w:rPr>
          <w:t xml:space="preserve">ap subfield of the EML Control field </w:t>
        </w:r>
        <w:r w:rsidR="0025698B">
          <w:rPr>
            <w:rFonts w:ascii="TimesNewRomanPSMT" w:hAnsi="TimesNewRomanPSMT"/>
            <w:color w:val="00B050"/>
            <w:sz w:val="22"/>
            <w:szCs w:val="22"/>
            <w:highlight w:val="green"/>
            <w:shd w:val="pct15" w:color="auto" w:fill="FFFFFF"/>
            <w:lang w:eastAsia="zh-CN"/>
          </w:rPr>
          <w:t xml:space="preserve">shall </w:t>
        </w:r>
        <w:r w:rsidR="0025698B" w:rsidRPr="00940654">
          <w:rPr>
            <w:rFonts w:ascii="TimesNewRomanPSMT" w:hAnsi="TimesNewRomanPSMT"/>
            <w:color w:val="00B050"/>
            <w:sz w:val="22"/>
            <w:szCs w:val="22"/>
            <w:highlight w:val="green"/>
            <w:shd w:val="pct15" w:color="auto" w:fill="FFFFFF"/>
            <w:lang w:eastAsia="zh-CN"/>
          </w:rPr>
          <w:t xml:space="preserve">contain a different value than the EMLSR Link </w:t>
        </w:r>
      </w:ins>
      <w:ins w:id="261" w:author="Qi Wang" w:date="2023-01-18T17:39:00Z">
        <w:r w:rsidR="001779D7">
          <w:rPr>
            <w:rFonts w:ascii="TimesNewRomanPSMT" w:hAnsi="TimesNewRomanPSMT"/>
            <w:color w:val="00B050"/>
            <w:sz w:val="22"/>
            <w:szCs w:val="22"/>
            <w:highlight w:val="green"/>
            <w:shd w:val="pct15" w:color="auto" w:fill="FFFFFF"/>
            <w:lang w:eastAsia="zh-CN"/>
          </w:rPr>
          <w:t>Bitm</w:t>
        </w:r>
      </w:ins>
      <w:ins w:id="262" w:author="Qi Wang" w:date="2023-01-18T17:37:00Z">
        <w:r w:rsidR="0025698B" w:rsidRPr="00940654">
          <w:rPr>
            <w:rFonts w:ascii="TimesNewRomanPSMT" w:hAnsi="TimesNewRomanPSMT"/>
            <w:color w:val="00B050"/>
            <w:sz w:val="22"/>
            <w:szCs w:val="22"/>
            <w:highlight w:val="green"/>
            <w:shd w:val="pct15" w:color="auto" w:fill="FFFFFF"/>
            <w:lang w:eastAsia="zh-CN"/>
          </w:rPr>
          <w:t xml:space="preserve">ap value contained in a previous EML Operating </w:t>
        </w:r>
      </w:ins>
      <w:ins w:id="263" w:author="Qi Wang" w:date="2023-01-19T08:09:00Z">
        <w:r w:rsidR="00E127D8">
          <w:rPr>
            <w:rFonts w:ascii="TimesNewRomanPSMT" w:hAnsi="TimesNewRomanPSMT"/>
            <w:color w:val="00B050"/>
            <w:sz w:val="22"/>
            <w:szCs w:val="22"/>
            <w:highlight w:val="green"/>
            <w:shd w:val="pct15" w:color="auto" w:fill="FFFFFF"/>
            <w:lang w:eastAsia="zh-CN"/>
          </w:rPr>
          <w:t xml:space="preserve">Mode </w:t>
        </w:r>
      </w:ins>
      <w:ins w:id="264" w:author="Qi Wang" w:date="2023-01-18T17:37:00Z">
        <w:r w:rsidR="0025698B" w:rsidRPr="00940654">
          <w:rPr>
            <w:rFonts w:ascii="TimesNewRomanPSMT" w:hAnsi="TimesNewRomanPSMT"/>
            <w:color w:val="00B050"/>
            <w:sz w:val="22"/>
            <w:szCs w:val="22"/>
            <w:highlight w:val="green"/>
            <w:shd w:val="pct15" w:color="auto" w:fill="FFFFFF"/>
            <w:lang w:eastAsia="zh-CN"/>
          </w:rPr>
          <w:t xml:space="preserve">Notification frame </w:t>
        </w:r>
      </w:ins>
      <w:ins w:id="265" w:author="Qi Wang" w:date="2023-01-18T18:14:00Z">
        <w:r w:rsidR="006F4CAC">
          <w:rPr>
            <w:rFonts w:ascii="TimesNewRomanPSMT" w:hAnsi="TimesNewRomanPSMT"/>
            <w:color w:val="00B050"/>
            <w:sz w:val="22"/>
            <w:szCs w:val="22"/>
            <w:highlight w:val="green"/>
            <w:shd w:val="pct15" w:color="auto" w:fill="FFFFFF"/>
            <w:lang w:eastAsia="zh-CN"/>
          </w:rPr>
          <w:t xml:space="preserve">successfully </w:t>
        </w:r>
      </w:ins>
      <w:ins w:id="266" w:author="Qi Wang" w:date="2023-01-18T17:37:00Z">
        <w:r w:rsidR="0025698B" w:rsidRPr="00940654">
          <w:rPr>
            <w:rFonts w:ascii="TimesNewRomanPSMT" w:hAnsi="TimesNewRomanPSMT"/>
            <w:color w:val="00B050"/>
            <w:sz w:val="22"/>
            <w:szCs w:val="22"/>
            <w:highlight w:val="green"/>
            <w:shd w:val="pct15" w:color="auto" w:fill="FFFFFF"/>
            <w:lang w:eastAsia="zh-CN"/>
          </w:rPr>
          <w:t>transmitted by the non-AP MLD.</w:t>
        </w:r>
      </w:ins>
    </w:p>
    <w:p w14:paraId="75B1022B" w14:textId="46F5C1C3" w:rsidR="002B0EFB" w:rsidRDefault="002B0EFB" w:rsidP="002B0EFB">
      <w:pPr>
        <w:spacing w:before="100" w:beforeAutospacing="1" w:after="100" w:afterAutospacing="1"/>
        <w:rPr>
          <w:ins w:id="267" w:author="Qi Wang" w:date="2023-01-17T10:13:00Z"/>
          <w:sz w:val="22"/>
          <w:szCs w:val="22"/>
        </w:rPr>
      </w:pPr>
    </w:p>
    <w:p w14:paraId="2B482F69" w14:textId="19A62FCA" w:rsidR="00FC70A7" w:rsidRPr="00EE7238" w:rsidRDefault="00FC70A7" w:rsidP="00FC70A7">
      <w:pPr>
        <w:spacing w:before="100" w:beforeAutospacing="1" w:after="100" w:afterAutospacing="1"/>
        <w:rPr>
          <w:sz w:val="22"/>
          <w:szCs w:val="22"/>
        </w:rPr>
      </w:pPr>
      <w:r w:rsidRPr="00EE7238">
        <w:rPr>
          <w:rFonts w:eastAsia="TimesNewRomanPSMT"/>
          <w:sz w:val="22"/>
          <w:szCs w:val="22"/>
        </w:rPr>
        <w:t xml:space="preserve">— </w:t>
      </w:r>
      <w:r w:rsidRPr="00EE7238">
        <w:rPr>
          <w:sz w:val="22"/>
          <w:szCs w:val="22"/>
        </w:rPr>
        <w:tab/>
      </w:r>
      <w:r w:rsidRPr="00EE7238">
        <w:rPr>
          <w:rFonts w:eastAsia="TimesNewRomanPSMT"/>
          <w:sz w:val="22"/>
          <w:szCs w:val="22"/>
        </w:rPr>
        <w:t xml:space="preserve">The non-AP MLD shall be switched back to the listening operation on the EMLSR links after the </w:t>
      </w:r>
      <w:ins w:id="268" w:author="Qi Wang" w:date="2023-01-18T17:49:00Z">
        <w:r w:rsidRPr="00FC70A7">
          <w:rPr>
            <w:rFonts w:eastAsia="TimesNewRomanPSMT"/>
            <w:sz w:val="22"/>
            <w:szCs w:val="22"/>
            <w:highlight w:val="green"/>
            <w:rPrChange w:id="269" w:author="Qi Wang" w:date="2023-01-18T17:55:00Z">
              <w:rPr>
                <w:rFonts w:eastAsia="TimesNewRomanPSMT"/>
                <w:sz w:val="22"/>
                <w:szCs w:val="22"/>
              </w:rPr>
            </w:rPrChange>
          </w:rPr>
          <w:t>EMLSR Transition Delay</w:t>
        </w:r>
        <w:r>
          <w:rPr>
            <w:rFonts w:eastAsia="TimesNewRomanPSMT"/>
            <w:sz w:val="22"/>
            <w:szCs w:val="22"/>
          </w:rPr>
          <w:t xml:space="preserve"> </w:t>
        </w:r>
      </w:ins>
      <w:r w:rsidRPr="00EE7238">
        <w:rPr>
          <w:rFonts w:eastAsia="TimesNewRomanPSMT"/>
          <w:sz w:val="22"/>
          <w:szCs w:val="22"/>
        </w:rPr>
        <w:t xml:space="preserve">time </w:t>
      </w:r>
      <w:ins w:id="270" w:author="Qi Wang" w:date="2023-01-18T17:52:00Z">
        <w:r w:rsidRPr="00FC70A7">
          <w:rPr>
            <w:rFonts w:eastAsia="TimesNewRomanPSMT"/>
            <w:sz w:val="22"/>
            <w:szCs w:val="22"/>
            <w:highlight w:val="green"/>
            <w:rPrChange w:id="271" w:author="Qi Wang" w:date="2023-01-18T17:55:00Z">
              <w:rPr>
                <w:rFonts w:eastAsia="TimesNewRomanPSMT"/>
                <w:sz w:val="22"/>
                <w:szCs w:val="22"/>
              </w:rPr>
            </w:rPrChange>
          </w:rPr>
          <w:t>last</w:t>
        </w:r>
        <w:r>
          <w:rPr>
            <w:rFonts w:eastAsia="TimesNewRomanPSMT"/>
            <w:sz w:val="22"/>
            <w:szCs w:val="22"/>
          </w:rPr>
          <w:t xml:space="preserve"> </w:t>
        </w:r>
      </w:ins>
      <w:r w:rsidRPr="00EE7238">
        <w:rPr>
          <w:rFonts w:eastAsia="TimesNewRomanPSMT"/>
          <w:sz w:val="22"/>
          <w:szCs w:val="22"/>
        </w:rPr>
        <w:t xml:space="preserve">indicated </w:t>
      </w:r>
      <w:r w:rsidRPr="00EE7238">
        <w:rPr>
          <w:rFonts w:eastAsia="TimesNewRomanPSMT"/>
          <w:color w:val="1E891E"/>
          <w:sz w:val="22"/>
          <w:szCs w:val="22"/>
        </w:rPr>
        <w:t>(#10100)</w:t>
      </w:r>
      <w:r w:rsidRPr="00EE7238">
        <w:rPr>
          <w:rFonts w:eastAsia="TimesNewRomanPSMT"/>
          <w:sz w:val="22"/>
          <w:szCs w:val="22"/>
        </w:rPr>
        <w:t>by the non-</w:t>
      </w:r>
      <w:r>
        <w:rPr>
          <w:rFonts w:eastAsia="TimesNewRomanPSMT"/>
          <w:sz w:val="22"/>
          <w:szCs w:val="22"/>
        </w:rPr>
        <w:t xml:space="preserve">AP </w:t>
      </w:r>
      <w:r w:rsidRPr="00C84845">
        <w:rPr>
          <w:rFonts w:eastAsia="TimesNewRomanPSMT"/>
          <w:sz w:val="22"/>
          <w:szCs w:val="22"/>
        </w:rPr>
        <w:t xml:space="preserve">MLD </w:t>
      </w:r>
      <w:ins w:id="272" w:author="Qi Wang" w:date="2023-01-18T17:52:00Z">
        <w:r w:rsidRPr="00FC70A7">
          <w:rPr>
            <w:rFonts w:eastAsia="TimesNewRomanPSMT"/>
            <w:sz w:val="22"/>
            <w:szCs w:val="22"/>
            <w:highlight w:val="green"/>
            <w:rPrChange w:id="273" w:author="Qi Wang" w:date="2023-01-18T17:55:00Z">
              <w:rPr>
                <w:rFonts w:eastAsia="TimesNewRomanPSMT"/>
                <w:sz w:val="22"/>
                <w:szCs w:val="22"/>
              </w:rPr>
            </w:rPrChange>
          </w:rPr>
          <w:t>either</w:t>
        </w:r>
        <w:r>
          <w:rPr>
            <w:rFonts w:eastAsia="TimesNewRomanPSMT"/>
            <w:sz w:val="22"/>
            <w:szCs w:val="22"/>
          </w:rPr>
          <w:t xml:space="preserve"> </w:t>
        </w:r>
      </w:ins>
      <w:r w:rsidRPr="00C84845">
        <w:rPr>
          <w:rFonts w:eastAsia="TimesNewRomanPSMT"/>
          <w:sz w:val="22"/>
          <w:szCs w:val="22"/>
        </w:rPr>
        <w:t>in the EMLSR Transition Delay subfield of the EML Capabilities subfield in the Common Info field of the Basic Multi-Link element</w:t>
      </w:r>
      <w:ins w:id="274" w:author="Qi Wang" w:date="2023-01-18T17:51:00Z">
        <w:r>
          <w:rPr>
            <w:rFonts w:eastAsia="TimesNewRomanPSMT"/>
            <w:sz w:val="22"/>
            <w:szCs w:val="22"/>
          </w:rPr>
          <w:t xml:space="preserve"> </w:t>
        </w:r>
      </w:ins>
      <w:ins w:id="275" w:author="Qi Wang" w:date="2023-01-17T14:47:00Z">
        <w:r w:rsidRPr="00B00D31">
          <w:rPr>
            <w:rFonts w:eastAsia="TimesNewRomanPSMT"/>
            <w:sz w:val="22"/>
            <w:szCs w:val="22"/>
            <w:highlight w:val="green"/>
          </w:rPr>
          <w:t xml:space="preserve">or </w:t>
        </w:r>
      </w:ins>
      <w:ins w:id="276" w:author="Qi Wang" w:date="2023-01-18T17:52:00Z">
        <w:r>
          <w:rPr>
            <w:rFonts w:eastAsia="TimesNewRomanPSMT"/>
            <w:sz w:val="22"/>
            <w:szCs w:val="22"/>
            <w:highlight w:val="green"/>
          </w:rPr>
          <w:t xml:space="preserve">in the </w:t>
        </w:r>
      </w:ins>
      <w:ins w:id="277" w:author="Qi Wang" w:date="2023-01-17T14:47:00Z">
        <w:r w:rsidRPr="00B00D31">
          <w:rPr>
            <w:rFonts w:eastAsia="TimesNewRomanPSMT"/>
            <w:sz w:val="22"/>
            <w:szCs w:val="22"/>
            <w:highlight w:val="green"/>
          </w:rPr>
          <w:t>EMLSR Transition Delay</w:t>
        </w:r>
      </w:ins>
      <w:ins w:id="278" w:author="Qi Wang" w:date="2023-01-18T17:53:00Z">
        <w:r>
          <w:rPr>
            <w:rFonts w:eastAsia="TimesNewRomanPSMT"/>
            <w:sz w:val="22"/>
            <w:szCs w:val="22"/>
            <w:highlight w:val="green"/>
          </w:rPr>
          <w:t xml:space="preserve"> subfield of the EMLSR </w:t>
        </w:r>
      </w:ins>
      <w:ins w:id="279" w:author="Qi Wang" w:date="2023-01-18T17:54:00Z">
        <w:r>
          <w:rPr>
            <w:rFonts w:eastAsia="TimesNewRomanPSMT"/>
            <w:sz w:val="22"/>
            <w:szCs w:val="22"/>
            <w:highlight w:val="green"/>
          </w:rPr>
          <w:t xml:space="preserve">Parameter </w:t>
        </w:r>
      </w:ins>
      <w:ins w:id="280" w:author="Qi Wang" w:date="2023-01-18T17:53:00Z">
        <w:r>
          <w:rPr>
            <w:rFonts w:eastAsia="TimesNewRomanPSMT"/>
            <w:sz w:val="22"/>
            <w:szCs w:val="22"/>
            <w:highlight w:val="green"/>
          </w:rPr>
          <w:t xml:space="preserve">Update </w:t>
        </w:r>
      </w:ins>
      <w:ins w:id="281" w:author="Qi Wang" w:date="2023-01-18T17:54:00Z">
        <w:r>
          <w:rPr>
            <w:rFonts w:eastAsia="TimesNewRomanPSMT"/>
            <w:sz w:val="22"/>
            <w:szCs w:val="22"/>
            <w:highlight w:val="green"/>
          </w:rPr>
          <w:t>field</w:t>
        </w:r>
      </w:ins>
      <w:ins w:id="282" w:author="Qi Wang" w:date="2023-01-17T14:47:00Z">
        <w:r w:rsidRPr="00B00D31">
          <w:rPr>
            <w:rFonts w:eastAsia="TimesNewRomanPSMT"/>
            <w:sz w:val="22"/>
            <w:szCs w:val="22"/>
            <w:highlight w:val="green"/>
          </w:rPr>
          <w:t xml:space="preserve"> in </w:t>
        </w:r>
      </w:ins>
      <w:ins w:id="283" w:author="Qi Wang" w:date="2023-01-18T18:13:00Z">
        <w:r w:rsidR="00E00AB8">
          <w:rPr>
            <w:rFonts w:eastAsia="TimesNewRomanPSMT"/>
            <w:sz w:val="22"/>
            <w:szCs w:val="22"/>
            <w:highlight w:val="green"/>
          </w:rPr>
          <w:t xml:space="preserve">the last </w:t>
        </w:r>
      </w:ins>
      <w:ins w:id="284" w:author="Qi Wang" w:date="2023-01-18T18:14:00Z">
        <w:r w:rsidR="00E00AB8">
          <w:rPr>
            <w:rFonts w:eastAsia="TimesNewRomanPSMT"/>
            <w:sz w:val="22"/>
            <w:szCs w:val="22"/>
            <w:highlight w:val="green"/>
          </w:rPr>
          <w:t>successfully</w:t>
        </w:r>
      </w:ins>
      <w:ins w:id="285" w:author="Qi Wang" w:date="2023-01-18T18:13:00Z">
        <w:r w:rsidR="00E00AB8">
          <w:rPr>
            <w:rFonts w:eastAsia="TimesNewRomanPSMT"/>
            <w:sz w:val="22"/>
            <w:szCs w:val="22"/>
            <w:highlight w:val="green"/>
          </w:rPr>
          <w:t xml:space="preserve"> transmitted</w:t>
        </w:r>
      </w:ins>
      <w:ins w:id="286" w:author="Qi Wang" w:date="2023-01-17T14:47:00Z">
        <w:r w:rsidRPr="00B00D31">
          <w:rPr>
            <w:rFonts w:eastAsia="TimesNewRomanPSMT"/>
            <w:sz w:val="22"/>
            <w:szCs w:val="22"/>
            <w:highlight w:val="green"/>
          </w:rPr>
          <w:t xml:space="preserve"> EML</w:t>
        </w:r>
      </w:ins>
      <w:ins w:id="287" w:author="Qi Wang" w:date="2023-01-18T17:55:00Z">
        <w:r>
          <w:rPr>
            <w:rFonts w:eastAsia="TimesNewRomanPSMT"/>
            <w:sz w:val="22"/>
            <w:szCs w:val="22"/>
            <w:highlight w:val="green"/>
          </w:rPr>
          <w:t xml:space="preserve"> </w:t>
        </w:r>
      </w:ins>
      <w:ins w:id="288" w:author="Qi Wang" w:date="2023-01-17T14:47:00Z">
        <w:r w:rsidRPr="00B00D31">
          <w:rPr>
            <w:rFonts w:eastAsia="TimesNewRomanPSMT"/>
            <w:sz w:val="22"/>
            <w:szCs w:val="22"/>
            <w:highlight w:val="green"/>
          </w:rPr>
          <w:t>Operating Mode Notification frame (#11365),</w:t>
        </w:r>
      </w:ins>
      <w:ins w:id="289" w:author="Qi Wang" w:date="2023-01-17T14:48:00Z">
        <w:r>
          <w:rPr>
            <w:rFonts w:eastAsia="TimesNewRomanPSMT"/>
            <w:sz w:val="22"/>
            <w:szCs w:val="22"/>
          </w:rPr>
          <w:t xml:space="preserve"> </w:t>
        </w:r>
      </w:ins>
      <w:r w:rsidRPr="00B00D31">
        <w:rPr>
          <w:rFonts w:eastAsia="TimesNewRomanPSMT"/>
          <w:sz w:val="22"/>
          <w:szCs w:val="22"/>
        </w:rPr>
        <w:t>if</w:t>
      </w:r>
      <w:r w:rsidRPr="00EE7238">
        <w:rPr>
          <w:rFonts w:eastAsia="TimesNewRomanPSMT"/>
          <w:sz w:val="22"/>
          <w:szCs w:val="22"/>
        </w:rPr>
        <w:t xml:space="preserve"> any of the following conditions is met and this is defined as the end of the frame exchanges: </w:t>
      </w:r>
    </w:p>
    <w:p w14:paraId="770337BC" w14:textId="77777777" w:rsidR="00FC70A7" w:rsidRPr="00EE7238" w:rsidRDefault="00FC70A7" w:rsidP="00D82065">
      <w:pPr>
        <w:spacing w:before="100" w:beforeAutospacing="1" w:after="100" w:afterAutospacing="1"/>
        <w:rPr>
          <w:sz w:val="22"/>
          <w:szCs w:val="22"/>
        </w:rPr>
      </w:pPr>
    </w:p>
    <w:p w14:paraId="6F2D9957" w14:textId="77777777" w:rsidR="00F4442A" w:rsidRPr="009E47FA" w:rsidRDefault="00F4442A" w:rsidP="00F4442A">
      <w:pPr>
        <w:spacing w:before="100" w:beforeAutospacing="1" w:after="100" w:afterAutospacing="1"/>
      </w:pPr>
    </w:p>
    <w:p w14:paraId="43608615" w14:textId="77777777" w:rsidR="00F4442A" w:rsidRDefault="00F4442A" w:rsidP="00F4442A">
      <w:pPr>
        <w:spacing w:before="100" w:beforeAutospacing="1" w:after="100" w:afterAutospacing="1"/>
        <w:rPr>
          <w:rFonts w:ascii="Arial" w:hAnsi="Arial" w:cs="Arial"/>
          <w:b/>
          <w:bCs/>
          <w:sz w:val="20"/>
          <w:szCs w:val="20"/>
        </w:rPr>
      </w:pPr>
      <w:r w:rsidRPr="00032DC6">
        <w:rPr>
          <w:rFonts w:ascii="Arial" w:hAnsi="Arial" w:cs="Arial"/>
          <w:b/>
          <w:bCs/>
          <w:sz w:val="20"/>
          <w:szCs w:val="20"/>
        </w:rPr>
        <w:lastRenderedPageBreak/>
        <w:t xml:space="preserve">35.5.2.2.3 Padding for a triggering frame </w:t>
      </w:r>
    </w:p>
    <w:p w14:paraId="6904A79F" w14:textId="77777777" w:rsidR="00F4442A" w:rsidRDefault="00F4442A" w:rsidP="00F4442A">
      <w:pPr>
        <w:rPr>
          <w:b/>
          <w:i/>
          <w:color w:val="FF0000"/>
          <w:sz w:val="22"/>
          <w:szCs w:val="22"/>
        </w:rPr>
      </w:pPr>
      <w:r w:rsidRPr="00066629">
        <w:rPr>
          <w:b/>
          <w:i/>
          <w:color w:val="FF0000"/>
          <w:sz w:val="22"/>
          <w:szCs w:val="22"/>
          <w:highlight w:val="yellow"/>
        </w:rPr>
        <w:t>11be Editor: Please modify the text P519 of  11be_D2.3 [1]  as shown below.</w:t>
      </w:r>
    </w:p>
    <w:p w14:paraId="014FE0A4" w14:textId="01CEA66A" w:rsidR="00C16762" w:rsidRDefault="00F4442A" w:rsidP="00C16762">
      <w:pPr>
        <w:spacing w:before="100" w:beforeAutospacing="1" w:after="100" w:afterAutospacing="1"/>
      </w:pPr>
      <w:r>
        <w:t>….</w:t>
      </w:r>
    </w:p>
    <w:p w14:paraId="09A07F4B" w14:textId="77777777" w:rsidR="00F4442A" w:rsidRPr="00032DC6" w:rsidRDefault="00F4442A" w:rsidP="00F4442A">
      <w:pPr>
        <w:spacing w:before="100" w:beforeAutospacing="1" w:after="100" w:afterAutospacing="1"/>
      </w:pPr>
      <w:r w:rsidRPr="00032DC6">
        <w:rPr>
          <w:rFonts w:ascii="TimesNewRomanPS" w:hAnsi="TimesNewRomanPS"/>
          <w:i/>
          <w:iCs/>
          <w:sz w:val="20"/>
          <w:szCs w:val="20"/>
        </w:rPr>
        <w:t xml:space="preserve">L </w:t>
      </w:r>
      <w:r w:rsidRPr="00032DC6">
        <w:rPr>
          <w:rFonts w:ascii="TimesNewRomanPSMT" w:hAnsi="TimesNewRomanPSMT" w:cs="TimesNewRomanPSMT" w:hint="eastAsia"/>
          <w:sz w:val="20"/>
          <w:szCs w:val="20"/>
        </w:rPr>
        <w:t>=</w:t>
      </w:r>
      <w:r w:rsidRPr="00032DC6">
        <w:rPr>
          <w:rFonts w:ascii="TimesNewRomanPS" w:hAnsi="TimesNewRomanPS"/>
          <w:i/>
          <w:iCs/>
          <w:sz w:val="20"/>
          <w:szCs w:val="20"/>
        </w:rPr>
        <w:t xml:space="preserve">Nm </w:t>
      </w:r>
      <w:r w:rsidRPr="00032DC6">
        <w:rPr>
          <w:rFonts w:ascii="TimesNewRomanPS" w:hAnsi="TimesNewRomanPS"/>
          <w:i/>
          <w:iCs/>
          <w:sz w:val="14"/>
          <w:szCs w:val="14"/>
        </w:rPr>
        <w:t>PAD</w:t>
      </w:r>
      <w:r w:rsidRPr="00032DC6">
        <w:rPr>
          <w:rFonts w:ascii="SymbolMT" w:hAnsi="SymbolMT"/>
          <w:sz w:val="14"/>
          <w:szCs w:val="14"/>
        </w:rPr>
        <w:sym w:font="Symbol" w:char="F02C"/>
      </w:r>
      <w:r w:rsidRPr="00032DC6">
        <w:rPr>
          <w:rFonts w:ascii="TimesNewRomanPS" w:hAnsi="TimesNewRomanPS"/>
          <w:i/>
          <w:iCs/>
          <w:sz w:val="14"/>
          <w:szCs w:val="14"/>
        </w:rPr>
        <w:t xml:space="preserve">MAC DBPS PAD </w:t>
      </w:r>
    </w:p>
    <w:p w14:paraId="6D400DE0" w14:textId="77777777" w:rsidR="00F4442A" w:rsidRPr="00EE7238" w:rsidRDefault="00F4442A" w:rsidP="00F4442A">
      <w:pPr>
        <w:spacing w:before="100" w:beforeAutospacing="1" w:after="100" w:afterAutospacing="1"/>
        <w:rPr>
          <w:sz w:val="22"/>
          <w:szCs w:val="22"/>
        </w:rPr>
      </w:pPr>
      <w:r w:rsidRPr="00EE7238">
        <w:rPr>
          <w:sz w:val="22"/>
          <w:szCs w:val="22"/>
        </w:rPr>
        <w:t>where</w:t>
      </w:r>
      <w:r w:rsidRPr="00EE7238">
        <w:rPr>
          <w:color w:val="1E891E"/>
          <w:sz w:val="22"/>
          <w:szCs w:val="22"/>
        </w:rPr>
        <w:t xml:space="preserve">(#13852)(#14006) </w:t>
      </w:r>
    </w:p>
    <w:p w14:paraId="4D613BF7" w14:textId="1D9DBA67" w:rsidR="00F4442A" w:rsidRPr="00EE7238" w:rsidRDefault="00F4442A" w:rsidP="00F4442A">
      <w:pPr>
        <w:spacing w:before="100" w:beforeAutospacing="1" w:after="100" w:afterAutospacing="1"/>
        <w:rPr>
          <w:sz w:val="22"/>
          <w:szCs w:val="22"/>
        </w:rPr>
      </w:pPr>
      <w:r w:rsidRPr="00EE7238">
        <w:rPr>
          <w:i/>
          <w:iCs/>
          <w:sz w:val="22"/>
          <w:szCs w:val="22"/>
        </w:rPr>
        <w:t>EMLSR</w:t>
      </w:r>
      <w:r w:rsidRPr="00EE7238">
        <w:rPr>
          <w:sz w:val="22"/>
          <w:szCs w:val="22"/>
        </w:rPr>
        <w:t>_</w:t>
      </w:r>
      <w:r w:rsidRPr="00EE7238">
        <w:rPr>
          <w:i/>
          <w:iCs/>
          <w:sz w:val="22"/>
          <w:szCs w:val="22"/>
        </w:rPr>
        <w:t>PADDING</w:t>
      </w:r>
      <w:r w:rsidRPr="00EE7238">
        <w:rPr>
          <w:sz w:val="22"/>
          <w:szCs w:val="22"/>
        </w:rPr>
        <w:t>_</w:t>
      </w:r>
      <w:r w:rsidRPr="00EE7238">
        <w:rPr>
          <w:i/>
          <w:iCs/>
          <w:sz w:val="22"/>
          <w:szCs w:val="22"/>
        </w:rPr>
        <w:t>DELAY</w:t>
      </w:r>
      <w:r w:rsidR="005B6ED6" w:rsidRPr="00EE7238">
        <w:rPr>
          <w:i/>
          <w:iCs/>
          <w:sz w:val="22"/>
          <w:szCs w:val="22"/>
        </w:rPr>
        <w:t xml:space="preserve"> </w:t>
      </w:r>
      <w:r w:rsidRPr="00EE7238">
        <w:rPr>
          <w:sz w:val="22"/>
          <w:szCs w:val="22"/>
        </w:rPr>
        <w:t>is the value of the EMLSR Padding Delay subfield in the EML Capabilities subfield in the Multi-Link element</w:t>
      </w:r>
      <w:ins w:id="290" w:author="Qi Wang" w:date="2022-12-21T13:29:00Z">
        <w:r w:rsidR="00A75589">
          <w:rPr>
            <w:sz w:val="22"/>
            <w:szCs w:val="22"/>
          </w:rPr>
          <w:t xml:space="preserve"> </w:t>
        </w:r>
        <w:r w:rsidR="00A75589">
          <w:rPr>
            <w:rFonts w:eastAsia="TimesNewRomanPSMT"/>
            <w:sz w:val="22"/>
            <w:szCs w:val="22"/>
          </w:rPr>
          <w:t xml:space="preserve">if the EMLSR Padding Delay is not updated in an EML Operating Mode Notification frame, or an updated EMLSR Padding Delay included in </w:t>
        </w:r>
      </w:ins>
      <w:ins w:id="291" w:author="Qi Wang" w:date="2023-01-17T10:18:00Z">
        <w:r w:rsidR="002B0EFB" w:rsidRPr="003B7F9C">
          <w:rPr>
            <w:rFonts w:eastAsia="TimesNewRomanPSMT"/>
            <w:sz w:val="22"/>
            <w:szCs w:val="22"/>
          </w:rPr>
          <w:t>the EMLSR Parameter Update field of</w:t>
        </w:r>
        <w:r w:rsidR="002B0EFB">
          <w:rPr>
            <w:rFonts w:eastAsia="TimesNewRomanPSMT"/>
            <w:sz w:val="22"/>
            <w:szCs w:val="22"/>
          </w:rPr>
          <w:t xml:space="preserve"> </w:t>
        </w:r>
      </w:ins>
      <w:ins w:id="292" w:author="Qi Wang" w:date="2022-12-21T13:29:00Z">
        <w:r w:rsidR="00A75589">
          <w:rPr>
            <w:rFonts w:eastAsia="TimesNewRomanPSMT"/>
            <w:sz w:val="22"/>
            <w:szCs w:val="22"/>
          </w:rPr>
          <w:t>an EML Operating Mode Notification frame</w:t>
        </w:r>
      </w:ins>
      <w:ins w:id="293" w:author="Qi Wang" w:date="2022-12-21T13:30:00Z">
        <w:r w:rsidR="00B35070">
          <w:rPr>
            <w:rFonts w:eastAsia="TimesNewRomanPSMT"/>
            <w:sz w:val="22"/>
            <w:szCs w:val="22"/>
          </w:rPr>
          <w:t xml:space="preserve"> (#11365)</w:t>
        </w:r>
      </w:ins>
      <w:r w:rsidRPr="00EE7238">
        <w:rPr>
          <w:sz w:val="22"/>
          <w:szCs w:val="22"/>
        </w:rPr>
        <w:t>.</w:t>
      </w:r>
      <w:del w:id="294" w:author="Qi Wang" w:date="2022-12-16T11:34:00Z">
        <w:r w:rsidRPr="00EE7238" w:rsidDel="005B6ED6">
          <w:rPr>
            <w:sz w:val="22"/>
            <w:szCs w:val="22"/>
          </w:rPr>
          <w:delText xml:space="preserve"> </w:delText>
        </w:r>
      </w:del>
    </w:p>
    <w:p w14:paraId="7410B665" w14:textId="686A3435" w:rsidR="00F4442A" w:rsidRPr="00032DC6" w:rsidRDefault="00F4442A" w:rsidP="005B6ED6">
      <w:pPr>
        <w:spacing w:before="100" w:beforeAutospacing="1" w:after="100" w:afterAutospacing="1"/>
      </w:pPr>
      <w:r w:rsidRPr="00032DC6">
        <w:rPr>
          <w:rFonts w:ascii="TimesNewRomanPS" w:hAnsi="TimesNewRomanPS"/>
          <w:i/>
          <w:iCs/>
          <w:sz w:val="20"/>
          <w:szCs w:val="20"/>
        </w:rPr>
        <w:t>N</w:t>
      </w:r>
      <w:r w:rsidRPr="00032DC6">
        <w:rPr>
          <w:rFonts w:ascii="TimesNewRomanPS" w:hAnsi="TimesNewRomanPS"/>
          <w:i/>
          <w:iCs/>
          <w:position w:val="-4"/>
          <w:sz w:val="12"/>
          <w:szCs w:val="12"/>
        </w:rPr>
        <w:t xml:space="preserve">DBPS </w:t>
      </w:r>
      <w:r w:rsidRPr="00032DC6">
        <w:rPr>
          <w:rFonts w:ascii="TimesNewRomanPSMT" w:hAnsi="TimesNewRomanPSMT" w:cs="TimesNewRomanPSMT" w:hint="eastAsia"/>
          <w:sz w:val="20"/>
          <w:szCs w:val="20"/>
        </w:rPr>
        <w:t>is defined in Table 17-4 (Modulation-dependent parameters).</w:t>
      </w:r>
      <w:r w:rsidRPr="00032DC6">
        <w:rPr>
          <w:rFonts w:ascii="TimesNewRomanPSMT" w:hAnsi="TimesNewRomanPSMT" w:cs="TimesNewRomanPSMT" w:hint="eastAsia"/>
          <w:sz w:val="20"/>
          <w:szCs w:val="20"/>
        </w:rPr>
        <w:br/>
      </w:r>
    </w:p>
    <w:p w14:paraId="6FDB6AA6" w14:textId="77777777" w:rsidR="00C16762" w:rsidRDefault="00C16762" w:rsidP="00466DC3">
      <w:pPr>
        <w:rPr>
          <w:b/>
          <w:bCs/>
          <w:color w:val="222222"/>
        </w:rPr>
      </w:pPr>
    </w:p>
    <w:p w14:paraId="7E90DCA0" w14:textId="77777777" w:rsidR="00C16762" w:rsidRDefault="00C16762" w:rsidP="00466DC3">
      <w:pPr>
        <w:rPr>
          <w:b/>
          <w:bCs/>
          <w:color w:val="222222"/>
        </w:rPr>
      </w:pPr>
    </w:p>
    <w:p w14:paraId="342F57C3" w14:textId="4F976880"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39E35F8C"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Pr>
          <w:color w:val="auto"/>
          <w:sz w:val="22"/>
          <w:szCs w:val="22"/>
        </w:rPr>
        <w:t>2.</w:t>
      </w:r>
      <w:r w:rsidR="00AF692F">
        <w:rPr>
          <w:color w:val="auto"/>
          <w:sz w:val="22"/>
          <w:szCs w:val="22"/>
        </w:rPr>
        <w:t>3</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B627654" w14:textId="083C0BD3" w:rsidR="00466DC3" w:rsidRPr="00674E3A" w:rsidRDefault="00466DC3" w:rsidP="00466DC3">
      <w:pPr>
        <w:pStyle w:val="Default"/>
        <w:rPr>
          <w:color w:val="auto"/>
          <w:sz w:val="22"/>
          <w:szCs w:val="22"/>
        </w:rPr>
      </w:pPr>
      <w:r>
        <w:rPr>
          <w:color w:val="auto"/>
          <w:sz w:val="22"/>
          <w:szCs w:val="22"/>
        </w:rPr>
        <w:t>Amendment 4: Enhancements for positioning</w:t>
      </w:r>
    </w:p>
    <w:p w14:paraId="0807F42F" w14:textId="77777777" w:rsidR="00466DC3" w:rsidRPr="00F14DA4" w:rsidRDefault="00466DC3" w:rsidP="008E34B1">
      <w:pPr>
        <w:rPr>
          <w:b/>
          <w:bCs/>
          <w:color w:val="000000" w:themeColor="text1"/>
          <w:sz w:val="20"/>
          <w:szCs w:val="20"/>
          <w:u w:val="single"/>
        </w:rPr>
      </w:pPr>
    </w:p>
    <w:sectPr w:rsidR="00466DC3" w:rsidRPr="00F14DA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9B3A" w14:textId="77777777" w:rsidR="00A00CF9" w:rsidRDefault="00A00CF9">
      <w:r>
        <w:separator/>
      </w:r>
    </w:p>
  </w:endnote>
  <w:endnote w:type="continuationSeparator" w:id="0">
    <w:p w14:paraId="36EF9143" w14:textId="77777777" w:rsidR="00A00CF9" w:rsidRDefault="00A0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algun Gothic"/>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auto"/>
    <w:pitch w:val="default"/>
  </w:font>
  <w:font w:name="TimesNewRomanPS-BoldMT">
    <w:altName w:val="Times New Roman"/>
    <w:panose1 w:val="020208030705050203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392F5850"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xml:space="preserve">, </w:t>
    </w:r>
    <w:r w:rsidR="00C04103">
      <w:t>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1423" w14:textId="77777777" w:rsidR="00A00CF9" w:rsidRDefault="00A00CF9">
      <w:r>
        <w:separator/>
      </w:r>
    </w:p>
  </w:footnote>
  <w:footnote w:type="continuationSeparator" w:id="0">
    <w:p w14:paraId="5D58EA0C" w14:textId="77777777" w:rsidR="00A00CF9" w:rsidRDefault="00A0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11723023" w:rsidR="00CC512C" w:rsidRDefault="00EA72F5">
    <w:pPr>
      <w:pStyle w:val="Header"/>
      <w:tabs>
        <w:tab w:val="clear" w:pos="6480"/>
        <w:tab w:val="center" w:pos="4680"/>
        <w:tab w:val="right" w:pos="9360"/>
      </w:tabs>
    </w:pPr>
    <w:r>
      <w:t>December</w:t>
    </w:r>
    <w:r w:rsidR="00CC512C">
      <w:t xml:space="preserve"> 202</w:t>
    </w:r>
    <w:r w:rsidR="00B87B8C">
      <w:t>2</w:t>
    </w:r>
    <w:r w:rsidR="00CC512C">
      <w:tab/>
    </w:r>
    <w:r w:rsidR="00CC512C">
      <w:tab/>
    </w:r>
    <w:r w:rsidR="00CC512C" w:rsidRPr="00C80CDE">
      <w:t>doc.: IEEE 802.11-</w:t>
    </w:r>
    <w:r w:rsidR="00CC512C">
      <w:t>2</w:t>
    </w:r>
    <w:r w:rsidR="00B87B8C">
      <w:t>2</w:t>
    </w:r>
    <w:r w:rsidR="00BF3292">
      <w:t>/</w:t>
    </w:r>
    <w:r>
      <w:t>217</w:t>
    </w:r>
    <w:r w:rsidR="007B6B68">
      <w:t>4</w:t>
    </w:r>
    <w:r w:rsidR="00D80845">
      <w:t>r</w:t>
    </w:r>
    <w:r w:rsidR="00CF467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72E"/>
    <w:multiLevelType w:val="multilevel"/>
    <w:tmpl w:val="AA343D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E3C1D72"/>
    <w:multiLevelType w:val="singleLevel"/>
    <w:tmpl w:val="68AE471A"/>
    <w:lvl w:ilvl="0">
      <w:numFmt w:val="decimal"/>
      <w:pStyle w:val="IEEEStdsRegularFigureCaption"/>
      <w:lvlText w:val=""/>
      <w:lvlJc w:val="left"/>
    </w:lvl>
  </w:abstractNum>
  <w:abstractNum w:abstractNumId="2"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229850">
    <w:abstractNumId w:val="1"/>
  </w:num>
  <w:num w:numId="2" w16cid:durableId="1201406493">
    <w:abstractNumId w:val="2"/>
  </w:num>
  <w:num w:numId="3" w16cid:durableId="153079872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2A5B"/>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629"/>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CE0"/>
    <w:rsid w:val="0007782B"/>
    <w:rsid w:val="00077A52"/>
    <w:rsid w:val="00080BF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34E3"/>
    <w:rsid w:val="000F4089"/>
    <w:rsid w:val="000F4E61"/>
    <w:rsid w:val="000F5EFB"/>
    <w:rsid w:val="000F6953"/>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444"/>
    <w:rsid w:val="00121EC4"/>
    <w:rsid w:val="001221BB"/>
    <w:rsid w:val="001222A2"/>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2BEB"/>
    <w:rsid w:val="00152ED5"/>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026"/>
    <w:rsid w:val="00161430"/>
    <w:rsid w:val="00161D43"/>
    <w:rsid w:val="0016206F"/>
    <w:rsid w:val="0016386C"/>
    <w:rsid w:val="00163D20"/>
    <w:rsid w:val="001644C1"/>
    <w:rsid w:val="00164785"/>
    <w:rsid w:val="00164C04"/>
    <w:rsid w:val="001652CD"/>
    <w:rsid w:val="00165CCC"/>
    <w:rsid w:val="00165D6E"/>
    <w:rsid w:val="00165EC4"/>
    <w:rsid w:val="00166890"/>
    <w:rsid w:val="001669F2"/>
    <w:rsid w:val="00166A18"/>
    <w:rsid w:val="00166CFB"/>
    <w:rsid w:val="0016720D"/>
    <w:rsid w:val="001679E3"/>
    <w:rsid w:val="00167A1A"/>
    <w:rsid w:val="00167FEB"/>
    <w:rsid w:val="001701B3"/>
    <w:rsid w:val="001711B0"/>
    <w:rsid w:val="00171510"/>
    <w:rsid w:val="00171707"/>
    <w:rsid w:val="00171DB0"/>
    <w:rsid w:val="00172563"/>
    <w:rsid w:val="00172A01"/>
    <w:rsid w:val="00173D75"/>
    <w:rsid w:val="001759F5"/>
    <w:rsid w:val="00175BE6"/>
    <w:rsid w:val="001767A8"/>
    <w:rsid w:val="001779D7"/>
    <w:rsid w:val="00177A65"/>
    <w:rsid w:val="00180254"/>
    <w:rsid w:val="0018164A"/>
    <w:rsid w:val="00181748"/>
    <w:rsid w:val="00183B32"/>
    <w:rsid w:val="00183C70"/>
    <w:rsid w:val="00184899"/>
    <w:rsid w:val="00184C82"/>
    <w:rsid w:val="001860F8"/>
    <w:rsid w:val="001869A0"/>
    <w:rsid w:val="001917E8"/>
    <w:rsid w:val="00191D54"/>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1DF"/>
    <w:rsid w:val="001C461A"/>
    <w:rsid w:val="001C49BF"/>
    <w:rsid w:val="001C4E48"/>
    <w:rsid w:val="001C5AE2"/>
    <w:rsid w:val="001C6754"/>
    <w:rsid w:val="001C7276"/>
    <w:rsid w:val="001C75C1"/>
    <w:rsid w:val="001C7B10"/>
    <w:rsid w:val="001D1148"/>
    <w:rsid w:val="001D154A"/>
    <w:rsid w:val="001D1B8F"/>
    <w:rsid w:val="001D2294"/>
    <w:rsid w:val="001D2539"/>
    <w:rsid w:val="001D2F62"/>
    <w:rsid w:val="001D3068"/>
    <w:rsid w:val="001D4D8D"/>
    <w:rsid w:val="001D5195"/>
    <w:rsid w:val="001D594F"/>
    <w:rsid w:val="001D5E90"/>
    <w:rsid w:val="001D68DF"/>
    <w:rsid w:val="001D723B"/>
    <w:rsid w:val="001E0661"/>
    <w:rsid w:val="001E0AC0"/>
    <w:rsid w:val="001E1040"/>
    <w:rsid w:val="001E1B4C"/>
    <w:rsid w:val="001E2974"/>
    <w:rsid w:val="001E4772"/>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02FA"/>
    <w:rsid w:val="00201BC4"/>
    <w:rsid w:val="002038C8"/>
    <w:rsid w:val="00204478"/>
    <w:rsid w:val="00204587"/>
    <w:rsid w:val="00204B4A"/>
    <w:rsid w:val="00204BE8"/>
    <w:rsid w:val="00205467"/>
    <w:rsid w:val="002058AD"/>
    <w:rsid w:val="00207682"/>
    <w:rsid w:val="00207C12"/>
    <w:rsid w:val="00207DFD"/>
    <w:rsid w:val="00207E09"/>
    <w:rsid w:val="00210A20"/>
    <w:rsid w:val="00210F35"/>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8C6"/>
    <w:rsid w:val="00243C81"/>
    <w:rsid w:val="00243F45"/>
    <w:rsid w:val="002455A7"/>
    <w:rsid w:val="00246161"/>
    <w:rsid w:val="0024621E"/>
    <w:rsid w:val="00246E03"/>
    <w:rsid w:val="00246E1D"/>
    <w:rsid w:val="00247141"/>
    <w:rsid w:val="002471AD"/>
    <w:rsid w:val="00250004"/>
    <w:rsid w:val="002509E2"/>
    <w:rsid w:val="0025125F"/>
    <w:rsid w:val="00251DB4"/>
    <w:rsid w:val="002522B6"/>
    <w:rsid w:val="002525A9"/>
    <w:rsid w:val="002546BB"/>
    <w:rsid w:val="00254860"/>
    <w:rsid w:val="002564E8"/>
    <w:rsid w:val="0025675E"/>
    <w:rsid w:val="0025698B"/>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C3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45C3"/>
    <w:rsid w:val="002A4F76"/>
    <w:rsid w:val="002A5543"/>
    <w:rsid w:val="002A5CA2"/>
    <w:rsid w:val="002A7930"/>
    <w:rsid w:val="002B0EFB"/>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23F"/>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9FC"/>
    <w:rsid w:val="002D5BAC"/>
    <w:rsid w:val="002D6E92"/>
    <w:rsid w:val="002D73CA"/>
    <w:rsid w:val="002E0DF1"/>
    <w:rsid w:val="002E1752"/>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5295"/>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6E11"/>
    <w:rsid w:val="00316E3F"/>
    <w:rsid w:val="003173AC"/>
    <w:rsid w:val="003174AA"/>
    <w:rsid w:val="00317688"/>
    <w:rsid w:val="00317C55"/>
    <w:rsid w:val="0032032D"/>
    <w:rsid w:val="00320348"/>
    <w:rsid w:val="00320460"/>
    <w:rsid w:val="003213C4"/>
    <w:rsid w:val="0032145C"/>
    <w:rsid w:val="003221B4"/>
    <w:rsid w:val="0032280B"/>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3E06"/>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706"/>
    <w:rsid w:val="00357C23"/>
    <w:rsid w:val="00360C39"/>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CB5"/>
    <w:rsid w:val="00390F34"/>
    <w:rsid w:val="00391265"/>
    <w:rsid w:val="00391614"/>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B7F9C"/>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3BD"/>
    <w:rsid w:val="003E6B12"/>
    <w:rsid w:val="003E6FF5"/>
    <w:rsid w:val="003E7F09"/>
    <w:rsid w:val="003F0572"/>
    <w:rsid w:val="003F227E"/>
    <w:rsid w:val="003F31EB"/>
    <w:rsid w:val="003F4736"/>
    <w:rsid w:val="003F4F1C"/>
    <w:rsid w:val="003F772E"/>
    <w:rsid w:val="00401129"/>
    <w:rsid w:val="004011AB"/>
    <w:rsid w:val="00403303"/>
    <w:rsid w:val="00403C13"/>
    <w:rsid w:val="00404A5A"/>
    <w:rsid w:val="0040533C"/>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2879"/>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4B9B"/>
    <w:rsid w:val="00465C5C"/>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C36"/>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5EF"/>
    <w:rsid w:val="00486712"/>
    <w:rsid w:val="00486B51"/>
    <w:rsid w:val="00487071"/>
    <w:rsid w:val="00487905"/>
    <w:rsid w:val="00487A6E"/>
    <w:rsid w:val="0049171A"/>
    <w:rsid w:val="004924DA"/>
    <w:rsid w:val="00492D7B"/>
    <w:rsid w:val="00493196"/>
    <w:rsid w:val="00493EA1"/>
    <w:rsid w:val="00494336"/>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0DE"/>
    <w:rsid w:val="004B59B7"/>
    <w:rsid w:val="004B6675"/>
    <w:rsid w:val="004B730B"/>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D6DE3"/>
    <w:rsid w:val="004E0917"/>
    <w:rsid w:val="004E0CE6"/>
    <w:rsid w:val="004E0F70"/>
    <w:rsid w:val="004E20AA"/>
    <w:rsid w:val="004E34D2"/>
    <w:rsid w:val="004E50B1"/>
    <w:rsid w:val="004E55D2"/>
    <w:rsid w:val="004E6870"/>
    <w:rsid w:val="004E73D1"/>
    <w:rsid w:val="004E78C2"/>
    <w:rsid w:val="004F002F"/>
    <w:rsid w:val="004F0966"/>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2594"/>
    <w:rsid w:val="00543618"/>
    <w:rsid w:val="00544577"/>
    <w:rsid w:val="00545460"/>
    <w:rsid w:val="00545C5B"/>
    <w:rsid w:val="005469AE"/>
    <w:rsid w:val="00550280"/>
    <w:rsid w:val="005502BC"/>
    <w:rsid w:val="00550650"/>
    <w:rsid w:val="0055080C"/>
    <w:rsid w:val="00551335"/>
    <w:rsid w:val="00552567"/>
    <w:rsid w:val="00552EF4"/>
    <w:rsid w:val="00553307"/>
    <w:rsid w:val="0055445C"/>
    <w:rsid w:val="005545FE"/>
    <w:rsid w:val="00555505"/>
    <w:rsid w:val="0055645B"/>
    <w:rsid w:val="0055695A"/>
    <w:rsid w:val="0055742E"/>
    <w:rsid w:val="00557E06"/>
    <w:rsid w:val="005613C7"/>
    <w:rsid w:val="00561833"/>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68B"/>
    <w:rsid w:val="00571726"/>
    <w:rsid w:val="005726F7"/>
    <w:rsid w:val="00573642"/>
    <w:rsid w:val="005737A0"/>
    <w:rsid w:val="005747EC"/>
    <w:rsid w:val="00575E10"/>
    <w:rsid w:val="0057772C"/>
    <w:rsid w:val="00577A07"/>
    <w:rsid w:val="00577EA8"/>
    <w:rsid w:val="0058082C"/>
    <w:rsid w:val="005809EA"/>
    <w:rsid w:val="005819AE"/>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5B2"/>
    <w:rsid w:val="005A0908"/>
    <w:rsid w:val="005A1ACB"/>
    <w:rsid w:val="005A2131"/>
    <w:rsid w:val="005A2175"/>
    <w:rsid w:val="005A2AC0"/>
    <w:rsid w:val="005A3082"/>
    <w:rsid w:val="005A3827"/>
    <w:rsid w:val="005A39E3"/>
    <w:rsid w:val="005A3E59"/>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ED6"/>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7AD"/>
    <w:rsid w:val="005F1103"/>
    <w:rsid w:val="005F13D8"/>
    <w:rsid w:val="005F2D71"/>
    <w:rsid w:val="005F37C3"/>
    <w:rsid w:val="005F37F7"/>
    <w:rsid w:val="005F3CE4"/>
    <w:rsid w:val="005F3E18"/>
    <w:rsid w:val="005F410C"/>
    <w:rsid w:val="005F4323"/>
    <w:rsid w:val="005F4A00"/>
    <w:rsid w:val="005F7186"/>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5079"/>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416DC"/>
    <w:rsid w:val="006446F6"/>
    <w:rsid w:val="00644BD5"/>
    <w:rsid w:val="006458E6"/>
    <w:rsid w:val="00645DFD"/>
    <w:rsid w:val="00645E5F"/>
    <w:rsid w:val="0064674A"/>
    <w:rsid w:val="00646A84"/>
    <w:rsid w:val="00646CCE"/>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0471"/>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236B"/>
    <w:rsid w:val="006A2C7B"/>
    <w:rsid w:val="006A43A0"/>
    <w:rsid w:val="006A4A8D"/>
    <w:rsid w:val="006A54B1"/>
    <w:rsid w:val="006A57F2"/>
    <w:rsid w:val="006A6001"/>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B7E55"/>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0A7F"/>
    <w:rsid w:val="006D1273"/>
    <w:rsid w:val="006D2790"/>
    <w:rsid w:val="006D2F2C"/>
    <w:rsid w:val="006D368A"/>
    <w:rsid w:val="006D3810"/>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10F"/>
    <w:rsid w:val="006E44FF"/>
    <w:rsid w:val="006E5468"/>
    <w:rsid w:val="006E57DA"/>
    <w:rsid w:val="006E5B33"/>
    <w:rsid w:val="006E621A"/>
    <w:rsid w:val="006F0B04"/>
    <w:rsid w:val="006F0E1A"/>
    <w:rsid w:val="006F2308"/>
    <w:rsid w:val="006F2875"/>
    <w:rsid w:val="006F2B59"/>
    <w:rsid w:val="006F2DAD"/>
    <w:rsid w:val="006F306A"/>
    <w:rsid w:val="006F4207"/>
    <w:rsid w:val="006F4CAC"/>
    <w:rsid w:val="006F5756"/>
    <w:rsid w:val="006F7C9B"/>
    <w:rsid w:val="00701157"/>
    <w:rsid w:val="00701DD0"/>
    <w:rsid w:val="00702079"/>
    <w:rsid w:val="007024C0"/>
    <w:rsid w:val="00702988"/>
    <w:rsid w:val="007029DB"/>
    <w:rsid w:val="00702EDC"/>
    <w:rsid w:val="007039C1"/>
    <w:rsid w:val="00703AA6"/>
    <w:rsid w:val="00704802"/>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287"/>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13D2"/>
    <w:rsid w:val="007544D3"/>
    <w:rsid w:val="007551EB"/>
    <w:rsid w:val="007555D4"/>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9760F"/>
    <w:rsid w:val="007A0207"/>
    <w:rsid w:val="007A0827"/>
    <w:rsid w:val="007A2355"/>
    <w:rsid w:val="007A3394"/>
    <w:rsid w:val="007A33D2"/>
    <w:rsid w:val="007A3631"/>
    <w:rsid w:val="007A3876"/>
    <w:rsid w:val="007A44F6"/>
    <w:rsid w:val="007A46A7"/>
    <w:rsid w:val="007A499A"/>
    <w:rsid w:val="007A502F"/>
    <w:rsid w:val="007A527E"/>
    <w:rsid w:val="007A597A"/>
    <w:rsid w:val="007A5D30"/>
    <w:rsid w:val="007A695F"/>
    <w:rsid w:val="007A73CA"/>
    <w:rsid w:val="007A7804"/>
    <w:rsid w:val="007A7E3E"/>
    <w:rsid w:val="007B1320"/>
    <w:rsid w:val="007B153F"/>
    <w:rsid w:val="007B1557"/>
    <w:rsid w:val="007B2A89"/>
    <w:rsid w:val="007B2E78"/>
    <w:rsid w:val="007B3018"/>
    <w:rsid w:val="007B565C"/>
    <w:rsid w:val="007B6064"/>
    <w:rsid w:val="007B6B68"/>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0B4"/>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6FE2"/>
    <w:rsid w:val="007F77FE"/>
    <w:rsid w:val="00801CE7"/>
    <w:rsid w:val="00802570"/>
    <w:rsid w:val="0080294D"/>
    <w:rsid w:val="00802B79"/>
    <w:rsid w:val="00803E96"/>
    <w:rsid w:val="00804905"/>
    <w:rsid w:val="00805AFC"/>
    <w:rsid w:val="00806B36"/>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2EF"/>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287"/>
    <w:rsid w:val="0087678D"/>
    <w:rsid w:val="00877A0C"/>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47BF"/>
    <w:rsid w:val="00894DD6"/>
    <w:rsid w:val="008951B3"/>
    <w:rsid w:val="0089536C"/>
    <w:rsid w:val="008955B8"/>
    <w:rsid w:val="00895B0D"/>
    <w:rsid w:val="008A07CC"/>
    <w:rsid w:val="008A0926"/>
    <w:rsid w:val="008A1803"/>
    <w:rsid w:val="008A1BDB"/>
    <w:rsid w:val="008A1F78"/>
    <w:rsid w:val="008A2101"/>
    <w:rsid w:val="008A2138"/>
    <w:rsid w:val="008A333E"/>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5128"/>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4586"/>
    <w:rsid w:val="0091545F"/>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3FB"/>
    <w:rsid w:val="00926E5F"/>
    <w:rsid w:val="009279FC"/>
    <w:rsid w:val="00927BE8"/>
    <w:rsid w:val="00930369"/>
    <w:rsid w:val="009307D5"/>
    <w:rsid w:val="009314F8"/>
    <w:rsid w:val="00931A27"/>
    <w:rsid w:val="00932686"/>
    <w:rsid w:val="00932CF9"/>
    <w:rsid w:val="0093385A"/>
    <w:rsid w:val="009339FC"/>
    <w:rsid w:val="0093453B"/>
    <w:rsid w:val="00934E15"/>
    <w:rsid w:val="00936293"/>
    <w:rsid w:val="00936DCB"/>
    <w:rsid w:val="00937AEB"/>
    <w:rsid w:val="00937B18"/>
    <w:rsid w:val="00937B28"/>
    <w:rsid w:val="00940654"/>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3AB"/>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150F"/>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6BF"/>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0CF9"/>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2AA"/>
    <w:rsid w:val="00A15682"/>
    <w:rsid w:val="00A15B1E"/>
    <w:rsid w:val="00A15B91"/>
    <w:rsid w:val="00A16551"/>
    <w:rsid w:val="00A21266"/>
    <w:rsid w:val="00A21636"/>
    <w:rsid w:val="00A23321"/>
    <w:rsid w:val="00A23B85"/>
    <w:rsid w:val="00A23CCC"/>
    <w:rsid w:val="00A23E1C"/>
    <w:rsid w:val="00A24035"/>
    <w:rsid w:val="00A251BA"/>
    <w:rsid w:val="00A255E3"/>
    <w:rsid w:val="00A256D4"/>
    <w:rsid w:val="00A25AA9"/>
    <w:rsid w:val="00A268A1"/>
    <w:rsid w:val="00A2695F"/>
    <w:rsid w:val="00A26D1A"/>
    <w:rsid w:val="00A27A82"/>
    <w:rsid w:val="00A30760"/>
    <w:rsid w:val="00A31D4F"/>
    <w:rsid w:val="00A328FA"/>
    <w:rsid w:val="00A33767"/>
    <w:rsid w:val="00A339A6"/>
    <w:rsid w:val="00A33FDA"/>
    <w:rsid w:val="00A34B7A"/>
    <w:rsid w:val="00A35DCB"/>
    <w:rsid w:val="00A3670D"/>
    <w:rsid w:val="00A37479"/>
    <w:rsid w:val="00A37A33"/>
    <w:rsid w:val="00A37C17"/>
    <w:rsid w:val="00A40F7A"/>
    <w:rsid w:val="00A411C8"/>
    <w:rsid w:val="00A41AC6"/>
    <w:rsid w:val="00A423DA"/>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5589"/>
    <w:rsid w:val="00A760D0"/>
    <w:rsid w:val="00A762E2"/>
    <w:rsid w:val="00A76BD9"/>
    <w:rsid w:val="00A776E8"/>
    <w:rsid w:val="00A801D7"/>
    <w:rsid w:val="00A8063F"/>
    <w:rsid w:val="00A80ED2"/>
    <w:rsid w:val="00A811C9"/>
    <w:rsid w:val="00A81A2D"/>
    <w:rsid w:val="00A8368D"/>
    <w:rsid w:val="00A83788"/>
    <w:rsid w:val="00A839CC"/>
    <w:rsid w:val="00A84D28"/>
    <w:rsid w:val="00A84F83"/>
    <w:rsid w:val="00A85BD1"/>
    <w:rsid w:val="00A86869"/>
    <w:rsid w:val="00A86F82"/>
    <w:rsid w:val="00A875D7"/>
    <w:rsid w:val="00A87BC4"/>
    <w:rsid w:val="00A903BA"/>
    <w:rsid w:val="00A90E05"/>
    <w:rsid w:val="00A91438"/>
    <w:rsid w:val="00A91EA1"/>
    <w:rsid w:val="00A92942"/>
    <w:rsid w:val="00A92FCE"/>
    <w:rsid w:val="00A934DE"/>
    <w:rsid w:val="00A9399B"/>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427C"/>
    <w:rsid w:val="00AA5033"/>
    <w:rsid w:val="00AA5328"/>
    <w:rsid w:val="00AA5392"/>
    <w:rsid w:val="00AA5733"/>
    <w:rsid w:val="00AA59EE"/>
    <w:rsid w:val="00AA62C3"/>
    <w:rsid w:val="00AA6687"/>
    <w:rsid w:val="00AA7CE9"/>
    <w:rsid w:val="00AB0063"/>
    <w:rsid w:val="00AB03B4"/>
    <w:rsid w:val="00AB0AF0"/>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898"/>
    <w:rsid w:val="00AD2DEA"/>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503"/>
    <w:rsid w:val="00AE37CB"/>
    <w:rsid w:val="00AE4115"/>
    <w:rsid w:val="00AE4BAA"/>
    <w:rsid w:val="00AE4BED"/>
    <w:rsid w:val="00AE6293"/>
    <w:rsid w:val="00AE6FE6"/>
    <w:rsid w:val="00AF29AF"/>
    <w:rsid w:val="00AF30DF"/>
    <w:rsid w:val="00AF3ACA"/>
    <w:rsid w:val="00AF3DA8"/>
    <w:rsid w:val="00AF4003"/>
    <w:rsid w:val="00AF4066"/>
    <w:rsid w:val="00AF692F"/>
    <w:rsid w:val="00AF7903"/>
    <w:rsid w:val="00AF7B18"/>
    <w:rsid w:val="00B00082"/>
    <w:rsid w:val="00B00D31"/>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46F"/>
    <w:rsid w:val="00B305D0"/>
    <w:rsid w:val="00B30CDF"/>
    <w:rsid w:val="00B31A17"/>
    <w:rsid w:val="00B31F9E"/>
    <w:rsid w:val="00B33643"/>
    <w:rsid w:val="00B33B90"/>
    <w:rsid w:val="00B34522"/>
    <w:rsid w:val="00B34839"/>
    <w:rsid w:val="00B35070"/>
    <w:rsid w:val="00B35AD1"/>
    <w:rsid w:val="00B363BA"/>
    <w:rsid w:val="00B37021"/>
    <w:rsid w:val="00B375FA"/>
    <w:rsid w:val="00B37C7E"/>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87D"/>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A7E99"/>
    <w:rsid w:val="00BB0CE6"/>
    <w:rsid w:val="00BB11F6"/>
    <w:rsid w:val="00BB1E74"/>
    <w:rsid w:val="00BB2201"/>
    <w:rsid w:val="00BB2538"/>
    <w:rsid w:val="00BB2F14"/>
    <w:rsid w:val="00BB3A74"/>
    <w:rsid w:val="00BB44C9"/>
    <w:rsid w:val="00BB4976"/>
    <w:rsid w:val="00BB53E6"/>
    <w:rsid w:val="00BB5917"/>
    <w:rsid w:val="00BB64D5"/>
    <w:rsid w:val="00BB694B"/>
    <w:rsid w:val="00BB698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48F0"/>
    <w:rsid w:val="00BE4F29"/>
    <w:rsid w:val="00BE51EF"/>
    <w:rsid w:val="00BE5EDF"/>
    <w:rsid w:val="00BE6861"/>
    <w:rsid w:val="00BE68C2"/>
    <w:rsid w:val="00BE7947"/>
    <w:rsid w:val="00BF087D"/>
    <w:rsid w:val="00BF0EBA"/>
    <w:rsid w:val="00BF10AE"/>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671F"/>
    <w:rsid w:val="00C16762"/>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0FE"/>
    <w:rsid w:val="00C26487"/>
    <w:rsid w:val="00C26608"/>
    <w:rsid w:val="00C26E88"/>
    <w:rsid w:val="00C27AB5"/>
    <w:rsid w:val="00C31E9E"/>
    <w:rsid w:val="00C32844"/>
    <w:rsid w:val="00C3286F"/>
    <w:rsid w:val="00C32DA5"/>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89"/>
    <w:rsid w:val="00C61CCC"/>
    <w:rsid w:val="00C626CD"/>
    <w:rsid w:val="00C62881"/>
    <w:rsid w:val="00C63187"/>
    <w:rsid w:val="00C6321C"/>
    <w:rsid w:val="00C6436E"/>
    <w:rsid w:val="00C6450D"/>
    <w:rsid w:val="00C64E67"/>
    <w:rsid w:val="00C6622A"/>
    <w:rsid w:val="00C67427"/>
    <w:rsid w:val="00C678F7"/>
    <w:rsid w:val="00C70C0E"/>
    <w:rsid w:val="00C72334"/>
    <w:rsid w:val="00C72C01"/>
    <w:rsid w:val="00C7373E"/>
    <w:rsid w:val="00C73902"/>
    <w:rsid w:val="00C73D5E"/>
    <w:rsid w:val="00C74888"/>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845"/>
    <w:rsid w:val="00C84956"/>
    <w:rsid w:val="00C84F73"/>
    <w:rsid w:val="00C852E7"/>
    <w:rsid w:val="00C85347"/>
    <w:rsid w:val="00C86810"/>
    <w:rsid w:val="00C903F8"/>
    <w:rsid w:val="00C9241C"/>
    <w:rsid w:val="00C9300F"/>
    <w:rsid w:val="00C93FCF"/>
    <w:rsid w:val="00C9519E"/>
    <w:rsid w:val="00C952BF"/>
    <w:rsid w:val="00C957FC"/>
    <w:rsid w:val="00C963D4"/>
    <w:rsid w:val="00C965FA"/>
    <w:rsid w:val="00C97493"/>
    <w:rsid w:val="00CA023D"/>
    <w:rsid w:val="00CA09B2"/>
    <w:rsid w:val="00CA0B0B"/>
    <w:rsid w:val="00CA0FDA"/>
    <w:rsid w:val="00CA1993"/>
    <w:rsid w:val="00CA2466"/>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0B"/>
    <w:rsid w:val="00CC58E7"/>
    <w:rsid w:val="00CC5988"/>
    <w:rsid w:val="00CC6839"/>
    <w:rsid w:val="00CC6BBE"/>
    <w:rsid w:val="00CC7491"/>
    <w:rsid w:val="00CC77F0"/>
    <w:rsid w:val="00CC793B"/>
    <w:rsid w:val="00CD02F9"/>
    <w:rsid w:val="00CD06AE"/>
    <w:rsid w:val="00CD0B59"/>
    <w:rsid w:val="00CD0BDC"/>
    <w:rsid w:val="00CD1C42"/>
    <w:rsid w:val="00CD3833"/>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37C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67A"/>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001"/>
    <w:rsid w:val="00D057FE"/>
    <w:rsid w:val="00D0606E"/>
    <w:rsid w:val="00D07A7E"/>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2BAC"/>
    <w:rsid w:val="00D435E7"/>
    <w:rsid w:val="00D44215"/>
    <w:rsid w:val="00D4439A"/>
    <w:rsid w:val="00D44603"/>
    <w:rsid w:val="00D454F7"/>
    <w:rsid w:val="00D46628"/>
    <w:rsid w:val="00D46D39"/>
    <w:rsid w:val="00D4714A"/>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0845"/>
    <w:rsid w:val="00D811B6"/>
    <w:rsid w:val="00D815B8"/>
    <w:rsid w:val="00D82065"/>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D20"/>
    <w:rsid w:val="00D971BA"/>
    <w:rsid w:val="00D97D7D"/>
    <w:rsid w:val="00D97E06"/>
    <w:rsid w:val="00DA0063"/>
    <w:rsid w:val="00DA036E"/>
    <w:rsid w:val="00DA101F"/>
    <w:rsid w:val="00DA1BDB"/>
    <w:rsid w:val="00DA1C1D"/>
    <w:rsid w:val="00DA396D"/>
    <w:rsid w:val="00DA47E4"/>
    <w:rsid w:val="00DA549A"/>
    <w:rsid w:val="00DA6BB3"/>
    <w:rsid w:val="00DA6EF3"/>
    <w:rsid w:val="00DA7439"/>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1F69"/>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0AB8"/>
    <w:rsid w:val="00E010A0"/>
    <w:rsid w:val="00E01240"/>
    <w:rsid w:val="00E03132"/>
    <w:rsid w:val="00E0341B"/>
    <w:rsid w:val="00E04ED3"/>
    <w:rsid w:val="00E04EEA"/>
    <w:rsid w:val="00E05902"/>
    <w:rsid w:val="00E05D1A"/>
    <w:rsid w:val="00E065B9"/>
    <w:rsid w:val="00E0682D"/>
    <w:rsid w:val="00E104F4"/>
    <w:rsid w:val="00E1118B"/>
    <w:rsid w:val="00E115B8"/>
    <w:rsid w:val="00E1168D"/>
    <w:rsid w:val="00E11D7F"/>
    <w:rsid w:val="00E127D8"/>
    <w:rsid w:val="00E135BC"/>
    <w:rsid w:val="00E13EBC"/>
    <w:rsid w:val="00E16DF6"/>
    <w:rsid w:val="00E1754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27A51"/>
    <w:rsid w:val="00E3024A"/>
    <w:rsid w:val="00E310DC"/>
    <w:rsid w:val="00E31978"/>
    <w:rsid w:val="00E324FA"/>
    <w:rsid w:val="00E33E50"/>
    <w:rsid w:val="00E3418C"/>
    <w:rsid w:val="00E34E49"/>
    <w:rsid w:val="00E366A6"/>
    <w:rsid w:val="00E36871"/>
    <w:rsid w:val="00E371FB"/>
    <w:rsid w:val="00E379A2"/>
    <w:rsid w:val="00E40314"/>
    <w:rsid w:val="00E413B8"/>
    <w:rsid w:val="00E41A8C"/>
    <w:rsid w:val="00E4258B"/>
    <w:rsid w:val="00E426E0"/>
    <w:rsid w:val="00E42835"/>
    <w:rsid w:val="00E43603"/>
    <w:rsid w:val="00E437AD"/>
    <w:rsid w:val="00E43B74"/>
    <w:rsid w:val="00E4539F"/>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2F5"/>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238"/>
    <w:rsid w:val="00EE77BB"/>
    <w:rsid w:val="00EE7F02"/>
    <w:rsid w:val="00EF00EE"/>
    <w:rsid w:val="00EF05ED"/>
    <w:rsid w:val="00EF0624"/>
    <w:rsid w:val="00EF1AEE"/>
    <w:rsid w:val="00EF1DD8"/>
    <w:rsid w:val="00EF2161"/>
    <w:rsid w:val="00EF337A"/>
    <w:rsid w:val="00EF3D01"/>
    <w:rsid w:val="00EF4DED"/>
    <w:rsid w:val="00EF5840"/>
    <w:rsid w:val="00EF5C95"/>
    <w:rsid w:val="00EF6C60"/>
    <w:rsid w:val="00F00248"/>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F7E"/>
    <w:rsid w:val="00F36A15"/>
    <w:rsid w:val="00F37FE6"/>
    <w:rsid w:val="00F40609"/>
    <w:rsid w:val="00F422A9"/>
    <w:rsid w:val="00F43A76"/>
    <w:rsid w:val="00F43E74"/>
    <w:rsid w:val="00F43FD7"/>
    <w:rsid w:val="00F4442A"/>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F39"/>
    <w:rsid w:val="00F66BCB"/>
    <w:rsid w:val="00F66EF3"/>
    <w:rsid w:val="00F67513"/>
    <w:rsid w:val="00F6790A"/>
    <w:rsid w:val="00F67C25"/>
    <w:rsid w:val="00F67D16"/>
    <w:rsid w:val="00F71B59"/>
    <w:rsid w:val="00F72B9E"/>
    <w:rsid w:val="00F7371E"/>
    <w:rsid w:val="00F73A48"/>
    <w:rsid w:val="00F73EA8"/>
    <w:rsid w:val="00F740C3"/>
    <w:rsid w:val="00F7413C"/>
    <w:rsid w:val="00F74BE9"/>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ED"/>
    <w:rsid w:val="00FB422B"/>
    <w:rsid w:val="00FB475F"/>
    <w:rsid w:val="00FB47AF"/>
    <w:rsid w:val="00FB4BC3"/>
    <w:rsid w:val="00FB580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630B"/>
    <w:rsid w:val="00FC70A7"/>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6617"/>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E06"/>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4134492">
      <w:bodyDiv w:val="1"/>
      <w:marLeft w:val="0"/>
      <w:marRight w:val="0"/>
      <w:marTop w:val="0"/>
      <w:marBottom w:val="0"/>
      <w:divBdr>
        <w:top w:val="none" w:sz="0" w:space="0" w:color="auto"/>
        <w:left w:val="none" w:sz="0" w:space="0" w:color="auto"/>
        <w:bottom w:val="none" w:sz="0" w:space="0" w:color="auto"/>
        <w:right w:val="none" w:sz="0" w:space="0" w:color="auto"/>
      </w:divBdr>
      <w:divsChild>
        <w:div w:id="88737973">
          <w:marLeft w:val="0"/>
          <w:marRight w:val="0"/>
          <w:marTop w:val="0"/>
          <w:marBottom w:val="0"/>
          <w:divBdr>
            <w:top w:val="none" w:sz="0" w:space="0" w:color="auto"/>
            <w:left w:val="none" w:sz="0" w:space="0" w:color="auto"/>
            <w:bottom w:val="none" w:sz="0" w:space="0" w:color="auto"/>
            <w:right w:val="none" w:sz="0" w:space="0" w:color="auto"/>
          </w:divBdr>
          <w:divsChild>
            <w:div w:id="1522936798">
              <w:marLeft w:val="0"/>
              <w:marRight w:val="0"/>
              <w:marTop w:val="0"/>
              <w:marBottom w:val="0"/>
              <w:divBdr>
                <w:top w:val="none" w:sz="0" w:space="0" w:color="auto"/>
                <w:left w:val="none" w:sz="0" w:space="0" w:color="auto"/>
                <w:bottom w:val="none" w:sz="0" w:space="0" w:color="auto"/>
                <w:right w:val="none" w:sz="0" w:space="0" w:color="auto"/>
              </w:divBdr>
              <w:divsChild>
                <w:div w:id="7863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1709797">
      <w:bodyDiv w:val="1"/>
      <w:marLeft w:val="0"/>
      <w:marRight w:val="0"/>
      <w:marTop w:val="0"/>
      <w:marBottom w:val="0"/>
      <w:divBdr>
        <w:top w:val="none" w:sz="0" w:space="0" w:color="auto"/>
        <w:left w:val="none" w:sz="0" w:space="0" w:color="auto"/>
        <w:bottom w:val="none" w:sz="0" w:space="0" w:color="auto"/>
        <w:right w:val="none" w:sz="0" w:space="0" w:color="auto"/>
      </w:divBdr>
      <w:divsChild>
        <w:div w:id="1035275522">
          <w:marLeft w:val="0"/>
          <w:marRight w:val="0"/>
          <w:marTop w:val="0"/>
          <w:marBottom w:val="0"/>
          <w:divBdr>
            <w:top w:val="none" w:sz="0" w:space="0" w:color="auto"/>
            <w:left w:val="none" w:sz="0" w:space="0" w:color="auto"/>
            <w:bottom w:val="none" w:sz="0" w:space="0" w:color="auto"/>
            <w:right w:val="none" w:sz="0" w:space="0" w:color="auto"/>
          </w:divBdr>
          <w:divsChild>
            <w:div w:id="305357776">
              <w:marLeft w:val="0"/>
              <w:marRight w:val="0"/>
              <w:marTop w:val="0"/>
              <w:marBottom w:val="0"/>
              <w:divBdr>
                <w:top w:val="none" w:sz="0" w:space="0" w:color="auto"/>
                <w:left w:val="none" w:sz="0" w:space="0" w:color="auto"/>
                <w:bottom w:val="none" w:sz="0" w:space="0" w:color="auto"/>
                <w:right w:val="none" w:sz="0" w:space="0" w:color="auto"/>
              </w:divBdr>
              <w:divsChild>
                <w:div w:id="12146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9799">
      <w:bodyDiv w:val="1"/>
      <w:marLeft w:val="0"/>
      <w:marRight w:val="0"/>
      <w:marTop w:val="0"/>
      <w:marBottom w:val="0"/>
      <w:divBdr>
        <w:top w:val="none" w:sz="0" w:space="0" w:color="auto"/>
        <w:left w:val="none" w:sz="0" w:space="0" w:color="auto"/>
        <w:bottom w:val="none" w:sz="0" w:space="0" w:color="auto"/>
        <w:right w:val="none" w:sz="0" w:space="0" w:color="auto"/>
      </w:divBdr>
      <w:divsChild>
        <w:div w:id="910650883">
          <w:marLeft w:val="0"/>
          <w:marRight w:val="0"/>
          <w:marTop w:val="0"/>
          <w:marBottom w:val="0"/>
          <w:divBdr>
            <w:top w:val="none" w:sz="0" w:space="0" w:color="auto"/>
            <w:left w:val="none" w:sz="0" w:space="0" w:color="auto"/>
            <w:bottom w:val="none" w:sz="0" w:space="0" w:color="auto"/>
            <w:right w:val="none" w:sz="0" w:space="0" w:color="auto"/>
          </w:divBdr>
          <w:divsChild>
            <w:div w:id="2045329842">
              <w:marLeft w:val="0"/>
              <w:marRight w:val="0"/>
              <w:marTop w:val="0"/>
              <w:marBottom w:val="0"/>
              <w:divBdr>
                <w:top w:val="none" w:sz="0" w:space="0" w:color="auto"/>
                <w:left w:val="none" w:sz="0" w:space="0" w:color="auto"/>
                <w:bottom w:val="none" w:sz="0" w:space="0" w:color="auto"/>
                <w:right w:val="none" w:sz="0" w:space="0" w:color="auto"/>
              </w:divBdr>
              <w:divsChild>
                <w:div w:id="67967771">
                  <w:marLeft w:val="0"/>
                  <w:marRight w:val="0"/>
                  <w:marTop w:val="0"/>
                  <w:marBottom w:val="0"/>
                  <w:divBdr>
                    <w:top w:val="none" w:sz="0" w:space="0" w:color="auto"/>
                    <w:left w:val="none" w:sz="0" w:space="0" w:color="auto"/>
                    <w:bottom w:val="none" w:sz="0" w:space="0" w:color="auto"/>
                    <w:right w:val="none" w:sz="0" w:space="0" w:color="auto"/>
                  </w:divBdr>
                </w:div>
              </w:divsChild>
            </w:div>
            <w:div w:id="1144926347">
              <w:marLeft w:val="0"/>
              <w:marRight w:val="0"/>
              <w:marTop w:val="0"/>
              <w:marBottom w:val="0"/>
              <w:divBdr>
                <w:top w:val="none" w:sz="0" w:space="0" w:color="auto"/>
                <w:left w:val="none" w:sz="0" w:space="0" w:color="auto"/>
                <w:bottom w:val="none" w:sz="0" w:space="0" w:color="auto"/>
                <w:right w:val="none" w:sz="0" w:space="0" w:color="auto"/>
              </w:divBdr>
              <w:divsChild>
                <w:div w:id="1487890431">
                  <w:marLeft w:val="0"/>
                  <w:marRight w:val="0"/>
                  <w:marTop w:val="0"/>
                  <w:marBottom w:val="0"/>
                  <w:divBdr>
                    <w:top w:val="none" w:sz="0" w:space="0" w:color="auto"/>
                    <w:left w:val="none" w:sz="0" w:space="0" w:color="auto"/>
                    <w:bottom w:val="none" w:sz="0" w:space="0" w:color="auto"/>
                    <w:right w:val="none" w:sz="0" w:space="0" w:color="auto"/>
                  </w:divBdr>
                </w:div>
              </w:divsChild>
            </w:div>
            <w:div w:id="1652753210">
              <w:marLeft w:val="0"/>
              <w:marRight w:val="0"/>
              <w:marTop w:val="0"/>
              <w:marBottom w:val="0"/>
              <w:divBdr>
                <w:top w:val="none" w:sz="0" w:space="0" w:color="auto"/>
                <w:left w:val="none" w:sz="0" w:space="0" w:color="auto"/>
                <w:bottom w:val="none" w:sz="0" w:space="0" w:color="auto"/>
                <w:right w:val="none" w:sz="0" w:space="0" w:color="auto"/>
              </w:divBdr>
              <w:divsChild>
                <w:div w:id="1605915279">
                  <w:marLeft w:val="0"/>
                  <w:marRight w:val="0"/>
                  <w:marTop w:val="0"/>
                  <w:marBottom w:val="0"/>
                  <w:divBdr>
                    <w:top w:val="none" w:sz="0" w:space="0" w:color="auto"/>
                    <w:left w:val="none" w:sz="0" w:space="0" w:color="auto"/>
                    <w:bottom w:val="none" w:sz="0" w:space="0" w:color="auto"/>
                    <w:right w:val="none" w:sz="0" w:space="0" w:color="auto"/>
                  </w:divBdr>
                </w:div>
              </w:divsChild>
            </w:div>
            <w:div w:id="835992690">
              <w:marLeft w:val="0"/>
              <w:marRight w:val="0"/>
              <w:marTop w:val="0"/>
              <w:marBottom w:val="0"/>
              <w:divBdr>
                <w:top w:val="none" w:sz="0" w:space="0" w:color="auto"/>
                <w:left w:val="none" w:sz="0" w:space="0" w:color="auto"/>
                <w:bottom w:val="none" w:sz="0" w:space="0" w:color="auto"/>
                <w:right w:val="none" w:sz="0" w:space="0" w:color="auto"/>
              </w:divBdr>
              <w:divsChild>
                <w:div w:id="1456679123">
                  <w:marLeft w:val="0"/>
                  <w:marRight w:val="0"/>
                  <w:marTop w:val="0"/>
                  <w:marBottom w:val="0"/>
                  <w:divBdr>
                    <w:top w:val="none" w:sz="0" w:space="0" w:color="auto"/>
                    <w:left w:val="none" w:sz="0" w:space="0" w:color="auto"/>
                    <w:bottom w:val="none" w:sz="0" w:space="0" w:color="auto"/>
                    <w:right w:val="none" w:sz="0" w:space="0" w:color="auto"/>
                  </w:divBdr>
                </w:div>
              </w:divsChild>
            </w:div>
            <w:div w:id="313067763">
              <w:marLeft w:val="0"/>
              <w:marRight w:val="0"/>
              <w:marTop w:val="0"/>
              <w:marBottom w:val="0"/>
              <w:divBdr>
                <w:top w:val="none" w:sz="0" w:space="0" w:color="auto"/>
                <w:left w:val="none" w:sz="0" w:space="0" w:color="auto"/>
                <w:bottom w:val="none" w:sz="0" w:space="0" w:color="auto"/>
                <w:right w:val="none" w:sz="0" w:space="0" w:color="auto"/>
              </w:divBdr>
              <w:divsChild>
                <w:div w:id="1760521558">
                  <w:marLeft w:val="0"/>
                  <w:marRight w:val="0"/>
                  <w:marTop w:val="0"/>
                  <w:marBottom w:val="0"/>
                  <w:divBdr>
                    <w:top w:val="none" w:sz="0" w:space="0" w:color="auto"/>
                    <w:left w:val="none" w:sz="0" w:space="0" w:color="auto"/>
                    <w:bottom w:val="none" w:sz="0" w:space="0" w:color="auto"/>
                    <w:right w:val="none" w:sz="0" w:space="0" w:color="auto"/>
                  </w:divBdr>
                </w:div>
              </w:divsChild>
            </w:div>
            <w:div w:id="892155882">
              <w:marLeft w:val="0"/>
              <w:marRight w:val="0"/>
              <w:marTop w:val="0"/>
              <w:marBottom w:val="0"/>
              <w:divBdr>
                <w:top w:val="none" w:sz="0" w:space="0" w:color="auto"/>
                <w:left w:val="none" w:sz="0" w:space="0" w:color="auto"/>
                <w:bottom w:val="none" w:sz="0" w:space="0" w:color="auto"/>
                <w:right w:val="none" w:sz="0" w:space="0" w:color="auto"/>
              </w:divBdr>
              <w:divsChild>
                <w:div w:id="1529374198">
                  <w:marLeft w:val="0"/>
                  <w:marRight w:val="0"/>
                  <w:marTop w:val="0"/>
                  <w:marBottom w:val="0"/>
                  <w:divBdr>
                    <w:top w:val="none" w:sz="0" w:space="0" w:color="auto"/>
                    <w:left w:val="none" w:sz="0" w:space="0" w:color="auto"/>
                    <w:bottom w:val="none" w:sz="0" w:space="0" w:color="auto"/>
                    <w:right w:val="none" w:sz="0" w:space="0" w:color="auto"/>
                  </w:divBdr>
                </w:div>
              </w:divsChild>
            </w:div>
            <w:div w:id="1365865218">
              <w:marLeft w:val="0"/>
              <w:marRight w:val="0"/>
              <w:marTop w:val="0"/>
              <w:marBottom w:val="0"/>
              <w:divBdr>
                <w:top w:val="none" w:sz="0" w:space="0" w:color="auto"/>
                <w:left w:val="none" w:sz="0" w:space="0" w:color="auto"/>
                <w:bottom w:val="none" w:sz="0" w:space="0" w:color="auto"/>
                <w:right w:val="none" w:sz="0" w:space="0" w:color="auto"/>
              </w:divBdr>
              <w:divsChild>
                <w:div w:id="5999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29593694">
      <w:bodyDiv w:val="1"/>
      <w:marLeft w:val="0"/>
      <w:marRight w:val="0"/>
      <w:marTop w:val="0"/>
      <w:marBottom w:val="0"/>
      <w:divBdr>
        <w:top w:val="none" w:sz="0" w:space="0" w:color="auto"/>
        <w:left w:val="none" w:sz="0" w:space="0" w:color="auto"/>
        <w:bottom w:val="none" w:sz="0" w:space="0" w:color="auto"/>
        <w:right w:val="none" w:sz="0" w:space="0" w:color="auto"/>
      </w:divBdr>
      <w:divsChild>
        <w:div w:id="762527702">
          <w:marLeft w:val="0"/>
          <w:marRight w:val="0"/>
          <w:marTop w:val="0"/>
          <w:marBottom w:val="0"/>
          <w:divBdr>
            <w:top w:val="none" w:sz="0" w:space="0" w:color="auto"/>
            <w:left w:val="none" w:sz="0" w:space="0" w:color="auto"/>
            <w:bottom w:val="none" w:sz="0" w:space="0" w:color="auto"/>
            <w:right w:val="none" w:sz="0" w:space="0" w:color="auto"/>
          </w:divBdr>
          <w:divsChild>
            <w:div w:id="2091460862">
              <w:marLeft w:val="0"/>
              <w:marRight w:val="0"/>
              <w:marTop w:val="0"/>
              <w:marBottom w:val="0"/>
              <w:divBdr>
                <w:top w:val="none" w:sz="0" w:space="0" w:color="auto"/>
                <w:left w:val="none" w:sz="0" w:space="0" w:color="auto"/>
                <w:bottom w:val="none" w:sz="0" w:space="0" w:color="auto"/>
                <w:right w:val="none" w:sz="0" w:space="0" w:color="auto"/>
              </w:divBdr>
              <w:divsChild>
                <w:div w:id="15163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2721">
      <w:bodyDiv w:val="1"/>
      <w:marLeft w:val="0"/>
      <w:marRight w:val="0"/>
      <w:marTop w:val="0"/>
      <w:marBottom w:val="0"/>
      <w:divBdr>
        <w:top w:val="none" w:sz="0" w:space="0" w:color="auto"/>
        <w:left w:val="none" w:sz="0" w:space="0" w:color="auto"/>
        <w:bottom w:val="none" w:sz="0" w:space="0" w:color="auto"/>
        <w:right w:val="none" w:sz="0" w:space="0" w:color="auto"/>
      </w:divBdr>
      <w:divsChild>
        <w:div w:id="1684740308">
          <w:marLeft w:val="0"/>
          <w:marRight w:val="0"/>
          <w:marTop w:val="0"/>
          <w:marBottom w:val="0"/>
          <w:divBdr>
            <w:top w:val="none" w:sz="0" w:space="0" w:color="auto"/>
            <w:left w:val="none" w:sz="0" w:space="0" w:color="auto"/>
            <w:bottom w:val="none" w:sz="0" w:space="0" w:color="auto"/>
            <w:right w:val="none" w:sz="0" w:space="0" w:color="auto"/>
          </w:divBdr>
          <w:divsChild>
            <w:div w:id="131601368">
              <w:marLeft w:val="0"/>
              <w:marRight w:val="0"/>
              <w:marTop w:val="0"/>
              <w:marBottom w:val="0"/>
              <w:divBdr>
                <w:top w:val="none" w:sz="0" w:space="0" w:color="auto"/>
                <w:left w:val="none" w:sz="0" w:space="0" w:color="auto"/>
                <w:bottom w:val="none" w:sz="0" w:space="0" w:color="auto"/>
                <w:right w:val="none" w:sz="0" w:space="0" w:color="auto"/>
              </w:divBdr>
              <w:divsChild>
                <w:div w:id="7454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498">
      <w:bodyDiv w:val="1"/>
      <w:marLeft w:val="0"/>
      <w:marRight w:val="0"/>
      <w:marTop w:val="0"/>
      <w:marBottom w:val="0"/>
      <w:divBdr>
        <w:top w:val="none" w:sz="0" w:space="0" w:color="auto"/>
        <w:left w:val="none" w:sz="0" w:space="0" w:color="auto"/>
        <w:bottom w:val="none" w:sz="0" w:space="0" w:color="auto"/>
        <w:right w:val="none" w:sz="0" w:space="0" w:color="auto"/>
      </w:divBdr>
      <w:divsChild>
        <w:div w:id="1035887007">
          <w:marLeft w:val="0"/>
          <w:marRight w:val="0"/>
          <w:marTop w:val="0"/>
          <w:marBottom w:val="0"/>
          <w:divBdr>
            <w:top w:val="none" w:sz="0" w:space="0" w:color="auto"/>
            <w:left w:val="none" w:sz="0" w:space="0" w:color="auto"/>
            <w:bottom w:val="none" w:sz="0" w:space="0" w:color="auto"/>
            <w:right w:val="none" w:sz="0" w:space="0" w:color="auto"/>
          </w:divBdr>
          <w:divsChild>
            <w:div w:id="1390881156">
              <w:marLeft w:val="0"/>
              <w:marRight w:val="0"/>
              <w:marTop w:val="0"/>
              <w:marBottom w:val="0"/>
              <w:divBdr>
                <w:top w:val="none" w:sz="0" w:space="0" w:color="auto"/>
                <w:left w:val="none" w:sz="0" w:space="0" w:color="auto"/>
                <w:bottom w:val="none" w:sz="0" w:space="0" w:color="auto"/>
                <w:right w:val="none" w:sz="0" w:space="0" w:color="auto"/>
              </w:divBdr>
              <w:divsChild>
                <w:div w:id="849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224">
      <w:bodyDiv w:val="1"/>
      <w:marLeft w:val="0"/>
      <w:marRight w:val="0"/>
      <w:marTop w:val="0"/>
      <w:marBottom w:val="0"/>
      <w:divBdr>
        <w:top w:val="none" w:sz="0" w:space="0" w:color="auto"/>
        <w:left w:val="none" w:sz="0" w:space="0" w:color="auto"/>
        <w:bottom w:val="none" w:sz="0" w:space="0" w:color="auto"/>
        <w:right w:val="none" w:sz="0" w:space="0" w:color="auto"/>
      </w:divBdr>
      <w:divsChild>
        <w:div w:id="1371804951">
          <w:marLeft w:val="0"/>
          <w:marRight w:val="0"/>
          <w:marTop w:val="0"/>
          <w:marBottom w:val="0"/>
          <w:divBdr>
            <w:top w:val="none" w:sz="0" w:space="0" w:color="auto"/>
            <w:left w:val="none" w:sz="0" w:space="0" w:color="auto"/>
            <w:bottom w:val="none" w:sz="0" w:space="0" w:color="auto"/>
            <w:right w:val="none" w:sz="0" w:space="0" w:color="auto"/>
          </w:divBdr>
          <w:divsChild>
            <w:div w:id="895580696">
              <w:marLeft w:val="0"/>
              <w:marRight w:val="0"/>
              <w:marTop w:val="0"/>
              <w:marBottom w:val="0"/>
              <w:divBdr>
                <w:top w:val="none" w:sz="0" w:space="0" w:color="auto"/>
                <w:left w:val="none" w:sz="0" w:space="0" w:color="auto"/>
                <w:bottom w:val="none" w:sz="0" w:space="0" w:color="auto"/>
                <w:right w:val="none" w:sz="0" w:space="0" w:color="auto"/>
              </w:divBdr>
              <w:divsChild>
                <w:div w:id="1965887727">
                  <w:marLeft w:val="0"/>
                  <w:marRight w:val="0"/>
                  <w:marTop w:val="0"/>
                  <w:marBottom w:val="0"/>
                  <w:divBdr>
                    <w:top w:val="none" w:sz="0" w:space="0" w:color="auto"/>
                    <w:left w:val="none" w:sz="0" w:space="0" w:color="auto"/>
                    <w:bottom w:val="none" w:sz="0" w:space="0" w:color="auto"/>
                    <w:right w:val="none" w:sz="0" w:space="0" w:color="auto"/>
                  </w:divBdr>
                </w:div>
              </w:divsChild>
            </w:div>
            <w:div w:id="745342798">
              <w:marLeft w:val="0"/>
              <w:marRight w:val="0"/>
              <w:marTop w:val="0"/>
              <w:marBottom w:val="0"/>
              <w:divBdr>
                <w:top w:val="none" w:sz="0" w:space="0" w:color="auto"/>
                <w:left w:val="none" w:sz="0" w:space="0" w:color="auto"/>
                <w:bottom w:val="none" w:sz="0" w:space="0" w:color="auto"/>
                <w:right w:val="none" w:sz="0" w:space="0" w:color="auto"/>
              </w:divBdr>
              <w:divsChild>
                <w:div w:id="423107717">
                  <w:marLeft w:val="0"/>
                  <w:marRight w:val="0"/>
                  <w:marTop w:val="0"/>
                  <w:marBottom w:val="0"/>
                  <w:divBdr>
                    <w:top w:val="none" w:sz="0" w:space="0" w:color="auto"/>
                    <w:left w:val="none" w:sz="0" w:space="0" w:color="auto"/>
                    <w:bottom w:val="none" w:sz="0" w:space="0" w:color="auto"/>
                    <w:right w:val="none" w:sz="0" w:space="0" w:color="auto"/>
                  </w:divBdr>
                </w:div>
              </w:divsChild>
            </w:div>
            <w:div w:id="2113428567">
              <w:marLeft w:val="0"/>
              <w:marRight w:val="0"/>
              <w:marTop w:val="0"/>
              <w:marBottom w:val="0"/>
              <w:divBdr>
                <w:top w:val="none" w:sz="0" w:space="0" w:color="auto"/>
                <w:left w:val="none" w:sz="0" w:space="0" w:color="auto"/>
                <w:bottom w:val="none" w:sz="0" w:space="0" w:color="auto"/>
                <w:right w:val="none" w:sz="0" w:space="0" w:color="auto"/>
              </w:divBdr>
              <w:divsChild>
                <w:div w:id="1186670328">
                  <w:marLeft w:val="0"/>
                  <w:marRight w:val="0"/>
                  <w:marTop w:val="0"/>
                  <w:marBottom w:val="0"/>
                  <w:divBdr>
                    <w:top w:val="none" w:sz="0" w:space="0" w:color="auto"/>
                    <w:left w:val="none" w:sz="0" w:space="0" w:color="auto"/>
                    <w:bottom w:val="none" w:sz="0" w:space="0" w:color="auto"/>
                    <w:right w:val="none" w:sz="0" w:space="0" w:color="auto"/>
                  </w:divBdr>
                </w:div>
              </w:divsChild>
            </w:div>
            <w:div w:id="1899778702">
              <w:marLeft w:val="0"/>
              <w:marRight w:val="0"/>
              <w:marTop w:val="0"/>
              <w:marBottom w:val="0"/>
              <w:divBdr>
                <w:top w:val="none" w:sz="0" w:space="0" w:color="auto"/>
                <w:left w:val="none" w:sz="0" w:space="0" w:color="auto"/>
                <w:bottom w:val="none" w:sz="0" w:space="0" w:color="auto"/>
                <w:right w:val="none" w:sz="0" w:space="0" w:color="auto"/>
              </w:divBdr>
              <w:divsChild>
                <w:div w:id="298807637">
                  <w:marLeft w:val="0"/>
                  <w:marRight w:val="0"/>
                  <w:marTop w:val="0"/>
                  <w:marBottom w:val="0"/>
                  <w:divBdr>
                    <w:top w:val="none" w:sz="0" w:space="0" w:color="auto"/>
                    <w:left w:val="none" w:sz="0" w:space="0" w:color="auto"/>
                    <w:bottom w:val="none" w:sz="0" w:space="0" w:color="auto"/>
                    <w:right w:val="none" w:sz="0" w:space="0" w:color="auto"/>
                  </w:divBdr>
                </w:div>
              </w:divsChild>
            </w:div>
            <w:div w:id="979921977">
              <w:marLeft w:val="0"/>
              <w:marRight w:val="0"/>
              <w:marTop w:val="0"/>
              <w:marBottom w:val="0"/>
              <w:divBdr>
                <w:top w:val="none" w:sz="0" w:space="0" w:color="auto"/>
                <w:left w:val="none" w:sz="0" w:space="0" w:color="auto"/>
                <w:bottom w:val="none" w:sz="0" w:space="0" w:color="auto"/>
                <w:right w:val="none" w:sz="0" w:space="0" w:color="auto"/>
              </w:divBdr>
              <w:divsChild>
                <w:div w:id="727336516">
                  <w:marLeft w:val="0"/>
                  <w:marRight w:val="0"/>
                  <w:marTop w:val="0"/>
                  <w:marBottom w:val="0"/>
                  <w:divBdr>
                    <w:top w:val="none" w:sz="0" w:space="0" w:color="auto"/>
                    <w:left w:val="none" w:sz="0" w:space="0" w:color="auto"/>
                    <w:bottom w:val="none" w:sz="0" w:space="0" w:color="auto"/>
                    <w:right w:val="none" w:sz="0" w:space="0" w:color="auto"/>
                  </w:divBdr>
                </w:div>
              </w:divsChild>
            </w:div>
            <w:div w:id="1812405076">
              <w:marLeft w:val="0"/>
              <w:marRight w:val="0"/>
              <w:marTop w:val="0"/>
              <w:marBottom w:val="0"/>
              <w:divBdr>
                <w:top w:val="none" w:sz="0" w:space="0" w:color="auto"/>
                <w:left w:val="none" w:sz="0" w:space="0" w:color="auto"/>
                <w:bottom w:val="none" w:sz="0" w:space="0" w:color="auto"/>
                <w:right w:val="none" w:sz="0" w:space="0" w:color="auto"/>
              </w:divBdr>
              <w:divsChild>
                <w:div w:id="1216939004">
                  <w:marLeft w:val="0"/>
                  <w:marRight w:val="0"/>
                  <w:marTop w:val="0"/>
                  <w:marBottom w:val="0"/>
                  <w:divBdr>
                    <w:top w:val="none" w:sz="0" w:space="0" w:color="auto"/>
                    <w:left w:val="none" w:sz="0" w:space="0" w:color="auto"/>
                    <w:bottom w:val="none" w:sz="0" w:space="0" w:color="auto"/>
                    <w:right w:val="none" w:sz="0" w:space="0" w:color="auto"/>
                  </w:divBdr>
                </w:div>
              </w:divsChild>
            </w:div>
            <w:div w:id="1628849739">
              <w:marLeft w:val="0"/>
              <w:marRight w:val="0"/>
              <w:marTop w:val="0"/>
              <w:marBottom w:val="0"/>
              <w:divBdr>
                <w:top w:val="none" w:sz="0" w:space="0" w:color="auto"/>
                <w:left w:val="none" w:sz="0" w:space="0" w:color="auto"/>
                <w:bottom w:val="none" w:sz="0" w:space="0" w:color="auto"/>
                <w:right w:val="none" w:sz="0" w:space="0" w:color="auto"/>
              </w:divBdr>
              <w:divsChild>
                <w:div w:id="18633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0761700">
      <w:bodyDiv w:val="1"/>
      <w:marLeft w:val="0"/>
      <w:marRight w:val="0"/>
      <w:marTop w:val="0"/>
      <w:marBottom w:val="0"/>
      <w:divBdr>
        <w:top w:val="none" w:sz="0" w:space="0" w:color="auto"/>
        <w:left w:val="none" w:sz="0" w:space="0" w:color="auto"/>
        <w:bottom w:val="none" w:sz="0" w:space="0" w:color="auto"/>
        <w:right w:val="none" w:sz="0" w:space="0" w:color="auto"/>
      </w:divBdr>
      <w:divsChild>
        <w:div w:id="1453553867">
          <w:marLeft w:val="0"/>
          <w:marRight w:val="0"/>
          <w:marTop w:val="0"/>
          <w:marBottom w:val="0"/>
          <w:divBdr>
            <w:top w:val="none" w:sz="0" w:space="0" w:color="auto"/>
            <w:left w:val="none" w:sz="0" w:space="0" w:color="auto"/>
            <w:bottom w:val="none" w:sz="0" w:space="0" w:color="auto"/>
            <w:right w:val="none" w:sz="0" w:space="0" w:color="auto"/>
          </w:divBdr>
          <w:divsChild>
            <w:div w:id="490173764">
              <w:marLeft w:val="0"/>
              <w:marRight w:val="0"/>
              <w:marTop w:val="0"/>
              <w:marBottom w:val="0"/>
              <w:divBdr>
                <w:top w:val="none" w:sz="0" w:space="0" w:color="auto"/>
                <w:left w:val="none" w:sz="0" w:space="0" w:color="auto"/>
                <w:bottom w:val="none" w:sz="0" w:space="0" w:color="auto"/>
                <w:right w:val="none" w:sz="0" w:space="0" w:color="auto"/>
              </w:divBdr>
              <w:divsChild>
                <w:div w:id="1080061767">
                  <w:marLeft w:val="0"/>
                  <w:marRight w:val="0"/>
                  <w:marTop w:val="0"/>
                  <w:marBottom w:val="0"/>
                  <w:divBdr>
                    <w:top w:val="none" w:sz="0" w:space="0" w:color="auto"/>
                    <w:left w:val="none" w:sz="0" w:space="0" w:color="auto"/>
                    <w:bottom w:val="none" w:sz="0" w:space="0" w:color="auto"/>
                    <w:right w:val="none" w:sz="0" w:space="0" w:color="auto"/>
                  </w:divBdr>
                </w:div>
              </w:divsChild>
            </w:div>
            <w:div w:id="96600738">
              <w:marLeft w:val="0"/>
              <w:marRight w:val="0"/>
              <w:marTop w:val="0"/>
              <w:marBottom w:val="0"/>
              <w:divBdr>
                <w:top w:val="none" w:sz="0" w:space="0" w:color="auto"/>
                <w:left w:val="none" w:sz="0" w:space="0" w:color="auto"/>
                <w:bottom w:val="none" w:sz="0" w:space="0" w:color="auto"/>
                <w:right w:val="none" w:sz="0" w:space="0" w:color="auto"/>
              </w:divBdr>
              <w:divsChild>
                <w:div w:id="1368407244">
                  <w:marLeft w:val="0"/>
                  <w:marRight w:val="0"/>
                  <w:marTop w:val="0"/>
                  <w:marBottom w:val="0"/>
                  <w:divBdr>
                    <w:top w:val="none" w:sz="0" w:space="0" w:color="auto"/>
                    <w:left w:val="none" w:sz="0" w:space="0" w:color="auto"/>
                    <w:bottom w:val="none" w:sz="0" w:space="0" w:color="auto"/>
                    <w:right w:val="none" w:sz="0" w:space="0" w:color="auto"/>
                  </w:divBdr>
                </w:div>
              </w:divsChild>
            </w:div>
            <w:div w:id="190189350">
              <w:marLeft w:val="0"/>
              <w:marRight w:val="0"/>
              <w:marTop w:val="0"/>
              <w:marBottom w:val="0"/>
              <w:divBdr>
                <w:top w:val="none" w:sz="0" w:space="0" w:color="auto"/>
                <w:left w:val="none" w:sz="0" w:space="0" w:color="auto"/>
                <w:bottom w:val="none" w:sz="0" w:space="0" w:color="auto"/>
                <w:right w:val="none" w:sz="0" w:space="0" w:color="auto"/>
              </w:divBdr>
              <w:divsChild>
                <w:div w:id="286785673">
                  <w:marLeft w:val="0"/>
                  <w:marRight w:val="0"/>
                  <w:marTop w:val="0"/>
                  <w:marBottom w:val="0"/>
                  <w:divBdr>
                    <w:top w:val="none" w:sz="0" w:space="0" w:color="auto"/>
                    <w:left w:val="none" w:sz="0" w:space="0" w:color="auto"/>
                    <w:bottom w:val="none" w:sz="0" w:space="0" w:color="auto"/>
                    <w:right w:val="none" w:sz="0" w:space="0" w:color="auto"/>
                  </w:divBdr>
                </w:div>
              </w:divsChild>
            </w:div>
            <w:div w:id="1259631007">
              <w:marLeft w:val="0"/>
              <w:marRight w:val="0"/>
              <w:marTop w:val="0"/>
              <w:marBottom w:val="0"/>
              <w:divBdr>
                <w:top w:val="none" w:sz="0" w:space="0" w:color="auto"/>
                <w:left w:val="none" w:sz="0" w:space="0" w:color="auto"/>
                <w:bottom w:val="none" w:sz="0" w:space="0" w:color="auto"/>
                <w:right w:val="none" w:sz="0" w:space="0" w:color="auto"/>
              </w:divBdr>
              <w:divsChild>
                <w:div w:id="584417191">
                  <w:marLeft w:val="0"/>
                  <w:marRight w:val="0"/>
                  <w:marTop w:val="0"/>
                  <w:marBottom w:val="0"/>
                  <w:divBdr>
                    <w:top w:val="none" w:sz="0" w:space="0" w:color="auto"/>
                    <w:left w:val="none" w:sz="0" w:space="0" w:color="auto"/>
                    <w:bottom w:val="none" w:sz="0" w:space="0" w:color="auto"/>
                    <w:right w:val="none" w:sz="0" w:space="0" w:color="auto"/>
                  </w:divBdr>
                </w:div>
              </w:divsChild>
            </w:div>
            <w:div w:id="962006664">
              <w:marLeft w:val="0"/>
              <w:marRight w:val="0"/>
              <w:marTop w:val="0"/>
              <w:marBottom w:val="0"/>
              <w:divBdr>
                <w:top w:val="none" w:sz="0" w:space="0" w:color="auto"/>
                <w:left w:val="none" w:sz="0" w:space="0" w:color="auto"/>
                <w:bottom w:val="none" w:sz="0" w:space="0" w:color="auto"/>
                <w:right w:val="none" w:sz="0" w:space="0" w:color="auto"/>
              </w:divBdr>
              <w:divsChild>
                <w:div w:id="355666412">
                  <w:marLeft w:val="0"/>
                  <w:marRight w:val="0"/>
                  <w:marTop w:val="0"/>
                  <w:marBottom w:val="0"/>
                  <w:divBdr>
                    <w:top w:val="none" w:sz="0" w:space="0" w:color="auto"/>
                    <w:left w:val="none" w:sz="0" w:space="0" w:color="auto"/>
                    <w:bottom w:val="none" w:sz="0" w:space="0" w:color="auto"/>
                    <w:right w:val="none" w:sz="0" w:space="0" w:color="auto"/>
                  </w:divBdr>
                </w:div>
              </w:divsChild>
            </w:div>
            <w:div w:id="1434937634">
              <w:marLeft w:val="0"/>
              <w:marRight w:val="0"/>
              <w:marTop w:val="0"/>
              <w:marBottom w:val="0"/>
              <w:divBdr>
                <w:top w:val="none" w:sz="0" w:space="0" w:color="auto"/>
                <w:left w:val="none" w:sz="0" w:space="0" w:color="auto"/>
                <w:bottom w:val="none" w:sz="0" w:space="0" w:color="auto"/>
                <w:right w:val="none" w:sz="0" w:space="0" w:color="auto"/>
              </w:divBdr>
              <w:divsChild>
                <w:div w:id="146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4655331">
      <w:bodyDiv w:val="1"/>
      <w:marLeft w:val="0"/>
      <w:marRight w:val="0"/>
      <w:marTop w:val="0"/>
      <w:marBottom w:val="0"/>
      <w:divBdr>
        <w:top w:val="none" w:sz="0" w:space="0" w:color="auto"/>
        <w:left w:val="none" w:sz="0" w:space="0" w:color="auto"/>
        <w:bottom w:val="none" w:sz="0" w:space="0" w:color="auto"/>
        <w:right w:val="none" w:sz="0" w:space="0" w:color="auto"/>
      </w:divBdr>
      <w:divsChild>
        <w:div w:id="1529760681">
          <w:marLeft w:val="0"/>
          <w:marRight w:val="0"/>
          <w:marTop w:val="0"/>
          <w:marBottom w:val="0"/>
          <w:divBdr>
            <w:top w:val="none" w:sz="0" w:space="0" w:color="auto"/>
            <w:left w:val="none" w:sz="0" w:space="0" w:color="auto"/>
            <w:bottom w:val="none" w:sz="0" w:space="0" w:color="auto"/>
            <w:right w:val="none" w:sz="0" w:space="0" w:color="auto"/>
          </w:divBdr>
          <w:divsChild>
            <w:div w:id="1787626105">
              <w:marLeft w:val="0"/>
              <w:marRight w:val="0"/>
              <w:marTop w:val="0"/>
              <w:marBottom w:val="0"/>
              <w:divBdr>
                <w:top w:val="none" w:sz="0" w:space="0" w:color="auto"/>
                <w:left w:val="none" w:sz="0" w:space="0" w:color="auto"/>
                <w:bottom w:val="none" w:sz="0" w:space="0" w:color="auto"/>
                <w:right w:val="none" w:sz="0" w:space="0" w:color="auto"/>
              </w:divBdr>
              <w:divsChild>
                <w:div w:id="485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9426">
      <w:bodyDiv w:val="1"/>
      <w:marLeft w:val="0"/>
      <w:marRight w:val="0"/>
      <w:marTop w:val="0"/>
      <w:marBottom w:val="0"/>
      <w:divBdr>
        <w:top w:val="none" w:sz="0" w:space="0" w:color="auto"/>
        <w:left w:val="none" w:sz="0" w:space="0" w:color="auto"/>
        <w:bottom w:val="none" w:sz="0" w:space="0" w:color="auto"/>
        <w:right w:val="none" w:sz="0" w:space="0" w:color="auto"/>
      </w:divBdr>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6673">
      <w:bodyDiv w:val="1"/>
      <w:marLeft w:val="0"/>
      <w:marRight w:val="0"/>
      <w:marTop w:val="0"/>
      <w:marBottom w:val="0"/>
      <w:divBdr>
        <w:top w:val="none" w:sz="0" w:space="0" w:color="auto"/>
        <w:left w:val="none" w:sz="0" w:space="0" w:color="auto"/>
        <w:bottom w:val="none" w:sz="0" w:space="0" w:color="auto"/>
        <w:right w:val="none" w:sz="0" w:space="0" w:color="auto"/>
      </w:divBdr>
      <w:divsChild>
        <w:div w:id="17631147">
          <w:marLeft w:val="0"/>
          <w:marRight w:val="0"/>
          <w:marTop w:val="0"/>
          <w:marBottom w:val="0"/>
          <w:divBdr>
            <w:top w:val="none" w:sz="0" w:space="0" w:color="auto"/>
            <w:left w:val="none" w:sz="0" w:space="0" w:color="auto"/>
            <w:bottom w:val="none" w:sz="0" w:space="0" w:color="auto"/>
            <w:right w:val="none" w:sz="0" w:space="0" w:color="auto"/>
          </w:divBdr>
          <w:divsChild>
            <w:div w:id="1097097826">
              <w:marLeft w:val="0"/>
              <w:marRight w:val="0"/>
              <w:marTop w:val="0"/>
              <w:marBottom w:val="0"/>
              <w:divBdr>
                <w:top w:val="none" w:sz="0" w:space="0" w:color="auto"/>
                <w:left w:val="none" w:sz="0" w:space="0" w:color="auto"/>
                <w:bottom w:val="none" w:sz="0" w:space="0" w:color="auto"/>
                <w:right w:val="none" w:sz="0" w:space="0" w:color="auto"/>
              </w:divBdr>
              <w:divsChild>
                <w:div w:id="2194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37188175">
      <w:bodyDiv w:val="1"/>
      <w:marLeft w:val="0"/>
      <w:marRight w:val="0"/>
      <w:marTop w:val="0"/>
      <w:marBottom w:val="0"/>
      <w:divBdr>
        <w:top w:val="none" w:sz="0" w:space="0" w:color="auto"/>
        <w:left w:val="none" w:sz="0" w:space="0" w:color="auto"/>
        <w:bottom w:val="none" w:sz="0" w:space="0" w:color="auto"/>
        <w:right w:val="none" w:sz="0" w:space="0" w:color="auto"/>
      </w:divBdr>
      <w:divsChild>
        <w:div w:id="643244807">
          <w:marLeft w:val="0"/>
          <w:marRight w:val="0"/>
          <w:marTop w:val="0"/>
          <w:marBottom w:val="0"/>
          <w:divBdr>
            <w:top w:val="none" w:sz="0" w:space="0" w:color="auto"/>
            <w:left w:val="none" w:sz="0" w:space="0" w:color="auto"/>
            <w:bottom w:val="none" w:sz="0" w:space="0" w:color="auto"/>
            <w:right w:val="none" w:sz="0" w:space="0" w:color="auto"/>
          </w:divBdr>
          <w:divsChild>
            <w:div w:id="447823340">
              <w:marLeft w:val="0"/>
              <w:marRight w:val="0"/>
              <w:marTop w:val="0"/>
              <w:marBottom w:val="0"/>
              <w:divBdr>
                <w:top w:val="none" w:sz="0" w:space="0" w:color="auto"/>
                <w:left w:val="none" w:sz="0" w:space="0" w:color="auto"/>
                <w:bottom w:val="none" w:sz="0" w:space="0" w:color="auto"/>
                <w:right w:val="none" w:sz="0" w:space="0" w:color="auto"/>
              </w:divBdr>
              <w:divsChild>
                <w:div w:id="1002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7535">
      <w:bodyDiv w:val="1"/>
      <w:marLeft w:val="0"/>
      <w:marRight w:val="0"/>
      <w:marTop w:val="0"/>
      <w:marBottom w:val="0"/>
      <w:divBdr>
        <w:top w:val="none" w:sz="0" w:space="0" w:color="auto"/>
        <w:left w:val="none" w:sz="0" w:space="0" w:color="auto"/>
        <w:bottom w:val="none" w:sz="0" w:space="0" w:color="auto"/>
        <w:right w:val="none" w:sz="0" w:space="0" w:color="auto"/>
      </w:divBdr>
      <w:divsChild>
        <w:div w:id="949580990">
          <w:marLeft w:val="0"/>
          <w:marRight w:val="0"/>
          <w:marTop w:val="0"/>
          <w:marBottom w:val="0"/>
          <w:divBdr>
            <w:top w:val="none" w:sz="0" w:space="0" w:color="auto"/>
            <w:left w:val="none" w:sz="0" w:space="0" w:color="auto"/>
            <w:bottom w:val="none" w:sz="0" w:space="0" w:color="auto"/>
            <w:right w:val="none" w:sz="0" w:space="0" w:color="auto"/>
          </w:divBdr>
          <w:divsChild>
            <w:div w:id="641741159">
              <w:marLeft w:val="0"/>
              <w:marRight w:val="0"/>
              <w:marTop w:val="0"/>
              <w:marBottom w:val="0"/>
              <w:divBdr>
                <w:top w:val="none" w:sz="0" w:space="0" w:color="auto"/>
                <w:left w:val="none" w:sz="0" w:space="0" w:color="auto"/>
                <w:bottom w:val="none" w:sz="0" w:space="0" w:color="auto"/>
                <w:right w:val="none" w:sz="0" w:space="0" w:color="auto"/>
              </w:divBdr>
              <w:divsChild>
                <w:div w:id="327292006">
                  <w:marLeft w:val="0"/>
                  <w:marRight w:val="0"/>
                  <w:marTop w:val="0"/>
                  <w:marBottom w:val="0"/>
                  <w:divBdr>
                    <w:top w:val="none" w:sz="0" w:space="0" w:color="auto"/>
                    <w:left w:val="none" w:sz="0" w:space="0" w:color="auto"/>
                    <w:bottom w:val="none" w:sz="0" w:space="0" w:color="auto"/>
                    <w:right w:val="none" w:sz="0" w:space="0" w:color="auto"/>
                  </w:divBdr>
                </w:div>
              </w:divsChild>
            </w:div>
            <w:div w:id="255021163">
              <w:marLeft w:val="0"/>
              <w:marRight w:val="0"/>
              <w:marTop w:val="0"/>
              <w:marBottom w:val="0"/>
              <w:divBdr>
                <w:top w:val="none" w:sz="0" w:space="0" w:color="auto"/>
                <w:left w:val="none" w:sz="0" w:space="0" w:color="auto"/>
                <w:bottom w:val="none" w:sz="0" w:space="0" w:color="auto"/>
                <w:right w:val="none" w:sz="0" w:space="0" w:color="auto"/>
              </w:divBdr>
              <w:divsChild>
                <w:div w:id="12271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5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2190">
          <w:marLeft w:val="0"/>
          <w:marRight w:val="0"/>
          <w:marTop w:val="0"/>
          <w:marBottom w:val="0"/>
          <w:divBdr>
            <w:top w:val="none" w:sz="0" w:space="0" w:color="auto"/>
            <w:left w:val="none" w:sz="0" w:space="0" w:color="auto"/>
            <w:bottom w:val="none" w:sz="0" w:space="0" w:color="auto"/>
            <w:right w:val="none" w:sz="0" w:space="0" w:color="auto"/>
          </w:divBdr>
          <w:divsChild>
            <w:div w:id="651638317">
              <w:marLeft w:val="0"/>
              <w:marRight w:val="0"/>
              <w:marTop w:val="0"/>
              <w:marBottom w:val="0"/>
              <w:divBdr>
                <w:top w:val="none" w:sz="0" w:space="0" w:color="auto"/>
                <w:left w:val="none" w:sz="0" w:space="0" w:color="auto"/>
                <w:bottom w:val="none" w:sz="0" w:space="0" w:color="auto"/>
                <w:right w:val="none" w:sz="0" w:space="0" w:color="auto"/>
              </w:divBdr>
              <w:divsChild>
                <w:div w:id="1503543478">
                  <w:marLeft w:val="0"/>
                  <w:marRight w:val="0"/>
                  <w:marTop w:val="0"/>
                  <w:marBottom w:val="0"/>
                  <w:divBdr>
                    <w:top w:val="none" w:sz="0" w:space="0" w:color="auto"/>
                    <w:left w:val="none" w:sz="0" w:space="0" w:color="auto"/>
                    <w:bottom w:val="none" w:sz="0" w:space="0" w:color="auto"/>
                    <w:right w:val="none" w:sz="0" w:space="0" w:color="auto"/>
                  </w:divBdr>
                </w:div>
              </w:divsChild>
            </w:div>
            <w:div w:id="1512454935">
              <w:marLeft w:val="0"/>
              <w:marRight w:val="0"/>
              <w:marTop w:val="0"/>
              <w:marBottom w:val="0"/>
              <w:divBdr>
                <w:top w:val="none" w:sz="0" w:space="0" w:color="auto"/>
                <w:left w:val="none" w:sz="0" w:space="0" w:color="auto"/>
                <w:bottom w:val="none" w:sz="0" w:space="0" w:color="auto"/>
                <w:right w:val="none" w:sz="0" w:space="0" w:color="auto"/>
              </w:divBdr>
              <w:divsChild>
                <w:div w:id="1936790195">
                  <w:marLeft w:val="0"/>
                  <w:marRight w:val="0"/>
                  <w:marTop w:val="0"/>
                  <w:marBottom w:val="0"/>
                  <w:divBdr>
                    <w:top w:val="none" w:sz="0" w:space="0" w:color="auto"/>
                    <w:left w:val="none" w:sz="0" w:space="0" w:color="auto"/>
                    <w:bottom w:val="none" w:sz="0" w:space="0" w:color="auto"/>
                    <w:right w:val="none" w:sz="0" w:space="0" w:color="auto"/>
                  </w:divBdr>
                </w:div>
              </w:divsChild>
            </w:div>
            <w:div w:id="824705580">
              <w:marLeft w:val="0"/>
              <w:marRight w:val="0"/>
              <w:marTop w:val="0"/>
              <w:marBottom w:val="0"/>
              <w:divBdr>
                <w:top w:val="none" w:sz="0" w:space="0" w:color="auto"/>
                <w:left w:val="none" w:sz="0" w:space="0" w:color="auto"/>
                <w:bottom w:val="none" w:sz="0" w:space="0" w:color="auto"/>
                <w:right w:val="none" w:sz="0" w:space="0" w:color="auto"/>
              </w:divBdr>
              <w:divsChild>
                <w:div w:id="87046673">
                  <w:marLeft w:val="0"/>
                  <w:marRight w:val="0"/>
                  <w:marTop w:val="0"/>
                  <w:marBottom w:val="0"/>
                  <w:divBdr>
                    <w:top w:val="none" w:sz="0" w:space="0" w:color="auto"/>
                    <w:left w:val="none" w:sz="0" w:space="0" w:color="auto"/>
                    <w:bottom w:val="none" w:sz="0" w:space="0" w:color="auto"/>
                    <w:right w:val="none" w:sz="0" w:space="0" w:color="auto"/>
                  </w:divBdr>
                </w:div>
              </w:divsChild>
            </w:div>
            <w:div w:id="1196115911">
              <w:marLeft w:val="0"/>
              <w:marRight w:val="0"/>
              <w:marTop w:val="0"/>
              <w:marBottom w:val="0"/>
              <w:divBdr>
                <w:top w:val="none" w:sz="0" w:space="0" w:color="auto"/>
                <w:left w:val="none" w:sz="0" w:space="0" w:color="auto"/>
                <w:bottom w:val="none" w:sz="0" w:space="0" w:color="auto"/>
                <w:right w:val="none" w:sz="0" w:space="0" w:color="auto"/>
              </w:divBdr>
              <w:divsChild>
                <w:div w:id="1525442579">
                  <w:marLeft w:val="0"/>
                  <w:marRight w:val="0"/>
                  <w:marTop w:val="0"/>
                  <w:marBottom w:val="0"/>
                  <w:divBdr>
                    <w:top w:val="none" w:sz="0" w:space="0" w:color="auto"/>
                    <w:left w:val="none" w:sz="0" w:space="0" w:color="auto"/>
                    <w:bottom w:val="none" w:sz="0" w:space="0" w:color="auto"/>
                    <w:right w:val="none" w:sz="0" w:space="0" w:color="auto"/>
                  </w:divBdr>
                </w:div>
              </w:divsChild>
            </w:div>
            <w:div w:id="963272473">
              <w:marLeft w:val="0"/>
              <w:marRight w:val="0"/>
              <w:marTop w:val="0"/>
              <w:marBottom w:val="0"/>
              <w:divBdr>
                <w:top w:val="none" w:sz="0" w:space="0" w:color="auto"/>
                <w:left w:val="none" w:sz="0" w:space="0" w:color="auto"/>
                <w:bottom w:val="none" w:sz="0" w:space="0" w:color="auto"/>
                <w:right w:val="none" w:sz="0" w:space="0" w:color="auto"/>
              </w:divBdr>
              <w:divsChild>
                <w:div w:id="805120004">
                  <w:marLeft w:val="0"/>
                  <w:marRight w:val="0"/>
                  <w:marTop w:val="0"/>
                  <w:marBottom w:val="0"/>
                  <w:divBdr>
                    <w:top w:val="none" w:sz="0" w:space="0" w:color="auto"/>
                    <w:left w:val="none" w:sz="0" w:space="0" w:color="auto"/>
                    <w:bottom w:val="none" w:sz="0" w:space="0" w:color="auto"/>
                    <w:right w:val="none" w:sz="0" w:space="0" w:color="auto"/>
                  </w:divBdr>
                </w:div>
              </w:divsChild>
            </w:div>
            <w:div w:id="1386295038">
              <w:marLeft w:val="0"/>
              <w:marRight w:val="0"/>
              <w:marTop w:val="0"/>
              <w:marBottom w:val="0"/>
              <w:divBdr>
                <w:top w:val="none" w:sz="0" w:space="0" w:color="auto"/>
                <w:left w:val="none" w:sz="0" w:space="0" w:color="auto"/>
                <w:bottom w:val="none" w:sz="0" w:space="0" w:color="auto"/>
                <w:right w:val="none" w:sz="0" w:space="0" w:color="auto"/>
              </w:divBdr>
              <w:divsChild>
                <w:div w:id="13992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7767">
      <w:bodyDiv w:val="1"/>
      <w:marLeft w:val="0"/>
      <w:marRight w:val="0"/>
      <w:marTop w:val="0"/>
      <w:marBottom w:val="0"/>
      <w:divBdr>
        <w:top w:val="none" w:sz="0" w:space="0" w:color="auto"/>
        <w:left w:val="none" w:sz="0" w:space="0" w:color="auto"/>
        <w:bottom w:val="none" w:sz="0" w:space="0" w:color="auto"/>
        <w:right w:val="none" w:sz="0" w:space="0" w:color="auto"/>
      </w:divBdr>
      <w:divsChild>
        <w:div w:id="449276233">
          <w:marLeft w:val="0"/>
          <w:marRight w:val="0"/>
          <w:marTop w:val="0"/>
          <w:marBottom w:val="0"/>
          <w:divBdr>
            <w:top w:val="none" w:sz="0" w:space="0" w:color="auto"/>
            <w:left w:val="none" w:sz="0" w:space="0" w:color="auto"/>
            <w:bottom w:val="none" w:sz="0" w:space="0" w:color="auto"/>
            <w:right w:val="none" w:sz="0" w:space="0" w:color="auto"/>
          </w:divBdr>
          <w:divsChild>
            <w:div w:id="677542201">
              <w:marLeft w:val="0"/>
              <w:marRight w:val="0"/>
              <w:marTop w:val="0"/>
              <w:marBottom w:val="0"/>
              <w:divBdr>
                <w:top w:val="none" w:sz="0" w:space="0" w:color="auto"/>
                <w:left w:val="none" w:sz="0" w:space="0" w:color="auto"/>
                <w:bottom w:val="none" w:sz="0" w:space="0" w:color="auto"/>
                <w:right w:val="none" w:sz="0" w:space="0" w:color="auto"/>
              </w:divBdr>
              <w:divsChild>
                <w:div w:id="7650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8116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5638">
          <w:marLeft w:val="0"/>
          <w:marRight w:val="0"/>
          <w:marTop w:val="0"/>
          <w:marBottom w:val="0"/>
          <w:divBdr>
            <w:top w:val="none" w:sz="0" w:space="0" w:color="auto"/>
            <w:left w:val="none" w:sz="0" w:space="0" w:color="auto"/>
            <w:bottom w:val="none" w:sz="0" w:space="0" w:color="auto"/>
            <w:right w:val="none" w:sz="0" w:space="0" w:color="auto"/>
          </w:divBdr>
          <w:divsChild>
            <w:div w:id="1391881660">
              <w:marLeft w:val="0"/>
              <w:marRight w:val="0"/>
              <w:marTop w:val="0"/>
              <w:marBottom w:val="0"/>
              <w:divBdr>
                <w:top w:val="none" w:sz="0" w:space="0" w:color="auto"/>
                <w:left w:val="none" w:sz="0" w:space="0" w:color="auto"/>
                <w:bottom w:val="none" w:sz="0" w:space="0" w:color="auto"/>
                <w:right w:val="none" w:sz="0" w:space="0" w:color="auto"/>
              </w:divBdr>
              <w:divsChild>
                <w:div w:id="13733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9991">
      <w:bodyDiv w:val="1"/>
      <w:marLeft w:val="0"/>
      <w:marRight w:val="0"/>
      <w:marTop w:val="0"/>
      <w:marBottom w:val="0"/>
      <w:divBdr>
        <w:top w:val="none" w:sz="0" w:space="0" w:color="auto"/>
        <w:left w:val="none" w:sz="0" w:space="0" w:color="auto"/>
        <w:bottom w:val="none" w:sz="0" w:space="0" w:color="auto"/>
        <w:right w:val="none" w:sz="0" w:space="0" w:color="auto"/>
      </w:divBdr>
      <w:divsChild>
        <w:div w:id="279460510">
          <w:marLeft w:val="0"/>
          <w:marRight w:val="0"/>
          <w:marTop w:val="0"/>
          <w:marBottom w:val="0"/>
          <w:divBdr>
            <w:top w:val="none" w:sz="0" w:space="0" w:color="auto"/>
            <w:left w:val="none" w:sz="0" w:space="0" w:color="auto"/>
            <w:bottom w:val="none" w:sz="0" w:space="0" w:color="auto"/>
            <w:right w:val="none" w:sz="0" w:space="0" w:color="auto"/>
          </w:divBdr>
          <w:divsChild>
            <w:div w:id="1418087973">
              <w:marLeft w:val="0"/>
              <w:marRight w:val="0"/>
              <w:marTop w:val="0"/>
              <w:marBottom w:val="0"/>
              <w:divBdr>
                <w:top w:val="none" w:sz="0" w:space="0" w:color="auto"/>
                <w:left w:val="none" w:sz="0" w:space="0" w:color="auto"/>
                <w:bottom w:val="none" w:sz="0" w:space="0" w:color="auto"/>
                <w:right w:val="none" w:sz="0" w:space="0" w:color="auto"/>
              </w:divBdr>
              <w:divsChild>
                <w:div w:id="860242053">
                  <w:marLeft w:val="0"/>
                  <w:marRight w:val="0"/>
                  <w:marTop w:val="0"/>
                  <w:marBottom w:val="0"/>
                  <w:divBdr>
                    <w:top w:val="none" w:sz="0" w:space="0" w:color="auto"/>
                    <w:left w:val="none" w:sz="0" w:space="0" w:color="auto"/>
                    <w:bottom w:val="none" w:sz="0" w:space="0" w:color="auto"/>
                    <w:right w:val="none" w:sz="0" w:space="0" w:color="auto"/>
                  </w:divBdr>
                </w:div>
                <w:div w:id="11083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3756">
      <w:bodyDiv w:val="1"/>
      <w:marLeft w:val="0"/>
      <w:marRight w:val="0"/>
      <w:marTop w:val="0"/>
      <w:marBottom w:val="0"/>
      <w:divBdr>
        <w:top w:val="none" w:sz="0" w:space="0" w:color="auto"/>
        <w:left w:val="none" w:sz="0" w:space="0" w:color="auto"/>
        <w:bottom w:val="none" w:sz="0" w:space="0" w:color="auto"/>
        <w:right w:val="none" w:sz="0" w:space="0" w:color="auto"/>
      </w:divBdr>
      <w:divsChild>
        <w:div w:id="1838574518">
          <w:marLeft w:val="0"/>
          <w:marRight w:val="0"/>
          <w:marTop w:val="0"/>
          <w:marBottom w:val="0"/>
          <w:divBdr>
            <w:top w:val="none" w:sz="0" w:space="0" w:color="auto"/>
            <w:left w:val="none" w:sz="0" w:space="0" w:color="auto"/>
            <w:bottom w:val="none" w:sz="0" w:space="0" w:color="auto"/>
            <w:right w:val="none" w:sz="0" w:space="0" w:color="auto"/>
          </w:divBdr>
          <w:divsChild>
            <w:div w:id="2140029813">
              <w:marLeft w:val="0"/>
              <w:marRight w:val="0"/>
              <w:marTop w:val="0"/>
              <w:marBottom w:val="0"/>
              <w:divBdr>
                <w:top w:val="none" w:sz="0" w:space="0" w:color="auto"/>
                <w:left w:val="none" w:sz="0" w:space="0" w:color="auto"/>
                <w:bottom w:val="none" w:sz="0" w:space="0" w:color="auto"/>
                <w:right w:val="none" w:sz="0" w:space="0" w:color="auto"/>
              </w:divBdr>
              <w:divsChild>
                <w:div w:id="515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37889603">
      <w:bodyDiv w:val="1"/>
      <w:marLeft w:val="0"/>
      <w:marRight w:val="0"/>
      <w:marTop w:val="0"/>
      <w:marBottom w:val="0"/>
      <w:divBdr>
        <w:top w:val="none" w:sz="0" w:space="0" w:color="auto"/>
        <w:left w:val="none" w:sz="0" w:space="0" w:color="auto"/>
        <w:bottom w:val="none" w:sz="0" w:space="0" w:color="auto"/>
        <w:right w:val="none" w:sz="0" w:space="0" w:color="auto"/>
      </w:divBdr>
      <w:divsChild>
        <w:div w:id="25762133">
          <w:marLeft w:val="0"/>
          <w:marRight w:val="0"/>
          <w:marTop w:val="0"/>
          <w:marBottom w:val="0"/>
          <w:divBdr>
            <w:top w:val="none" w:sz="0" w:space="0" w:color="auto"/>
            <w:left w:val="none" w:sz="0" w:space="0" w:color="auto"/>
            <w:bottom w:val="none" w:sz="0" w:space="0" w:color="auto"/>
            <w:right w:val="none" w:sz="0" w:space="0" w:color="auto"/>
          </w:divBdr>
          <w:divsChild>
            <w:div w:id="1973369079">
              <w:marLeft w:val="0"/>
              <w:marRight w:val="0"/>
              <w:marTop w:val="0"/>
              <w:marBottom w:val="0"/>
              <w:divBdr>
                <w:top w:val="none" w:sz="0" w:space="0" w:color="auto"/>
                <w:left w:val="none" w:sz="0" w:space="0" w:color="auto"/>
                <w:bottom w:val="none" w:sz="0" w:space="0" w:color="auto"/>
                <w:right w:val="none" w:sz="0" w:space="0" w:color="auto"/>
              </w:divBdr>
              <w:divsChild>
                <w:div w:id="1656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6321714">
      <w:bodyDiv w:val="1"/>
      <w:marLeft w:val="0"/>
      <w:marRight w:val="0"/>
      <w:marTop w:val="0"/>
      <w:marBottom w:val="0"/>
      <w:divBdr>
        <w:top w:val="none" w:sz="0" w:space="0" w:color="auto"/>
        <w:left w:val="none" w:sz="0" w:space="0" w:color="auto"/>
        <w:bottom w:val="none" w:sz="0" w:space="0" w:color="auto"/>
        <w:right w:val="none" w:sz="0" w:space="0" w:color="auto"/>
      </w:divBdr>
      <w:divsChild>
        <w:div w:id="938368936">
          <w:marLeft w:val="0"/>
          <w:marRight w:val="0"/>
          <w:marTop w:val="0"/>
          <w:marBottom w:val="0"/>
          <w:divBdr>
            <w:top w:val="none" w:sz="0" w:space="0" w:color="auto"/>
            <w:left w:val="none" w:sz="0" w:space="0" w:color="auto"/>
            <w:bottom w:val="none" w:sz="0" w:space="0" w:color="auto"/>
            <w:right w:val="none" w:sz="0" w:space="0" w:color="auto"/>
          </w:divBdr>
          <w:divsChild>
            <w:div w:id="405609279">
              <w:marLeft w:val="0"/>
              <w:marRight w:val="0"/>
              <w:marTop w:val="0"/>
              <w:marBottom w:val="0"/>
              <w:divBdr>
                <w:top w:val="none" w:sz="0" w:space="0" w:color="auto"/>
                <w:left w:val="none" w:sz="0" w:space="0" w:color="auto"/>
                <w:bottom w:val="none" w:sz="0" w:space="0" w:color="auto"/>
                <w:right w:val="none" w:sz="0" w:space="0" w:color="auto"/>
              </w:divBdr>
              <w:divsChild>
                <w:div w:id="1713724319">
                  <w:marLeft w:val="0"/>
                  <w:marRight w:val="0"/>
                  <w:marTop w:val="0"/>
                  <w:marBottom w:val="0"/>
                  <w:divBdr>
                    <w:top w:val="none" w:sz="0" w:space="0" w:color="auto"/>
                    <w:left w:val="none" w:sz="0" w:space="0" w:color="auto"/>
                    <w:bottom w:val="none" w:sz="0" w:space="0" w:color="auto"/>
                    <w:right w:val="none" w:sz="0" w:space="0" w:color="auto"/>
                  </w:divBdr>
                </w:div>
              </w:divsChild>
            </w:div>
            <w:div w:id="1899975077">
              <w:marLeft w:val="0"/>
              <w:marRight w:val="0"/>
              <w:marTop w:val="0"/>
              <w:marBottom w:val="0"/>
              <w:divBdr>
                <w:top w:val="none" w:sz="0" w:space="0" w:color="auto"/>
                <w:left w:val="none" w:sz="0" w:space="0" w:color="auto"/>
                <w:bottom w:val="none" w:sz="0" w:space="0" w:color="auto"/>
                <w:right w:val="none" w:sz="0" w:space="0" w:color="auto"/>
              </w:divBdr>
              <w:divsChild>
                <w:div w:id="1318069363">
                  <w:marLeft w:val="0"/>
                  <w:marRight w:val="0"/>
                  <w:marTop w:val="0"/>
                  <w:marBottom w:val="0"/>
                  <w:divBdr>
                    <w:top w:val="none" w:sz="0" w:space="0" w:color="auto"/>
                    <w:left w:val="none" w:sz="0" w:space="0" w:color="auto"/>
                    <w:bottom w:val="none" w:sz="0" w:space="0" w:color="auto"/>
                    <w:right w:val="none" w:sz="0" w:space="0" w:color="auto"/>
                  </w:divBdr>
                </w:div>
              </w:divsChild>
            </w:div>
            <w:div w:id="2016880894">
              <w:marLeft w:val="0"/>
              <w:marRight w:val="0"/>
              <w:marTop w:val="0"/>
              <w:marBottom w:val="0"/>
              <w:divBdr>
                <w:top w:val="none" w:sz="0" w:space="0" w:color="auto"/>
                <w:left w:val="none" w:sz="0" w:space="0" w:color="auto"/>
                <w:bottom w:val="none" w:sz="0" w:space="0" w:color="auto"/>
                <w:right w:val="none" w:sz="0" w:space="0" w:color="auto"/>
              </w:divBdr>
              <w:divsChild>
                <w:div w:id="1107963900">
                  <w:marLeft w:val="0"/>
                  <w:marRight w:val="0"/>
                  <w:marTop w:val="0"/>
                  <w:marBottom w:val="0"/>
                  <w:divBdr>
                    <w:top w:val="none" w:sz="0" w:space="0" w:color="auto"/>
                    <w:left w:val="none" w:sz="0" w:space="0" w:color="auto"/>
                    <w:bottom w:val="none" w:sz="0" w:space="0" w:color="auto"/>
                    <w:right w:val="none" w:sz="0" w:space="0" w:color="auto"/>
                  </w:divBdr>
                </w:div>
              </w:divsChild>
            </w:div>
            <w:div w:id="351535882">
              <w:marLeft w:val="0"/>
              <w:marRight w:val="0"/>
              <w:marTop w:val="0"/>
              <w:marBottom w:val="0"/>
              <w:divBdr>
                <w:top w:val="none" w:sz="0" w:space="0" w:color="auto"/>
                <w:left w:val="none" w:sz="0" w:space="0" w:color="auto"/>
                <w:bottom w:val="none" w:sz="0" w:space="0" w:color="auto"/>
                <w:right w:val="none" w:sz="0" w:space="0" w:color="auto"/>
              </w:divBdr>
              <w:divsChild>
                <w:div w:id="545142958">
                  <w:marLeft w:val="0"/>
                  <w:marRight w:val="0"/>
                  <w:marTop w:val="0"/>
                  <w:marBottom w:val="0"/>
                  <w:divBdr>
                    <w:top w:val="none" w:sz="0" w:space="0" w:color="auto"/>
                    <w:left w:val="none" w:sz="0" w:space="0" w:color="auto"/>
                    <w:bottom w:val="none" w:sz="0" w:space="0" w:color="auto"/>
                    <w:right w:val="none" w:sz="0" w:space="0" w:color="auto"/>
                  </w:divBdr>
                </w:div>
              </w:divsChild>
            </w:div>
            <w:div w:id="1435051435">
              <w:marLeft w:val="0"/>
              <w:marRight w:val="0"/>
              <w:marTop w:val="0"/>
              <w:marBottom w:val="0"/>
              <w:divBdr>
                <w:top w:val="none" w:sz="0" w:space="0" w:color="auto"/>
                <w:left w:val="none" w:sz="0" w:space="0" w:color="auto"/>
                <w:bottom w:val="none" w:sz="0" w:space="0" w:color="auto"/>
                <w:right w:val="none" w:sz="0" w:space="0" w:color="auto"/>
              </w:divBdr>
              <w:divsChild>
                <w:div w:id="205457227">
                  <w:marLeft w:val="0"/>
                  <w:marRight w:val="0"/>
                  <w:marTop w:val="0"/>
                  <w:marBottom w:val="0"/>
                  <w:divBdr>
                    <w:top w:val="none" w:sz="0" w:space="0" w:color="auto"/>
                    <w:left w:val="none" w:sz="0" w:space="0" w:color="auto"/>
                    <w:bottom w:val="none" w:sz="0" w:space="0" w:color="auto"/>
                    <w:right w:val="none" w:sz="0" w:space="0" w:color="auto"/>
                  </w:divBdr>
                </w:div>
              </w:divsChild>
            </w:div>
            <w:div w:id="983923321">
              <w:marLeft w:val="0"/>
              <w:marRight w:val="0"/>
              <w:marTop w:val="0"/>
              <w:marBottom w:val="0"/>
              <w:divBdr>
                <w:top w:val="none" w:sz="0" w:space="0" w:color="auto"/>
                <w:left w:val="none" w:sz="0" w:space="0" w:color="auto"/>
                <w:bottom w:val="none" w:sz="0" w:space="0" w:color="auto"/>
                <w:right w:val="none" w:sz="0" w:space="0" w:color="auto"/>
              </w:divBdr>
              <w:divsChild>
                <w:div w:id="925844843">
                  <w:marLeft w:val="0"/>
                  <w:marRight w:val="0"/>
                  <w:marTop w:val="0"/>
                  <w:marBottom w:val="0"/>
                  <w:divBdr>
                    <w:top w:val="none" w:sz="0" w:space="0" w:color="auto"/>
                    <w:left w:val="none" w:sz="0" w:space="0" w:color="auto"/>
                    <w:bottom w:val="none" w:sz="0" w:space="0" w:color="auto"/>
                    <w:right w:val="none" w:sz="0" w:space="0" w:color="auto"/>
                  </w:divBdr>
                </w:div>
              </w:divsChild>
            </w:div>
            <w:div w:id="396246694">
              <w:marLeft w:val="0"/>
              <w:marRight w:val="0"/>
              <w:marTop w:val="0"/>
              <w:marBottom w:val="0"/>
              <w:divBdr>
                <w:top w:val="none" w:sz="0" w:space="0" w:color="auto"/>
                <w:left w:val="none" w:sz="0" w:space="0" w:color="auto"/>
                <w:bottom w:val="none" w:sz="0" w:space="0" w:color="auto"/>
                <w:right w:val="none" w:sz="0" w:space="0" w:color="auto"/>
              </w:divBdr>
              <w:divsChild>
                <w:div w:id="672150012">
                  <w:marLeft w:val="0"/>
                  <w:marRight w:val="0"/>
                  <w:marTop w:val="0"/>
                  <w:marBottom w:val="0"/>
                  <w:divBdr>
                    <w:top w:val="none" w:sz="0" w:space="0" w:color="auto"/>
                    <w:left w:val="none" w:sz="0" w:space="0" w:color="auto"/>
                    <w:bottom w:val="none" w:sz="0" w:space="0" w:color="auto"/>
                    <w:right w:val="none" w:sz="0" w:space="0" w:color="auto"/>
                  </w:divBdr>
                </w:div>
              </w:divsChild>
            </w:div>
            <w:div w:id="592787595">
              <w:marLeft w:val="0"/>
              <w:marRight w:val="0"/>
              <w:marTop w:val="0"/>
              <w:marBottom w:val="0"/>
              <w:divBdr>
                <w:top w:val="none" w:sz="0" w:space="0" w:color="auto"/>
                <w:left w:val="none" w:sz="0" w:space="0" w:color="auto"/>
                <w:bottom w:val="none" w:sz="0" w:space="0" w:color="auto"/>
                <w:right w:val="none" w:sz="0" w:space="0" w:color="auto"/>
              </w:divBdr>
              <w:divsChild>
                <w:div w:id="170876809">
                  <w:marLeft w:val="0"/>
                  <w:marRight w:val="0"/>
                  <w:marTop w:val="0"/>
                  <w:marBottom w:val="0"/>
                  <w:divBdr>
                    <w:top w:val="none" w:sz="0" w:space="0" w:color="auto"/>
                    <w:left w:val="none" w:sz="0" w:space="0" w:color="auto"/>
                    <w:bottom w:val="none" w:sz="0" w:space="0" w:color="auto"/>
                    <w:right w:val="none" w:sz="0" w:space="0" w:color="auto"/>
                  </w:divBdr>
                </w:div>
              </w:divsChild>
            </w:div>
            <w:div w:id="1107231888">
              <w:marLeft w:val="0"/>
              <w:marRight w:val="0"/>
              <w:marTop w:val="0"/>
              <w:marBottom w:val="0"/>
              <w:divBdr>
                <w:top w:val="none" w:sz="0" w:space="0" w:color="auto"/>
                <w:left w:val="none" w:sz="0" w:space="0" w:color="auto"/>
                <w:bottom w:val="none" w:sz="0" w:space="0" w:color="auto"/>
                <w:right w:val="none" w:sz="0" w:space="0" w:color="auto"/>
              </w:divBdr>
              <w:divsChild>
                <w:div w:id="1248348847">
                  <w:marLeft w:val="0"/>
                  <w:marRight w:val="0"/>
                  <w:marTop w:val="0"/>
                  <w:marBottom w:val="0"/>
                  <w:divBdr>
                    <w:top w:val="none" w:sz="0" w:space="0" w:color="auto"/>
                    <w:left w:val="none" w:sz="0" w:space="0" w:color="auto"/>
                    <w:bottom w:val="none" w:sz="0" w:space="0" w:color="auto"/>
                    <w:right w:val="none" w:sz="0" w:space="0" w:color="auto"/>
                  </w:divBdr>
                </w:div>
              </w:divsChild>
            </w:div>
            <w:div w:id="392388360">
              <w:marLeft w:val="0"/>
              <w:marRight w:val="0"/>
              <w:marTop w:val="0"/>
              <w:marBottom w:val="0"/>
              <w:divBdr>
                <w:top w:val="none" w:sz="0" w:space="0" w:color="auto"/>
                <w:left w:val="none" w:sz="0" w:space="0" w:color="auto"/>
                <w:bottom w:val="none" w:sz="0" w:space="0" w:color="auto"/>
                <w:right w:val="none" w:sz="0" w:space="0" w:color="auto"/>
              </w:divBdr>
              <w:divsChild>
                <w:div w:id="356076923">
                  <w:marLeft w:val="0"/>
                  <w:marRight w:val="0"/>
                  <w:marTop w:val="0"/>
                  <w:marBottom w:val="0"/>
                  <w:divBdr>
                    <w:top w:val="none" w:sz="0" w:space="0" w:color="auto"/>
                    <w:left w:val="none" w:sz="0" w:space="0" w:color="auto"/>
                    <w:bottom w:val="none" w:sz="0" w:space="0" w:color="auto"/>
                    <w:right w:val="none" w:sz="0" w:space="0" w:color="auto"/>
                  </w:divBdr>
                </w:div>
              </w:divsChild>
            </w:div>
            <w:div w:id="2136216515">
              <w:marLeft w:val="0"/>
              <w:marRight w:val="0"/>
              <w:marTop w:val="0"/>
              <w:marBottom w:val="0"/>
              <w:divBdr>
                <w:top w:val="none" w:sz="0" w:space="0" w:color="auto"/>
                <w:left w:val="none" w:sz="0" w:space="0" w:color="auto"/>
                <w:bottom w:val="none" w:sz="0" w:space="0" w:color="auto"/>
                <w:right w:val="none" w:sz="0" w:space="0" w:color="auto"/>
              </w:divBdr>
              <w:divsChild>
                <w:div w:id="1548101952">
                  <w:marLeft w:val="0"/>
                  <w:marRight w:val="0"/>
                  <w:marTop w:val="0"/>
                  <w:marBottom w:val="0"/>
                  <w:divBdr>
                    <w:top w:val="none" w:sz="0" w:space="0" w:color="auto"/>
                    <w:left w:val="none" w:sz="0" w:space="0" w:color="auto"/>
                    <w:bottom w:val="none" w:sz="0" w:space="0" w:color="auto"/>
                    <w:right w:val="none" w:sz="0" w:space="0" w:color="auto"/>
                  </w:divBdr>
                </w:div>
              </w:divsChild>
            </w:div>
            <w:div w:id="87433945">
              <w:marLeft w:val="0"/>
              <w:marRight w:val="0"/>
              <w:marTop w:val="0"/>
              <w:marBottom w:val="0"/>
              <w:divBdr>
                <w:top w:val="none" w:sz="0" w:space="0" w:color="auto"/>
                <w:left w:val="none" w:sz="0" w:space="0" w:color="auto"/>
                <w:bottom w:val="none" w:sz="0" w:space="0" w:color="auto"/>
                <w:right w:val="none" w:sz="0" w:space="0" w:color="auto"/>
              </w:divBdr>
              <w:divsChild>
                <w:div w:id="716393094">
                  <w:marLeft w:val="0"/>
                  <w:marRight w:val="0"/>
                  <w:marTop w:val="0"/>
                  <w:marBottom w:val="0"/>
                  <w:divBdr>
                    <w:top w:val="none" w:sz="0" w:space="0" w:color="auto"/>
                    <w:left w:val="none" w:sz="0" w:space="0" w:color="auto"/>
                    <w:bottom w:val="none" w:sz="0" w:space="0" w:color="auto"/>
                    <w:right w:val="none" w:sz="0" w:space="0" w:color="auto"/>
                  </w:divBdr>
                </w:div>
              </w:divsChild>
            </w:div>
            <w:div w:id="1268584449">
              <w:marLeft w:val="0"/>
              <w:marRight w:val="0"/>
              <w:marTop w:val="0"/>
              <w:marBottom w:val="0"/>
              <w:divBdr>
                <w:top w:val="none" w:sz="0" w:space="0" w:color="auto"/>
                <w:left w:val="none" w:sz="0" w:space="0" w:color="auto"/>
                <w:bottom w:val="none" w:sz="0" w:space="0" w:color="auto"/>
                <w:right w:val="none" w:sz="0" w:space="0" w:color="auto"/>
              </w:divBdr>
              <w:divsChild>
                <w:div w:id="1900050466">
                  <w:marLeft w:val="0"/>
                  <w:marRight w:val="0"/>
                  <w:marTop w:val="0"/>
                  <w:marBottom w:val="0"/>
                  <w:divBdr>
                    <w:top w:val="none" w:sz="0" w:space="0" w:color="auto"/>
                    <w:left w:val="none" w:sz="0" w:space="0" w:color="auto"/>
                    <w:bottom w:val="none" w:sz="0" w:space="0" w:color="auto"/>
                    <w:right w:val="none" w:sz="0" w:space="0" w:color="auto"/>
                  </w:divBdr>
                </w:div>
              </w:divsChild>
            </w:div>
            <w:div w:id="810751095">
              <w:marLeft w:val="0"/>
              <w:marRight w:val="0"/>
              <w:marTop w:val="0"/>
              <w:marBottom w:val="0"/>
              <w:divBdr>
                <w:top w:val="none" w:sz="0" w:space="0" w:color="auto"/>
                <w:left w:val="none" w:sz="0" w:space="0" w:color="auto"/>
                <w:bottom w:val="none" w:sz="0" w:space="0" w:color="auto"/>
                <w:right w:val="none" w:sz="0" w:space="0" w:color="auto"/>
              </w:divBdr>
              <w:divsChild>
                <w:div w:id="19881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521999">
      <w:bodyDiv w:val="1"/>
      <w:marLeft w:val="0"/>
      <w:marRight w:val="0"/>
      <w:marTop w:val="0"/>
      <w:marBottom w:val="0"/>
      <w:divBdr>
        <w:top w:val="none" w:sz="0" w:space="0" w:color="auto"/>
        <w:left w:val="none" w:sz="0" w:space="0" w:color="auto"/>
        <w:bottom w:val="none" w:sz="0" w:space="0" w:color="auto"/>
        <w:right w:val="none" w:sz="0" w:space="0" w:color="auto"/>
      </w:divBdr>
      <w:divsChild>
        <w:div w:id="37096728">
          <w:marLeft w:val="0"/>
          <w:marRight w:val="0"/>
          <w:marTop w:val="0"/>
          <w:marBottom w:val="0"/>
          <w:divBdr>
            <w:top w:val="none" w:sz="0" w:space="0" w:color="auto"/>
            <w:left w:val="none" w:sz="0" w:space="0" w:color="auto"/>
            <w:bottom w:val="none" w:sz="0" w:space="0" w:color="auto"/>
            <w:right w:val="none" w:sz="0" w:space="0" w:color="auto"/>
          </w:divBdr>
          <w:divsChild>
            <w:div w:id="1068114603">
              <w:marLeft w:val="0"/>
              <w:marRight w:val="0"/>
              <w:marTop w:val="0"/>
              <w:marBottom w:val="0"/>
              <w:divBdr>
                <w:top w:val="none" w:sz="0" w:space="0" w:color="auto"/>
                <w:left w:val="none" w:sz="0" w:space="0" w:color="auto"/>
                <w:bottom w:val="none" w:sz="0" w:space="0" w:color="auto"/>
                <w:right w:val="none" w:sz="0" w:space="0" w:color="auto"/>
              </w:divBdr>
              <w:divsChild>
                <w:div w:id="15064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4809977">
      <w:bodyDiv w:val="1"/>
      <w:marLeft w:val="0"/>
      <w:marRight w:val="0"/>
      <w:marTop w:val="0"/>
      <w:marBottom w:val="0"/>
      <w:divBdr>
        <w:top w:val="none" w:sz="0" w:space="0" w:color="auto"/>
        <w:left w:val="none" w:sz="0" w:space="0" w:color="auto"/>
        <w:bottom w:val="none" w:sz="0" w:space="0" w:color="auto"/>
        <w:right w:val="none" w:sz="0" w:space="0" w:color="auto"/>
      </w:divBdr>
      <w:divsChild>
        <w:div w:id="827286691">
          <w:marLeft w:val="0"/>
          <w:marRight w:val="0"/>
          <w:marTop w:val="0"/>
          <w:marBottom w:val="0"/>
          <w:divBdr>
            <w:top w:val="none" w:sz="0" w:space="0" w:color="auto"/>
            <w:left w:val="none" w:sz="0" w:space="0" w:color="auto"/>
            <w:bottom w:val="none" w:sz="0" w:space="0" w:color="auto"/>
            <w:right w:val="none" w:sz="0" w:space="0" w:color="auto"/>
          </w:divBdr>
          <w:divsChild>
            <w:div w:id="1691376844">
              <w:marLeft w:val="0"/>
              <w:marRight w:val="0"/>
              <w:marTop w:val="0"/>
              <w:marBottom w:val="0"/>
              <w:divBdr>
                <w:top w:val="none" w:sz="0" w:space="0" w:color="auto"/>
                <w:left w:val="none" w:sz="0" w:space="0" w:color="auto"/>
                <w:bottom w:val="none" w:sz="0" w:space="0" w:color="auto"/>
                <w:right w:val="none" w:sz="0" w:space="0" w:color="auto"/>
              </w:divBdr>
              <w:divsChild>
                <w:div w:id="16192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7827">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15366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4</cp:revision>
  <cp:lastPrinted>2020-12-07T23:55:00Z</cp:lastPrinted>
  <dcterms:created xsi:type="dcterms:W3CDTF">2023-01-19T15:58:00Z</dcterms:created>
  <dcterms:modified xsi:type="dcterms:W3CDTF">2023-01-19T16:09:00Z</dcterms:modified>
  <cp:category/>
</cp:coreProperties>
</file>