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710"/>
        <w:gridCol w:w="1800"/>
        <w:gridCol w:w="2201"/>
      </w:tblGrid>
      <w:tr w:rsidR="00CA09B2" w14:paraId="1C447068" w14:textId="77777777" w:rsidTr="005A37D7">
        <w:trPr>
          <w:trHeight w:val="485"/>
          <w:jc w:val="center"/>
        </w:trPr>
        <w:tc>
          <w:tcPr>
            <w:tcW w:w="9576" w:type="dxa"/>
            <w:gridSpan w:val="5"/>
            <w:vAlign w:val="center"/>
          </w:tcPr>
          <w:p w14:paraId="03F655C1" w14:textId="5F00FA7F" w:rsidR="00CA09B2" w:rsidRDefault="00E970B1">
            <w:pPr>
              <w:pStyle w:val="T2"/>
            </w:pPr>
            <w:r w:rsidRPr="00E970B1">
              <w:t xml:space="preserve">LB266: CR </w:t>
            </w:r>
            <w:r w:rsidR="00423A12" w:rsidRPr="00423A12">
              <w:t xml:space="preserve">for </w:t>
            </w:r>
            <w:r w:rsidR="00C41937">
              <w:t xml:space="preserve">R-TWT </w:t>
            </w:r>
            <w:r w:rsidR="00C41937" w:rsidRPr="00C41937">
              <w:t>backoff procedures</w:t>
            </w:r>
          </w:p>
        </w:tc>
      </w:tr>
      <w:tr w:rsidR="00CA09B2" w14:paraId="72CCA60C" w14:textId="77777777" w:rsidTr="005A37D7">
        <w:trPr>
          <w:trHeight w:val="359"/>
          <w:jc w:val="center"/>
        </w:trPr>
        <w:tc>
          <w:tcPr>
            <w:tcW w:w="9576" w:type="dxa"/>
            <w:gridSpan w:val="5"/>
            <w:vAlign w:val="center"/>
          </w:tcPr>
          <w:p w14:paraId="08990E77" w14:textId="21E1FDA2" w:rsidR="00CA09B2" w:rsidRDefault="00CA09B2">
            <w:pPr>
              <w:pStyle w:val="T2"/>
              <w:ind w:left="0"/>
              <w:rPr>
                <w:sz w:val="20"/>
              </w:rPr>
            </w:pPr>
            <w:r>
              <w:rPr>
                <w:sz w:val="20"/>
              </w:rPr>
              <w:t>Date:</w:t>
            </w:r>
            <w:r>
              <w:rPr>
                <w:b w:val="0"/>
                <w:sz w:val="20"/>
              </w:rPr>
              <w:t xml:space="preserve">  </w:t>
            </w:r>
            <w:r w:rsidR="00D317CF">
              <w:rPr>
                <w:b w:val="0"/>
                <w:sz w:val="20"/>
              </w:rPr>
              <w:t>2022</w:t>
            </w:r>
            <w:r>
              <w:rPr>
                <w:b w:val="0"/>
                <w:sz w:val="20"/>
              </w:rPr>
              <w:t>-</w:t>
            </w:r>
            <w:r w:rsidR="00B822F5">
              <w:rPr>
                <w:b w:val="0"/>
                <w:sz w:val="20"/>
              </w:rPr>
              <w:t>10</w:t>
            </w:r>
            <w:r>
              <w:rPr>
                <w:b w:val="0"/>
                <w:sz w:val="20"/>
              </w:rPr>
              <w:t>-</w:t>
            </w:r>
            <w:r w:rsidR="00B822F5">
              <w:rPr>
                <w:b w:val="0"/>
                <w:sz w:val="20"/>
              </w:rPr>
              <w:t>28</w:t>
            </w:r>
          </w:p>
        </w:tc>
      </w:tr>
      <w:tr w:rsidR="00CA09B2" w14:paraId="32A85346" w14:textId="77777777" w:rsidTr="005A37D7">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rsidTr="00D317CF">
        <w:trPr>
          <w:jc w:val="center"/>
        </w:trPr>
        <w:tc>
          <w:tcPr>
            <w:tcW w:w="1975" w:type="dxa"/>
            <w:vAlign w:val="center"/>
          </w:tcPr>
          <w:p w14:paraId="7E8F7101" w14:textId="77777777" w:rsidR="00CA09B2" w:rsidRDefault="00CA09B2">
            <w:pPr>
              <w:pStyle w:val="T2"/>
              <w:spacing w:after="0"/>
              <w:ind w:left="0" w:right="0"/>
              <w:jc w:val="left"/>
              <w:rPr>
                <w:sz w:val="20"/>
              </w:rPr>
            </w:pPr>
            <w:r>
              <w:rPr>
                <w:sz w:val="20"/>
              </w:rPr>
              <w:t>Name</w:t>
            </w:r>
          </w:p>
        </w:tc>
        <w:tc>
          <w:tcPr>
            <w:tcW w:w="1890" w:type="dxa"/>
            <w:vAlign w:val="center"/>
          </w:tcPr>
          <w:p w14:paraId="5FEF25A1" w14:textId="77777777" w:rsidR="00CA09B2" w:rsidRDefault="0062440B">
            <w:pPr>
              <w:pStyle w:val="T2"/>
              <w:spacing w:after="0"/>
              <w:ind w:left="0" w:right="0"/>
              <w:jc w:val="left"/>
              <w:rPr>
                <w:sz w:val="20"/>
              </w:rPr>
            </w:pPr>
            <w:r>
              <w:rPr>
                <w:sz w:val="20"/>
              </w:rPr>
              <w:t>Affiliation</w:t>
            </w:r>
          </w:p>
        </w:tc>
        <w:tc>
          <w:tcPr>
            <w:tcW w:w="1710" w:type="dxa"/>
            <w:vAlign w:val="center"/>
          </w:tcPr>
          <w:p w14:paraId="74836B79" w14:textId="77777777" w:rsidR="00CA09B2" w:rsidRDefault="00CA09B2">
            <w:pPr>
              <w:pStyle w:val="T2"/>
              <w:spacing w:after="0"/>
              <w:ind w:left="0" w:right="0"/>
              <w:jc w:val="left"/>
              <w:rPr>
                <w:sz w:val="20"/>
              </w:rPr>
            </w:pPr>
            <w:r>
              <w:rPr>
                <w:sz w:val="20"/>
              </w:rPr>
              <w:t>Address</w:t>
            </w:r>
          </w:p>
        </w:tc>
        <w:tc>
          <w:tcPr>
            <w:tcW w:w="1800" w:type="dxa"/>
            <w:vAlign w:val="center"/>
          </w:tcPr>
          <w:p w14:paraId="70BF06ED" w14:textId="77777777" w:rsidR="00CA09B2" w:rsidRDefault="00CA09B2">
            <w:pPr>
              <w:pStyle w:val="T2"/>
              <w:spacing w:after="0"/>
              <w:ind w:left="0" w:right="0"/>
              <w:jc w:val="left"/>
              <w:rPr>
                <w:sz w:val="20"/>
              </w:rPr>
            </w:pPr>
            <w:r>
              <w:rPr>
                <w:sz w:val="20"/>
              </w:rPr>
              <w:t>Phone</w:t>
            </w:r>
          </w:p>
        </w:tc>
        <w:tc>
          <w:tcPr>
            <w:tcW w:w="2201" w:type="dxa"/>
            <w:vAlign w:val="center"/>
          </w:tcPr>
          <w:p w14:paraId="6B79A99B" w14:textId="77777777" w:rsidR="00CA09B2" w:rsidRDefault="00CA09B2">
            <w:pPr>
              <w:pStyle w:val="T2"/>
              <w:spacing w:after="0"/>
              <w:ind w:left="0" w:right="0"/>
              <w:jc w:val="left"/>
              <w:rPr>
                <w:sz w:val="20"/>
              </w:rPr>
            </w:pPr>
            <w:r>
              <w:rPr>
                <w:sz w:val="20"/>
              </w:rPr>
              <w:t>email</w:t>
            </w:r>
          </w:p>
        </w:tc>
      </w:tr>
      <w:tr w:rsidR="00EF09AC" w14:paraId="74D238B3" w14:textId="77777777" w:rsidTr="00D317CF">
        <w:trPr>
          <w:jc w:val="center"/>
        </w:trPr>
        <w:tc>
          <w:tcPr>
            <w:tcW w:w="1975" w:type="dxa"/>
            <w:vAlign w:val="center"/>
          </w:tcPr>
          <w:p w14:paraId="219248F6" w14:textId="2EEB869A" w:rsidR="00EF09AC" w:rsidRPr="00A32747" w:rsidRDefault="00EF09AC">
            <w:pPr>
              <w:pStyle w:val="T2"/>
              <w:spacing w:after="0"/>
              <w:ind w:left="0" w:right="0"/>
              <w:rPr>
                <w:b w:val="0"/>
                <w:sz w:val="18"/>
                <w:szCs w:val="18"/>
              </w:rPr>
            </w:pPr>
            <w:r w:rsidRPr="00A32747">
              <w:rPr>
                <w:b w:val="0"/>
                <w:sz w:val="18"/>
                <w:szCs w:val="18"/>
              </w:rPr>
              <w:t>Abdel Karim Ajami</w:t>
            </w:r>
          </w:p>
        </w:tc>
        <w:tc>
          <w:tcPr>
            <w:tcW w:w="1890" w:type="dxa"/>
            <w:vMerge w:val="restart"/>
            <w:vAlign w:val="center"/>
          </w:tcPr>
          <w:p w14:paraId="0405D159" w14:textId="1BB1E840" w:rsidR="00EF09AC" w:rsidRPr="00A32747" w:rsidRDefault="00EF09AC">
            <w:pPr>
              <w:pStyle w:val="T2"/>
              <w:spacing w:after="0"/>
              <w:ind w:left="0" w:right="0"/>
              <w:rPr>
                <w:b w:val="0"/>
                <w:sz w:val="18"/>
                <w:szCs w:val="18"/>
              </w:rPr>
            </w:pPr>
            <w:r w:rsidRPr="00A32747">
              <w:rPr>
                <w:b w:val="0"/>
                <w:sz w:val="18"/>
                <w:szCs w:val="18"/>
              </w:rPr>
              <w:t>Qualcomm Inc</w:t>
            </w:r>
          </w:p>
        </w:tc>
        <w:tc>
          <w:tcPr>
            <w:tcW w:w="1710" w:type="dxa"/>
            <w:vAlign w:val="center"/>
          </w:tcPr>
          <w:p w14:paraId="6E3CFDD9" w14:textId="77777777" w:rsidR="00EF09AC" w:rsidRDefault="00EF09AC">
            <w:pPr>
              <w:pStyle w:val="T2"/>
              <w:spacing w:after="0"/>
              <w:ind w:left="0" w:right="0"/>
              <w:rPr>
                <w:b w:val="0"/>
                <w:sz w:val="20"/>
              </w:rPr>
            </w:pPr>
          </w:p>
        </w:tc>
        <w:tc>
          <w:tcPr>
            <w:tcW w:w="1800" w:type="dxa"/>
            <w:vAlign w:val="center"/>
          </w:tcPr>
          <w:p w14:paraId="34E368B7" w14:textId="77777777" w:rsidR="00EF09AC" w:rsidRDefault="00EF09AC">
            <w:pPr>
              <w:pStyle w:val="T2"/>
              <w:spacing w:after="0"/>
              <w:ind w:left="0" w:right="0"/>
              <w:rPr>
                <w:b w:val="0"/>
                <w:sz w:val="20"/>
              </w:rPr>
            </w:pPr>
          </w:p>
        </w:tc>
        <w:tc>
          <w:tcPr>
            <w:tcW w:w="2201" w:type="dxa"/>
            <w:vAlign w:val="center"/>
          </w:tcPr>
          <w:p w14:paraId="13350A20" w14:textId="4510B8B4" w:rsidR="00EF09AC" w:rsidRDefault="009530AA">
            <w:pPr>
              <w:pStyle w:val="T2"/>
              <w:spacing w:after="0"/>
              <w:ind w:left="0" w:right="0"/>
              <w:rPr>
                <w:b w:val="0"/>
                <w:sz w:val="16"/>
              </w:rPr>
            </w:pPr>
            <w:hyperlink r:id="rId8" w:history="1">
              <w:r w:rsidR="00EF09AC" w:rsidRPr="00CB4264">
                <w:rPr>
                  <w:rStyle w:val="Hyperlink"/>
                  <w:b w:val="0"/>
                  <w:sz w:val="16"/>
                </w:rPr>
                <w:t>aajami@qti.qualcomm.com</w:t>
              </w:r>
            </w:hyperlink>
          </w:p>
        </w:tc>
      </w:tr>
      <w:tr w:rsidR="00EF09AC" w14:paraId="32E8ABCF" w14:textId="77777777" w:rsidTr="00D317CF">
        <w:trPr>
          <w:jc w:val="center"/>
        </w:trPr>
        <w:tc>
          <w:tcPr>
            <w:tcW w:w="1975" w:type="dxa"/>
            <w:vAlign w:val="center"/>
          </w:tcPr>
          <w:p w14:paraId="3FD62B61" w14:textId="13EE5EC2" w:rsidR="00EF09AC" w:rsidRPr="00A32747" w:rsidRDefault="00792DC4">
            <w:pPr>
              <w:pStyle w:val="T2"/>
              <w:spacing w:after="0"/>
              <w:ind w:left="0" w:right="0"/>
              <w:rPr>
                <w:b w:val="0"/>
                <w:sz w:val="18"/>
                <w:szCs w:val="18"/>
              </w:rPr>
            </w:pPr>
            <w:r>
              <w:rPr>
                <w:b w:val="0"/>
                <w:sz w:val="18"/>
                <w:szCs w:val="18"/>
              </w:rPr>
              <w:t xml:space="preserve">Duncan Ho </w:t>
            </w:r>
          </w:p>
        </w:tc>
        <w:tc>
          <w:tcPr>
            <w:tcW w:w="1890" w:type="dxa"/>
            <w:vMerge/>
            <w:vAlign w:val="center"/>
          </w:tcPr>
          <w:p w14:paraId="164B07ED" w14:textId="7C6BE5B0" w:rsidR="00EF09AC" w:rsidRDefault="00EF09AC">
            <w:pPr>
              <w:pStyle w:val="T2"/>
              <w:spacing w:after="0"/>
              <w:ind w:left="0" w:right="0"/>
              <w:rPr>
                <w:b w:val="0"/>
                <w:sz w:val="20"/>
              </w:rPr>
            </w:pPr>
          </w:p>
        </w:tc>
        <w:tc>
          <w:tcPr>
            <w:tcW w:w="1710" w:type="dxa"/>
            <w:vAlign w:val="center"/>
          </w:tcPr>
          <w:p w14:paraId="577BC0D9" w14:textId="77777777" w:rsidR="00EF09AC" w:rsidRDefault="00EF09AC">
            <w:pPr>
              <w:pStyle w:val="T2"/>
              <w:spacing w:after="0"/>
              <w:ind w:left="0" w:right="0"/>
              <w:rPr>
                <w:b w:val="0"/>
                <w:sz w:val="20"/>
              </w:rPr>
            </w:pPr>
          </w:p>
        </w:tc>
        <w:tc>
          <w:tcPr>
            <w:tcW w:w="1800" w:type="dxa"/>
            <w:vAlign w:val="center"/>
          </w:tcPr>
          <w:p w14:paraId="41A2360D" w14:textId="77777777" w:rsidR="00EF09AC" w:rsidRDefault="00EF09AC">
            <w:pPr>
              <w:pStyle w:val="T2"/>
              <w:spacing w:after="0"/>
              <w:ind w:left="0" w:right="0"/>
              <w:rPr>
                <w:b w:val="0"/>
                <w:sz w:val="20"/>
              </w:rPr>
            </w:pPr>
          </w:p>
        </w:tc>
        <w:tc>
          <w:tcPr>
            <w:tcW w:w="2201" w:type="dxa"/>
            <w:vAlign w:val="center"/>
          </w:tcPr>
          <w:p w14:paraId="070055CF" w14:textId="4B54BBE6" w:rsidR="00EF09AC" w:rsidRDefault="00EF09AC">
            <w:pPr>
              <w:pStyle w:val="T2"/>
              <w:spacing w:after="0"/>
              <w:ind w:left="0" w:right="0"/>
              <w:rPr>
                <w:b w:val="0"/>
                <w:sz w:val="16"/>
              </w:rPr>
            </w:pPr>
          </w:p>
        </w:tc>
      </w:tr>
      <w:tr w:rsidR="00EF09AC" w14:paraId="42A5FB75" w14:textId="77777777" w:rsidTr="00D317CF">
        <w:trPr>
          <w:jc w:val="center"/>
        </w:trPr>
        <w:tc>
          <w:tcPr>
            <w:tcW w:w="1975" w:type="dxa"/>
            <w:vAlign w:val="center"/>
          </w:tcPr>
          <w:p w14:paraId="07510902" w14:textId="68FDC284" w:rsidR="00EF09AC" w:rsidRPr="00A32747" w:rsidRDefault="00962476" w:rsidP="00A25677">
            <w:pPr>
              <w:pStyle w:val="T2"/>
              <w:spacing w:after="0"/>
              <w:ind w:left="0" w:right="0"/>
              <w:rPr>
                <w:b w:val="0"/>
                <w:sz w:val="18"/>
                <w:szCs w:val="18"/>
              </w:rPr>
            </w:pPr>
            <w:r w:rsidRPr="00962476">
              <w:rPr>
                <w:b w:val="0"/>
                <w:sz w:val="18"/>
                <w:szCs w:val="18"/>
              </w:rPr>
              <w:t>Alfred Asterjadhi</w:t>
            </w:r>
          </w:p>
        </w:tc>
        <w:tc>
          <w:tcPr>
            <w:tcW w:w="1890" w:type="dxa"/>
            <w:vMerge/>
            <w:vAlign w:val="center"/>
          </w:tcPr>
          <w:p w14:paraId="4AD34ABF" w14:textId="77777777" w:rsidR="00EF09AC" w:rsidRDefault="00EF09AC">
            <w:pPr>
              <w:pStyle w:val="T2"/>
              <w:spacing w:after="0"/>
              <w:ind w:left="0" w:right="0"/>
              <w:rPr>
                <w:b w:val="0"/>
                <w:sz w:val="20"/>
              </w:rPr>
            </w:pPr>
          </w:p>
        </w:tc>
        <w:tc>
          <w:tcPr>
            <w:tcW w:w="1710" w:type="dxa"/>
            <w:vAlign w:val="center"/>
          </w:tcPr>
          <w:p w14:paraId="26E763FF" w14:textId="77777777" w:rsidR="00EF09AC" w:rsidRDefault="00EF09AC">
            <w:pPr>
              <w:pStyle w:val="T2"/>
              <w:spacing w:after="0"/>
              <w:ind w:left="0" w:right="0"/>
              <w:rPr>
                <w:b w:val="0"/>
                <w:sz w:val="20"/>
              </w:rPr>
            </w:pPr>
          </w:p>
        </w:tc>
        <w:tc>
          <w:tcPr>
            <w:tcW w:w="1800" w:type="dxa"/>
            <w:vAlign w:val="center"/>
          </w:tcPr>
          <w:p w14:paraId="15F3E29D" w14:textId="77777777" w:rsidR="00EF09AC" w:rsidRDefault="00EF09AC">
            <w:pPr>
              <w:pStyle w:val="T2"/>
              <w:spacing w:after="0"/>
              <w:ind w:left="0" w:right="0"/>
              <w:rPr>
                <w:b w:val="0"/>
                <w:sz w:val="20"/>
              </w:rPr>
            </w:pPr>
          </w:p>
        </w:tc>
        <w:tc>
          <w:tcPr>
            <w:tcW w:w="2201" w:type="dxa"/>
            <w:vAlign w:val="center"/>
          </w:tcPr>
          <w:p w14:paraId="4849649F" w14:textId="77777777" w:rsidR="00EF09AC" w:rsidRDefault="00EF09AC">
            <w:pPr>
              <w:pStyle w:val="T2"/>
              <w:spacing w:after="0"/>
              <w:ind w:left="0" w:right="0"/>
              <w:rPr>
                <w:b w:val="0"/>
                <w:sz w:val="16"/>
              </w:rPr>
            </w:pPr>
          </w:p>
        </w:tc>
      </w:tr>
      <w:tr w:rsidR="00EF09AC" w14:paraId="68FE887D" w14:textId="77777777" w:rsidTr="00D317CF">
        <w:trPr>
          <w:jc w:val="center"/>
        </w:trPr>
        <w:tc>
          <w:tcPr>
            <w:tcW w:w="1975" w:type="dxa"/>
            <w:vAlign w:val="center"/>
          </w:tcPr>
          <w:p w14:paraId="3596EFB4" w14:textId="3AB605F4" w:rsidR="00EF09AC" w:rsidRDefault="00792DC4" w:rsidP="00A25677">
            <w:pPr>
              <w:pStyle w:val="T2"/>
              <w:spacing w:after="0"/>
              <w:ind w:left="0" w:right="0"/>
              <w:rPr>
                <w:b w:val="0"/>
                <w:sz w:val="18"/>
                <w:szCs w:val="18"/>
              </w:rPr>
            </w:pPr>
            <w:r>
              <w:rPr>
                <w:b w:val="0"/>
                <w:sz w:val="18"/>
                <w:szCs w:val="18"/>
              </w:rPr>
              <w:t>Abhishek Patil</w:t>
            </w:r>
          </w:p>
        </w:tc>
        <w:tc>
          <w:tcPr>
            <w:tcW w:w="1890" w:type="dxa"/>
            <w:vMerge/>
            <w:vAlign w:val="center"/>
          </w:tcPr>
          <w:p w14:paraId="7A76985D" w14:textId="77777777" w:rsidR="00EF09AC" w:rsidRDefault="00EF09AC">
            <w:pPr>
              <w:pStyle w:val="T2"/>
              <w:spacing w:after="0"/>
              <w:ind w:left="0" w:right="0"/>
              <w:rPr>
                <w:b w:val="0"/>
                <w:sz w:val="20"/>
              </w:rPr>
            </w:pPr>
          </w:p>
        </w:tc>
        <w:tc>
          <w:tcPr>
            <w:tcW w:w="1710" w:type="dxa"/>
            <w:vAlign w:val="center"/>
          </w:tcPr>
          <w:p w14:paraId="32C02F08" w14:textId="77777777" w:rsidR="00EF09AC" w:rsidRDefault="00EF09AC">
            <w:pPr>
              <w:pStyle w:val="T2"/>
              <w:spacing w:after="0"/>
              <w:ind w:left="0" w:right="0"/>
              <w:rPr>
                <w:b w:val="0"/>
                <w:sz w:val="20"/>
              </w:rPr>
            </w:pPr>
          </w:p>
        </w:tc>
        <w:tc>
          <w:tcPr>
            <w:tcW w:w="1800" w:type="dxa"/>
            <w:vAlign w:val="center"/>
          </w:tcPr>
          <w:p w14:paraId="11D91A81" w14:textId="77777777" w:rsidR="00EF09AC" w:rsidRDefault="00EF09AC">
            <w:pPr>
              <w:pStyle w:val="T2"/>
              <w:spacing w:after="0"/>
              <w:ind w:left="0" w:right="0"/>
              <w:rPr>
                <w:b w:val="0"/>
                <w:sz w:val="20"/>
              </w:rPr>
            </w:pPr>
          </w:p>
        </w:tc>
        <w:tc>
          <w:tcPr>
            <w:tcW w:w="2201" w:type="dxa"/>
            <w:vAlign w:val="center"/>
          </w:tcPr>
          <w:p w14:paraId="50DA7D1C" w14:textId="77777777" w:rsidR="00EF09AC" w:rsidRDefault="00EF09AC">
            <w:pPr>
              <w:pStyle w:val="T2"/>
              <w:spacing w:after="0"/>
              <w:ind w:left="0" w:right="0"/>
              <w:rPr>
                <w:b w:val="0"/>
                <w:sz w:val="16"/>
              </w:rPr>
            </w:pPr>
          </w:p>
        </w:tc>
      </w:tr>
      <w:tr w:rsidR="00EF09AC" w14:paraId="0FE6B415" w14:textId="77777777" w:rsidTr="00D317CF">
        <w:trPr>
          <w:jc w:val="center"/>
        </w:trPr>
        <w:tc>
          <w:tcPr>
            <w:tcW w:w="1975" w:type="dxa"/>
            <w:vAlign w:val="center"/>
          </w:tcPr>
          <w:p w14:paraId="2EA0245A" w14:textId="330AE7F4" w:rsidR="00EF09AC" w:rsidRDefault="00EF09AC" w:rsidP="00A25677">
            <w:pPr>
              <w:pStyle w:val="T2"/>
              <w:spacing w:after="0"/>
              <w:ind w:left="0" w:right="0"/>
              <w:rPr>
                <w:b w:val="0"/>
                <w:sz w:val="18"/>
                <w:szCs w:val="18"/>
              </w:rPr>
            </w:pPr>
            <w:r>
              <w:rPr>
                <w:b w:val="0"/>
                <w:sz w:val="18"/>
                <w:szCs w:val="18"/>
              </w:rPr>
              <w:t>George Cherian</w:t>
            </w:r>
          </w:p>
        </w:tc>
        <w:tc>
          <w:tcPr>
            <w:tcW w:w="1890" w:type="dxa"/>
            <w:vMerge/>
            <w:vAlign w:val="center"/>
          </w:tcPr>
          <w:p w14:paraId="509F5DA5" w14:textId="77777777" w:rsidR="00EF09AC" w:rsidRDefault="00EF09AC" w:rsidP="00A25677">
            <w:pPr>
              <w:pStyle w:val="T2"/>
              <w:spacing w:after="0"/>
              <w:ind w:left="0" w:right="0"/>
              <w:rPr>
                <w:b w:val="0"/>
                <w:sz w:val="20"/>
              </w:rPr>
            </w:pPr>
          </w:p>
        </w:tc>
        <w:tc>
          <w:tcPr>
            <w:tcW w:w="1710" w:type="dxa"/>
            <w:vAlign w:val="center"/>
          </w:tcPr>
          <w:p w14:paraId="0CD871B0" w14:textId="77777777" w:rsidR="00EF09AC" w:rsidRDefault="00EF09AC" w:rsidP="00A25677">
            <w:pPr>
              <w:pStyle w:val="T2"/>
              <w:spacing w:after="0"/>
              <w:ind w:left="0" w:right="0"/>
              <w:rPr>
                <w:b w:val="0"/>
                <w:sz w:val="20"/>
              </w:rPr>
            </w:pPr>
          </w:p>
        </w:tc>
        <w:tc>
          <w:tcPr>
            <w:tcW w:w="1800" w:type="dxa"/>
            <w:vAlign w:val="center"/>
          </w:tcPr>
          <w:p w14:paraId="668E323F" w14:textId="77777777" w:rsidR="00EF09AC" w:rsidRDefault="00EF09AC" w:rsidP="00A25677">
            <w:pPr>
              <w:pStyle w:val="T2"/>
              <w:spacing w:after="0"/>
              <w:ind w:left="0" w:right="0"/>
              <w:rPr>
                <w:b w:val="0"/>
                <w:sz w:val="20"/>
              </w:rPr>
            </w:pPr>
          </w:p>
        </w:tc>
        <w:tc>
          <w:tcPr>
            <w:tcW w:w="2201" w:type="dxa"/>
            <w:vAlign w:val="center"/>
          </w:tcPr>
          <w:p w14:paraId="782A7566" w14:textId="77777777" w:rsidR="00EF09AC" w:rsidRDefault="00EF09AC" w:rsidP="00A25677">
            <w:pPr>
              <w:pStyle w:val="T2"/>
              <w:spacing w:after="0"/>
              <w:ind w:left="0" w:right="0"/>
              <w:rPr>
                <w:b w:val="0"/>
                <w:sz w:val="16"/>
              </w:rPr>
            </w:pPr>
          </w:p>
        </w:tc>
      </w:tr>
      <w:tr w:rsidR="00EF09AC" w14:paraId="5CDFC928" w14:textId="77777777" w:rsidTr="00D317CF">
        <w:trPr>
          <w:jc w:val="center"/>
        </w:trPr>
        <w:tc>
          <w:tcPr>
            <w:tcW w:w="1975" w:type="dxa"/>
            <w:vAlign w:val="center"/>
          </w:tcPr>
          <w:p w14:paraId="1A71CCD3" w14:textId="218DB059" w:rsidR="00EF09AC" w:rsidRDefault="00EF09AC" w:rsidP="00A25677">
            <w:pPr>
              <w:pStyle w:val="T2"/>
              <w:spacing w:after="0"/>
              <w:ind w:left="0" w:right="0"/>
              <w:rPr>
                <w:b w:val="0"/>
                <w:sz w:val="18"/>
                <w:szCs w:val="18"/>
              </w:rPr>
            </w:pPr>
            <w:r>
              <w:rPr>
                <w:b w:val="0"/>
                <w:sz w:val="18"/>
                <w:szCs w:val="18"/>
              </w:rPr>
              <w:t>Gaurang Naik</w:t>
            </w:r>
          </w:p>
        </w:tc>
        <w:tc>
          <w:tcPr>
            <w:tcW w:w="1890" w:type="dxa"/>
            <w:vMerge/>
            <w:vAlign w:val="center"/>
          </w:tcPr>
          <w:p w14:paraId="1ACB886E" w14:textId="77777777" w:rsidR="00EF09AC" w:rsidRDefault="00EF09AC" w:rsidP="00A25677">
            <w:pPr>
              <w:pStyle w:val="T2"/>
              <w:spacing w:after="0"/>
              <w:ind w:left="0" w:right="0"/>
              <w:rPr>
                <w:b w:val="0"/>
                <w:sz w:val="20"/>
              </w:rPr>
            </w:pPr>
          </w:p>
        </w:tc>
        <w:tc>
          <w:tcPr>
            <w:tcW w:w="1710" w:type="dxa"/>
            <w:vAlign w:val="center"/>
          </w:tcPr>
          <w:p w14:paraId="0D3DAC45" w14:textId="77777777" w:rsidR="00EF09AC" w:rsidRDefault="00EF09AC" w:rsidP="00A25677">
            <w:pPr>
              <w:pStyle w:val="T2"/>
              <w:spacing w:after="0"/>
              <w:ind w:left="0" w:right="0"/>
              <w:rPr>
                <w:b w:val="0"/>
                <w:sz w:val="20"/>
              </w:rPr>
            </w:pPr>
          </w:p>
        </w:tc>
        <w:tc>
          <w:tcPr>
            <w:tcW w:w="1800" w:type="dxa"/>
            <w:vAlign w:val="center"/>
          </w:tcPr>
          <w:p w14:paraId="12069169" w14:textId="77777777" w:rsidR="00EF09AC" w:rsidRDefault="00EF09AC" w:rsidP="00A25677">
            <w:pPr>
              <w:pStyle w:val="T2"/>
              <w:spacing w:after="0"/>
              <w:ind w:left="0" w:right="0"/>
              <w:rPr>
                <w:b w:val="0"/>
                <w:sz w:val="20"/>
              </w:rPr>
            </w:pPr>
          </w:p>
        </w:tc>
        <w:tc>
          <w:tcPr>
            <w:tcW w:w="2201" w:type="dxa"/>
            <w:vAlign w:val="center"/>
          </w:tcPr>
          <w:p w14:paraId="2105216B" w14:textId="77777777" w:rsidR="00EF09AC" w:rsidRDefault="00EF09AC" w:rsidP="00A25677">
            <w:pPr>
              <w:pStyle w:val="T2"/>
              <w:spacing w:after="0"/>
              <w:ind w:left="0" w:right="0"/>
              <w:rPr>
                <w:b w:val="0"/>
                <w:sz w:val="16"/>
              </w:rPr>
            </w:pPr>
          </w:p>
        </w:tc>
      </w:tr>
      <w:tr w:rsidR="00EF09AC" w14:paraId="2122E676" w14:textId="77777777" w:rsidTr="00D317CF">
        <w:trPr>
          <w:jc w:val="center"/>
        </w:trPr>
        <w:tc>
          <w:tcPr>
            <w:tcW w:w="1975" w:type="dxa"/>
            <w:vAlign w:val="center"/>
          </w:tcPr>
          <w:p w14:paraId="41F8234F" w14:textId="15A9D2FE" w:rsidR="00EF09AC" w:rsidRDefault="00EF09AC" w:rsidP="00A25677">
            <w:pPr>
              <w:pStyle w:val="T2"/>
              <w:spacing w:after="0"/>
              <w:ind w:left="0" w:right="0"/>
              <w:rPr>
                <w:b w:val="0"/>
                <w:sz w:val="18"/>
                <w:szCs w:val="18"/>
              </w:rPr>
            </w:pPr>
            <w:r>
              <w:rPr>
                <w:b w:val="0"/>
                <w:sz w:val="18"/>
                <w:szCs w:val="18"/>
              </w:rPr>
              <w:t>Yanjun Sun</w:t>
            </w:r>
          </w:p>
        </w:tc>
        <w:tc>
          <w:tcPr>
            <w:tcW w:w="1890" w:type="dxa"/>
            <w:vMerge/>
            <w:vAlign w:val="center"/>
          </w:tcPr>
          <w:p w14:paraId="676F6656" w14:textId="77777777" w:rsidR="00EF09AC" w:rsidRDefault="00EF09AC" w:rsidP="00A25677">
            <w:pPr>
              <w:pStyle w:val="T2"/>
              <w:spacing w:after="0"/>
              <w:ind w:left="0" w:right="0"/>
              <w:rPr>
                <w:b w:val="0"/>
                <w:sz w:val="20"/>
              </w:rPr>
            </w:pPr>
          </w:p>
        </w:tc>
        <w:tc>
          <w:tcPr>
            <w:tcW w:w="1710" w:type="dxa"/>
            <w:vAlign w:val="center"/>
          </w:tcPr>
          <w:p w14:paraId="37B5ECE0" w14:textId="77777777" w:rsidR="00EF09AC" w:rsidRDefault="00EF09AC" w:rsidP="00A25677">
            <w:pPr>
              <w:pStyle w:val="T2"/>
              <w:spacing w:after="0"/>
              <w:ind w:left="0" w:right="0"/>
              <w:rPr>
                <w:b w:val="0"/>
                <w:sz w:val="20"/>
              </w:rPr>
            </w:pPr>
          </w:p>
        </w:tc>
        <w:tc>
          <w:tcPr>
            <w:tcW w:w="1800" w:type="dxa"/>
            <w:vAlign w:val="center"/>
          </w:tcPr>
          <w:p w14:paraId="594D1BF9" w14:textId="77777777" w:rsidR="00EF09AC" w:rsidRDefault="00EF09AC" w:rsidP="00A25677">
            <w:pPr>
              <w:pStyle w:val="T2"/>
              <w:spacing w:after="0"/>
              <w:ind w:left="0" w:right="0"/>
              <w:rPr>
                <w:b w:val="0"/>
                <w:sz w:val="20"/>
              </w:rPr>
            </w:pPr>
          </w:p>
        </w:tc>
        <w:tc>
          <w:tcPr>
            <w:tcW w:w="2201" w:type="dxa"/>
            <w:vAlign w:val="center"/>
          </w:tcPr>
          <w:p w14:paraId="7E370E0C" w14:textId="77777777" w:rsidR="00EF09AC" w:rsidRDefault="00EF09AC" w:rsidP="00A25677">
            <w:pPr>
              <w:pStyle w:val="T2"/>
              <w:spacing w:after="0"/>
              <w:ind w:left="0" w:right="0"/>
              <w:rPr>
                <w:b w:val="0"/>
                <w:sz w:val="16"/>
              </w:rPr>
            </w:pPr>
          </w:p>
        </w:tc>
      </w:tr>
      <w:tr w:rsidR="00F033EF" w14:paraId="78176DCE" w14:textId="77777777" w:rsidTr="00D317CF">
        <w:trPr>
          <w:jc w:val="center"/>
        </w:trPr>
        <w:tc>
          <w:tcPr>
            <w:tcW w:w="1975" w:type="dxa"/>
            <w:vAlign w:val="center"/>
          </w:tcPr>
          <w:p w14:paraId="21B10C24" w14:textId="77777777" w:rsidR="00F033EF" w:rsidRDefault="00F033EF" w:rsidP="00A25677">
            <w:pPr>
              <w:pStyle w:val="T2"/>
              <w:spacing w:after="0"/>
              <w:ind w:left="0" w:right="0"/>
              <w:rPr>
                <w:b w:val="0"/>
                <w:sz w:val="18"/>
                <w:szCs w:val="18"/>
              </w:rPr>
            </w:pPr>
          </w:p>
        </w:tc>
        <w:tc>
          <w:tcPr>
            <w:tcW w:w="1890" w:type="dxa"/>
            <w:vAlign w:val="center"/>
          </w:tcPr>
          <w:p w14:paraId="202B9719" w14:textId="77777777" w:rsidR="00F033EF" w:rsidRDefault="00F033EF" w:rsidP="00A25677">
            <w:pPr>
              <w:pStyle w:val="T2"/>
              <w:spacing w:after="0"/>
              <w:ind w:left="0" w:right="0"/>
              <w:rPr>
                <w:b w:val="0"/>
                <w:sz w:val="20"/>
              </w:rPr>
            </w:pPr>
          </w:p>
        </w:tc>
        <w:tc>
          <w:tcPr>
            <w:tcW w:w="1710" w:type="dxa"/>
            <w:vAlign w:val="center"/>
          </w:tcPr>
          <w:p w14:paraId="435061A4" w14:textId="77777777" w:rsidR="00F033EF" w:rsidRDefault="00F033EF" w:rsidP="00A25677">
            <w:pPr>
              <w:pStyle w:val="T2"/>
              <w:spacing w:after="0"/>
              <w:ind w:left="0" w:right="0"/>
              <w:rPr>
                <w:b w:val="0"/>
                <w:sz w:val="20"/>
              </w:rPr>
            </w:pPr>
          </w:p>
        </w:tc>
        <w:tc>
          <w:tcPr>
            <w:tcW w:w="1800" w:type="dxa"/>
            <w:vAlign w:val="center"/>
          </w:tcPr>
          <w:p w14:paraId="7DBE95F5" w14:textId="77777777" w:rsidR="00F033EF" w:rsidRDefault="00F033EF" w:rsidP="00A25677">
            <w:pPr>
              <w:pStyle w:val="T2"/>
              <w:spacing w:after="0"/>
              <w:ind w:left="0" w:right="0"/>
              <w:rPr>
                <w:b w:val="0"/>
                <w:sz w:val="20"/>
              </w:rPr>
            </w:pPr>
          </w:p>
        </w:tc>
        <w:tc>
          <w:tcPr>
            <w:tcW w:w="2201" w:type="dxa"/>
            <w:vAlign w:val="center"/>
          </w:tcPr>
          <w:p w14:paraId="138BDFDA" w14:textId="77777777" w:rsidR="00F033EF" w:rsidRDefault="00F033EF" w:rsidP="00A25677">
            <w:pPr>
              <w:pStyle w:val="T2"/>
              <w:spacing w:after="0"/>
              <w:ind w:left="0" w:right="0"/>
              <w:rPr>
                <w:b w:val="0"/>
                <w:sz w:val="16"/>
              </w:rPr>
            </w:pPr>
          </w:p>
        </w:tc>
      </w:tr>
      <w:tr w:rsidR="00F033EF" w14:paraId="56CEEA9B" w14:textId="77777777" w:rsidTr="00D317CF">
        <w:trPr>
          <w:jc w:val="center"/>
        </w:trPr>
        <w:tc>
          <w:tcPr>
            <w:tcW w:w="1975" w:type="dxa"/>
            <w:vAlign w:val="center"/>
          </w:tcPr>
          <w:p w14:paraId="16F4EB11" w14:textId="77777777" w:rsidR="00F033EF" w:rsidRDefault="00F033EF" w:rsidP="00A25677">
            <w:pPr>
              <w:pStyle w:val="T2"/>
              <w:spacing w:after="0"/>
              <w:ind w:left="0" w:right="0"/>
              <w:rPr>
                <w:b w:val="0"/>
                <w:sz w:val="18"/>
                <w:szCs w:val="18"/>
              </w:rPr>
            </w:pPr>
          </w:p>
        </w:tc>
        <w:tc>
          <w:tcPr>
            <w:tcW w:w="1890" w:type="dxa"/>
            <w:vAlign w:val="center"/>
          </w:tcPr>
          <w:p w14:paraId="4CEAB20F" w14:textId="77777777" w:rsidR="00F033EF" w:rsidRDefault="00F033EF" w:rsidP="00A25677">
            <w:pPr>
              <w:pStyle w:val="T2"/>
              <w:spacing w:after="0"/>
              <w:ind w:left="0" w:right="0"/>
              <w:rPr>
                <w:b w:val="0"/>
                <w:sz w:val="20"/>
              </w:rPr>
            </w:pPr>
          </w:p>
        </w:tc>
        <w:tc>
          <w:tcPr>
            <w:tcW w:w="1710" w:type="dxa"/>
            <w:vAlign w:val="center"/>
          </w:tcPr>
          <w:p w14:paraId="62BDBCD8" w14:textId="77777777" w:rsidR="00F033EF" w:rsidRDefault="00F033EF" w:rsidP="00A25677">
            <w:pPr>
              <w:pStyle w:val="T2"/>
              <w:spacing w:after="0"/>
              <w:ind w:left="0" w:right="0"/>
              <w:rPr>
                <w:b w:val="0"/>
                <w:sz w:val="20"/>
              </w:rPr>
            </w:pPr>
          </w:p>
        </w:tc>
        <w:tc>
          <w:tcPr>
            <w:tcW w:w="1800" w:type="dxa"/>
            <w:vAlign w:val="center"/>
          </w:tcPr>
          <w:p w14:paraId="24028AAE" w14:textId="77777777" w:rsidR="00F033EF" w:rsidRDefault="00F033EF" w:rsidP="00A25677">
            <w:pPr>
              <w:pStyle w:val="T2"/>
              <w:spacing w:after="0"/>
              <w:ind w:left="0" w:right="0"/>
              <w:rPr>
                <w:b w:val="0"/>
                <w:sz w:val="20"/>
              </w:rPr>
            </w:pPr>
          </w:p>
        </w:tc>
        <w:tc>
          <w:tcPr>
            <w:tcW w:w="2201" w:type="dxa"/>
            <w:vAlign w:val="center"/>
          </w:tcPr>
          <w:p w14:paraId="108EF162" w14:textId="77777777" w:rsidR="00F033EF" w:rsidRDefault="00F033EF" w:rsidP="00A25677">
            <w:pPr>
              <w:pStyle w:val="T2"/>
              <w:spacing w:after="0"/>
              <w:ind w:left="0" w:right="0"/>
              <w:rPr>
                <w:b w:val="0"/>
                <w:sz w:val="16"/>
              </w:rPr>
            </w:pPr>
          </w:p>
        </w:tc>
      </w:tr>
      <w:tr w:rsidR="00F033EF" w14:paraId="62ED5214" w14:textId="77777777" w:rsidTr="00D317CF">
        <w:trPr>
          <w:jc w:val="center"/>
        </w:trPr>
        <w:tc>
          <w:tcPr>
            <w:tcW w:w="1975" w:type="dxa"/>
            <w:vAlign w:val="center"/>
          </w:tcPr>
          <w:p w14:paraId="5A91EEEC" w14:textId="77777777" w:rsidR="00F033EF" w:rsidRDefault="00F033EF" w:rsidP="00A25677">
            <w:pPr>
              <w:pStyle w:val="T2"/>
              <w:spacing w:after="0"/>
              <w:ind w:left="0" w:right="0"/>
              <w:rPr>
                <w:b w:val="0"/>
                <w:sz w:val="18"/>
                <w:szCs w:val="18"/>
              </w:rPr>
            </w:pPr>
          </w:p>
        </w:tc>
        <w:tc>
          <w:tcPr>
            <w:tcW w:w="1890" w:type="dxa"/>
            <w:vAlign w:val="center"/>
          </w:tcPr>
          <w:p w14:paraId="2B87BBA9" w14:textId="77777777" w:rsidR="00F033EF" w:rsidRDefault="00F033EF" w:rsidP="00A25677">
            <w:pPr>
              <w:pStyle w:val="T2"/>
              <w:spacing w:after="0"/>
              <w:ind w:left="0" w:right="0"/>
              <w:rPr>
                <w:b w:val="0"/>
                <w:sz w:val="20"/>
              </w:rPr>
            </w:pPr>
          </w:p>
        </w:tc>
        <w:tc>
          <w:tcPr>
            <w:tcW w:w="1710" w:type="dxa"/>
            <w:vAlign w:val="center"/>
          </w:tcPr>
          <w:p w14:paraId="113719C4" w14:textId="77777777" w:rsidR="00F033EF" w:rsidRDefault="00F033EF" w:rsidP="00A25677">
            <w:pPr>
              <w:pStyle w:val="T2"/>
              <w:spacing w:after="0"/>
              <w:ind w:left="0" w:right="0"/>
              <w:rPr>
                <w:b w:val="0"/>
                <w:sz w:val="20"/>
              </w:rPr>
            </w:pPr>
          </w:p>
        </w:tc>
        <w:tc>
          <w:tcPr>
            <w:tcW w:w="1800" w:type="dxa"/>
            <w:vAlign w:val="center"/>
          </w:tcPr>
          <w:p w14:paraId="09E41FBD" w14:textId="77777777" w:rsidR="00F033EF" w:rsidRDefault="00F033EF" w:rsidP="00A25677">
            <w:pPr>
              <w:pStyle w:val="T2"/>
              <w:spacing w:after="0"/>
              <w:ind w:left="0" w:right="0"/>
              <w:rPr>
                <w:b w:val="0"/>
                <w:sz w:val="20"/>
              </w:rPr>
            </w:pPr>
          </w:p>
        </w:tc>
        <w:tc>
          <w:tcPr>
            <w:tcW w:w="2201" w:type="dxa"/>
            <w:vAlign w:val="center"/>
          </w:tcPr>
          <w:p w14:paraId="0FA25D98" w14:textId="77777777" w:rsidR="00F033EF" w:rsidRDefault="00F033EF" w:rsidP="00A25677">
            <w:pPr>
              <w:pStyle w:val="T2"/>
              <w:spacing w:after="0"/>
              <w:ind w:left="0" w:right="0"/>
              <w:rPr>
                <w:b w:val="0"/>
                <w:sz w:val="16"/>
              </w:rPr>
            </w:pPr>
          </w:p>
        </w:tc>
      </w:tr>
      <w:tr w:rsidR="00F033EF" w14:paraId="3781AEFE" w14:textId="77777777" w:rsidTr="00D317CF">
        <w:trPr>
          <w:jc w:val="center"/>
        </w:trPr>
        <w:tc>
          <w:tcPr>
            <w:tcW w:w="1975" w:type="dxa"/>
            <w:vAlign w:val="center"/>
          </w:tcPr>
          <w:p w14:paraId="6F096248" w14:textId="77777777" w:rsidR="00F033EF" w:rsidRDefault="00F033EF" w:rsidP="00A25677">
            <w:pPr>
              <w:pStyle w:val="T2"/>
              <w:spacing w:after="0"/>
              <w:ind w:left="0" w:right="0"/>
              <w:rPr>
                <w:b w:val="0"/>
                <w:sz w:val="18"/>
                <w:szCs w:val="18"/>
              </w:rPr>
            </w:pPr>
          </w:p>
        </w:tc>
        <w:tc>
          <w:tcPr>
            <w:tcW w:w="1890" w:type="dxa"/>
            <w:vAlign w:val="center"/>
          </w:tcPr>
          <w:p w14:paraId="560C5A3E" w14:textId="77777777" w:rsidR="00F033EF" w:rsidRDefault="00F033EF" w:rsidP="00A25677">
            <w:pPr>
              <w:pStyle w:val="T2"/>
              <w:spacing w:after="0"/>
              <w:ind w:left="0" w:right="0"/>
              <w:rPr>
                <w:b w:val="0"/>
                <w:sz w:val="20"/>
              </w:rPr>
            </w:pPr>
          </w:p>
        </w:tc>
        <w:tc>
          <w:tcPr>
            <w:tcW w:w="1710" w:type="dxa"/>
            <w:vAlign w:val="center"/>
          </w:tcPr>
          <w:p w14:paraId="32EEE08E" w14:textId="77777777" w:rsidR="00F033EF" w:rsidRDefault="00F033EF" w:rsidP="00A25677">
            <w:pPr>
              <w:pStyle w:val="T2"/>
              <w:spacing w:after="0"/>
              <w:ind w:left="0" w:right="0"/>
              <w:rPr>
                <w:b w:val="0"/>
                <w:sz w:val="20"/>
              </w:rPr>
            </w:pPr>
          </w:p>
        </w:tc>
        <w:tc>
          <w:tcPr>
            <w:tcW w:w="1800" w:type="dxa"/>
            <w:vAlign w:val="center"/>
          </w:tcPr>
          <w:p w14:paraId="11296DDF" w14:textId="77777777" w:rsidR="00F033EF" w:rsidRDefault="00F033EF" w:rsidP="00A25677">
            <w:pPr>
              <w:pStyle w:val="T2"/>
              <w:spacing w:after="0"/>
              <w:ind w:left="0" w:right="0"/>
              <w:rPr>
                <w:b w:val="0"/>
                <w:sz w:val="20"/>
              </w:rPr>
            </w:pPr>
          </w:p>
        </w:tc>
        <w:tc>
          <w:tcPr>
            <w:tcW w:w="2201" w:type="dxa"/>
            <w:vAlign w:val="center"/>
          </w:tcPr>
          <w:p w14:paraId="7D68C605" w14:textId="77777777" w:rsidR="00F033EF" w:rsidRDefault="00F033EF" w:rsidP="00A25677">
            <w:pPr>
              <w:pStyle w:val="T2"/>
              <w:spacing w:after="0"/>
              <w:ind w:left="0" w:right="0"/>
              <w:rPr>
                <w:b w:val="0"/>
                <w:sz w:val="16"/>
              </w:rPr>
            </w:pPr>
          </w:p>
        </w:tc>
      </w:tr>
    </w:tbl>
    <w:p w14:paraId="4F8D083F" w14:textId="69C3E694" w:rsidR="00CA09B2" w:rsidRDefault="00CA09B2" w:rsidP="00CD0F95"/>
    <w:p w14:paraId="33571C71" w14:textId="77777777" w:rsidR="003375CB" w:rsidRDefault="003375CB" w:rsidP="003375CB">
      <w:pPr>
        <w:pStyle w:val="T1"/>
        <w:spacing w:after="120"/>
      </w:pPr>
    </w:p>
    <w:p w14:paraId="70628305" w14:textId="647338CE" w:rsidR="003375CB" w:rsidRDefault="003375CB" w:rsidP="003375CB">
      <w:pPr>
        <w:pStyle w:val="T1"/>
        <w:spacing w:after="120"/>
      </w:pPr>
      <w:r>
        <w:t>Abstract</w:t>
      </w:r>
    </w:p>
    <w:p w14:paraId="0E494C28" w14:textId="63DC5EAC" w:rsidR="003375CB" w:rsidRDefault="003375CB" w:rsidP="003375CB">
      <w:pPr>
        <w:suppressAutoHyphens/>
        <w:jc w:val="both"/>
        <w:rPr>
          <w:sz w:val="18"/>
          <w:szCs w:val="18"/>
          <w:lang w:eastAsia="ko-KR"/>
        </w:rPr>
      </w:pPr>
      <w:bookmarkStart w:id="0" w:name="_Hlk13974497"/>
      <w:r w:rsidRPr="00D140D7">
        <w:rPr>
          <w:sz w:val="18"/>
          <w:szCs w:val="18"/>
          <w:lang w:eastAsia="ko-KR"/>
        </w:rPr>
        <w:t xml:space="preserve">This submission proposes resolution for </w:t>
      </w:r>
      <w:r w:rsidR="00A254CF" w:rsidRPr="00D7799E">
        <w:rPr>
          <w:sz w:val="18"/>
          <w:szCs w:val="18"/>
          <w:lang w:eastAsia="ko-KR"/>
        </w:rPr>
        <w:t>CID</w:t>
      </w:r>
      <w:r w:rsidR="00B822F5">
        <w:rPr>
          <w:sz w:val="18"/>
          <w:szCs w:val="18"/>
          <w:lang w:eastAsia="ko-KR"/>
        </w:rPr>
        <w:t>s</w:t>
      </w:r>
      <w:r w:rsidR="00A254CF" w:rsidRPr="00D7799E">
        <w:rPr>
          <w:sz w:val="18"/>
          <w:szCs w:val="18"/>
          <w:lang w:eastAsia="ko-KR"/>
        </w:rPr>
        <w:t xml:space="preserve"> </w:t>
      </w:r>
      <w:r w:rsidR="00B822F5" w:rsidRPr="004C1592">
        <w:rPr>
          <w:rFonts w:eastAsia="Malgun Gothic"/>
          <w:sz w:val="18"/>
        </w:rPr>
        <w:t xml:space="preserve">10686, 10903, </w:t>
      </w:r>
      <w:r w:rsidR="00CE64C8" w:rsidRPr="004C1592">
        <w:rPr>
          <w:rFonts w:eastAsia="Malgun Gothic"/>
          <w:sz w:val="18"/>
        </w:rPr>
        <w:t>11112</w:t>
      </w:r>
      <w:r w:rsidR="00CE64C8">
        <w:rPr>
          <w:rFonts w:eastAsia="Malgun Gothic"/>
          <w:sz w:val="18"/>
        </w:rPr>
        <w:t xml:space="preserve">, </w:t>
      </w:r>
      <w:r w:rsidR="00B822F5" w:rsidRPr="004C1592">
        <w:rPr>
          <w:rFonts w:eastAsia="Malgun Gothic"/>
          <w:sz w:val="18"/>
        </w:rPr>
        <w:t>12287, 12341, 12463, 13036, 13307</w:t>
      </w:r>
      <w:r w:rsidR="00CE64C8">
        <w:rPr>
          <w:rFonts w:eastAsia="Malgun Gothic"/>
          <w:sz w:val="18"/>
        </w:rPr>
        <w:t xml:space="preserve"> </w:t>
      </w:r>
      <w:r w:rsidRPr="00D140D7">
        <w:rPr>
          <w:sz w:val="18"/>
          <w:szCs w:val="18"/>
          <w:lang w:eastAsia="ko-KR"/>
        </w:rPr>
        <w:t xml:space="preserve">received </w:t>
      </w:r>
      <w:r>
        <w:rPr>
          <w:sz w:val="18"/>
          <w:szCs w:val="18"/>
          <w:lang w:eastAsia="ko-KR"/>
        </w:rPr>
        <w:t>in LB2</w:t>
      </w:r>
      <w:r w:rsidR="00EF09AC">
        <w:rPr>
          <w:sz w:val="18"/>
          <w:szCs w:val="18"/>
          <w:lang w:eastAsia="ko-KR"/>
        </w:rPr>
        <w:t>66</w:t>
      </w:r>
      <w:r>
        <w:rPr>
          <w:sz w:val="18"/>
          <w:szCs w:val="18"/>
          <w:lang w:eastAsia="ko-KR"/>
        </w:rPr>
        <w:t xml:space="preserve"> (</w:t>
      </w:r>
      <w:r w:rsidR="00EF09AC">
        <w:rPr>
          <w:sz w:val="18"/>
          <w:szCs w:val="18"/>
          <w:lang w:eastAsia="ko-KR"/>
        </w:rPr>
        <w:t>11be</w:t>
      </w:r>
      <w:r>
        <w:rPr>
          <w:sz w:val="18"/>
          <w:szCs w:val="18"/>
          <w:lang w:eastAsia="ko-KR"/>
        </w:rPr>
        <w:t xml:space="preserve"> D</w:t>
      </w:r>
      <w:r w:rsidR="00EF09AC">
        <w:rPr>
          <w:sz w:val="18"/>
          <w:szCs w:val="18"/>
          <w:lang w:eastAsia="ko-KR"/>
        </w:rPr>
        <w:t>2</w:t>
      </w:r>
      <w:r>
        <w:rPr>
          <w:sz w:val="18"/>
          <w:szCs w:val="18"/>
          <w:lang w:eastAsia="ko-KR"/>
        </w:rPr>
        <w:t>.0</w:t>
      </w:r>
      <w:bookmarkEnd w:id="0"/>
      <w:r>
        <w:rPr>
          <w:sz w:val="18"/>
          <w:szCs w:val="18"/>
          <w:lang w:eastAsia="ko-KR"/>
        </w:rPr>
        <w:t xml:space="preserve">). </w:t>
      </w:r>
    </w:p>
    <w:p w14:paraId="2CFB5F64" w14:textId="240BA465" w:rsidR="003375CB" w:rsidRDefault="003375CB" w:rsidP="003375CB">
      <w:pPr>
        <w:suppressAutoHyphens/>
        <w:jc w:val="both"/>
        <w:rPr>
          <w:sz w:val="18"/>
          <w:szCs w:val="18"/>
          <w:lang w:eastAsia="ko-KR"/>
        </w:rPr>
      </w:pPr>
    </w:p>
    <w:p w14:paraId="200214ED" w14:textId="75BD307D" w:rsidR="008E724B" w:rsidRDefault="008E724B" w:rsidP="008E724B">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Pr>
          <w:b/>
          <w:i/>
          <w:iCs/>
          <w:highlight w:val="yellow"/>
        </w:rPr>
        <w:t>2.</w:t>
      </w:r>
      <w:r w:rsidR="00DD5800" w:rsidRPr="00DD5800">
        <w:rPr>
          <w:b/>
          <w:i/>
          <w:iCs/>
          <w:highlight w:val="yellow"/>
        </w:rPr>
        <w:t>3</w:t>
      </w:r>
    </w:p>
    <w:p w14:paraId="40F5E986" w14:textId="77777777" w:rsidR="0086488E" w:rsidRDefault="0086488E" w:rsidP="003375CB">
      <w:pPr>
        <w:suppressAutoHyphens/>
        <w:jc w:val="both"/>
      </w:pPr>
    </w:p>
    <w:p w14:paraId="6CD600AE" w14:textId="77777777" w:rsidR="003375CB" w:rsidRPr="009C1B79" w:rsidRDefault="003375CB" w:rsidP="003375CB">
      <w:pPr>
        <w:suppressAutoHyphens/>
        <w:rPr>
          <w:rFonts w:eastAsia="Malgun Gothic"/>
          <w:b/>
          <w:bCs/>
          <w:sz w:val="18"/>
        </w:rPr>
      </w:pPr>
      <w:r w:rsidRPr="009C1B79">
        <w:rPr>
          <w:rFonts w:eastAsia="Malgun Gothic"/>
          <w:b/>
          <w:bCs/>
          <w:sz w:val="18"/>
        </w:rPr>
        <w:t>Revisions:</w:t>
      </w:r>
    </w:p>
    <w:p w14:paraId="074111FC" w14:textId="788FD3D6" w:rsidR="0082754E" w:rsidRDefault="003375CB" w:rsidP="00C81DCE">
      <w:pPr>
        <w:pStyle w:val="ListParagraph"/>
        <w:numPr>
          <w:ilvl w:val="0"/>
          <w:numId w:val="4"/>
        </w:numPr>
        <w:suppressAutoHyphens/>
        <w:rPr>
          <w:ins w:id="1" w:author="Abdel Karim Ajami" w:date="2023-01-11T15:19:00Z"/>
          <w:rFonts w:eastAsia="Malgun Gothic"/>
          <w:sz w:val="18"/>
        </w:rPr>
      </w:pPr>
      <w:r w:rsidRPr="00A023CE">
        <w:rPr>
          <w:rFonts w:eastAsia="Malgun Gothic"/>
          <w:sz w:val="18"/>
        </w:rPr>
        <w:t>Rev 0: Initial version of the document.</w:t>
      </w:r>
    </w:p>
    <w:p w14:paraId="435B6254" w14:textId="7C493C2D" w:rsidR="00852E0E" w:rsidRPr="00852E0E" w:rsidRDefault="00852E0E" w:rsidP="00852E0E">
      <w:pPr>
        <w:pStyle w:val="ListParagraph"/>
        <w:numPr>
          <w:ilvl w:val="0"/>
          <w:numId w:val="4"/>
        </w:numPr>
        <w:suppressAutoHyphens/>
        <w:rPr>
          <w:rFonts w:eastAsia="Malgun Gothic"/>
          <w:sz w:val="18"/>
          <w:rPrChange w:id="2" w:author="Abdel Karim Ajami" w:date="2023-01-11T15:20:00Z">
            <w:rPr>
              <w:rFonts w:eastAsia="Malgun Gothic"/>
            </w:rPr>
          </w:rPrChange>
        </w:rPr>
      </w:pPr>
      <w:ins w:id="3" w:author="Abdel Karim Ajami" w:date="2023-01-11T15:19:00Z">
        <w:r>
          <w:rPr>
            <w:rFonts w:eastAsia="Malgun Gothic"/>
            <w:sz w:val="18"/>
          </w:rPr>
          <w:t>Rev 1: Revised based on feedback received</w:t>
        </w:r>
      </w:ins>
      <w:ins w:id="4" w:author="Abdel Karim Ajami" w:date="2023-01-12T17:20:00Z">
        <w:r w:rsidR="009530AA">
          <w:rPr>
            <w:rFonts w:eastAsia="Malgun Gothic"/>
            <w:sz w:val="18"/>
          </w:rPr>
          <w:t xml:space="preserve"> during the call</w:t>
        </w:r>
      </w:ins>
    </w:p>
    <w:p w14:paraId="4E198725" w14:textId="77777777" w:rsidR="00BA60B0" w:rsidRPr="00BA60B0" w:rsidRDefault="00BA60B0" w:rsidP="00BA60B0">
      <w:pPr>
        <w:suppressAutoHyphens/>
        <w:ind w:left="360"/>
        <w:rPr>
          <w:rFonts w:eastAsia="Malgun Gothic"/>
          <w:sz w:val="18"/>
        </w:rPr>
      </w:pPr>
    </w:p>
    <w:p w14:paraId="1B719B60" w14:textId="18FD5737" w:rsidR="003375CB" w:rsidRDefault="003375CB" w:rsidP="00CD0F95"/>
    <w:p w14:paraId="4A07A0E9" w14:textId="21B4F2DF" w:rsidR="00FB1977" w:rsidRDefault="00FB1977" w:rsidP="00CD0F95"/>
    <w:p w14:paraId="35D621E4" w14:textId="72DEE93D" w:rsidR="00FB1977" w:rsidRDefault="00FB1977" w:rsidP="00CD0F95"/>
    <w:p w14:paraId="6CA6B8F3" w14:textId="531242C7" w:rsidR="00FB1977" w:rsidRDefault="00FB1977" w:rsidP="00CD0F95"/>
    <w:p w14:paraId="7E98B9E9" w14:textId="442115E2" w:rsidR="00FB1977" w:rsidRDefault="00FB1977">
      <w:r>
        <w:br w:type="page"/>
      </w:r>
    </w:p>
    <w:p w14:paraId="4FE2C0ED" w14:textId="77777777" w:rsidR="00EC50CF" w:rsidRPr="00EC50CF" w:rsidRDefault="00EC50CF" w:rsidP="00EC50CF">
      <w:pPr>
        <w:rPr>
          <w:rFonts w:eastAsia="Malgun Gothic"/>
          <w:sz w:val="18"/>
        </w:rPr>
      </w:pPr>
      <w:r w:rsidRPr="00EC50CF">
        <w:rPr>
          <w:rFonts w:eastAsia="Malgun Gothic"/>
          <w:sz w:val="18"/>
        </w:rPr>
        <w:lastRenderedPageBreak/>
        <w:t>Interpretation of a Motion to Adopt</w:t>
      </w:r>
    </w:p>
    <w:p w14:paraId="49102DBF" w14:textId="77777777" w:rsidR="00EC50CF" w:rsidRPr="00EC50CF" w:rsidRDefault="00EC50CF" w:rsidP="00EC50CF">
      <w:pPr>
        <w:rPr>
          <w:rFonts w:eastAsia="Malgun Gothic"/>
          <w:sz w:val="18"/>
        </w:rPr>
      </w:pPr>
    </w:p>
    <w:p w14:paraId="0CB7D693" w14:textId="77777777" w:rsidR="00EC50CF" w:rsidRPr="00EC50CF" w:rsidRDefault="00EC50CF" w:rsidP="00EC50CF">
      <w:pPr>
        <w:rPr>
          <w:rFonts w:eastAsia="Malgun Gothic"/>
          <w:sz w:val="18"/>
        </w:rPr>
      </w:pPr>
      <w:r w:rsidRPr="00EC50CF">
        <w:rPr>
          <w:rFonts w:eastAsia="Malgun Gothic"/>
          <w:sz w:val="18"/>
        </w:rPr>
        <w:t>A motion to approve this submission means that the editing instructions and any changed or added material are actioned in the TGbe Draft. This introduction is not part of the adopted material.</w:t>
      </w:r>
    </w:p>
    <w:p w14:paraId="03AF853F" w14:textId="77777777" w:rsidR="00EC50CF" w:rsidRPr="00EC50CF" w:rsidRDefault="00EC50CF" w:rsidP="00EC50CF">
      <w:pPr>
        <w:rPr>
          <w:rFonts w:eastAsia="Malgun Gothic"/>
          <w:sz w:val="18"/>
        </w:rPr>
      </w:pPr>
    </w:p>
    <w:p w14:paraId="7F976C11" w14:textId="77777777" w:rsidR="00EC50CF" w:rsidRPr="00EC50CF" w:rsidRDefault="00EC50CF" w:rsidP="00EC50CF">
      <w:pPr>
        <w:rPr>
          <w:rFonts w:eastAsia="Malgun Gothic"/>
          <w:sz w:val="18"/>
        </w:rPr>
      </w:pPr>
      <w:r w:rsidRPr="00EC50CF">
        <w:rPr>
          <w:rFonts w:eastAsia="Malgun Gothic"/>
          <w:sz w:val="18"/>
        </w:rPr>
        <w:t>Editing instructions formatted like this are intended to be copied into the TGbe Draft (i.e., they are instructions to the 802.11 editor on how to merge the text with the baseline documents).</w:t>
      </w:r>
    </w:p>
    <w:p w14:paraId="6F19D27E" w14:textId="77777777" w:rsidR="00EC50CF" w:rsidRPr="00EC50CF" w:rsidRDefault="00EC50CF" w:rsidP="00EC50CF">
      <w:pPr>
        <w:rPr>
          <w:rFonts w:eastAsia="Malgun Gothic"/>
          <w:sz w:val="18"/>
        </w:rPr>
      </w:pPr>
    </w:p>
    <w:p w14:paraId="44514ADB" w14:textId="26891517" w:rsidR="00FB1977" w:rsidRDefault="00EC50CF" w:rsidP="00EC50CF">
      <w:pPr>
        <w:rPr>
          <w:rFonts w:eastAsia="Malgun Gothic"/>
          <w:sz w:val="18"/>
        </w:rPr>
      </w:pPr>
      <w:r w:rsidRPr="00EC50CF">
        <w:rPr>
          <w:rFonts w:eastAsia="Malgun Gothic"/>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3FAEC84" w14:textId="77777777" w:rsidR="00EC50CF" w:rsidRDefault="00EC50CF" w:rsidP="00EC50CF"/>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810"/>
        <w:gridCol w:w="2340"/>
        <w:gridCol w:w="1980"/>
        <w:gridCol w:w="2430"/>
      </w:tblGrid>
      <w:tr w:rsidR="00B822F5" w:rsidRPr="00C96B0F" w14:paraId="10145C30" w14:textId="77777777" w:rsidTr="000D1890">
        <w:trPr>
          <w:trHeight w:val="251"/>
          <w:jc w:val="center"/>
        </w:trPr>
        <w:tc>
          <w:tcPr>
            <w:tcW w:w="805" w:type="dxa"/>
            <w:shd w:val="clear" w:color="auto" w:fill="BFBFBF" w:themeFill="background1" w:themeFillShade="BF"/>
            <w:noWrap/>
            <w:hideMark/>
          </w:tcPr>
          <w:p w14:paraId="1BACA84A" w14:textId="757F9F33" w:rsidR="00B822F5" w:rsidRPr="004D1292" w:rsidRDefault="00B822F5" w:rsidP="004D1292">
            <w:pPr>
              <w:suppressAutoHyphens/>
              <w:jc w:val="both"/>
              <w:rPr>
                <w:b/>
                <w:bCs/>
                <w:color w:val="000000"/>
                <w:sz w:val="18"/>
                <w:szCs w:val="16"/>
              </w:rPr>
            </w:pPr>
            <w:r w:rsidRPr="004D1292">
              <w:rPr>
                <w:b/>
                <w:bCs/>
                <w:sz w:val="18"/>
                <w:szCs w:val="16"/>
              </w:rPr>
              <w:t>CID</w:t>
            </w:r>
          </w:p>
        </w:tc>
        <w:tc>
          <w:tcPr>
            <w:tcW w:w="900" w:type="dxa"/>
            <w:shd w:val="clear" w:color="auto" w:fill="BFBFBF" w:themeFill="background1" w:themeFillShade="BF"/>
            <w:noWrap/>
          </w:tcPr>
          <w:p w14:paraId="05950220" w14:textId="7E844FB0" w:rsidR="00B822F5" w:rsidRPr="004D1292" w:rsidRDefault="00B822F5" w:rsidP="004D1292">
            <w:pPr>
              <w:suppressAutoHyphens/>
              <w:rPr>
                <w:b/>
                <w:bCs/>
                <w:color w:val="000000"/>
                <w:sz w:val="18"/>
                <w:szCs w:val="16"/>
              </w:rPr>
            </w:pPr>
            <w:r w:rsidRPr="004D1292">
              <w:rPr>
                <w:b/>
                <w:bCs/>
                <w:sz w:val="18"/>
                <w:szCs w:val="16"/>
              </w:rPr>
              <w:t>Clause</w:t>
            </w:r>
          </w:p>
        </w:tc>
        <w:tc>
          <w:tcPr>
            <w:tcW w:w="810" w:type="dxa"/>
            <w:shd w:val="clear" w:color="auto" w:fill="BFBFBF" w:themeFill="background1" w:themeFillShade="BF"/>
          </w:tcPr>
          <w:p w14:paraId="68F86C0F" w14:textId="43DE1462" w:rsidR="00B822F5" w:rsidRPr="004D1292" w:rsidRDefault="00B822F5" w:rsidP="004D1292">
            <w:pPr>
              <w:suppressAutoHyphens/>
              <w:rPr>
                <w:b/>
                <w:bCs/>
                <w:color w:val="000000"/>
                <w:sz w:val="18"/>
                <w:szCs w:val="16"/>
              </w:rPr>
            </w:pPr>
            <w:r w:rsidRPr="004D1292">
              <w:rPr>
                <w:b/>
                <w:bCs/>
                <w:sz w:val="18"/>
                <w:szCs w:val="16"/>
              </w:rPr>
              <w:t>Pg/Ln</w:t>
            </w:r>
          </w:p>
        </w:tc>
        <w:tc>
          <w:tcPr>
            <w:tcW w:w="2340" w:type="dxa"/>
            <w:shd w:val="clear" w:color="auto" w:fill="BFBFBF" w:themeFill="background1" w:themeFillShade="BF"/>
            <w:noWrap/>
            <w:hideMark/>
          </w:tcPr>
          <w:p w14:paraId="1D56694C" w14:textId="335CE7D2" w:rsidR="00B822F5" w:rsidRPr="004D1292" w:rsidRDefault="00B822F5" w:rsidP="004D1292">
            <w:pPr>
              <w:suppressAutoHyphens/>
              <w:rPr>
                <w:b/>
                <w:bCs/>
                <w:color w:val="000000"/>
                <w:sz w:val="18"/>
                <w:szCs w:val="16"/>
              </w:rPr>
            </w:pPr>
            <w:r w:rsidRPr="004D1292">
              <w:rPr>
                <w:b/>
                <w:bCs/>
                <w:sz w:val="18"/>
                <w:szCs w:val="16"/>
              </w:rPr>
              <w:t>Comment</w:t>
            </w:r>
          </w:p>
        </w:tc>
        <w:tc>
          <w:tcPr>
            <w:tcW w:w="1980" w:type="dxa"/>
            <w:shd w:val="clear" w:color="auto" w:fill="BFBFBF" w:themeFill="background1" w:themeFillShade="BF"/>
            <w:noWrap/>
            <w:hideMark/>
          </w:tcPr>
          <w:p w14:paraId="17124707" w14:textId="501660B4" w:rsidR="00B822F5" w:rsidRPr="004D1292" w:rsidRDefault="00B822F5" w:rsidP="004D1292">
            <w:pPr>
              <w:suppressAutoHyphens/>
              <w:rPr>
                <w:b/>
                <w:bCs/>
                <w:color w:val="000000"/>
                <w:sz w:val="18"/>
                <w:szCs w:val="16"/>
              </w:rPr>
            </w:pPr>
            <w:r w:rsidRPr="004D1292">
              <w:rPr>
                <w:b/>
                <w:bCs/>
                <w:sz w:val="18"/>
                <w:szCs w:val="16"/>
              </w:rPr>
              <w:t>Proposed Change</w:t>
            </w:r>
          </w:p>
        </w:tc>
        <w:tc>
          <w:tcPr>
            <w:tcW w:w="2430" w:type="dxa"/>
            <w:shd w:val="clear" w:color="auto" w:fill="BFBFBF" w:themeFill="background1" w:themeFillShade="BF"/>
            <w:hideMark/>
          </w:tcPr>
          <w:p w14:paraId="333B96C9" w14:textId="6BFCA5D0" w:rsidR="00B822F5" w:rsidRPr="004D1292" w:rsidRDefault="00B822F5" w:rsidP="004D1292">
            <w:pPr>
              <w:suppressAutoHyphens/>
              <w:rPr>
                <w:b/>
                <w:bCs/>
                <w:color w:val="000000"/>
                <w:sz w:val="18"/>
                <w:szCs w:val="16"/>
              </w:rPr>
            </w:pPr>
            <w:r w:rsidRPr="004D1292">
              <w:rPr>
                <w:b/>
                <w:bCs/>
                <w:sz w:val="18"/>
                <w:szCs w:val="16"/>
              </w:rPr>
              <w:t>Resolution</w:t>
            </w:r>
          </w:p>
        </w:tc>
      </w:tr>
      <w:tr w:rsidR="00171B1D" w:rsidRPr="00C96B0F" w14:paraId="206BD769" w14:textId="77777777" w:rsidTr="00B822F5">
        <w:trPr>
          <w:trHeight w:val="220"/>
          <w:jc w:val="center"/>
        </w:trPr>
        <w:tc>
          <w:tcPr>
            <w:tcW w:w="805" w:type="dxa"/>
            <w:shd w:val="clear" w:color="auto" w:fill="auto"/>
            <w:noWrap/>
          </w:tcPr>
          <w:p w14:paraId="0F6361E9" w14:textId="414F52DB" w:rsidR="00171B1D" w:rsidRPr="008E2F00" w:rsidRDefault="00171B1D" w:rsidP="00171B1D">
            <w:pPr>
              <w:rPr>
                <w:rFonts w:eastAsia="Malgun Gothic"/>
                <w:sz w:val="18"/>
              </w:rPr>
            </w:pPr>
            <w:r w:rsidRPr="00C74B3A">
              <w:rPr>
                <w:rFonts w:eastAsia="Malgun Gothic"/>
                <w:sz w:val="18"/>
              </w:rPr>
              <w:t>13036</w:t>
            </w:r>
          </w:p>
        </w:tc>
        <w:tc>
          <w:tcPr>
            <w:tcW w:w="900" w:type="dxa"/>
            <w:shd w:val="clear" w:color="auto" w:fill="auto"/>
            <w:noWrap/>
          </w:tcPr>
          <w:p w14:paraId="72AFEC80" w14:textId="1B2A62AB" w:rsidR="00171B1D" w:rsidRPr="00AC6EA2" w:rsidRDefault="00171B1D" w:rsidP="00171B1D">
            <w:pPr>
              <w:rPr>
                <w:rFonts w:eastAsia="Malgun Gothic"/>
                <w:sz w:val="18"/>
              </w:rPr>
            </w:pPr>
            <w:r>
              <w:rPr>
                <w:rFonts w:eastAsia="Malgun Gothic"/>
                <w:sz w:val="18"/>
              </w:rPr>
              <w:t>35.9.4.1</w:t>
            </w:r>
          </w:p>
        </w:tc>
        <w:tc>
          <w:tcPr>
            <w:tcW w:w="810" w:type="dxa"/>
          </w:tcPr>
          <w:p w14:paraId="6210E7EE" w14:textId="4417FC0F" w:rsidR="00171B1D" w:rsidRPr="001D2ACB" w:rsidRDefault="00171B1D" w:rsidP="00171B1D">
            <w:pPr>
              <w:rPr>
                <w:rFonts w:eastAsia="Malgun Gothic"/>
                <w:sz w:val="18"/>
              </w:rPr>
            </w:pPr>
            <w:r>
              <w:rPr>
                <w:rFonts w:eastAsia="Malgun Gothic"/>
                <w:sz w:val="18"/>
              </w:rPr>
              <w:t>512.15</w:t>
            </w:r>
          </w:p>
        </w:tc>
        <w:tc>
          <w:tcPr>
            <w:tcW w:w="2340" w:type="dxa"/>
            <w:shd w:val="clear" w:color="auto" w:fill="auto"/>
            <w:noWrap/>
          </w:tcPr>
          <w:p w14:paraId="3D9E71FF" w14:textId="672D9F4B" w:rsidR="00171B1D" w:rsidRPr="00AC6EA2" w:rsidRDefault="00171B1D" w:rsidP="00171B1D">
            <w:pPr>
              <w:rPr>
                <w:rFonts w:eastAsia="Malgun Gothic"/>
                <w:sz w:val="18"/>
              </w:rPr>
            </w:pPr>
            <w:r w:rsidRPr="00E07B85">
              <w:rPr>
                <w:rFonts w:eastAsia="Malgun Gothic"/>
                <w:sz w:val="18"/>
              </w:rPr>
              <w:t>Limiting the rule mentioned in the second sentence to "not a member" complicates the rule and also may give chance to a r-TWT member STA to occupy the SP time ahead of other member STAs.</w:t>
            </w:r>
          </w:p>
        </w:tc>
        <w:tc>
          <w:tcPr>
            <w:tcW w:w="1980" w:type="dxa"/>
            <w:shd w:val="clear" w:color="auto" w:fill="auto"/>
            <w:noWrap/>
          </w:tcPr>
          <w:p w14:paraId="028829FE" w14:textId="5C44E3E6" w:rsidR="00171B1D" w:rsidRPr="00AA7852" w:rsidRDefault="00171B1D" w:rsidP="00171B1D">
            <w:pPr>
              <w:rPr>
                <w:rFonts w:eastAsia="Malgun Gothic"/>
                <w:sz w:val="18"/>
              </w:rPr>
            </w:pPr>
            <w:r w:rsidRPr="00242C49">
              <w:rPr>
                <w:rFonts w:eastAsia="Malgun Gothic"/>
                <w:sz w:val="18"/>
              </w:rPr>
              <w:t>Consider removing the qualifier "not a member" or any appropriate rule to improve.</w:t>
            </w:r>
          </w:p>
        </w:tc>
        <w:tc>
          <w:tcPr>
            <w:tcW w:w="2430" w:type="dxa"/>
            <w:shd w:val="clear" w:color="auto" w:fill="auto"/>
          </w:tcPr>
          <w:p w14:paraId="11FA1917" w14:textId="77777777" w:rsidR="00171B1D" w:rsidRDefault="00BB5495" w:rsidP="00171B1D">
            <w:pPr>
              <w:rPr>
                <w:rFonts w:eastAsia="Malgun Gothic"/>
                <w:b/>
                <w:bCs/>
                <w:sz w:val="18"/>
              </w:rPr>
            </w:pPr>
            <w:r>
              <w:rPr>
                <w:rFonts w:eastAsia="Malgun Gothic"/>
                <w:b/>
                <w:bCs/>
                <w:sz w:val="18"/>
              </w:rPr>
              <w:t>Revised</w:t>
            </w:r>
          </w:p>
          <w:p w14:paraId="414BED2B" w14:textId="77777777" w:rsidR="00C36442" w:rsidRDefault="00C36442" w:rsidP="00171B1D">
            <w:pPr>
              <w:rPr>
                <w:rFonts w:eastAsia="Malgun Gothic"/>
                <w:b/>
                <w:bCs/>
                <w:sz w:val="18"/>
              </w:rPr>
            </w:pPr>
          </w:p>
          <w:p w14:paraId="0D56BC13" w14:textId="4D772261" w:rsidR="00D0020C" w:rsidRPr="001D2ACB" w:rsidRDefault="00D0020C" w:rsidP="00D0020C">
            <w:pPr>
              <w:rPr>
                <w:rFonts w:eastAsia="Malgun Gothic"/>
                <w:sz w:val="18"/>
              </w:rPr>
            </w:pPr>
            <w:r w:rsidRPr="001D2ACB">
              <w:rPr>
                <w:rFonts w:eastAsia="Malgun Gothic"/>
                <w:sz w:val="18"/>
              </w:rPr>
              <w:t xml:space="preserve">Agree </w:t>
            </w:r>
            <w:r>
              <w:rPr>
                <w:rFonts w:eastAsia="Malgun Gothic"/>
                <w:sz w:val="18"/>
              </w:rPr>
              <w:t>in principle</w:t>
            </w:r>
            <w:r w:rsidRPr="001D2ACB">
              <w:rPr>
                <w:rFonts w:eastAsia="Malgun Gothic"/>
                <w:sz w:val="18"/>
              </w:rPr>
              <w:t xml:space="preserve">. </w:t>
            </w:r>
            <w:r w:rsidR="00C45E8C">
              <w:rPr>
                <w:rFonts w:eastAsia="Malgun Gothic"/>
                <w:sz w:val="18"/>
              </w:rPr>
              <w:t xml:space="preserve">Per the suggestion of the </w:t>
            </w:r>
            <w:r w:rsidR="00C955CE">
              <w:rPr>
                <w:rFonts w:eastAsia="Malgun Gothic"/>
                <w:sz w:val="18"/>
              </w:rPr>
              <w:t>commenter,</w:t>
            </w:r>
            <w:r w:rsidR="00C45E8C">
              <w:rPr>
                <w:rFonts w:eastAsia="Malgun Gothic"/>
                <w:sz w:val="18"/>
              </w:rPr>
              <w:t xml:space="preserve"> we </w:t>
            </w:r>
            <w:r w:rsidR="00966022">
              <w:rPr>
                <w:rFonts w:eastAsia="Malgun Gothic"/>
                <w:sz w:val="18"/>
              </w:rPr>
              <w:t>update the rule which is consistent</w:t>
            </w:r>
            <w:r>
              <w:rPr>
                <w:rFonts w:eastAsia="Malgun Gothic"/>
                <w:sz w:val="18"/>
              </w:rPr>
              <w:t xml:space="preserve"> with previous motions and recent Motion 439 in 11-22/1038r18</w:t>
            </w:r>
          </w:p>
          <w:p w14:paraId="0682B1FB" w14:textId="77777777" w:rsidR="00C36442" w:rsidRDefault="00C36442" w:rsidP="00171B1D">
            <w:pPr>
              <w:rPr>
                <w:rFonts w:eastAsia="Malgun Gothic"/>
                <w:b/>
                <w:bCs/>
                <w:sz w:val="18"/>
              </w:rPr>
            </w:pPr>
          </w:p>
          <w:p w14:paraId="1F5A4E41" w14:textId="3A590505" w:rsidR="00D0020C" w:rsidRPr="00D0020C" w:rsidRDefault="00D0020C" w:rsidP="00171B1D">
            <w:pPr>
              <w:rPr>
                <w:rFonts w:eastAsia="Malgun Gothic"/>
                <w:sz w:val="18"/>
              </w:rPr>
            </w:pPr>
            <w:r w:rsidRPr="001D2ACB">
              <w:rPr>
                <w:rFonts w:eastAsia="Malgun Gothic"/>
                <w:sz w:val="18"/>
              </w:rPr>
              <w:t xml:space="preserve">TGbe editor, please implement changes as shown in </w:t>
            </w:r>
            <w:r w:rsidR="00F854EE">
              <w:rPr>
                <w:rFonts w:eastAsia="Malgun Gothic"/>
                <w:sz w:val="18"/>
              </w:rPr>
              <w:t>2172r1</w:t>
            </w:r>
            <w:r w:rsidR="004A0040">
              <w:rPr>
                <w:rFonts w:eastAsia="Malgun Gothic"/>
                <w:sz w:val="18"/>
              </w:rPr>
              <w:t xml:space="preserve"> </w:t>
            </w:r>
            <w:r w:rsidRPr="001D2ACB">
              <w:rPr>
                <w:rFonts w:eastAsia="Malgun Gothic"/>
                <w:sz w:val="18"/>
              </w:rPr>
              <w:t xml:space="preserve">tagged as </w:t>
            </w:r>
            <w:r w:rsidR="00353ACB" w:rsidRPr="00353ACB">
              <w:rPr>
                <w:rFonts w:eastAsia="Malgun Gothic"/>
                <w:b/>
                <w:bCs/>
                <w:sz w:val="18"/>
              </w:rPr>
              <w:t>13036</w:t>
            </w:r>
          </w:p>
          <w:p w14:paraId="3CBFAD65" w14:textId="5EF2B017" w:rsidR="00D0020C" w:rsidRPr="001D2ACB" w:rsidRDefault="00D0020C" w:rsidP="00171B1D">
            <w:pPr>
              <w:rPr>
                <w:rFonts w:eastAsia="Malgun Gothic"/>
                <w:b/>
                <w:bCs/>
                <w:sz w:val="18"/>
              </w:rPr>
            </w:pPr>
          </w:p>
        </w:tc>
      </w:tr>
      <w:tr w:rsidR="009C1FEF" w:rsidRPr="00C96B0F" w14:paraId="1B61E0D1" w14:textId="77777777" w:rsidTr="00B822F5">
        <w:trPr>
          <w:trHeight w:val="220"/>
          <w:jc w:val="center"/>
        </w:trPr>
        <w:tc>
          <w:tcPr>
            <w:tcW w:w="805" w:type="dxa"/>
            <w:shd w:val="clear" w:color="auto" w:fill="auto"/>
            <w:noWrap/>
          </w:tcPr>
          <w:p w14:paraId="3098036C" w14:textId="46662C07" w:rsidR="009C1FEF" w:rsidRPr="00C74B3A" w:rsidRDefault="00A81919" w:rsidP="00171B1D">
            <w:pPr>
              <w:rPr>
                <w:rFonts w:eastAsia="Malgun Gothic"/>
                <w:sz w:val="18"/>
              </w:rPr>
            </w:pPr>
            <w:r w:rsidRPr="00A81919">
              <w:rPr>
                <w:rFonts w:eastAsia="Malgun Gothic"/>
                <w:sz w:val="18"/>
              </w:rPr>
              <w:t>10686</w:t>
            </w:r>
          </w:p>
        </w:tc>
        <w:tc>
          <w:tcPr>
            <w:tcW w:w="900" w:type="dxa"/>
            <w:shd w:val="clear" w:color="auto" w:fill="auto"/>
            <w:noWrap/>
          </w:tcPr>
          <w:p w14:paraId="52C814AF" w14:textId="4B5348B3" w:rsidR="009C1FEF" w:rsidRDefault="00A81919" w:rsidP="00171B1D">
            <w:pPr>
              <w:rPr>
                <w:rFonts w:eastAsia="Malgun Gothic"/>
                <w:sz w:val="18"/>
              </w:rPr>
            </w:pPr>
            <w:r>
              <w:rPr>
                <w:rFonts w:eastAsia="Malgun Gothic"/>
                <w:sz w:val="18"/>
              </w:rPr>
              <w:t>35.9.4.1</w:t>
            </w:r>
          </w:p>
        </w:tc>
        <w:tc>
          <w:tcPr>
            <w:tcW w:w="810" w:type="dxa"/>
          </w:tcPr>
          <w:p w14:paraId="60CE5E3B" w14:textId="7BCC8BCB" w:rsidR="009C1FEF" w:rsidRDefault="00A81919" w:rsidP="00171B1D">
            <w:pPr>
              <w:rPr>
                <w:rFonts w:eastAsia="Malgun Gothic"/>
                <w:sz w:val="18"/>
              </w:rPr>
            </w:pPr>
            <w:r>
              <w:rPr>
                <w:rFonts w:eastAsia="Malgun Gothic"/>
                <w:sz w:val="18"/>
              </w:rPr>
              <w:t>512.18</w:t>
            </w:r>
          </w:p>
        </w:tc>
        <w:tc>
          <w:tcPr>
            <w:tcW w:w="2340" w:type="dxa"/>
            <w:shd w:val="clear" w:color="auto" w:fill="auto"/>
            <w:noWrap/>
          </w:tcPr>
          <w:p w14:paraId="6801E369" w14:textId="741723AA" w:rsidR="009C1FEF" w:rsidRPr="00E07B85" w:rsidRDefault="00A81919" w:rsidP="00A81919">
            <w:pPr>
              <w:rPr>
                <w:rFonts w:eastAsia="Malgun Gothic"/>
                <w:sz w:val="18"/>
              </w:rPr>
            </w:pPr>
            <w:r w:rsidRPr="00A81919">
              <w:rPr>
                <w:rFonts w:eastAsia="Malgun Gothic"/>
                <w:sz w:val="18"/>
              </w:rPr>
              <w:t xml:space="preserve">While </w:t>
            </w:r>
            <w:proofErr w:type="spellStart"/>
            <w:r w:rsidRPr="00A81919">
              <w:rPr>
                <w:rFonts w:eastAsia="Malgun Gothic"/>
                <w:sz w:val="18"/>
              </w:rPr>
              <w:t>non member</w:t>
            </w:r>
            <w:proofErr w:type="spellEnd"/>
            <w:r w:rsidRPr="00A81919">
              <w:rPr>
                <w:rFonts w:eastAsia="Malgun Gothic"/>
                <w:sz w:val="18"/>
              </w:rPr>
              <w:t xml:space="preserve"> STA will restart a new backoff, what about the member STA?</w:t>
            </w:r>
          </w:p>
        </w:tc>
        <w:tc>
          <w:tcPr>
            <w:tcW w:w="1980" w:type="dxa"/>
            <w:shd w:val="clear" w:color="auto" w:fill="auto"/>
            <w:noWrap/>
          </w:tcPr>
          <w:p w14:paraId="2B7E1527" w14:textId="2FD88BAC" w:rsidR="009C1FEF" w:rsidRPr="00242C49" w:rsidRDefault="00A81919" w:rsidP="00171B1D">
            <w:pPr>
              <w:rPr>
                <w:rFonts w:eastAsia="Malgun Gothic"/>
                <w:sz w:val="18"/>
              </w:rPr>
            </w:pPr>
            <w:r w:rsidRPr="00A81919">
              <w:rPr>
                <w:rFonts w:eastAsia="Malgun Gothic"/>
                <w:sz w:val="18"/>
              </w:rPr>
              <w:t xml:space="preserve">need to define the </w:t>
            </w:r>
            <w:proofErr w:type="spellStart"/>
            <w:r w:rsidRPr="00A81919">
              <w:rPr>
                <w:rFonts w:eastAsia="Malgun Gothic"/>
                <w:sz w:val="18"/>
              </w:rPr>
              <w:t>behavior</w:t>
            </w:r>
            <w:proofErr w:type="spellEnd"/>
            <w:r w:rsidRPr="00A81919">
              <w:rPr>
                <w:rFonts w:eastAsia="Malgun Gothic"/>
                <w:sz w:val="18"/>
              </w:rPr>
              <w:t xml:space="preserve"> of member STA</w:t>
            </w:r>
          </w:p>
        </w:tc>
        <w:tc>
          <w:tcPr>
            <w:tcW w:w="2430" w:type="dxa"/>
            <w:shd w:val="clear" w:color="auto" w:fill="auto"/>
          </w:tcPr>
          <w:p w14:paraId="374ED509" w14:textId="77777777" w:rsidR="009C1FEF" w:rsidRDefault="00322ACB" w:rsidP="00171B1D">
            <w:pPr>
              <w:rPr>
                <w:rFonts w:eastAsia="Malgun Gothic"/>
                <w:b/>
                <w:bCs/>
                <w:sz w:val="18"/>
              </w:rPr>
            </w:pPr>
            <w:r>
              <w:rPr>
                <w:rFonts w:eastAsia="Malgun Gothic"/>
                <w:b/>
                <w:bCs/>
                <w:sz w:val="18"/>
              </w:rPr>
              <w:t>Revised</w:t>
            </w:r>
          </w:p>
          <w:p w14:paraId="6955CD3D" w14:textId="77777777" w:rsidR="00322ACB" w:rsidRDefault="00322ACB" w:rsidP="00171B1D">
            <w:pPr>
              <w:rPr>
                <w:rFonts w:eastAsia="Malgun Gothic"/>
                <w:b/>
                <w:bCs/>
                <w:sz w:val="18"/>
              </w:rPr>
            </w:pPr>
          </w:p>
          <w:p w14:paraId="1BAF9832" w14:textId="11256284" w:rsidR="00322ACB" w:rsidRDefault="00322ACB" w:rsidP="00322ACB">
            <w:pPr>
              <w:rPr>
                <w:rFonts w:eastAsia="Malgun Gothic"/>
                <w:sz w:val="18"/>
              </w:rPr>
            </w:pPr>
            <w:r w:rsidRPr="001D2ACB">
              <w:rPr>
                <w:rFonts w:eastAsia="Malgun Gothic"/>
                <w:sz w:val="18"/>
              </w:rPr>
              <w:t xml:space="preserve">Agree </w:t>
            </w:r>
            <w:r>
              <w:rPr>
                <w:rFonts w:eastAsia="Malgun Gothic"/>
                <w:sz w:val="18"/>
              </w:rPr>
              <w:t>in principle</w:t>
            </w:r>
            <w:r w:rsidR="00613ECB">
              <w:rPr>
                <w:rFonts w:eastAsia="Malgun Gothic"/>
                <w:sz w:val="18"/>
              </w:rPr>
              <w:t>. We</w:t>
            </w:r>
            <w:r>
              <w:rPr>
                <w:rFonts w:eastAsia="Malgun Gothic"/>
                <w:sz w:val="18"/>
              </w:rPr>
              <w:t xml:space="preserve"> </w:t>
            </w:r>
            <w:r w:rsidR="000B44A2">
              <w:rPr>
                <w:rFonts w:eastAsia="Malgun Gothic"/>
                <w:sz w:val="18"/>
              </w:rPr>
              <w:t>update the rule</w:t>
            </w:r>
            <w:r>
              <w:rPr>
                <w:rFonts w:eastAsia="Malgun Gothic"/>
                <w:sz w:val="18"/>
              </w:rPr>
              <w:t xml:space="preserve"> which is consistent with previous motions and recent Motion 439 in 11-22/1038r18</w:t>
            </w:r>
          </w:p>
          <w:p w14:paraId="3FA1586D" w14:textId="2BCA262A" w:rsidR="00322ACB" w:rsidRDefault="00322ACB" w:rsidP="00322ACB">
            <w:pPr>
              <w:rPr>
                <w:rFonts w:eastAsia="Malgun Gothic"/>
                <w:sz w:val="18"/>
              </w:rPr>
            </w:pPr>
          </w:p>
          <w:p w14:paraId="0526E790" w14:textId="10D79916" w:rsidR="00322ACB" w:rsidRPr="001D2ACB" w:rsidRDefault="00322ACB" w:rsidP="00322ACB">
            <w:pPr>
              <w:rPr>
                <w:rFonts w:eastAsia="Malgun Gothic"/>
                <w:sz w:val="18"/>
              </w:rPr>
            </w:pPr>
            <w:r w:rsidRPr="001D2ACB">
              <w:rPr>
                <w:rFonts w:eastAsia="Malgun Gothic"/>
                <w:sz w:val="18"/>
              </w:rPr>
              <w:t xml:space="preserve">TGbe editor, please implement changes as shown in </w:t>
            </w:r>
            <w:r w:rsidR="00F854EE">
              <w:rPr>
                <w:rFonts w:eastAsia="Malgun Gothic"/>
                <w:sz w:val="18"/>
              </w:rPr>
              <w:t>2172r1</w:t>
            </w:r>
            <w:r w:rsidR="007611E4">
              <w:rPr>
                <w:rFonts w:eastAsia="Malgun Gothic"/>
                <w:sz w:val="18"/>
              </w:rPr>
              <w:t xml:space="preserve"> </w:t>
            </w:r>
            <w:r w:rsidRPr="001D2ACB">
              <w:rPr>
                <w:rFonts w:eastAsia="Malgun Gothic"/>
                <w:sz w:val="18"/>
              </w:rPr>
              <w:t xml:space="preserve">tagged as </w:t>
            </w:r>
            <w:r w:rsidRPr="00353ACB">
              <w:rPr>
                <w:rFonts w:eastAsia="Malgun Gothic"/>
                <w:b/>
                <w:bCs/>
                <w:sz w:val="18"/>
              </w:rPr>
              <w:t>13036</w:t>
            </w:r>
          </w:p>
          <w:p w14:paraId="1EFE4320" w14:textId="370581EA" w:rsidR="00322ACB" w:rsidRDefault="00322ACB" w:rsidP="00171B1D">
            <w:pPr>
              <w:rPr>
                <w:rFonts w:eastAsia="Malgun Gothic"/>
                <w:b/>
                <w:bCs/>
                <w:sz w:val="18"/>
              </w:rPr>
            </w:pPr>
          </w:p>
        </w:tc>
      </w:tr>
      <w:tr w:rsidR="00171B1D" w:rsidRPr="00C96B0F" w14:paraId="7A2187C2" w14:textId="77777777" w:rsidTr="00B822F5">
        <w:trPr>
          <w:trHeight w:val="220"/>
          <w:jc w:val="center"/>
        </w:trPr>
        <w:tc>
          <w:tcPr>
            <w:tcW w:w="805" w:type="dxa"/>
            <w:shd w:val="clear" w:color="auto" w:fill="auto"/>
            <w:noWrap/>
          </w:tcPr>
          <w:p w14:paraId="782155A1" w14:textId="2F5835D3" w:rsidR="00171B1D" w:rsidRPr="001D2ACB" w:rsidRDefault="00171B1D" w:rsidP="00171B1D">
            <w:pPr>
              <w:rPr>
                <w:rFonts w:eastAsia="Malgun Gothic"/>
                <w:sz w:val="18"/>
              </w:rPr>
            </w:pPr>
            <w:r w:rsidRPr="0032007A">
              <w:rPr>
                <w:rFonts w:eastAsia="Malgun Gothic"/>
                <w:sz w:val="18"/>
              </w:rPr>
              <w:t>13307</w:t>
            </w:r>
          </w:p>
        </w:tc>
        <w:tc>
          <w:tcPr>
            <w:tcW w:w="900" w:type="dxa"/>
            <w:shd w:val="clear" w:color="auto" w:fill="auto"/>
            <w:noWrap/>
          </w:tcPr>
          <w:p w14:paraId="54A3E5C9" w14:textId="6A5769FF" w:rsidR="00171B1D" w:rsidRPr="001D2ACB" w:rsidRDefault="00171B1D" w:rsidP="00171B1D">
            <w:pPr>
              <w:rPr>
                <w:rFonts w:eastAsia="Malgun Gothic"/>
                <w:sz w:val="18"/>
              </w:rPr>
            </w:pPr>
            <w:r>
              <w:rPr>
                <w:rFonts w:eastAsia="Malgun Gothic"/>
                <w:sz w:val="18"/>
              </w:rPr>
              <w:t>35.9.4.1</w:t>
            </w:r>
          </w:p>
        </w:tc>
        <w:tc>
          <w:tcPr>
            <w:tcW w:w="810" w:type="dxa"/>
          </w:tcPr>
          <w:p w14:paraId="2D30EDE0" w14:textId="70CA88A0" w:rsidR="00171B1D" w:rsidRPr="001D2ACB" w:rsidRDefault="00171B1D" w:rsidP="00171B1D">
            <w:pPr>
              <w:rPr>
                <w:rFonts w:eastAsia="Malgun Gothic"/>
                <w:sz w:val="18"/>
              </w:rPr>
            </w:pPr>
            <w:r>
              <w:rPr>
                <w:rFonts w:eastAsia="Malgun Gothic"/>
                <w:sz w:val="18"/>
              </w:rPr>
              <w:t>512.12</w:t>
            </w:r>
          </w:p>
        </w:tc>
        <w:tc>
          <w:tcPr>
            <w:tcW w:w="2340" w:type="dxa"/>
            <w:shd w:val="clear" w:color="auto" w:fill="auto"/>
            <w:noWrap/>
          </w:tcPr>
          <w:p w14:paraId="49227CF2" w14:textId="008A13DB" w:rsidR="00171B1D" w:rsidRPr="001D2ACB" w:rsidRDefault="00171B1D" w:rsidP="00171B1D">
            <w:pPr>
              <w:rPr>
                <w:rFonts w:eastAsia="Malgun Gothic"/>
                <w:sz w:val="18"/>
              </w:rPr>
            </w:pPr>
            <w:r w:rsidRPr="0032007A">
              <w:rPr>
                <w:rFonts w:eastAsia="Malgun Gothic"/>
                <w:sz w:val="18"/>
              </w:rPr>
              <w:t xml:space="preserve">The second sentence in this SC is inconsistent with the first </w:t>
            </w:r>
            <w:proofErr w:type="gramStart"/>
            <w:r w:rsidRPr="0032007A">
              <w:rPr>
                <w:rFonts w:eastAsia="Malgun Gothic"/>
                <w:sz w:val="18"/>
              </w:rPr>
              <w:t>sentence, and</w:t>
            </w:r>
            <w:proofErr w:type="gramEnd"/>
            <w:r w:rsidRPr="0032007A">
              <w:rPr>
                <w:rFonts w:eastAsia="Malgun Gothic"/>
                <w:sz w:val="18"/>
              </w:rPr>
              <w:t xml:space="preserve"> should be rephrased. As per the first sentence, all r-TWT supporting STAs need to defer transmission if frame exchange cannot be finished before the start of upcoming r-SP. However, the second paragraph, as it is written, conveys that only non-member STAs of upcoming r-SP need to do so and generate a new BO. Only the generation of new BO value rule applies to non-member STAs, and the deferring of transmission rules applies to all r-TWT supporting STAs as per motions passed.</w:t>
            </w:r>
          </w:p>
        </w:tc>
        <w:tc>
          <w:tcPr>
            <w:tcW w:w="1980" w:type="dxa"/>
            <w:shd w:val="clear" w:color="auto" w:fill="auto"/>
            <w:noWrap/>
          </w:tcPr>
          <w:p w14:paraId="4B203032" w14:textId="4480958E" w:rsidR="00171B1D" w:rsidRPr="001D2ACB" w:rsidRDefault="00171B1D" w:rsidP="00171B1D">
            <w:pPr>
              <w:rPr>
                <w:rFonts w:eastAsia="Malgun Gothic"/>
                <w:sz w:val="18"/>
              </w:rPr>
            </w:pPr>
            <w:r w:rsidRPr="0032007A">
              <w:rPr>
                <w:rFonts w:eastAsia="Malgun Gothic"/>
                <w:sz w:val="18"/>
              </w:rPr>
              <w:t>Please revise second sentence to fix inconsistency, as described in comment.</w:t>
            </w:r>
          </w:p>
        </w:tc>
        <w:tc>
          <w:tcPr>
            <w:tcW w:w="2430" w:type="dxa"/>
            <w:shd w:val="clear" w:color="auto" w:fill="auto"/>
          </w:tcPr>
          <w:p w14:paraId="39901FAD" w14:textId="09E669B6" w:rsidR="00171B1D" w:rsidRPr="001D2ACB" w:rsidRDefault="00171B1D" w:rsidP="00171B1D">
            <w:pPr>
              <w:rPr>
                <w:rFonts w:eastAsia="Malgun Gothic"/>
                <w:b/>
                <w:bCs/>
                <w:sz w:val="18"/>
              </w:rPr>
            </w:pPr>
            <w:r w:rsidRPr="001D2ACB">
              <w:rPr>
                <w:rFonts w:eastAsia="Malgun Gothic"/>
                <w:b/>
                <w:bCs/>
                <w:sz w:val="18"/>
              </w:rPr>
              <w:t>Revised</w:t>
            </w:r>
          </w:p>
          <w:p w14:paraId="691BFE72" w14:textId="77777777" w:rsidR="00171B1D" w:rsidRPr="001D2ACB" w:rsidRDefault="00171B1D" w:rsidP="00171B1D">
            <w:pPr>
              <w:rPr>
                <w:rFonts w:eastAsia="Malgun Gothic"/>
                <w:sz w:val="18"/>
              </w:rPr>
            </w:pPr>
          </w:p>
          <w:p w14:paraId="71FD4A01" w14:textId="4637307B" w:rsidR="00171B1D" w:rsidRPr="001D2ACB" w:rsidRDefault="00171B1D" w:rsidP="00171B1D">
            <w:pPr>
              <w:rPr>
                <w:rFonts w:eastAsia="Malgun Gothic"/>
                <w:sz w:val="18"/>
              </w:rPr>
            </w:pPr>
            <w:r w:rsidRPr="001D2ACB">
              <w:rPr>
                <w:rFonts w:eastAsia="Malgun Gothic"/>
                <w:sz w:val="18"/>
              </w:rPr>
              <w:t xml:space="preserve">Agree </w:t>
            </w:r>
            <w:r>
              <w:rPr>
                <w:rFonts w:eastAsia="Malgun Gothic"/>
                <w:sz w:val="18"/>
              </w:rPr>
              <w:t>in principle</w:t>
            </w:r>
            <w:r w:rsidRPr="001D2ACB">
              <w:rPr>
                <w:rFonts w:eastAsia="Malgun Gothic"/>
                <w:sz w:val="18"/>
              </w:rPr>
              <w:t>.</w:t>
            </w:r>
            <w:r w:rsidR="00485790">
              <w:rPr>
                <w:rFonts w:eastAsia="Malgun Gothic"/>
                <w:sz w:val="18"/>
              </w:rPr>
              <w:t xml:space="preserve"> The first sentence </w:t>
            </w:r>
            <w:r w:rsidR="0092479E">
              <w:rPr>
                <w:rFonts w:eastAsia="Malgun Gothic"/>
                <w:sz w:val="18"/>
              </w:rPr>
              <w:t>applies</w:t>
            </w:r>
            <w:r w:rsidR="009136FA">
              <w:rPr>
                <w:rFonts w:eastAsia="Malgun Gothic"/>
                <w:sz w:val="18"/>
              </w:rPr>
              <w:t xml:space="preserve"> to</w:t>
            </w:r>
            <w:r w:rsidR="00485790">
              <w:rPr>
                <w:rFonts w:eastAsia="Malgun Gothic"/>
                <w:sz w:val="18"/>
              </w:rPr>
              <w:t xml:space="preserve"> all non-AP EHT STAs that support R-TWT </w:t>
            </w:r>
            <w:r w:rsidR="000C776F">
              <w:rPr>
                <w:rFonts w:eastAsia="Malgun Gothic"/>
                <w:sz w:val="18"/>
              </w:rPr>
              <w:t xml:space="preserve">(members/non-members) </w:t>
            </w:r>
            <w:r w:rsidR="00774846">
              <w:rPr>
                <w:rFonts w:eastAsia="Malgun Gothic"/>
                <w:sz w:val="18"/>
              </w:rPr>
              <w:t>to</w:t>
            </w:r>
            <w:r w:rsidR="00485790">
              <w:rPr>
                <w:rFonts w:eastAsia="Malgun Gothic"/>
                <w:sz w:val="18"/>
              </w:rPr>
              <w:t xml:space="preserve"> end the TXOP before the start time of R-TWT SP. </w:t>
            </w:r>
            <w:r w:rsidR="00AE6BFD">
              <w:rPr>
                <w:rFonts w:eastAsia="Malgun Gothic"/>
                <w:sz w:val="18"/>
              </w:rPr>
              <w:t xml:space="preserve">We </w:t>
            </w:r>
            <w:r w:rsidR="00D65A32">
              <w:rPr>
                <w:rFonts w:eastAsia="Malgun Gothic"/>
                <w:sz w:val="18"/>
              </w:rPr>
              <w:t xml:space="preserve">revise </w:t>
            </w:r>
            <w:r w:rsidR="00AE6BFD">
              <w:rPr>
                <w:rFonts w:eastAsia="Malgun Gothic"/>
                <w:sz w:val="18"/>
              </w:rPr>
              <w:t>the second sentence</w:t>
            </w:r>
            <w:r w:rsidR="00D65A32">
              <w:rPr>
                <w:rFonts w:eastAsia="Malgun Gothic"/>
                <w:sz w:val="18"/>
              </w:rPr>
              <w:t xml:space="preserve"> based on the suggestion of the commenter</w:t>
            </w:r>
            <w:r w:rsidR="00485790">
              <w:rPr>
                <w:rFonts w:eastAsia="Malgun Gothic"/>
                <w:sz w:val="18"/>
              </w:rPr>
              <w:t xml:space="preserve">. </w:t>
            </w:r>
          </w:p>
          <w:p w14:paraId="1D0D0C77" w14:textId="77777777" w:rsidR="00171B1D" w:rsidRPr="001D2ACB" w:rsidRDefault="00171B1D" w:rsidP="00171B1D">
            <w:pPr>
              <w:rPr>
                <w:rFonts w:eastAsia="Malgun Gothic"/>
                <w:sz w:val="18"/>
              </w:rPr>
            </w:pPr>
          </w:p>
          <w:p w14:paraId="798B5236" w14:textId="25F7BF84" w:rsidR="00171B1D" w:rsidRDefault="00171B1D" w:rsidP="00171B1D">
            <w:pPr>
              <w:rPr>
                <w:rFonts w:eastAsia="Malgun Gothic"/>
                <w:sz w:val="18"/>
              </w:rPr>
            </w:pPr>
            <w:r w:rsidRPr="001D2ACB">
              <w:rPr>
                <w:rFonts w:eastAsia="Malgun Gothic"/>
                <w:sz w:val="18"/>
              </w:rPr>
              <w:t xml:space="preserve">TGbe editor, please implement changes as shown in </w:t>
            </w:r>
            <w:r w:rsidR="00F854EE">
              <w:rPr>
                <w:rFonts w:eastAsia="Malgun Gothic"/>
                <w:sz w:val="18"/>
              </w:rPr>
              <w:t>2172r1</w:t>
            </w:r>
            <w:r w:rsidR="004F61EE">
              <w:rPr>
                <w:rFonts w:eastAsia="Malgun Gothic"/>
                <w:sz w:val="18"/>
              </w:rPr>
              <w:t xml:space="preserve"> </w:t>
            </w:r>
            <w:r w:rsidRPr="001D2ACB">
              <w:rPr>
                <w:rFonts w:eastAsia="Malgun Gothic"/>
                <w:sz w:val="18"/>
              </w:rPr>
              <w:t xml:space="preserve">tagged as </w:t>
            </w:r>
            <w:r w:rsidR="00D65A32" w:rsidRPr="00D65A32">
              <w:rPr>
                <w:rFonts w:eastAsia="Malgun Gothic"/>
                <w:b/>
                <w:bCs/>
                <w:sz w:val="18"/>
              </w:rPr>
              <w:t>13307</w:t>
            </w:r>
          </w:p>
          <w:p w14:paraId="3D54D2A3" w14:textId="75CDF70B" w:rsidR="00171B1D" w:rsidRPr="001D2ACB" w:rsidRDefault="00171B1D" w:rsidP="00171B1D">
            <w:pPr>
              <w:rPr>
                <w:rFonts w:eastAsia="Malgun Gothic"/>
                <w:sz w:val="18"/>
              </w:rPr>
            </w:pPr>
          </w:p>
        </w:tc>
      </w:tr>
      <w:tr w:rsidR="00C3605E" w:rsidRPr="00C96B0F" w14:paraId="59724B50" w14:textId="77777777" w:rsidTr="00B822F5">
        <w:trPr>
          <w:trHeight w:val="220"/>
          <w:jc w:val="center"/>
        </w:trPr>
        <w:tc>
          <w:tcPr>
            <w:tcW w:w="805" w:type="dxa"/>
            <w:shd w:val="clear" w:color="auto" w:fill="auto"/>
            <w:noWrap/>
          </w:tcPr>
          <w:p w14:paraId="67F10AAF" w14:textId="5023873C" w:rsidR="00C3605E" w:rsidRPr="0032007A" w:rsidRDefault="00C3605E" w:rsidP="00C3605E">
            <w:pPr>
              <w:rPr>
                <w:rFonts w:eastAsia="Malgun Gothic"/>
                <w:sz w:val="18"/>
              </w:rPr>
            </w:pPr>
            <w:r w:rsidRPr="002C1E29">
              <w:rPr>
                <w:rFonts w:eastAsia="Malgun Gothic"/>
                <w:sz w:val="18"/>
              </w:rPr>
              <w:t>12341</w:t>
            </w:r>
          </w:p>
        </w:tc>
        <w:tc>
          <w:tcPr>
            <w:tcW w:w="900" w:type="dxa"/>
            <w:shd w:val="clear" w:color="auto" w:fill="auto"/>
            <w:noWrap/>
          </w:tcPr>
          <w:p w14:paraId="2533BEC8" w14:textId="7E07EB40" w:rsidR="00C3605E" w:rsidRDefault="00C3605E" w:rsidP="00C3605E">
            <w:pPr>
              <w:rPr>
                <w:rFonts w:eastAsia="Malgun Gothic"/>
                <w:sz w:val="18"/>
              </w:rPr>
            </w:pPr>
            <w:r w:rsidRPr="00AC6EA2">
              <w:rPr>
                <w:rFonts w:eastAsia="Malgun Gothic"/>
                <w:sz w:val="18"/>
              </w:rPr>
              <w:t>35.9.4.1</w:t>
            </w:r>
          </w:p>
        </w:tc>
        <w:tc>
          <w:tcPr>
            <w:tcW w:w="810" w:type="dxa"/>
          </w:tcPr>
          <w:p w14:paraId="4D2AC503" w14:textId="10D8EA04" w:rsidR="00C3605E" w:rsidRDefault="00C3605E" w:rsidP="00C3605E">
            <w:pPr>
              <w:rPr>
                <w:rFonts w:eastAsia="Malgun Gothic"/>
                <w:sz w:val="18"/>
              </w:rPr>
            </w:pPr>
            <w:r w:rsidRPr="001D2ACB">
              <w:rPr>
                <w:rFonts w:eastAsia="Malgun Gothic"/>
                <w:sz w:val="18"/>
              </w:rPr>
              <w:t>5</w:t>
            </w:r>
            <w:r>
              <w:rPr>
                <w:rFonts w:eastAsia="Malgun Gothic"/>
                <w:sz w:val="18"/>
              </w:rPr>
              <w:t>12</w:t>
            </w:r>
            <w:r w:rsidRPr="001D2ACB">
              <w:rPr>
                <w:rFonts w:eastAsia="Malgun Gothic"/>
                <w:sz w:val="18"/>
              </w:rPr>
              <w:t>.1</w:t>
            </w:r>
            <w:r>
              <w:rPr>
                <w:rFonts w:eastAsia="Malgun Gothic"/>
                <w:sz w:val="18"/>
              </w:rPr>
              <w:t>2</w:t>
            </w:r>
          </w:p>
        </w:tc>
        <w:tc>
          <w:tcPr>
            <w:tcW w:w="2340" w:type="dxa"/>
            <w:shd w:val="clear" w:color="auto" w:fill="auto"/>
            <w:noWrap/>
          </w:tcPr>
          <w:p w14:paraId="7CD4F36E" w14:textId="6C96675A" w:rsidR="00C3605E" w:rsidRPr="0032007A" w:rsidRDefault="00C3605E" w:rsidP="00C3605E">
            <w:pPr>
              <w:rPr>
                <w:rFonts w:eastAsia="Malgun Gothic"/>
                <w:sz w:val="18"/>
              </w:rPr>
            </w:pPr>
            <w:r w:rsidRPr="00684B60">
              <w:rPr>
                <w:rFonts w:eastAsia="Malgun Gothic"/>
                <w:sz w:val="18"/>
              </w:rPr>
              <w:t>This sentence is inconsistent with the previous sentence. The previous sentence says a non-AP EHT STA (including rTWT member STA or non-</w:t>
            </w:r>
            <w:proofErr w:type="spellStart"/>
            <w:r w:rsidRPr="00684B60">
              <w:rPr>
                <w:rFonts w:eastAsia="Malgun Gothic"/>
                <w:sz w:val="18"/>
              </w:rPr>
              <w:t>menber</w:t>
            </w:r>
            <w:proofErr w:type="spellEnd"/>
            <w:r w:rsidRPr="00684B60">
              <w:rPr>
                <w:rFonts w:eastAsia="Malgun Gothic"/>
                <w:sz w:val="18"/>
              </w:rPr>
              <w:t xml:space="preserve"> STA) </w:t>
            </w:r>
            <w:r w:rsidRPr="00684B60">
              <w:rPr>
                <w:rFonts w:eastAsia="Malgun Gothic"/>
                <w:sz w:val="18"/>
              </w:rPr>
              <w:lastRenderedPageBreak/>
              <w:t>shall end before the start of any rTWT SP. But this sentence emphasizes only the non-</w:t>
            </w:r>
            <w:proofErr w:type="spellStart"/>
            <w:r w:rsidRPr="00684B60">
              <w:rPr>
                <w:rFonts w:eastAsia="Malgun Gothic"/>
                <w:sz w:val="18"/>
              </w:rPr>
              <w:t>menber</w:t>
            </w:r>
            <w:proofErr w:type="spellEnd"/>
            <w:r w:rsidRPr="00684B60">
              <w:rPr>
                <w:rFonts w:eastAsia="Malgun Gothic"/>
                <w:sz w:val="18"/>
              </w:rPr>
              <w:t xml:space="preserve"> STA shall check if there is enough time for the frame exchange</w:t>
            </w:r>
          </w:p>
        </w:tc>
        <w:tc>
          <w:tcPr>
            <w:tcW w:w="1980" w:type="dxa"/>
            <w:shd w:val="clear" w:color="auto" w:fill="auto"/>
            <w:noWrap/>
          </w:tcPr>
          <w:p w14:paraId="108BC005" w14:textId="6107E7F9" w:rsidR="00C3605E" w:rsidRPr="0032007A" w:rsidRDefault="00C3605E" w:rsidP="00C3605E">
            <w:pPr>
              <w:rPr>
                <w:rFonts w:eastAsia="Malgun Gothic"/>
                <w:sz w:val="18"/>
              </w:rPr>
            </w:pPr>
            <w:r w:rsidRPr="00684B60">
              <w:rPr>
                <w:rFonts w:eastAsia="Malgun Gothic"/>
                <w:sz w:val="18"/>
              </w:rPr>
              <w:t>As in comment</w:t>
            </w:r>
          </w:p>
        </w:tc>
        <w:tc>
          <w:tcPr>
            <w:tcW w:w="2430" w:type="dxa"/>
            <w:shd w:val="clear" w:color="auto" w:fill="auto"/>
          </w:tcPr>
          <w:p w14:paraId="075B141A" w14:textId="77777777" w:rsidR="00C3605E" w:rsidRPr="001D2ACB" w:rsidRDefault="00C3605E" w:rsidP="00C3605E">
            <w:pPr>
              <w:rPr>
                <w:rFonts w:eastAsia="Malgun Gothic"/>
                <w:b/>
                <w:bCs/>
                <w:sz w:val="18"/>
              </w:rPr>
            </w:pPr>
            <w:r w:rsidRPr="001D2ACB">
              <w:rPr>
                <w:rFonts w:eastAsia="Malgun Gothic"/>
                <w:b/>
                <w:bCs/>
                <w:sz w:val="18"/>
              </w:rPr>
              <w:t>Revised</w:t>
            </w:r>
          </w:p>
          <w:p w14:paraId="4C1ED85A" w14:textId="77777777" w:rsidR="00C3605E" w:rsidRDefault="00C3605E" w:rsidP="00C3605E">
            <w:pPr>
              <w:rPr>
                <w:rFonts w:eastAsia="Malgun Gothic"/>
                <w:b/>
                <w:bCs/>
                <w:sz w:val="18"/>
              </w:rPr>
            </w:pPr>
          </w:p>
          <w:p w14:paraId="7ED5AD2F" w14:textId="77777777" w:rsidR="009D0C1B" w:rsidRDefault="009D0C1B" w:rsidP="00C3605E">
            <w:pPr>
              <w:rPr>
                <w:rFonts w:eastAsia="Malgun Gothic"/>
                <w:sz w:val="18"/>
              </w:rPr>
            </w:pPr>
            <w:r>
              <w:rPr>
                <w:rFonts w:eastAsia="Malgun Gothic"/>
                <w:sz w:val="18"/>
              </w:rPr>
              <w:t xml:space="preserve">The first sentence applies to all non-AP EHT STAs that support R-TWT (members/non-members) to </w:t>
            </w:r>
            <w:r>
              <w:rPr>
                <w:rFonts w:eastAsia="Malgun Gothic"/>
                <w:sz w:val="18"/>
              </w:rPr>
              <w:t xml:space="preserve">end the TXOP before the start time of R-TWT SP. We revise the second sentence based on the suggestion of the commenter. </w:t>
            </w:r>
          </w:p>
          <w:p w14:paraId="547C69BE" w14:textId="77777777" w:rsidR="009D0C1B" w:rsidRDefault="009D0C1B" w:rsidP="00C3605E">
            <w:pPr>
              <w:rPr>
                <w:rFonts w:eastAsia="Malgun Gothic"/>
                <w:sz w:val="18"/>
              </w:rPr>
            </w:pPr>
          </w:p>
          <w:p w14:paraId="565EC34B" w14:textId="642C4C14" w:rsidR="00C3605E" w:rsidRDefault="009D0C1B" w:rsidP="00C3605E">
            <w:pPr>
              <w:rPr>
                <w:rFonts w:eastAsia="Malgun Gothic"/>
                <w:sz w:val="18"/>
              </w:rPr>
            </w:pPr>
            <w:r>
              <w:rPr>
                <w:rFonts w:eastAsia="Malgun Gothic"/>
                <w:sz w:val="18"/>
              </w:rPr>
              <w:t xml:space="preserve">Same </w:t>
            </w:r>
            <w:r w:rsidR="00C3605E">
              <w:rPr>
                <w:rFonts w:eastAsia="Malgun Gothic"/>
                <w:sz w:val="18"/>
              </w:rPr>
              <w:t xml:space="preserve">resolution as CID </w:t>
            </w:r>
            <w:r w:rsidR="00620397" w:rsidRPr="00D65A32">
              <w:rPr>
                <w:rFonts w:eastAsia="Malgun Gothic"/>
                <w:b/>
                <w:bCs/>
                <w:sz w:val="18"/>
              </w:rPr>
              <w:t>13307</w:t>
            </w:r>
            <w:r w:rsidR="00C3605E">
              <w:rPr>
                <w:rFonts w:eastAsia="Malgun Gothic"/>
                <w:sz w:val="18"/>
              </w:rPr>
              <w:t>.</w:t>
            </w:r>
          </w:p>
          <w:p w14:paraId="0C7702D8" w14:textId="77777777" w:rsidR="00C3605E" w:rsidRDefault="00C3605E" w:rsidP="00C3605E">
            <w:pPr>
              <w:rPr>
                <w:rFonts w:eastAsia="Malgun Gothic"/>
                <w:sz w:val="18"/>
              </w:rPr>
            </w:pPr>
          </w:p>
          <w:p w14:paraId="4CB4CFD7" w14:textId="77777777" w:rsidR="00C3605E" w:rsidRDefault="00C3605E" w:rsidP="00C3605E">
            <w:pPr>
              <w:rPr>
                <w:rFonts w:eastAsia="Malgun Gothic"/>
                <w:b/>
                <w:bCs/>
                <w:sz w:val="18"/>
              </w:rPr>
            </w:pPr>
          </w:p>
          <w:p w14:paraId="4F964DDC" w14:textId="5E488525" w:rsidR="00C3605E" w:rsidRDefault="00C3605E" w:rsidP="00C3605E">
            <w:pPr>
              <w:rPr>
                <w:rFonts w:eastAsia="Malgun Gothic"/>
                <w:sz w:val="18"/>
              </w:rPr>
            </w:pPr>
            <w:r w:rsidRPr="001D2ACB">
              <w:rPr>
                <w:rFonts w:eastAsia="Malgun Gothic"/>
                <w:sz w:val="18"/>
              </w:rPr>
              <w:t xml:space="preserve">TGbe editor, please implement changes as shown in </w:t>
            </w:r>
            <w:r w:rsidR="00F854EE">
              <w:rPr>
                <w:rFonts w:eastAsia="Malgun Gothic"/>
                <w:sz w:val="18"/>
              </w:rPr>
              <w:t xml:space="preserve">2172r1 </w:t>
            </w:r>
            <w:r w:rsidRPr="001D2ACB">
              <w:rPr>
                <w:rFonts w:eastAsia="Malgun Gothic"/>
                <w:sz w:val="18"/>
              </w:rPr>
              <w:t xml:space="preserve">tagged as </w:t>
            </w:r>
            <w:r w:rsidR="00620397" w:rsidRPr="00D65A32">
              <w:rPr>
                <w:rFonts w:eastAsia="Malgun Gothic"/>
                <w:b/>
                <w:bCs/>
                <w:sz w:val="18"/>
              </w:rPr>
              <w:t>13307</w:t>
            </w:r>
          </w:p>
          <w:p w14:paraId="5C52396F" w14:textId="77777777" w:rsidR="00C3605E" w:rsidRPr="001D2ACB" w:rsidRDefault="00C3605E" w:rsidP="00C3605E">
            <w:pPr>
              <w:rPr>
                <w:rFonts w:eastAsia="Malgun Gothic"/>
                <w:b/>
                <w:bCs/>
                <w:sz w:val="18"/>
              </w:rPr>
            </w:pPr>
          </w:p>
        </w:tc>
      </w:tr>
      <w:tr w:rsidR="00C3605E" w:rsidRPr="00C96B0F" w14:paraId="5B91C475" w14:textId="77777777" w:rsidTr="00B822F5">
        <w:trPr>
          <w:trHeight w:val="220"/>
          <w:jc w:val="center"/>
        </w:trPr>
        <w:tc>
          <w:tcPr>
            <w:tcW w:w="805" w:type="dxa"/>
            <w:shd w:val="clear" w:color="auto" w:fill="auto"/>
            <w:noWrap/>
          </w:tcPr>
          <w:p w14:paraId="77D09FF5" w14:textId="61E075A9" w:rsidR="00C3605E" w:rsidRPr="008E2F00" w:rsidRDefault="00C3605E" w:rsidP="00C3605E">
            <w:pPr>
              <w:rPr>
                <w:rFonts w:eastAsia="Malgun Gothic"/>
                <w:sz w:val="18"/>
              </w:rPr>
            </w:pPr>
            <w:r w:rsidRPr="0089192D">
              <w:rPr>
                <w:rFonts w:eastAsia="Malgun Gothic"/>
                <w:sz w:val="18"/>
              </w:rPr>
              <w:lastRenderedPageBreak/>
              <w:t>10903</w:t>
            </w:r>
          </w:p>
        </w:tc>
        <w:tc>
          <w:tcPr>
            <w:tcW w:w="900" w:type="dxa"/>
            <w:shd w:val="clear" w:color="auto" w:fill="auto"/>
            <w:noWrap/>
          </w:tcPr>
          <w:p w14:paraId="1610D9EB" w14:textId="3AE6E314" w:rsidR="00C3605E" w:rsidRPr="00AC6EA2" w:rsidRDefault="00C3605E" w:rsidP="00C3605E">
            <w:pPr>
              <w:rPr>
                <w:rFonts w:eastAsia="Malgun Gothic"/>
                <w:sz w:val="18"/>
              </w:rPr>
            </w:pPr>
            <w:r w:rsidRPr="00AC6EA2">
              <w:rPr>
                <w:rFonts w:eastAsia="Malgun Gothic"/>
                <w:sz w:val="18"/>
              </w:rPr>
              <w:t>35.9.4.1</w:t>
            </w:r>
          </w:p>
        </w:tc>
        <w:tc>
          <w:tcPr>
            <w:tcW w:w="810" w:type="dxa"/>
          </w:tcPr>
          <w:p w14:paraId="1F84C984" w14:textId="4D8E75E3" w:rsidR="00C3605E" w:rsidRPr="001D2ACB" w:rsidRDefault="00C3605E" w:rsidP="00C3605E">
            <w:pPr>
              <w:rPr>
                <w:rFonts w:eastAsia="Malgun Gothic"/>
                <w:sz w:val="18"/>
              </w:rPr>
            </w:pPr>
            <w:r w:rsidRPr="001D2ACB">
              <w:rPr>
                <w:rFonts w:eastAsia="Malgun Gothic"/>
                <w:sz w:val="18"/>
              </w:rPr>
              <w:t>5</w:t>
            </w:r>
            <w:r>
              <w:rPr>
                <w:rFonts w:eastAsia="Malgun Gothic"/>
                <w:sz w:val="18"/>
              </w:rPr>
              <w:t>12</w:t>
            </w:r>
            <w:r w:rsidRPr="001D2ACB">
              <w:rPr>
                <w:rFonts w:eastAsia="Malgun Gothic"/>
                <w:sz w:val="18"/>
              </w:rPr>
              <w:t>.1</w:t>
            </w:r>
            <w:r>
              <w:rPr>
                <w:rFonts w:eastAsia="Malgun Gothic"/>
                <w:sz w:val="18"/>
              </w:rPr>
              <w:t>2</w:t>
            </w:r>
          </w:p>
        </w:tc>
        <w:tc>
          <w:tcPr>
            <w:tcW w:w="2340" w:type="dxa"/>
            <w:shd w:val="clear" w:color="auto" w:fill="auto"/>
            <w:noWrap/>
          </w:tcPr>
          <w:p w14:paraId="443388D2" w14:textId="49DAA224" w:rsidR="00C3605E" w:rsidRPr="00AC6EA2" w:rsidRDefault="00C3605E" w:rsidP="00C3605E">
            <w:pPr>
              <w:rPr>
                <w:rFonts w:eastAsia="Malgun Gothic"/>
                <w:sz w:val="18"/>
              </w:rPr>
            </w:pPr>
            <w:r w:rsidRPr="00DC1948">
              <w:rPr>
                <w:rFonts w:eastAsia="Malgun Gothic"/>
                <w:sz w:val="18"/>
              </w:rPr>
              <w:t>Though an STA that there is not enough time to transmit before the start time of r-TWT SP defers transmission by selecting a random backoff count using the present CW, there might have a chance that the backoff counter would be 0 before the start time of r-TWT SP (e.g., STA chooses 0 for the value of the backoff randomly). It should be clarified whether the STA needs to perform the backoff procedure again or TGbe should define a mechanism that prohibits frame exchange before the start time of r-TWT SP for that case.</w:t>
            </w:r>
          </w:p>
        </w:tc>
        <w:tc>
          <w:tcPr>
            <w:tcW w:w="1980" w:type="dxa"/>
            <w:shd w:val="clear" w:color="auto" w:fill="auto"/>
            <w:noWrap/>
          </w:tcPr>
          <w:p w14:paraId="68B6AEF4" w14:textId="77777777" w:rsidR="00C3605E" w:rsidRPr="00DC1948" w:rsidRDefault="00C3605E" w:rsidP="00C3605E">
            <w:pPr>
              <w:rPr>
                <w:rFonts w:eastAsia="Malgun Gothic"/>
                <w:sz w:val="18"/>
              </w:rPr>
            </w:pPr>
            <w:r w:rsidRPr="00DC1948">
              <w:rPr>
                <w:rFonts w:eastAsia="Malgun Gothic"/>
                <w:sz w:val="18"/>
              </w:rPr>
              <w:t xml:space="preserve">For instance, a mechanism as shown below should be </w:t>
            </w:r>
            <w:proofErr w:type="gramStart"/>
            <w:r w:rsidRPr="00DC1948">
              <w:rPr>
                <w:rFonts w:eastAsia="Malgun Gothic"/>
                <w:sz w:val="18"/>
              </w:rPr>
              <w:t>defined;</w:t>
            </w:r>
            <w:proofErr w:type="gramEnd"/>
          </w:p>
          <w:p w14:paraId="0814BF27" w14:textId="4362B130" w:rsidR="00C3605E" w:rsidRPr="00AA7852" w:rsidRDefault="00C3605E" w:rsidP="00C3605E">
            <w:pPr>
              <w:rPr>
                <w:rFonts w:eastAsia="Malgun Gothic"/>
                <w:sz w:val="18"/>
              </w:rPr>
            </w:pPr>
            <w:r w:rsidRPr="00DC1948">
              <w:rPr>
                <w:rFonts w:eastAsia="Malgun Gothic"/>
                <w:sz w:val="18"/>
              </w:rPr>
              <w:t>"If there is not enough time, then the STA shall defer transmission until the end of the quiet period of r-TWT SP and selects a random backoff count using the present CW."</w:t>
            </w:r>
          </w:p>
        </w:tc>
        <w:tc>
          <w:tcPr>
            <w:tcW w:w="2430" w:type="dxa"/>
            <w:shd w:val="clear" w:color="auto" w:fill="auto"/>
          </w:tcPr>
          <w:p w14:paraId="6A843D62" w14:textId="26BFA50D" w:rsidR="00C3605E" w:rsidRPr="001D2ACB" w:rsidRDefault="00C3605E" w:rsidP="00C3605E">
            <w:pPr>
              <w:rPr>
                <w:rFonts w:eastAsia="Malgun Gothic"/>
                <w:b/>
                <w:bCs/>
                <w:sz w:val="18"/>
              </w:rPr>
            </w:pPr>
            <w:r w:rsidRPr="001D2ACB">
              <w:rPr>
                <w:rFonts w:eastAsia="Malgun Gothic"/>
                <w:b/>
                <w:bCs/>
                <w:sz w:val="18"/>
              </w:rPr>
              <w:t>Re</w:t>
            </w:r>
            <w:r>
              <w:rPr>
                <w:rFonts w:eastAsia="Malgun Gothic"/>
                <w:b/>
                <w:bCs/>
                <w:sz w:val="18"/>
              </w:rPr>
              <w:t>jected</w:t>
            </w:r>
          </w:p>
          <w:p w14:paraId="69CD1EC6" w14:textId="77777777" w:rsidR="00C3605E" w:rsidRDefault="00C3605E" w:rsidP="00C3605E">
            <w:pPr>
              <w:rPr>
                <w:rFonts w:eastAsia="Malgun Gothic"/>
                <w:b/>
                <w:bCs/>
                <w:sz w:val="18"/>
              </w:rPr>
            </w:pPr>
          </w:p>
          <w:p w14:paraId="1EF5ECFF" w14:textId="7E4E1A4A" w:rsidR="00C3605E" w:rsidRPr="007D01F7" w:rsidRDefault="00C3605E" w:rsidP="00C3605E">
            <w:pPr>
              <w:rPr>
                <w:rFonts w:eastAsia="Malgun Gothic"/>
                <w:sz w:val="18"/>
              </w:rPr>
            </w:pPr>
            <w:r>
              <w:rPr>
                <w:rFonts w:eastAsia="Malgun Gothic"/>
                <w:sz w:val="18"/>
              </w:rPr>
              <w:t>Per the current rule, in the scenario described by the commenter, an R-TWT scheduled STA will restart the RBO again since there is not enough time for transmission before the start time of the R-TWT SP and hence no further changes are needed.</w:t>
            </w:r>
          </w:p>
        </w:tc>
      </w:tr>
      <w:tr w:rsidR="00C3605E" w:rsidRPr="00C96B0F" w14:paraId="74E4E5DC" w14:textId="77777777" w:rsidTr="00B822F5">
        <w:trPr>
          <w:trHeight w:val="220"/>
          <w:jc w:val="center"/>
        </w:trPr>
        <w:tc>
          <w:tcPr>
            <w:tcW w:w="805" w:type="dxa"/>
            <w:shd w:val="clear" w:color="auto" w:fill="auto"/>
            <w:noWrap/>
          </w:tcPr>
          <w:p w14:paraId="39479769" w14:textId="6A248769" w:rsidR="00C3605E" w:rsidRPr="0089192D" w:rsidRDefault="00C3605E" w:rsidP="00C3605E">
            <w:pPr>
              <w:rPr>
                <w:rFonts w:eastAsia="Malgun Gothic"/>
                <w:sz w:val="18"/>
              </w:rPr>
            </w:pPr>
            <w:r w:rsidRPr="00417373">
              <w:rPr>
                <w:rFonts w:eastAsia="Malgun Gothic"/>
                <w:sz w:val="18"/>
              </w:rPr>
              <w:t>12287</w:t>
            </w:r>
          </w:p>
        </w:tc>
        <w:tc>
          <w:tcPr>
            <w:tcW w:w="900" w:type="dxa"/>
            <w:shd w:val="clear" w:color="auto" w:fill="auto"/>
            <w:noWrap/>
          </w:tcPr>
          <w:p w14:paraId="30EA33A2" w14:textId="2758A10C" w:rsidR="00C3605E" w:rsidRPr="00AC6EA2" w:rsidRDefault="00C3605E" w:rsidP="00C3605E">
            <w:pPr>
              <w:rPr>
                <w:rFonts w:eastAsia="Malgun Gothic"/>
                <w:sz w:val="18"/>
              </w:rPr>
            </w:pPr>
            <w:r w:rsidRPr="00AC6EA2">
              <w:rPr>
                <w:rFonts w:eastAsia="Malgun Gothic"/>
                <w:sz w:val="18"/>
              </w:rPr>
              <w:t>35.9.4.1</w:t>
            </w:r>
          </w:p>
        </w:tc>
        <w:tc>
          <w:tcPr>
            <w:tcW w:w="810" w:type="dxa"/>
          </w:tcPr>
          <w:p w14:paraId="23CB8FDE" w14:textId="0E2702E8" w:rsidR="00C3605E" w:rsidRPr="001D2ACB" w:rsidRDefault="00C3605E" w:rsidP="00C3605E">
            <w:pPr>
              <w:rPr>
                <w:rFonts w:eastAsia="Malgun Gothic"/>
                <w:sz w:val="18"/>
              </w:rPr>
            </w:pPr>
            <w:r w:rsidRPr="001D2ACB">
              <w:rPr>
                <w:rFonts w:eastAsia="Malgun Gothic"/>
                <w:sz w:val="18"/>
              </w:rPr>
              <w:t>5</w:t>
            </w:r>
            <w:r>
              <w:rPr>
                <w:rFonts w:eastAsia="Malgun Gothic"/>
                <w:sz w:val="18"/>
              </w:rPr>
              <w:t>12</w:t>
            </w:r>
            <w:r w:rsidRPr="001D2ACB">
              <w:rPr>
                <w:rFonts w:eastAsia="Malgun Gothic"/>
                <w:sz w:val="18"/>
              </w:rPr>
              <w:t>.1</w:t>
            </w:r>
            <w:r>
              <w:rPr>
                <w:rFonts w:eastAsia="Malgun Gothic"/>
                <w:sz w:val="18"/>
              </w:rPr>
              <w:t>2</w:t>
            </w:r>
          </w:p>
        </w:tc>
        <w:tc>
          <w:tcPr>
            <w:tcW w:w="2340" w:type="dxa"/>
            <w:shd w:val="clear" w:color="auto" w:fill="auto"/>
            <w:noWrap/>
          </w:tcPr>
          <w:p w14:paraId="535AEC19" w14:textId="6CB281F7" w:rsidR="00C3605E" w:rsidRPr="00DC1948" w:rsidRDefault="00C3605E" w:rsidP="00C3605E">
            <w:pPr>
              <w:rPr>
                <w:rFonts w:eastAsia="Malgun Gothic"/>
                <w:sz w:val="18"/>
              </w:rPr>
            </w:pPr>
            <w:r w:rsidRPr="00C97267">
              <w:rPr>
                <w:rFonts w:eastAsia="Malgun Gothic"/>
                <w:sz w:val="18"/>
              </w:rPr>
              <w:t>Though an STA that there is not enough time to transmit before the start time of r-TWT SP defers transmission by selecting a random backoff count using the present CW, there might have a chance that the backoff counter would be 0 before the start time of r-TWT SP (e.g., STA chooses 0 for the value of the backoff randomly). It should be clarified whether the STA needs to perform the backoff procedure again or TGbe should define a mechanism that prohibits frame exchange before the start time of r-TWT SP for that case.</w:t>
            </w:r>
          </w:p>
        </w:tc>
        <w:tc>
          <w:tcPr>
            <w:tcW w:w="1980" w:type="dxa"/>
            <w:shd w:val="clear" w:color="auto" w:fill="auto"/>
            <w:noWrap/>
          </w:tcPr>
          <w:p w14:paraId="62205A9D" w14:textId="4BC33724" w:rsidR="00C3605E" w:rsidRPr="00DC1948" w:rsidRDefault="00C3605E" w:rsidP="00C3605E">
            <w:pPr>
              <w:rPr>
                <w:rFonts w:eastAsia="Malgun Gothic"/>
                <w:sz w:val="18"/>
              </w:rPr>
            </w:pPr>
            <w:r w:rsidRPr="00FA3238">
              <w:rPr>
                <w:rFonts w:eastAsia="Malgun Gothic"/>
                <w:sz w:val="18"/>
              </w:rPr>
              <w:t>if there is not enough time then the STA shall defer transmission until the end of quiet period of t-TWT SP and selects a random backoff count using the present CW</w:t>
            </w:r>
          </w:p>
        </w:tc>
        <w:tc>
          <w:tcPr>
            <w:tcW w:w="2430" w:type="dxa"/>
            <w:shd w:val="clear" w:color="auto" w:fill="auto"/>
          </w:tcPr>
          <w:p w14:paraId="27930E65" w14:textId="77777777" w:rsidR="00C3605E" w:rsidRPr="001D2ACB" w:rsidRDefault="00C3605E" w:rsidP="00C3605E">
            <w:pPr>
              <w:rPr>
                <w:rFonts w:eastAsia="Malgun Gothic"/>
                <w:b/>
                <w:bCs/>
                <w:sz w:val="18"/>
              </w:rPr>
            </w:pPr>
            <w:r w:rsidRPr="001D2ACB">
              <w:rPr>
                <w:rFonts w:eastAsia="Malgun Gothic"/>
                <w:b/>
                <w:bCs/>
                <w:sz w:val="18"/>
              </w:rPr>
              <w:t>Re</w:t>
            </w:r>
            <w:r>
              <w:rPr>
                <w:rFonts w:eastAsia="Malgun Gothic"/>
                <w:b/>
                <w:bCs/>
                <w:sz w:val="18"/>
              </w:rPr>
              <w:t>jected</w:t>
            </w:r>
          </w:p>
          <w:p w14:paraId="4F9BF143" w14:textId="77777777" w:rsidR="00C3605E" w:rsidRDefault="00C3605E" w:rsidP="00C3605E">
            <w:pPr>
              <w:rPr>
                <w:rFonts w:eastAsia="Malgun Gothic"/>
                <w:b/>
                <w:bCs/>
                <w:sz w:val="18"/>
              </w:rPr>
            </w:pPr>
          </w:p>
          <w:p w14:paraId="0E412995" w14:textId="0913CBC9" w:rsidR="00C3605E" w:rsidRPr="001D2ACB" w:rsidRDefault="00C3605E" w:rsidP="00C3605E">
            <w:pPr>
              <w:rPr>
                <w:rFonts w:eastAsia="Malgun Gothic"/>
                <w:b/>
                <w:bCs/>
                <w:sz w:val="18"/>
              </w:rPr>
            </w:pPr>
            <w:r>
              <w:rPr>
                <w:rFonts w:eastAsia="Malgun Gothic"/>
                <w:sz w:val="18"/>
              </w:rPr>
              <w:t>Per the current rule, in the scenario described by the commenter, an R-TWT scheduled STA will restart the RBO again since there is not enough time for transmission before the start time of the R-TWT SP and hence no further changes are needed.</w:t>
            </w:r>
          </w:p>
        </w:tc>
      </w:tr>
      <w:tr w:rsidR="00C3605E" w:rsidRPr="00C96B0F" w14:paraId="013AC8B8" w14:textId="77777777" w:rsidTr="00B822F5">
        <w:trPr>
          <w:trHeight w:val="220"/>
          <w:jc w:val="center"/>
        </w:trPr>
        <w:tc>
          <w:tcPr>
            <w:tcW w:w="805" w:type="dxa"/>
            <w:shd w:val="clear" w:color="auto" w:fill="auto"/>
            <w:noWrap/>
          </w:tcPr>
          <w:p w14:paraId="4186D335" w14:textId="0AC540FC" w:rsidR="00C3605E" w:rsidRPr="002C1E29" w:rsidRDefault="00C3605E" w:rsidP="00C3605E">
            <w:pPr>
              <w:rPr>
                <w:rFonts w:eastAsia="Malgun Gothic"/>
                <w:sz w:val="18"/>
              </w:rPr>
            </w:pPr>
            <w:r>
              <w:rPr>
                <w:rFonts w:eastAsia="Malgun Gothic"/>
                <w:sz w:val="18"/>
              </w:rPr>
              <w:t>12463</w:t>
            </w:r>
          </w:p>
        </w:tc>
        <w:tc>
          <w:tcPr>
            <w:tcW w:w="900" w:type="dxa"/>
            <w:shd w:val="clear" w:color="auto" w:fill="auto"/>
            <w:noWrap/>
          </w:tcPr>
          <w:p w14:paraId="718B1294" w14:textId="48B48E9A" w:rsidR="00C3605E" w:rsidRPr="00AC6EA2" w:rsidRDefault="00C3605E" w:rsidP="00C3605E">
            <w:pPr>
              <w:rPr>
                <w:rFonts w:eastAsia="Malgun Gothic"/>
                <w:sz w:val="18"/>
              </w:rPr>
            </w:pPr>
            <w:r>
              <w:rPr>
                <w:rFonts w:eastAsia="Malgun Gothic"/>
                <w:sz w:val="18"/>
              </w:rPr>
              <w:t>35.9.4.1</w:t>
            </w:r>
          </w:p>
        </w:tc>
        <w:tc>
          <w:tcPr>
            <w:tcW w:w="810" w:type="dxa"/>
          </w:tcPr>
          <w:p w14:paraId="7F54A42F" w14:textId="2C1F382A" w:rsidR="00C3605E" w:rsidRPr="001D2ACB" w:rsidRDefault="00C3605E" w:rsidP="00C3605E">
            <w:pPr>
              <w:rPr>
                <w:rFonts w:eastAsia="Malgun Gothic"/>
                <w:sz w:val="18"/>
              </w:rPr>
            </w:pPr>
            <w:r>
              <w:rPr>
                <w:rFonts w:eastAsia="Malgun Gothic"/>
                <w:sz w:val="18"/>
              </w:rPr>
              <w:t>512.19</w:t>
            </w:r>
          </w:p>
        </w:tc>
        <w:tc>
          <w:tcPr>
            <w:tcW w:w="2340" w:type="dxa"/>
            <w:shd w:val="clear" w:color="auto" w:fill="auto"/>
            <w:noWrap/>
          </w:tcPr>
          <w:p w14:paraId="6D2B98FB" w14:textId="08DC4D12" w:rsidR="00C3605E" w:rsidRPr="00684B60" w:rsidRDefault="00C3605E" w:rsidP="00C3605E">
            <w:pPr>
              <w:rPr>
                <w:rFonts w:eastAsia="Malgun Gothic"/>
                <w:sz w:val="18"/>
              </w:rPr>
            </w:pPr>
            <w:r w:rsidRPr="00D065B4">
              <w:rPr>
                <w:rFonts w:eastAsia="Malgun Gothic"/>
                <w:sz w:val="18"/>
              </w:rPr>
              <w:t xml:space="preserve">If an EHT STA does not have enough time to transmit an MPDU that ends before the r-TWT start it "shall defer transmission by selecting a random backoff count using the present CW". This means that most likely the EHT STA will try to </w:t>
            </w:r>
            <w:r w:rsidRPr="00D065B4">
              <w:rPr>
                <w:rFonts w:eastAsia="Malgun Gothic"/>
                <w:sz w:val="18"/>
              </w:rPr>
              <w:lastRenderedPageBreak/>
              <w:t>access the channel during the r-TWT regardless of whether it is a member or not. This may cause excessive contention since several EHT STAs would do the same. It would be better to have a mechanism to allocate channel access to these STAs, either after the r-TWT SP or during but with lower priority as the R-TWT SP members.</w:t>
            </w:r>
          </w:p>
        </w:tc>
        <w:tc>
          <w:tcPr>
            <w:tcW w:w="1980" w:type="dxa"/>
            <w:shd w:val="clear" w:color="auto" w:fill="auto"/>
            <w:noWrap/>
          </w:tcPr>
          <w:p w14:paraId="3C98C367" w14:textId="664D9C6B" w:rsidR="00C3605E" w:rsidRPr="00684B60" w:rsidRDefault="00C3605E" w:rsidP="00C3605E">
            <w:pPr>
              <w:rPr>
                <w:rFonts w:eastAsia="Malgun Gothic"/>
                <w:sz w:val="18"/>
              </w:rPr>
            </w:pPr>
            <w:r w:rsidRPr="00537AF2">
              <w:rPr>
                <w:rFonts w:eastAsia="Malgun Gothic"/>
                <w:sz w:val="18"/>
              </w:rPr>
              <w:lastRenderedPageBreak/>
              <w:t xml:space="preserve">Define mechanism that allows EHT STAs non-members of r-TWT SPs, that have gained channel access before the r-TWT start but cannot send the MPDU because of insufficient time before the r-TWT </w:t>
            </w:r>
            <w:r w:rsidRPr="00537AF2">
              <w:rPr>
                <w:rFonts w:eastAsia="Malgun Gothic"/>
                <w:sz w:val="18"/>
              </w:rPr>
              <w:lastRenderedPageBreak/>
              <w:t>start, to get a scheduled channel access either after the r-TWT SP, or during the r-TWT SP with lower priority than the r-TWT members. The commenter is willing to participate in resolution.</w:t>
            </w:r>
          </w:p>
        </w:tc>
        <w:tc>
          <w:tcPr>
            <w:tcW w:w="2430" w:type="dxa"/>
            <w:shd w:val="clear" w:color="auto" w:fill="auto"/>
          </w:tcPr>
          <w:p w14:paraId="5576EDDD" w14:textId="432131DB" w:rsidR="00C3605E" w:rsidRPr="001D2ACB" w:rsidRDefault="00C3605E" w:rsidP="00C3605E">
            <w:pPr>
              <w:rPr>
                <w:rFonts w:eastAsia="Malgun Gothic"/>
                <w:b/>
                <w:bCs/>
                <w:sz w:val="18"/>
              </w:rPr>
            </w:pPr>
            <w:r>
              <w:rPr>
                <w:rFonts w:eastAsia="Malgun Gothic"/>
                <w:b/>
                <w:bCs/>
                <w:sz w:val="18"/>
              </w:rPr>
              <w:lastRenderedPageBreak/>
              <w:t>Rejected</w:t>
            </w:r>
          </w:p>
          <w:p w14:paraId="079D4DEC" w14:textId="77777777" w:rsidR="00C3605E" w:rsidRDefault="00C3605E" w:rsidP="00C3605E">
            <w:pPr>
              <w:rPr>
                <w:rFonts w:eastAsia="Malgun Gothic"/>
                <w:b/>
                <w:bCs/>
                <w:sz w:val="18"/>
              </w:rPr>
            </w:pPr>
          </w:p>
          <w:p w14:paraId="4B8D27C0" w14:textId="513B3FE9" w:rsidR="00C3605E" w:rsidRPr="00E84C90" w:rsidRDefault="00C3605E" w:rsidP="00C3605E">
            <w:pPr>
              <w:rPr>
                <w:rFonts w:eastAsia="Malgun Gothic"/>
                <w:sz w:val="18"/>
              </w:rPr>
            </w:pPr>
            <w:r>
              <w:rPr>
                <w:rFonts w:eastAsia="Malgun Gothic"/>
                <w:sz w:val="18"/>
              </w:rPr>
              <w:t xml:space="preserve">EHT </w:t>
            </w:r>
            <w:r w:rsidRPr="006A6162">
              <w:rPr>
                <w:rFonts w:eastAsia="Malgun Gothic"/>
                <w:sz w:val="18"/>
              </w:rPr>
              <w:t>STA</w:t>
            </w:r>
            <w:r>
              <w:rPr>
                <w:rFonts w:eastAsia="Malgun Gothic"/>
                <w:sz w:val="18"/>
              </w:rPr>
              <w:t>s</w:t>
            </w:r>
            <w:r w:rsidRPr="006A6162">
              <w:rPr>
                <w:rFonts w:eastAsia="Malgun Gothic"/>
                <w:sz w:val="18"/>
              </w:rPr>
              <w:t xml:space="preserve"> </w:t>
            </w:r>
            <w:r>
              <w:rPr>
                <w:rFonts w:eastAsia="Malgun Gothic"/>
                <w:sz w:val="18"/>
              </w:rPr>
              <w:t xml:space="preserve">that support R-TWT </w:t>
            </w:r>
            <w:r w:rsidRPr="006A6162">
              <w:rPr>
                <w:rFonts w:eastAsia="Malgun Gothic"/>
                <w:sz w:val="18"/>
              </w:rPr>
              <w:t xml:space="preserve">can still contend the medium </w:t>
            </w:r>
            <w:r>
              <w:rPr>
                <w:rFonts w:eastAsia="Malgun Gothic"/>
                <w:sz w:val="18"/>
              </w:rPr>
              <w:t>during the</w:t>
            </w:r>
            <w:r w:rsidRPr="006A6162">
              <w:rPr>
                <w:rFonts w:eastAsia="Malgun Gothic"/>
                <w:sz w:val="18"/>
              </w:rPr>
              <w:t xml:space="preserve"> R-TWT SP. </w:t>
            </w:r>
            <w:r>
              <w:rPr>
                <w:rFonts w:eastAsia="Malgun Gothic"/>
                <w:sz w:val="18"/>
              </w:rPr>
              <w:t>The cited rule is to help avoid collision at the start of the R-TWT SP.</w:t>
            </w:r>
          </w:p>
        </w:tc>
      </w:tr>
      <w:tr w:rsidR="00C3605E" w:rsidRPr="00C96B0F" w14:paraId="448F34F0" w14:textId="77777777" w:rsidTr="00B822F5">
        <w:trPr>
          <w:trHeight w:val="220"/>
          <w:jc w:val="center"/>
        </w:trPr>
        <w:tc>
          <w:tcPr>
            <w:tcW w:w="805" w:type="dxa"/>
            <w:shd w:val="clear" w:color="auto" w:fill="auto"/>
            <w:noWrap/>
          </w:tcPr>
          <w:p w14:paraId="621BD68C" w14:textId="0836C247" w:rsidR="00C3605E" w:rsidRPr="0032007A" w:rsidRDefault="00C3605E" w:rsidP="00C3605E">
            <w:pPr>
              <w:rPr>
                <w:rFonts w:eastAsia="Malgun Gothic"/>
                <w:sz w:val="18"/>
              </w:rPr>
            </w:pPr>
            <w:r>
              <w:rPr>
                <w:rFonts w:eastAsia="Malgun Gothic"/>
                <w:sz w:val="18"/>
              </w:rPr>
              <w:t>11112</w:t>
            </w:r>
          </w:p>
        </w:tc>
        <w:tc>
          <w:tcPr>
            <w:tcW w:w="900" w:type="dxa"/>
            <w:shd w:val="clear" w:color="auto" w:fill="auto"/>
            <w:noWrap/>
          </w:tcPr>
          <w:p w14:paraId="6102AB59" w14:textId="01D0D65A" w:rsidR="00C3605E" w:rsidRDefault="00C3605E" w:rsidP="00C3605E">
            <w:pPr>
              <w:rPr>
                <w:rFonts w:eastAsia="Malgun Gothic"/>
                <w:sz w:val="18"/>
              </w:rPr>
            </w:pPr>
            <w:r>
              <w:rPr>
                <w:rFonts w:eastAsia="Malgun Gothic"/>
                <w:sz w:val="18"/>
              </w:rPr>
              <w:t>35.9.4.1</w:t>
            </w:r>
          </w:p>
        </w:tc>
        <w:tc>
          <w:tcPr>
            <w:tcW w:w="810" w:type="dxa"/>
          </w:tcPr>
          <w:p w14:paraId="3E746427" w14:textId="150B0150" w:rsidR="00C3605E" w:rsidRDefault="00C3605E" w:rsidP="00C3605E">
            <w:pPr>
              <w:rPr>
                <w:rFonts w:eastAsia="Malgun Gothic"/>
                <w:sz w:val="18"/>
              </w:rPr>
            </w:pPr>
            <w:r>
              <w:rPr>
                <w:rFonts w:eastAsia="Malgun Gothic"/>
                <w:sz w:val="18"/>
              </w:rPr>
              <w:t>512.14</w:t>
            </w:r>
          </w:p>
        </w:tc>
        <w:tc>
          <w:tcPr>
            <w:tcW w:w="2340" w:type="dxa"/>
            <w:shd w:val="clear" w:color="auto" w:fill="auto"/>
            <w:noWrap/>
          </w:tcPr>
          <w:p w14:paraId="1232F873" w14:textId="1B5F4327" w:rsidR="00C3605E" w:rsidRPr="0032007A" w:rsidRDefault="00C3605E" w:rsidP="00C3605E">
            <w:pPr>
              <w:rPr>
                <w:rFonts w:eastAsia="Malgun Gothic"/>
                <w:sz w:val="18"/>
              </w:rPr>
            </w:pPr>
            <w:r w:rsidRPr="00774402">
              <w:rPr>
                <w:rFonts w:eastAsia="Malgun Gothic"/>
                <w:sz w:val="18"/>
              </w:rPr>
              <w:t>Since the PHY really doesn't support stopping partway through an AMPDU, "MPDU" is probably wrong in "Before starting transmission of any MPDU, "</w:t>
            </w:r>
          </w:p>
        </w:tc>
        <w:tc>
          <w:tcPr>
            <w:tcW w:w="1980" w:type="dxa"/>
            <w:shd w:val="clear" w:color="auto" w:fill="auto"/>
            <w:noWrap/>
          </w:tcPr>
          <w:p w14:paraId="487203CE" w14:textId="06FF684F" w:rsidR="00C3605E" w:rsidRPr="0032007A" w:rsidRDefault="00C3605E" w:rsidP="00C3605E">
            <w:pPr>
              <w:rPr>
                <w:rFonts w:eastAsia="Malgun Gothic"/>
                <w:sz w:val="18"/>
              </w:rPr>
            </w:pPr>
            <w:r w:rsidRPr="00C02AF3">
              <w:rPr>
                <w:rFonts w:eastAsia="Malgun Gothic"/>
                <w:sz w:val="18"/>
              </w:rPr>
              <w:t>Try "Before starting transmission of any PPDU or determining the Duration field in any MDPU therein,"</w:t>
            </w:r>
          </w:p>
        </w:tc>
        <w:tc>
          <w:tcPr>
            <w:tcW w:w="2430" w:type="dxa"/>
            <w:shd w:val="clear" w:color="auto" w:fill="auto"/>
          </w:tcPr>
          <w:p w14:paraId="638F4B8F" w14:textId="56EE297D" w:rsidR="00C3605E" w:rsidRPr="00852E0E" w:rsidRDefault="00852E0E" w:rsidP="00C3605E">
            <w:pPr>
              <w:rPr>
                <w:rFonts w:eastAsia="Malgun Gothic"/>
                <w:b/>
                <w:bCs/>
                <w:sz w:val="18"/>
              </w:rPr>
            </w:pPr>
            <w:r w:rsidRPr="00852E0E">
              <w:rPr>
                <w:rFonts w:eastAsia="Malgun Gothic"/>
                <w:b/>
                <w:bCs/>
                <w:sz w:val="18"/>
              </w:rPr>
              <w:t>Revised</w:t>
            </w:r>
          </w:p>
          <w:p w14:paraId="09BA851E" w14:textId="416D0F16" w:rsidR="00852E0E" w:rsidRDefault="00852E0E" w:rsidP="00C3605E">
            <w:pPr>
              <w:rPr>
                <w:rFonts w:eastAsia="Malgun Gothic"/>
                <w:sz w:val="18"/>
              </w:rPr>
            </w:pPr>
          </w:p>
          <w:p w14:paraId="0FE89EC1" w14:textId="7D96AA6B" w:rsidR="00852E0E" w:rsidRDefault="00852E0E" w:rsidP="00C3605E">
            <w:pPr>
              <w:rPr>
                <w:rFonts w:eastAsia="Malgun Gothic"/>
                <w:sz w:val="18"/>
              </w:rPr>
            </w:pPr>
            <w:r>
              <w:rPr>
                <w:rFonts w:eastAsia="Malgun Gothic"/>
                <w:sz w:val="18"/>
              </w:rPr>
              <w:t>Changed “MPDU” to “PPDU” based on suggestion of the commenter.</w:t>
            </w:r>
          </w:p>
          <w:p w14:paraId="75C16AD8" w14:textId="77777777" w:rsidR="00852E0E" w:rsidRDefault="00852E0E" w:rsidP="00C3605E">
            <w:pPr>
              <w:rPr>
                <w:rFonts w:eastAsia="Malgun Gothic"/>
                <w:sz w:val="18"/>
              </w:rPr>
            </w:pPr>
          </w:p>
          <w:p w14:paraId="663F990D" w14:textId="785D8AB8" w:rsidR="00852E0E" w:rsidRPr="00852E0E" w:rsidRDefault="00852E0E" w:rsidP="00C3605E">
            <w:pPr>
              <w:rPr>
                <w:rFonts w:eastAsia="Malgun Gothic"/>
                <w:sz w:val="18"/>
              </w:rPr>
            </w:pPr>
            <w:r w:rsidRPr="001D2ACB">
              <w:rPr>
                <w:rFonts w:eastAsia="Malgun Gothic"/>
                <w:sz w:val="18"/>
              </w:rPr>
              <w:t xml:space="preserve">TGbe editor, please implement changes as shown in </w:t>
            </w:r>
            <w:r w:rsidR="00F854EE">
              <w:rPr>
                <w:rFonts w:eastAsia="Malgun Gothic"/>
                <w:sz w:val="18"/>
              </w:rPr>
              <w:t xml:space="preserve">2172r1 </w:t>
            </w:r>
            <w:r w:rsidRPr="001D2ACB">
              <w:rPr>
                <w:rFonts w:eastAsia="Malgun Gothic"/>
                <w:sz w:val="18"/>
              </w:rPr>
              <w:t xml:space="preserve">tagged as </w:t>
            </w:r>
            <w:r>
              <w:rPr>
                <w:rFonts w:eastAsia="Malgun Gothic"/>
                <w:b/>
                <w:bCs/>
                <w:sz w:val="18"/>
              </w:rPr>
              <w:t>11112</w:t>
            </w:r>
          </w:p>
          <w:p w14:paraId="0B528EA9" w14:textId="77777777" w:rsidR="00C3605E" w:rsidRDefault="00C3605E" w:rsidP="00C3605E">
            <w:pPr>
              <w:rPr>
                <w:rFonts w:eastAsia="Malgun Gothic"/>
                <w:b/>
                <w:bCs/>
                <w:sz w:val="18"/>
              </w:rPr>
            </w:pPr>
          </w:p>
          <w:p w14:paraId="422D97ED" w14:textId="77777777" w:rsidR="00C3605E" w:rsidRDefault="00C3605E" w:rsidP="00C3605E">
            <w:pPr>
              <w:rPr>
                <w:rFonts w:eastAsia="Malgun Gothic"/>
                <w:sz w:val="18"/>
              </w:rPr>
            </w:pPr>
          </w:p>
          <w:p w14:paraId="5908E03C" w14:textId="2B0481BE" w:rsidR="00CA33F8" w:rsidRPr="00CC377D" w:rsidRDefault="00CA33F8" w:rsidP="00852E0E">
            <w:pPr>
              <w:rPr>
                <w:rFonts w:eastAsia="Malgun Gothic"/>
                <w:sz w:val="18"/>
              </w:rPr>
            </w:pPr>
          </w:p>
        </w:tc>
      </w:tr>
    </w:tbl>
    <w:p w14:paraId="3FFB834F" w14:textId="1B714CE7" w:rsidR="00FF102A" w:rsidRDefault="00FF102A" w:rsidP="00CD0F95"/>
    <w:p w14:paraId="4EC28E19" w14:textId="77777777" w:rsidR="00725EEF" w:rsidRDefault="00725EEF" w:rsidP="00725EEF">
      <w:pPr>
        <w:jc w:val="both"/>
        <w:rPr>
          <w:sz w:val="28"/>
          <w:szCs w:val="24"/>
        </w:rPr>
      </w:pPr>
    </w:p>
    <w:p w14:paraId="649FF63C" w14:textId="0B2AF24F" w:rsidR="00685371" w:rsidRDefault="00697A91" w:rsidP="00725EEF">
      <w:pPr>
        <w:pStyle w:val="Heading3"/>
      </w:pPr>
      <w:r w:rsidRPr="00725EEF">
        <w:t>Discussion:</w:t>
      </w:r>
    </w:p>
    <w:p w14:paraId="099E74B4" w14:textId="1EEFD31E" w:rsidR="000F3CF2" w:rsidRDefault="000F3CF2" w:rsidP="000F3CF2"/>
    <w:p w14:paraId="3E0871F3" w14:textId="22B9645C" w:rsidR="0057634B" w:rsidRPr="00C87315" w:rsidRDefault="00D60EE7" w:rsidP="00C87315">
      <w:pPr>
        <w:jc w:val="both"/>
        <w:rPr>
          <w:sz w:val="20"/>
          <w:szCs w:val="18"/>
        </w:rPr>
      </w:pPr>
      <w:r w:rsidRPr="00C87315">
        <w:rPr>
          <w:sz w:val="20"/>
          <w:szCs w:val="18"/>
        </w:rPr>
        <w:t xml:space="preserve">This </w:t>
      </w:r>
      <w:r w:rsidR="00B66ADE">
        <w:rPr>
          <w:sz w:val="20"/>
          <w:szCs w:val="18"/>
        </w:rPr>
        <w:t>contribution</w:t>
      </w:r>
      <w:r w:rsidRPr="00C87315">
        <w:rPr>
          <w:sz w:val="20"/>
          <w:szCs w:val="18"/>
        </w:rPr>
        <w:t xml:space="preserve"> proposes a resolution b</w:t>
      </w:r>
      <w:r w:rsidR="000F3CF2" w:rsidRPr="00C87315">
        <w:rPr>
          <w:sz w:val="20"/>
          <w:szCs w:val="18"/>
        </w:rPr>
        <w:t xml:space="preserve">ased on recent </w:t>
      </w:r>
      <w:r w:rsidR="001464F8" w:rsidRPr="00C87315">
        <w:rPr>
          <w:sz w:val="20"/>
          <w:szCs w:val="18"/>
        </w:rPr>
        <w:t>Motion 439 in 11-22/1038r18</w:t>
      </w:r>
      <w:r w:rsidR="00ED42A5" w:rsidRPr="00C87315">
        <w:rPr>
          <w:sz w:val="20"/>
          <w:szCs w:val="18"/>
        </w:rPr>
        <w:t xml:space="preserve">, </w:t>
      </w:r>
      <w:r w:rsidRPr="00C87315">
        <w:rPr>
          <w:sz w:val="20"/>
          <w:szCs w:val="18"/>
        </w:rPr>
        <w:t>TGbe</w:t>
      </w:r>
      <w:r w:rsidR="00ED42A5" w:rsidRPr="00C87315">
        <w:rPr>
          <w:sz w:val="20"/>
          <w:szCs w:val="18"/>
        </w:rPr>
        <w:t xml:space="preserve"> agreed to not allow R-TWT member STA to </w:t>
      </w:r>
      <w:r w:rsidR="005C0846" w:rsidRPr="00C87315">
        <w:rPr>
          <w:sz w:val="20"/>
          <w:szCs w:val="18"/>
        </w:rPr>
        <w:t xml:space="preserve">continue its TXOP at the start time of the R-TWT SP if the R-TWT member STA </w:t>
      </w:r>
      <w:r w:rsidR="00790E0D" w:rsidRPr="00C87315">
        <w:rPr>
          <w:sz w:val="20"/>
          <w:szCs w:val="18"/>
        </w:rPr>
        <w:t xml:space="preserve">transmits the traffic of R-TWT TIDs during the TXOP after the R-TWT SP starts. </w:t>
      </w:r>
      <w:r w:rsidR="0057634B" w:rsidRPr="00C87315">
        <w:rPr>
          <w:sz w:val="20"/>
          <w:szCs w:val="18"/>
        </w:rPr>
        <w:t xml:space="preserve">The </w:t>
      </w:r>
      <w:r w:rsidR="00E359A1" w:rsidRPr="00C87315">
        <w:rPr>
          <w:sz w:val="20"/>
          <w:szCs w:val="18"/>
        </w:rPr>
        <w:t xml:space="preserve">approved </w:t>
      </w:r>
      <w:r w:rsidR="0057634B" w:rsidRPr="00C87315">
        <w:rPr>
          <w:sz w:val="20"/>
          <w:szCs w:val="18"/>
        </w:rPr>
        <w:t xml:space="preserve">resolution </w:t>
      </w:r>
      <w:r w:rsidR="004B0E44" w:rsidRPr="00C87315">
        <w:rPr>
          <w:sz w:val="20"/>
          <w:szCs w:val="18"/>
        </w:rPr>
        <w:t xml:space="preserve">for CIDs </w:t>
      </w:r>
      <w:r w:rsidR="006403D7" w:rsidRPr="00C87315">
        <w:rPr>
          <w:sz w:val="20"/>
          <w:szCs w:val="18"/>
        </w:rPr>
        <w:t xml:space="preserve">10694, 10731, 12076, 13830 </w:t>
      </w:r>
      <w:r w:rsidR="004B0E44" w:rsidRPr="00C87315">
        <w:rPr>
          <w:sz w:val="20"/>
          <w:szCs w:val="18"/>
        </w:rPr>
        <w:t xml:space="preserve">in Motion 439 </w:t>
      </w:r>
      <w:r w:rsidR="0057634B" w:rsidRPr="00C87315">
        <w:rPr>
          <w:sz w:val="20"/>
          <w:szCs w:val="18"/>
        </w:rPr>
        <w:t>was</w:t>
      </w:r>
      <w:r w:rsidR="0011484F" w:rsidRPr="00C87315">
        <w:rPr>
          <w:sz w:val="20"/>
          <w:szCs w:val="18"/>
        </w:rPr>
        <w:t>:</w:t>
      </w:r>
      <w:r w:rsidR="0057634B" w:rsidRPr="00C87315">
        <w:rPr>
          <w:sz w:val="20"/>
          <w:szCs w:val="18"/>
        </w:rPr>
        <w:t xml:space="preserve"> </w:t>
      </w:r>
      <w:r w:rsidR="001926CD" w:rsidRPr="00C87315">
        <w:rPr>
          <w:sz w:val="20"/>
          <w:szCs w:val="18"/>
        </w:rPr>
        <w:t>"</w:t>
      </w:r>
      <w:r w:rsidR="0057634B" w:rsidRPr="00C87315">
        <w:rPr>
          <w:sz w:val="20"/>
          <w:szCs w:val="18"/>
        </w:rPr>
        <w:t>When a member STA is allowed to do so, AP won’t be able to utilize the SP efficiently to deliver DL/UL to multiple member STAs when possible. This lowers the efficiency of the R-TWT utilization. Also, it’s recommended not to transmit outside of a TWT SP.</w:t>
      </w:r>
      <w:r w:rsidR="0011484F" w:rsidRPr="00C87315">
        <w:rPr>
          <w:sz w:val="20"/>
          <w:szCs w:val="18"/>
        </w:rPr>
        <w:t xml:space="preserve"> In summary, the proposed change would complicate the rule unnecessarily."</w:t>
      </w:r>
    </w:p>
    <w:p w14:paraId="751F02E4" w14:textId="77777777" w:rsidR="00E359A1" w:rsidRDefault="00E359A1" w:rsidP="0011484F"/>
    <w:p w14:paraId="04AD3682" w14:textId="185D17E4" w:rsidR="005B6A9A" w:rsidRPr="00E325E4" w:rsidRDefault="005B6A9A" w:rsidP="005B6A9A">
      <w:pPr>
        <w:rPr>
          <w:sz w:val="20"/>
        </w:rPr>
      </w:pPr>
      <w:r w:rsidRPr="00A004DC">
        <w:rPr>
          <w:b/>
          <w:i/>
          <w:iCs/>
          <w:sz w:val="20"/>
          <w:highlight w:val="yellow"/>
        </w:rPr>
        <w:t xml:space="preserve">TGbe editor: Please </w:t>
      </w:r>
      <w:r>
        <w:rPr>
          <w:b/>
          <w:i/>
          <w:iCs/>
          <w:sz w:val="20"/>
          <w:highlight w:val="yellow"/>
          <w:u w:val="single"/>
        </w:rPr>
        <w:t>modify</w:t>
      </w:r>
      <w:r w:rsidRPr="00A004DC">
        <w:rPr>
          <w:b/>
          <w:i/>
          <w:iCs/>
          <w:sz w:val="20"/>
          <w:highlight w:val="yellow"/>
        </w:rPr>
        <w:t xml:space="preserve"> </w:t>
      </w:r>
      <w:r>
        <w:rPr>
          <w:b/>
          <w:i/>
          <w:iCs/>
          <w:sz w:val="20"/>
          <w:highlight w:val="yellow"/>
        </w:rPr>
        <w:t>the following</w:t>
      </w:r>
      <w:r w:rsidRPr="00A004DC">
        <w:rPr>
          <w:b/>
          <w:i/>
          <w:iCs/>
          <w:sz w:val="20"/>
          <w:highlight w:val="yellow"/>
        </w:rPr>
        <w:t xml:space="preserve"> </w:t>
      </w:r>
      <w:r>
        <w:rPr>
          <w:b/>
          <w:i/>
          <w:iCs/>
          <w:sz w:val="20"/>
          <w:highlight w:val="yellow"/>
        </w:rPr>
        <w:t>paragraph as follows:</w:t>
      </w:r>
    </w:p>
    <w:p w14:paraId="4F5AE2B0" w14:textId="65F96F45" w:rsidR="00A80CD0" w:rsidRDefault="00A80CD0" w:rsidP="00CD0F95"/>
    <w:p w14:paraId="7800DAC4" w14:textId="52437FE7" w:rsidR="00B26BFB" w:rsidRDefault="00B26BFB" w:rsidP="00B26BFB">
      <w:pPr>
        <w:rPr>
          <w:b/>
          <w:bCs/>
        </w:rPr>
      </w:pPr>
      <w:r w:rsidRPr="00B26BFB">
        <w:rPr>
          <w:b/>
          <w:bCs/>
        </w:rPr>
        <w:t>35.8.4 Channel access rules for R-TWT SPs</w:t>
      </w:r>
    </w:p>
    <w:p w14:paraId="028E9AD6" w14:textId="77777777" w:rsidR="00B26BFB" w:rsidRPr="00B26BFB" w:rsidRDefault="00B26BFB" w:rsidP="00B26BFB">
      <w:pPr>
        <w:rPr>
          <w:b/>
          <w:bCs/>
        </w:rPr>
      </w:pPr>
    </w:p>
    <w:p w14:paraId="6936D602" w14:textId="5499A72E" w:rsidR="00D1248B" w:rsidRPr="00D1248B" w:rsidRDefault="00B26BFB" w:rsidP="00B26BFB">
      <w:pPr>
        <w:rPr>
          <w:b/>
          <w:bCs/>
        </w:rPr>
      </w:pPr>
      <w:r w:rsidRPr="00B26BFB">
        <w:rPr>
          <w:b/>
          <w:bCs/>
        </w:rPr>
        <w:t>35.8.4.1 TXOP and backoff procedures rules for R-TWT SPs</w:t>
      </w:r>
      <w:r w:rsidR="00FC0AC2">
        <w:rPr>
          <w:b/>
          <w:bCs/>
        </w:rPr>
        <w:t xml:space="preserve"> </w:t>
      </w:r>
      <w:r w:rsidR="00FC0AC2" w:rsidRPr="00FC0AC2">
        <w:rPr>
          <w:b/>
          <w:bCs/>
        </w:rPr>
        <w:t>(#1068</w:t>
      </w:r>
      <w:r w:rsidR="00FC0AC2">
        <w:rPr>
          <w:b/>
          <w:bCs/>
        </w:rPr>
        <w:t>6</w:t>
      </w:r>
      <w:r w:rsidR="005B6A9A">
        <w:rPr>
          <w:b/>
          <w:bCs/>
        </w:rPr>
        <w:t>, #</w:t>
      </w:r>
      <w:r w:rsidR="005B6A9A" w:rsidRPr="005B6A9A">
        <w:rPr>
          <w:b/>
          <w:bCs/>
        </w:rPr>
        <w:t>11112</w:t>
      </w:r>
      <w:r w:rsidR="00FC0AC2" w:rsidRPr="00FC0AC2">
        <w:rPr>
          <w:b/>
          <w:bCs/>
        </w:rPr>
        <w:t>)</w:t>
      </w:r>
    </w:p>
    <w:p w14:paraId="7F24A3A3" w14:textId="77777777" w:rsidR="00B26BFB" w:rsidRDefault="00B26BFB" w:rsidP="006210B3">
      <w:pPr>
        <w:jc w:val="both"/>
        <w:rPr>
          <w:sz w:val="20"/>
        </w:rPr>
      </w:pPr>
    </w:p>
    <w:p w14:paraId="100572D4" w14:textId="3DE70327" w:rsidR="002A3258" w:rsidRPr="00A47884" w:rsidRDefault="00683DD9" w:rsidP="00A47884">
      <w:pPr>
        <w:jc w:val="both"/>
        <w:rPr>
          <w:sz w:val="20"/>
        </w:rPr>
      </w:pPr>
      <w:r>
        <w:rPr>
          <w:sz w:val="20"/>
        </w:rPr>
        <w:t xml:space="preserve">A non-AP EHT STA with dot11RestrictedTWTOptionImplemented set to true as a TXOP holder shall ensure the TXOP ends before the start time of </w:t>
      </w:r>
      <w:r>
        <w:rPr>
          <w:color w:val="208A20"/>
          <w:sz w:val="20"/>
        </w:rPr>
        <w:t>(#</w:t>
      </w:r>
      <w:proofErr w:type="gramStart"/>
      <w:r>
        <w:rPr>
          <w:color w:val="208A20"/>
          <w:sz w:val="20"/>
        </w:rPr>
        <w:t>12691)(</w:t>
      </w:r>
      <w:proofErr w:type="gramEnd"/>
      <w:r>
        <w:rPr>
          <w:color w:val="208A20"/>
          <w:sz w:val="20"/>
        </w:rPr>
        <w:t>#13058)</w:t>
      </w:r>
      <w:r>
        <w:rPr>
          <w:sz w:val="20"/>
        </w:rPr>
        <w:t xml:space="preserve">any active </w:t>
      </w:r>
      <w:r>
        <w:rPr>
          <w:color w:val="208A20"/>
          <w:sz w:val="20"/>
        </w:rPr>
        <w:t>(#11109)</w:t>
      </w:r>
      <w:r>
        <w:rPr>
          <w:sz w:val="20"/>
        </w:rPr>
        <w:t xml:space="preserve">R-TWT SPs that are advertised by its associated AP or the AP corresponding to the transmitted BSSID in a multiple BSSID set in which its associated AP belongs to, as specified in 35.8.3 (R-TWT SPs announcement(#10893)(#11109)). </w:t>
      </w:r>
      <w:ins w:id="5" w:author="Abdel Karim Ajami" w:date="2022-12-22T14:35:00Z">
        <w:r w:rsidR="00536F7D">
          <w:rPr>
            <w:sz w:val="20"/>
          </w:rPr>
          <w:t xml:space="preserve">In addition, </w:t>
        </w:r>
        <w:r w:rsidR="007023FB">
          <w:rPr>
            <w:sz w:val="20"/>
          </w:rPr>
          <w:t>b</w:t>
        </w:r>
      </w:ins>
      <w:del w:id="6" w:author="Abdel Karim Ajami" w:date="2022-12-22T14:35:00Z">
        <w:r w:rsidDel="007023FB">
          <w:rPr>
            <w:sz w:val="20"/>
          </w:rPr>
          <w:delText>B</w:delText>
        </w:r>
      </w:del>
      <w:r>
        <w:rPr>
          <w:sz w:val="20"/>
        </w:rPr>
        <w:t>efore</w:t>
      </w:r>
      <w:ins w:id="7" w:author="Abdel Karim Ajami" w:date="2023-01-11T15:17:00Z">
        <w:r w:rsidR="008F2D66">
          <w:rPr>
            <w:sz w:val="20"/>
          </w:rPr>
          <w:t xml:space="preserve">(#13307) </w:t>
        </w:r>
      </w:ins>
      <w:r>
        <w:rPr>
          <w:sz w:val="20"/>
        </w:rPr>
        <w:t xml:space="preserve"> starting transmission of any</w:t>
      </w:r>
      <w:del w:id="8" w:author="Abdel Karim Ajami" w:date="2023-01-11T15:08:00Z">
        <w:r w:rsidDel="00CA33F8">
          <w:rPr>
            <w:sz w:val="20"/>
          </w:rPr>
          <w:delText xml:space="preserve"> MPDU</w:delText>
        </w:r>
      </w:del>
      <w:ins w:id="9" w:author="Abdel Karim Ajami" w:date="2023-01-11T15:08:00Z">
        <w:r w:rsidR="00CA33F8">
          <w:rPr>
            <w:sz w:val="20"/>
          </w:rPr>
          <w:t xml:space="preserve"> PPDU</w:t>
        </w:r>
      </w:ins>
      <w:ins w:id="10" w:author="Abdel Karim Ajami" w:date="2023-01-11T15:09:00Z">
        <w:r w:rsidR="00CA33F8">
          <w:rPr>
            <w:sz w:val="20"/>
          </w:rPr>
          <w:t xml:space="preserve"> (#</w:t>
        </w:r>
        <w:r w:rsidR="00CA33F8">
          <w:rPr>
            <w:rFonts w:eastAsia="Malgun Gothic"/>
            <w:sz w:val="18"/>
          </w:rPr>
          <w:t>11112</w:t>
        </w:r>
        <w:r w:rsidR="00CA33F8">
          <w:rPr>
            <w:rFonts w:eastAsia="Malgun Gothic"/>
            <w:sz w:val="18"/>
          </w:rPr>
          <w:t>)</w:t>
        </w:r>
      </w:ins>
      <w:r>
        <w:rPr>
          <w:sz w:val="20"/>
        </w:rPr>
        <w:t xml:space="preserve">, </w:t>
      </w:r>
      <w:del w:id="11" w:author="Abdel Karim Ajami" w:date="2023-01-11T14:59:00Z">
        <w:r w:rsidDel="00AB3987">
          <w:rPr>
            <w:sz w:val="20"/>
          </w:rPr>
          <w:delText xml:space="preserve">a </w:delText>
        </w:r>
      </w:del>
      <w:ins w:id="12" w:author="Abdel Karim Ajami" w:date="2023-01-11T14:59:00Z">
        <w:r w:rsidR="00AB3987">
          <w:rPr>
            <w:sz w:val="20"/>
          </w:rPr>
          <w:t xml:space="preserve"> the </w:t>
        </w:r>
      </w:ins>
      <w:r>
        <w:rPr>
          <w:sz w:val="20"/>
        </w:rPr>
        <w:t xml:space="preserve">non-AP EHT STA </w:t>
      </w:r>
      <w:r w:rsidRPr="00AB3987">
        <w:rPr>
          <w:sz w:val="20"/>
        </w:rPr>
        <w:t>with dot11RestrictedTWTOptionImplemented set to true</w:t>
      </w:r>
      <w:r w:rsidRPr="00852E0E">
        <w:rPr>
          <w:sz w:val="20"/>
        </w:rPr>
        <w:t xml:space="preserve"> </w:t>
      </w:r>
      <w:del w:id="13" w:author="Abdel Karim Ajami" w:date="2023-01-11T15:23:00Z">
        <w:r w:rsidRPr="00852E0E" w:rsidDel="00852E0E">
          <w:rPr>
            <w:sz w:val="20"/>
          </w:rPr>
          <w:delText xml:space="preserve">that is not a TXOP responder </w:delText>
        </w:r>
      </w:del>
      <w:del w:id="14" w:author="Abdel Karim Ajami" w:date="2022-12-22T14:38:00Z">
        <w:r w:rsidDel="005C7DBE">
          <w:rPr>
            <w:sz w:val="20"/>
          </w:rPr>
          <w:delText>and not a member of the upcoming R-TWT SP</w:delText>
        </w:r>
      </w:del>
      <w:ins w:id="15" w:author="Abdel Karim Ajami" w:date="2022-12-22T15:01:00Z">
        <w:r w:rsidR="002772BE">
          <w:rPr>
            <w:sz w:val="20"/>
          </w:rPr>
          <w:t xml:space="preserve"> </w:t>
        </w:r>
      </w:ins>
      <w:ins w:id="16" w:author="Abdel Karim Ajami" w:date="2023-01-12T11:46:00Z">
        <w:r w:rsidR="00BD13FE">
          <w:rPr>
            <w:sz w:val="20"/>
          </w:rPr>
          <w:t>(#13036)</w:t>
        </w:r>
      </w:ins>
      <w:ins w:id="17" w:author="Abdel Karim Ajami" w:date="2023-01-12T11:47:00Z">
        <w:r w:rsidR="00BD13FE">
          <w:rPr>
            <w:sz w:val="20"/>
          </w:rPr>
          <w:t xml:space="preserve"> </w:t>
        </w:r>
      </w:ins>
      <w:r>
        <w:rPr>
          <w:sz w:val="20"/>
        </w:rPr>
        <w:t xml:space="preserve">shall check </w:t>
      </w:r>
      <w:r w:rsidRPr="00852E0E">
        <w:rPr>
          <w:sz w:val="20"/>
          <w:rPrChange w:id="18" w:author="Abdel Karim Ajami" w:date="2023-01-11T15:20:00Z">
            <w:rPr>
              <w:strike/>
              <w:sz w:val="20"/>
            </w:rPr>
          </w:rPrChange>
        </w:rPr>
        <w:t>if there is enough time for the frame exchange to complete prior to the start of the R-TWT SP and,</w:t>
      </w:r>
      <w:r>
        <w:rPr>
          <w:sz w:val="20"/>
        </w:rPr>
        <w:t xml:space="preserve"> if there is not enough </w:t>
      </w:r>
      <w:r w:rsidR="00BD13FE">
        <w:rPr>
          <w:sz w:val="20"/>
        </w:rPr>
        <w:t>time</w:t>
      </w:r>
      <w:r>
        <w:rPr>
          <w:color w:val="208A20"/>
          <w:sz w:val="20"/>
        </w:rPr>
        <w:t>(#11113)</w:t>
      </w:r>
      <w:r>
        <w:rPr>
          <w:sz w:val="20"/>
        </w:rPr>
        <w:t xml:space="preserve">, then the STA shall defer transmission by selecting a random backoff count using the present CW (without advancing to the next value in the </w:t>
      </w:r>
      <w:r>
        <w:rPr>
          <w:color w:val="208A20"/>
          <w:sz w:val="20"/>
        </w:rPr>
        <w:t>(#11114)</w:t>
      </w:r>
      <w:r>
        <w:rPr>
          <w:sz w:val="20"/>
        </w:rPr>
        <w:t xml:space="preserve">sequence). The QSRC[AC] for the MSDU or A-MSDU </w:t>
      </w:r>
      <w:r>
        <w:rPr>
          <w:color w:val="208A20"/>
          <w:sz w:val="20"/>
        </w:rPr>
        <w:t>(#</w:t>
      </w:r>
      <w:proofErr w:type="gramStart"/>
      <w:r>
        <w:rPr>
          <w:color w:val="208A20"/>
          <w:sz w:val="20"/>
        </w:rPr>
        <w:t>11115)</w:t>
      </w:r>
      <w:r>
        <w:rPr>
          <w:sz w:val="20"/>
        </w:rPr>
        <w:t>is</w:t>
      </w:r>
      <w:proofErr w:type="gramEnd"/>
      <w:r>
        <w:rPr>
          <w:sz w:val="20"/>
        </w:rPr>
        <w:t xml:space="preserve"> not affected.</w:t>
      </w:r>
    </w:p>
    <w:sectPr w:rsidR="002A3258" w:rsidRPr="00A47884" w:rsidSect="00DF3B70">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D2DCF" w14:textId="77777777" w:rsidR="00D73571" w:rsidRDefault="00D73571">
      <w:r>
        <w:separator/>
      </w:r>
    </w:p>
  </w:endnote>
  <w:endnote w:type="continuationSeparator" w:id="0">
    <w:p w14:paraId="7262746D" w14:textId="77777777" w:rsidR="00D73571" w:rsidRDefault="00D73571">
      <w:r>
        <w:continuationSeparator/>
      </w:r>
    </w:p>
  </w:endnote>
  <w:endnote w:type="continuationNotice" w:id="1">
    <w:p w14:paraId="55F0326E" w14:textId="77777777" w:rsidR="00D73571" w:rsidRDefault="00D73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6F22FF59" w:rsidR="001D0080" w:rsidRDefault="0056498F">
    <w:pPr>
      <w:pStyle w:val="Footer"/>
      <w:tabs>
        <w:tab w:val="clear" w:pos="6480"/>
        <w:tab w:val="center" w:pos="4680"/>
        <w:tab w:val="right" w:pos="9360"/>
      </w:tabs>
    </w:pPr>
    <w:r>
      <w:rPr>
        <w:rFonts w:eastAsia="Malgun Gothic"/>
      </w:rPr>
      <w:fldChar w:fldCharType="begin"/>
    </w:r>
    <w:r>
      <w:rPr>
        <w:rFonts w:eastAsia="Malgun Gothic"/>
      </w:rPr>
      <w:instrText xml:space="preserve"> SUBJECT   \* MERGEFORMAT </w:instrText>
    </w:r>
    <w:r>
      <w:rPr>
        <w:rFonts w:eastAsia="Malgun Gothic"/>
      </w:rPr>
      <w:fldChar w:fldCharType="separate"/>
    </w:r>
    <w:r w:rsidR="00DD5E59">
      <w:rPr>
        <w:rFonts w:eastAsia="Malgun Gothic"/>
      </w:rPr>
      <w:t>Submission</w:t>
    </w:r>
    <w:r>
      <w:rPr>
        <w:rFonts w:eastAsia="Malgun Gothic"/>
      </w:rPr>
      <w:fldChar w:fldCharType="end"/>
    </w:r>
    <w:r w:rsidR="001D0080">
      <w:tab/>
      <w:t xml:space="preserve">page </w:t>
    </w:r>
    <w:r w:rsidR="001D0080">
      <w:fldChar w:fldCharType="begin"/>
    </w:r>
    <w:r w:rsidR="001D0080">
      <w:instrText xml:space="preserve">page </w:instrText>
    </w:r>
    <w:r w:rsidR="001D0080">
      <w:fldChar w:fldCharType="separate"/>
    </w:r>
    <w:r w:rsidR="00960BF1">
      <w:rPr>
        <w:noProof/>
      </w:rPr>
      <w:t>2</w:t>
    </w:r>
    <w:r w:rsidR="001D0080">
      <w:fldChar w:fldCharType="end"/>
    </w:r>
    <w:r w:rsidR="001D0080">
      <w:tab/>
    </w:r>
    <w:r w:rsidR="00EB1B89">
      <w:rPr>
        <w:rFonts w:eastAsia="Malgun Gothic"/>
      </w:rPr>
      <w:fldChar w:fldCharType="begin"/>
    </w:r>
    <w:r w:rsidR="00EB1B89">
      <w:rPr>
        <w:rFonts w:eastAsia="Malgun Gothic"/>
      </w:rPr>
      <w:instrText xml:space="preserve"> AUTHOR   \* MERGEFORMAT </w:instrText>
    </w:r>
    <w:r w:rsidR="00EB1B89">
      <w:rPr>
        <w:rFonts w:eastAsia="Malgun Gothic"/>
      </w:rPr>
      <w:fldChar w:fldCharType="separate"/>
    </w:r>
    <w:r w:rsidR="00DD5E59">
      <w:rPr>
        <w:rFonts w:eastAsia="Malgun Gothic"/>
        <w:noProof/>
      </w:rPr>
      <w:t>Abdel Karim Ajami</w:t>
    </w:r>
    <w:r w:rsidR="00EB1B89">
      <w:rPr>
        <w:rFonts w:eastAsia="Malgun Gothic"/>
      </w:rPr>
      <w:fldChar w:fldCharType="end"/>
    </w:r>
    <w:r w:rsidR="00B25F97">
      <w:rPr>
        <w:rFonts w:eastAsia="Malgun Gothic"/>
      </w:rPr>
      <w:t xml:space="preserve">, </w:t>
    </w:r>
    <w:r w:rsidR="00D317CF">
      <w:rPr>
        <w:rFonts w:eastAsia="Malgun Gothic"/>
      </w:rPr>
      <w:fldChar w:fldCharType="begin"/>
    </w:r>
    <w:r w:rsidR="00D317CF">
      <w:rPr>
        <w:rFonts w:eastAsia="Malgun Gothic"/>
      </w:rPr>
      <w:instrText xml:space="preserve"> DOCPROPERTY  Company  \* MERGEFORMAT </w:instrText>
    </w:r>
    <w:r w:rsidR="00D317CF">
      <w:rPr>
        <w:rFonts w:eastAsia="Malgun Gothic"/>
      </w:rPr>
      <w:fldChar w:fldCharType="separate"/>
    </w:r>
    <w:r w:rsidR="00D317CF">
      <w:rPr>
        <w:rFonts w:eastAsia="Malgun Gothic"/>
      </w:rPr>
      <w:t>Qualcomm Inc.</w:t>
    </w:r>
    <w:r w:rsidR="00D317CF">
      <w:rPr>
        <w:rFonts w:eastAsia="Malgun Gothic"/>
      </w:rPr>
      <w:fldChar w:fldCharType="end"/>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35DE9" w14:textId="77777777" w:rsidR="00D73571" w:rsidRDefault="00D73571">
      <w:r>
        <w:separator/>
      </w:r>
    </w:p>
  </w:footnote>
  <w:footnote w:type="continuationSeparator" w:id="0">
    <w:p w14:paraId="775C5107" w14:textId="77777777" w:rsidR="00D73571" w:rsidRDefault="00D73571">
      <w:r>
        <w:continuationSeparator/>
      </w:r>
    </w:p>
  </w:footnote>
  <w:footnote w:type="continuationNotice" w:id="1">
    <w:p w14:paraId="5487F85F" w14:textId="77777777" w:rsidR="00D73571" w:rsidRDefault="00D735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424F455A" w:rsidR="001D0080" w:rsidRPr="00AD3CFE" w:rsidRDefault="009530AA" w:rsidP="00AD3CFE">
    <w:pPr>
      <w:pStyle w:val="Header"/>
      <w:tabs>
        <w:tab w:val="clear" w:pos="6480"/>
        <w:tab w:val="center" w:pos="4680"/>
        <w:tab w:val="right" w:pos="9360"/>
      </w:tabs>
    </w:pPr>
    <w:r>
      <w:fldChar w:fldCharType="begin"/>
    </w:r>
    <w:r>
      <w:instrText xml:space="preserve"> KEYWORDS  \* MERGEFORMAT </w:instrText>
    </w:r>
    <w:r>
      <w:fldChar w:fldCharType="separate"/>
    </w:r>
    <w:r w:rsidR="00134D88">
      <w:t>Dec 2022</w:t>
    </w:r>
    <w:r>
      <w:fldChar w:fldCharType="end"/>
    </w:r>
    <w:r w:rsidR="00AD3CFE">
      <w:tab/>
    </w:r>
    <w:r w:rsidR="00AD3CFE">
      <w:tab/>
    </w:r>
    <w:r>
      <w:fldChar w:fldCharType="begin"/>
    </w:r>
    <w:r>
      <w:instrText xml:space="preserve"> TITLE  \* MERGEFORMAT </w:instrText>
    </w:r>
    <w:r>
      <w:fldChar w:fldCharType="separate"/>
    </w:r>
    <w:r w:rsidR="00134D88">
      <w:t>doc.: IEEE 802.11-22/2172r</w:t>
    </w:r>
    <w:r w:rsidR="008F2D66">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141"/>
    <w:multiLevelType w:val="hybridMultilevel"/>
    <w:tmpl w:val="A3B87C34"/>
    <w:lvl w:ilvl="0" w:tplc="3DD6C5CC">
      <w:start w:val="1"/>
      <w:numFmt w:val="bullet"/>
      <w:lvlText w:val="•"/>
      <w:lvlJc w:val="left"/>
      <w:pPr>
        <w:tabs>
          <w:tab w:val="num" w:pos="720"/>
        </w:tabs>
        <w:ind w:left="720" w:hanging="360"/>
      </w:pPr>
      <w:rPr>
        <w:rFonts w:ascii="Arial" w:hAnsi="Arial" w:hint="default"/>
      </w:rPr>
    </w:lvl>
    <w:lvl w:ilvl="1" w:tplc="A8264EF4">
      <w:numFmt w:val="bullet"/>
      <w:lvlText w:val="•"/>
      <w:lvlJc w:val="left"/>
      <w:pPr>
        <w:tabs>
          <w:tab w:val="num" w:pos="1440"/>
        </w:tabs>
        <w:ind w:left="1440" w:hanging="360"/>
      </w:pPr>
      <w:rPr>
        <w:rFonts w:ascii="Arial" w:hAnsi="Arial" w:hint="default"/>
      </w:rPr>
    </w:lvl>
    <w:lvl w:ilvl="2" w:tplc="6AD61840">
      <w:numFmt w:val="bullet"/>
      <w:lvlText w:val="•"/>
      <w:lvlJc w:val="left"/>
      <w:pPr>
        <w:tabs>
          <w:tab w:val="num" w:pos="2160"/>
        </w:tabs>
        <w:ind w:left="2160" w:hanging="360"/>
      </w:pPr>
      <w:rPr>
        <w:rFonts w:ascii="Arial" w:hAnsi="Arial" w:hint="default"/>
      </w:rPr>
    </w:lvl>
    <w:lvl w:ilvl="3" w:tplc="AF887362" w:tentative="1">
      <w:start w:val="1"/>
      <w:numFmt w:val="bullet"/>
      <w:lvlText w:val="•"/>
      <w:lvlJc w:val="left"/>
      <w:pPr>
        <w:tabs>
          <w:tab w:val="num" w:pos="2880"/>
        </w:tabs>
        <w:ind w:left="2880" w:hanging="360"/>
      </w:pPr>
      <w:rPr>
        <w:rFonts w:ascii="Arial" w:hAnsi="Arial" w:hint="default"/>
      </w:rPr>
    </w:lvl>
    <w:lvl w:ilvl="4" w:tplc="EBF81D94" w:tentative="1">
      <w:start w:val="1"/>
      <w:numFmt w:val="bullet"/>
      <w:lvlText w:val="•"/>
      <w:lvlJc w:val="left"/>
      <w:pPr>
        <w:tabs>
          <w:tab w:val="num" w:pos="3600"/>
        </w:tabs>
        <w:ind w:left="3600" w:hanging="360"/>
      </w:pPr>
      <w:rPr>
        <w:rFonts w:ascii="Arial" w:hAnsi="Arial" w:hint="default"/>
      </w:rPr>
    </w:lvl>
    <w:lvl w:ilvl="5" w:tplc="1D2A3C60" w:tentative="1">
      <w:start w:val="1"/>
      <w:numFmt w:val="bullet"/>
      <w:lvlText w:val="•"/>
      <w:lvlJc w:val="left"/>
      <w:pPr>
        <w:tabs>
          <w:tab w:val="num" w:pos="4320"/>
        </w:tabs>
        <w:ind w:left="4320" w:hanging="360"/>
      </w:pPr>
      <w:rPr>
        <w:rFonts w:ascii="Arial" w:hAnsi="Arial" w:hint="default"/>
      </w:rPr>
    </w:lvl>
    <w:lvl w:ilvl="6" w:tplc="827C3ED6" w:tentative="1">
      <w:start w:val="1"/>
      <w:numFmt w:val="bullet"/>
      <w:lvlText w:val="•"/>
      <w:lvlJc w:val="left"/>
      <w:pPr>
        <w:tabs>
          <w:tab w:val="num" w:pos="5040"/>
        </w:tabs>
        <w:ind w:left="5040" w:hanging="360"/>
      </w:pPr>
      <w:rPr>
        <w:rFonts w:ascii="Arial" w:hAnsi="Arial" w:hint="default"/>
      </w:rPr>
    </w:lvl>
    <w:lvl w:ilvl="7" w:tplc="1916C0F6" w:tentative="1">
      <w:start w:val="1"/>
      <w:numFmt w:val="bullet"/>
      <w:lvlText w:val="•"/>
      <w:lvlJc w:val="left"/>
      <w:pPr>
        <w:tabs>
          <w:tab w:val="num" w:pos="5760"/>
        </w:tabs>
        <w:ind w:left="5760" w:hanging="360"/>
      </w:pPr>
      <w:rPr>
        <w:rFonts w:ascii="Arial" w:hAnsi="Arial" w:hint="default"/>
      </w:rPr>
    </w:lvl>
    <w:lvl w:ilvl="8" w:tplc="28A215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995981">
    <w:abstractNumId w:val="1"/>
  </w:num>
  <w:num w:numId="2" w16cid:durableId="1675842256">
    <w:abstractNumId w:val="3"/>
  </w:num>
  <w:num w:numId="3" w16cid:durableId="1458599489">
    <w:abstractNumId w:val="2"/>
  </w:num>
  <w:num w:numId="4" w16cid:durableId="1043746399">
    <w:abstractNumId w:val="4"/>
  </w:num>
  <w:num w:numId="5" w16cid:durableId="57856679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el Karim Ajami">
    <w15:presenceInfo w15:providerId="AD" w15:userId="S::aajami@qti.qualcomm.com::52d54957-2a0e-4b01-bea4-4ee51dbbe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03D2D"/>
    <w:rsid w:val="00003F0D"/>
    <w:rsid w:val="000043B2"/>
    <w:rsid w:val="000043C9"/>
    <w:rsid w:val="00013F8E"/>
    <w:rsid w:val="000144FA"/>
    <w:rsid w:val="00014710"/>
    <w:rsid w:val="00014EF7"/>
    <w:rsid w:val="00015A07"/>
    <w:rsid w:val="00015B47"/>
    <w:rsid w:val="000209F1"/>
    <w:rsid w:val="0002125E"/>
    <w:rsid w:val="00021537"/>
    <w:rsid w:val="00024FE8"/>
    <w:rsid w:val="00026999"/>
    <w:rsid w:val="00026B68"/>
    <w:rsid w:val="00027791"/>
    <w:rsid w:val="00030072"/>
    <w:rsid w:val="000355C9"/>
    <w:rsid w:val="00035D23"/>
    <w:rsid w:val="000360AC"/>
    <w:rsid w:val="000376A3"/>
    <w:rsid w:val="00041043"/>
    <w:rsid w:val="0004650A"/>
    <w:rsid w:val="0005075A"/>
    <w:rsid w:val="00054B68"/>
    <w:rsid w:val="00055A9B"/>
    <w:rsid w:val="00057A70"/>
    <w:rsid w:val="000604A7"/>
    <w:rsid w:val="0006092B"/>
    <w:rsid w:val="000614C2"/>
    <w:rsid w:val="0006221B"/>
    <w:rsid w:val="000625DA"/>
    <w:rsid w:val="000643CF"/>
    <w:rsid w:val="00065CFB"/>
    <w:rsid w:val="00066937"/>
    <w:rsid w:val="0006735F"/>
    <w:rsid w:val="00067847"/>
    <w:rsid w:val="000728F1"/>
    <w:rsid w:val="00074438"/>
    <w:rsid w:val="000760F4"/>
    <w:rsid w:val="000814C6"/>
    <w:rsid w:val="000822F7"/>
    <w:rsid w:val="00082E16"/>
    <w:rsid w:val="000919F3"/>
    <w:rsid w:val="00092F5E"/>
    <w:rsid w:val="000958D0"/>
    <w:rsid w:val="0009746C"/>
    <w:rsid w:val="000A084F"/>
    <w:rsid w:val="000A0D0A"/>
    <w:rsid w:val="000A2F6A"/>
    <w:rsid w:val="000A605A"/>
    <w:rsid w:val="000B32E4"/>
    <w:rsid w:val="000B3801"/>
    <w:rsid w:val="000B40C8"/>
    <w:rsid w:val="000B44A2"/>
    <w:rsid w:val="000B7C77"/>
    <w:rsid w:val="000C178E"/>
    <w:rsid w:val="000C240B"/>
    <w:rsid w:val="000C2BC8"/>
    <w:rsid w:val="000C4BB2"/>
    <w:rsid w:val="000C4D8A"/>
    <w:rsid w:val="000C776F"/>
    <w:rsid w:val="000D1890"/>
    <w:rsid w:val="000D207E"/>
    <w:rsid w:val="000D2D51"/>
    <w:rsid w:val="000D4AF6"/>
    <w:rsid w:val="000D594C"/>
    <w:rsid w:val="000D5FC1"/>
    <w:rsid w:val="000D715E"/>
    <w:rsid w:val="000E1987"/>
    <w:rsid w:val="000E4700"/>
    <w:rsid w:val="000E4B9A"/>
    <w:rsid w:val="000E4C36"/>
    <w:rsid w:val="000E4F76"/>
    <w:rsid w:val="000E53A3"/>
    <w:rsid w:val="000E6465"/>
    <w:rsid w:val="000F0233"/>
    <w:rsid w:val="000F37D4"/>
    <w:rsid w:val="000F3CF2"/>
    <w:rsid w:val="000F4831"/>
    <w:rsid w:val="000F4950"/>
    <w:rsid w:val="000F53D7"/>
    <w:rsid w:val="000F616A"/>
    <w:rsid w:val="000F66D0"/>
    <w:rsid w:val="000F6748"/>
    <w:rsid w:val="00100C59"/>
    <w:rsid w:val="0010366F"/>
    <w:rsid w:val="00103AB2"/>
    <w:rsid w:val="00104C55"/>
    <w:rsid w:val="001076F6"/>
    <w:rsid w:val="00111BBA"/>
    <w:rsid w:val="0011332E"/>
    <w:rsid w:val="0011484F"/>
    <w:rsid w:val="0011628E"/>
    <w:rsid w:val="00116506"/>
    <w:rsid w:val="00120199"/>
    <w:rsid w:val="00120BDF"/>
    <w:rsid w:val="00120D47"/>
    <w:rsid w:val="00121E1D"/>
    <w:rsid w:val="00122A8C"/>
    <w:rsid w:val="00122D6A"/>
    <w:rsid w:val="00123015"/>
    <w:rsid w:val="001241FC"/>
    <w:rsid w:val="00125021"/>
    <w:rsid w:val="0012633F"/>
    <w:rsid w:val="0013104F"/>
    <w:rsid w:val="00133664"/>
    <w:rsid w:val="00134D88"/>
    <w:rsid w:val="001359C0"/>
    <w:rsid w:val="00136121"/>
    <w:rsid w:val="00136A79"/>
    <w:rsid w:val="00141EA1"/>
    <w:rsid w:val="00142A4F"/>
    <w:rsid w:val="00143984"/>
    <w:rsid w:val="00144705"/>
    <w:rsid w:val="001464F8"/>
    <w:rsid w:val="00147A04"/>
    <w:rsid w:val="00150454"/>
    <w:rsid w:val="0015149A"/>
    <w:rsid w:val="001525E2"/>
    <w:rsid w:val="0015276E"/>
    <w:rsid w:val="00153560"/>
    <w:rsid w:val="00154547"/>
    <w:rsid w:val="00154BF3"/>
    <w:rsid w:val="00155156"/>
    <w:rsid w:val="00156292"/>
    <w:rsid w:val="00161148"/>
    <w:rsid w:val="00161615"/>
    <w:rsid w:val="00164646"/>
    <w:rsid w:val="001709E6"/>
    <w:rsid w:val="00171B1D"/>
    <w:rsid w:val="00171B4E"/>
    <w:rsid w:val="00172FDC"/>
    <w:rsid w:val="0017386E"/>
    <w:rsid w:val="00175C15"/>
    <w:rsid w:val="00177612"/>
    <w:rsid w:val="00182701"/>
    <w:rsid w:val="001840F5"/>
    <w:rsid w:val="00190E4A"/>
    <w:rsid w:val="00190F8A"/>
    <w:rsid w:val="00191605"/>
    <w:rsid w:val="001926CD"/>
    <w:rsid w:val="001928A3"/>
    <w:rsid w:val="0019335A"/>
    <w:rsid w:val="00193836"/>
    <w:rsid w:val="00196196"/>
    <w:rsid w:val="001963CB"/>
    <w:rsid w:val="0019640D"/>
    <w:rsid w:val="00196A67"/>
    <w:rsid w:val="00197143"/>
    <w:rsid w:val="00197F6A"/>
    <w:rsid w:val="001A14E1"/>
    <w:rsid w:val="001A2238"/>
    <w:rsid w:val="001A33E1"/>
    <w:rsid w:val="001A738E"/>
    <w:rsid w:val="001A7A43"/>
    <w:rsid w:val="001B1D40"/>
    <w:rsid w:val="001B3641"/>
    <w:rsid w:val="001B5B2B"/>
    <w:rsid w:val="001B6FF2"/>
    <w:rsid w:val="001C0837"/>
    <w:rsid w:val="001C15E9"/>
    <w:rsid w:val="001C22C6"/>
    <w:rsid w:val="001C3109"/>
    <w:rsid w:val="001C345A"/>
    <w:rsid w:val="001C3579"/>
    <w:rsid w:val="001C5FAC"/>
    <w:rsid w:val="001D0080"/>
    <w:rsid w:val="001D079D"/>
    <w:rsid w:val="001D0AD0"/>
    <w:rsid w:val="001D1E55"/>
    <w:rsid w:val="001D2ACB"/>
    <w:rsid w:val="001D330B"/>
    <w:rsid w:val="001D39CA"/>
    <w:rsid w:val="001D5D45"/>
    <w:rsid w:val="001D64E0"/>
    <w:rsid w:val="001D64FF"/>
    <w:rsid w:val="001D723B"/>
    <w:rsid w:val="001E4A14"/>
    <w:rsid w:val="001E679F"/>
    <w:rsid w:val="001F023F"/>
    <w:rsid w:val="001F168D"/>
    <w:rsid w:val="001F2009"/>
    <w:rsid w:val="001F2618"/>
    <w:rsid w:val="001F4192"/>
    <w:rsid w:val="002008DA"/>
    <w:rsid w:val="00200BD5"/>
    <w:rsid w:val="00201624"/>
    <w:rsid w:val="00202A66"/>
    <w:rsid w:val="00203348"/>
    <w:rsid w:val="00203505"/>
    <w:rsid w:val="00203FF1"/>
    <w:rsid w:val="0020438E"/>
    <w:rsid w:val="00210D17"/>
    <w:rsid w:val="002112AF"/>
    <w:rsid w:val="00211622"/>
    <w:rsid w:val="0021421B"/>
    <w:rsid w:val="00216EB3"/>
    <w:rsid w:val="00217207"/>
    <w:rsid w:val="0022094E"/>
    <w:rsid w:val="00222516"/>
    <w:rsid w:val="00223806"/>
    <w:rsid w:val="00224D5E"/>
    <w:rsid w:val="002268E4"/>
    <w:rsid w:val="00226A0F"/>
    <w:rsid w:val="00226CFF"/>
    <w:rsid w:val="0022758F"/>
    <w:rsid w:val="002326D9"/>
    <w:rsid w:val="00232E3B"/>
    <w:rsid w:val="00233335"/>
    <w:rsid w:val="002337B1"/>
    <w:rsid w:val="00233C09"/>
    <w:rsid w:val="00235561"/>
    <w:rsid w:val="00236466"/>
    <w:rsid w:val="00242C49"/>
    <w:rsid w:val="00243606"/>
    <w:rsid w:val="00243B1C"/>
    <w:rsid w:val="002443AF"/>
    <w:rsid w:val="00246713"/>
    <w:rsid w:val="00247742"/>
    <w:rsid w:val="00253F2E"/>
    <w:rsid w:val="0025614E"/>
    <w:rsid w:val="0025673C"/>
    <w:rsid w:val="00256947"/>
    <w:rsid w:val="002644FD"/>
    <w:rsid w:val="00265809"/>
    <w:rsid w:val="00266213"/>
    <w:rsid w:val="00266356"/>
    <w:rsid w:val="00266BE3"/>
    <w:rsid w:val="002713A1"/>
    <w:rsid w:val="00272F32"/>
    <w:rsid w:val="00274CB1"/>
    <w:rsid w:val="0027596B"/>
    <w:rsid w:val="002769B9"/>
    <w:rsid w:val="0027706A"/>
    <w:rsid w:val="002772BE"/>
    <w:rsid w:val="00285821"/>
    <w:rsid w:val="00285D25"/>
    <w:rsid w:val="002879B4"/>
    <w:rsid w:val="0029014B"/>
    <w:rsid w:val="0029020B"/>
    <w:rsid w:val="00290D1E"/>
    <w:rsid w:val="00290EA1"/>
    <w:rsid w:val="002918A4"/>
    <w:rsid w:val="0029399E"/>
    <w:rsid w:val="00293DD4"/>
    <w:rsid w:val="00294344"/>
    <w:rsid w:val="002951A5"/>
    <w:rsid w:val="002962D7"/>
    <w:rsid w:val="002A3258"/>
    <w:rsid w:val="002A4B79"/>
    <w:rsid w:val="002A5672"/>
    <w:rsid w:val="002A5B1D"/>
    <w:rsid w:val="002B034B"/>
    <w:rsid w:val="002B1C82"/>
    <w:rsid w:val="002B6E85"/>
    <w:rsid w:val="002C024A"/>
    <w:rsid w:val="002C1E29"/>
    <w:rsid w:val="002C450F"/>
    <w:rsid w:val="002C5DDD"/>
    <w:rsid w:val="002C63FD"/>
    <w:rsid w:val="002C7257"/>
    <w:rsid w:val="002C7B85"/>
    <w:rsid w:val="002D21D7"/>
    <w:rsid w:val="002D2A76"/>
    <w:rsid w:val="002D2B10"/>
    <w:rsid w:val="002D43C1"/>
    <w:rsid w:val="002D44BE"/>
    <w:rsid w:val="002D524F"/>
    <w:rsid w:val="002D7696"/>
    <w:rsid w:val="002D7767"/>
    <w:rsid w:val="002D7BE9"/>
    <w:rsid w:val="002E086C"/>
    <w:rsid w:val="002E23D3"/>
    <w:rsid w:val="002E3D33"/>
    <w:rsid w:val="002E749A"/>
    <w:rsid w:val="002F1AD5"/>
    <w:rsid w:val="002F1F21"/>
    <w:rsid w:val="002F283A"/>
    <w:rsid w:val="002F4009"/>
    <w:rsid w:val="002F7268"/>
    <w:rsid w:val="00300374"/>
    <w:rsid w:val="00300E5E"/>
    <w:rsid w:val="00303124"/>
    <w:rsid w:val="00305585"/>
    <w:rsid w:val="003065BC"/>
    <w:rsid w:val="00307B86"/>
    <w:rsid w:val="00311C14"/>
    <w:rsid w:val="00312572"/>
    <w:rsid w:val="0032007A"/>
    <w:rsid w:val="00320F38"/>
    <w:rsid w:val="00322ACB"/>
    <w:rsid w:val="00322F4E"/>
    <w:rsid w:val="00323CAA"/>
    <w:rsid w:val="00325050"/>
    <w:rsid w:val="003261CC"/>
    <w:rsid w:val="00327311"/>
    <w:rsid w:val="00331988"/>
    <w:rsid w:val="003319F0"/>
    <w:rsid w:val="00334352"/>
    <w:rsid w:val="00337231"/>
    <w:rsid w:val="003375CB"/>
    <w:rsid w:val="003407C1"/>
    <w:rsid w:val="00342989"/>
    <w:rsid w:val="00345830"/>
    <w:rsid w:val="00346404"/>
    <w:rsid w:val="00346A36"/>
    <w:rsid w:val="00350B75"/>
    <w:rsid w:val="00351335"/>
    <w:rsid w:val="003515F5"/>
    <w:rsid w:val="003516ED"/>
    <w:rsid w:val="00351FCC"/>
    <w:rsid w:val="0035344E"/>
    <w:rsid w:val="00353ACB"/>
    <w:rsid w:val="00353BCA"/>
    <w:rsid w:val="00356F87"/>
    <w:rsid w:val="00360AC5"/>
    <w:rsid w:val="0036437D"/>
    <w:rsid w:val="00364761"/>
    <w:rsid w:val="00364E53"/>
    <w:rsid w:val="0037092A"/>
    <w:rsid w:val="00371294"/>
    <w:rsid w:val="00371727"/>
    <w:rsid w:val="00371D2F"/>
    <w:rsid w:val="00372644"/>
    <w:rsid w:val="00372881"/>
    <w:rsid w:val="00374064"/>
    <w:rsid w:val="003749BE"/>
    <w:rsid w:val="003755F0"/>
    <w:rsid w:val="00375968"/>
    <w:rsid w:val="00375FC6"/>
    <w:rsid w:val="00377F2B"/>
    <w:rsid w:val="0038371C"/>
    <w:rsid w:val="0038380B"/>
    <w:rsid w:val="00383B4E"/>
    <w:rsid w:val="00384FC6"/>
    <w:rsid w:val="00390EF5"/>
    <w:rsid w:val="003919F5"/>
    <w:rsid w:val="00393656"/>
    <w:rsid w:val="00395177"/>
    <w:rsid w:val="003A39D2"/>
    <w:rsid w:val="003A682C"/>
    <w:rsid w:val="003A706B"/>
    <w:rsid w:val="003A76BC"/>
    <w:rsid w:val="003A7CCD"/>
    <w:rsid w:val="003B1F76"/>
    <w:rsid w:val="003B2122"/>
    <w:rsid w:val="003B3CA8"/>
    <w:rsid w:val="003B4157"/>
    <w:rsid w:val="003C0E22"/>
    <w:rsid w:val="003C2F32"/>
    <w:rsid w:val="003C4684"/>
    <w:rsid w:val="003C6CC5"/>
    <w:rsid w:val="003D0CAB"/>
    <w:rsid w:val="003D15F7"/>
    <w:rsid w:val="003D1B41"/>
    <w:rsid w:val="003D1D4C"/>
    <w:rsid w:val="003D1EDB"/>
    <w:rsid w:val="003D6844"/>
    <w:rsid w:val="003D6F1F"/>
    <w:rsid w:val="003D7D71"/>
    <w:rsid w:val="003E1269"/>
    <w:rsid w:val="003E282C"/>
    <w:rsid w:val="003E30D6"/>
    <w:rsid w:val="003E396D"/>
    <w:rsid w:val="003E686D"/>
    <w:rsid w:val="003E769E"/>
    <w:rsid w:val="003F0325"/>
    <w:rsid w:val="003F194B"/>
    <w:rsid w:val="003F21ED"/>
    <w:rsid w:val="003F244B"/>
    <w:rsid w:val="003F523F"/>
    <w:rsid w:val="003F5E93"/>
    <w:rsid w:val="003F76E8"/>
    <w:rsid w:val="003F7969"/>
    <w:rsid w:val="004033E3"/>
    <w:rsid w:val="00405336"/>
    <w:rsid w:val="00406277"/>
    <w:rsid w:val="004141AA"/>
    <w:rsid w:val="0041550E"/>
    <w:rsid w:val="0041599A"/>
    <w:rsid w:val="004162FE"/>
    <w:rsid w:val="00417373"/>
    <w:rsid w:val="00422E13"/>
    <w:rsid w:val="00423A12"/>
    <w:rsid w:val="00424C9E"/>
    <w:rsid w:val="004262F8"/>
    <w:rsid w:val="00426889"/>
    <w:rsid w:val="00426BFC"/>
    <w:rsid w:val="00427508"/>
    <w:rsid w:val="00427C7F"/>
    <w:rsid w:val="0043092C"/>
    <w:rsid w:val="00430946"/>
    <w:rsid w:val="00431188"/>
    <w:rsid w:val="004314EA"/>
    <w:rsid w:val="00433CAA"/>
    <w:rsid w:val="004416CC"/>
    <w:rsid w:val="00442037"/>
    <w:rsid w:val="00444FFC"/>
    <w:rsid w:val="004463E6"/>
    <w:rsid w:val="00446F54"/>
    <w:rsid w:val="0044754D"/>
    <w:rsid w:val="00452340"/>
    <w:rsid w:val="00452BA4"/>
    <w:rsid w:val="00452DA5"/>
    <w:rsid w:val="00453ECA"/>
    <w:rsid w:val="00462A60"/>
    <w:rsid w:val="00462EAE"/>
    <w:rsid w:val="00463844"/>
    <w:rsid w:val="00467324"/>
    <w:rsid w:val="00471655"/>
    <w:rsid w:val="00471AAB"/>
    <w:rsid w:val="00473214"/>
    <w:rsid w:val="0048094D"/>
    <w:rsid w:val="00480A36"/>
    <w:rsid w:val="00480C9A"/>
    <w:rsid w:val="004843DB"/>
    <w:rsid w:val="00484833"/>
    <w:rsid w:val="00484A74"/>
    <w:rsid w:val="00485790"/>
    <w:rsid w:val="0048583F"/>
    <w:rsid w:val="004872B3"/>
    <w:rsid w:val="00487DFE"/>
    <w:rsid w:val="00490542"/>
    <w:rsid w:val="00491D8D"/>
    <w:rsid w:val="004926DC"/>
    <w:rsid w:val="004939DE"/>
    <w:rsid w:val="004946E8"/>
    <w:rsid w:val="00494800"/>
    <w:rsid w:val="00495B7F"/>
    <w:rsid w:val="0049674E"/>
    <w:rsid w:val="00496D52"/>
    <w:rsid w:val="004A0040"/>
    <w:rsid w:val="004A06D0"/>
    <w:rsid w:val="004A078A"/>
    <w:rsid w:val="004A0CC4"/>
    <w:rsid w:val="004A13F7"/>
    <w:rsid w:val="004A2A24"/>
    <w:rsid w:val="004A545D"/>
    <w:rsid w:val="004A5655"/>
    <w:rsid w:val="004A70FE"/>
    <w:rsid w:val="004B064B"/>
    <w:rsid w:val="004B0E44"/>
    <w:rsid w:val="004B53F1"/>
    <w:rsid w:val="004B5B3C"/>
    <w:rsid w:val="004B6DB9"/>
    <w:rsid w:val="004B6E23"/>
    <w:rsid w:val="004C1592"/>
    <w:rsid w:val="004C58F5"/>
    <w:rsid w:val="004C600D"/>
    <w:rsid w:val="004C6241"/>
    <w:rsid w:val="004C7C07"/>
    <w:rsid w:val="004C7E0B"/>
    <w:rsid w:val="004D1292"/>
    <w:rsid w:val="004D2353"/>
    <w:rsid w:val="004D3B0A"/>
    <w:rsid w:val="004D3BEA"/>
    <w:rsid w:val="004D52FB"/>
    <w:rsid w:val="004D57CD"/>
    <w:rsid w:val="004D5D6A"/>
    <w:rsid w:val="004D7AB7"/>
    <w:rsid w:val="004E1F14"/>
    <w:rsid w:val="004E2ABF"/>
    <w:rsid w:val="004E4E77"/>
    <w:rsid w:val="004E4F81"/>
    <w:rsid w:val="004E558B"/>
    <w:rsid w:val="004E5DB0"/>
    <w:rsid w:val="004F0788"/>
    <w:rsid w:val="004F0956"/>
    <w:rsid w:val="004F44B3"/>
    <w:rsid w:val="004F4D0B"/>
    <w:rsid w:val="004F526E"/>
    <w:rsid w:val="004F61EE"/>
    <w:rsid w:val="004F72C1"/>
    <w:rsid w:val="004F7AD8"/>
    <w:rsid w:val="00500599"/>
    <w:rsid w:val="00500C35"/>
    <w:rsid w:val="00500F71"/>
    <w:rsid w:val="00502188"/>
    <w:rsid w:val="00504618"/>
    <w:rsid w:val="0051004D"/>
    <w:rsid w:val="00511338"/>
    <w:rsid w:val="00512153"/>
    <w:rsid w:val="00512869"/>
    <w:rsid w:val="005137B5"/>
    <w:rsid w:val="00515C58"/>
    <w:rsid w:val="00515C95"/>
    <w:rsid w:val="00516A11"/>
    <w:rsid w:val="00517825"/>
    <w:rsid w:val="00517E44"/>
    <w:rsid w:val="00520347"/>
    <w:rsid w:val="005249FE"/>
    <w:rsid w:val="00526AA3"/>
    <w:rsid w:val="00527D6C"/>
    <w:rsid w:val="00531E24"/>
    <w:rsid w:val="0053468D"/>
    <w:rsid w:val="0053658C"/>
    <w:rsid w:val="00536A0C"/>
    <w:rsid w:val="00536F7D"/>
    <w:rsid w:val="00537969"/>
    <w:rsid w:val="005379E5"/>
    <w:rsid w:val="00537AF2"/>
    <w:rsid w:val="005404F7"/>
    <w:rsid w:val="0054138C"/>
    <w:rsid w:val="00541A70"/>
    <w:rsid w:val="005420BE"/>
    <w:rsid w:val="005438A5"/>
    <w:rsid w:val="005462A9"/>
    <w:rsid w:val="005466C3"/>
    <w:rsid w:val="0055141E"/>
    <w:rsid w:val="00552975"/>
    <w:rsid w:val="0055643B"/>
    <w:rsid w:val="005624CB"/>
    <w:rsid w:val="00563306"/>
    <w:rsid w:val="00563944"/>
    <w:rsid w:val="0056498F"/>
    <w:rsid w:val="00564F0B"/>
    <w:rsid w:val="005651F8"/>
    <w:rsid w:val="005662EA"/>
    <w:rsid w:val="0057051F"/>
    <w:rsid w:val="00570F37"/>
    <w:rsid w:val="00573A30"/>
    <w:rsid w:val="00574B54"/>
    <w:rsid w:val="00575295"/>
    <w:rsid w:val="00575429"/>
    <w:rsid w:val="00575B52"/>
    <w:rsid w:val="0057634B"/>
    <w:rsid w:val="00581B24"/>
    <w:rsid w:val="00583E60"/>
    <w:rsid w:val="00585330"/>
    <w:rsid w:val="005915C6"/>
    <w:rsid w:val="005925EA"/>
    <w:rsid w:val="00593127"/>
    <w:rsid w:val="005941AC"/>
    <w:rsid w:val="0059458C"/>
    <w:rsid w:val="00597D11"/>
    <w:rsid w:val="005A37D7"/>
    <w:rsid w:val="005A4A63"/>
    <w:rsid w:val="005A79EF"/>
    <w:rsid w:val="005A7CF0"/>
    <w:rsid w:val="005B1536"/>
    <w:rsid w:val="005B26A7"/>
    <w:rsid w:val="005B2B00"/>
    <w:rsid w:val="005B3F9C"/>
    <w:rsid w:val="005B4342"/>
    <w:rsid w:val="005B480C"/>
    <w:rsid w:val="005B64EF"/>
    <w:rsid w:val="005B6A9A"/>
    <w:rsid w:val="005B72E6"/>
    <w:rsid w:val="005B7828"/>
    <w:rsid w:val="005C04A0"/>
    <w:rsid w:val="005C0846"/>
    <w:rsid w:val="005C35F8"/>
    <w:rsid w:val="005C4756"/>
    <w:rsid w:val="005C6CE4"/>
    <w:rsid w:val="005C7DBE"/>
    <w:rsid w:val="005D0DAA"/>
    <w:rsid w:val="005D232D"/>
    <w:rsid w:val="005D5C2E"/>
    <w:rsid w:val="005E15FB"/>
    <w:rsid w:val="005E2003"/>
    <w:rsid w:val="005E2E45"/>
    <w:rsid w:val="005E3A34"/>
    <w:rsid w:val="005F120B"/>
    <w:rsid w:val="005F28F2"/>
    <w:rsid w:val="005F3E4D"/>
    <w:rsid w:val="005F468A"/>
    <w:rsid w:val="005F55AD"/>
    <w:rsid w:val="005F63E4"/>
    <w:rsid w:val="005F69AC"/>
    <w:rsid w:val="005F7DB4"/>
    <w:rsid w:val="00602BEA"/>
    <w:rsid w:val="00603905"/>
    <w:rsid w:val="006056A1"/>
    <w:rsid w:val="0061118E"/>
    <w:rsid w:val="00611A0A"/>
    <w:rsid w:val="00613ECB"/>
    <w:rsid w:val="00615AEE"/>
    <w:rsid w:val="00617E00"/>
    <w:rsid w:val="00620083"/>
    <w:rsid w:val="006202BA"/>
    <w:rsid w:val="00620397"/>
    <w:rsid w:val="006210B3"/>
    <w:rsid w:val="006219C2"/>
    <w:rsid w:val="00622B29"/>
    <w:rsid w:val="00622D77"/>
    <w:rsid w:val="0062440B"/>
    <w:rsid w:val="006259F8"/>
    <w:rsid w:val="00625FFA"/>
    <w:rsid w:val="00630A97"/>
    <w:rsid w:val="00631D4F"/>
    <w:rsid w:val="00635081"/>
    <w:rsid w:val="00636D7C"/>
    <w:rsid w:val="006403D7"/>
    <w:rsid w:val="006412E9"/>
    <w:rsid w:val="00647688"/>
    <w:rsid w:val="006504FB"/>
    <w:rsid w:val="00650A96"/>
    <w:rsid w:val="00655DB3"/>
    <w:rsid w:val="00655F6D"/>
    <w:rsid w:val="00656054"/>
    <w:rsid w:val="0065659C"/>
    <w:rsid w:val="00656C29"/>
    <w:rsid w:val="00661FBD"/>
    <w:rsid w:val="00663033"/>
    <w:rsid w:val="00663580"/>
    <w:rsid w:val="00663CDD"/>
    <w:rsid w:val="006641F0"/>
    <w:rsid w:val="00671636"/>
    <w:rsid w:val="00673044"/>
    <w:rsid w:val="0067621E"/>
    <w:rsid w:val="00676CBE"/>
    <w:rsid w:val="00680281"/>
    <w:rsid w:val="00681CA2"/>
    <w:rsid w:val="006828A2"/>
    <w:rsid w:val="00683DD9"/>
    <w:rsid w:val="00684448"/>
    <w:rsid w:val="00684B60"/>
    <w:rsid w:val="00685371"/>
    <w:rsid w:val="00686AE2"/>
    <w:rsid w:val="00690451"/>
    <w:rsid w:val="0069086D"/>
    <w:rsid w:val="00691B9E"/>
    <w:rsid w:val="00691CE8"/>
    <w:rsid w:val="0069676A"/>
    <w:rsid w:val="0069765E"/>
    <w:rsid w:val="00697A91"/>
    <w:rsid w:val="006A0C4D"/>
    <w:rsid w:val="006A1E0B"/>
    <w:rsid w:val="006A3289"/>
    <w:rsid w:val="006A3F01"/>
    <w:rsid w:val="006A6162"/>
    <w:rsid w:val="006A6E52"/>
    <w:rsid w:val="006B1318"/>
    <w:rsid w:val="006B20D4"/>
    <w:rsid w:val="006B2B81"/>
    <w:rsid w:val="006B4513"/>
    <w:rsid w:val="006B5478"/>
    <w:rsid w:val="006B594C"/>
    <w:rsid w:val="006B6331"/>
    <w:rsid w:val="006B72D3"/>
    <w:rsid w:val="006B7C40"/>
    <w:rsid w:val="006C0727"/>
    <w:rsid w:val="006C081B"/>
    <w:rsid w:val="006C236C"/>
    <w:rsid w:val="006C2E2F"/>
    <w:rsid w:val="006C3C66"/>
    <w:rsid w:val="006C498F"/>
    <w:rsid w:val="006C5D08"/>
    <w:rsid w:val="006C7717"/>
    <w:rsid w:val="006C7C1F"/>
    <w:rsid w:val="006D2D27"/>
    <w:rsid w:val="006D33B9"/>
    <w:rsid w:val="006D720D"/>
    <w:rsid w:val="006E0AE9"/>
    <w:rsid w:val="006E145F"/>
    <w:rsid w:val="006E1F03"/>
    <w:rsid w:val="006E2683"/>
    <w:rsid w:val="006E29F9"/>
    <w:rsid w:val="006E3171"/>
    <w:rsid w:val="006E4295"/>
    <w:rsid w:val="006E45F1"/>
    <w:rsid w:val="006E57B2"/>
    <w:rsid w:val="006E6666"/>
    <w:rsid w:val="006E6EB1"/>
    <w:rsid w:val="006E7149"/>
    <w:rsid w:val="006E794A"/>
    <w:rsid w:val="006F03D5"/>
    <w:rsid w:val="006F1893"/>
    <w:rsid w:val="006F4C4A"/>
    <w:rsid w:val="006F71F8"/>
    <w:rsid w:val="00700CC7"/>
    <w:rsid w:val="007023FB"/>
    <w:rsid w:val="00703862"/>
    <w:rsid w:val="00705A5F"/>
    <w:rsid w:val="007072F3"/>
    <w:rsid w:val="00710009"/>
    <w:rsid w:val="007107EB"/>
    <w:rsid w:val="00711EDA"/>
    <w:rsid w:val="00712466"/>
    <w:rsid w:val="007129E3"/>
    <w:rsid w:val="00712F85"/>
    <w:rsid w:val="00715A31"/>
    <w:rsid w:val="00716293"/>
    <w:rsid w:val="00720746"/>
    <w:rsid w:val="00720F8C"/>
    <w:rsid w:val="00720F9E"/>
    <w:rsid w:val="00721197"/>
    <w:rsid w:val="00721507"/>
    <w:rsid w:val="007218DD"/>
    <w:rsid w:val="00722E3A"/>
    <w:rsid w:val="00723CA3"/>
    <w:rsid w:val="00724139"/>
    <w:rsid w:val="0072416C"/>
    <w:rsid w:val="0072517B"/>
    <w:rsid w:val="0072550D"/>
    <w:rsid w:val="00725EEF"/>
    <w:rsid w:val="00731868"/>
    <w:rsid w:val="00733A28"/>
    <w:rsid w:val="007502AC"/>
    <w:rsid w:val="0075031F"/>
    <w:rsid w:val="00755099"/>
    <w:rsid w:val="007554E1"/>
    <w:rsid w:val="00757E25"/>
    <w:rsid w:val="00760439"/>
    <w:rsid w:val="007611E4"/>
    <w:rsid w:val="007659BD"/>
    <w:rsid w:val="00765B36"/>
    <w:rsid w:val="00766D66"/>
    <w:rsid w:val="00766DB9"/>
    <w:rsid w:val="00770572"/>
    <w:rsid w:val="00771780"/>
    <w:rsid w:val="00773924"/>
    <w:rsid w:val="00774402"/>
    <w:rsid w:val="0077445E"/>
    <w:rsid w:val="00774846"/>
    <w:rsid w:val="00775394"/>
    <w:rsid w:val="0077708C"/>
    <w:rsid w:val="00780294"/>
    <w:rsid w:val="007804A0"/>
    <w:rsid w:val="00781D55"/>
    <w:rsid w:val="00782F0C"/>
    <w:rsid w:val="00783A89"/>
    <w:rsid w:val="00783DED"/>
    <w:rsid w:val="007848E7"/>
    <w:rsid w:val="00785B4D"/>
    <w:rsid w:val="00785B71"/>
    <w:rsid w:val="007904A7"/>
    <w:rsid w:val="00790E0D"/>
    <w:rsid w:val="00792DC4"/>
    <w:rsid w:val="0079461E"/>
    <w:rsid w:val="00795E95"/>
    <w:rsid w:val="0079785E"/>
    <w:rsid w:val="007A224A"/>
    <w:rsid w:val="007A29A6"/>
    <w:rsid w:val="007A3F6D"/>
    <w:rsid w:val="007A40D7"/>
    <w:rsid w:val="007A4EB0"/>
    <w:rsid w:val="007A5398"/>
    <w:rsid w:val="007A5716"/>
    <w:rsid w:val="007A6428"/>
    <w:rsid w:val="007B5C24"/>
    <w:rsid w:val="007B631D"/>
    <w:rsid w:val="007C2A10"/>
    <w:rsid w:val="007C3AA0"/>
    <w:rsid w:val="007D01F7"/>
    <w:rsid w:val="007D12E4"/>
    <w:rsid w:val="007D1F30"/>
    <w:rsid w:val="007D3730"/>
    <w:rsid w:val="007D4142"/>
    <w:rsid w:val="007D54BF"/>
    <w:rsid w:val="007D76BA"/>
    <w:rsid w:val="007E11FE"/>
    <w:rsid w:val="007E1C10"/>
    <w:rsid w:val="007E47FE"/>
    <w:rsid w:val="007F337D"/>
    <w:rsid w:val="007F3EB4"/>
    <w:rsid w:val="007F5243"/>
    <w:rsid w:val="007F5E5D"/>
    <w:rsid w:val="007F771B"/>
    <w:rsid w:val="008013CC"/>
    <w:rsid w:val="00801EA7"/>
    <w:rsid w:val="008035CD"/>
    <w:rsid w:val="00804D41"/>
    <w:rsid w:val="008079A9"/>
    <w:rsid w:val="00807E73"/>
    <w:rsid w:val="008103F8"/>
    <w:rsid w:val="00815DB8"/>
    <w:rsid w:val="00817078"/>
    <w:rsid w:val="00817E0B"/>
    <w:rsid w:val="00817EF6"/>
    <w:rsid w:val="0082134C"/>
    <w:rsid w:val="00823F19"/>
    <w:rsid w:val="0082511D"/>
    <w:rsid w:val="0082754E"/>
    <w:rsid w:val="00827F10"/>
    <w:rsid w:val="00837BD5"/>
    <w:rsid w:val="00840822"/>
    <w:rsid w:val="008423FC"/>
    <w:rsid w:val="008428E2"/>
    <w:rsid w:val="008438AF"/>
    <w:rsid w:val="00843FBD"/>
    <w:rsid w:val="0085232D"/>
    <w:rsid w:val="00852A34"/>
    <w:rsid w:val="00852E0E"/>
    <w:rsid w:val="00853448"/>
    <w:rsid w:val="00854066"/>
    <w:rsid w:val="00854B8B"/>
    <w:rsid w:val="008550B5"/>
    <w:rsid w:val="00855236"/>
    <w:rsid w:val="00857AFD"/>
    <w:rsid w:val="008605EA"/>
    <w:rsid w:val="008629DC"/>
    <w:rsid w:val="00863469"/>
    <w:rsid w:val="0086488E"/>
    <w:rsid w:val="00866794"/>
    <w:rsid w:val="00870D8E"/>
    <w:rsid w:val="008733BB"/>
    <w:rsid w:val="00874CF8"/>
    <w:rsid w:val="008754C8"/>
    <w:rsid w:val="00876945"/>
    <w:rsid w:val="0088000C"/>
    <w:rsid w:val="008806D5"/>
    <w:rsid w:val="008830C3"/>
    <w:rsid w:val="008837CE"/>
    <w:rsid w:val="0089141C"/>
    <w:rsid w:val="008918D5"/>
    <w:rsid w:val="0089192D"/>
    <w:rsid w:val="00893AEA"/>
    <w:rsid w:val="00893ED8"/>
    <w:rsid w:val="0089531E"/>
    <w:rsid w:val="008A1EB3"/>
    <w:rsid w:val="008A2F8D"/>
    <w:rsid w:val="008A2FAC"/>
    <w:rsid w:val="008A48A4"/>
    <w:rsid w:val="008A5661"/>
    <w:rsid w:val="008A6528"/>
    <w:rsid w:val="008A6BCD"/>
    <w:rsid w:val="008A7817"/>
    <w:rsid w:val="008A78A1"/>
    <w:rsid w:val="008B0227"/>
    <w:rsid w:val="008B023C"/>
    <w:rsid w:val="008B0A07"/>
    <w:rsid w:val="008B0EDD"/>
    <w:rsid w:val="008B0EF9"/>
    <w:rsid w:val="008B17D3"/>
    <w:rsid w:val="008B2A7F"/>
    <w:rsid w:val="008B48DC"/>
    <w:rsid w:val="008B6A6E"/>
    <w:rsid w:val="008C42F3"/>
    <w:rsid w:val="008C4FD1"/>
    <w:rsid w:val="008C7F9B"/>
    <w:rsid w:val="008D07C7"/>
    <w:rsid w:val="008D46FA"/>
    <w:rsid w:val="008D59BC"/>
    <w:rsid w:val="008D5CF1"/>
    <w:rsid w:val="008D73DA"/>
    <w:rsid w:val="008E22E0"/>
    <w:rsid w:val="008E284C"/>
    <w:rsid w:val="008E2F00"/>
    <w:rsid w:val="008E43D7"/>
    <w:rsid w:val="008E51D1"/>
    <w:rsid w:val="008E5D14"/>
    <w:rsid w:val="008E65A4"/>
    <w:rsid w:val="008E724B"/>
    <w:rsid w:val="008F2D66"/>
    <w:rsid w:val="008F37BA"/>
    <w:rsid w:val="008F3CCD"/>
    <w:rsid w:val="008F5FFB"/>
    <w:rsid w:val="008F6A2A"/>
    <w:rsid w:val="008F7C6E"/>
    <w:rsid w:val="00901509"/>
    <w:rsid w:val="009016A2"/>
    <w:rsid w:val="0090275B"/>
    <w:rsid w:val="00903187"/>
    <w:rsid w:val="00906932"/>
    <w:rsid w:val="00906FD2"/>
    <w:rsid w:val="009075F2"/>
    <w:rsid w:val="0091022B"/>
    <w:rsid w:val="00911564"/>
    <w:rsid w:val="009136FA"/>
    <w:rsid w:val="0091412A"/>
    <w:rsid w:val="00916463"/>
    <w:rsid w:val="0091728D"/>
    <w:rsid w:val="00920FAA"/>
    <w:rsid w:val="00923B01"/>
    <w:rsid w:val="00923F26"/>
    <w:rsid w:val="0092479E"/>
    <w:rsid w:val="00930F4F"/>
    <w:rsid w:val="009315BD"/>
    <w:rsid w:val="0093501F"/>
    <w:rsid w:val="00935AAC"/>
    <w:rsid w:val="0093712F"/>
    <w:rsid w:val="00940E1B"/>
    <w:rsid w:val="0094210D"/>
    <w:rsid w:val="00942FCA"/>
    <w:rsid w:val="00943126"/>
    <w:rsid w:val="00943A81"/>
    <w:rsid w:val="0094542F"/>
    <w:rsid w:val="00945C7C"/>
    <w:rsid w:val="00946687"/>
    <w:rsid w:val="009530AA"/>
    <w:rsid w:val="00954B0C"/>
    <w:rsid w:val="00956865"/>
    <w:rsid w:val="00957AAE"/>
    <w:rsid w:val="0096021B"/>
    <w:rsid w:val="00960BF1"/>
    <w:rsid w:val="00961B2C"/>
    <w:rsid w:val="00962476"/>
    <w:rsid w:val="00966022"/>
    <w:rsid w:val="00966CB2"/>
    <w:rsid w:val="009673AD"/>
    <w:rsid w:val="00967A29"/>
    <w:rsid w:val="00970956"/>
    <w:rsid w:val="009717F7"/>
    <w:rsid w:val="00975448"/>
    <w:rsid w:val="00976722"/>
    <w:rsid w:val="00977173"/>
    <w:rsid w:val="00980D90"/>
    <w:rsid w:val="00981AB6"/>
    <w:rsid w:val="00982742"/>
    <w:rsid w:val="009837B9"/>
    <w:rsid w:val="009846A1"/>
    <w:rsid w:val="009877C7"/>
    <w:rsid w:val="009908DC"/>
    <w:rsid w:val="00990F9B"/>
    <w:rsid w:val="00991932"/>
    <w:rsid w:val="00991E89"/>
    <w:rsid w:val="00991F09"/>
    <w:rsid w:val="00992D11"/>
    <w:rsid w:val="009947F4"/>
    <w:rsid w:val="00995E9E"/>
    <w:rsid w:val="00995FC7"/>
    <w:rsid w:val="009971B9"/>
    <w:rsid w:val="009A02EE"/>
    <w:rsid w:val="009A4006"/>
    <w:rsid w:val="009A4665"/>
    <w:rsid w:val="009A6395"/>
    <w:rsid w:val="009A775F"/>
    <w:rsid w:val="009B0024"/>
    <w:rsid w:val="009B20BB"/>
    <w:rsid w:val="009B25F8"/>
    <w:rsid w:val="009B264C"/>
    <w:rsid w:val="009B3137"/>
    <w:rsid w:val="009B40F6"/>
    <w:rsid w:val="009B72FF"/>
    <w:rsid w:val="009C1A19"/>
    <w:rsid w:val="009C1FEF"/>
    <w:rsid w:val="009C24BF"/>
    <w:rsid w:val="009C41FA"/>
    <w:rsid w:val="009C5ED5"/>
    <w:rsid w:val="009C72CA"/>
    <w:rsid w:val="009D0C1B"/>
    <w:rsid w:val="009D24CF"/>
    <w:rsid w:val="009D2AB7"/>
    <w:rsid w:val="009D3476"/>
    <w:rsid w:val="009D61CD"/>
    <w:rsid w:val="009D6BDF"/>
    <w:rsid w:val="009D6FDC"/>
    <w:rsid w:val="009D76B3"/>
    <w:rsid w:val="009E13F8"/>
    <w:rsid w:val="009E19D9"/>
    <w:rsid w:val="009E218A"/>
    <w:rsid w:val="009E25B5"/>
    <w:rsid w:val="009E3BCF"/>
    <w:rsid w:val="009E3C5E"/>
    <w:rsid w:val="009E5DE5"/>
    <w:rsid w:val="009E7A78"/>
    <w:rsid w:val="009F056C"/>
    <w:rsid w:val="009F2FBC"/>
    <w:rsid w:val="009F2FDE"/>
    <w:rsid w:val="009F4B16"/>
    <w:rsid w:val="009F5A27"/>
    <w:rsid w:val="009F79FF"/>
    <w:rsid w:val="00A007E6"/>
    <w:rsid w:val="00A01235"/>
    <w:rsid w:val="00A01D47"/>
    <w:rsid w:val="00A0439F"/>
    <w:rsid w:val="00A050FC"/>
    <w:rsid w:val="00A05F1E"/>
    <w:rsid w:val="00A06B82"/>
    <w:rsid w:val="00A102E5"/>
    <w:rsid w:val="00A118CA"/>
    <w:rsid w:val="00A11D6A"/>
    <w:rsid w:val="00A13A87"/>
    <w:rsid w:val="00A174BB"/>
    <w:rsid w:val="00A23EE3"/>
    <w:rsid w:val="00A24459"/>
    <w:rsid w:val="00A254CF"/>
    <w:rsid w:val="00A25677"/>
    <w:rsid w:val="00A301AC"/>
    <w:rsid w:val="00A32747"/>
    <w:rsid w:val="00A34C27"/>
    <w:rsid w:val="00A36942"/>
    <w:rsid w:val="00A37B69"/>
    <w:rsid w:val="00A412A8"/>
    <w:rsid w:val="00A438F6"/>
    <w:rsid w:val="00A43B4A"/>
    <w:rsid w:val="00A4416D"/>
    <w:rsid w:val="00A44254"/>
    <w:rsid w:val="00A443EF"/>
    <w:rsid w:val="00A44721"/>
    <w:rsid w:val="00A44DAB"/>
    <w:rsid w:val="00A47884"/>
    <w:rsid w:val="00A51ACF"/>
    <w:rsid w:val="00A56282"/>
    <w:rsid w:val="00A61632"/>
    <w:rsid w:val="00A62F8A"/>
    <w:rsid w:val="00A67880"/>
    <w:rsid w:val="00A728B3"/>
    <w:rsid w:val="00A72E40"/>
    <w:rsid w:val="00A74B20"/>
    <w:rsid w:val="00A76B65"/>
    <w:rsid w:val="00A80CD0"/>
    <w:rsid w:val="00A81919"/>
    <w:rsid w:val="00A83412"/>
    <w:rsid w:val="00A8516D"/>
    <w:rsid w:val="00A853E3"/>
    <w:rsid w:val="00A86D0F"/>
    <w:rsid w:val="00A934D1"/>
    <w:rsid w:val="00A956C5"/>
    <w:rsid w:val="00A95A62"/>
    <w:rsid w:val="00A95DFB"/>
    <w:rsid w:val="00AA0F58"/>
    <w:rsid w:val="00AA1CEA"/>
    <w:rsid w:val="00AA1DE2"/>
    <w:rsid w:val="00AA1EB7"/>
    <w:rsid w:val="00AA427C"/>
    <w:rsid w:val="00AA427D"/>
    <w:rsid w:val="00AA603B"/>
    <w:rsid w:val="00AA64F9"/>
    <w:rsid w:val="00AA7852"/>
    <w:rsid w:val="00AB0C73"/>
    <w:rsid w:val="00AB3987"/>
    <w:rsid w:val="00AB74A7"/>
    <w:rsid w:val="00AC30F1"/>
    <w:rsid w:val="00AC332A"/>
    <w:rsid w:val="00AC40C3"/>
    <w:rsid w:val="00AC517E"/>
    <w:rsid w:val="00AC6EA2"/>
    <w:rsid w:val="00AC7E05"/>
    <w:rsid w:val="00AD3CFE"/>
    <w:rsid w:val="00AE0506"/>
    <w:rsid w:val="00AE2F4D"/>
    <w:rsid w:val="00AE6BFD"/>
    <w:rsid w:val="00AF0251"/>
    <w:rsid w:val="00AF24FE"/>
    <w:rsid w:val="00AF25B6"/>
    <w:rsid w:val="00AF5541"/>
    <w:rsid w:val="00AF6458"/>
    <w:rsid w:val="00B00D6A"/>
    <w:rsid w:val="00B01107"/>
    <w:rsid w:val="00B012F6"/>
    <w:rsid w:val="00B02870"/>
    <w:rsid w:val="00B02B56"/>
    <w:rsid w:val="00B0313C"/>
    <w:rsid w:val="00B03B09"/>
    <w:rsid w:val="00B06414"/>
    <w:rsid w:val="00B06477"/>
    <w:rsid w:val="00B10AFC"/>
    <w:rsid w:val="00B11082"/>
    <w:rsid w:val="00B112D1"/>
    <w:rsid w:val="00B11B01"/>
    <w:rsid w:val="00B12811"/>
    <w:rsid w:val="00B134E0"/>
    <w:rsid w:val="00B1436A"/>
    <w:rsid w:val="00B151CE"/>
    <w:rsid w:val="00B17A89"/>
    <w:rsid w:val="00B24A45"/>
    <w:rsid w:val="00B25485"/>
    <w:rsid w:val="00B25E1E"/>
    <w:rsid w:val="00B25F97"/>
    <w:rsid w:val="00B26ADE"/>
    <w:rsid w:val="00B26B0F"/>
    <w:rsid w:val="00B26BFB"/>
    <w:rsid w:val="00B26C9E"/>
    <w:rsid w:val="00B3025B"/>
    <w:rsid w:val="00B3175E"/>
    <w:rsid w:val="00B31BF1"/>
    <w:rsid w:val="00B31FA1"/>
    <w:rsid w:val="00B32191"/>
    <w:rsid w:val="00B32F4F"/>
    <w:rsid w:val="00B338D0"/>
    <w:rsid w:val="00B34260"/>
    <w:rsid w:val="00B34412"/>
    <w:rsid w:val="00B344F7"/>
    <w:rsid w:val="00B34593"/>
    <w:rsid w:val="00B346A0"/>
    <w:rsid w:val="00B36870"/>
    <w:rsid w:val="00B37682"/>
    <w:rsid w:val="00B40D10"/>
    <w:rsid w:val="00B41099"/>
    <w:rsid w:val="00B45696"/>
    <w:rsid w:val="00B45772"/>
    <w:rsid w:val="00B46495"/>
    <w:rsid w:val="00B46CD5"/>
    <w:rsid w:val="00B514F3"/>
    <w:rsid w:val="00B5218B"/>
    <w:rsid w:val="00B53FF3"/>
    <w:rsid w:val="00B552AE"/>
    <w:rsid w:val="00B55972"/>
    <w:rsid w:val="00B56C2D"/>
    <w:rsid w:val="00B57687"/>
    <w:rsid w:val="00B663BC"/>
    <w:rsid w:val="00B66ADE"/>
    <w:rsid w:val="00B727D6"/>
    <w:rsid w:val="00B72A2C"/>
    <w:rsid w:val="00B72E26"/>
    <w:rsid w:val="00B7338A"/>
    <w:rsid w:val="00B770EC"/>
    <w:rsid w:val="00B77203"/>
    <w:rsid w:val="00B811F1"/>
    <w:rsid w:val="00B81878"/>
    <w:rsid w:val="00B822F5"/>
    <w:rsid w:val="00B82459"/>
    <w:rsid w:val="00B83A81"/>
    <w:rsid w:val="00B84BAF"/>
    <w:rsid w:val="00B85475"/>
    <w:rsid w:val="00B86675"/>
    <w:rsid w:val="00B93403"/>
    <w:rsid w:val="00B94E59"/>
    <w:rsid w:val="00B95BC2"/>
    <w:rsid w:val="00B961BE"/>
    <w:rsid w:val="00B96818"/>
    <w:rsid w:val="00B97E29"/>
    <w:rsid w:val="00BA105F"/>
    <w:rsid w:val="00BA131D"/>
    <w:rsid w:val="00BA32B9"/>
    <w:rsid w:val="00BA441B"/>
    <w:rsid w:val="00BA4C9A"/>
    <w:rsid w:val="00BA4EDE"/>
    <w:rsid w:val="00BA5AA1"/>
    <w:rsid w:val="00BA60B0"/>
    <w:rsid w:val="00BA6FFA"/>
    <w:rsid w:val="00BB279D"/>
    <w:rsid w:val="00BB2BE0"/>
    <w:rsid w:val="00BB5495"/>
    <w:rsid w:val="00BB6BB3"/>
    <w:rsid w:val="00BB7174"/>
    <w:rsid w:val="00BC17A2"/>
    <w:rsid w:val="00BC1937"/>
    <w:rsid w:val="00BC307E"/>
    <w:rsid w:val="00BC395F"/>
    <w:rsid w:val="00BC490F"/>
    <w:rsid w:val="00BC7823"/>
    <w:rsid w:val="00BD11C9"/>
    <w:rsid w:val="00BD13FE"/>
    <w:rsid w:val="00BD22F9"/>
    <w:rsid w:val="00BD2E67"/>
    <w:rsid w:val="00BD45A9"/>
    <w:rsid w:val="00BD502A"/>
    <w:rsid w:val="00BD5D8C"/>
    <w:rsid w:val="00BD6304"/>
    <w:rsid w:val="00BE17AC"/>
    <w:rsid w:val="00BE1877"/>
    <w:rsid w:val="00BE1CEB"/>
    <w:rsid w:val="00BE2822"/>
    <w:rsid w:val="00BE4D9D"/>
    <w:rsid w:val="00BE68C2"/>
    <w:rsid w:val="00BE7B92"/>
    <w:rsid w:val="00BF2FD3"/>
    <w:rsid w:val="00BF32E5"/>
    <w:rsid w:val="00BF49D8"/>
    <w:rsid w:val="00BF5AAD"/>
    <w:rsid w:val="00BF5D4A"/>
    <w:rsid w:val="00C004A0"/>
    <w:rsid w:val="00C02AF3"/>
    <w:rsid w:val="00C034ED"/>
    <w:rsid w:val="00C0358F"/>
    <w:rsid w:val="00C03FED"/>
    <w:rsid w:val="00C05D13"/>
    <w:rsid w:val="00C064B8"/>
    <w:rsid w:val="00C064ED"/>
    <w:rsid w:val="00C1176D"/>
    <w:rsid w:val="00C139A4"/>
    <w:rsid w:val="00C14D2B"/>
    <w:rsid w:val="00C15099"/>
    <w:rsid w:val="00C2204C"/>
    <w:rsid w:val="00C25B5F"/>
    <w:rsid w:val="00C26664"/>
    <w:rsid w:val="00C26C6C"/>
    <w:rsid w:val="00C26D1E"/>
    <w:rsid w:val="00C33610"/>
    <w:rsid w:val="00C3605E"/>
    <w:rsid w:val="00C36442"/>
    <w:rsid w:val="00C41937"/>
    <w:rsid w:val="00C41E54"/>
    <w:rsid w:val="00C4572B"/>
    <w:rsid w:val="00C4584A"/>
    <w:rsid w:val="00C45E8C"/>
    <w:rsid w:val="00C46838"/>
    <w:rsid w:val="00C52A48"/>
    <w:rsid w:val="00C5720A"/>
    <w:rsid w:val="00C57309"/>
    <w:rsid w:val="00C61048"/>
    <w:rsid w:val="00C61F75"/>
    <w:rsid w:val="00C63B3D"/>
    <w:rsid w:val="00C652CB"/>
    <w:rsid w:val="00C65587"/>
    <w:rsid w:val="00C670B0"/>
    <w:rsid w:val="00C676E8"/>
    <w:rsid w:val="00C67737"/>
    <w:rsid w:val="00C710E6"/>
    <w:rsid w:val="00C71F19"/>
    <w:rsid w:val="00C74A94"/>
    <w:rsid w:val="00C74B3A"/>
    <w:rsid w:val="00C7599D"/>
    <w:rsid w:val="00C81DCE"/>
    <w:rsid w:val="00C825DD"/>
    <w:rsid w:val="00C8278F"/>
    <w:rsid w:val="00C85864"/>
    <w:rsid w:val="00C858E2"/>
    <w:rsid w:val="00C8622B"/>
    <w:rsid w:val="00C87315"/>
    <w:rsid w:val="00C879EA"/>
    <w:rsid w:val="00C90A47"/>
    <w:rsid w:val="00C90E3A"/>
    <w:rsid w:val="00C9351B"/>
    <w:rsid w:val="00C94BFC"/>
    <w:rsid w:val="00C955CE"/>
    <w:rsid w:val="00C97267"/>
    <w:rsid w:val="00C9743B"/>
    <w:rsid w:val="00CA0408"/>
    <w:rsid w:val="00CA079C"/>
    <w:rsid w:val="00CA0817"/>
    <w:rsid w:val="00CA09B2"/>
    <w:rsid w:val="00CA1F88"/>
    <w:rsid w:val="00CA335F"/>
    <w:rsid w:val="00CA33F8"/>
    <w:rsid w:val="00CA36C6"/>
    <w:rsid w:val="00CA47A1"/>
    <w:rsid w:val="00CA4D26"/>
    <w:rsid w:val="00CA6617"/>
    <w:rsid w:val="00CB3351"/>
    <w:rsid w:val="00CB3719"/>
    <w:rsid w:val="00CC00A2"/>
    <w:rsid w:val="00CC1D14"/>
    <w:rsid w:val="00CC377D"/>
    <w:rsid w:val="00CC47F2"/>
    <w:rsid w:val="00CC48CF"/>
    <w:rsid w:val="00CC5F15"/>
    <w:rsid w:val="00CC6DA4"/>
    <w:rsid w:val="00CC704C"/>
    <w:rsid w:val="00CD0F95"/>
    <w:rsid w:val="00CD257B"/>
    <w:rsid w:val="00CD472F"/>
    <w:rsid w:val="00CD4E21"/>
    <w:rsid w:val="00CD708A"/>
    <w:rsid w:val="00CD7937"/>
    <w:rsid w:val="00CE029D"/>
    <w:rsid w:val="00CE14CE"/>
    <w:rsid w:val="00CE64C8"/>
    <w:rsid w:val="00CE7357"/>
    <w:rsid w:val="00CE755B"/>
    <w:rsid w:val="00CF0468"/>
    <w:rsid w:val="00CF1889"/>
    <w:rsid w:val="00CF1C3A"/>
    <w:rsid w:val="00CF1FB6"/>
    <w:rsid w:val="00CF3600"/>
    <w:rsid w:val="00CF36A1"/>
    <w:rsid w:val="00CF393F"/>
    <w:rsid w:val="00CF46D9"/>
    <w:rsid w:val="00CF5213"/>
    <w:rsid w:val="00CF5F3E"/>
    <w:rsid w:val="00CF637A"/>
    <w:rsid w:val="00CF77B7"/>
    <w:rsid w:val="00CF78E9"/>
    <w:rsid w:val="00CF7D13"/>
    <w:rsid w:val="00D0020C"/>
    <w:rsid w:val="00D01BF6"/>
    <w:rsid w:val="00D03214"/>
    <w:rsid w:val="00D052CC"/>
    <w:rsid w:val="00D05B4B"/>
    <w:rsid w:val="00D0633C"/>
    <w:rsid w:val="00D065B4"/>
    <w:rsid w:val="00D07E9E"/>
    <w:rsid w:val="00D10AFE"/>
    <w:rsid w:val="00D10B5D"/>
    <w:rsid w:val="00D1248B"/>
    <w:rsid w:val="00D1386E"/>
    <w:rsid w:val="00D139BC"/>
    <w:rsid w:val="00D14BFE"/>
    <w:rsid w:val="00D15F0E"/>
    <w:rsid w:val="00D16F12"/>
    <w:rsid w:val="00D1729A"/>
    <w:rsid w:val="00D21A79"/>
    <w:rsid w:val="00D25A63"/>
    <w:rsid w:val="00D30A1D"/>
    <w:rsid w:val="00D30C9A"/>
    <w:rsid w:val="00D317CF"/>
    <w:rsid w:val="00D339CC"/>
    <w:rsid w:val="00D37EEA"/>
    <w:rsid w:val="00D4155A"/>
    <w:rsid w:val="00D4240F"/>
    <w:rsid w:val="00D42A31"/>
    <w:rsid w:val="00D42AAD"/>
    <w:rsid w:val="00D42DBD"/>
    <w:rsid w:val="00D47873"/>
    <w:rsid w:val="00D5226C"/>
    <w:rsid w:val="00D52460"/>
    <w:rsid w:val="00D543AE"/>
    <w:rsid w:val="00D543F7"/>
    <w:rsid w:val="00D54770"/>
    <w:rsid w:val="00D56326"/>
    <w:rsid w:val="00D56C7F"/>
    <w:rsid w:val="00D57287"/>
    <w:rsid w:val="00D60EE7"/>
    <w:rsid w:val="00D62E49"/>
    <w:rsid w:val="00D64431"/>
    <w:rsid w:val="00D656D0"/>
    <w:rsid w:val="00D65704"/>
    <w:rsid w:val="00D65A32"/>
    <w:rsid w:val="00D66CB5"/>
    <w:rsid w:val="00D702CC"/>
    <w:rsid w:val="00D70D22"/>
    <w:rsid w:val="00D7101F"/>
    <w:rsid w:val="00D7229C"/>
    <w:rsid w:val="00D73571"/>
    <w:rsid w:val="00D7497E"/>
    <w:rsid w:val="00D756F0"/>
    <w:rsid w:val="00D77614"/>
    <w:rsid w:val="00D778C8"/>
    <w:rsid w:val="00D7799E"/>
    <w:rsid w:val="00D8134C"/>
    <w:rsid w:val="00D83933"/>
    <w:rsid w:val="00D84ABA"/>
    <w:rsid w:val="00D867D0"/>
    <w:rsid w:val="00D87040"/>
    <w:rsid w:val="00D87992"/>
    <w:rsid w:val="00D90F61"/>
    <w:rsid w:val="00D946B2"/>
    <w:rsid w:val="00D95C86"/>
    <w:rsid w:val="00D96110"/>
    <w:rsid w:val="00DA0E03"/>
    <w:rsid w:val="00DA482C"/>
    <w:rsid w:val="00DA7843"/>
    <w:rsid w:val="00DA7AF9"/>
    <w:rsid w:val="00DB2AA0"/>
    <w:rsid w:val="00DB2D9D"/>
    <w:rsid w:val="00DB34A8"/>
    <w:rsid w:val="00DB38E9"/>
    <w:rsid w:val="00DB3BD0"/>
    <w:rsid w:val="00DB5C0B"/>
    <w:rsid w:val="00DB731C"/>
    <w:rsid w:val="00DC0269"/>
    <w:rsid w:val="00DC0A56"/>
    <w:rsid w:val="00DC1948"/>
    <w:rsid w:val="00DC2D39"/>
    <w:rsid w:val="00DC2F47"/>
    <w:rsid w:val="00DC4744"/>
    <w:rsid w:val="00DC5973"/>
    <w:rsid w:val="00DC5A7B"/>
    <w:rsid w:val="00DC63CC"/>
    <w:rsid w:val="00DC6CBD"/>
    <w:rsid w:val="00DD5124"/>
    <w:rsid w:val="00DD518D"/>
    <w:rsid w:val="00DD5698"/>
    <w:rsid w:val="00DD5800"/>
    <w:rsid w:val="00DD5E59"/>
    <w:rsid w:val="00DD75E3"/>
    <w:rsid w:val="00DE026A"/>
    <w:rsid w:val="00DE0A05"/>
    <w:rsid w:val="00DE0E09"/>
    <w:rsid w:val="00DE1554"/>
    <w:rsid w:val="00DE2560"/>
    <w:rsid w:val="00DE3553"/>
    <w:rsid w:val="00DE3C38"/>
    <w:rsid w:val="00DE4DFC"/>
    <w:rsid w:val="00DF279E"/>
    <w:rsid w:val="00DF28D0"/>
    <w:rsid w:val="00DF28D7"/>
    <w:rsid w:val="00DF2A83"/>
    <w:rsid w:val="00DF2B2B"/>
    <w:rsid w:val="00DF3B70"/>
    <w:rsid w:val="00DF5E96"/>
    <w:rsid w:val="00DF6BCA"/>
    <w:rsid w:val="00E01B7A"/>
    <w:rsid w:val="00E021F0"/>
    <w:rsid w:val="00E027DD"/>
    <w:rsid w:val="00E05B53"/>
    <w:rsid w:val="00E07B85"/>
    <w:rsid w:val="00E10A28"/>
    <w:rsid w:val="00E13275"/>
    <w:rsid w:val="00E13D99"/>
    <w:rsid w:val="00E15FF7"/>
    <w:rsid w:val="00E21A23"/>
    <w:rsid w:val="00E21AEF"/>
    <w:rsid w:val="00E21F93"/>
    <w:rsid w:val="00E23B92"/>
    <w:rsid w:val="00E247B4"/>
    <w:rsid w:val="00E253A2"/>
    <w:rsid w:val="00E260BB"/>
    <w:rsid w:val="00E26F13"/>
    <w:rsid w:val="00E26FC9"/>
    <w:rsid w:val="00E27593"/>
    <w:rsid w:val="00E31138"/>
    <w:rsid w:val="00E32DD0"/>
    <w:rsid w:val="00E3468F"/>
    <w:rsid w:val="00E359A1"/>
    <w:rsid w:val="00E40F27"/>
    <w:rsid w:val="00E42FCE"/>
    <w:rsid w:val="00E43F35"/>
    <w:rsid w:val="00E44D75"/>
    <w:rsid w:val="00E4778D"/>
    <w:rsid w:val="00E50B99"/>
    <w:rsid w:val="00E50C2B"/>
    <w:rsid w:val="00E51701"/>
    <w:rsid w:val="00E52335"/>
    <w:rsid w:val="00E52701"/>
    <w:rsid w:val="00E557E4"/>
    <w:rsid w:val="00E55D75"/>
    <w:rsid w:val="00E602C8"/>
    <w:rsid w:val="00E61438"/>
    <w:rsid w:val="00E622AD"/>
    <w:rsid w:val="00E63377"/>
    <w:rsid w:val="00E63532"/>
    <w:rsid w:val="00E659EB"/>
    <w:rsid w:val="00E661BA"/>
    <w:rsid w:val="00E67058"/>
    <w:rsid w:val="00E70081"/>
    <w:rsid w:val="00E71C10"/>
    <w:rsid w:val="00E71EEF"/>
    <w:rsid w:val="00E732F8"/>
    <w:rsid w:val="00E73415"/>
    <w:rsid w:val="00E73D24"/>
    <w:rsid w:val="00E7699A"/>
    <w:rsid w:val="00E77BA2"/>
    <w:rsid w:val="00E81EF7"/>
    <w:rsid w:val="00E82607"/>
    <w:rsid w:val="00E843D5"/>
    <w:rsid w:val="00E84C90"/>
    <w:rsid w:val="00E853E2"/>
    <w:rsid w:val="00E85D4F"/>
    <w:rsid w:val="00E86459"/>
    <w:rsid w:val="00E86CCD"/>
    <w:rsid w:val="00E8737D"/>
    <w:rsid w:val="00E87B84"/>
    <w:rsid w:val="00E948E2"/>
    <w:rsid w:val="00E96983"/>
    <w:rsid w:val="00E970B1"/>
    <w:rsid w:val="00EA046F"/>
    <w:rsid w:val="00EA20A2"/>
    <w:rsid w:val="00EA2AAA"/>
    <w:rsid w:val="00EA2BA2"/>
    <w:rsid w:val="00EA32B5"/>
    <w:rsid w:val="00EA3C15"/>
    <w:rsid w:val="00EA5C17"/>
    <w:rsid w:val="00EA77CE"/>
    <w:rsid w:val="00EB1B89"/>
    <w:rsid w:val="00EB262F"/>
    <w:rsid w:val="00EB29AD"/>
    <w:rsid w:val="00EB44B4"/>
    <w:rsid w:val="00EB791B"/>
    <w:rsid w:val="00EB7CC2"/>
    <w:rsid w:val="00EC10ED"/>
    <w:rsid w:val="00EC25D2"/>
    <w:rsid w:val="00EC2917"/>
    <w:rsid w:val="00EC452D"/>
    <w:rsid w:val="00EC4C74"/>
    <w:rsid w:val="00EC50CF"/>
    <w:rsid w:val="00EC75DB"/>
    <w:rsid w:val="00ED09EE"/>
    <w:rsid w:val="00ED164D"/>
    <w:rsid w:val="00ED3EB1"/>
    <w:rsid w:val="00ED3FC4"/>
    <w:rsid w:val="00ED42A5"/>
    <w:rsid w:val="00ED4CD2"/>
    <w:rsid w:val="00ED5A57"/>
    <w:rsid w:val="00ED5FA6"/>
    <w:rsid w:val="00ED738C"/>
    <w:rsid w:val="00EE0F08"/>
    <w:rsid w:val="00EE1A2D"/>
    <w:rsid w:val="00EE3EE6"/>
    <w:rsid w:val="00EE52CA"/>
    <w:rsid w:val="00EE5788"/>
    <w:rsid w:val="00EE5B95"/>
    <w:rsid w:val="00EF061E"/>
    <w:rsid w:val="00EF09AC"/>
    <w:rsid w:val="00EF112F"/>
    <w:rsid w:val="00EF12BF"/>
    <w:rsid w:val="00EF7827"/>
    <w:rsid w:val="00EF7CA5"/>
    <w:rsid w:val="00F0086F"/>
    <w:rsid w:val="00F024FA"/>
    <w:rsid w:val="00F033EF"/>
    <w:rsid w:val="00F07EBE"/>
    <w:rsid w:val="00F10DF9"/>
    <w:rsid w:val="00F11807"/>
    <w:rsid w:val="00F140F6"/>
    <w:rsid w:val="00F16784"/>
    <w:rsid w:val="00F26EA5"/>
    <w:rsid w:val="00F275B1"/>
    <w:rsid w:val="00F300F9"/>
    <w:rsid w:val="00F33455"/>
    <w:rsid w:val="00F34D50"/>
    <w:rsid w:val="00F36BFD"/>
    <w:rsid w:val="00F40E5D"/>
    <w:rsid w:val="00F416AD"/>
    <w:rsid w:val="00F41B76"/>
    <w:rsid w:val="00F438E7"/>
    <w:rsid w:val="00F45B38"/>
    <w:rsid w:val="00F474A8"/>
    <w:rsid w:val="00F50BD5"/>
    <w:rsid w:val="00F51225"/>
    <w:rsid w:val="00F564AF"/>
    <w:rsid w:val="00F5693D"/>
    <w:rsid w:val="00F5695F"/>
    <w:rsid w:val="00F571E9"/>
    <w:rsid w:val="00F57DD6"/>
    <w:rsid w:val="00F608BC"/>
    <w:rsid w:val="00F62EB1"/>
    <w:rsid w:val="00F64290"/>
    <w:rsid w:val="00F6683D"/>
    <w:rsid w:val="00F67745"/>
    <w:rsid w:val="00F67BA5"/>
    <w:rsid w:val="00F67BB8"/>
    <w:rsid w:val="00F70016"/>
    <w:rsid w:val="00F7083F"/>
    <w:rsid w:val="00F71CD3"/>
    <w:rsid w:val="00F749B5"/>
    <w:rsid w:val="00F767B4"/>
    <w:rsid w:val="00F77B29"/>
    <w:rsid w:val="00F77D91"/>
    <w:rsid w:val="00F854EE"/>
    <w:rsid w:val="00F8578F"/>
    <w:rsid w:val="00F86014"/>
    <w:rsid w:val="00F86F04"/>
    <w:rsid w:val="00F8711F"/>
    <w:rsid w:val="00F92EFD"/>
    <w:rsid w:val="00F95063"/>
    <w:rsid w:val="00F965D7"/>
    <w:rsid w:val="00F975A4"/>
    <w:rsid w:val="00F97A22"/>
    <w:rsid w:val="00F97A66"/>
    <w:rsid w:val="00FA042E"/>
    <w:rsid w:val="00FA3238"/>
    <w:rsid w:val="00FA3A03"/>
    <w:rsid w:val="00FA4674"/>
    <w:rsid w:val="00FA7FF7"/>
    <w:rsid w:val="00FB1977"/>
    <w:rsid w:val="00FB2957"/>
    <w:rsid w:val="00FB335F"/>
    <w:rsid w:val="00FB7378"/>
    <w:rsid w:val="00FC0AC2"/>
    <w:rsid w:val="00FC0EF7"/>
    <w:rsid w:val="00FC1D05"/>
    <w:rsid w:val="00FC2C9B"/>
    <w:rsid w:val="00FC2DC8"/>
    <w:rsid w:val="00FC3154"/>
    <w:rsid w:val="00FC3429"/>
    <w:rsid w:val="00FC3565"/>
    <w:rsid w:val="00FC35BE"/>
    <w:rsid w:val="00FC3705"/>
    <w:rsid w:val="00FC7CE3"/>
    <w:rsid w:val="00FD021C"/>
    <w:rsid w:val="00FD0C47"/>
    <w:rsid w:val="00FD1CF1"/>
    <w:rsid w:val="00FD3041"/>
    <w:rsid w:val="00FD344C"/>
    <w:rsid w:val="00FD707A"/>
    <w:rsid w:val="00FD7637"/>
    <w:rsid w:val="00FE04F4"/>
    <w:rsid w:val="00FE1977"/>
    <w:rsid w:val="00FE6C5F"/>
    <w:rsid w:val="00FE6F2C"/>
    <w:rsid w:val="00FE6F44"/>
    <w:rsid w:val="00FF102A"/>
    <w:rsid w:val="00FF124B"/>
    <w:rsid w:val="00FF1431"/>
    <w:rsid w:val="00FF260A"/>
    <w:rsid w:val="00FF3C37"/>
    <w:rsid w:val="00FF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CEA4C47D-4AAF-4CF3-840B-A6C7EAD1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9A9"/>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1"/>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paragraph" w:customStyle="1" w:styleId="T">
    <w:name w:val="T"/>
    <w:aliases w:val="Text"/>
    <w:uiPriority w:val="99"/>
    <w:rsid w:val="000C24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lang w:val="en-US" w:eastAsia="en-US"/>
    </w:rPr>
  </w:style>
  <w:style w:type="character" w:styleId="UnresolvedMention">
    <w:name w:val="Unresolved Mention"/>
    <w:basedOn w:val="DefaultParagraphFont"/>
    <w:uiPriority w:val="99"/>
    <w:semiHidden/>
    <w:unhideWhenUsed/>
    <w:rsid w:val="005A37D7"/>
    <w:rPr>
      <w:color w:val="605E5C"/>
      <w:shd w:val="clear" w:color="auto" w:fill="E1DFDD"/>
    </w:rPr>
  </w:style>
  <w:style w:type="character" w:customStyle="1" w:styleId="HeaderChar">
    <w:name w:val="Header Char"/>
    <w:basedOn w:val="DefaultParagraphFont"/>
    <w:link w:val="Header"/>
    <w:rsid w:val="00AD3CFE"/>
    <w:rPr>
      <w:b/>
      <w:sz w:val="28"/>
      <w:lang w:eastAsia="en-US"/>
    </w:rPr>
  </w:style>
  <w:style w:type="paragraph" w:styleId="NormalWeb">
    <w:name w:val="Normal (Web)"/>
    <w:basedOn w:val="Normal"/>
    <w:uiPriority w:val="99"/>
    <w:unhideWhenUsed/>
    <w:rsid w:val="007C2A10"/>
    <w:pPr>
      <w:spacing w:before="100" w:beforeAutospacing="1" w:after="100" w:afterAutospacing="1"/>
    </w:pPr>
    <w:rPr>
      <w:sz w:val="24"/>
      <w:szCs w:val="24"/>
      <w:lang w:val="en-US"/>
    </w:rPr>
  </w:style>
  <w:style w:type="table" w:styleId="TableGrid">
    <w:name w:val="Table Grid"/>
    <w:basedOn w:val="TableNormal"/>
    <w:uiPriority w:val="39"/>
    <w:rsid w:val="00FC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4240F"/>
    <w:rPr>
      <w:rFonts w:ascii="Arial" w:hAnsi="Arial"/>
      <w:b/>
      <w:sz w:val="32"/>
      <w:u w:val="single"/>
      <w:lang w:eastAsia="en-US"/>
    </w:rPr>
  </w:style>
  <w:style w:type="character" w:customStyle="1" w:styleId="fontstyle01">
    <w:name w:val="fontstyle01"/>
    <w:basedOn w:val="DefaultParagraphFont"/>
    <w:rsid w:val="00B06414"/>
    <w:rPr>
      <w:rFonts w:ascii="TimesNewRoman" w:hAnsi="TimesNewRoman" w:hint="default"/>
      <w:b w:val="0"/>
      <w:bCs w:val="0"/>
      <w:i w:val="0"/>
      <w:iCs w:val="0"/>
      <w:color w:val="000000"/>
      <w:sz w:val="18"/>
      <w:szCs w:val="18"/>
    </w:rPr>
  </w:style>
  <w:style w:type="paragraph" w:customStyle="1" w:styleId="H4">
    <w:name w:val="H4"/>
    <w:aliases w:val="1.1.1.1"/>
    <w:next w:val="T"/>
    <w:uiPriority w:val="99"/>
    <w:rsid w:val="00775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en-US"/>
    </w:rPr>
  </w:style>
  <w:style w:type="character" w:styleId="Emphasis">
    <w:name w:val="Emphasis"/>
    <w:aliases w:val="Editor"/>
    <w:qFormat/>
    <w:rsid w:val="002F283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2F283A"/>
    <w:pPr>
      <w:widowControl w:val="0"/>
      <w:autoSpaceDE w:val="0"/>
      <w:autoSpaceDN w:val="0"/>
      <w:adjustRightInd w:val="0"/>
    </w:pPr>
    <w:rPr>
      <w:rFonts w:eastAsiaTheme="minorEastAsia"/>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89161">
      <w:bodyDiv w:val="1"/>
      <w:marLeft w:val="0"/>
      <w:marRight w:val="0"/>
      <w:marTop w:val="0"/>
      <w:marBottom w:val="0"/>
      <w:divBdr>
        <w:top w:val="none" w:sz="0" w:space="0" w:color="auto"/>
        <w:left w:val="none" w:sz="0" w:space="0" w:color="auto"/>
        <w:bottom w:val="none" w:sz="0" w:space="0" w:color="auto"/>
        <w:right w:val="none" w:sz="0" w:space="0" w:color="auto"/>
      </w:divBdr>
    </w:div>
    <w:div w:id="310981762">
      <w:bodyDiv w:val="1"/>
      <w:marLeft w:val="0"/>
      <w:marRight w:val="0"/>
      <w:marTop w:val="0"/>
      <w:marBottom w:val="0"/>
      <w:divBdr>
        <w:top w:val="none" w:sz="0" w:space="0" w:color="auto"/>
        <w:left w:val="none" w:sz="0" w:space="0" w:color="auto"/>
        <w:bottom w:val="none" w:sz="0" w:space="0" w:color="auto"/>
        <w:right w:val="none" w:sz="0" w:space="0" w:color="auto"/>
      </w:divBdr>
    </w:div>
    <w:div w:id="349449117">
      <w:bodyDiv w:val="1"/>
      <w:marLeft w:val="0"/>
      <w:marRight w:val="0"/>
      <w:marTop w:val="0"/>
      <w:marBottom w:val="0"/>
      <w:divBdr>
        <w:top w:val="none" w:sz="0" w:space="0" w:color="auto"/>
        <w:left w:val="none" w:sz="0" w:space="0" w:color="auto"/>
        <w:bottom w:val="none" w:sz="0" w:space="0" w:color="auto"/>
        <w:right w:val="none" w:sz="0" w:space="0" w:color="auto"/>
      </w:divBdr>
    </w:div>
    <w:div w:id="405154257">
      <w:bodyDiv w:val="1"/>
      <w:marLeft w:val="0"/>
      <w:marRight w:val="0"/>
      <w:marTop w:val="0"/>
      <w:marBottom w:val="0"/>
      <w:divBdr>
        <w:top w:val="none" w:sz="0" w:space="0" w:color="auto"/>
        <w:left w:val="none" w:sz="0" w:space="0" w:color="auto"/>
        <w:bottom w:val="none" w:sz="0" w:space="0" w:color="auto"/>
        <w:right w:val="none" w:sz="0" w:space="0" w:color="auto"/>
      </w:divBdr>
    </w:div>
    <w:div w:id="453252290">
      <w:bodyDiv w:val="1"/>
      <w:marLeft w:val="0"/>
      <w:marRight w:val="0"/>
      <w:marTop w:val="0"/>
      <w:marBottom w:val="0"/>
      <w:divBdr>
        <w:top w:val="none" w:sz="0" w:space="0" w:color="auto"/>
        <w:left w:val="none" w:sz="0" w:space="0" w:color="auto"/>
        <w:bottom w:val="none" w:sz="0" w:space="0" w:color="auto"/>
        <w:right w:val="none" w:sz="0" w:space="0" w:color="auto"/>
      </w:divBdr>
    </w:div>
    <w:div w:id="464471372">
      <w:bodyDiv w:val="1"/>
      <w:marLeft w:val="0"/>
      <w:marRight w:val="0"/>
      <w:marTop w:val="0"/>
      <w:marBottom w:val="0"/>
      <w:divBdr>
        <w:top w:val="none" w:sz="0" w:space="0" w:color="auto"/>
        <w:left w:val="none" w:sz="0" w:space="0" w:color="auto"/>
        <w:bottom w:val="none" w:sz="0" w:space="0" w:color="auto"/>
        <w:right w:val="none" w:sz="0" w:space="0" w:color="auto"/>
      </w:divBdr>
    </w:div>
    <w:div w:id="528878355">
      <w:bodyDiv w:val="1"/>
      <w:marLeft w:val="0"/>
      <w:marRight w:val="0"/>
      <w:marTop w:val="0"/>
      <w:marBottom w:val="0"/>
      <w:divBdr>
        <w:top w:val="none" w:sz="0" w:space="0" w:color="auto"/>
        <w:left w:val="none" w:sz="0" w:space="0" w:color="auto"/>
        <w:bottom w:val="none" w:sz="0" w:space="0" w:color="auto"/>
        <w:right w:val="none" w:sz="0" w:space="0" w:color="auto"/>
      </w:divBdr>
    </w:div>
    <w:div w:id="854226245">
      <w:bodyDiv w:val="1"/>
      <w:marLeft w:val="0"/>
      <w:marRight w:val="0"/>
      <w:marTop w:val="0"/>
      <w:marBottom w:val="0"/>
      <w:divBdr>
        <w:top w:val="none" w:sz="0" w:space="0" w:color="auto"/>
        <w:left w:val="none" w:sz="0" w:space="0" w:color="auto"/>
        <w:bottom w:val="none" w:sz="0" w:space="0" w:color="auto"/>
        <w:right w:val="none" w:sz="0" w:space="0" w:color="auto"/>
      </w:divBdr>
    </w:div>
    <w:div w:id="889878590">
      <w:bodyDiv w:val="1"/>
      <w:marLeft w:val="0"/>
      <w:marRight w:val="0"/>
      <w:marTop w:val="0"/>
      <w:marBottom w:val="0"/>
      <w:divBdr>
        <w:top w:val="none" w:sz="0" w:space="0" w:color="auto"/>
        <w:left w:val="none" w:sz="0" w:space="0" w:color="auto"/>
        <w:bottom w:val="none" w:sz="0" w:space="0" w:color="auto"/>
        <w:right w:val="none" w:sz="0" w:space="0" w:color="auto"/>
      </w:divBdr>
    </w:div>
    <w:div w:id="1073938842">
      <w:bodyDiv w:val="1"/>
      <w:marLeft w:val="0"/>
      <w:marRight w:val="0"/>
      <w:marTop w:val="0"/>
      <w:marBottom w:val="0"/>
      <w:divBdr>
        <w:top w:val="none" w:sz="0" w:space="0" w:color="auto"/>
        <w:left w:val="none" w:sz="0" w:space="0" w:color="auto"/>
        <w:bottom w:val="none" w:sz="0" w:space="0" w:color="auto"/>
        <w:right w:val="none" w:sz="0" w:space="0" w:color="auto"/>
      </w:divBdr>
    </w:div>
    <w:div w:id="1215851912">
      <w:bodyDiv w:val="1"/>
      <w:marLeft w:val="0"/>
      <w:marRight w:val="0"/>
      <w:marTop w:val="0"/>
      <w:marBottom w:val="0"/>
      <w:divBdr>
        <w:top w:val="none" w:sz="0" w:space="0" w:color="auto"/>
        <w:left w:val="none" w:sz="0" w:space="0" w:color="auto"/>
        <w:bottom w:val="none" w:sz="0" w:space="0" w:color="auto"/>
        <w:right w:val="none" w:sz="0" w:space="0" w:color="auto"/>
      </w:divBdr>
      <w:divsChild>
        <w:div w:id="399208962">
          <w:marLeft w:val="446"/>
          <w:marRight w:val="0"/>
          <w:marTop w:val="120"/>
          <w:marBottom w:val="0"/>
          <w:divBdr>
            <w:top w:val="none" w:sz="0" w:space="0" w:color="auto"/>
            <w:left w:val="none" w:sz="0" w:space="0" w:color="auto"/>
            <w:bottom w:val="none" w:sz="0" w:space="0" w:color="auto"/>
            <w:right w:val="none" w:sz="0" w:space="0" w:color="auto"/>
          </w:divBdr>
        </w:div>
        <w:div w:id="440347484">
          <w:marLeft w:val="1080"/>
          <w:marRight w:val="0"/>
          <w:marTop w:val="100"/>
          <w:marBottom w:val="0"/>
          <w:divBdr>
            <w:top w:val="none" w:sz="0" w:space="0" w:color="auto"/>
            <w:left w:val="none" w:sz="0" w:space="0" w:color="auto"/>
            <w:bottom w:val="none" w:sz="0" w:space="0" w:color="auto"/>
            <w:right w:val="none" w:sz="0" w:space="0" w:color="auto"/>
          </w:divBdr>
        </w:div>
        <w:div w:id="456723452">
          <w:marLeft w:val="1080"/>
          <w:marRight w:val="0"/>
          <w:marTop w:val="100"/>
          <w:marBottom w:val="0"/>
          <w:divBdr>
            <w:top w:val="none" w:sz="0" w:space="0" w:color="auto"/>
            <w:left w:val="none" w:sz="0" w:space="0" w:color="auto"/>
            <w:bottom w:val="none" w:sz="0" w:space="0" w:color="auto"/>
            <w:right w:val="none" w:sz="0" w:space="0" w:color="auto"/>
          </w:divBdr>
        </w:div>
        <w:div w:id="852382254">
          <w:marLeft w:val="1080"/>
          <w:marRight w:val="0"/>
          <w:marTop w:val="100"/>
          <w:marBottom w:val="0"/>
          <w:divBdr>
            <w:top w:val="none" w:sz="0" w:space="0" w:color="auto"/>
            <w:left w:val="none" w:sz="0" w:space="0" w:color="auto"/>
            <w:bottom w:val="none" w:sz="0" w:space="0" w:color="auto"/>
            <w:right w:val="none" w:sz="0" w:space="0" w:color="auto"/>
          </w:divBdr>
        </w:div>
        <w:div w:id="1053234420">
          <w:marLeft w:val="446"/>
          <w:marRight w:val="0"/>
          <w:marTop w:val="120"/>
          <w:marBottom w:val="0"/>
          <w:divBdr>
            <w:top w:val="none" w:sz="0" w:space="0" w:color="auto"/>
            <w:left w:val="none" w:sz="0" w:space="0" w:color="auto"/>
            <w:bottom w:val="none" w:sz="0" w:space="0" w:color="auto"/>
            <w:right w:val="none" w:sz="0" w:space="0" w:color="auto"/>
          </w:divBdr>
        </w:div>
        <w:div w:id="1255280802">
          <w:marLeft w:val="1714"/>
          <w:marRight w:val="0"/>
          <w:marTop w:val="90"/>
          <w:marBottom w:val="0"/>
          <w:divBdr>
            <w:top w:val="none" w:sz="0" w:space="0" w:color="auto"/>
            <w:left w:val="none" w:sz="0" w:space="0" w:color="auto"/>
            <w:bottom w:val="none" w:sz="0" w:space="0" w:color="auto"/>
            <w:right w:val="none" w:sz="0" w:space="0" w:color="auto"/>
          </w:divBdr>
        </w:div>
        <w:div w:id="1315377768">
          <w:marLeft w:val="1714"/>
          <w:marRight w:val="0"/>
          <w:marTop w:val="90"/>
          <w:marBottom w:val="0"/>
          <w:divBdr>
            <w:top w:val="none" w:sz="0" w:space="0" w:color="auto"/>
            <w:left w:val="none" w:sz="0" w:space="0" w:color="auto"/>
            <w:bottom w:val="none" w:sz="0" w:space="0" w:color="auto"/>
            <w:right w:val="none" w:sz="0" w:space="0" w:color="auto"/>
          </w:divBdr>
        </w:div>
        <w:div w:id="1783987953">
          <w:marLeft w:val="446"/>
          <w:marRight w:val="0"/>
          <w:marTop w:val="120"/>
          <w:marBottom w:val="0"/>
          <w:divBdr>
            <w:top w:val="none" w:sz="0" w:space="0" w:color="auto"/>
            <w:left w:val="none" w:sz="0" w:space="0" w:color="auto"/>
            <w:bottom w:val="none" w:sz="0" w:space="0" w:color="auto"/>
            <w:right w:val="none" w:sz="0" w:space="0" w:color="auto"/>
          </w:divBdr>
        </w:div>
        <w:div w:id="1907833925">
          <w:marLeft w:val="1080"/>
          <w:marRight w:val="0"/>
          <w:marTop w:val="100"/>
          <w:marBottom w:val="0"/>
          <w:divBdr>
            <w:top w:val="none" w:sz="0" w:space="0" w:color="auto"/>
            <w:left w:val="none" w:sz="0" w:space="0" w:color="auto"/>
            <w:bottom w:val="none" w:sz="0" w:space="0" w:color="auto"/>
            <w:right w:val="none" w:sz="0" w:space="0" w:color="auto"/>
          </w:divBdr>
        </w:div>
      </w:divsChild>
    </w:div>
    <w:div w:id="1985349142">
      <w:bodyDiv w:val="1"/>
      <w:marLeft w:val="0"/>
      <w:marRight w:val="0"/>
      <w:marTop w:val="0"/>
      <w:marBottom w:val="0"/>
      <w:divBdr>
        <w:top w:val="none" w:sz="0" w:space="0" w:color="auto"/>
        <w:left w:val="none" w:sz="0" w:space="0" w:color="auto"/>
        <w:bottom w:val="none" w:sz="0" w:space="0" w:color="auto"/>
        <w:right w:val="none" w:sz="0" w:space="0" w:color="auto"/>
      </w:divBdr>
    </w:div>
    <w:div w:id="21291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jami@qti.qualcom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A623-C5E5-4688-9DB1-5B254EA96D75}">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Liaison submission template r2.dotx</Template>
  <TotalTime>737</TotalTime>
  <Pages>4</Pages>
  <Words>1534</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802.11-22/2172r0</vt:lpstr>
    </vt:vector>
  </TitlesOfParts>
  <Company>Qualcomm Inc.</Company>
  <LinksUpToDate>false</LinksUpToDate>
  <CharactersWithSpaces>9373</CharactersWithSpaces>
  <SharedDoc>false</SharedDoc>
  <HLinks>
    <vt:vector size="6" baseType="variant">
      <vt:variant>
        <vt:i4>720996</vt:i4>
      </vt:variant>
      <vt:variant>
        <vt:i4>0</vt:i4>
      </vt:variant>
      <vt:variant>
        <vt:i4>0</vt:i4>
      </vt:variant>
      <vt:variant>
        <vt:i4>5</vt:i4>
      </vt:variant>
      <vt:variant>
        <vt:lpwstr>mailto:aajami@qti.qualcomm.com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802.11-22/2172r0</dc:title>
  <dc:subject>Company</dc:subject>
  <dc:creator>Abdel Karim Ajami</dc:creator>
  <cp:keywords>Dec 2022</cp:keywords>
  <dc:description/>
  <cp:lastModifiedBy>Abdel Karim Ajami</cp:lastModifiedBy>
  <cp:revision>23</cp:revision>
  <cp:lastPrinted>1900-01-01T08:00:00Z</cp:lastPrinted>
  <dcterms:created xsi:type="dcterms:W3CDTF">2023-01-11T23:28:00Z</dcterms:created>
  <dcterms:modified xsi:type="dcterms:W3CDTF">2023-01-13T01:20:00Z</dcterms:modified>
</cp:coreProperties>
</file>