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5605CA">
              <w:rPr>
                <w:b w:val="0"/>
                <w:color w:val="000000" w:themeColor="text1"/>
              </w:rPr>
              <w:t>Misc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F85AA2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71227B">
        <w:rPr>
          <w:rFonts w:cs="Times New Roman"/>
          <w:color w:val="000000" w:themeColor="text1"/>
          <w:sz w:val="18"/>
          <w:szCs w:val="18"/>
          <w:lang w:eastAsia="ko-KR"/>
        </w:rPr>
        <w:t>1</w:t>
      </w:r>
      <w:r w:rsidR="00810551">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63352B8C" w:rsidR="002D637B" w:rsidRDefault="00973D35" w:rsidP="00C75F57">
      <w:pPr>
        <w:suppressAutoHyphens/>
        <w:jc w:val="both"/>
        <w:rPr>
          <w:rFonts w:ascii="Times New Roman" w:hAnsi="Times New Roman" w:cs="Times New Roman"/>
          <w:color w:val="000000" w:themeColor="text1"/>
          <w:sz w:val="18"/>
          <w:szCs w:val="18"/>
          <w:lang w:eastAsia="ko-KR"/>
        </w:rPr>
      </w:pPr>
      <w:r w:rsidRPr="00511E9B">
        <w:rPr>
          <w:rFonts w:ascii="Times New Roman" w:hAnsi="Times New Roman" w:cs="Times New Roman"/>
          <w:color w:val="00B050"/>
          <w:sz w:val="18"/>
          <w:szCs w:val="18"/>
          <w:lang w:eastAsia="ko-KR"/>
        </w:rPr>
        <w:t>11098, 11449, 11450, 12368, 13215, 13689, 13894,</w:t>
      </w:r>
      <w:r>
        <w:rPr>
          <w:rFonts w:ascii="Times New Roman" w:hAnsi="Times New Roman" w:cs="Times New Roman"/>
          <w:color w:val="000000" w:themeColor="text1"/>
          <w:sz w:val="18"/>
          <w:szCs w:val="18"/>
          <w:lang w:eastAsia="ko-KR"/>
        </w:rPr>
        <w:t xml:space="preserve"> </w:t>
      </w:r>
      <w:r w:rsidR="006532F1" w:rsidRPr="000524CD">
        <w:rPr>
          <w:rFonts w:ascii="Times New Roman" w:hAnsi="Times New Roman" w:cs="Times New Roman"/>
          <w:color w:val="000000" w:themeColor="text1"/>
          <w:sz w:val="18"/>
          <w:szCs w:val="18"/>
          <w:highlight w:val="yellow"/>
          <w:lang w:eastAsia="ko-KR"/>
        </w:rPr>
        <w:t xml:space="preserve">14119, </w:t>
      </w:r>
      <w:r w:rsidRPr="000524CD">
        <w:rPr>
          <w:rFonts w:ascii="Times New Roman" w:hAnsi="Times New Roman" w:cs="Times New Roman"/>
          <w:color w:val="000000" w:themeColor="text1"/>
          <w:sz w:val="18"/>
          <w:szCs w:val="18"/>
          <w:highlight w:val="yellow"/>
          <w:lang w:eastAsia="ko-KR"/>
        </w:rPr>
        <w:t>14112</w:t>
      </w:r>
      <w:r w:rsidR="0071227B">
        <w:rPr>
          <w:rFonts w:ascii="Times New Roman" w:hAnsi="Times New Roman" w:cs="Times New Roman"/>
          <w:color w:val="000000" w:themeColor="text1"/>
          <w:sz w:val="18"/>
          <w:szCs w:val="18"/>
          <w:lang w:eastAsia="ko-KR"/>
        </w:rPr>
        <w:t xml:space="preserve">, </w:t>
      </w:r>
      <w:r w:rsidR="0071227B" w:rsidRPr="00511E9B">
        <w:rPr>
          <w:rFonts w:ascii="Times New Roman" w:eastAsia="Malgun Gothic" w:hAnsi="Times New Roman" w:cs="Times New Roman"/>
          <w:color w:val="00B050"/>
          <w:sz w:val="18"/>
          <w:szCs w:val="20"/>
          <w:lang w:val="en-GB"/>
        </w:rPr>
        <w:t>13321, 13729, 10706, 11938</w:t>
      </w:r>
      <w:r w:rsidR="006F459F">
        <w:rPr>
          <w:rFonts w:ascii="Times New Roman" w:eastAsia="Malgun Gothic" w:hAnsi="Times New Roman" w:cs="Times New Roman"/>
          <w:color w:val="000000" w:themeColor="text1"/>
          <w:sz w:val="18"/>
          <w:szCs w:val="20"/>
          <w:lang w:val="en-GB"/>
        </w:rPr>
        <w:t xml:space="preserve">, </w:t>
      </w:r>
      <w:r w:rsidR="006F459F" w:rsidRPr="00643BDD">
        <w:rPr>
          <w:rFonts w:ascii="Times New Roman" w:eastAsia="Malgun Gothic" w:hAnsi="Times New Roman" w:cs="Times New Roman"/>
          <w:color w:val="000000" w:themeColor="text1"/>
          <w:sz w:val="18"/>
          <w:szCs w:val="20"/>
          <w:highlight w:val="yellow"/>
          <w:lang w:val="en-GB"/>
        </w:rPr>
        <w:t>10090, 10870</w:t>
      </w:r>
      <w:r w:rsidR="00925240">
        <w:rPr>
          <w:rFonts w:ascii="Times New Roman" w:eastAsia="Malgun Gothic" w:hAnsi="Times New Roman" w:cs="Times New Roman"/>
          <w:color w:val="000000" w:themeColor="text1"/>
          <w:sz w:val="18"/>
          <w:szCs w:val="20"/>
          <w:lang w:val="en-GB"/>
        </w:rPr>
        <w:t xml:space="preserve">, </w:t>
      </w:r>
      <w:r w:rsidR="00925240" w:rsidRPr="00925240">
        <w:rPr>
          <w:rFonts w:ascii="Times New Roman" w:eastAsia="Malgun Gothic" w:hAnsi="Times New Roman" w:cs="Times New Roman"/>
          <w:color w:val="000000" w:themeColor="text1"/>
          <w:sz w:val="18"/>
          <w:szCs w:val="20"/>
          <w:highlight w:val="cyan"/>
          <w:lang w:val="en-GB"/>
        </w:rPr>
        <w:t>12789</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A02AAD3" w14:textId="77777777" w:rsidR="0071227B"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p>
    <w:p w14:paraId="3A05E920" w14:textId="77777777" w:rsidR="00AC3A64" w:rsidRDefault="0071227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resolutions for </w:t>
      </w:r>
      <w:r w:rsidR="00810551">
        <w:rPr>
          <w:rFonts w:ascii="Times New Roman" w:eastAsia="Malgun Gothic" w:hAnsi="Times New Roman" w:cs="Times New Roman"/>
          <w:color w:val="000000" w:themeColor="text1"/>
          <w:sz w:val="18"/>
          <w:szCs w:val="20"/>
          <w:lang w:val="en-GB"/>
        </w:rPr>
        <w:t xml:space="preserve">additional </w:t>
      </w:r>
      <w:r>
        <w:rPr>
          <w:rFonts w:ascii="Times New Roman" w:eastAsia="Malgun Gothic" w:hAnsi="Times New Roman" w:cs="Times New Roman"/>
          <w:color w:val="000000" w:themeColor="text1"/>
          <w:sz w:val="18"/>
          <w:szCs w:val="20"/>
          <w:lang w:val="en-GB"/>
        </w:rPr>
        <w:t>CID</w:t>
      </w:r>
      <w:r w:rsidR="00810551">
        <w:rPr>
          <w:rFonts w:ascii="Times New Roman" w:eastAsia="Malgun Gothic" w:hAnsi="Times New Roman" w:cs="Times New Roman"/>
          <w:color w:val="000000" w:themeColor="text1"/>
          <w:sz w:val="18"/>
          <w:szCs w:val="20"/>
          <w:lang w:val="en-GB"/>
        </w:rPr>
        <w:t>s</w:t>
      </w:r>
    </w:p>
    <w:p w14:paraId="0E42F794" w14:textId="77777777" w:rsidR="00D910FA" w:rsidRDefault="00AC3A6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Updated resolution for CID 11449</w:t>
      </w:r>
    </w:p>
    <w:p w14:paraId="54C6A0F8" w14:textId="77777777" w:rsidR="00C63396" w:rsidRDefault="00D910FA"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w:t>
      </w:r>
      <w:r w:rsidR="00524C6A">
        <w:rPr>
          <w:rFonts w:ascii="Times New Roman" w:eastAsia="Malgun Gothic" w:hAnsi="Times New Roman" w:cs="Times New Roman"/>
          <w:color w:val="000000" w:themeColor="text1"/>
          <w:sz w:val="18"/>
          <w:szCs w:val="20"/>
          <w:lang w:val="en-GB"/>
        </w:rPr>
        <w:t xml:space="preserve">Deferred CIDs 14119 and 14112. </w:t>
      </w:r>
      <w:r>
        <w:rPr>
          <w:rFonts w:ascii="Times New Roman" w:eastAsia="Malgun Gothic" w:hAnsi="Times New Roman" w:cs="Times New Roman"/>
          <w:color w:val="000000" w:themeColor="text1"/>
          <w:sz w:val="18"/>
          <w:szCs w:val="20"/>
          <w:lang w:val="en-GB"/>
        </w:rPr>
        <w:t xml:space="preserve">Live changes during the TGbe MAC adhoc call on </w:t>
      </w:r>
      <w:r w:rsidR="00730B88">
        <w:rPr>
          <w:rFonts w:ascii="Times New Roman" w:eastAsia="Malgun Gothic" w:hAnsi="Times New Roman" w:cs="Times New Roman"/>
          <w:color w:val="000000" w:themeColor="text1"/>
          <w:sz w:val="18"/>
          <w:szCs w:val="20"/>
          <w:lang w:val="en-GB"/>
        </w:rPr>
        <w:t>1/11/2023.</w:t>
      </w:r>
    </w:p>
    <w:p w14:paraId="0D8AC403" w14:textId="77777777" w:rsidR="008A7058" w:rsidRDefault="00C63396" w:rsidP="00622B0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5: Changed resolution for CID 13894 and deferred CIDs 10090 and 10870.</w:t>
      </w:r>
      <w:r w:rsidR="00622B0E">
        <w:rPr>
          <w:rFonts w:ascii="Times New Roman" w:eastAsia="Malgun Gothic" w:hAnsi="Times New Roman" w:cs="Times New Roman"/>
          <w:color w:val="000000" w:themeColor="text1"/>
          <w:sz w:val="18"/>
          <w:szCs w:val="20"/>
          <w:lang w:val="en-GB"/>
        </w:rPr>
        <w:t xml:space="preserve"> </w:t>
      </w:r>
    </w:p>
    <w:p w14:paraId="2E8D7F0E" w14:textId="77777777" w:rsidR="00AE5DF8" w:rsidRDefault="008A7058" w:rsidP="00622B0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6: Add CID </w:t>
      </w:r>
      <w:r w:rsidRPr="008E211C">
        <w:rPr>
          <w:rFonts w:ascii="Times New Roman" w:eastAsia="Malgun Gothic" w:hAnsi="Times New Roman" w:cs="Times New Roman"/>
          <w:color w:val="000000" w:themeColor="text1"/>
          <w:sz w:val="18"/>
          <w:szCs w:val="20"/>
          <w:highlight w:val="cyan"/>
          <w:lang w:val="en-GB"/>
        </w:rPr>
        <w:t>12789</w:t>
      </w:r>
    </w:p>
    <w:p w14:paraId="58F9FE32" w14:textId="2EA34130" w:rsidR="00A353D7" w:rsidRPr="00622B0E" w:rsidRDefault="00AE5DF8" w:rsidP="00622B0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7: Revised the resolution column for CID 12789</w:t>
      </w:r>
      <w:r w:rsidR="00A353D7" w:rsidRPr="00622B0E">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xml:space="preserve">Trying to cover the singular and plural using this bracketing technique is cumbersome </w:t>
            </w:r>
            <w:proofErr w:type="gramStart"/>
            <w:r w:rsidRPr="00655D30">
              <w:rPr>
                <w:rFonts w:ascii="Times New Roman" w:hAnsi="Times New Roman" w:cs="Times New Roman"/>
                <w:sz w:val="16"/>
                <w:szCs w:val="16"/>
              </w:rPr>
              <w:t>and in this case</w:t>
            </w:r>
            <w:proofErr w:type="gramEnd"/>
            <w:r w:rsidRPr="00655D30">
              <w:rPr>
                <w:rFonts w:ascii="Times New Roman" w:hAnsi="Times New Roman" w:cs="Times New Roman"/>
                <w:sz w:val="16"/>
                <w:szCs w:val="16"/>
              </w:rPr>
              <w:t xml:space="preserv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TGbe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the statement with 'A STA with backoff counter that has already reached zero initates a transmission following condition 1b) or 3).</w:t>
            </w:r>
          </w:p>
        </w:tc>
        <w:tc>
          <w:tcPr>
            <w:tcW w:w="2970" w:type="dxa"/>
            <w:shd w:val="clear" w:color="auto" w:fill="auto"/>
          </w:tcPr>
          <w:p w14:paraId="64B538AB" w14:textId="77777777" w:rsidR="0042110E" w:rsidRDefault="00AC3A64"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2CE1B85" w14:textId="77777777" w:rsidR="00AC3A64" w:rsidRDefault="00AC3A64" w:rsidP="00DB79CA">
            <w:pPr>
              <w:suppressAutoHyphens/>
              <w:spacing w:after="0"/>
              <w:rPr>
                <w:rFonts w:ascii="Times New Roman" w:hAnsi="Times New Roman" w:cs="Times New Roman"/>
                <w:b/>
                <w:color w:val="000000" w:themeColor="text1"/>
                <w:sz w:val="16"/>
                <w:szCs w:val="16"/>
              </w:rPr>
            </w:pPr>
          </w:p>
          <w:p w14:paraId="3611BDF9" w14:textId="6F45E742" w:rsidR="00AC3A64" w:rsidRPr="00AC3A64" w:rsidRDefault="00AC3A64"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 STA can initiate transmission only following condition 1b). Condition 3) is to start </w:t>
            </w:r>
            <w:r w:rsidR="0055699B">
              <w:rPr>
                <w:rFonts w:ascii="Times New Roman" w:hAnsi="Times New Roman" w:cs="Times New Roman"/>
                <w:bCs/>
                <w:color w:val="000000" w:themeColor="text1"/>
                <w:sz w:val="16"/>
                <w:szCs w:val="16"/>
              </w:rPr>
              <w:t>a new backoff procedure. Therefore, the current text is correct.</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Directly reference bit number (B7) is risky, in case the format of the MLD capabilities field is changed, the bit position may change; </w:t>
            </w:r>
            <w:proofErr w:type="gramStart"/>
            <w:r w:rsidRPr="00655D30">
              <w:rPr>
                <w:rFonts w:ascii="Times New Roman" w:hAnsi="Times New Roman" w:cs="Times New Roman"/>
                <w:sz w:val="16"/>
                <w:szCs w:val="16"/>
              </w:rPr>
              <w:t>also</w:t>
            </w:r>
            <w:proofErr w:type="gramEnd"/>
            <w:r w:rsidRPr="00655D30">
              <w:rPr>
                <w:rFonts w:ascii="Times New Roman" w:hAnsi="Times New Roman" w:cs="Times New Roman"/>
                <w:sz w:val="16"/>
                <w:szCs w:val="16"/>
              </w:rPr>
              <w:t xml:space="preserve">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 xml:space="preserve">Best if values of the the AP MLD Type Indication subfield can be used, </w:t>
            </w:r>
            <w:proofErr w:type="gramStart"/>
            <w:r w:rsidRPr="00655D30">
              <w:rPr>
                <w:rFonts w:ascii="Times New Roman" w:hAnsi="Times New Roman" w:cs="Times New Roman"/>
                <w:sz w:val="16"/>
                <w:szCs w:val="16"/>
              </w:rPr>
              <w:t>e.g.</w:t>
            </w:r>
            <w:proofErr w:type="gramEnd"/>
            <w:r w:rsidRPr="00655D30">
              <w:rPr>
                <w:rFonts w:ascii="Times New Roman" w:hAnsi="Times New Roman" w:cs="Times New Roman"/>
                <w:sz w:val="16"/>
                <w:szCs w:val="16"/>
              </w:rPr>
              <w:t xml:space="preserve">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Evgeny Khorov</w:t>
            </w:r>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Regarding the backoff procedure in DCF, the spec notes that it is important that designers recognize the need for statistical independence of the random number streams</w:t>
            </w:r>
            <w:r w:rsidRPr="00655D30">
              <w:rPr>
                <w:rFonts w:ascii="Times New Roman" w:hAnsi="Times New Roman" w:cs="Times New Roman"/>
                <w:sz w:val="16"/>
                <w:szCs w:val="16"/>
              </w:rPr>
              <w:br/>
              <w:t xml:space="preserve">between STAs. (10.3.3). For NSTR MLD, it </w:t>
            </w:r>
            <w:proofErr w:type="gramStart"/>
            <w:r w:rsidRPr="00655D30">
              <w:rPr>
                <w:rFonts w:ascii="Times New Roman" w:hAnsi="Times New Roman" w:cs="Times New Roman"/>
                <w:sz w:val="16"/>
                <w:szCs w:val="16"/>
              </w:rPr>
              <w:t>make</w:t>
            </w:r>
            <w:proofErr w:type="gramEnd"/>
            <w:r w:rsidRPr="00655D30">
              <w:rPr>
                <w:rFonts w:ascii="Times New Roman" w:hAnsi="Times New Roman" w:cs="Times New Roman"/>
                <w:sz w:val="16"/>
                <w:szCs w:val="16"/>
              </w:rPr>
              <w:t xml:space="preserve"> sense to inialize backoff with the same value, if the state of the channel in both links is synchonized.</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Add a note (after the second paragraph of 10.23.2.4) that if NSTR MLD initializes a backoff of the same AC synchroneously on several links and use the same CW, the corresponding affiliated STAs may 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lastRenderedPageBreak/>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Yunbo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clarify that only when EMLSR or EMLMR is supproted,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r w:rsidRPr="00B22512">
              <w:rPr>
                <w:rFonts w:ascii="Times New Roman" w:hAnsi="Times New Roman" w:cs="Times New Roman"/>
                <w:b/>
                <w:color w:val="000000" w:themeColor="text1"/>
                <w:sz w:val="16"/>
                <w:szCs w:val="16"/>
              </w:rPr>
              <w:t>TGbe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00558207" w:rsidR="00FE66A3" w:rsidRPr="00FE66A3" w:rsidRDefault="00ED7F28" w:rsidP="002F4C5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issue has already been resolved in 11be D2.3. No further changes are required.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 xml:space="preserve">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w:t>
            </w:r>
            <w:proofErr w:type="gramStart"/>
            <w:r w:rsidRPr="00C40430">
              <w:rPr>
                <w:rFonts w:ascii="Times New Roman" w:hAnsi="Times New Roman" w:cs="Times New Roman"/>
                <w:color w:val="000000"/>
                <w:sz w:val="16"/>
                <w:szCs w:val="16"/>
              </w:rPr>
              <w:t>and also</w:t>
            </w:r>
            <w:proofErr w:type="gramEnd"/>
            <w:r w:rsidRPr="00C40430">
              <w:rPr>
                <w:rFonts w:ascii="Times New Roman" w:hAnsi="Times New Roman" w:cs="Times New Roman"/>
                <w:color w:val="000000"/>
                <w:sz w:val="16"/>
                <w:szCs w:val="16"/>
              </w:rPr>
              <w:t xml:space="preserve">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r w:rsidR="004E3A64" w:rsidRPr="0095147A" w14:paraId="415F225A" w14:textId="77777777" w:rsidTr="00A97A49">
        <w:trPr>
          <w:trHeight w:val="220"/>
          <w:jc w:val="center"/>
        </w:trPr>
        <w:tc>
          <w:tcPr>
            <w:tcW w:w="625" w:type="dxa"/>
            <w:shd w:val="clear" w:color="auto" w:fill="auto"/>
            <w:noWrap/>
          </w:tcPr>
          <w:p w14:paraId="1FB2B772" w14:textId="0A58060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13321</w:t>
            </w:r>
          </w:p>
        </w:tc>
        <w:tc>
          <w:tcPr>
            <w:tcW w:w="1080" w:type="dxa"/>
          </w:tcPr>
          <w:p w14:paraId="26345F77" w14:textId="6DEA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Muhammad Kumail Haider</w:t>
            </w:r>
          </w:p>
        </w:tc>
        <w:tc>
          <w:tcPr>
            <w:tcW w:w="1080" w:type="dxa"/>
            <w:shd w:val="clear" w:color="auto" w:fill="auto"/>
            <w:noWrap/>
          </w:tcPr>
          <w:p w14:paraId="423F23E9" w14:textId="69C9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ï»¿9.3.3.6</w:t>
            </w:r>
          </w:p>
        </w:tc>
        <w:tc>
          <w:tcPr>
            <w:tcW w:w="720" w:type="dxa"/>
          </w:tcPr>
          <w:p w14:paraId="0B5166A8" w14:textId="03CD070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173.13</w:t>
            </w:r>
          </w:p>
        </w:tc>
        <w:tc>
          <w:tcPr>
            <w:tcW w:w="2520" w:type="dxa"/>
            <w:shd w:val="clear" w:color="auto" w:fill="auto"/>
            <w:noWrap/>
          </w:tcPr>
          <w:p w14:paraId="4CDBF9AC" w14:textId="6B9308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In Table 9-63 row for TWT element, please clarify what's the negotiation type of TWT elements included in a (Re)Association Response frame under various conditions, especially for condition when it is included for r-TWT schedule announcement. Make any other spec changes as needed.</w:t>
            </w:r>
          </w:p>
        </w:tc>
        <w:tc>
          <w:tcPr>
            <w:tcW w:w="1980" w:type="dxa"/>
            <w:shd w:val="clear" w:color="auto" w:fill="auto"/>
            <w:noWrap/>
          </w:tcPr>
          <w:p w14:paraId="2E060FA1" w14:textId="02AAE3F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as in comment</w:t>
            </w:r>
          </w:p>
        </w:tc>
        <w:tc>
          <w:tcPr>
            <w:tcW w:w="2970" w:type="dxa"/>
            <w:shd w:val="clear" w:color="auto" w:fill="auto"/>
          </w:tcPr>
          <w:p w14:paraId="70F8C482" w14:textId="5717024C" w:rsidR="004E3A64" w:rsidRDefault="00BD2D4C" w:rsidP="004E3A6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297B581" w14:textId="77777777" w:rsidR="004E3A64" w:rsidRDefault="004E3A64" w:rsidP="004E3A64">
            <w:pPr>
              <w:suppressAutoHyphens/>
              <w:spacing w:after="0"/>
              <w:rPr>
                <w:rFonts w:ascii="Times New Roman" w:hAnsi="Times New Roman" w:cs="Times New Roman"/>
                <w:b/>
                <w:color w:val="000000" w:themeColor="text1"/>
                <w:sz w:val="16"/>
                <w:szCs w:val="16"/>
              </w:rPr>
            </w:pPr>
          </w:p>
          <w:p w14:paraId="39926CA7" w14:textId="4EA20EE1" w:rsidR="004E3A64" w:rsidRPr="002123BE" w:rsidRDefault="00D92139" w:rsidP="004E3A64">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w:t>
            </w:r>
            <w:r w:rsidR="00300781">
              <w:rPr>
                <w:rFonts w:ascii="Times New Roman" w:hAnsi="Times New Roman" w:cs="Times New Roman"/>
                <w:bCs/>
                <w:color w:val="000000"/>
                <w:sz w:val="16"/>
                <w:szCs w:val="16"/>
              </w:rPr>
              <w:t xml:space="preserve">The required </w:t>
            </w:r>
            <w:r w:rsidR="001E5B18">
              <w:rPr>
                <w:rFonts w:ascii="Times New Roman" w:hAnsi="Times New Roman" w:cs="Times New Roman"/>
                <w:bCs/>
                <w:color w:val="000000"/>
                <w:sz w:val="16"/>
                <w:szCs w:val="16"/>
              </w:rPr>
              <w:t>rules</w:t>
            </w:r>
            <w:r w:rsidR="00300781">
              <w:rPr>
                <w:rFonts w:ascii="Times New Roman" w:hAnsi="Times New Roman" w:cs="Times New Roman"/>
                <w:bCs/>
                <w:color w:val="000000"/>
                <w:sz w:val="16"/>
                <w:szCs w:val="16"/>
              </w:rPr>
              <w:t xml:space="preserve"> for setting the Negotiation Type subfield </w:t>
            </w:r>
            <w:r w:rsidR="00B62F27">
              <w:rPr>
                <w:rFonts w:ascii="Times New Roman" w:hAnsi="Times New Roman" w:cs="Times New Roman"/>
                <w:bCs/>
                <w:color w:val="000000"/>
                <w:sz w:val="16"/>
                <w:szCs w:val="16"/>
              </w:rPr>
              <w:t xml:space="preserve">in the (Re)Association Response frame </w:t>
            </w:r>
            <w:proofErr w:type="gramStart"/>
            <w:r w:rsidR="00300781">
              <w:rPr>
                <w:rFonts w:ascii="Times New Roman" w:hAnsi="Times New Roman" w:cs="Times New Roman"/>
                <w:bCs/>
                <w:color w:val="000000"/>
                <w:sz w:val="16"/>
                <w:szCs w:val="16"/>
              </w:rPr>
              <w:t>are</w:t>
            </w:r>
            <w:proofErr w:type="gramEnd"/>
            <w:r w:rsidR="00300781">
              <w:rPr>
                <w:rFonts w:ascii="Times New Roman" w:hAnsi="Times New Roman" w:cs="Times New Roman"/>
                <w:bCs/>
                <w:color w:val="000000"/>
                <w:sz w:val="16"/>
                <w:szCs w:val="16"/>
              </w:rPr>
              <w:t xml:space="preserve"> specified in </w:t>
            </w:r>
            <w:r w:rsidR="00B57B76">
              <w:rPr>
                <w:rFonts w:ascii="Times New Roman" w:hAnsi="Times New Roman" w:cs="Times New Roman"/>
                <w:bCs/>
                <w:color w:val="000000"/>
                <w:sz w:val="16"/>
                <w:szCs w:val="16"/>
              </w:rPr>
              <w:t>normative subclauses</w:t>
            </w:r>
            <w:r w:rsidR="00300781">
              <w:rPr>
                <w:rFonts w:ascii="Times New Roman" w:hAnsi="Times New Roman" w:cs="Times New Roman"/>
                <w:bCs/>
                <w:color w:val="000000"/>
                <w:sz w:val="16"/>
                <w:szCs w:val="16"/>
              </w:rPr>
              <w:t xml:space="preserve">. </w:t>
            </w:r>
            <w:r w:rsidR="00FA7856">
              <w:rPr>
                <w:rFonts w:ascii="Times New Roman" w:hAnsi="Times New Roman" w:cs="Times New Roman"/>
                <w:bCs/>
                <w:color w:val="000000"/>
                <w:sz w:val="16"/>
                <w:szCs w:val="16"/>
              </w:rPr>
              <w:t>Hence, n</w:t>
            </w:r>
            <w:r w:rsidR="00010F8B">
              <w:rPr>
                <w:rFonts w:ascii="Times New Roman" w:hAnsi="Times New Roman" w:cs="Times New Roman"/>
                <w:bCs/>
                <w:color w:val="000000"/>
                <w:sz w:val="16"/>
                <w:szCs w:val="16"/>
              </w:rPr>
              <w:t>o changes are needed.</w:t>
            </w:r>
          </w:p>
        </w:tc>
      </w:tr>
      <w:tr w:rsidR="004E3A64" w:rsidRPr="0095147A" w14:paraId="184F1C13" w14:textId="77777777" w:rsidTr="00A97A49">
        <w:trPr>
          <w:trHeight w:val="220"/>
          <w:jc w:val="center"/>
        </w:trPr>
        <w:tc>
          <w:tcPr>
            <w:tcW w:w="625" w:type="dxa"/>
            <w:shd w:val="clear" w:color="auto" w:fill="auto"/>
            <w:noWrap/>
          </w:tcPr>
          <w:p w14:paraId="78BC9225" w14:textId="5B346CD8"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13729</w:t>
            </w:r>
          </w:p>
        </w:tc>
        <w:tc>
          <w:tcPr>
            <w:tcW w:w="1080" w:type="dxa"/>
          </w:tcPr>
          <w:p w14:paraId="753F8DA0" w14:textId="05406EE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Yunbo Li</w:t>
            </w:r>
          </w:p>
        </w:tc>
        <w:tc>
          <w:tcPr>
            <w:tcW w:w="1080" w:type="dxa"/>
            <w:shd w:val="clear" w:color="auto" w:fill="auto"/>
            <w:noWrap/>
          </w:tcPr>
          <w:p w14:paraId="22291A74" w14:textId="13EBD5A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9.3.3.10</w:t>
            </w:r>
          </w:p>
        </w:tc>
        <w:tc>
          <w:tcPr>
            <w:tcW w:w="720" w:type="dxa"/>
          </w:tcPr>
          <w:p w14:paraId="1DE89A33" w14:textId="597169C6"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176.41</w:t>
            </w:r>
          </w:p>
        </w:tc>
        <w:tc>
          <w:tcPr>
            <w:tcW w:w="2520" w:type="dxa"/>
            <w:shd w:val="clear" w:color="auto" w:fill="auto"/>
            <w:noWrap/>
          </w:tcPr>
          <w:p w14:paraId="7F7069FE" w14:textId="6EF3AA8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w:t>
            </w:r>
            <w:proofErr w:type="gramStart"/>
            <w:r w:rsidRPr="0064705D">
              <w:rPr>
                <w:rFonts w:ascii="Times New Roman" w:hAnsi="Times New Roman" w:cs="Times New Roman"/>
                <w:sz w:val="16"/>
                <w:szCs w:val="16"/>
              </w:rPr>
              <w:t>otherwise</w:t>
            </w:r>
            <w:proofErr w:type="gramEnd"/>
            <w:r w:rsidRPr="0064705D">
              <w:rPr>
                <w:rFonts w:ascii="Times New Roman" w:hAnsi="Times New Roman" w:cs="Times New Roman"/>
                <w:sz w:val="16"/>
                <w:szCs w:val="16"/>
              </w:rPr>
              <w:t>, it is not present.", similar sentence is apper in next paragraph. It is redudant now.</w:t>
            </w:r>
          </w:p>
        </w:tc>
        <w:tc>
          <w:tcPr>
            <w:tcW w:w="1980" w:type="dxa"/>
            <w:shd w:val="clear" w:color="auto" w:fill="auto"/>
            <w:noWrap/>
          </w:tcPr>
          <w:p w14:paraId="169F42D1" w14:textId="14E279A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delete that sentence</w:t>
            </w:r>
          </w:p>
        </w:tc>
        <w:tc>
          <w:tcPr>
            <w:tcW w:w="2970" w:type="dxa"/>
            <w:shd w:val="clear" w:color="auto" w:fill="auto"/>
          </w:tcPr>
          <w:p w14:paraId="4F60D4F4" w14:textId="77777777" w:rsidR="004E3A64" w:rsidRDefault="004E3A64" w:rsidP="004E3A64">
            <w:pPr>
              <w:suppressAutoHyphens/>
              <w:spacing w:after="0"/>
              <w:rPr>
                <w:rFonts w:ascii="Times New Roman" w:hAnsi="Times New Roman" w:cs="Times New Roman"/>
                <w:b/>
                <w:color w:val="000000" w:themeColor="text1"/>
                <w:sz w:val="16"/>
                <w:szCs w:val="16"/>
              </w:rPr>
            </w:pPr>
            <w:r w:rsidRPr="00012C92">
              <w:rPr>
                <w:rFonts w:ascii="Times New Roman" w:hAnsi="Times New Roman" w:cs="Times New Roman"/>
                <w:b/>
                <w:color w:val="000000" w:themeColor="text1"/>
                <w:sz w:val="16"/>
                <w:szCs w:val="16"/>
              </w:rPr>
              <w:t>Revised</w:t>
            </w:r>
          </w:p>
          <w:p w14:paraId="50D668B6" w14:textId="77777777" w:rsidR="004E3A64" w:rsidRDefault="004E3A64" w:rsidP="004E3A64">
            <w:pPr>
              <w:suppressAutoHyphens/>
              <w:spacing w:after="0"/>
              <w:rPr>
                <w:rFonts w:ascii="Times New Roman" w:hAnsi="Times New Roman" w:cs="Times New Roman"/>
                <w:b/>
                <w:color w:val="000000" w:themeColor="text1"/>
                <w:sz w:val="16"/>
                <w:szCs w:val="16"/>
              </w:rPr>
            </w:pPr>
          </w:p>
          <w:p w14:paraId="4C7BE050" w14:textId="77777777" w:rsidR="004E3A64" w:rsidRDefault="004E3A64" w:rsidP="004E3A6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One of the </w:t>
            </w:r>
            <w:proofErr w:type="gramStart"/>
            <w:r>
              <w:rPr>
                <w:rFonts w:ascii="Times New Roman" w:hAnsi="Times New Roman" w:cs="Times New Roman"/>
                <w:bCs/>
                <w:color w:val="000000" w:themeColor="text1"/>
                <w:sz w:val="16"/>
                <w:szCs w:val="16"/>
              </w:rPr>
              <w:t>condition</w:t>
            </w:r>
            <w:proofErr w:type="gramEnd"/>
            <w:r>
              <w:rPr>
                <w:rFonts w:ascii="Times New Roman" w:hAnsi="Times New Roman" w:cs="Times New Roman"/>
                <w:bCs/>
                <w:color w:val="000000" w:themeColor="text1"/>
                <w:sz w:val="16"/>
                <w:szCs w:val="16"/>
              </w:rPr>
              <w:t xml:space="preserve"> “Otherwise, it is not present” is removed.</w:t>
            </w:r>
          </w:p>
          <w:p w14:paraId="475940DE" w14:textId="77777777" w:rsidR="004E3A64" w:rsidRDefault="004E3A64" w:rsidP="004E3A64">
            <w:pPr>
              <w:suppressAutoHyphens/>
              <w:spacing w:after="0"/>
              <w:rPr>
                <w:rFonts w:ascii="Times New Roman" w:hAnsi="Times New Roman" w:cs="Times New Roman"/>
                <w:bCs/>
                <w:color w:val="000000" w:themeColor="text1"/>
                <w:sz w:val="16"/>
                <w:szCs w:val="16"/>
              </w:rPr>
            </w:pPr>
          </w:p>
          <w:p w14:paraId="76D3040B" w14:textId="4AB39A6B" w:rsidR="004E3A64" w:rsidRDefault="004E3A64" w:rsidP="004E3A64">
            <w:pPr>
              <w:suppressAutoHyphens/>
              <w:spacing w:after="0"/>
              <w:rPr>
                <w:rFonts w:ascii="Times New Roman" w:hAnsi="Times New Roman" w:cs="Times New Roman"/>
                <w:b/>
                <w:color w:val="000000" w:themeColor="text1"/>
                <w:sz w:val="16"/>
                <w:szCs w:val="16"/>
              </w:rPr>
            </w:pPr>
            <w:r w:rsidRPr="00093D74">
              <w:rPr>
                <w:rFonts w:ascii="Times New Roman" w:hAnsi="Times New Roman" w:cs="Times New Roman"/>
                <w:b/>
                <w:bCs/>
                <w:color w:val="000000" w:themeColor="text1"/>
                <w:sz w:val="16"/>
                <w:szCs w:val="16"/>
              </w:rPr>
              <w:lastRenderedPageBreak/>
              <w:t>TGbe editor: Please implement the changes shown in document [</w:t>
            </w:r>
            <w:hyperlink r:id="rId13" w:history="1">
              <w:r w:rsidR="00511E9B" w:rsidRPr="005D3CA7">
                <w:rPr>
                  <w:rStyle w:val="Hyperlink"/>
                  <w:rFonts w:ascii="Times New Roman" w:hAnsi="Times New Roman" w:cs="Times New Roman"/>
                  <w:bCs/>
                  <w:sz w:val="16"/>
                  <w:szCs w:val="16"/>
                </w:rPr>
                <w:t>https://mentor.ieee.org/802.11/dcn/22/11-22-2170-05-00be-lb266-misc-cids.docx</w:t>
              </w:r>
            </w:hyperlink>
            <w:r w:rsidRPr="00093D74">
              <w:rPr>
                <w:rFonts w:ascii="Times New Roman" w:hAnsi="Times New Roman" w:cs="Times New Roman"/>
                <w:bCs/>
                <w:color w:val="000000" w:themeColor="text1"/>
                <w:sz w:val="16"/>
                <w:szCs w:val="16"/>
              </w:rPr>
              <w:t xml:space="preserve">] </w:t>
            </w:r>
            <w:r w:rsidRPr="00093D74">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3729</w:t>
            </w:r>
          </w:p>
        </w:tc>
      </w:tr>
      <w:tr w:rsidR="004E3A64" w:rsidRPr="0095147A" w14:paraId="4CCBE035" w14:textId="77777777" w:rsidTr="00A97A49">
        <w:trPr>
          <w:trHeight w:val="220"/>
          <w:jc w:val="center"/>
        </w:trPr>
        <w:tc>
          <w:tcPr>
            <w:tcW w:w="625" w:type="dxa"/>
            <w:shd w:val="clear" w:color="auto" w:fill="auto"/>
            <w:noWrap/>
          </w:tcPr>
          <w:p w14:paraId="79F71873" w14:textId="7C5736B3"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lastRenderedPageBreak/>
              <w:t>10706</w:t>
            </w:r>
          </w:p>
        </w:tc>
        <w:tc>
          <w:tcPr>
            <w:tcW w:w="1080" w:type="dxa"/>
          </w:tcPr>
          <w:p w14:paraId="1771E97E" w14:textId="38DA711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Liangxiao Xin</w:t>
            </w:r>
          </w:p>
        </w:tc>
        <w:tc>
          <w:tcPr>
            <w:tcW w:w="1080" w:type="dxa"/>
            <w:shd w:val="clear" w:color="auto" w:fill="auto"/>
            <w:noWrap/>
          </w:tcPr>
          <w:p w14:paraId="0817480A" w14:textId="2F30F67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35.3.16.4</w:t>
            </w:r>
          </w:p>
        </w:tc>
        <w:tc>
          <w:tcPr>
            <w:tcW w:w="720" w:type="dxa"/>
          </w:tcPr>
          <w:p w14:paraId="00336321" w14:textId="046B0F4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454.19</w:t>
            </w:r>
          </w:p>
        </w:tc>
        <w:tc>
          <w:tcPr>
            <w:tcW w:w="2520" w:type="dxa"/>
            <w:shd w:val="clear" w:color="auto" w:fill="auto"/>
            <w:noWrap/>
          </w:tcPr>
          <w:p w14:paraId="4E6EA501" w14:textId="1A36533E"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There is fairness issue between STR MLD and NSTR MLD when they contend the channel for transmitting to each other. When STR MLD gains the channel access and obtains a TXOP on one NSTR link, the NSTR MLD is not able to contend on the other NSTR link. Then, STR MLD will occupy the channel with another TXOP on the other NSTR link. If the second TXOP ends later than the first TXOP, STR MLD will win the competition again. It turns out that the NSTR MLD will not have a chance to access the channel until the AP MLD finishes its transmission on both links.</w:t>
            </w:r>
          </w:p>
        </w:tc>
        <w:tc>
          <w:tcPr>
            <w:tcW w:w="1980" w:type="dxa"/>
            <w:shd w:val="clear" w:color="auto" w:fill="auto"/>
            <w:noWrap/>
          </w:tcPr>
          <w:p w14:paraId="05BD042A" w14:textId="31241E5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 xml:space="preserve">AP affiliated with an MLD has to end its TXOP before the end of </w:t>
            </w:r>
            <w:proofErr w:type="gramStart"/>
            <w:r w:rsidRPr="0064705D">
              <w:rPr>
                <w:rFonts w:ascii="Times New Roman" w:hAnsi="Times New Roman" w:cs="Times New Roman"/>
                <w:sz w:val="16"/>
                <w:szCs w:val="16"/>
              </w:rPr>
              <w:t>the another</w:t>
            </w:r>
            <w:proofErr w:type="gramEnd"/>
            <w:r w:rsidRPr="0064705D">
              <w:rPr>
                <w:rFonts w:ascii="Times New Roman" w:hAnsi="Times New Roman" w:cs="Times New Roman"/>
                <w:sz w:val="16"/>
                <w:szCs w:val="16"/>
              </w:rPr>
              <w:t xml:space="preserve"> TXOP obtained by another AP affiliated with the same MLD if those TXOPs on the two links are used to transmit to the STAs affiliated with a same non-AP MLD and the two links are the links of a NSTR link pair of the NSTR MLD. Commenter will bring the contribution.</w:t>
            </w:r>
          </w:p>
        </w:tc>
        <w:tc>
          <w:tcPr>
            <w:tcW w:w="2970" w:type="dxa"/>
            <w:shd w:val="clear" w:color="auto" w:fill="auto"/>
          </w:tcPr>
          <w:p w14:paraId="51AC6E2E" w14:textId="77777777" w:rsidR="004E3A64" w:rsidRDefault="004E3A64" w:rsidP="004E3A64">
            <w:pPr>
              <w:rPr>
                <w:rFonts w:ascii="Times New Roman" w:hAnsi="Times New Roman" w:cs="Times New Roman"/>
                <w:b/>
                <w:bCs/>
                <w:color w:val="000000"/>
                <w:sz w:val="16"/>
                <w:szCs w:val="16"/>
              </w:rPr>
            </w:pPr>
            <w:r w:rsidRPr="00EA71C4">
              <w:rPr>
                <w:rFonts w:ascii="Times New Roman" w:hAnsi="Times New Roman" w:cs="Times New Roman"/>
                <w:b/>
                <w:bCs/>
                <w:color w:val="000000"/>
                <w:sz w:val="16"/>
                <w:szCs w:val="16"/>
              </w:rPr>
              <w:t>Re</w:t>
            </w:r>
            <w:r>
              <w:rPr>
                <w:rFonts w:ascii="Times New Roman" w:hAnsi="Times New Roman" w:cs="Times New Roman"/>
                <w:b/>
                <w:bCs/>
                <w:color w:val="000000"/>
                <w:sz w:val="16"/>
                <w:szCs w:val="16"/>
              </w:rPr>
              <w:t>jected</w:t>
            </w:r>
          </w:p>
          <w:p w14:paraId="3F55773B" w14:textId="5F0BC99A" w:rsidR="004E3A64" w:rsidRDefault="004E3A64" w:rsidP="004E3A6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cited issue is addressed in the 11be draft through PPDU end-time alignment. No further changes are needed.</w:t>
            </w:r>
          </w:p>
        </w:tc>
      </w:tr>
      <w:tr w:rsidR="004E3A64" w:rsidRPr="0095147A" w14:paraId="26F4BFEC" w14:textId="77777777" w:rsidTr="00A97A49">
        <w:trPr>
          <w:trHeight w:val="220"/>
          <w:jc w:val="center"/>
        </w:trPr>
        <w:tc>
          <w:tcPr>
            <w:tcW w:w="625" w:type="dxa"/>
            <w:shd w:val="clear" w:color="auto" w:fill="auto"/>
            <w:noWrap/>
          </w:tcPr>
          <w:p w14:paraId="28993E0E" w14:textId="6242128D"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11938</w:t>
            </w:r>
          </w:p>
        </w:tc>
        <w:tc>
          <w:tcPr>
            <w:tcW w:w="1080" w:type="dxa"/>
          </w:tcPr>
          <w:p w14:paraId="19EE751B" w14:textId="1BCEA3DC"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Stephan Sand</w:t>
            </w:r>
          </w:p>
        </w:tc>
        <w:tc>
          <w:tcPr>
            <w:tcW w:w="1080" w:type="dxa"/>
            <w:shd w:val="clear" w:color="auto" w:fill="auto"/>
            <w:noWrap/>
          </w:tcPr>
          <w:p w14:paraId="6C0F545D" w14:textId="6170F354"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10.23.2.8</w:t>
            </w:r>
          </w:p>
        </w:tc>
        <w:tc>
          <w:tcPr>
            <w:tcW w:w="720" w:type="dxa"/>
          </w:tcPr>
          <w:p w14:paraId="23245F89" w14:textId="4533D78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299.01</w:t>
            </w:r>
          </w:p>
        </w:tc>
        <w:tc>
          <w:tcPr>
            <w:tcW w:w="2520" w:type="dxa"/>
            <w:shd w:val="clear" w:color="auto" w:fill="auto"/>
            <w:noWrap/>
          </w:tcPr>
          <w:p w14:paraId="4571C60A" w14:textId="70DF183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According to P1 P802.11be D2.0 amends 802.11-2020, 802.11ax-2021, 802.11ay-2021, 802.11az D4.0, 801.11ba-2021, 802.11bb D0.7, 802.11bc D2.0, 802.11bd D2.1 and 802.11-REVme D1.2. Comparing 11be D2.0 with REVme D1.2 for subclause 10.23.2.8, 11be D2.0 clearly does not amend REVme D1.2 nor does it amend 11bd D2.1 or 11az D4.0. Hence either the list of amendements on P1 needs to be updated or 11be D2.0 needs to amend the previous  standards and amendments according to the list on P1.</w:t>
            </w:r>
          </w:p>
        </w:tc>
        <w:tc>
          <w:tcPr>
            <w:tcW w:w="1980" w:type="dxa"/>
            <w:shd w:val="clear" w:color="auto" w:fill="auto"/>
            <w:noWrap/>
          </w:tcPr>
          <w:p w14:paraId="38C73B1C" w14:textId="39B2256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Please update 10.23.2.8 according to the latest version of 11-REVme D1.2</w:t>
            </w:r>
          </w:p>
        </w:tc>
        <w:tc>
          <w:tcPr>
            <w:tcW w:w="2970" w:type="dxa"/>
            <w:shd w:val="clear" w:color="auto" w:fill="auto"/>
          </w:tcPr>
          <w:p w14:paraId="02524F85"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color w:val="000000" w:themeColor="text1"/>
                <w:sz w:val="16"/>
                <w:szCs w:val="16"/>
              </w:rPr>
              <w:t>Revised</w:t>
            </w:r>
          </w:p>
          <w:p w14:paraId="2AC14608"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
          <w:p w14:paraId="53A87AE6" w14:textId="306359A9" w:rsidR="004E3A64" w:rsidRPr="009550CD" w:rsidRDefault="004E3A64" w:rsidP="004E3A64">
            <w:pPr>
              <w:suppressAutoHyphens/>
              <w:spacing w:after="0"/>
              <w:rPr>
                <w:rFonts w:ascii="Times New Roman" w:hAnsi="Times New Roman" w:cs="Times New Roman"/>
                <w:bCs/>
                <w:color w:val="000000" w:themeColor="text1"/>
                <w:sz w:val="16"/>
                <w:szCs w:val="16"/>
              </w:rPr>
            </w:pPr>
            <w:r w:rsidRPr="009550CD">
              <w:rPr>
                <w:rFonts w:ascii="Times New Roman" w:hAnsi="Times New Roman" w:cs="Times New Roman"/>
                <w:bCs/>
                <w:color w:val="000000" w:themeColor="text1"/>
                <w:sz w:val="16"/>
                <w:szCs w:val="16"/>
              </w:rPr>
              <w:t xml:space="preserve">Agree with the commenter. The changes shown in 11be D2.0 for Clause 10.23.2.8 are no longer applicable since the corresponding paragraph was deleted from the baseline. Please </w:t>
            </w:r>
            <w:r w:rsidR="009A7385">
              <w:rPr>
                <w:rFonts w:ascii="Times New Roman" w:hAnsi="Times New Roman" w:cs="Times New Roman"/>
                <w:bCs/>
                <w:color w:val="000000" w:themeColor="text1"/>
                <w:sz w:val="16"/>
                <w:szCs w:val="16"/>
              </w:rPr>
              <w:t xml:space="preserve">also </w:t>
            </w:r>
            <w:r w:rsidRPr="009550CD">
              <w:rPr>
                <w:rFonts w:ascii="Times New Roman" w:hAnsi="Times New Roman" w:cs="Times New Roman"/>
                <w:bCs/>
                <w:color w:val="000000" w:themeColor="text1"/>
                <w:sz w:val="16"/>
                <w:szCs w:val="16"/>
              </w:rPr>
              <w:t>see resolution for CID 109 and the related discussions in [https://mentor.ieee.org/802.11/dcn/21/11-21-1782-06-000m-annex-g-cids-resolution.docx]</w:t>
            </w:r>
            <w:r w:rsidR="009A7385">
              <w:rPr>
                <w:rFonts w:ascii="Times New Roman" w:hAnsi="Times New Roman" w:cs="Times New Roman"/>
                <w:bCs/>
                <w:color w:val="000000" w:themeColor="text1"/>
                <w:sz w:val="16"/>
                <w:szCs w:val="16"/>
              </w:rPr>
              <w:t>. Corresponding text changes are made in Clause 35.7.3.</w:t>
            </w:r>
          </w:p>
          <w:p w14:paraId="017F99CF" w14:textId="77777777" w:rsidR="004E3A64" w:rsidRPr="009550CD" w:rsidRDefault="004E3A64" w:rsidP="004E3A64">
            <w:pPr>
              <w:suppressAutoHyphens/>
              <w:spacing w:after="0"/>
              <w:rPr>
                <w:rFonts w:ascii="Times New Roman" w:hAnsi="Times New Roman" w:cs="Times New Roman"/>
                <w:bCs/>
                <w:color w:val="000000" w:themeColor="text1"/>
                <w:sz w:val="16"/>
                <w:szCs w:val="16"/>
              </w:rPr>
            </w:pPr>
          </w:p>
          <w:p w14:paraId="173C3BEB" w14:textId="7ABCB04F"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bCs/>
                <w:color w:val="000000" w:themeColor="text1"/>
                <w:sz w:val="16"/>
                <w:szCs w:val="16"/>
              </w:rPr>
              <w:t>TGbe editor: Please implement the changes shown in document [</w:t>
            </w:r>
            <w:hyperlink r:id="rId14" w:history="1">
              <w:r w:rsidR="001A28C7" w:rsidRPr="005D3CA7">
                <w:rPr>
                  <w:rStyle w:val="Hyperlink"/>
                  <w:rFonts w:ascii="Times New Roman" w:hAnsi="Times New Roman" w:cs="Times New Roman"/>
                  <w:bCs/>
                  <w:sz w:val="16"/>
                  <w:szCs w:val="16"/>
                </w:rPr>
                <w:t>https://mentor.ieee.org/802.11/dcn/22/11-22-2170-05-00be-lb266-misc-cids.docx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tagged as 11938</w:t>
            </w:r>
          </w:p>
          <w:p w14:paraId="4E3373F8" w14:textId="77777777" w:rsidR="004E3A64" w:rsidRDefault="004E3A64" w:rsidP="004E3A64">
            <w:pPr>
              <w:suppressAutoHyphens/>
              <w:spacing w:after="0"/>
              <w:rPr>
                <w:rFonts w:ascii="Times New Roman" w:hAnsi="Times New Roman" w:cs="Times New Roman"/>
                <w:b/>
                <w:color w:val="000000" w:themeColor="text1"/>
                <w:sz w:val="16"/>
                <w:szCs w:val="16"/>
              </w:rPr>
            </w:pPr>
          </w:p>
        </w:tc>
      </w:tr>
      <w:tr w:rsidR="00624511" w:rsidRPr="0095147A" w14:paraId="524B4782" w14:textId="77777777" w:rsidTr="00A97A49">
        <w:trPr>
          <w:trHeight w:val="220"/>
          <w:jc w:val="center"/>
        </w:trPr>
        <w:tc>
          <w:tcPr>
            <w:tcW w:w="625" w:type="dxa"/>
            <w:shd w:val="clear" w:color="auto" w:fill="auto"/>
            <w:noWrap/>
          </w:tcPr>
          <w:p w14:paraId="7ED771FD" w14:textId="08518597" w:rsidR="00624511" w:rsidRPr="00643BDD" w:rsidRDefault="00624511" w:rsidP="00624511">
            <w:pPr>
              <w:suppressAutoHyphens/>
              <w:spacing w:after="0"/>
              <w:rPr>
                <w:rFonts w:ascii="Times New Roman" w:hAnsi="Times New Roman" w:cs="Times New Roman"/>
                <w:sz w:val="16"/>
                <w:szCs w:val="16"/>
                <w:highlight w:val="yellow"/>
              </w:rPr>
            </w:pPr>
            <w:r w:rsidRPr="00643BDD">
              <w:rPr>
                <w:rFonts w:ascii="Times New Roman" w:hAnsi="Times New Roman" w:cs="Times New Roman"/>
                <w:sz w:val="16"/>
                <w:szCs w:val="16"/>
                <w:highlight w:val="yellow"/>
              </w:rPr>
              <w:t>10090</w:t>
            </w:r>
          </w:p>
        </w:tc>
        <w:tc>
          <w:tcPr>
            <w:tcW w:w="1080" w:type="dxa"/>
          </w:tcPr>
          <w:p w14:paraId="2A3CECA0" w14:textId="3A7EA1C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Xiangxin Gu</w:t>
            </w:r>
          </w:p>
        </w:tc>
        <w:tc>
          <w:tcPr>
            <w:tcW w:w="1080" w:type="dxa"/>
            <w:shd w:val="clear" w:color="auto" w:fill="auto"/>
            <w:noWrap/>
          </w:tcPr>
          <w:p w14:paraId="7E4E7762" w14:textId="271265A2"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w:t>
            </w:r>
          </w:p>
        </w:tc>
        <w:tc>
          <w:tcPr>
            <w:tcW w:w="720" w:type="dxa"/>
          </w:tcPr>
          <w:p w14:paraId="2346F2D3" w14:textId="07D1ACC1"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217.01</w:t>
            </w:r>
          </w:p>
        </w:tc>
        <w:tc>
          <w:tcPr>
            <w:tcW w:w="2520" w:type="dxa"/>
            <w:shd w:val="clear" w:color="auto" w:fill="auto"/>
            <w:noWrap/>
          </w:tcPr>
          <w:p w14:paraId="73DE44D1" w14:textId="11DD24BC"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Change EMLMR Delay to EMLMR Padding Delay to align with EMLSR. Add EMLMR Transition Delay which is needed for judging the end of frame exchange sequence with EMLMR. Overiding EMLSR Padding Delay and EMLMR Padding Delay subfield. Overriding EMLSR Transition Delay subfield and EMLMR Transition Delay subfield.</w:t>
            </w:r>
          </w:p>
        </w:tc>
        <w:tc>
          <w:tcPr>
            <w:tcW w:w="1980" w:type="dxa"/>
            <w:shd w:val="clear" w:color="auto" w:fill="auto"/>
            <w:noWrap/>
          </w:tcPr>
          <w:p w14:paraId="310300A9" w14:textId="6BD6F1B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As in the comment</w:t>
            </w:r>
          </w:p>
        </w:tc>
        <w:tc>
          <w:tcPr>
            <w:tcW w:w="2970" w:type="dxa"/>
            <w:shd w:val="clear" w:color="auto" w:fill="auto"/>
          </w:tcPr>
          <w:p w14:paraId="206E0CAF" w14:textId="77777777" w:rsidR="00624511" w:rsidRDefault="00624511" w:rsidP="006245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6D2215A9" w14:textId="77777777" w:rsidR="00624511" w:rsidRDefault="00624511" w:rsidP="00624511">
            <w:pPr>
              <w:suppressAutoHyphens/>
              <w:spacing w:after="0"/>
              <w:rPr>
                <w:rFonts w:ascii="Times New Roman" w:hAnsi="Times New Roman" w:cs="Times New Roman"/>
                <w:b/>
                <w:color w:val="000000" w:themeColor="text1"/>
                <w:sz w:val="16"/>
                <w:szCs w:val="16"/>
              </w:rPr>
            </w:pPr>
          </w:p>
          <w:p w14:paraId="5B3D1B40" w14:textId="6CCA5C7C" w:rsidR="00624511" w:rsidRPr="0073781B" w:rsidRDefault="00624511" w:rsidP="00624511">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sidR="00CD2779">
              <w:rPr>
                <w:rFonts w:ascii="Times New Roman" w:hAnsi="Times New Roman" w:cs="Times New Roman"/>
                <w:bCs/>
                <w:color w:val="000000"/>
                <w:sz w:val="16"/>
                <w:szCs w:val="16"/>
              </w:rPr>
              <w:t xml:space="preserve"> The</w:t>
            </w:r>
            <w:r w:rsidR="00720B2F">
              <w:rPr>
                <w:rFonts w:ascii="Times New Roman" w:hAnsi="Times New Roman" w:cs="Times New Roman"/>
                <w:bCs/>
                <w:color w:val="000000"/>
                <w:sz w:val="16"/>
                <w:szCs w:val="16"/>
              </w:rPr>
              <w:t xml:space="preserve"> draft does not </w:t>
            </w:r>
            <w:r w:rsidR="001768A8">
              <w:rPr>
                <w:rFonts w:ascii="Times New Roman" w:hAnsi="Times New Roman" w:cs="Times New Roman"/>
                <w:bCs/>
                <w:color w:val="000000"/>
                <w:sz w:val="16"/>
                <w:szCs w:val="16"/>
              </w:rPr>
              <w:t>define a</w:t>
            </w:r>
            <w:r w:rsidR="00280704">
              <w:rPr>
                <w:rFonts w:ascii="Times New Roman" w:hAnsi="Times New Roman" w:cs="Times New Roman"/>
                <w:bCs/>
                <w:color w:val="000000"/>
                <w:sz w:val="16"/>
                <w:szCs w:val="16"/>
              </w:rPr>
              <w:t>n</w:t>
            </w:r>
            <w:r w:rsidR="001768A8">
              <w:rPr>
                <w:rFonts w:ascii="Times New Roman" w:hAnsi="Times New Roman" w:cs="Times New Roman"/>
                <w:bCs/>
                <w:color w:val="000000"/>
                <w:sz w:val="16"/>
                <w:szCs w:val="16"/>
              </w:rPr>
              <w:t xml:space="preserve"> EML</w:t>
            </w:r>
            <w:r w:rsidR="00280704">
              <w:rPr>
                <w:rFonts w:ascii="Times New Roman" w:hAnsi="Times New Roman" w:cs="Times New Roman"/>
                <w:bCs/>
                <w:color w:val="000000"/>
                <w:sz w:val="16"/>
                <w:szCs w:val="16"/>
              </w:rPr>
              <w:t>M</w:t>
            </w:r>
            <w:r w:rsidR="001768A8">
              <w:rPr>
                <w:rFonts w:ascii="Times New Roman" w:hAnsi="Times New Roman" w:cs="Times New Roman"/>
                <w:bCs/>
                <w:color w:val="000000"/>
                <w:sz w:val="16"/>
                <w:szCs w:val="16"/>
              </w:rPr>
              <w:t>R Transition delay. No further changes are needed.</w:t>
            </w:r>
          </w:p>
        </w:tc>
      </w:tr>
      <w:tr w:rsidR="00280704" w:rsidRPr="0095147A" w14:paraId="76F0D7A0" w14:textId="77777777" w:rsidTr="00A97A49">
        <w:trPr>
          <w:trHeight w:val="220"/>
          <w:jc w:val="center"/>
        </w:trPr>
        <w:tc>
          <w:tcPr>
            <w:tcW w:w="625" w:type="dxa"/>
            <w:shd w:val="clear" w:color="auto" w:fill="auto"/>
            <w:noWrap/>
          </w:tcPr>
          <w:p w14:paraId="2A5D58E0" w14:textId="29D3DABC" w:rsidR="00280704" w:rsidRPr="00643BDD" w:rsidRDefault="00280704" w:rsidP="00280704">
            <w:pPr>
              <w:suppressAutoHyphens/>
              <w:spacing w:after="0"/>
              <w:rPr>
                <w:rFonts w:ascii="Times New Roman" w:hAnsi="Times New Roman" w:cs="Times New Roman"/>
                <w:sz w:val="16"/>
                <w:szCs w:val="16"/>
                <w:highlight w:val="yellow"/>
              </w:rPr>
            </w:pPr>
            <w:r w:rsidRPr="00643BDD">
              <w:rPr>
                <w:rFonts w:ascii="Times New Roman" w:hAnsi="Times New Roman" w:cs="Times New Roman"/>
                <w:sz w:val="16"/>
                <w:szCs w:val="16"/>
                <w:highlight w:val="yellow"/>
              </w:rPr>
              <w:t>10870</w:t>
            </w:r>
          </w:p>
        </w:tc>
        <w:tc>
          <w:tcPr>
            <w:tcW w:w="1080" w:type="dxa"/>
          </w:tcPr>
          <w:p w14:paraId="5A275AF8" w14:textId="3F7B1D0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Yousi Lin</w:t>
            </w:r>
          </w:p>
        </w:tc>
        <w:tc>
          <w:tcPr>
            <w:tcW w:w="1080" w:type="dxa"/>
            <w:shd w:val="clear" w:color="auto" w:fill="auto"/>
            <w:noWrap/>
          </w:tcPr>
          <w:p w14:paraId="32D9D4E1" w14:textId="7114D73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9.4.2.312.2.2</w:t>
            </w:r>
          </w:p>
        </w:tc>
        <w:tc>
          <w:tcPr>
            <w:tcW w:w="720" w:type="dxa"/>
          </w:tcPr>
          <w:p w14:paraId="69C88E15" w14:textId="4790BAEF"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217.10</w:t>
            </w:r>
          </w:p>
        </w:tc>
        <w:tc>
          <w:tcPr>
            <w:tcW w:w="2520" w:type="dxa"/>
            <w:shd w:val="clear" w:color="auto" w:fill="auto"/>
            <w:noWrap/>
          </w:tcPr>
          <w:p w14:paraId="5CF47F74" w14:textId="77777777" w:rsidR="00280704"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p w14:paraId="330ED94F" w14:textId="77777777" w:rsidR="00B43C4D" w:rsidRDefault="00B43C4D" w:rsidP="00280704">
            <w:pPr>
              <w:suppressAutoHyphens/>
              <w:spacing w:after="0"/>
              <w:rPr>
                <w:rFonts w:ascii="Times New Roman" w:hAnsi="Times New Roman" w:cs="Times New Roman"/>
                <w:sz w:val="16"/>
                <w:szCs w:val="16"/>
              </w:rPr>
            </w:pPr>
          </w:p>
          <w:p w14:paraId="4DFFAD5F" w14:textId="2ACA6EF1" w:rsidR="00B43C4D" w:rsidRPr="00961732" w:rsidRDefault="00B43C4D" w:rsidP="00280704">
            <w:pPr>
              <w:suppressAutoHyphens/>
              <w:spacing w:after="0"/>
              <w:rPr>
                <w:rFonts w:ascii="Times New Roman" w:hAnsi="Times New Roman" w:cs="Times New Roman"/>
                <w:sz w:val="16"/>
                <w:szCs w:val="16"/>
              </w:rPr>
            </w:pPr>
          </w:p>
        </w:tc>
        <w:tc>
          <w:tcPr>
            <w:tcW w:w="1980" w:type="dxa"/>
            <w:shd w:val="clear" w:color="auto" w:fill="auto"/>
            <w:noWrap/>
          </w:tcPr>
          <w:p w14:paraId="64AAE502" w14:textId="05F58C92"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69681B77" w14:textId="77777777" w:rsidR="00280704" w:rsidRDefault="00280704" w:rsidP="002807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9F2A3AF" w14:textId="77777777" w:rsidR="00280704" w:rsidRDefault="00280704" w:rsidP="00280704">
            <w:pPr>
              <w:suppressAutoHyphens/>
              <w:spacing w:after="0"/>
              <w:rPr>
                <w:rFonts w:ascii="Times New Roman" w:hAnsi="Times New Roman" w:cs="Times New Roman"/>
                <w:b/>
                <w:color w:val="000000" w:themeColor="text1"/>
                <w:sz w:val="16"/>
                <w:szCs w:val="16"/>
              </w:rPr>
            </w:pPr>
          </w:p>
          <w:p w14:paraId="0B207338" w14:textId="4C7E494A" w:rsidR="00280704" w:rsidRPr="009550CD" w:rsidRDefault="00280704" w:rsidP="0028070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draft does not define an EMLMR Transition delay. No further changes are needed.</w:t>
            </w:r>
          </w:p>
        </w:tc>
      </w:tr>
      <w:tr w:rsidR="00F96F62" w:rsidRPr="0095147A" w14:paraId="1CD0485D" w14:textId="77777777" w:rsidTr="00A97A49">
        <w:trPr>
          <w:trHeight w:val="220"/>
          <w:jc w:val="center"/>
        </w:trPr>
        <w:tc>
          <w:tcPr>
            <w:tcW w:w="625" w:type="dxa"/>
            <w:shd w:val="clear" w:color="auto" w:fill="auto"/>
            <w:noWrap/>
          </w:tcPr>
          <w:p w14:paraId="64314785" w14:textId="03EC2AD0" w:rsidR="00F96F62" w:rsidRPr="00AD07B0" w:rsidRDefault="00F96F62" w:rsidP="00F96F62">
            <w:pPr>
              <w:suppressAutoHyphens/>
              <w:spacing w:after="0"/>
              <w:rPr>
                <w:rFonts w:ascii="Times New Roman" w:hAnsi="Times New Roman" w:cs="Times New Roman"/>
                <w:sz w:val="16"/>
                <w:szCs w:val="16"/>
                <w:highlight w:val="yellow"/>
              </w:rPr>
            </w:pPr>
            <w:r w:rsidRPr="00AD07B0">
              <w:rPr>
                <w:rFonts w:ascii="Times New Roman" w:hAnsi="Times New Roman" w:cs="Times New Roman"/>
                <w:sz w:val="16"/>
                <w:szCs w:val="16"/>
                <w:highlight w:val="cyan"/>
              </w:rPr>
              <w:lastRenderedPageBreak/>
              <w:t>12789</w:t>
            </w:r>
          </w:p>
        </w:tc>
        <w:tc>
          <w:tcPr>
            <w:tcW w:w="1080" w:type="dxa"/>
          </w:tcPr>
          <w:p w14:paraId="5191A344" w14:textId="1633114E" w:rsidR="00F96F62" w:rsidRPr="00AD07B0" w:rsidRDefault="00F96F62" w:rsidP="00F96F62">
            <w:pPr>
              <w:suppressAutoHyphens/>
              <w:spacing w:after="0"/>
              <w:rPr>
                <w:rFonts w:ascii="Times New Roman" w:hAnsi="Times New Roman" w:cs="Times New Roman"/>
                <w:sz w:val="16"/>
                <w:szCs w:val="16"/>
              </w:rPr>
            </w:pPr>
            <w:r w:rsidRPr="00AD07B0">
              <w:rPr>
                <w:rFonts w:ascii="Times New Roman" w:hAnsi="Times New Roman" w:cs="Times New Roman"/>
                <w:sz w:val="16"/>
                <w:szCs w:val="16"/>
              </w:rPr>
              <w:t>Shubhodeep Adhikari</w:t>
            </w:r>
          </w:p>
        </w:tc>
        <w:tc>
          <w:tcPr>
            <w:tcW w:w="1080" w:type="dxa"/>
            <w:shd w:val="clear" w:color="auto" w:fill="auto"/>
            <w:noWrap/>
          </w:tcPr>
          <w:p w14:paraId="5B313B66" w14:textId="402BA977" w:rsidR="00F96F62" w:rsidRPr="00AD07B0" w:rsidRDefault="00F96F62" w:rsidP="00F96F62">
            <w:pPr>
              <w:suppressAutoHyphens/>
              <w:spacing w:after="0"/>
              <w:rPr>
                <w:rFonts w:ascii="Times New Roman" w:hAnsi="Times New Roman" w:cs="Times New Roman"/>
                <w:sz w:val="16"/>
                <w:szCs w:val="16"/>
              </w:rPr>
            </w:pPr>
            <w:r w:rsidRPr="00AD07B0">
              <w:rPr>
                <w:rFonts w:ascii="Times New Roman" w:hAnsi="Times New Roman" w:cs="Times New Roman"/>
                <w:sz w:val="16"/>
                <w:szCs w:val="16"/>
              </w:rPr>
              <w:t>9.4.2.312.2.2</w:t>
            </w:r>
          </w:p>
        </w:tc>
        <w:tc>
          <w:tcPr>
            <w:tcW w:w="720" w:type="dxa"/>
          </w:tcPr>
          <w:p w14:paraId="0AC08DC7" w14:textId="661102AF" w:rsidR="00F96F62" w:rsidRPr="00AD07B0" w:rsidRDefault="00F96F62" w:rsidP="00F96F62">
            <w:pPr>
              <w:suppressAutoHyphens/>
              <w:spacing w:after="0"/>
              <w:rPr>
                <w:rFonts w:ascii="Times New Roman" w:hAnsi="Times New Roman" w:cs="Times New Roman"/>
                <w:sz w:val="16"/>
                <w:szCs w:val="16"/>
              </w:rPr>
            </w:pPr>
            <w:r w:rsidRPr="00AD07B0">
              <w:rPr>
                <w:rFonts w:ascii="Times New Roman" w:hAnsi="Times New Roman" w:cs="Times New Roman"/>
                <w:sz w:val="16"/>
                <w:szCs w:val="16"/>
              </w:rPr>
              <w:t>0.00</w:t>
            </w:r>
          </w:p>
        </w:tc>
        <w:tc>
          <w:tcPr>
            <w:tcW w:w="2520" w:type="dxa"/>
            <w:shd w:val="clear" w:color="auto" w:fill="auto"/>
            <w:noWrap/>
          </w:tcPr>
          <w:p w14:paraId="180BB6FB" w14:textId="35A0E637" w:rsidR="00F96F62" w:rsidRPr="00AD07B0" w:rsidRDefault="00F96F62" w:rsidP="00F96F62">
            <w:pPr>
              <w:suppressAutoHyphens/>
              <w:spacing w:after="0"/>
              <w:rPr>
                <w:rFonts w:ascii="Times New Roman" w:hAnsi="Times New Roman" w:cs="Times New Roman"/>
                <w:sz w:val="16"/>
                <w:szCs w:val="16"/>
              </w:rPr>
            </w:pPr>
            <w:r w:rsidRPr="00AD07B0">
              <w:rPr>
                <w:rFonts w:ascii="Times New Roman" w:hAnsi="Times New Roman" w:cs="Times New Roman"/>
                <w:sz w:val="16"/>
                <w:szCs w:val="16"/>
              </w:rPr>
              <w:t>Add more granularity to the EMLSR padding delay values, especially at the lower end.</w:t>
            </w:r>
          </w:p>
        </w:tc>
        <w:tc>
          <w:tcPr>
            <w:tcW w:w="1980" w:type="dxa"/>
            <w:shd w:val="clear" w:color="auto" w:fill="auto"/>
            <w:noWrap/>
          </w:tcPr>
          <w:p w14:paraId="14776AB1" w14:textId="78ACA25F" w:rsidR="00F96F62" w:rsidRPr="00AD07B0" w:rsidRDefault="00F96F62" w:rsidP="00F96F62">
            <w:pPr>
              <w:suppressAutoHyphens/>
              <w:spacing w:after="0"/>
              <w:rPr>
                <w:rFonts w:ascii="Times New Roman" w:hAnsi="Times New Roman" w:cs="Times New Roman"/>
                <w:sz w:val="16"/>
                <w:szCs w:val="16"/>
              </w:rPr>
            </w:pPr>
            <w:r w:rsidRPr="00AD07B0">
              <w:rPr>
                <w:rFonts w:ascii="Times New Roman" w:hAnsi="Times New Roman" w:cs="Times New Roman"/>
                <w:sz w:val="16"/>
                <w:szCs w:val="16"/>
              </w:rPr>
              <w:t>Propose to add a padding delay of 48us in between the existing delay values of 32us and 64us by using one of the reserved bits. This is because, even for non-AP architectures that support padding delay ~O(32us) or lower, there can be scenarios (depending for example, on power save configurations, RSSI etc) where the required padding delay can be slightly higher. Currently, even a minor increase beyond 32us will force a non-AP to indicate a double value of 64us.</w:t>
            </w:r>
          </w:p>
        </w:tc>
        <w:tc>
          <w:tcPr>
            <w:tcW w:w="2970" w:type="dxa"/>
            <w:shd w:val="clear" w:color="auto" w:fill="auto"/>
          </w:tcPr>
          <w:p w14:paraId="53C0B2DE" w14:textId="77777777" w:rsidR="00F96F62" w:rsidRDefault="00AD07B0" w:rsidP="00F96F6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915748D" w14:textId="77777777" w:rsidR="00AD07B0" w:rsidRDefault="00AD07B0" w:rsidP="00F96F62">
            <w:pPr>
              <w:suppressAutoHyphens/>
              <w:spacing w:after="0"/>
              <w:rPr>
                <w:rFonts w:ascii="Times New Roman" w:hAnsi="Times New Roman" w:cs="Times New Roman"/>
                <w:b/>
                <w:color w:val="000000" w:themeColor="text1"/>
                <w:sz w:val="16"/>
                <w:szCs w:val="16"/>
              </w:rPr>
            </w:pPr>
          </w:p>
          <w:p w14:paraId="537568D2" w14:textId="0409CBCE" w:rsidR="00AD07B0" w:rsidDel="00234153" w:rsidRDefault="00370C19" w:rsidP="00F96F62">
            <w:pPr>
              <w:suppressAutoHyphens/>
              <w:spacing w:after="0"/>
              <w:rPr>
                <w:del w:id="1" w:author="Gaurang Naik" w:date="2023-01-19T07:42:00Z"/>
                <w:rFonts w:ascii="Times New Roman" w:hAnsi="Times New Roman" w:cs="Times New Roman"/>
                <w:bCs/>
                <w:color w:val="000000" w:themeColor="text1"/>
                <w:sz w:val="16"/>
                <w:szCs w:val="16"/>
              </w:rPr>
            </w:pPr>
            <w:del w:id="2" w:author="Gaurang Naik" w:date="2023-01-19T07:42:00Z">
              <w:r w:rsidDel="00234153">
                <w:rPr>
                  <w:rFonts w:ascii="Times New Roman" w:hAnsi="Times New Roman" w:cs="Times New Roman"/>
                  <w:bCs/>
                  <w:color w:val="000000" w:themeColor="text1"/>
                  <w:sz w:val="16"/>
                  <w:szCs w:val="16"/>
                </w:rPr>
                <w:delText xml:space="preserve">The issue raised by the commenter is </w:delText>
              </w:r>
              <w:r w:rsidR="00241BEA" w:rsidDel="00234153">
                <w:rPr>
                  <w:rFonts w:ascii="Times New Roman" w:hAnsi="Times New Roman" w:cs="Times New Roman"/>
                  <w:bCs/>
                  <w:color w:val="000000" w:themeColor="text1"/>
                  <w:sz w:val="16"/>
                  <w:szCs w:val="16"/>
                </w:rPr>
                <w:delText xml:space="preserve">valid for any subfield where a discrete set of values can be signaled. Moreover, the issue is more pronounced when a non-AP MLD signals a large value for padding delay (e.g., </w:delText>
              </w:r>
              <w:r w:rsidR="0020729F" w:rsidDel="00234153">
                <w:rPr>
                  <w:rFonts w:ascii="Times New Roman" w:hAnsi="Times New Roman" w:cs="Times New Roman"/>
                  <w:bCs/>
                  <w:color w:val="000000" w:themeColor="text1"/>
                  <w:sz w:val="16"/>
                  <w:szCs w:val="16"/>
                </w:rPr>
                <w:delText xml:space="preserve">between 128 usec and 256 usec). </w:delText>
              </w:r>
            </w:del>
          </w:p>
          <w:p w14:paraId="5D6A9D58" w14:textId="06DC537D" w:rsidR="0074355D" w:rsidDel="00234153" w:rsidRDefault="0074355D" w:rsidP="00F96F62">
            <w:pPr>
              <w:suppressAutoHyphens/>
              <w:spacing w:after="0"/>
              <w:rPr>
                <w:del w:id="3" w:author="Gaurang Naik" w:date="2023-01-19T07:42:00Z"/>
                <w:rFonts w:ascii="Times New Roman" w:hAnsi="Times New Roman" w:cs="Times New Roman"/>
                <w:bCs/>
                <w:color w:val="000000" w:themeColor="text1"/>
                <w:sz w:val="16"/>
                <w:szCs w:val="16"/>
              </w:rPr>
            </w:pPr>
          </w:p>
          <w:p w14:paraId="291055DF" w14:textId="77777777" w:rsidR="0074355D" w:rsidRDefault="0074355D" w:rsidP="00F96F62">
            <w:pPr>
              <w:suppressAutoHyphens/>
              <w:spacing w:after="0"/>
              <w:rPr>
                <w:ins w:id="4" w:author="Gaurang Naik" w:date="2023-01-19T07:42:00Z"/>
                <w:rFonts w:ascii="Times New Roman" w:hAnsi="Times New Roman" w:cs="Times New Roman"/>
                <w:bCs/>
                <w:color w:val="000000" w:themeColor="text1"/>
                <w:sz w:val="16"/>
                <w:szCs w:val="16"/>
              </w:rPr>
            </w:pPr>
            <w:del w:id="5" w:author="Gaurang Naik" w:date="2023-01-19T07:42:00Z">
              <w:r w:rsidDel="00234153">
                <w:rPr>
                  <w:rFonts w:ascii="Times New Roman" w:hAnsi="Times New Roman" w:cs="Times New Roman"/>
                  <w:bCs/>
                  <w:color w:val="000000" w:themeColor="text1"/>
                  <w:sz w:val="16"/>
                  <w:szCs w:val="16"/>
                </w:rPr>
                <w:delText xml:space="preserve">Optimization of the </w:delText>
              </w:r>
              <w:r w:rsidR="00C77136" w:rsidDel="00234153">
                <w:rPr>
                  <w:rFonts w:ascii="Times New Roman" w:hAnsi="Times New Roman" w:cs="Times New Roman"/>
                  <w:bCs/>
                  <w:color w:val="000000" w:themeColor="text1"/>
                  <w:sz w:val="16"/>
                  <w:szCs w:val="16"/>
                </w:rPr>
                <w:delText xml:space="preserve">values signaled in the EMLSR padding delay subfield would require reducing of the granularity across the </w:delText>
              </w:r>
              <w:r w:rsidR="00C7595E" w:rsidDel="00234153">
                <w:rPr>
                  <w:rFonts w:ascii="Times New Roman" w:hAnsi="Times New Roman" w:cs="Times New Roman"/>
                  <w:bCs/>
                  <w:color w:val="000000" w:themeColor="text1"/>
                  <w:sz w:val="16"/>
                  <w:szCs w:val="16"/>
                </w:rPr>
                <w:delText xml:space="preserve">extreme values (i.e., 0-256 usec), which will increase the values that an AP MLD </w:delText>
              </w:r>
              <w:r w:rsidR="001A09E8" w:rsidDel="00234153">
                <w:rPr>
                  <w:rFonts w:ascii="Times New Roman" w:hAnsi="Times New Roman" w:cs="Times New Roman"/>
                  <w:bCs/>
                  <w:color w:val="000000" w:themeColor="text1"/>
                  <w:sz w:val="16"/>
                  <w:szCs w:val="16"/>
                </w:rPr>
                <w:delText>needs to</w:delText>
              </w:r>
              <w:r w:rsidR="00C7595E" w:rsidDel="00234153">
                <w:rPr>
                  <w:rFonts w:ascii="Times New Roman" w:hAnsi="Times New Roman" w:cs="Times New Roman"/>
                  <w:bCs/>
                  <w:color w:val="000000" w:themeColor="text1"/>
                  <w:sz w:val="16"/>
                  <w:szCs w:val="16"/>
                </w:rPr>
                <w:delText xml:space="preserve"> support</w:delText>
              </w:r>
              <w:r w:rsidR="001A09E8" w:rsidDel="00234153">
                <w:rPr>
                  <w:rFonts w:ascii="Times New Roman" w:hAnsi="Times New Roman" w:cs="Times New Roman"/>
                  <w:bCs/>
                  <w:color w:val="000000" w:themeColor="text1"/>
                  <w:sz w:val="16"/>
                  <w:szCs w:val="16"/>
                </w:rPr>
                <w:delText>, increasing the complexity</w:delText>
              </w:r>
              <w:r w:rsidR="00C7595E" w:rsidDel="00234153">
                <w:rPr>
                  <w:rFonts w:ascii="Times New Roman" w:hAnsi="Times New Roman" w:cs="Times New Roman"/>
                  <w:bCs/>
                  <w:color w:val="000000" w:themeColor="text1"/>
                  <w:sz w:val="16"/>
                  <w:szCs w:val="16"/>
                </w:rPr>
                <w:delText>.</w:delText>
              </w:r>
            </w:del>
          </w:p>
          <w:p w14:paraId="6CF6D538" w14:textId="77777777" w:rsidR="00234153" w:rsidRDefault="00234153" w:rsidP="00F96F62">
            <w:pPr>
              <w:suppressAutoHyphens/>
              <w:spacing w:after="0"/>
              <w:rPr>
                <w:ins w:id="6" w:author="Gaurang Naik" w:date="2023-01-19T07:42:00Z"/>
                <w:rFonts w:ascii="Times New Roman" w:hAnsi="Times New Roman" w:cs="Times New Roman"/>
                <w:bCs/>
                <w:color w:val="000000" w:themeColor="text1"/>
                <w:sz w:val="16"/>
                <w:szCs w:val="16"/>
              </w:rPr>
            </w:pPr>
          </w:p>
          <w:p w14:paraId="4444C1EC" w14:textId="06D8E7EB" w:rsidR="00234153" w:rsidRPr="00AD07B0" w:rsidRDefault="008F070E" w:rsidP="00F96F62">
            <w:pPr>
              <w:suppressAutoHyphens/>
              <w:spacing w:after="0"/>
              <w:rPr>
                <w:rFonts w:ascii="Times New Roman" w:hAnsi="Times New Roman" w:cs="Times New Roman"/>
                <w:bCs/>
                <w:color w:val="000000" w:themeColor="text1"/>
                <w:sz w:val="16"/>
                <w:szCs w:val="16"/>
              </w:rPr>
            </w:pPr>
            <w:ins w:id="7" w:author="Gaurang Naik" w:date="2023-01-19T07:42:00Z">
              <w:r>
                <w:rPr>
                  <w:rFonts w:ascii="Times New Roman" w:hAnsi="Times New Roman" w:cs="Times New Roman"/>
                  <w:bCs/>
                  <w:color w:val="000000" w:themeColor="text1"/>
                  <w:sz w:val="16"/>
                  <w:szCs w:val="16"/>
                </w:rPr>
                <w:t>The group could not reach consensus on a resolution that would satisfy the comment.</w:t>
              </w:r>
            </w:ins>
          </w:p>
        </w:tc>
      </w:tr>
    </w:tbl>
    <w:p w14:paraId="31A65C8C" w14:textId="77777777" w:rsidR="00464182" w:rsidRDefault="00464182" w:rsidP="00900D39">
      <w:pPr>
        <w:pStyle w:val="T"/>
        <w:spacing w:after="0" w:line="240" w:lineRule="auto"/>
        <w:rPr>
          <w:b/>
          <w:i/>
          <w:iCs/>
          <w:color w:val="000000" w:themeColor="text1"/>
          <w:highlight w:val="yellow"/>
        </w:rPr>
      </w:pPr>
    </w:p>
    <w:p w14:paraId="139C1F77" w14:textId="6123B367"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3A40EF">
        <w:rPr>
          <w:b/>
          <w:i/>
          <w:iCs/>
          <w:color w:val="000000" w:themeColor="text1"/>
          <w:highlight w:val="yellow"/>
        </w:rPr>
        <w:t>2.</w:t>
      </w:r>
      <w:r w:rsidR="00B65C1E">
        <w:rPr>
          <w:b/>
          <w:i/>
          <w:iCs/>
          <w:color w:val="000000" w:themeColor="text1"/>
          <w:highlight w:val="yellow"/>
        </w:rPr>
        <w:t>3</w:t>
      </w:r>
    </w:p>
    <w:p w14:paraId="612E3E52" w14:textId="77777777" w:rsidR="00FC1FB4" w:rsidRDefault="00FC1FB4" w:rsidP="00FC1FB4">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619AA27" w14:textId="77777777" w:rsidR="00FC1FB4" w:rsidRDefault="00FC1FB4" w:rsidP="00FC1FB4">
      <w:pPr>
        <w:pStyle w:val="T"/>
        <w:spacing w:after="0" w:line="240" w:lineRule="auto"/>
        <w:rPr>
          <w:rFonts w:ascii="Arial" w:hAnsi="Arial" w:cs="Arial"/>
          <w:b/>
          <w:color w:val="000000" w:themeColor="text1"/>
        </w:rPr>
      </w:pPr>
      <w:r w:rsidRPr="005E795C">
        <w:rPr>
          <w:rFonts w:ascii="Arial" w:hAnsi="Arial" w:cs="Arial"/>
          <w:b/>
          <w:color w:val="000000" w:themeColor="text1"/>
          <w:highlight w:val="yellow"/>
        </w:rPr>
        <w:t>TGbe editor: Please add the following statement in Table 9-6</w:t>
      </w:r>
      <w:r>
        <w:rPr>
          <w:rFonts w:ascii="Arial" w:hAnsi="Arial" w:cs="Arial"/>
          <w:b/>
          <w:color w:val="000000" w:themeColor="text1"/>
          <w:highlight w:val="yellow"/>
        </w:rPr>
        <w:t xml:space="preserve">7 </w:t>
      </w:r>
      <w:r w:rsidRPr="005E795C">
        <w:rPr>
          <w:rFonts w:ascii="Arial" w:hAnsi="Arial" w:cs="Arial"/>
          <w:b/>
          <w:color w:val="000000" w:themeColor="text1"/>
          <w:highlight w:val="yellow"/>
        </w:rPr>
        <w:t>as shown below [CID 13</w:t>
      </w:r>
      <w:r>
        <w:rPr>
          <w:rFonts w:ascii="Arial" w:hAnsi="Arial" w:cs="Arial"/>
          <w:b/>
          <w:color w:val="000000" w:themeColor="text1"/>
          <w:highlight w:val="yellow"/>
        </w:rPr>
        <w:t>729</w:t>
      </w:r>
      <w:r w:rsidRPr="005E795C">
        <w:rPr>
          <w:rFonts w:ascii="Arial" w:hAnsi="Arial" w:cs="Arial"/>
          <w:b/>
          <w:color w:val="000000" w:themeColor="text1"/>
          <w:highlight w:val="yellow"/>
        </w:rPr>
        <w:t>]</w:t>
      </w:r>
    </w:p>
    <w:p w14:paraId="61A17641" w14:textId="77777777" w:rsidR="00FC1FB4"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z w:val="20"/>
          <w:szCs w:val="20"/>
        </w:rPr>
      </w:pPr>
    </w:p>
    <w:p w14:paraId="0A427E86" w14:textId="77777777" w:rsidR="00FC1FB4" w:rsidRPr="00A47FE3"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pacing w:val="-4"/>
          <w:sz w:val="20"/>
          <w:szCs w:val="20"/>
        </w:rPr>
      </w:pPr>
      <w:r w:rsidRPr="00A47FE3">
        <w:rPr>
          <w:rFonts w:ascii="Arial" w:eastAsia="Times New Roman" w:hAnsi="Arial" w:cs="Arial"/>
          <w:b/>
          <w:bCs/>
          <w:sz w:val="20"/>
          <w:szCs w:val="20"/>
        </w:rPr>
        <w:t>Table</w:t>
      </w:r>
      <w:r w:rsidRPr="00A47FE3">
        <w:rPr>
          <w:rFonts w:ascii="Arial" w:eastAsia="Times New Roman" w:hAnsi="Arial" w:cs="Arial"/>
          <w:b/>
          <w:bCs/>
          <w:spacing w:val="-10"/>
          <w:sz w:val="20"/>
          <w:szCs w:val="20"/>
        </w:rPr>
        <w:t xml:space="preserve"> </w:t>
      </w:r>
      <w:r w:rsidRPr="00A47FE3">
        <w:rPr>
          <w:rFonts w:ascii="Arial" w:eastAsia="Times New Roman" w:hAnsi="Arial" w:cs="Arial"/>
          <w:b/>
          <w:bCs/>
          <w:sz w:val="20"/>
          <w:szCs w:val="20"/>
        </w:rPr>
        <w:t>9-67—Probe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Response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frame</w:t>
      </w:r>
      <w:r w:rsidRPr="00A47FE3">
        <w:rPr>
          <w:rFonts w:ascii="Arial" w:eastAsia="Times New Roman" w:hAnsi="Arial" w:cs="Arial"/>
          <w:b/>
          <w:bCs/>
          <w:spacing w:val="-9"/>
          <w:sz w:val="20"/>
          <w:szCs w:val="20"/>
        </w:rPr>
        <w:t xml:space="preserve"> </w:t>
      </w:r>
      <w:r w:rsidRPr="00A47FE3">
        <w:rPr>
          <w:rFonts w:ascii="Arial" w:eastAsia="Times New Roman" w:hAnsi="Arial" w:cs="Arial"/>
          <w:b/>
          <w:bCs/>
          <w:spacing w:val="-4"/>
          <w:sz w:val="20"/>
          <w:szCs w:val="20"/>
        </w:rPr>
        <w:t>body</w:t>
      </w:r>
    </w:p>
    <w:p w14:paraId="33FC852A" w14:textId="77777777" w:rsidR="00FC1FB4" w:rsidRPr="00A47FE3" w:rsidRDefault="00FC1FB4" w:rsidP="00FC1FB4">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400" w:type="dxa"/>
        <w:tblLayout w:type="fixed"/>
        <w:tblCellMar>
          <w:left w:w="0" w:type="dxa"/>
          <w:right w:w="0" w:type="dxa"/>
        </w:tblCellMar>
        <w:tblLook w:val="04A0" w:firstRow="1" w:lastRow="0" w:firstColumn="1" w:lastColumn="0" w:noHBand="0" w:noVBand="1"/>
      </w:tblPr>
      <w:tblGrid>
        <w:gridCol w:w="1119"/>
        <w:gridCol w:w="1757"/>
        <w:gridCol w:w="5001"/>
      </w:tblGrid>
      <w:tr w:rsidR="00FC1FB4" w:rsidRPr="00A47FE3" w14:paraId="2C5460F2" w14:textId="77777777" w:rsidTr="00DC7021">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798D75B8" w14:textId="77777777" w:rsidR="00FC1FB4" w:rsidRPr="00A47FE3" w:rsidRDefault="00FC1FB4" w:rsidP="00DC7021">
            <w:pPr>
              <w:widowControl w:val="0"/>
              <w:kinsoku w:val="0"/>
              <w:overflowPunct w:val="0"/>
              <w:autoSpaceDE w:val="0"/>
              <w:autoSpaceDN w:val="0"/>
              <w:adjustRightInd w:val="0"/>
              <w:spacing w:before="75" w:after="0" w:line="256" w:lineRule="auto"/>
              <w:ind w:left="117" w:right="92"/>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2EA0F67" w14:textId="77777777" w:rsidR="00FC1FB4" w:rsidRPr="00A47FE3" w:rsidRDefault="00FC1FB4" w:rsidP="00DC7021">
            <w:pPr>
              <w:widowControl w:val="0"/>
              <w:kinsoku w:val="0"/>
              <w:overflowPunct w:val="0"/>
              <w:autoSpaceDE w:val="0"/>
              <w:autoSpaceDN w:val="0"/>
              <w:adjustRightInd w:val="0"/>
              <w:spacing w:before="75" w:after="0" w:line="256" w:lineRule="auto"/>
              <w:ind w:left="419"/>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85DAA20" w14:textId="77777777" w:rsidR="00FC1FB4" w:rsidRPr="00A47FE3" w:rsidRDefault="00FC1FB4" w:rsidP="00DC7021">
            <w:pPr>
              <w:widowControl w:val="0"/>
              <w:kinsoku w:val="0"/>
              <w:overflowPunct w:val="0"/>
              <w:autoSpaceDE w:val="0"/>
              <w:autoSpaceDN w:val="0"/>
              <w:adjustRightInd w:val="0"/>
              <w:spacing w:before="75" w:after="0" w:line="256" w:lineRule="auto"/>
              <w:ind w:left="1947" w:right="1923"/>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Notes</w:t>
            </w:r>
          </w:p>
        </w:tc>
      </w:tr>
      <w:tr w:rsidR="00FC1FB4" w:rsidRPr="00A47FE3" w14:paraId="589476D2" w14:textId="77777777" w:rsidTr="00DC7021">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3C17FD27" w14:textId="77777777" w:rsidR="00FC1FB4" w:rsidRPr="00A47FE3" w:rsidRDefault="00FC1FB4" w:rsidP="00DC7021">
            <w:pPr>
              <w:widowControl w:val="0"/>
              <w:kinsoku w:val="0"/>
              <w:overflowPunct w:val="0"/>
              <w:autoSpaceDE w:val="0"/>
              <w:autoSpaceDN w:val="0"/>
              <w:adjustRightInd w:val="0"/>
              <w:spacing w:before="37" w:after="0" w:line="256" w:lineRule="auto"/>
              <w:ind w:left="110"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F57A7D1" w14:textId="77777777" w:rsidR="00FC1FB4" w:rsidRPr="00A47FE3" w:rsidRDefault="00FC1FB4" w:rsidP="00DC7021">
            <w:pPr>
              <w:widowControl w:val="0"/>
              <w:kinsoku w:val="0"/>
              <w:overflowPunct w:val="0"/>
              <w:autoSpaceDE w:val="0"/>
              <w:autoSpaceDN w:val="0"/>
              <w:adjustRightInd w:val="0"/>
              <w:spacing w:before="37" w:after="0" w:line="256" w:lineRule="auto"/>
              <w:ind w:left="129"/>
              <w:rPr>
                <w:rFonts w:ascii="Times New Roman" w:eastAsia="Times New Roman" w:hAnsi="Times New Roman" w:cs="Times New Roman"/>
                <w:spacing w:val="-2"/>
                <w:sz w:val="18"/>
                <w:szCs w:val="18"/>
              </w:rPr>
            </w:pPr>
            <w:r w:rsidRPr="00A47FE3">
              <w:rPr>
                <w:rFonts w:ascii="Times New Roman" w:eastAsia="Times New Roman" w:hAnsi="Times New Roman" w:cs="Times New Roman"/>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60CDF748" w14:textId="77777777" w:rsidR="00FC1FB4" w:rsidRPr="00A47FE3" w:rsidRDefault="00FC1FB4" w:rsidP="00DC7021">
            <w:pPr>
              <w:widowControl w:val="0"/>
              <w:kinsoku w:val="0"/>
              <w:overflowPunct w:val="0"/>
              <w:autoSpaceDE w:val="0"/>
              <w:autoSpaceDN w:val="0"/>
              <w:adjustRightInd w:val="0"/>
              <w:spacing w:before="42" w:after="0" w:line="230" w:lineRule="auto"/>
              <w:ind w:left="117" w:right="91"/>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Quiet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optionally</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dot11SpectrumManage- mentRequired is true or if dot11RadioMeasurementActivated is true</w:t>
            </w:r>
            <w:r w:rsidRPr="00A47FE3">
              <w:rPr>
                <w:rFonts w:ascii="Times New Roman" w:eastAsia="Times New Roman" w:hAnsi="Times New Roman" w:cs="Times New Roman"/>
                <w:sz w:val="18"/>
                <w:szCs w:val="18"/>
                <w:u w:val="single"/>
              </w:rPr>
              <w:t xml:space="preserve"> or dot11RestrictedTWTOptionImplemented is true</w:t>
            </w:r>
            <w:r w:rsidRPr="00A47FE3">
              <w:rPr>
                <w:rFonts w:ascii="Times New Roman" w:eastAsia="Times New Roman" w:hAnsi="Times New Roman" w:cs="Times New Roman"/>
                <w:sz w:val="18"/>
                <w:szCs w:val="18"/>
              </w:rPr>
              <w:t>.</w:t>
            </w:r>
          </w:p>
        </w:tc>
      </w:tr>
      <w:tr w:rsidR="00FC1FB4" w:rsidRPr="00A47FE3" w14:paraId="69DDBE53" w14:textId="77777777" w:rsidTr="00DC7021">
        <w:trPr>
          <w:trHeight w:val="2713"/>
        </w:trPr>
        <w:tc>
          <w:tcPr>
            <w:tcW w:w="1119" w:type="dxa"/>
            <w:tcBorders>
              <w:top w:val="single" w:sz="2" w:space="0" w:color="000000"/>
              <w:left w:val="single" w:sz="12" w:space="0" w:color="000000"/>
              <w:bottom w:val="single" w:sz="12" w:space="0" w:color="000000"/>
              <w:right w:val="single" w:sz="2" w:space="0" w:color="000000"/>
            </w:tcBorders>
            <w:hideMark/>
          </w:tcPr>
          <w:p w14:paraId="529F452F" w14:textId="77777777" w:rsidR="00FC1FB4" w:rsidRPr="00A47FE3" w:rsidRDefault="00FC1FB4" w:rsidP="00DC7021">
            <w:pPr>
              <w:widowControl w:val="0"/>
              <w:kinsoku w:val="0"/>
              <w:overflowPunct w:val="0"/>
              <w:autoSpaceDE w:val="0"/>
              <w:autoSpaceDN w:val="0"/>
              <w:adjustRightInd w:val="0"/>
              <w:spacing w:before="49" w:after="0" w:line="256" w:lineRule="auto"/>
              <w:ind w:left="117"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96</w:t>
            </w:r>
          </w:p>
        </w:tc>
        <w:tc>
          <w:tcPr>
            <w:tcW w:w="1757" w:type="dxa"/>
            <w:tcBorders>
              <w:top w:val="single" w:sz="2" w:space="0" w:color="000000"/>
              <w:left w:val="single" w:sz="2" w:space="0" w:color="000000"/>
              <w:bottom w:val="single" w:sz="12" w:space="0" w:color="000000"/>
              <w:right w:val="single" w:sz="2" w:space="0" w:color="000000"/>
            </w:tcBorders>
            <w:hideMark/>
          </w:tcPr>
          <w:p w14:paraId="432DEF52" w14:textId="77777777" w:rsidR="00FC1FB4" w:rsidRPr="00A47FE3" w:rsidRDefault="00FC1FB4" w:rsidP="00DC7021">
            <w:pPr>
              <w:widowControl w:val="0"/>
              <w:kinsoku w:val="0"/>
              <w:overflowPunct w:val="0"/>
              <w:autoSpaceDE w:val="0"/>
              <w:autoSpaceDN w:val="0"/>
              <w:adjustRightInd w:val="0"/>
              <w:spacing w:before="49" w:after="0" w:line="256" w:lineRule="auto"/>
              <w:ind w:left="130"/>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TWT</w:t>
            </w:r>
          </w:p>
        </w:tc>
        <w:tc>
          <w:tcPr>
            <w:tcW w:w="5001" w:type="dxa"/>
            <w:tcBorders>
              <w:top w:val="single" w:sz="2" w:space="0" w:color="000000"/>
              <w:left w:val="single" w:sz="2" w:space="0" w:color="000000"/>
              <w:bottom w:val="single" w:sz="12" w:space="0" w:color="000000"/>
              <w:right w:val="single" w:sz="12" w:space="0" w:color="000000"/>
            </w:tcBorders>
          </w:tcPr>
          <w:p w14:paraId="5442EF0F" w14:textId="77777777" w:rsidR="00FC1FB4" w:rsidRPr="00A47FE3" w:rsidRDefault="00FC1FB4" w:rsidP="00DC7021">
            <w:pPr>
              <w:widowControl w:val="0"/>
              <w:kinsoku w:val="0"/>
              <w:overflowPunct w:val="0"/>
              <w:autoSpaceDE w:val="0"/>
              <w:autoSpaceDN w:val="0"/>
              <w:adjustRightInd w:val="0"/>
              <w:spacing w:before="54"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 TWT element is optionally present within broadcast Probe Response</w:t>
            </w:r>
            <w:r w:rsidRPr="00A47FE3">
              <w:rPr>
                <w:rFonts w:ascii="Times New Roman" w:eastAsia="Times New Roman" w:hAnsi="Times New Roman" w:cs="Times New Roman"/>
                <w:spacing w:val="-12"/>
                <w:sz w:val="18"/>
                <w:szCs w:val="18"/>
              </w:rPr>
              <w:t xml:space="preserve"> </w:t>
            </w:r>
            <w:r w:rsidRPr="00A47FE3">
              <w:rPr>
                <w:rFonts w:ascii="Times New Roman" w:eastAsia="Times New Roman" w:hAnsi="Times New Roman" w:cs="Times New Roman"/>
                <w:sz w:val="18"/>
                <w:szCs w:val="18"/>
              </w:rPr>
              <w:t>frames</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dot11TWTOptionActivated,</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dot11HEOption- Implemented and dot11FILSOmitReplicateProbeResponses are true</w:t>
            </w:r>
            <w:ins w:id="8" w:author="Gaurang Naik" w:date="2022-12-30T17:43:00Z">
              <w:r>
                <w:rPr>
                  <w:rFonts w:ascii="Times New Roman" w:eastAsia="Times New Roman" w:hAnsi="Times New Roman" w:cs="Times New Roman"/>
                  <w:sz w:val="18"/>
                  <w:szCs w:val="18"/>
                </w:rPr>
                <w:t>.</w:t>
              </w:r>
            </w:ins>
            <w:del w:id="9" w:author="Gaurang Naik" w:date="2022-12-30T17:43:00Z">
              <w:r w:rsidRPr="00A47FE3" w:rsidDel="00071DCB">
                <w:rPr>
                  <w:rFonts w:ascii="Times New Roman" w:eastAsia="Times New Roman" w:hAnsi="Times New Roman" w:cs="Times New Roman"/>
                  <w:sz w:val="18"/>
                  <w:szCs w:val="18"/>
                </w:rPr>
                <w:delText>; otherwise, it is not present.</w:delText>
              </w:r>
            </w:del>
          </w:p>
          <w:p w14:paraId="26D9FD39" w14:textId="77777777" w:rsidR="00FC1FB4" w:rsidRPr="00A47FE3" w:rsidRDefault="00FC1FB4" w:rsidP="00DC7021">
            <w:pPr>
              <w:widowControl w:val="0"/>
              <w:kinsoku w:val="0"/>
              <w:overflowPunct w:val="0"/>
              <w:autoSpaceDE w:val="0"/>
              <w:autoSpaceDN w:val="0"/>
              <w:adjustRightInd w:val="0"/>
              <w:spacing w:before="1" w:after="0" w:line="256" w:lineRule="auto"/>
              <w:rPr>
                <w:rFonts w:ascii="Arial" w:eastAsia="Times New Roman" w:hAnsi="Arial" w:cs="Arial"/>
                <w:b/>
                <w:bCs/>
                <w:sz w:val="17"/>
                <w:szCs w:val="17"/>
              </w:rPr>
            </w:pPr>
          </w:p>
          <w:p w14:paraId="13D44754" w14:textId="77777777" w:rsidR="00FC1FB4" w:rsidRDefault="00FC1FB4" w:rsidP="00DC7021">
            <w:pPr>
              <w:widowControl w:val="0"/>
              <w:kinsoku w:val="0"/>
              <w:overflowPunct w:val="0"/>
              <w:autoSpaceDE w:val="0"/>
              <w:autoSpaceDN w:val="0"/>
              <w:adjustRightInd w:val="0"/>
              <w:spacing w:after="0" w:line="230" w:lineRule="auto"/>
              <w:ind w:left="117" w:right="91"/>
              <w:rPr>
                <w:ins w:id="10" w:author="Gaurang Naik" w:date="2022-12-30T17:43:00Z"/>
                <w:rFonts w:ascii="Times New Roman" w:eastAsia="Times New Roman" w:hAnsi="Times New Roman" w:cs="Times New Roman"/>
                <w:color w:val="000000"/>
                <w:spacing w:val="-4"/>
                <w:sz w:val="18"/>
                <w:szCs w:val="18"/>
                <w:u w:val="single"/>
              </w:rPr>
            </w:pPr>
            <w:r w:rsidRPr="00A47FE3">
              <w:rPr>
                <w:rFonts w:ascii="Times New Roman" w:eastAsia="Times New Roman" w:hAnsi="Times New Roman" w:cs="Times New Roman"/>
                <w:sz w:val="18"/>
                <w:szCs w:val="18"/>
                <w:u w:val="single"/>
              </w:rPr>
              <w:t>The TWT element is present if the dot11RestrictedTWTOption-</w:t>
            </w:r>
            <w:r w:rsidRPr="00A47FE3">
              <w:rPr>
                <w:rFonts w:ascii="Times New Roman" w:eastAsia="Times New Roman" w:hAnsi="Times New Roman" w:cs="Times New Roman"/>
                <w:sz w:val="18"/>
                <w:szCs w:val="18"/>
              </w:rPr>
              <w:t xml:space="preserve"> </w:t>
            </w:r>
            <w:r w:rsidRPr="00A47FE3">
              <w:rPr>
                <w:rFonts w:ascii="Times New Roman" w:eastAsia="Times New Roman" w:hAnsi="Times New Roman" w:cs="Times New Roman"/>
                <w:sz w:val="18"/>
                <w:szCs w:val="18"/>
                <w:u w:val="single"/>
              </w:rPr>
              <w:t>Implemented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is</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true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and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the</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AP</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has</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at</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least</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one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color w:val="208A20"/>
                <w:sz w:val="18"/>
                <w:szCs w:val="18"/>
                <w:u w:val="single"/>
              </w:rPr>
              <w:t>(#11109)</w:t>
            </w:r>
            <w:r w:rsidRPr="00A47FE3">
              <w:rPr>
                <w:rFonts w:ascii="Times New Roman" w:eastAsia="Times New Roman" w:hAnsi="Times New Roman" w:cs="Times New Roman"/>
                <w:color w:val="000000"/>
                <w:sz w:val="18"/>
                <w:szCs w:val="18"/>
                <w:u w:val="single"/>
              </w:rPr>
              <w:t>R-TWT</w:t>
            </w:r>
            <w:r w:rsidRPr="00A47FE3">
              <w:rPr>
                <w:rFonts w:ascii="Times New Roman" w:eastAsia="Times New Roman" w:hAnsi="Times New Roman" w:cs="Times New Roman"/>
                <w:color w:val="000000"/>
                <w:spacing w:val="-3"/>
                <w:sz w:val="18"/>
                <w:szCs w:val="18"/>
                <w:u w:val="single"/>
              </w:rPr>
              <w:t xml:space="preserve"> </w:t>
            </w:r>
            <w:r w:rsidRPr="00A47FE3">
              <w:rPr>
                <w:rFonts w:ascii="Times New Roman" w:eastAsia="Times New Roman" w:hAnsi="Times New Roman" w:cs="Times New Roman"/>
                <w:color w:val="000000"/>
                <w:spacing w:val="-3"/>
                <w:sz w:val="18"/>
                <w:szCs w:val="18"/>
              </w:rPr>
              <w:t xml:space="preserve"> </w:t>
            </w:r>
            <w:r w:rsidRPr="00A47FE3">
              <w:rPr>
                <w:rFonts w:ascii="Times New Roman" w:eastAsia="Times New Roman" w:hAnsi="Times New Roman" w:cs="Times New Roman"/>
                <w:color w:val="000000"/>
                <w:sz w:val="18"/>
                <w:szCs w:val="18"/>
                <w:u w:val="single"/>
              </w:rPr>
              <w:t>schedule as described in 35.8.3 (R-TWT SPs announce-</w:t>
            </w:r>
            <w:r w:rsidRPr="00A47FE3">
              <w:rPr>
                <w:rFonts w:ascii="Times New Roman" w:eastAsia="Times New Roman" w:hAnsi="Times New Roman" w:cs="Times New Roman"/>
                <w:color w:val="000000"/>
                <w:sz w:val="18"/>
                <w:szCs w:val="18"/>
              </w:rPr>
              <w:t xml:space="preserve"> </w:t>
            </w:r>
            <w:r w:rsidRPr="00A47FE3">
              <w:rPr>
                <w:rFonts w:ascii="Times New Roman" w:eastAsia="Times New Roman" w:hAnsi="Times New Roman" w:cs="Times New Roman"/>
                <w:color w:val="000000"/>
                <w:sz w:val="18"/>
                <w:szCs w:val="18"/>
                <w:u w:val="single"/>
              </w:rPr>
              <w:t>ment(#10893)(#11109)).</w:t>
            </w:r>
            <w:r w:rsidRPr="00A47FE3">
              <w:rPr>
                <w:rFonts w:ascii="Times New Roman" w:eastAsia="Times New Roman" w:hAnsi="Times New Roman" w:cs="Times New Roman"/>
                <w:color w:val="000000"/>
                <w:spacing w:val="-7"/>
                <w:sz w:val="18"/>
                <w:szCs w:val="18"/>
                <w:u w:val="single"/>
              </w:rPr>
              <w:t xml:space="preserve"> </w:t>
            </w:r>
            <w:del w:id="11" w:author="Gaurang Naik" w:date="2022-12-30T17:43:00Z">
              <w:r w:rsidRPr="00A47FE3" w:rsidDel="00071DCB">
                <w:rPr>
                  <w:rFonts w:ascii="Times New Roman" w:eastAsia="Times New Roman" w:hAnsi="Times New Roman" w:cs="Times New Roman"/>
                  <w:color w:val="000000"/>
                  <w:sz w:val="18"/>
                  <w:szCs w:val="18"/>
                  <w:u w:val="single"/>
                </w:rPr>
                <w:delText>Otherwise,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the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TWT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element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is</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not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pres-</w:delText>
              </w:r>
              <w:r w:rsidRPr="00A47FE3" w:rsidDel="00071DCB">
                <w:rPr>
                  <w:rFonts w:ascii="Times New Roman" w:eastAsia="Times New Roman" w:hAnsi="Times New Roman" w:cs="Times New Roman"/>
                  <w:color w:val="000000"/>
                  <w:sz w:val="18"/>
                  <w:szCs w:val="18"/>
                </w:rPr>
                <w:delText xml:space="preserve"> </w:delText>
              </w:r>
              <w:r w:rsidRPr="00A47FE3" w:rsidDel="00071DCB">
                <w:rPr>
                  <w:rFonts w:ascii="Times New Roman" w:eastAsia="Times New Roman" w:hAnsi="Times New Roman" w:cs="Times New Roman"/>
                  <w:color w:val="000000"/>
                  <w:spacing w:val="-4"/>
                  <w:sz w:val="18"/>
                  <w:szCs w:val="18"/>
                  <w:u w:val="single"/>
                </w:rPr>
                <w:delText>ent.</w:delText>
              </w:r>
            </w:del>
          </w:p>
          <w:p w14:paraId="51C13044" w14:textId="77777777" w:rsidR="00FC1FB4" w:rsidRDefault="00FC1FB4" w:rsidP="00DC7021">
            <w:pPr>
              <w:widowControl w:val="0"/>
              <w:kinsoku w:val="0"/>
              <w:overflowPunct w:val="0"/>
              <w:autoSpaceDE w:val="0"/>
              <w:autoSpaceDN w:val="0"/>
              <w:adjustRightInd w:val="0"/>
              <w:spacing w:after="0" w:line="230" w:lineRule="auto"/>
              <w:ind w:left="117" w:right="91"/>
              <w:rPr>
                <w:ins w:id="12" w:author="Gaurang Naik" w:date="2022-12-30T17:43:00Z"/>
                <w:rFonts w:ascii="Times New Roman" w:eastAsia="Times New Roman" w:hAnsi="Times New Roman" w:cs="Times New Roman"/>
                <w:color w:val="000000"/>
                <w:spacing w:val="-4"/>
                <w:sz w:val="18"/>
                <w:szCs w:val="18"/>
              </w:rPr>
            </w:pPr>
          </w:p>
          <w:p w14:paraId="7B6576DE" w14:textId="77777777" w:rsidR="00FC1FB4" w:rsidRPr="00A47FE3" w:rsidRDefault="00FC1FB4" w:rsidP="00DC7021">
            <w:pPr>
              <w:widowControl w:val="0"/>
              <w:kinsoku w:val="0"/>
              <w:overflowPunct w:val="0"/>
              <w:autoSpaceDE w:val="0"/>
              <w:autoSpaceDN w:val="0"/>
              <w:adjustRightInd w:val="0"/>
              <w:spacing w:after="0" w:line="230" w:lineRule="auto"/>
              <w:ind w:left="117" w:right="91"/>
              <w:rPr>
                <w:rFonts w:ascii="Times New Roman" w:eastAsia="Times New Roman" w:hAnsi="Times New Roman" w:cs="Times New Roman"/>
                <w:color w:val="000000"/>
                <w:spacing w:val="-4"/>
                <w:sz w:val="18"/>
                <w:szCs w:val="18"/>
              </w:rPr>
            </w:pPr>
            <w:ins w:id="13" w:author="Gaurang Naik" w:date="2022-12-30T17:43:00Z">
              <w:r>
                <w:rPr>
                  <w:rFonts w:ascii="Times New Roman" w:eastAsia="Times New Roman" w:hAnsi="Times New Roman" w:cs="Times New Roman"/>
                  <w:color w:val="000000"/>
                  <w:spacing w:val="-4"/>
                  <w:sz w:val="18"/>
                  <w:szCs w:val="18"/>
                </w:rPr>
                <w:t>Otherwise, the TWT element is not present (</w:t>
              </w:r>
            </w:ins>
            <w:ins w:id="14" w:author="Gaurang Naik" w:date="2022-12-30T17:44:00Z">
              <w:r>
                <w:rPr>
                  <w:rFonts w:ascii="Times New Roman" w:eastAsia="Times New Roman" w:hAnsi="Times New Roman" w:cs="Times New Roman"/>
                  <w:color w:val="000000"/>
                  <w:spacing w:val="-4"/>
                  <w:sz w:val="18"/>
                  <w:szCs w:val="18"/>
                </w:rPr>
                <w:t>#13729</w:t>
              </w:r>
            </w:ins>
            <w:ins w:id="15" w:author="Gaurang Naik" w:date="2022-12-30T17:43:00Z">
              <w:r>
                <w:rPr>
                  <w:rFonts w:ascii="Times New Roman" w:eastAsia="Times New Roman" w:hAnsi="Times New Roman" w:cs="Times New Roman"/>
                  <w:color w:val="000000"/>
                  <w:spacing w:val="-4"/>
                  <w:sz w:val="18"/>
                  <w:szCs w:val="18"/>
                </w:rPr>
                <w:t>)</w:t>
              </w:r>
            </w:ins>
          </w:p>
          <w:p w14:paraId="7E8E1E80" w14:textId="77777777" w:rsidR="00FC1FB4" w:rsidRPr="00A47FE3" w:rsidRDefault="00FC1FB4" w:rsidP="00DC7021">
            <w:pPr>
              <w:widowControl w:val="0"/>
              <w:kinsoku w:val="0"/>
              <w:overflowPunct w:val="0"/>
              <w:autoSpaceDE w:val="0"/>
              <w:autoSpaceDN w:val="0"/>
              <w:adjustRightInd w:val="0"/>
              <w:spacing w:after="0" w:line="256" w:lineRule="auto"/>
              <w:rPr>
                <w:rFonts w:ascii="Arial" w:eastAsia="Times New Roman" w:hAnsi="Arial" w:cs="Arial"/>
                <w:b/>
                <w:bCs/>
                <w:sz w:val="17"/>
                <w:szCs w:val="17"/>
              </w:rPr>
            </w:pPr>
          </w:p>
          <w:p w14:paraId="2D351E72" w14:textId="77777777" w:rsidR="00FC1FB4" w:rsidRPr="00A47FE3" w:rsidRDefault="00FC1FB4" w:rsidP="00DC7021">
            <w:pPr>
              <w:widowControl w:val="0"/>
              <w:kinsoku w:val="0"/>
              <w:overflowPunct w:val="0"/>
              <w:autoSpaceDE w:val="0"/>
              <w:autoSpaceDN w:val="0"/>
              <w:adjustRightInd w:val="0"/>
              <w:spacing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TWT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then</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Negotiation</w:t>
            </w:r>
            <w:r w:rsidRPr="00A47FE3">
              <w:rPr>
                <w:rFonts w:ascii="Times New Roman" w:eastAsia="Times New Roman" w:hAnsi="Times New Roman" w:cs="Times New Roman"/>
                <w:spacing w:val="-6"/>
                <w:sz w:val="18"/>
                <w:szCs w:val="18"/>
              </w:rPr>
              <w:t xml:space="preserve"> </w:t>
            </w:r>
            <w:r w:rsidRPr="00A47FE3">
              <w:rPr>
                <w:rFonts w:ascii="Times New Roman" w:eastAsia="Times New Roman" w:hAnsi="Times New Roman" w:cs="Times New Roman"/>
                <w:sz w:val="18"/>
                <w:szCs w:val="18"/>
              </w:rPr>
              <w:t>Type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subfield of the TWT element is 2.</w:t>
            </w:r>
          </w:p>
        </w:tc>
      </w:tr>
    </w:tbl>
    <w:p w14:paraId="36FD4C59" w14:textId="77777777" w:rsidR="0071227B" w:rsidRPr="00030786" w:rsidRDefault="0071227B" w:rsidP="0071227B">
      <w:pPr>
        <w:pStyle w:val="T"/>
        <w:spacing w:after="0" w:line="240" w:lineRule="auto"/>
        <w:rPr>
          <w:rFonts w:ascii="Arial" w:hAnsi="Arial" w:cs="Arial"/>
          <w:b/>
          <w:color w:val="000000" w:themeColor="text1"/>
        </w:rPr>
      </w:pPr>
      <w:r w:rsidRPr="00030786">
        <w:rPr>
          <w:rFonts w:ascii="Arial" w:hAnsi="Arial" w:cs="Arial"/>
          <w:b/>
          <w:color w:val="000000" w:themeColor="text1"/>
        </w:rPr>
        <w:t>10.23.2.8 Multiple frame transmission in an EDCA TXOP</w:t>
      </w:r>
    </w:p>
    <w:p w14:paraId="2E66D085" w14:textId="77777777" w:rsidR="0071227B" w:rsidRPr="00030786" w:rsidRDefault="0071227B" w:rsidP="0071227B">
      <w:pPr>
        <w:pStyle w:val="T"/>
        <w:spacing w:after="0" w:line="240" w:lineRule="auto"/>
        <w:rPr>
          <w:rFonts w:ascii="Arial" w:hAnsi="Arial" w:cs="Arial"/>
          <w:b/>
          <w:i/>
          <w:iCs/>
          <w:color w:val="000000" w:themeColor="text1"/>
        </w:rPr>
      </w:pPr>
      <w:r w:rsidRPr="00030786">
        <w:rPr>
          <w:rFonts w:ascii="Arial" w:hAnsi="Arial" w:cs="Arial"/>
          <w:b/>
          <w:i/>
          <w:iCs/>
          <w:color w:val="000000" w:themeColor="text1"/>
          <w:highlight w:val="yellow"/>
        </w:rPr>
        <w:t>TGbe editor: Please delete the following paragraph (including all bullets and sub-bullets) as shown below. Please note that except for the last three sub-bullets, all other bullets and subbullets have already been deleted in REVme D</w:t>
      </w:r>
      <w:r>
        <w:rPr>
          <w:rFonts w:ascii="Arial" w:hAnsi="Arial" w:cs="Arial"/>
          <w:b/>
          <w:i/>
          <w:iCs/>
          <w:color w:val="000000" w:themeColor="text1"/>
          <w:highlight w:val="yellow"/>
        </w:rPr>
        <w:t>2.0</w:t>
      </w:r>
      <w:r w:rsidRPr="00030786">
        <w:rPr>
          <w:rFonts w:ascii="Arial" w:hAnsi="Arial" w:cs="Arial"/>
          <w:b/>
          <w:i/>
          <w:iCs/>
          <w:color w:val="000000" w:themeColor="text1"/>
          <w:highlight w:val="yellow"/>
        </w:rPr>
        <w:t xml:space="preserve"> [CID 11938]</w:t>
      </w:r>
    </w:p>
    <w:p w14:paraId="395A3E28" w14:textId="77777777" w:rsidR="0071227B" w:rsidDel="00204621" w:rsidRDefault="0071227B" w:rsidP="0071227B">
      <w:pPr>
        <w:spacing w:before="240"/>
        <w:jc w:val="both"/>
        <w:rPr>
          <w:del w:id="16" w:author="Gaurang Naik" w:date="2022-12-20T10:04:00Z"/>
          <w:rFonts w:ascii="Times New Roman" w:hAnsi="Times New Roman" w:cs="Times New Roman"/>
          <w:sz w:val="20"/>
          <w:szCs w:val="20"/>
        </w:rPr>
      </w:pPr>
      <w:del w:id="17" w:author="Gaurang Naik" w:date="2022-12-20T10:04:00Z">
        <w:r w:rsidRPr="003375DF" w:rsidDel="00204621">
          <w:rPr>
            <w:rFonts w:ascii="Times New Roman" w:hAnsi="Times New Roman" w:cs="Times New Roman"/>
            <w:sz w:val="20"/>
            <w:szCs w:val="20"/>
          </w:rPr>
          <w:delText>A frame exchange, in the context of multiple frame transmission in an EDCA TXOP, may be one of the</w:delText>
        </w:r>
        <w:r w:rsidDel="00204621">
          <w:rPr>
            <w:rFonts w:ascii="Times New Roman" w:hAnsi="Times New Roman" w:cs="Times New Roman"/>
            <w:sz w:val="20"/>
            <w:szCs w:val="20"/>
          </w:rPr>
          <w:delText xml:space="preserve"> </w:delText>
        </w:r>
        <w:r w:rsidRPr="003375DF" w:rsidDel="00204621">
          <w:rPr>
            <w:rFonts w:ascii="Times New Roman" w:hAnsi="Times New Roman" w:cs="Times New Roman"/>
            <w:sz w:val="20"/>
            <w:szCs w:val="20"/>
          </w:rPr>
          <w:delText>following:</w:delText>
        </w:r>
      </w:del>
    </w:p>
    <w:p w14:paraId="560F5514" w14:textId="77777777" w:rsidR="0071227B" w:rsidDel="00204621" w:rsidRDefault="0071227B" w:rsidP="0071227B">
      <w:pPr>
        <w:pStyle w:val="ListParagraph"/>
        <w:numPr>
          <w:ilvl w:val="0"/>
          <w:numId w:val="5"/>
        </w:numPr>
        <w:spacing w:before="240"/>
        <w:jc w:val="both"/>
        <w:rPr>
          <w:del w:id="18" w:author="Gaurang Naik" w:date="2022-12-20T10:04:00Z"/>
          <w:rFonts w:ascii="Times New Roman" w:hAnsi="Times New Roman" w:cs="Times New Roman"/>
          <w:sz w:val="20"/>
          <w:szCs w:val="20"/>
        </w:rPr>
      </w:pPr>
      <w:del w:id="19" w:author="Gaurang Naik" w:date="2022-12-20T10:04:00Z">
        <w:r w:rsidRPr="00A470CB" w:rsidDel="00204621">
          <w:rPr>
            <w:rFonts w:ascii="Times New Roman" w:hAnsi="Times New Roman" w:cs="Times New Roman"/>
            <w:sz w:val="20"/>
            <w:szCs w:val="20"/>
          </w:rPr>
          <w:lastRenderedPageBreak/>
          <w:delText>A frame not requiring immediate acknowledgment (such as a group addressed frame or a frame transmitted with an ack policy that does not require immediate acknowledgment) or an A-MPDU containing only such frames</w:delText>
        </w:r>
      </w:del>
    </w:p>
    <w:p w14:paraId="253FC439" w14:textId="77777777" w:rsidR="0071227B" w:rsidDel="00204621" w:rsidRDefault="0071227B" w:rsidP="0071227B">
      <w:pPr>
        <w:pStyle w:val="ListParagraph"/>
        <w:numPr>
          <w:ilvl w:val="0"/>
          <w:numId w:val="5"/>
        </w:numPr>
        <w:spacing w:before="240"/>
        <w:jc w:val="both"/>
        <w:rPr>
          <w:del w:id="20" w:author="Gaurang Naik" w:date="2022-12-20T10:04:00Z"/>
          <w:rFonts w:ascii="Times New Roman" w:hAnsi="Times New Roman" w:cs="Times New Roman"/>
          <w:sz w:val="20"/>
          <w:szCs w:val="20"/>
        </w:rPr>
      </w:pPr>
      <w:del w:id="21" w:author="Gaurang Naik" w:date="2022-12-20T10:04:00Z">
        <w:r w:rsidRPr="00F24DBD" w:rsidDel="00204621">
          <w:rPr>
            <w:rFonts w:ascii="Times New Roman" w:hAnsi="Times New Roman" w:cs="Times New Roman"/>
            <w:sz w:val="20"/>
            <w:szCs w:val="20"/>
          </w:rPr>
          <w:delText>A frame requiring immediate acknowledgment (such as an individually addressed frame transmitted with an ack policy that requires immediate acknowledgment) or an A-MPDU containing at least one such frame, followed after SIFS by a corresponding acknowledgment frame</w:delText>
        </w:r>
      </w:del>
    </w:p>
    <w:p w14:paraId="1A577E06" w14:textId="77777777" w:rsidR="0071227B" w:rsidDel="00204621" w:rsidRDefault="0071227B" w:rsidP="0071227B">
      <w:pPr>
        <w:pStyle w:val="ListParagraph"/>
        <w:numPr>
          <w:ilvl w:val="0"/>
          <w:numId w:val="5"/>
        </w:numPr>
        <w:spacing w:before="240"/>
        <w:jc w:val="both"/>
        <w:rPr>
          <w:del w:id="22" w:author="Gaurang Naik" w:date="2022-12-20T10:04:00Z"/>
          <w:rFonts w:ascii="Times New Roman" w:hAnsi="Times New Roman" w:cs="Times New Roman"/>
          <w:sz w:val="20"/>
          <w:szCs w:val="20"/>
        </w:rPr>
      </w:pPr>
      <w:del w:id="23" w:author="Gaurang Naik" w:date="2022-12-20T10:04:00Z">
        <w:r w:rsidRPr="00F24DBD" w:rsidDel="00204621">
          <w:rPr>
            <w:rFonts w:ascii="Times New Roman" w:hAnsi="Times New Roman" w:cs="Times New Roman"/>
            <w:sz w:val="20"/>
            <w:szCs w:val="20"/>
          </w:rPr>
          <w:delText>A triggering frame or an A-MPDU containing at least one such frame, followed after SIFS by an HE TB PPDU or an EHT TB PPDU where the HE TB PPDU or the EHT TB PPDU is optionally followed after SIFS by an acknowledgment</w:delText>
        </w:r>
      </w:del>
    </w:p>
    <w:p w14:paraId="298A7250" w14:textId="77777777" w:rsidR="0071227B" w:rsidDel="00204621" w:rsidRDefault="0071227B" w:rsidP="0071227B">
      <w:pPr>
        <w:pStyle w:val="ListParagraph"/>
        <w:numPr>
          <w:ilvl w:val="0"/>
          <w:numId w:val="5"/>
        </w:numPr>
        <w:spacing w:before="240"/>
        <w:jc w:val="both"/>
        <w:rPr>
          <w:del w:id="24" w:author="Gaurang Naik" w:date="2022-12-20T10:04:00Z"/>
          <w:rFonts w:ascii="Times New Roman" w:hAnsi="Times New Roman" w:cs="Times New Roman"/>
          <w:sz w:val="20"/>
          <w:szCs w:val="20"/>
        </w:rPr>
      </w:pPr>
      <w:del w:id="25" w:author="Gaurang Naik" w:date="2022-12-20T10:04:00Z">
        <w:r w:rsidRPr="00F24DBD" w:rsidDel="00204621">
          <w:rPr>
            <w:rFonts w:ascii="Times New Roman" w:hAnsi="Times New Roman" w:cs="Times New Roman"/>
            <w:sz w:val="20"/>
            <w:szCs w:val="20"/>
          </w:rPr>
          <w:delText>Either</w:delText>
        </w:r>
      </w:del>
    </w:p>
    <w:p w14:paraId="3F504180" w14:textId="77777777" w:rsidR="0071227B" w:rsidDel="00204621" w:rsidRDefault="0071227B" w:rsidP="0071227B">
      <w:pPr>
        <w:pStyle w:val="ListParagraph"/>
        <w:numPr>
          <w:ilvl w:val="1"/>
          <w:numId w:val="5"/>
        </w:numPr>
        <w:spacing w:before="240"/>
        <w:jc w:val="both"/>
        <w:rPr>
          <w:del w:id="26" w:author="Gaurang Naik" w:date="2022-12-20T10:04:00Z"/>
          <w:rFonts w:ascii="Times New Roman" w:hAnsi="Times New Roman" w:cs="Times New Roman"/>
          <w:sz w:val="20"/>
          <w:szCs w:val="20"/>
        </w:rPr>
      </w:pPr>
      <w:del w:id="27" w:author="Gaurang Naik" w:date="2022-12-20T10:04:00Z">
        <w:r w:rsidRPr="00F24DBD" w:rsidDel="00204621">
          <w:rPr>
            <w:rFonts w:ascii="Times New Roman" w:hAnsi="Times New Roman" w:cs="Times New Roman"/>
            <w:sz w:val="20"/>
            <w:szCs w:val="20"/>
          </w:rPr>
          <w:delText>a VHT NDP Announcement frame followed after SIFS by a VHT NDP followed after SIFS by an A-MPDU containing one or more VHT Compressed Beamforming frames, or</w:delText>
        </w:r>
      </w:del>
    </w:p>
    <w:p w14:paraId="04EDAE8F" w14:textId="77777777" w:rsidR="0071227B" w:rsidDel="00204621" w:rsidRDefault="0071227B" w:rsidP="0071227B">
      <w:pPr>
        <w:pStyle w:val="ListParagraph"/>
        <w:numPr>
          <w:ilvl w:val="1"/>
          <w:numId w:val="5"/>
        </w:numPr>
        <w:spacing w:before="240"/>
        <w:jc w:val="both"/>
        <w:rPr>
          <w:del w:id="28" w:author="Gaurang Naik" w:date="2022-12-20T10:04:00Z"/>
          <w:rFonts w:ascii="Times New Roman" w:hAnsi="Times New Roman" w:cs="Times New Roman"/>
          <w:sz w:val="20"/>
          <w:szCs w:val="20"/>
        </w:rPr>
      </w:pPr>
      <w:del w:id="29" w:author="Gaurang Naik" w:date="2022-12-20T10:04:00Z">
        <w:r w:rsidRPr="00493295" w:rsidDel="00204621">
          <w:rPr>
            <w:rFonts w:ascii="Times New Roman" w:hAnsi="Times New Roman" w:cs="Times New Roman"/>
            <w:sz w:val="20"/>
            <w:szCs w:val="20"/>
          </w:rPr>
          <w:delText>a Beamforming Report Poll frame followed after SIFS by an A-MPDU containing one or more VHT Compressed Beamforming frames, or</w:delText>
        </w:r>
      </w:del>
    </w:p>
    <w:p w14:paraId="2D4E5C5F" w14:textId="77777777" w:rsidR="0071227B" w:rsidDel="00204621" w:rsidRDefault="0071227B" w:rsidP="0071227B">
      <w:pPr>
        <w:pStyle w:val="ListParagraph"/>
        <w:numPr>
          <w:ilvl w:val="1"/>
          <w:numId w:val="5"/>
        </w:numPr>
        <w:spacing w:before="240"/>
        <w:jc w:val="both"/>
        <w:rPr>
          <w:del w:id="30" w:author="Gaurang Naik" w:date="2022-12-20T10:04:00Z"/>
          <w:rFonts w:ascii="Times New Roman" w:hAnsi="Times New Roman" w:cs="Times New Roman"/>
          <w:sz w:val="20"/>
          <w:szCs w:val="20"/>
        </w:rPr>
      </w:pPr>
      <w:del w:id="31" w:author="Gaurang Naik" w:date="2022-12-20T10:04:00Z">
        <w:r w:rsidRPr="00493295" w:rsidDel="00204621">
          <w:rPr>
            <w:rFonts w:ascii="Times New Roman" w:hAnsi="Times New Roman" w:cs="Times New Roman"/>
            <w:sz w:val="20"/>
            <w:szCs w:val="20"/>
          </w:rPr>
          <w:delText>an HE NDP Announcement frame followed after SIFS by an HE sounding NDP followed after SIFS by a PPDU containing one or more HE Compressed Beamforming/CQI frames, or</w:delText>
        </w:r>
      </w:del>
    </w:p>
    <w:p w14:paraId="323A79BC" w14:textId="77777777" w:rsidR="0071227B" w:rsidDel="00204621" w:rsidRDefault="0071227B" w:rsidP="0071227B">
      <w:pPr>
        <w:pStyle w:val="ListParagraph"/>
        <w:numPr>
          <w:ilvl w:val="1"/>
          <w:numId w:val="5"/>
        </w:numPr>
        <w:spacing w:before="240"/>
        <w:jc w:val="both"/>
        <w:rPr>
          <w:del w:id="32" w:author="Gaurang Naik" w:date="2022-12-20T10:04:00Z"/>
          <w:rFonts w:ascii="Times New Roman" w:hAnsi="Times New Roman" w:cs="Times New Roman"/>
          <w:sz w:val="20"/>
          <w:szCs w:val="20"/>
        </w:rPr>
      </w:pPr>
      <w:del w:id="33" w:author="Gaurang Naik" w:date="2022-12-20T10:04:00Z">
        <w:r w:rsidRPr="00493295" w:rsidDel="00204621">
          <w:rPr>
            <w:rFonts w:ascii="Times New Roman" w:hAnsi="Times New Roman" w:cs="Times New Roman"/>
            <w:sz w:val="20"/>
            <w:szCs w:val="20"/>
          </w:rPr>
          <w:delText>a broadcast HE NDP Announcement frame followed after SIFS by an HE sounding NDP followed after SIFS by a BFRP Trigger frame followed by HE TB PPDUs, or</w:delText>
        </w:r>
      </w:del>
    </w:p>
    <w:p w14:paraId="085CF73E" w14:textId="77777777" w:rsidR="0071227B" w:rsidDel="00204621" w:rsidRDefault="0071227B" w:rsidP="0071227B">
      <w:pPr>
        <w:pStyle w:val="ListParagraph"/>
        <w:numPr>
          <w:ilvl w:val="1"/>
          <w:numId w:val="5"/>
        </w:numPr>
        <w:spacing w:before="240"/>
        <w:jc w:val="both"/>
        <w:rPr>
          <w:del w:id="34" w:author="Gaurang Naik" w:date="2022-12-20T10:04:00Z"/>
          <w:rFonts w:ascii="Times New Roman" w:hAnsi="Times New Roman" w:cs="Times New Roman"/>
          <w:sz w:val="20"/>
          <w:szCs w:val="20"/>
        </w:rPr>
      </w:pPr>
      <w:del w:id="35" w:author="Gaurang Naik" w:date="2022-12-20T10:04:00Z">
        <w:r w:rsidRPr="00493295" w:rsidDel="00204621">
          <w:rPr>
            <w:rFonts w:ascii="Times New Roman" w:hAnsi="Times New Roman" w:cs="Times New Roman"/>
            <w:sz w:val="20"/>
            <w:szCs w:val="20"/>
          </w:rPr>
          <w:delText>a BFRP Trigger frame followed after SIFS by an HE TB PPDU containing one or more HE Compressed Beamforming/CQI frames, or</w:delText>
        </w:r>
      </w:del>
    </w:p>
    <w:p w14:paraId="7185C61C" w14:textId="77777777" w:rsidR="0071227B" w:rsidRPr="00CC7C49" w:rsidDel="00204621" w:rsidRDefault="0071227B" w:rsidP="0071227B">
      <w:pPr>
        <w:pStyle w:val="ListParagraph"/>
        <w:numPr>
          <w:ilvl w:val="1"/>
          <w:numId w:val="5"/>
        </w:numPr>
        <w:spacing w:before="240"/>
        <w:jc w:val="both"/>
        <w:rPr>
          <w:del w:id="36" w:author="Gaurang Naik" w:date="2022-12-20T10:04:00Z"/>
          <w:rFonts w:ascii="Times New Roman" w:hAnsi="Times New Roman" w:cs="Times New Roman"/>
          <w:sz w:val="20"/>
          <w:szCs w:val="20"/>
          <w:u w:val="single"/>
        </w:rPr>
      </w:pPr>
      <w:del w:id="37" w:author="Gaurang Naik" w:date="2022-12-20T10:04:00Z">
        <w:r w:rsidRPr="00CC7C49" w:rsidDel="00204621">
          <w:rPr>
            <w:rFonts w:ascii="Times New Roman" w:hAnsi="Times New Roman" w:cs="Times New Roman"/>
            <w:sz w:val="20"/>
            <w:szCs w:val="20"/>
            <w:u w:val="single"/>
          </w:rPr>
          <w:delText>an EHT NDP Announcement frame followed after SIFS by an EHT sounding NDP followed after SIFS by a PPDU containing one or more EHT Compressed Beamforming/CQI frames, or</w:delText>
        </w:r>
      </w:del>
    </w:p>
    <w:p w14:paraId="340E100A" w14:textId="77777777" w:rsidR="0071227B" w:rsidRPr="00CC7C49" w:rsidDel="00204621" w:rsidRDefault="0071227B" w:rsidP="0071227B">
      <w:pPr>
        <w:pStyle w:val="ListParagraph"/>
        <w:numPr>
          <w:ilvl w:val="1"/>
          <w:numId w:val="5"/>
        </w:numPr>
        <w:spacing w:before="240" w:after="0" w:line="240" w:lineRule="auto"/>
        <w:jc w:val="both"/>
        <w:rPr>
          <w:del w:id="38" w:author="Gaurang Naik" w:date="2022-12-20T10:04:00Z"/>
          <w:rFonts w:ascii="Times New Roman" w:hAnsi="Times New Roman" w:cs="Times New Roman"/>
          <w:sz w:val="20"/>
          <w:szCs w:val="20"/>
          <w:u w:val="single"/>
        </w:rPr>
      </w:pPr>
      <w:del w:id="39" w:author="Gaurang Naik" w:date="2022-12-20T10:04:00Z">
        <w:r w:rsidRPr="00CC7C49" w:rsidDel="00204621">
          <w:rPr>
            <w:rFonts w:ascii="Times New Roman" w:hAnsi="Times New Roman" w:cs="Times New Roman"/>
            <w:sz w:val="20"/>
            <w:szCs w:val="20"/>
            <w:u w:val="single"/>
          </w:rPr>
          <w:delText>a broadcast EHT NDP Announcement frame followed after SIFS by an EHT sounding NDP followed after SIFS by a BFRP Trigger frame followed after SIFS by EHT TB PPDUs, or</w:delText>
        </w:r>
      </w:del>
    </w:p>
    <w:p w14:paraId="654E6230" w14:textId="626A0C44" w:rsidR="00A84DC5" w:rsidRDefault="0071227B" w:rsidP="003D25BD">
      <w:pPr>
        <w:pStyle w:val="T"/>
        <w:numPr>
          <w:ilvl w:val="0"/>
          <w:numId w:val="8"/>
        </w:numPr>
        <w:spacing w:after="0" w:line="240" w:lineRule="auto"/>
        <w:rPr>
          <w:rFonts w:ascii="Arial" w:hAnsi="Arial" w:cs="Arial"/>
          <w:b/>
          <w:color w:val="000000" w:themeColor="text1"/>
        </w:rPr>
      </w:pPr>
      <w:del w:id="40" w:author="Gaurang Naik" w:date="2022-12-20T10:04:00Z">
        <w:r w:rsidRPr="00CC7C49" w:rsidDel="00204621">
          <w:rPr>
            <w:u w:val="single"/>
          </w:rPr>
          <w:delText>a BFRP Trigger frame followed after SIFS by an EHT TB PPDU containing one or more EHT Compressed Beamforming/CQI frames</w:delText>
        </w:r>
      </w:del>
      <w:ins w:id="41" w:author="Gaurang Naik" w:date="2023-01-04T15:31:00Z">
        <w:r w:rsidR="00C84244">
          <w:rPr>
            <w:u w:val="single"/>
          </w:rPr>
          <w:br/>
        </w:r>
      </w:ins>
    </w:p>
    <w:p w14:paraId="498614E5" w14:textId="77777777" w:rsidR="00C84244" w:rsidRPr="00062DD6" w:rsidRDefault="00C84244" w:rsidP="00C84244">
      <w:pPr>
        <w:pStyle w:val="T"/>
        <w:spacing w:after="0" w:line="240" w:lineRule="auto"/>
        <w:rPr>
          <w:rFonts w:ascii="Arial" w:hAnsi="Arial" w:cs="Arial"/>
          <w:b/>
          <w:color w:val="000000" w:themeColor="text1"/>
        </w:rPr>
      </w:pPr>
      <w:r w:rsidRPr="00062DD6">
        <w:rPr>
          <w:rFonts w:ascii="Arial" w:hAnsi="Arial" w:cs="Arial"/>
          <w:b/>
          <w:color w:val="000000" w:themeColor="text1"/>
        </w:rPr>
        <w:t>35.7.3 Rules for EHT sounding protocol sequences</w:t>
      </w:r>
    </w:p>
    <w:p w14:paraId="37DC642B" w14:textId="77777777" w:rsidR="00C84244" w:rsidRPr="00062DD6" w:rsidRDefault="00C84244" w:rsidP="00C84244">
      <w:pPr>
        <w:pStyle w:val="T"/>
        <w:spacing w:after="0" w:line="240" w:lineRule="auto"/>
        <w:rPr>
          <w:b/>
          <w:i/>
          <w:iCs/>
          <w:color w:val="000000" w:themeColor="text1"/>
        </w:rPr>
      </w:pPr>
      <w:r w:rsidRPr="00062DD6">
        <w:rPr>
          <w:b/>
          <w:i/>
          <w:iCs/>
          <w:color w:val="000000" w:themeColor="text1"/>
          <w:highlight w:val="yellow"/>
        </w:rPr>
        <w:t>TGbe editor: Please add and update the following statements as shown below [CID 11938]</w:t>
      </w:r>
    </w:p>
    <w:p w14:paraId="1CFB8A55" w14:textId="77777777" w:rsidR="00C84244" w:rsidRPr="00062DD6" w:rsidRDefault="00C84244" w:rsidP="00C84244">
      <w:pPr>
        <w:pStyle w:val="T"/>
        <w:spacing w:after="0" w:line="240" w:lineRule="auto"/>
        <w:rPr>
          <w:bCs/>
          <w:color w:val="000000" w:themeColor="text1"/>
        </w:rPr>
      </w:pPr>
      <w:r w:rsidRPr="00062DD6">
        <w:rPr>
          <w:bCs/>
          <w:color w:val="000000" w:themeColor="text1"/>
        </w:rPr>
        <w:t>An EHT beamformer that initiates the EHT non-TB sounding sequence shall transmit the EHT NDP Announcement frame with a single STA Info field, the STA Info field having a value in the AID11 field other than 2047 and with the AID11 field in that STA Info field set to the AID of the STA identified by the RA field or to 0 if the STA identified by the RA field is an associated AP, mesh STA or IBSS STA.</w:t>
      </w:r>
      <w:ins w:id="42" w:author="Gaurang Naik" w:date="2023-01-04T14:14:00Z">
        <w:r>
          <w:rPr>
            <w:bCs/>
            <w:color w:val="000000" w:themeColor="text1"/>
          </w:rPr>
          <w:t xml:space="preserve"> The EHT NDP Announcement </w:t>
        </w:r>
      </w:ins>
      <w:ins w:id="43" w:author="Gaurang Naik" w:date="2023-01-04T14:15:00Z">
        <w:r>
          <w:rPr>
            <w:bCs/>
            <w:color w:val="000000" w:themeColor="text1"/>
          </w:rPr>
          <w:t xml:space="preserve">frame shall be </w:t>
        </w:r>
        <w:proofErr w:type="gramStart"/>
        <w:r>
          <w:rPr>
            <w:bCs/>
            <w:color w:val="000000" w:themeColor="text1"/>
          </w:rPr>
          <w:t>followed after</w:t>
        </w:r>
        <w:proofErr w:type="gramEnd"/>
        <w:r>
          <w:rPr>
            <w:bCs/>
            <w:color w:val="000000" w:themeColor="text1"/>
          </w:rPr>
          <w:t xml:space="preserve"> a SIFS by an EHT sounding NDP, which shall be followed after a SIFS by a PPDU containing one or more EHT Compressed Beamfo</w:t>
        </w:r>
      </w:ins>
      <w:ins w:id="44" w:author="Gaurang Naik" w:date="2023-01-04T14:16:00Z">
        <w:r>
          <w:rPr>
            <w:bCs/>
            <w:color w:val="000000" w:themeColor="text1"/>
          </w:rPr>
          <w:t>rming/CQI frames.</w:t>
        </w:r>
      </w:ins>
    </w:p>
    <w:p w14:paraId="78F6A801" w14:textId="77777777" w:rsidR="00C84244" w:rsidRPr="00FC6DD3" w:rsidRDefault="00C84244" w:rsidP="00C84244">
      <w:pPr>
        <w:pStyle w:val="T"/>
        <w:spacing w:after="0" w:line="240" w:lineRule="auto"/>
        <w:rPr>
          <w:rFonts w:ascii="Arial" w:hAnsi="Arial" w:cs="Arial"/>
          <w:bCs/>
          <w:color w:val="000000" w:themeColor="text1"/>
        </w:rPr>
      </w:pPr>
      <w:r w:rsidRPr="00FC6DD3">
        <w:rPr>
          <w:rFonts w:ascii="Arial" w:hAnsi="Arial" w:cs="Arial"/>
          <w:bCs/>
          <w:color w:val="000000" w:themeColor="text1"/>
        </w:rPr>
        <w:t>…</w:t>
      </w:r>
    </w:p>
    <w:p w14:paraId="5E355C12" w14:textId="70A3A2ED" w:rsidR="00C84244" w:rsidRDefault="00C84244" w:rsidP="00224E7A">
      <w:pPr>
        <w:pStyle w:val="T"/>
        <w:spacing w:after="0" w:line="240" w:lineRule="auto"/>
        <w:rPr>
          <w:rFonts w:ascii="Arial" w:hAnsi="Arial" w:cs="Arial"/>
          <w:b/>
          <w:color w:val="000000" w:themeColor="text1"/>
        </w:rPr>
      </w:pPr>
      <w:r w:rsidRPr="00062DD6">
        <w:rPr>
          <w:bCs/>
          <w:color w:val="000000" w:themeColor="text1"/>
        </w:rPr>
        <w:t xml:space="preserve">An EHT beamformer that initiates an EHT TB sounding sequence shall transmit an EHT NDP Announcement frame with two or more STA Info fields and the RA field set to the broadcast address. The EHT NDP Announcement frame </w:t>
      </w:r>
      <w:del w:id="45" w:author="Gaurang Naik" w:date="2023-01-04T14:16:00Z">
        <w:r w:rsidRPr="00062DD6" w:rsidDel="00062DD6">
          <w:rPr>
            <w:bCs/>
            <w:color w:val="000000" w:themeColor="text1"/>
          </w:rPr>
          <w:delText xml:space="preserve">is </w:delText>
        </w:r>
      </w:del>
      <w:ins w:id="46" w:author="Gaurang Naik" w:date="2023-01-04T14:16:00Z">
        <w:r>
          <w:rPr>
            <w:bCs/>
            <w:color w:val="000000" w:themeColor="text1"/>
          </w:rPr>
          <w:t>shall be</w:t>
        </w:r>
        <w:r w:rsidRPr="00062DD6">
          <w:rPr>
            <w:bCs/>
            <w:color w:val="000000" w:themeColor="text1"/>
          </w:rPr>
          <w:t xml:space="preserve"> </w:t>
        </w:r>
      </w:ins>
      <w:proofErr w:type="gramStart"/>
      <w:r w:rsidRPr="00062DD6">
        <w:rPr>
          <w:bCs/>
          <w:color w:val="000000" w:themeColor="text1"/>
        </w:rPr>
        <w:t>followed after</w:t>
      </w:r>
      <w:proofErr w:type="gramEnd"/>
      <w:r w:rsidRPr="00062DD6">
        <w:rPr>
          <w:bCs/>
          <w:color w:val="000000" w:themeColor="text1"/>
        </w:rPr>
        <w:t xml:space="preserve"> a SIFS by an EHT sounding NDP</w:t>
      </w:r>
      <w:ins w:id="47" w:author="Gaurang Naik" w:date="2023-01-04T14:16:00Z">
        <w:r>
          <w:rPr>
            <w:bCs/>
            <w:color w:val="000000" w:themeColor="text1"/>
          </w:rPr>
          <w:t>, which shall be</w:t>
        </w:r>
      </w:ins>
      <w:r w:rsidRPr="00062DD6">
        <w:rPr>
          <w:bCs/>
          <w:color w:val="000000" w:themeColor="text1"/>
        </w:rPr>
        <w:t xml:space="preserve"> followed after a SIFS by a BFRP Trigger frame. </w:t>
      </w:r>
      <w:r w:rsidRPr="00E67CF6">
        <w:rPr>
          <w:bCs/>
          <w:color w:val="000000" w:themeColor="text1"/>
        </w:rPr>
        <w:t xml:space="preserve">Each EHT beamformee </w:t>
      </w:r>
      <w:ins w:id="48" w:author="Gaurang Naik" w:date="2023-01-04T16:58:00Z">
        <w:r w:rsidR="00E67CF6">
          <w:rPr>
            <w:bCs/>
            <w:color w:val="000000" w:themeColor="text1"/>
          </w:rPr>
          <w:t xml:space="preserve">that is addressed </w:t>
        </w:r>
        <w:r w:rsidR="000C4896">
          <w:rPr>
            <w:bCs/>
            <w:color w:val="000000" w:themeColor="text1"/>
          </w:rPr>
          <w:t xml:space="preserve">by </w:t>
        </w:r>
      </w:ins>
      <w:ins w:id="49" w:author="Gaurang Naik" w:date="2023-01-04T16:59:00Z">
        <w:r w:rsidR="00241969">
          <w:rPr>
            <w:bCs/>
            <w:color w:val="000000" w:themeColor="text1"/>
          </w:rPr>
          <w:t>a</w:t>
        </w:r>
      </w:ins>
      <w:ins w:id="50" w:author="Gaurang Naik" w:date="2023-01-04T16:58:00Z">
        <w:r w:rsidR="000C4896">
          <w:rPr>
            <w:bCs/>
            <w:color w:val="000000" w:themeColor="text1"/>
          </w:rPr>
          <w:t xml:space="preserve"> BFRP Trigge</w:t>
        </w:r>
      </w:ins>
      <w:ins w:id="51" w:author="Gaurang Naik" w:date="2023-01-04T16:59:00Z">
        <w:r w:rsidR="000C4896">
          <w:rPr>
            <w:bCs/>
            <w:color w:val="000000" w:themeColor="text1"/>
          </w:rPr>
          <w:t xml:space="preserve">r frame </w:t>
        </w:r>
      </w:ins>
      <w:ins w:id="52" w:author="Gaurang Naik" w:date="2023-01-04T14:16:00Z">
        <w:r w:rsidRPr="00E67CF6">
          <w:rPr>
            <w:bCs/>
            <w:color w:val="000000" w:themeColor="text1"/>
          </w:rPr>
          <w:t xml:space="preserve">shall </w:t>
        </w:r>
      </w:ins>
      <w:r w:rsidRPr="00E67CF6">
        <w:rPr>
          <w:bCs/>
          <w:color w:val="000000" w:themeColor="text1"/>
        </w:rPr>
        <w:t>respond</w:t>
      </w:r>
      <w:del w:id="53" w:author="Gaurang Naik" w:date="2023-01-04T14:16:00Z">
        <w:r w:rsidRPr="00E67CF6" w:rsidDel="00062DD6">
          <w:rPr>
            <w:bCs/>
            <w:color w:val="000000" w:themeColor="text1"/>
          </w:rPr>
          <w:delText>s</w:delText>
        </w:r>
      </w:del>
      <w:r w:rsidR="000C4896">
        <w:rPr>
          <w:bCs/>
          <w:color w:val="000000" w:themeColor="text1"/>
        </w:rPr>
        <w:t xml:space="preserve"> </w:t>
      </w:r>
      <w:r w:rsidRPr="00E67CF6">
        <w:rPr>
          <w:bCs/>
          <w:color w:val="000000" w:themeColor="text1"/>
        </w:rPr>
        <w:t>after a SIFS with an EHT TB PPDU containing one or more EHT Compressed Beamforming/CQI frames.</w:t>
      </w:r>
    </w:p>
    <w:sectPr w:rsidR="00C84244"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A862" w14:textId="77777777" w:rsidR="006B4D45" w:rsidRDefault="006B4D45">
      <w:pPr>
        <w:spacing w:after="0" w:line="240" w:lineRule="auto"/>
      </w:pPr>
      <w:r>
        <w:separator/>
      </w:r>
    </w:p>
  </w:endnote>
  <w:endnote w:type="continuationSeparator" w:id="0">
    <w:p w14:paraId="728136B7" w14:textId="77777777" w:rsidR="006B4D45" w:rsidRDefault="006B4D45">
      <w:pPr>
        <w:spacing w:after="0" w:line="240" w:lineRule="auto"/>
      </w:pPr>
      <w:r>
        <w:continuationSeparator/>
      </w:r>
    </w:p>
  </w:endnote>
  <w:endnote w:type="continuationNotice" w:id="1">
    <w:p w14:paraId="0F6C0A89" w14:textId="77777777" w:rsidR="006B4D45" w:rsidRDefault="006B4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CBEB" w14:textId="77777777" w:rsidR="006B4D45" w:rsidRDefault="006B4D45">
      <w:pPr>
        <w:spacing w:after="0" w:line="240" w:lineRule="auto"/>
      </w:pPr>
      <w:r>
        <w:separator/>
      </w:r>
    </w:p>
  </w:footnote>
  <w:footnote w:type="continuationSeparator" w:id="0">
    <w:p w14:paraId="708DBDA1" w14:textId="77777777" w:rsidR="006B4D45" w:rsidRDefault="006B4D45">
      <w:pPr>
        <w:spacing w:after="0" w:line="240" w:lineRule="auto"/>
      </w:pPr>
      <w:r>
        <w:continuationSeparator/>
      </w:r>
    </w:p>
  </w:footnote>
  <w:footnote w:type="continuationNotice" w:id="1">
    <w:p w14:paraId="7C79539F" w14:textId="77777777" w:rsidR="006B4D45" w:rsidRDefault="006B4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EF611E4"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AE5DF8">
      <w:rPr>
        <w:rFonts w:ascii="Times New Roman" w:eastAsia="Malgun Gothic" w:hAnsi="Times New Roman" w:cs="Times New Roman"/>
        <w:b/>
        <w:sz w:val="28"/>
        <w:szCs w:val="20"/>
      </w:rPr>
      <w:t>7</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DD19C28"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AE5DF8">
      <w:rPr>
        <w:rFonts w:ascii="Times New Roman" w:eastAsia="Malgun Gothic" w:hAnsi="Times New Roman" w:cs="Times New Roman"/>
        <w:b/>
        <w:sz w:val="28"/>
        <w:szCs w:val="20"/>
        <w:lang w:val="en-GB"/>
      </w:rPr>
      <w:t>7</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4018"/>
    <w:multiLevelType w:val="hybridMultilevel"/>
    <w:tmpl w:val="0FF6A182"/>
    <w:lvl w:ilvl="0" w:tplc="F682A3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 w:numId="8" w16cid:durableId="187754435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0F8B"/>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0D4"/>
    <w:rsid w:val="000501BC"/>
    <w:rsid w:val="000506D6"/>
    <w:rsid w:val="00050C6B"/>
    <w:rsid w:val="000512E7"/>
    <w:rsid w:val="00051343"/>
    <w:rsid w:val="00051416"/>
    <w:rsid w:val="000518EE"/>
    <w:rsid w:val="000519A0"/>
    <w:rsid w:val="00051CA1"/>
    <w:rsid w:val="00051E3A"/>
    <w:rsid w:val="00051FC8"/>
    <w:rsid w:val="00052084"/>
    <w:rsid w:val="000520BF"/>
    <w:rsid w:val="000524CD"/>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96"/>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1CA5"/>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13D"/>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8A8"/>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9E8"/>
    <w:rsid w:val="001A0AE5"/>
    <w:rsid w:val="001A0E22"/>
    <w:rsid w:val="001A0FA1"/>
    <w:rsid w:val="001A16AB"/>
    <w:rsid w:val="001A214C"/>
    <w:rsid w:val="001A28C7"/>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B18"/>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017"/>
    <w:rsid w:val="002061BE"/>
    <w:rsid w:val="00206490"/>
    <w:rsid w:val="00206E4B"/>
    <w:rsid w:val="00206E8F"/>
    <w:rsid w:val="0020729F"/>
    <w:rsid w:val="002078BF"/>
    <w:rsid w:val="002078FF"/>
    <w:rsid w:val="002079A0"/>
    <w:rsid w:val="00207C9D"/>
    <w:rsid w:val="002103BB"/>
    <w:rsid w:val="002104BB"/>
    <w:rsid w:val="00210AE1"/>
    <w:rsid w:val="00210D36"/>
    <w:rsid w:val="002113A8"/>
    <w:rsid w:val="00211CEA"/>
    <w:rsid w:val="002123BE"/>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E7A"/>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153"/>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1969"/>
    <w:rsid w:val="00241BEA"/>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E8B"/>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704"/>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781"/>
    <w:rsid w:val="0030099C"/>
    <w:rsid w:val="00300A4A"/>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0E93"/>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4ED1"/>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19"/>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98"/>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5BD"/>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182"/>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D04"/>
    <w:rsid w:val="00487F9C"/>
    <w:rsid w:val="00490094"/>
    <w:rsid w:val="0049047B"/>
    <w:rsid w:val="00490A47"/>
    <w:rsid w:val="00490B66"/>
    <w:rsid w:val="00490D21"/>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A64"/>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9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4C6A"/>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699B"/>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2D5"/>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B0E"/>
    <w:rsid w:val="00622CEB"/>
    <w:rsid w:val="00622D72"/>
    <w:rsid w:val="0062307E"/>
    <w:rsid w:val="00623DC9"/>
    <w:rsid w:val="00623F54"/>
    <w:rsid w:val="00624511"/>
    <w:rsid w:val="00624F8E"/>
    <w:rsid w:val="006251B6"/>
    <w:rsid w:val="006253AC"/>
    <w:rsid w:val="006254AB"/>
    <w:rsid w:val="00625BBB"/>
    <w:rsid w:val="00625F55"/>
    <w:rsid w:val="0062601D"/>
    <w:rsid w:val="00626737"/>
    <w:rsid w:val="00626C69"/>
    <w:rsid w:val="00627037"/>
    <w:rsid w:val="006271C3"/>
    <w:rsid w:val="0062739E"/>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BDD"/>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D45"/>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CF8"/>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59F"/>
    <w:rsid w:val="006F4A2E"/>
    <w:rsid w:val="006F4C5E"/>
    <w:rsid w:val="006F4CF0"/>
    <w:rsid w:val="006F50BF"/>
    <w:rsid w:val="006F5142"/>
    <w:rsid w:val="006F5152"/>
    <w:rsid w:val="006F54EC"/>
    <w:rsid w:val="006F576A"/>
    <w:rsid w:val="006F5D68"/>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3F9"/>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27B"/>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17D"/>
    <w:rsid w:val="007162BE"/>
    <w:rsid w:val="00716656"/>
    <w:rsid w:val="007170FB"/>
    <w:rsid w:val="00717856"/>
    <w:rsid w:val="007202B0"/>
    <w:rsid w:val="00720344"/>
    <w:rsid w:val="007204F7"/>
    <w:rsid w:val="0072090D"/>
    <w:rsid w:val="00720A17"/>
    <w:rsid w:val="00720B2F"/>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B88"/>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00"/>
    <w:rsid w:val="00735A58"/>
    <w:rsid w:val="00735E3F"/>
    <w:rsid w:val="00735F03"/>
    <w:rsid w:val="00736A65"/>
    <w:rsid w:val="00736C36"/>
    <w:rsid w:val="0073781B"/>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55D"/>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02A"/>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B4C"/>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200"/>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641"/>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08"/>
    <w:rsid w:val="00810273"/>
    <w:rsid w:val="0081052B"/>
    <w:rsid w:val="00810551"/>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747"/>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A7058"/>
    <w:rsid w:val="008B00A6"/>
    <w:rsid w:val="008B0148"/>
    <w:rsid w:val="008B0293"/>
    <w:rsid w:val="008B037C"/>
    <w:rsid w:val="008B03B1"/>
    <w:rsid w:val="008B053F"/>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1C"/>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70E"/>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935"/>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40"/>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732"/>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208"/>
    <w:rsid w:val="009A5489"/>
    <w:rsid w:val="009A54F9"/>
    <w:rsid w:val="009A57F4"/>
    <w:rsid w:val="009A5AD0"/>
    <w:rsid w:val="009A5C73"/>
    <w:rsid w:val="009A6091"/>
    <w:rsid w:val="009A657B"/>
    <w:rsid w:val="009A6BA3"/>
    <w:rsid w:val="009A707A"/>
    <w:rsid w:val="009A7385"/>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7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DB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A64"/>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7B0"/>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5BA"/>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DF8"/>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0F5"/>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3C4D"/>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93"/>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B76"/>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2F27"/>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BAC"/>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4C"/>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98F"/>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809"/>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9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95E"/>
    <w:rsid w:val="00C75EB0"/>
    <w:rsid w:val="00C75ECA"/>
    <w:rsid w:val="00C75F57"/>
    <w:rsid w:val="00C76535"/>
    <w:rsid w:val="00C765E2"/>
    <w:rsid w:val="00C76901"/>
    <w:rsid w:val="00C769C6"/>
    <w:rsid w:val="00C76FC4"/>
    <w:rsid w:val="00C77136"/>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244"/>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1E9B"/>
    <w:rsid w:val="00CD2344"/>
    <w:rsid w:val="00CD262E"/>
    <w:rsid w:val="00CD2779"/>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C5"/>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5D"/>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0FA"/>
    <w:rsid w:val="00D91668"/>
    <w:rsid w:val="00D9181F"/>
    <w:rsid w:val="00D91A39"/>
    <w:rsid w:val="00D9204A"/>
    <w:rsid w:val="00D92139"/>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473"/>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CF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751"/>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D7F28"/>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653"/>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6F62"/>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56"/>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595"/>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B4"/>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5-00be-lb266-misc-ci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2170-05-00be-lb266-misc-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TotalTime>
  <Pages>6</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7</cp:revision>
  <dcterms:created xsi:type="dcterms:W3CDTF">2023-01-18T16:14:00Z</dcterms:created>
  <dcterms:modified xsi:type="dcterms:W3CDTF">2023-01-19T15:43:00Z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