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A95562F" w:rsidR="00A353D7" w:rsidRPr="0095147A" w:rsidRDefault="009E5AFC" w:rsidP="00C75F57">
            <w:pPr>
              <w:pStyle w:val="T2"/>
              <w:suppressAutoHyphens/>
              <w:spacing w:before="120" w:after="120"/>
              <w:ind w:left="0"/>
              <w:rPr>
                <w:b w:val="0"/>
                <w:color w:val="000000" w:themeColor="text1"/>
              </w:rPr>
            </w:pPr>
            <w:r>
              <w:rPr>
                <w:b w:val="0"/>
                <w:color w:val="000000" w:themeColor="text1"/>
              </w:rPr>
              <w:t>LB266</w:t>
            </w:r>
            <w:r w:rsidR="00F773A8">
              <w:rPr>
                <w:b w:val="0"/>
                <w:color w:val="000000" w:themeColor="text1"/>
              </w:rPr>
              <w:t>:</w:t>
            </w:r>
            <w:r w:rsidR="00F97D86" w:rsidRPr="0095147A">
              <w:rPr>
                <w:b w:val="0"/>
                <w:color w:val="000000" w:themeColor="text1"/>
              </w:rPr>
              <w:t xml:space="preserve"> </w:t>
            </w:r>
            <w:r w:rsidR="00F773A8">
              <w:rPr>
                <w:b w:val="0"/>
                <w:color w:val="000000" w:themeColor="text1"/>
              </w:rPr>
              <w:t>CR for</w:t>
            </w:r>
            <w:r w:rsidR="00707C55" w:rsidRPr="0095147A">
              <w:rPr>
                <w:b w:val="0"/>
                <w:color w:val="000000" w:themeColor="text1"/>
              </w:rPr>
              <w:t xml:space="preserve"> </w:t>
            </w:r>
            <w:r w:rsidR="005605CA">
              <w:rPr>
                <w:b w:val="0"/>
                <w:color w:val="000000" w:themeColor="text1"/>
              </w:rPr>
              <w:t>Misc CIDs</w:t>
            </w:r>
          </w:p>
        </w:tc>
      </w:tr>
      <w:tr w:rsidR="0095147A" w:rsidRPr="0095147A" w14:paraId="5101EAE9" w14:textId="77777777" w:rsidTr="007836FF">
        <w:trPr>
          <w:trHeight w:val="269"/>
          <w:jc w:val="center"/>
        </w:trPr>
        <w:tc>
          <w:tcPr>
            <w:tcW w:w="9576" w:type="dxa"/>
            <w:gridSpan w:val="5"/>
            <w:vAlign w:val="center"/>
          </w:tcPr>
          <w:p w14:paraId="3704DF93" w14:textId="163162A2"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B65C1E">
              <w:rPr>
                <w:b w:val="0"/>
                <w:color w:val="000000" w:themeColor="text1"/>
                <w:sz w:val="20"/>
              </w:rPr>
              <w:t>December</w:t>
            </w:r>
            <w:r w:rsidRPr="0095147A">
              <w:rPr>
                <w:b w:val="0"/>
                <w:color w:val="000000" w:themeColor="text1"/>
                <w:sz w:val="20"/>
              </w:rPr>
              <w:t xml:space="preserve"> </w:t>
            </w:r>
            <w:r w:rsidR="00F60890">
              <w:rPr>
                <w:b w:val="0"/>
                <w:color w:val="000000" w:themeColor="text1"/>
                <w:sz w:val="20"/>
              </w:rPr>
              <w:t>20</w:t>
            </w:r>
            <w:r w:rsidR="00B23AAA" w:rsidRPr="0095147A">
              <w:rPr>
                <w:b w:val="0"/>
                <w:color w:val="000000" w:themeColor="text1"/>
                <w:sz w:val="20"/>
              </w:rPr>
              <w:t>, 20</w:t>
            </w:r>
            <w:r w:rsidR="00D11553" w:rsidRPr="0095147A">
              <w:rPr>
                <w:b w:val="0"/>
                <w:color w:val="000000" w:themeColor="text1"/>
                <w:sz w:val="20"/>
              </w:rPr>
              <w:t>2</w:t>
            </w:r>
            <w:r w:rsidR="00B738D4">
              <w:rPr>
                <w:b w:val="0"/>
                <w:color w:val="000000" w:themeColor="text1"/>
                <w:sz w:val="20"/>
              </w:rPr>
              <w:t>2</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F85AA25"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607318" w:rsidRPr="0095147A">
        <w:rPr>
          <w:rFonts w:cs="Times New Roman"/>
          <w:color w:val="000000" w:themeColor="text1"/>
          <w:sz w:val="18"/>
          <w:szCs w:val="18"/>
          <w:lang w:eastAsia="ko-KR"/>
        </w:rPr>
        <w:t xml:space="preserve"> </w:t>
      </w:r>
      <w:r w:rsidR="0071227B">
        <w:rPr>
          <w:rFonts w:cs="Times New Roman"/>
          <w:color w:val="000000" w:themeColor="text1"/>
          <w:sz w:val="18"/>
          <w:szCs w:val="18"/>
          <w:lang w:eastAsia="ko-KR"/>
        </w:rPr>
        <w:t>1</w:t>
      </w:r>
      <w:r w:rsidR="00810551">
        <w:rPr>
          <w:rFonts w:cs="Times New Roman"/>
          <w:color w:val="000000" w:themeColor="text1"/>
          <w:sz w:val="18"/>
          <w:szCs w:val="18"/>
          <w:lang w:eastAsia="ko-KR"/>
        </w:rPr>
        <w:t>5</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LB266</w:t>
      </w:r>
      <w:r w:rsidRPr="0095147A">
        <w:rPr>
          <w:rFonts w:cs="Times New Roman"/>
          <w:color w:val="000000" w:themeColor="text1"/>
          <w:sz w:val="18"/>
          <w:szCs w:val="18"/>
          <w:lang w:eastAsia="ko-KR"/>
        </w:rPr>
        <w:t>:</w:t>
      </w:r>
    </w:p>
    <w:p w14:paraId="63982A85" w14:textId="39648853" w:rsidR="002D637B" w:rsidRDefault="00973D35"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 xml:space="preserve">11098, 11449, 11450, 12368, 13215, 13689, 13894, </w:t>
      </w:r>
      <w:r w:rsidR="006532F1" w:rsidRPr="000524CD">
        <w:rPr>
          <w:rFonts w:ascii="Times New Roman" w:hAnsi="Times New Roman" w:cs="Times New Roman"/>
          <w:color w:val="000000" w:themeColor="text1"/>
          <w:sz w:val="18"/>
          <w:szCs w:val="18"/>
          <w:highlight w:val="yellow"/>
          <w:lang w:eastAsia="ko-KR"/>
        </w:rPr>
        <w:t xml:space="preserve">14119, </w:t>
      </w:r>
      <w:r w:rsidRPr="000524CD">
        <w:rPr>
          <w:rFonts w:ascii="Times New Roman" w:hAnsi="Times New Roman" w:cs="Times New Roman"/>
          <w:color w:val="000000" w:themeColor="text1"/>
          <w:sz w:val="18"/>
          <w:szCs w:val="18"/>
          <w:highlight w:val="yellow"/>
          <w:lang w:eastAsia="ko-KR"/>
        </w:rPr>
        <w:t>14112</w:t>
      </w:r>
      <w:r w:rsidR="0071227B">
        <w:rPr>
          <w:rFonts w:ascii="Times New Roman" w:hAnsi="Times New Roman" w:cs="Times New Roman"/>
          <w:color w:val="000000" w:themeColor="text1"/>
          <w:sz w:val="18"/>
          <w:szCs w:val="18"/>
          <w:lang w:eastAsia="ko-KR"/>
        </w:rPr>
        <w:t xml:space="preserve">, </w:t>
      </w:r>
      <w:r w:rsidR="0071227B">
        <w:rPr>
          <w:rFonts w:ascii="Times New Roman" w:eastAsia="Malgun Gothic" w:hAnsi="Times New Roman" w:cs="Times New Roman"/>
          <w:color w:val="000000" w:themeColor="text1"/>
          <w:sz w:val="18"/>
          <w:szCs w:val="20"/>
          <w:lang w:val="en-GB"/>
        </w:rPr>
        <w:t>13321, 13729, 10706, 11938</w:t>
      </w:r>
      <w:r w:rsidR="006F459F">
        <w:rPr>
          <w:rFonts w:ascii="Times New Roman" w:eastAsia="Malgun Gothic" w:hAnsi="Times New Roman" w:cs="Times New Roman"/>
          <w:color w:val="000000" w:themeColor="text1"/>
          <w:sz w:val="18"/>
          <w:szCs w:val="20"/>
          <w:lang w:val="en-GB"/>
        </w:rPr>
        <w:t>, 10090, 10870</w:t>
      </w:r>
      <w:r>
        <w:rPr>
          <w:rFonts w:ascii="Times New Roman" w:hAnsi="Times New Roman" w:cs="Times New Roman"/>
          <w:color w:val="000000" w:themeColor="text1"/>
          <w:sz w:val="18"/>
          <w:szCs w:val="18"/>
          <w:lang w:eastAsia="ko-KR"/>
        </w:rPr>
        <w:t xml:space="preserve">  </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3B9BF8F0" w14:textId="77777777" w:rsidR="006532F1" w:rsidRDefault="0067472C"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A02AAD3" w14:textId="77777777" w:rsidR="0071227B" w:rsidRDefault="006532F1"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CID 14119</w:t>
      </w:r>
    </w:p>
    <w:p w14:paraId="3A05E920" w14:textId="77777777" w:rsidR="00AC3A64" w:rsidRDefault="0071227B"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2: Added resolutions for </w:t>
      </w:r>
      <w:r w:rsidR="00810551">
        <w:rPr>
          <w:rFonts w:ascii="Times New Roman" w:eastAsia="Malgun Gothic" w:hAnsi="Times New Roman" w:cs="Times New Roman"/>
          <w:color w:val="000000" w:themeColor="text1"/>
          <w:sz w:val="18"/>
          <w:szCs w:val="20"/>
          <w:lang w:val="en-GB"/>
        </w:rPr>
        <w:t xml:space="preserve">additional </w:t>
      </w:r>
      <w:r>
        <w:rPr>
          <w:rFonts w:ascii="Times New Roman" w:eastAsia="Malgun Gothic" w:hAnsi="Times New Roman" w:cs="Times New Roman"/>
          <w:color w:val="000000" w:themeColor="text1"/>
          <w:sz w:val="18"/>
          <w:szCs w:val="20"/>
          <w:lang w:val="en-GB"/>
        </w:rPr>
        <w:t>CID</w:t>
      </w:r>
      <w:r w:rsidR="00810551">
        <w:rPr>
          <w:rFonts w:ascii="Times New Roman" w:eastAsia="Malgun Gothic" w:hAnsi="Times New Roman" w:cs="Times New Roman"/>
          <w:color w:val="000000" w:themeColor="text1"/>
          <w:sz w:val="18"/>
          <w:szCs w:val="20"/>
          <w:lang w:val="en-GB"/>
        </w:rPr>
        <w:t>s</w:t>
      </w:r>
    </w:p>
    <w:p w14:paraId="0E42F794" w14:textId="77777777" w:rsidR="00D910FA" w:rsidRDefault="00AC3A64"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3: Updated resolution for CID 11449</w:t>
      </w:r>
    </w:p>
    <w:p w14:paraId="58F9FE32" w14:textId="25819E62" w:rsidR="00A353D7" w:rsidRPr="00ED7058" w:rsidRDefault="00D910FA" w:rsidP="007B38C1">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 xml:space="preserve">Rev 4: </w:t>
      </w:r>
      <w:r w:rsidR="00524C6A">
        <w:rPr>
          <w:rFonts w:ascii="Times New Roman" w:eastAsia="Malgun Gothic" w:hAnsi="Times New Roman" w:cs="Times New Roman"/>
          <w:color w:val="000000" w:themeColor="text1"/>
          <w:sz w:val="18"/>
          <w:szCs w:val="20"/>
          <w:lang w:val="en-GB"/>
        </w:rPr>
        <w:t xml:space="preserve">Deferred CIDs 14119 and 14112. </w:t>
      </w:r>
      <w:r>
        <w:rPr>
          <w:rFonts w:ascii="Times New Roman" w:eastAsia="Malgun Gothic" w:hAnsi="Times New Roman" w:cs="Times New Roman"/>
          <w:color w:val="000000" w:themeColor="text1"/>
          <w:sz w:val="18"/>
          <w:szCs w:val="20"/>
          <w:lang w:val="en-GB"/>
        </w:rPr>
        <w:t xml:space="preserve">Live changes during the TGbe MAC adhoc call on </w:t>
      </w:r>
      <w:r w:rsidR="00730B88">
        <w:rPr>
          <w:rFonts w:ascii="Times New Roman" w:eastAsia="Malgun Gothic" w:hAnsi="Times New Roman" w:cs="Times New Roman"/>
          <w:color w:val="000000" w:themeColor="text1"/>
          <w:sz w:val="18"/>
          <w:szCs w:val="20"/>
          <w:lang w:val="en-GB"/>
        </w:rPr>
        <w:t>1/11/2023.</w:t>
      </w:r>
      <w:r w:rsidR="00A353D7" w:rsidRPr="00ED7058">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BC174A" w:rsidRPr="0095147A" w14:paraId="49B7857F" w14:textId="77777777" w:rsidTr="00A97A49">
        <w:trPr>
          <w:trHeight w:val="220"/>
          <w:jc w:val="center"/>
        </w:trPr>
        <w:tc>
          <w:tcPr>
            <w:tcW w:w="625" w:type="dxa"/>
            <w:shd w:val="clear" w:color="auto" w:fill="auto"/>
            <w:noWrap/>
          </w:tcPr>
          <w:p w14:paraId="5B88D063" w14:textId="5FCD9BE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11098</w:t>
            </w:r>
          </w:p>
        </w:tc>
        <w:tc>
          <w:tcPr>
            <w:tcW w:w="1080" w:type="dxa"/>
          </w:tcPr>
          <w:p w14:paraId="2AAF505D" w14:textId="6DE259E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Robert Stacey</w:t>
            </w:r>
          </w:p>
        </w:tc>
        <w:tc>
          <w:tcPr>
            <w:tcW w:w="1080" w:type="dxa"/>
            <w:shd w:val="clear" w:color="auto" w:fill="auto"/>
            <w:noWrap/>
          </w:tcPr>
          <w:p w14:paraId="22AAD6EE" w14:textId="1F9F2E10"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0F042575" w14:textId="38B6D223"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407.22</w:t>
            </w:r>
          </w:p>
        </w:tc>
        <w:tc>
          <w:tcPr>
            <w:tcW w:w="2520" w:type="dxa"/>
            <w:shd w:val="clear" w:color="auto" w:fill="auto"/>
            <w:noWrap/>
          </w:tcPr>
          <w:p w14:paraId="2D1DA770" w14:textId="58A856A4"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Trying to cover the singular and plural using this bracketing technique is cumbersome and in this case has errors. If you want to do it, it needs to be done so that the sentence reads correctly without the bracketed content, which it does not in this case. Same problem at 407.28 and 407.38.</w:t>
            </w:r>
          </w:p>
        </w:tc>
        <w:tc>
          <w:tcPr>
            <w:tcW w:w="1980" w:type="dxa"/>
            <w:shd w:val="clear" w:color="auto" w:fill="auto"/>
            <w:noWrap/>
          </w:tcPr>
          <w:p w14:paraId="65AD346C" w14:textId="4D10A7D2" w:rsidR="00BC174A" w:rsidRPr="00655D30" w:rsidRDefault="00BC174A" w:rsidP="00BC174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Remove brackets from around the "s"</w:t>
            </w:r>
          </w:p>
        </w:tc>
        <w:tc>
          <w:tcPr>
            <w:tcW w:w="2970" w:type="dxa"/>
            <w:shd w:val="clear" w:color="auto" w:fill="auto"/>
          </w:tcPr>
          <w:p w14:paraId="01BFF425" w14:textId="77777777" w:rsidR="00BC174A" w:rsidRDefault="002F4C55" w:rsidP="00BC174A">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4A0735B9" w14:textId="77777777" w:rsidR="008032B2" w:rsidRDefault="008032B2" w:rsidP="00BC174A">
            <w:pPr>
              <w:suppressAutoHyphens/>
              <w:spacing w:after="0"/>
              <w:rPr>
                <w:rFonts w:ascii="Times New Roman" w:hAnsi="Times New Roman" w:cs="Times New Roman"/>
                <w:b/>
                <w:color w:val="000000" w:themeColor="text1"/>
                <w:sz w:val="16"/>
                <w:szCs w:val="16"/>
              </w:rPr>
            </w:pPr>
          </w:p>
          <w:p w14:paraId="34FF4B69" w14:textId="77777777" w:rsidR="009F18ED" w:rsidRDefault="008032B2" w:rsidP="00BC174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statement was deleted</w:t>
            </w:r>
            <w:r w:rsidR="00D61072">
              <w:rPr>
                <w:rFonts w:ascii="Times New Roman" w:hAnsi="Times New Roman" w:cs="Times New Roman"/>
                <w:bCs/>
                <w:color w:val="000000" w:themeColor="text1"/>
                <w:sz w:val="16"/>
                <w:szCs w:val="16"/>
              </w:rPr>
              <w:t xml:space="preserve"> </w:t>
            </w:r>
            <w:r w:rsidR="00F57F9D">
              <w:rPr>
                <w:rFonts w:ascii="Times New Roman" w:hAnsi="Times New Roman" w:cs="Times New Roman"/>
                <w:bCs/>
                <w:color w:val="000000" w:themeColor="text1"/>
                <w:sz w:val="16"/>
                <w:szCs w:val="16"/>
              </w:rPr>
              <w:t xml:space="preserve">as a resolution for CID </w:t>
            </w:r>
            <w:r w:rsidR="009F18ED">
              <w:rPr>
                <w:rFonts w:ascii="Times New Roman" w:hAnsi="Times New Roman" w:cs="Times New Roman"/>
                <w:bCs/>
                <w:color w:val="000000" w:themeColor="text1"/>
                <w:sz w:val="16"/>
                <w:szCs w:val="16"/>
              </w:rPr>
              <w:t>12794 in CR document 1182r7.</w:t>
            </w:r>
          </w:p>
          <w:p w14:paraId="3C55F24F" w14:textId="77777777" w:rsidR="009F18ED" w:rsidRDefault="009F18ED" w:rsidP="00BC174A">
            <w:pPr>
              <w:suppressAutoHyphens/>
              <w:spacing w:after="0"/>
              <w:rPr>
                <w:rFonts w:ascii="Times New Roman" w:hAnsi="Times New Roman" w:cs="Times New Roman"/>
                <w:bCs/>
                <w:color w:val="000000" w:themeColor="text1"/>
                <w:sz w:val="16"/>
                <w:szCs w:val="16"/>
              </w:rPr>
            </w:pPr>
          </w:p>
          <w:p w14:paraId="3D063B7B" w14:textId="10C832D9" w:rsidR="008032B2"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2350B977" w14:textId="77777777" w:rsidR="009F18ED" w:rsidRDefault="009F18ED" w:rsidP="00BC174A">
            <w:pPr>
              <w:suppressAutoHyphens/>
              <w:spacing w:after="0"/>
              <w:rPr>
                <w:rFonts w:ascii="Times New Roman" w:hAnsi="Times New Roman" w:cs="Times New Roman"/>
                <w:bCs/>
                <w:color w:val="000000" w:themeColor="text1"/>
                <w:sz w:val="16"/>
                <w:szCs w:val="16"/>
              </w:rPr>
            </w:pPr>
          </w:p>
          <w:p w14:paraId="40C1110A" w14:textId="59E69D96" w:rsidR="009F18ED" w:rsidRPr="009F18ED" w:rsidRDefault="009F18ED" w:rsidP="00BC174A">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TGbe editor, please apply changes as shown in 11-22/1182r7 (https://mentor.ieee.org/802.11/dcn/22/11-22-1182-07) tagged 12794</w:t>
            </w:r>
          </w:p>
        </w:tc>
      </w:tr>
      <w:tr w:rsidR="00DB79CA" w:rsidRPr="0095147A" w14:paraId="61B1BE04" w14:textId="77777777" w:rsidTr="00A97A49">
        <w:trPr>
          <w:trHeight w:val="220"/>
          <w:jc w:val="center"/>
        </w:trPr>
        <w:tc>
          <w:tcPr>
            <w:tcW w:w="625" w:type="dxa"/>
            <w:shd w:val="clear" w:color="auto" w:fill="auto"/>
            <w:noWrap/>
          </w:tcPr>
          <w:p w14:paraId="54DE638E" w14:textId="7147F8D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11449</w:t>
            </w:r>
          </w:p>
        </w:tc>
        <w:tc>
          <w:tcPr>
            <w:tcW w:w="1080" w:type="dxa"/>
          </w:tcPr>
          <w:p w14:paraId="729E2250" w14:textId="7123722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37974E33" w14:textId="77DE443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429FCD2C" w14:textId="24EBBEE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456.54</w:t>
            </w:r>
          </w:p>
        </w:tc>
        <w:tc>
          <w:tcPr>
            <w:tcW w:w="2520" w:type="dxa"/>
            <w:shd w:val="clear" w:color="auto" w:fill="auto"/>
            <w:noWrap/>
          </w:tcPr>
          <w:p w14:paraId="078EF83D" w14:textId="03089F49"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 STA with backoff counter that has already reached zero initiate transmission only following condition 1b)' is contradictory to item 3), which says that the STA may perform backoff following 10.23.2.4 and 10.3.4.3 to transmit.</w:t>
            </w:r>
          </w:p>
        </w:tc>
        <w:tc>
          <w:tcPr>
            <w:tcW w:w="1980" w:type="dxa"/>
            <w:shd w:val="clear" w:color="auto" w:fill="auto"/>
            <w:noWrap/>
          </w:tcPr>
          <w:p w14:paraId="12D5FB2E" w14:textId="7CD3596E"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the statement with 'A STA with backoff counter that has already reached zero initates a transmission following condition 1b) or 3).</w:t>
            </w:r>
          </w:p>
        </w:tc>
        <w:tc>
          <w:tcPr>
            <w:tcW w:w="2970" w:type="dxa"/>
            <w:shd w:val="clear" w:color="auto" w:fill="auto"/>
          </w:tcPr>
          <w:p w14:paraId="64B538AB" w14:textId="77777777" w:rsidR="0042110E" w:rsidRDefault="00AC3A64"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2CE1B85" w14:textId="77777777" w:rsidR="00AC3A64" w:rsidRDefault="00AC3A64" w:rsidP="00DB79CA">
            <w:pPr>
              <w:suppressAutoHyphens/>
              <w:spacing w:after="0"/>
              <w:rPr>
                <w:rFonts w:ascii="Times New Roman" w:hAnsi="Times New Roman" w:cs="Times New Roman"/>
                <w:b/>
                <w:color w:val="000000" w:themeColor="text1"/>
                <w:sz w:val="16"/>
                <w:szCs w:val="16"/>
              </w:rPr>
            </w:pPr>
          </w:p>
          <w:p w14:paraId="3611BDF9" w14:textId="6F45E742" w:rsidR="00AC3A64" w:rsidRPr="00AC3A64" w:rsidRDefault="00AC3A64"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A STA can initiate transmission only following condition 1b). Condition 3) is to start </w:t>
            </w:r>
            <w:r w:rsidR="0055699B">
              <w:rPr>
                <w:rFonts w:ascii="Times New Roman" w:hAnsi="Times New Roman" w:cs="Times New Roman"/>
                <w:bCs/>
                <w:color w:val="000000" w:themeColor="text1"/>
                <w:sz w:val="16"/>
                <w:szCs w:val="16"/>
              </w:rPr>
              <w:t>a new backoff procedure. Therefore, the current text is correct.</w:t>
            </w:r>
          </w:p>
        </w:tc>
      </w:tr>
      <w:tr w:rsidR="00DB79CA" w:rsidRPr="0095147A" w14:paraId="109A4BE9" w14:textId="77777777" w:rsidTr="00A97A49">
        <w:trPr>
          <w:trHeight w:val="220"/>
          <w:jc w:val="center"/>
        </w:trPr>
        <w:tc>
          <w:tcPr>
            <w:tcW w:w="625" w:type="dxa"/>
            <w:shd w:val="clear" w:color="auto" w:fill="auto"/>
            <w:noWrap/>
          </w:tcPr>
          <w:p w14:paraId="260FF5CF" w14:textId="49EDD2F6"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11450</w:t>
            </w:r>
          </w:p>
        </w:tc>
        <w:tc>
          <w:tcPr>
            <w:tcW w:w="1080" w:type="dxa"/>
          </w:tcPr>
          <w:p w14:paraId="4D55D972" w14:textId="43C3124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Gaurang Naik</w:t>
            </w:r>
          </w:p>
        </w:tc>
        <w:tc>
          <w:tcPr>
            <w:tcW w:w="1080" w:type="dxa"/>
            <w:shd w:val="clear" w:color="auto" w:fill="auto"/>
            <w:noWrap/>
          </w:tcPr>
          <w:p w14:paraId="7183BCAF" w14:textId="2DA18271"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35.3.16.6</w:t>
            </w:r>
          </w:p>
        </w:tc>
        <w:tc>
          <w:tcPr>
            <w:tcW w:w="720" w:type="dxa"/>
          </w:tcPr>
          <w:p w14:paraId="65EA7058" w14:textId="2815EF8F"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457.61</w:t>
            </w:r>
          </w:p>
        </w:tc>
        <w:tc>
          <w:tcPr>
            <w:tcW w:w="2520" w:type="dxa"/>
            <w:shd w:val="clear" w:color="auto" w:fill="auto"/>
            <w:noWrap/>
          </w:tcPr>
          <w:p w14:paraId="6DE4DA06" w14:textId="6C9417DD"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Condition 1b) refers to the case where the STA transmits following the wait. Case 2) is the one where STA chooses not to transmit and waits. Therefore, the statement should refer to case 2) and not Case 1b).</w:t>
            </w:r>
          </w:p>
        </w:tc>
        <w:tc>
          <w:tcPr>
            <w:tcW w:w="1980" w:type="dxa"/>
            <w:shd w:val="clear" w:color="auto" w:fill="auto"/>
            <w:noWrap/>
          </w:tcPr>
          <w:p w14:paraId="7F8D1442" w14:textId="08646E1A" w:rsidR="00DB79CA" w:rsidRPr="00655D30" w:rsidRDefault="00DB79CA" w:rsidP="00DB79CA">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Replace 'that choose not to transmit following condition 1b)' with 'that chose not to transmit following condition 2)'</w:t>
            </w:r>
          </w:p>
        </w:tc>
        <w:tc>
          <w:tcPr>
            <w:tcW w:w="2970" w:type="dxa"/>
            <w:shd w:val="clear" w:color="auto" w:fill="auto"/>
          </w:tcPr>
          <w:p w14:paraId="59D94582" w14:textId="77777777" w:rsidR="00767D26" w:rsidRDefault="00AD024C" w:rsidP="00DB79CA">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4474591" w14:textId="77777777" w:rsidR="00AD024C" w:rsidRDefault="00AD024C" w:rsidP="00DB79CA">
            <w:pPr>
              <w:suppressAutoHyphens/>
              <w:spacing w:after="0"/>
              <w:rPr>
                <w:rFonts w:ascii="Times New Roman" w:hAnsi="Times New Roman" w:cs="Times New Roman"/>
                <w:b/>
                <w:color w:val="000000" w:themeColor="text1"/>
                <w:sz w:val="16"/>
                <w:szCs w:val="16"/>
              </w:rPr>
            </w:pPr>
          </w:p>
          <w:p w14:paraId="624F2062" w14:textId="63EB5E24" w:rsidR="00AD024C" w:rsidRPr="00AD024C" w:rsidRDefault="00AD024C" w:rsidP="00DB79CA">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The cited text is referring to the correct condition (i.e., condition 1b).</w:t>
            </w:r>
          </w:p>
        </w:tc>
      </w:tr>
      <w:tr w:rsidR="00DB79CA" w:rsidRPr="0095147A" w14:paraId="51C1E780" w14:textId="77777777" w:rsidTr="00A97A49">
        <w:trPr>
          <w:trHeight w:val="220"/>
          <w:jc w:val="center"/>
        </w:trPr>
        <w:tc>
          <w:tcPr>
            <w:tcW w:w="625" w:type="dxa"/>
            <w:shd w:val="clear" w:color="auto" w:fill="auto"/>
            <w:noWrap/>
          </w:tcPr>
          <w:p w14:paraId="243152B8" w14:textId="04AEC8B8"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12368</w:t>
            </w:r>
          </w:p>
        </w:tc>
        <w:tc>
          <w:tcPr>
            <w:tcW w:w="1080" w:type="dxa"/>
          </w:tcPr>
          <w:p w14:paraId="133F157E" w14:textId="4056F836"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Rojan Chitrakar</w:t>
            </w:r>
          </w:p>
        </w:tc>
        <w:tc>
          <w:tcPr>
            <w:tcW w:w="1080" w:type="dxa"/>
            <w:shd w:val="clear" w:color="auto" w:fill="auto"/>
            <w:noWrap/>
          </w:tcPr>
          <w:p w14:paraId="76284289" w14:textId="637D006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9.4.2.312.2.2</w:t>
            </w:r>
          </w:p>
        </w:tc>
        <w:tc>
          <w:tcPr>
            <w:tcW w:w="720" w:type="dxa"/>
          </w:tcPr>
          <w:p w14:paraId="018D71B7" w14:textId="4D84CED3"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220.26</w:t>
            </w:r>
          </w:p>
        </w:tc>
        <w:tc>
          <w:tcPr>
            <w:tcW w:w="2520" w:type="dxa"/>
            <w:shd w:val="clear" w:color="auto" w:fill="auto"/>
            <w:noWrap/>
          </w:tcPr>
          <w:p w14:paraId="2A503B58" w14:textId="7AFF4DF7"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Directly reference bit number (B7) is risky, in case the format of the MLD capabilities field is changed, the bit position may change; also B7 refers to bit position within the MLD capabilities and operations subfield, not within the AP MLD Type Indication subfield.</w:t>
            </w:r>
          </w:p>
        </w:tc>
        <w:tc>
          <w:tcPr>
            <w:tcW w:w="1980" w:type="dxa"/>
            <w:shd w:val="clear" w:color="auto" w:fill="auto"/>
            <w:noWrap/>
          </w:tcPr>
          <w:p w14:paraId="63016BD8" w14:textId="2F5EEA5A" w:rsidR="00DB79CA" w:rsidRPr="00655D30" w:rsidRDefault="00DB79CA" w:rsidP="00DB79CA">
            <w:pPr>
              <w:suppressAutoHyphens/>
              <w:spacing w:after="0"/>
              <w:rPr>
                <w:rFonts w:ascii="Times New Roman" w:hAnsi="Times New Roman" w:cs="Times New Roman"/>
                <w:strike/>
                <w:color w:val="000000" w:themeColor="text1"/>
                <w:sz w:val="16"/>
                <w:szCs w:val="16"/>
                <w:highlight w:val="yellow"/>
              </w:rPr>
            </w:pPr>
            <w:r w:rsidRPr="00655D30">
              <w:rPr>
                <w:rFonts w:ascii="Times New Roman" w:hAnsi="Times New Roman" w:cs="Times New Roman"/>
                <w:sz w:val="16"/>
                <w:szCs w:val="16"/>
              </w:rPr>
              <w:t>Best if values of the the AP MLD Type Indication subfield can be used, e.g. value 0 indicates not a NSTR mobile AP MLD, 1 indicates NSTR mobile AP MLD and remaining values are reserved. If preference is to use the first bit of the subfield, change B7 to B0 of the AP MLD Type Indication subfield.</w:t>
            </w:r>
          </w:p>
        </w:tc>
        <w:tc>
          <w:tcPr>
            <w:tcW w:w="2970" w:type="dxa"/>
            <w:shd w:val="clear" w:color="auto" w:fill="auto"/>
          </w:tcPr>
          <w:p w14:paraId="57646FC6" w14:textId="77777777" w:rsidR="00DB79CA" w:rsidRDefault="00816C79" w:rsidP="00DB79CA">
            <w:pPr>
              <w:suppressAutoHyphens/>
              <w:spacing w:after="0"/>
              <w:rPr>
                <w:rFonts w:ascii="Times New Roman" w:hAnsi="Times New Roman" w:cs="Times New Roman"/>
                <w:b/>
                <w:color w:val="000000" w:themeColor="text1"/>
                <w:sz w:val="16"/>
                <w:szCs w:val="16"/>
              </w:rPr>
            </w:pPr>
            <w:r w:rsidRPr="00816C79">
              <w:rPr>
                <w:rFonts w:ascii="Times New Roman" w:hAnsi="Times New Roman" w:cs="Times New Roman"/>
                <w:b/>
                <w:color w:val="000000" w:themeColor="text1"/>
                <w:sz w:val="16"/>
                <w:szCs w:val="16"/>
              </w:rPr>
              <w:t>Rejected</w:t>
            </w:r>
          </w:p>
          <w:p w14:paraId="5D1D7B44" w14:textId="77777777" w:rsidR="00816C79" w:rsidRDefault="00816C79" w:rsidP="00DB79CA">
            <w:pPr>
              <w:suppressAutoHyphens/>
              <w:spacing w:after="0"/>
              <w:rPr>
                <w:rFonts w:ascii="Times New Roman" w:hAnsi="Times New Roman" w:cs="Times New Roman"/>
                <w:b/>
                <w:color w:val="000000" w:themeColor="text1"/>
                <w:sz w:val="16"/>
                <w:szCs w:val="16"/>
              </w:rPr>
            </w:pPr>
          </w:p>
          <w:p w14:paraId="489330BF" w14:textId="7147D2AE" w:rsidR="00816C79" w:rsidRPr="00816C79" w:rsidRDefault="00816C79" w:rsidP="00DB79CA">
            <w:pPr>
              <w:suppressAutoHyphens/>
              <w:spacing w:after="0"/>
              <w:rPr>
                <w:rFonts w:ascii="Times New Roman" w:hAnsi="Times New Roman" w:cs="Times New Roman"/>
                <w:bCs/>
                <w:color w:val="000000" w:themeColor="text1"/>
                <w:sz w:val="16"/>
                <w:szCs w:val="16"/>
                <w:highlight w:val="yellow"/>
              </w:rPr>
            </w:pPr>
            <w:r>
              <w:rPr>
                <w:rFonts w:ascii="Times New Roman" w:hAnsi="Times New Roman" w:cs="Times New Roman"/>
                <w:bCs/>
                <w:color w:val="000000" w:themeColor="text1"/>
                <w:sz w:val="16"/>
                <w:szCs w:val="16"/>
              </w:rPr>
              <w:t xml:space="preserve">The group could not reach consensus on a resolution that would address the issue raised by the commenter. Particularly, there was disagreement </w:t>
            </w:r>
            <w:r w:rsidR="00A559F9">
              <w:rPr>
                <w:rFonts w:ascii="Times New Roman" w:hAnsi="Times New Roman" w:cs="Times New Roman"/>
                <w:bCs/>
                <w:color w:val="000000" w:themeColor="text1"/>
                <w:sz w:val="16"/>
                <w:szCs w:val="16"/>
              </w:rPr>
              <w:t>between the two options proposed by the commenter.</w:t>
            </w:r>
          </w:p>
        </w:tc>
      </w:tr>
      <w:tr w:rsidR="007C4B94" w:rsidRPr="0095147A" w14:paraId="0DA9B401" w14:textId="77777777" w:rsidTr="00A97A49">
        <w:trPr>
          <w:trHeight w:val="220"/>
          <w:jc w:val="center"/>
        </w:trPr>
        <w:tc>
          <w:tcPr>
            <w:tcW w:w="625" w:type="dxa"/>
            <w:shd w:val="clear" w:color="auto" w:fill="auto"/>
            <w:noWrap/>
          </w:tcPr>
          <w:p w14:paraId="3D14C5E8" w14:textId="7699334D"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13215</w:t>
            </w:r>
          </w:p>
        </w:tc>
        <w:tc>
          <w:tcPr>
            <w:tcW w:w="1080" w:type="dxa"/>
          </w:tcPr>
          <w:p w14:paraId="60F9206F" w14:textId="6E5210B9"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Evgeny Khorov</w:t>
            </w:r>
          </w:p>
        </w:tc>
        <w:tc>
          <w:tcPr>
            <w:tcW w:w="1080" w:type="dxa"/>
            <w:shd w:val="clear" w:color="auto" w:fill="auto"/>
            <w:noWrap/>
          </w:tcPr>
          <w:p w14:paraId="505E2348" w14:textId="5D587DDE"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10.23.2.4</w:t>
            </w:r>
          </w:p>
        </w:tc>
        <w:tc>
          <w:tcPr>
            <w:tcW w:w="720" w:type="dxa"/>
          </w:tcPr>
          <w:p w14:paraId="467C5CA5" w14:textId="26E1A6CF"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0.00</w:t>
            </w:r>
          </w:p>
        </w:tc>
        <w:tc>
          <w:tcPr>
            <w:tcW w:w="2520" w:type="dxa"/>
            <w:shd w:val="clear" w:color="auto" w:fill="auto"/>
            <w:noWrap/>
          </w:tcPr>
          <w:p w14:paraId="2BFAF777" w14:textId="39C92206"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Regarding the backoff procedure in DCF, the spec notes that it is important that designers recognize the need for statistical independence of the random number streams</w:t>
            </w:r>
            <w:r w:rsidRPr="00655D30">
              <w:rPr>
                <w:rFonts w:ascii="Times New Roman" w:hAnsi="Times New Roman" w:cs="Times New Roman"/>
                <w:sz w:val="16"/>
                <w:szCs w:val="16"/>
              </w:rPr>
              <w:br/>
              <w:t>between STAs. (10.3.3). For NSTR MLD, it make sense to inialize backoff with the same value, if the state of the channel in both links is synchonized.</w:t>
            </w:r>
          </w:p>
        </w:tc>
        <w:tc>
          <w:tcPr>
            <w:tcW w:w="1980" w:type="dxa"/>
            <w:shd w:val="clear" w:color="auto" w:fill="auto"/>
            <w:noWrap/>
          </w:tcPr>
          <w:p w14:paraId="55F45BAF" w14:textId="742B1D50" w:rsidR="007C4B94" w:rsidRPr="00655D30" w:rsidRDefault="007C4B94" w:rsidP="007C4B94">
            <w:pPr>
              <w:suppressAutoHyphens/>
              <w:spacing w:after="0"/>
              <w:rPr>
                <w:rFonts w:ascii="Times New Roman" w:hAnsi="Times New Roman" w:cs="Times New Roman"/>
                <w:strike/>
                <w:sz w:val="16"/>
                <w:szCs w:val="16"/>
                <w:highlight w:val="yellow"/>
              </w:rPr>
            </w:pPr>
            <w:r w:rsidRPr="00655D30">
              <w:rPr>
                <w:rFonts w:ascii="Times New Roman" w:hAnsi="Times New Roman" w:cs="Times New Roman"/>
                <w:sz w:val="16"/>
                <w:szCs w:val="16"/>
              </w:rPr>
              <w:t>Add a note (after the second paragraph of 10.23.2.4) that if NSTR MLD initializes a backoff of the same AC synchroneously on several links and use the same CW, the corresponding affiliated STAs may initialize backoff with the same random value.</w:t>
            </w:r>
          </w:p>
        </w:tc>
        <w:tc>
          <w:tcPr>
            <w:tcW w:w="2970" w:type="dxa"/>
            <w:shd w:val="clear" w:color="auto" w:fill="auto"/>
          </w:tcPr>
          <w:p w14:paraId="7516C653" w14:textId="77777777" w:rsidR="007C4B94" w:rsidRDefault="00655D30" w:rsidP="007C4B94">
            <w:pPr>
              <w:suppressAutoHyphens/>
              <w:spacing w:after="0"/>
              <w:rPr>
                <w:rFonts w:ascii="Times New Roman" w:hAnsi="Times New Roman" w:cs="Times New Roman"/>
                <w:b/>
                <w:color w:val="000000" w:themeColor="text1"/>
                <w:sz w:val="16"/>
                <w:szCs w:val="16"/>
              </w:rPr>
            </w:pPr>
            <w:r w:rsidRPr="00655D30">
              <w:rPr>
                <w:rFonts w:ascii="Times New Roman" w:hAnsi="Times New Roman" w:cs="Times New Roman"/>
                <w:b/>
                <w:color w:val="000000" w:themeColor="text1"/>
                <w:sz w:val="16"/>
                <w:szCs w:val="16"/>
              </w:rPr>
              <w:t>Rejected</w:t>
            </w:r>
          </w:p>
          <w:p w14:paraId="30195CA3" w14:textId="77777777" w:rsidR="00655D30" w:rsidRDefault="00655D30" w:rsidP="007C4B94">
            <w:pPr>
              <w:suppressAutoHyphens/>
              <w:spacing w:after="0"/>
              <w:rPr>
                <w:rFonts w:ascii="Times New Roman" w:hAnsi="Times New Roman" w:cs="Times New Roman"/>
                <w:b/>
                <w:color w:val="000000" w:themeColor="text1"/>
                <w:sz w:val="16"/>
                <w:szCs w:val="16"/>
              </w:rPr>
            </w:pPr>
          </w:p>
          <w:p w14:paraId="1A6E1F0B" w14:textId="7594AE63" w:rsidR="00655D30" w:rsidRPr="00CB672A" w:rsidRDefault="00CB672A" w:rsidP="007C4B94">
            <w:pPr>
              <w:suppressAutoHyphens/>
              <w:spacing w:after="0"/>
              <w:rPr>
                <w:rFonts w:ascii="Times New Roman" w:hAnsi="Times New Roman" w:cs="Times New Roman"/>
                <w:bCs/>
                <w:color w:val="000000" w:themeColor="text1"/>
                <w:sz w:val="16"/>
                <w:szCs w:val="16"/>
                <w:highlight w:val="yellow"/>
              </w:rPr>
            </w:pPr>
            <w:r w:rsidRPr="00CB672A">
              <w:rPr>
                <w:rFonts w:ascii="Times New Roman" w:hAnsi="Times New Roman" w:cs="Times New Roman"/>
                <w:bCs/>
                <w:color w:val="000000" w:themeColor="text1"/>
                <w:sz w:val="16"/>
                <w:szCs w:val="16"/>
              </w:rPr>
              <w:t xml:space="preserve">The </w:t>
            </w:r>
            <w:r>
              <w:rPr>
                <w:rFonts w:ascii="Times New Roman" w:hAnsi="Times New Roman" w:cs="Times New Roman"/>
                <w:bCs/>
                <w:color w:val="000000" w:themeColor="text1"/>
                <w:sz w:val="16"/>
                <w:szCs w:val="16"/>
              </w:rPr>
              <w:t xml:space="preserve">cited issue has been discussed in the group and the group could not reach consensus. </w:t>
            </w:r>
            <w:r w:rsidR="00996FA9">
              <w:rPr>
                <w:rFonts w:ascii="Times New Roman" w:hAnsi="Times New Roman" w:cs="Times New Roman"/>
                <w:bCs/>
                <w:color w:val="000000" w:themeColor="text1"/>
                <w:sz w:val="16"/>
                <w:szCs w:val="16"/>
              </w:rPr>
              <w:t>The issue was discussed in 11-</w:t>
            </w:r>
            <w:r w:rsidR="003A5DA8">
              <w:rPr>
                <w:rFonts w:ascii="Times New Roman" w:hAnsi="Times New Roman" w:cs="Times New Roman"/>
                <w:bCs/>
                <w:color w:val="000000" w:themeColor="text1"/>
                <w:sz w:val="16"/>
                <w:szCs w:val="16"/>
              </w:rPr>
              <w:t>20/974r4</w:t>
            </w:r>
            <w:r w:rsidR="00535969">
              <w:rPr>
                <w:rFonts w:ascii="Times New Roman" w:hAnsi="Times New Roman" w:cs="Times New Roman"/>
                <w:bCs/>
                <w:color w:val="000000" w:themeColor="text1"/>
                <w:sz w:val="16"/>
                <w:szCs w:val="16"/>
              </w:rPr>
              <w:t xml:space="preserve"> (SP2). The results of the SP were 21Y, 34N, 20A. </w:t>
            </w:r>
          </w:p>
        </w:tc>
      </w:tr>
      <w:tr w:rsidR="002206B5" w:rsidRPr="0095147A" w14:paraId="4E7AF477" w14:textId="77777777" w:rsidTr="00A97A49">
        <w:trPr>
          <w:trHeight w:val="220"/>
          <w:jc w:val="center"/>
        </w:trPr>
        <w:tc>
          <w:tcPr>
            <w:tcW w:w="625" w:type="dxa"/>
            <w:shd w:val="clear" w:color="auto" w:fill="auto"/>
            <w:noWrap/>
          </w:tcPr>
          <w:p w14:paraId="2C389D96" w14:textId="6E289F85"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lastRenderedPageBreak/>
              <w:t>13689</w:t>
            </w:r>
          </w:p>
        </w:tc>
        <w:tc>
          <w:tcPr>
            <w:tcW w:w="1080" w:type="dxa"/>
          </w:tcPr>
          <w:p w14:paraId="13025CCF" w14:textId="277C913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Yunbo Li</w:t>
            </w:r>
          </w:p>
        </w:tc>
        <w:tc>
          <w:tcPr>
            <w:tcW w:w="1080" w:type="dxa"/>
            <w:shd w:val="clear" w:color="auto" w:fill="auto"/>
            <w:noWrap/>
          </w:tcPr>
          <w:p w14:paraId="5CAF3874" w14:textId="70DC24BA"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 </w:t>
            </w:r>
          </w:p>
        </w:tc>
        <w:tc>
          <w:tcPr>
            <w:tcW w:w="720" w:type="dxa"/>
          </w:tcPr>
          <w:p w14:paraId="4915B061" w14:textId="4879D86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424.20</w:t>
            </w:r>
          </w:p>
        </w:tc>
        <w:tc>
          <w:tcPr>
            <w:tcW w:w="2520" w:type="dxa"/>
            <w:shd w:val="clear" w:color="auto" w:fill="auto"/>
            <w:noWrap/>
          </w:tcPr>
          <w:p w14:paraId="601C44D7" w14:textId="057093F6"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"The Common info field of the Basic Multi-Link element carried in the (Re)Association Request frame shall include the MLD MAC address, the MLD Capabilities and Operations, and the EML Capabilities subfields". When neither EMLSR nor EMLMR supported, why do we need to carry EML Capabilities subfield?</w:t>
            </w:r>
          </w:p>
        </w:tc>
        <w:tc>
          <w:tcPr>
            <w:tcW w:w="1980" w:type="dxa"/>
            <w:shd w:val="clear" w:color="auto" w:fill="auto"/>
            <w:noWrap/>
          </w:tcPr>
          <w:p w14:paraId="3789D083" w14:textId="4AE8E6FC" w:rsidR="002206B5" w:rsidRPr="00655D30" w:rsidRDefault="002206B5" w:rsidP="002206B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clarify that only when EMLSR or EMLMR is supproted, the EML Capabilities subfield shall be carried.</w:t>
            </w:r>
          </w:p>
        </w:tc>
        <w:tc>
          <w:tcPr>
            <w:tcW w:w="2970" w:type="dxa"/>
            <w:shd w:val="clear" w:color="auto" w:fill="auto"/>
          </w:tcPr>
          <w:p w14:paraId="145ED322" w14:textId="77777777" w:rsidR="002206B5" w:rsidRDefault="002206B5" w:rsidP="002206B5">
            <w:pPr>
              <w:suppressAutoHyphens/>
              <w:spacing w:after="0"/>
              <w:rPr>
                <w:rFonts w:ascii="Times New Roman" w:hAnsi="Times New Roman" w:cs="Times New Roman"/>
                <w:b/>
                <w:color w:val="000000" w:themeColor="text1"/>
                <w:sz w:val="16"/>
                <w:szCs w:val="16"/>
              </w:rPr>
            </w:pPr>
            <w:r w:rsidRPr="002F4C55">
              <w:rPr>
                <w:rFonts w:ascii="Times New Roman" w:hAnsi="Times New Roman" w:cs="Times New Roman"/>
                <w:b/>
                <w:color w:val="000000" w:themeColor="text1"/>
                <w:sz w:val="16"/>
                <w:szCs w:val="16"/>
              </w:rPr>
              <w:t>Revised</w:t>
            </w:r>
          </w:p>
          <w:p w14:paraId="14D672E8" w14:textId="77777777" w:rsidR="002206B5" w:rsidRDefault="002206B5" w:rsidP="002206B5">
            <w:pPr>
              <w:suppressAutoHyphens/>
              <w:spacing w:after="0"/>
              <w:rPr>
                <w:rFonts w:ascii="Times New Roman" w:hAnsi="Times New Roman" w:cs="Times New Roman"/>
                <w:b/>
                <w:color w:val="000000" w:themeColor="text1"/>
                <w:sz w:val="16"/>
                <w:szCs w:val="16"/>
              </w:rPr>
            </w:pPr>
          </w:p>
          <w:p w14:paraId="0202E090" w14:textId="5796E57C" w:rsidR="002206B5" w:rsidRDefault="002206B5" w:rsidP="002206B5">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 xml:space="preserve">The cited statement was deleted as a resolution for CID </w:t>
            </w:r>
            <w:r w:rsidR="00B22512">
              <w:rPr>
                <w:rFonts w:ascii="Times New Roman" w:hAnsi="Times New Roman" w:cs="Times New Roman"/>
                <w:bCs/>
                <w:color w:val="000000" w:themeColor="text1"/>
                <w:sz w:val="16"/>
                <w:szCs w:val="16"/>
              </w:rPr>
              <w:t>10629</w:t>
            </w:r>
            <w:r>
              <w:rPr>
                <w:rFonts w:ascii="Times New Roman" w:hAnsi="Times New Roman" w:cs="Times New Roman"/>
                <w:bCs/>
                <w:color w:val="000000" w:themeColor="text1"/>
                <w:sz w:val="16"/>
                <w:szCs w:val="16"/>
              </w:rPr>
              <w:t xml:space="preserve"> in CR document 1</w:t>
            </w:r>
            <w:r w:rsidR="00B22512">
              <w:rPr>
                <w:rFonts w:ascii="Times New Roman" w:hAnsi="Times New Roman" w:cs="Times New Roman"/>
                <w:bCs/>
                <w:color w:val="000000" w:themeColor="text1"/>
                <w:sz w:val="16"/>
                <w:szCs w:val="16"/>
              </w:rPr>
              <w:t>399</w:t>
            </w:r>
            <w:r>
              <w:rPr>
                <w:rFonts w:ascii="Times New Roman" w:hAnsi="Times New Roman" w:cs="Times New Roman"/>
                <w:bCs/>
                <w:color w:val="000000" w:themeColor="text1"/>
                <w:sz w:val="16"/>
                <w:szCs w:val="16"/>
              </w:rPr>
              <w:t>r</w:t>
            </w:r>
            <w:r w:rsidR="00B22512">
              <w:rPr>
                <w:rFonts w:ascii="Times New Roman" w:hAnsi="Times New Roman" w:cs="Times New Roman"/>
                <w:bCs/>
                <w:color w:val="000000" w:themeColor="text1"/>
                <w:sz w:val="16"/>
                <w:szCs w:val="16"/>
              </w:rPr>
              <w:t>4</w:t>
            </w:r>
            <w:r>
              <w:rPr>
                <w:rFonts w:ascii="Times New Roman" w:hAnsi="Times New Roman" w:cs="Times New Roman"/>
                <w:bCs/>
                <w:color w:val="000000" w:themeColor="text1"/>
                <w:sz w:val="16"/>
                <w:szCs w:val="16"/>
              </w:rPr>
              <w:t>.</w:t>
            </w:r>
          </w:p>
          <w:p w14:paraId="436DA338" w14:textId="77777777" w:rsidR="002206B5" w:rsidRDefault="002206B5" w:rsidP="002206B5">
            <w:pPr>
              <w:suppressAutoHyphens/>
              <w:spacing w:after="0"/>
              <w:rPr>
                <w:rFonts w:ascii="Times New Roman" w:hAnsi="Times New Roman" w:cs="Times New Roman"/>
                <w:bCs/>
                <w:color w:val="000000" w:themeColor="text1"/>
                <w:sz w:val="16"/>
                <w:szCs w:val="16"/>
              </w:rPr>
            </w:pPr>
          </w:p>
          <w:p w14:paraId="601B69F2" w14:textId="77777777" w:rsidR="002206B5" w:rsidRPr="009F18ED" w:rsidRDefault="002206B5" w:rsidP="002206B5">
            <w:pPr>
              <w:suppressAutoHyphens/>
              <w:spacing w:after="0"/>
              <w:rPr>
                <w:rFonts w:ascii="Times New Roman" w:hAnsi="Times New Roman" w:cs="Times New Roman"/>
                <w:b/>
                <w:color w:val="000000" w:themeColor="text1"/>
                <w:sz w:val="16"/>
                <w:szCs w:val="16"/>
              </w:rPr>
            </w:pPr>
            <w:r w:rsidRPr="009F18ED">
              <w:rPr>
                <w:rFonts w:ascii="Times New Roman" w:hAnsi="Times New Roman" w:cs="Times New Roman"/>
                <w:b/>
                <w:color w:val="000000" w:themeColor="text1"/>
                <w:sz w:val="16"/>
                <w:szCs w:val="16"/>
              </w:rPr>
              <w:t xml:space="preserve">No further changes are needed in this document. </w:t>
            </w:r>
          </w:p>
          <w:p w14:paraId="16BC4827" w14:textId="77777777" w:rsidR="002206B5" w:rsidRDefault="002206B5" w:rsidP="002206B5">
            <w:pPr>
              <w:suppressAutoHyphens/>
              <w:spacing w:after="0"/>
              <w:rPr>
                <w:rFonts w:ascii="Times New Roman" w:hAnsi="Times New Roman" w:cs="Times New Roman"/>
                <w:bCs/>
                <w:color w:val="000000" w:themeColor="text1"/>
                <w:sz w:val="16"/>
                <w:szCs w:val="16"/>
              </w:rPr>
            </w:pPr>
          </w:p>
          <w:p w14:paraId="3D10F45A" w14:textId="3EC4706D" w:rsidR="002206B5" w:rsidRPr="002206B5" w:rsidRDefault="00B22512" w:rsidP="002206B5">
            <w:pPr>
              <w:suppressAutoHyphens/>
              <w:spacing w:after="0"/>
              <w:rPr>
                <w:rFonts w:ascii="Times New Roman" w:hAnsi="Times New Roman" w:cs="Times New Roman"/>
                <w:bCs/>
                <w:color w:val="000000" w:themeColor="text1"/>
                <w:sz w:val="16"/>
                <w:szCs w:val="16"/>
              </w:rPr>
            </w:pPr>
            <w:r w:rsidRPr="00B22512">
              <w:rPr>
                <w:rFonts w:ascii="Times New Roman" w:hAnsi="Times New Roman" w:cs="Times New Roman"/>
                <w:b/>
                <w:color w:val="000000" w:themeColor="text1"/>
                <w:sz w:val="16"/>
                <w:szCs w:val="16"/>
              </w:rPr>
              <w:t>TGbe editor, please incorporate the changes as shown in 22/1399r4 (https://mentor.ieee.org/802.11/dcn/22/11-22-1399-04) under CID 10629</w:t>
            </w:r>
          </w:p>
        </w:tc>
      </w:tr>
      <w:tr w:rsidR="002F4C55" w:rsidRPr="0095147A" w14:paraId="770748F0" w14:textId="77777777" w:rsidTr="00A97A49">
        <w:trPr>
          <w:trHeight w:val="220"/>
          <w:jc w:val="center"/>
        </w:trPr>
        <w:tc>
          <w:tcPr>
            <w:tcW w:w="625" w:type="dxa"/>
            <w:shd w:val="clear" w:color="auto" w:fill="auto"/>
            <w:noWrap/>
          </w:tcPr>
          <w:p w14:paraId="2CDAADA4" w14:textId="5BA0E6A3"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13894</w:t>
            </w:r>
          </w:p>
        </w:tc>
        <w:tc>
          <w:tcPr>
            <w:tcW w:w="1080" w:type="dxa"/>
          </w:tcPr>
          <w:p w14:paraId="5C443EC6" w14:textId="46BCF174"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Ming Gan</w:t>
            </w:r>
          </w:p>
        </w:tc>
        <w:tc>
          <w:tcPr>
            <w:tcW w:w="1080" w:type="dxa"/>
            <w:shd w:val="clear" w:color="auto" w:fill="auto"/>
            <w:noWrap/>
          </w:tcPr>
          <w:p w14:paraId="412915BC" w14:textId="5987BABE"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35.3.4.3</w:t>
            </w:r>
          </w:p>
        </w:tc>
        <w:tc>
          <w:tcPr>
            <w:tcW w:w="720" w:type="dxa"/>
          </w:tcPr>
          <w:p w14:paraId="6033A509" w14:textId="4713EF6D"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417.23</w:t>
            </w:r>
          </w:p>
        </w:tc>
        <w:tc>
          <w:tcPr>
            <w:tcW w:w="2520" w:type="dxa"/>
            <w:shd w:val="clear" w:color="auto" w:fill="auto"/>
            <w:noWrap/>
          </w:tcPr>
          <w:p w14:paraId="384F3F02" w14:textId="62D511B8"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one case of ML element with Per STA profiles in Neighbor Report element is missing</w:t>
            </w:r>
          </w:p>
        </w:tc>
        <w:tc>
          <w:tcPr>
            <w:tcW w:w="1980" w:type="dxa"/>
            <w:shd w:val="clear" w:color="auto" w:fill="auto"/>
            <w:noWrap/>
          </w:tcPr>
          <w:p w14:paraId="5331096A" w14:textId="2315B9FB" w:rsidR="002F4C55" w:rsidRPr="00655D30" w:rsidRDefault="002F4C55" w:rsidP="002F4C55">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please complete the missing case</w:t>
            </w:r>
          </w:p>
        </w:tc>
        <w:tc>
          <w:tcPr>
            <w:tcW w:w="2970" w:type="dxa"/>
            <w:shd w:val="clear" w:color="auto" w:fill="auto"/>
          </w:tcPr>
          <w:p w14:paraId="4138F795" w14:textId="77777777" w:rsidR="002F4C55" w:rsidRDefault="00FE66A3" w:rsidP="002F4C55">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3C82C65A" w14:textId="77777777" w:rsidR="00FE66A3" w:rsidRDefault="00FE66A3" w:rsidP="002F4C55">
            <w:pPr>
              <w:suppressAutoHyphens/>
              <w:spacing w:after="0"/>
              <w:rPr>
                <w:rFonts w:ascii="Times New Roman" w:hAnsi="Times New Roman" w:cs="Times New Roman"/>
                <w:b/>
                <w:color w:val="000000" w:themeColor="text1"/>
                <w:sz w:val="16"/>
                <w:szCs w:val="16"/>
              </w:rPr>
            </w:pPr>
          </w:p>
          <w:p w14:paraId="1B43119C" w14:textId="5532A57A" w:rsidR="00FE66A3" w:rsidRPr="00FE66A3" w:rsidRDefault="005C3DE9" w:rsidP="002F4C55">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Specifically, the missing case </w:t>
            </w:r>
            <w:r w:rsidR="00EA7838">
              <w:rPr>
                <w:rFonts w:ascii="Times New Roman" w:hAnsi="Times New Roman" w:cs="Times New Roman"/>
                <w:bCs/>
                <w:color w:val="000000" w:themeColor="text1"/>
                <w:sz w:val="16"/>
                <w:szCs w:val="16"/>
              </w:rPr>
              <w:t>is not specified.</w:t>
            </w:r>
          </w:p>
        </w:tc>
      </w:tr>
      <w:tr w:rsidR="00BC2C4D" w:rsidRPr="0095147A" w14:paraId="244757A0" w14:textId="77777777" w:rsidTr="00A97A49">
        <w:trPr>
          <w:trHeight w:val="220"/>
          <w:jc w:val="center"/>
        </w:trPr>
        <w:tc>
          <w:tcPr>
            <w:tcW w:w="625" w:type="dxa"/>
            <w:shd w:val="clear" w:color="auto" w:fill="auto"/>
            <w:noWrap/>
          </w:tcPr>
          <w:p w14:paraId="7652EFE3" w14:textId="5F07F84E" w:rsidR="00BC2C4D" w:rsidRPr="00C40430" w:rsidRDefault="00BC2C4D" w:rsidP="00BC2C4D">
            <w:pPr>
              <w:suppressAutoHyphens/>
              <w:spacing w:after="0"/>
              <w:rPr>
                <w:rFonts w:ascii="Times New Roman" w:hAnsi="Times New Roman" w:cs="Times New Roman"/>
                <w:sz w:val="16"/>
                <w:szCs w:val="16"/>
              </w:rPr>
            </w:pPr>
            <w:r w:rsidRPr="007D6641">
              <w:rPr>
                <w:rFonts w:ascii="Times New Roman" w:hAnsi="Times New Roman" w:cs="Times New Roman"/>
                <w:sz w:val="16"/>
                <w:szCs w:val="16"/>
                <w:highlight w:val="yellow"/>
              </w:rPr>
              <w:t>14119</w:t>
            </w:r>
          </w:p>
        </w:tc>
        <w:tc>
          <w:tcPr>
            <w:tcW w:w="1080" w:type="dxa"/>
          </w:tcPr>
          <w:p w14:paraId="66C9BEF0" w14:textId="4FCDAD1D"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Li-Hsiang Sun</w:t>
            </w:r>
          </w:p>
        </w:tc>
        <w:tc>
          <w:tcPr>
            <w:tcW w:w="1080" w:type="dxa"/>
            <w:shd w:val="clear" w:color="auto" w:fill="auto"/>
            <w:noWrap/>
          </w:tcPr>
          <w:p w14:paraId="64AEF78B" w14:textId="20771724"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35.3.11</w:t>
            </w:r>
          </w:p>
        </w:tc>
        <w:tc>
          <w:tcPr>
            <w:tcW w:w="720" w:type="dxa"/>
          </w:tcPr>
          <w:p w14:paraId="275B8117" w14:textId="13BF7F3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438.40</w:t>
            </w:r>
          </w:p>
        </w:tc>
        <w:tc>
          <w:tcPr>
            <w:tcW w:w="2520" w:type="dxa"/>
            <w:shd w:val="clear" w:color="auto" w:fill="auto"/>
            <w:noWrap/>
          </w:tcPr>
          <w:p w14:paraId="7C7410EA" w14:textId="34814C15"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(re)association response does not have a timestamp/TBTT, and subject to retransmission. How does it correspond to a reported link TBTT when quiet element is included in (re)association response frame?</w:t>
            </w:r>
          </w:p>
        </w:tc>
        <w:tc>
          <w:tcPr>
            <w:tcW w:w="1980" w:type="dxa"/>
            <w:shd w:val="clear" w:color="auto" w:fill="auto"/>
            <w:noWrap/>
          </w:tcPr>
          <w:p w14:paraId="0BB9DEBE" w14:textId="5F50A44F" w:rsidR="00BC2C4D" w:rsidRPr="00C40430" w:rsidRDefault="00BC2C4D" w:rsidP="00BC2C4D">
            <w:pPr>
              <w:suppressAutoHyphens/>
              <w:spacing w:after="0"/>
              <w:rPr>
                <w:rFonts w:ascii="Times New Roman" w:hAnsi="Times New Roman" w:cs="Times New Roman"/>
                <w:sz w:val="16"/>
                <w:szCs w:val="16"/>
              </w:rPr>
            </w:pPr>
            <w:r w:rsidRPr="00C40430">
              <w:rPr>
                <w:rFonts w:ascii="Times New Roman" w:hAnsi="Times New Roman" w:cs="Times New Roman"/>
                <w:sz w:val="16"/>
                <w:szCs w:val="16"/>
              </w:rPr>
              <w:t>add a reference timestamp in association response frame</w:t>
            </w:r>
          </w:p>
        </w:tc>
        <w:tc>
          <w:tcPr>
            <w:tcW w:w="2970" w:type="dxa"/>
            <w:shd w:val="clear" w:color="auto" w:fill="auto"/>
          </w:tcPr>
          <w:p w14:paraId="49A09A42"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r w:rsidRPr="00C40430">
              <w:rPr>
                <w:rFonts w:ascii="Times New Roman" w:hAnsi="Times New Roman" w:cs="Times New Roman"/>
                <w:b/>
                <w:color w:val="000000" w:themeColor="text1"/>
                <w:sz w:val="16"/>
                <w:szCs w:val="16"/>
              </w:rPr>
              <w:t xml:space="preserve">Rejected </w:t>
            </w:r>
          </w:p>
          <w:p w14:paraId="17A4097B" w14:textId="77777777" w:rsidR="00BC2C4D" w:rsidRPr="00C40430" w:rsidRDefault="00BC2C4D" w:rsidP="00BC2C4D">
            <w:pPr>
              <w:suppressAutoHyphens/>
              <w:spacing w:after="0"/>
              <w:rPr>
                <w:rFonts w:ascii="Times New Roman" w:hAnsi="Times New Roman" w:cs="Times New Roman"/>
                <w:b/>
                <w:color w:val="000000" w:themeColor="text1"/>
                <w:sz w:val="16"/>
                <w:szCs w:val="16"/>
              </w:rPr>
            </w:pPr>
          </w:p>
          <w:p w14:paraId="74A2CAB4" w14:textId="77F0EA48" w:rsidR="00BC2C4D" w:rsidRPr="009D2323" w:rsidRDefault="00C40430" w:rsidP="009D2323">
            <w:pPr>
              <w:rPr>
                <w:rFonts w:ascii="Times New Roman" w:hAnsi="Times New Roman" w:cs="Times New Roman"/>
                <w:color w:val="000000"/>
                <w:sz w:val="16"/>
                <w:szCs w:val="16"/>
              </w:rPr>
            </w:pPr>
            <w:r w:rsidRPr="00C40430">
              <w:rPr>
                <w:rFonts w:ascii="Times New Roman" w:hAnsi="Times New Roman" w:cs="Times New Roman"/>
                <w:color w:val="000000"/>
                <w:sz w:val="16"/>
                <w:szCs w:val="16"/>
              </w:rPr>
              <w:t>It is expected that a non-AP MLD has performed either active or passive scanning before sending an Association Request frame to the AP MLD. During scanning, the non-AP MLD would have determined the TSF of the AP and TBTT offsets with respect to the partner links. As a result, the non-AP MLD will have the TSF information of the link on which the non-AP MLD is performing ML setup and also that of the other links supported by the AP MLD. Therefore, there is no need to add a reference timestamp in the association response frame</w:t>
            </w:r>
            <w:r w:rsidR="009D2323">
              <w:rPr>
                <w:rFonts w:ascii="Times New Roman" w:hAnsi="Times New Roman" w:cs="Times New Roman"/>
                <w:color w:val="000000"/>
                <w:sz w:val="16"/>
                <w:szCs w:val="16"/>
              </w:rPr>
              <w:t>.</w:t>
            </w:r>
          </w:p>
        </w:tc>
      </w:tr>
      <w:tr w:rsidR="00017E31" w:rsidRPr="0095147A" w14:paraId="10BEC2A5" w14:textId="77777777" w:rsidTr="00A97A49">
        <w:trPr>
          <w:trHeight w:val="220"/>
          <w:jc w:val="center"/>
        </w:trPr>
        <w:tc>
          <w:tcPr>
            <w:tcW w:w="625" w:type="dxa"/>
            <w:shd w:val="clear" w:color="auto" w:fill="auto"/>
            <w:noWrap/>
          </w:tcPr>
          <w:p w14:paraId="6311E6A8" w14:textId="248828AE" w:rsidR="00017E31" w:rsidRPr="00655D30" w:rsidRDefault="00017E31" w:rsidP="00017E31">
            <w:pPr>
              <w:suppressAutoHyphens/>
              <w:spacing w:after="0"/>
              <w:rPr>
                <w:rFonts w:ascii="Times New Roman" w:hAnsi="Times New Roman" w:cs="Times New Roman"/>
                <w:sz w:val="16"/>
                <w:szCs w:val="16"/>
              </w:rPr>
            </w:pPr>
            <w:r w:rsidRPr="007D6641">
              <w:rPr>
                <w:rFonts w:ascii="Times New Roman" w:hAnsi="Times New Roman" w:cs="Times New Roman"/>
                <w:sz w:val="16"/>
                <w:szCs w:val="16"/>
                <w:highlight w:val="yellow"/>
              </w:rPr>
              <w:t>14112</w:t>
            </w:r>
          </w:p>
        </w:tc>
        <w:tc>
          <w:tcPr>
            <w:tcW w:w="1080" w:type="dxa"/>
          </w:tcPr>
          <w:p w14:paraId="40CA952C" w14:textId="168D6EA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Li-Hsiang Sun</w:t>
            </w:r>
          </w:p>
        </w:tc>
        <w:tc>
          <w:tcPr>
            <w:tcW w:w="1080" w:type="dxa"/>
            <w:shd w:val="clear" w:color="auto" w:fill="auto"/>
            <w:noWrap/>
          </w:tcPr>
          <w:p w14:paraId="36C9802B" w14:textId="4ADBF063"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35.3.19.1</w:t>
            </w:r>
          </w:p>
        </w:tc>
        <w:tc>
          <w:tcPr>
            <w:tcW w:w="720" w:type="dxa"/>
          </w:tcPr>
          <w:p w14:paraId="6B46BA86" w14:textId="72A1E45F"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469.11</w:t>
            </w:r>
          </w:p>
        </w:tc>
        <w:tc>
          <w:tcPr>
            <w:tcW w:w="2520" w:type="dxa"/>
            <w:shd w:val="clear" w:color="auto" w:fill="auto"/>
            <w:noWrap/>
          </w:tcPr>
          <w:p w14:paraId="136E9CC5" w14:textId="47C30B9E"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"APs affiliated with an NSTR mobile AP MLD that are simultaneously transmitting PPDUs to the peer device affiliated with an MLD shall align the end time of PPDUs"</w:t>
            </w:r>
            <w:r w:rsidRPr="00655D30">
              <w:rPr>
                <w:rFonts w:ascii="Times New Roman" w:hAnsi="Times New Roman" w:cs="Times New Roman"/>
                <w:sz w:val="16"/>
                <w:szCs w:val="16"/>
              </w:rPr>
              <w:br/>
            </w:r>
            <w:r w:rsidRPr="00655D30">
              <w:rPr>
                <w:rFonts w:ascii="Times New Roman" w:hAnsi="Times New Roman" w:cs="Times New Roman"/>
                <w:sz w:val="16"/>
                <w:szCs w:val="16"/>
              </w:rPr>
              <w:br/>
              <w:t>The AP MLD simultaneously transmitting PPDUs to more than 1 peer device on different links should also align the end of PPDUs</w:t>
            </w:r>
          </w:p>
        </w:tc>
        <w:tc>
          <w:tcPr>
            <w:tcW w:w="1980" w:type="dxa"/>
            <w:shd w:val="clear" w:color="auto" w:fill="auto"/>
            <w:noWrap/>
          </w:tcPr>
          <w:p w14:paraId="1580EF3C" w14:textId="20A19706" w:rsidR="00017E31" w:rsidRPr="00655D30" w:rsidRDefault="00017E31" w:rsidP="00017E31">
            <w:pPr>
              <w:suppressAutoHyphens/>
              <w:spacing w:after="0"/>
              <w:rPr>
                <w:rFonts w:ascii="Times New Roman" w:hAnsi="Times New Roman" w:cs="Times New Roman"/>
                <w:sz w:val="16"/>
                <w:szCs w:val="16"/>
              </w:rPr>
            </w:pPr>
            <w:r w:rsidRPr="00655D30">
              <w:rPr>
                <w:rFonts w:ascii="Times New Roman" w:hAnsi="Times New Roman" w:cs="Times New Roman"/>
                <w:sz w:val="16"/>
                <w:szCs w:val="16"/>
              </w:rPr>
              <w:t>As in comment</w:t>
            </w:r>
          </w:p>
        </w:tc>
        <w:tc>
          <w:tcPr>
            <w:tcW w:w="2970" w:type="dxa"/>
            <w:shd w:val="clear" w:color="auto" w:fill="auto"/>
          </w:tcPr>
          <w:p w14:paraId="606764E7" w14:textId="77777777" w:rsidR="00017E31" w:rsidRDefault="00017E31"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7996ED19" w14:textId="77777777" w:rsidR="00017E31" w:rsidRDefault="00017E31" w:rsidP="00017E31">
            <w:pPr>
              <w:suppressAutoHyphens/>
              <w:spacing w:after="0"/>
              <w:rPr>
                <w:rFonts w:ascii="Times New Roman" w:hAnsi="Times New Roman" w:cs="Times New Roman"/>
                <w:b/>
                <w:color w:val="000000" w:themeColor="text1"/>
                <w:sz w:val="16"/>
                <w:szCs w:val="16"/>
              </w:rPr>
            </w:pPr>
          </w:p>
          <w:p w14:paraId="48D31BFA" w14:textId="77777777" w:rsidR="00017E31" w:rsidRDefault="00017E31" w:rsidP="00017E31">
            <w:pPr>
              <w:suppressAutoHyphens/>
              <w:spacing w:after="0"/>
              <w:rPr>
                <w:rFonts w:ascii="Times New Roman" w:hAnsi="Times New Roman" w:cs="Times New Roman"/>
                <w:bCs/>
                <w:color w:val="000000" w:themeColor="text1"/>
                <w:sz w:val="16"/>
                <w:szCs w:val="16"/>
              </w:rPr>
            </w:pPr>
            <w:r w:rsidRPr="005C3DE9">
              <w:rPr>
                <w:rFonts w:ascii="Times New Roman" w:hAnsi="Times New Roman" w:cs="Times New Roman"/>
                <w:bCs/>
                <w:color w:val="000000" w:themeColor="text1"/>
                <w:sz w:val="16"/>
                <w:szCs w:val="16"/>
              </w:rPr>
              <w:t>The comment fails to identify a technical issue that needs to be resolved</w:t>
            </w:r>
            <w:r>
              <w:rPr>
                <w:rFonts w:ascii="Times New Roman" w:hAnsi="Times New Roman" w:cs="Times New Roman"/>
                <w:bCs/>
                <w:color w:val="000000" w:themeColor="text1"/>
                <w:sz w:val="16"/>
                <w:szCs w:val="16"/>
              </w:rPr>
              <w:t xml:space="preserve">. </w:t>
            </w:r>
          </w:p>
          <w:p w14:paraId="244F6D4C" w14:textId="77777777" w:rsidR="006A41A7" w:rsidRDefault="006A41A7" w:rsidP="00017E31">
            <w:pPr>
              <w:suppressAutoHyphens/>
              <w:spacing w:after="0"/>
              <w:rPr>
                <w:rFonts w:ascii="Times New Roman" w:hAnsi="Times New Roman" w:cs="Times New Roman"/>
                <w:bCs/>
                <w:color w:val="000000" w:themeColor="text1"/>
                <w:sz w:val="16"/>
                <w:szCs w:val="16"/>
              </w:rPr>
            </w:pPr>
          </w:p>
          <w:p w14:paraId="0E669715" w14:textId="126BC5AE" w:rsidR="006A41A7" w:rsidRPr="00B733DA" w:rsidRDefault="006A41A7" w:rsidP="00017E31">
            <w:pPr>
              <w:suppressAutoHyphens/>
              <w:spacing w:after="0"/>
              <w:rPr>
                <w:rFonts w:ascii="Times New Roman" w:hAnsi="Times New Roman" w:cs="Times New Roman"/>
                <w:b/>
                <w:color w:val="000000" w:themeColor="text1"/>
                <w:sz w:val="16"/>
                <w:szCs w:val="16"/>
              </w:rPr>
            </w:pPr>
            <w:r>
              <w:rPr>
                <w:rFonts w:ascii="Times New Roman" w:hAnsi="Times New Roman" w:cs="Times New Roman"/>
                <w:bCs/>
                <w:color w:val="000000" w:themeColor="text1"/>
                <w:sz w:val="16"/>
                <w:szCs w:val="16"/>
              </w:rPr>
              <w:t>End-alignment</w:t>
            </w:r>
            <w:r w:rsidR="005D7E44">
              <w:rPr>
                <w:rFonts w:ascii="Times New Roman" w:hAnsi="Times New Roman" w:cs="Times New Roman"/>
                <w:bCs/>
                <w:color w:val="000000" w:themeColor="text1"/>
                <w:sz w:val="16"/>
                <w:szCs w:val="16"/>
              </w:rPr>
              <w:t xml:space="preserve"> is specified for an AP MLD when the AP MLD simultaneously transmits PPDUs to the same non-AP MLD since it can lead to NSTR interference at the non-AP MLD if the PPDUs are not end aligned. This issue does not exist if </w:t>
            </w:r>
            <w:r w:rsidR="003F7381">
              <w:rPr>
                <w:rFonts w:ascii="Times New Roman" w:hAnsi="Times New Roman" w:cs="Times New Roman"/>
                <w:bCs/>
                <w:color w:val="000000" w:themeColor="text1"/>
                <w:sz w:val="16"/>
                <w:szCs w:val="16"/>
              </w:rPr>
              <w:t xml:space="preserve">the AP MLD is transmitting PPDUs to different non-AP MLDs. Hence, no changes are needed. </w:t>
            </w:r>
            <w:r w:rsidR="005D7E44">
              <w:rPr>
                <w:rFonts w:ascii="Times New Roman" w:hAnsi="Times New Roman" w:cs="Times New Roman"/>
                <w:bCs/>
                <w:color w:val="000000" w:themeColor="text1"/>
                <w:sz w:val="16"/>
                <w:szCs w:val="16"/>
              </w:rPr>
              <w:t xml:space="preserve"> </w:t>
            </w:r>
            <w:r>
              <w:rPr>
                <w:rFonts w:ascii="Times New Roman" w:hAnsi="Times New Roman" w:cs="Times New Roman"/>
                <w:bCs/>
                <w:color w:val="000000" w:themeColor="text1"/>
                <w:sz w:val="16"/>
                <w:szCs w:val="16"/>
              </w:rPr>
              <w:t xml:space="preserve"> </w:t>
            </w:r>
          </w:p>
        </w:tc>
      </w:tr>
      <w:tr w:rsidR="004E3A64" w:rsidRPr="0095147A" w14:paraId="415F225A" w14:textId="77777777" w:rsidTr="00A97A49">
        <w:trPr>
          <w:trHeight w:val="220"/>
          <w:jc w:val="center"/>
        </w:trPr>
        <w:tc>
          <w:tcPr>
            <w:tcW w:w="625" w:type="dxa"/>
            <w:shd w:val="clear" w:color="auto" w:fill="auto"/>
            <w:noWrap/>
          </w:tcPr>
          <w:p w14:paraId="1FB2B772" w14:textId="0A58060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13321</w:t>
            </w:r>
          </w:p>
        </w:tc>
        <w:tc>
          <w:tcPr>
            <w:tcW w:w="1080" w:type="dxa"/>
          </w:tcPr>
          <w:p w14:paraId="26345F77" w14:textId="6DEA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Muhammad Kumail Haider</w:t>
            </w:r>
          </w:p>
        </w:tc>
        <w:tc>
          <w:tcPr>
            <w:tcW w:w="1080" w:type="dxa"/>
            <w:shd w:val="clear" w:color="auto" w:fill="auto"/>
            <w:noWrap/>
          </w:tcPr>
          <w:p w14:paraId="423F23E9" w14:textId="69C9F5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ï»¿9.3.3.6</w:t>
            </w:r>
          </w:p>
        </w:tc>
        <w:tc>
          <w:tcPr>
            <w:tcW w:w="720" w:type="dxa"/>
          </w:tcPr>
          <w:p w14:paraId="0B5166A8" w14:textId="03CD070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173.13</w:t>
            </w:r>
          </w:p>
        </w:tc>
        <w:tc>
          <w:tcPr>
            <w:tcW w:w="2520" w:type="dxa"/>
            <w:shd w:val="clear" w:color="auto" w:fill="auto"/>
            <w:noWrap/>
          </w:tcPr>
          <w:p w14:paraId="4CDBF9AC" w14:textId="6B93081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In Table 9-63 row for TWT element, please clarify what's the negotiation type of TWT elements included in a (Re)Association Response frame under various conditions, especially for condition when it is included for r-TWT schedule announcement. Make any other spec changes as needed.</w:t>
            </w:r>
          </w:p>
        </w:tc>
        <w:tc>
          <w:tcPr>
            <w:tcW w:w="1980" w:type="dxa"/>
            <w:shd w:val="clear" w:color="auto" w:fill="auto"/>
            <w:noWrap/>
          </w:tcPr>
          <w:p w14:paraId="2E060FA1" w14:textId="02AAE3F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as in comment</w:t>
            </w:r>
          </w:p>
        </w:tc>
        <w:tc>
          <w:tcPr>
            <w:tcW w:w="2970" w:type="dxa"/>
            <w:shd w:val="clear" w:color="auto" w:fill="auto"/>
          </w:tcPr>
          <w:p w14:paraId="70F8C482" w14:textId="5717024C" w:rsidR="004E3A64" w:rsidRDefault="00BD2D4C" w:rsidP="004E3A6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1297B581" w14:textId="77777777" w:rsidR="004E3A64" w:rsidRDefault="004E3A64" w:rsidP="004E3A64">
            <w:pPr>
              <w:suppressAutoHyphens/>
              <w:spacing w:after="0"/>
              <w:rPr>
                <w:rFonts w:ascii="Times New Roman" w:hAnsi="Times New Roman" w:cs="Times New Roman"/>
                <w:b/>
                <w:color w:val="000000" w:themeColor="text1"/>
                <w:sz w:val="16"/>
                <w:szCs w:val="16"/>
              </w:rPr>
            </w:pPr>
          </w:p>
          <w:p w14:paraId="39926CA7" w14:textId="4EA20EE1" w:rsidR="004E3A64" w:rsidRPr="002123BE" w:rsidRDefault="00D92139" w:rsidP="004E3A64">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w:t>
            </w:r>
            <w:r w:rsidR="00300781">
              <w:rPr>
                <w:rFonts w:ascii="Times New Roman" w:hAnsi="Times New Roman" w:cs="Times New Roman"/>
                <w:bCs/>
                <w:color w:val="000000"/>
                <w:sz w:val="16"/>
                <w:szCs w:val="16"/>
              </w:rPr>
              <w:t xml:space="preserve">The required </w:t>
            </w:r>
            <w:r w:rsidR="001E5B18">
              <w:rPr>
                <w:rFonts w:ascii="Times New Roman" w:hAnsi="Times New Roman" w:cs="Times New Roman"/>
                <w:bCs/>
                <w:color w:val="000000"/>
                <w:sz w:val="16"/>
                <w:szCs w:val="16"/>
              </w:rPr>
              <w:t>rules</w:t>
            </w:r>
            <w:r w:rsidR="00300781">
              <w:rPr>
                <w:rFonts w:ascii="Times New Roman" w:hAnsi="Times New Roman" w:cs="Times New Roman"/>
                <w:bCs/>
                <w:color w:val="000000"/>
                <w:sz w:val="16"/>
                <w:szCs w:val="16"/>
              </w:rPr>
              <w:t xml:space="preserve"> for setting the Negotiation Type subfield </w:t>
            </w:r>
            <w:r w:rsidR="00B62F27">
              <w:rPr>
                <w:rFonts w:ascii="Times New Roman" w:hAnsi="Times New Roman" w:cs="Times New Roman"/>
                <w:bCs/>
                <w:color w:val="000000"/>
                <w:sz w:val="16"/>
                <w:szCs w:val="16"/>
              </w:rPr>
              <w:t xml:space="preserve">in the (Re)Association Response frame </w:t>
            </w:r>
            <w:r w:rsidR="00300781">
              <w:rPr>
                <w:rFonts w:ascii="Times New Roman" w:hAnsi="Times New Roman" w:cs="Times New Roman"/>
                <w:bCs/>
                <w:color w:val="000000"/>
                <w:sz w:val="16"/>
                <w:szCs w:val="16"/>
              </w:rPr>
              <w:t xml:space="preserve">are specified in </w:t>
            </w:r>
            <w:r w:rsidR="00B57B76">
              <w:rPr>
                <w:rFonts w:ascii="Times New Roman" w:hAnsi="Times New Roman" w:cs="Times New Roman"/>
                <w:bCs/>
                <w:color w:val="000000"/>
                <w:sz w:val="16"/>
                <w:szCs w:val="16"/>
              </w:rPr>
              <w:t>normative subclauses</w:t>
            </w:r>
            <w:r w:rsidR="00300781">
              <w:rPr>
                <w:rFonts w:ascii="Times New Roman" w:hAnsi="Times New Roman" w:cs="Times New Roman"/>
                <w:bCs/>
                <w:color w:val="000000"/>
                <w:sz w:val="16"/>
                <w:szCs w:val="16"/>
              </w:rPr>
              <w:t xml:space="preserve">. </w:t>
            </w:r>
            <w:r w:rsidR="00FA7856">
              <w:rPr>
                <w:rFonts w:ascii="Times New Roman" w:hAnsi="Times New Roman" w:cs="Times New Roman"/>
                <w:bCs/>
                <w:color w:val="000000"/>
                <w:sz w:val="16"/>
                <w:szCs w:val="16"/>
              </w:rPr>
              <w:t>Hence, n</w:t>
            </w:r>
            <w:r w:rsidR="00010F8B">
              <w:rPr>
                <w:rFonts w:ascii="Times New Roman" w:hAnsi="Times New Roman" w:cs="Times New Roman"/>
                <w:bCs/>
                <w:color w:val="000000"/>
                <w:sz w:val="16"/>
                <w:szCs w:val="16"/>
              </w:rPr>
              <w:t>o changes are needed.</w:t>
            </w:r>
          </w:p>
        </w:tc>
      </w:tr>
      <w:tr w:rsidR="004E3A64" w:rsidRPr="0095147A" w14:paraId="184F1C13" w14:textId="77777777" w:rsidTr="00A97A49">
        <w:trPr>
          <w:trHeight w:val="220"/>
          <w:jc w:val="center"/>
        </w:trPr>
        <w:tc>
          <w:tcPr>
            <w:tcW w:w="625" w:type="dxa"/>
            <w:shd w:val="clear" w:color="auto" w:fill="auto"/>
            <w:noWrap/>
          </w:tcPr>
          <w:p w14:paraId="78BC9225" w14:textId="5B346CD8"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13729</w:t>
            </w:r>
          </w:p>
        </w:tc>
        <w:tc>
          <w:tcPr>
            <w:tcW w:w="1080" w:type="dxa"/>
          </w:tcPr>
          <w:p w14:paraId="753F8DA0" w14:textId="05406EE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Yunbo Li</w:t>
            </w:r>
          </w:p>
        </w:tc>
        <w:tc>
          <w:tcPr>
            <w:tcW w:w="1080" w:type="dxa"/>
            <w:shd w:val="clear" w:color="auto" w:fill="auto"/>
            <w:noWrap/>
          </w:tcPr>
          <w:p w14:paraId="22291A74" w14:textId="13EBD5A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9.3.3.10</w:t>
            </w:r>
          </w:p>
        </w:tc>
        <w:tc>
          <w:tcPr>
            <w:tcW w:w="720" w:type="dxa"/>
          </w:tcPr>
          <w:p w14:paraId="1DE89A33" w14:textId="597169C6"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176.41</w:t>
            </w:r>
          </w:p>
        </w:tc>
        <w:tc>
          <w:tcPr>
            <w:tcW w:w="2520" w:type="dxa"/>
            <w:shd w:val="clear" w:color="auto" w:fill="auto"/>
            <w:noWrap/>
          </w:tcPr>
          <w:p w14:paraId="7F7069FE" w14:textId="6EF3AA8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"otherwise, it is not present.", similar sentence is apper in next paragraph. It is redudant now.</w:t>
            </w:r>
          </w:p>
        </w:tc>
        <w:tc>
          <w:tcPr>
            <w:tcW w:w="1980" w:type="dxa"/>
            <w:shd w:val="clear" w:color="auto" w:fill="auto"/>
            <w:noWrap/>
          </w:tcPr>
          <w:p w14:paraId="169F42D1" w14:textId="14E279A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delete that sentence</w:t>
            </w:r>
          </w:p>
        </w:tc>
        <w:tc>
          <w:tcPr>
            <w:tcW w:w="2970" w:type="dxa"/>
            <w:shd w:val="clear" w:color="auto" w:fill="auto"/>
          </w:tcPr>
          <w:p w14:paraId="4F60D4F4" w14:textId="77777777" w:rsidR="004E3A64" w:rsidRDefault="004E3A64" w:rsidP="004E3A64">
            <w:pPr>
              <w:suppressAutoHyphens/>
              <w:spacing w:after="0"/>
              <w:rPr>
                <w:rFonts w:ascii="Times New Roman" w:hAnsi="Times New Roman" w:cs="Times New Roman"/>
                <w:b/>
                <w:color w:val="000000" w:themeColor="text1"/>
                <w:sz w:val="16"/>
                <w:szCs w:val="16"/>
              </w:rPr>
            </w:pPr>
            <w:r w:rsidRPr="00012C92">
              <w:rPr>
                <w:rFonts w:ascii="Times New Roman" w:hAnsi="Times New Roman" w:cs="Times New Roman"/>
                <w:b/>
                <w:color w:val="000000" w:themeColor="text1"/>
                <w:sz w:val="16"/>
                <w:szCs w:val="16"/>
              </w:rPr>
              <w:t>Revised</w:t>
            </w:r>
          </w:p>
          <w:p w14:paraId="50D668B6" w14:textId="77777777" w:rsidR="004E3A64" w:rsidRDefault="004E3A64" w:rsidP="004E3A64">
            <w:pPr>
              <w:suppressAutoHyphens/>
              <w:spacing w:after="0"/>
              <w:rPr>
                <w:rFonts w:ascii="Times New Roman" w:hAnsi="Times New Roman" w:cs="Times New Roman"/>
                <w:b/>
                <w:color w:val="000000" w:themeColor="text1"/>
                <w:sz w:val="16"/>
                <w:szCs w:val="16"/>
              </w:rPr>
            </w:pPr>
          </w:p>
          <w:p w14:paraId="4C7BE050" w14:textId="77777777" w:rsidR="004E3A64" w:rsidRDefault="004E3A64" w:rsidP="004E3A64">
            <w:pPr>
              <w:suppressAutoHyphens/>
              <w:spacing w:after="0"/>
              <w:rPr>
                <w:rFonts w:ascii="Times New Roman" w:hAnsi="Times New Roman" w:cs="Times New Roman"/>
                <w:bCs/>
                <w:color w:val="000000" w:themeColor="text1"/>
                <w:sz w:val="16"/>
                <w:szCs w:val="16"/>
              </w:rPr>
            </w:pPr>
            <w:r>
              <w:rPr>
                <w:rFonts w:ascii="Times New Roman" w:hAnsi="Times New Roman" w:cs="Times New Roman"/>
                <w:bCs/>
                <w:color w:val="000000" w:themeColor="text1"/>
                <w:sz w:val="16"/>
                <w:szCs w:val="16"/>
              </w:rPr>
              <w:t>Agree with the commenter in principle. One of the condition “Otherwise, it is not present” is removed.</w:t>
            </w:r>
          </w:p>
          <w:p w14:paraId="475940DE" w14:textId="77777777" w:rsidR="004E3A64" w:rsidRDefault="004E3A64" w:rsidP="004E3A64">
            <w:pPr>
              <w:suppressAutoHyphens/>
              <w:spacing w:after="0"/>
              <w:rPr>
                <w:rFonts w:ascii="Times New Roman" w:hAnsi="Times New Roman" w:cs="Times New Roman"/>
                <w:bCs/>
                <w:color w:val="000000" w:themeColor="text1"/>
                <w:sz w:val="16"/>
                <w:szCs w:val="16"/>
              </w:rPr>
            </w:pPr>
          </w:p>
          <w:p w14:paraId="76D3040B" w14:textId="18A24064" w:rsidR="004E3A64" w:rsidRDefault="004E3A64" w:rsidP="004E3A64">
            <w:pPr>
              <w:suppressAutoHyphens/>
              <w:spacing w:after="0"/>
              <w:rPr>
                <w:rFonts w:ascii="Times New Roman" w:hAnsi="Times New Roman" w:cs="Times New Roman"/>
                <w:b/>
                <w:color w:val="000000" w:themeColor="text1"/>
                <w:sz w:val="16"/>
                <w:szCs w:val="16"/>
              </w:rPr>
            </w:pPr>
            <w:r w:rsidRPr="00093D74">
              <w:rPr>
                <w:rFonts w:ascii="Times New Roman" w:hAnsi="Times New Roman" w:cs="Times New Roman"/>
                <w:b/>
                <w:bCs/>
                <w:color w:val="000000" w:themeColor="text1"/>
                <w:sz w:val="16"/>
                <w:szCs w:val="16"/>
              </w:rPr>
              <w:t>TGbe editor: Please implement the changes shown in document [</w:t>
            </w:r>
            <w:hyperlink r:id="rId13" w:history="1">
              <w:r w:rsidR="0077002A" w:rsidRPr="00725B70">
                <w:rPr>
                  <w:rStyle w:val="Hyperlink"/>
                  <w:rFonts w:ascii="Times New Roman" w:hAnsi="Times New Roman" w:cs="Times New Roman"/>
                  <w:bCs/>
                  <w:sz w:val="16"/>
                  <w:szCs w:val="16"/>
                </w:rPr>
                <w:t>https://mentor.ieee.org/802.11/dcn/22/11-22-2170-04-00be-lb266-misc-cids.docx</w:t>
              </w:r>
            </w:hyperlink>
            <w:r w:rsidRPr="00093D74">
              <w:rPr>
                <w:rFonts w:ascii="Times New Roman" w:hAnsi="Times New Roman" w:cs="Times New Roman"/>
                <w:bCs/>
                <w:color w:val="000000" w:themeColor="text1"/>
                <w:sz w:val="16"/>
                <w:szCs w:val="16"/>
              </w:rPr>
              <w:t xml:space="preserve">] </w:t>
            </w:r>
            <w:r w:rsidRPr="00093D74">
              <w:rPr>
                <w:rFonts w:ascii="Times New Roman" w:hAnsi="Times New Roman" w:cs="Times New Roman"/>
                <w:b/>
                <w:bCs/>
                <w:color w:val="000000" w:themeColor="text1"/>
                <w:sz w:val="16"/>
                <w:szCs w:val="16"/>
              </w:rPr>
              <w:t>tagged as 1</w:t>
            </w:r>
            <w:r>
              <w:rPr>
                <w:rFonts w:ascii="Times New Roman" w:hAnsi="Times New Roman" w:cs="Times New Roman"/>
                <w:b/>
                <w:bCs/>
                <w:color w:val="000000" w:themeColor="text1"/>
                <w:sz w:val="16"/>
                <w:szCs w:val="16"/>
              </w:rPr>
              <w:t>3729</w:t>
            </w:r>
          </w:p>
        </w:tc>
      </w:tr>
      <w:tr w:rsidR="004E3A64" w:rsidRPr="0095147A" w14:paraId="4CCBE035" w14:textId="77777777" w:rsidTr="00A97A49">
        <w:trPr>
          <w:trHeight w:val="220"/>
          <w:jc w:val="center"/>
        </w:trPr>
        <w:tc>
          <w:tcPr>
            <w:tcW w:w="625" w:type="dxa"/>
            <w:shd w:val="clear" w:color="auto" w:fill="auto"/>
            <w:noWrap/>
          </w:tcPr>
          <w:p w14:paraId="79F71873" w14:textId="7C5736B3"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10706</w:t>
            </w:r>
          </w:p>
        </w:tc>
        <w:tc>
          <w:tcPr>
            <w:tcW w:w="1080" w:type="dxa"/>
          </w:tcPr>
          <w:p w14:paraId="1771E97E" w14:textId="38DA711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Liangxiao Xin</w:t>
            </w:r>
          </w:p>
        </w:tc>
        <w:tc>
          <w:tcPr>
            <w:tcW w:w="1080" w:type="dxa"/>
            <w:shd w:val="clear" w:color="auto" w:fill="auto"/>
            <w:noWrap/>
          </w:tcPr>
          <w:p w14:paraId="0817480A" w14:textId="2F30F671"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35.3.16.4</w:t>
            </w:r>
          </w:p>
        </w:tc>
        <w:tc>
          <w:tcPr>
            <w:tcW w:w="720" w:type="dxa"/>
          </w:tcPr>
          <w:p w14:paraId="00336321" w14:textId="046B0F4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454.19</w:t>
            </w:r>
          </w:p>
        </w:tc>
        <w:tc>
          <w:tcPr>
            <w:tcW w:w="2520" w:type="dxa"/>
            <w:shd w:val="clear" w:color="auto" w:fill="auto"/>
            <w:noWrap/>
          </w:tcPr>
          <w:p w14:paraId="4E6EA501" w14:textId="1A36533E"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There is fairness issue between STR MLD and NSTR MLD when they contend the channel for transmitting to each other. When STR MLD gains the channel access and obtains a TXOP on one NSTR link, the NSTR MLD is not able to contend on the other NSTR link. Then, STR MLD will occupy the channel with another TXOP on the other NSTR link. If the second TXOP ends later than the first TXOP, STR MLD will win the competition again. It turns out that the NSTR MLD will not have a chance to access the channel until the AP MLD finishes its transmission on both links.</w:t>
            </w:r>
          </w:p>
        </w:tc>
        <w:tc>
          <w:tcPr>
            <w:tcW w:w="1980" w:type="dxa"/>
            <w:shd w:val="clear" w:color="auto" w:fill="auto"/>
            <w:noWrap/>
          </w:tcPr>
          <w:p w14:paraId="05BD042A" w14:textId="31241E55"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AP affiliated with an MLD has to end its TXOP before the end of the another TXOP obtained by another AP affiliated with the same MLD if those TXOPs on the two links are used to transmit to the STAs affiliated with a same non-AP MLD and the two links are the links of a NSTR link pair of the NSTR MLD. Commenter will bring the contribution.</w:t>
            </w:r>
          </w:p>
        </w:tc>
        <w:tc>
          <w:tcPr>
            <w:tcW w:w="2970" w:type="dxa"/>
            <w:shd w:val="clear" w:color="auto" w:fill="auto"/>
          </w:tcPr>
          <w:p w14:paraId="51AC6E2E" w14:textId="77777777" w:rsidR="004E3A64" w:rsidRDefault="004E3A64" w:rsidP="004E3A64">
            <w:pPr>
              <w:rPr>
                <w:rFonts w:ascii="Times New Roman" w:hAnsi="Times New Roman" w:cs="Times New Roman"/>
                <w:b/>
                <w:bCs/>
                <w:color w:val="000000"/>
                <w:sz w:val="16"/>
                <w:szCs w:val="16"/>
              </w:rPr>
            </w:pPr>
            <w:r w:rsidRPr="00EA71C4">
              <w:rPr>
                <w:rFonts w:ascii="Times New Roman" w:hAnsi="Times New Roman" w:cs="Times New Roman"/>
                <w:b/>
                <w:bCs/>
                <w:color w:val="000000"/>
                <w:sz w:val="16"/>
                <w:szCs w:val="16"/>
              </w:rPr>
              <w:t>Re</w:t>
            </w:r>
            <w:r>
              <w:rPr>
                <w:rFonts w:ascii="Times New Roman" w:hAnsi="Times New Roman" w:cs="Times New Roman"/>
                <w:b/>
                <w:bCs/>
                <w:color w:val="000000"/>
                <w:sz w:val="16"/>
                <w:szCs w:val="16"/>
              </w:rPr>
              <w:t>jected</w:t>
            </w:r>
          </w:p>
          <w:p w14:paraId="3F55773B" w14:textId="5F0BC99A" w:rsidR="004E3A64" w:rsidRDefault="004E3A64" w:rsidP="004E3A6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cited issue is addressed in the 11be draft through PPDU end-time alignment. No further changes are needed.</w:t>
            </w:r>
          </w:p>
        </w:tc>
      </w:tr>
      <w:tr w:rsidR="004E3A64" w:rsidRPr="0095147A" w14:paraId="26F4BFEC" w14:textId="77777777" w:rsidTr="00A97A49">
        <w:trPr>
          <w:trHeight w:val="220"/>
          <w:jc w:val="center"/>
        </w:trPr>
        <w:tc>
          <w:tcPr>
            <w:tcW w:w="625" w:type="dxa"/>
            <w:shd w:val="clear" w:color="auto" w:fill="auto"/>
            <w:noWrap/>
          </w:tcPr>
          <w:p w14:paraId="28993E0E" w14:textId="6242128D"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11938</w:t>
            </w:r>
          </w:p>
        </w:tc>
        <w:tc>
          <w:tcPr>
            <w:tcW w:w="1080" w:type="dxa"/>
          </w:tcPr>
          <w:p w14:paraId="19EE751B" w14:textId="1BCEA3DC"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Stephan Sand</w:t>
            </w:r>
          </w:p>
        </w:tc>
        <w:tc>
          <w:tcPr>
            <w:tcW w:w="1080" w:type="dxa"/>
            <w:shd w:val="clear" w:color="auto" w:fill="auto"/>
            <w:noWrap/>
          </w:tcPr>
          <w:p w14:paraId="6C0F545D" w14:textId="6170F354"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10.23.2.8</w:t>
            </w:r>
          </w:p>
        </w:tc>
        <w:tc>
          <w:tcPr>
            <w:tcW w:w="720" w:type="dxa"/>
          </w:tcPr>
          <w:p w14:paraId="23245F89" w14:textId="4533D780"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299.01</w:t>
            </w:r>
          </w:p>
        </w:tc>
        <w:tc>
          <w:tcPr>
            <w:tcW w:w="2520" w:type="dxa"/>
            <w:shd w:val="clear" w:color="auto" w:fill="auto"/>
            <w:noWrap/>
          </w:tcPr>
          <w:p w14:paraId="4571C60A" w14:textId="70DF183F"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According to P1 P802.11be D2.0 amends 802.11-2020, 802.11ax-2021, 802.11ay-2021, 802.11az D4.0, 801.11ba-2021, 802.11bb D0.7, 802.11bc D2.0, 802.11bd D2.1 and 802.11-REVme D1.2. Comparing 11be D2.0 with REVme D1.2 for subclause 10.23.2.8, 11be D2.0 clearly does not amend REVme D1.2 nor does it amend 11bd D2.1 or 11az D4.0. Hence either the list of amendements on P1 needs to be updated or 11be D2.0 needs to amend the previous  standards and amendments according to the list on P1.</w:t>
            </w:r>
          </w:p>
        </w:tc>
        <w:tc>
          <w:tcPr>
            <w:tcW w:w="1980" w:type="dxa"/>
            <w:shd w:val="clear" w:color="auto" w:fill="auto"/>
            <w:noWrap/>
          </w:tcPr>
          <w:p w14:paraId="38C73B1C" w14:textId="39B2256B" w:rsidR="004E3A64" w:rsidRPr="00655D30" w:rsidRDefault="004E3A64" w:rsidP="004E3A64">
            <w:pPr>
              <w:suppressAutoHyphens/>
              <w:spacing w:after="0"/>
              <w:rPr>
                <w:rFonts w:ascii="Times New Roman" w:hAnsi="Times New Roman" w:cs="Times New Roman"/>
                <w:sz w:val="16"/>
                <w:szCs w:val="16"/>
              </w:rPr>
            </w:pPr>
            <w:r w:rsidRPr="0064705D">
              <w:rPr>
                <w:rFonts w:ascii="Times New Roman" w:hAnsi="Times New Roman" w:cs="Times New Roman"/>
                <w:sz w:val="16"/>
                <w:szCs w:val="16"/>
              </w:rPr>
              <w:t>Please update 10.23.2.8 according to the latest version of 11-REVme D1.2</w:t>
            </w:r>
          </w:p>
        </w:tc>
        <w:tc>
          <w:tcPr>
            <w:tcW w:w="2970" w:type="dxa"/>
            <w:shd w:val="clear" w:color="auto" w:fill="auto"/>
          </w:tcPr>
          <w:p w14:paraId="02524F85"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r w:rsidRPr="009550CD">
              <w:rPr>
                <w:rFonts w:ascii="Times New Roman" w:hAnsi="Times New Roman" w:cs="Times New Roman"/>
                <w:b/>
                <w:color w:val="000000" w:themeColor="text1"/>
                <w:sz w:val="16"/>
                <w:szCs w:val="16"/>
              </w:rPr>
              <w:t>Revised</w:t>
            </w:r>
          </w:p>
          <w:p w14:paraId="2AC14608" w14:textId="77777777" w:rsidR="004E3A64" w:rsidRPr="009550CD" w:rsidRDefault="004E3A64" w:rsidP="004E3A64">
            <w:pPr>
              <w:suppressAutoHyphens/>
              <w:spacing w:after="0"/>
              <w:rPr>
                <w:rFonts w:ascii="Times New Roman" w:hAnsi="Times New Roman" w:cs="Times New Roman"/>
                <w:b/>
                <w:color w:val="000000" w:themeColor="text1"/>
                <w:sz w:val="16"/>
                <w:szCs w:val="16"/>
              </w:rPr>
            </w:pPr>
          </w:p>
          <w:p w14:paraId="53A87AE6" w14:textId="306359A9" w:rsidR="004E3A64" w:rsidRPr="009550CD" w:rsidRDefault="004E3A64" w:rsidP="004E3A64">
            <w:pPr>
              <w:suppressAutoHyphens/>
              <w:spacing w:after="0"/>
              <w:rPr>
                <w:rFonts w:ascii="Times New Roman" w:hAnsi="Times New Roman" w:cs="Times New Roman"/>
                <w:bCs/>
                <w:color w:val="000000" w:themeColor="text1"/>
                <w:sz w:val="16"/>
                <w:szCs w:val="16"/>
              </w:rPr>
            </w:pPr>
            <w:r w:rsidRPr="009550CD">
              <w:rPr>
                <w:rFonts w:ascii="Times New Roman" w:hAnsi="Times New Roman" w:cs="Times New Roman"/>
                <w:bCs/>
                <w:color w:val="000000" w:themeColor="text1"/>
                <w:sz w:val="16"/>
                <w:szCs w:val="16"/>
              </w:rPr>
              <w:t xml:space="preserve">Agree with the commenter. The changes shown in 11be D2.0 for Clause 10.23.2.8 are no longer applicable since the corresponding paragraph was deleted from the baseline. Please </w:t>
            </w:r>
            <w:r w:rsidR="009A7385">
              <w:rPr>
                <w:rFonts w:ascii="Times New Roman" w:hAnsi="Times New Roman" w:cs="Times New Roman"/>
                <w:bCs/>
                <w:color w:val="000000" w:themeColor="text1"/>
                <w:sz w:val="16"/>
                <w:szCs w:val="16"/>
              </w:rPr>
              <w:t xml:space="preserve">also </w:t>
            </w:r>
            <w:r w:rsidRPr="009550CD">
              <w:rPr>
                <w:rFonts w:ascii="Times New Roman" w:hAnsi="Times New Roman" w:cs="Times New Roman"/>
                <w:bCs/>
                <w:color w:val="000000" w:themeColor="text1"/>
                <w:sz w:val="16"/>
                <w:szCs w:val="16"/>
              </w:rPr>
              <w:t>see resolution for CID 109 and the related discussions in [https://mentor.ieee.org/802.11/dcn/21/11-21-1782-06-000m-annex-g-cids-resolution.docx]</w:t>
            </w:r>
            <w:r w:rsidR="009A7385">
              <w:rPr>
                <w:rFonts w:ascii="Times New Roman" w:hAnsi="Times New Roman" w:cs="Times New Roman"/>
                <w:bCs/>
                <w:color w:val="000000" w:themeColor="text1"/>
                <w:sz w:val="16"/>
                <w:szCs w:val="16"/>
              </w:rPr>
              <w:t>. Corresponding text changes are made in Clause 35.7.3.</w:t>
            </w:r>
          </w:p>
          <w:p w14:paraId="017F99CF" w14:textId="77777777" w:rsidR="004E3A64" w:rsidRPr="009550CD" w:rsidRDefault="004E3A64" w:rsidP="004E3A64">
            <w:pPr>
              <w:suppressAutoHyphens/>
              <w:spacing w:after="0"/>
              <w:rPr>
                <w:rFonts w:ascii="Times New Roman" w:hAnsi="Times New Roman" w:cs="Times New Roman"/>
                <w:bCs/>
                <w:color w:val="000000" w:themeColor="text1"/>
                <w:sz w:val="16"/>
                <w:szCs w:val="16"/>
              </w:rPr>
            </w:pPr>
          </w:p>
          <w:p w14:paraId="173C3BEB" w14:textId="6BD7D09C" w:rsidR="004E3A64" w:rsidRPr="009550CD" w:rsidRDefault="004E3A64" w:rsidP="004E3A64">
            <w:pPr>
              <w:suppressAutoHyphens/>
              <w:spacing w:after="0"/>
              <w:rPr>
                <w:rFonts w:ascii="Times New Roman" w:hAnsi="Times New Roman" w:cs="Times New Roman"/>
                <w:b/>
                <w:color w:val="000000" w:themeColor="text1"/>
                <w:sz w:val="16"/>
                <w:szCs w:val="16"/>
              </w:rPr>
            </w:pPr>
            <w:r w:rsidRPr="009550CD">
              <w:rPr>
                <w:rFonts w:ascii="Times New Roman" w:hAnsi="Times New Roman" w:cs="Times New Roman"/>
                <w:b/>
                <w:bCs/>
                <w:color w:val="000000" w:themeColor="text1"/>
                <w:sz w:val="16"/>
                <w:szCs w:val="16"/>
              </w:rPr>
              <w:t>TGbe editor: Please implement the changes shown in document [</w:t>
            </w:r>
            <w:hyperlink r:id="rId14" w:history="1">
              <w:r w:rsidR="00D910FA" w:rsidRPr="00725B70">
                <w:rPr>
                  <w:rStyle w:val="Hyperlink"/>
                  <w:rFonts w:ascii="Times New Roman" w:hAnsi="Times New Roman" w:cs="Times New Roman"/>
                  <w:bCs/>
                  <w:sz w:val="16"/>
                  <w:szCs w:val="16"/>
                </w:rPr>
                <w:t>https://mentor.ieee.org/802.11/dcn/22/11-22-2170-04-00be-lb266-misc-cids.docx</w:t>
              </w:r>
            </w:hyperlink>
            <w:r w:rsidRPr="009550CD">
              <w:rPr>
                <w:rFonts w:ascii="Times New Roman" w:hAnsi="Times New Roman" w:cs="Times New Roman"/>
                <w:bCs/>
                <w:color w:val="000000" w:themeColor="text1"/>
                <w:sz w:val="16"/>
                <w:szCs w:val="16"/>
              </w:rPr>
              <w:t xml:space="preserve">] </w:t>
            </w:r>
            <w:r w:rsidRPr="009550CD">
              <w:rPr>
                <w:rFonts w:ascii="Times New Roman" w:hAnsi="Times New Roman" w:cs="Times New Roman"/>
                <w:b/>
                <w:bCs/>
                <w:color w:val="000000" w:themeColor="text1"/>
                <w:sz w:val="16"/>
                <w:szCs w:val="16"/>
              </w:rPr>
              <w:t>tagged as 11938</w:t>
            </w:r>
          </w:p>
          <w:p w14:paraId="4E3373F8" w14:textId="77777777" w:rsidR="004E3A64" w:rsidRDefault="004E3A64" w:rsidP="004E3A64">
            <w:pPr>
              <w:suppressAutoHyphens/>
              <w:spacing w:after="0"/>
              <w:rPr>
                <w:rFonts w:ascii="Times New Roman" w:hAnsi="Times New Roman" w:cs="Times New Roman"/>
                <w:b/>
                <w:color w:val="000000" w:themeColor="text1"/>
                <w:sz w:val="16"/>
                <w:szCs w:val="16"/>
              </w:rPr>
            </w:pPr>
          </w:p>
        </w:tc>
      </w:tr>
      <w:tr w:rsidR="00624511" w:rsidRPr="0095147A" w14:paraId="524B4782" w14:textId="77777777" w:rsidTr="00A97A49">
        <w:trPr>
          <w:trHeight w:val="220"/>
          <w:jc w:val="center"/>
        </w:trPr>
        <w:tc>
          <w:tcPr>
            <w:tcW w:w="625" w:type="dxa"/>
            <w:shd w:val="clear" w:color="auto" w:fill="auto"/>
            <w:noWrap/>
          </w:tcPr>
          <w:p w14:paraId="7ED771FD" w14:textId="08518597"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10090</w:t>
            </w:r>
          </w:p>
        </w:tc>
        <w:tc>
          <w:tcPr>
            <w:tcW w:w="1080" w:type="dxa"/>
          </w:tcPr>
          <w:p w14:paraId="2A3CECA0" w14:textId="3A7EA1C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Xiangxin Gu</w:t>
            </w:r>
          </w:p>
        </w:tc>
        <w:tc>
          <w:tcPr>
            <w:tcW w:w="1080" w:type="dxa"/>
            <w:shd w:val="clear" w:color="auto" w:fill="auto"/>
            <w:noWrap/>
          </w:tcPr>
          <w:p w14:paraId="7E4E7762" w14:textId="271265A2"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w:t>
            </w:r>
          </w:p>
        </w:tc>
        <w:tc>
          <w:tcPr>
            <w:tcW w:w="720" w:type="dxa"/>
          </w:tcPr>
          <w:p w14:paraId="2346F2D3" w14:textId="07D1ACC1"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217.01</w:t>
            </w:r>
          </w:p>
        </w:tc>
        <w:tc>
          <w:tcPr>
            <w:tcW w:w="2520" w:type="dxa"/>
            <w:shd w:val="clear" w:color="auto" w:fill="auto"/>
            <w:noWrap/>
          </w:tcPr>
          <w:p w14:paraId="73DE44D1" w14:textId="11DD24BC"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Change EMLMR Delay to EMLMR Padding Delay to align with EMLSR. Add EMLMR Transition Delay which is needed for judging the end of frame exchange sequence with EMLMR. Overiding EMLSR Padding Delay and EMLMR Padding Delay subfield. Overriding EMLSR Transition Delay subfield and EMLMR Transition Delay subfield.</w:t>
            </w:r>
          </w:p>
        </w:tc>
        <w:tc>
          <w:tcPr>
            <w:tcW w:w="1980" w:type="dxa"/>
            <w:shd w:val="clear" w:color="auto" w:fill="auto"/>
            <w:noWrap/>
          </w:tcPr>
          <w:p w14:paraId="310300A9" w14:textId="6BD6F1BF" w:rsidR="00624511" w:rsidRPr="00961732" w:rsidRDefault="00624511" w:rsidP="00624511">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As in the comment</w:t>
            </w:r>
          </w:p>
        </w:tc>
        <w:tc>
          <w:tcPr>
            <w:tcW w:w="2970" w:type="dxa"/>
            <w:shd w:val="clear" w:color="auto" w:fill="auto"/>
          </w:tcPr>
          <w:p w14:paraId="206E0CAF" w14:textId="77777777" w:rsidR="00624511" w:rsidRDefault="00624511" w:rsidP="00624511">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6D2215A9" w14:textId="77777777" w:rsidR="00624511" w:rsidRDefault="00624511" w:rsidP="00624511">
            <w:pPr>
              <w:suppressAutoHyphens/>
              <w:spacing w:after="0"/>
              <w:rPr>
                <w:rFonts w:ascii="Times New Roman" w:hAnsi="Times New Roman" w:cs="Times New Roman"/>
                <w:b/>
                <w:color w:val="000000" w:themeColor="text1"/>
                <w:sz w:val="16"/>
                <w:szCs w:val="16"/>
              </w:rPr>
            </w:pPr>
          </w:p>
          <w:p w14:paraId="5B3D1B40" w14:textId="7136855A" w:rsidR="00624511" w:rsidRPr="0073781B" w:rsidRDefault="00624511" w:rsidP="00624511">
            <w:pPr>
              <w:suppressAutoHyphens/>
              <w:spacing w:after="0"/>
              <w:rPr>
                <w:rFonts w:ascii="Times New Roman" w:hAnsi="Times New Roman" w:cs="Times New Roman"/>
                <w:bCs/>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sidR="00CD2779">
              <w:rPr>
                <w:rFonts w:ascii="Times New Roman" w:hAnsi="Times New Roman" w:cs="Times New Roman"/>
                <w:bCs/>
                <w:color w:val="000000"/>
                <w:sz w:val="16"/>
                <w:szCs w:val="16"/>
              </w:rPr>
              <w:t xml:space="preserve"> The</w:t>
            </w:r>
            <w:r w:rsidR="00720B2F">
              <w:rPr>
                <w:rFonts w:ascii="Times New Roman" w:hAnsi="Times New Roman" w:cs="Times New Roman"/>
                <w:bCs/>
                <w:color w:val="000000"/>
                <w:sz w:val="16"/>
                <w:szCs w:val="16"/>
              </w:rPr>
              <w:t xml:space="preserve"> draft does not </w:t>
            </w:r>
            <w:r w:rsidR="001768A8">
              <w:rPr>
                <w:rFonts w:ascii="Times New Roman" w:hAnsi="Times New Roman" w:cs="Times New Roman"/>
                <w:bCs/>
                <w:color w:val="000000"/>
                <w:sz w:val="16"/>
                <w:szCs w:val="16"/>
              </w:rPr>
              <w:t>define a</w:t>
            </w:r>
            <w:r w:rsidR="00280704">
              <w:rPr>
                <w:rFonts w:ascii="Times New Roman" w:hAnsi="Times New Roman" w:cs="Times New Roman"/>
                <w:bCs/>
                <w:color w:val="000000"/>
                <w:sz w:val="16"/>
                <w:szCs w:val="16"/>
              </w:rPr>
              <w:t>n</w:t>
            </w:r>
            <w:r w:rsidR="001768A8">
              <w:rPr>
                <w:rFonts w:ascii="Times New Roman" w:hAnsi="Times New Roman" w:cs="Times New Roman"/>
                <w:bCs/>
                <w:color w:val="000000"/>
                <w:sz w:val="16"/>
                <w:szCs w:val="16"/>
              </w:rPr>
              <w:t xml:space="preserve"> EML</w:t>
            </w:r>
            <w:r w:rsidR="00280704">
              <w:rPr>
                <w:rFonts w:ascii="Times New Roman" w:hAnsi="Times New Roman" w:cs="Times New Roman"/>
                <w:bCs/>
                <w:color w:val="000000"/>
                <w:sz w:val="16"/>
                <w:szCs w:val="16"/>
              </w:rPr>
              <w:t>M</w:t>
            </w:r>
            <w:r w:rsidR="001768A8">
              <w:rPr>
                <w:rFonts w:ascii="Times New Roman" w:hAnsi="Times New Roman" w:cs="Times New Roman"/>
                <w:bCs/>
                <w:color w:val="000000"/>
                <w:sz w:val="16"/>
                <w:szCs w:val="16"/>
              </w:rPr>
              <w:t>R Transition delay. No further changes are needed.</w:t>
            </w:r>
          </w:p>
        </w:tc>
      </w:tr>
      <w:tr w:rsidR="00280704" w:rsidRPr="0095147A" w14:paraId="76F0D7A0" w14:textId="77777777" w:rsidTr="00A97A49">
        <w:trPr>
          <w:trHeight w:val="220"/>
          <w:jc w:val="center"/>
        </w:trPr>
        <w:tc>
          <w:tcPr>
            <w:tcW w:w="625" w:type="dxa"/>
            <w:shd w:val="clear" w:color="auto" w:fill="auto"/>
            <w:noWrap/>
          </w:tcPr>
          <w:p w14:paraId="2A5D58E0" w14:textId="29D3DABC"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10870</w:t>
            </w:r>
          </w:p>
        </w:tc>
        <w:tc>
          <w:tcPr>
            <w:tcW w:w="1080" w:type="dxa"/>
          </w:tcPr>
          <w:p w14:paraId="5A275AF8" w14:textId="3F7B1D03"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Yousi Lin</w:t>
            </w:r>
          </w:p>
        </w:tc>
        <w:tc>
          <w:tcPr>
            <w:tcW w:w="1080" w:type="dxa"/>
            <w:shd w:val="clear" w:color="auto" w:fill="auto"/>
            <w:noWrap/>
          </w:tcPr>
          <w:p w14:paraId="32D9D4E1" w14:textId="7114D733"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9.4.2.312.2.2</w:t>
            </w:r>
          </w:p>
        </w:tc>
        <w:tc>
          <w:tcPr>
            <w:tcW w:w="720" w:type="dxa"/>
          </w:tcPr>
          <w:p w14:paraId="69C88E15" w14:textId="4790BAEF"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217.10</w:t>
            </w:r>
          </w:p>
        </w:tc>
        <w:tc>
          <w:tcPr>
            <w:tcW w:w="2520" w:type="dxa"/>
            <w:shd w:val="clear" w:color="auto" w:fill="auto"/>
            <w:noWrap/>
          </w:tcPr>
          <w:p w14:paraId="4DFFAD5F" w14:textId="166042F6"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In EML capabilities subfield, EMLSR padding delay and EMLSR transition delay are both for  EMLSR operation. But EMLMR operation only has an EMLMR delay which is a padding delay. Is the transition delay subfield necessary?</w:t>
            </w:r>
          </w:p>
        </w:tc>
        <w:tc>
          <w:tcPr>
            <w:tcW w:w="1980" w:type="dxa"/>
            <w:shd w:val="clear" w:color="auto" w:fill="auto"/>
            <w:noWrap/>
          </w:tcPr>
          <w:p w14:paraId="64AAE502" w14:textId="05F58C92" w:rsidR="00280704" w:rsidRPr="00961732" w:rsidRDefault="00280704" w:rsidP="00280704">
            <w:pPr>
              <w:suppressAutoHyphens/>
              <w:spacing w:after="0"/>
              <w:rPr>
                <w:rFonts w:ascii="Times New Roman" w:hAnsi="Times New Roman" w:cs="Times New Roman"/>
                <w:sz w:val="16"/>
                <w:szCs w:val="16"/>
              </w:rPr>
            </w:pPr>
            <w:r w:rsidRPr="00961732">
              <w:rPr>
                <w:rFonts w:ascii="Times New Roman" w:hAnsi="Times New Roman" w:cs="Times New Roman"/>
                <w:sz w:val="16"/>
                <w:szCs w:val="16"/>
              </w:rPr>
              <w:t>If transition delay is not necessary, please remove it for EMLSR operation; if it is necessary, please add it for EMLMR operation.</w:t>
            </w:r>
          </w:p>
        </w:tc>
        <w:tc>
          <w:tcPr>
            <w:tcW w:w="2970" w:type="dxa"/>
            <w:shd w:val="clear" w:color="auto" w:fill="auto"/>
          </w:tcPr>
          <w:p w14:paraId="69681B77" w14:textId="77777777" w:rsidR="00280704" w:rsidRDefault="00280704" w:rsidP="00280704">
            <w:pPr>
              <w:suppressAutoHyphens/>
              <w:spacing w:after="0"/>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Rejected</w:t>
            </w:r>
          </w:p>
          <w:p w14:paraId="59F2A3AF" w14:textId="77777777" w:rsidR="00280704" w:rsidRDefault="00280704" w:rsidP="00280704">
            <w:pPr>
              <w:suppressAutoHyphens/>
              <w:spacing w:after="0"/>
              <w:rPr>
                <w:rFonts w:ascii="Times New Roman" w:hAnsi="Times New Roman" w:cs="Times New Roman"/>
                <w:b/>
                <w:color w:val="000000" w:themeColor="text1"/>
                <w:sz w:val="16"/>
                <w:szCs w:val="16"/>
              </w:rPr>
            </w:pPr>
          </w:p>
          <w:p w14:paraId="0B207338" w14:textId="4C7E494A" w:rsidR="00280704" w:rsidRPr="009550CD" w:rsidRDefault="00280704" w:rsidP="00280704">
            <w:pPr>
              <w:suppressAutoHyphens/>
              <w:spacing w:after="0"/>
              <w:rPr>
                <w:rFonts w:ascii="Times New Roman" w:hAnsi="Times New Roman" w:cs="Times New Roman"/>
                <w:b/>
                <w:color w:val="000000" w:themeColor="text1"/>
                <w:sz w:val="16"/>
                <w:szCs w:val="16"/>
              </w:rPr>
            </w:pPr>
            <w:r w:rsidRPr="006C0B64">
              <w:rPr>
                <w:rFonts w:ascii="Times New Roman" w:hAnsi="Times New Roman" w:cs="Times New Roman"/>
                <w:bCs/>
                <w:color w:val="000000"/>
                <w:sz w:val="16"/>
                <w:szCs w:val="16"/>
              </w:rPr>
              <w:t>The comment fails to identify a technical issue that needs to be resolved.</w:t>
            </w:r>
            <w:r>
              <w:rPr>
                <w:rFonts w:ascii="Times New Roman" w:hAnsi="Times New Roman" w:cs="Times New Roman"/>
                <w:bCs/>
                <w:color w:val="000000"/>
                <w:sz w:val="16"/>
                <w:szCs w:val="16"/>
              </w:rPr>
              <w:t xml:space="preserve"> The draft does not define an EMLMR Transition delay. No further changes are needed.</w:t>
            </w:r>
          </w:p>
        </w:tc>
      </w:tr>
    </w:tbl>
    <w:p w14:paraId="31A65C8C" w14:textId="77777777" w:rsidR="00464182" w:rsidRDefault="00464182" w:rsidP="00900D39">
      <w:pPr>
        <w:pStyle w:val="T"/>
        <w:spacing w:after="0" w:line="240" w:lineRule="auto"/>
        <w:rPr>
          <w:b/>
          <w:i/>
          <w:iCs/>
          <w:color w:val="000000" w:themeColor="text1"/>
          <w:highlight w:val="yellow"/>
        </w:rPr>
      </w:pPr>
    </w:p>
    <w:p w14:paraId="139C1F77" w14:textId="6123B367"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3A40EF">
        <w:rPr>
          <w:b/>
          <w:i/>
          <w:iCs/>
          <w:color w:val="000000" w:themeColor="text1"/>
          <w:highlight w:val="yellow"/>
        </w:rPr>
        <w:t>2.</w:t>
      </w:r>
      <w:r w:rsidR="00B65C1E">
        <w:rPr>
          <w:b/>
          <w:i/>
          <w:iCs/>
          <w:color w:val="000000" w:themeColor="text1"/>
          <w:highlight w:val="yellow"/>
        </w:rPr>
        <w:t>3</w:t>
      </w:r>
    </w:p>
    <w:p w14:paraId="612E3E52" w14:textId="77777777" w:rsidR="00FC1FB4" w:rsidRDefault="00FC1FB4" w:rsidP="00FC1FB4">
      <w:pPr>
        <w:pStyle w:val="T"/>
        <w:spacing w:after="0" w:line="240" w:lineRule="auto"/>
        <w:rPr>
          <w:rFonts w:ascii="Arial" w:hAnsi="Arial" w:cs="Arial"/>
          <w:b/>
          <w:color w:val="000000" w:themeColor="text1"/>
        </w:rPr>
      </w:pPr>
      <w:r>
        <w:rPr>
          <w:rFonts w:ascii="Arial" w:hAnsi="Arial" w:cs="Arial"/>
          <w:b/>
          <w:color w:val="000000" w:themeColor="text1"/>
        </w:rPr>
        <w:t>9.3.3.10 Probe Response frame format</w:t>
      </w:r>
    </w:p>
    <w:p w14:paraId="4619AA27" w14:textId="77777777" w:rsidR="00FC1FB4" w:rsidRDefault="00FC1FB4" w:rsidP="00FC1FB4">
      <w:pPr>
        <w:pStyle w:val="T"/>
        <w:spacing w:after="0" w:line="240" w:lineRule="auto"/>
        <w:rPr>
          <w:rFonts w:ascii="Arial" w:hAnsi="Arial" w:cs="Arial"/>
          <w:b/>
          <w:color w:val="000000" w:themeColor="text1"/>
        </w:rPr>
      </w:pPr>
      <w:r w:rsidRPr="005E795C">
        <w:rPr>
          <w:rFonts w:ascii="Arial" w:hAnsi="Arial" w:cs="Arial"/>
          <w:b/>
          <w:color w:val="000000" w:themeColor="text1"/>
          <w:highlight w:val="yellow"/>
        </w:rPr>
        <w:t>TGbe editor: Please add the following statement in Table 9-6</w:t>
      </w:r>
      <w:r>
        <w:rPr>
          <w:rFonts w:ascii="Arial" w:hAnsi="Arial" w:cs="Arial"/>
          <w:b/>
          <w:color w:val="000000" w:themeColor="text1"/>
          <w:highlight w:val="yellow"/>
        </w:rPr>
        <w:t xml:space="preserve">7 </w:t>
      </w:r>
      <w:r w:rsidRPr="005E795C">
        <w:rPr>
          <w:rFonts w:ascii="Arial" w:hAnsi="Arial" w:cs="Arial"/>
          <w:b/>
          <w:color w:val="000000" w:themeColor="text1"/>
          <w:highlight w:val="yellow"/>
        </w:rPr>
        <w:t>as shown below [CID 13</w:t>
      </w:r>
      <w:r>
        <w:rPr>
          <w:rFonts w:ascii="Arial" w:hAnsi="Arial" w:cs="Arial"/>
          <w:b/>
          <w:color w:val="000000" w:themeColor="text1"/>
          <w:highlight w:val="yellow"/>
        </w:rPr>
        <w:t>729</w:t>
      </w:r>
      <w:r w:rsidRPr="005E795C">
        <w:rPr>
          <w:rFonts w:ascii="Arial" w:hAnsi="Arial" w:cs="Arial"/>
          <w:b/>
          <w:color w:val="000000" w:themeColor="text1"/>
          <w:highlight w:val="yellow"/>
        </w:rPr>
        <w:t>]</w:t>
      </w:r>
    </w:p>
    <w:p w14:paraId="61A17641" w14:textId="77777777" w:rsidR="00FC1FB4"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z w:val="20"/>
          <w:szCs w:val="20"/>
        </w:rPr>
      </w:pPr>
    </w:p>
    <w:p w14:paraId="0A427E86" w14:textId="77777777" w:rsidR="00FC1FB4" w:rsidRPr="00A47FE3" w:rsidRDefault="00FC1FB4" w:rsidP="00FC1FB4">
      <w:pPr>
        <w:widowControl w:val="0"/>
        <w:kinsoku w:val="0"/>
        <w:overflowPunct w:val="0"/>
        <w:autoSpaceDE w:val="0"/>
        <w:autoSpaceDN w:val="0"/>
        <w:adjustRightInd w:val="0"/>
        <w:spacing w:after="0" w:line="240" w:lineRule="auto"/>
        <w:ind w:left="430" w:right="482"/>
        <w:jc w:val="center"/>
        <w:rPr>
          <w:rFonts w:ascii="Arial" w:eastAsia="Times New Roman" w:hAnsi="Arial" w:cs="Arial"/>
          <w:b/>
          <w:bCs/>
          <w:spacing w:val="-4"/>
          <w:sz w:val="20"/>
          <w:szCs w:val="20"/>
        </w:rPr>
      </w:pPr>
      <w:r w:rsidRPr="00A47FE3">
        <w:rPr>
          <w:rFonts w:ascii="Arial" w:eastAsia="Times New Roman" w:hAnsi="Arial" w:cs="Arial"/>
          <w:b/>
          <w:bCs/>
          <w:sz w:val="20"/>
          <w:szCs w:val="20"/>
        </w:rPr>
        <w:t>Table</w:t>
      </w:r>
      <w:r w:rsidRPr="00A47FE3">
        <w:rPr>
          <w:rFonts w:ascii="Arial" w:eastAsia="Times New Roman" w:hAnsi="Arial" w:cs="Arial"/>
          <w:b/>
          <w:bCs/>
          <w:spacing w:val="-10"/>
          <w:sz w:val="20"/>
          <w:szCs w:val="20"/>
        </w:rPr>
        <w:t xml:space="preserve"> </w:t>
      </w:r>
      <w:r w:rsidRPr="00A47FE3">
        <w:rPr>
          <w:rFonts w:ascii="Arial" w:eastAsia="Times New Roman" w:hAnsi="Arial" w:cs="Arial"/>
          <w:b/>
          <w:bCs/>
          <w:sz w:val="20"/>
          <w:szCs w:val="20"/>
        </w:rPr>
        <w:t>9-67—Probe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Response</w:t>
      </w:r>
      <w:r w:rsidRPr="00A47FE3">
        <w:rPr>
          <w:rFonts w:ascii="Arial" w:eastAsia="Times New Roman" w:hAnsi="Arial" w:cs="Arial"/>
          <w:b/>
          <w:bCs/>
          <w:spacing w:val="-9"/>
          <w:sz w:val="20"/>
          <w:szCs w:val="20"/>
        </w:rPr>
        <w:t xml:space="preserve"> </w:t>
      </w:r>
      <w:r w:rsidRPr="00A47FE3">
        <w:rPr>
          <w:rFonts w:ascii="Arial" w:eastAsia="Times New Roman" w:hAnsi="Arial" w:cs="Arial"/>
          <w:b/>
          <w:bCs/>
          <w:sz w:val="20"/>
          <w:szCs w:val="20"/>
        </w:rPr>
        <w:t>frame</w:t>
      </w:r>
      <w:r w:rsidRPr="00A47FE3">
        <w:rPr>
          <w:rFonts w:ascii="Arial" w:eastAsia="Times New Roman" w:hAnsi="Arial" w:cs="Arial"/>
          <w:b/>
          <w:bCs/>
          <w:spacing w:val="-9"/>
          <w:sz w:val="20"/>
          <w:szCs w:val="20"/>
        </w:rPr>
        <w:t xml:space="preserve"> </w:t>
      </w:r>
      <w:r w:rsidRPr="00A47FE3">
        <w:rPr>
          <w:rFonts w:ascii="Arial" w:eastAsia="Times New Roman" w:hAnsi="Arial" w:cs="Arial"/>
          <w:b/>
          <w:bCs/>
          <w:spacing w:val="-4"/>
          <w:sz w:val="20"/>
          <w:szCs w:val="20"/>
        </w:rPr>
        <w:t>body</w:t>
      </w:r>
    </w:p>
    <w:p w14:paraId="33FC852A" w14:textId="77777777" w:rsidR="00FC1FB4" w:rsidRPr="00A47FE3" w:rsidRDefault="00FC1FB4" w:rsidP="00FC1FB4">
      <w:pPr>
        <w:widowControl w:val="0"/>
        <w:kinsoku w:val="0"/>
        <w:overflowPunct w:val="0"/>
        <w:autoSpaceDE w:val="0"/>
        <w:autoSpaceDN w:val="0"/>
        <w:adjustRightInd w:val="0"/>
        <w:spacing w:after="0" w:line="240" w:lineRule="auto"/>
        <w:rPr>
          <w:rFonts w:ascii="Arial" w:eastAsia="Times New Roman" w:hAnsi="Arial" w:cs="Arial"/>
          <w:b/>
          <w:bCs/>
        </w:rPr>
      </w:pPr>
    </w:p>
    <w:tbl>
      <w:tblPr>
        <w:tblW w:w="0" w:type="auto"/>
        <w:tblInd w:w="1400" w:type="dxa"/>
        <w:tblLayout w:type="fixed"/>
        <w:tblCellMar>
          <w:left w:w="0" w:type="dxa"/>
          <w:right w:w="0" w:type="dxa"/>
        </w:tblCellMar>
        <w:tblLook w:val="04A0" w:firstRow="1" w:lastRow="0" w:firstColumn="1" w:lastColumn="0" w:noHBand="0" w:noVBand="1"/>
      </w:tblPr>
      <w:tblGrid>
        <w:gridCol w:w="1119"/>
        <w:gridCol w:w="1757"/>
        <w:gridCol w:w="5001"/>
      </w:tblGrid>
      <w:tr w:rsidR="00FC1FB4" w:rsidRPr="00A47FE3" w14:paraId="2C5460F2" w14:textId="77777777" w:rsidTr="00DC7021">
        <w:trPr>
          <w:trHeight w:val="379"/>
        </w:trPr>
        <w:tc>
          <w:tcPr>
            <w:tcW w:w="1119" w:type="dxa"/>
            <w:tcBorders>
              <w:top w:val="single" w:sz="12" w:space="0" w:color="000000"/>
              <w:left w:val="single" w:sz="12" w:space="0" w:color="000000"/>
              <w:bottom w:val="single" w:sz="12" w:space="0" w:color="000000"/>
              <w:right w:val="single" w:sz="2" w:space="0" w:color="000000"/>
            </w:tcBorders>
            <w:hideMark/>
          </w:tcPr>
          <w:p w14:paraId="798D75B8" w14:textId="77777777" w:rsidR="00FC1FB4" w:rsidRPr="00A47FE3" w:rsidRDefault="00FC1FB4" w:rsidP="00DC7021">
            <w:pPr>
              <w:widowControl w:val="0"/>
              <w:kinsoku w:val="0"/>
              <w:overflowPunct w:val="0"/>
              <w:autoSpaceDE w:val="0"/>
              <w:autoSpaceDN w:val="0"/>
              <w:adjustRightInd w:val="0"/>
              <w:spacing w:before="75" w:after="0" w:line="256" w:lineRule="auto"/>
              <w:ind w:left="117" w:right="92"/>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hideMark/>
          </w:tcPr>
          <w:p w14:paraId="42EA0F67" w14:textId="77777777" w:rsidR="00FC1FB4" w:rsidRPr="00A47FE3" w:rsidRDefault="00FC1FB4" w:rsidP="00DC7021">
            <w:pPr>
              <w:widowControl w:val="0"/>
              <w:kinsoku w:val="0"/>
              <w:overflowPunct w:val="0"/>
              <w:autoSpaceDE w:val="0"/>
              <w:autoSpaceDN w:val="0"/>
              <w:adjustRightInd w:val="0"/>
              <w:spacing w:before="75" w:after="0" w:line="256" w:lineRule="auto"/>
              <w:ind w:left="419"/>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hideMark/>
          </w:tcPr>
          <w:p w14:paraId="285DAA20" w14:textId="77777777" w:rsidR="00FC1FB4" w:rsidRPr="00A47FE3" w:rsidRDefault="00FC1FB4" w:rsidP="00DC7021">
            <w:pPr>
              <w:widowControl w:val="0"/>
              <w:kinsoku w:val="0"/>
              <w:overflowPunct w:val="0"/>
              <w:autoSpaceDE w:val="0"/>
              <w:autoSpaceDN w:val="0"/>
              <w:adjustRightInd w:val="0"/>
              <w:spacing w:before="75" w:after="0" w:line="256" w:lineRule="auto"/>
              <w:ind w:left="1947" w:right="1923"/>
              <w:jc w:val="center"/>
              <w:rPr>
                <w:rFonts w:ascii="Times New Roman" w:eastAsia="Times New Roman" w:hAnsi="Times New Roman" w:cs="Times New Roman"/>
                <w:b/>
                <w:bCs/>
                <w:spacing w:val="-2"/>
                <w:sz w:val="18"/>
                <w:szCs w:val="18"/>
              </w:rPr>
            </w:pPr>
            <w:r w:rsidRPr="00A47FE3">
              <w:rPr>
                <w:rFonts w:ascii="Times New Roman" w:eastAsia="Times New Roman" w:hAnsi="Times New Roman" w:cs="Times New Roman"/>
                <w:b/>
                <w:bCs/>
                <w:spacing w:val="-2"/>
                <w:sz w:val="18"/>
                <w:szCs w:val="18"/>
              </w:rPr>
              <w:t>Notes</w:t>
            </w:r>
          </w:p>
        </w:tc>
      </w:tr>
      <w:tr w:rsidR="00FC1FB4" w:rsidRPr="00A47FE3" w14:paraId="589476D2" w14:textId="77777777" w:rsidTr="00DC7021">
        <w:trPr>
          <w:trHeight w:val="712"/>
        </w:trPr>
        <w:tc>
          <w:tcPr>
            <w:tcW w:w="1119" w:type="dxa"/>
            <w:tcBorders>
              <w:top w:val="single" w:sz="12" w:space="0" w:color="000000"/>
              <w:left w:val="single" w:sz="12" w:space="0" w:color="000000"/>
              <w:bottom w:val="single" w:sz="2" w:space="0" w:color="000000"/>
              <w:right w:val="single" w:sz="2" w:space="0" w:color="000000"/>
            </w:tcBorders>
            <w:hideMark/>
          </w:tcPr>
          <w:p w14:paraId="3C17FD27" w14:textId="77777777" w:rsidR="00FC1FB4" w:rsidRPr="00A47FE3" w:rsidRDefault="00FC1FB4" w:rsidP="00DC7021">
            <w:pPr>
              <w:widowControl w:val="0"/>
              <w:kinsoku w:val="0"/>
              <w:overflowPunct w:val="0"/>
              <w:autoSpaceDE w:val="0"/>
              <w:autoSpaceDN w:val="0"/>
              <w:adjustRightInd w:val="0"/>
              <w:spacing w:before="37" w:after="0" w:line="256" w:lineRule="auto"/>
              <w:ind w:left="110"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11</w:t>
            </w:r>
          </w:p>
        </w:tc>
        <w:tc>
          <w:tcPr>
            <w:tcW w:w="1757" w:type="dxa"/>
            <w:tcBorders>
              <w:top w:val="single" w:sz="12" w:space="0" w:color="000000"/>
              <w:left w:val="single" w:sz="2" w:space="0" w:color="000000"/>
              <w:bottom w:val="single" w:sz="2" w:space="0" w:color="000000"/>
              <w:right w:val="single" w:sz="2" w:space="0" w:color="000000"/>
            </w:tcBorders>
            <w:hideMark/>
          </w:tcPr>
          <w:p w14:paraId="7F57A7D1" w14:textId="77777777" w:rsidR="00FC1FB4" w:rsidRPr="00A47FE3" w:rsidRDefault="00FC1FB4" w:rsidP="00DC7021">
            <w:pPr>
              <w:widowControl w:val="0"/>
              <w:kinsoku w:val="0"/>
              <w:overflowPunct w:val="0"/>
              <w:autoSpaceDE w:val="0"/>
              <w:autoSpaceDN w:val="0"/>
              <w:adjustRightInd w:val="0"/>
              <w:spacing w:before="37" w:after="0" w:line="256" w:lineRule="auto"/>
              <w:ind w:left="129"/>
              <w:rPr>
                <w:rFonts w:ascii="Times New Roman" w:eastAsia="Times New Roman" w:hAnsi="Times New Roman" w:cs="Times New Roman"/>
                <w:spacing w:val="-2"/>
                <w:sz w:val="18"/>
                <w:szCs w:val="18"/>
              </w:rPr>
            </w:pPr>
            <w:r w:rsidRPr="00A47FE3">
              <w:rPr>
                <w:rFonts w:ascii="Times New Roman" w:eastAsia="Times New Roman" w:hAnsi="Times New Roman" w:cs="Times New Roman"/>
                <w:spacing w:val="-2"/>
                <w:sz w:val="18"/>
                <w:szCs w:val="18"/>
              </w:rPr>
              <w:t>Quiet</w:t>
            </w:r>
          </w:p>
        </w:tc>
        <w:tc>
          <w:tcPr>
            <w:tcW w:w="5001" w:type="dxa"/>
            <w:tcBorders>
              <w:top w:val="single" w:sz="12" w:space="0" w:color="000000"/>
              <w:left w:val="single" w:sz="2" w:space="0" w:color="000000"/>
              <w:bottom w:val="single" w:sz="2" w:space="0" w:color="000000"/>
              <w:right w:val="single" w:sz="12" w:space="0" w:color="000000"/>
            </w:tcBorders>
            <w:hideMark/>
          </w:tcPr>
          <w:p w14:paraId="60CDF748" w14:textId="77777777" w:rsidR="00FC1FB4" w:rsidRPr="00A47FE3" w:rsidRDefault="00FC1FB4" w:rsidP="00DC7021">
            <w:pPr>
              <w:widowControl w:val="0"/>
              <w:kinsoku w:val="0"/>
              <w:overflowPunct w:val="0"/>
              <w:autoSpaceDE w:val="0"/>
              <w:autoSpaceDN w:val="0"/>
              <w:adjustRightInd w:val="0"/>
              <w:spacing w:before="42" w:after="0" w:line="230" w:lineRule="auto"/>
              <w:ind w:left="117" w:right="91"/>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Quiet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optionally</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dot11SpectrumManage- mentRequired is true or if dot11RadioMeasurementActivated is true</w:t>
            </w:r>
            <w:r w:rsidRPr="00A47FE3">
              <w:rPr>
                <w:rFonts w:ascii="Times New Roman" w:eastAsia="Times New Roman" w:hAnsi="Times New Roman" w:cs="Times New Roman"/>
                <w:sz w:val="18"/>
                <w:szCs w:val="18"/>
                <w:u w:val="single"/>
              </w:rPr>
              <w:t xml:space="preserve"> or dot11RestrictedTWTOptionImplemented is true</w:t>
            </w:r>
            <w:r w:rsidRPr="00A47FE3">
              <w:rPr>
                <w:rFonts w:ascii="Times New Roman" w:eastAsia="Times New Roman" w:hAnsi="Times New Roman" w:cs="Times New Roman"/>
                <w:sz w:val="18"/>
                <w:szCs w:val="18"/>
              </w:rPr>
              <w:t>.</w:t>
            </w:r>
          </w:p>
        </w:tc>
      </w:tr>
      <w:tr w:rsidR="00FC1FB4" w:rsidRPr="00A47FE3" w14:paraId="69DDBE53" w14:textId="77777777" w:rsidTr="00DC7021">
        <w:trPr>
          <w:trHeight w:val="2713"/>
        </w:trPr>
        <w:tc>
          <w:tcPr>
            <w:tcW w:w="1119" w:type="dxa"/>
            <w:tcBorders>
              <w:top w:val="single" w:sz="2" w:space="0" w:color="000000"/>
              <w:left w:val="single" w:sz="12" w:space="0" w:color="000000"/>
              <w:bottom w:val="single" w:sz="12" w:space="0" w:color="000000"/>
              <w:right w:val="single" w:sz="2" w:space="0" w:color="000000"/>
            </w:tcBorders>
            <w:hideMark/>
          </w:tcPr>
          <w:p w14:paraId="529F452F" w14:textId="77777777" w:rsidR="00FC1FB4" w:rsidRPr="00A47FE3" w:rsidRDefault="00FC1FB4" w:rsidP="00DC7021">
            <w:pPr>
              <w:widowControl w:val="0"/>
              <w:kinsoku w:val="0"/>
              <w:overflowPunct w:val="0"/>
              <w:autoSpaceDE w:val="0"/>
              <w:autoSpaceDN w:val="0"/>
              <w:adjustRightInd w:val="0"/>
              <w:spacing w:before="49" w:after="0" w:line="256" w:lineRule="auto"/>
              <w:ind w:left="117" w:right="92"/>
              <w:jc w:val="center"/>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96</w:t>
            </w:r>
          </w:p>
        </w:tc>
        <w:tc>
          <w:tcPr>
            <w:tcW w:w="1757" w:type="dxa"/>
            <w:tcBorders>
              <w:top w:val="single" w:sz="2" w:space="0" w:color="000000"/>
              <w:left w:val="single" w:sz="2" w:space="0" w:color="000000"/>
              <w:bottom w:val="single" w:sz="12" w:space="0" w:color="000000"/>
              <w:right w:val="single" w:sz="2" w:space="0" w:color="000000"/>
            </w:tcBorders>
            <w:hideMark/>
          </w:tcPr>
          <w:p w14:paraId="432DEF52" w14:textId="77777777" w:rsidR="00FC1FB4" w:rsidRPr="00A47FE3" w:rsidRDefault="00FC1FB4" w:rsidP="00DC7021">
            <w:pPr>
              <w:widowControl w:val="0"/>
              <w:kinsoku w:val="0"/>
              <w:overflowPunct w:val="0"/>
              <w:autoSpaceDE w:val="0"/>
              <w:autoSpaceDN w:val="0"/>
              <w:adjustRightInd w:val="0"/>
              <w:spacing w:before="49" w:after="0" w:line="256" w:lineRule="auto"/>
              <w:ind w:left="130"/>
              <w:rPr>
                <w:rFonts w:ascii="Times New Roman" w:eastAsia="Times New Roman" w:hAnsi="Times New Roman" w:cs="Times New Roman"/>
                <w:spacing w:val="-5"/>
                <w:sz w:val="18"/>
                <w:szCs w:val="18"/>
              </w:rPr>
            </w:pPr>
            <w:r w:rsidRPr="00A47FE3">
              <w:rPr>
                <w:rFonts w:ascii="Times New Roman" w:eastAsia="Times New Roman" w:hAnsi="Times New Roman" w:cs="Times New Roman"/>
                <w:spacing w:val="-5"/>
                <w:sz w:val="18"/>
                <w:szCs w:val="18"/>
              </w:rPr>
              <w:t>TWT</w:t>
            </w:r>
          </w:p>
        </w:tc>
        <w:tc>
          <w:tcPr>
            <w:tcW w:w="5001" w:type="dxa"/>
            <w:tcBorders>
              <w:top w:val="single" w:sz="2" w:space="0" w:color="000000"/>
              <w:left w:val="single" w:sz="2" w:space="0" w:color="000000"/>
              <w:bottom w:val="single" w:sz="12" w:space="0" w:color="000000"/>
              <w:right w:val="single" w:sz="12" w:space="0" w:color="000000"/>
            </w:tcBorders>
          </w:tcPr>
          <w:p w14:paraId="5442EF0F" w14:textId="77777777" w:rsidR="00FC1FB4" w:rsidRPr="00A47FE3" w:rsidRDefault="00FC1FB4" w:rsidP="00DC7021">
            <w:pPr>
              <w:widowControl w:val="0"/>
              <w:kinsoku w:val="0"/>
              <w:overflowPunct w:val="0"/>
              <w:autoSpaceDE w:val="0"/>
              <w:autoSpaceDN w:val="0"/>
              <w:adjustRightInd w:val="0"/>
              <w:spacing w:before="54"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The TWT element is optionally present within broadcast Probe Response</w:t>
            </w:r>
            <w:r w:rsidRPr="00A47FE3">
              <w:rPr>
                <w:rFonts w:ascii="Times New Roman" w:eastAsia="Times New Roman" w:hAnsi="Times New Roman" w:cs="Times New Roman"/>
                <w:spacing w:val="-12"/>
                <w:sz w:val="18"/>
                <w:szCs w:val="18"/>
              </w:rPr>
              <w:t xml:space="preserve"> </w:t>
            </w:r>
            <w:r w:rsidRPr="00A47FE3">
              <w:rPr>
                <w:rFonts w:ascii="Times New Roman" w:eastAsia="Times New Roman" w:hAnsi="Times New Roman" w:cs="Times New Roman"/>
                <w:sz w:val="18"/>
                <w:szCs w:val="18"/>
              </w:rPr>
              <w:t>frames</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dot11TWTOptionActivated,</w:t>
            </w:r>
            <w:r w:rsidRPr="00A47FE3">
              <w:rPr>
                <w:rFonts w:ascii="Times New Roman" w:eastAsia="Times New Roman" w:hAnsi="Times New Roman" w:cs="Times New Roman"/>
                <w:spacing w:val="-11"/>
                <w:sz w:val="18"/>
                <w:szCs w:val="18"/>
              </w:rPr>
              <w:t xml:space="preserve"> </w:t>
            </w:r>
            <w:r w:rsidRPr="00A47FE3">
              <w:rPr>
                <w:rFonts w:ascii="Times New Roman" w:eastAsia="Times New Roman" w:hAnsi="Times New Roman" w:cs="Times New Roman"/>
                <w:sz w:val="18"/>
                <w:szCs w:val="18"/>
              </w:rPr>
              <w:t>dot11HEOption- Implemented and dot11FILSOmitReplicateProbeResponses are true</w:t>
            </w:r>
            <w:ins w:id="1" w:author="Gaurang Naik" w:date="2022-12-30T17:43:00Z">
              <w:r>
                <w:rPr>
                  <w:rFonts w:ascii="Times New Roman" w:eastAsia="Times New Roman" w:hAnsi="Times New Roman" w:cs="Times New Roman"/>
                  <w:sz w:val="18"/>
                  <w:szCs w:val="18"/>
                </w:rPr>
                <w:t>.</w:t>
              </w:r>
            </w:ins>
            <w:del w:id="2" w:author="Gaurang Naik" w:date="2022-12-30T17:43:00Z">
              <w:r w:rsidRPr="00A47FE3" w:rsidDel="00071DCB">
                <w:rPr>
                  <w:rFonts w:ascii="Times New Roman" w:eastAsia="Times New Roman" w:hAnsi="Times New Roman" w:cs="Times New Roman"/>
                  <w:sz w:val="18"/>
                  <w:szCs w:val="18"/>
                </w:rPr>
                <w:delText>; otherwise, it is not present.</w:delText>
              </w:r>
            </w:del>
          </w:p>
          <w:p w14:paraId="26D9FD39" w14:textId="77777777" w:rsidR="00FC1FB4" w:rsidRPr="00A47FE3" w:rsidRDefault="00FC1FB4" w:rsidP="00DC7021">
            <w:pPr>
              <w:widowControl w:val="0"/>
              <w:kinsoku w:val="0"/>
              <w:overflowPunct w:val="0"/>
              <w:autoSpaceDE w:val="0"/>
              <w:autoSpaceDN w:val="0"/>
              <w:adjustRightInd w:val="0"/>
              <w:spacing w:before="1" w:after="0" w:line="256" w:lineRule="auto"/>
              <w:rPr>
                <w:rFonts w:ascii="Arial" w:eastAsia="Times New Roman" w:hAnsi="Arial" w:cs="Arial"/>
                <w:b/>
                <w:bCs/>
                <w:sz w:val="17"/>
                <w:szCs w:val="17"/>
              </w:rPr>
            </w:pPr>
          </w:p>
          <w:p w14:paraId="13D44754" w14:textId="77777777" w:rsidR="00FC1FB4" w:rsidRDefault="00FC1FB4" w:rsidP="00DC7021">
            <w:pPr>
              <w:widowControl w:val="0"/>
              <w:kinsoku w:val="0"/>
              <w:overflowPunct w:val="0"/>
              <w:autoSpaceDE w:val="0"/>
              <w:autoSpaceDN w:val="0"/>
              <w:adjustRightInd w:val="0"/>
              <w:spacing w:after="0" w:line="230" w:lineRule="auto"/>
              <w:ind w:left="117" w:right="91"/>
              <w:rPr>
                <w:ins w:id="3" w:author="Gaurang Naik" w:date="2022-12-30T17:43:00Z"/>
                <w:rFonts w:ascii="Times New Roman" w:eastAsia="Times New Roman" w:hAnsi="Times New Roman" w:cs="Times New Roman"/>
                <w:color w:val="000000"/>
                <w:spacing w:val="-4"/>
                <w:sz w:val="18"/>
                <w:szCs w:val="18"/>
                <w:u w:val="single"/>
              </w:rPr>
            </w:pPr>
            <w:r w:rsidRPr="00A47FE3">
              <w:rPr>
                <w:rFonts w:ascii="Times New Roman" w:eastAsia="Times New Roman" w:hAnsi="Times New Roman" w:cs="Times New Roman"/>
                <w:sz w:val="18"/>
                <w:szCs w:val="18"/>
                <w:u w:val="single"/>
              </w:rPr>
              <w:t>The TWT element is present if the dot11RestrictedTWTOption-</w:t>
            </w:r>
            <w:r w:rsidRPr="00A47FE3">
              <w:rPr>
                <w:rFonts w:ascii="Times New Roman" w:eastAsia="Times New Roman" w:hAnsi="Times New Roman" w:cs="Times New Roman"/>
                <w:sz w:val="18"/>
                <w:szCs w:val="18"/>
              </w:rPr>
              <w:t xml:space="preserve"> </w:t>
            </w:r>
            <w:r w:rsidRPr="00A47FE3">
              <w:rPr>
                <w:rFonts w:ascii="Times New Roman" w:eastAsia="Times New Roman" w:hAnsi="Times New Roman" w:cs="Times New Roman"/>
                <w:sz w:val="18"/>
                <w:szCs w:val="18"/>
                <w:u w:val="single"/>
              </w:rPr>
              <w:t>Implemented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is</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true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and</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the</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AP</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has</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at</w:t>
            </w:r>
            <w:r w:rsidRPr="00A47FE3">
              <w:rPr>
                <w:rFonts w:ascii="Times New Roman" w:eastAsia="Times New Roman" w:hAnsi="Times New Roman" w:cs="Times New Roman"/>
                <w:spacing w:val="-2"/>
                <w:sz w:val="18"/>
                <w:szCs w:val="18"/>
                <w:u w:val="single"/>
              </w:rPr>
              <w:t xml:space="preserve"> </w:t>
            </w:r>
            <w:r w:rsidRPr="00A47FE3">
              <w:rPr>
                <w:rFonts w:ascii="Times New Roman" w:eastAsia="Times New Roman" w:hAnsi="Times New Roman" w:cs="Times New Roman"/>
                <w:sz w:val="18"/>
                <w:szCs w:val="18"/>
                <w:u w:val="single"/>
              </w:rPr>
              <w:t>least</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sz w:val="18"/>
                <w:szCs w:val="18"/>
                <w:u w:val="single"/>
              </w:rPr>
              <w:t>one</w:t>
            </w:r>
            <w:r w:rsidRPr="00A47FE3">
              <w:rPr>
                <w:rFonts w:ascii="Times New Roman" w:eastAsia="Times New Roman" w:hAnsi="Times New Roman" w:cs="Times New Roman"/>
                <w:spacing w:val="-1"/>
                <w:sz w:val="18"/>
                <w:szCs w:val="18"/>
                <w:u w:val="single"/>
              </w:rPr>
              <w:t xml:space="preserve"> </w:t>
            </w:r>
            <w:r w:rsidRPr="00A47FE3">
              <w:rPr>
                <w:rFonts w:ascii="Times New Roman" w:eastAsia="Times New Roman" w:hAnsi="Times New Roman" w:cs="Times New Roman"/>
                <w:color w:val="208A20"/>
                <w:sz w:val="18"/>
                <w:szCs w:val="18"/>
                <w:u w:val="single"/>
              </w:rPr>
              <w:t>(#11109)</w:t>
            </w:r>
            <w:r w:rsidRPr="00A47FE3">
              <w:rPr>
                <w:rFonts w:ascii="Times New Roman" w:eastAsia="Times New Roman" w:hAnsi="Times New Roman" w:cs="Times New Roman"/>
                <w:color w:val="000000"/>
                <w:sz w:val="18"/>
                <w:szCs w:val="18"/>
                <w:u w:val="single"/>
              </w:rPr>
              <w:t>R-TWT</w:t>
            </w:r>
            <w:r w:rsidRPr="00A47FE3">
              <w:rPr>
                <w:rFonts w:ascii="Times New Roman" w:eastAsia="Times New Roman" w:hAnsi="Times New Roman" w:cs="Times New Roman"/>
                <w:color w:val="000000"/>
                <w:spacing w:val="-3"/>
                <w:sz w:val="18"/>
                <w:szCs w:val="18"/>
                <w:u w:val="single"/>
              </w:rPr>
              <w:t xml:space="preserve"> </w:t>
            </w:r>
            <w:r w:rsidRPr="00A47FE3">
              <w:rPr>
                <w:rFonts w:ascii="Times New Roman" w:eastAsia="Times New Roman" w:hAnsi="Times New Roman" w:cs="Times New Roman"/>
                <w:color w:val="000000"/>
                <w:spacing w:val="-3"/>
                <w:sz w:val="18"/>
                <w:szCs w:val="18"/>
              </w:rPr>
              <w:t xml:space="preserve"> </w:t>
            </w:r>
            <w:r w:rsidRPr="00A47FE3">
              <w:rPr>
                <w:rFonts w:ascii="Times New Roman" w:eastAsia="Times New Roman" w:hAnsi="Times New Roman" w:cs="Times New Roman"/>
                <w:color w:val="000000"/>
                <w:sz w:val="18"/>
                <w:szCs w:val="18"/>
                <w:u w:val="single"/>
              </w:rPr>
              <w:t>schedule as described in 35.8.3 (R-TWT SPs announce-</w:t>
            </w:r>
            <w:r w:rsidRPr="00A47FE3">
              <w:rPr>
                <w:rFonts w:ascii="Times New Roman" w:eastAsia="Times New Roman" w:hAnsi="Times New Roman" w:cs="Times New Roman"/>
                <w:color w:val="000000"/>
                <w:sz w:val="18"/>
                <w:szCs w:val="18"/>
              </w:rPr>
              <w:t xml:space="preserve"> </w:t>
            </w:r>
            <w:r w:rsidRPr="00A47FE3">
              <w:rPr>
                <w:rFonts w:ascii="Times New Roman" w:eastAsia="Times New Roman" w:hAnsi="Times New Roman" w:cs="Times New Roman"/>
                <w:color w:val="000000"/>
                <w:sz w:val="18"/>
                <w:szCs w:val="18"/>
                <w:u w:val="single"/>
              </w:rPr>
              <w:t>ment(#10893)(#11109)).</w:t>
            </w:r>
            <w:r w:rsidRPr="00A47FE3">
              <w:rPr>
                <w:rFonts w:ascii="Times New Roman" w:eastAsia="Times New Roman" w:hAnsi="Times New Roman" w:cs="Times New Roman"/>
                <w:color w:val="000000"/>
                <w:spacing w:val="-7"/>
                <w:sz w:val="18"/>
                <w:szCs w:val="18"/>
                <w:u w:val="single"/>
              </w:rPr>
              <w:t xml:space="preserve"> </w:t>
            </w:r>
            <w:del w:id="4" w:author="Gaurang Naik" w:date="2022-12-30T17:43:00Z">
              <w:r w:rsidRPr="00A47FE3" w:rsidDel="00071DCB">
                <w:rPr>
                  <w:rFonts w:ascii="Times New Roman" w:eastAsia="Times New Roman" w:hAnsi="Times New Roman" w:cs="Times New Roman"/>
                  <w:color w:val="000000"/>
                  <w:sz w:val="18"/>
                  <w:szCs w:val="18"/>
                  <w:u w:val="single"/>
                </w:rPr>
                <w:delText>Otherwise,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the</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TWT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element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is</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not</w:delText>
              </w:r>
              <w:r w:rsidRPr="00A47FE3" w:rsidDel="00071DCB">
                <w:rPr>
                  <w:rFonts w:ascii="Times New Roman" w:eastAsia="Times New Roman" w:hAnsi="Times New Roman" w:cs="Times New Roman"/>
                  <w:color w:val="000000"/>
                  <w:spacing w:val="-7"/>
                  <w:sz w:val="18"/>
                  <w:szCs w:val="18"/>
                  <w:u w:val="single"/>
                </w:rPr>
                <w:delText xml:space="preserve"> </w:delText>
              </w:r>
              <w:r w:rsidRPr="00A47FE3" w:rsidDel="00071DCB">
                <w:rPr>
                  <w:rFonts w:ascii="Times New Roman" w:eastAsia="Times New Roman" w:hAnsi="Times New Roman" w:cs="Times New Roman"/>
                  <w:color w:val="000000"/>
                  <w:sz w:val="18"/>
                  <w:szCs w:val="18"/>
                  <w:u w:val="single"/>
                </w:rPr>
                <w:delText>pres-</w:delText>
              </w:r>
              <w:r w:rsidRPr="00A47FE3" w:rsidDel="00071DCB">
                <w:rPr>
                  <w:rFonts w:ascii="Times New Roman" w:eastAsia="Times New Roman" w:hAnsi="Times New Roman" w:cs="Times New Roman"/>
                  <w:color w:val="000000"/>
                  <w:sz w:val="18"/>
                  <w:szCs w:val="18"/>
                </w:rPr>
                <w:delText xml:space="preserve"> </w:delText>
              </w:r>
              <w:r w:rsidRPr="00A47FE3" w:rsidDel="00071DCB">
                <w:rPr>
                  <w:rFonts w:ascii="Times New Roman" w:eastAsia="Times New Roman" w:hAnsi="Times New Roman" w:cs="Times New Roman"/>
                  <w:color w:val="000000"/>
                  <w:spacing w:val="-4"/>
                  <w:sz w:val="18"/>
                  <w:szCs w:val="18"/>
                  <w:u w:val="single"/>
                </w:rPr>
                <w:delText>ent.</w:delText>
              </w:r>
            </w:del>
          </w:p>
          <w:p w14:paraId="51C13044" w14:textId="77777777" w:rsidR="00FC1FB4" w:rsidRDefault="00FC1FB4" w:rsidP="00DC7021">
            <w:pPr>
              <w:widowControl w:val="0"/>
              <w:kinsoku w:val="0"/>
              <w:overflowPunct w:val="0"/>
              <w:autoSpaceDE w:val="0"/>
              <w:autoSpaceDN w:val="0"/>
              <w:adjustRightInd w:val="0"/>
              <w:spacing w:after="0" w:line="230" w:lineRule="auto"/>
              <w:ind w:left="117" w:right="91"/>
              <w:rPr>
                <w:ins w:id="5" w:author="Gaurang Naik" w:date="2022-12-30T17:43:00Z"/>
                <w:rFonts w:ascii="Times New Roman" w:eastAsia="Times New Roman" w:hAnsi="Times New Roman" w:cs="Times New Roman"/>
                <w:color w:val="000000"/>
                <w:spacing w:val="-4"/>
                <w:sz w:val="18"/>
                <w:szCs w:val="18"/>
              </w:rPr>
            </w:pPr>
          </w:p>
          <w:p w14:paraId="7B6576DE" w14:textId="77777777" w:rsidR="00FC1FB4" w:rsidRPr="00A47FE3" w:rsidRDefault="00FC1FB4" w:rsidP="00DC7021">
            <w:pPr>
              <w:widowControl w:val="0"/>
              <w:kinsoku w:val="0"/>
              <w:overflowPunct w:val="0"/>
              <w:autoSpaceDE w:val="0"/>
              <w:autoSpaceDN w:val="0"/>
              <w:adjustRightInd w:val="0"/>
              <w:spacing w:after="0" w:line="230" w:lineRule="auto"/>
              <w:ind w:left="117" w:right="91"/>
              <w:rPr>
                <w:rFonts w:ascii="Times New Roman" w:eastAsia="Times New Roman" w:hAnsi="Times New Roman" w:cs="Times New Roman"/>
                <w:color w:val="000000"/>
                <w:spacing w:val="-4"/>
                <w:sz w:val="18"/>
                <w:szCs w:val="18"/>
              </w:rPr>
            </w:pPr>
            <w:ins w:id="6" w:author="Gaurang Naik" w:date="2022-12-30T17:43:00Z">
              <w:r>
                <w:rPr>
                  <w:rFonts w:ascii="Times New Roman" w:eastAsia="Times New Roman" w:hAnsi="Times New Roman" w:cs="Times New Roman"/>
                  <w:color w:val="000000"/>
                  <w:spacing w:val="-4"/>
                  <w:sz w:val="18"/>
                  <w:szCs w:val="18"/>
                </w:rPr>
                <w:t>Otherwise, the TWT element is not present (</w:t>
              </w:r>
            </w:ins>
            <w:ins w:id="7" w:author="Gaurang Naik" w:date="2022-12-30T17:44:00Z">
              <w:r>
                <w:rPr>
                  <w:rFonts w:ascii="Times New Roman" w:eastAsia="Times New Roman" w:hAnsi="Times New Roman" w:cs="Times New Roman"/>
                  <w:color w:val="000000"/>
                  <w:spacing w:val="-4"/>
                  <w:sz w:val="18"/>
                  <w:szCs w:val="18"/>
                </w:rPr>
                <w:t>#13729</w:t>
              </w:r>
            </w:ins>
            <w:ins w:id="8" w:author="Gaurang Naik" w:date="2022-12-30T17:43:00Z">
              <w:r>
                <w:rPr>
                  <w:rFonts w:ascii="Times New Roman" w:eastAsia="Times New Roman" w:hAnsi="Times New Roman" w:cs="Times New Roman"/>
                  <w:color w:val="000000"/>
                  <w:spacing w:val="-4"/>
                  <w:sz w:val="18"/>
                  <w:szCs w:val="18"/>
                </w:rPr>
                <w:t>)</w:t>
              </w:r>
            </w:ins>
          </w:p>
          <w:p w14:paraId="7E8E1E80" w14:textId="77777777" w:rsidR="00FC1FB4" w:rsidRPr="00A47FE3" w:rsidRDefault="00FC1FB4" w:rsidP="00DC7021">
            <w:pPr>
              <w:widowControl w:val="0"/>
              <w:kinsoku w:val="0"/>
              <w:overflowPunct w:val="0"/>
              <w:autoSpaceDE w:val="0"/>
              <w:autoSpaceDN w:val="0"/>
              <w:adjustRightInd w:val="0"/>
              <w:spacing w:after="0" w:line="256" w:lineRule="auto"/>
              <w:rPr>
                <w:rFonts w:ascii="Arial" w:eastAsia="Times New Roman" w:hAnsi="Arial" w:cs="Arial"/>
                <w:b/>
                <w:bCs/>
                <w:sz w:val="17"/>
                <w:szCs w:val="17"/>
              </w:rPr>
            </w:pPr>
          </w:p>
          <w:p w14:paraId="2D351E72" w14:textId="77777777" w:rsidR="00FC1FB4" w:rsidRPr="00A47FE3" w:rsidRDefault="00FC1FB4" w:rsidP="00DC7021">
            <w:pPr>
              <w:widowControl w:val="0"/>
              <w:kinsoku w:val="0"/>
              <w:overflowPunct w:val="0"/>
              <w:autoSpaceDE w:val="0"/>
              <w:autoSpaceDN w:val="0"/>
              <w:adjustRightInd w:val="0"/>
              <w:spacing w:after="0" w:line="230" w:lineRule="auto"/>
              <w:ind w:left="117" w:right="114"/>
              <w:rPr>
                <w:rFonts w:ascii="Times New Roman" w:eastAsia="Times New Roman" w:hAnsi="Times New Roman" w:cs="Times New Roman"/>
                <w:sz w:val="18"/>
                <w:szCs w:val="18"/>
              </w:rPr>
            </w:pPr>
            <w:r w:rsidRPr="00A47FE3">
              <w:rPr>
                <w:rFonts w:ascii="Times New Roman" w:eastAsia="Times New Roman" w:hAnsi="Times New Roman" w:cs="Times New Roman"/>
                <w:sz w:val="18"/>
                <w:szCs w:val="18"/>
              </w:rPr>
              <w:t>If</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TWT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element</w:t>
            </w:r>
            <w:r w:rsidRPr="00A47FE3">
              <w:rPr>
                <w:rFonts w:ascii="Times New Roman" w:eastAsia="Times New Roman" w:hAnsi="Times New Roman" w:cs="Times New Roman"/>
                <w:spacing w:val="-8"/>
                <w:sz w:val="18"/>
                <w:szCs w:val="18"/>
              </w:rPr>
              <w:t xml:space="preserve"> </w:t>
            </w:r>
            <w:r w:rsidRPr="00A47FE3">
              <w:rPr>
                <w:rFonts w:ascii="Times New Roman" w:eastAsia="Times New Roman" w:hAnsi="Times New Roman" w:cs="Times New Roman"/>
                <w:sz w:val="18"/>
                <w:szCs w:val="18"/>
              </w:rPr>
              <w:t>is</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present,</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then</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the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Negotiation</w:t>
            </w:r>
            <w:r w:rsidRPr="00A47FE3">
              <w:rPr>
                <w:rFonts w:ascii="Times New Roman" w:eastAsia="Times New Roman" w:hAnsi="Times New Roman" w:cs="Times New Roman"/>
                <w:spacing w:val="-6"/>
                <w:sz w:val="18"/>
                <w:szCs w:val="18"/>
              </w:rPr>
              <w:t xml:space="preserve"> </w:t>
            </w:r>
            <w:r w:rsidRPr="00A47FE3">
              <w:rPr>
                <w:rFonts w:ascii="Times New Roman" w:eastAsia="Times New Roman" w:hAnsi="Times New Roman" w:cs="Times New Roman"/>
                <w:sz w:val="18"/>
                <w:szCs w:val="18"/>
              </w:rPr>
              <w:t>Type</w:t>
            </w:r>
            <w:r w:rsidRPr="00A47FE3">
              <w:rPr>
                <w:rFonts w:ascii="Times New Roman" w:eastAsia="Times New Roman" w:hAnsi="Times New Roman" w:cs="Times New Roman"/>
                <w:spacing w:val="-7"/>
                <w:sz w:val="18"/>
                <w:szCs w:val="18"/>
              </w:rPr>
              <w:t xml:space="preserve"> </w:t>
            </w:r>
            <w:r w:rsidRPr="00A47FE3">
              <w:rPr>
                <w:rFonts w:ascii="Times New Roman" w:eastAsia="Times New Roman" w:hAnsi="Times New Roman" w:cs="Times New Roman"/>
                <w:sz w:val="18"/>
                <w:szCs w:val="18"/>
              </w:rPr>
              <w:t>subfield of the TWT element is 2.</w:t>
            </w:r>
          </w:p>
        </w:tc>
      </w:tr>
    </w:tbl>
    <w:p w14:paraId="36FD4C59" w14:textId="77777777" w:rsidR="0071227B" w:rsidRPr="00030786" w:rsidRDefault="0071227B" w:rsidP="0071227B">
      <w:pPr>
        <w:pStyle w:val="T"/>
        <w:spacing w:after="0" w:line="240" w:lineRule="auto"/>
        <w:rPr>
          <w:rFonts w:ascii="Arial" w:hAnsi="Arial" w:cs="Arial"/>
          <w:b/>
          <w:color w:val="000000" w:themeColor="text1"/>
        </w:rPr>
      </w:pPr>
      <w:r w:rsidRPr="00030786">
        <w:rPr>
          <w:rFonts w:ascii="Arial" w:hAnsi="Arial" w:cs="Arial"/>
          <w:b/>
          <w:color w:val="000000" w:themeColor="text1"/>
        </w:rPr>
        <w:t>10.23.2.8 Multiple frame transmission in an EDCA TXOP</w:t>
      </w:r>
    </w:p>
    <w:p w14:paraId="2E66D085" w14:textId="77777777" w:rsidR="0071227B" w:rsidRPr="00030786" w:rsidRDefault="0071227B" w:rsidP="0071227B">
      <w:pPr>
        <w:pStyle w:val="T"/>
        <w:spacing w:after="0" w:line="240" w:lineRule="auto"/>
        <w:rPr>
          <w:rFonts w:ascii="Arial" w:hAnsi="Arial" w:cs="Arial"/>
          <w:b/>
          <w:i/>
          <w:iCs/>
          <w:color w:val="000000" w:themeColor="text1"/>
        </w:rPr>
      </w:pPr>
      <w:r w:rsidRPr="00030786">
        <w:rPr>
          <w:rFonts w:ascii="Arial" w:hAnsi="Arial" w:cs="Arial"/>
          <w:b/>
          <w:i/>
          <w:iCs/>
          <w:color w:val="000000" w:themeColor="text1"/>
          <w:highlight w:val="yellow"/>
        </w:rPr>
        <w:t>TGbe editor: Please delete the following paragraph (including all bullets and sub-bullets) as shown below. Please note that except for the last three sub-bullets, all other bullets and subbullets have already been deleted in REVme D</w:t>
      </w:r>
      <w:r>
        <w:rPr>
          <w:rFonts w:ascii="Arial" w:hAnsi="Arial" w:cs="Arial"/>
          <w:b/>
          <w:i/>
          <w:iCs/>
          <w:color w:val="000000" w:themeColor="text1"/>
          <w:highlight w:val="yellow"/>
        </w:rPr>
        <w:t>2.0</w:t>
      </w:r>
      <w:r w:rsidRPr="00030786">
        <w:rPr>
          <w:rFonts w:ascii="Arial" w:hAnsi="Arial" w:cs="Arial"/>
          <w:b/>
          <w:i/>
          <w:iCs/>
          <w:color w:val="000000" w:themeColor="text1"/>
          <w:highlight w:val="yellow"/>
        </w:rPr>
        <w:t xml:space="preserve"> [CID 11938]</w:t>
      </w:r>
    </w:p>
    <w:p w14:paraId="395A3E28" w14:textId="77777777" w:rsidR="0071227B" w:rsidDel="00204621" w:rsidRDefault="0071227B" w:rsidP="0071227B">
      <w:pPr>
        <w:spacing w:before="240"/>
        <w:jc w:val="both"/>
        <w:rPr>
          <w:del w:id="9" w:author="Gaurang Naik" w:date="2022-12-20T10:04:00Z"/>
          <w:rFonts w:ascii="Times New Roman" w:hAnsi="Times New Roman" w:cs="Times New Roman"/>
          <w:sz w:val="20"/>
          <w:szCs w:val="20"/>
        </w:rPr>
      </w:pPr>
      <w:del w:id="10" w:author="Gaurang Naik" w:date="2022-12-20T10:04:00Z">
        <w:r w:rsidRPr="003375DF" w:rsidDel="00204621">
          <w:rPr>
            <w:rFonts w:ascii="Times New Roman" w:hAnsi="Times New Roman" w:cs="Times New Roman"/>
            <w:sz w:val="20"/>
            <w:szCs w:val="20"/>
          </w:rPr>
          <w:delText>A frame exchange, in the context of multiple frame transmission in an EDCA TXOP, may be one of the</w:delText>
        </w:r>
        <w:r w:rsidDel="00204621">
          <w:rPr>
            <w:rFonts w:ascii="Times New Roman" w:hAnsi="Times New Roman" w:cs="Times New Roman"/>
            <w:sz w:val="20"/>
            <w:szCs w:val="20"/>
          </w:rPr>
          <w:delText xml:space="preserve"> </w:delText>
        </w:r>
        <w:r w:rsidRPr="003375DF" w:rsidDel="00204621">
          <w:rPr>
            <w:rFonts w:ascii="Times New Roman" w:hAnsi="Times New Roman" w:cs="Times New Roman"/>
            <w:sz w:val="20"/>
            <w:szCs w:val="20"/>
          </w:rPr>
          <w:delText>following:</w:delText>
        </w:r>
      </w:del>
    </w:p>
    <w:p w14:paraId="560F5514" w14:textId="77777777" w:rsidR="0071227B" w:rsidDel="00204621" w:rsidRDefault="0071227B" w:rsidP="0071227B">
      <w:pPr>
        <w:pStyle w:val="ListParagraph"/>
        <w:numPr>
          <w:ilvl w:val="0"/>
          <w:numId w:val="5"/>
        </w:numPr>
        <w:spacing w:before="240"/>
        <w:jc w:val="both"/>
        <w:rPr>
          <w:del w:id="11" w:author="Gaurang Naik" w:date="2022-12-20T10:04:00Z"/>
          <w:rFonts w:ascii="Times New Roman" w:hAnsi="Times New Roman" w:cs="Times New Roman"/>
          <w:sz w:val="20"/>
          <w:szCs w:val="20"/>
        </w:rPr>
      </w:pPr>
      <w:del w:id="12" w:author="Gaurang Naik" w:date="2022-12-20T10:04:00Z">
        <w:r w:rsidRPr="00A470CB" w:rsidDel="00204621">
          <w:rPr>
            <w:rFonts w:ascii="Times New Roman" w:hAnsi="Times New Roman" w:cs="Times New Roman"/>
            <w:sz w:val="20"/>
            <w:szCs w:val="20"/>
          </w:rPr>
          <w:delText>A frame not requiring immediate acknowledgment (such as a group addressed frame or a frame transmitted with an ack policy that does not require immediate acknowledgment) or an A-MPDU containing only such frames</w:delText>
        </w:r>
      </w:del>
    </w:p>
    <w:p w14:paraId="253FC439" w14:textId="77777777" w:rsidR="0071227B" w:rsidDel="00204621" w:rsidRDefault="0071227B" w:rsidP="0071227B">
      <w:pPr>
        <w:pStyle w:val="ListParagraph"/>
        <w:numPr>
          <w:ilvl w:val="0"/>
          <w:numId w:val="5"/>
        </w:numPr>
        <w:spacing w:before="240"/>
        <w:jc w:val="both"/>
        <w:rPr>
          <w:del w:id="13" w:author="Gaurang Naik" w:date="2022-12-20T10:04:00Z"/>
          <w:rFonts w:ascii="Times New Roman" w:hAnsi="Times New Roman" w:cs="Times New Roman"/>
          <w:sz w:val="20"/>
          <w:szCs w:val="20"/>
        </w:rPr>
      </w:pPr>
      <w:del w:id="14" w:author="Gaurang Naik" w:date="2022-12-20T10:04:00Z">
        <w:r w:rsidRPr="00F24DBD" w:rsidDel="00204621">
          <w:rPr>
            <w:rFonts w:ascii="Times New Roman" w:hAnsi="Times New Roman" w:cs="Times New Roman"/>
            <w:sz w:val="20"/>
            <w:szCs w:val="20"/>
          </w:rPr>
          <w:delText>A frame requiring immediate acknowledgment (such as an individually addressed frame transmitted with an ack policy that requires immediate acknowledgment) or an A-MPDU containing at least one such frame, followed after SIFS by a corresponding acknowledgment frame</w:delText>
        </w:r>
      </w:del>
    </w:p>
    <w:p w14:paraId="1A577E06" w14:textId="77777777" w:rsidR="0071227B" w:rsidDel="00204621" w:rsidRDefault="0071227B" w:rsidP="0071227B">
      <w:pPr>
        <w:pStyle w:val="ListParagraph"/>
        <w:numPr>
          <w:ilvl w:val="0"/>
          <w:numId w:val="5"/>
        </w:numPr>
        <w:spacing w:before="240"/>
        <w:jc w:val="both"/>
        <w:rPr>
          <w:del w:id="15" w:author="Gaurang Naik" w:date="2022-12-20T10:04:00Z"/>
          <w:rFonts w:ascii="Times New Roman" w:hAnsi="Times New Roman" w:cs="Times New Roman"/>
          <w:sz w:val="20"/>
          <w:szCs w:val="20"/>
        </w:rPr>
      </w:pPr>
      <w:del w:id="16" w:author="Gaurang Naik" w:date="2022-12-20T10:04:00Z">
        <w:r w:rsidRPr="00F24DBD" w:rsidDel="00204621">
          <w:rPr>
            <w:rFonts w:ascii="Times New Roman" w:hAnsi="Times New Roman" w:cs="Times New Roman"/>
            <w:sz w:val="20"/>
            <w:szCs w:val="20"/>
          </w:rPr>
          <w:delText>A triggering frame or an A-MPDU containing at least one such frame, followed after SIFS by an HE TB PPDU or an EHT TB PPDU where the HE TB PPDU or the EHT TB PPDU is optionally followed after SIFS by an acknowledgment</w:delText>
        </w:r>
      </w:del>
    </w:p>
    <w:p w14:paraId="298A7250" w14:textId="77777777" w:rsidR="0071227B" w:rsidDel="00204621" w:rsidRDefault="0071227B" w:rsidP="0071227B">
      <w:pPr>
        <w:pStyle w:val="ListParagraph"/>
        <w:numPr>
          <w:ilvl w:val="0"/>
          <w:numId w:val="5"/>
        </w:numPr>
        <w:spacing w:before="240"/>
        <w:jc w:val="both"/>
        <w:rPr>
          <w:del w:id="17" w:author="Gaurang Naik" w:date="2022-12-20T10:04:00Z"/>
          <w:rFonts w:ascii="Times New Roman" w:hAnsi="Times New Roman" w:cs="Times New Roman"/>
          <w:sz w:val="20"/>
          <w:szCs w:val="20"/>
        </w:rPr>
      </w:pPr>
      <w:del w:id="18" w:author="Gaurang Naik" w:date="2022-12-20T10:04:00Z">
        <w:r w:rsidRPr="00F24DBD" w:rsidDel="00204621">
          <w:rPr>
            <w:rFonts w:ascii="Times New Roman" w:hAnsi="Times New Roman" w:cs="Times New Roman"/>
            <w:sz w:val="20"/>
            <w:szCs w:val="20"/>
          </w:rPr>
          <w:delText>Either</w:delText>
        </w:r>
      </w:del>
    </w:p>
    <w:p w14:paraId="3F504180" w14:textId="77777777" w:rsidR="0071227B" w:rsidDel="00204621" w:rsidRDefault="0071227B" w:rsidP="0071227B">
      <w:pPr>
        <w:pStyle w:val="ListParagraph"/>
        <w:numPr>
          <w:ilvl w:val="1"/>
          <w:numId w:val="5"/>
        </w:numPr>
        <w:spacing w:before="240"/>
        <w:jc w:val="both"/>
        <w:rPr>
          <w:del w:id="19" w:author="Gaurang Naik" w:date="2022-12-20T10:04:00Z"/>
          <w:rFonts w:ascii="Times New Roman" w:hAnsi="Times New Roman" w:cs="Times New Roman"/>
          <w:sz w:val="20"/>
          <w:szCs w:val="20"/>
        </w:rPr>
      </w:pPr>
      <w:del w:id="20" w:author="Gaurang Naik" w:date="2022-12-20T10:04:00Z">
        <w:r w:rsidRPr="00F24DBD" w:rsidDel="00204621">
          <w:rPr>
            <w:rFonts w:ascii="Times New Roman" w:hAnsi="Times New Roman" w:cs="Times New Roman"/>
            <w:sz w:val="20"/>
            <w:szCs w:val="20"/>
          </w:rPr>
          <w:delText>a VHT NDP Announcement frame followed after SIFS by a VHT NDP followed after SIFS by an A-MPDU containing one or more VHT Compressed Beamforming frames, or</w:delText>
        </w:r>
      </w:del>
    </w:p>
    <w:p w14:paraId="04EDAE8F" w14:textId="77777777" w:rsidR="0071227B" w:rsidDel="00204621" w:rsidRDefault="0071227B" w:rsidP="0071227B">
      <w:pPr>
        <w:pStyle w:val="ListParagraph"/>
        <w:numPr>
          <w:ilvl w:val="1"/>
          <w:numId w:val="5"/>
        </w:numPr>
        <w:spacing w:before="240"/>
        <w:jc w:val="both"/>
        <w:rPr>
          <w:del w:id="21" w:author="Gaurang Naik" w:date="2022-12-20T10:04:00Z"/>
          <w:rFonts w:ascii="Times New Roman" w:hAnsi="Times New Roman" w:cs="Times New Roman"/>
          <w:sz w:val="20"/>
          <w:szCs w:val="20"/>
        </w:rPr>
      </w:pPr>
      <w:del w:id="22" w:author="Gaurang Naik" w:date="2022-12-20T10:04:00Z">
        <w:r w:rsidRPr="00493295" w:rsidDel="00204621">
          <w:rPr>
            <w:rFonts w:ascii="Times New Roman" w:hAnsi="Times New Roman" w:cs="Times New Roman"/>
            <w:sz w:val="20"/>
            <w:szCs w:val="20"/>
          </w:rPr>
          <w:delText>a Beamforming Report Poll frame followed after SIFS by an A-MPDU containing one or more VHT Compressed Beamforming frames, or</w:delText>
        </w:r>
      </w:del>
    </w:p>
    <w:p w14:paraId="2D4E5C5F" w14:textId="77777777" w:rsidR="0071227B" w:rsidDel="00204621" w:rsidRDefault="0071227B" w:rsidP="0071227B">
      <w:pPr>
        <w:pStyle w:val="ListParagraph"/>
        <w:numPr>
          <w:ilvl w:val="1"/>
          <w:numId w:val="5"/>
        </w:numPr>
        <w:spacing w:before="240"/>
        <w:jc w:val="both"/>
        <w:rPr>
          <w:del w:id="23" w:author="Gaurang Naik" w:date="2022-12-20T10:04:00Z"/>
          <w:rFonts w:ascii="Times New Roman" w:hAnsi="Times New Roman" w:cs="Times New Roman"/>
          <w:sz w:val="20"/>
          <w:szCs w:val="20"/>
        </w:rPr>
      </w:pPr>
      <w:del w:id="24" w:author="Gaurang Naik" w:date="2022-12-20T10:04:00Z">
        <w:r w:rsidRPr="00493295" w:rsidDel="00204621">
          <w:rPr>
            <w:rFonts w:ascii="Times New Roman" w:hAnsi="Times New Roman" w:cs="Times New Roman"/>
            <w:sz w:val="20"/>
            <w:szCs w:val="20"/>
          </w:rPr>
          <w:delText>an HE NDP Announcement frame followed after SIFS by an HE sounding NDP followed after SIFS by a PPDU containing one or more HE Compressed Beamforming/CQI frames, or</w:delText>
        </w:r>
      </w:del>
    </w:p>
    <w:p w14:paraId="323A79BC" w14:textId="77777777" w:rsidR="0071227B" w:rsidDel="00204621" w:rsidRDefault="0071227B" w:rsidP="0071227B">
      <w:pPr>
        <w:pStyle w:val="ListParagraph"/>
        <w:numPr>
          <w:ilvl w:val="1"/>
          <w:numId w:val="5"/>
        </w:numPr>
        <w:spacing w:before="240"/>
        <w:jc w:val="both"/>
        <w:rPr>
          <w:del w:id="25" w:author="Gaurang Naik" w:date="2022-12-20T10:04:00Z"/>
          <w:rFonts w:ascii="Times New Roman" w:hAnsi="Times New Roman" w:cs="Times New Roman"/>
          <w:sz w:val="20"/>
          <w:szCs w:val="20"/>
        </w:rPr>
      </w:pPr>
      <w:del w:id="26" w:author="Gaurang Naik" w:date="2022-12-20T10:04:00Z">
        <w:r w:rsidRPr="00493295" w:rsidDel="00204621">
          <w:rPr>
            <w:rFonts w:ascii="Times New Roman" w:hAnsi="Times New Roman" w:cs="Times New Roman"/>
            <w:sz w:val="20"/>
            <w:szCs w:val="20"/>
          </w:rPr>
          <w:delText>a broadcast HE NDP Announcement frame followed after SIFS by an HE sounding NDP followed after SIFS by a BFRP Trigger frame followed by HE TB PPDUs, or</w:delText>
        </w:r>
      </w:del>
    </w:p>
    <w:p w14:paraId="085CF73E" w14:textId="77777777" w:rsidR="0071227B" w:rsidDel="00204621" w:rsidRDefault="0071227B" w:rsidP="0071227B">
      <w:pPr>
        <w:pStyle w:val="ListParagraph"/>
        <w:numPr>
          <w:ilvl w:val="1"/>
          <w:numId w:val="5"/>
        </w:numPr>
        <w:spacing w:before="240"/>
        <w:jc w:val="both"/>
        <w:rPr>
          <w:del w:id="27" w:author="Gaurang Naik" w:date="2022-12-20T10:04:00Z"/>
          <w:rFonts w:ascii="Times New Roman" w:hAnsi="Times New Roman" w:cs="Times New Roman"/>
          <w:sz w:val="20"/>
          <w:szCs w:val="20"/>
        </w:rPr>
      </w:pPr>
      <w:del w:id="28" w:author="Gaurang Naik" w:date="2022-12-20T10:04:00Z">
        <w:r w:rsidRPr="00493295" w:rsidDel="00204621">
          <w:rPr>
            <w:rFonts w:ascii="Times New Roman" w:hAnsi="Times New Roman" w:cs="Times New Roman"/>
            <w:sz w:val="20"/>
            <w:szCs w:val="20"/>
          </w:rPr>
          <w:delText>a BFRP Trigger frame followed after SIFS by an HE TB PPDU containing one or more HE Compressed Beamforming/CQI frames, or</w:delText>
        </w:r>
      </w:del>
    </w:p>
    <w:p w14:paraId="7185C61C" w14:textId="77777777" w:rsidR="0071227B" w:rsidRPr="00CC7C49" w:rsidDel="00204621" w:rsidRDefault="0071227B" w:rsidP="0071227B">
      <w:pPr>
        <w:pStyle w:val="ListParagraph"/>
        <w:numPr>
          <w:ilvl w:val="1"/>
          <w:numId w:val="5"/>
        </w:numPr>
        <w:spacing w:before="240"/>
        <w:jc w:val="both"/>
        <w:rPr>
          <w:del w:id="29" w:author="Gaurang Naik" w:date="2022-12-20T10:04:00Z"/>
          <w:rFonts w:ascii="Times New Roman" w:hAnsi="Times New Roman" w:cs="Times New Roman"/>
          <w:sz w:val="20"/>
          <w:szCs w:val="20"/>
          <w:u w:val="single"/>
        </w:rPr>
      </w:pPr>
      <w:del w:id="30" w:author="Gaurang Naik" w:date="2022-12-20T10:04:00Z">
        <w:r w:rsidRPr="00CC7C49" w:rsidDel="00204621">
          <w:rPr>
            <w:rFonts w:ascii="Times New Roman" w:hAnsi="Times New Roman" w:cs="Times New Roman"/>
            <w:sz w:val="20"/>
            <w:szCs w:val="20"/>
            <w:u w:val="single"/>
          </w:rPr>
          <w:delText>an EHT NDP Announcement frame followed after SIFS by an EHT sounding NDP followed after SIFS by a PPDU containing one or more EHT Compressed Beamforming/CQI frames, or</w:delText>
        </w:r>
      </w:del>
    </w:p>
    <w:p w14:paraId="340E100A" w14:textId="77777777" w:rsidR="0071227B" w:rsidRPr="00CC7C49" w:rsidDel="00204621" w:rsidRDefault="0071227B" w:rsidP="0071227B">
      <w:pPr>
        <w:pStyle w:val="ListParagraph"/>
        <w:numPr>
          <w:ilvl w:val="1"/>
          <w:numId w:val="5"/>
        </w:numPr>
        <w:spacing w:before="240" w:after="0" w:line="240" w:lineRule="auto"/>
        <w:jc w:val="both"/>
        <w:rPr>
          <w:del w:id="31" w:author="Gaurang Naik" w:date="2022-12-20T10:04:00Z"/>
          <w:rFonts w:ascii="Times New Roman" w:hAnsi="Times New Roman" w:cs="Times New Roman"/>
          <w:sz w:val="20"/>
          <w:szCs w:val="20"/>
          <w:u w:val="single"/>
        </w:rPr>
      </w:pPr>
      <w:del w:id="32" w:author="Gaurang Naik" w:date="2022-12-20T10:04:00Z">
        <w:r w:rsidRPr="00CC7C49" w:rsidDel="00204621">
          <w:rPr>
            <w:rFonts w:ascii="Times New Roman" w:hAnsi="Times New Roman" w:cs="Times New Roman"/>
            <w:sz w:val="20"/>
            <w:szCs w:val="20"/>
            <w:u w:val="single"/>
          </w:rPr>
          <w:delText>a broadcast EHT NDP Announcement frame followed after SIFS by an EHT sounding NDP followed after SIFS by a BFRP Trigger frame followed after SIFS by EHT TB PPDUs, or</w:delText>
        </w:r>
      </w:del>
    </w:p>
    <w:p w14:paraId="654E6230" w14:textId="626A0C44" w:rsidR="00A84DC5" w:rsidRDefault="0071227B" w:rsidP="003D25BD">
      <w:pPr>
        <w:pStyle w:val="T"/>
        <w:numPr>
          <w:ilvl w:val="0"/>
          <w:numId w:val="8"/>
        </w:numPr>
        <w:spacing w:after="0" w:line="240" w:lineRule="auto"/>
        <w:rPr>
          <w:rFonts w:ascii="Arial" w:hAnsi="Arial" w:cs="Arial"/>
          <w:b/>
          <w:color w:val="000000" w:themeColor="text1"/>
        </w:rPr>
      </w:pPr>
      <w:del w:id="33" w:author="Gaurang Naik" w:date="2022-12-20T10:04:00Z">
        <w:r w:rsidRPr="00CC7C49" w:rsidDel="00204621">
          <w:rPr>
            <w:u w:val="single"/>
          </w:rPr>
          <w:delText>a BFRP Trigger frame followed after SIFS by an EHT TB PPDU containing one or more EHT Compressed Beamforming/CQI frames</w:delText>
        </w:r>
      </w:del>
      <w:ins w:id="34" w:author="Gaurang Naik" w:date="2023-01-04T15:31:00Z">
        <w:r w:rsidR="00C84244">
          <w:rPr>
            <w:u w:val="single"/>
          </w:rPr>
          <w:br/>
        </w:r>
      </w:ins>
    </w:p>
    <w:p w14:paraId="498614E5" w14:textId="77777777" w:rsidR="00C84244" w:rsidRPr="00062DD6" w:rsidRDefault="00C84244" w:rsidP="00C84244">
      <w:pPr>
        <w:pStyle w:val="T"/>
        <w:spacing w:after="0" w:line="240" w:lineRule="auto"/>
        <w:rPr>
          <w:rFonts w:ascii="Arial" w:hAnsi="Arial" w:cs="Arial"/>
          <w:b/>
          <w:color w:val="000000" w:themeColor="text1"/>
        </w:rPr>
      </w:pPr>
      <w:r w:rsidRPr="00062DD6">
        <w:rPr>
          <w:rFonts w:ascii="Arial" w:hAnsi="Arial" w:cs="Arial"/>
          <w:b/>
          <w:color w:val="000000" w:themeColor="text1"/>
        </w:rPr>
        <w:t>35.7.3 Rules for EHT sounding protocol sequences</w:t>
      </w:r>
    </w:p>
    <w:p w14:paraId="37DC642B" w14:textId="77777777" w:rsidR="00C84244" w:rsidRPr="00062DD6" w:rsidRDefault="00C84244" w:rsidP="00C84244">
      <w:pPr>
        <w:pStyle w:val="T"/>
        <w:spacing w:after="0" w:line="240" w:lineRule="auto"/>
        <w:rPr>
          <w:b/>
          <w:i/>
          <w:iCs/>
          <w:color w:val="000000" w:themeColor="text1"/>
        </w:rPr>
      </w:pPr>
      <w:r w:rsidRPr="00062DD6">
        <w:rPr>
          <w:b/>
          <w:i/>
          <w:iCs/>
          <w:color w:val="000000" w:themeColor="text1"/>
          <w:highlight w:val="yellow"/>
        </w:rPr>
        <w:t>TGbe editor: Please add and update the following statements as shown below [CID 11938]</w:t>
      </w:r>
    </w:p>
    <w:p w14:paraId="1CFB8A55" w14:textId="77777777" w:rsidR="00C84244" w:rsidRPr="00062DD6" w:rsidRDefault="00C84244" w:rsidP="00C84244">
      <w:pPr>
        <w:pStyle w:val="T"/>
        <w:spacing w:after="0" w:line="240" w:lineRule="auto"/>
        <w:rPr>
          <w:bCs/>
          <w:color w:val="000000" w:themeColor="text1"/>
        </w:rPr>
      </w:pPr>
      <w:r w:rsidRPr="00062DD6">
        <w:rPr>
          <w:bCs/>
          <w:color w:val="000000" w:themeColor="text1"/>
        </w:rPr>
        <w:t>An EHT beamformer that initiates the EHT non-TB sounding sequence shall transmit the EHT NDP Announcement frame with a single STA Info field, the STA Info field having a value in the AID11 field other than 2047 and with the AID11 field in that STA Info field set to the AID of the STA identified by the RA field or to 0 if the STA identified by the RA field is an associated AP, mesh STA or IBSS STA.</w:t>
      </w:r>
      <w:ins w:id="35" w:author="Gaurang Naik" w:date="2023-01-04T14:14:00Z">
        <w:r>
          <w:rPr>
            <w:bCs/>
            <w:color w:val="000000" w:themeColor="text1"/>
          </w:rPr>
          <w:t xml:space="preserve"> The EHT NDP Announcement </w:t>
        </w:r>
      </w:ins>
      <w:ins w:id="36" w:author="Gaurang Naik" w:date="2023-01-04T14:15:00Z">
        <w:r>
          <w:rPr>
            <w:bCs/>
            <w:color w:val="000000" w:themeColor="text1"/>
          </w:rPr>
          <w:t>frame shall be followed after a SIFS by an EHT sounding NDP, which shall be followed after a SIFS by a PPDU containing one or more EHT Compressed Beamfo</w:t>
        </w:r>
      </w:ins>
      <w:ins w:id="37" w:author="Gaurang Naik" w:date="2023-01-04T14:16:00Z">
        <w:r>
          <w:rPr>
            <w:bCs/>
            <w:color w:val="000000" w:themeColor="text1"/>
          </w:rPr>
          <w:t>rming/CQI frames.</w:t>
        </w:r>
      </w:ins>
    </w:p>
    <w:p w14:paraId="78F6A801" w14:textId="77777777" w:rsidR="00C84244" w:rsidRPr="00FC6DD3" w:rsidRDefault="00C84244" w:rsidP="00C84244">
      <w:pPr>
        <w:pStyle w:val="T"/>
        <w:spacing w:after="0" w:line="240" w:lineRule="auto"/>
        <w:rPr>
          <w:rFonts w:ascii="Arial" w:hAnsi="Arial" w:cs="Arial"/>
          <w:bCs/>
          <w:color w:val="000000" w:themeColor="text1"/>
        </w:rPr>
      </w:pPr>
      <w:r w:rsidRPr="00FC6DD3">
        <w:rPr>
          <w:rFonts w:ascii="Arial" w:hAnsi="Arial" w:cs="Arial"/>
          <w:bCs/>
          <w:color w:val="000000" w:themeColor="text1"/>
        </w:rPr>
        <w:t>…</w:t>
      </w:r>
    </w:p>
    <w:p w14:paraId="5E355C12" w14:textId="70A3A2ED" w:rsidR="00C84244" w:rsidRDefault="00C84244" w:rsidP="00224E7A">
      <w:pPr>
        <w:pStyle w:val="T"/>
        <w:spacing w:after="0" w:line="240" w:lineRule="auto"/>
        <w:rPr>
          <w:rFonts w:ascii="Arial" w:hAnsi="Arial" w:cs="Arial"/>
          <w:b/>
          <w:color w:val="000000" w:themeColor="text1"/>
        </w:rPr>
      </w:pPr>
      <w:r w:rsidRPr="00062DD6">
        <w:rPr>
          <w:bCs/>
          <w:color w:val="000000" w:themeColor="text1"/>
        </w:rPr>
        <w:t xml:space="preserve">An EHT beamformer that initiates an EHT TB sounding sequence shall transmit an EHT NDP Announcement frame with two or more STA Info fields and the RA field set to the broadcast address. The EHT NDP Announcement frame </w:t>
      </w:r>
      <w:del w:id="38" w:author="Gaurang Naik" w:date="2023-01-04T14:16:00Z">
        <w:r w:rsidRPr="00062DD6" w:rsidDel="00062DD6">
          <w:rPr>
            <w:bCs/>
            <w:color w:val="000000" w:themeColor="text1"/>
          </w:rPr>
          <w:delText xml:space="preserve">is </w:delText>
        </w:r>
      </w:del>
      <w:ins w:id="39" w:author="Gaurang Naik" w:date="2023-01-04T14:16:00Z">
        <w:r>
          <w:rPr>
            <w:bCs/>
            <w:color w:val="000000" w:themeColor="text1"/>
          </w:rPr>
          <w:t>shall be</w:t>
        </w:r>
        <w:r w:rsidRPr="00062DD6">
          <w:rPr>
            <w:bCs/>
            <w:color w:val="000000" w:themeColor="text1"/>
          </w:rPr>
          <w:t xml:space="preserve"> </w:t>
        </w:r>
      </w:ins>
      <w:r w:rsidRPr="00062DD6">
        <w:rPr>
          <w:bCs/>
          <w:color w:val="000000" w:themeColor="text1"/>
        </w:rPr>
        <w:t>followed after a SIFS by an EHT sounding NDP</w:t>
      </w:r>
      <w:ins w:id="40" w:author="Gaurang Naik" w:date="2023-01-04T14:16:00Z">
        <w:r>
          <w:rPr>
            <w:bCs/>
            <w:color w:val="000000" w:themeColor="text1"/>
          </w:rPr>
          <w:t>, which shall be</w:t>
        </w:r>
      </w:ins>
      <w:r w:rsidRPr="00062DD6">
        <w:rPr>
          <w:bCs/>
          <w:color w:val="000000" w:themeColor="text1"/>
        </w:rPr>
        <w:t xml:space="preserve"> followed after a SIFS by a BFRP Trigger frame. </w:t>
      </w:r>
      <w:r w:rsidRPr="00E67CF6">
        <w:rPr>
          <w:bCs/>
          <w:color w:val="000000" w:themeColor="text1"/>
        </w:rPr>
        <w:t xml:space="preserve">Each EHT beamformee </w:t>
      </w:r>
      <w:ins w:id="41" w:author="Gaurang Naik" w:date="2023-01-04T16:58:00Z">
        <w:r w:rsidR="00E67CF6">
          <w:rPr>
            <w:bCs/>
            <w:color w:val="000000" w:themeColor="text1"/>
          </w:rPr>
          <w:t xml:space="preserve">that is addressed </w:t>
        </w:r>
        <w:r w:rsidR="000C4896">
          <w:rPr>
            <w:bCs/>
            <w:color w:val="000000" w:themeColor="text1"/>
          </w:rPr>
          <w:t xml:space="preserve">by </w:t>
        </w:r>
      </w:ins>
      <w:ins w:id="42" w:author="Gaurang Naik" w:date="2023-01-04T16:59:00Z">
        <w:r w:rsidR="00241969">
          <w:rPr>
            <w:bCs/>
            <w:color w:val="000000" w:themeColor="text1"/>
          </w:rPr>
          <w:t>a</w:t>
        </w:r>
      </w:ins>
      <w:ins w:id="43" w:author="Gaurang Naik" w:date="2023-01-04T16:58:00Z">
        <w:r w:rsidR="000C4896">
          <w:rPr>
            <w:bCs/>
            <w:color w:val="000000" w:themeColor="text1"/>
          </w:rPr>
          <w:t xml:space="preserve"> BFRP Trigge</w:t>
        </w:r>
      </w:ins>
      <w:ins w:id="44" w:author="Gaurang Naik" w:date="2023-01-04T16:59:00Z">
        <w:r w:rsidR="000C4896">
          <w:rPr>
            <w:bCs/>
            <w:color w:val="000000" w:themeColor="text1"/>
          </w:rPr>
          <w:t xml:space="preserve">r frame </w:t>
        </w:r>
      </w:ins>
      <w:ins w:id="45" w:author="Gaurang Naik" w:date="2023-01-04T14:16:00Z">
        <w:r w:rsidRPr="00E67CF6">
          <w:rPr>
            <w:bCs/>
            <w:color w:val="000000" w:themeColor="text1"/>
          </w:rPr>
          <w:t xml:space="preserve">shall </w:t>
        </w:r>
      </w:ins>
      <w:r w:rsidRPr="00E67CF6">
        <w:rPr>
          <w:bCs/>
          <w:color w:val="000000" w:themeColor="text1"/>
        </w:rPr>
        <w:t>respond</w:t>
      </w:r>
      <w:del w:id="46" w:author="Gaurang Naik" w:date="2023-01-04T14:16:00Z">
        <w:r w:rsidRPr="00E67CF6" w:rsidDel="00062DD6">
          <w:rPr>
            <w:bCs/>
            <w:color w:val="000000" w:themeColor="text1"/>
          </w:rPr>
          <w:delText>s</w:delText>
        </w:r>
      </w:del>
      <w:r w:rsidR="000C4896">
        <w:rPr>
          <w:bCs/>
          <w:color w:val="000000" w:themeColor="text1"/>
        </w:rPr>
        <w:t xml:space="preserve"> </w:t>
      </w:r>
      <w:r w:rsidRPr="00E67CF6">
        <w:rPr>
          <w:bCs/>
          <w:color w:val="000000" w:themeColor="text1"/>
        </w:rPr>
        <w:t>after a SIFS with an EHT TB PPDU containing one or more EHT Compressed Beamforming/CQI frames.</w:t>
      </w:r>
    </w:p>
    <w:sectPr w:rsidR="00C84244" w:rsidSect="0031683B">
      <w:headerReference w:type="even" r:id="rId15"/>
      <w:headerReference w:type="default" r:id="rId16"/>
      <w:footerReference w:type="even" r:id="rId17"/>
      <w:foot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09150" w14:textId="77777777" w:rsidR="004D54A7" w:rsidRDefault="004D54A7">
      <w:pPr>
        <w:spacing w:after="0" w:line="240" w:lineRule="auto"/>
      </w:pPr>
      <w:r>
        <w:separator/>
      </w:r>
    </w:p>
  </w:endnote>
  <w:endnote w:type="continuationSeparator" w:id="0">
    <w:p w14:paraId="6934EAA7" w14:textId="77777777" w:rsidR="004D54A7" w:rsidRDefault="004D54A7">
      <w:pPr>
        <w:spacing w:after="0" w:line="240" w:lineRule="auto"/>
      </w:pPr>
      <w:r>
        <w:continuationSeparator/>
      </w:r>
    </w:p>
  </w:endnote>
  <w:endnote w:type="continuationNotice" w:id="1">
    <w:p w14:paraId="5CF3F2E8" w14:textId="77777777" w:rsidR="004D54A7" w:rsidRDefault="004D54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2EBD75"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B79AA58"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98ED3" w14:textId="77777777" w:rsidR="004D54A7" w:rsidRDefault="004D54A7">
      <w:pPr>
        <w:spacing w:after="0" w:line="240" w:lineRule="auto"/>
      </w:pPr>
      <w:r>
        <w:separator/>
      </w:r>
    </w:p>
  </w:footnote>
  <w:footnote w:type="continuationSeparator" w:id="0">
    <w:p w14:paraId="08FE8625" w14:textId="77777777" w:rsidR="004D54A7" w:rsidRDefault="004D54A7">
      <w:pPr>
        <w:spacing w:after="0" w:line="240" w:lineRule="auto"/>
      </w:pPr>
      <w:r>
        <w:continuationSeparator/>
      </w:r>
    </w:p>
  </w:footnote>
  <w:footnote w:type="continuationNotice" w:id="1">
    <w:p w14:paraId="16DB5B4A" w14:textId="77777777" w:rsidR="004D54A7" w:rsidRDefault="004D54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2F8F2BF9" w:rsidR="00886F33" w:rsidRPr="002D636E" w:rsidRDefault="00B65C1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 xml:space="preserve">December </w:t>
    </w:r>
    <w:r w:rsidR="00B738D4">
      <w:rPr>
        <w:rFonts w:ascii="Times New Roman" w:eastAsia="Malgun Gothic" w:hAnsi="Times New Roman" w:cs="Times New Roman"/>
        <w:b/>
        <w:sz w:val="28"/>
        <w:szCs w:val="20"/>
      </w:rPr>
      <w:t>2022</w:t>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743CDC">
      <w:rPr>
        <w:rFonts w:ascii="Times New Roman" w:eastAsia="Malgun Gothic" w:hAnsi="Times New Roman" w:cs="Times New Roman"/>
        <w:b/>
        <w:sz w:val="28"/>
        <w:szCs w:val="20"/>
      </w:rPr>
      <w:t>2170</w:t>
    </w:r>
    <w:r w:rsidR="000213E2">
      <w:rPr>
        <w:rFonts w:ascii="Times New Roman" w:eastAsia="Malgun Gothic" w:hAnsi="Times New Roman" w:cs="Times New Roman"/>
        <w:b/>
        <w:sz w:val="28"/>
        <w:szCs w:val="20"/>
      </w:rPr>
      <w:t>r</w:t>
    </w:r>
    <w:r w:rsidR="00AD65BA">
      <w:rPr>
        <w:rFonts w:ascii="Times New Roman" w:eastAsia="Malgun Gothic" w:hAnsi="Times New Roman" w:cs="Times New Roman"/>
        <w:b/>
        <w:sz w:val="28"/>
        <w:szCs w:val="20"/>
      </w:rPr>
      <w:t>4</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A4A07B" w:rsidR="00886F33" w:rsidRPr="00DE6B44" w:rsidRDefault="00B65C1E"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December</w:t>
    </w:r>
    <w:r w:rsidR="00B738D4">
      <w:rPr>
        <w:rFonts w:ascii="Times New Roman" w:eastAsia="Malgun Gothic" w:hAnsi="Times New Roman" w:cs="Times New Roman"/>
        <w:b/>
        <w:sz w:val="28"/>
        <w:szCs w:val="20"/>
      </w:rPr>
      <w:t xml:space="preserve"> 2022</w:t>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802.11-22/</w:t>
    </w:r>
    <w:r w:rsidR="005605CA">
      <w:rPr>
        <w:rFonts w:ascii="Times New Roman" w:eastAsia="Malgun Gothic" w:hAnsi="Times New Roman" w:cs="Times New Roman"/>
        <w:b/>
        <w:sz w:val="28"/>
        <w:szCs w:val="20"/>
        <w:lang w:val="en-GB"/>
      </w:rPr>
      <w:t>2170</w:t>
    </w:r>
    <w:r w:rsidR="000213E2">
      <w:rPr>
        <w:rFonts w:ascii="Times New Roman" w:eastAsia="Malgun Gothic" w:hAnsi="Times New Roman" w:cs="Times New Roman"/>
        <w:b/>
        <w:sz w:val="28"/>
        <w:szCs w:val="20"/>
        <w:lang w:val="en-GB"/>
      </w:rPr>
      <w:t>r</w:t>
    </w:r>
    <w:r w:rsidR="00AD65BA">
      <w:rPr>
        <w:rFonts w:ascii="Times New Roman" w:eastAsia="Malgun Gothic" w:hAnsi="Times New Roman" w:cs="Times New Roman"/>
        <w:b/>
        <w:sz w:val="28"/>
        <w:szCs w:val="20"/>
        <w:lang w:val="en-GB"/>
      </w:rPr>
      <w:t>4</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r w:rsidR="009957C5"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544EE"/>
    <w:multiLevelType w:val="hybridMultilevel"/>
    <w:tmpl w:val="1D4E8E80"/>
    <w:lvl w:ilvl="0" w:tplc="F682A328">
      <w:start w:val="1"/>
      <w:numFmt w:val="bullet"/>
      <w:lvlText w:val="—"/>
      <w:lvlJc w:val="left"/>
      <w:pPr>
        <w:ind w:left="720" w:hanging="360"/>
      </w:pPr>
      <w:rPr>
        <w:rFonts w:ascii="Times New Roman" w:hAnsi="Times New Roman" w:cs="Times New Roman" w:hint="default"/>
      </w:rPr>
    </w:lvl>
    <w:lvl w:ilvl="1" w:tplc="F682A328">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747E3"/>
    <w:multiLevelType w:val="hybridMultilevel"/>
    <w:tmpl w:val="284E8430"/>
    <w:lvl w:ilvl="0" w:tplc="53FA0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D0F7A"/>
    <w:multiLevelType w:val="hybridMultilevel"/>
    <w:tmpl w:val="9D9AB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24018"/>
    <w:multiLevelType w:val="hybridMultilevel"/>
    <w:tmpl w:val="0FF6A182"/>
    <w:lvl w:ilvl="0" w:tplc="F682A32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5"/>
  </w:num>
  <w:num w:numId="5" w16cid:durableId="430467453">
    <w:abstractNumId w:val="0"/>
  </w:num>
  <w:num w:numId="6" w16cid:durableId="2004627527">
    <w:abstractNumId w:val="6"/>
  </w:num>
  <w:num w:numId="7" w16cid:durableId="1562253827">
    <w:abstractNumId w:val="4"/>
  </w:num>
  <w:num w:numId="8" w16cid:durableId="1877544356">
    <w:abstractNumId w:val="7"/>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7F"/>
    <w:rsid w:val="00000E9C"/>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CF1"/>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0F8B"/>
    <w:rsid w:val="0001100D"/>
    <w:rsid w:val="00011A2D"/>
    <w:rsid w:val="00012B73"/>
    <w:rsid w:val="00012CFF"/>
    <w:rsid w:val="00012DC2"/>
    <w:rsid w:val="00012F68"/>
    <w:rsid w:val="0001327E"/>
    <w:rsid w:val="000133AB"/>
    <w:rsid w:val="00013593"/>
    <w:rsid w:val="00013C63"/>
    <w:rsid w:val="000142CD"/>
    <w:rsid w:val="000145B0"/>
    <w:rsid w:val="00014754"/>
    <w:rsid w:val="00014A66"/>
    <w:rsid w:val="00014BBF"/>
    <w:rsid w:val="00014BFB"/>
    <w:rsid w:val="00014E1A"/>
    <w:rsid w:val="000150F3"/>
    <w:rsid w:val="00015B87"/>
    <w:rsid w:val="00015D87"/>
    <w:rsid w:val="00016775"/>
    <w:rsid w:val="000169EF"/>
    <w:rsid w:val="00017E31"/>
    <w:rsid w:val="0002066B"/>
    <w:rsid w:val="00020853"/>
    <w:rsid w:val="00020C64"/>
    <w:rsid w:val="00020DC3"/>
    <w:rsid w:val="00020EFB"/>
    <w:rsid w:val="0002104D"/>
    <w:rsid w:val="000213E2"/>
    <w:rsid w:val="00021DBE"/>
    <w:rsid w:val="000222F5"/>
    <w:rsid w:val="000222FF"/>
    <w:rsid w:val="00022523"/>
    <w:rsid w:val="00022B10"/>
    <w:rsid w:val="00022C66"/>
    <w:rsid w:val="00022EB4"/>
    <w:rsid w:val="00023039"/>
    <w:rsid w:val="00023245"/>
    <w:rsid w:val="00023289"/>
    <w:rsid w:val="00023D4D"/>
    <w:rsid w:val="000240E0"/>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6"/>
    <w:rsid w:val="00030788"/>
    <w:rsid w:val="000308D4"/>
    <w:rsid w:val="00030A60"/>
    <w:rsid w:val="00030B2B"/>
    <w:rsid w:val="00030E14"/>
    <w:rsid w:val="00030FEC"/>
    <w:rsid w:val="00031137"/>
    <w:rsid w:val="000313FA"/>
    <w:rsid w:val="0003196E"/>
    <w:rsid w:val="000320C5"/>
    <w:rsid w:val="000321D0"/>
    <w:rsid w:val="0003312C"/>
    <w:rsid w:val="000335F5"/>
    <w:rsid w:val="000338EC"/>
    <w:rsid w:val="0003417D"/>
    <w:rsid w:val="0003420E"/>
    <w:rsid w:val="0003469D"/>
    <w:rsid w:val="00034764"/>
    <w:rsid w:val="000347D1"/>
    <w:rsid w:val="00034CE8"/>
    <w:rsid w:val="00035235"/>
    <w:rsid w:val="000353CF"/>
    <w:rsid w:val="00035573"/>
    <w:rsid w:val="000355E5"/>
    <w:rsid w:val="000356B0"/>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3867"/>
    <w:rsid w:val="00044579"/>
    <w:rsid w:val="00044802"/>
    <w:rsid w:val="000449A6"/>
    <w:rsid w:val="00044A80"/>
    <w:rsid w:val="000450C2"/>
    <w:rsid w:val="00045796"/>
    <w:rsid w:val="00045CE6"/>
    <w:rsid w:val="00046D39"/>
    <w:rsid w:val="00047484"/>
    <w:rsid w:val="00047550"/>
    <w:rsid w:val="0004789D"/>
    <w:rsid w:val="00047B4A"/>
    <w:rsid w:val="000501BC"/>
    <w:rsid w:val="000506D6"/>
    <w:rsid w:val="00050C6B"/>
    <w:rsid w:val="000512E7"/>
    <w:rsid w:val="00051343"/>
    <w:rsid w:val="00051416"/>
    <w:rsid w:val="000518EE"/>
    <w:rsid w:val="000519A0"/>
    <w:rsid w:val="00051CA1"/>
    <w:rsid w:val="00051E3A"/>
    <w:rsid w:val="00051FC8"/>
    <w:rsid w:val="00052084"/>
    <w:rsid w:val="000520BF"/>
    <w:rsid w:val="000524CD"/>
    <w:rsid w:val="00052A2F"/>
    <w:rsid w:val="00052F1D"/>
    <w:rsid w:val="00052FE3"/>
    <w:rsid w:val="00053124"/>
    <w:rsid w:val="00054452"/>
    <w:rsid w:val="00054850"/>
    <w:rsid w:val="000548F9"/>
    <w:rsid w:val="00054C12"/>
    <w:rsid w:val="00055005"/>
    <w:rsid w:val="000552F0"/>
    <w:rsid w:val="000552F9"/>
    <w:rsid w:val="000555DF"/>
    <w:rsid w:val="000559E7"/>
    <w:rsid w:val="000560D3"/>
    <w:rsid w:val="000560FB"/>
    <w:rsid w:val="0005622E"/>
    <w:rsid w:val="00056265"/>
    <w:rsid w:val="00056CD5"/>
    <w:rsid w:val="00056E73"/>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13"/>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7"/>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C6B"/>
    <w:rsid w:val="00086F24"/>
    <w:rsid w:val="00086F31"/>
    <w:rsid w:val="00087059"/>
    <w:rsid w:val="000870A1"/>
    <w:rsid w:val="000871D7"/>
    <w:rsid w:val="00087766"/>
    <w:rsid w:val="00087874"/>
    <w:rsid w:val="00090083"/>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87"/>
    <w:rsid w:val="000960C9"/>
    <w:rsid w:val="000967F9"/>
    <w:rsid w:val="00096AF7"/>
    <w:rsid w:val="00096FAC"/>
    <w:rsid w:val="00096FD6"/>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3F59"/>
    <w:rsid w:val="000A412F"/>
    <w:rsid w:val="000A41C6"/>
    <w:rsid w:val="000A41D4"/>
    <w:rsid w:val="000A4286"/>
    <w:rsid w:val="000A4A75"/>
    <w:rsid w:val="000A58BE"/>
    <w:rsid w:val="000A5F1A"/>
    <w:rsid w:val="000A5F98"/>
    <w:rsid w:val="000A66F8"/>
    <w:rsid w:val="000A6854"/>
    <w:rsid w:val="000A6C9F"/>
    <w:rsid w:val="000A6F26"/>
    <w:rsid w:val="000A7151"/>
    <w:rsid w:val="000A74DB"/>
    <w:rsid w:val="000A7565"/>
    <w:rsid w:val="000A76C8"/>
    <w:rsid w:val="000A7819"/>
    <w:rsid w:val="000A7C44"/>
    <w:rsid w:val="000B09E3"/>
    <w:rsid w:val="000B16B1"/>
    <w:rsid w:val="000B1AAB"/>
    <w:rsid w:val="000B1C77"/>
    <w:rsid w:val="000B2118"/>
    <w:rsid w:val="000B3024"/>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896"/>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C7"/>
    <w:rsid w:val="000D120A"/>
    <w:rsid w:val="000D1281"/>
    <w:rsid w:val="000D16E5"/>
    <w:rsid w:val="000D1791"/>
    <w:rsid w:val="000D1AB1"/>
    <w:rsid w:val="000D1CA0"/>
    <w:rsid w:val="000D1CA5"/>
    <w:rsid w:val="000D29D7"/>
    <w:rsid w:val="000D31FD"/>
    <w:rsid w:val="000D3568"/>
    <w:rsid w:val="000D374D"/>
    <w:rsid w:val="000D389E"/>
    <w:rsid w:val="000D41D4"/>
    <w:rsid w:val="000D45A9"/>
    <w:rsid w:val="000D487F"/>
    <w:rsid w:val="000D4CA3"/>
    <w:rsid w:val="000D4F07"/>
    <w:rsid w:val="000D533F"/>
    <w:rsid w:val="000D534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21F"/>
    <w:rsid w:val="000F456D"/>
    <w:rsid w:val="000F4D1D"/>
    <w:rsid w:val="000F542A"/>
    <w:rsid w:val="000F559A"/>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410"/>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2CC"/>
    <w:rsid w:val="001113EF"/>
    <w:rsid w:val="001119AA"/>
    <w:rsid w:val="00111B43"/>
    <w:rsid w:val="00112E24"/>
    <w:rsid w:val="0011381A"/>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CCA"/>
    <w:rsid w:val="0012180F"/>
    <w:rsid w:val="0012193A"/>
    <w:rsid w:val="001219DB"/>
    <w:rsid w:val="00121B9E"/>
    <w:rsid w:val="00121F86"/>
    <w:rsid w:val="0012338A"/>
    <w:rsid w:val="0012351C"/>
    <w:rsid w:val="00123726"/>
    <w:rsid w:val="0012376C"/>
    <w:rsid w:val="001237DC"/>
    <w:rsid w:val="001237FA"/>
    <w:rsid w:val="00123820"/>
    <w:rsid w:val="00123DD0"/>
    <w:rsid w:val="001241BA"/>
    <w:rsid w:val="00124C8D"/>
    <w:rsid w:val="00124D20"/>
    <w:rsid w:val="00125462"/>
    <w:rsid w:val="0012582D"/>
    <w:rsid w:val="00125840"/>
    <w:rsid w:val="00125897"/>
    <w:rsid w:val="001258F9"/>
    <w:rsid w:val="00126604"/>
    <w:rsid w:val="0012678B"/>
    <w:rsid w:val="001269BF"/>
    <w:rsid w:val="00126B99"/>
    <w:rsid w:val="001270EB"/>
    <w:rsid w:val="001275B4"/>
    <w:rsid w:val="00127E85"/>
    <w:rsid w:val="00127FB3"/>
    <w:rsid w:val="0013001F"/>
    <w:rsid w:val="00130B9A"/>
    <w:rsid w:val="00130E77"/>
    <w:rsid w:val="00131393"/>
    <w:rsid w:val="00131A80"/>
    <w:rsid w:val="00131EBC"/>
    <w:rsid w:val="00131FFF"/>
    <w:rsid w:val="0013202E"/>
    <w:rsid w:val="00132239"/>
    <w:rsid w:val="0013231A"/>
    <w:rsid w:val="00132B23"/>
    <w:rsid w:val="0013372F"/>
    <w:rsid w:val="001337F5"/>
    <w:rsid w:val="00133EE3"/>
    <w:rsid w:val="00133F60"/>
    <w:rsid w:val="00133FB0"/>
    <w:rsid w:val="00133FC9"/>
    <w:rsid w:val="0013420E"/>
    <w:rsid w:val="00134512"/>
    <w:rsid w:val="00135286"/>
    <w:rsid w:val="0013555C"/>
    <w:rsid w:val="001358D9"/>
    <w:rsid w:val="00135B45"/>
    <w:rsid w:val="00135D70"/>
    <w:rsid w:val="00135EA7"/>
    <w:rsid w:val="0013641C"/>
    <w:rsid w:val="00136B1F"/>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3233"/>
    <w:rsid w:val="00143240"/>
    <w:rsid w:val="001433FA"/>
    <w:rsid w:val="00143659"/>
    <w:rsid w:val="00143EE7"/>
    <w:rsid w:val="0014413D"/>
    <w:rsid w:val="00144269"/>
    <w:rsid w:val="001443B5"/>
    <w:rsid w:val="001443D7"/>
    <w:rsid w:val="00144442"/>
    <w:rsid w:val="00144511"/>
    <w:rsid w:val="00144707"/>
    <w:rsid w:val="0014471D"/>
    <w:rsid w:val="0014473A"/>
    <w:rsid w:val="0014481E"/>
    <w:rsid w:val="0014495B"/>
    <w:rsid w:val="00144D5B"/>
    <w:rsid w:val="001453B4"/>
    <w:rsid w:val="00145B95"/>
    <w:rsid w:val="0014609F"/>
    <w:rsid w:val="00146519"/>
    <w:rsid w:val="0014797A"/>
    <w:rsid w:val="001479D6"/>
    <w:rsid w:val="00147B4B"/>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2D4"/>
    <w:rsid w:val="001567AD"/>
    <w:rsid w:val="001567FE"/>
    <w:rsid w:val="0015752F"/>
    <w:rsid w:val="001577C3"/>
    <w:rsid w:val="00157DBC"/>
    <w:rsid w:val="00157E3B"/>
    <w:rsid w:val="00157EF7"/>
    <w:rsid w:val="0016007D"/>
    <w:rsid w:val="001603D5"/>
    <w:rsid w:val="00160549"/>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8A8"/>
    <w:rsid w:val="00176D5E"/>
    <w:rsid w:val="00176E00"/>
    <w:rsid w:val="001779F4"/>
    <w:rsid w:val="00180038"/>
    <w:rsid w:val="0018083C"/>
    <w:rsid w:val="001809BE"/>
    <w:rsid w:val="00180C11"/>
    <w:rsid w:val="001812BC"/>
    <w:rsid w:val="00181746"/>
    <w:rsid w:val="00181BA4"/>
    <w:rsid w:val="00182051"/>
    <w:rsid w:val="001823E4"/>
    <w:rsid w:val="00182F9F"/>
    <w:rsid w:val="00183119"/>
    <w:rsid w:val="001836C6"/>
    <w:rsid w:val="0018438C"/>
    <w:rsid w:val="00186074"/>
    <w:rsid w:val="0018612C"/>
    <w:rsid w:val="001863C6"/>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A7CBB"/>
    <w:rsid w:val="001B0B3F"/>
    <w:rsid w:val="001B0F53"/>
    <w:rsid w:val="001B1ADF"/>
    <w:rsid w:val="001B1E43"/>
    <w:rsid w:val="001B1EF2"/>
    <w:rsid w:val="001B206D"/>
    <w:rsid w:val="001B2750"/>
    <w:rsid w:val="001B280A"/>
    <w:rsid w:val="001B2851"/>
    <w:rsid w:val="001B2A2E"/>
    <w:rsid w:val="001B2D78"/>
    <w:rsid w:val="001B376F"/>
    <w:rsid w:val="001B37C7"/>
    <w:rsid w:val="001B3C30"/>
    <w:rsid w:val="001B446D"/>
    <w:rsid w:val="001B47C3"/>
    <w:rsid w:val="001B481C"/>
    <w:rsid w:val="001B48B6"/>
    <w:rsid w:val="001B4A97"/>
    <w:rsid w:val="001B4B16"/>
    <w:rsid w:val="001B4F84"/>
    <w:rsid w:val="001B526A"/>
    <w:rsid w:val="001B5E3B"/>
    <w:rsid w:val="001B63A3"/>
    <w:rsid w:val="001B641F"/>
    <w:rsid w:val="001B650B"/>
    <w:rsid w:val="001B6A7A"/>
    <w:rsid w:val="001B6A8A"/>
    <w:rsid w:val="001B7034"/>
    <w:rsid w:val="001B720C"/>
    <w:rsid w:val="001B76C4"/>
    <w:rsid w:val="001B7936"/>
    <w:rsid w:val="001B7E14"/>
    <w:rsid w:val="001C002F"/>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B5F"/>
    <w:rsid w:val="001C3F41"/>
    <w:rsid w:val="001C466C"/>
    <w:rsid w:val="001C4FF5"/>
    <w:rsid w:val="001C51FA"/>
    <w:rsid w:val="001C55F0"/>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63B"/>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607E"/>
    <w:rsid w:val="001D671D"/>
    <w:rsid w:val="001D70EC"/>
    <w:rsid w:val="001D7A5D"/>
    <w:rsid w:val="001D7D4C"/>
    <w:rsid w:val="001D7D4E"/>
    <w:rsid w:val="001E0321"/>
    <w:rsid w:val="001E0914"/>
    <w:rsid w:val="001E0C16"/>
    <w:rsid w:val="001E0EAC"/>
    <w:rsid w:val="001E0F00"/>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B18"/>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3A"/>
    <w:rsid w:val="001F0DFE"/>
    <w:rsid w:val="001F1305"/>
    <w:rsid w:val="001F142A"/>
    <w:rsid w:val="001F1AB9"/>
    <w:rsid w:val="001F1AF6"/>
    <w:rsid w:val="001F1F82"/>
    <w:rsid w:val="001F2061"/>
    <w:rsid w:val="001F211B"/>
    <w:rsid w:val="001F239C"/>
    <w:rsid w:val="001F25C7"/>
    <w:rsid w:val="001F2FAC"/>
    <w:rsid w:val="001F3507"/>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1757"/>
    <w:rsid w:val="00201EC4"/>
    <w:rsid w:val="0020337A"/>
    <w:rsid w:val="00203E2A"/>
    <w:rsid w:val="00204621"/>
    <w:rsid w:val="002048D9"/>
    <w:rsid w:val="00204C60"/>
    <w:rsid w:val="00204DB0"/>
    <w:rsid w:val="00205097"/>
    <w:rsid w:val="002050A2"/>
    <w:rsid w:val="0020528D"/>
    <w:rsid w:val="00205823"/>
    <w:rsid w:val="00205CD0"/>
    <w:rsid w:val="00205EF2"/>
    <w:rsid w:val="002061BE"/>
    <w:rsid w:val="00206490"/>
    <w:rsid w:val="00206E4B"/>
    <w:rsid w:val="00206E8F"/>
    <w:rsid w:val="002078BF"/>
    <w:rsid w:val="002078FF"/>
    <w:rsid w:val="002079A0"/>
    <w:rsid w:val="00207C9D"/>
    <w:rsid w:val="002103BB"/>
    <w:rsid w:val="002104BB"/>
    <w:rsid w:val="00210AE1"/>
    <w:rsid w:val="00210D36"/>
    <w:rsid w:val="002113A8"/>
    <w:rsid w:val="00211CEA"/>
    <w:rsid w:val="002123BE"/>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6B5"/>
    <w:rsid w:val="00220BFD"/>
    <w:rsid w:val="00221492"/>
    <w:rsid w:val="00221621"/>
    <w:rsid w:val="00221849"/>
    <w:rsid w:val="002225B6"/>
    <w:rsid w:val="00222B50"/>
    <w:rsid w:val="00222DA3"/>
    <w:rsid w:val="00222EB6"/>
    <w:rsid w:val="00223288"/>
    <w:rsid w:val="00223787"/>
    <w:rsid w:val="002238C7"/>
    <w:rsid w:val="00223E72"/>
    <w:rsid w:val="00224226"/>
    <w:rsid w:val="00224492"/>
    <w:rsid w:val="00224A74"/>
    <w:rsid w:val="00224E7A"/>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678"/>
    <w:rsid w:val="00233974"/>
    <w:rsid w:val="00234A1D"/>
    <w:rsid w:val="00234DDA"/>
    <w:rsid w:val="002352AB"/>
    <w:rsid w:val="002353F1"/>
    <w:rsid w:val="00235BD5"/>
    <w:rsid w:val="00236212"/>
    <w:rsid w:val="00236650"/>
    <w:rsid w:val="00236B8D"/>
    <w:rsid w:val="00237234"/>
    <w:rsid w:val="00237399"/>
    <w:rsid w:val="0023744E"/>
    <w:rsid w:val="002374F7"/>
    <w:rsid w:val="00237E6D"/>
    <w:rsid w:val="00240874"/>
    <w:rsid w:val="002408AF"/>
    <w:rsid w:val="00240A39"/>
    <w:rsid w:val="00240F91"/>
    <w:rsid w:val="00241032"/>
    <w:rsid w:val="00241969"/>
    <w:rsid w:val="00242233"/>
    <w:rsid w:val="002423FA"/>
    <w:rsid w:val="0024297C"/>
    <w:rsid w:val="00242F87"/>
    <w:rsid w:val="002439E0"/>
    <w:rsid w:val="00243B58"/>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4CF"/>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104E"/>
    <w:rsid w:val="0026125D"/>
    <w:rsid w:val="002616E3"/>
    <w:rsid w:val="0026281A"/>
    <w:rsid w:val="002638A1"/>
    <w:rsid w:val="00263A7C"/>
    <w:rsid w:val="0026403A"/>
    <w:rsid w:val="002642D6"/>
    <w:rsid w:val="002647D5"/>
    <w:rsid w:val="00264A62"/>
    <w:rsid w:val="00265BDA"/>
    <w:rsid w:val="00265CA0"/>
    <w:rsid w:val="00265F4C"/>
    <w:rsid w:val="00266116"/>
    <w:rsid w:val="00266E71"/>
    <w:rsid w:val="00267AE6"/>
    <w:rsid w:val="00271090"/>
    <w:rsid w:val="002710A0"/>
    <w:rsid w:val="00271548"/>
    <w:rsid w:val="00272438"/>
    <w:rsid w:val="00272B0C"/>
    <w:rsid w:val="00272B3B"/>
    <w:rsid w:val="00272DCF"/>
    <w:rsid w:val="002731C1"/>
    <w:rsid w:val="00273925"/>
    <w:rsid w:val="0027396A"/>
    <w:rsid w:val="00273E8B"/>
    <w:rsid w:val="00273FA1"/>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704"/>
    <w:rsid w:val="00280809"/>
    <w:rsid w:val="00280B2E"/>
    <w:rsid w:val="00280B55"/>
    <w:rsid w:val="00281A45"/>
    <w:rsid w:val="0028286C"/>
    <w:rsid w:val="00282B60"/>
    <w:rsid w:val="00282B92"/>
    <w:rsid w:val="00282E46"/>
    <w:rsid w:val="00284A5F"/>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43A"/>
    <w:rsid w:val="00295589"/>
    <w:rsid w:val="00295965"/>
    <w:rsid w:val="00295B19"/>
    <w:rsid w:val="0029619E"/>
    <w:rsid w:val="002965FD"/>
    <w:rsid w:val="002967CA"/>
    <w:rsid w:val="00297187"/>
    <w:rsid w:val="00297350"/>
    <w:rsid w:val="002A01AE"/>
    <w:rsid w:val="002A0E94"/>
    <w:rsid w:val="002A1183"/>
    <w:rsid w:val="002A1195"/>
    <w:rsid w:val="002A1BC2"/>
    <w:rsid w:val="002A2A44"/>
    <w:rsid w:val="002A2C48"/>
    <w:rsid w:val="002A2CEB"/>
    <w:rsid w:val="002A2CFC"/>
    <w:rsid w:val="002A3A53"/>
    <w:rsid w:val="002A5306"/>
    <w:rsid w:val="002A5395"/>
    <w:rsid w:val="002A5E18"/>
    <w:rsid w:val="002A68EF"/>
    <w:rsid w:val="002A7603"/>
    <w:rsid w:val="002A7788"/>
    <w:rsid w:val="002A7A63"/>
    <w:rsid w:val="002A7B60"/>
    <w:rsid w:val="002B05D2"/>
    <w:rsid w:val="002B071E"/>
    <w:rsid w:val="002B082A"/>
    <w:rsid w:val="002B1614"/>
    <w:rsid w:val="002B2022"/>
    <w:rsid w:val="002B219B"/>
    <w:rsid w:val="002B3611"/>
    <w:rsid w:val="002B3D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01C"/>
    <w:rsid w:val="002C4387"/>
    <w:rsid w:val="002C455A"/>
    <w:rsid w:val="002C4A05"/>
    <w:rsid w:val="002C4B73"/>
    <w:rsid w:val="002C4DD6"/>
    <w:rsid w:val="002C5367"/>
    <w:rsid w:val="002C56AE"/>
    <w:rsid w:val="002C5FAE"/>
    <w:rsid w:val="002C62B6"/>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986"/>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5E68"/>
    <w:rsid w:val="002E6794"/>
    <w:rsid w:val="002E6A7B"/>
    <w:rsid w:val="002E6B6A"/>
    <w:rsid w:val="002E72F4"/>
    <w:rsid w:val="002E7653"/>
    <w:rsid w:val="002E79CE"/>
    <w:rsid w:val="002E7F8C"/>
    <w:rsid w:val="002F0316"/>
    <w:rsid w:val="002F0746"/>
    <w:rsid w:val="002F07F3"/>
    <w:rsid w:val="002F15A2"/>
    <w:rsid w:val="002F1797"/>
    <w:rsid w:val="002F1863"/>
    <w:rsid w:val="002F1A62"/>
    <w:rsid w:val="002F2202"/>
    <w:rsid w:val="002F232D"/>
    <w:rsid w:val="002F23D1"/>
    <w:rsid w:val="002F2502"/>
    <w:rsid w:val="002F304F"/>
    <w:rsid w:val="002F3ABB"/>
    <w:rsid w:val="002F3D9A"/>
    <w:rsid w:val="002F4048"/>
    <w:rsid w:val="002F4A4D"/>
    <w:rsid w:val="002F4C55"/>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3EF"/>
    <w:rsid w:val="002F7918"/>
    <w:rsid w:val="002F7B40"/>
    <w:rsid w:val="002F7D72"/>
    <w:rsid w:val="003000DF"/>
    <w:rsid w:val="00300781"/>
    <w:rsid w:val="0030099C"/>
    <w:rsid w:val="00300A4A"/>
    <w:rsid w:val="00300C57"/>
    <w:rsid w:val="00300D70"/>
    <w:rsid w:val="00300DDB"/>
    <w:rsid w:val="00300FB6"/>
    <w:rsid w:val="00302338"/>
    <w:rsid w:val="00302A56"/>
    <w:rsid w:val="00302F58"/>
    <w:rsid w:val="0030310B"/>
    <w:rsid w:val="00303140"/>
    <w:rsid w:val="003033E9"/>
    <w:rsid w:val="003034C6"/>
    <w:rsid w:val="00303CE6"/>
    <w:rsid w:val="00304054"/>
    <w:rsid w:val="003045EB"/>
    <w:rsid w:val="00304696"/>
    <w:rsid w:val="00304746"/>
    <w:rsid w:val="00304BED"/>
    <w:rsid w:val="00304F44"/>
    <w:rsid w:val="003052E2"/>
    <w:rsid w:val="003057B0"/>
    <w:rsid w:val="003057B7"/>
    <w:rsid w:val="003059AC"/>
    <w:rsid w:val="00306BE3"/>
    <w:rsid w:val="003072A0"/>
    <w:rsid w:val="00307E15"/>
    <w:rsid w:val="00310175"/>
    <w:rsid w:val="00310188"/>
    <w:rsid w:val="00310C56"/>
    <w:rsid w:val="00310F55"/>
    <w:rsid w:val="0031217C"/>
    <w:rsid w:val="00312285"/>
    <w:rsid w:val="003122AA"/>
    <w:rsid w:val="00312434"/>
    <w:rsid w:val="00312DCB"/>
    <w:rsid w:val="003132E3"/>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30142"/>
    <w:rsid w:val="0033052D"/>
    <w:rsid w:val="00330BF4"/>
    <w:rsid w:val="00330C03"/>
    <w:rsid w:val="003310A8"/>
    <w:rsid w:val="003313A1"/>
    <w:rsid w:val="00331DB5"/>
    <w:rsid w:val="00332FAD"/>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9C8"/>
    <w:rsid w:val="00344171"/>
    <w:rsid w:val="003445AA"/>
    <w:rsid w:val="00344935"/>
    <w:rsid w:val="003449CD"/>
    <w:rsid w:val="00344F70"/>
    <w:rsid w:val="00345128"/>
    <w:rsid w:val="00345201"/>
    <w:rsid w:val="00345353"/>
    <w:rsid w:val="0034543A"/>
    <w:rsid w:val="00345ABB"/>
    <w:rsid w:val="00345BCE"/>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24B"/>
    <w:rsid w:val="00354A9A"/>
    <w:rsid w:val="00354ED1"/>
    <w:rsid w:val="00355179"/>
    <w:rsid w:val="00355202"/>
    <w:rsid w:val="0035584B"/>
    <w:rsid w:val="003559F1"/>
    <w:rsid w:val="00355D4F"/>
    <w:rsid w:val="0035656F"/>
    <w:rsid w:val="0035676A"/>
    <w:rsid w:val="00356BEC"/>
    <w:rsid w:val="00357400"/>
    <w:rsid w:val="0035749B"/>
    <w:rsid w:val="00357A26"/>
    <w:rsid w:val="00357B86"/>
    <w:rsid w:val="00357D04"/>
    <w:rsid w:val="00357D59"/>
    <w:rsid w:val="00357F17"/>
    <w:rsid w:val="0036046E"/>
    <w:rsid w:val="00360554"/>
    <w:rsid w:val="003612AF"/>
    <w:rsid w:val="003618E9"/>
    <w:rsid w:val="00361EC5"/>
    <w:rsid w:val="00361FB5"/>
    <w:rsid w:val="00362497"/>
    <w:rsid w:val="00362B4B"/>
    <w:rsid w:val="00362C70"/>
    <w:rsid w:val="00362F1B"/>
    <w:rsid w:val="003635F3"/>
    <w:rsid w:val="00363CC3"/>
    <w:rsid w:val="00363DA8"/>
    <w:rsid w:val="00363E49"/>
    <w:rsid w:val="003640BA"/>
    <w:rsid w:val="003644D9"/>
    <w:rsid w:val="00364753"/>
    <w:rsid w:val="00364960"/>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608C"/>
    <w:rsid w:val="003760CF"/>
    <w:rsid w:val="00376672"/>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2FD"/>
    <w:rsid w:val="0038735F"/>
    <w:rsid w:val="00387412"/>
    <w:rsid w:val="00387541"/>
    <w:rsid w:val="003877B8"/>
    <w:rsid w:val="00387E1D"/>
    <w:rsid w:val="00390038"/>
    <w:rsid w:val="003907EF"/>
    <w:rsid w:val="00391BEA"/>
    <w:rsid w:val="003928F9"/>
    <w:rsid w:val="00392972"/>
    <w:rsid w:val="00392A1B"/>
    <w:rsid w:val="003936BF"/>
    <w:rsid w:val="00393F55"/>
    <w:rsid w:val="00394875"/>
    <w:rsid w:val="00394B8D"/>
    <w:rsid w:val="00394DC9"/>
    <w:rsid w:val="00394FD1"/>
    <w:rsid w:val="00395218"/>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0EF"/>
    <w:rsid w:val="003A46DA"/>
    <w:rsid w:val="003A4B96"/>
    <w:rsid w:val="003A5224"/>
    <w:rsid w:val="003A5CDB"/>
    <w:rsid w:val="003A5DA8"/>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75"/>
    <w:rsid w:val="003B67B1"/>
    <w:rsid w:val="003B6A23"/>
    <w:rsid w:val="003B6C0D"/>
    <w:rsid w:val="003B6DC6"/>
    <w:rsid w:val="003B7215"/>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533A"/>
    <w:rsid w:val="003C5406"/>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5BD"/>
    <w:rsid w:val="003D2912"/>
    <w:rsid w:val="003D2AA2"/>
    <w:rsid w:val="003D2FA3"/>
    <w:rsid w:val="003D303E"/>
    <w:rsid w:val="003D31CD"/>
    <w:rsid w:val="003D3921"/>
    <w:rsid w:val="003D3D99"/>
    <w:rsid w:val="003D3FC7"/>
    <w:rsid w:val="003D431B"/>
    <w:rsid w:val="003D44F1"/>
    <w:rsid w:val="003D454F"/>
    <w:rsid w:val="003D46B3"/>
    <w:rsid w:val="003D4714"/>
    <w:rsid w:val="003D4793"/>
    <w:rsid w:val="003D4BE3"/>
    <w:rsid w:val="003D4DBD"/>
    <w:rsid w:val="003D5302"/>
    <w:rsid w:val="003D5ED4"/>
    <w:rsid w:val="003D619F"/>
    <w:rsid w:val="003D67F4"/>
    <w:rsid w:val="003D6B0E"/>
    <w:rsid w:val="003D70F5"/>
    <w:rsid w:val="003D71F7"/>
    <w:rsid w:val="003D787D"/>
    <w:rsid w:val="003D7B1F"/>
    <w:rsid w:val="003D7B9B"/>
    <w:rsid w:val="003D7B9F"/>
    <w:rsid w:val="003E034C"/>
    <w:rsid w:val="003E079D"/>
    <w:rsid w:val="003E0D31"/>
    <w:rsid w:val="003E0F71"/>
    <w:rsid w:val="003E1054"/>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5FC4"/>
    <w:rsid w:val="003F6027"/>
    <w:rsid w:val="003F6116"/>
    <w:rsid w:val="003F6214"/>
    <w:rsid w:val="003F648E"/>
    <w:rsid w:val="003F699F"/>
    <w:rsid w:val="003F6AB7"/>
    <w:rsid w:val="003F6BEC"/>
    <w:rsid w:val="003F7113"/>
    <w:rsid w:val="003F7381"/>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5FF5"/>
    <w:rsid w:val="00406202"/>
    <w:rsid w:val="00406761"/>
    <w:rsid w:val="00406A42"/>
    <w:rsid w:val="00406BA6"/>
    <w:rsid w:val="00407028"/>
    <w:rsid w:val="00407196"/>
    <w:rsid w:val="004071A5"/>
    <w:rsid w:val="0041026F"/>
    <w:rsid w:val="00410C03"/>
    <w:rsid w:val="0041143B"/>
    <w:rsid w:val="00411765"/>
    <w:rsid w:val="00411992"/>
    <w:rsid w:val="00412057"/>
    <w:rsid w:val="00412361"/>
    <w:rsid w:val="0041260F"/>
    <w:rsid w:val="00412AE3"/>
    <w:rsid w:val="00412B22"/>
    <w:rsid w:val="004133B2"/>
    <w:rsid w:val="0041351D"/>
    <w:rsid w:val="00414904"/>
    <w:rsid w:val="00414938"/>
    <w:rsid w:val="00414A78"/>
    <w:rsid w:val="00414DB7"/>
    <w:rsid w:val="00414E94"/>
    <w:rsid w:val="00414F13"/>
    <w:rsid w:val="004152B5"/>
    <w:rsid w:val="004152E9"/>
    <w:rsid w:val="00415D62"/>
    <w:rsid w:val="004165DD"/>
    <w:rsid w:val="00416893"/>
    <w:rsid w:val="00416DE2"/>
    <w:rsid w:val="004173C1"/>
    <w:rsid w:val="004173CD"/>
    <w:rsid w:val="00417728"/>
    <w:rsid w:val="00417DAA"/>
    <w:rsid w:val="00420602"/>
    <w:rsid w:val="0042086D"/>
    <w:rsid w:val="00420DA6"/>
    <w:rsid w:val="0042110E"/>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493"/>
    <w:rsid w:val="00441A8C"/>
    <w:rsid w:val="00441D98"/>
    <w:rsid w:val="00441EE7"/>
    <w:rsid w:val="00441F22"/>
    <w:rsid w:val="00442102"/>
    <w:rsid w:val="00442859"/>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223B"/>
    <w:rsid w:val="00452520"/>
    <w:rsid w:val="004527EC"/>
    <w:rsid w:val="004528C6"/>
    <w:rsid w:val="00452BEA"/>
    <w:rsid w:val="00452C66"/>
    <w:rsid w:val="0045302A"/>
    <w:rsid w:val="00453613"/>
    <w:rsid w:val="00453FCE"/>
    <w:rsid w:val="004543C2"/>
    <w:rsid w:val="0045475B"/>
    <w:rsid w:val="00454C15"/>
    <w:rsid w:val="004553B0"/>
    <w:rsid w:val="0045627D"/>
    <w:rsid w:val="004566A1"/>
    <w:rsid w:val="00456BAF"/>
    <w:rsid w:val="004573B9"/>
    <w:rsid w:val="00457499"/>
    <w:rsid w:val="004574E7"/>
    <w:rsid w:val="004577C8"/>
    <w:rsid w:val="00457FE9"/>
    <w:rsid w:val="00460471"/>
    <w:rsid w:val="004606D1"/>
    <w:rsid w:val="00460A96"/>
    <w:rsid w:val="0046132D"/>
    <w:rsid w:val="004615F9"/>
    <w:rsid w:val="00461820"/>
    <w:rsid w:val="00461A7C"/>
    <w:rsid w:val="00461CC8"/>
    <w:rsid w:val="004620D5"/>
    <w:rsid w:val="00462321"/>
    <w:rsid w:val="004624E0"/>
    <w:rsid w:val="00462978"/>
    <w:rsid w:val="00463276"/>
    <w:rsid w:val="00463CBB"/>
    <w:rsid w:val="00464182"/>
    <w:rsid w:val="004644ED"/>
    <w:rsid w:val="00464790"/>
    <w:rsid w:val="004648FF"/>
    <w:rsid w:val="00464DF8"/>
    <w:rsid w:val="00464E86"/>
    <w:rsid w:val="0046528F"/>
    <w:rsid w:val="0046560E"/>
    <w:rsid w:val="00465ED3"/>
    <w:rsid w:val="00466061"/>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1F3"/>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D1C"/>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A4D"/>
    <w:rsid w:val="00492E55"/>
    <w:rsid w:val="00493158"/>
    <w:rsid w:val="004931FF"/>
    <w:rsid w:val="004935C4"/>
    <w:rsid w:val="00493BD9"/>
    <w:rsid w:val="00494700"/>
    <w:rsid w:val="0049478A"/>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24F"/>
    <w:rsid w:val="004B26EA"/>
    <w:rsid w:val="004B295F"/>
    <w:rsid w:val="004B2D19"/>
    <w:rsid w:val="004B32B9"/>
    <w:rsid w:val="004B33B6"/>
    <w:rsid w:val="004B3489"/>
    <w:rsid w:val="004B3659"/>
    <w:rsid w:val="004B397B"/>
    <w:rsid w:val="004B3CD9"/>
    <w:rsid w:val="004B3EAC"/>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6DA"/>
    <w:rsid w:val="004C571E"/>
    <w:rsid w:val="004C5A6B"/>
    <w:rsid w:val="004C5B15"/>
    <w:rsid w:val="004C64A3"/>
    <w:rsid w:val="004C6D90"/>
    <w:rsid w:val="004C6E2F"/>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4C2E"/>
    <w:rsid w:val="004D54A7"/>
    <w:rsid w:val="004D5659"/>
    <w:rsid w:val="004D5753"/>
    <w:rsid w:val="004D583B"/>
    <w:rsid w:val="004D5F26"/>
    <w:rsid w:val="004D5F95"/>
    <w:rsid w:val="004D5FCA"/>
    <w:rsid w:val="004D61AB"/>
    <w:rsid w:val="004D6368"/>
    <w:rsid w:val="004D6696"/>
    <w:rsid w:val="004D6785"/>
    <w:rsid w:val="004D6C26"/>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A64"/>
    <w:rsid w:val="004E3B4F"/>
    <w:rsid w:val="004E3E12"/>
    <w:rsid w:val="004E3FCD"/>
    <w:rsid w:val="004E412A"/>
    <w:rsid w:val="004E4208"/>
    <w:rsid w:val="004E4671"/>
    <w:rsid w:val="004E46CA"/>
    <w:rsid w:val="004E543B"/>
    <w:rsid w:val="004E565E"/>
    <w:rsid w:val="004E5664"/>
    <w:rsid w:val="004E5837"/>
    <w:rsid w:val="004E58BA"/>
    <w:rsid w:val="004E59F0"/>
    <w:rsid w:val="004E5A01"/>
    <w:rsid w:val="004E5DC4"/>
    <w:rsid w:val="004E68D2"/>
    <w:rsid w:val="004E6C3D"/>
    <w:rsid w:val="004E6E48"/>
    <w:rsid w:val="004E6F2A"/>
    <w:rsid w:val="004E70D5"/>
    <w:rsid w:val="004E7385"/>
    <w:rsid w:val="004E7819"/>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502"/>
    <w:rsid w:val="00504610"/>
    <w:rsid w:val="00504A47"/>
    <w:rsid w:val="00504B70"/>
    <w:rsid w:val="00505007"/>
    <w:rsid w:val="0050517C"/>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2849"/>
    <w:rsid w:val="00512A80"/>
    <w:rsid w:val="00512AB9"/>
    <w:rsid w:val="00512E6B"/>
    <w:rsid w:val="00512F7C"/>
    <w:rsid w:val="0051360C"/>
    <w:rsid w:val="0051367C"/>
    <w:rsid w:val="005136BE"/>
    <w:rsid w:val="005139C5"/>
    <w:rsid w:val="00513FAB"/>
    <w:rsid w:val="005148C7"/>
    <w:rsid w:val="00514FE0"/>
    <w:rsid w:val="005152FC"/>
    <w:rsid w:val="00515650"/>
    <w:rsid w:val="005157F5"/>
    <w:rsid w:val="00515F5C"/>
    <w:rsid w:val="00517296"/>
    <w:rsid w:val="005179E3"/>
    <w:rsid w:val="00517D76"/>
    <w:rsid w:val="00517E09"/>
    <w:rsid w:val="00520187"/>
    <w:rsid w:val="005206A8"/>
    <w:rsid w:val="005213C9"/>
    <w:rsid w:val="00521EAC"/>
    <w:rsid w:val="005229E8"/>
    <w:rsid w:val="00522EFE"/>
    <w:rsid w:val="00523001"/>
    <w:rsid w:val="00523229"/>
    <w:rsid w:val="00523965"/>
    <w:rsid w:val="005241A6"/>
    <w:rsid w:val="00524B07"/>
    <w:rsid w:val="00524C6A"/>
    <w:rsid w:val="00525250"/>
    <w:rsid w:val="005252DA"/>
    <w:rsid w:val="00525428"/>
    <w:rsid w:val="00525E72"/>
    <w:rsid w:val="00525EA5"/>
    <w:rsid w:val="0052605A"/>
    <w:rsid w:val="00527A2D"/>
    <w:rsid w:val="00527BA3"/>
    <w:rsid w:val="00527DD2"/>
    <w:rsid w:val="00530B9F"/>
    <w:rsid w:val="005313D9"/>
    <w:rsid w:val="0053194E"/>
    <w:rsid w:val="00532160"/>
    <w:rsid w:val="005329FB"/>
    <w:rsid w:val="00532D79"/>
    <w:rsid w:val="00532E34"/>
    <w:rsid w:val="0053329F"/>
    <w:rsid w:val="005335DA"/>
    <w:rsid w:val="00533659"/>
    <w:rsid w:val="005336FA"/>
    <w:rsid w:val="00533756"/>
    <w:rsid w:val="00533772"/>
    <w:rsid w:val="005341D7"/>
    <w:rsid w:val="005352B0"/>
    <w:rsid w:val="00535969"/>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E14"/>
    <w:rsid w:val="005444BB"/>
    <w:rsid w:val="005444F1"/>
    <w:rsid w:val="00544B8F"/>
    <w:rsid w:val="00544ECC"/>
    <w:rsid w:val="0054593B"/>
    <w:rsid w:val="00545AB8"/>
    <w:rsid w:val="00545B74"/>
    <w:rsid w:val="005466B2"/>
    <w:rsid w:val="005468B9"/>
    <w:rsid w:val="005469AA"/>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699B"/>
    <w:rsid w:val="005572EF"/>
    <w:rsid w:val="00557E4B"/>
    <w:rsid w:val="00560274"/>
    <w:rsid w:val="005605CA"/>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3A9"/>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1CB"/>
    <w:rsid w:val="005A1334"/>
    <w:rsid w:val="005A15D3"/>
    <w:rsid w:val="005A1603"/>
    <w:rsid w:val="005A1912"/>
    <w:rsid w:val="005A19EF"/>
    <w:rsid w:val="005A1B85"/>
    <w:rsid w:val="005A1C9B"/>
    <w:rsid w:val="005A1D4C"/>
    <w:rsid w:val="005A1F56"/>
    <w:rsid w:val="005A2467"/>
    <w:rsid w:val="005A2533"/>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A9D"/>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6F97"/>
    <w:rsid w:val="005B713B"/>
    <w:rsid w:val="005B72E5"/>
    <w:rsid w:val="005B7652"/>
    <w:rsid w:val="005B7BC6"/>
    <w:rsid w:val="005C0051"/>
    <w:rsid w:val="005C01D0"/>
    <w:rsid w:val="005C0300"/>
    <w:rsid w:val="005C06C1"/>
    <w:rsid w:val="005C1CBC"/>
    <w:rsid w:val="005C1CD5"/>
    <w:rsid w:val="005C1E31"/>
    <w:rsid w:val="005C1F93"/>
    <w:rsid w:val="005C2032"/>
    <w:rsid w:val="005C22CC"/>
    <w:rsid w:val="005C23CF"/>
    <w:rsid w:val="005C2917"/>
    <w:rsid w:val="005C2BC6"/>
    <w:rsid w:val="005C3029"/>
    <w:rsid w:val="005C3255"/>
    <w:rsid w:val="005C342C"/>
    <w:rsid w:val="005C34AB"/>
    <w:rsid w:val="005C3585"/>
    <w:rsid w:val="005C370B"/>
    <w:rsid w:val="005C3DE9"/>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56E"/>
    <w:rsid w:val="005D7E44"/>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CD5"/>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8F1"/>
    <w:rsid w:val="00614B82"/>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511"/>
    <w:rsid w:val="00624F8E"/>
    <w:rsid w:val="006251B6"/>
    <w:rsid w:val="006253AC"/>
    <w:rsid w:val="006254AB"/>
    <w:rsid w:val="00625BBB"/>
    <w:rsid w:val="00625F55"/>
    <w:rsid w:val="0062601D"/>
    <w:rsid w:val="00626737"/>
    <w:rsid w:val="00626C69"/>
    <w:rsid w:val="00627037"/>
    <w:rsid w:val="006271C3"/>
    <w:rsid w:val="0062739E"/>
    <w:rsid w:val="00627B68"/>
    <w:rsid w:val="00627D27"/>
    <w:rsid w:val="00627EB3"/>
    <w:rsid w:val="0063015D"/>
    <w:rsid w:val="00630314"/>
    <w:rsid w:val="00630B71"/>
    <w:rsid w:val="00630C75"/>
    <w:rsid w:val="0063133D"/>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949"/>
    <w:rsid w:val="00636B8A"/>
    <w:rsid w:val="00636D1D"/>
    <w:rsid w:val="006370BF"/>
    <w:rsid w:val="006377EC"/>
    <w:rsid w:val="00637810"/>
    <w:rsid w:val="006403F4"/>
    <w:rsid w:val="00640817"/>
    <w:rsid w:val="00641124"/>
    <w:rsid w:val="006418B6"/>
    <w:rsid w:val="006426ED"/>
    <w:rsid w:val="00642EC2"/>
    <w:rsid w:val="006438C6"/>
    <w:rsid w:val="006439F5"/>
    <w:rsid w:val="00643F9D"/>
    <w:rsid w:val="00644B31"/>
    <w:rsid w:val="00645235"/>
    <w:rsid w:val="00645DAB"/>
    <w:rsid w:val="00645E6B"/>
    <w:rsid w:val="0064662B"/>
    <w:rsid w:val="0064667B"/>
    <w:rsid w:val="0064682B"/>
    <w:rsid w:val="006474CB"/>
    <w:rsid w:val="00647671"/>
    <w:rsid w:val="00647CF5"/>
    <w:rsid w:val="00647FCC"/>
    <w:rsid w:val="006500C3"/>
    <w:rsid w:val="00650870"/>
    <w:rsid w:val="0065088E"/>
    <w:rsid w:val="00650919"/>
    <w:rsid w:val="00650984"/>
    <w:rsid w:val="00650A72"/>
    <w:rsid w:val="0065149E"/>
    <w:rsid w:val="006519D0"/>
    <w:rsid w:val="006519FE"/>
    <w:rsid w:val="00651C01"/>
    <w:rsid w:val="00651DA9"/>
    <w:rsid w:val="0065227A"/>
    <w:rsid w:val="0065232F"/>
    <w:rsid w:val="00652D12"/>
    <w:rsid w:val="00652DED"/>
    <w:rsid w:val="00652FB0"/>
    <w:rsid w:val="006532F1"/>
    <w:rsid w:val="00653513"/>
    <w:rsid w:val="00653755"/>
    <w:rsid w:val="00653B41"/>
    <w:rsid w:val="00653C9F"/>
    <w:rsid w:val="00654009"/>
    <w:rsid w:val="006543F4"/>
    <w:rsid w:val="00654780"/>
    <w:rsid w:val="00654849"/>
    <w:rsid w:val="00654AAC"/>
    <w:rsid w:val="00654BC1"/>
    <w:rsid w:val="006554C9"/>
    <w:rsid w:val="00655D30"/>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A1E"/>
    <w:rsid w:val="006640C1"/>
    <w:rsid w:val="0066428A"/>
    <w:rsid w:val="00664462"/>
    <w:rsid w:val="00664690"/>
    <w:rsid w:val="00664871"/>
    <w:rsid w:val="00664977"/>
    <w:rsid w:val="00664EA1"/>
    <w:rsid w:val="00664ED2"/>
    <w:rsid w:val="00665331"/>
    <w:rsid w:val="00665DA1"/>
    <w:rsid w:val="00665F57"/>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1A7"/>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AB"/>
    <w:rsid w:val="006C1989"/>
    <w:rsid w:val="006C1FC8"/>
    <w:rsid w:val="006C29FD"/>
    <w:rsid w:val="006C2B5E"/>
    <w:rsid w:val="006C2CCE"/>
    <w:rsid w:val="006C3122"/>
    <w:rsid w:val="006C3AE9"/>
    <w:rsid w:val="006C3B17"/>
    <w:rsid w:val="006C40A9"/>
    <w:rsid w:val="006C4330"/>
    <w:rsid w:val="006C48BA"/>
    <w:rsid w:val="006C4952"/>
    <w:rsid w:val="006C4C5B"/>
    <w:rsid w:val="006C5163"/>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1B9D"/>
    <w:rsid w:val="006D206B"/>
    <w:rsid w:val="006D2238"/>
    <w:rsid w:val="006D2ECA"/>
    <w:rsid w:val="006D3600"/>
    <w:rsid w:val="006D36DE"/>
    <w:rsid w:val="006D37A9"/>
    <w:rsid w:val="006D3BCD"/>
    <w:rsid w:val="006D3D90"/>
    <w:rsid w:val="006D3D99"/>
    <w:rsid w:val="006D41E3"/>
    <w:rsid w:val="006D4311"/>
    <w:rsid w:val="006D4744"/>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D4"/>
    <w:rsid w:val="006E0E79"/>
    <w:rsid w:val="006E0F66"/>
    <w:rsid w:val="006E178E"/>
    <w:rsid w:val="006E2126"/>
    <w:rsid w:val="006E2207"/>
    <w:rsid w:val="006E28B4"/>
    <w:rsid w:val="006E2E9B"/>
    <w:rsid w:val="006E3033"/>
    <w:rsid w:val="006E3313"/>
    <w:rsid w:val="006E3687"/>
    <w:rsid w:val="006E3CF8"/>
    <w:rsid w:val="006E3E43"/>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59F"/>
    <w:rsid w:val="006F4A2E"/>
    <w:rsid w:val="006F4C5E"/>
    <w:rsid w:val="006F4CF0"/>
    <w:rsid w:val="006F50BF"/>
    <w:rsid w:val="006F5142"/>
    <w:rsid w:val="006F5152"/>
    <w:rsid w:val="006F54EC"/>
    <w:rsid w:val="006F576A"/>
    <w:rsid w:val="006F5D68"/>
    <w:rsid w:val="006F6547"/>
    <w:rsid w:val="006F6997"/>
    <w:rsid w:val="006F6A0E"/>
    <w:rsid w:val="006F70F3"/>
    <w:rsid w:val="006F7135"/>
    <w:rsid w:val="006F7152"/>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D7B"/>
    <w:rsid w:val="00704E45"/>
    <w:rsid w:val="0070520E"/>
    <w:rsid w:val="00705562"/>
    <w:rsid w:val="007055B9"/>
    <w:rsid w:val="00705652"/>
    <w:rsid w:val="0070583A"/>
    <w:rsid w:val="0070598A"/>
    <w:rsid w:val="00705B27"/>
    <w:rsid w:val="00705B70"/>
    <w:rsid w:val="00705C66"/>
    <w:rsid w:val="00706594"/>
    <w:rsid w:val="00706E83"/>
    <w:rsid w:val="0070759B"/>
    <w:rsid w:val="007075EC"/>
    <w:rsid w:val="00707A5B"/>
    <w:rsid w:val="00707C55"/>
    <w:rsid w:val="00707DEB"/>
    <w:rsid w:val="007100D5"/>
    <w:rsid w:val="0071030C"/>
    <w:rsid w:val="007108BB"/>
    <w:rsid w:val="00710E3C"/>
    <w:rsid w:val="0071104F"/>
    <w:rsid w:val="00711159"/>
    <w:rsid w:val="0071152D"/>
    <w:rsid w:val="00712165"/>
    <w:rsid w:val="00712274"/>
    <w:rsid w:val="0071227B"/>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17D"/>
    <w:rsid w:val="007162BE"/>
    <w:rsid w:val="00716656"/>
    <w:rsid w:val="007170FB"/>
    <w:rsid w:val="00717856"/>
    <w:rsid w:val="007202B0"/>
    <w:rsid w:val="00720344"/>
    <w:rsid w:val="007204F7"/>
    <w:rsid w:val="0072090D"/>
    <w:rsid w:val="00720A17"/>
    <w:rsid w:val="00720B2F"/>
    <w:rsid w:val="00720B8E"/>
    <w:rsid w:val="00721024"/>
    <w:rsid w:val="00721703"/>
    <w:rsid w:val="007221FD"/>
    <w:rsid w:val="00722703"/>
    <w:rsid w:val="00722AB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B88"/>
    <w:rsid w:val="00730F57"/>
    <w:rsid w:val="007310D0"/>
    <w:rsid w:val="00731409"/>
    <w:rsid w:val="0073142D"/>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00"/>
    <w:rsid w:val="00735A58"/>
    <w:rsid w:val="00735E3F"/>
    <w:rsid w:val="00735F03"/>
    <w:rsid w:val="00736A65"/>
    <w:rsid w:val="00736C36"/>
    <w:rsid w:val="0073781B"/>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4C1"/>
    <w:rsid w:val="00743745"/>
    <w:rsid w:val="007439EA"/>
    <w:rsid w:val="007439F9"/>
    <w:rsid w:val="00743A6D"/>
    <w:rsid w:val="00743CDC"/>
    <w:rsid w:val="00743CFE"/>
    <w:rsid w:val="00744193"/>
    <w:rsid w:val="007441EC"/>
    <w:rsid w:val="0074420E"/>
    <w:rsid w:val="0074427D"/>
    <w:rsid w:val="007443E6"/>
    <w:rsid w:val="007445BB"/>
    <w:rsid w:val="007445E9"/>
    <w:rsid w:val="00744836"/>
    <w:rsid w:val="007448A4"/>
    <w:rsid w:val="00744BE4"/>
    <w:rsid w:val="0074517A"/>
    <w:rsid w:val="00745984"/>
    <w:rsid w:val="00745A5C"/>
    <w:rsid w:val="0074650B"/>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AE3"/>
    <w:rsid w:val="00756CB7"/>
    <w:rsid w:val="00756D5B"/>
    <w:rsid w:val="00756F5D"/>
    <w:rsid w:val="00757619"/>
    <w:rsid w:val="00757D23"/>
    <w:rsid w:val="00757F8A"/>
    <w:rsid w:val="007609EA"/>
    <w:rsid w:val="00760CC1"/>
    <w:rsid w:val="00760DAC"/>
    <w:rsid w:val="0076122C"/>
    <w:rsid w:val="00761A7A"/>
    <w:rsid w:val="00761EE7"/>
    <w:rsid w:val="00762382"/>
    <w:rsid w:val="0076240D"/>
    <w:rsid w:val="00762A1C"/>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67D26"/>
    <w:rsid w:val="0077002A"/>
    <w:rsid w:val="00770130"/>
    <w:rsid w:val="00770561"/>
    <w:rsid w:val="0077069E"/>
    <w:rsid w:val="00771AFE"/>
    <w:rsid w:val="00771BC1"/>
    <w:rsid w:val="00771E0A"/>
    <w:rsid w:val="00771E5C"/>
    <w:rsid w:val="0077229B"/>
    <w:rsid w:val="0077238E"/>
    <w:rsid w:val="00772B85"/>
    <w:rsid w:val="00773062"/>
    <w:rsid w:val="00773574"/>
    <w:rsid w:val="007739D1"/>
    <w:rsid w:val="00773A6F"/>
    <w:rsid w:val="00773F94"/>
    <w:rsid w:val="00774359"/>
    <w:rsid w:val="007747F4"/>
    <w:rsid w:val="0077497A"/>
    <w:rsid w:val="00774D5E"/>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4DEA"/>
    <w:rsid w:val="00785885"/>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B4C"/>
    <w:rsid w:val="007A2D90"/>
    <w:rsid w:val="007A3012"/>
    <w:rsid w:val="007A3312"/>
    <w:rsid w:val="007A3391"/>
    <w:rsid w:val="007A3417"/>
    <w:rsid w:val="007A3C2D"/>
    <w:rsid w:val="007A3F78"/>
    <w:rsid w:val="007A4B38"/>
    <w:rsid w:val="007A4F3E"/>
    <w:rsid w:val="007A59B4"/>
    <w:rsid w:val="007A5BAE"/>
    <w:rsid w:val="007A5F2B"/>
    <w:rsid w:val="007A60F2"/>
    <w:rsid w:val="007A613B"/>
    <w:rsid w:val="007A669A"/>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872"/>
    <w:rsid w:val="007B59B2"/>
    <w:rsid w:val="007B66C9"/>
    <w:rsid w:val="007B67A8"/>
    <w:rsid w:val="007B70A7"/>
    <w:rsid w:val="007B7170"/>
    <w:rsid w:val="007B78F6"/>
    <w:rsid w:val="007B7A6C"/>
    <w:rsid w:val="007B7E09"/>
    <w:rsid w:val="007B7FEC"/>
    <w:rsid w:val="007C0015"/>
    <w:rsid w:val="007C0304"/>
    <w:rsid w:val="007C08CF"/>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B94"/>
    <w:rsid w:val="007C4F5D"/>
    <w:rsid w:val="007C5673"/>
    <w:rsid w:val="007C5DB6"/>
    <w:rsid w:val="007C633B"/>
    <w:rsid w:val="007C6793"/>
    <w:rsid w:val="007C69E5"/>
    <w:rsid w:val="007C6C48"/>
    <w:rsid w:val="007C6C98"/>
    <w:rsid w:val="007C70DD"/>
    <w:rsid w:val="007C71C0"/>
    <w:rsid w:val="007C7439"/>
    <w:rsid w:val="007C78AF"/>
    <w:rsid w:val="007C7D7A"/>
    <w:rsid w:val="007C7F9B"/>
    <w:rsid w:val="007D0273"/>
    <w:rsid w:val="007D046C"/>
    <w:rsid w:val="007D07A4"/>
    <w:rsid w:val="007D0AFE"/>
    <w:rsid w:val="007D0FE7"/>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366"/>
    <w:rsid w:val="007D56AD"/>
    <w:rsid w:val="007D5F5F"/>
    <w:rsid w:val="007D6641"/>
    <w:rsid w:val="007D6CEC"/>
    <w:rsid w:val="007D6EBB"/>
    <w:rsid w:val="007E04C6"/>
    <w:rsid w:val="007E13D6"/>
    <w:rsid w:val="007E14C3"/>
    <w:rsid w:val="007E168D"/>
    <w:rsid w:val="007E1821"/>
    <w:rsid w:val="007E1CF6"/>
    <w:rsid w:val="007E2430"/>
    <w:rsid w:val="007E26EE"/>
    <w:rsid w:val="007E2BDC"/>
    <w:rsid w:val="007E2C80"/>
    <w:rsid w:val="007E3032"/>
    <w:rsid w:val="007E33F6"/>
    <w:rsid w:val="007E3FB2"/>
    <w:rsid w:val="007E4054"/>
    <w:rsid w:val="007E4204"/>
    <w:rsid w:val="007E4458"/>
    <w:rsid w:val="007E57C2"/>
    <w:rsid w:val="007E5862"/>
    <w:rsid w:val="007E587A"/>
    <w:rsid w:val="007E6E49"/>
    <w:rsid w:val="007E74DA"/>
    <w:rsid w:val="007E7BF2"/>
    <w:rsid w:val="007F0482"/>
    <w:rsid w:val="007F0E3D"/>
    <w:rsid w:val="007F0F24"/>
    <w:rsid w:val="007F182B"/>
    <w:rsid w:val="007F1833"/>
    <w:rsid w:val="007F1DBB"/>
    <w:rsid w:val="007F230B"/>
    <w:rsid w:val="007F23D7"/>
    <w:rsid w:val="007F2835"/>
    <w:rsid w:val="007F2C51"/>
    <w:rsid w:val="007F32B8"/>
    <w:rsid w:val="007F3437"/>
    <w:rsid w:val="007F3788"/>
    <w:rsid w:val="007F3AAC"/>
    <w:rsid w:val="007F3C4F"/>
    <w:rsid w:val="007F47E2"/>
    <w:rsid w:val="007F4BBF"/>
    <w:rsid w:val="007F4EA6"/>
    <w:rsid w:val="007F4F61"/>
    <w:rsid w:val="007F61D6"/>
    <w:rsid w:val="007F61F7"/>
    <w:rsid w:val="007F6528"/>
    <w:rsid w:val="007F6A09"/>
    <w:rsid w:val="007F742B"/>
    <w:rsid w:val="007F7992"/>
    <w:rsid w:val="007F7B5B"/>
    <w:rsid w:val="00800436"/>
    <w:rsid w:val="008004B1"/>
    <w:rsid w:val="008006B3"/>
    <w:rsid w:val="008006ED"/>
    <w:rsid w:val="008007E0"/>
    <w:rsid w:val="0080119F"/>
    <w:rsid w:val="0080180C"/>
    <w:rsid w:val="00802104"/>
    <w:rsid w:val="0080223E"/>
    <w:rsid w:val="008023F5"/>
    <w:rsid w:val="00802CB5"/>
    <w:rsid w:val="00803123"/>
    <w:rsid w:val="008032B2"/>
    <w:rsid w:val="00803742"/>
    <w:rsid w:val="008040CD"/>
    <w:rsid w:val="0080464A"/>
    <w:rsid w:val="00804A72"/>
    <w:rsid w:val="00804DB0"/>
    <w:rsid w:val="00804DE5"/>
    <w:rsid w:val="00804E1E"/>
    <w:rsid w:val="00805C50"/>
    <w:rsid w:val="00805CD5"/>
    <w:rsid w:val="00805EB4"/>
    <w:rsid w:val="00806458"/>
    <w:rsid w:val="00806B32"/>
    <w:rsid w:val="00806D68"/>
    <w:rsid w:val="00806D7C"/>
    <w:rsid w:val="00807B25"/>
    <w:rsid w:val="00810208"/>
    <w:rsid w:val="00810273"/>
    <w:rsid w:val="0081052B"/>
    <w:rsid w:val="00810551"/>
    <w:rsid w:val="008106C0"/>
    <w:rsid w:val="00810728"/>
    <w:rsid w:val="008116A1"/>
    <w:rsid w:val="008116AD"/>
    <w:rsid w:val="00812375"/>
    <w:rsid w:val="0081267F"/>
    <w:rsid w:val="00812D6C"/>
    <w:rsid w:val="0081385C"/>
    <w:rsid w:val="0081392E"/>
    <w:rsid w:val="008139B2"/>
    <w:rsid w:val="00813B4D"/>
    <w:rsid w:val="00814039"/>
    <w:rsid w:val="00814540"/>
    <w:rsid w:val="0081472C"/>
    <w:rsid w:val="0081512A"/>
    <w:rsid w:val="00815A9B"/>
    <w:rsid w:val="00816C79"/>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2FD"/>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717F"/>
    <w:rsid w:val="0083725A"/>
    <w:rsid w:val="0083739A"/>
    <w:rsid w:val="00837CFD"/>
    <w:rsid w:val="00840068"/>
    <w:rsid w:val="00840667"/>
    <w:rsid w:val="00840807"/>
    <w:rsid w:val="008408D3"/>
    <w:rsid w:val="00840C9B"/>
    <w:rsid w:val="00841077"/>
    <w:rsid w:val="00841B34"/>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088"/>
    <w:rsid w:val="00854509"/>
    <w:rsid w:val="008546E5"/>
    <w:rsid w:val="008549DD"/>
    <w:rsid w:val="00854AE8"/>
    <w:rsid w:val="0085520D"/>
    <w:rsid w:val="008552CA"/>
    <w:rsid w:val="00855A99"/>
    <w:rsid w:val="00856035"/>
    <w:rsid w:val="008564A5"/>
    <w:rsid w:val="00856F9E"/>
    <w:rsid w:val="008571F0"/>
    <w:rsid w:val="008576C1"/>
    <w:rsid w:val="00857DC7"/>
    <w:rsid w:val="008602B9"/>
    <w:rsid w:val="00860A4C"/>
    <w:rsid w:val="00861A87"/>
    <w:rsid w:val="00861C19"/>
    <w:rsid w:val="00862B92"/>
    <w:rsid w:val="00862C05"/>
    <w:rsid w:val="00862FE3"/>
    <w:rsid w:val="00863095"/>
    <w:rsid w:val="008635F7"/>
    <w:rsid w:val="00863A6D"/>
    <w:rsid w:val="0086403A"/>
    <w:rsid w:val="0086415B"/>
    <w:rsid w:val="00864421"/>
    <w:rsid w:val="00865446"/>
    <w:rsid w:val="0086550C"/>
    <w:rsid w:val="0086570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F5"/>
    <w:rsid w:val="00870BAC"/>
    <w:rsid w:val="00870E15"/>
    <w:rsid w:val="00870F21"/>
    <w:rsid w:val="008714DC"/>
    <w:rsid w:val="00871579"/>
    <w:rsid w:val="0087163C"/>
    <w:rsid w:val="0087175F"/>
    <w:rsid w:val="00871961"/>
    <w:rsid w:val="0087220E"/>
    <w:rsid w:val="00872675"/>
    <w:rsid w:val="00872909"/>
    <w:rsid w:val="00872A17"/>
    <w:rsid w:val="00872FE1"/>
    <w:rsid w:val="008731F6"/>
    <w:rsid w:val="00873A45"/>
    <w:rsid w:val="00873A60"/>
    <w:rsid w:val="00873FB4"/>
    <w:rsid w:val="00874711"/>
    <w:rsid w:val="00874994"/>
    <w:rsid w:val="00874C6C"/>
    <w:rsid w:val="00874D22"/>
    <w:rsid w:val="00874D7C"/>
    <w:rsid w:val="00874E22"/>
    <w:rsid w:val="008752FB"/>
    <w:rsid w:val="00875AEC"/>
    <w:rsid w:val="00875EE7"/>
    <w:rsid w:val="00875FC1"/>
    <w:rsid w:val="00876356"/>
    <w:rsid w:val="0087691A"/>
    <w:rsid w:val="00876D75"/>
    <w:rsid w:val="00876F97"/>
    <w:rsid w:val="00877463"/>
    <w:rsid w:val="00877A44"/>
    <w:rsid w:val="008800D3"/>
    <w:rsid w:val="00880505"/>
    <w:rsid w:val="008806CE"/>
    <w:rsid w:val="008808EF"/>
    <w:rsid w:val="00880A21"/>
    <w:rsid w:val="00880AC5"/>
    <w:rsid w:val="00880EE3"/>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BF6"/>
    <w:rsid w:val="008975FD"/>
    <w:rsid w:val="00897811"/>
    <w:rsid w:val="0089790D"/>
    <w:rsid w:val="00897DC9"/>
    <w:rsid w:val="00897FE0"/>
    <w:rsid w:val="008A0791"/>
    <w:rsid w:val="008A07A6"/>
    <w:rsid w:val="008A0AD4"/>
    <w:rsid w:val="008A0AFE"/>
    <w:rsid w:val="008A1619"/>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53F"/>
    <w:rsid w:val="008B073A"/>
    <w:rsid w:val="008B0F9D"/>
    <w:rsid w:val="008B1A98"/>
    <w:rsid w:val="008B1AA6"/>
    <w:rsid w:val="008B1D70"/>
    <w:rsid w:val="008B250A"/>
    <w:rsid w:val="008B26E8"/>
    <w:rsid w:val="008B27CF"/>
    <w:rsid w:val="008B2CA8"/>
    <w:rsid w:val="008B30BA"/>
    <w:rsid w:val="008B3512"/>
    <w:rsid w:val="008B4018"/>
    <w:rsid w:val="008B437A"/>
    <w:rsid w:val="008B4F17"/>
    <w:rsid w:val="008B510F"/>
    <w:rsid w:val="008B5456"/>
    <w:rsid w:val="008B57B6"/>
    <w:rsid w:val="008B5C01"/>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4A"/>
    <w:rsid w:val="008D7E22"/>
    <w:rsid w:val="008E0A3E"/>
    <w:rsid w:val="008E0A41"/>
    <w:rsid w:val="008E1669"/>
    <w:rsid w:val="008E1CFE"/>
    <w:rsid w:val="008E1E01"/>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2775"/>
    <w:rsid w:val="008F2BC4"/>
    <w:rsid w:val="008F2EBD"/>
    <w:rsid w:val="008F315E"/>
    <w:rsid w:val="008F4149"/>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935"/>
    <w:rsid w:val="00900C77"/>
    <w:rsid w:val="00900D39"/>
    <w:rsid w:val="0090199A"/>
    <w:rsid w:val="00901DB5"/>
    <w:rsid w:val="0090324C"/>
    <w:rsid w:val="0090327D"/>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4B"/>
    <w:rsid w:val="0091295C"/>
    <w:rsid w:val="00912C31"/>
    <w:rsid w:val="00912E3F"/>
    <w:rsid w:val="00913006"/>
    <w:rsid w:val="009133A5"/>
    <w:rsid w:val="00913463"/>
    <w:rsid w:val="00913535"/>
    <w:rsid w:val="0091376F"/>
    <w:rsid w:val="009137EB"/>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358"/>
    <w:rsid w:val="00930429"/>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45E4"/>
    <w:rsid w:val="00945169"/>
    <w:rsid w:val="00945378"/>
    <w:rsid w:val="00945917"/>
    <w:rsid w:val="00945A0F"/>
    <w:rsid w:val="009460E4"/>
    <w:rsid w:val="0094619C"/>
    <w:rsid w:val="00947AE6"/>
    <w:rsid w:val="00950077"/>
    <w:rsid w:val="00950102"/>
    <w:rsid w:val="0095046F"/>
    <w:rsid w:val="00950587"/>
    <w:rsid w:val="00950A20"/>
    <w:rsid w:val="0095147A"/>
    <w:rsid w:val="009515F3"/>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0CD"/>
    <w:rsid w:val="0095526E"/>
    <w:rsid w:val="009556DC"/>
    <w:rsid w:val="00955A01"/>
    <w:rsid w:val="00955AE4"/>
    <w:rsid w:val="009564F0"/>
    <w:rsid w:val="00956714"/>
    <w:rsid w:val="00956EE3"/>
    <w:rsid w:val="00957702"/>
    <w:rsid w:val="0095796E"/>
    <w:rsid w:val="00957BE6"/>
    <w:rsid w:val="00957EF8"/>
    <w:rsid w:val="009600FD"/>
    <w:rsid w:val="00960D4F"/>
    <w:rsid w:val="00961732"/>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881"/>
    <w:rsid w:val="00973C95"/>
    <w:rsid w:val="00973D35"/>
    <w:rsid w:val="00974010"/>
    <w:rsid w:val="00975459"/>
    <w:rsid w:val="009758C3"/>
    <w:rsid w:val="00975AD3"/>
    <w:rsid w:val="00975BE6"/>
    <w:rsid w:val="00975CA0"/>
    <w:rsid w:val="00976AAC"/>
    <w:rsid w:val="00977D44"/>
    <w:rsid w:val="00977E8D"/>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55CA"/>
    <w:rsid w:val="00995788"/>
    <w:rsid w:val="009957C5"/>
    <w:rsid w:val="00995BAF"/>
    <w:rsid w:val="00995D58"/>
    <w:rsid w:val="0099613A"/>
    <w:rsid w:val="009962C0"/>
    <w:rsid w:val="009964CD"/>
    <w:rsid w:val="00996A96"/>
    <w:rsid w:val="00996B43"/>
    <w:rsid w:val="00996F6F"/>
    <w:rsid w:val="00996FA9"/>
    <w:rsid w:val="0099739C"/>
    <w:rsid w:val="009974A0"/>
    <w:rsid w:val="0099761B"/>
    <w:rsid w:val="009A001B"/>
    <w:rsid w:val="009A00D3"/>
    <w:rsid w:val="009A00D6"/>
    <w:rsid w:val="009A014B"/>
    <w:rsid w:val="009A0495"/>
    <w:rsid w:val="009A08E8"/>
    <w:rsid w:val="009A0AB3"/>
    <w:rsid w:val="009A1AEE"/>
    <w:rsid w:val="009A1B64"/>
    <w:rsid w:val="009A201F"/>
    <w:rsid w:val="009A215F"/>
    <w:rsid w:val="009A21A9"/>
    <w:rsid w:val="009A299D"/>
    <w:rsid w:val="009A2A4F"/>
    <w:rsid w:val="009A2DC8"/>
    <w:rsid w:val="009A2F60"/>
    <w:rsid w:val="009A32B4"/>
    <w:rsid w:val="009A3FB4"/>
    <w:rsid w:val="009A4348"/>
    <w:rsid w:val="009A44DB"/>
    <w:rsid w:val="009A4B07"/>
    <w:rsid w:val="009A4BF1"/>
    <w:rsid w:val="009A4F4A"/>
    <w:rsid w:val="009A5208"/>
    <w:rsid w:val="009A5489"/>
    <w:rsid w:val="009A54F9"/>
    <w:rsid w:val="009A57F4"/>
    <w:rsid w:val="009A5AD0"/>
    <w:rsid w:val="009A5C73"/>
    <w:rsid w:val="009A6091"/>
    <w:rsid w:val="009A657B"/>
    <w:rsid w:val="009A6BA3"/>
    <w:rsid w:val="009A707A"/>
    <w:rsid w:val="009A7385"/>
    <w:rsid w:val="009A789F"/>
    <w:rsid w:val="009A7AC8"/>
    <w:rsid w:val="009B00EC"/>
    <w:rsid w:val="009B0B98"/>
    <w:rsid w:val="009B1514"/>
    <w:rsid w:val="009B1A89"/>
    <w:rsid w:val="009B1B6E"/>
    <w:rsid w:val="009B1DB8"/>
    <w:rsid w:val="009B3454"/>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E1F"/>
    <w:rsid w:val="009B7EDA"/>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046"/>
    <w:rsid w:val="009D0180"/>
    <w:rsid w:val="009D05F8"/>
    <w:rsid w:val="009D0919"/>
    <w:rsid w:val="009D0CB6"/>
    <w:rsid w:val="009D0CD6"/>
    <w:rsid w:val="009D104B"/>
    <w:rsid w:val="009D10D5"/>
    <w:rsid w:val="009D10EE"/>
    <w:rsid w:val="009D149D"/>
    <w:rsid w:val="009D190A"/>
    <w:rsid w:val="009D1BC1"/>
    <w:rsid w:val="009D2197"/>
    <w:rsid w:val="009D21C1"/>
    <w:rsid w:val="009D2323"/>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359"/>
    <w:rsid w:val="009E6B40"/>
    <w:rsid w:val="009E7FC8"/>
    <w:rsid w:val="009F0194"/>
    <w:rsid w:val="009F096A"/>
    <w:rsid w:val="009F0A37"/>
    <w:rsid w:val="009F0CF9"/>
    <w:rsid w:val="009F0E97"/>
    <w:rsid w:val="009F10DE"/>
    <w:rsid w:val="009F18ED"/>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4EEF"/>
    <w:rsid w:val="00A0556B"/>
    <w:rsid w:val="00A0578F"/>
    <w:rsid w:val="00A0596A"/>
    <w:rsid w:val="00A065E8"/>
    <w:rsid w:val="00A06B4B"/>
    <w:rsid w:val="00A072AA"/>
    <w:rsid w:val="00A07502"/>
    <w:rsid w:val="00A10302"/>
    <w:rsid w:val="00A10FB8"/>
    <w:rsid w:val="00A11254"/>
    <w:rsid w:val="00A11914"/>
    <w:rsid w:val="00A121C5"/>
    <w:rsid w:val="00A12886"/>
    <w:rsid w:val="00A132B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F32"/>
    <w:rsid w:val="00A41197"/>
    <w:rsid w:val="00A41326"/>
    <w:rsid w:val="00A41368"/>
    <w:rsid w:val="00A41513"/>
    <w:rsid w:val="00A415AA"/>
    <w:rsid w:val="00A41A68"/>
    <w:rsid w:val="00A41C73"/>
    <w:rsid w:val="00A4253D"/>
    <w:rsid w:val="00A42849"/>
    <w:rsid w:val="00A42E74"/>
    <w:rsid w:val="00A430C4"/>
    <w:rsid w:val="00A433F5"/>
    <w:rsid w:val="00A435F1"/>
    <w:rsid w:val="00A4366B"/>
    <w:rsid w:val="00A43716"/>
    <w:rsid w:val="00A43C55"/>
    <w:rsid w:val="00A43DA1"/>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9F9"/>
    <w:rsid w:val="00A55CBA"/>
    <w:rsid w:val="00A55F0B"/>
    <w:rsid w:val="00A564F1"/>
    <w:rsid w:val="00A5662B"/>
    <w:rsid w:val="00A56914"/>
    <w:rsid w:val="00A56E75"/>
    <w:rsid w:val="00A573FE"/>
    <w:rsid w:val="00A57428"/>
    <w:rsid w:val="00A602D1"/>
    <w:rsid w:val="00A602E3"/>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49BC"/>
    <w:rsid w:val="00A7502C"/>
    <w:rsid w:val="00A7520C"/>
    <w:rsid w:val="00A75889"/>
    <w:rsid w:val="00A75B3C"/>
    <w:rsid w:val="00A76915"/>
    <w:rsid w:val="00A76D26"/>
    <w:rsid w:val="00A774F8"/>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DC5"/>
    <w:rsid w:val="00A84EF6"/>
    <w:rsid w:val="00A851D1"/>
    <w:rsid w:val="00A8529B"/>
    <w:rsid w:val="00A8535C"/>
    <w:rsid w:val="00A85401"/>
    <w:rsid w:val="00A85A77"/>
    <w:rsid w:val="00A85B94"/>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84"/>
    <w:rsid w:val="00A914A6"/>
    <w:rsid w:val="00A91868"/>
    <w:rsid w:val="00A91C7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C4F"/>
    <w:rsid w:val="00AA0074"/>
    <w:rsid w:val="00AA051D"/>
    <w:rsid w:val="00AA07C1"/>
    <w:rsid w:val="00AA0848"/>
    <w:rsid w:val="00AA08BA"/>
    <w:rsid w:val="00AA08ED"/>
    <w:rsid w:val="00AA1018"/>
    <w:rsid w:val="00AA1552"/>
    <w:rsid w:val="00AA16EF"/>
    <w:rsid w:val="00AA18BD"/>
    <w:rsid w:val="00AA20AC"/>
    <w:rsid w:val="00AA23EE"/>
    <w:rsid w:val="00AA2DBB"/>
    <w:rsid w:val="00AA3290"/>
    <w:rsid w:val="00AA3C31"/>
    <w:rsid w:val="00AA43CE"/>
    <w:rsid w:val="00AA4557"/>
    <w:rsid w:val="00AA4887"/>
    <w:rsid w:val="00AA489F"/>
    <w:rsid w:val="00AA4B80"/>
    <w:rsid w:val="00AA4BB1"/>
    <w:rsid w:val="00AA4C92"/>
    <w:rsid w:val="00AA4DB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7CA"/>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1409"/>
    <w:rsid w:val="00AC17BC"/>
    <w:rsid w:val="00AC189F"/>
    <w:rsid w:val="00AC1DAD"/>
    <w:rsid w:val="00AC25EE"/>
    <w:rsid w:val="00AC288D"/>
    <w:rsid w:val="00AC2F7F"/>
    <w:rsid w:val="00AC324A"/>
    <w:rsid w:val="00AC3A64"/>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24C"/>
    <w:rsid w:val="00AD0513"/>
    <w:rsid w:val="00AD074A"/>
    <w:rsid w:val="00AD081B"/>
    <w:rsid w:val="00AD0DC5"/>
    <w:rsid w:val="00AD0EAA"/>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D6"/>
    <w:rsid w:val="00AD61C9"/>
    <w:rsid w:val="00AD65BA"/>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82D"/>
    <w:rsid w:val="00AE395C"/>
    <w:rsid w:val="00AE3FC4"/>
    <w:rsid w:val="00AE42F7"/>
    <w:rsid w:val="00AE4388"/>
    <w:rsid w:val="00AE49A5"/>
    <w:rsid w:val="00AE49AB"/>
    <w:rsid w:val="00AE5080"/>
    <w:rsid w:val="00AE548F"/>
    <w:rsid w:val="00AE5FD2"/>
    <w:rsid w:val="00AE6318"/>
    <w:rsid w:val="00AE6788"/>
    <w:rsid w:val="00AE6AFC"/>
    <w:rsid w:val="00AE709A"/>
    <w:rsid w:val="00AE72D1"/>
    <w:rsid w:val="00AE741C"/>
    <w:rsid w:val="00AF0EEC"/>
    <w:rsid w:val="00AF0FD2"/>
    <w:rsid w:val="00AF17FC"/>
    <w:rsid w:val="00AF1B10"/>
    <w:rsid w:val="00AF1DCF"/>
    <w:rsid w:val="00AF20E1"/>
    <w:rsid w:val="00AF23DC"/>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0F5"/>
    <w:rsid w:val="00B003D7"/>
    <w:rsid w:val="00B00579"/>
    <w:rsid w:val="00B007A4"/>
    <w:rsid w:val="00B00B5B"/>
    <w:rsid w:val="00B01192"/>
    <w:rsid w:val="00B0138C"/>
    <w:rsid w:val="00B01517"/>
    <w:rsid w:val="00B01B77"/>
    <w:rsid w:val="00B02702"/>
    <w:rsid w:val="00B02C6B"/>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34F"/>
    <w:rsid w:val="00B1772A"/>
    <w:rsid w:val="00B17849"/>
    <w:rsid w:val="00B17A27"/>
    <w:rsid w:val="00B201C0"/>
    <w:rsid w:val="00B20D83"/>
    <w:rsid w:val="00B20FD7"/>
    <w:rsid w:val="00B213D7"/>
    <w:rsid w:val="00B214AD"/>
    <w:rsid w:val="00B21C41"/>
    <w:rsid w:val="00B2224F"/>
    <w:rsid w:val="00B222FA"/>
    <w:rsid w:val="00B22422"/>
    <w:rsid w:val="00B22512"/>
    <w:rsid w:val="00B22A8B"/>
    <w:rsid w:val="00B23AAA"/>
    <w:rsid w:val="00B23F4E"/>
    <w:rsid w:val="00B24A2F"/>
    <w:rsid w:val="00B24C14"/>
    <w:rsid w:val="00B24D68"/>
    <w:rsid w:val="00B24FB2"/>
    <w:rsid w:val="00B25333"/>
    <w:rsid w:val="00B25632"/>
    <w:rsid w:val="00B257A1"/>
    <w:rsid w:val="00B26A33"/>
    <w:rsid w:val="00B26FAA"/>
    <w:rsid w:val="00B273B9"/>
    <w:rsid w:val="00B278C7"/>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684"/>
    <w:rsid w:val="00B4090A"/>
    <w:rsid w:val="00B40911"/>
    <w:rsid w:val="00B40D22"/>
    <w:rsid w:val="00B41060"/>
    <w:rsid w:val="00B411D3"/>
    <w:rsid w:val="00B41470"/>
    <w:rsid w:val="00B4163B"/>
    <w:rsid w:val="00B41766"/>
    <w:rsid w:val="00B41980"/>
    <w:rsid w:val="00B4220F"/>
    <w:rsid w:val="00B4228C"/>
    <w:rsid w:val="00B43918"/>
    <w:rsid w:val="00B4427B"/>
    <w:rsid w:val="00B44FC1"/>
    <w:rsid w:val="00B45343"/>
    <w:rsid w:val="00B45E61"/>
    <w:rsid w:val="00B46A32"/>
    <w:rsid w:val="00B46F79"/>
    <w:rsid w:val="00B46FD6"/>
    <w:rsid w:val="00B471E7"/>
    <w:rsid w:val="00B47770"/>
    <w:rsid w:val="00B47FC2"/>
    <w:rsid w:val="00B5004F"/>
    <w:rsid w:val="00B515FB"/>
    <w:rsid w:val="00B51738"/>
    <w:rsid w:val="00B5189E"/>
    <w:rsid w:val="00B52078"/>
    <w:rsid w:val="00B52293"/>
    <w:rsid w:val="00B522AC"/>
    <w:rsid w:val="00B52684"/>
    <w:rsid w:val="00B532E5"/>
    <w:rsid w:val="00B53888"/>
    <w:rsid w:val="00B53EA5"/>
    <w:rsid w:val="00B546A5"/>
    <w:rsid w:val="00B5542D"/>
    <w:rsid w:val="00B55792"/>
    <w:rsid w:val="00B55BC2"/>
    <w:rsid w:val="00B55F0E"/>
    <w:rsid w:val="00B5679D"/>
    <w:rsid w:val="00B5697A"/>
    <w:rsid w:val="00B56CB7"/>
    <w:rsid w:val="00B574E2"/>
    <w:rsid w:val="00B57973"/>
    <w:rsid w:val="00B5797E"/>
    <w:rsid w:val="00B57B76"/>
    <w:rsid w:val="00B57E10"/>
    <w:rsid w:val="00B60189"/>
    <w:rsid w:val="00B601E6"/>
    <w:rsid w:val="00B60228"/>
    <w:rsid w:val="00B608FF"/>
    <w:rsid w:val="00B6099C"/>
    <w:rsid w:val="00B60BAE"/>
    <w:rsid w:val="00B60CD9"/>
    <w:rsid w:val="00B60F6C"/>
    <w:rsid w:val="00B61397"/>
    <w:rsid w:val="00B6162E"/>
    <w:rsid w:val="00B620A7"/>
    <w:rsid w:val="00B62C0E"/>
    <w:rsid w:val="00B62C51"/>
    <w:rsid w:val="00B62F27"/>
    <w:rsid w:val="00B6352B"/>
    <w:rsid w:val="00B63A35"/>
    <w:rsid w:val="00B64CB6"/>
    <w:rsid w:val="00B65679"/>
    <w:rsid w:val="00B65A5C"/>
    <w:rsid w:val="00B65C1E"/>
    <w:rsid w:val="00B66074"/>
    <w:rsid w:val="00B66226"/>
    <w:rsid w:val="00B6638B"/>
    <w:rsid w:val="00B668AB"/>
    <w:rsid w:val="00B66A36"/>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2FEF"/>
    <w:rsid w:val="00B733DA"/>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7104"/>
    <w:rsid w:val="00B97327"/>
    <w:rsid w:val="00B97ACA"/>
    <w:rsid w:val="00B97D0D"/>
    <w:rsid w:val="00B97DFB"/>
    <w:rsid w:val="00BA00C4"/>
    <w:rsid w:val="00BA03AB"/>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174A"/>
    <w:rsid w:val="00BC26F8"/>
    <w:rsid w:val="00BC2AF2"/>
    <w:rsid w:val="00BC2C4D"/>
    <w:rsid w:val="00BC2DFD"/>
    <w:rsid w:val="00BC2FC7"/>
    <w:rsid w:val="00BC30A5"/>
    <w:rsid w:val="00BC3CC7"/>
    <w:rsid w:val="00BC3D65"/>
    <w:rsid w:val="00BC43C6"/>
    <w:rsid w:val="00BC4D57"/>
    <w:rsid w:val="00BC4EDC"/>
    <w:rsid w:val="00BC4F19"/>
    <w:rsid w:val="00BC5148"/>
    <w:rsid w:val="00BC51E1"/>
    <w:rsid w:val="00BC55B4"/>
    <w:rsid w:val="00BC5AB5"/>
    <w:rsid w:val="00BC5FA6"/>
    <w:rsid w:val="00BC6258"/>
    <w:rsid w:val="00BC650F"/>
    <w:rsid w:val="00BC71AC"/>
    <w:rsid w:val="00BC7792"/>
    <w:rsid w:val="00BC7A91"/>
    <w:rsid w:val="00BC7BCF"/>
    <w:rsid w:val="00BC7CEC"/>
    <w:rsid w:val="00BD0036"/>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4C"/>
    <w:rsid w:val="00BD2DFE"/>
    <w:rsid w:val="00BD33A3"/>
    <w:rsid w:val="00BD3727"/>
    <w:rsid w:val="00BD3938"/>
    <w:rsid w:val="00BD3942"/>
    <w:rsid w:val="00BD39A9"/>
    <w:rsid w:val="00BD3AD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419B"/>
    <w:rsid w:val="00BE4764"/>
    <w:rsid w:val="00BE47C7"/>
    <w:rsid w:val="00BE4D31"/>
    <w:rsid w:val="00BE4D3D"/>
    <w:rsid w:val="00BE524A"/>
    <w:rsid w:val="00BE537C"/>
    <w:rsid w:val="00BE563E"/>
    <w:rsid w:val="00BE5856"/>
    <w:rsid w:val="00BE58AB"/>
    <w:rsid w:val="00BE5930"/>
    <w:rsid w:val="00BE594C"/>
    <w:rsid w:val="00BE632C"/>
    <w:rsid w:val="00BE653B"/>
    <w:rsid w:val="00BE6784"/>
    <w:rsid w:val="00BE698F"/>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69B"/>
    <w:rsid w:val="00BF1F8C"/>
    <w:rsid w:val="00BF2269"/>
    <w:rsid w:val="00BF2404"/>
    <w:rsid w:val="00BF2BCA"/>
    <w:rsid w:val="00BF2D33"/>
    <w:rsid w:val="00BF302E"/>
    <w:rsid w:val="00BF3D23"/>
    <w:rsid w:val="00BF3E83"/>
    <w:rsid w:val="00BF41A9"/>
    <w:rsid w:val="00BF46CF"/>
    <w:rsid w:val="00BF4809"/>
    <w:rsid w:val="00BF4F2D"/>
    <w:rsid w:val="00BF504C"/>
    <w:rsid w:val="00BF50F2"/>
    <w:rsid w:val="00BF534A"/>
    <w:rsid w:val="00BF5687"/>
    <w:rsid w:val="00BF5C34"/>
    <w:rsid w:val="00BF5D17"/>
    <w:rsid w:val="00BF5F56"/>
    <w:rsid w:val="00BF65C6"/>
    <w:rsid w:val="00BF6811"/>
    <w:rsid w:val="00BF6FDA"/>
    <w:rsid w:val="00BF71FF"/>
    <w:rsid w:val="00BF7234"/>
    <w:rsid w:val="00BF72E4"/>
    <w:rsid w:val="00BF731B"/>
    <w:rsid w:val="00BF770E"/>
    <w:rsid w:val="00C005C9"/>
    <w:rsid w:val="00C00A34"/>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05B"/>
    <w:rsid w:val="00C04F14"/>
    <w:rsid w:val="00C0529F"/>
    <w:rsid w:val="00C054A9"/>
    <w:rsid w:val="00C05E35"/>
    <w:rsid w:val="00C0625D"/>
    <w:rsid w:val="00C0728D"/>
    <w:rsid w:val="00C073E8"/>
    <w:rsid w:val="00C07812"/>
    <w:rsid w:val="00C0795D"/>
    <w:rsid w:val="00C07AB0"/>
    <w:rsid w:val="00C1000A"/>
    <w:rsid w:val="00C10613"/>
    <w:rsid w:val="00C10DCA"/>
    <w:rsid w:val="00C11A59"/>
    <w:rsid w:val="00C11AD6"/>
    <w:rsid w:val="00C122CF"/>
    <w:rsid w:val="00C125CD"/>
    <w:rsid w:val="00C125F6"/>
    <w:rsid w:val="00C127AA"/>
    <w:rsid w:val="00C129EE"/>
    <w:rsid w:val="00C12C9C"/>
    <w:rsid w:val="00C12D35"/>
    <w:rsid w:val="00C13101"/>
    <w:rsid w:val="00C13769"/>
    <w:rsid w:val="00C1387A"/>
    <w:rsid w:val="00C13916"/>
    <w:rsid w:val="00C13963"/>
    <w:rsid w:val="00C13CEF"/>
    <w:rsid w:val="00C1411B"/>
    <w:rsid w:val="00C14165"/>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C9F"/>
    <w:rsid w:val="00C233DB"/>
    <w:rsid w:val="00C23616"/>
    <w:rsid w:val="00C23EFF"/>
    <w:rsid w:val="00C24966"/>
    <w:rsid w:val="00C24FDF"/>
    <w:rsid w:val="00C252FB"/>
    <w:rsid w:val="00C256E1"/>
    <w:rsid w:val="00C259CA"/>
    <w:rsid w:val="00C25C1A"/>
    <w:rsid w:val="00C26285"/>
    <w:rsid w:val="00C266A7"/>
    <w:rsid w:val="00C266D7"/>
    <w:rsid w:val="00C2695B"/>
    <w:rsid w:val="00C26F26"/>
    <w:rsid w:val="00C26F92"/>
    <w:rsid w:val="00C2740D"/>
    <w:rsid w:val="00C30B1C"/>
    <w:rsid w:val="00C30B32"/>
    <w:rsid w:val="00C31078"/>
    <w:rsid w:val="00C31309"/>
    <w:rsid w:val="00C314F5"/>
    <w:rsid w:val="00C31AFC"/>
    <w:rsid w:val="00C31F53"/>
    <w:rsid w:val="00C32477"/>
    <w:rsid w:val="00C327D6"/>
    <w:rsid w:val="00C32A22"/>
    <w:rsid w:val="00C32A93"/>
    <w:rsid w:val="00C32F25"/>
    <w:rsid w:val="00C33668"/>
    <w:rsid w:val="00C33675"/>
    <w:rsid w:val="00C336AB"/>
    <w:rsid w:val="00C33825"/>
    <w:rsid w:val="00C34539"/>
    <w:rsid w:val="00C347B8"/>
    <w:rsid w:val="00C34DF0"/>
    <w:rsid w:val="00C354EC"/>
    <w:rsid w:val="00C35A2C"/>
    <w:rsid w:val="00C35A75"/>
    <w:rsid w:val="00C35B88"/>
    <w:rsid w:val="00C35BB6"/>
    <w:rsid w:val="00C36C04"/>
    <w:rsid w:val="00C36C3D"/>
    <w:rsid w:val="00C36F38"/>
    <w:rsid w:val="00C3743C"/>
    <w:rsid w:val="00C3746A"/>
    <w:rsid w:val="00C374A2"/>
    <w:rsid w:val="00C37DE9"/>
    <w:rsid w:val="00C402CF"/>
    <w:rsid w:val="00C40430"/>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E71"/>
    <w:rsid w:val="00C5100E"/>
    <w:rsid w:val="00C51125"/>
    <w:rsid w:val="00C51138"/>
    <w:rsid w:val="00C517BD"/>
    <w:rsid w:val="00C51B4B"/>
    <w:rsid w:val="00C51B7F"/>
    <w:rsid w:val="00C51F97"/>
    <w:rsid w:val="00C5228F"/>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244"/>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904F1"/>
    <w:rsid w:val="00C90974"/>
    <w:rsid w:val="00C9108F"/>
    <w:rsid w:val="00C9143E"/>
    <w:rsid w:val="00C9144F"/>
    <w:rsid w:val="00C91650"/>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73"/>
    <w:rsid w:val="00C96FCE"/>
    <w:rsid w:val="00C9703A"/>
    <w:rsid w:val="00C973BB"/>
    <w:rsid w:val="00C97F70"/>
    <w:rsid w:val="00CA03AF"/>
    <w:rsid w:val="00CA03B6"/>
    <w:rsid w:val="00CA0A31"/>
    <w:rsid w:val="00CA0BAE"/>
    <w:rsid w:val="00CA0CDA"/>
    <w:rsid w:val="00CA1A59"/>
    <w:rsid w:val="00CA1F48"/>
    <w:rsid w:val="00CA214A"/>
    <w:rsid w:val="00CA233E"/>
    <w:rsid w:val="00CA27E9"/>
    <w:rsid w:val="00CA3C2A"/>
    <w:rsid w:val="00CA43E7"/>
    <w:rsid w:val="00CA449E"/>
    <w:rsid w:val="00CA4661"/>
    <w:rsid w:val="00CA466F"/>
    <w:rsid w:val="00CA49AB"/>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998"/>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72A"/>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BCB"/>
    <w:rsid w:val="00CC5DCB"/>
    <w:rsid w:val="00CC60CA"/>
    <w:rsid w:val="00CC68AF"/>
    <w:rsid w:val="00CC6C56"/>
    <w:rsid w:val="00CC6FC0"/>
    <w:rsid w:val="00CC77CF"/>
    <w:rsid w:val="00CC798B"/>
    <w:rsid w:val="00CC7C49"/>
    <w:rsid w:val="00CC7C8E"/>
    <w:rsid w:val="00CC7CE1"/>
    <w:rsid w:val="00CC7EE8"/>
    <w:rsid w:val="00CD04B4"/>
    <w:rsid w:val="00CD0616"/>
    <w:rsid w:val="00CD09EE"/>
    <w:rsid w:val="00CD1691"/>
    <w:rsid w:val="00CD1E9B"/>
    <w:rsid w:val="00CD2344"/>
    <w:rsid w:val="00CD262E"/>
    <w:rsid w:val="00CD2779"/>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5F"/>
    <w:rsid w:val="00CE6CD4"/>
    <w:rsid w:val="00CE749A"/>
    <w:rsid w:val="00CE7A1B"/>
    <w:rsid w:val="00CE7CB1"/>
    <w:rsid w:val="00CE7DCA"/>
    <w:rsid w:val="00CE7FD1"/>
    <w:rsid w:val="00CF0578"/>
    <w:rsid w:val="00CF06C2"/>
    <w:rsid w:val="00CF0704"/>
    <w:rsid w:val="00CF0E7A"/>
    <w:rsid w:val="00CF1279"/>
    <w:rsid w:val="00CF18B4"/>
    <w:rsid w:val="00CF1EE1"/>
    <w:rsid w:val="00CF2093"/>
    <w:rsid w:val="00CF20A3"/>
    <w:rsid w:val="00CF22A3"/>
    <w:rsid w:val="00CF2A79"/>
    <w:rsid w:val="00CF3940"/>
    <w:rsid w:val="00CF3B58"/>
    <w:rsid w:val="00CF3F50"/>
    <w:rsid w:val="00CF4AC1"/>
    <w:rsid w:val="00CF4DAC"/>
    <w:rsid w:val="00CF5C5C"/>
    <w:rsid w:val="00CF63FC"/>
    <w:rsid w:val="00CF6653"/>
    <w:rsid w:val="00CF6985"/>
    <w:rsid w:val="00CF69AA"/>
    <w:rsid w:val="00D00B18"/>
    <w:rsid w:val="00D00F9E"/>
    <w:rsid w:val="00D01B02"/>
    <w:rsid w:val="00D01F6F"/>
    <w:rsid w:val="00D021A7"/>
    <w:rsid w:val="00D02228"/>
    <w:rsid w:val="00D02C9E"/>
    <w:rsid w:val="00D02D6F"/>
    <w:rsid w:val="00D02E78"/>
    <w:rsid w:val="00D0308C"/>
    <w:rsid w:val="00D03108"/>
    <w:rsid w:val="00D03407"/>
    <w:rsid w:val="00D03A80"/>
    <w:rsid w:val="00D03DBC"/>
    <w:rsid w:val="00D0477C"/>
    <w:rsid w:val="00D04B2E"/>
    <w:rsid w:val="00D04D1A"/>
    <w:rsid w:val="00D0574D"/>
    <w:rsid w:val="00D0576A"/>
    <w:rsid w:val="00D05882"/>
    <w:rsid w:val="00D0593B"/>
    <w:rsid w:val="00D060D1"/>
    <w:rsid w:val="00D0643F"/>
    <w:rsid w:val="00D0681D"/>
    <w:rsid w:val="00D07D66"/>
    <w:rsid w:val="00D10041"/>
    <w:rsid w:val="00D10327"/>
    <w:rsid w:val="00D10CC3"/>
    <w:rsid w:val="00D10CF7"/>
    <w:rsid w:val="00D10D92"/>
    <w:rsid w:val="00D10DFF"/>
    <w:rsid w:val="00D110F1"/>
    <w:rsid w:val="00D11553"/>
    <w:rsid w:val="00D11BF4"/>
    <w:rsid w:val="00D11F14"/>
    <w:rsid w:val="00D12651"/>
    <w:rsid w:val="00D127C4"/>
    <w:rsid w:val="00D12B0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27D21"/>
    <w:rsid w:val="00D3084E"/>
    <w:rsid w:val="00D30F85"/>
    <w:rsid w:val="00D31746"/>
    <w:rsid w:val="00D318FE"/>
    <w:rsid w:val="00D3192B"/>
    <w:rsid w:val="00D31954"/>
    <w:rsid w:val="00D319EF"/>
    <w:rsid w:val="00D31D44"/>
    <w:rsid w:val="00D32A51"/>
    <w:rsid w:val="00D334C7"/>
    <w:rsid w:val="00D3362D"/>
    <w:rsid w:val="00D33702"/>
    <w:rsid w:val="00D33A85"/>
    <w:rsid w:val="00D33E08"/>
    <w:rsid w:val="00D34502"/>
    <w:rsid w:val="00D3455B"/>
    <w:rsid w:val="00D34640"/>
    <w:rsid w:val="00D35B98"/>
    <w:rsid w:val="00D360F6"/>
    <w:rsid w:val="00D36616"/>
    <w:rsid w:val="00D36F4B"/>
    <w:rsid w:val="00D36F92"/>
    <w:rsid w:val="00D372C5"/>
    <w:rsid w:val="00D375D9"/>
    <w:rsid w:val="00D37708"/>
    <w:rsid w:val="00D37E8B"/>
    <w:rsid w:val="00D37F91"/>
    <w:rsid w:val="00D4024C"/>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1072"/>
    <w:rsid w:val="00D610EA"/>
    <w:rsid w:val="00D61241"/>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DC5"/>
    <w:rsid w:val="00D71E71"/>
    <w:rsid w:val="00D7228A"/>
    <w:rsid w:val="00D7350E"/>
    <w:rsid w:val="00D739F0"/>
    <w:rsid w:val="00D73CF8"/>
    <w:rsid w:val="00D73E8B"/>
    <w:rsid w:val="00D74646"/>
    <w:rsid w:val="00D74ADF"/>
    <w:rsid w:val="00D74C64"/>
    <w:rsid w:val="00D7556E"/>
    <w:rsid w:val="00D7563F"/>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1EAC"/>
    <w:rsid w:val="00D82006"/>
    <w:rsid w:val="00D825BE"/>
    <w:rsid w:val="00D82F92"/>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0FA"/>
    <w:rsid w:val="00D91668"/>
    <w:rsid w:val="00D9181F"/>
    <w:rsid w:val="00D91A39"/>
    <w:rsid w:val="00D9204A"/>
    <w:rsid w:val="00D92139"/>
    <w:rsid w:val="00D92D9E"/>
    <w:rsid w:val="00D9385E"/>
    <w:rsid w:val="00D94114"/>
    <w:rsid w:val="00D95136"/>
    <w:rsid w:val="00D952F4"/>
    <w:rsid w:val="00D95BFF"/>
    <w:rsid w:val="00D95FB1"/>
    <w:rsid w:val="00D961F3"/>
    <w:rsid w:val="00D96452"/>
    <w:rsid w:val="00D9677A"/>
    <w:rsid w:val="00D973FB"/>
    <w:rsid w:val="00D97522"/>
    <w:rsid w:val="00DA04EA"/>
    <w:rsid w:val="00DA07FD"/>
    <w:rsid w:val="00DA0DD7"/>
    <w:rsid w:val="00DA0E02"/>
    <w:rsid w:val="00DA13E9"/>
    <w:rsid w:val="00DA2654"/>
    <w:rsid w:val="00DA3214"/>
    <w:rsid w:val="00DA32F1"/>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D46"/>
    <w:rsid w:val="00DB4E6C"/>
    <w:rsid w:val="00DB4EF8"/>
    <w:rsid w:val="00DB5004"/>
    <w:rsid w:val="00DB5243"/>
    <w:rsid w:val="00DB589F"/>
    <w:rsid w:val="00DB5CE8"/>
    <w:rsid w:val="00DB5F88"/>
    <w:rsid w:val="00DB637D"/>
    <w:rsid w:val="00DB6573"/>
    <w:rsid w:val="00DB67DC"/>
    <w:rsid w:val="00DB6C80"/>
    <w:rsid w:val="00DB785E"/>
    <w:rsid w:val="00DB79CA"/>
    <w:rsid w:val="00DB7CD6"/>
    <w:rsid w:val="00DB7DD6"/>
    <w:rsid w:val="00DB7FB9"/>
    <w:rsid w:val="00DC2BA9"/>
    <w:rsid w:val="00DC2EF3"/>
    <w:rsid w:val="00DC35D1"/>
    <w:rsid w:val="00DC4074"/>
    <w:rsid w:val="00DC40B1"/>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473"/>
    <w:rsid w:val="00DD1E3A"/>
    <w:rsid w:val="00DD2B16"/>
    <w:rsid w:val="00DD2C03"/>
    <w:rsid w:val="00DD2C6E"/>
    <w:rsid w:val="00DD2FCE"/>
    <w:rsid w:val="00DD3D89"/>
    <w:rsid w:val="00DD3FBC"/>
    <w:rsid w:val="00DD4221"/>
    <w:rsid w:val="00DD4510"/>
    <w:rsid w:val="00DD4FB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78A"/>
    <w:rsid w:val="00DF0F30"/>
    <w:rsid w:val="00DF1074"/>
    <w:rsid w:val="00DF10DD"/>
    <w:rsid w:val="00DF13A9"/>
    <w:rsid w:val="00DF148D"/>
    <w:rsid w:val="00DF15E7"/>
    <w:rsid w:val="00DF2337"/>
    <w:rsid w:val="00DF2AE4"/>
    <w:rsid w:val="00DF3603"/>
    <w:rsid w:val="00DF36EC"/>
    <w:rsid w:val="00DF38D7"/>
    <w:rsid w:val="00DF3A77"/>
    <w:rsid w:val="00DF45BE"/>
    <w:rsid w:val="00DF4661"/>
    <w:rsid w:val="00DF495D"/>
    <w:rsid w:val="00DF4F02"/>
    <w:rsid w:val="00DF5047"/>
    <w:rsid w:val="00DF5147"/>
    <w:rsid w:val="00DF55BB"/>
    <w:rsid w:val="00DF55C7"/>
    <w:rsid w:val="00DF5F6A"/>
    <w:rsid w:val="00DF61C9"/>
    <w:rsid w:val="00DF62F8"/>
    <w:rsid w:val="00DF6463"/>
    <w:rsid w:val="00DF6591"/>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2482"/>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D54"/>
    <w:rsid w:val="00E11F90"/>
    <w:rsid w:val="00E12056"/>
    <w:rsid w:val="00E12419"/>
    <w:rsid w:val="00E129CA"/>
    <w:rsid w:val="00E12AC4"/>
    <w:rsid w:val="00E136A7"/>
    <w:rsid w:val="00E13ED5"/>
    <w:rsid w:val="00E14262"/>
    <w:rsid w:val="00E14278"/>
    <w:rsid w:val="00E14487"/>
    <w:rsid w:val="00E14ACD"/>
    <w:rsid w:val="00E14BFC"/>
    <w:rsid w:val="00E1518A"/>
    <w:rsid w:val="00E152BB"/>
    <w:rsid w:val="00E153FB"/>
    <w:rsid w:val="00E162BD"/>
    <w:rsid w:val="00E168B1"/>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753D"/>
    <w:rsid w:val="00E275EB"/>
    <w:rsid w:val="00E278EB"/>
    <w:rsid w:val="00E27CE7"/>
    <w:rsid w:val="00E27DC9"/>
    <w:rsid w:val="00E302BB"/>
    <w:rsid w:val="00E302F8"/>
    <w:rsid w:val="00E30344"/>
    <w:rsid w:val="00E310C1"/>
    <w:rsid w:val="00E3149F"/>
    <w:rsid w:val="00E315BE"/>
    <w:rsid w:val="00E316DD"/>
    <w:rsid w:val="00E319FD"/>
    <w:rsid w:val="00E31BBA"/>
    <w:rsid w:val="00E31DD9"/>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736"/>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3B0"/>
    <w:rsid w:val="00E62963"/>
    <w:rsid w:val="00E62B3F"/>
    <w:rsid w:val="00E63D6B"/>
    <w:rsid w:val="00E63E7A"/>
    <w:rsid w:val="00E63F51"/>
    <w:rsid w:val="00E642A4"/>
    <w:rsid w:val="00E643C0"/>
    <w:rsid w:val="00E6498E"/>
    <w:rsid w:val="00E64C92"/>
    <w:rsid w:val="00E65035"/>
    <w:rsid w:val="00E6529D"/>
    <w:rsid w:val="00E65B32"/>
    <w:rsid w:val="00E65F29"/>
    <w:rsid w:val="00E66DAD"/>
    <w:rsid w:val="00E67011"/>
    <w:rsid w:val="00E670A4"/>
    <w:rsid w:val="00E67886"/>
    <w:rsid w:val="00E67CF6"/>
    <w:rsid w:val="00E67DF9"/>
    <w:rsid w:val="00E67EFF"/>
    <w:rsid w:val="00E7035A"/>
    <w:rsid w:val="00E704CA"/>
    <w:rsid w:val="00E707E1"/>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D57"/>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751"/>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ADF"/>
    <w:rsid w:val="00E94F1C"/>
    <w:rsid w:val="00E950F3"/>
    <w:rsid w:val="00E95226"/>
    <w:rsid w:val="00E953AD"/>
    <w:rsid w:val="00E95558"/>
    <w:rsid w:val="00E956E4"/>
    <w:rsid w:val="00E95A71"/>
    <w:rsid w:val="00E962E5"/>
    <w:rsid w:val="00E96CDD"/>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38"/>
    <w:rsid w:val="00EA78EB"/>
    <w:rsid w:val="00EA795D"/>
    <w:rsid w:val="00EB04E8"/>
    <w:rsid w:val="00EB0540"/>
    <w:rsid w:val="00EB074B"/>
    <w:rsid w:val="00EB0784"/>
    <w:rsid w:val="00EB0953"/>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1B"/>
    <w:rsid w:val="00ED639A"/>
    <w:rsid w:val="00ED693D"/>
    <w:rsid w:val="00ED6E62"/>
    <w:rsid w:val="00ED6E88"/>
    <w:rsid w:val="00ED7058"/>
    <w:rsid w:val="00ED7097"/>
    <w:rsid w:val="00ED7470"/>
    <w:rsid w:val="00ED75C9"/>
    <w:rsid w:val="00ED793C"/>
    <w:rsid w:val="00ED7B2B"/>
    <w:rsid w:val="00ED7E41"/>
    <w:rsid w:val="00EE000D"/>
    <w:rsid w:val="00EE0423"/>
    <w:rsid w:val="00EE04D2"/>
    <w:rsid w:val="00EE0C58"/>
    <w:rsid w:val="00EE0E87"/>
    <w:rsid w:val="00EE1E8E"/>
    <w:rsid w:val="00EE208A"/>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639"/>
    <w:rsid w:val="00EE4C63"/>
    <w:rsid w:val="00EE4D0E"/>
    <w:rsid w:val="00EE5054"/>
    <w:rsid w:val="00EE5AE9"/>
    <w:rsid w:val="00EE657F"/>
    <w:rsid w:val="00EE6874"/>
    <w:rsid w:val="00EE68A4"/>
    <w:rsid w:val="00EE6C2E"/>
    <w:rsid w:val="00EE6EC0"/>
    <w:rsid w:val="00EE6F35"/>
    <w:rsid w:val="00EE70EB"/>
    <w:rsid w:val="00EE7809"/>
    <w:rsid w:val="00EE792C"/>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3FF"/>
    <w:rsid w:val="00EF7631"/>
    <w:rsid w:val="00EF7867"/>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5AC"/>
    <w:rsid w:val="00F11F0B"/>
    <w:rsid w:val="00F11F9C"/>
    <w:rsid w:val="00F120C3"/>
    <w:rsid w:val="00F12342"/>
    <w:rsid w:val="00F12575"/>
    <w:rsid w:val="00F12985"/>
    <w:rsid w:val="00F12B21"/>
    <w:rsid w:val="00F13249"/>
    <w:rsid w:val="00F135F8"/>
    <w:rsid w:val="00F13650"/>
    <w:rsid w:val="00F13765"/>
    <w:rsid w:val="00F13788"/>
    <w:rsid w:val="00F13A9A"/>
    <w:rsid w:val="00F148E6"/>
    <w:rsid w:val="00F14D5E"/>
    <w:rsid w:val="00F14D9D"/>
    <w:rsid w:val="00F15565"/>
    <w:rsid w:val="00F156DD"/>
    <w:rsid w:val="00F15CC7"/>
    <w:rsid w:val="00F162E6"/>
    <w:rsid w:val="00F16ABC"/>
    <w:rsid w:val="00F17840"/>
    <w:rsid w:val="00F1788B"/>
    <w:rsid w:val="00F179AE"/>
    <w:rsid w:val="00F17D71"/>
    <w:rsid w:val="00F20D5E"/>
    <w:rsid w:val="00F20D82"/>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109"/>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44E1"/>
    <w:rsid w:val="00F353C4"/>
    <w:rsid w:val="00F35D05"/>
    <w:rsid w:val="00F35FC5"/>
    <w:rsid w:val="00F36196"/>
    <w:rsid w:val="00F362E8"/>
    <w:rsid w:val="00F3651E"/>
    <w:rsid w:val="00F3654C"/>
    <w:rsid w:val="00F36559"/>
    <w:rsid w:val="00F36D52"/>
    <w:rsid w:val="00F3744E"/>
    <w:rsid w:val="00F374A9"/>
    <w:rsid w:val="00F37E6D"/>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50A6"/>
    <w:rsid w:val="00F45282"/>
    <w:rsid w:val="00F45630"/>
    <w:rsid w:val="00F46483"/>
    <w:rsid w:val="00F46536"/>
    <w:rsid w:val="00F46A0C"/>
    <w:rsid w:val="00F46F12"/>
    <w:rsid w:val="00F46F3B"/>
    <w:rsid w:val="00F470C2"/>
    <w:rsid w:val="00F4755F"/>
    <w:rsid w:val="00F502B2"/>
    <w:rsid w:val="00F50521"/>
    <w:rsid w:val="00F50ECC"/>
    <w:rsid w:val="00F50F85"/>
    <w:rsid w:val="00F51212"/>
    <w:rsid w:val="00F512D4"/>
    <w:rsid w:val="00F51ACE"/>
    <w:rsid w:val="00F51E01"/>
    <w:rsid w:val="00F5227E"/>
    <w:rsid w:val="00F52F2A"/>
    <w:rsid w:val="00F5312C"/>
    <w:rsid w:val="00F53318"/>
    <w:rsid w:val="00F546AE"/>
    <w:rsid w:val="00F5495E"/>
    <w:rsid w:val="00F55182"/>
    <w:rsid w:val="00F55242"/>
    <w:rsid w:val="00F5558E"/>
    <w:rsid w:val="00F55A33"/>
    <w:rsid w:val="00F56061"/>
    <w:rsid w:val="00F56A08"/>
    <w:rsid w:val="00F56A85"/>
    <w:rsid w:val="00F56D59"/>
    <w:rsid w:val="00F57618"/>
    <w:rsid w:val="00F57A0B"/>
    <w:rsid w:val="00F57AAF"/>
    <w:rsid w:val="00F57F9D"/>
    <w:rsid w:val="00F6005F"/>
    <w:rsid w:val="00F60162"/>
    <w:rsid w:val="00F6033C"/>
    <w:rsid w:val="00F60890"/>
    <w:rsid w:val="00F609A2"/>
    <w:rsid w:val="00F611EC"/>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2E8A"/>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33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1EE"/>
    <w:rsid w:val="00F94435"/>
    <w:rsid w:val="00F94BAD"/>
    <w:rsid w:val="00F94BF0"/>
    <w:rsid w:val="00F950F7"/>
    <w:rsid w:val="00F955B6"/>
    <w:rsid w:val="00F957B3"/>
    <w:rsid w:val="00F958D7"/>
    <w:rsid w:val="00F95CD5"/>
    <w:rsid w:val="00F95D95"/>
    <w:rsid w:val="00F95F4A"/>
    <w:rsid w:val="00F96F30"/>
    <w:rsid w:val="00F97188"/>
    <w:rsid w:val="00F9723C"/>
    <w:rsid w:val="00F979EC"/>
    <w:rsid w:val="00F97D86"/>
    <w:rsid w:val="00F97D96"/>
    <w:rsid w:val="00FA074C"/>
    <w:rsid w:val="00FA082B"/>
    <w:rsid w:val="00FA0831"/>
    <w:rsid w:val="00FA0F6D"/>
    <w:rsid w:val="00FA0F79"/>
    <w:rsid w:val="00FA1B9E"/>
    <w:rsid w:val="00FA2470"/>
    <w:rsid w:val="00FA270B"/>
    <w:rsid w:val="00FA2802"/>
    <w:rsid w:val="00FA2CC4"/>
    <w:rsid w:val="00FA2E76"/>
    <w:rsid w:val="00FA3081"/>
    <w:rsid w:val="00FA35E0"/>
    <w:rsid w:val="00FA37FF"/>
    <w:rsid w:val="00FA3872"/>
    <w:rsid w:val="00FA3BA4"/>
    <w:rsid w:val="00FA4131"/>
    <w:rsid w:val="00FA451C"/>
    <w:rsid w:val="00FA5187"/>
    <w:rsid w:val="00FA5A05"/>
    <w:rsid w:val="00FA60E5"/>
    <w:rsid w:val="00FA66BB"/>
    <w:rsid w:val="00FA6BF7"/>
    <w:rsid w:val="00FA6CB3"/>
    <w:rsid w:val="00FA6FC8"/>
    <w:rsid w:val="00FA73A6"/>
    <w:rsid w:val="00FA7421"/>
    <w:rsid w:val="00FA7433"/>
    <w:rsid w:val="00FA7856"/>
    <w:rsid w:val="00FA7891"/>
    <w:rsid w:val="00FA7D0B"/>
    <w:rsid w:val="00FB0061"/>
    <w:rsid w:val="00FB00E8"/>
    <w:rsid w:val="00FB0228"/>
    <w:rsid w:val="00FB075C"/>
    <w:rsid w:val="00FB0BFF"/>
    <w:rsid w:val="00FB1371"/>
    <w:rsid w:val="00FB1828"/>
    <w:rsid w:val="00FB20F6"/>
    <w:rsid w:val="00FB226D"/>
    <w:rsid w:val="00FB2287"/>
    <w:rsid w:val="00FB231F"/>
    <w:rsid w:val="00FB244F"/>
    <w:rsid w:val="00FB2595"/>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B4"/>
    <w:rsid w:val="00FC1FDC"/>
    <w:rsid w:val="00FC2179"/>
    <w:rsid w:val="00FC2B41"/>
    <w:rsid w:val="00FC2F2D"/>
    <w:rsid w:val="00FC3178"/>
    <w:rsid w:val="00FC3A62"/>
    <w:rsid w:val="00FC3C01"/>
    <w:rsid w:val="00FC4503"/>
    <w:rsid w:val="00FC4946"/>
    <w:rsid w:val="00FC4FF1"/>
    <w:rsid w:val="00FC52AB"/>
    <w:rsid w:val="00FC535E"/>
    <w:rsid w:val="00FC58CC"/>
    <w:rsid w:val="00FC5E28"/>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634D"/>
    <w:rsid w:val="00FD6426"/>
    <w:rsid w:val="00FD6489"/>
    <w:rsid w:val="00FD66A9"/>
    <w:rsid w:val="00FD757F"/>
    <w:rsid w:val="00FD78C4"/>
    <w:rsid w:val="00FD7D8C"/>
    <w:rsid w:val="00FD7F26"/>
    <w:rsid w:val="00FE0203"/>
    <w:rsid w:val="00FE0626"/>
    <w:rsid w:val="00FE0DF3"/>
    <w:rsid w:val="00FE0EFF"/>
    <w:rsid w:val="00FE10DB"/>
    <w:rsid w:val="00FE1121"/>
    <w:rsid w:val="00FE1469"/>
    <w:rsid w:val="00FE1618"/>
    <w:rsid w:val="00FE1657"/>
    <w:rsid w:val="00FE17FC"/>
    <w:rsid w:val="00FE184E"/>
    <w:rsid w:val="00FE1B4B"/>
    <w:rsid w:val="00FE1C43"/>
    <w:rsid w:val="00FE1F69"/>
    <w:rsid w:val="00FE1F98"/>
    <w:rsid w:val="00FE2176"/>
    <w:rsid w:val="00FE2246"/>
    <w:rsid w:val="00FE2399"/>
    <w:rsid w:val="00FE3576"/>
    <w:rsid w:val="00FE3B73"/>
    <w:rsid w:val="00FE3F52"/>
    <w:rsid w:val="00FE61B4"/>
    <w:rsid w:val="00FE66A3"/>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86C6A6ED-7AE0-4DAE-9CEB-C43B2104B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89618456">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7595268">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15955868">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54056869">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88116267">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2170-04-00be-lb266-misc-cids.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2170-04-00be-lb266-misc-ci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113</TotalTime>
  <Pages>6</Pages>
  <Words>2288</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16654</CharactersWithSpaces>
  <SharedDoc>false</SharedDoc>
  <HLinks>
    <vt:vector size="84" baseType="variant">
      <vt:variant>
        <vt:i4>655376</vt:i4>
      </vt:variant>
      <vt:variant>
        <vt:i4>39</vt:i4>
      </vt:variant>
      <vt:variant>
        <vt:i4>0</vt:i4>
      </vt:variant>
      <vt:variant>
        <vt:i4>5</vt:i4>
      </vt:variant>
      <vt:variant>
        <vt:lpwstr>https://mentor.ieee.org/802.11/dcn/22/11-22-1019-00-000be-lb266-cr-for-clause-9-3-3.docx</vt:lpwstr>
      </vt:variant>
      <vt:variant>
        <vt:lpwstr/>
      </vt:variant>
      <vt:variant>
        <vt:i4>655376</vt:i4>
      </vt:variant>
      <vt:variant>
        <vt:i4>36</vt:i4>
      </vt:variant>
      <vt:variant>
        <vt:i4>0</vt:i4>
      </vt:variant>
      <vt:variant>
        <vt:i4>5</vt:i4>
      </vt:variant>
      <vt:variant>
        <vt:lpwstr>https://mentor.ieee.org/802.11/dcn/22/11-22-1019-00-000be-lb266-cr-for-clause-9-3-3.docx</vt:lpwstr>
      </vt:variant>
      <vt:variant>
        <vt:lpwstr/>
      </vt:variant>
      <vt:variant>
        <vt:i4>655376</vt:i4>
      </vt:variant>
      <vt:variant>
        <vt:i4>33</vt:i4>
      </vt:variant>
      <vt:variant>
        <vt:i4>0</vt:i4>
      </vt:variant>
      <vt:variant>
        <vt:i4>5</vt:i4>
      </vt:variant>
      <vt:variant>
        <vt:lpwstr>https://mentor.ieee.org/802.11/dcn/22/11-22-1019-00-000be-lb266-cr-for-clause-9-3-3.docx</vt:lpwstr>
      </vt:variant>
      <vt:variant>
        <vt:lpwstr/>
      </vt:variant>
      <vt:variant>
        <vt:i4>655376</vt:i4>
      </vt:variant>
      <vt:variant>
        <vt:i4>30</vt:i4>
      </vt:variant>
      <vt:variant>
        <vt:i4>0</vt:i4>
      </vt:variant>
      <vt:variant>
        <vt:i4>5</vt:i4>
      </vt:variant>
      <vt:variant>
        <vt:lpwstr>https://mentor.ieee.org/802.11/dcn/22/11-22-1019-00-000be-lb266-cr-for-clause-9-3-3.docx</vt:lpwstr>
      </vt:variant>
      <vt:variant>
        <vt:lpwstr/>
      </vt:variant>
      <vt:variant>
        <vt:i4>655376</vt:i4>
      </vt:variant>
      <vt:variant>
        <vt:i4>27</vt:i4>
      </vt:variant>
      <vt:variant>
        <vt:i4>0</vt:i4>
      </vt:variant>
      <vt:variant>
        <vt:i4>5</vt:i4>
      </vt:variant>
      <vt:variant>
        <vt:lpwstr>https://mentor.ieee.org/802.11/dcn/22/11-22-1019-00-000be-lb266-cr-for-clause-9-3-3.docx</vt:lpwstr>
      </vt:variant>
      <vt:variant>
        <vt:lpwstr/>
      </vt:variant>
      <vt:variant>
        <vt:i4>655376</vt:i4>
      </vt:variant>
      <vt:variant>
        <vt:i4>24</vt:i4>
      </vt:variant>
      <vt:variant>
        <vt:i4>0</vt:i4>
      </vt:variant>
      <vt:variant>
        <vt:i4>5</vt:i4>
      </vt:variant>
      <vt:variant>
        <vt:lpwstr>https://mentor.ieee.org/802.11/dcn/22/11-22-1019-00-000be-lb266-cr-for-clause-9-3-3.docx</vt:lpwstr>
      </vt:variant>
      <vt:variant>
        <vt:lpwstr/>
      </vt:variant>
      <vt:variant>
        <vt:i4>655376</vt:i4>
      </vt:variant>
      <vt:variant>
        <vt:i4>21</vt:i4>
      </vt:variant>
      <vt:variant>
        <vt:i4>0</vt:i4>
      </vt:variant>
      <vt:variant>
        <vt:i4>5</vt:i4>
      </vt:variant>
      <vt:variant>
        <vt:lpwstr>https://mentor.ieee.org/802.11/dcn/22/11-22-1019-00-000be-lb266-cr-for-clause-9-3-3.docx</vt:lpwstr>
      </vt:variant>
      <vt:variant>
        <vt:lpwstr/>
      </vt:variant>
      <vt:variant>
        <vt:i4>655376</vt:i4>
      </vt:variant>
      <vt:variant>
        <vt:i4>18</vt:i4>
      </vt:variant>
      <vt:variant>
        <vt:i4>0</vt:i4>
      </vt:variant>
      <vt:variant>
        <vt:i4>5</vt:i4>
      </vt:variant>
      <vt:variant>
        <vt:lpwstr>https://mentor.ieee.org/802.11/dcn/22/11-22-1019-00-000be-lb266-cr-for-clause-9-3-3.docx</vt:lpwstr>
      </vt:variant>
      <vt:variant>
        <vt:lpwstr/>
      </vt:variant>
      <vt:variant>
        <vt:i4>655376</vt:i4>
      </vt:variant>
      <vt:variant>
        <vt:i4>15</vt:i4>
      </vt:variant>
      <vt:variant>
        <vt:i4>0</vt:i4>
      </vt:variant>
      <vt:variant>
        <vt:i4>5</vt:i4>
      </vt:variant>
      <vt:variant>
        <vt:lpwstr>https://mentor.ieee.org/802.11/dcn/22/11-22-1019-00-000be-lb266-cr-for-clause-9-3-3.docx</vt:lpwstr>
      </vt:variant>
      <vt:variant>
        <vt:lpwstr/>
      </vt:variant>
      <vt:variant>
        <vt:i4>655376</vt:i4>
      </vt:variant>
      <vt:variant>
        <vt:i4>12</vt:i4>
      </vt:variant>
      <vt:variant>
        <vt:i4>0</vt:i4>
      </vt:variant>
      <vt:variant>
        <vt:i4>5</vt:i4>
      </vt:variant>
      <vt:variant>
        <vt:lpwstr>https://mentor.ieee.org/802.11/dcn/22/11-22-1019-00-000be-lb266-cr-for-clause-9-3-3.docx</vt:lpwstr>
      </vt:variant>
      <vt:variant>
        <vt:lpwstr/>
      </vt:variant>
      <vt:variant>
        <vt:i4>655376</vt:i4>
      </vt:variant>
      <vt:variant>
        <vt:i4>9</vt:i4>
      </vt:variant>
      <vt:variant>
        <vt:i4>0</vt:i4>
      </vt:variant>
      <vt:variant>
        <vt:i4>5</vt:i4>
      </vt:variant>
      <vt:variant>
        <vt:lpwstr>https://mentor.ieee.org/802.11/dcn/22/11-22-1019-00-000be-lb266-cr-for-clause-9-3-3.docx</vt:lpwstr>
      </vt:variant>
      <vt:variant>
        <vt:lpwstr/>
      </vt:variant>
      <vt:variant>
        <vt:i4>655376</vt:i4>
      </vt:variant>
      <vt:variant>
        <vt:i4>6</vt:i4>
      </vt:variant>
      <vt:variant>
        <vt:i4>0</vt:i4>
      </vt:variant>
      <vt:variant>
        <vt:i4>5</vt:i4>
      </vt:variant>
      <vt:variant>
        <vt:lpwstr>https://mentor.ieee.org/802.11/dcn/22/11-22-1019-00-000be-lb266-cr-for-clause-9-3-3.docx</vt:lpwstr>
      </vt:variant>
      <vt:variant>
        <vt:lpwstr/>
      </vt:variant>
      <vt:variant>
        <vt:i4>655376</vt:i4>
      </vt:variant>
      <vt:variant>
        <vt:i4>3</vt:i4>
      </vt:variant>
      <vt:variant>
        <vt:i4>0</vt:i4>
      </vt:variant>
      <vt:variant>
        <vt:i4>5</vt:i4>
      </vt:variant>
      <vt:variant>
        <vt:lpwstr>https://mentor.ieee.org/802.11/dcn/22/11-22-1019-00-000be-lb266-cr-for-clause-9-3-3.docx</vt:lpwstr>
      </vt:variant>
      <vt:variant>
        <vt:lpwstr/>
      </vt:variant>
      <vt:variant>
        <vt:i4>655376</vt:i4>
      </vt:variant>
      <vt:variant>
        <vt:i4>0</vt:i4>
      </vt:variant>
      <vt:variant>
        <vt:i4>0</vt:i4>
      </vt:variant>
      <vt:variant>
        <vt:i4>5</vt:i4>
      </vt:variant>
      <vt:variant>
        <vt:lpwstr>https://mentor.ieee.org/802.11/dcn/22/11-22-1019-00-000be-lb266-cr-for-clause-9-3-3.docx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19</cp:revision>
  <dcterms:created xsi:type="dcterms:W3CDTF">2023-01-05T02:14:00Z</dcterms:created>
  <dcterms:modified xsi:type="dcterms:W3CDTF">2023-01-12T01:13:00Z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