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proofErr w:type="spellStart"/>
            <w:r w:rsidR="005605CA">
              <w:rPr>
                <w:b w:val="0"/>
                <w:color w:val="000000" w:themeColor="text1"/>
              </w:rPr>
              <w:t>Misc</w:t>
            </w:r>
            <w:proofErr w:type="spellEnd"/>
            <w:r w:rsidR="005605CA">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16171AC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F81331">
        <w:rPr>
          <w:rFonts w:cs="Times New Roman"/>
          <w:color w:val="000000" w:themeColor="text1"/>
          <w:sz w:val="18"/>
          <w:szCs w:val="18"/>
          <w:lang w:eastAsia="ko-KR"/>
        </w:rPr>
        <w:t>9</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6E957279" w:rsidR="002D637B" w:rsidRDefault="00973D3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11098, 11449, 11450, 12368, 13215, 13689, 13894, </w:t>
      </w:r>
      <w:r w:rsidR="006532F1">
        <w:rPr>
          <w:rFonts w:ascii="Times New Roman" w:hAnsi="Times New Roman" w:cs="Times New Roman"/>
          <w:color w:val="000000" w:themeColor="text1"/>
          <w:sz w:val="18"/>
          <w:szCs w:val="18"/>
          <w:lang w:eastAsia="ko-KR"/>
        </w:rPr>
        <w:t xml:space="preserve">14119, </w:t>
      </w:r>
      <w:r>
        <w:rPr>
          <w:rFonts w:ascii="Times New Roman" w:hAnsi="Times New Roman" w:cs="Times New Roman"/>
          <w:color w:val="000000" w:themeColor="text1"/>
          <w:sz w:val="18"/>
          <w:szCs w:val="18"/>
          <w:lang w:eastAsia="ko-KR"/>
        </w:rPr>
        <w:t xml:space="preserve">14112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5405B8EA" w:rsidR="00A353D7" w:rsidRPr="00ED7058"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proofErr w:type="spellStart"/>
            <w:r w:rsidRPr="009F18ED">
              <w:rPr>
                <w:rFonts w:ascii="Times New Roman" w:hAnsi="Times New Roman" w:cs="Times New Roman"/>
                <w:b/>
                <w:color w:val="000000" w:themeColor="text1"/>
                <w:sz w:val="16"/>
                <w:szCs w:val="16"/>
              </w:rPr>
              <w:t>TGbe</w:t>
            </w:r>
            <w:proofErr w:type="spellEnd"/>
            <w:r w:rsidRPr="009F18ED">
              <w:rPr>
                <w:rFonts w:ascii="Times New Roman" w:hAnsi="Times New Roman" w:cs="Times New Roman"/>
                <w:b/>
                <w:color w:val="000000" w:themeColor="text1"/>
                <w:sz w:val="16"/>
                <w:szCs w:val="16"/>
              </w:rPr>
              <w:t xml:space="preserv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Replace the statement with 'A STA with backoff counter that has already reached zero </w:t>
            </w:r>
            <w:proofErr w:type="spellStart"/>
            <w:r w:rsidRPr="00655D30">
              <w:rPr>
                <w:rFonts w:ascii="Times New Roman" w:hAnsi="Times New Roman" w:cs="Times New Roman"/>
                <w:sz w:val="16"/>
                <w:szCs w:val="16"/>
              </w:rPr>
              <w:t>initates</w:t>
            </w:r>
            <w:proofErr w:type="spellEnd"/>
            <w:r w:rsidRPr="00655D30">
              <w:rPr>
                <w:rFonts w:ascii="Times New Roman" w:hAnsi="Times New Roman" w:cs="Times New Roman"/>
                <w:sz w:val="16"/>
                <w:szCs w:val="16"/>
              </w:rPr>
              <w:t xml:space="preserve"> a transmission following condition 1b) or 3).</w:t>
            </w:r>
          </w:p>
        </w:tc>
        <w:tc>
          <w:tcPr>
            <w:tcW w:w="2970" w:type="dxa"/>
            <w:shd w:val="clear" w:color="auto" w:fill="auto"/>
          </w:tcPr>
          <w:p w14:paraId="30606CA4" w14:textId="31FF3CD6" w:rsidR="00DB79CA" w:rsidRDefault="009E6359"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48548DB" w14:textId="27CDBB8E" w:rsidR="0042110E" w:rsidRDefault="0042110E" w:rsidP="00DB79CA">
            <w:pPr>
              <w:suppressAutoHyphens/>
              <w:spacing w:after="0"/>
              <w:rPr>
                <w:rFonts w:ascii="Times New Roman" w:hAnsi="Times New Roman" w:cs="Times New Roman"/>
                <w:b/>
                <w:color w:val="000000" w:themeColor="text1"/>
                <w:sz w:val="16"/>
                <w:szCs w:val="16"/>
              </w:rPr>
            </w:pPr>
          </w:p>
          <w:p w14:paraId="1AA0F9F3" w14:textId="11787BF0" w:rsidR="009E6359" w:rsidRPr="009E6359" w:rsidRDefault="009E6359" w:rsidP="00DB79CA">
            <w:pPr>
              <w:suppressAutoHyphens/>
              <w:spacing w:after="0"/>
              <w:rPr>
                <w:rFonts w:ascii="Times New Roman" w:hAnsi="Times New Roman" w:cs="Times New Roman"/>
                <w:bCs/>
                <w:color w:val="000000" w:themeColor="text1"/>
                <w:sz w:val="16"/>
                <w:szCs w:val="16"/>
              </w:rPr>
            </w:pPr>
            <w:r w:rsidRPr="009E6359">
              <w:rPr>
                <w:rFonts w:ascii="Times New Roman" w:hAnsi="Times New Roman" w:cs="Times New Roman"/>
                <w:bCs/>
                <w:color w:val="000000" w:themeColor="text1"/>
                <w:sz w:val="16"/>
                <w:szCs w:val="16"/>
              </w:rPr>
              <w:t>Agree with the commenter in principle.</w:t>
            </w:r>
          </w:p>
          <w:p w14:paraId="4F39D442" w14:textId="77777777" w:rsidR="009E6359" w:rsidRDefault="009E6359" w:rsidP="00DB79CA">
            <w:pPr>
              <w:suppressAutoHyphens/>
              <w:spacing w:after="0"/>
              <w:rPr>
                <w:rFonts w:ascii="Times New Roman" w:hAnsi="Times New Roman" w:cs="Times New Roman"/>
                <w:b/>
                <w:color w:val="000000" w:themeColor="text1"/>
                <w:sz w:val="16"/>
                <w:szCs w:val="16"/>
              </w:rPr>
            </w:pPr>
          </w:p>
          <w:p w14:paraId="3611BDF9" w14:textId="7F9C1A95" w:rsidR="0042110E" w:rsidRPr="0042110E" w:rsidRDefault="009E6359" w:rsidP="00DB79CA">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3" w:history="1">
              <w:r w:rsidR="005933A9" w:rsidRPr="002A1622">
                <w:rPr>
                  <w:rStyle w:val="Hyperlink"/>
                  <w:rFonts w:ascii="Times New Roman" w:hAnsi="Times New Roman" w:cs="Times New Roman"/>
                  <w:bCs/>
                  <w:sz w:val="16"/>
                  <w:szCs w:val="16"/>
                </w:rPr>
                <w:t>https://mentor.ieee.org/802.11/dcn/22/11-22-2170-01-00be-lb266-misc-cids.docx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11449</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w:t>
            </w:r>
            <w:proofErr w:type="spellStart"/>
            <w:r w:rsidRPr="00655D30">
              <w:rPr>
                <w:rFonts w:ascii="Times New Roman" w:hAnsi="Times New Roman" w:cs="Times New Roman"/>
                <w:sz w:val="16"/>
                <w:szCs w:val="16"/>
              </w:rPr>
              <w:t>the</w:t>
            </w:r>
            <w:proofErr w:type="spellEnd"/>
            <w:r w:rsidRPr="00655D30">
              <w:rPr>
                <w:rFonts w:ascii="Times New Roman" w:hAnsi="Times New Roman" w:cs="Times New Roman"/>
                <w:sz w:val="16"/>
                <w:szCs w:val="16"/>
              </w:rPr>
              <w:t xml:space="preserv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proofErr w:type="spellStart"/>
            <w:r w:rsidRPr="00655D30">
              <w:rPr>
                <w:rFonts w:ascii="Times New Roman" w:hAnsi="Times New Roman" w:cs="Times New Roman"/>
                <w:sz w:val="16"/>
                <w:szCs w:val="16"/>
              </w:rPr>
              <w:t>Evgeny</w:t>
            </w:r>
            <w:proofErr w:type="spellEnd"/>
            <w:r w:rsidRPr="00655D30">
              <w:rPr>
                <w:rFonts w:ascii="Times New Roman" w:hAnsi="Times New Roman" w:cs="Times New Roman"/>
                <w:sz w:val="16"/>
                <w:szCs w:val="16"/>
              </w:rPr>
              <w:t xml:space="preserve"> </w:t>
            </w:r>
            <w:proofErr w:type="spellStart"/>
            <w:r w:rsidRPr="00655D30">
              <w:rPr>
                <w:rFonts w:ascii="Times New Roman" w:hAnsi="Times New Roman" w:cs="Times New Roman"/>
                <w:sz w:val="16"/>
                <w:szCs w:val="16"/>
              </w:rPr>
              <w:t>Khorov</w:t>
            </w:r>
            <w:proofErr w:type="spellEnd"/>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Regarding the backoff procedure in DCF, the spec notes that it is 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w:t>
            </w:r>
            <w:proofErr w:type="spellStart"/>
            <w:r w:rsidRPr="00655D30">
              <w:rPr>
                <w:rFonts w:ascii="Times New Roman" w:hAnsi="Times New Roman" w:cs="Times New Roman"/>
                <w:sz w:val="16"/>
                <w:szCs w:val="16"/>
              </w:rPr>
              <w:t>inialize</w:t>
            </w:r>
            <w:proofErr w:type="spellEnd"/>
            <w:r w:rsidRPr="00655D30">
              <w:rPr>
                <w:rFonts w:ascii="Times New Roman" w:hAnsi="Times New Roman" w:cs="Times New Roman"/>
                <w:sz w:val="16"/>
                <w:szCs w:val="16"/>
              </w:rPr>
              <w:t xml:space="preserve"> backoff with the same value, if the </w:t>
            </w:r>
            <w:r w:rsidRPr="00655D30">
              <w:rPr>
                <w:rFonts w:ascii="Times New Roman" w:hAnsi="Times New Roman" w:cs="Times New Roman"/>
                <w:sz w:val="16"/>
                <w:szCs w:val="16"/>
              </w:rPr>
              <w:lastRenderedPageBreak/>
              <w:t xml:space="preserve">state of the channel in both links is </w:t>
            </w:r>
            <w:proofErr w:type="spellStart"/>
            <w:r w:rsidRPr="00655D30">
              <w:rPr>
                <w:rFonts w:ascii="Times New Roman" w:hAnsi="Times New Roman" w:cs="Times New Roman"/>
                <w:sz w:val="16"/>
                <w:szCs w:val="16"/>
              </w:rPr>
              <w:t>synchonized</w:t>
            </w:r>
            <w:proofErr w:type="spellEnd"/>
            <w:r w:rsidRPr="00655D30">
              <w:rPr>
                <w:rFonts w:ascii="Times New Roman" w:hAnsi="Times New Roman" w:cs="Times New Roman"/>
                <w:sz w:val="16"/>
                <w:szCs w:val="16"/>
              </w:rPr>
              <w:t>.</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lastRenderedPageBreak/>
              <w:t xml:space="preserve">Add a note (after the second paragraph of 10.23.2.4) that if NSTR MLD initializes a backoff of the same AC </w:t>
            </w:r>
            <w:proofErr w:type="spellStart"/>
            <w:r w:rsidRPr="00655D30">
              <w:rPr>
                <w:rFonts w:ascii="Times New Roman" w:hAnsi="Times New Roman" w:cs="Times New Roman"/>
                <w:sz w:val="16"/>
                <w:szCs w:val="16"/>
              </w:rPr>
              <w:t>synchroneously</w:t>
            </w:r>
            <w:proofErr w:type="spellEnd"/>
            <w:r w:rsidRPr="00655D30">
              <w:rPr>
                <w:rFonts w:ascii="Times New Roman" w:hAnsi="Times New Roman" w:cs="Times New Roman"/>
                <w:sz w:val="16"/>
                <w:szCs w:val="16"/>
              </w:rPr>
              <w:t xml:space="preserve"> on several links and use the same CW, the corresponding affiliated STAs may </w:t>
            </w:r>
            <w:r w:rsidRPr="00655D30">
              <w:rPr>
                <w:rFonts w:ascii="Times New Roman" w:hAnsi="Times New Roman" w:cs="Times New Roman"/>
                <w:sz w:val="16"/>
                <w:szCs w:val="16"/>
              </w:rPr>
              <w:lastRenderedPageBreak/>
              <w:t>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lastRenderedPageBreak/>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proofErr w:type="spellStart"/>
            <w:r w:rsidRPr="00655D30">
              <w:rPr>
                <w:rFonts w:ascii="Times New Roman" w:hAnsi="Times New Roman" w:cs="Times New Roman"/>
                <w:sz w:val="16"/>
                <w:szCs w:val="16"/>
              </w:rPr>
              <w:t>Yunbo</w:t>
            </w:r>
            <w:proofErr w:type="spellEnd"/>
            <w:r w:rsidRPr="00655D30">
              <w:rPr>
                <w:rFonts w:ascii="Times New Roman" w:hAnsi="Times New Roman" w:cs="Times New Roman"/>
                <w:sz w:val="16"/>
                <w:szCs w:val="16"/>
              </w:rPr>
              <w:t xml:space="preserve">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clarify that only when EMLSR or EMLMR is </w:t>
            </w:r>
            <w:proofErr w:type="spellStart"/>
            <w:r w:rsidRPr="00655D30">
              <w:rPr>
                <w:rFonts w:ascii="Times New Roman" w:hAnsi="Times New Roman" w:cs="Times New Roman"/>
                <w:sz w:val="16"/>
                <w:szCs w:val="16"/>
              </w:rPr>
              <w:t>supproted</w:t>
            </w:r>
            <w:proofErr w:type="spellEnd"/>
            <w:r w:rsidRPr="00655D30">
              <w:rPr>
                <w:rFonts w:ascii="Times New Roman" w:hAnsi="Times New Roman" w:cs="Times New Roman"/>
                <w:sz w:val="16"/>
                <w:szCs w:val="16"/>
              </w:rPr>
              <w:t>,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proofErr w:type="spellStart"/>
            <w:r w:rsidRPr="00B22512">
              <w:rPr>
                <w:rFonts w:ascii="Times New Roman" w:hAnsi="Times New Roman" w:cs="Times New Roman"/>
                <w:b/>
                <w:color w:val="000000" w:themeColor="text1"/>
                <w:sz w:val="16"/>
                <w:szCs w:val="16"/>
              </w:rPr>
              <w:t>TGbe</w:t>
            </w:r>
            <w:proofErr w:type="spellEnd"/>
            <w:r w:rsidRPr="00B22512">
              <w:rPr>
                <w:rFonts w:ascii="Times New Roman" w:hAnsi="Times New Roman" w:cs="Times New Roman"/>
                <w:b/>
                <w:color w:val="000000" w:themeColor="text1"/>
                <w:sz w:val="16"/>
                <w:szCs w:val="16"/>
              </w:rPr>
              <w:t xml:space="preserv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5532A57A" w:rsidR="00FE66A3" w:rsidRPr="00FE66A3" w:rsidRDefault="005C3DE9" w:rsidP="002F4C55">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Specifically, the missing case </w:t>
            </w:r>
            <w:r w:rsidR="00EA7838">
              <w:rPr>
                <w:rFonts w:ascii="Times New Roman" w:hAnsi="Times New Roman" w:cs="Times New Roman"/>
                <w:bCs/>
                <w:color w:val="000000" w:themeColor="text1"/>
                <w:sz w:val="16"/>
                <w:szCs w:val="16"/>
              </w:rPr>
              <w:t>is not specified.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 xml:space="preserve">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w:t>
            </w:r>
            <w:proofErr w:type="gramStart"/>
            <w:r w:rsidRPr="00C40430">
              <w:rPr>
                <w:rFonts w:ascii="Times New Roman" w:hAnsi="Times New Roman" w:cs="Times New Roman"/>
                <w:color w:val="000000"/>
                <w:sz w:val="16"/>
                <w:szCs w:val="16"/>
              </w:rPr>
              <w:t>and also</w:t>
            </w:r>
            <w:proofErr w:type="gramEnd"/>
            <w:r w:rsidRPr="00C40430">
              <w:rPr>
                <w:rFonts w:ascii="Times New Roman" w:hAnsi="Times New Roman" w:cs="Times New Roman"/>
                <w:color w:val="000000"/>
                <w:sz w:val="16"/>
                <w:szCs w:val="16"/>
              </w:rPr>
              <w:t xml:space="preserve">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bl>
    <w:p w14:paraId="139C1F77" w14:textId="0A60C049"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3A40EF">
        <w:rPr>
          <w:b/>
          <w:i/>
          <w:iCs/>
          <w:color w:val="000000" w:themeColor="text1"/>
          <w:highlight w:val="yellow"/>
        </w:rPr>
        <w:t>2.</w:t>
      </w:r>
      <w:r w:rsidR="00B65C1E">
        <w:rPr>
          <w:b/>
          <w:i/>
          <w:iCs/>
          <w:color w:val="000000" w:themeColor="text1"/>
          <w:highlight w:val="yellow"/>
        </w:rPr>
        <w:t>3</w:t>
      </w:r>
    </w:p>
    <w:p w14:paraId="791332BB" w14:textId="4584585D" w:rsidR="00A84DC5" w:rsidRDefault="00405FF5" w:rsidP="00A84DC5">
      <w:pPr>
        <w:pStyle w:val="T"/>
        <w:spacing w:after="0" w:line="240" w:lineRule="auto"/>
        <w:rPr>
          <w:rFonts w:ascii="Arial" w:hAnsi="Arial" w:cs="Arial"/>
          <w:b/>
          <w:color w:val="000000" w:themeColor="text1"/>
        </w:rPr>
      </w:pPr>
      <w:r>
        <w:rPr>
          <w:rFonts w:ascii="Arial" w:hAnsi="Arial" w:cs="Arial"/>
          <w:b/>
          <w:color w:val="000000" w:themeColor="text1"/>
        </w:rPr>
        <w:t>35.3.16.6</w:t>
      </w:r>
      <w:r w:rsidRPr="00030786">
        <w:rPr>
          <w:rFonts w:ascii="Arial" w:hAnsi="Arial" w:cs="Arial"/>
          <w:b/>
          <w:color w:val="000000" w:themeColor="text1"/>
        </w:rPr>
        <w:t xml:space="preserve"> </w:t>
      </w:r>
      <w:r w:rsidR="00D9677A">
        <w:rPr>
          <w:rFonts w:ascii="Arial" w:hAnsi="Arial" w:cs="Arial"/>
          <w:b/>
          <w:color w:val="000000" w:themeColor="text1"/>
        </w:rPr>
        <w:t>Start time sync PPDUs medium access</w:t>
      </w:r>
    </w:p>
    <w:p w14:paraId="013EC753" w14:textId="69A265F1" w:rsidR="00D9677A" w:rsidRPr="00A84DC5" w:rsidRDefault="00D9677A" w:rsidP="00A84DC5">
      <w:pPr>
        <w:pStyle w:val="T"/>
        <w:spacing w:after="0" w:line="240" w:lineRule="auto"/>
        <w:rPr>
          <w:rFonts w:ascii="Arial" w:hAnsi="Arial" w:cs="Arial"/>
          <w:b/>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w:t>
      </w:r>
      <w:r>
        <w:rPr>
          <w:rFonts w:ascii="Arial" w:hAnsi="Arial" w:cs="Arial"/>
          <w:b/>
          <w:i/>
          <w:iCs/>
          <w:color w:val="000000" w:themeColor="text1"/>
          <w:highlight w:val="yellow"/>
        </w:rPr>
        <w:t>Please revise the following paragraph as shown</w:t>
      </w:r>
      <w:r w:rsidRPr="00030786">
        <w:rPr>
          <w:rFonts w:ascii="Arial" w:hAnsi="Arial" w:cs="Arial"/>
          <w:b/>
          <w:i/>
          <w:iCs/>
          <w:color w:val="000000" w:themeColor="text1"/>
          <w:highlight w:val="yellow"/>
        </w:rPr>
        <w:t xml:space="preserve"> [CID </w:t>
      </w:r>
      <w:r>
        <w:rPr>
          <w:rFonts w:ascii="Arial" w:hAnsi="Arial" w:cs="Arial"/>
          <w:b/>
          <w:i/>
          <w:iCs/>
          <w:color w:val="000000" w:themeColor="text1"/>
          <w:highlight w:val="yellow"/>
        </w:rPr>
        <w:t>11449</w:t>
      </w:r>
      <w:r w:rsidRPr="00030786">
        <w:rPr>
          <w:rFonts w:ascii="Arial" w:hAnsi="Arial" w:cs="Arial"/>
          <w:b/>
          <w:i/>
          <w:iCs/>
          <w:color w:val="000000" w:themeColor="text1"/>
          <w:highlight w:val="yellow"/>
        </w:rPr>
        <w:t>]</w:t>
      </w:r>
    </w:p>
    <w:p w14:paraId="15830EE2" w14:textId="77777777" w:rsidR="00EF7867" w:rsidRDefault="00EF7867" w:rsidP="00A84DC5">
      <w:pPr>
        <w:pStyle w:val="T"/>
        <w:spacing w:after="0" w:line="240" w:lineRule="auto"/>
        <w:rPr>
          <w:bCs/>
          <w:color w:val="000000" w:themeColor="text1"/>
        </w:rPr>
      </w:pPr>
      <w:r w:rsidRPr="00EF7867">
        <w:rPr>
          <w:bCs/>
          <w:color w:val="000000" w:themeColor="text1"/>
        </w:rPr>
        <w:t xml:space="preserve">A STA affiliated with an MLD operating on a link that is part of an NSTR link pair for that MLD shall follow the channel access procedure described below: </w:t>
      </w:r>
    </w:p>
    <w:p w14:paraId="4E0DEA69" w14:textId="77777777"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The STA may initiate transmission on a link when the medium is idle as indicated by the physical and virtual CS mechanism and one of the following conditions is met: </w:t>
      </w:r>
    </w:p>
    <w:p w14:paraId="4B5E6DF3" w14:textId="77777777"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The STA obtained an EDCA TXOP following the procedure in 10.23.2.4 (Obtaining an EDCA TXOP).</w:t>
      </w:r>
    </w:p>
    <w:p w14:paraId="363F83FF" w14:textId="10D09921"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 xml:space="preserve">The backoff counter of the STA is already zero, and the STA operating on the other link of NSTR link pair of the affiliated MLD obtains an EDCA TXOP following the procedure in 10.23.2.4 (Obtaining an EDCA TXOP). </w:t>
      </w:r>
    </w:p>
    <w:p w14:paraId="0B86D268" w14:textId="185723BA"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When the backoff counter of the STA reaches zero, it may choose to not transmit and keep its backoff counter at zero. A STA with backoff counter that has already reached zero may initiate transmission </w:t>
      </w:r>
      <w:del w:id="1" w:author="Gaurang Naik" w:date="2022-12-20T10:23:00Z">
        <w:r w:rsidRPr="00EF7867" w:rsidDel="00F20D82">
          <w:rPr>
            <w:bCs/>
            <w:color w:val="000000" w:themeColor="text1"/>
          </w:rPr>
          <w:delText xml:space="preserve">only </w:delText>
        </w:r>
      </w:del>
      <w:r w:rsidRPr="00EF7867">
        <w:rPr>
          <w:bCs/>
          <w:color w:val="000000" w:themeColor="text1"/>
        </w:rPr>
        <w:t>following condition 1b)</w:t>
      </w:r>
      <w:ins w:id="2" w:author="Gaurang Naik" w:date="2022-12-20T10:23:00Z">
        <w:r w:rsidR="00F20D82">
          <w:rPr>
            <w:bCs/>
            <w:color w:val="000000" w:themeColor="text1"/>
          </w:rPr>
          <w:t xml:space="preserve"> or 3)</w:t>
        </w:r>
      </w:ins>
      <w:ins w:id="3" w:author="Gaurang Naik" w:date="2022-12-20T10:24:00Z">
        <w:r w:rsidR="009E6359">
          <w:rPr>
            <w:bCs/>
            <w:color w:val="000000" w:themeColor="text1"/>
          </w:rPr>
          <w:t xml:space="preserve"> (#11449)</w:t>
        </w:r>
      </w:ins>
      <w:r w:rsidRPr="00EF7867">
        <w:rPr>
          <w:bCs/>
          <w:color w:val="000000" w:themeColor="text1"/>
        </w:rPr>
        <w:t xml:space="preserve">. </w:t>
      </w:r>
    </w:p>
    <w:p w14:paraId="708E1F80" w14:textId="1453E14D" w:rsidR="00A84DC5" w:rsidRP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A STA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condition 1a). In such a case, CW[AC] and QSRC[AC] are left unchanged.</w:t>
      </w:r>
    </w:p>
    <w:p w14:paraId="654E6230" w14:textId="77777777" w:rsidR="00A84DC5" w:rsidRDefault="00A84DC5" w:rsidP="00900D39">
      <w:pPr>
        <w:pStyle w:val="T"/>
        <w:spacing w:after="0" w:line="240" w:lineRule="auto"/>
        <w:rPr>
          <w:rFonts w:ascii="Arial" w:hAnsi="Arial" w:cs="Arial"/>
          <w:b/>
          <w:color w:val="000000" w:themeColor="text1"/>
        </w:rPr>
      </w:pPr>
    </w:p>
    <w:sectPr w:rsidR="00A84DC5"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BE60FF"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AE709A">
      <w:rPr>
        <w:rFonts w:ascii="Times New Roman" w:eastAsia="Malgun Gothic" w:hAnsi="Times New Roman" w:cs="Times New Roman"/>
        <w:b/>
        <w:sz w:val="28"/>
        <w:szCs w:val="20"/>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1752C25"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AE709A">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99C"/>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1-00be-lb266-misc-cid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4</Pages>
  <Words>1404</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399</cp:revision>
  <dcterms:created xsi:type="dcterms:W3CDTF">2022-01-04T09:19:00Z</dcterms:created>
  <dcterms:modified xsi:type="dcterms:W3CDTF">2022-12-21T01:28:00Z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