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A95562F"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proofErr w:type="spellStart"/>
            <w:r w:rsidR="005605CA">
              <w:rPr>
                <w:b w:val="0"/>
                <w:color w:val="000000" w:themeColor="text1"/>
              </w:rPr>
              <w:t>Misc</w:t>
            </w:r>
            <w:proofErr w:type="spellEnd"/>
            <w:r w:rsidR="005605CA">
              <w:rPr>
                <w:b w:val="0"/>
                <w:color w:val="000000" w:themeColor="text1"/>
              </w:rPr>
              <w:t xml:space="preserve"> CIDs</w:t>
            </w:r>
          </w:p>
        </w:tc>
      </w:tr>
      <w:tr w:rsidR="0095147A" w:rsidRPr="0095147A" w14:paraId="5101EAE9" w14:textId="77777777" w:rsidTr="007836FF">
        <w:trPr>
          <w:trHeight w:val="269"/>
          <w:jc w:val="center"/>
        </w:trPr>
        <w:tc>
          <w:tcPr>
            <w:tcW w:w="9576" w:type="dxa"/>
            <w:gridSpan w:val="5"/>
            <w:vAlign w:val="center"/>
          </w:tcPr>
          <w:p w14:paraId="3704DF93" w14:textId="163162A2"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65C1E">
              <w:rPr>
                <w:b w:val="0"/>
                <w:color w:val="000000" w:themeColor="text1"/>
                <w:sz w:val="20"/>
              </w:rPr>
              <w:t>December</w:t>
            </w:r>
            <w:r w:rsidRPr="0095147A">
              <w:rPr>
                <w:b w:val="0"/>
                <w:color w:val="000000" w:themeColor="text1"/>
                <w:sz w:val="20"/>
              </w:rPr>
              <w:t xml:space="preserve"> </w:t>
            </w:r>
            <w:r w:rsidR="00F60890">
              <w:rPr>
                <w:b w:val="0"/>
                <w:color w:val="000000" w:themeColor="text1"/>
                <w:sz w:val="20"/>
              </w:rPr>
              <w:t>20</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607926F4"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123726">
        <w:rPr>
          <w:rFonts w:cs="Times New Roman"/>
          <w:color w:val="000000" w:themeColor="text1"/>
          <w:sz w:val="18"/>
          <w:szCs w:val="18"/>
          <w:lang w:eastAsia="ko-KR"/>
        </w:rPr>
        <w:t>8</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17E2238B" w:rsidR="002D637B" w:rsidRDefault="00973D35"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11098, 11449, 11450, 12368, 13215, 13689, 13894, 14112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58F9FE32" w14:textId="4600DB5C" w:rsidR="00A353D7" w:rsidRPr="00ED7058"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r w:rsidR="00A353D7" w:rsidRPr="00ED7058">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BC174A" w:rsidRPr="0095147A" w14:paraId="49B7857F" w14:textId="77777777" w:rsidTr="00A97A49">
        <w:trPr>
          <w:trHeight w:val="220"/>
          <w:jc w:val="center"/>
        </w:trPr>
        <w:tc>
          <w:tcPr>
            <w:tcW w:w="625" w:type="dxa"/>
            <w:shd w:val="clear" w:color="auto" w:fill="auto"/>
            <w:noWrap/>
          </w:tcPr>
          <w:p w14:paraId="5B88D063" w14:textId="5FCD9BE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11098</w:t>
            </w:r>
          </w:p>
        </w:tc>
        <w:tc>
          <w:tcPr>
            <w:tcW w:w="1080" w:type="dxa"/>
          </w:tcPr>
          <w:p w14:paraId="2AAF505D" w14:textId="6DE259E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Robert Stacey</w:t>
            </w:r>
          </w:p>
        </w:tc>
        <w:tc>
          <w:tcPr>
            <w:tcW w:w="1080" w:type="dxa"/>
            <w:shd w:val="clear" w:color="auto" w:fill="auto"/>
            <w:noWrap/>
          </w:tcPr>
          <w:p w14:paraId="22AAD6EE" w14:textId="1F9F2E10"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0F042575" w14:textId="38B6D223"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407.22</w:t>
            </w:r>
          </w:p>
        </w:tc>
        <w:tc>
          <w:tcPr>
            <w:tcW w:w="2520" w:type="dxa"/>
            <w:shd w:val="clear" w:color="auto" w:fill="auto"/>
            <w:noWrap/>
          </w:tcPr>
          <w:p w14:paraId="2D1DA770" w14:textId="58A856A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Trying to cover the singular and plural using this bracketing technique is cumbersome </w:t>
            </w:r>
            <w:proofErr w:type="gramStart"/>
            <w:r w:rsidRPr="00655D30">
              <w:rPr>
                <w:rFonts w:ascii="Times New Roman" w:hAnsi="Times New Roman" w:cs="Times New Roman"/>
                <w:sz w:val="16"/>
                <w:szCs w:val="16"/>
              </w:rPr>
              <w:t>and in this case</w:t>
            </w:r>
            <w:proofErr w:type="gramEnd"/>
            <w:r w:rsidRPr="00655D30">
              <w:rPr>
                <w:rFonts w:ascii="Times New Roman" w:hAnsi="Times New Roman" w:cs="Times New Roman"/>
                <w:sz w:val="16"/>
                <w:szCs w:val="16"/>
              </w:rPr>
              <w:t xml:space="preserve"> has errors. If you want to do it, it needs to be done so that the sentence reads correctly without the bracketed content, which it does not in this case. Same problem at 407.28 and 407.38.</w:t>
            </w:r>
          </w:p>
        </w:tc>
        <w:tc>
          <w:tcPr>
            <w:tcW w:w="1980" w:type="dxa"/>
            <w:shd w:val="clear" w:color="auto" w:fill="auto"/>
            <w:noWrap/>
          </w:tcPr>
          <w:p w14:paraId="65AD346C" w14:textId="4D10A7D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Remove brackets from around the "s"</w:t>
            </w:r>
          </w:p>
        </w:tc>
        <w:tc>
          <w:tcPr>
            <w:tcW w:w="2970" w:type="dxa"/>
            <w:shd w:val="clear" w:color="auto" w:fill="auto"/>
          </w:tcPr>
          <w:p w14:paraId="01BFF425" w14:textId="77777777" w:rsidR="00BC174A" w:rsidRDefault="002F4C55" w:rsidP="00BC174A">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4A0735B9" w14:textId="77777777" w:rsidR="008032B2" w:rsidRDefault="008032B2" w:rsidP="00BC174A">
            <w:pPr>
              <w:suppressAutoHyphens/>
              <w:spacing w:after="0"/>
              <w:rPr>
                <w:rFonts w:ascii="Times New Roman" w:hAnsi="Times New Roman" w:cs="Times New Roman"/>
                <w:b/>
                <w:color w:val="000000" w:themeColor="text1"/>
                <w:sz w:val="16"/>
                <w:szCs w:val="16"/>
              </w:rPr>
            </w:pPr>
          </w:p>
          <w:p w14:paraId="34FF4B69" w14:textId="77777777" w:rsidR="009F18ED" w:rsidRDefault="008032B2" w:rsidP="00BC17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was deleted</w:t>
            </w:r>
            <w:r w:rsidR="00D61072">
              <w:rPr>
                <w:rFonts w:ascii="Times New Roman" w:hAnsi="Times New Roman" w:cs="Times New Roman"/>
                <w:bCs/>
                <w:color w:val="000000" w:themeColor="text1"/>
                <w:sz w:val="16"/>
                <w:szCs w:val="16"/>
              </w:rPr>
              <w:t xml:space="preserve"> </w:t>
            </w:r>
            <w:r w:rsidR="00F57F9D">
              <w:rPr>
                <w:rFonts w:ascii="Times New Roman" w:hAnsi="Times New Roman" w:cs="Times New Roman"/>
                <w:bCs/>
                <w:color w:val="000000" w:themeColor="text1"/>
                <w:sz w:val="16"/>
                <w:szCs w:val="16"/>
              </w:rPr>
              <w:t xml:space="preserve">as a resolution for CID </w:t>
            </w:r>
            <w:r w:rsidR="009F18ED">
              <w:rPr>
                <w:rFonts w:ascii="Times New Roman" w:hAnsi="Times New Roman" w:cs="Times New Roman"/>
                <w:bCs/>
                <w:color w:val="000000" w:themeColor="text1"/>
                <w:sz w:val="16"/>
                <w:szCs w:val="16"/>
              </w:rPr>
              <w:t>12794 in CR document 1182r7.</w:t>
            </w:r>
          </w:p>
          <w:p w14:paraId="3C55F24F" w14:textId="77777777" w:rsidR="009F18ED" w:rsidRDefault="009F18ED" w:rsidP="00BC174A">
            <w:pPr>
              <w:suppressAutoHyphens/>
              <w:spacing w:after="0"/>
              <w:rPr>
                <w:rFonts w:ascii="Times New Roman" w:hAnsi="Times New Roman" w:cs="Times New Roman"/>
                <w:bCs/>
                <w:color w:val="000000" w:themeColor="text1"/>
                <w:sz w:val="16"/>
                <w:szCs w:val="16"/>
              </w:rPr>
            </w:pPr>
          </w:p>
          <w:p w14:paraId="3D063B7B" w14:textId="10C832D9" w:rsidR="008032B2" w:rsidRPr="009F18ED" w:rsidRDefault="009F18ED" w:rsidP="00BC174A">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2350B977" w14:textId="77777777" w:rsidR="009F18ED" w:rsidRDefault="009F18ED" w:rsidP="00BC174A">
            <w:pPr>
              <w:suppressAutoHyphens/>
              <w:spacing w:after="0"/>
              <w:rPr>
                <w:rFonts w:ascii="Times New Roman" w:hAnsi="Times New Roman" w:cs="Times New Roman"/>
                <w:bCs/>
                <w:color w:val="000000" w:themeColor="text1"/>
                <w:sz w:val="16"/>
                <w:szCs w:val="16"/>
              </w:rPr>
            </w:pPr>
          </w:p>
          <w:p w14:paraId="40C1110A" w14:textId="59E69D96" w:rsidR="009F18ED" w:rsidRPr="009F18ED" w:rsidRDefault="009F18ED" w:rsidP="00BC174A">
            <w:pPr>
              <w:suppressAutoHyphens/>
              <w:spacing w:after="0"/>
              <w:rPr>
                <w:rFonts w:ascii="Times New Roman" w:hAnsi="Times New Roman" w:cs="Times New Roman"/>
                <w:b/>
                <w:color w:val="000000" w:themeColor="text1"/>
                <w:sz w:val="16"/>
                <w:szCs w:val="16"/>
              </w:rPr>
            </w:pPr>
            <w:proofErr w:type="spellStart"/>
            <w:r w:rsidRPr="009F18ED">
              <w:rPr>
                <w:rFonts w:ascii="Times New Roman" w:hAnsi="Times New Roman" w:cs="Times New Roman"/>
                <w:b/>
                <w:color w:val="000000" w:themeColor="text1"/>
                <w:sz w:val="16"/>
                <w:szCs w:val="16"/>
              </w:rPr>
              <w:t>TGbe</w:t>
            </w:r>
            <w:proofErr w:type="spellEnd"/>
            <w:r w:rsidRPr="009F18ED">
              <w:rPr>
                <w:rFonts w:ascii="Times New Roman" w:hAnsi="Times New Roman" w:cs="Times New Roman"/>
                <w:b/>
                <w:color w:val="000000" w:themeColor="text1"/>
                <w:sz w:val="16"/>
                <w:szCs w:val="16"/>
              </w:rPr>
              <w:t xml:space="preserve"> editor, please apply changes as shown in 11-22/1182r7 (https://mentor.ieee.org/802.11/dcn/22/11-22-1182-07) tagged 12794</w:t>
            </w:r>
          </w:p>
        </w:tc>
      </w:tr>
      <w:tr w:rsidR="00DB79CA" w:rsidRPr="0095147A" w14:paraId="61B1BE04" w14:textId="77777777" w:rsidTr="00A97A49">
        <w:trPr>
          <w:trHeight w:val="220"/>
          <w:jc w:val="center"/>
        </w:trPr>
        <w:tc>
          <w:tcPr>
            <w:tcW w:w="625" w:type="dxa"/>
            <w:shd w:val="clear" w:color="auto" w:fill="auto"/>
            <w:noWrap/>
          </w:tcPr>
          <w:p w14:paraId="54DE638E" w14:textId="7147F8D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11449</w:t>
            </w:r>
          </w:p>
        </w:tc>
        <w:tc>
          <w:tcPr>
            <w:tcW w:w="1080" w:type="dxa"/>
          </w:tcPr>
          <w:p w14:paraId="729E2250" w14:textId="7123722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37974E33" w14:textId="77DE443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429FCD2C" w14:textId="24EBBEE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456.54</w:t>
            </w:r>
          </w:p>
        </w:tc>
        <w:tc>
          <w:tcPr>
            <w:tcW w:w="2520" w:type="dxa"/>
            <w:shd w:val="clear" w:color="auto" w:fill="auto"/>
            <w:noWrap/>
          </w:tcPr>
          <w:p w14:paraId="078EF83D" w14:textId="03089F49"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 STA with backoff counter that has already reached zero initiate transmission only following condition 1b)' is contradictory to item 3), which says that the STA may perform backoff following 10.23.2.4 and 10.3.4.3 to transmit.</w:t>
            </w:r>
          </w:p>
        </w:tc>
        <w:tc>
          <w:tcPr>
            <w:tcW w:w="1980" w:type="dxa"/>
            <w:shd w:val="clear" w:color="auto" w:fill="auto"/>
            <w:noWrap/>
          </w:tcPr>
          <w:p w14:paraId="12D5FB2E" w14:textId="7CD3596E"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Replace the statement with 'A STA with backoff counter that has already reached zero </w:t>
            </w:r>
            <w:proofErr w:type="spellStart"/>
            <w:r w:rsidRPr="00655D30">
              <w:rPr>
                <w:rFonts w:ascii="Times New Roman" w:hAnsi="Times New Roman" w:cs="Times New Roman"/>
                <w:sz w:val="16"/>
                <w:szCs w:val="16"/>
              </w:rPr>
              <w:t>initates</w:t>
            </w:r>
            <w:proofErr w:type="spellEnd"/>
            <w:r w:rsidRPr="00655D30">
              <w:rPr>
                <w:rFonts w:ascii="Times New Roman" w:hAnsi="Times New Roman" w:cs="Times New Roman"/>
                <w:sz w:val="16"/>
                <w:szCs w:val="16"/>
              </w:rPr>
              <w:t xml:space="preserve"> a transmission following condition 1b) or 3).</w:t>
            </w:r>
          </w:p>
        </w:tc>
        <w:tc>
          <w:tcPr>
            <w:tcW w:w="2970" w:type="dxa"/>
            <w:shd w:val="clear" w:color="auto" w:fill="auto"/>
          </w:tcPr>
          <w:p w14:paraId="30606CA4" w14:textId="31FF3CD6" w:rsidR="00DB79CA" w:rsidRDefault="009E6359"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48548DB" w14:textId="27CDBB8E" w:rsidR="0042110E" w:rsidRDefault="0042110E" w:rsidP="00DB79CA">
            <w:pPr>
              <w:suppressAutoHyphens/>
              <w:spacing w:after="0"/>
              <w:rPr>
                <w:rFonts w:ascii="Times New Roman" w:hAnsi="Times New Roman" w:cs="Times New Roman"/>
                <w:b/>
                <w:color w:val="000000" w:themeColor="text1"/>
                <w:sz w:val="16"/>
                <w:szCs w:val="16"/>
              </w:rPr>
            </w:pPr>
          </w:p>
          <w:p w14:paraId="1AA0F9F3" w14:textId="11787BF0" w:rsidR="009E6359" w:rsidRPr="009E6359" w:rsidRDefault="009E6359" w:rsidP="00DB79CA">
            <w:pPr>
              <w:suppressAutoHyphens/>
              <w:spacing w:after="0"/>
              <w:rPr>
                <w:rFonts w:ascii="Times New Roman" w:hAnsi="Times New Roman" w:cs="Times New Roman"/>
                <w:bCs/>
                <w:color w:val="000000" w:themeColor="text1"/>
                <w:sz w:val="16"/>
                <w:szCs w:val="16"/>
              </w:rPr>
            </w:pPr>
            <w:r w:rsidRPr="009E6359">
              <w:rPr>
                <w:rFonts w:ascii="Times New Roman" w:hAnsi="Times New Roman" w:cs="Times New Roman"/>
                <w:bCs/>
                <w:color w:val="000000" w:themeColor="text1"/>
                <w:sz w:val="16"/>
                <w:szCs w:val="16"/>
              </w:rPr>
              <w:t>Agree with the commenter in principle.</w:t>
            </w:r>
          </w:p>
          <w:p w14:paraId="4F39D442" w14:textId="77777777" w:rsidR="009E6359" w:rsidRDefault="009E6359" w:rsidP="00DB79CA">
            <w:pPr>
              <w:suppressAutoHyphens/>
              <w:spacing w:after="0"/>
              <w:rPr>
                <w:rFonts w:ascii="Times New Roman" w:hAnsi="Times New Roman" w:cs="Times New Roman"/>
                <w:b/>
                <w:color w:val="000000" w:themeColor="text1"/>
                <w:sz w:val="16"/>
                <w:szCs w:val="16"/>
              </w:rPr>
            </w:pPr>
          </w:p>
          <w:p w14:paraId="3611BDF9" w14:textId="1870A96B" w:rsidR="0042110E" w:rsidRPr="0042110E" w:rsidRDefault="009E6359" w:rsidP="00DB79CA">
            <w:pPr>
              <w:suppressAutoHyphens/>
              <w:spacing w:after="0"/>
              <w:rPr>
                <w:rFonts w:ascii="Times New Roman" w:hAnsi="Times New Roman" w:cs="Times New Roman"/>
                <w:b/>
                <w:color w:val="000000" w:themeColor="text1"/>
                <w:sz w:val="16"/>
                <w:szCs w:val="16"/>
              </w:rPr>
            </w:pPr>
            <w:proofErr w:type="spellStart"/>
            <w:r w:rsidRPr="009550CD">
              <w:rPr>
                <w:rFonts w:ascii="Times New Roman" w:hAnsi="Times New Roman" w:cs="Times New Roman"/>
                <w:b/>
                <w:bCs/>
                <w:color w:val="000000" w:themeColor="text1"/>
                <w:sz w:val="16"/>
                <w:szCs w:val="16"/>
              </w:rPr>
              <w:t>TGbe</w:t>
            </w:r>
            <w:proofErr w:type="spellEnd"/>
            <w:r w:rsidRPr="009550CD">
              <w:rPr>
                <w:rFonts w:ascii="Times New Roman" w:hAnsi="Times New Roman" w:cs="Times New Roman"/>
                <w:b/>
                <w:bCs/>
                <w:color w:val="000000" w:themeColor="text1"/>
                <w:sz w:val="16"/>
                <w:szCs w:val="16"/>
              </w:rPr>
              <w:t xml:space="preserve"> editor: Please implement the changes shown in document [</w:t>
            </w:r>
            <w:hyperlink r:id="rId13" w:history="1">
              <w:r w:rsidRPr="00377510">
                <w:rPr>
                  <w:rStyle w:val="Hyperlink"/>
                  <w:rFonts w:ascii="Times New Roman" w:hAnsi="Times New Roman" w:cs="Times New Roman"/>
                  <w:bCs/>
                  <w:sz w:val="16"/>
                  <w:szCs w:val="16"/>
                </w:rPr>
                <w:t>https://mentor.ieee.org/802.11/dcn/22/11-22-2170-00-00be-lb266-misc-cids.docx</w:t>
              </w:r>
            </w:hyperlink>
            <w:r w:rsidRPr="009550CD">
              <w:rPr>
                <w:rFonts w:ascii="Times New Roman" w:hAnsi="Times New Roman" w:cs="Times New Roman"/>
                <w:bCs/>
                <w:color w:val="000000" w:themeColor="text1"/>
                <w:sz w:val="16"/>
                <w:szCs w:val="16"/>
              </w:rPr>
              <w:t xml:space="preserve">] </w:t>
            </w:r>
            <w:r w:rsidRPr="009550CD">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11449</w:t>
            </w:r>
          </w:p>
        </w:tc>
      </w:tr>
      <w:tr w:rsidR="00DB79CA" w:rsidRPr="0095147A" w14:paraId="109A4BE9" w14:textId="77777777" w:rsidTr="00A97A49">
        <w:trPr>
          <w:trHeight w:val="220"/>
          <w:jc w:val="center"/>
        </w:trPr>
        <w:tc>
          <w:tcPr>
            <w:tcW w:w="625" w:type="dxa"/>
            <w:shd w:val="clear" w:color="auto" w:fill="auto"/>
            <w:noWrap/>
          </w:tcPr>
          <w:p w14:paraId="260FF5CF" w14:textId="49EDD2F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11450</w:t>
            </w:r>
          </w:p>
        </w:tc>
        <w:tc>
          <w:tcPr>
            <w:tcW w:w="1080" w:type="dxa"/>
          </w:tcPr>
          <w:p w14:paraId="4D55D972" w14:textId="43C3124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7183BCAF" w14:textId="2DA1827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65EA7058" w14:textId="2815EF8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457.61</w:t>
            </w:r>
          </w:p>
        </w:tc>
        <w:tc>
          <w:tcPr>
            <w:tcW w:w="2520" w:type="dxa"/>
            <w:shd w:val="clear" w:color="auto" w:fill="auto"/>
            <w:noWrap/>
          </w:tcPr>
          <w:p w14:paraId="6DE4DA06" w14:textId="6C9417DD"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Condition 1b) refers to the case where the STA transmits following the wait. Case 2) is the one where STA chooses not to transmit and waits. Therefore, the statement should refer to case 2) and not Case 1b).</w:t>
            </w:r>
          </w:p>
        </w:tc>
        <w:tc>
          <w:tcPr>
            <w:tcW w:w="1980" w:type="dxa"/>
            <w:shd w:val="clear" w:color="auto" w:fill="auto"/>
            <w:noWrap/>
          </w:tcPr>
          <w:p w14:paraId="7F8D1442" w14:textId="08646E1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Replace 'that choose not to transmit following condition 1b)' with 'that chose not to transmit following condition 2)'</w:t>
            </w:r>
          </w:p>
        </w:tc>
        <w:tc>
          <w:tcPr>
            <w:tcW w:w="2970" w:type="dxa"/>
            <w:shd w:val="clear" w:color="auto" w:fill="auto"/>
          </w:tcPr>
          <w:p w14:paraId="59D94582" w14:textId="77777777" w:rsidR="00767D26" w:rsidRDefault="00AD024C"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4474591" w14:textId="77777777" w:rsidR="00AD024C" w:rsidRDefault="00AD024C" w:rsidP="00DB79CA">
            <w:pPr>
              <w:suppressAutoHyphens/>
              <w:spacing w:after="0"/>
              <w:rPr>
                <w:rFonts w:ascii="Times New Roman" w:hAnsi="Times New Roman" w:cs="Times New Roman"/>
                <w:b/>
                <w:color w:val="000000" w:themeColor="text1"/>
                <w:sz w:val="16"/>
                <w:szCs w:val="16"/>
              </w:rPr>
            </w:pPr>
          </w:p>
          <w:p w14:paraId="624F2062" w14:textId="63EB5E24" w:rsidR="00AD024C" w:rsidRPr="00AD024C" w:rsidRDefault="00AD024C" w:rsidP="00DB79C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text is referring to the correct condition (i.e., condition 1b).</w:t>
            </w:r>
          </w:p>
        </w:tc>
      </w:tr>
      <w:tr w:rsidR="00DB79CA" w:rsidRPr="0095147A" w14:paraId="51C1E780" w14:textId="77777777" w:rsidTr="00A97A49">
        <w:trPr>
          <w:trHeight w:val="220"/>
          <w:jc w:val="center"/>
        </w:trPr>
        <w:tc>
          <w:tcPr>
            <w:tcW w:w="625" w:type="dxa"/>
            <w:shd w:val="clear" w:color="auto" w:fill="auto"/>
            <w:noWrap/>
          </w:tcPr>
          <w:p w14:paraId="243152B8" w14:textId="04AEC8B8"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12368</w:t>
            </w:r>
          </w:p>
        </w:tc>
        <w:tc>
          <w:tcPr>
            <w:tcW w:w="1080" w:type="dxa"/>
          </w:tcPr>
          <w:p w14:paraId="133F157E" w14:textId="4056F836"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Rojan Chitrakar</w:t>
            </w:r>
          </w:p>
        </w:tc>
        <w:tc>
          <w:tcPr>
            <w:tcW w:w="1080" w:type="dxa"/>
            <w:shd w:val="clear" w:color="auto" w:fill="auto"/>
            <w:noWrap/>
          </w:tcPr>
          <w:p w14:paraId="76284289" w14:textId="637D006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9.4.2.312.2.2</w:t>
            </w:r>
          </w:p>
        </w:tc>
        <w:tc>
          <w:tcPr>
            <w:tcW w:w="720" w:type="dxa"/>
          </w:tcPr>
          <w:p w14:paraId="018D71B7" w14:textId="4D84CED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220.26</w:t>
            </w:r>
          </w:p>
        </w:tc>
        <w:tc>
          <w:tcPr>
            <w:tcW w:w="2520" w:type="dxa"/>
            <w:shd w:val="clear" w:color="auto" w:fill="auto"/>
            <w:noWrap/>
          </w:tcPr>
          <w:p w14:paraId="2A503B58" w14:textId="7AFF4DF7"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 xml:space="preserve">Directly reference bit number (B7) is risky, in case the format of the MLD capabilities field is changed, the bit position may change; </w:t>
            </w:r>
            <w:proofErr w:type="gramStart"/>
            <w:r w:rsidRPr="00655D30">
              <w:rPr>
                <w:rFonts w:ascii="Times New Roman" w:hAnsi="Times New Roman" w:cs="Times New Roman"/>
                <w:sz w:val="16"/>
                <w:szCs w:val="16"/>
              </w:rPr>
              <w:t>also</w:t>
            </w:r>
            <w:proofErr w:type="gramEnd"/>
            <w:r w:rsidRPr="00655D30">
              <w:rPr>
                <w:rFonts w:ascii="Times New Roman" w:hAnsi="Times New Roman" w:cs="Times New Roman"/>
                <w:sz w:val="16"/>
                <w:szCs w:val="16"/>
              </w:rPr>
              <w:t xml:space="preserve"> B7 refers to bit position within the MLD capabilities and operations subfield, not within the AP MLD Type Indication subfield.</w:t>
            </w:r>
          </w:p>
        </w:tc>
        <w:tc>
          <w:tcPr>
            <w:tcW w:w="1980" w:type="dxa"/>
            <w:shd w:val="clear" w:color="auto" w:fill="auto"/>
            <w:noWrap/>
          </w:tcPr>
          <w:p w14:paraId="63016BD8" w14:textId="2F5EEA5A"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 xml:space="preserve">Best if values of the </w:t>
            </w:r>
            <w:proofErr w:type="spellStart"/>
            <w:r w:rsidRPr="00655D30">
              <w:rPr>
                <w:rFonts w:ascii="Times New Roman" w:hAnsi="Times New Roman" w:cs="Times New Roman"/>
                <w:sz w:val="16"/>
                <w:szCs w:val="16"/>
              </w:rPr>
              <w:t>the</w:t>
            </w:r>
            <w:proofErr w:type="spellEnd"/>
            <w:r w:rsidRPr="00655D30">
              <w:rPr>
                <w:rFonts w:ascii="Times New Roman" w:hAnsi="Times New Roman" w:cs="Times New Roman"/>
                <w:sz w:val="16"/>
                <w:szCs w:val="16"/>
              </w:rPr>
              <w:t xml:space="preserve"> AP MLD Type Indication subfield can be used, </w:t>
            </w:r>
            <w:proofErr w:type="gramStart"/>
            <w:r w:rsidRPr="00655D30">
              <w:rPr>
                <w:rFonts w:ascii="Times New Roman" w:hAnsi="Times New Roman" w:cs="Times New Roman"/>
                <w:sz w:val="16"/>
                <w:szCs w:val="16"/>
              </w:rPr>
              <w:t>e.g.</w:t>
            </w:r>
            <w:proofErr w:type="gramEnd"/>
            <w:r w:rsidRPr="00655D30">
              <w:rPr>
                <w:rFonts w:ascii="Times New Roman" w:hAnsi="Times New Roman" w:cs="Times New Roman"/>
                <w:sz w:val="16"/>
                <w:szCs w:val="16"/>
              </w:rPr>
              <w:t xml:space="preserve"> value 0 indicates not a NSTR mobile AP MLD, 1 indicates NSTR mobile AP MLD and remaining values are reserved. If preference is to use the first bit of the subfield, change B7 to B0 of the AP MLD Type Indication subfield.</w:t>
            </w:r>
          </w:p>
        </w:tc>
        <w:tc>
          <w:tcPr>
            <w:tcW w:w="2970" w:type="dxa"/>
            <w:shd w:val="clear" w:color="auto" w:fill="auto"/>
          </w:tcPr>
          <w:p w14:paraId="57646FC6" w14:textId="77777777" w:rsidR="00DB79CA" w:rsidRDefault="00816C79" w:rsidP="00DB79CA">
            <w:pPr>
              <w:suppressAutoHyphens/>
              <w:spacing w:after="0"/>
              <w:rPr>
                <w:rFonts w:ascii="Times New Roman" w:hAnsi="Times New Roman" w:cs="Times New Roman"/>
                <w:b/>
                <w:color w:val="000000" w:themeColor="text1"/>
                <w:sz w:val="16"/>
                <w:szCs w:val="16"/>
              </w:rPr>
            </w:pPr>
            <w:r w:rsidRPr="00816C79">
              <w:rPr>
                <w:rFonts w:ascii="Times New Roman" w:hAnsi="Times New Roman" w:cs="Times New Roman"/>
                <w:b/>
                <w:color w:val="000000" w:themeColor="text1"/>
                <w:sz w:val="16"/>
                <w:szCs w:val="16"/>
              </w:rPr>
              <w:t>Rejected</w:t>
            </w:r>
          </w:p>
          <w:p w14:paraId="5D1D7B44" w14:textId="77777777" w:rsidR="00816C79" w:rsidRDefault="00816C79" w:rsidP="00DB79CA">
            <w:pPr>
              <w:suppressAutoHyphens/>
              <w:spacing w:after="0"/>
              <w:rPr>
                <w:rFonts w:ascii="Times New Roman" w:hAnsi="Times New Roman" w:cs="Times New Roman"/>
                <w:b/>
                <w:color w:val="000000" w:themeColor="text1"/>
                <w:sz w:val="16"/>
                <w:szCs w:val="16"/>
              </w:rPr>
            </w:pPr>
          </w:p>
          <w:p w14:paraId="489330BF" w14:textId="7147D2AE" w:rsidR="00816C79" w:rsidRPr="00816C79" w:rsidRDefault="00816C79" w:rsidP="00DB79CA">
            <w:pPr>
              <w:suppressAutoHyphens/>
              <w:spacing w:after="0"/>
              <w:rPr>
                <w:rFonts w:ascii="Times New Roman" w:hAnsi="Times New Roman" w:cs="Times New Roman"/>
                <w:bCs/>
                <w:color w:val="000000" w:themeColor="text1"/>
                <w:sz w:val="16"/>
                <w:szCs w:val="16"/>
                <w:highlight w:val="yellow"/>
              </w:rPr>
            </w:pPr>
            <w:r>
              <w:rPr>
                <w:rFonts w:ascii="Times New Roman" w:hAnsi="Times New Roman" w:cs="Times New Roman"/>
                <w:bCs/>
                <w:color w:val="000000" w:themeColor="text1"/>
                <w:sz w:val="16"/>
                <w:szCs w:val="16"/>
              </w:rPr>
              <w:t xml:space="preserve">The group could not reach consensus on a resolution that would address the issue raised by the commenter. Particularly, there was disagreement </w:t>
            </w:r>
            <w:r w:rsidR="00A559F9">
              <w:rPr>
                <w:rFonts w:ascii="Times New Roman" w:hAnsi="Times New Roman" w:cs="Times New Roman"/>
                <w:bCs/>
                <w:color w:val="000000" w:themeColor="text1"/>
                <w:sz w:val="16"/>
                <w:szCs w:val="16"/>
              </w:rPr>
              <w:t>between the two options proposed by the commenter.</w:t>
            </w:r>
          </w:p>
        </w:tc>
      </w:tr>
      <w:tr w:rsidR="007C4B94" w:rsidRPr="0095147A" w14:paraId="0DA9B401" w14:textId="77777777" w:rsidTr="00A97A49">
        <w:trPr>
          <w:trHeight w:val="220"/>
          <w:jc w:val="center"/>
        </w:trPr>
        <w:tc>
          <w:tcPr>
            <w:tcW w:w="625" w:type="dxa"/>
            <w:shd w:val="clear" w:color="auto" w:fill="auto"/>
            <w:noWrap/>
          </w:tcPr>
          <w:p w14:paraId="3D14C5E8" w14:textId="7699334D"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13215</w:t>
            </w:r>
          </w:p>
        </w:tc>
        <w:tc>
          <w:tcPr>
            <w:tcW w:w="1080" w:type="dxa"/>
          </w:tcPr>
          <w:p w14:paraId="60F9206F" w14:textId="6E5210B9" w:rsidR="007C4B94" w:rsidRPr="00655D30" w:rsidRDefault="007C4B94" w:rsidP="007C4B94">
            <w:pPr>
              <w:suppressAutoHyphens/>
              <w:spacing w:after="0"/>
              <w:rPr>
                <w:rFonts w:ascii="Times New Roman" w:hAnsi="Times New Roman" w:cs="Times New Roman"/>
                <w:strike/>
                <w:sz w:val="16"/>
                <w:szCs w:val="16"/>
                <w:highlight w:val="yellow"/>
              </w:rPr>
            </w:pPr>
            <w:proofErr w:type="spellStart"/>
            <w:r w:rsidRPr="00655D30">
              <w:rPr>
                <w:rFonts w:ascii="Times New Roman" w:hAnsi="Times New Roman" w:cs="Times New Roman"/>
                <w:sz w:val="16"/>
                <w:szCs w:val="16"/>
              </w:rPr>
              <w:t>Evgeny</w:t>
            </w:r>
            <w:proofErr w:type="spellEnd"/>
            <w:r w:rsidRPr="00655D30">
              <w:rPr>
                <w:rFonts w:ascii="Times New Roman" w:hAnsi="Times New Roman" w:cs="Times New Roman"/>
                <w:sz w:val="16"/>
                <w:szCs w:val="16"/>
              </w:rPr>
              <w:t xml:space="preserve"> </w:t>
            </w:r>
            <w:proofErr w:type="spellStart"/>
            <w:r w:rsidRPr="00655D30">
              <w:rPr>
                <w:rFonts w:ascii="Times New Roman" w:hAnsi="Times New Roman" w:cs="Times New Roman"/>
                <w:sz w:val="16"/>
                <w:szCs w:val="16"/>
              </w:rPr>
              <w:t>Khorov</w:t>
            </w:r>
            <w:proofErr w:type="spellEnd"/>
          </w:p>
        </w:tc>
        <w:tc>
          <w:tcPr>
            <w:tcW w:w="1080" w:type="dxa"/>
            <w:shd w:val="clear" w:color="auto" w:fill="auto"/>
            <w:noWrap/>
          </w:tcPr>
          <w:p w14:paraId="505E2348" w14:textId="5D587DDE"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10.23.2.4</w:t>
            </w:r>
          </w:p>
        </w:tc>
        <w:tc>
          <w:tcPr>
            <w:tcW w:w="720" w:type="dxa"/>
          </w:tcPr>
          <w:p w14:paraId="467C5CA5" w14:textId="26E1A6CF"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0.00</w:t>
            </w:r>
          </w:p>
        </w:tc>
        <w:tc>
          <w:tcPr>
            <w:tcW w:w="2520" w:type="dxa"/>
            <w:shd w:val="clear" w:color="auto" w:fill="auto"/>
            <w:noWrap/>
          </w:tcPr>
          <w:p w14:paraId="2BFAF777" w14:textId="39C92206"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Regarding the backoff procedure in DCF, the spec notes that it is important that designers recognize the need for statistical independence of the random number streams</w:t>
            </w:r>
            <w:r w:rsidRPr="00655D30">
              <w:rPr>
                <w:rFonts w:ascii="Times New Roman" w:hAnsi="Times New Roman" w:cs="Times New Roman"/>
                <w:sz w:val="16"/>
                <w:szCs w:val="16"/>
              </w:rPr>
              <w:br/>
              <w:t xml:space="preserve">between STAs. (10.3.3). For NSTR MLD, it </w:t>
            </w:r>
            <w:proofErr w:type="gramStart"/>
            <w:r w:rsidRPr="00655D30">
              <w:rPr>
                <w:rFonts w:ascii="Times New Roman" w:hAnsi="Times New Roman" w:cs="Times New Roman"/>
                <w:sz w:val="16"/>
                <w:szCs w:val="16"/>
              </w:rPr>
              <w:t>make</w:t>
            </w:r>
            <w:proofErr w:type="gramEnd"/>
            <w:r w:rsidRPr="00655D30">
              <w:rPr>
                <w:rFonts w:ascii="Times New Roman" w:hAnsi="Times New Roman" w:cs="Times New Roman"/>
                <w:sz w:val="16"/>
                <w:szCs w:val="16"/>
              </w:rPr>
              <w:t xml:space="preserve"> sense to </w:t>
            </w:r>
            <w:proofErr w:type="spellStart"/>
            <w:r w:rsidRPr="00655D30">
              <w:rPr>
                <w:rFonts w:ascii="Times New Roman" w:hAnsi="Times New Roman" w:cs="Times New Roman"/>
                <w:sz w:val="16"/>
                <w:szCs w:val="16"/>
              </w:rPr>
              <w:t>inialize</w:t>
            </w:r>
            <w:proofErr w:type="spellEnd"/>
            <w:r w:rsidRPr="00655D30">
              <w:rPr>
                <w:rFonts w:ascii="Times New Roman" w:hAnsi="Times New Roman" w:cs="Times New Roman"/>
                <w:sz w:val="16"/>
                <w:szCs w:val="16"/>
              </w:rPr>
              <w:t xml:space="preserve"> backoff with the same value, if the </w:t>
            </w:r>
            <w:r w:rsidRPr="00655D30">
              <w:rPr>
                <w:rFonts w:ascii="Times New Roman" w:hAnsi="Times New Roman" w:cs="Times New Roman"/>
                <w:sz w:val="16"/>
                <w:szCs w:val="16"/>
              </w:rPr>
              <w:lastRenderedPageBreak/>
              <w:t xml:space="preserve">state of the channel in both links is </w:t>
            </w:r>
            <w:proofErr w:type="spellStart"/>
            <w:r w:rsidRPr="00655D30">
              <w:rPr>
                <w:rFonts w:ascii="Times New Roman" w:hAnsi="Times New Roman" w:cs="Times New Roman"/>
                <w:sz w:val="16"/>
                <w:szCs w:val="16"/>
              </w:rPr>
              <w:t>synchonized</w:t>
            </w:r>
            <w:proofErr w:type="spellEnd"/>
            <w:r w:rsidRPr="00655D30">
              <w:rPr>
                <w:rFonts w:ascii="Times New Roman" w:hAnsi="Times New Roman" w:cs="Times New Roman"/>
                <w:sz w:val="16"/>
                <w:szCs w:val="16"/>
              </w:rPr>
              <w:t>.</w:t>
            </w:r>
          </w:p>
        </w:tc>
        <w:tc>
          <w:tcPr>
            <w:tcW w:w="1980" w:type="dxa"/>
            <w:shd w:val="clear" w:color="auto" w:fill="auto"/>
            <w:noWrap/>
          </w:tcPr>
          <w:p w14:paraId="55F45BAF" w14:textId="742B1D50"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lastRenderedPageBreak/>
              <w:t xml:space="preserve">Add a note (after the second paragraph of 10.23.2.4) that if NSTR MLD initializes a backoff of the same AC </w:t>
            </w:r>
            <w:proofErr w:type="spellStart"/>
            <w:r w:rsidRPr="00655D30">
              <w:rPr>
                <w:rFonts w:ascii="Times New Roman" w:hAnsi="Times New Roman" w:cs="Times New Roman"/>
                <w:sz w:val="16"/>
                <w:szCs w:val="16"/>
              </w:rPr>
              <w:t>synchroneously</w:t>
            </w:r>
            <w:proofErr w:type="spellEnd"/>
            <w:r w:rsidRPr="00655D30">
              <w:rPr>
                <w:rFonts w:ascii="Times New Roman" w:hAnsi="Times New Roman" w:cs="Times New Roman"/>
                <w:sz w:val="16"/>
                <w:szCs w:val="16"/>
              </w:rPr>
              <w:t xml:space="preserve"> on several links and use the same CW, the corresponding affiliated STAs may </w:t>
            </w:r>
            <w:r w:rsidRPr="00655D30">
              <w:rPr>
                <w:rFonts w:ascii="Times New Roman" w:hAnsi="Times New Roman" w:cs="Times New Roman"/>
                <w:sz w:val="16"/>
                <w:szCs w:val="16"/>
              </w:rPr>
              <w:lastRenderedPageBreak/>
              <w:t>initialize backoff with the same random value.</w:t>
            </w:r>
          </w:p>
        </w:tc>
        <w:tc>
          <w:tcPr>
            <w:tcW w:w="2970" w:type="dxa"/>
            <w:shd w:val="clear" w:color="auto" w:fill="auto"/>
          </w:tcPr>
          <w:p w14:paraId="7516C653" w14:textId="77777777" w:rsidR="007C4B94" w:rsidRDefault="00655D30" w:rsidP="007C4B94">
            <w:pPr>
              <w:suppressAutoHyphens/>
              <w:spacing w:after="0"/>
              <w:rPr>
                <w:rFonts w:ascii="Times New Roman" w:hAnsi="Times New Roman" w:cs="Times New Roman"/>
                <w:b/>
                <w:color w:val="000000" w:themeColor="text1"/>
                <w:sz w:val="16"/>
                <w:szCs w:val="16"/>
              </w:rPr>
            </w:pPr>
            <w:r w:rsidRPr="00655D30">
              <w:rPr>
                <w:rFonts w:ascii="Times New Roman" w:hAnsi="Times New Roman" w:cs="Times New Roman"/>
                <w:b/>
                <w:color w:val="000000" w:themeColor="text1"/>
                <w:sz w:val="16"/>
                <w:szCs w:val="16"/>
              </w:rPr>
              <w:lastRenderedPageBreak/>
              <w:t>Rejected</w:t>
            </w:r>
          </w:p>
          <w:p w14:paraId="30195CA3" w14:textId="77777777" w:rsidR="00655D30" w:rsidRDefault="00655D30" w:rsidP="007C4B94">
            <w:pPr>
              <w:suppressAutoHyphens/>
              <w:spacing w:after="0"/>
              <w:rPr>
                <w:rFonts w:ascii="Times New Roman" w:hAnsi="Times New Roman" w:cs="Times New Roman"/>
                <w:b/>
                <w:color w:val="000000" w:themeColor="text1"/>
                <w:sz w:val="16"/>
                <w:szCs w:val="16"/>
              </w:rPr>
            </w:pPr>
          </w:p>
          <w:p w14:paraId="1A6E1F0B" w14:textId="7594AE63" w:rsidR="00655D30" w:rsidRPr="00CB672A" w:rsidRDefault="00CB672A" w:rsidP="007C4B94">
            <w:pPr>
              <w:suppressAutoHyphens/>
              <w:spacing w:after="0"/>
              <w:rPr>
                <w:rFonts w:ascii="Times New Roman" w:hAnsi="Times New Roman" w:cs="Times New Roman"/>
                <w:bCs/>
                <w:color w:val="000000" w:themeColor="text1"/>
                <w:sz w:val="16"/>
                <w:szCs w:val="16"/>
                <w:highlight w:val="yellow"/>
              </w:rPr>
            </w:pPr>
            <w:r w:rsidRPr="00CB672A">
              <w:rPr>
                <w:rFonts w:ascii="Times New Roman" w:hAnsi="Times New Roman" w:cs="Times New Roman"/>
                <w:bCs/>
                <w:color w:val="000000" w:themeColor="text1"/>
                <w:sz w:val="16"/>
                <w:szCs w:val="16"/>
              </w:rPr>
              <w:t xml:space="preserve">The </w:t>
            </w:r>
            <w:r>
              <w:rPr>
                <w:rFonts w:ascii="Times New Roman" w:hAnsi="Times New Roman" w:cs="Times New Roman"/>
                <w:bCs/>
                <w:color w:val="000000" w:themeColor="text1"/>
                <w:sz w:val="16"/>
                <w:szCs w:val="16"/>
              </w:rPr>
              <w:t xml:space="preserve">cited issue has been discussed in the group and the group could not reach consensus. </w:t>
            </w:r>
            <w:r w:rsidR="00996FA9">
              <w:rPr>
                <w:rFonts w:ascii="Times New Roman" w:hAnsi="Times New Roman" w:cs="Times New Roman"/>
                <w:bCs/>
                <w:color w:val="000000" w:themeColor="text1"/>
                <w:sz w:val="16"/>
                <w:szCs w:val="16"/>
              </w:rPr>
              <w:t>The issue was discussed in 11-</w:t>
            </w:r>
            <w:r w:rsidR="003A5DA8">
              <w:rPr>
                <w:rFonts w:ascii="Times New Roman" w:hAnsi="Times New Roman" w:cs="Times New Roman"/>
                <w:bCs/>
                <w:color w:val="000000" w:themeColor="text1"/>
                <w:sz w:val="16"/>
                <w:szCs w:val="16"/>
              </w:rPr>
              <w:t>20/974r4</w:t>
            </w:r>
            <w:r w:rsidR="00535969">
              <w:rPr>
                <w:rFonts w:ascii="Times New Roman" w:hAnsi="Times New Roman" w:cs="Times New Roman"/>
                <w:bCs/>
                <w:color w:val="000000" w:themeColor="text1"/>
                <w:sz w:val="16"/>
                <w:szCs w:val="16"/>
              </w:rPr>
              <w:t xml:space="preserve"> (SP2). The results of the SP were 21Y, 34N, 20A. </w:t>
            </w:r>
          </w:p>
        </w:tc>
      </w:tr>
      <w:tr w:rsidR="002206B5" w:rsidRPr="0095147A" w14:paraId="4E7AF477" w14:textId="77777777" w:rsidTr="00A97A49">
        <w:trPr>
          <w:trHeight w:val="220"/>
          <w:jc w:val="center"/>
        </w:trPr>
        <w:tc>
          <w:tcPr>
            <w:tcW w:w="625" w:type="dxa"/>
            <w:shd w:val="clear" w:color="auto" w:fill="auto"/>
            <w:noWrap/>
          </w:tcPr>
          <w:p w14:paraId="2C389D96" w14:textId="6E289F85"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13689</w:t>
            </w:r>
          </w:p>
        </w:tc>
        <w:tc>
          <w:tcPr>
            <w:tcW w:w="1080" w:type="dxa"/>
          </w:tcPr>
          <w:p w14:paraId="13025CCF" w14:textId="277C913A" w:rsidR="002206B5" w:rsidRPr="00655D30" w:rsidRDefault="002206B5" w:rsidP="002206B5">
            <w:pPr>
              <w:suppressAutoHyphens/>
              <w:spacing w:after="0"/>
              <w:rPr>
                <w:rFonts w:ascii="Times New Roman" w:hAnsi="Times New Roman" w:cs="Times New Roman"/>
                <w:sz w:val="16"/>
                <w:szCs w:val="16"/>
              </w:rPr>
            </w:pPr>
            <w:proofErr w:type="spellStart"/>
            <w:r w:rsidRPr="00655D30">
              <w:rPr>
                <w:rFonts w:ascii="Times New Roman" w:hAnsi="Times New Roman" w:cs="Times New Roman"/>
                <w:sz w:val="16"/>
                <w:szCs w:val="16"/>
              </w:rPr>
              <w:t>Yunbo</w:t>
            </w:r>
            <w:proofErr w:type="spellEnd"/>
            <w:r w:rsidRPr="00655D30">
              <w:rPr>
                <w:rFonts w:ascii="Times New Roman" w:hAnsi="Times New Roman" w:cs="Times New Roman"/>
                <w:sz w:val="16"/>
                <w:szCs w:val="16"/>
              </w:rPr>
              <w:t xml:space="preserve"> Li</w:t>
            </w:r>
          </w:p>
        </w:tc>
        <w:tc>
          <w:tcPr>
            <w:tcW w:w="1080" w:type="dxa"/>
            <w:shd w:val="clear" w:color="auto" w:fill="auto"/>
            <w:noWrap/>
          </w:tcPr>
          <w:p w14:paraId="5CAF3874" w14:textId="70DC24BA"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4915B061" w14:textId="4879D86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424.20</w:t>
            </w:r>
          </w:p>
        </w:tc>
        <w:tc>
          <w:tcPr>
            <w:tcW w:w="2520" w:type="dxa"/>
            <w:shd w:val="clear" w:color="auto" w:fill="auto"/>
            <w:noWrap/>
          </w:tcPr>
          <w:p w14:paraId="601C44D7" w14:textId="057093F6"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"The Common info field of the Basic Multi-Link element carried in the (Re)Association Request frame shall include the MLD MAC address, the MLD Capabilities and Operations, and the EML Capabilities subfields". When neither EMLSR nor EMLMR supported, why do we need to carry EML Capabilities subfield?</w:t>
            </w:r>
          </w:p>
        </w:tc>
        <w:tc>
          <w:tcPr>
            <w:tcW w:w="1980" w:type="dxa"/>
            <w:shd w:val="clear" w:color="auto" w:fill="auto"/>
            <w:noWrap/>
          </w:tcPr>
          <w:p w14:paraId="3789D083" w14:textId="4AE8E6F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clarify that only when EMLSR or EMLMR is </w:t>
            </w:r>
            <w:proofErr w:type="spellStart"/>
            <w:r w:rsidRPr="00655D30">
              <w:rPr>
                <w:rFonts w:ascii="Times New Roman" w:hAnsi="Times New Roman" w:cs="Times New Roman"/>
                <w:sz w:val="16"/>
                <w:szCs w:val="16"/>
              </w:rPr>
              <w:t>supproted</w:t>
            </w:r>
            <w:proofErr w:type="spellEnd"/>
            <w:r w:rsidRPr="00655D30">
              <w:rPr>
                <w:rFonts w:ascii="Times New Roman" w:hAnsi="Times New Roman" w:cs="Times New Roman"/>
                <w:sz w:val="16"/>
                <w:szCs w:val="16"/>
              </w:rPr>
              <w:t>, the EML Capabilities subfield shall be carried.</w:t>
            </w:r>
          </w:p>
        </w:tc>
        <w:tc>
          <w:tcPr>
            <w:tcW w:w="2970" w:type="dxa"/>
            <w:shd w:val="clear" w:color="auto" w:fill="auto"/>
          </w:tcPr>
          <w:p w14:paraId="145ED322" w14:textId="77777777" w:rsidR="002206B5" w:rsidRDefault="002206B5" w:rsidP="002206B5">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14D672E8" w14:textId="77777777" w:rsidR="002206B5" w:rsidRDefault="002206B5" w:rsidP="002206B5">
            <w:pPr>
              <w:suppressAutoHyphens/>
              <w:spacing w:after="0"/>
              <w:rPr>
                <w:rFonts w:ascii="Times New Roman" w:hAnsi="Times New Roman" w:cs="Times New Roman"/>
                <w:b/>
                <w:color w:val="000000" w:themeColor="text1"/>
                <w:sz w:val="16"/>
                <w:szCs w:val="16"/>
              </w:rPr>
            </w:pPr>
          </w:p>
          <w:p w14:paraId="0202E090" w14:textId="5796E57C" w:rsidR="002206B5" w:rsidRDefault="002206B5" w:rsidP="002206B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statement was deleted as a resolution for CID </w:t>
            </w:r>
            <w:r w:rsidR="00B22512">
              <w:rPr>
                <w:rFonts w:ascii="Times New Roman" w:hAnsi="Times New Roman" w:cs="Times New Roman"/>
                <w:bCs/>
                <w:color w:val="000000" w:themeColor="text1"/>
                <w:sz w:val="16"/>
                <w:szCs w:val="16"/>
              </w:rPr>
              <w:t>10629</w:t>
            </w:r>
            <w:r>
              <w:rPr>
                <w:rFonts w:ascii="Times New Roman" w:hAnsi="Times New Roman" w:cs="Times New Roman"/>
                <w:bCs/>
                <w:color w:val="000000" w:themeColor="text1"/>
                <w:sz w:val="16"/>
                <w:szCs w:val="16"/>
              </w:rPr>
              <w:t xml:space="preserve"> in CR document 1</w:t>
            </w:r>
            <w:r w:rsidR="00B22512">
              <w:rPr>
                <w:rFonts w:ascii="Times New Roman" w:hAnsi="Times New Roman" w:cs="Times New Roman"/>
                <w:bCs/>
                <w:color w:val="000000" w:themeColor="text1"/>
                <w:sz w:val="16"/>
                <w:szCs w:val="16"/>
              </w:rPr>
              <w:t>399</w:t>
            </w:r>
            <w:r>
              <w:rPr>
                <w:rFonts w:ascii="Times New Roman" w:hAnsi="Times New Roman" w:cs="Times New Roman"/>
                <w:bCs/>
                <w:color w:val="000000" w:themeColor="text1"/>
                <w:sz w:val="16"/>
                <w:szCs w:val="16"/>
              </w:rPr>
              <w:t>r</w:t>
            </w:r>
            <w:r w:rsidR="00B22512">
              <w:rPr>
                <w:rFonts w:ascii="Times New Roman" w:hAnsi="Times New Roman" w:cs="Times New Roman"/>
                <w:bCs/>
                <w:color w:val="000000" w:themeColor="text1"/>
                <w:sz w:val="16"/>
                <w:szCs w:val="16"/>
              </w:rPr>
              <w:t>4</w:t>
            </w:r>
            <w:r>
              <w:rPr>
                <w:rFonts w:ascii="Times New Roman" w:hAnsi="Times New Roman" w:cs="Times New Roman"/>
                <w:bCs/>
                <w:color w:val="000000" w:themeColor="text1"/>
                <w:sz w:val="16"/>
                <w:szCs w:val="16"/>
              </w:rPr>
              <w:t>.</w:t>
            </w:r>
          </w:p>
          <w:p w14:paraId="436DA338" w14:textId="77777777" w:rsidR="002206B5" w:rsidRDefault="002206B5" w:rsidP="002206B5">
            <w:pPr>
              <w:suppressAutoHyphens/>
              <w:spacing w:after="0"/>
              <w:rPr>
                <w:rFonts w:ascii="Times New Roman" w:hAnsi="Times New Roman" w:cs="Times New Roman"/>
                <w:bCs/>
                <w:color w:val="000000" w:themeColor="text1"/>
                <w:sz w:val="16"/>
                <w:szCs w:val="16"/>
              </w:rPr>
            </w:pPr>
          </w:p>
          <w:p w14:paraId="601B69F2" w14:textId="77777777" w:rsidR="002206B5" w:rsidRPr="009F18ED" w:rsidRDefault="002206B5" w:rsidP="002206B5">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16BC4827" w14:textId="77777777" w:rsidR="002206B5" w:rsidRDefault="002206B5" w:rsidP="002206B5">
            <w:pPr>
              <w:suppressAutoHyphens/>
              <w:spacing w:after="0"/>
              <w:rPr>
                <w:rFonts w:ascii="Times New Roman" w:hAnsi="Times New Roman" w:cs="Times New Roman"/>
                <w:bCs/>
                <w:color w:val="000000" w:themeColor="text1"/>
                <w:sz w:val="16"/>
                <w:szCs w:val="16"/>
              </w:rPr>
            </w:pPr>
          </w:p>
          <w:p w14:paraId="3D10F45A" w14:textId="3EC4706D" w:rsidR="002206B5" w:rsidRPr="002206B5" w:rsidRDefault="00B22512" w:rsidP="002206B5">
            <w:pPr>
              <w:suppressAutoHyphens/>
              <w:spacing w:after="0"/>
              <w:rPr>
                <w:rFonts w:ascii="Times New Roman" w:hAnsi="Times New Roman" w:cs="Times New Roman"/>
                <w:bCs/>
                <w:color w:val="000000" w:themeColor="text1"/>
                <w:sz w:val="16"/>
                <w:szCs w:val="16"/>
              </w:rPr>
            </w:pPr>
            <w:proofErr w:type="spellStart"/>
            <w:r w:rsidRPr="00B22512">
              <w:rPr>
                <w:rFonts w:ascii="Times New Roman" w:hAnsi="Times New Roman" w:cs="Times New Roman"/>
                <w:b/>
                <w:color w:val="000000" w:themeColor="text1"/>
                <w:sz w:val="16"/>
                <w:szCs w:val="16"/>
              </w:rPr>
              <w:t>TGbe</w:t>
            </w:r>
            <w:proofErr w:type="spellEnd"/>
            <w:r w:rsidRPr="00B22512">
              <w:rPr>
                <w:rFonts w:ascii="Times New Roman" w:hAnsi="Times New Roman" w:cs="Times New Roman"/>
                <w:b/>
                <w:color w:val="000000" w:themeColor="text1"/>
                <w:sz w:val="16"/>
                <w:szCs w:val="16"/>
              </w:rPr>
              <w:t xml:space="preserve"> editor, please incorporate the changes as shown in 22/1399r4 (https://mentor.ieee.org/802.11/dcn/22/11-22-1399-04) under CID 10629</w:t>
            </w:r>
          </w:p>
        </w:tc>
      </w:tr>
      <w:tr w:rsidR="002F4C55" w:rsidRPr="0095147A" w14:paraId="770748F0" w14:textId="77777777" w:rsidTr="00A97A49">
        <w:trPr>
          <w:trHeight w:val="220"/>
          <w:jc w:val="center"/>
        </w:trPr>
        <w:tc>
          <w:tcPr>
            <w:tcW w:w="625" w:type="dxa"/>
            <w:shd w:val="clear" w:color="auto" w:fill="auto"/>
            <w:noWrap/>
          </w:tcPr>
          <w:p w14:paraId="2CDAADA4" w14:textId="5BA0E6A3"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13894</w:t>
            </w:r>
          </w:p>
        </w:tc>
        <w:tc>
          <w:tcPr>
            <w:tcW w:w="1080" w:type="dxa"/>
          </w:tcPr>
          <w:p w14:paraId="5C443EC6" w14:textId="46BCF174"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Ming Gan</w:t>
            </w:r>
          </w:p>
        </w:tc>
        <w:tc>
          <w:tcPr>
            <w:tcW w:w="1080" w:type="dxa"/>
            <w:shd w:val="clear" w:color="auto" w:fill="auto"/>
            <w:noWrap/>
          </w:tcPr>
          <w:p w14:paraId="412915BC" w14:textId="5987BABE"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35.3.4.3</w:t>
            </w:r>
          </w:p>
        </w:tc>
        <w:tc>
          <w:tcPr>
            <w:tcW w:w="720" w:type="dxa"/>
          </w:tcPr>
          <w:p w14:paraId="6033A509" w14:textId="4713EF6D"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417.23</w:t>
            </w:r>
          </w:p>
        </w:tc>
        <w:tc>
          <w:tcPr>
            <w:tcW w:w="2520" w:type="dxa"/>
            <w:shd w:val="clear" w:color="auto" w:fill="auto"/>
            <w:noWrap/>
          </w:tcPr>
          <w:p w14:paraId="384F3F02" w14:textId="62D511B8"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one case of ML element with Per STA profiles in Neighbor Report element is missing</w:t>
            </w:r>
          </w:p>
        </w:tc>
        <w:tc>
          <w:tcPr>
            <w:tcW w:w="1980" w:type="dxa"/>
            <w:shd w:val="clear" w:color="auto" w:fill="auto"/>
            <w:noWrap/>
          </w:tcPr>
          <w:p w14:paraId="5331096A" w14:textId="2315B9FB"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please complete the missing case</w:t>
            </w:r>
          </w:p>
        </w:tc>
        <w:tc>
          <w:tcPr>
            <w:tcW w:w="2970" w:type="dxa"/>
            <w:shd w:val="clear" w:color="auto" w:fill="auto"/>
          </w:tcPr>
          <w:p w14:paraId="4138F795" w14:textId="77777777" w:rsidR="002F4C55" w:rsidRDefault="00FE66A3" w:rsidP="002F4C5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C82C65A" w14:textId="77777777" w:rsidR="00FE66A3" w:rsidRDefault="00FE66A3" w:rsidP="002F4C55">
            <w:pPr>
              <w:suppressAutoHyphens/>
              <w:spacing w:after="0"/>
              <w:rPr>
                <w:rFonts w:ascii="Times New Roman" w:hAnsi="Times New Roman" w:cs="Times New Roman"/>
                <w:b/>
                <w:color w:val="000000" w:themeColor="text1"/>
                <w:sz w:val="16"/>
                <w:szCs w:val="16"/>
              </w:rPr>
            </w:pPr>
          </w:p>
          <w:p w14:paraId="1B43119C" w14:textId="5532A57A" w:rsidR="00FE66A3" w:rsidRPr="00FE66A3" w:rsidRDefault="005C3DE9" w:rsidP="002F4C55">
            <w:pPr>
              <w:suppressAutoHyphens/>
              <w:spacing w:after="0"/>
              <w:rPr>
                <w:rFonts w:ascii="Times New Roman" w:hAnsi="Times New Roman" w:cs="Times New Roman"/>
                <w:bCs/>
                <w:color w:val="000000" w:themeColor="text1"/>
                <w:sz w:val="16"/>
                <w:szCs w:val="16"/>
              </w:rPr>
            </w:pPr>
            <w:r w:rsidRPr="005C3DE9">
              <w:rPr>
                <w:rFonts w:ascii="Times New Roman" w:hAnsi="Times New Roman" w:cs="Times New Roman"/>
                <w:bCs/>
                <w:color w:val="000000" w:themeColor="text1"/>
                <w:sz w:val="16"/>
                <w:szCs w:val="16"/>
              </w:rPr>
              <w:t>The comment fails to identify a technical issue that needs to be resolved</w:t>
            </w:r>
            <w:r>
              <w:rPr>
                <w:rFonts w:ascii="Times New Roman" w:hAnsi="Times New Roman" w:cs="Times New Roman"/>
                <w:bCs/>
                <w:color w:val="000000" w:themeColor="text1"/>
                <w:sz w:val="16"/>
                <w:szCs w:val="16"/>
              </w:rPr>
              <w:t xml:space="preserve">. Specifically, the missing case </w:t>
            </w:r>
            <w:r w:rsidR="00EA7838">
              <w:rPr>
                <w:rFonts w:ascii="Times New Roman" w:hAnsi="Times New Roman" w:cs="Times New Roman"/>
                <w:bCs/>
                <w:color w:val="000000" w:themeColor="text1"/>
                <w:sz w:val="16"/>
                <w:szCs w:val="16"/>
              </w:rPr>
              <w:t>is not specified.</w:t>
            </w:r>
          </w:p>
        </w:tc>
      </w:tr>
      <w:tr w:rsidR="00017E31" w:rsidRPr="0095147A" w14:paraId="10BEC2A5" w14:textId="77777777" w:rsidTr="00A97A49">
        <w:trPr>
          <w:trHeight w:val="220"/>
          <w:jc w:val="center"/>
        </w:trPr>
        <w:tc>
          <w:tcPr>
            <w:tcW w:w="625" w:type="dxa"/>
            <w:shd w:val="clear" w:color="auto" w:fill="auto"/>
            <w:noWrap/>
          </w:tcPr>
          <w:p w14:paraId="6311E6A8" w14:textId="248828AE"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14112</w:t>
            </w:r>
          </w:p>
        </w:tc>
        <w:tc>
          <w:tcPr>
            <w:tcW w:w="1080" w:type="dxa"/>
          </w:tcPr>
          <w:p w14:paraId="40CA952C" w14:textId="168D6EA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Li-Hsiang Sun</w:t>
            </w:r>
          </w:p>
        </w:tc>
        <w:tc>
          <w:tcPr>
            <w:tcW w:w="1080" w:type="dxa"/>
            <w:shd w:val="clear" w:color="auto" w:fill="auto"/>
            <w:noWrap/>
          </w:tcPr>
          <w:p w14:paraId="36C9802B" w14:textId="4ADBF063"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35.3.19.1</w:t>
            </w:r>
          </w:p>
        </w:tc>
        <w:tc>
          <w:tcPr>
            <w:tcW w:w="720" w:type="dxa"/>
          </w:tcPr>
          <w:p w14:paraId="6B46BA86" w14:textId="72A1E45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469.11</w:t>
            </w:r>
          </w:p>
        </w:tc>
        <w:tc>
          <w:tcPr>
            <w:tcW w:w="2520" w:type="dxa"/>
            <w:shd w:val="clear" w:color="auto" w:fill="auto"/>
            <w:noWrap/>
          </w:tcPr>
          <w:p w14:paraId="136E9CC5" w14:textId="47C30B9E"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"APs affiliated with an NSTR mobile AP MLD that are simultaneously transmitting PPDUs to the peer device affiliated with an MLD shall align the end time of PPDUs"</w:t>
            </w:r>
            <w:r w:rsidRPr="00655D30">
              <w:rPr>
                <w:rFonts w:ascii="Times New Roman" w:hAnsi="Times New Roman" w:cs="Times New Roman"/>
                <w:sz w:val="16"/>
                <w:szCs w:val="16"/>
              </w:rPr>
              <w:br/>
            </w:r>
            <w:r w:rsidRPr="00655D30">
              <w:rPr>
                <w:rFonts w:ascii="Times New Roman" w:hAnsi="Times New Roman" w:cs="Times New Roman"/>
                <w:sz w:val="16"/>
                <w:szCs w:val="16"/>
              </w:rPr>
              <w:br/>
              <w:t>The AP MLD simultaneously transmitting PPDUs to more than 1 peer device on different links should also align the end of PPDUs</w:t>
            </w:r>
          </w:p>
        </w:tc>
        <w:tc>
          <w:tcPr>
            <w:tcW w:w="1980" w:type="dxa"/>
            <w:shd w:val="clear" w:color="auto" w:fill="auto"/>
            <w:noWrap/>
          </w:tcPr>
          <w:p w14:paraId="1580EF3C" w14:textId="20A19706"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As in comment</w:t>
            </w:r>
          </w:p>
        </w:tc>
        <w:tc>
          <w:tcPr>
            <w:tcW w:w="2970" w:type="dxa"/>
            <w:shd w:val="clear" w:color="auto" w:fill="auto"/>
          </w:tcPr>
          <w:p w14:paraId="606764E7" w14:textId="77777777" w:rsidR="00017E31" w:rsidRDefault="00017E31"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996ED19" w14:textId="77777777" w:rsidR="00017E31" w:rsidRDefault="00017E31" w:rsidP="00017E31">
            <w:pPr>
              <w:suppressAutoHyphens/>
              <w:spacing w:after="0"/>
              <w:rPr>
                <w:rFonts w:ascii="Times New Roman" w:hAnsi="Times New Roman" w:cs="Times New Roman"/>
                <w:b/>
                <w:color w:val="000000" w:themeColor="text1"/>
                <w:sz w:val="16"/>
                <w:szCs w:val="16"/>
              </w:rPr>
            </w:pPr>
          </w:p>
          <w:p w14:paraId="48D31BFA" w14:textId="77777777" w:rsidR="00017E31" w:rsidRDefault="00017E31" w:rsidP="00017E31">
            <w:pPr>
              <w:suppressAutoHyphens/>
              <w:spacing w:after="0"/>
              <w:rPr>
                <w:rFonts w:ascii="Times New Roman" w:hAnsi="Times New Roman" w:cs="Times New Roman"/>
                <w:bCs/>
                <w:color w:val="000000" w:themeColor="text1"/>
                <w:sz w:val="16"/>
                <w:szCs w:val="16"/>
              </w:rPr>
            </w:pPr>
            <w:r w:rsidRPr="005C3DE9">
              <w:rPr>
                <w:rFonts w:ascii="Times New Roman" w:hAnsi="Times New Roman" w:cs="Times New Roman"/>
                <w:bCs/>
                <w:color w:val="000000" w:themeColor="text1"/>
                <w:sz w:val="16"/>
                <w:szCs w:val="16"/>
              </w:rPr>
              <w:t>The comment fails to identify a technical issue that needs to be resolved</w:t>
            </w:r>
            <w:r>
              <w:rPr>
                <w:rFonts w:ascii="Times New Roman" w:hAnsi="Times New Roman" w:cs="Times New Roman"/>
                <w:bCs/>
                <w:color w:val="000000" w:themeColor="text1"/>
                <w:sz w:val="16"/>
                <w:szCs w:val="16"/>
              </w:rPr>
              <w:t xml:space="preserve">. </w:t>
            </w:r>
          </w:p>
          <w:p w14:paraId="244F6D4C" w14:textId="77777777" w:rsidR="006A41A7" w:rsidRDefault="006A41A7" w:rsidP="00017E31">
            <w:pPr>
              <w:suppressAutoHyphens/>
              <w:spacing w:after="0"/>
              <w:rPr>
                <w:rFonts w:ascii="Times New Roman" w:hAnsi="Times New Roman" w:cs="Times New Roman"/>
                <w:bCs/>
                <w:color w:val="000000" w:themeColor="text1"/>
                <w:sz w:val="16"/>
                <w:szCs w:val="16"/>
              </w:rPr>
            </w:pPr>
          </w:p>
          <w:p w14:paraId="0E669715" w14:textId="126BC5AE" w:rsidR="006A41A7" w:rsidRPr="00B733DA" w:rsidRDefault="006A41A7"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End-alignment</w:t>
            </w:r>
            <w:r w:rsidR="005D7E44">
              <w:rPr>
                <w:rFonts w:ascii="Times New Roman" w:hAnsi="Times New Roman" w:cs="Times New Roman"/>
                <w:bCs/>
                <w:color w:val="000000" w:themeColor="text1"/>
                <w:sz w:val="16"/>
                <w:szCs w:val="16"/>
              </w:rPr>
              <w:t xml:space="preserve"> is specified for an AP MLD when the AP MLD simultaneously transmits PPDUs to the same non-AP MLD since it can lead to NSTR interference at the non-AP MLD if the PPDUs are not end aligned. This issue does not exist if </w:t>
            </w:r>
            <w:r w:rsidR="003F7381">
              <w:rPr>
                <w:rFonts w:ascii="Times New Roman" w:hAnsi="Times New Roman" w:cs="Times New Roman"/>
                <w:bCs/>
                <w:color w:val="000000" w:themeColor="text1"/>
                <w:sz w:val="16"/>
                <w:szCs w:val="16"/>
              </w:rPr>
              <w:t xml:space="preserve">the AP MLD is transmitting PPDUs to different non-AP MLDs. Hence, no changes are needed. </w:t>
            </w:r>
            <w:r w:rsidR="005D7E44">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 </w:t>
            </w:r>
          </w:p>
        </w:tc>
      </w:tr>
    </w:tbl>
    <w:p w14:paraId="139C1F77" w14:textId="0A60C049"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3A40EF">
        <w:rPr>
          <w:b/>
          <w:i/>
          <w:iCs/>
          <w:color w:val="000000" w:themeColor="text1"/>
          <w:highlight w:val="yellow"/>
        </w:rPr>
        <w:t>2.</w:t>
      </w:r>
      <w:r w:rsidR="00B65C1E">
        <w:rPr>
          <w:b/>
          <w:i/>
          <w:iCs/>
          <w:color w:val="000000" w:themeColor="text1"/>
          <w:highlight w:val="yellow"/>
        </w:rPr>
        <w:t>3</w:t>
      </w:r>
    </w:p>
    <w:p w14:paraId="791332BB" w14:textId="4584585D" w:rsidR="00A84DC5" w:rsidRDefault="00405FF5" w:rsidP="00A84DC5">
      <w:pPr>
        <w:pStyle w:val="T"/>
        <w:spacing w:after="0" w:line="240" w:lineRule="auto"/>
        <w:rPr>
          <w:rFonts w:ascii="Arial" w:hAnsi="Arial" w:cs="Arial"/>
          <w:b/>
          <w:color w:val="000000" w:themeColor="text1"/>
        </w:rPr>
      </w:pPr>
      <w:r>
        <w:rPr>
          <w:rFonts w:ascii="Arial" w:hAnsi="Arial" w:cs="Arial"/>
          <w:b/>
          <w:color w:val="000000" w:themeColor="text1"/>
        </w:rPr>
        <w:t>35.3.16.6</w:t>
      </w:r>
      <w:r w:rsidRPr="00030786">
        <w:rPr>
          <w:rFonts w:ascii="Arial" w:hAnsi="Arial" w:cs="Arial"/>
          <w:b/>
          <w:color w:val="000000" w:themeColor="text1"/>
        </w:rPr>
        <w:t xml:space="preserve"> </w:t>
      </w:r>
      <w:r w:rsidR="00D9677A">
        <w:rPr>
          <w:rFonts w:ascii="Arial" w:hAnsi="Arial" w:cs="Arial"/>
          <w:b/>
          <w:color w:val="000000" w:themeColor="text1"/>
        </w:rPr>
        <w:t>Start time sync PPDUs medium access</w:t>
      </w:r>
    </w:p>
    <w:p w14:paraId="013EC753" w14:textId="69A265F1" w:rsidR="00D9677A" w:rsidRPr="00A84DC5" w:rsidRDefault="00D9677A" w:rsidP="00A84DC5">
      <w:pPr>
        <w:pStyle w:val="T"/>
        <w:spacing w:after="0" w:line="240" w:lineRule="auto"/>
        <w:rPr>
          <w:rFonts w:ascii="Arial" w:hAnsi="Arial" w:cs="Arial"/>
          <w:b/>
          <w:color w:val="000000" w:themeColor="text1"/>
        </w:rPr>
      </w:pPr>
      <w:proofErr w:type="spellStart"/>
      <w:r w:rsidRPr="00030786">
        <w:rPr>
          <w:rFonts w:ascii="Arial" w:hAnsi="Arial" w:cs="Arial"/>
          <w:b/>
          <w:i/>
          <w:iCs/>
          <w:color w:val="000000" w:themeColor="text1"/>
          <w:highlight w:val="yellow"/>
        </w:rPr>
        <w:t>TGbe</w:t>
      </w:r>
      <w:proofErr w:type="spellEnd"/>
      <w:r w:rsidRPr="00030786">
        <w:rPr>
          <w:rFonts w:ascii="Arial" w:hAnsi="Arial" w:cs="Arial"/>
          <w:b/>
          <w:i/>
          <w:iCs/>
          <w:color w:val="000000" w:themeColor="text1"/>
          <w:highlight w:val="yellow"/>
        </w:rPr>
        <w:t xml:space="preserve"> editor: </w:t>
      </w:r>
      <w:r>
        <w:rPr>
          <w:rFonts w:ascii="Arial" w:hAnsi="Arial" w:cs="Arial"/>
          <w:b/>
          <w:i/>
          <w:iCs/>
          <w:color w:val="000000" w:themeColor="text1"/>
          <w:highlight w:val="yellow"/>
        </w:rPr>
        <w:t>Please revise the following paragraph as shown</w:t>
      </w:r>
      <w:r w:rsidRPr="00030786">
        <w:rPr>
          <w:rFonts w:ascii="Arial" w:hAnsi="Arial" w:cs="Arial"/>
          <w:b/>
          <w:i/>
          <w:iCs/>
          <w:color w:val="000000" w:themeColor="text1"/>
          <w:highlight w:val="yellow"/>
        </w:rPr>
        <w:t xml:space="preserve"> [CID </w:t>
      </w:r>
      <w:r>
        <w:rPr>
          <w:rFonts w:ascii="Arial" w:hAnsi="Arial" w:cs="Arial"/>
          <w:b/>
          <w:i/>
          <w:iCs/>
          <w:color w:val="000000" w:themeColor="text1"/>
          <w:highlight w:val="yellow"/>
        </w:rPr>
        <w:t>11449</w:t>
      </w:r>
      <w:r w:rsidRPr="00030786">
        <w:rPr>
          <w:rFonts w:ascii="Arial" w:hAnsi="Arial" w:cs="Arial"/>
          <w:b/>
          <w:i/>
          <w:iCs/>
          <w:color w:val="000000" w:themeColor="text1"/>
          <w:highlight w:val="yellow"/>
        </w:rPr>
        <w:t>]</w:t>
      </w:r>
    </w:p>
    <w:p w14:paraId="15830EE2" w14:textId="77777777" w:rsidR="00EF7867" w:rsidRDefault="00EF7867" w:rsidP="00A84DC5">
      <w:pPr>
        <w:pStyle w:val="T"/>
        <w:spacing w:after="0" w:line="240" w:lineRule="auto"/>
        <w:rPr>
          <w:bCs/>
          <w:color w:val="000000" w:themeColor="text1"/>
        </w:rPr>
      </w:pPr>
      <w:r w:rsidRPr="00EF7867">
        <w:rPr>
          <w:bCs/>
          <w:color w:val="000000" w:themeColor="text1"/>
        </w:rPr>
        <w:t xml:space="preserve">A STA affiliated with an MLD operating on a link that is part of an NSTR link pair for that MLD shall follow the channel access procedure described below: </w:t>
      </w:r>
    </w:p>
    <w:p w14:paraId="4E0DEA69" w14:textId="77777777" w:rsidR="00EF7867" w:rsidRDefault="00EF7867" w:rsidP="00096087">
      <w:pPr>
        <w:pStyle w:val="T"/>
        <w:numPr>
          <w:ilvl w:val="0"/>
          <w:numId w:val="6"/>
        </w:numPr>
        <w:spacing w:before="0" w:after="0" w:line="240" w:lineRule="auto"/>
        <w:rPr>
          <w:bCs/>
          <w:color w:val="000000" w:themeColor="text1"/>
        </w:rPr>
      </w:pPr>
      <w:r w:rsidRPr="00EF7867">
        <w:rPr>
          <w:bCs/>
          <w:color w:val="000000" w:themeColor="text1"/>
        </w:rPr>
        <w:t xml:space="preserve">The STA may initiate transmission on a link when the medium is idle as indicated by the physical and virtual CS mechanism and one of the following conditions is met: </w:t>
      </w:r>
    </w:p>
    <w:p w14:paraId="4B5E6DF3" w14:textId="77777777" w:rsidR="00EF7867" w:rsidRDefault="00EF7867" w:rsidP="00096087">
      <w:pPr>
        <w:pStyle w:val="T"/>
        <w:numPr>
          <w:ilvl w:val="0"/>
          <w:numId w:val="7"/>
        </w:numPr>
        <w:spacing w:before="0" w:after="0" w:line="240" w:lineRule="auto"/>
        <w:rPr>
          <w:bCs/>
          <w:color w:val="000000" w:themeColor="text1"/>
        </w:rPr>
      </w:pPr>
      <w:r w:rsidRPr="00EF7867">
        <w:rPr>
          <w:bCs/>
          <w:color w:val="000000" w:themeColor="text1"/>
        </w:rPr>
        <w:t>The STA obtained an EDCA TXOP following the procedure in 10.23.2.4 (Obtaining an EDCA TXOP).</w:t>
      </w:r>
    </w:p>
    <w:p w14:paraId="363F83FF" w14:textId="10D09921" w:rsidR="00EF7867" w:rsidRDefault="00EF7867" w:rsidP="00096087">
      <w:pPr>
        <w:pStyle w:val="T"/>
        <w:numPr>
          <w:ilvl w:val="0"/>
          <w:numId w:val="7"/>
        </w:numPr>
        <w:spacing w:before="0" w:after="0" w:line="240" w:lineRule="auto"/>
        <w:rPr>
          <w:bCs/>
          <w:color w:val="000000" w:themeColor="text1"/>
        </w:rPr>
      </w:pPr>
      <w:r w:rsidRPr="00EF7867">
        <w:rPr>
          <w:bCs/>
          <w:color w:val="000000" w:themeColor="text1"/>
        </w:rPr>
        <w:t xml:space="preserve">The backoff counter of the STA is already zero, and the STA operating on the other link of NSTR link pair of the affiliated MLD obtains an EDCA TXOP following the procedure in 10.23.2.4 (Obtaining an EDCA TXOP). </w:t>
      </w:r>
    </w:p>
    <w:p w14:paraId="0B86D268" w14:textId="185723BA" w:rsidR="00EF7867" w:rsidRDefault="00EF7867" w:rsidP="00096087">
      <w:pPr>
        <w:pStyle w:val="T"/>
        <w:numPr>
          <w:ilvl w:val="0"/>
          <w:numId w:val="6"/>
        </w:numPr>
        <w:spacing w:before="0" w:after="0" w:line="240" w:lineRule="auto"/>
        <w:rPr>
          <w:bCs/>
          <w:color w:val="000000" w:themeColor="text1"/>
        </w:rPr>
      </w:pPr>
      <w:r w:rsidRPr="00EF7867">
        <w:rPr>
          <w:bCs/>
          <w:color w:val="000000" w:themeColor="text1"/>
        </w:rPr>
        <w:t xml:space="preserve">When the backoff counter of the STA reaches zero, it may choose to not transmit and keep its backoff counter at zero. A STA with backoff counter that has already reached zero may initiate transmission </w:t>
      </w:r>
      <w:del w:id="1" w:author="Gaurang Naik" w:date="2022-12-20T10:23:00Z">
        <w:r w:rsidRPr="00EF7867" w:rsidDel="00F20D82">
          <w:rPr>
            <w:bCs/>
            <w:color w:val="000000" w:themeColor="text1"/>
          </w:rPr>
          <w:delText xml:space="preserve">only </w:delText>
        </w:r>
      </w:del>
      <w:r w:rsidRPr="00EF7867">
        <w:rPr>
          <w:bCs/>
          <w:color w:val="000000" w:themeColor="text1"/>
        </w:rPr>
        <w:t>following condition 1b)</w:t>
      </w:r>
      <w:ins w:id="2" w:author="Gaurang Naik" w:date="2022-12-20T10:23:00Z">
        <w:r w:rsidR="00F20D82">
          <w:rPr>
            <w:bCs/>
            <w:color w:val="000000" w:themeColor="text1"/>
          </w:rPr>
          <w:t xml:space="preserve"> or 3)</w:t>
        </w:r>
      </w:ins>
      <w:ins w:id="3" w:author="Gaurang Naik" w:date="2022-12-20T10:24:00Z">
        <w:r w:rsidR="009E6359">
          <w:rPr>
            <w:bCs/>
            <w:color w:val="000000" w:themeColor="text1"/>
          </w:rPr>
          <w:t xml:space="preserve"> (#11449)</w:t>
        </w:r>
      </w:ins>
      <w:r w:rsidRPr="00EF7867">
        <w:rPr>
          <w:bCs/>
          <w:color w:val="000000" w:themeColor="text1"/>
        </w:rPr>
        <w:t xml:space="preserve">. </w:t>
      </w:r>
    </w:p>
    <w:p w14:paraId="708E1F80" w14:textId="1453E14D" w:rsidR="00A84DC5" w:rsidRPr="00EF7867" w:rsidRDefault="00EF7867" w:rsidP="00096087">
      <w:pPr>
        <w:pStyle w:val="T"/>
        <w:numPr>
          <w:ilvl w:val="0"/>
          <w:numId w:val="6"/>
        </w:numPr>
        <w:spacing w:before="0" w:after="0" w:line="240" w:lineRule="auto"/>
        <w:rPr>
          <w:bCs/>
          <w:color w:val="000000" w:themeColor="text1"/>
        </w:rPr>
      </w:pPr>
      <w:r w:rsidRPr="00EF7867">
        <w:rPr>
          <w:bCs/>
          <w:color w:val="000000" w:themeColor="text1"/>
        </w:rPr>
        <w:t>A STA with backoff counter that has already reached zero and that chose not to transmit following condition 1b) may perform a new backoff procedure following deferral as described in 10.23.2.4 (Obtaining an EDCA TXOP) and 10.3.4.3 (Backoff procedure for DCF) before being allowed to initiate transmission on a link following condition 1a). In such a case, CW[AC] and QSRC[AC] are left unchanged.</w:t>
      </w:r>
    </w:p>
    <w:p w14:paraId="654E6230" w14:textId="77777777" w:rsidR="00A84DC5" w:rsidRDefault="00A84DC5" w:rsidP="00900D39">
      <w:pPr>
        <w:pStyle w:val="T"/>
        <w:spacing w:after="0" w:line="240" w:lineRule="auto"/>
        <w:rPr>
          <w:rFonts w:ascii="Arial" w:hAnsi="Arial" w:cs="Arial"/>
          <w:b/>
          <w:color w:val="000000" w:themeColor="text1"/>
        </w:rPr>
      </w:pPr>
    </w:p>
    <w:sectPr w:rsidR="00A84DC5" w:rsidSect="0031683B">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9150" w14:textId="77777777" w:rsidR="004D54A7" w:rsidRDefault="004D54A7">
      <w:pPr>
        <w:spacing w:after="0" w:line="240" w:lineRule="auto"/>
      </w:pPr>
      <w:r>
        <w:separator/>
      </w:r>
    </w:p>
  </w:endnote>
  <w:endnote w:type="continuationSeparator" w:id="0">
    <w:p w14:paraId="6934EAA7" w14:textId="77777777" w:rsidR="004D54A7" w:rsidRDefault="004D54A7">
      <w:pPr>
        <w:spacing w:after="0" w:line="240" w:lineRule="auto"/>
      </w:pPr>
      <w:r>
        <w:continuationSeparator/>
      </w:r>
    </w:p>
  </w:endnote>
  <w:endnote w:type="continuationNotice" w:id="1">
    <w:p w14:paraId="5CF3F2E8" w14:textId="77777777" w:rsidR="004D54A7" w:rsidRDefault="004D5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8ED3" w14:textId="77777777" w:rsidR="004D54A7" w:rsidRDefault="004D54A7">
      <w:pPr>
        <w:spacing w:after="0" w:line="240" w:lineRule="auto"/>
      </w:pPr>
      <w:r>
        <w:separator/>
      </w:r>
    </w:p>
  </w:footnote>
  <w:footnote w:type="continuationSeparator" w:id="0">
    <w:p w14:paraId="08FE8625" w14:textId="77777777" w:rsidR="004D54A7" w:rsidRDefault="004D54A7">
      <w:pPr>
        <w:spacing w:after="0" w:line="240" w:lineRule="auto"/>
      </w:pPr>
      <w:r>
        <w:continuationSeparator/>
      </w:r>
    </w:p>
  </w:footnote>
  <w:footnote w:type="continuationNotice" w:id="1">
    <w:p w14:paraId="16DB5B4A" w14:textId="77777777" w:rsidR="004D54A7" w:rsidRDefault="004D5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2473CD6" w:rsidR="00886F33" w:rsidRPr="002D636E" w:rsidRDefault="00B65C1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743CDC">
      <w:rPr>
        <w:rFonts w:ascii="Times New Roman" w:eastAsia="Malgun Gothic" w:hAnsi="Times New Roman" w:cs="Times New Roman"/>
        <w:b/>
        <w:sz w:val="28"/>
        <w:szCs w:val="20"/>
      </w:rPr>
      <w:t>2170</w:t>
    </w:r>
    <w:r w:rsidR="000213E2">
      <w:rPr>
        <w:rFonts w:ascii="Times New Roman" w:eastAsia="Malgun Gothic" w:hAnsi="Times New Roman" w:cs="Times New Roman"/>
        <w:b/>
        <w:sz w:val="28"/>
        <w:szCs w:val="20"/>
      </w:rPr>
      <w:t>r</w:t>
    </w:r>
    <w:r w:rsidR="00ED7058">
      <w:rPr>
        <w:rFonts w:ascii="Times New Roman" w:eastAsia="Malgun Gothic" w:hAnsi="Times New Roman" w:cs="Times New Roman"/>
        <w:b/>
        <w:sz w:val="28"/>
        <w:szCs w:val="20"/>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CF3986C" w:rsidR="00886F33" w:rsidRPr="00DE6B44" w:rsidRDefault="00B65C1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B738D4">
      <w:rPr>
        <w:rFonts w:ascii="Times New Roman" w:eastAsia="Malgun Gothic" w:hAnsi="Times New Roman" w:cs="Times New Roman"/>
        <w:b/>
        <w:sz w:val="28"/>
        <w:szCs w:val="20"/>
      </w:rPr>
      <w:t xml:space="preserve"> 2022</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5605CA">
      <w:rPr>
        <w:rFonts w:ascii="Times New Roman" w:eastAsia="Malgun Gothic" w:hAnsi="Times New Roman" w:cs="Times New Roman"/>
        <w:b/>
        <w:sz w:val="28"/>
        <w:szCs w:val="20"/>
        <w:lang w:val="en-GB"/>
      </w:rPr>
      <w:t>2170</w:t>
    </w:r>
    <w:r w:rsidR="000213E2">
      <w:rPr>
        <w:rFonts w:ascii="Times New Roman" w:eastAsia="Malgun Gothic" w:hAnsi="Times New Roman" w:cs="Times New Roman"/>
        <w:b/>
        <w:sz w:val="28"/>
        <w:szCs w:val="20"/>
        <w:lang w:val="en-GB"/>
      </w:rPr>
      <w:t>r</w:t>
    </w:r>
    <w:r w:rsidR="00ED7058">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r w:rsidR="009957C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4EE"/>
    <w:multiLevelType w:val="hybridMultilevel"/>
    <w:tmpl w:val="1D4E8E80"/>
    <w:lvl w:ilvl="0" w:tplc="F682A328">
      <w:start w:val="1"/>
      <w:numFmt w:val="bullet"/>
      <w:lvlText w:val="—"/>
      <w:lvlJc w:val="left"/>
      <w:pPr>
        <w:ind w:left="720" w:hanging="360"/>
      </w:pPr>
      <w:rPr>
        <w:rFonts w:ascii="Times New Roman" w:hAnsi="Times New Roman" w:cs="Times New Roman" w:hint="default"/>
      </w:rPr>
    </w:lvl>
    <w:lvl w:ilvl="1" w:tplc="F682A32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747E3"/>
    <w:multiLevelType w:val="hybridMultilevel"/>
    <w:tmpl w:val="284E8430"/>
    <w:lvl w:ilvl="0" w:tplc="53FA0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D0F7A"/>
    <w:multiLevelType w:val="hybridMultilevel"/>
    <w:tmpl w:val="9D9AB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633331">
    <w:abstractNumId w:val="1"/>
  </w:num>
  <w:num w:numId="2" w16cid:durableId="1400595009">
    <w:abstractNumId w:val="2"/>
  </w:num>
  <w:num w:numId="3" w16cid:durableId="1863081719">
    <w:abstractNumId w:val="3"/>
  </w:num>
  <w:num w:numId="4" w16cid:durableId="1018972920">
    <w:abstractNumId w:val="5"/>
  </w:num>
  <w:num w:numId="5" w16cid:durableId="430467453">
    <w:abstractNumId w:val="0"/>
  </w:num>
  <w:num w:numId="6" w16cid:durableId="2004627527">
    <w:abstractNumId w:val="6"/>
  </w:num>
  <w:num w:numId="7" w16cid:durableId="156225382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E9C"/>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CF1"/>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2CD"/>
    <w:rsid w:val="000145B0"/>
    <w:rsid w:val="00014754"/>
    <w:rsid w:val="00014A66"/>
    <w:rsid w:val="00014BBF"/>
    <w:rsid w:val="00014BFB"/>
    <w:rsid w:val="00014E1A"/>
    <w:rsid w:val="000150F3"/>
    <w:rsid w:val="00015B87"/>
    <w:rsid w:val="00015D87"/>
    <w:rsid w:val="00016775"/>
    <w:rsid w:val="000169EF"/>
    <w:rsid w:val="00017E31"/>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6"/>
    <w:rsid w:val="00030788"/>
    <w:rsid w:val="000308D4"/>
    <w:rsid w:val="00030A60"/>
    <w:rsid w:val="00030B2B"/>
    <w:rsid w:val="00030E14"/>
    <w:rsid w:val="00030FEC"/>
    <w:rsid w:val="00031137"/>
    <w:rsid w:val="000313FA"/>
    <w:rsid w:val="0003196E"/>
    <w:rsid w:val="000320C5"/>
    <w:rsid w:val="000321D0"/>
    <w:rsid w:val="0003312C"/>
    <w:rsid w:val="000335F5"/>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3867"/>
    <w:rsid w:val="00044579"/>
    <w:rsid w:val="00044802"/>
    <w:rsid w:val="000449A6"/>
    <w:rsid w:val="00044A80"/>
    <w:rsid w:val="000450C2"/>
    <w:rsid w:val="00045796"/>
    <w:rsid w:val="00045CE6"/>
    <w:rsid w:val="00046D39"/>
    <w:rsid w:val="00047484"/>
    <w:rsid w:val="00047550"/>
    <w:rsid w:val="0004789D"/>
    <w:rsid w:val="00047B4A"/>
    <w:rsid w:val="000501BC"/>
    <w:rsid w:val="000506D6"/>
    <w:rsid w:val="00050C6B"/>
    <w:rsid w:val="000512E7"/>
    <w:rsid w:val="00051343"/>
    <w:rsid w:val="00051416"/>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4C12"/>
    <w:rsid w:val="00055005"/>
    <w:rsid w:val="000552F0"/>
    <w:rsid w:val="000552F9"/>
    <w:rsid w:val="000555DF"/>
    <w:rsid w:val="000559E7"/>
    <w:rsid w:val="000560D3"/>
    <w:rsid w:val="000560FB"/>
    <w:rsid w:val="0005622E"/>
    <w:rsid w:val="00056265"/>
    <w:rsid w:val="00056CD5"/>
    <w:rsid w:val="00056E73"/>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13"/>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7"/>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C6B"/>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87"/>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59"/>
    <w:rsid w:val="000A412F"/>
    <w:rsid w:val="000A41C6"/>
    <w:rsid w:val="000A41D4"/>
    <w:rsid w:val="000A4286"/>
    <w:rsid w:val="000A4A75"/>
    <w:rsid w:val="000A58BE"/>
    <w:rsid w:val="000A5F1A"/>
    <w:rsid w:val="000A5F98"/>
    <w:rsid w:val="000A66F8"/>
    <w:rsid w:val="000A6854"/>
    <w:rsid w:val="000A6C9F"/>
    <w:rsid w:val="000A6F26"/>
    <w:rsid w:val="000A7151"/>
    <w:rsid w:val="000A74DB"/>
    <w:rsid w:val="000A7565"/>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21F"/>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410"/>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2CC"/>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26"/>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9BF"/>
    <w:rsid w:val="00126B99"/>
    <w:rsid w:val="001270EB"/>
    <w:rsid w:val="001275B4"/>
    <w:rsid w:val="00127E85"/>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6519"/>
    <w:rsid w:val="0014797A"/>
    <w:rsid w:val="001479D6"/>
    <w:rsid w:val="00147B4B"/>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2D4"/>
    <w:rsid w:val="001567AD"/>
    <w:rsid w:val="001567FE"/>
    <w:rsid w:val="0015752F"/>
    <w:rsid w:val="001577C3"/>
    <w:rsid w:val="00157DBC"/>
    <w:rsid w:val="00157E3B"/>
    <w:rsid w:val="00157EF7"/>
    <w:rsid w:val="0016007D"/>
    <w:rsid w:val="001603D5"/>
    <w:rsid w:val="00160549"/>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3E4"/>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A7CBB"/>
    <w:rsid w:val="001B0B3F"/>
    <w:rsid w:val="001B0F53"/>
    <w:rsid w:val="001B1ADF"/>
    <w:rsid w:val="001B1E43"/>
    <w:rsid w:val="001B1EF2"/>
    <w:rsid w:val="001B206D"/>
    <w:rsid w:val="001B2750"/>
    <w:rsid w:val="001B280A"/>
    <w:rsid w:val="001B2851"/>
    <w:rsid w:val="001B2A2E"/>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00"/>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621"/>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6B5"/>
    <w:rsid w:val="00220BFD"/>
    <w:rsid w:val="00221492"/>
    <w:rsid w:val="00221621"/>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678"/>
    <w:rsid w:val="00233974"/>
    <w:rsid w:val="00234A1D"/>
    <w:rsid w:val="00234DDA"/>
    <w:rsid w:val="002352AB"/>
    <w:rsid w:val="002353F1"/>
    <w:rsid w:val="00235BD5"/>
    <w:rsid w:val="00236212"/>
    <w:rsid w:val="00236650"/>
    <w:rsid w:val="00236B8D"/>
    <w:rsid w:val="00237234"/>
    <w:rsid w:val="00237399"/>
    <w:rsid w:val="0023744E"/>
    <w:rsid w:val="002374F7"/>
    <w:rsid w:val="00237E6D"/>
    <w:rsid w:val="00240874"/>
    <w:rsid w:val="002408AF"/>
    <w:rsid w:val="00240A39"/>
    <w:rsid w:val="00240F91"/>
    <w:rsid w:val="00241032"/>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4CF"/>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03A"/>
    <w:rsid w:val="002642D6"/>
    <w:rsid w:val="002647D5"/>
    <w:rsid w:val="00264A62"/>
    <w:rsid w:val="00265BDA"/>
    <w:rsid w:val="00265CA0"/>
    <w:rsid w:val="00265F4C"/>
    <w:rsid w:val="00266116"/>
    <w:rsid w:val="00266E71"/>
    <w:rsid w:val="00267AE6"/>
    <w:rsid w:val="00271090"/>
    <w:rsid w:val="002710A0"/>
    <w:rsid w:val="00271548"/>
    <w:rsid w:val="00272438"/>
    <w:rsid w:val="00272B0C"/>
    <w:rsid w:val="00272B3B"/>
    <w:rsid w:val="00272DCF"/>
    <w:rsid w:val="002731C1"/>
    <w:rsid w:val="00273925"/>
    <w:rsid w:val="0027396A"/>
    <w:rsid w:val="00273FA1"/>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43A"/>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3D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2B6"/>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986"/>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4C55"/>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3EF"/>
    <w:rsid w:val="002F7918"/>
    <w:rsid w:val="002F7B40"/>
    <w:rsid w:val="002F7D72"/>
    <w:rsid w:val="003000DF"/>
    <w:rsid w:val="0030099C"/>
    <w:rsid w:val="00300C57"/>
    <w:rsid w:val="00300D70"/>
    <w:rsid w:val="00300DDB"/>
    <w:rsid w:val="00300FB6"/>
    <w:rsid w:val="00302338"/>
    <w:rsid w:val="00302A56"/>
    <w:rsid w:val="00302F58"/>
    <w:rsid w:val="0030310B"/>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BE3"/>
    <w:rsid w:val="003072A0"/>
    <w:rsid w:val="00307E15"/>
    <w:rsid w:val="00310175"/>
    <w:rsid w:val="00310188"/>
    <w:rsid w:val="00310C56"/>
    <w:rsid w:val="00310F55"/>
    <w:rsid w:val="0031217C"/>
    <w:rsid w:val="00312285"/>
    <w:rsid w:val="003122AA"/>
    <w:rsid w:val="00312434"/>
    <w:rsid w:val="00312DCB"/>
    <w:rsid w:val="003132E3"/>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4F70"/>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24B"/>
    <w:rsid w:val="00354A9A"/>
    <w:rsid w:val="00355179"/>
    <w:rsid w:val="00355202"/>
    <w:rsid w:val="0035584B"/>
    <w:rsid w:val="003559F1"/>
    <w:rsid w:val="00355D4F"/>
    <w:rsid w:val="0035656F"/>
    <w:rsid w:val="0035676A"/>
    <w:rsid w:val="00356BEC"/>
    <w:rsid w:val="00357400"/>
    <w:rsid w:val="0035749B"/>
    <w:rsid w:val="00357A26"/>
    <w:rsid w:val="00357B86"/>
    <w:rsid w:val="00357D04"/>
    <w:rsid w:val="00357D59"/>
    <w:rsid w:val="00357F17"/>
    <w:rsid w:val="0036046E"/>
    <w:rsid w:val="00360554"/>
    <w:rsid w:val="003612AF"/>
    <w:rsid w:val="003618E9"/>
    <w:rsid w:val="00361EC5"/>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218"/>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0EF"/>
    <w:rsid w:val="003A46DA"/>
    <w:rsid w:val="003A4B96"/>
    <w:rsid w:val="003A5224"/>
    <w:rsid w:val="003A5CDB"/>
    <w:rsid w:val="003A5DA8"/>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75"/>
    <w:rsid w:val="003B67B1"/>
    <w:rsid w:val="003B6A23"/>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406"/>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14"/>
    <w:rsid w:val="003D4793"/>
    <w:rsid w:val="003D4BE3"/>
    <w:rsid w:val="003D4DBD"/>
    <w:rsid w:val="003D5302"/>
    <w:rsid w:val="003D5ED4"/>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5FC4"/>
    <w:rsid w:val="003F6027"/>
    <w:rsid w:val="003F6116"/>
    <w:rsid w:val="003F6214"/>
    <w:rsid w:val="003F648E"/>
    <w:rsid w:val="003F699F"/>
    <w:rsid w:val="003F6AB7"/>
    <w:rsid w:val="003F6BEC"/>
    <w:rsid w:val="003F7113"/>
    <w:rsid w:val="003F7381"/>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5FF5"/>
    <w:rsid w:val="00406202"/>
    <w:rsid w:val="00406761"/>
    <w:rsid w:val="00406A42"/>
    <w:rsid w:val="00406BA6"/>
    <w:rsid w:val="00407028"/>
    <w:rsid w:val="00407196"/>
    <w:rsid w:val="004071A5"/>
    <w:rsid w:val="0041026F"/>
    <w:rsid w:val="00410C03"/>
    <w:rsid w:val="0041143B"/>
    <w:rsid w:val="00411765"/>
    <w:rsid w:val="00411992"/>
    <w:rsid w:val="00412057"/>
    <w:rsid w:val="00412361"/>
    <w:rsid w:val="0041260F"/>
    <w:rsid w:val="00412AE3"/>
    <w:rsid w:val="00412B22"/>
    <w:rsid w:val="004133B2"/>
    <w:rsid w:val="0041351D"/>
    <w:rsid w:val="00414904"/>
    <w:rsid w:val="00414938"/>
    <w:rsid w:val="00414A78"/>
    <w:rsid w:val="00414DB7"/>
    <w:rsid w:val="00414E94"/>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10E"/>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493"/>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02A"/>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4E86"/>
    <w:rsid w:val="0046528F"/>
    <w:rsid w:val="0046560E"/>
    <w:rsid w:val="00465ED3"/>
    <w:rsid w:val="00466061"/>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F3"/>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D1C"/>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A4D"/>
    <w:rsid w:val="00492E55"/>
    <w:rsid w:val="00493158"/>
    <w:rsid w:val="004931FF"/>
    <w:rsid w:val="004935C4"/>
    <w:rsid w:val="00493BD9"/>
    <w:rsid w:val="00494700"/>
    <w:rsid w:val="0049478A"/>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6E2F"/>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4A7"/>
    <w:rsid w:val="004D5659"/>
    <w:rsid w:val="004D5753"/>
    <w:rsid w:val="004D583B"/>
    <w:rsid w:val="004D5F26"/>
    <w:rsid w:val="004D5F95"/>
    <w:rsid w:val="004D5FCA"/>
    <w:rsid w:val="004D61AB"/>
    <w:rsid w:val="004D6368"/>
    <w:rsid w:val="004D6696"/>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664"/>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6BE"/>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250"/>
    <w:rsid w:val="005252DA"/>
    <w:rsid w:val="00525428"/>
    <w:rsid w:val="00525E72"/>
    <w:rsid w:val="00525EA5"/>
    <w:rsid w:val="0052605A"/>
    <w:rsid w:val="00527A2D"/>
    <w:rsid w:val="00527BA3"/>
    <w:rsid w:val="00527DD2"/>
    <w:rsid w:val="00530B9F"/>
    <w:rsid w:val="005313D9"/>
    <w:rsid w:val="0053194E"/>
    <w:rsid w:val="00532160"/>
    <w:rsid w:val="005329FB"/>
    <w:rsid w:val="00532D79"/>
    <w:rsid w:val="00532E34"/>
    <w:rsid w:val="0053329F"/>
    <w:rsid w:val="005335DA"/>
    <w:rsid w:val="00533659"/>
    <w:rsid w:val="005336FA"/>
    <w:rsid w:val="00533756"/>
    <w:rsid w:val="00533772"/>
    <w:rsid w:val="005341D7"/>
    <w:rsid w:val="005352B0"/>
    <w:rsid w:val="00535969"/>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5CA"/>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1CB"/>
    <w:rsid w:val="005A1334"/>
    <w:rsid w:val="005A15D3"/>
    <w:rsid w:val="005A1603"/>
    <w:rsid w:val="005A1912"/>
    <w:rsid w:val="005A19EF"/>
    <w:rsid w:val="005A1B85"/>
    <w:rsid w:val="005A1C9B"/>
    <w:rsid w:val="005A1D4C"/>
    <w:rsid w:val="005A1F56"/>
    <w:rsid w:val="005A2467"/>
    <w:rsid w:val="005A2533"/>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A9D"/>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6F97"/>
    <w:rsid w:val="005B713B"/>
    <w:rsid w:val="005B72E5"/>
    <w:rsid w:val="005B7652"/>
    <w:rsid w:val="005B7BC6"/>
    <w:rsid w:val="005C0051"/>
    <w:rsid w:val="005C01D0"/>
    <w:rsid w:val="005C0300"/>
    <w:rsid w:val="005C06C1"/>
    <w:rsid w:val="005C1CBC"/>
    <w:rsid w:val="005C1CD5"/>
    <w:rsid w:val="005C1E31"/>
    <w:rsid w:val="005C1F93"/>
    <w:rsid w:val="005C2032"/>
    <w:rsid w:val="005C22CC"/>
    <w:rsid w:val="005C23CF"/>
    <w:rsid w:val="005C2917"/>
    <w:rsid w:val="005C2BC6"/>
    <w:rsid w:val="005C3029"/>
    <w:rsid w:val="005C3255"/>
    <w:rsid w:val="005C342C"/>
    <w:rsid w:val="005C34AB"/>
    <w:rsid w:val="005C3585"/>
    <w:rsid w:val="005C370B"/>
    <w:rsid w:val="005C3DE9"/>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E44"/>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CD5"/>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8F1"/>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3D"/>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949"/>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49E"/>
    <w:rsid w:val="006519D0"/>
    <w:rsid w:val="006519FE"/>
    <w:rsid w:val="00651C01"/>
    <w:rsid w:val="00651DA9"/>
    <w:rsid w:val="0065227A"/>
    <w:rsid w:val="0065232F"/>
    <w:rsid w:val="00652D12"/>
    <w:rsid w:val="00652DED"/>
    <w:rsid w:val="00652FB0"/>
    <w:rsid w:val="00653513"/>
    <w:rsid w:val="00653755"/>
    <w:rsid w:val="00653B41"/>
    <w:rsid w:val="00653C9F"/>
    <w:rsid w:val="00654009"/>
    <w:rsid w:val="006543F4"/>
    <w:rsid w:val="00654780"/>
    <w:rsid w:val="00654849"/>
    <w:rsid w:val="00654AAC"/>
    <w:rsid w:val="00654BC1"/>
    <w:rsid w:val="006554C9"/>
    <w:rsid w:val="00655D30"/>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1A7"/>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1B9D"/>
    <w:rsid w:val="006D206B"/>
    <w:rsid w:val="006D2238"/>
    <w:rsid w:val="006D2ECA"/>
    <w:rsid w:val="006D3600"/>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D7B"/>
    <w:rsid w:val="00704E45"/>
    <w:rsid w:val="0070520E"/>
    <w:rsid w:val="00705562"/>
    <w:rsid w:val="007055B9"/>
    <w:rsid w:val="00705652"/>
    <w:rsid w:val="0070583A"/>
    <w:rsid w:val="0070598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1024"/>
    <w:rsid w:val="00721703"/>
    <w:rsid w:val="007221FD"/>
    <w:rsid w:val="00722703"/>
    <w:rsid w:val="00722AB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745"/>
    <w:rsid w:val="007439EA"/>
    <w:rsid w:val="007439F9"/>
    <w:rsid w:val="00743A6D"/>
    <w:rsid w:val="00743CDC"/>
    <w:rsid w:val="00743CFE"/>
    <w:rsid w:val="00744193"/>
    <w:rsid w:val="007441EC"/>
    <w:rsid w:val="0074420E"/>
    <w:rsid w:val="0074427D"/>
    <w:rsid w:val="007443E6"/>
    <w:rsid w:val="007445BB"/>
    <w:rsid w:val="007445E9"/>
    <w:rsid w:val="00744836"/>
    <w:rsid w:val="007448A4"/>
    <w:rsid w:val="00744BE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382"/>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67D26"/>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4DEA"/>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69A"/>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B94"/>
    <w:rsid w:val="007C4F5D"/>
    <w:rsid w:val="007C5673"/>
    <w:rsid w:val="007C5DB6"/>
    <w:rsid w:val="007C633B"/>
    <w:rsid w:val="007C6793"/>
    <w:rsid w:val="007C69E5"/>
    <w:rsid w:val="007C6C48"/>
    <w:rsid w:val="007C6C98"/>
    <w:rsid w:val="007C70DD"/>
    <w:rsid w:val="007C71C0"/>
    <w:rsid w:val="007C7439"/>
    <w:rsid w:val="007C78AF"/>
    <w:rsid w:val="007C7D7A"/>
    <w:rsid w:val="007C7F9B"/>
    <w:rsid w:val="007D0273"/>
    <w:rsid w:val="007D046C"/>
    <w:rsid w:val="007D07A4"/>
    <w:rsid w:val="007D0AFE"/>
    <w:rsid w:val="007D0FE7"/>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366"/>
    <w:rsid w:val="007D56AD"/>
    <w:rsid w:val="007D5F5F"/>
    <w:rsid w:val="007D6CEC"/>
    <w:rsid w:val="007D6EBB"/>
    <w:rsid w:val="007E04C6"/>
    <w:rsid w:val="007E13D6"/>
    <w:rsid w:val="007E14C3"/>
    <w:rsid w:val="007E168D"/>
    <w:rsid w:val="007E1821"/>
    <w:rsid w:val="007E1CF6"/>
    <w:rsid w:val="007E2430"/>
    <w:rsid w:val="007E26EE"/>
    <w:rsid w:val="007E2BDC"/>
    <w:rsid w:val="007E2C80"/>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788"/>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B3"/>
    <w:rsid w:val="008006ED"/>
    <w:rsid w:val="008007E0"/>
    <w:rsid w:val="0080119F"/>
    <w:rsid w:val="0080180C"/>
    <w:rsid w:val="00802104"/>
    <w:rsid w:val="0080223E"/>
    <w:rsid w:val="008023F5"/>
    <w:rsid w:val="00802CB5"/>
    <w:rsid w:val="00803123"/>
    <w:rsid w:val="008032B2"/>
    <w:rsid w:val="00803742"/>
    <w:rsid w:val="008040CD"/>
    <w:rsid w:val="0080464A"/>
    <w:rsid w:val="00804A72"/>
    <w:rsid w:val="00804DB0"/>
    <w:rsid w:val="00804DE5"/>
    <w:rsid w:val="00804E1E"/>
    <w:rsid w:val="00805C50"/>
    <w:rsid w:val="00805CD5"/>
    <w:rsid w:val="00805EB4"/>
    <w:rsid w:val="00806458"/>
    <w:rsid w:val="00806B32"/>
    <w:rsid w:val="00806D68"/>
    <w:rsid w:val="00806D7C"/>
    <w:rsid w:val="00807B25"/>
    <w:rsid w:val="00810273"/>
    <w:rsid w:val="0081052B"/>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6C79"/>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2FD"/>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88"/>
    <w:rsid w:val="00854509"/>
    <w:rsid w:val="008546E5"/>
    <w:rsid w:val="008549DD"/>
    <w:rsid w:val="00854AE8"/>
    <w:rsid w:val="0085520D"/>
    <w:rsid w:val="008552CA"/>
    <w:rsid w:val="00855A99"/>
    <w:rsid w:val="00856035"/>
    <w:rsid w:val="008564A5"/>
    <w:rsid w:val="00856F9E"/>
    <w:rsid w:val="008571F0"/>
    <w:rsid w:val="008576C1"/>
    <w:rsid w:val="00857DC7"/>
    <w:rsid w:val="008602B9"/>
    <w:rsid w:val="00860A4C"/>
    <w:rsid w:val="00861A87"/>
    <w:rsid w:val="00861C19"/>
    <w:rsid w:val="00862B92"/>
    <w:rsid w:val="00862C05"/>
    <w:rsid w:val="00862FE3"/>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711"/>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4B"/>
    <w:rsid w:val="0091295C"/>
    <w:rsid w:val="00912C31"/>
    <w:rsid w:val="00912E3F"/>
    <w:rsid w:val="00913006"/>
    <w:rsid w:val="009133A5"/>
    <w:rsid w:val="00913463"/>
    <w:rsid w:val="00913535"/>
    <w:rsid w:val="0091376F"/>
    <w:rsid w:val="009137EB"/>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5F3"/>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0CD"/>
    <w:rsid w:val="0095526E"/>
    <w:rsid w:val="009556DC"/>
    <w:rsid w:val="00955A01"/>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881"/>
    <w:rsid w:val="00973C95"/>
    <w:rsid w:val="00973D35"/>
    <w:rsid w:val="00974010"/>
    <w:rsid w:val="00975459"/>
    <w:rsid w:val="009758C3"/>
    <w:rsid w:val="00975AD3"/>
    <w:rsid w:val="00975BE6"/>
    <w:rsid w:val="00975CA0"/>
    <w:rsid w:val="00976AAC"/>
    <w:rsid w:val="00977D44"/>
    <w:rsid w:val="00977E8D"/>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6FA9"/>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AC8"/>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B7EDA"/>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180"/>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359"/>
    <w:rsid w:val="009E6B40"/>
    <w:rsid w:val="009E7FC8"/>
    <w:rsid w:val="009F0194"/>
    <w:rsid w:val="009F096A"/>
    <w:rsid w:val="009F0A37"/>
    <w:rsid w:val="009F0CF9"/>
    <w:rsid w:val="009F0E97"/>
    <w:rsid w:val="009F10DE"/>
    <w:rsid w:val="009F18ED"/>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4EEF"/>
    <w:rsid w:val="00A0556B"/>
    <w:rsid w:val="00A0578F"/>
    <w:rsid w:val="00A0596A"/>
    <w:rsid w:val="00A065E8"/>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A1"/>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9F9"/>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9BC"/>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C5"/>
    <w:rsid w:val="00A84EF6"/>
    <w:rsid w:val="00A851D1"/>
    <w:rsid w:val="00A8529B"/>
    <w:rsid w:val="00A8535C"/>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0AC"/>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7CA"/>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24C"/>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82D"/>
    <w:rsid w:val="00AE395C"/>
    <w:rsid w:val="00AE3FC4"/>
    <w:rsid w:val="00AE42F7"/>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1C0"/>
    <w:rsid w:val="00B20D83"/>
    <w:rsid w:val="00B20FD7"/>
    <w:rsid w:val="00B213D7"/>
    <w:rsid w:val="00B214AD"/>
    <w:rsid w:val="00B21C41"/>
    <w:rsid w:val="00B2224F"/>
    <w:rsid w:val="00B222FA"/>
    <w:rsid w:val="00B22422"/>
    <w:rsid w:val="00B22512"/>
    <w:rsid w:val="00B22A8B"/>
    <w:rsid w:val="00B23AAA"/>
    <w:rsid w:val="00B23F4E"/>
    <w:rsid w:val="00B24A2F"/>
    <w:rsid w:val="00B24C14"/>
    <w:rsid w:val="00B24D68"/>
    <w:rsid w:val="00B24FB2"/>
    <w:rsid w:val="00B25333"/>
    <w:rsid w:val="00B25632"/>
    <w:rsid w:val="00B257A1"/>
    <w:rsid w:val="00B26A33"/>
    <w:rsid w:val="00B26FAA"/>
    <w:rsid w:val="00B273B9"/>
    <w:rsid w:val="00B278C7"/>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684"/>
    <w:rsid w:val="00B4090A"/>
    <w:rsid w:val="00B40911"/>
    <w:rsid w:val="00B40D22"/>
    <w:rsid w:val="00B41060"/>
    <w:rsid w:val="00B411D3"/>
    <w:rsid w:val="00B41470"/>
    <w:rsid w:val="00B4163B"/>
    <w:rsid w:val="00B41766"/>
    <w:rsid w:val="00B41980"/>
    <w:rsid w:val="00B4220F"/>
    <w:rsid w:val="00B4228C"/>
    <w:rsid w:val="00B43918"/>
    <w:rsid w:val="00B4427B"/>
    <w:rsid w:val="00B44FC1"/>
    <w:rsid w:val="00B45343"/>
    <w:rsid w:val="00B45E61"/>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BC2"/>
    <w:rsid w:val="00B55F0E"/>
    <w:rsid w:val="00B5679D"/>
    <w:rsid w:val="00B5697A"/>
    <w:rsid w:val="00B56CB7"/>
    <w:rsid w:val="00B574E2"/>
    <w:rsid w:val="00B57973"/>
    <w:rsid w:val="00B5797E"/>
    <w:rsid w:val="00B57E10"/>
    <w:rsid w:val="00B60189"/>
    <w:rsid w:val="00B601E6"/>
    <w:rsid w:val="00B60228"/>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5C1E"/>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2FEF"/>
    <w:rsid w:val="00B733DA"/>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174A"/>
    <w:rsid w:val="00BC26F8"/>
    <w:rsid w:val="00BC2AF2"/>
    <w:rsid w:val="00BC2DFD"/>
    <w:rsid w:val="00BC2FC7"/>
    <w:rsid w:val="00BC30A5"/>
    <w:rsid w:val="00BC3CC7"/>
    <w:rsid w:val="00BC3D65"/>
    <w:rsid w:val="00BC43C6"/>
    <w:rsid w:val="00BC4D57"/>
    <w:rsid w:val="00BC4EDC"/>
    <w:rsid w:val="00BC4F19"/>
    <w:rsid w:val="00BC5148"/>
    <w:rsid w:val="00BC51E1"/>
    <w:rsid w:val="00BC55B4"/>
    <w:rsid w:val="00BC5AB5"/>
    <w:rsid w:val="00BC5FA6"/>
    <w:rsid w:val="00BC6258"/>
    <w:rsid w:val="00BC650F"/>
    <w:rsid w:val="00BC71AC"/>
    <w:rsid w:val="00BC7792"/>
    <w:rsid w:val="00BC7A91"/>
    <w:rsid w:val="00BC7BCF"/>
    <w:rsid w:val="00BC7CEC"/>
    <w:rsid w:val="00BD003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63E"/>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31B"/>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05B"/>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5C1A"/>
    <w:rsid w:val="00C26285"/>
    <w:rsid w:val="00C266A7"/>
    <w:rsid w:val="00C266D7"/>
    <w:rsid w:val="00C2695B"/>
    <w:rsid w:val="00C26F26"/>
    <w:rsid w:val="00C26F92"/>
    <w:rsid w:val="00C2740D"/>
    <w:rsid w:val="00C30B1C"/>
    <w:rsid w:val="00C30B32"/>
    <w:rsid w:val="00C31078"/>
    <w:rsid w:val="00C31309"/>
    <w:rsid w:val="00C314F5"/>
    <w:rsid w:val="00C31AFC"/>
    <w:rsid w:val="00C31F53"/>
    <w:rsid w:val="00C32477"/>
    <w:rsid w:val="00C327D6"/>
    <w:rsid w:val="00C32A22"/>
    <w:rsid w:val="00C32A93"/>
    <w:rsid w:val="00C32F25"/>
    <w:rsid w:val="00C33668"/>
    <w:rsid w:val="00C33675"/>
    <w:rsid w:val="00C336AB"/>
    <w:rsid w:val="00C33825"/>
    <w:rsid w:val="00C34539"/>
    <w:rsid w:val="00C347B8"/>
    <w:rsid w:val="00C34DF0"/>
    <w:rsid w:val="00C354EC"/>
    <w:rsid w:val="00C35A2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1F97"/>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998"/>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72A"/>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49"/>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5F"/>
    <w:rsid w:val="00CE6CD4"/>
    <w:rsid w:val="00CE749A"/>
    <w:rsid w:val="00CE7A1B"/>
    <w:rsid w:val="00CE7CB1"/>
    <w:rsid w:val="00CE7DCA"/>
    <w:rsid w:val="00CE7FD1"/>
    <w:rsid w:val="00CF0578"/>
    <w:rsid w:val="00CF06C2"/>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228"/>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27D21"/>
    <w:rsid w:val="00D3084E"/>
    <w:rsid w:val="00D30F85"/>
    <w:rsid w:val="00D31746"/>
    <w:rsid w:val="00D318FE"/>
    <w:rsid w:val="00D3192B"/>
    <w:rsid w:val="00D31954"/>
    <w:rsid w:val="00D319EF"/>
    <w:rsid w:val="00D31D44"/>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72"/>
    <w:rsid w:val="00D610EA"/>
    <w:rsid w:val="00D61241"/>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1EAC"/>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677A"/>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4EF8"/>
    <w:rsid w:val="00DB5004"/>
    <w:rsid w:val="00DB5243"/>
    <w:rsid w:val="00DB589F"/>
    <w:rsid w:val="00DB5CE8"/>
    <w:rsid w:val="00DB5F88"/>
    <w:rsid w:val="00DB637D"/>
    <w:rsid w:val="00DB6573"/>
    <w:rsid w:val="00DB6C80"/>
    <w:rsid w:val="00DB785E"/>
    <w:rsid w:val="00DB79CA"/>
    <w:rsid w:val="00DB7CD6"/>
    <w:rsid w:val="00DB7DD6"/>
    <w:rsid w:val="00DB7FB9"/>
    <w:rsid w:val="00DC2BA9"/>
    <w:rsid w:val="00DC2EF3"/>
    <w:rsid w:val="00DC35D1"/>
    <w:rsid w:val="00DC4074"/>
    <w:rsid w:val="00DC40B1"/>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4FB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047"/>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482"/>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D54"/>
    <w:rsid w:val="00E11F90"/>
    <w:rsid w:val="00E12056"/>
    <w:rsid w:val="00E12419"/>
    <w:rsid w:val="00E129CA"/>
    <w:rsid w:val="00E12AC4"/>
    <w:rsid w:val="00E136A7"/>
    <w:rsid w:val="00E13ED5"/>
    <w:rsid w:val="00E14262"/>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0C1"/>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736"/>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3B0"/>
    <w:rsid w:val="00E62963"/>
    <w:rsid w:val="00E62B3F"/>
    <w:rsid w:val="00E63D6B"/>
    <w:rsid w:val="00E63E7A"/>
    <w:rsid w:val="00E63F51"/>
    <w:rsid w:val="00E642A4"/>
    <w:rsid w:val="00E643C0"/>
    <w:rsid w:val="00E6498E"/>
    <w:rsid w:val="00E64C92"/>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D57"/>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0F3"/>
    <w:rsid w:val="00E95226"/>
    <w:rsid w:val="00E953AD"/>
    <w:rsid w:val="00E95558"/>
    <w:rsid w:val="00E956E4"/>
    <w:rsid w:val="00E95A71"/>
    <w:rsid w:val="00E962E5"/>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38"/>
    <w:rsid w:val="00EA78EB"/>
    <w:rsid w:val="00EA795D"/>
    <w:rsid w:val="00EB04E8"/>
    <w:rsid w:val="00EB0540"/>
    <w:rsid w:val="00EB074B"/>
    <w:rsid w:val="00EB0784"/>
    <w:rsid w:val="00EB0953"/>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1B"/>
    <w:rsid w:val="00ED639A"/>
    <w:rsid w:val="00ED693D"/>
    <w:rsid w:val="00ED6E62"/>
    <w:rsid w:val="00ED6E88"/>
    <w:rsid w:val="00ED705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867"/>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342"/>
    <w:rsid w:val="00F12575"/>
    <w:rsid w:val="00F12985"/>
    <w:rsid w:val="00F12B21"/>
    <w:rsid w:val="00F13249"/>
    <w:rsid w:val="00F135F8"/>
    <w:rsid w:val="00F13650"/>
    <w:rsid w:val="00F13765"/>
    <w:rsid w:val="00F13788"/>
    <w:rsid w:val="00F13A9A"/>
    <w:rsid w:val="00F148E6"/>
    <w:rsid w:val="00F14D5E"/>
    <w:rsid w:val="00F14D9D"/>
    <w:rsid w:val="00F15565"/>
    <w:rsid w:val="00F156DD"/>
    <w:rsid w:val="00F15CC7"/>
    <w:rsid w:val="00F162E6"/>
    <w:rsid w:val="00F16ABC"/>
    <w:rsid w:val="00F17840"/>
    <w:rsid w:val="00F1788B"/>
    <w:rsid w:val="00F179AE"/>
    <w:rsid w:val="00F17D71"/>
    <w:rsid w:val="00F20D5E"/>
    <w:rsid w:val="00F20D82"/>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109"/>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4E1"/>
    <w:rsid w:val="00F353C4"/>
    <w:rsid w:val="00F35FC5"/>
    <w:rsid w:val="00F36196"/>
    <w:rsid w:val="00F362E8"/>
    <w:rsid w:val="00F3651E"/>
    <w:rsid w:val="00F3654C"/>
    <w:rsid w:val="00F36559"/>
    <w:rsid w:val="00F36D52"/>
    <w:rsid w:val="00F3744E"/>
    <w:rsid w:val="00F374A9"/>
    <w:rsid w:val="00F37E6D"/>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27E"/>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AAF"/>
    <w:rsid w:val="00F57F9D"/>
    <w:rsid w:val="00F6005F"/>
    <w:rsid w:val="00F60162"/>
    <w:rsid w:val="00F6033C"/>
    <w:rsid w:val="00F60890"/>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8A"/>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1EE"/>
    <w:rsid w:val="00F94435"/>
    <w:rsid w:val="00F94BAD"/>
    <w:rsid w:val="00F94BF0"/>
    <w:rsid w:val="00F950F7"/>
    <w:rsid w:val="00F955B6"/>
    <w:rsid w:val="00F957B3"/>
    <w:rsid w:val="00F958D7"/>
    <w:rsid w:val="00F95CD5"/>
    <w:rsid w:val="00F95D95"/>
    <w:rsid w:val="00F95F4A"/>
    <w:rsid w:val="00F96F30"/>
    <w:rsid w:val="00F97188"/>
    <w:rsid w:val="00F9723C"/>
    <w:rsid w:val="00F979EC"/>
    <w:rsid w:val="00F97D86"/>
    <w:rsid w:val="00F97D96"/>
    <w:rsid w:val="00FA074C"/>
    <w:rsid w:val="00FA082B"/>
    <w:rsid w:val="00FA0831"/>
    <w:rsid w:val="00FA0F6D"/>
    <w:rsid w:val="00FA0F79"/>
    <w:rsid w:val="00FA1B9E"/>
    <w:rsid w:val="00FA2470"/>
    <w:rsid w:val="00FA270B"/>
    <w:rsid w:val="00FA2802"/>
    <w:rsid w:val="00FA2CC4"/>
    <w:rsid w:val="00FA2E76"/>
    <w:rsid w:val="00FA3081"/>
    <w:rsid w:val="00FA35E0"/>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61"/>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5E28"/>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0EFF"/>
    <w:rsid w:val="00FE10DB"/>
    <w:rsid w:val="00FE1121"/>
    <w:rsid w:val="00FE1469"/>
    <w:rsid w:val="00FE1618"/>
    <w:rsid w:val="00FE1657"/>
    <w:rsid w:val="00FE17FC"/>
    <w:rsid w:val="00FE184E"/>
    <w:rsid w:val="00FE1B4B"/>
    <w:rsid w:val="00FE1C43"/>
    <w:rsid w:val="00FE1F69"/>
    <w:rsid w:val="00FE1F98"/>
    <w:rsid w:val="00FE2176"/>
    <w:rsid w:val="00FE2246"/>
    <w:rsid w:val="00FE2399"/>
    <w:rsid w:val="00FE3576"/>
    <w:rsid w:val="00FE3B73"/>
    <w:rsid w:val="00FE3F52"/>
    <w:rsid w:val="00FE61B4"/>
    <w:rsid w:val="00FE66A3"/>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8961845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7595268">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15955868">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5405686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2170-00-00be-lb266-misc-cid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3</Pages>
  <Words>1258</Words>
  <Characters>6780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388</cp:revision>
  <dcterms:created xsi:type="dcterms:W3CDTF">2022-01-04T09:19:00Z</dcterms:created>
  <dcterms:modified xsi:type="dcterms:W3CDTF">2022-12-20T18:53:00Z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