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C75FFDE" w:rsidR="00750876" w:rsidRPr="00183F4C" w:rsidRDefault="00015F1F" w:rsidP="005E75F3">
            <w:pPr>
              <w:pStyle w:val="T2"/>
            </w:pPr>
            <w:r>
              <w:rPr>
                <w:lang w:eastAsia="ko-KR"/>
              </w:rPr>
              <w:t>CR for CID 10096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46D33560" w:rsidR="00750876" w:rsidRPr="00183F4C" w:rsidRDefault="00750876" w:rsidP="00015F1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015F1F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015F1F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3A88A21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015F1F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3F0BB893" w:rsidR="00516E1B" w:rsidRPr="00CE3B2B" w:rsidRDefault="00641AAB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641AAB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  <w:r w:rsidR="00015F1F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096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3A88A21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015F1F"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3F0BB893" w:rsidR="00516E1B" w:rsidRPr="00CE3B2B" w:rsidRDefault="00641AAB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641AAB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  <w:r w:rsidR="00015F1F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096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bookmarkEnd w:id="2"/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D06E9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57375ECE" w:rsidR="006D06E9" w:rsidRPr="00410442" w:rsidRDefault="006D06E9" w:rsidP="006D06E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10096</w:t>
            </w:r>
          </w:p>
        </w:tc>
        <w:tc>
          <w:tcPr>
            <w:tcW w:w="900" w:type="dxa"/>
          </w:tcPr>
          <w:p w14:paraId="779C7832" w14:textId="76342DA0" w:rsidR="006D06E9" w:rsidRPr="00410442" w:rsidRDefault="006D06E9" w:rsidP="006D06E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Yiqing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20" w:type="dxa"/>
          </w:tcPr>
          <w:p w14:paraId="48BC0CC6" w14:textId="3D753C5E" w:rsidR="006D06E9" w:rsidRPr="00410442" w:rsidRDefault="006D06E9" w:rsidP="006D06E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900" w:type="dxa"/>
          </w:tcPr>
          <w:p w14:paraId="7142F672" w14:textId="07DD0EBC" w:rsidR="006D06E9" w:rsidRPr="00410442" w:rsidRDefault="006D06E9" w:rsidP="006D06E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452.01</w:t>
            </w:r>
          </w:p>
        </w:tc>
        <w:tc>
          <w:tcPr>
            <w:tcW w:w="2875" w:type="dxa"/>
          </w:tcPr>
          <w:p w14:paraId="30F5708C" w14:textId="5EEBFD1B" w:rsidR="006D06E9" w:rsidRPr="00410442" w:rsidRDefault="006D06E9" w:rsidP="006D06E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error recovery part is missing for MLD.</w:t>
            </w:r>
          </w:p>
        </w:tc>
        <w:tc>
          <w:tcPr>
            <w:tcW w:w="1625" w:type="dxa"/>
          </w:tcPr>
          <w:p w14:paraId="52EB6B86" w14:textId="774DDCFB" w:rsidR="006D06E9" w:rsidRPr="00410442" w:rsidRDefault="006D06E9" w:rsidP="006D06E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commented</w:t>
            </w:r>
          </w:p>
        </w:tc>
        <w:tc>
          <w:tcPr>
            <w:tcW w:w="3207" w:type="dxa"/>
          </w:tcPr>
          <w:p w14:paraId="07268EA6" w14:textId="5B0881EA" w:rsidR="006D06E9" w:rsidRDefault="006D06E9" w:rsidP="006D06E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Rejected</w:t>
            </w:r>
          </w:p>
          <w:p w14:paraId="6D3B2522" w14:textId="77777777" w:rsidR="006D06E9" w:rsidRDefault="006D06E9" w:rsidP="006D06E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4FCE7EFE" w14:textId="28F77FC5" w:rsidR="006D06E9" w:rsidRDefault="006D06E9" w:rsidP="006D06E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The comment failed to identify the scenarios which may have error recovery issue.</w:t>
            </w:r>
            <w:bookmarkStart w:id="3" w:name="_GoBack"/>
            <w:bookmarkEnd w:id="3"/>
          </w:p>
          <w:p w14:paraId="2C88C427" w14:textId="05FCD6F1" w:rsidR="006D06E9" w:rsidRPr="00410442" w:rsidRDefault="006D06E9" w:rsidP="006D06E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4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5" w:author="Cariou, Laurent" w:date="2021-02-23T19:42:00Z"/>
          <w:bCs/>
          <w:sz w:val="20"/>
        </w:rPr>
      </w:pPr>
    </w:p>
    <w:p w14:paraId="7434908F" w14:textId="138F4D0F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</w:t>
      </w:r>
      <w:r w:rsidR="00015F1F">
        <w:rPr>
          <w:bCs/>
          <w:sz w:val="20"/>
        </w:rPr>
        <w:t>3</w:t>
      </w:r>
      <w:r w:rsidR="00024269">
        <w:rPr>
          <w:bCs/>
          <w:sz w:val="20"/>
        </w:rPr>
        <w:t xml:space="preserve"> 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B3E57C9" w:rsidR="00D04E5E" w:rsidRDefault="00D04E5E" w:rsidP="00A141E0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</w:t>
      </w:r>
      <w:r w:rsidR="00F4486B" w:rsidRPr="00F4486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35.3.16.7 </w:t>
      </w:r>
      <w:r w:rsidR="00F4486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F4486B" w:rsidRPr="00F4486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Error recovery on a NSTR link pair within PIFS</w:t>
      </w:r>
      <w:r w:rsidR="00F4486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6" w:author="Liyunbo" w:date="2021-03-19T15:39:00Z"/>
          <w:b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9D43" w14:textId="77777777" w:rsidR="006A1C67" w:rsidRDefault="006A1C67">
      <w:r>
        <w:separator/>
      </w:r>
    </w:p>
  </w:endnote>
  <w:endnote w:type="continuationSeparator" w:id="0">
    <w:p w14:paraId="21C60953" w14:textId="77777777" w:rsidR="006A1C67" w:rsidRDefault="006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charset w:val="00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6D06E9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6655B" w14:textId="77777777" w:rsidR="006A1C67" w:rsidRDefault="006A1C67">
      <w:r>
        <w:separator/>
      </w:r>
    </w:p>
  </w:footnote>
  <w:footnote w:type="continuationSeparator" w:id="0">
    <w:p w14:paraId="0FA91A78" w14:textId="77777777" w:rsidR="006A1C67" w:rsidRDefault="006A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3CD47DEF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C4642">
      <w:rPr>
        <w:noProof/>
      </w:rPr>
      <w:t>January 2023</w:t>
    </w:r>
    <w:r>
      <w:fldChar w:fldCharType="end"/>
    </w:r>
    <w:r>
      <w:tab/>
    </w:r>
    <w:r>
      <w:tab/>
    </w:r>
    <w:r w:rsidR="006A1C67">
      <w:fldChar w:fldCharType="begin"/>
    </w:r>
    <w:r w:rsidR="006A1C67">
      <w:instrText xml:space="preserve"> TITLE  \* MERGEFORMAT </w:instrText>
    </w:r>
    <w:r w:rsidR="006A1C67">
      <w:fldChar w:fldCharType="separate"/>
    </w:r>
    <w:r>
      <w:t>doc.: IEEE 802.11-2</w:t>
    </w:r>
    <w:r w:rsidR="009D4AA8">
      <w:t>2</w:t>
    </w:r>
    <w:r>
      <w:t>/</w:t>
    </w:r>
    <w:r w:rsidR="00015F1F">
      <w:t>2168</w:t>
    </w:r>
    <w:r>
      <w:t>r</w:t>
    </w:r>
    <w:r w:rsidR="006A1C67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5F1F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642"/>
    <w:rsid w:val="000C4C38"/>
    <w:rsid w:val="000C5F3E"/>
    <w:rsid w:val="000D01A8"/>
    <w:rsid w:val="000D04E2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5943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94A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86B57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A7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2AF9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05F8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855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1C67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06E9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3B3A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27DF0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37D6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0FC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0C13"/>
    <w:rsid w:val="00B12332"/>
    <w:rsid w:val="00B12933"/>
    <w:rsid w:val="00B13D0A"/>
    <w:rsid w:val="00B149E2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86B"/>
    <w:rsid w:val="00F44F02"/>
    <w:rsid w:val="00F45376"/>
    <w:rsid w:val="00F45F3E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2FC4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charset w:val="00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E3B55"/>
    <w:rsid w:val="00412CD8"/>
    <w:rsid w:val="00417C1F"/>
    <w:rsid w:val="004266B4"/>
    <w:rsid w:val="004C6356"/>
    <w:rsid w:val="004E6C4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27C92"/>
    <w:rsid w:val="00A329D0"/>
    <w:rsid w:val="00A64536"/>
    <w:rsid w:val="00AA7075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CF8EE18-B75A-47C6-9719-9ABDEDD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</cp:revision>
  <cp:lastPrinted>2014-09-06T00:13:00Z</cp:lastPrinted>
  <dcterms:created xsi:type="dcterms:W3CDTF">2023-01-11T12:52:00Z</dcterms:created>
  <dcterms:modified xsi:type="dcterms:W3CDTF">2023-01-11T12:58:00Z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(3)dNWnTpE+Fqv2J5BoMTQQ/4/+jv8ZUe+tRHej8ElXGLuQoAlluLs4Q5E2m0F6AN6b9aBOxapz
bB/a3qfRpTMqDohspltejC8e6q8PwhZv6q3gDeWPD/cZ5MmXOrbvYn835vDOAr+oHVcxeqSw
F5WY1FvvjJ/K5iVt+GYJruPWgXvKZHxOCB/wZi+2HR60IonIEZW7xrPaYxOUDPDitbM5nrmD
2/eMzL2TLSxEdo1xVN</vt:lpwstr>
  </property>
  <property fmtid="{D5CDD505-2E9C-101B-9397-08002B2CF9AE}" pid="7" name="_2015_ms_pID_7253431">
    <vt:lpwstr>grNGAGXucYWUBnn6ZtGJjH8bDWhEmo8TkfzY4tvrrxYeU8ey6YDhM/
qRgW29obmsZfkuZGsUlxphXlHYRA0Yt50mnKmvQRH9hWW48ZJO2WFYMk0A08nFY8KjrKKhvJ
NVVtKLa2I2a+kLqi9svEqOh9jY66EZ7O5R1nb4H8zNKhUi690cXusVoD1e0FXRvi33pZP4QW
CdqUxHQd9nxyi5CT3WFWei9aksovb7XxpRxm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WFhCha9Wb8jnmFhLkSfFUsE=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1672930573</vt:lpwstr>
  </property>
</Properties>
</file>