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776D7B8C" w:rsidR="00A353D7" w:rsidRPr="00CC2C3C" w:rsidRDefault="004E0589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 266</w:t>
            </w:r>
            <w:r w:rsidR="000D777C">
              <w:rPr>
                <w:b w:val="0"/>
              </w:rPr>
              <w:t xml:space="preserve"> </w:t>
            </w:r>
            <w:r w:rsidR="00C62602" w:rsidRPr="00F22431">
              <w:rPr>
                <w:b w:val="0"/>
              </w:rPr>
              <w:t xml:space="preserve">Resolution </w:t>
            </w:r>
            <w:r w:rsidR="004C2847">
              <w:rPr>
                <w:b w:val="0"/>
              </w:rPr>
              <w:t xml:space="preserve">for </w:t>
            </w:r>
            <w:r w:rsidR="00B814A6">
              <w:rPr>
                <w:b w:val="0"/>
              </w:rPr>
              <w:t>EHT bandwidth indication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3868BE02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F24198">
              <w:rPr>
                <w:b w:val="0"/>
                <w:sz w:val="20"/>
              </w:rPr>
              <w:t>December 13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E0697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5AC206C8" w14:textId="77777777" w:rsidTr="00E547CE">
        <w:trPr>
          <w:jc w:val="center"/>
        </w:trPr>
        <w:tc>
          <w:tcPr>
            <w:tcW w:w="1705" w:type="dxa"/>
            <w:vAlign w:val="center"/>
          </w:tcPr>
          <w:p w14:paraId="4FDB5AA4" w14:textId="5A0F61A5" w:rsidR="00126241" w:rsidRDefault="009F255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Morteza Mehrnoush</w:t>
            </w:r>
          </w:p>
        </w:tc>
        <w:tc>
          <w:tcPr>
            <w:tcW w:w="1695" w:type="dxa"/>
            <w:vAlign w:val="center"/>
          </w:tcPr>
          <w:p w14:paraId="2D312C28" w14:textId="77718CD9" w:rsidR="00126241" w:rsidRDefault="00CD1B10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Meta</w:t>
            </w:r>
          </w:p>
        </w:tc>
        <w:tc>
          <w:tcPr>
            <w:tcW w:w="2175" w:type="dxa"/>
          </w:tcPr>
          <w:p w14:paraId="5277C78F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82F884C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28CB329" w14:textId="4F082B50" w:rsidR="00126241" w:rsidRDefault="009F255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mmehrnoush@</w:t>
            </w:r>
            <w:r w:rsidR="00BA618D">
              <w:rPr>
                <w:b w:val="0"/>
                <w:sz w:val="16"/>
                <w:szCs w:val="18"/>
                <w:lang w:eastAsia="ko-KR"/>
              </w:rPr>
              <w:t>meta</w:t>
            </w:r>
            <w:r>
              <w:rPr>
                <w:b w:val="0"/>
                <w:sz w:val="16"/>
                <w:szCs w:val="18"/>
                <w:lang w:eastAsia="ko-KR"/>
              </w:rPr>
              <w:t>.com</w:t>
            </w:r>
          </w:p>
        </w:tc>
      </w:tr>
      <w:tr w:rsidR="009F2552" w:rsidRPr="00CC2C3C" w14:paraId="33B20DC4" w14:textId="77777777" w:rsidTr="009F2552">
        <w:trPr>
          <w:trHeight w:val="116"/>
          <w:jc w:val="center"/>
        </w:trPr>
        <w:tc>
          <w:tcPr>
            <w:tcW w:w="1705" w:type="dxa"/>
            <w:vAlign w:val="center"/>
          </w:tcPr>
          <w:p w14:paraId="4D9A7C6D" w14:textId="212E2E32" w:rsidR="009F2552" w:rsidRDefault="009F255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 Hu</w:t>
            </w:r>
          </w:p>
        </w:tc>
        <w:tc>
          <w:tcPr>
            <w:tcW w:w="1695" w:type="dxa"/>
            <w:vAlign w:val="center"/>
          </w:tcPr>
          <w:p w14:paraId="3AA43B5D" w14:textId="389808F4" w:rsidR="009F2552" w:rsidRDefault="009F255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Meta</w:t>
            </w:r>
          </w:p>
        </w:tc>
        <w:tc>
          <w:tcPr>
            <w:tcW w:w="2175" w:type="dxa"/>
          </w:tcPr>
          <w:p w14:paraId="4986297D" w14:textId="77777777" w:rsidR="009F2552" w:rsidRPr="000A26E7" w:rsidRDefault="009F255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F27DEC" w14:textId="77777777" w:rsidR="009F2552" w:rsidRPr="00BF7A21" w:rsidRDefault="009F255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3D59497" w14:textId="77777777" w:rsidR="009F2552" w:rsidRPr="00263E97" w:rsidRDefault="009F255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15C84" w:rsidRPr="00CC2C3C" w14:paraId="50548E7E" w14:textId="77777777" w:rsidTr="00E547CE">
        <w:trPr>
          <w:jc w:val="center"/>
        </w:trPr>
        <w:tc>
          <w:tcPr>
            <w:tcW w:w="1705" w:type="dxa"/>
            <w:vAlign w:val="center"/>
          </w:tcPr>
          <w:p w14:paraId="71B00AD5" w14:textId="278023AA" w:rsidR="00915C84" w:rsidRDefault="00915C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Kumail </w:t>
            </w:r>
            <w:r w:rsidR="00BF50BC">
              <w:rPr>
                <w:b w:val="0"/>
                <w:sz w:val="18"/>
                <w:szCs w:val="18"/>
                <w:lang w:eastAsia="ko-KR"/>
              </w:rPr>
              <w:t>H</w:t>
            </w:r>
            <w:r>
              <w:rPr>
                <w:b w:val="0"/>
                <w:sz w:val="18"/>
                <w:szCs w:val="18"/>
                <w:lang w:eastAsia="ko-KR"/>
              </w:rPr>
              <w:t>aider</w:t>
            </w:r>
          </w:p>
        </w:tc>
        <w:tc>
          <w:tcPr>
            <w:tcW w:w="1695" w:type="dxa"/>
            <w:vAlign w:val="center"/>
          </w:tcPr>
          <w:p w14:paraId="099C947A" w14:textId="0BA216A3" w:rsidR="00915C84" w:rsidRDefault="00EA0DFC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Meta</w:t>
            </w:r>
          </w:p>
        </w:tc>
        <w:tc>
          <w:tcPr>
            <w:tcW w:w="2175" w:type="dxa"/>
          </w:tcPr>
          <w:p w14:paraId="56F8D2FA" w14:textId="77777777" w:rsidR="00915C84" w:rsidRPr="000A26E7" w:rsidRDefault="00915C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2C2A5AD" w14:textId="77777777" w:rsidR="00915C84" w:rsidRPr="00BF7A21" w:rsidRDefault="00915C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05AA40F" w14:textId="77777777" w:rsidR="00915C84" w:rsidRDefault="00915C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915C84" w:rsidRPr="00CC2C3C" w14:paraId="0A08222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6525DB7" w14:textId="112CA9D2" w:rsidR="00915C84" w:rsidRDefault="00915C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Binita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Gupta</w:t>
            </w:r>
          </w:p>
        </w:tc>
        <w:tc>
          <w:tcPr>
            <w:tcW w:w="1695" w:type="dxa"/>
            <w:vAlign w:val="center"/>
          </w:tcPr>
          <w:p w14:paraId="70E1ECB3" w14:textId="12167495" w:rsidR="00915C84" w:rsidRDefault="00EA0DFC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Meta</w:t>
            </w:r>
          </w:p>
        </w:tc>
        <w:tc>
          <w:tcPr>
            <w:tcW w:w="2175" w:type="dxa"/>
          </w:tcPr>
          <w:p w14:paraId="26428A36" w14:textId="77777777" w:rsidR="00915C84" w:rsidRPr="000A26E7" w:rsidRDefault="00915C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1BD04C5" w14:textId="77777777" w:rsidR="00915C84" w:rsidRPr="00BF7A21" w:rsidRDefault="00915C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B6CDA86" w14:textId="77777777" w:rsidR="00915C84" w:rsidRDefault="00915C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0432CF11" w:rsidR="00532160" w:rsidRDefault="00467E8A" w:rsidP="004C6CD4">
      <w:pPr>
        <w:suppressAutoHyphens/>
        <w:jc w:val="both"/>
        <w:rPr>
          <w:sz w:val="18"/>
          <w:szCs w:val="18"/>
          <w:lang w:eastAsia="ko-KR"/>
        </w:rPr>
      </w:pPr>
      <w:bookmarkStart w:id="0" w:name="_Hlk13974497"/>
      <w:r w:rsidRPr="00D140D7">
        <w:rPr>
          <w:sz w:val="18"/>
          <w:szCs w:val="18"/>
          <w:lang w:eastAsia="ko-KR"/>
        </w:rPr>
        <w:t xml:space="preserve">This submission proposes resolutions for </w:t>
      </w:r>
      <w:r w:rsidRPr="00A47CCF">
        <w:rPr>
          <w:color w:val="000000" w:themeColor="text1"/>
          <w:sz w:val="18"/>
          <w:szCs w:val="18"/>
          <w:lang w:eastAsia="ko-KR"/>
        </w:rPr>
        <w:t>following</w:t>
      </w:r>
      <w:r w:rsidR="00607318" w:rsidRPr="00A47CCF">
        <w:rPr>
          <w:color w:val="000000" w:themeColor="text1"/>
          <w:sz w:val="18"/>
          <w:szCs w:val="18"/>
          <w:lang w:eastAsia="ko-KR"/>
        </w:rPr>
        <w:t xml:space="preserve"> </w:t>
      </w:r>
      <w:r w:rsidR="00BA618D">
        <w:rPr>
          <w:color w:val="000000" w:themeColor="text1"/>
          <w:sz w:val="18"/>
          <w:szCs w:val="18"/>
          <w:lang w:eastAsia="ko-KR"/>
        </w:rPr>
        <w:t>1</w:t>
      </w:r>
      <w:r w:rsidR="00CD1B10" w:rsidRPr="00A47CCF">
        <w:rPr>
          <w:color w:val="000000" w:themeColor="text1"/>
          <w:sz w:val="18"/>
          <w:szCs w:val="18"/>
          <w:lang w:eastAsia="ko-KR"/>
        </w:rPr>
        <w:t xml:space="preserve"> </w:t>
      </w:r>
      <w:r w:rsidRPr="00A47CCF">
        <w:rPr>
          <w:color w:val="000000" w:themeColor="text1"/>
          <w:sz w:val="18"/>
          <w:szCs w:val="18"/>
          <w:lang w:eastAsia="ko-KR"/>
        </w:rPr>
        <w:t>CID</w:t>
      </w:r>
      <w:r w:rsidR="00DD667C" w:rsidRPr="00A47CCF">
        <w:rPr>
          <w:color w:val="000000" w:themeColor="text1"/>
          <w:sz w:val="18"/>
          <w:szCs w:val="18"/>
          <w:lang w:eastAsia="ko-KR"/>
        </w:rPr>
        <w:t>s</w:t>
      </w:r>
      <w:r w:rsidRPr="00A47CCF">
        <w:rPr>
          <w:color w:val="000000" w:themeColor="text1"/>
          <w:sz w:val="18"/>
          <w:szCs w:val="18"/>
          <w:lang w:eastAsia="ko-KR"/>
        </w:rPr>
        <w:t xml:space="preserve"> </w:t>
      </w:r>
      <w:r w:rsidRPr="00D140D7">
        <w:rPr>
          <w:sz w:val="18"/>
          <w:szCs w:val="18"/>
          <w:lang w:eastAsia="ko-KR"/>
        </w:rPr>
        <w:t>received for TG</w:t>
      </w:r>
      <w:r w:rsidR="00EB5BC1">
        <w:rPr>
          <w:sz w:val="18"/>
          <w:szCs w:val="18"/>
          <w:lang w:eastAsia="ko-KR"/>
        </w:rPr>
        <w:t xml:space="preserve">be </w:t>
      </w:r>
      <w:r w:rsidR="004E0589">
        <w:rPr>
          <w:sz w:val="18"/>
          <w:szCs w:val="18"/>
          <w:lang w:eastAsia="ko-KR"/>
        </w:rPr>
        <w:t>LB266</w:t>
      </w:r>
      <w:r>
        <w:rPr>
          <w:sz w:val="18"/>
          <w:szCs w:val="18"/>
          <w:lang w:eastAsia="ko-KR"/>
        </w:rPr>
        <w:t>:</w:t>
      </w:r>
      <w:bookmarkEnd w:id="0"/>
      <w:r w:rsidR="00AB2689">
        <w:rPr>
          <w:sz w:val="18"/>
          <w:szCs w:val="18"/>
          <w:lang w:eastAsia="ko-KR"/>
        </w:rPr>
        <w:t xml:space="preserve"> </w:t>
      </w:r>
    </w:p>
    <w:p w14:paraId="4F0ECC3D" w14:textId="15D4ED18" w:rsidR="00532160" w:rsidRDefault="00BF7BE7" w:rsidP="00C75F57">
      <w:pPr>
        <w:suppressAutoHyphens/>
        <w:rPr>
          <w:rFonts w:eastAsia="Malgun Gothic"/>
          <w:sz w:val="18"/>
          <w:szCs w:val="20"/>
          <w:lang w:val="en-GB"/>
        </w:rPr>
      </w:pPr>
      <w:r>
        <w:rPr>
          <w:rFonts w:eastAsia="Malgun Gothic"/>
          <w:sz w:val="18"/>
          <w:szCs w:val="20"/>
          <w:lang w:val="en-GB"/>
        </w:rPr>
        <w:t>10574</w:t>
      </w:r>
    </w:p>
    <w:p w14:paraId="04F3F2B6" w14:textId="77777777" w:rsidR="00361EF6" w:rsidRPr="00CE1ADE" w:rsidRDefault="00361EF6" w:rsidP="00C75F57">
      <w:pPr>
        <w:suppressAutoHyphens/>
        <w:rPr>
          <w:rFonts w:eastAsia="Malgun Gothic"/>
          <w:sz w:val="18"/>
          <w:szCs w:val="20"/>
          <w:lang w:val="en-GB"/>
        </w:rPr>
      </w:pPr>
    </w:p>
    <w:p w14:paraId="147227D9" w14:textId="77777777" w:rsidR="0067472C" w:rsidRPr="009C1B79" w:rsidRDefault="0067472C" w:rsidP="00C75F57">
      <w:pPr>
        <w:suppressAutoHyphens/>
        <w:rPr>
          <w:rFonts w:eastAsia="Malgun Gothic"/>
          <w:b/>
          <w:bCs/>
          <w:sz w:val="18"/>
          <w:szCs w:val="20"/>
          <w:lang w:val="en-GB"/>
        </w:rPr>
      </w:pPr>
      <w:r w:rsidRPr="009C1B79">
        <w:rPr>
          <w:rFonts w:eastAsia="Malgun Gothic"/>
          <w:b/>
          <w:bCs/>
          <w:sz w:val="18"/>
          <w:szCs w:val="20"/>
          <w:lang w:val="en-GB"/>
        </w:rPr>
        <w:t>Revisions:</w:t>
      </w:r>
    </w:p>
    <w:p w14:paraId="7838625F" w14:textId="36FF4A3A" w:rsidR="00034CE8" w:rsidRDefault="0067472C" w:rsidP="00253222">
      <w:pPr>
        <w:pStyle w:val="ListParagraph"/>
        <w:numPr>
          <w:ilvl w:val="0"/>
          <w:numId w:val="2"/>
        </w:numPr>
        <w:suppressAutoHyphens/>
        <w:rPr>
          <w:rFonts w:eastAsia="Malgun Gothic"/>
          <w:sz w:val="18"/>
          <w:szCs w:val="20"/>
          <w:lang w:val="en-GB"/>
        </w:rPr>
      </w:pPr>
      <w:r w:rsidRPr="00A023CE">
        <w:rPr>
          <w:rFonts w:eastAsia="Malgun Gothic"/>
          <w:sz w:val="18"/>
          <w:szCs w:val="20"/>
          <w:lang w:val="en-GB"/>
        </w:rPr>
        <w:t>Rev 0: Initial version of the document.</w:t>
      </w:r>
    </w:p>
    <w:p w14:paraId="7ACF6676" w14:textId="017845A1" w:rsidR="00F81F5D" w:rsidRDefault="00F81F5D" w:rsidP="00253222">
      <w:pPr>
        <w:pStyle w:val="ListParagraph"/>
        <w:numPr>
          <w:ilvl w:val="0"/>
          <w:numId w:val="2"/>
        </w:numPr>
        <w:suppressAutoHyphens/>
        <w:rPr>
          <w:rFonts w:eastAsia="Malgun Gothic"/>
          <w:sz w:val="18"/>
          <w:szCs w:val="20"/>
          <w:lang w:val="en-GB"/>
        </w:rPr>
      </w:pPr>
      <w:r>
        <w:rPr>
          <w:rFonts w:eastAsia="Malgun Gothic"/>
          <w:sz w:val="18"/>
          <w:szCs w:val="20"/>
          <w:lang w:val="en-GB"/>
        </w:rPr>
        <w:t>Rev 1: Replaced EHT Operation element with the new “Bandwidth Indication element”</w:t>
      </w:r>
      <w:r w:rsidR="006233E1">
        <w:rPr>
          <w:rFonts w:eastAsia="Malgun Gothic"/>
          <w:sz w:val="18"/>
          <w:szCs w:val="20"/>
          <w:lang w:val="en-GB"/>
        </w:rPr>
        <w:t>; this new element is added to 11-22/1369r</w:t>
      </w:r>
      <w:r w:rsidR="001D444E">
        <w:rPr>
          <w:rFonts w:eastAsia="Malgun Gothic"/>
          <w:sz w:val="18"/>
          <w:szCs w:val="20"/>
          <w:lang w:val="en-GB"/>
        </w:rPr>
        <w:t>5</w:t>
      </w:r>
      <w:r w:rsidR="006233E1">
        <w:rPr>
          <w:rFonts w:eastAsia="Malgun Gothic"/>
          <w:sz w:val="18"/>
          <w:szCs w:val="20"/>
          <w:lang w:val="en-GB"/>
        </w:rPr>
        <w:t xml:space="preserve"> and is re-used in this </w:t>
      </w:r>
      <w:r w:rsidR="00C93232">
        <w:rPr>
          <w:rFonts w:eastAsia="Malgun Gothic"/>
          <w:sz w:val="18"/>
          <w:szCs w:val="20"/>
          <w:lang w:val="en-GB"/>
        </w:rPr>
        <w:t>d</w:t>
      </w:r>
      <w:r w:rsidR="006233E1">
        <w:rPr>
          <w:rFonts w:eastAsia="Malgun Gothic"/>
          <w:sz w:val="18"/>
          <w:szCs w:val="20"/>
          <w:lang w:val="en-GB"/>
        </w:rPr>
        <w:t>oc for TDLS channel switch and also the measurement request/report.</w:t>
      </w:r>
    </w:p>
    <w:p w14:paraId="40B4CC5F" w14:textId="77777777" w:rsidR="00797351" w:rsidRDefault="00797351" w:rsidP="00797351">
      <w:pPr>
        <w:suppressAutoHyphens/>
        <w:rPr>
          <w:rFonts w:eastAsia="Malgun Gothic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rPr>
          <w:rFonts w:eastAsia="Malgun Gothic"/>
          <w:sz w:val="18"/>
          <w:szCs w:val="20"/>
          <w:lang w:val="en-GB"/>
        </w:rPr>
      </w:pPr>
    </w:p>
    <w:p w14:paraId="3A4D4BCB" w14:textId="77777777" w:rsidR="003835EF" w:rsidRDefault="003835EF" w:rsidP="007B38C1">
      <w:pPr>
        <w:suppressAutoHyphens/>
        <w:rPr>
          <w:rFonts w:eastAsia="Malgun Gothic"/>
          <w:sz w:val="18"/>
          <w:szCs w:val="20"/>
          <w:lang w:val="en-GB"/>
        </w:rPr>
      </w:pPr>
    </w:p>
    <w:p w14:paraId="42618C74" w14:textId="71A1CF45" w:rsidR="003835EF" w:rsidRPr="00591785" w:rsidRDefault="003835EF" w:rsidP="003835EF">
      <w:pPr>
        <w:pStyle w:val="T"/>
        <w:spacing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TGbe editor: The baseline for this document </w:t>
      </w:r>
      <w:r w:rsidRPr="009C7AC4">
        <w:rPr>
          <w:b/>
          <w:i/>
          <w:iCs/>
          <w:highlight w:val="yellow"/>
        </w:rPr>
        <w:t>is 11be D</w:t>
      </w:r>
      <w:r>
        <w:rPr>
          <w:b/>
          <w:i/>
          <w:iCs/>
          <w:highlight w:val="yellow"/>
        </w:rPr>
        <w:t>2.</w:t>
      </w:r>
      <w:r w:rsidR="00BA618D">
        <w:rPr>
          <w:b/>
          <w:i/>
          <w:iCs/>
          <w:highlight w:val="yellow"/>
        </w:rPr>
        <w:t>3</w:t>
      </w:r>
    </w:p>
    <w:p w14:paraId="58F9FE32" w14:textId="33901A4A" w:rsidR="00A353D7" w:rsidRPr="007B38C1" w:rsidRDefault="00A353D7" w:rsidP="007B38C1">
      <w:pPr>
        <w:suppressAutoHyphens/>
        <w:rPr>
          <w:rFonts w:eastAsia="Malgun Gothic"/>
          <w:sz w:val="18"/>
          <w:szCs w:val="20"/>
          <w:lang w:val="en-GB"/>
        </w:rPr>
      </w:pPr>
      <w:r w:rsidRPr="007B38C1">
        <w:rPr>
          <w:rFonts w:eastAsia="Malgun Gothic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rPr>
          <w:rFonts w:eastAsia="Malgun Gothic"/>
          <w:sz w:val="18"/>
          <w:szCs w:val="20"/>
          <w:lang w:val="en-GB"/>
        </w:rPr>
      </w:pPr>
      <w:r w:rsidRPr="00CE1ADE">
        <w:rPr>
          <w:rFonts w:eastAsia="Malgun Gothic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rPr>
          <w:rFonts w:eastAsia="Malgun Gothic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rPr>
          <w:rFonts w:eastAsia="Malgun Gothic"/>
          <w:sz w:val="18"/>
          <w:szCs w:val="20"/>
          <w:lang w:val="en-GB" w:eastAsia="ko-KR"/>
        </w:rPr>
      </w:pPr>
      <w:r w:rsidRPr="00CE1ADE">
        <w:rPr>
          <w:rFonts w:eastAsia="Malgun Gothic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eastAsia="Malgun Gothic"/>
          <w:sz w:val="18"/>
          <w:szCs w:val="20"/>
          <w:lang w:val="en-GB" w:eastAsia="ko-KR"/>
        </w:rPr>
        <w:t>be</w:t>
      </w:r>
      <w:r w:rsidRPr="00CE1ADE">
        <w:rPr>
          <w:rFonts w:eastAsia="Malgun Gothic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rPr>
          <w:rFonts w:eastAsia="Malgun Gothic"/>
          <w:sz w:val="18"/>
          <w:szCs w:val="20"/>
          <w:lang w:val="en-GB" w:eastAsia="ko-KR"/>
        </w:rPr>
      </w:pPr>
    </w:p>
    <w:p w14:paraId="42C42603" w14:textId="4B9DE5D5" w:rsidR="00A353D7" w:rsidRPr="00CE1ADE" w:rsidRDefault="00A353D7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8258EB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rPr>
          <w:rFonts w:eastAsia="Malgun Gothic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73A95F7" w14:textId="7C741A20" w:rsidR="001344C7" w:rsidRDefault="001344C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900"/>
        <w:gridCol w:w="810"/>
        <w:gridCol w:w="2610"/>
        <w:gridCol w:w="1525"/>
        <w:gridCol w:w="2970"/>
      </w:tblGrid>
      <w:tr w:rsidR="00632B39" w:rsidRPr="007E587A" w14:paraId="31FE4390" w14:textId="77777777" w:rsidTr="0012267B">
        <w:trPr>
          <w:trHeight w:val="220"/>
        </w:trPr>
        <w:tc>
          <w:tcPr>
            <w:tcW w:w="720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632B39" w:rsidRPr="007E587A" w:rsidRDefault="00632B39" w:rsidP="00543FFE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53091D53" w14:textId="77777777" w:rsidR="00632B39" w:rsidRPr="007E587A" w:rsidRDefault="00632B39" w:rsidP="00543FFE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632B39" w:rsidRPr="007E587A" w:rsidRDefault="00632B39" w:rsidP="00543FFE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43FA09BF" w14:textId="14760878" w:rsidR="00632B39" w:rsidRPr="007E587A" w:rsidRDefault="00632B39" w:rsidP="00543FFE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261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632B39" w:rsidRPr="007E587A" w:rsidRDefault="00632B39" w:rsidP="00543FFE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525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632B39" w:rsidRPr="007E587A" w:rsidRDefault="00632B39" w:rsidP="00543FFE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  <w:hideMark/>
          </w:tcPr>
          <w:p w14:paraId="32E90F57" w14:textId="624FF7D8" w:rsidR="00632B39" w:rsidRPr="007E587A" w:rsidRDefault="00632B39" w:rsidP="00543FFE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530D3C" w:rsidRPr="00E52894" w14:paraId="5B170B80" w14:textId="77777777" w:rsidTr="00723F83">
        <w:trPr>
          <w:trHeight w:val="1700"/>
        </w:trPr>
        <w:tc>
          <w:tcPr>
            <w:tcW w:w="720" w:type="dxa"/>
            <w:shd w:val="clear" w:color="auto" w:fill="auto"/>
          </w:tcPr>
          <w:p w14:paraId="072ADC5E" w14:textId="3AFE765B" w:rsidR="00530D3C" w:rsidRPr="00723F83" w:rsidRDefault="00530D3C" w:rsidP="00530D3C">
            <w:pPr>
              <w:rPr>
                <w:rFonts w:ascii="Arial" w:hAnsi="Arial" w:cs="Arial"/>
                <w:sz w:val="18"/>
                <w:szCs w:val="18"/>
              </w:rPr>
            </w:pPr>
            <w:r w:rsidRPr="0012267B">
              <w:rPr>
                <w:rFonts w:ascii="Arial" w:hAnsi="Arial" w:cs="Arial"/>
                <w:sz w:val="18"/>
                <w:szCs w:val="18"/>
              </w:rPr>
              <w:t>10574</w:t>
            </w:r>
          </w:p>
        </w:tc>
        <w:tc>
          <w:tcPr>
            <w:tcW w:w="1080" w:type="dxa"/>
            <w:shd w:val="clear" w:color="auto" w:fill="auto"/>
          </w:tcPr>
          <w:p w14:paraId="1254B4D7" w14:textId="4F0F61A4" w:rsidR="00530D3C" w:rsidRPr="00723F83" w:rsidRDefault="00530D3C" w:rsidP="00530D3C">
            <w:pPr>
              <w:rPr>
                <w:rFonts w:ascii="Arial" w:hAnsi="Arial" w:cs="Arial"/>
                <w:sz w:val="18"/>
                <w:szCs w:val="18"/>
              </w:rPr>
            </w:pPr>
            <w:r w:rsidRPr="0012267B">
              <w:rPr>
                <w:rFonts w:ascii="Arial" w:hAnsi="Arial" w:cs="Arial"/>
                <w:sz w:val="18"/>
                <w:szCs w:val="18"/>
              </w:rPr>
              <w:t>Abhishek Patil</w:t>
            </w:r>
          </w:p>
        </w:tc>
        <w:tc>
          <w:tcPr>
            <w:tcW w:w="900" w:type="dxa"/>
            <w:shd w:val="clear" w:color="auto" w:fill="auto"/>
          </w:tcPr>
          <w:p w14:paraId="56AA5E27" w14:textId="1C21AF97" w:rsidR="00530D3C" w:rsidRPr="00723F83" w:rsidRDefault="00530D3C" w:rsidP="00530D3C">
            <w:pPr>
              <w:rPr>
                <w:rFonts w:ascii="Arial" w:hAnsi="Arial" w:cs="Arial"/>
                <w:sz w:val="18"/>
                <w:szCs w:val="18"/>
              </w:rPr>
            </w:pPr>
            <w:r w:rsidRPr="0012267B">
              <w:rPr>
                <w:rFonts w:ascii="Arial" w:hAnsi="Arial" w:cs="Arial"/>
                <w:sz w:val="18"/>
                <w:szCs w:val="18"/>
              </w:rPr>
              <w:t>9.6.12.4</w:t>
            </w:r>
          </w:p>
        </w:tc>
        <w:tc>
          <w:tcPr>
            <w:tcW w:w="810" w:type="dxa"/>
            <w:shd w:val="clear" w:color="auto" w:fill="auto"/>
          </w:tcPr>
          <w:p w14:paraId="60EAEFA5" w14:textId="5359F39E" w:rsidR="00530D3C" w:rsidRPr="00723F83" w:rsidRDefault="00530D3C" w:rsidP="00530D3C">
            <w:pPr>
              <w:rPr>
                <w:rFonts w:ascii="Arial" w:hAnsi="Arial" w:cs="Arial"/>
                <w:sz w:val="18"/>
                <w:szCs w:val="18"/>
              </w:rPr>
            </w:pPr>
            <w:r w:rsidRPr="0012267B">
              <w:rPr>
                <w:rFonts w:ascii="Arial" w:hAnsi="Arial" w:cs="Arial"/>
                <w:sz w:val="18"/>
                <w:szCs w:val="18"/>
              </w:rPr>
              <w:t>259.56</w:t>
            </w:r>
          </w:p>
        </w:tc>
        <w:tc>
          <w:tcPr>
            <w:tcW w:w="2610" w:type="dxa"/>
            <w:shd w:val="clear" w:color="auto" w:fill="auto"/>
          </w:tcPr>
          <w:p w14:paraId="2FF87DA3" w14:textId="3CE3E458" w:rsidR="00530D3C" w:rsidRPr="00723F83" w:rsidRDefault="00530D3C" w:rsidP="00530D3C">
            <w:pPr>
              <w:rPr>
                <w:rFonts w:ascii="Arial" w:hAnsi="Arial" w:cs="Arial"/>
                <w:sz w:val="18"/>
                <w:szCs w:val="18"/>
              </w:rPr>
            </w:pPr>
            <w:r w:rsidRPr="0012267B">
              <w:rPr>
                <w:rFonts w:ascii="Arial" w:hAnsi="Arial" w:cs="Arial"/>
                <w:sz w:val="18"/>
                <w:szCs w:val="18"/>
              </w:rPr>
              <w:t>The row corresponding to Wide Bandwidth Channel Switch element in Table 520 needs to be updated to indicate 320 MHz and to be consistent with 11.20.6.5.1</w:t>
            </w:r>
          </w:p>
        </w:tc>
        <w:tc>
          <w:tcPr>
            <w:tcW w:w="1525" w:type="dxa"/>
            <w:shd w:val="clear" w:color="auto" w:fill="auto"/>
          </w:tcPr>
          <w:p w14:paraId="6AF890E2" w14:textId="0DBBC5AF" w:rsidR="00530D3C" w:rsidRPr="00723F83" w:rsidRDefault="00530D3C" w:rsidP="00530D3C">
            <w:pPr>
              <w:rPr>
                <w:rFonts w:ascii="Arial" w:hAnsi="Arial" w:cs="Arial"/>
                <w:sz w:val="18"/>
                <w:szCs w:val="18"/>
              </w:rPr>
            </w:pPr>
            <w:r w:rsidRPr="0012267B">
              <w:rPr>
                <w:rFonts w:ascii="Arial" w:hAnsi="Arial" w:cs="Arial"/>
                <w:sz w:val="18"/>
                <w:szCs w:val="18"/>
              </w:rPr>
              <w:t>As in comment</w:t>
            </w:r>
          </w:p>
        </w:tc>
        <w:tc>
          <w:tcPr>
            <w:tcW w:w="2970" w:type="dxa"/>
          </w:tcPr>
          <w:p w14:paraId="779B8983" w14:textId="77777777" w:rsidR="00530D3C" w:rsidRPr="0012267B" w:rsidRDefault="00530D3C" w:rsidP="00530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267B">
              <w:rPr>
                <w:rFonts w:ascii="Arial" w:hAnsi="Arial" w:cs="Arial"/>
                <w:b/>
                <w:bCs/>
                <w:sz w:val="18"/>
                <w:szCs w:val="18"/>
              </w:rPr>
              <w:t>Revised</w:t>
            </w:r>
          </w:p>
          <w:p w14:paraId="24F7569C" w14:textId="77777777" w:rsidR="00530D3C" w:rsidRPr="0012267B" w:rsidRDefault="00530D3C" w:rsidP="00530D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C2676D" w14:textId="06A8B4D5" w:rsidR="00530D3C" w:rsidRPr="0012267B" w:rsidRDefault="00530D3C" w:rsidP="00530D3C">
            <w:pPr>
              <w:rPr>
                <w:rFonts w:ascii="Arial" w:hAnsi="Arial" w:cs="Arial"/>
                <w:sz w:val="18"/>
                <w:szCs w:val="18"/>
              </w:rPr>
            </w:pPr>
            <w:r w:rsidRPr="0012267B">
              <w:rPr>
                <w:rFonts w:ascii="Arial" w:hAnsi="Arial" w:cs="Arial"/>
                <w:sz w:val="18"/>
                <w:szCs w:val="18"/>
              </w:rPr>
              <w:t>Agree in principle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2267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12267B">
              <w:rPr>
                <w:rFonts w:ascii="Arial" w:hAnsi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cs="Arial"/>
                <w:sz w:val="18"/>
                <w:szCs w:val="18"/>
              </w:rPr>
              <w:t>comment refers to the Table9-502</w:t>
            </w:r>
            <w:r w:rsidRPr="0012267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="00946D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1F5D">
              <w:rPr>
                <w:rFonts w:ascii="Arial" w:hAnsi="Arial" w:cs="Arial"/>
                <w:sz w:val="18"/>
                <w:szCs w:val="18"/>
              </w:rPr>
              <w:t>Bandwidth Indication element</w:t>
            </w:r>
            <w:r w:rsidR="00946DDE">
              <w:rPr>
                <w:rFonts w:ascii="Arial" w:hAnsi="Arial" w:cs="Arial"/>
                <w:sz w:val="18"/>
                <w:szCs w:val="18"/>
              </w:rPr>
              <w:t xml:space="preserve"> is added to indicate the</w:t>
            </w:r>
            <w:r>
              <w:rPr>
                <w:rFonts w:ascii="Arial" w:hAnsi="Arial" w:cs="Arial"/>
                <w:sz w:val="18"/>
                <w:szCs w:val="18"/>
              </w:rPr>
              <w:t xml:space="preserve"> 320 MHz </w:t>
            </w:r>
            <w:r w:rsidR="00EC709B">
              <w:rPr>
                <w:rFonts w:ascii="Arial" w:hAnsi="Arial" w:cs="Arial"/>
                <w:sz w:val="18"/>
                <w:szCs w:val="18"/>
              </w:rPr>
              <w:t>or the punctured subchannels bandwidth</w:t>
            </w:r>
            <w:r w:rsidR="004078E3">
              <w:rPr>
                <w:rFonts w:ascii="Arial" w:hAnsi="Arial" w:cs="Arial"/>
                <w:sz w:val="18"/>
                <w:szCs w:val="18"/>
              </w:rPr>
              <w:t xml:space="preserve"> for TDLS channel switch and</w:t>
            </w:r>
            <w:r w:rsidR="00EC709B">
              <w:rPr>
                <w:rFonts w:ascii="Arial" w:hAnsi="Arial" w:cs="Arial"/>
                <w:sz w:val="18"/>
                <w:szCs w:val="18"/>
              </w:rPr>
              <w:t xml:space="preserve"> measurement request/report.</w:t>
            </w:r>
          </w:p>
          <w:p w14:paraId="2006A8C0" w14:textId="77777777" w:rsidR="00530D3C" w:rsidRPr="0012267B" w:rsidRDefault="00530D3C" w:rsidP="00530D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DB108E" w14:textId="02677A50" w:rsidR="00530D3C" w:rsidRPr="0012267B" w:rsidRDefault="00530D3C" w:rsidP="00530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2267B">
              <w:rPr>
                <w:rFonts w:ascii="Arial" w:hAnsi="Arial" w:cs="Arial"/>
                <w:b/>
                <w:sz w:val="18"/>
                <w:szCs w:val="18"/>
              </w:rPr>
              <w:t>Tgbe</w:t>
            </w:r>
            <w:proofErr w:type="spellEnd"/>
            <w:r w:rsidRPr="0012267B">
              <w:rPr>
                <w:rFonts w:ascii="Arial" w:hAnsi="Arial" w:cs="Arial"/>
                <w:b/>
                <w:sz w:val="18"/>
                <w:szCs w:val="18"/>
              </w:rPr>
              <w:t xml:space="preserve"> editor: please make the changes indicated in this doc 11-22/</w:t>
            </w:r>
            <w:r w:rsidR="007303A5">
              <w:rPr>
                <w:rFonts w:ascii="Arial" w:hAnsi="Arial" w:cs="Arial"/>
                <w:b/>
                <w:sz w:val="18"/>
                <w:szCs w:val="18"/>
              </w:rPr>
              <w:t>2167</w:t>
            </w:r>
            <w:r w:rsidR="006A221B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EC709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12267B">
              <w:rPr>
                <w:rFonts w:ascii="Arial" w:hAnsi="Arial" w:cs="Arial"/>
                <w:b/>
                <w:sz w:val="18"/>
                <w:szCs w:val="18"/>
              </w:rPr>
              <w:t xml:space="preserve"> tagged with 105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12267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14:paraId="54B6BE41" w14:textId="7C3139DE" w:rsidR="002D704F" w:rsidRDefault="002D704F">
      <w:pPr>
        <w:rPr>
          <w:b/>
          <w:color w:val="000000"/>
          <w:w w:val="0"/>
          <w:sz w:val="20"/>
          <w:szCs w:val="20"/>
        </w:rPr>
      </w:pPr>
    </w:p>
    <w:p w14:paraId="0785EC25" w14:textId="3FA7E96C" w:rsidR="0036510A" w:rsidRDefault="0036510A">
      <w:pPr>
        <w:rPr>
          <w:b/>
          <w:color w:val="000000"/>
          <w:w w:val="0"/>
          <w:sz w:val="20"/>
          <w:szCs w:val="20"/>
        </w:rPr>
      </w:pPr>
      <w:r>
        <w:rPr>
          <w:b/>
          <w:color w:val="000000"/>
          <w:w w:val="0"/>
          <w:sz w:val="20"/>
          <w:szCs w:val="20"/>
        </w:rPr>
        <w:t>Discussion:</w:t>
      </w:r>
    </w:p>
    <w:p w14:paraId="27B2ADED" w14:textId="2D52B25E" w:rsidR="0036510A" w:rsidRDefault="0036510A">
      <w:pPr>
        <w:rPr>
          <w:bCs/>
          <w:color w:val="000000"/>
          <w:w w:val="0"/>
          <w:sz w:val="20"/>
          <w:szCs w:val="20"/>
        </w:rPr>
      </w:pPr>
      <w:r>
        <w:rPr>
          <w:bCs/>
          <w:color w:val="000000"/>
          <w:w w:val="0"/>
          <w:sz w:val="20"/>
          <w:szCs w:val="20"/>
        </w:rPr>
        <w:t>The new “Bandwidth Indication element” is added to doc 1369r5</w:t>
      </w:r>
      <w:r w:rsidR="00A2766A">
        <w:rPr>
          <w:bCs/>
          <w:color w:val="000000"/>
          <w:w w:val="0"/>
          <w:sz w:val="20"/>
          <w:szCs w:val="20"/>
        </w:rPr>
        <w:t xml:space="preserve"> (subclause 9.4.2.x1 </w:t>
      </w:r>
      <w:r w:rsidR="00A2766A">
        <w:rPr>
          <w:bCs/>
          <w:color w:val="000000"/>
          <w:w w:val="0"/>
          <w:sz w:val="20"/>
          <w:szCs w:val="20"/>
        </w:rPr>
        <w:t>Bandwidth Indication element</w:t>
      </w:r>
      <w:r w:rsidR="00A2766A">
        <w:rPr>
          <w:bCs/>
          <w:color w:val="000000"/>
          <w:w w:val="0"/>
          <w:sz w:val="20"/>
          <w:szCs w:val="20"/>
        </w:rPr>
        <w:t>)</w:t>
      </w:r>
      <w:r>
        <w:rPr>
          <w:bCs/>
          <w:color w:val="000000"/>
          <w:w w:val="0"/>
          <w:sz w:val="20"/>
          <w:szCs w:val="20"/>
        </w:rPr>
        <w:t xml:space="preserve"> and it is used in this doc for </w:t>
      </w:r>
      <w:r w:rsidR="0077777B">
        <w:rPr>
          <w:bCs/>
          <w:color w:val="000000"/>
          <w:w w:val="0"/>
          <w:sz w:val="20"/>
          <w:szCs w:val="20"/>
        </w:rPr>
        <w:t>bandwidth indication.</w:t>
      </w:r>
    </w:p>
    <w:p w14:paraId="53FFC080" w14:textId="7A75E064" w:rsidR="0077777B" w:rsidRPr="0036510A" w:rsidRDefault="0077777B">
      <w:pPr>
        <w:rPr>
          <w:bCs/>
          <w:color w:val="000000"/>
          <w:w w:val="0"/>
          <w:sz w:val="20"/>
          <w:szCs w:val="20"/>
        </w:rPr>
      </w:pPr>
      <w:r>
        <w:rPr>
          <w:bCs/>
          <w:color w:val="000000"/>
          <w:w w:val="0"/>
          <w:sz w:val="20"/>
          <w:szCs w:val="20"/>
        </w:rPr>
        <w:t>For brevity the text for this new element is not repeated here.</w:t>
      </w:r>
    </w:p>
    <w:p w14:paraId="7ECBF90B" w14:textId="77777777" w:rsidR="0036510A" w:rsidRDefault="0036510A">
      <w:pPr>
        <w:rPr>
          <w:b/>
          <w:color w:val="000000"/>
          <w:w w:val="0"/>
          <w:sz w:val="20"/>
          <w:szCs w:val="20"/>
        </w:rPr>
      </w:pPr>
    </w:p>
    <w:p w14:paraId="67AC11DA" w14:textId="4E4D66AB" w:rsidR="00D04351" w:rsidRPr="00D04351" w:rsidRDefault="00D04351" w:rsidP="00D04351">
      <w:pPr>
        <w:pStyle w:val="BodyText0"/>
        <w:kinsoku w:val="0"/>
        <w:overflowPunct w:val="0"/>
        <w:spacing w:line="200" w:lineRule="exact"/>
        <w:rPr>
          <w:b/>
          <w:bCs/>
          <w:sz w:val="21"/>
          <w:szCs w:val="21"/>
        </w:rPr>
      </w:pPr>
      <w:r w:rsidRPr="00D04351">
        <w:rPr>
          <w:b/>
          <w:bCs/>
          <w:sz w:val="21"/>
          <w:szCs w:val="21"/>
          <w:highlight w:val="green"/>
        </w:rPr>
        <w:t>&gt;&gt;&gt;&gt;&gt;&gt;&gt;&gt;&gt;&gt;&gt;&gt;&gt;&gt; PART-</w:t>
      </w:r>
      <w:r w:rsidR="009E2E9F">
        <w:rPr>
          <w:b/>
          <w:bCs/>
          <w:sz w:val="21"/>
          <w:szCs w:val="21"/>
          <w:highlight w:val="green"/>
        </w:rPr>
        <w:t>1</w:t>
      </w:r>
      <w:r>
        <w:rPr>
          <w:b/>
          <w:bCs/>
          <w:sz w:val="21"/>
          <w:szCs w:val="21"/>
          <w:highlight w:val="green"/>
        </w:rPr>
        <w:t>:</w:t>
      </w:r>
      <w:r w:rsidRPr="00D04351">
        <w:rPr>
          <w:b/>
          <w:bCs/>
          <w:sz w:val="21"/>
          <w:szCs w:val="21"/>
          <w:highlight w:val="green"/>
        </w:rPr>
        <w:t xml:space="preserve"> </w:t>
      </w:r>
      <w:r>
        <w:rPr>
          <w:b/>
          <w:bCs/>
          <w:sz w:val="21"/>
          <w:szCs w:val="21"/>
          <w:highlight w:val="green"/>
        </w:rPr>
        <w:t xml:space="preserve">TDLS </w:t>
      </w:r>
      <w:r w:rsidRPr="00D04351">
        <w:rPr>
          <w:b/>
          <w:bCs/>
          <w:sz w:val="21"/>
          <w:szCs w:val="21"/>
          <w:highlight w:val="green"/>
        </w:rPr>
        <w:t>Channel Switch</w:t>
      </w:r>
      <w:r>
        <w:rPr>
          <w:b/>
          <w:bCs/>
          <w:sz w:val="21"/>
          <w:szCs w:val="21"/>
          <w:highlight w:val="green"/>
        </w:rPr>
        <w:t>ing</w:t>
      </w:r>
      <w:r w:rsidRPr="00D04351">
        <w:rPr>
          <w:b/>
          <w:bCs/>
          <w:sz w:val="21"/>
          <w:szCs w:val="21"/>
          <w:highlight w:val="green"/>
        </w:rPr>
        <w:t xml:space="preserve"> </w:t>
      </w:r>
      <w:r>
        <w:rPr>
          <w:b/>
          <w:bCs/>
          <w:sz w:val="21"/>
          <w:szCs w:val="21"/>
          <w:highlight w:val="green"/>
        </w:rPr>
        <w:t xml:space="preserve">to off-channel </w:t>
      </w:r>
      <w:r w:rsidRPr="00D04351">
        <w:rPr>
          <w:b/>
          <w:bCs/>
          <w:sz w:val="21"/>
          <w:szCs w:val="21"/>
          <w:highlight w:val="green"/>
        </w:rPr>
        <w:t>&lt;&lt;&lt;&lt;&lt;&lt;&lt;&lt;&lt;&lt;&lt;&lt;&lt;&lt;&lt;&lt;</w:t>
      </w:r>
    </w:p>
    <w:p w14:paraId="62A2A85E" w14:textId="77777777" w:rsidR="00351173" w:rsidRDefault="00351173" w:rsidP="00FF3B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color w:val="000000"/>
          <w:sz w:val="20"/>
          <w:szCs w:val="20"/>
        </w:rPr>
      </w:pPr>
    </w:p>
    <w:p w14:paraId="2792AE8E" w14:textId="77777777" w:rsidR="00FF3B57" w:rsidRPr="00082512" w:rsidRDefault="00FF3B57" w:rsidP="00FF3B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</w:pPr>
      <w:r w:rsidRPr="00082512"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  <w:t>9.6.12.7 TDLS Channel Switch Request Action field format</w:t>
      </w:r>
    </w:p>
    <w:p w14:paraId="413F4033" w14:textId="77777777" w:rsidR="00FF3B57" w:rsidRPr="009F2552" w:rsidRDefault="00FF3B57" w:rsidP="00FF3B57">
      <w:pPr>
        <w:pStyle w:val="BodyText0"/>
        <w:kinsoku w:val="0"/>
        <w:overflowPunct w:val="0"/>
        <w:spacing w:line="200" w:lineRule="exact"/>
        <w:rPr>
          <w:sz w:val="18"/>
          <w:szCs w:val="18"/>
        </w:rPr>
      </w:pPr>
      <w:r>
        <w:rPr>
          <w:b/>
          <w:i/>
          <w:iCs/>
          <w:sz w:val="20"/>
          <w:highlight w:val="yellow"/>
        </w:rPr>
        <w:t>T</w:t>
      </w:r>
      <w:r w:rsidRPr="008E2FA8">
        <w:rPr>
          <w:b/>
          <w:i/>
          <w:iCs/>
          <w:sz w:val="20"/>
          <w:highlight w:val="yellow"/>
        </w:rPr>
        <w:t xml:space="preserve">Gbe editor: Please </w:t>
      </w:r>
      <w:r>
        <w:rPr>
          <w:b/>
          <w:i/>
          <w:iCs/>
          <w:sz w:val="20"/>
          <w:highlight w:val="yellow"/>
          <w:u w:val="single"/>
        </w:rPr>
        <w:t>change</w:t>
      </w:r>
      <w:r w:rsidRPr="008E2FA8">
        <w:rPr>
          <w:b/>
          <w:i/>
          <w:iCs/>
          <w:sz w:val="20"/>
          <w:highlight w:val="yellow"/>
        </w:rPr>
        <w:t xml:space="preserve"> the contents of this </w:t>
      </w:r>
      <w:r>
        <w:rPr>
          <w:b/>
          <w:i/>
          <w:iCs/>
          <w:sz w:val="20"/>
          <w:highlight w:val="yellow"/>
        </w:rPr>
        <w:t>Table</w:t>
      </w:r>
      <w:r w:rsidRPr="008E2FA8">
        <w:rPr>
          <w:b/>
          <w:i/>
          <w:iCs/>
          <w:sz w:val="20"/>
          <w:highlight w:val="yellow"/>
        </w:rPr>
        <w:t xml:space="preserve"> as shown below:</w:t>
      </w:r>
    </w:p>
    <w:p w14:paraId="328EAA5D" w14:textId="77777777" w:rsidR="00FF3B57" w:rsidRDefault="00FF3B57" w:rsidP="00FF3B57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line="249" w:lineRule="exact"/>
        <w:ind w:left="196"/>
        <w:rPr>
          <w:rFonts w:ascii="Helvetica" w:eastAsiaTheme="minorEastAsia" w:hAnsi="Helvetica" w:cs="Helvetica"/>
          <w:b/>
          <w:bCs/>
          <w:sz w:val="20"/>
          <w:szCs w:val="20"/>
        </w:rPr>
      </w:pPr>
    </w:p>
    <w:p w14:paraId="262A705A" w14:textId="6D8C5B94" w:rsidR="00FF3B57" w:rsidRPr="009F2552" w:rsidRDefault="00FF3B57" w:rsidP="00FF3B57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line="249" w:lineRule="exact"/>
        <w:ind w:left="196"/>
        <w:rPr>
          <w:sz w:val="20"/>
          <w:szCs w:val="20"/>
        </w:rPr>
      </w:pPr>
      <w:r w:rsidRPr="007D36BC">
        <w:rPr>
          <w:rFonts w:ascii="Helvetica" w:eastAsiaTheme="minorEastAsia" w:hAnsi="Helvetica" w:cs="Helvetica"/>
          <w:b/>
          <w:bCs/>
          <w:sz w:val="20"/>
          <w:szCs w:val="20"/>
        </w:rPr>
        <w:t>Table 9-502</w:t>
      </w:r>
      <w:r>
        <w:rPr>
          <w:rFonts w:ascii="Helvetica" w:eastAsiaTheme="minorEastAsia" w:hAnsi="Helvetica" w:cs="Helvetica"/>
          <w:color w:val="000000"/>
          <w:sz w:val="20"/>
          <w:szCs w:val="20"/>
        </w:rPr>
        <w:t>—</w:t>
      </w:r>
      <w:r w:rsidRPr="009F2552">
        <w:rPr>
          <w:rFonts w:ascii="Helvetica" w:eastAsiaTheme="minorEastAsia" w:hAnsi="Helvetica" w:cs="Helvetica"/>
          <w:b/>
          <w:bCs/>
          <w:sz w:val="20"/>
          <w:szCs w:val="20"/>
        </w:rPr>
        <w:t xml:space="preserve">Information for TDLS Channel Switch Request Action </w:t>
      </w:r>
      <w:proofErr w:type="gramStart"/>
      <w:r w:rsidRPr="009F2552">
        <w:rPr>
          <w:rFonts w:ascii="Helvetica" w:eastAsiaTheme="minorEastAsia" w:hAnsi="Helvetica" w:cs="Helvetica"/>
          <w:b/>
          <w:bCs/>
          <w:sz w:val="20"/>
          <w:szCs w:val="20"/>
        </w:rPr>
        <w:t>field.</w:t>
      </w:r>
      <w:ins w:id="1" w:author="Morteza Mehrnoush" w:date="2022-08-11T16:44:00Z">
        <w:r w:rsidR="00D842EE">
          <w:rPr>
            <w:rFonts w:ascii="Helvetica" w:eastAsiaTheme="minorEastAsia" w:hAnsi="Helvetica" w:cs="Helvetica"/>
            <w:b/>
            <w:bCs/>
            <w:sz w:val="20"/>
            <w:szCs w:val="20"/>
          </w:rPr>
          <w:t>[</w:t>
        </w:r>
      </w:ins>
      <w:proofErr w:type="gramEnd"/>
      <w:ins w:id="2" w:author="Morteza Mehrnoush" w:date="2022-08-15T13:32:00Z">
        <w:r w:rsidR="00D56072">
          <w:rPr>
            <w:rFonts w:ascii="Helvetica" w:eastAsiaTheme="minorEastAsia" w:hAnsi="Helvetica" w:cs="Helvetica"/>
            <w:b/>
            <w:bCs/>
            <w:sz w:val="20"/>
            <w:szCs w:val="20"/>
          </w:rPr>
          <w:t>#</w:t>
        </w:r>
      </w:ins>
      <w:ins w:id="3" w:author="Morteza Mehrnoush" w:date="2022-08-11T16:45:00Z">
        <w:r w:rsidR="00D842EE">
          <w:rPr>
            <w:rFonts w:ascii="Helvetica" w:eastAsiaTheme="minorEastAsia" w:hAnsi="Helvetica" w:cs="Helvetica"/>
            <w:b/>
            <w:bCs/>
            <w:sz w:val="20"/>
            <w:szCs w:val="20"/>
          </w:rPr>
          <w:t>10574</w:t>
        </w:r>
      </w:ins>
      <w:ins w:id="4" w:author="Morteza Mehrnoush" w:date="2022-08-11T16:44:00Z">
        <w:r w:rsidR="00D842EE">
          <w:rPr>
            <w:rFonts w:ascii="Helvetica" w:eastAsiaTheme="minorEastAsia" w:hAnsi="Helvetica" w:cs="Helvetica"/>
            <w:b/>
            <w:bCs/>
            <w:sz w:val="20"/>
            <w:szCs w:val="20"/>
          </w:rPr>
          <w:t>]</w:t>
        </w:r>
      </w:ins>
    </w:p>
    <w:tbl>
      <w:tblPr>
        <w:tblW w:w="0" w:type="auto"/>
        <w:tblInd w:w="-13" w:type="dxa"/>
        <w:tblBorders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FF3B57" w:rsidRPr="009F2552" w14:paraId="3E8B7202" w14:textId="77777777" w:rsidTr="00287BBE">
        <w:tc>
          <w:tcPr>
            <w:tcW w:w="29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4524F9DF" w14:textId="77777777" w:rsidR="00FF3B57" w:rsidRPr="0008236C" w:rsidRDefault="00FF3B57" w:rsidP="00287BBE">
            <w:pPr>
              <w:widowControl w:val="0"/>
              <w:tabs>
                <w:tab w:val="left" w:pos="660"/>
              </w:tabs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96"/>
              <w:rPr>
                <w:sz w:val="18"/>
                <w:szCs w:val="18"/>
              </w:rPr>
            </w:pPr>
            <w:r w:rsidRPr="0008236C">
              <w:rPr>
                <w:sz w:val="18"/>
                <w:szCs w:val="18"/>
              </w:rPr>
              <w:t>Order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3692BD4C" w14:textId="77777777" w:rsidR="00FF3B57" w:rsidRPr="0008236C" w:rsidRDefault="00FF3B57" w:rsidP="00287BBE">
            <w:pPr>
              <w:widowControl w:val="0"/>
              <w:tabs>
                <w:tab w:val="left" w:pos="660"/>
              </w:tabs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96"/>
              <w:rPr>
                <w:sz w:val="18"/>
                <w:szCs w:val="18"/>
              </w:rPr>
            </w:pPr>
            <w:r w:rsidRPr="0008236C">
              <w:rPr>
                <w:sz w:val="18"/>
                <w:szCs w:val="18"/>
              </w:rPr>
              <w:t>Information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3674EBEB" w14:textId="77777777" w:rsidR="00FF3B57" w:rsidRPr="0008236C" w:rsidRDefault="00FF3B57" w:rsidP="00287BBE">
            <w:pPr>
              <w:widowControl w:val="0"/>
              <w:tabs>
                <w:tab w:val="left" w:pos="660"/>
              </w:tabs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96"/>
              <w:rPr>
                <w:sz w:val="18"/>
                <w:szCs w:val="18"/>
              </w:rPr>
            </w:pPr>
            <w:r w:rsidRPr="0008236C">
              <w:rPr>
                <w:sz w:val="18"/>
                <w:szCs w:val="18"/>
              </w:rPr>
              <w:t>Notes</w:t>
            </w:r>
          </w:p>
        </w:tc>
      </w:tr>
      <w:tr w:rsidR="00D56072" w:rsidRPr="009F2552" w14:paraId="335510F6" w14:textId="77777777" w:rsidTr="00287BBE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353C2EC5" w14:textId="4A570EB2" w:rsidR="00D56072" w:rsidDel="00FF3B57" w:rsidRDefault="00D56072" w:rsidP="00D56072">
            <w:pPr>
              <w:widowControl w:val="0"/>
              <w:tabs>
                <w:tab w:val="left" w:pos="660"/>
              </w:tabs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96"/>
              <w:rPr>
                <w:sz w:val="18"/>
                <w:szCs w:val="18"/>
              </w:rPr>
            </w:pPr>
            <w:ins w:id="5" w:author="Morteza Mehrnoush" w:date="2022-08-15T13:29:00Z">
              <w:r>
                <w:rPr>
                  <w:sz w:val="18"/>
                  <w:szCs w:val="18"/>
                </w:rPr>
                <w:t>11</w:t>
              </w:r>
            </w:ins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0DB06B8" w14:textId="773F8E14" w:rsidR="00D56072" w:rsidRDefault="00F81F5D" w:rsidP="00D56072">
            <w:pPr>
              <w:widowControl w:val="0"/>
              <w:tabs>
                <w:tab w:val="left" w:pos="660"/>
              </w:tabs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96"/>
              <w:rPr>
                <w:sz w:val="18"/>
                <w:szCs w:val="18"/>
              </w:rPr>
            </w:pPr>
            <w:ins w:id="6" w:author="Morteza Mehrnoush" w:date="2023-01-16T20:37:00Z">
              <w:r>
                <w:rPr>
                  <w:sz w:val="18"/>
                  <w:szCs w:val="18"/>
                </w:rPr>
                <w:t>Bandwidth Indication element</w:t>
              </w:r>
            </w:ins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D9DA1CD" w14:textId="51C4F755" w:rsidR="00D56072" w:rsidRDefault="00F81F5D" w:rsidP="00D56072">
            <w:pPr>
              <w:widowControl w:val="0"/>
              <w:tabs>
                <w:tab w:val="left" w:pos="660"/>
              </w:tabs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96"/>
              <w:rPr>
                <w:rFonts w:ascii="Times" w:eastAsiaTheme="minorEastAsia" w:hAnsi="Times" w:cs="Times"/>
                <w:color w:val="000000"/>
                <w:sz w:val="18"/>
                <w:szCs w:val="18"/>
              </w:rPr>
            </w:pPr>
            <w:ins w:id="7" w:author="Morteza Mehrnoush" w:date="2023-01-16T20:37:00Z">
              <w:r>
                <w:rPr>
                  <w:sz w:val="18"/>
                  <w:szCs w:val="18"/>
                </w:rPr>
                <w:t>Bandwidth Indication element</w:t>
              </w:r>
            </w:ins>
            <w:ins w:id="8" w:author="Morteza Mehrnoush" w:date="2022-08-11T16:40:00Z">
              <w:r w:rsidR="00D56072">
                <w:rPr>
                  <w:sz w:val="18"/>
                  <w:szCs w:val="18"/>
                </w:rPr>
                <w:t xml:space="preserve"> (optional). </w:t>
              </w:r>
            </w:ins>
            <w:ins w:id="9" w:author="Morteza Mehrnoush" w:date="2022-08-11T16:43:00Z">
              <w:r w:rsidR="00D56072">
                <w:rPr>
                  <w:sz w:val="18"/>
                  <w:szCs w:val="18"/>
                </w:rPr>
                <w:t>For an EHT STA, t</w:t>
              </w:r>
            </w:ins>
            <w:ins w:id="10" w:author="Morteza Mehrnoush" w:date="2022-08-11T16:39:00Z">
              <w:r w:rsidR="00D56072">
                <w:rPr>
                  <w:sz w:val="18"/>
                  <w:szCs w:val="18"/>
                </w:rPr>
                <w:t xml:space="preserve">he </w:t>
              </w:r>
            </w:ins>
            <w:ins w:id="11" w:author="Morteza Mehrnoush" w:date="2023-01-16T20:37:00Z">
              <w:r>
                <w:rPr>
                  <w:sz w:val="18"/>
                  <w:szCs w:val="18"/>
                </w:rPr>
                <w:t>Bandwidth Indication element</w:t>
              </w:r>
            </w:ins>
            <w:ins w:id="12" w:author="Morteza Mehrnoush" w:date="2022-08-11T16:39:00Z">
              <w:r w:rsidR="00D56072">
                <w:rPr>
                  <w:sz w:val="18"/>
                  <w:szCs w:val="18"/>
                </w:rPr>
                <w:t xml:space="preserve"> is </w:t>
              </w:r>
            </w:ins>
            <w:ins w:id="13" w:author="Morteza Mehrnoush" w:date="2022-09-08T19:26:00Z">
              <w:r w:rsidR="00F714A6">
                <w:rPr>
                  <w:sz w:val="18"/>
                  <w:szCs w:val="18"/>
                </w:rPr>
                <w:t>present</w:t>
              </w:r>
            </w:ins>
            <w:ins w:id="14" w:author="Morteza Mehrnoush" w:date="2022-08-11T16:40:00Z">
              <w:r w:rsidR="00D56072" w:rsidRPr="0008236C">
                <w:rPr>
                  <w:sz w:val="18"/>
                  <w:szCs w:val="18"/>
                </w:rPr>
                <w:t xml:space="preserve"> when</w:t>
              </w:r>
            </w:ins>
            <w:ins w:id="15" w:author="Morteza Mehrnoush" w:date="2022-08-11T16:44:00Z">
              <w:r w:rsidR="00D56072">
                <w:rPr>
                  <w:sz w:val="18"/>
                  <w:szCs w:val="18"/>
                </w:rPr>
                <w:t xml:space="preserve"> </w:t>
              </w:r>
            </w:ins>
            <w:ins w:id="16" w:author="Morteza Mehrnoush" w:date="2022-08-11T16:40:00Z">
              <w:r w:rsidR="00D56072" w:rsidRPr="0008236C">
                <w:rPr>
                  <w:sz w:val="18"/>
                  <w:szCs w:val="18"/>
                </w:rPr>
                <w:t>switch</w:t>
              </w:r>
            </w:ins>
            <w:ins w:id="17" w:author="Morteza Mehrnoush" w:date="2022-08-15T14:09:00Z">
              <w:r w:rsidR="00C842C9">
                <w:rPr>
                  <w:sz w:val="18"/>
                  <w:szCs w:val="18"/>
                </w:rPr>
                <w:t>ing</w:t>
              </w:r>
            </w:ins>
            <w:ins w:id="18" w:author="Morteza Mehrnoush" w:date="2022-08-11T16:40:00Z">
              <w:r w:rsidR="00D56072" w:rsidRPr="0008236C">
                <w:rPr>
                  <w:sz w:val="18"/>
                  <w:szCs w:val="18"/>
                </w:rPr>
                <w:t xml:space="preserve"> to a</w:t>
              </w:r>
            </w:ins>
            <w:ins w:id="19" w:author="Morteza Mehrnoush" w:date="2022-08-12T11:02:00Z">
              <w:r w:rsidR="00D56072">
                <w:rPr>
                  <w:sz w:val="18"/>
                  <w:szCs w:val="18"/>
                </w:rPr>
                <w:t xml:space="preserve"> wider than</w:t>
              </w:r>
            </w:ins>
            <w:ins w:id="20" w:author="Morteza Mehrnoush" w:date="2022-08-11T16:40:00Z">
              <w:r w:rsidR="00D56072" w:rsidRPr="0008236C">
                <w:rPr>
                  <w:sz w:val="18"/>
                  <w:szCs w:val="18"/>
                </w:rPr>
                <w:t xml:space="preserve"> </w:t>
              </w:r>
            </w:ins>
            <w:ins w:id="21" w:author="Morteza Mehrnoush" w:date="2022-08-12T11:02:00Z">
              <w:r w:rsidR="00D56072">
                <w:rPr>
                  <w:sz w:val="18"/>
                  <w:szCs w:val="18"/>
                </w:rPr>
                <w:t>16</w:t>
              </w:r>
            </w:ins>
            <w:ins w:id="22" w:author="Morteza Mehrnoush" w:date="2022-08-11T16:40:00Z">
              <w:r w:rsidR="00D56072">
                <w:rPr>
                  <w:sz w:val="18"/>
                  <w:szCs w:val="18"/>
                </w:rPr>
                <w:t>0MHz</w:t>
              </w:r>
            </w:ins>
            <w:ins w:id="23" w:author="Morteza Mehrnoush" w:date="2022-08-12T11:05:00Z">
              <w:r w:rsidR="00D56072">
                <w:rPr>
                  <w:sz w:val="18"/>
                  <w:szCs w:val="18"/>
                </w:rPr>
                <w:t xml:space="preserve"> direct </w:t>
              </w:r>
              <w:r w:rsidR="00D56072" w:rsidRPr="00F714A6">
                <w:rPr>
                  <w:sz w:val="18"/>
                  <w:szCs w:val="18"/>
                </w:rPr>
                <w:t>link</w:t>
              </w:r>
            </w:ins>
            <w:ins w:id="24" w:author="Morteza Mehrnoush" w:date="2022-08-12T11:06:00Z">
              <w:r w:rsidR="00D56072" w:rsidRPr="00F714A6">
                <w:rPr>
                  <w:sz w:val="18"/>
                  <w:szCs w:val="18"/>
                </w:rPr>
                <w:t xml:space="preserve"> channel</w:t>
              </w:r>
            </w:ins>
            <w:ins w:id="25" w:author="Morteza Mehrnoush" w:date="2022-08-11T16:40:00Z">
              <w:r w:rsidR="00D56072" w:rsidRPr="00F714A6">
                <w:rPr>
                  <w:sz w:val="18"/>
                  <w:szCs w:val="18"/>
                </w:rPr>
                <w:t xml:space="preserve"> </w:t>
              </w:r>
            </w:ins>
            <w:ins w:id="26" w:author="Morteza Mehrnoush" w:date="2022-08-12T11:03:00Z">
              <w:r w:rsidR="00D56072" w:rsidRPr="00F714A6">
                <w:rPr>
                  <w:sz w:val="18"/>
                  <w:szCs w:val="18"/>
                </w:rPr>
                <w:t>or a</w:t>
              </w:r>
            </w:ins>
            <w:ins w:id="27" w:author="Morteza Mehrnoush" w:date="2022-09-08T19:24:00Z">
              <w:r w:rsidR="00F714A6" w:rsidRPr="00F714A6">
                <w:rPr>
                  <w:sz w:val="18"/>
                  <w:szCs w:val="18"/>
                </w:rPr>
                <w:t xml:space="preserve"> direct channel </w:t>
              </w:r>
            </w:ins>
            <w:ins w:id="28" w:author="Morteza Mehrnoush" w:date="2022-09-06T18:24:00Z">
              <w:r w:rsidR="00F714A6" w:rsidRPr="00F714A6">
                <w:rPr>
                  <w:sz w:val="18"/>
                  <w:szCs w:val="18"/>
                </w:rPr>
                <w:t>including at least one punctured 20MHz subchannel</w:t>
              </w:r>
            </w:ins>
            <w:ins w:id="29" w:author="Morteza Mehrnoush" w:date="2022-08-12T11:03:00Z">
              <w:r w:rsidR="00D56072" w:rsidRPr="00F714A6">
                <w:rPr>
                  <w:sz w:val="18"/>
                  <w:szCs w:val="18"/>
                </w:rPr>
                <w:t xml:space="preserve"> </w:t>
              </w:r>
            </w:ins>
            <w:ins w:id="30" w:author="Morteza Mehrnoush" w:date="2022-08-11T16:40:00Z">
              <w:r w:rsidR="00D56072" w:rsidRPr="00F714A6">
                <w:rPr>
                  <w:sz w:val="18"/>
                  <w:szCs w:val="18"/>
                </w:rPr>
                <w:t>is indicated. See 9.4.2.</w:t>
              </w:r>
            </w:ins>
            <w:ins w:id="31" w:author="Morteza Mehrnoush" w:date="2023-01-17T08:14:00Z">
              <w:r w:rsidR="004078E3">
                <w:rPr>
                  <w:sz w:val="18"/>
                  <w:szCs w:val="18"/>
                </w:rPr>
                <w:t>x1</w:t>
              </w:r>
            </w:ins>
            <w:ins w:id="32" w:author="Morteza Mehrnoush" w:date="2022-08-11T16:40:00Z">
              <w:r w:rsidR="00D56072" w:rsidRPr="00F714A6">
                <w:rPr>
                  <w:sz w:val="18"/>
                  <w:szCs w:val="18"/>
                </w:rPr>
                <w:t xml:space="preserve"> (</w:t>
              </w:r>
            </w:ins>
            <w:ins w:id="33" w:author="Morteza Mehrnoush" w:date="2023-01-16T20:37:00Z">
              <w:r>
                <w:rPr>
                  <w:sz w:val="18"/>
                  <w:szCs w:val="18"/>
                </w:rPr>
                <w:t>Bandwidth Indication element</w:t>
              </w:r>
            </w:ins>
            <w:ins w:id="34" w:author="Morteza Mehrnoush" w:date="2022-08-11T16:40:00Z">
              <w:r w:rsidR="00D56072" w:rsidRPr="0008236C">
                <w:rPr>
                  <w:sz w:val="18"/>
                  <w:szCs w:val="18"/>
                </w:rPr>
                <w:t>).</w:t>
              </w:r>
            </w:ins>
          </w:p>
        </w:tc>
      </w:tr>
    </w:tbl>
    <w:p w14:paraId="534FACA7" w14:textId="405A7E84" w:rsidR="00FF3B57" w:rsidRDefault="00FF3B57" w:rsidP="00014305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line="221" w:lineRule="exact"/>
        <w:rPr>
          <w:ins w:id="35" w:author="Morteza Mehrnoush" w:date="2022-08-11T17:50:00Z"/>
          <w:b/>
          <w:bCs/>
          <w:sz w:val="22"/>
          <w:szCs w:val="22"/>
        </w:rPr>
      </w:pPr>
    </w:p>
    <w:p w14:paraId="2E9B6826" w14:textId="77777777" w:rsidR="00F22787" w:rsidRDefault="00F22787" w:rsidP="00014305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line="221" w:lineRule="exact"/>
        <w:rPr>
          <w:b/>
          <w:bCs/>
          <w:sz w:val="22"/>
          <w:szCs w:val="22"/>
        </w:rPr>
      </w:pPr>
    </w:p>
    <w:p w14:paraId="7285C8AB" w14:textId="2554505B" w:rsidR="00014305" w:rsidRPr="00014305" w:rsidRDefault="00014305" w:rsidP="00014305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line="221" w:lineRule="exact"/>
        <w:rPr>
          <w:b/>
          <w:bCs/>
          <w:sz w:val="22"/>
          <w:szCs w:val="22"/>
        </w:rPr>
      </w:pPr>
      <w:r w:rsidRPr="00014305">
        <w:rPr>
          <w:b/>
          <w:bCs/>
          <w:sz w:val="22"/>
          <w:szCs w:val="22"/>
        </w:rPr>
        <w:t>11.20.6 TDLS channel switching</w:t>
      </w:r>
    </w:p>
    <w:p w14:paraId="2AB88F8A" w14:textId="42E56E5A" w:rsidR="00014305" w:rsidRPr="00014305" w:rsidRDefault="00014305" w:rsidP="00014305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line="221" w:lineRule="exact"/>
        <w:rPr>
          <w:b/>
          <w:bCs/>
          <w:sz w:val="22"/>
          <w:szCs w:val="22"/>
        </w:rPr>
      </w:pPr>
      <w:bookmarkStart w:id="36" w:name="11.20.6.5_Setting_up_a_wide_bandwidth_of"/>
      <w:bookmarkEnd w:id="36"/>
      <w:r w:rsidRPr="00014305">
        <w:rPr>
          <w:b/>
          <w:bCs/>
          <w:sz w:val="22"/>
          <w:szCs w:val="22"/>
        </w:rPr>
        <w:t>11.20.6.5 Setting up a wide bandwidth off-channel direct link</w:t>
      </w:r>
    </w:p>
    <w:p w14:paraId="05676240" w14:textId="29097C71" w:rsidR="00014305" w:rsidRPr="00014305" w:rsidRDefault="00014305" w:rsidP="00014305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line="221" w:lineRule="exact"/>
        <w:rPr>
          <w:b/>
          <w:bCs/>
          <w:sz w:val="22"/>
          <w:szCs w:val="22"/>
        </w:rPr>
      </w:pPr>
      <w:r w:rsidRPr="00014305">
        <w:rPr>
          <w:b/>
          <w:bCs/>
          <w:sz w:val="22"/>
          <w:szCs w:val="22"/>
        </w:rPr>
        <w:t>11.20.6.5.1 General</w:t>
      </w:r>
    </w:p>
    <w:p w14:paraId="76B86A99" w14:textId="6AF0E42C" w:rsidR="00E75CBD" w:rsidRPr="00632DD7" w:rsidRDefault="00E75CBD" w:rsidP="00E75CBD">
      <w:pPr>
        <w:pStyle w:val="T"/>
        <w:spacing w:after="120" w:line="240" w:lineRule="auto"/>
        <w:rPr>
          <w:b/>
          <w:i/>
          <w:iCs/>
        </w:rPr>
      </w:pPr>
      <w:r w:rsidRPr="00632DD7">
        <w:rPr>
          <w:b/>
          <w:i/>
          <w:iCs/>
          <w:highlight w:val="yellow"/>
        </w:rPr>
        <w:t xml:space="preserve">TGbe editor: Please </w:t>
      </w:r>
      <w:r w:rsidRPr="00632DD7">
        <w:rPr>
          <w:b/>
          <w:i/>
          <w:iCs/>
          <w:highlight w:val="yellow"/>
          <w:u w:val="single"/>
        </w:rPr>
        <w:t>change</w:t>
      </w:r>
      <w:r w:rsidRPr="00632DD7">
        <w:rPr>
          <w:b/>
          <w:i/>
          <w:iCs/>
          <w:highlight w:val="yellow"/>
        </w:rPr>
        <w:t xml:space="preserve"> the </w:t>
      </w:r>
      <w:r w:rsidR="00042D33">
        <w:rPr>
          <w:b/>
          <w:i/>
          <w:iCs/>
          <w:highlight w:val="yellow"/>
        </w:rPr>
        <w:t>3rd</w:t>
      </w:r>
      <w:r w:rsidRPr="00632DD7">
        <w:rPr>
          <w:b/>
          <w:i/>
          <w:iCs/>
          <w:highlight w:val="yellow"/>
        </w:rPr>
        <w:t xml:space="preserve"> paragraph in this subclause as shown below:</w:t>
      </w:r>
      <w:r w:rsidRPr="00632DD7">
        <w:rPr>
          <w:b/>
          <w:i/>
          <w:iCs/>
        </w:rPr>
        <w:t xml:space="preserve"> </w:t>
      </w:r>
    </w:p>
    <w:p w14:paraId="69A7715E" w14:textId="183CFBFC" w:rsidR="00014305" w:rsidRPr="00014305" w:rsidRDefault="00014305" w:rsidP="00014305">
      <w:pPr>
        <w:widowControl w:val="0"/>
        <w:tabs>
          <w:tab w:val="left" w:pos="861"/>
          <w:tab w:val="left" w:pos="1259"/>
        </w:tabs>
        <w:kinsoku w:val="0"/>
        <w:overflowPunct w:val="0"/>
        <w:autoSpaceDE w:val="0"/>
        <w:autoSpaceDN w:val="0"/>
        <w:adjustRightInd w:val="0"/>
        <w:spacing w:line="237" w:lineRule="exact"/>
        <w:rPr>
          <w:spacing w:val="-2"/>
          <w:sz w:val="20"/>
          <w:szCs w:val="20"/>
        </w:rPr>
      </w:pPr>
      <w:r w:rsidRPr="00014305">
        <w:rPr>
          <w:sz w:val="20"/>
          <w:szCs w:val="20"/>
        </w:rPr>
        <w:t>Switching to a wideband off-channel direct link is achieved by including any of the following information in the TDLS Channel Switch Request frame:</w:t>
      </w:r>
    </w:p>
    <w:p w14:paraId="190056C2" w14:textId="7B789B40" w:rsidR="00014305" w:rsidRPr="00014305" w:rsidRDefault="00014305" w:rsidP="00014305">
      <w:pPr>
        <w:pStyle w:val="ListParagraph"/>
        <w:widowControl w:val="0"/>
        <w:tabs>
          <w:tab w:val="left" w:pos="861"/>
          <w:tab w:val="left" w:pos="1259"/>
        </w:tabs>
        <w:kinsoku w:val="0"/>
        <w:overflowPunct w:val="0"/>
        <w:autoSpaceDE w:val="0"/>
        <w:autoSpaceDN w:val="0"/>
        <w:adjustRightInd w:val="0"/>
        <w:spacing w:line="237" w:lineRule="exact"/>
        <w:ind w:left="860"/>
        <w:contextualSpacing w:val="0"/>
        <w:rPr>
          <w:spacing w:val="-5"/>
          <w:sz w:val="20"/>
          <w:szCs w:val="20"/>
        </w:rPr>
      </w:pPr>
      <w:r>
        <w:rPr>
          <w:spacing w:val="-10"/>
          <w:sz w:val="20"/>
          <w:szCs w:val="20"/>
        </w:rPr>
        <w:t>—</w:t>
      </w:r>
      <w:r>
        <w:rPr>
          <w:sz w:val="20"/>
          <w:szCs w:val="20"/>
        </w:rPr>
        <w:tab/>
        <w:t>An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Operating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Class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element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indicating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40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MHz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Channel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spacing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Secondary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Channel</w:t>
      </w:r>
      <w:r>
        <w:rPr>
          <w:spacing w:val="1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Offset </w:t>
      </w:r>
      <w:r w:rsidRPr="00014305">
        <w:rPr>
          <w:sz w:val="20"/>
          <w:szCs w:val="20"/>
        </w:rPr>
        <w:t>element</w:t>
      </w:r>
      <w:r w:rsidRPr="00014305">
        <w:rPr>
          <w:spacing w:val="-5"/>
          <w:sz w:val="20"/>
          <w:szCs w:val="20"/>
        </w:rPr>
        <w:t xml:space="preserve"> </w:t>
      </w:r>
      <w:r w:rsidRPr="00014305">
        <w:rPr>
          <w:sz w:val="20"/>
          <w:szCs w:val="20"/>
        </w:rPr>
        <w:t>indicating</w:t>
      </w:r>
      <w:r w:rsidRPr="00014305">
        <w:rPr>
          <w:spacing w:val="-5"/>
          <w:sz w:val="20"/>
          <w:szCs w:val="20"/>
        </w:rPr>
        <w:t xml:space="preserve"> </w:t>
      </w:r>
      <w:r w:rsidRPr="00014305">
        <w:rPr>
          <w:sz w:val="20"/>
          <w:szCs w:val="20"/>
        </w:rPr>
        <w:t>SCA</w:t>
      </w:r>
      <w:r w:rsidRPr="00014305">
        <w:rPr>
          <w:spacing w:val="-6"/>
          <w:sz w:val="20"/>
          <w:szCs w:val="20"/>
        </w:rPr>
        <w:t xml:space="preserve"> </w:t>
      </w:r>
      <w:r w:rsidRPr="00014305">
        <w:rPr>
          <w:sz w:val="20"/>
          <w:szCs w:val="20"/>
        </w:rPr>
        <w:t>or</w:t>
      </w:r>
      <w:r w:rsidRPr="00014305">
        <w:rPr>
          <w:spacing w:val="-4"/>
          <w:sz w:val="20"/>
          <w:szCs w:val="20"/>
        </w:rPr>
        <w:t xml:space="preserve"> </w:t>
      </w:r>
      <w:r w:rsidRPr="00014305">
        <w:rPr>
          <w:spacing w:val="-5"/>
          <w:sz w:val="20"/>
          <w:szCs w:val="20"/>
        </w:rPr>
        <w:t>SCB</w:t>
      </w:r>
    </w:p>
    <w:p w14:paraId="78506CCF" w14:textId="06C31F08" w:rsidR="004B0FA6" w:rsidRDefault="00014305" w:rsidP="00014305">
      <w:pPr>
        <w:pStyle w:val="ListParagraph"/>
        <w:widowControl w:val="0"/>
        <w:tabs>
          <w:tab w:val="left" w:pos="861"/>
          <w:tab w:val="left" w:pos="1260"/>
        </w:tabs>
        <w:kinsoku w:val="0"/>
        <w:overflowPunct w:val="0"/>
        <w:autoSpaceDE w:val="0"/>
        <w:autoSpaceDN w:val="0"/>
        <w:adjustRightInd w:val="0"/>
        <w:spacing w:before="70" w:line="219" w:lineRule="exact"/>
        <w:ind w:left="860"/>
        <w:contextualSpacing w:val="0"/>
        <w:rPr>
          <w:ins w:id="37" w:author="Morteza Mehrnoush" w:date="2022-08-18T10:05:00Z"/>
          <w:sz w:val="20"/>
          <w:szCs w:val="20"/>
          <w:u w:val="single"/>
        </w:rPr>
      </w:pPr>
      <w:r>
        <w:rPr>
          <w:spacing w:val="-10"/>
          <w:sz w:val="20"/>
          <w:szCs w:val="20"/>
          <w:u w:val="single"/>
        </w:rPr>
        <w:lastRenderedPageBreak/>
        <w:t>—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A</w:t>
      </w:r>
      <w:r>
        <w:rPr>
          <w:spacing w:val="2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Wide</w:t>
      </w:r>
      <w:r>
        <w:rPr>
          <w:spacing w:val="26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Bandwidth</w:t>
      </w:r>
      <w:r>
        <w:rPr>
          <w:spacing w:val="2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Channel</w:t>
      </w:r>
      <w:r>
        <w:rPr>
          <w:spacing w:val="26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Switch</w:t>
      </w:r>
      <w:r>
        <w:rPr>
          <w:spacing w:val="26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element</w:t>
      </w:r>
      <w:r>
        <w:rPr>
          <w:spacing w:val="2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indicating</w:t>
      </w:r>
      <w:r>
        <w:rPr>
          <w:spacing w:val="26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80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MHz</w:t>
      </w:r>
      <w:del w:id="38" w:author="Morteza Mehrnoush" w:date="2022-08-15T15:42:00Z">
        <w:r w:rsidDel="00042D33">
          <w:rPr>
            <w:sz w:val="20"/>
            <w:szCs w:val="20"/>
            <w:u w:val="single"/>
          </w:rPr>
          <w:delText>,</w:delText>
        </w:r>
        <w:r w:rsidDel="00042D33">
          <w:rPr>
            <w:spacing w:val="24"/>
            <w:sz w:val="20"/>
            <w:szCs w:val="20"/>
            <w:u w:val="single"/>
          </w:rPr>
          <w:delText xml:space="preserve"> </w:delText>
        </w:r>
      </w:del>
      <w:ins w:id="39" w:author="Morteza Mehrnoush" w:date="2022-08-15T15:42:00Z">
        <w:r w:rsidR="00042D33">
          <w:rPr>
            <w:sz w:val="20"/>
            <w:szCs w:val="20"/>
            <w:u w:val="single"/>
          </w:rPr>
          <w:t xml:space="preserve"> </w:t>
        </w:r>
      </w:ins>
      <w:ins w:id="40" w:author="Morteza Mehrnoush" w:date="2022-08-16T11:24:00Z">
        <w:r w:rsidR="0068782C" w:rsidRPr="00760BA6">
          <w:rPr>
            <w:rFonts w:eastAsiaTheme="minorEastAsia"/>
            <w:sz w:val="20"/>
            <w:szCs w:val="20"/>
          </w:rPr>
          <w:t>[#</w:t>
        </w:r>
        <w:proofErr w:type="gramStart"/>
        <w:r w:rsidR="0068782C" w:rsidRPr="00760BA6">
          <w:rPr>
            <w:rFonts w:eastAsiaTheme="minorEastAsia"/>
            <w:sz w:val="20"/>
            <w:szCs w:val="20"/>
          </w:rPr>
          <w:t>105</w:t>
        </w:r>
      </w:ins>
      <w:ins w:id="41" w:author="Morteza Mehrnoush" w:date="2022-12-13T13:19:00Z">
        <w:r w:rsidR="00BA618D">
          <w:rPr>
            <w:rFonts w:eastAsiaTheme="minorEastAsia"/>
            <w:sz w:val="20"/>
            <w:szCs w:val="20"/>
          </w:rPr>
          <w:t>74</w:t>
        </w:r>
      </w:ins>
      <w:ins w:id="42" w:author="Morteza Mehrnoush" w:date="2022-08-16T11:24:00Z">
        <w:r w:rsidR="0068782C" w:rsidRPr="00760BA6">
          <w:rPr>
            <w:rFonts w:eastAsiaTheme="minorEastAsia"/>
            <w:sz w:val="20"/>
            <w:szCs w:val="20"/>
          </w:rPr>
          <w:t>]</w:t>
        </w:r>
      </w:ins>
      <w:ins w:id="43" w:author="Morteza Mehrnoush" w:date="2022-08-15T15:42:00Z">
        <w:r w:rsidR="00042D33">
          <w:rPr>
            <w:sz w:val="20"/>
            <w:szCs w:val="20"/>
            <w:u w:val="single"/>
          </w:rPr>
          <w:t>or</w:t>
        </w:r>
        <w:proofErr w:type="gramEnd"/>
        <w:r w:rsidR="00042D33">
          <w:rPr>
            <w:spacing w:val="24"/>
            <w:sz w:val="20"/>
            <w:szCs w:val="20"/>
            <w:u w:val="single"/>
          </w:rPr>
          <w:t xml:space="preserve"> </w:t>
        </w:r>
      </w:ins>
      <w:r>
        <w:rPr>
          <w:sz w:val="20"/>
          <w:szCs w:val="20"/>
          <w:u w:val="single"/>
        </w:rPr>
        <w:t>160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MHz</w:t>
      </w:r>
      <w:ins w:id="44" w:author="Morteza Mehrnoush" w:date="2022-08-15T15:43:00Z">
        <w:r w:rsidR="00042D33">
          <w:rPr>
            <w:sz w:val="20"/>
            <w:szCs w:val="20"/>
            <w:u w:val="single"/>
          </w:rPr>
          <w:t xml:space="preserve"> channel width</w:t>
        </w:r>
      </w:ins>
      <w:ins w:id="45" w:author="Morteza Mehrnoush" w:date="2022-08-18T10:05:00Z">
        <w:r w:rsidR="004B0FA6">
          <w:rPr>
            <w:sz w:val="20"/>
            <w:szCs w:val="20"/>
            <w:u w:val="single"/>
          </w:rPr>
          <w:t xml:space="preserve"> for EHT STA</w:t>
        </w:r>
      </w:ins>
      <w:ins w:id="46" w:author="Morteza Mehrnoush" w:date="2022-09-06T19:42:00Z">
        <w:r w:rsidR="003D32A3">
          <w:rPr>
            <w:sz w:val="20"/>
            <w:szCs w:val="20"/>
            <w:u w:val="single"/>
          </w:rPr>
          <w:t>s</w:t>
        </w:r>
      </w:ins>
    </w:p>
    <w:p w14:paraId="672A0D6E" w14:textId="7D22352A" w:rsidR="00014305" w:rsidRDefault="004B0FA6" w:rsidP="00014305">
      <w:pPr>
        <w:pStyle w:val="ListParagraph"/>
        <w:widowControl w:val="0"/>
        <w:tabs>
          <w:tab w:val="left" w:pos="861"/>
          <w:tab w:val="left" w:pos="1260"/>
        </w:tabs>
        <w:kinsoku w:val="0"/>
        <w:overflowPunct w:val="0"/>
        <w:autoSpaceDE w:val="0"/>
        <w:autoSpaceDN w:val="0"/>
        <w:adjustRightInd w:val="0"/>
        <w:spacing w:before="70" w:line="219" w:lineRule="exact"/>
        <w:ind w:left="860"/>
        <w:contextualSpacing w:val="0"/>
        <w:rPr>
          <w:spacing w:val="-5"/>
          <w:sz w:val="18"/>
          <w:szCs w:val="18"/>
        </w:rPr>
      </w:pPr>
      <w:ins w:id="47" w:author="Morteza Mehrnoush" w:date="2022-08-18T10:05:00Z">
        <w:r>
          <w:rPr>
            <w:spacing w:val="-10"/>
            <w:sz w:val="20"/>
            <w:szCs w:val="20"/>
            <w:u w:val="single"/>
          </w:rPr>
          <w:t>—</w:t>
        </w:r>
        <w:r>
          <w:rPr>
            <w:sz w:val="20"/>
            <w:szCs w:val="20"/>
          </w:rPr>
          <w:tab/>
        </w:r>
      </w:ins>
      <w:ins w:id="48" w:author="Morteza Mehrnoush" w:date="2022-08-18T10:06:00Z">
        <w:r w:rsidRPr="00760BA6">
          <w:rPr>
            <w:rFonts w:eastAsiaTheme="minorEastAsia"/>
            <w:sz w:val="20"/>
            <w:szCs w:val="20"/>
          </w:rPr>
          <w:t>[#</w:t>
        </w:r>
        <w:proofErr w:type="gramStart"/>
        <w:r w:rsidRPr="00760BA6">
          <w:rPr>
            <w:rFonts w:eastAsiaTheme="minorEastAsia"/>
            <w:sz w:val="20"/>
            <w:szCs w:val="20"/>
          </w:rPr>
          <w:t>105</w:t>
        </w:r>
      </w:ins>
      <w:ins w:id="49" w:author="Morteza Mehrnoush" w:date="2022-12-13T13:19:00Z">
        <w:r w:rsidR="00BA618D">
          <w:rPr>
            <w:rFonts w:eastAsiaTheme="minorEastAsia"/>
            <w:sz w:val="20"/>
            <w:szCs w:val="20"/>
          </w:rPr>
          <w:t>74</w:t>
        </w:r>
      </w:ins>
      <w:ins w:id="50" w:author="Morteza Mehrnoush" w:date="2022-08-18T10:06:00Z">
        <w:r w:rsidRPr="00760BA6">
          <w:rPr>
            <w:rFonts w:eastAsiaTheme="minorEastAsia"/>
            <w:sz w:val="20"/>
            <w:szCs w:val="20"/>
          </w:rPr>
          <w:t>]</w:t>
        </w:r>
        <w:r>
          <w:rPr>
            <w:sz w:val="20"/>
            <w:szCs w:val="20"/>
            <w:u w:val="single"/>
          </w:rPr>
          <w:t>An</w:t>
        </w:r>
        <w:proofErr w:type="gramEnd"/>
        <w:r>
          <w:rPr>
            <w:sz w:val="20"/>
            <w:szCs w:val="20"/>
            <w:u w:val="single"/>
          </w:rPr>
          <w:t xml:space="preserve"> </w:t>
        </w:r>
      </w:ins>
      <w:ins w:id="51" w:author="Morteza Mehrnoush" w:date="2023-01-16T20:37:00Z">
        <w:r w:rsidR="00F81F5D">
          <w:rPr>
            <w:sz w:val="20"/>
            <w:szCs w:val="20"/>
            <w:u w:val="single"/>
          </w:rPr>
          <w:t>Bandwidth Indication element</w:t>
        </w:r>
      </w:ins>
      <w:ins w:id="52" w:author="Morteza Mehrnoush" w:date="2022-08-18T10:06:00Z">
        <w:r>
          <w:rPr>
            <w:sz w:val="20"/>
            <w:szCs w:val="20"/>
            <w:u w:val="single"/>
          </w:rPr>
          <w:t xml:space="preserve"> indicating</w:t>
        </w:r>
        <w:r w:rsidRPr="00054EB6">
          <w:rPr>
            <w:sz w:val="20"/>
            <w:szCs w:val="20"/>
            <w:u w:val="single"/>
          </w:rPr>
          <w:t xml:space="preserve"> </w:t>
        </w:r>
      </w:ins>
      <w:ins w:id="53" w:author="Morteza Mehrnoush" w:date="2022-08-18T10:46:00Z">
        <w:r w:rsidR="00054EB6" w:rsidRPr="00054EB6">
          <w:rPr>
            <w:sz w:val="20"/>
            <w:szCs w:val="20"/>
            <w:u w:val="single"/>
          </w:rPr>
          <w:t>wider than 16</w:t>
        </w:r>
      </w:ins>
      <w:ins w:id="54" w:author="Morteza Mehrnoush" w:date="2022-08-18T10:06:00Z">
        <w:r>
          <w:rPr>
            <w:sz w:val="20"/>
            <w:szCs w:val="20"/>
            <w:u w:val="single"/>
          </w:rPr>
          <w:t>0</w:t>
        </w:r>
        <w:r w:rsidRPr="00054EB6">
          <w:rPr>
            <w:sz w:val="20"/>
            <w:szCs w:val="20"/>
            <w:u w:val="single"/>
          </w:rPr>
          <w:t xml:space="preserve"> </w:t>
        </w:r>
        <w:r>
          <w:rPr>
            <w:sz w:val="20"/>
            <w:szCs w:val="20"/>
            <w:u w:val="single"/>
          </w:rPr>
          <w:t>MHz</w:t>
        </w:r>
        <w:r w:rsidRPr="00054EB6">
          <w:rPr>
            <w:sz w:val="20"/>
            <w:szCs w:val="20"/>
            <w:u w:val="single"/>
          </w:rPr>
          <w:t xml:space="preserve"> channel </w:t>
        </w:r>
        <w:r>
          <w:rPr>
            <w:sz w:val="20"/>
            <w:szCs w:val="20"/>
            <w:u w:val="single"/>
          </w:rPr>
          <w:t>width</w:t>
        </w:r>
        <w:r w:rsidRPr="00054EB6">
          <w:rPr>
            <w:sz w:val="20"/>
            <w:szCs w:val="20"/>
            <w:u w:val="single"/>
          </w:rPr>
          <w:t xml:space="preserve"> or switching to a punctured channel</w:t>
        </w:r>
        <w:r>
          <w:rPr>
            <w:sz w:val="20"/>
            <w:szCs w:val="20"/>
            <w:u w:val="single"/>
          </w:rPr>
          <w:t xml:space="preserve"> for</w:t>
        </w:r>
        <w:r w:rsidRPr="00054EB6">
          <w:rPr>
            <w:sz w:val="20"/>
            <w:szCs w:val="20"/>
            <w:u w:val="single"/>
          </w:rPr>
          <w:t xml:space="preserve"> </w:t>
        </w:r>
        <w:r>
          <w:rPr>
            <w:sz w:val="20"/>
            <w:szCs w:val="20"/>
            <w:u w:val="single"/>
          </w:rPr>
          <w:t xml:space="preserve">EHT </w:t>
        </w:r>
        <w:r w:rsidRPr="00054EB6">
          <w:rPr>
            <w:sz w:val="20"/>
            <w:szCs w:val="20"/>
            <w:u w:val="single"/>
          </w:rPr>
          <w:t>STAs</w:t>
        </w:r>
      </w:ins>
    </w:p>
    <w:p w14:paraId="10DD3FD1" w14:textId="00EE26EA" w:rsidR="00014305" w:rsidRDefault="00014305" w:rsidP="00014305">
      <w:pPr>
        <w:pStyle w:val="ListParagraph"/>
        <w:widowControl w:val="0"/>
        <w:tabs>
          <w:tab w:val="left" w:pos="861"/>
          <w:tab w:val="left" w:pos="1260"/>
        </w:tabs>
        <w:kinsoku w:val="0"/>
        <w:overflowPunct w:val="0"/>
        <w:autoSpaceDE w:val="0"/>
        <w:autoSpaceDN w:val="0"/>
        <w:adjustRightInd w:val="0"/>
        <w:spacing w:line="187" w:lineRule="auto"/>
        <w:ind w:left="860"/>
        <w:contextualSpacing w:val="0"/>
        <w:rPr>
          <w:spacing w:val="-4"/>
          <w:position w:val="1"/>
          <w:sz w:val="20"/>
          <w:szCs w:val="20"/>
        </w:rPr>
      </w:pPr>
      <w:r>
        <w:rPr>
          <w:spacing w:val="-10"/>
          <w:sz w:val="20"/>
          <w:szCs w:val="20"/>
        </w:rPr>
        <w:t>—</w:t>
      </w:r>
      <w:r>
        <w:rPr>
          <w:sz w:val="20"/>
          <w:szCs w:val="20"/>
        </w:rPr>
        <w:tab/>
        <w:t>A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Wide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Bandwidth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Channel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Switch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element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indicating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80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MHz,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160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MHz,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80+80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MHz</w:t>
      </w:r>
      <w:r>
        <w:rPr>
          <w:spacing w:val="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channel </w:t>
      </w:r>
      <w:r>
        <w:rPr>
          <w:position w:val="1"/>
          <w:sz w:val="20"/>
          <w:szCs w:val="20"/>
        </w:rPr>
        <w:t>width</w:t>
      </w:r>
      <w:r>
        <w:rPr>
          <w:spacing w:val="-4"/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>for</w:t>
      </w:r>
      <w:r>
        <w:rPr>
          <w:spacing w:val="-3"/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>VHT</w:t>
      </w:r>
      <w:r>
        <w:rPr>
          <w:spacing w:val="-3"/>
          <w:position w:val="1"/>
          <w:sz w:val="20"/>
          <w:szCs w:val="20"/>
        </w:rPr>
        <w:t xml:space="preserve"> </w:t>
      </w:r>
      <w:r>
        <w:rPr>
          <w:spacing w:val="-4"/>
          <w:position w:val="1"/>
          <w:sz w:val="20"/>
          <w:szCs w:val="20"/>
        </w:rPr>
        <w:t>STAs</w:t>
      </w:r>
    </w:p>
    <w:p w14:paraId="19D5004C" w14:textId="3F473C44" w:rsidR="00014305" w:rsidRDefault="00014305" w:rsidP="00014305">
      <w:pPr>
        <w:pStyle w:val="ListParagraph"/>
        <w:widowControl w:val="0"/>
        <w:tabs>
          <w:tab w:val="left" w:pos="861"/>
          <w:tab w:val="left" w:pos="1259"/>
        </w:tabs>
        <w:kinsoku w:val="0"/>
        <w:overflowPunct w:val="0"/>
        <w:autoSpaceDE w:val="0"/>
        <w:autoSpaceDN w:val="0"/>
        <w:adjustRightInd w:val="0"/>
        <w:spacing w:line="249" w:lineRule="exact"/>
        <w:ind w:left="860"/>
        <w:contextualSpacing w:val="0"/>
        <w:rPr>
          <w:spacing w:val="-4"/>
          <w:sz w:val="20"/>
          <w:szCs w:val="20"/>
        </w:rPr>
      </w:pPr>
      <w:r>
        <w:rPr>
          <w:spacing w:val="-10"/>
          <w:sz w:val="20"/>
          <w:szCs w:val="20"/>
        </w:rPr>
        <w:t>—</w:t>
      </w:r>
      <w:r>
        <w:rPr>
          <w:sz w:val="20"/>
          <w:szCs w:val="20"/>
        </w:rPr>
        <w:tab/>
        <w:t>A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Wide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Bandwidth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Channel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Switch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element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indicating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MHz,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MHz,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16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MHz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channel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width</w:t>
      </w:r>
      <w:r>
        <w:rPr>
          <w:spacing w:val="-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for S</w:t>
      </w:r>
      <w:r w:rsidRPr="00014305">
        <w:rPr>
          <w:sz w:val="20"/>
          <w:szCs w:val="20"/>
        </w:rPr>
        <w:t>1G</w:t>
      </w:r>
      <w:r w:rsidRPr="00014305">
        <w:rPr>
          <w:spacing w:val="-4"/>
          <w:sz w:val="20"/>
          <w:szCs w:val="20"/>
        </w:rPr>
        <w:t xml:space="preserve"> STAs</w:t>
      </w:r>
    </w:p>
    <w:p w14:paraId="2321E27C" w14:textId="65FA7421" w:rsidR="00D04351" w:rsidRDefault="00D04351" w:rsidP="00014305">
      <w:pPr>
        <w:pStyle w:val="ListParagraph"/>
        <w:widowControl w:val="0"/>
        <w:tabs>
          <w:tab w:val="left" w:pos="861"/>
          <w:tab w:val="left" w:pos="1259"/>
        </w:tabs>
        <w:kinsoku w:val="0"/>
        <w:overflowPunct w:val="0"/>
        <w:autoSpaceDE w:val="0"/>
        <w:autoSpaceDN w:val="0"/>
        <w:adjustRightInd w:val="0"/>
        <w:spacing w:line="249" w:lineRule="exact"/>
        <w:ind w:left="860"/>
        <w:contextualSpacing w:val="0"/>
        <w:rPr>
          <w:spacing w:val="-4"/>
          <w:sz w:val="20"/>
          <w:szCs w:val="20"/>
        </w:rPr>
      </w:pPr>
    </w:p>
    <w:p w14:paraId="1CC60A65" w14:textId="679395C5" w:rsidR="00D04351" w:rsidRPr="00D04351" w:rsidRDefault="00D04351" w:rsidP="00D04351">
      <w:pPr>
        <w:pStyle w:val="BodyText0"/>
        <w:kinsoku w:val="0"/>
        <w:overflowPunct w:val="0"/>
        <w:spacing w:line="200" w:lineRule="exact"/>
        <w:rPr>
          <w:b/>
          <w:bCs/>
          <w:sz w:val="21"/>
          <w:szCs w:val="21"/>
        </w:rPr>
      </w:pPr>
      <w:r w:rsidRPr="00D04351">
        <w:rPr>
          <w:b/>
          <w:bCs/>
          <w:sz w:val="21"/>
          <w:szCs w:val="21"/>
          <w:highlight w:val="green"/>
        </w:rPr>
        <w:t xml:space="preserve">&gt;&gt;&gt;&gt;&gt;&gt;&gt;&gt;&gt;&gt;&gt;&gt;&gt;&gt; </w:t>
      </w:r>
      <w:r>
        <w:rPr>
          <w:b/>
          <w:bCs/>
          <w:sz w:val="21"/>
          <w:szCs w:val="21"/>
          <w:highlight w:val="green"/>
        </w:rPr>
        <w:t xml:space="preserve">end of </w:t>
      </w:r>
      <w:r w:rsidRPr="00D04351">
        <w:rPr>
          <w:b/>
          <w:bCs/>
          <w:sz w:val="21"/>
          <w:szCs w:val="21"/>
          <w:highlight w:val="green"/>
        </w:rPr>
        <w:t>PART-</w:t>
      </w:r>
      <w:r w:rsidR="009E2E9F">
        <w:rPr>
          <w:b/>
          <w:bCs/>
          <w:sz w:val="21"/>
          <w:szCs w:val="21"/>
          <w:highlight w:val="green"/>
        </w:rPr>
        <w:t>1</w:t>
      </w:r>
      <w:r w:rsidRPr="00D04351">
        <w:rPr>
          <w:b/>
          <w:bCs/>
          <w:sz w:val="21"/>
          <w:szCs w:val="21"/>
          <w:highlight w:val="green"/>
        </w:rPr>
        <w:t xml:space="preserve"> &lt;&lt;&lt;&lt;&lt;&lt;&lt;&lt;&lt;&lt;&lt;&lt;&lt;&lt;&lt;&lt;</w:t>
      </w:r>
    </w:p>
    <w:p w14:paraId="748977DD" w14:textId="1D763445" w:rsidR="00D04351" w:rsidRDefault="00D04351" w:rsidP="00D043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color w:val="000000"/>
          <w:sz w:val="20"/>
          <w:szCs w:val="20"/>
        </w:rPr>
      </w:pPr>
    </w:p>
    <w:p w14:paraId="5DEF2381" w14:textId="77777777" w:rsidR="003D32A3" w:rsidRDefault="003D32A3" w:rsidP="00D043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color w:val="000000"/>
          <w:sz w:val="20"/>
          <w:szCs w:val="20"/>
        </w:rPr>
      </w:pPr>
    </w:p>
    <w:p w14:paraId="544601F6" w14:textId="39086A19" w:rsidR="00D04351" w:rsidRPr="003D32A3" w:rsidRDefault="00D04351" w:rsidP="003D32A3">
      <w:pPr>
        <w:pStyle w:val="BodyText0"/>
        <w:kinsoku w:val="0"/>
        <w:overflowPunct w:val="0"/>
        <w:spacing w:line="200" w:lineRule="exact"/>
        <w:rPr>
          <w:b/>
          <w:bCs/>
          <w:sz w:val="21"/>
          <w:szCs w:val="21"/>
        </w:rPr>
      </w:pPr>
      <w:r w:rsidRPr="00D04351">
        <w:rPr>
          <w:b/>
          <w:bCs/>
          <w:sz w:val="21"/>
          <w:szCs w:val="21"/>
          <w:highlight w:val="green"/>
        </w:rPr>
        <w:t>&gt;&gt;&gt;&gt;&gt;&gt;&gt;&gt;&gt;&gt;&gt;&gt;&gt;&gt; PART-</w:t>
      </w:r>
      <w:r w:rsidR="009E2E9F">
        <w:rPr>
          <w:b/>
          <w:bCs/>
          <w:sz w:val="21"/>
          <w:szCs w:val="21"/>
          <w:highlight w:val="green"/>
        </w:rPr>
        <w:t>2</w:t>
      </w:r>
      <w:r>
        <w:rPr>
          <w:b/>
          <w:bCs/>
          <w:sz w:val="21"/>
          <w:szCs w:val="21"/>
          <w:highlight w:val="green"/>
        </w:rPr>
        <w:t>:</w:t>
      </w:r>
      <w:r w:rsidRPr="00D04351">
        <w:rPr>
          <w:b/>
          <w:bCs/>
          <w:sz w:val="21"/>
          <w:szCs w:val="21"/>
          <w:highlight w:val="green"/>
        </w:rPr>
        <w:t xml:space="preserve"> </w:t>
      </w:r>
      <w:r w:rsidR="00662628">
        <w:rPr>
          <w:b/>
          <w:bCs/>
          <w:sz w:val="21"/>
          <w:szCs w:val="21"/>
          <w:highlight w:val="green"/>
        </w:rPr>
        <w:t xml:space="preserve">Measurement </w:t>
      </w:r>
      <w:r>
        <w:rPr>
          <w:b/>
          <w:bCs/>
          <w:sz w:val="21"/>
          <w:szCs w:val="21"/>
          <w:highlight w:val="green"/>
        </w:rPr>
        <w:t xml:space="preserve">Request/Report Between AP and STA </w:t>
      </w:r>
      <w:r w:rsidRPr="00D04351">
        <w:rPr>
          <w:b/>
          <w:bCs/>
          <w:sz w:val="21"/>
          <w:szCs w:val="21"/>
          <w:highlight w:val="green"/>
        </w:rPr>
        <w:t>&lt;&lt;&lt;&lt;&lt;&lt;&lt;&lt;&lt;&lt;&lt;&lt;&lt;&lt;&lt;&lt;</w:t>
      </w:r>
    </w:p>
    <w:p w14:paraId="72FD95AF" w14:textId="1A0864B8" w:rsidR="00C90865" w:rsidRPr="00635FAA" w:rsidRDefault="00C90865" w:rsidP="00D04F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</w:pPr>
      <w:r w:rsidRPr="00635FAA"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  <w:t>9.4.2.20.5 Channel Load request</w:t>
      </w:r>
    </w:p>
    <w:p w14:paraId="303DC7F7" w14:textId="279240AD" w:rsidR="00065003" w:rsidRDefault="00065003" w:rsidP="00065003">
      <w:pPr>
        <w:pStyle w:val="T"/>
        <w:spacing w:after="120" w:line="240" w:lineRule="auto"/>
        <w:rPr>
          <w:b/>
          <w:i/>
          <w:iCs/>
        </w:rPr>
      </w:pPr>
      <w:proofErr w:type="spellStart"/>
      <w:r w:rsidRPr="00632DD7">
        <w:rPr>
          <w:b/>
          <w:i/>
          <w:iCs/>
          <w:highlight w:val="yellow"/>
        </w:rPr>
        <w:t>TGbe</w:t>
      </w:r>
      <w:proofErr w:type="spellEnd"/>
      <w:r w:rsidRPr="00632DD7">
        <w:rPr>
          <w:b/>
          <w:i/>
          <w:iCs/>
          <w:highlight w:val="yellow"/>
        </w:rPr>
        <w:t xml:space="preserve"> editor: Please </w:t>
      </w:r>
      <w:r w:rsidRPr="00632DD7">
        <w:rPr>
          <w:b/>
          <w:i/>
          <w:iCs/>
          <w:highlight w:val="yellow"/>
          <w:u w:val="single"/>
        </w:rPr>
        <w:t>change</w:t>
      </w:r>
      <w:r w:rsidRPr="00632DD7">
        <w:rPr>
          <w:b/>
          <w:i/>
          <w:iCs/>
          <w:highlight w:val="yellow"/>
        </w:rPr>
        <w:t xml:space="preserve"> the</w:t>
      </w:r>
      <w:r>
        <w:rPr>
          <w:b/>
          <w:i/>
          <w:iCs/>
          <w:highlight w:val="yellow"/>
        </w:rPr>
        <w:t xml:space="preserve"> content of this table </w:t>
      </w:r>
      <w:r w:rsidRPr="00632DD7">
        <w:rPr>
          <w:b/>
          <w:i/>
          <w:iCs/>
          <w:highlight w:val="yellow"/>
        </w:rPr>
        <w:t>as shown below:</w:t>
      </w:r>
      <w:r w:rsidRPr="00632DD7">
        <w:rPr>
          <w:b/>
          <w:i/>
          <w:iCs/>
        </w:rPr>
        <w:t xml:space="preserve"> </w:t>
      </w:r>
    </w:p>
    <w:p w14:paraId="3A2B6448" w14:textId="27655219" w:rsidR="00432E67" w:rsidRDefault="00065003" w:rsidP="00432E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b/>
          <w:bCs/>
          <w:sz w:val="20"/>
          <w:szCs w:val="20"/>
        </w:rPr>
        <w:t xml:space="preserve">Table 9-135 -- </w:t>
      </w:r>
      <w:r w:rsidR="00432E67">
        <w:rPr>
          <w:rFonts w:ascii="Helvetica" w:eastAsiaTheme="minorEastAsia" w:hAnsi="Helvetica" w:cs="Helvetica"/>
          <w:b/>
          <w:bCs/>
          <w:sz w:val="20"/>
          <w:szCs w:val="20"/>
        </w:rPr>
        <w:t xml:space="preserve">Optional </w:t>
      </w:r>
      <w:proofErr w:type="spellStart"/>
      <w:r w:rsidR="00432E67">
        <w:rPr>
          <w:rFonts w:ascii="Helvetica" w:eastAsiaTheme="minorEastAsia" w:hAnsi="Helvetica" w:cs="Helvetica"/>
          <w:b/>
          <w:bCs/>
          <w:sz w:val="20"/>
          <w:szCs w:val="20"/>
        </w:rPr>
        <w:t>subelement</w:t>
      </w:r>
      <w:proofErr w:type="spellEnd"/>
      <w:r w:rsidR="00432E67">
        <w:rPr>
          <w:rFonts w:ascii="Helvetica" w:eastAsiaTheme="minorEastAsia" w:hAnsi="Helvetica" w:cs="Helvetica"/>
          <w:b/>
          <w:bCs/>
          <w:sz w:val="20"/>
          <w:szCs w:val="20"/>
        </w:rPr>
        <w:t xml:space="preserve"> IDs for Channel Load </w:t>
      </w:r>
      <w:proofErr w:type="gramStart"/>
      <w:r w:rsidR="00432E67">
        <w:rPr>
          <w:rFonts w:ascii="Helvetica" w:eastAsiaTheme="minorEastAsia" w:hAnsi="Helvetica" w:cs="Helvetica"/>
          <w:b/>
          <w:bCs/>
          <w:sz w:val="20"/>
          <w:szCs w:val="20"/>
        </w:rPr>
        <w:t>request</w:t>
      </w:r>
      <w:ins w:id="55" w:author="Morteza Mehrnoush" w:date="2022-08-11T17:38:00Z">
        <w:r w:rsidR="0068782C" w:rsidRPr="00760BA6">
          <w:rPr>
            <w:rFonts w:eastAsiaTheme="minorEastAsia"/>
            <w:sz w:val="20"/>
            <w:szCs w:val="20"/>
          </w:rPr>
          <w:t>[</w:t>
        </w:r>
      </w:ins>
      <w:proofErr w:type="gramEnd"/>
      <w:ins w:id="56" w:author="Morteza Mehrnoush" w:date="2022-08-15T13:32:00Z">
        <w:r w:rsidR="0068782C" w:rsidRPr="00760BA6">
          <w:rPr>
            <w:rFonts w:eastAsiaTheme="minorEastAsia"/>
            <w:sz w:val="20"/>
            <w:szCs w:val="20"/>
          </w:rPr>
          <w:t>#</w:t>
        </w:r>
      </w:ins>
      <w:ins w:id="57" w:author="Morteza Mehrnoush" w:date="2022-12-13T13:20:00Z">
        <w:r w:rsidR="00BA618D">
          <w:rPr>
            <w:rFonts w:eastAsiaTheme="minorEastAsia"/>
            <w:sz w:val="20"/>
            <w:szCs w:val="20"/>
          </w:rPr>
          <w:t>10574</w:t>
        </w:r>
      </w:ins>
      <w:ins w:id="58" w:author="Morteza Mehrnoush" w:date="2022-08-11T17:38:00Z">
        <w:r w:rsidR="0068782C" w:rsidRPr="00760BA6">
          <w:rPr>
            <w:rFonts w:eastAsiaTheme="minorEastAsia"/>
            <w:sz w:val="20"/>
            <w:szCs w:val="20"/>
          </w:rPr>
          <w:t>]</w:t>
        </w:r>
      </w:ins>
    </w:p>
    <w:tbl>
      <w:tblPr>
        <w:tblW w:w="0" w:type="auto"/>
        <w:tblInd w:w="-121" w:type="dxa"/>
        <w:tblBorders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432E67" w14:paraId="2DD523DD" w14:textId="77777777" w:rsidTr="00432E67">
        <w:tc>
          <w:tcPr>
            <w:tcW w:w="2988" w:type="dxa"/>
            <w:tcBorders>
              <w:top w:val="single" w:sz="10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40" w:type="nil"/>
              <w:left w:w="120" w:type="nil"/>
              <w:bottom w:w="90" w:type="nil"/>
              <w:right w:w="120" w:type="nil"/>
            </w:tcMar>
            <w:vAlign w:val="center"/>
          </w:tcPr>
          <w:p w14:paraId="27B1ABE9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Subelement</w:t>
            </w:r>
            <w:proofErr w:type="spellEnd"/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 xml:space="preserve"> ID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0" w:type="nil"/>
              <w:left w:w="120" w:type="nil"/>
              <w:bottom w:w="90" w:type="nil"/>
              <w:right w:w="120" w:type="nil"/>
            </w:tcMar>
            <w:vAlign w:val="center"/>
          </w:tcPr>
          <w:p w14:paraId="661CCA61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40" w:type="nil"/>
              <w:left w:w="120" w:type="nil"/>
              <w:bottom w:w="90" w:type="nil"/>
              <w:right w:w="120" w:type="nil"/>
            </w:tcMar>
            <w:vAlign w:val="center"/>
          </w:tcPr>
          <w:p w14:paraId="798CE90A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Extensible</w:t>
            </w:r>
          </w:p>
        </w:tc>
      </w:tr>
      <w:tr w:rsidR="00432E67" w14:paraId="13572C05" w14:textId="77777777" w:rsidTr="00432E67">
        <w:tc>
          <w:tcPr>
            <w:tcW w:w="2988" w:type="dxa"/>
            <w:tcBorders>
              <w:top w:val="single" w:sz="10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64CD993E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0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3E7CD60F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562CE4ED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432E67" w14:paraId="29F92D7D" w14:textId="77777777" w:rsidTr="00432E67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12408014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4F7E44F3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Channel Load Reporting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3A27F545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Yes</w:t>
            </w:r>
          </w:p>
        </w:tc>
      </w:tr>
      <w:tr w:rsidR="00432E67" w14:paraId="11C8C256" w14:textId="77777777" w:rsidTr="00432E67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5752CA95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2–162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1E329C7C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16A9F92C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432E67" w14:paraId="6A1DF142" w14:textId="77777777" w:rsidTr="00432E67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5DD41D4E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163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2D751ECA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Wide Bandwidth Channel Switch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012B02FA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Yes</w:t>
            </w:r>
          </w:p>
        </w:tc>
      </w:tr>
      <w:tr w:rsidR="00432E67" w14:paraId="0572C1C7" w14:textId="77777777" w:rsidTr="00432E67">
        <w:trPr>
          <w:ins w:id="59" w:author="Morteza Mehrnoush" w:date="2022-08-15T16:26:00Z"/>
        </w:trPr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330618DC" w14:textId="17508953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ins w:id="60" w:author="Morteza Mehrnoush" w:date="2022-08-15T16:26:00Z"/>
                <w:rFonts w:ascii="Helvetica" w:eastAsiaTheme="minorEastAsia" w:hAnsi="Helvetica" w:cs="Helvetica"/>
                <w:sz w:val="18"/>
                <w:szCs w:val="18"/>
              </w:rPr>
            </w:pPr>
            <w:ins w:id="61" w:author="Morteza Mehrnoush" w:date="2022-08-15T16:26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164</w:t>
              </w:r>
            </w:ins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0BF485CB" w14:textId="06E7A7C3" w:rsidR="00432E67" w:rsidRDefault="00F81F5D">
            <w:pPr>
              <w:autoSpaceDE w:val="0"/>
              <w:autoSpaceDN w:val="0"/>
              <w:adjustRightInd w:val="0"/>
              <w:spacing w:line="200" w:lineRule="atLeast"/>
              <w:rPr>
                <w:ins w:id="62" w:author="Morteza Mehrnoush" w:date="2022-08-15T16:26:00Z"/>
                <w:rFonts w:ascii="Helvetica" w:eastAsiaTheme="minorEastAsia" w:hAnsi="Helvetica" w:cs="Helvetica"/>
                <w:sz w:val="18"/>
                <w:szCs w:val="18"/>
              </w:rPr>
            </w:pPr>
            <w:ins w:id="63" w:author="Morteza Mehrnoush" w:date="2023-01-16T20:40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Bandwidth Indication</w:t>
              </w:r>
            </w:ins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3EBD765E" w14:textId="0E7D6CE3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ins w:id="64" w:author="Morteza Mehrnoush" w:date="2022-08-15T16:26:00Z"/>
                <w:rFonts w:ascii="Helvetica" w:eastAsiaTheme="minorEastAsia" w:hAnsi="Helvetica" w:cs="Helvetica"/>
                <w:sz w:val="18"/>
                <w:szCs w:val="18"/>
              </w:rPr>
            </w:pPr>
            <w:ins w:id="65" w:author="Morteza Mehrnoush" w:date="2022-08-15T16:27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Yes</w:t>
              </w:r>
            </w:ins>
          </w:p>
        </w:tc>
      </w:tr>
      <w:tr w:rsidR="00432E67" w14:paraId="7BDD18D9" w14:textId="77777777" w:rsidTr="00432E67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19BD52E9" w14:textId="4F4A5775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del w:id="66" w:author="Morteza Mehrnoush" w:date="2022-08-15T16:26:00Z">
              <w:r w:rsidDel="00432E67">
                <w:rPr>
                  <w:rFonts w:ascii="Helvetica" w:eastAsiaTheme="minorEastAsia" w:hAnsi="Helvetica" w:cs="Helvetica"/>
                  <w:sz w:val="18"/>
                  <w:szCs w:val="18"/>
                </w:rPr>
                <w:delText>164</w:delText>
              </w:r>
            </w:del>
            <w:ins w:id="67" w:author="Morteza Mehrnoush" w:date="2022-08-15T16:26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165</w:t>
              </w:r>
            </w:ins>
            <w:r>
              <w:rPr>
                <w:rFonts w:ascii="Helvetica" w:eastAsiaTheme="minorEastAsia" w:hAnsi="Helvetica" w:cs="Helvetica"/>
                <w:sz w:val="18"/>
                <w:szCs w:val="18"/>
              </w:rPr>
              <w:t>–220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0F228319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3A0C1060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432E67" w14:paraId="7C147ABF" w14:textId="77777777" w:rsidTr="00432E67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6C0F4533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221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20DEA5D9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Vendor Specific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188D341A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Vendor defined</w:t>
            </w:r>
          </w:p>
        </w:tc>
      </w:tr>
      <w:tr w:rsidR="00432E67" w14:paraId="0CDF4390" w14:textId="77777777" w:rsidTr="00432E67">
        <w:tblPrEx>
          <w:tblBorders>
            <w:top w:val="none" w:sz="6" w:space="0" w:color="auto"/>
          </w:tblBorders>
        </w:tblPrEx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38B5DF28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222–255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343EDF6B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6B0DD633" w14:textId="77777777" w:rsidR="00432E67" w:rsidRDefault="00432E67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</w:tbl>
    <w:p w14:paraId="77E4BF8A" w14:textId="77777777" w:rsidR="00432E67" w:rsidRDefault="00432E67" w:rsidP="00CD69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18"/>
          <w:szCs w:val="18"/>
        </w:rPr>
      </w:pPr>
    </w:p>
    <w:p w14:paraId="087CAF6B" w14:textId="6ED69D50" w:rsidR="00D04F4B" w:rsidRPr="00AD5A0E" w:rsidRDefault="00AD5A0E" w:rsidP="00635F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13"/>
          <w:szCs w:val="13"/>
        </w:rPr>
      </w:pPr>
      <w:r w:rsidRPr="00AD5A0E">
        <w:rPr>
          <w:b/>
          <w:i/>
          <w:iCs/>
          <w:sz w:val="20"/>
          <w:szCs w:val="20"/>
          <w:highlight w:val="yellow"/>
        </w:rPr>
        <w:t xml:space="preserve">TGbe editor: Please </w:t>
      </w:r>
      <w:r w:rsidRPr="00AD5A0E">
        <w:rPr>
          <w:b/>
          <w:i/>
          <w:iCs/>
          <w:sz w:val="20"/>
          <w:szCs w:val="20"/>
          <w:highlight w:val="yellow"/>
          <w:u w:val="single"/>
        </w:rPr>
        <w:t>insert</w:t>
      </w:r>
      <w:r w:rsidRPr="00AD5A0E">
        <w:rPr>
          <w:b/>
          <w:i/>
          <w:iCs/>
          <w:sz w:val="20"/>
          <w:szCs w:val="20"/>
          <w:highlight w:val="yellow"/>
        </w:rPr>
        <w:t xml:space="preserve"> </w:t>
      </w:r>
      <w:r>
        <w:rPr>
          <w:b/>
          <w:i/>
          <w:iCs/>
          <w:sz w:val="20"/>
          <w:szCs w:val="20"/>
          <w:highlight w:val="yellow"/>
        </w:rPr>
        <w:t xml:space="preserve">this paragraph after </w:t>
      </w:r>
      <w:r w:rsidRPr="00AD5A0E">
        <w:rPr>
          <w:b/>
          <w:i/>
          <w:iCs/>
          <w:sz w:val="20"/>
          <w:szCs w:val="20"/>
          <w:highlight w:val="yellow"/>
        </w:rPr>
        <w:t>the 9th paragraph in this subclause as shown below</w:t>
      </w:r>
    </w:p>
    <w:p w14:paraId="23DC8544" w14:textId="085F3E3F" w:rsidR="00D84D0B" w:rsidRDefault="00D04873" w:rsidP="00D84D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68" w:author="Morteza Mehrnoush" w:date="2022-12-13T13:35:00Z"/>
          <w:rFonts w:eastAsiaTheme="minorEastAsia"/>
          <w:color w:val="000000"/>
          <w:sz w:val="20"/>
          <w:szCs w:val="20"/>
        </w:rPr>
      </w:pPr>
      <w:ins w:id="69" w:author="Morteza Mehrnoush" w:date="2022-08-11T17:38:00Z">
        <w:r w:rsidRPr="009746E8">
          <w:rPr>
            <w:bCs/>
            <w:sz w:val="20"/>
            <w:szCs w:val="20"/>
          </w:rPr>
          <w:t>[</w:t>
        </w:r>
      </w:ins>
      <w:ins w:id="70" w:author="Morteza Mehrnoush" w:date="2022-08-15T13:32:00Z">
        <w:r>
          <w:rPr>
            <w:bCs/>
            <w:sz w:val="20"/>
            <w:szCs w:val="20"/>
          </w:rPr>
          <w:t>#</w:t>
        </w:r>
      </w:ins>
      <w:proofErr w:type="gramStart"/>
      <w:ins w:id="71" w:author="Morteza Mehrnoush" w:date="2022-12-13T13:20:00Z">
        <w:r w:rsidR="00BA618D">
          <w:rPr>
            <w:bCs/>
            <w:sz w:val="20"/>
            <w:szCs w:val="20"/>
          </w:rPr>
          <w:t>10574</w:t>
        </w:r>
      </w:ins>
      <w:ins w:id="72" w:author="Morteza Mehrnoush" w:date="2022-08-11T17:38:00Z">
        <w:r w:rsidRPr="009746E8">
          <w:rPr>
            <w:bCs/>
            <w:sz w:val="20"/>
            <w:szCs w:val="20"/>
          </w:rPr>
          <w:t>]</w:t>
        </w:r>
      </w:ins>
      <w:ins w:id="73" w:author="Morteza Mehrnoush" w:date="2022-08-15T17:28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For</w:t>
        </w:r>
        <w:proofErr w:type="gram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the EHT STA, the </w:t>
        </w:r>
      </w:ins>
      <w:ins w:id="74" w:author="Morteza Mehrnoush" w:date="2023-01-16T20:39:00Z">
        <w:r w:rsidR="00F81F5D">
          <w:rPr>
            <w:rFonts w:ascii="Times" w:eastAsiaTheme="minorEastAsia" w:hAnsi="Times" w:cs="Times"/>
            <w:color w:val="000000"/>
            <w:sz w:val="20"/>
            <w:szCs w:val="20"/>
          </w:rPr>
          <w:t xml:space="preserve">Bandwidth Indication </w:t>
        </w:r>
      </w:ins>
      <w:proofErr w:type="spellStart"/>
      <w:ins w:id="75" w:author="Morteza Mehrnoush" w:date="2022-08-15T17:28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subelement</w:t>
        </w:r>
        <w:proofErr w:type="spell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is included to 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indicate the </w:t>
        </w:r>
      </w:ins>
      <w:ins w:id="76" w:author="Morteza Mehrnoush" w:date="2022-09-06T18:23:00Z">
        <w:r w:rsidR="00FD6434">
          <w:rPr>
            <w:rFonts w:ascii="Times" w:eastAsiaTheme="minorEastAsia" w:hAnsi="Times" w:cs="Times"/>
            <w:color w:val="000000"/>
            <w:sz w:val="20"/>
            <w:szCs w:val="20"/>
          </w:rPr>
          <w:t xml:space="preserve">EHT </w:t>
        </w:r>
        <w:r w:rsidR="00FD6434" w:rsidRPr="00FD3936">
          <w:rPr>
            <w:rFonts w:ascii="Times" w:eastAsiaTheme="minorEastAsia" w:hAnsi="Times" w:cs="Times"/>
            <w:color w:val="000000"/>
            <w:sz w:val="20"/>
            <w:szCs w:val="20"/>
          </w:rPr>
          <w:t>BSS</w:t>
        </w:r>
        <w:r w:rsidR="00FD6434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o</w:t>
        </w:r>
      </w:ins>
      <w:ins w:id="77" w:author="Morteza Mehrnoush" w:date="2022-09-06T18:24:00Z">
        <w:r w:rsidR="00FD6434">
          <w:rPr>
            <w:rFonts w:ascii="Times" w:eastAsiaTheme="minorEastAsia" w:hAnsi="Times" w:cs="Times"/>
            <w:color w:val="000000"/>
            <w:sz w:val="20"/>
            <w:szCs w:val="20"/>
          </w:rPr>
          <w:t xml:space="preserve">perating </w:t>
        </w:r>
      </w:ins>
      <w:ins w:id="78" w:author="Morteza Mehrnoush" w:date="2022-08-15T17:28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channel width wider than 160 MHz or a</w:t>
        </w:r>
      </w:ins>
      <w:ins w:id="79" w:author="Morteza Mehrnoush" w:date="2022-09-06T18:24:00Z">
        <w:r w:rsidR="00FD6434">
          <w:rPr>
            <w:rFonts w:ascii="Times" w:eastAsiaTheme="minorEastAsia" w:hAnsi="Times" w:cs="Times"/>
            <w:color w:val="000000"/>
            <w:sz w:val="20"/>
            <w:szCs w:val="20"/>
          </w:rPr>
          <w:t xml:space="preserve">n EHT </w:t>
        </w:r>
        <w:r w:rsidR="00FD6434" w:rsidRPr="00FD3936">
          <w:rPr>
            <w:rFonts w:ascii="Times" w:eastAsiaTheme="minorEastAsia" w:hAnsi="Times" w:cs="Times"/>
            <w:color w:val="000000"/>
            <w:sz w:val="20"/>
            <w:szCs w:val="20"/>
          </w:rPr>
          <w:t>BSS</w:t>
        </w:r>
        <w:r w:rsidR="00FD6434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operating</w:t>
        </w:r>
        <w:r w:rsidR="00FD6434" w:rsidRPr="009C1525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channel</w:t>
        </w:r>
        <w:r w:rsidR="00FD6434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width including</w:t>
        </w:r>
        <w:r w:rsidR="00FD6434" w:rsidRPr="00512E2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 w:rsidR="00FD6434">
          <w:rPr>
            <w:rFonts w:ascii="Times" w:eastAsiaTheme="minorEastAsia" w:hAnsi="Times" w:cs="Times"/>
            <w:color w:val="000000"/>
            <w:sz w:val="20"/>
            <w:szCs w:val="20"/>
          </w:rPr>
          <w:t>at least one punctured 20MHz subchannel</w:t>
        </w:r>
      </w:ins>
      <w:ins w:id="80" w:author="Morteza Mehrnoush" w:date="2022-09-08T20:13:00Z">
        <w:r w:rsidR="00AA64D1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 w:rsidR="00AA64D1" w:rsidRPr="00AA64D1">
          <w:rPr>
            <w:rFonts w:ascii="Times" w:eastAsiaTheme="minorEastAsia" w:hAnsi="Times" w:cs="Times"/>
            <w:color w:val="000000"/>
            <w:sz w:val="20"/>
            <w:szCs w:val="20"/>
          </w:rPr>
          <w:t>for which the measurement request applies</w:t>
        </w:r>
      </w:ins>
      <w:ins w:id="81" w:author="Morteza Mehrnoush" w:date="2022-08-16T10:08:00Z">
        <w:r>
          <w:rPr>
            <w:rFonts w:ascii="Times" w:eastAsiaTheme="minorEastAsia" w:hAnsi="Times" w:cs="Times"/>
            <w:color w:val="000000"/>
            <w:sz w:val="20"/>
            <w:szCs w:val="20"/>
          </w:rPr>
          <w:t>.</w:t>
        </w:r>
      </w:ins>
      <w:ins w:id="82" w:author="Morteza Mehrnoush" w:date="2022-08-16T10:09:00Z"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</w:ins>
      <w:ins w:id="83" w:author="Morteza Mehrnoush" w:date="2022-08-16T10:08:00Z">
        <w:r>
          <w:rPr>
            <w:rFonts w:ascii="Times" w:eastAsiaTheme="minorEastAsia" w:hAnsi="Times" w:cs="Times"/>
            <w:color w:val="000000"/>
            <w:sz w:val="20"/>
            <w:szCs w:val="20"/>
          </w:rPr>
          <w:t>T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he </w:t>
        </w:r>
      </w:ins>
      <w:ins w:id="84" w:author="Morteza Mehrnoush" w:date="2023-01-16T20:39:00Z">
        <w:r w:rsidR="00F81F5D">
          <w:rPr>
            <w:rFonts w:ascii="Times" w:eastAsiaTheme="minorEastAsia" w:hAnsi="Times" w:cs="Times"/>
            <w:color w:val="000000"/>
            <w:sz w:val="20"/>
            <w:szCs w:val="20"/>
          </w:rPr>
          <w:t xml:space="preserve">Bandwidth Indication </w:t>
        </w:r>
      </w:ins>
      <w:proofErr w:type="spellStart"/>
      <w:ins w:id="85" w:author="Morteza Mehrnoush" w:date="2022-08-16T10:08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subelement</w:t>
        </w:r>
        <w:proofErr w:type="spell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</w:ins>
      <w:ins w:id="86" w:author="Morteza Mehrnoush" w:date="2022-08-15T17:28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has the same format as the </w:t>
        </w:r>
      </w:ins>
      <w:ins w:id="87" w:author="Morteza Mehrnoush" w:date="2023-01-16T20:37:00Z">
        <w:r w:rsidR="00F81F5D">
          <w:rPr>
            <w:rFonts w:ascii="Times" w:eastAsiaTheme="minorEastAsia" w:hAnsi="Times" w:cs="Times"/>
            <w:color w:val="000000"/>
            <w:sz w:val="20"/>
            <w:szCs w:val="20"/>
          </w:rPr>
          <w:t>Bandwidth Indication element</w:t>
        </w:r>
      </w:ins>
      <w:ins w:id="88" w:author="Morteza Mehrnoush" w:date="2022-08-15T17:28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(see 9.4.2.</w:t>
        </w:r>
      </w:ins>
      <w:ins w:id="89" w:author="Morteza Mehrnoush" w:date="2023-01-17T08:15:00Z">
        <w:r w:rsidR="004078E3">
          <w:rPr>
            <w:rFonts w:ascii="Times" w:eastAsiaTheme="minorEastAsia" w:hAnsi="Times" w:cs="Times"/>
            <w:color w:val="000000"/>
            <w:sz w:val="20"/>
            <w:szCs w:val="20"/>
          </w:rPr>
          <w:t>x1</w:t>
        </w:r>
      </w:ins>
      <w:ins w:id="90" w:author="Morteza Mehrnoush" w:date="2022-08-15T17:28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(</w:t>
        </w:r>
      </w:ins>
      <w:ins w:id="91" w:author="Morteza Mehrnoush" w:date="2023-01-16T20:37:00Z">
        <w:r w:rsidR="00F81F5D">
          <w:rPr>
            <w:rFonts w:ascii="Times" w:eastAsiaTheme="minorEastAsia" w:hAnsi="Times" w:cs="Times"/>
            <w:color w:val="000000"/>
            <w:sz w:val="20"/>
            <w:szCs w:val="20"/>
          </w:rPr>
          <w:t>Bandwidth Indication element</w:t>
        </w:r>
      </w:ins>
      <w:ins w:id="92" w:author="Morteza Mehrnoush" w:date="2022-08-15T17:28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)).</w:t>
        </w:r>
      </w:ins>
      <w:ins w:id="93" w:author="Morteza Mehrnoush" w:date="2022-12-13T13:35:00Z">
        <w:r w:rsidR="00D84D0B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 w:rsidR="00D84D0B" w:rsidRPr="006F1CC3">
          <w:rPr>
            <w:rFonts w:eastAsiaTheme="minorEastAsia"/>
            <w:color w:val="000000"/>
            <w:sz w:val="20"/>
            <w:szCs w:val="20"/>
          </w:rPr>
          <w:t xml:space="preserve">When the </w:t>
        </w:r>
      </w:ins>
      <w:ins w:id="94" w:author="Morteza Mehrnoush" w:date="2023-01-16T20:39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95" w:author="Morteza Mehrnoush" w:date="2022-12-13T13:35:00Z">
        <w:r w:rsidR="00D84D0B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D84D0B" w:rsidRPr="006F1CC3">
          <w:rPr>
            <w:rFonts w:eastAsiaTheme="minorEastAsia"/>
            <w:color w:val="000000"/>
            <w:sz w:val="20"/>
            <w:szCs w:val="20"/>
          </w:rPr>
          <w:t xml:space="preserve"> is present, an EHT STA for determining the EHT BSS operating channel bandwidth </w:t>
        </w:r>
        <w:r w:rsidR="00D84D0B" w:rsidRPr="006F1CC3">
          <w:rPr>
            <w:rFonts w:ascii="Times" w:eastAsiaTheme="minorEastAsia" w:hAnsi="Times" w:cs="Times"/>
            <w:color w:val="000000"/>
            <w:sz w:val="20"/>
            <w:szCs w:val="20"/>
          </w:rPr>
          <w:t>for which the measurement request applies</w:t>
        </w:r>
        <w:r w:rsidR="00D84D0B" w:rsidRPr="006F1CC3">
          <w:rPr>
            <w:rFonts w:eastAsiaTheme="minorEastAsia"/>
            <w:color w:val="000000"/>
            <w:sz w:val="20"/>
            <w:szCs w:val="20"/>
          </w:rPr>
          <w:t xml:space="preserve"> shall use </w:t>
        </w:r>
      </w:ins>
      <w:ins w:id="96" w:author="Morteza Mehrnoush" w:date="2023-01-16T20:39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97" w:author="Morteza Mehrnoush" w:date="2022-12-13T13:35:00Z">
        <w:r w:rsidR="00D84D0B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D84D0B" w:rsidRPr="006F1CC3">
          <w:rPr>
            <w:rFonts w:eastAsiaTheme="minorEastAsia"/>
            <w:color w:val="000000"/>
            <w:sz w:val="20"/>
            <w:szCs w:val="20"/>
          </w:rPr>
          <w:t xml:space="preserve"> indication </w:t>
        </w:r>
        <w:r w:rsidR="00D84D0B">
          <w:rPr>
            <w:rFonts w:eastAsiaTheme="minorEastAsia"/>
            <w:color w:val="000000"/>
            <w:sz w:val="20"/>
            <w:szCs w:val="20"/>
          </w:rPr>
          <w:t xml:space="preserve">and shall ignore the </w:t>
        </w:r>
        <w:r w:rsidR="00D84D0B" w:rsidRPr="006F1CC3">
          <w:rPr>
            <w:rFonts w:eastAsiaTheme="minorEastAsia"/>
            <w:color w:val="000000"/>
            <w:sz w:val="20"/>
            <w:szCs w:val="20"/>
          </w:rPr>
          <w:t xml:space="preserve">Wide Bandwidth Channel Switch </w:t>
        </w:r>
        <w:proofErr w:type="spellStart"/>
        <w:r w:rsidR="00D84D0B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D84D0B" w:rsidRPr="006F1CC3">
          <w:rPr>
            <w:rFonts w:eastAsiaTheme="minorEastAsia"/>
            <w:color w:val="000000"/>
            <w:sz w:val="20"/>
            <w:szCs w:val="20"/>
          </w:rPr>
          <w:t xml:space="preserve"> indication.</w:t>
        </w:r>
      </w:ins>
    </w:p>
    <w:p w14:paraId="2326214B" w14:textId="59B9A1D5" w:rsidR="00C90865" w:rsidRDefault="00C90865" w:rsidP="00C908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98" w:author="Morteza Mehrnoush" w:date="2022-09-08T19:38:00Z"/>
          <w:rFonts w:ascii="Times" w:eastAsiaTheme="minorEastAsia" w:hAnsi="Times" w:cs="Times"/>
          <w:color w:val="000000"/>
          <w:sz w:val="18"/>
          <w:szCs w:val="18"/>
        </w:rPr>
      </w:pPr>
    </w:p>
    <w:p w14:paraId="224E7A07" w14:textId="6703A0C5" w:rsidR="00D7277C" w:rsidRDefault="00D7277C" w:rsidP="00D727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99" w:author="Morteza Mehrnoush" w:date="2022-09-08T19:38:00Z"/>
          <w:rFonts w:eastAsiaTheme="minorEastAsia"/>
          <w:color w:val="000000"/>
          <w:sz w:val="20"/>
          <w:szCs w:val="20"/>
        </w:rPr>
      </w:pPr>
      <w:ins w:id="100" w:author="Morteza Mehrnoush" w:date="2022-09-08T19:38:00Z">
        <w:r>
          <w:rPr>
            <w:rFonts w:eastAsiaTheme="minorEastAsia"/>
            <w:color w:val="000000"/>
            <w:sz w:val="20"/>
            <w:szCs w:val="20"/>
          </w:rPr>
          <w:t xml:space="preserve">When the </w:t>
        </w:r>
      </w:ins>
      <w:ins w:id="101" w:author="Morteza Mehrnoush" w:date="2023-01-16T20:39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102" w:author="Morteza Mehrnoush" w:date="2022-09-08T19:38:00Z"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>
          <w:rPr>
            <w:rFonts w:eastAsiaTheme="minorEastAsia"/>
            <w:color w:val="000000"/>
            <w:sz w:val="20"/>
            <w:szCs w:val="20"/>
          </w:rPr>
          <w:t xml:space="preserve"> is present along with the Wide Bandwidth Channel Switch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>
          <w:rPr>
            <w:rFonts w:eastAsiaTheme="minorEastAsia"/>
            <w:color w:val="000000"/>
            <w:sz w:val="20"/>
            <w:szCs w:val="20"/>
          </w:rPr>
          <w:t>,</w:t>
        </w:r>
      </w:ins>
    </w:p>
    <w:p w14:paraId="37AC141E" w14:textId="4F796195" w:rsidR="00D7277C" w:rsidRDefault="00D7277C" w:rsidP="00D7277C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03" w:author="Morteza Mehrnoush" w:date="2022-09-08T19:38:00Z"/>
          <w:rFonts w:eastAsiaTheme="minorEastAsia"/>
          <w:color w:val="000000"/>
          <w:sz w:val="20"/>
          <w:szCs w:val="20"/>
        </w:rPr>
      </w:pPr>
      <w:ins w:id="104" w:author="Morteza Mehrnoush" w:date="2022-09-08T19:38:00Z">
        <w:r>
          <w:rPr>
            <w:rFonts w:eastAsiaTheme="minorEastAsia"/>
            <w:color w:val="000000"/>
            <w:sz w:val="20"/>
            <w:szCs w:val="20"/>
          </w:rPr>
          <w:t>t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he </w:t>
        </w:r>
      </w:ins>
      <w:ins w:id="105" w:author="Morteza Mehrnoush" w:date="2022-12-13T13:30:00Z">
        <w:r w:rsidR="00D84D0B">
          <w:rPr>
            <w:rFonts w:eastAsiaTheme="minorEastAsia"/>
            <w:color w:val="000000"/>
            <w:sz w:val="20"/>
            <w:szCs w:val="20"/>
          </w:rPr>
          <w:t xml:space="preserve">announced </w:t>
        </w:r>
      </w:ins>
      <w:ins w:id="106" w:author="Morteza Mehrnoush" w:date="2022-09-08T22:58:00Z">
        <w:r w:rsidR="00C56AB6">
          <w:rPr>
            <w:rFonts w:eastAsiaTheme="minorEastAsia"/>
            <w:color w:val="000000"/>
            <w:sz w:val="20"/>
            <w:szCs w:val="20"/>
          </w:rPr>
          <w:t xml:space="preserve">BSS </w:t>
        </w:r>
      </w:ins>
      <w:ins w:id="107" w:author="Morteza Mehrnoush" w:date="2022-09-08T19:38:00Z">
        <w:r>
          <w:rPr>
            <w:rFonts w:eastAsiaTheme="minorEastAsia"/>
            <w:color w:val="000000"/>
            <w:sz w:val="20"/>
            <w:szCs w:val="20"/>
          </w:rPr>
          <w:t>band</w:t>
        </w:r>
        <w:r w:rsidRPr="003304AA">
          <w:rPr>
            <w:rFonts w:eastAsiaTheme="minorEastAsia"/>
            <w:color w:val="000000"/>
            <w:sz w:val="20"/>
            <w:szCs w:val="20"/>
          </w:rPr>
          <w:t>width</w:t>
        </w:r>
      </w:ins>
      <w:ins w:id="108" w:author="Morteza Mehrnoush" w:date="2022-09-08T19:39:00Z">
        <w:r>
          <w:rPr>
            <w:rFonts w:eastAsiaTheme="minorEastAsia"/>
            <w:color w:val="000000"/>
            <w:sz w:val="20"/>
            <w:szCs w:val="20"/>
          </w:rPr>
          <w:t xml:space="preserve"> </w:t>
        </w:r>
      </w:ins>
      <w:ins w:id="109" w:author="Morteza Mehrnoush" w:date="2022-09-08T19:38:00Z">
        <w:r w:rsidRPr="003304AA">
          <w:rPr>
            <w:rFonts w:eastAsiaTheme="minorEastAsia"/>
            <w:color w:val="000000"/>
            <w:sz w:val="20"/>
            <w:szCs w:val="20"/>
          </w:rPr>
          <w:t xml:space="preserve">in the </w:t>
        </w:r>
        <w:r>
          <w:rPr>
            <w:rFonts w:eastAsiaTheme="minorEastAsia"/>
            <w:color w:val="000000"/>
            <w:sz w:val="20"/>
            <w:szCs w:val="20"/>
          </w:rPr>
          <w:t xml:space="preserve">Wide Bandwidth Channel Switch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3304AA">
          <w:rPr>
            <w:rFonts w:eastAsiaTheme="minorEastAsia"/>
            <w:color w:val="000000"/>
            <w:sz w:val="20"/>
            <w:szCs w:val="20"/>
          </w:rPr>
          <w:t xml:space="preserve"> is the maximum </w:t>
        </w:r>
        <w:r>
          <w:rPr>
            <w:rFonts w:eastAsiaTheme="minorEastAsia"/>
            <w:color w:val="000000"/>
            <w:sz w:val="20"/>
            <w:szCs w:val="20"/>
          </w:rPr>
          <w:t>band</w:t>
        </w:r>
        <w:r w:rsidRPr="003304AA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304AA">
          <w:rPr>
            <w:rFonts w:eastAsiaTheme="minorEastAsia"/>
            <w:color w:val="000000"/>
            <w:sz w:val="20"/>
            <w:szCs w:val="20"/>
          </w:rPr>
          <w:t>including the primary channel without covering any punctured 20 MHz subchannel indicated in the Disabled Subchannel Bitmap</w:t>
        </w:r>
        <w:r>
          <w:rPr>
            <w:rFonts w:eastAsiaTheme="minorEastAsia"/>
            <w:color w:val="000000"/>
            <w:sz w:val="20"/>
            <w:szCs w:val="20"/>
          </w:rPr>
          <w:t xml:space="preserve"> sub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field in the </w:t>
        </w:r>
      </w:ins>
      <w:ins w:id="110" w:author="Morteza Mehrnoush" w:date="2023-01-16T20:39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111" w:author="Morteza Mehrnoush" w:date="2022-09-08T19:38:00Z">
        <w:r>
          <w:rPr>
            <w:rFonts w:eastAsiaTheme="minorEastAsia"/>
            <w:color w:val="000000"/>
            <w:sz w:val="20"/>
            <w:szCs w:val="20"/>
          </w:rPr>
          <w:t>sub</w:t>
        </w:r>
        <w:r w:rsidRPr="003304AA">
          <w:rPr>
            <w:rFonts w:eastAsiaTheme="minorEastAsia"/>
            <w:color w:val="000000"/>
            <w:sz w:val="20"/>
            <w:szCs w:val="20"/>
          </w:rPr>
          <w:t>element</w:t>
        </w:r>
        <w:proofErr w:type="spellEnd"/>
        <w:r w:rsidRPr="003304AA">
          <w:rPr>
            <w:rFonts w:eastAsiaTheme="minorEastAsia"/>
            <w:color w:val="000000"/>
            <w:sz w:val="20"/>
            <w:szCs w:val="20"/>
          </w:rPr>
          <w:t xml:space="preserve"> as defined in 35.16.2 (Preamble puncturing operation)</w:t>
        </w:r>
        <w:r>
          <w:rPr>
            <w:rFonts w:eastAsiaTheme="minorEastAsia"/>
            <w:color w:val="000000"/>
            <w:sz w:val="20"/>
            <w:szCs w:val="20"/>
          </w:rPr>
          <w:t xml:space="preserve">, and </w:t>
        </w:r>
      </w:ins>
    </w:p>
    <w:p w14:paraId="5F8C97DE" w14:textId="268E2CF2" w:rsidR="00D7277C" w:rsidRDefault="00D7277C" w:rsidP="00D7277C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12" w:author="Morteza Mehrnoush" w:date="2022-09-08T19:38:00Z"/>
          <w:rFonts w:eastAsiaTheme="minorEastAsia"/>
          <w:color w:val="000000"/>
          <w:sz w:val="20"/>
          <w:szCs w:val="20"/>
        </w:rPr>
      </w:pPr>
      <w:ins w:id="113" w:author="Morteza Mehrnoush" w:date="2022-09-08T19:38:00Z">
        <w:r w:rsidRPr="003A49F5">
          <w:rPr>
            <w:rFonts w:eastAsiaTheme="minorEastAsia"/>
            <w:color w:val="000000"/>
            <w:sz w:val="20"/>
            <w:szCs w:val="20"/>
          </w:rPr>
          <w:t xml:space="preserve">the </w:t>
        </w:r>
      </w:ins>
      <w:ins w:id="114" w:author="Morteza Mehrnoush" w:date="2022-12-13T13:30:00Z">
        <w:r w:rsidR="00D84D0B">
          <w:rPr>
            <w:rFonts w:eastAsiaTheme="minorEastAsia"/>
            <w:color w:val="000000"/>
            <w:sz w:val="20"/>
            <w:szCs w:val="20"/>
          </w:rPr>
          <w:t xml:space="preserve">announced </w:t>
        </w:r>
      </w:ins>
      <w:ins w:id="115" w:author="Morteza Mehrnoush" w:date="2022-09-08T22:59:00Z">
        <w:r w:rsidR="00C56AB6">
          <w:rPr>
            <w:rFonts w:eastAsiaTheme="minorEastAsia"/>
            <w:color w:val="000000"/>
            <w:sz w:val="20"/>
            <w:szCs w:val="20"/>
          </w:rPr>
          <w:t xml:space="preserve">BSS </w:t>
        </w:r>
      </w:ins>
      <w:ins w:id="116" w:author="Morteza Mehrnoush" w:date="2022-09-08T19:38:00Z">
        <w:r>
          <w:rPr>
            <w:rFonts w:eastAsiaTheme="minorEastAsia"/>
            <w:color w:val="000000"/>
            <w:sz w:val="20"/>
            <w:szCs w:val="20"/>
          </w:rPr>
          <w:t>band</w:t>
        </w:r>
        <w:r w:rsidRPr="003A49F5">
          <w:rPr>
            <w:rFonts w:eastAsiaTheme="minorEastAsia"/>
            <w:color w:val="000000"/>
            <w:sz w:val="20"/>
            <w:szCs w:val="20"/>
          </w:rPr>
          <w:t>width</w:t>
        </w:r>
      </w:ins>
      <w:ins w:id="117" w:author="Morteza Mehrnoush" w:date="2022-09-08T19:40:00Z">
        <w:r>
          <w:rPr>
            <w:rFonts w:eastAsiaTheme="minorEastAsia"/>
            <w:color w:val="000000"/>
            <w:sz w:val="20"/>
            <w:szCs w:val="20"/>
          </w:rPr>
          <w:t xml:space="preserve"> </w:t>
        </w:r>
      </w:ins>
      <w:ins w:id="118" w:author="Morteza Mehrnoush" w:date="2022-09-08T19:38:00Z">
        <w:r w:rsidRPr="003A49F5">
          <w:rPr>
            <w:rFonts w:eastAsiaTheme="minorEastAsia"/>
            <w:color w:val="000000"/>
            <w:sz w:val="20"/>
            <w:szCs w:val="20"/>
          </w:rPr>
          <w:t xml:space="preserve">in the Wide Bandwidth Channel Switch </w:t>
        </w:r>
        <w:proofErr w:type="spellStart"/>
        <w:r w:rsidRPr="003A49F5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3A49F5">
          <w:rPr>
            <w:rFonts w:eastAsiaTheme="minorEastAsia"/>
            <w:color w:val="000000"/>
            <w:sz w:val="20"/>
            <w:szCs w:val="20"/>
          </w:rPr>
          <w:t xml:space="preserve"> is </w:t>
        </w:r>
        <w:r>
          <w:rPr>
            <w:rFonts w:eastAsiaTheme="minorEastAsia"/>
            <w:color w:val="000000"/>
            <w:sz w:val="20"/>
            <w:szCs w:val="20"/>
          </w:rPr>
          <w:t>less</w:t>
        </w:r>
        <w:r w:rsidRPr="003A49F5">
          <w:rPr>
            <w:rFonts w:eastAsiaTheme="minorEastAsia"/>
            <w:color w:val="000000"/>
            <w:sz w:val="20"/>
            <w:szCs w:val="20"/>
          </w:rPr>
          <w:t xml:space="preserve"> than the </w:t>
        </w:r>
        <w:r>
          <w:rPr>
            <w:rFonts w:eastAsiaTheme="minorEastAsia"/>
            <w:color w:val="000000"/>
            <w:sz w:val="20"/>
            <w:szCs w:val="20"/>
          </w:rPr>
          <w:t>band</w:t>
        </w:r>
        <w:r w:rsidRPr="003A49F5">
          <w:rPr>
            <w:rFonts w:eastAsiaTheme="minorEastAsia"/>
            <w:color w:val="000000"/>
            <w:sz w:val="20"/>
            <w:szCs w:val="20"/>
          </w:rPr>
          <w:t xml:space="preserve">width in the </w:t>
        </w:r>
      </w:ins>
      <w:ins w:id="119" w:author="Morteza Mehrnoush" w:date="2023-01-16T20:39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120" w:author="Morteza Mehrnoush" w:date="2022-09-08T19:38:00Z">
        <w:r w:rsidRPr="003A49F5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3A49F5">
          <w:rPr>
            <w:rFonts w:eastAsiaTheme="minorEastAsia"/>
            <w:color w:val="000000"/>
            <w:sz w:val="20"/>
            <w:szCs w:val="20"/>
          </w:rPr>
          <w:t xml:space="preserve"> and the corresponding </w:t>
        </w:r>
      </w:ins>
      <w:ins w:id="121" w:author="Morteza Mehrnoush" w:date="2022-09-08T23:00:00Z">
        <w:r w:rsidR="00C56AB6">
          <w:rPr>
            <w:rFonts w:eastAsiaTheme="minorEastAsia"/>
            <w:color w:val="000000"/>
            <w:sz w:val="20"/>
            <w:szCs w:val="20"/>
          </w:rPr>
          <w:t xml:space="preserve">BSS </w:t>
        </w:r>
      </w:ins>
      <w:ins w:id="122" w:author="Morteza Mehrnoush" w:date="2022-09-08T19:41:00Z">
        <w:r>
          <w:rPr>
            <w:rFonts w:eastAsiaTheme="minorEastAsia"/>
            <w:color w:val="000000"/>
            <w:sz w:val="20"/>
            <w:szCs w:val="20"/>
          </w:rPr>
          <w:t>bandwidth</w:t>
        </w:r>
      </w:ins>
      <w:ins w:id="123" w:author="Morteza Mehrnoush" w:date="2022-09-08T19:38:00Z">
        <w:r w:rsidRPr="003A49F5">
          <w:rPr>
            <w:rFonts w:eastAsiaTheme="minorEastAsia"/>
            <w:color w:val="000000"/>
            <w:sz w:val="20"/>
            <w:szCs w:val="20"/>
          </w:rPr>
          <w:t xml:space="preserve"> shall not </w:t>
        </w:r>
      </w:ins>
      <w:ins w:id="124" w:author="Morteza Mehrnoush" w:date="2022-09-08T19:41:00Z">
        <w:r>
          <w:rPr>
            <w:rFonts w:eastAsiaTheme="minorEastAsia"/>
            <w:color w:val="000000"/>
            <w:sz w:val="20"/>
            <w:szCs w:val="20"/>
          </w:rPr>
          <w:t>be</w:t>
        </w:r>
      </w:ins>
      <w:ins w:id="125" w:author="Morteza Mehrnoush" w:date="2022-09-08T19:38:00Z">
        <w:r w:rsidRPr="003A49F5">
          <w:rPr>
            <w:rFonts w:eastAsiaTheme="minorEastAsia"/>
            <w:color w:val="000000"/>
            <w:sz w:val="20"/>
            <w:szCs w:val="20"/>
          </w:rPr>
          <w:t xml:space="preserve"> an 80+80 MHz</w:t>
        </w:r>
      </w:ins>
      <w:ins w:id="126" w:author="Morteza Mehrnoush" w:date="2022-09-08T19:41:00Z">
        <w:r>
          <w:rPr>
            <w:rFonts w:eastAsiaTheme="minorEastAsia"/>
            <w:color w:val="000000"/>
            <w:sz w:val="20"/>
            <w:szCs w:val="20"/>
          </w:rPr>
          <w:t xml:space="preserve"> channel</w:t>
        </w:r>
      </w:ins>
      <w:ins w:id="127" w:author="Morteza Mehrnoush" w:date="2022-09-08T19:38:00Z">
        <w:r w:rsidRPr="003A49F5">
          <w:rPr>
            <w:rFonts w:eastAsiaTheme="minorEastAsia"/>
            <w:color w:val="000000"/>
            <w:sz w:val="20"/>
            <w:szCs w:val="20"/>
          </w:rPr>
          <w:t>.</w:t>
        </w:r>
      </w:ins>
    </w:p>
    <w:p w14:paraId="20B1D065" w14:textId="0AC3DC5B" w:rsidR="00D84D0B" w:rsidDel="00D84D0B" w:rsidRDefault="00D84D0B" w:rsidP="00C908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128" w:author="Morteza Mehrnoush" w:date="2022-12-13T13:36:00Z"/>
          <w:rFonts w:ascii="Times" w:eastAsiaTheme="minorEastAsia" w:hAnsi="Times" w:cs="Times"/>
          <w:color w:val="000000"/>
          <w:sz w:val="18"/>
          <w:szCs w:val="18"/>
        </w:rPr>
      </w:pPr>
    </w:p>
    <w:p w14:paraId="6BCA5B63" w14:textId="77777777" w:rsidR="00D84D0B" w:rsidRDefault="00D84D0B" w:rsidP="00C908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18"/>
          <w:szCs w:val="18"/>
        </w:rPr>
      </w:pPr>
    </w:p>
    <w:p w14:paraId="601514E0" w14:textId="54E20E5F" w:rsidR="00C90865" w:rsidRPr="00635FAA" w:rsidRDefault="00C90865" w:rsidP="00C908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</w:pPr>
      <w:r w:rsidRPr="00635FAA"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  <w:t>9.4.2.20.6 Noise Histogram request</w:t>
      </w:r>
    </w:p>
    <w:p w14:paraId="5B412E28" w14:textId="77777777" w:rsidR="00B42AD1" w:rsidRDefault="00B42AD1" w:rsidP="00B42AD1">
      <w:pPr>
        <w:pStyle w:val="T"/>
        <w:spacing w:after="120" w:line="240" w:lineRule="auto"/>
        <w:rPr>
          <w:b/>
          <w:i/>
          <w:iCs/>
        </w:rPr>
      </w:pPr>
      <w:proofErr w:type="spellStart"/>
      <w:r w:rsidRPr="00632DD7">
        <w:rPr>
          <w:b/>
          <w:i/>
          <w:iCs/>
          <w:highlight w:val="yellow"/>
        </w:rPr>
        <w:t>TGbe</w:t>
      </w:r>
      <w:proofErr w:type="spellEnd"/>
      <w:r w:rsidRPr="00632DD7">
        <w:rPr>
          <w:b/>
          <w:i/>
          <w:iCs/>
          <w:highlight w:val="yellow"/>
        </w:rPr>
        <w:t xml:space="preserve"> editor: Please </w:t>
      </w:r>
      <w:r w:rsidRPr="00632DD7">
        <w:rPr>
          <w:b/>
          <w:i/>
          <w:iCs/>
          <w:highlight w:val="yellow"/>
          <w:u w:val="single"/>
        </w:rPr>
        <w:t>change</w:t>
      </w:r>
      <w:r w:rsidRPr="00632DD7">
        <w:rPr>
          <w:b/>
          <w:i/>
          <w:iCs/>
          <w:highlight w:val="yellow"/>
        </w:rPr>
        <w:t xml:space="preserve"> the</w:t>
      </w:r>
      <w:r>
        <w:rPr>
          <w:b/>
          <w:i/>
          <w:iCs/>
          <w:highlight w:val="yellow"/>
        </w:rPr>
        <w:t xml:space="preserve"> content of this table </w:t>
      </w:r>
      <w:r w:rsidRPr="00632DD7">
        <w:rPr>
          <w:b/>
          <w:i/>
          <w:iCs/>
          <w:highlight w:val="yellow"/>
        </w:rPr>
        <w:t>as shown below:</w:t>
      </w:r>
      <w:r w:rsidRPr="00632DD7">
        <w:rPr>
          <w:b/>
          <w:i/>
          <w:iCs/>
        </w:rPr>
        <w:t xml:space="preserve"> </w:t>
      </w:r>
    </w:p>
    <w:p w14:paraId="6E94A811" w14:textId="607EAA54" w:rsidR="00B42AD1" w:rsidRDefault="00B42AD1" w:rsidP="00B42A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b/>
          <w:bCs/>
          <w:sz w:val="20"/>
          <w:szCs w:val="20"/>
        </w:rPr>
        <w:t xml:space="preserve">Table 9-137 -- Optional </w:t>
      </w:r>
      <w:proofErr w:type="spellStart"/>
      <w:r>
        <w:rPr>
          <w:rFonts w:ascii="Helvetica" w:eastAsiaTheme="minorEastAsia" w:hAnsi="Helvetica" w:cs="Helvetica"/>
          <w:b/>
          <w:bCs/>
          <w:sz w:val="20"/>
          <w:szCs w:val="20"/>
        </w:rPr>
        <w:t>subelement</w:t>
      </w:r>
      <w:proofErr w:type="spellEnd"/>
      <w:r>
        <w:rPr>
          <w:rFonts w:ascii="Helvetica" w:eastAsiaTheme="minorEastAsia" w:hAnsi="Helvetica" w:cs="Helvetica"/>
          <w:b/>
          <w:bCs/>
          <w:sz w:val="20"/>
          <w:szCs w:val="20"/>
        </w:rPr>
        <w:t xml:space="preserve"> IDs for Noise Histogram </w:t>
      </w:r>
      <w:proofErr w:type="gramStart"/>
      <w:r>
        <w:rPr>
          <w:rFonts w:ascii="Helvetica" w:eastAsiaTheme="minorEastAsia" w:hAnsi="Helvetica" w:cs="Helvetica"/>
          <w:b/>
          <w:bCs/>
          <w:sz w:val="20"/>
          <w:szCs w:val="20"/>
        </w:rPr>
        <w:t>request</w:t>
      </w:r>
      <w:ins w:id="129" w:author="Morteza Mehrnoush" w:date="2022-08-11T17:38:00Z">
        <w:r w:rsidR="0068782C" w:rsidRPr="00760BA6">
          <w:rPr>
            <w:rFonts w:eastAsiaTheme="minorEastAsia"/>
            <w:sz w:val="20"/>
            <w:szCs w:val="20"/>
          </w:rPr>
          <w:t>[</w:t>
        </w:r>
      </w:ins>
      <w:proofErr w:type="gramEnd"/>
      <w:ins w:id="130" w:author="Morteza Mehrnoush" w:date="2022-08-15T13:32:00Z">
        <w:r w:rsidR="0068782C" w:rsidRPr="00760BA6">
          <w:rPr>
            <w:rFonts w:eastAsiaTheme="minorEastAsia"/>
            <w:sz w:val="20"/>
            <w:szCs w:val="20"/>
          </w:rPr>
          <w:t>#</w:t>
        </w:r>
      </w:ins>
      <w:ins w:id="131" w:author="Morteza Mehrnoush" w:date="2022-12-13T13:20:00Z">
        <w:r w:rsidR="00BA618D">
          <w:rPr>
            <w:rFonts w:eastAsiaTheme="minorEastAsia"/>
            <w:sz w:val="20"/>
            <w:szCs w:val="20"/>
          </w:rPr>
          <w:t>10574</w:t>
        </w:r>
      </w:ins>
      <w:ins w:id="132" w:author="Morteza Mehrnoush" w:date="2022-08-11T17:38:00Z">
        <w:r w:rsidR="0068782C" w:rsidRPr="00760BA6">
          <w:rPr>
            <w:rFonts w:eastAsiaTheme="minorEastAsia"/>
            <w:sz w:val="20"/>
            <w:szCs w:val="20"/>
          </w:rPr>
          <w:t>]</w:t>
        </w:r>
      </w:ins>
    </w:p>
    <w:tbl>
      <w:tblPr>
        <w:tblW w:w="0" w:type="auto"/>
        <w:tblInd w:w="-121" w:type="dxa"/>
        <w:tblBorders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B42AD1" w14:paraId="600BBCB6" w14:textId="77777777" w:rsidTr="00287BBE">
        <w:tc>
          <w:tcPr>
            <w:tcW w:w="2988" w:type="dxa"/>
            <w:tcBorders>
              <w:top w:val="single" w:sz="10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40" w:type="nil"/>
              <w:left w:w="120" w:type="nil"/>
              <w:bottom w:w="90" w:type="nil"/>
              <w:right w:w="120" w:type="nil"/>
            </w:tcMar>
            <w:vAlign w:val="center"/>
          </w:tcPr>
          <w:p w14:paraId="580097D3" w14:textId="77777777" w:rsidR="00B42AD1" w:rsidRDefault="00B42AD1" w:rsidP="00287BBE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Subelement</w:t>
            </w:r>
            <w:proofErr w:type="spellEnd"/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 xml:space="preserve"> ID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0" w:type="nil"/>
              <w:left w:w="120" w:type="nil"/>
              <w:bottom w:w="90" w:type="nil"/>
              <w:right w:w="120" w:type="nil"/>
            </w:tcMar>
            <w:vAlign w:val="center"/>
          </w:tcPr>
          <w:p w14:paraId="29CD590A" w14:textId="77777777" w:rsidR="00B42AD1" w:rsidRDefault="00B42AD1" w:rsidP="00287BBE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40" w:type="nil"/>
              <w:left w:w="120" w:type="nil"/>
              <w:bottom w:w="90" w:type="nil"/>
              <w:right w:w="120" w:type="nil"/>
            </w:tcMar>
            <w:vAlign w:val="center"/>
          </w:tcPr>
          <w:p w14:paraId="45DD90E0" w14:textId="77777777" w:rsidR="00B42AD1" w:rsidRDefault="00B42AD1" w:rsidP="00287BBE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Extensible</w:t>
            </w:r>
          </w:p>
        </w:tc>
      </w:tr>
      <w:tr w:rsidR="00B42AD1" w14:paraId="712C1AFA" w14:textId="77777777" w:rsidTr="00287BBE">
        <w:tc>
          <w:tcPr>
            <w:tcW w:w="2988" w:type="dxa"/>
            <w:tcBorders>
              <w:top w:val="single" w:sz="10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3D537C11" w14:textId="77777777" w:rsidR="00B42AD1" w:rsidRDefault="00B42AD1" w:rsidP="00287BBE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0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46CB6BDF" w14:textId="77777777" w:rsidR="00B42AD1" w:rsidRDefault="00B42AD1" w:rsidP="00287BBE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04F61FBC" w14:textId="77777777" w:rsidR="00B42AD1" w:rsidRDefault="00B42AD1" w:rsidP="00287BBE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B42AD1" w14:paraId="3E4FB1C1" w14:textId="77777777" w:rsidTr="00287BBE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4413E50D" w14:textId="77777777" w:rsidR="00B42AD1" w:rsidRDefault="00B42AD1" w:rsidP="00287BBE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4A4703DB" w14:textId="272065B5" w:rsidR="00B42AD1" w:rsidRDefault="00B42AD1" w:rsidP="00287BBE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Noise Histogram Reporting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216BC420" w14:textId="77777777" w:rsidR="00B42AD1" w:rsidRDefault="00B42AD1" w:rsidP="00287BBE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Yes</w:t>
            </w:r>
          </w:p>
        </w:tc>
      </w:tr>
      <w:tr w:rsidR="00B42AD1" w14:paraId="7965D86E" w14:textId="77777777" w:rsidTr="00287BBE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12630073" w14:textId="77777777" w:rsidR="00B42AD1" w:rsidRDefault="00B42AD1" w:rsidP="00287BBE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2–162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7B14EC41" w14:textId="77777777" w:rsidR="00B42AD1" w:rsidRDefault="00B42AD1" w:rsidP="00287BBE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6CB86775" w14:textId="77777777" w:rsidR="00B42AD1" w:rsidRDefault="00B42AD1" w:rsidP="00287BBE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B42AD1" w14:paraId="0F9E9866" w14:textId="77777777" w:rsidTr="00287BBE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532CE793" w14:textId="77777777" w:rsidR="00B42AD1" w:rsidRDefault="00B42AD1" w:rsidP="00287BBE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163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7CBCD6BA" w14:textId="77777777" w:rsidR="00B42AD1" w:rsidRDefault="00B42AD1" w:rsidP="00287BBE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Wide Bandwidth Channel Switch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7386A616" w14:textId="77777777" w:rsidR="00B42AD1" w:rsidRDefault="00B42AD1" w:rsidP="00287BBE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Yes</w:t>
            </w:r>
          </w:p>
        </w:tc>
      </w:tr>
      <w:tr w:rsidR="00B42AD1" w14:paraId="24526EDE" w14:textId="77777777" w:rsidTr="00287BBE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52494504" w14:textId="486CBBEA" w:rsidR="00B42AD1" w:rsidRDefault="00B42AD1" w:rsidP="00B42AD1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133" w:author="Morteza Mehrnoush" w:date="2022-08-15T17:15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164</w:t>
              </w:r>
            </w:ins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5FE97AA0" w14:textId="051A6AD1" w:rsidR="00B42AD1" w:rsidRDefault="00F81F5D" w:rsidP="00B42AD1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134" w:author="Morteza Mehrnoush" w:date="2023-01-16T20:40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Bandwidth Indication</w:t>
              </w:r>
            </w:ins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1B12339B" w14:textId="3E43E816" w:rsidR="00B42AD1" w:rsidRDefault="00B42AD1" w:rsidP="00B42AD1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135" w:author="Morteza Mehrnoush" w:date="2022-08-15T17:15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Yes</w:t>
              </w:r>
            </w:ins>
          </w:p>
        </w:tc>
      </w:tr>
      <w:tr w:rsidR="00B42AD1" w14:paraId="3EA00FA5" w14:textId="77777777" w:rsidTr="00287BBE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0973FEE9" w14:textId="5194F3FB" w:rsidR="00B42AD1" w:rsidRDefault="00B42AD1" w:rsidP="00B42AD1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del w:id="136" w:author="Morteza Mehrnoush" w:date="2022-08-15T17:15:00Z">
              <w:r w:rsidDel="00B42AD1">
                <w:rPr>
                  <w:rFonts w:ascii="Helvetica" w:eastAsiaTheme="minorEastAsia" w:hAnsi="Helvetica" w:cs="Helvetica"/>
                  <w:sz w:val="18"/>
                  <w:szCs w:val="18"/>
                </w:rPr>
                <w:delText>164</w:delText>
              </w:r>
            </w:del>
            <w:ins w:id="137" w:author="Morteza Mehrnoush" w:date="2022-08-15T17:15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165</w:t>
              </w:r>
            </w:ins>
            <w:r>
              <w:rPr>
                <w:rFonts w:ascii="Helvetica" w:eastAsiaTheme="minorEastAsia" w:hAnsi="Helvetica" w:cs="Helvetica"/>
                <w:sz w:val="18"/>
                <w:szCs w:val="18"/>
              </w:rPr>
              <w:t>–220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4206F654" w14:textId="77777777" w:rsidR="00B42AD1" w:rsidRDefault="00B42AD1" w:rsidP="00B42AD1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2024CB82" w14:textId="77777777" w:rsidR="00B42AD1" w:rsidRDefault="00B42AD1" w:rsidP="00B42AD1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B42AD1" w14:paraId="44A5E4CE" w14:textId="77777777" w:rsidTr="00287BBE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1D85097B" w14:textId="77777777" w:rsidR="00B42AD1" w:rsidRDefault="00B42AD1" w:rsidP="00B42AD1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221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13C973AD" w14:textId="77777777" w:rsidR="00B42AD1" w:rsidRDefault="00B42AD1" w:rsidP="00B42AD1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Vendor Specific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32676BF8" w14:textId="77777777" w:rsidR="00B42AD1" w:rsidRDefault="00B42AD1" w:rsidP="00B42AD1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Vendor defined</w:t>
            </w:r>
          </w:p>
        </w:tc>
      </w:tr>
      <w:tr w:rsidR="00B42AD1" w14:paraId="4D25C51E" w14:textId="77777777" w:rsidTr="00287BBE">
        <w:tblPrEx>
          <w:tblBorders>
            <w:top w:val="none" w:sz="6" w:space="0" w:color="auto"/>
          </w:tblBorders>
        </w:tblPrEx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2B479944" w14:textId="77777777" w:rsidR="00B42AD1" w:rsidRDefault="00B42AD1" w:rsidP="00B42AD1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222–255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74CF84CA" w14:textId="77777777" w:rsidR="00B42AD1" w:rsidRDefault="00B42AD1" w:rsidP="00B42AD1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58263756" w14:textId="77777777" w:rsidR="00B42AD1" w:rsidRDefault="00B42AD1" w:rsidP="00B42AD1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</w:tbl>
    <w:p w14:paraId="131D0478" w14:textId="3D07F8CC" w:rsidR="00B42AD1" w:rsidRDefault="00B42AD1" w:rsidP="00C908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color w:val="000000"/>
          <w:sz w:val="20"/>
          <w:szCs w:val="20"/>
        </w:rPr>
      </w:pPr>
    </w:p>
    <w:p w14:paraId="16FA771D" w14:textId="322D798A" w:rsidR="00B42AD1" w:rsidRPr="00AD5A0E" w:rsidRDefault="00B42AD1" w:rsidP="00B42A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13"/>
          <w:szCs w:val="13"/>
        </w:rPr>
      </w:pPr>
      <w:r w:rsidRPr="00AD5A0E">
        <w:rPr>
          <w:b/>
          <w:i/>
          <w:iCs/>
          <w:sz w:val="20"/>
          <w:szCs w:val="20"/>
          <w:highlight w:val="yellow"/>
        </w:rPr>
        <w:t xml:space="preserve">TGbe editor: Please </w:t>
      </w:r>
      <w:r w:rsidRPr="00AD5A0E">
        <w:rPr>
          <w:b/>
          <w:i/>
          <w:iCs/>
          <w:sz w:val="20"/>
          <w:szCs w:val="20"/>
          <w:highlight w:val="yellow"/>
          <w:u w:val="single"/>
        </w:rPr>
        <w:t>insert</w:t>
      </w:r>
      <w:r w:rsidRPr="00AD5A0E">
        <w:rPr>
          <w:b/>
          <w:i/>
          <w:iCs/>
          <w:sz w:val="20"/>
          <w:szCs w:val="20"/>
          <w:highlight w:val="yellow"/>
        </w:rPr>
        <w:t xml:space="preserve"> </w:t>
      </w:r>
      <w:r>
        <w:rPr>
          <w:b/>
          <w:i/>
          <w:iCs/>
          <w:sz w:val="20"/>
          <w:szCs w:val="20"/>
          <w:highlight w:val="yellow"/>
        </w:rPr>
        <w:t xml:space="preserve">this paragraph after </w:t>
      </w:r>
      <w:r w:rsidRPr="00AD5A0E">
        <w:rPr>
          <w:b/>
          <w:i/>
          <w:iCs/>
          <w:sz w:val="20"/>
          <w:szCs w:val="20"/>
          <w:highlight w:val="yellow"/>
        </w:rPr>
        <w:t>the 9th paragraph in this subclause as shown below</w:t>
      </w:r>
    </w:p>
    <w:p w14:paraId="28045F2A" w14:textId="4AC38BED" w:rsidR="00322E0A" w:rsidRDefault="00322E0A" w:rsidP="00D048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38" w:author="Morteza Mehrnoush" w:date="2022-09-09T19:22:00Z"/>
          <w:rFonts w:ascii="Times" w:eastAsiaTheme="minorEastAsia" w:hAnsi="Times" w:cs="Times"/>
          <w:color w:val="000000"/>
          <w:sz w:val="20"/>
          <w:szCs w:val="20"/>
        </w:rPr>
      </w:pPr>
    </w:p>
    <w:p w14:paraId="5449A2E4" w14:textId="62C90F69" w:rsidR="00322E0A" w:rsidRDefault="00322E0A" w:rsidP="00322E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39" w:author="Morteza Mehrnoush" w:date="2022-09-09T19:22:00Z"/>
          <w:rFonts w:ascii="Times" w:eastAsiaTheme="minorEastAsia" w:hAnsi="Times" w:cs="Times"/>
          <w:color w:val="000000"/>
          <w:sz w:val="20"/>
          <w:szCs w:val="20"/>
        </w:rPr>
      </w:pPr>
      <w:ins w:id="140" w:author="Morteza Mehrnoush" w:date="2022-09-09T19:22:00Z">
        <w:r w:rsidRPr="009746E8">
          <w:rPr>
            <w:bCs/>
            <w:sz w:val="20"/>
            <w:szCs w:val="20"/>
          </w:rPr>
          <w:t>[</w:t>
        </w:r>
        <w:r>
          <w:rPr>
            <w:bCs/>
            <w:sz w:val="20"/>
            <w:szCs w:val="20"/>
          </w:rPr>
          <w:t>#</w:t>
        </w:r>
      </w:ins>
      <w:proofErr w:type="gramStart"/>
      <w:ins w:id="141" w:author="Morteza Mehrnoush" w:date="2022-12-13T13:20:00Z">
        <w:r w:rsidR="00BA618D">
          <w:rPr>
            <w:bCs/>
            <w:sz w:val="20"/>
            <w:szCs w:val="20"/>
          </w:rPr>
          <w:t>10574</w:t>
        </w:r>
      </w:ins>
      <w:ins w:id="142" w:author="Morteza Mehrnoush" w:date="2022-09-09T19:22:00Z">
        <w:r w:rsidRPr="009746E8">
          <w:rPr>
            <w:bCs/>
            <w:sz w:val="20"/>
            <w:szCs w:val="20"/>
          </w:rPr>
          <w:t>]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For</w:t>
        </w:r>
        <w:proofErr w:type="gram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the EHT STA, the </w:t>
        </w:r>
      </w:ins>
      <w:ins w:id="143" w:author="Morteza Mehrnoush" w:date="2023-01-16T20:39:00Z">
        <w:r w:rsidR="00F81F5D">
          <w:rPr>
            <w:rFonts w:ascii="Times" w:eastAsiaTheme="minorEastAsia" w:hAnsi="Times" w:cs="Times"/>
            <w:color w:val="000000"/>
            <w:sz w:val="20"/>
            <w:szCs w:val="20"/>
          </w:rPr>
          <w:t xml:space="preserve">Bandwidth Indication </w:t>
        </w:r>
      </w:ins>
      <w:proofErr w:type="spellStart"/>
      <w:ins w:id="144" w:author="Morteza Mehrnoush" w:date="2022-09-09T19:22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subelement</w:t>
        </w:r>
        <w:proofErr w:type="spell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is included to 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indicate the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EHT </w:t>
        </w:r>
        <w:r w:rsidRPr="00FD3936">
          <w:rPr>
            <w:rFonts w:ascii="Times" w:eastAsiaTheme="minorEastAsia" w:hAnsi="Times" w:cs="Times"/>
            <w:color w:val="000000"/>
            <w:sz w:val="20"/>
            <w:szCs w:val="20"/>
          </w:rPr>
          <w:t>BSS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operating 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channel width wider than 160 MHz or a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n EHT </w:t>
        </w:r>
        <w:r w:rsidRPr="00FD3936">
          <w:rPr>
            <w:rFonts w:ascii="Times" w:eastAsiaTheme="minorEastAsia" w:hAnsi="Times" w:cs="Times"/>
            <w:color w:val="000000"/>
            <w:sz w:val="20"/>
            <w:szCs w:val="20"/>
          </w:rPr>
          <w:t>BSS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operating</w:t>
        </w:r>
        <w:r w:rsidRPr="009C1525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channel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width including</w:t>
        </w:r>
        <w:r w:rsidRPr="00512E2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at least one punctured 20MHz subchannel </w:t>
        </w:r>
        <w:r w:rsidRPr="00AA64D1">
          <w:rPr>
            <w:rFonts w:ascii="Times" w:eastAsiaTheme="minorEastAsia" w:hAnsi="Times" w:cs="Times"/>
            <w:color w:val="000000"/>
            <w:sz w:val="20"/>
            <w:szCs w:val="20"/>
          </w:rPr>
          <w:t>for which the measurement request applies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>. T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he </w:t>
        </w:r>
      </w:ins>
      <w:ins w:id="145" w:author="Morteza Mehrnoush" w:date="2023-01-16T20:39:00Z">
        <w:r w:rsidR="00F81F5D">
          <w:rPr>
            <w:rFonts w:ascii="Times" w:eastAsiaTheme="minorEastAsia" w:hAnsi="Times" w:cs="Times"/>
            <w:color w:val="000000"/>
            <w:sz w:val="20"/>
            <w:szCs w:val="20"/>
          </w:rPr>
          <w:t xml:space="preserve">Bandwidth Indication </w:t>
        </w:r>
      </w:ins>
      <w:proofErr w:type="spellStart"/>
      <w:ins w:id="146" w:author="Morteza Mehrnoush" w:date="2022-09-09T19:22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subelement</w:t>
        </w:r>
        <w:proofErr w:type="spell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has the same format as the </w:t>
        </w:r>
      </w:ins>
      <w:ins w:id="147" w:author="Morteza Mehrnoush" w:date="2023-01-16T20:37:00Z">
        <w:r w:rsidR="00F81F5D">
          <w:rPr>
            <w:rFonts w:ascii="Times" w:eastAsiaTheme="minorEastAsia" w:hAnsi="Times" w:cs="Times"/>
            <w:color w:val="000000"/>
            <w:sz w:val="20"/>
            <w:szCs w:val="20"/>
          </w:rPr>
          <w:t>Bandwidth Indication element</w:t>
        </w:r>
      </w:ins>
      <w:ins w:id="148" w:author="Morteza Mehrnoush" w:date="2022-09-09T19:22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(see 9.4.2.</w:t>
        </w:r>
      </w:ins>
      <w:ins w:id="149" w:author="Morteza Mehrnoush" w:date="2023-01-17T08:15:00Z">
        <w:r w:rsidR="004078E3">
          <w:rPr>
            <w:rFonts w:ascii="Times" w:eastAsiaTheme="minorEastAsia" w:hAnsi="Times" w:cs="Times"/>
            <w:color w:val="000000"/>
            <w:sz w:val="20"/>
            <w:szCs w:val="20"/>
          </w:rPr>
          <w:t>x1</w:t>
        </w:r>
      </w:ins>
      <w:ins w:id="150" w:author="Morteza Mehrnoush" w:date="2022-09-09T19:22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(</w:t>
        </w:r>
      </w:ins>
      <w:ins w:id="151" w:author="Morteza Mehrnoush" w:date="2023-01-16T20:37:00Z">
        <w:r w:rsidR="00F81F5D">
          <w:rPr>
            <w:rFonts w:ascii="Times" w:eastAsiaTheme="minorEastAsia" w:hAnsi="Times" w:cs="Times"/>
            <w:color w:val="000000"/>
            <w:sz w:val="20"/>
            <w:szCs w:val="20"/>
          </w:rPr>
          <w:t>Bandwidth Indication element</w:t>
        </w:r>
      </w:ins>
      <w:ins w:id="152" w:author="Morteza Mehrnoush" w:date="2022-09-09T19:22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)).</w:t>
        </w:r>
      </w:ins>
      <w:ins w:id="153" w:author="Morteza Mehrnoush" w:date="2022-12-13T14:51:00Z">
        <w:r w:rsidR="00EE3904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</w:ins>
      <w:ins w:id="154" w:author="Morteza Mehrnoush" w:date="2022-12-13T14:52:00Z"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When the </w:t>
        </w:r>
      </w:ins>
      <w:ins w:id="155" w:author="Morteza Mehrnoush" w:date="2023-01-16T20:39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156" w:author="Morteza Mehrnoush" w:date="2022-12-13T14:52:00Z"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is present, an EHT STA for determining the EHT BSS operating channel bandwidth </w:t>
        </w:r>
        <w:r w:rsidR="00EE3904" w:rsidRPr="006F1CC3">
          <w:rPr>
            <w:rFonts w:ascii="Times" w:eastAsiaTheme="minorEastAsia" w:hAnsi="Times" w:cs="Times"/>
            <w:color w:val="000000"/>
            <w:sz w:val="20"/>
            <w:szCs w:val="20"/>
          </w:rPr>
          <w:t>for which the measurement request applies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shall use </w:t>
        </w:r>
      </w:ins>
      <w:ins w:id="157" w:author="Morteza Mehrnoush" w:date="2023-01-16T20:39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158" w:author="Morteza Mehrnoush" w:date="2022-12-13T14:52:00Z"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indication </w:t>
        </w:r>
        <w:r w:rsidR="00EE3904">
          <w:rPr>
            <w:rFonts w:eastAsiaTheme="minorEastAsia"/>
            <w:color w:val="000000"/>
            <w:sz w:val="20"/>
            <w:szCs w:val="20"/>
          </w:rPr>
          <w:t xml:space="preserve">and shall ignore the 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Wide Bandwidth Channel Switch </w:t>
        </w:r>
        <w:proofErr w:type="spellStart"/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indication.</w:t>
        </w:r>
      </w:ins>
    </w:p>
    <w:p w14:paraId="75E08F56" w14:textId="14ECDB9F" w:rsidR="00B42AD1" w:rsidRDefault="00B42AD1" w:rsidP="00C908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59" w:author="Morteza Mehrnoush" w:date="2022-12-13T14:52:00Z"/>
          <w:rFonts w:ascii="Helvetica" w:eastAsiaTheme="minorEastAsia" w:hAnsi="Helvetica" w:cs="Helvetica"/>
          <w:color w:val="000000"/>
          <w:sz w:val="20"/>
          <w:szCs w:val="20"/>
        </w:rPr>
      </w:pPr>
    </w:p>
    <w:p w14:paraId="2A5357F7" w14:textId="3C4969FD" w:rsidR="00EE3904" w:rsidRDefault="00EE3904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60" w:author="Morteza Mehrnoush" w:date="2022-12-13T14:52:00Z"/>
          <w:rFonts w:eastAsiaTheme="minorEastAsia"/>
          <w:color w:val="000000"/>
          <w:sz w:val="20"/>
          <w:szCs w:val="20"/>
        </w:rPr>
      </w:pPr>
      <w:ins w:id="161" w:author="Morteza Mehrnoush" w:date="2022-12-13T14:52:00Z">
        <w:r>
          <w:rPr>
            <w:rFonts w:eastAsiaTheme="minorEastAsia"/>
            <w:color w:val="000000"/>
            <w:sz w:val="20"/>
            <w:szCs w:val="20"/>
          </w:rPr>
          <w:t xml:space="preserve">When the </w:t>
        </w:r>
      </w:ins>
      <w:ins w:id="162" w:author="Morteza Mehrnoush" w:date="2023-01-16T20:39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163" w:author="Morteza Mehrnoush" w:date="2022-12-13T14:52:00Z"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>
          <w:rPr>
            <w:rFonts w:eastAsiaTheme="minorEastAsia"/>
            <w:color w:val="000000"/>
            <w:sz w:val="20"/>
            <w:szCs w:val="20"/>
          </w:rPr>
          <w:t xml:space="preserve"> is present along with the Wide Bandwidth Channel Switch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>
          <w:rPr>
            <w:rFonts w:eastAsiaTheme="minorEastAsia"/>
            <w:color w:val="000000"/>
            <w:sz w:val="20"/>
            <w:szCs w:val="20"/>
          </w:rPr>
          <w:t>,</w:t>
        </w:r>
      </w:ins>
    </w:p>
    <w:p w14:paraId="5A6277BE" w14:textId="63814D42" w:rsidR="00EE3904" w:rsidRDefault="00EE3904" w:rsidP="00EE390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64" w:author="Morteza Mehrnoush" w:date="2022-12-13T14:52:00Z"/>
          <w:rFonts w:eastAsiaTheme="minorEastAsia"/>
          <w:color w:val="000000"/>
          <w:sz w:val="20"/>
          <w:szCs w:val="20"/>
        </w:rPr>
      </w:pPr>
      <w:ins w:id="165" w:author="Morteza Mehrnoush" w:date="2022-12-13T14:52:00Z">
        <w:r>
          <w:rPr>
            <w:rFonts w:eastAsiaTheme="minorEastAsia"/>
            <w:color w:val="000000"/>
            <w:sz w:val="20"/>
            <w:szCs w:val="20"/>
          </w:rPr>
          <w:t>t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he </w:t>
        </w:r>
        <w:r>
          <w:rPr>
            <w:rFonts w:eastAsiaTheme="minorEastAsia"/>
            <w:color w:val="000000"/>
            <w:sz w:val="20"/>
            <w:szCs w:val="20"/>
          </w:rPr>
          <w:t>announced BSS band</w:t>
        </w:r>
        <w:r w:rsidRPr="003304AA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in the </w:t>
        </w:r>
        <w:r>
          <w:rPr>
            <w:rFonts w:eastAsiaTheme="minorEastAsia"/>
            <w:color w:val="000000"/>
            <w:sz w:val="20"/>
            <w:szCs w:val="20"/>
          </w:rPr>
          <w:t xml:space="preserve">Wide Bandwidth Channel Switch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3304AA">
          <w:rPr>
            <w:rFonts w:eastAsiaTheme="minorEastAsia"/>
            <w:color w:val="000000"/>
            <w:sz w:val="20"/>
            <w:szCs w:val="20"/>
          </w:rPr>
          <w:t xml:space="preserve"> is the maximum </w:t>
        </w:r>
        <w:r>
          <w:rPr>
            <w:rFonts w:eastAsiaTheme="minorEastAsia"/>
            <w:color w:val="000000"/>
            <w:sz w:val="20"/>
            <w:szCs w:val="20"/>
          </w:rPr>
          <w:t>band</w:t>
        </w:r>
        <w:r w:rsidRPr="003304AA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304AA">
          <w:rPr>
            <w:rFonts w:eastAsiaTheme="minorEastAsia"/>
            <w:color w:val="000000"/>
            <w:sz w:val="20"/>
            <w:szCs w:val="20"/>
          </w:rPr>
          <w:t>including the primary channel without covering any punctured 20 MHz subchannel indicated in the Disabled Subchannel Bitmap</w:t>
        </w:r>
        <w:r>
          <w:rPr>
            <w:rFonts w:eastAsiaTheme="minorEastAsia"/>
            <w:color w:val="000000"/>
            <w:sz w:val="20"/>
            <w:szCs w:val="20"/>
          </w:rPr>
          <w:t xml:space="preserve"> sub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field in the </w:t>
        </w:r>
      </w:ins>
      <w:ins w:id="166" w:author="Morteza Mehrnoush" w:date="2023-01-16T20:39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167" w:author="Morteza Mehrnoush" w:date="2022-12-13T14:52:00Z">
        <w:r>
          <w:rPr>
            <w:rFonts w:eastAsiaTheme="minorEastAsia"/>
            <w:color w:val="000000"/>
            <w:sz w:val="20"/>
            <w:szCs w:val="20"/>
          </w:rPr>
          <w:t>sub</w:t>
        </w:r>
        <w:r w:rsidRPr="003304AA">
          <w:rPr>
            <w:rFonts w:eastAsiaTheme="minorEastAsia"/>
            <w:color w:val="000000"/>
            <w:sz w:val="20"/>
            <w:szCs w:val="20"/>
          </w:rPr>
          <w:t>element</w:t>
        </w:r>
        <w:proofErr w:type="spellEnd"/>
        <w:r w:rsidRPr="003304AA">
          <w:rPr>
            <w:rFonts w:eastAsiaTheme="minorEastAsia"/>
            <w:color w:val="000000"/>
            <w:sz w:val="20"/>
            <w:szCs w:val="20"/>
          </w:rPr>
          <w:t xml:space="preserve"> as defined in 35.16.2 (Preamble puncturing operation)</w:t>
        </w:r>
        <w:r>
          <w:rPr>
            <w:rFonts w:eastAsiaTheme="minorEastAsia"/>
            <w:color w:val="000000"/>
            <w:sz w:val="20"/>
            <w:szCs w:val="20"/>
          </w:rPr>
          <w:t xml:space="preserve">, and </w:t>
        </w:r>
      </w:ins>
    </w:p>
    <w:p w14:paraId="0E98AC23" w14:textId="6B608F0A" w:rsidR="00EE3904" w:rsidRDefault="00EE3904" w:rsidP="00EE390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68" w:author="Morteza Mehrnoush" w:date="2022-12-13T14:52:00Z"/>
          <w:rFonts w:eastAsiaTheme="minorEastAsia"/>
          <w:color w:val="000000"/>
          <w:sz w:val="20"/>
          <w:szCs w:val="20"/>
        </w:rPr>
      </w:pPr>
      <w:ins w:id="169" w:author="Morteza Mehrnoush" w:date="2022-12-13T14:52:00Z">
        <w:r w:rsidRPr="003A49F5">
          <w:rPr>
            <w:rFonts w:eastAsiaTheme="minorEastAsia"/>
            <w:color w:val="000000"/>
            <w:sz w:val="20"/>
            <w:szCs w:val="20"/>
          </w:rPr>
          <w:t xml:space="preserve">the </w:t>
        </w:r>
        <w:r>
          <w:rPr>
            <w:rFonts w:eastAsiaTheme="minorEastAsia"/>
            <w:color w:val="000000"/>
            <w:sz w:val="20"/>
            <w:szCs w:val="20"/>
          </w:rPr>
          <w:t>announced BSS band</w:t>
        </w:r>
        <w:r w:rsidRPr="003A49F5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A49F5">
          <w:rPr>
            <w:rFonts w:eastAsiaTheme="minorEastAsia"/>
            <w:color w:val="000000"/>
            <w:sz w:val="20"/>
            <w:szCs w:val="20"/>
          </w:rPr>
          <w:t xml:space="preserve">in the Wide Bandwidth Channel Switch </w:t>
        </w:r>
        <w:proofErr w:type="spellStart"/>
        <w:r w:rsidRPr="003A49F5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3A49F5">
          <w:rPr>
            <w:rFonts w:eastAsiaTheme="minorEastAsia"/>
            <w:color w:val="000000"/>
            <w:sz w:val="20"/>
            <w:szCs w:val="20"/>
          </w:rPr>
          <w:t xml:space="preserve"> is </w:t>
        </w:r>
        <w:r>
          <w:rPr>
            <w:rFonts w:eastAsiaTheme="minorEastAsia"/>
            <w:color w:val="000000"/>
            <w:sz w:val="20"/>
            <w:szCs w:val="20"/>
          </w:rPr>
          <w:t>less</w:t>
        </w:r>
        <w:r w:rsidRPr="003A49F5">
          <w:rPr>
            <w:rFonts w:eastAsiaTheme="minorEastAsia"/>
            <w:color w:val="000000"/>
            <w:sz w:val="20"/>
            <w:szCs w:val="20"/>
          </w:rPr>
          <w:t xml:space="preserve"> than the </w:t>
        </w:r>
        <w:r>
          <w:rPr>
            <w:rFonts w:eastAsiaTheme="minorEastAsia"/>
            <w:color w:val="000000"/>
            <w:sz w:val="20"/>
            <w:szCs w:val="20"/>
          </w:rPr>
          <w:t>band</w:t>
        </w:r>
        <w:r w:rsidRPr="003A49F5">
          <w:rPr>
            <w:rFonts w:eastAsiaTheme="minorEastAsia"/>
            <w:color w:val="000000"/>
            <w:sz w:val="20"/>
            <w:szCs w:val="20"/>
          </w:rPr>
          <w:t xml:space="preserve">width in the </w:t>
        </w:r>
      </w:ins>
      <w:ins w:id="170" w:author="Morteza Mehrnoush" w:date="2023-01-16T20:39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171" w:author="Morteza Mehrnoush" w:date="2022-12-13T14:52:00Z">
        <w:r w:rsidRPr="003A49F5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3A49F5">
          <w:rPr>
            <w:rFonts w:eastAsiaTheme="minorEastAsia"/>
            <w:color w:val="000000"/>
            <w:sz w:val="20"/>
            <w:szCs w:val="20"/>
          </w:rPr>
          <w:t xml:space="preserve"> and the corresponding </w:t>
        </w:r>
        <w:r>
          <w:rPr>
            <w:rFonts w:eastAsiaTheme="minorEastAsia"/>
            <w:color w:val="000000"/>
            <w:sz w:val="20"/>
            <w:szCs w:val="20"/>
          </w:rPr>
          <w:t>BSS bandwidth</w:t>
        </w:r>
        <w:r w:rsidRPr="003A49F5">
          <w:rPr>
            <w:rFonts w:eastAsiaTheme="minorEastAsia"/>
            <w:color w:val="000000"/>
            <w:sz w:val="20"/>
            <w:szCs w:val="20"/>
          </w:rPr>
          <w:t xml:space="preserve"> shall not </w:t>
        </w:r>
        <w:r>
          <w:rPr>
            <w:rFonts w:eastAsiaTheme="minorEastAsia"/>
            <w:color w:val="000000"/>
            <w:sz w:val="20"/>
            <w:szCs w:val="20"/>
          </w:rPr>
          <w:t>be</w:t>
        </w:r>
        <w:r w:rsidRPr="003A49F5">
          <w:rPr>
            <w:rFonts w:eastAsiaTheme="minorEastAsia"/>
            <w:color w:val="000000"/>
            <w:sz w:val="20"/>
            <w:szCs w:val="20"/>
          </w:rPr>
          <w:t xml:space="preserve"> an 80+80 MHz</w:t>
        </w:r>
        <w:r>
          <w:rPr>
            <w:rFonts w:eastAsiaTheme="minorEastAsia"/>
            <w:color w:val="000000"/>
            <w:sz w:val="20"/>
            <w:szCs w:val="20"/>
          </w:rPr>
          <w:t xml:space="preserve"> channel</w:t>
        </w:r>
        <w:r w:rsidRPr="003A49F5">
          <w:rPr>
            <w:rFonts w:eastAsiaTheme="minorEastAsia"/>
            <w:color w:val="000000"/>
            <w:sz w:val="20"/>
            <w:szCs w:val="20"/>
          </w:rPr>
          <w:t>.</w:t>
        </w:r>
      </w:ins>
    </w:p>
    <w:p w14:paraId="5DB22DD7" w14:textId="77777777" w:rsidR="00EE3904" w:rsidRDefault="00EE3904" w:rsidP="00C908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color w:val="000000"/>
          <w:sz w:val="20"/>
          <w:szCs w:val="20"/>
        </w:rPr>
      </w:pPr>
    </w:p>
    <w:p w14:paraId="0A55F2F2" w14:textId="7448EF07" w:rsidR="00C90865" w:rsidRPr="00635FAA" w:rsidRDefault="00AB01A0" w:rsidP="00C908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</w:pPr>
      <w:r w:rsidRPr="00635FAA"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  <w:t>9.4.2.20.7 Beacon request</w:t>
      </w:r>
    </w:p>
    <w:p w14:paraId="7E953A4B" w14:textId="5DF18363" w:rsidR="008767FB" w:rsidRDefault="008767FB" w:rsidP="008767FB">
      <w:pPr>
        <w:pStyle w:val="T"/>
        <w:spacing w:after="120" w:line="240" w:lineRule="auto"/>
        <w:rPr>
          <w:rFonts w:ascii="Times" w:hAnsi="Times" w:cs="Times"/>
          <w:sz w:val="18"/>
          <w:szCs w:val="18"/>
        </w:rPr>
      </w:pPr>
      <w:proofErr w:type="spellStart"/>
      <w:r w:rsidRPr="00632DD7">
        <w:rPr>
          <w:b/>
          <w:i/>
          <w:iCs/>
          <w:highlight w:val="yellow"/>
        </w:rPr>
        <w:t>TGbe</w:t>
      </w:r>
      <w:proofErr w:type="spellEnd"/>
      <w:r w:rsidRPr="00632DD7">
        <w:rPr>
          <w:b/>
          <w:i/>
          <w:iCs/>
          <w:highlight w:val="yellow"/>
        </w:rPr>
        <w:t xml:space="preserve"> editor: Please </w:t>
      </w:r>
      <w:r w:rsidRPr="00632DD7">
        <w:rPr>
          <w:b/>
          <w:i/>
          <w:iCs/>
          <w:highlight w:val="yellow"/>
          <w:u w:val="single"/>
        </w:rPr>
        <w:t>change</w:t>
      </w:r>
      <w:r w:rsidRPr="00632DD7">
        <w:rPr>
          <w:b/>
          <w:i/>
          <w:iCs/>
          <w:highlight w:val="yellow"/>
        </w:rPr>
        <w:t xml:space="preserve"> the</w:t>
      </w:r>
      <w:r>
        <w:rPr>
          <w:b/>
          <w:i/>
          <w:iCs/>
          <w:highlight w:val="yellow"/>
        </w:rPr>
        <w:t xml:space="preserve"> content of this table </w:t>
      </w:r>
      <w:r w:rsidRPr="00632DD7">
        <w:rPr>
          <w:b/>
          <w:i/>
          <w:iCs/>
          <w:highlight w:val="yellow"/>
        </w:rPr>
        <w:t>as shown below:</w:t>
      </w:r>
      <w:r w:rsidRPr="00632DD7">
        <w:rPr>
          <w:b/>
          <w:i/>
          <w:iCs/>
        </w:rPr>
        <w:t xml:space="preserve"> </w:t>
      </w:r>
    </w:p>
    <w:p w14:paraId="5D9EADC7" w14:textId="092B80DD" w:rsidR="008767FB" w:rsidRDefault="003619BE" w:rsidP="00876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b/>
          <w:bCs/>
          <w:sz w:val="20"/>
          <w:szCs w:val="20"/>
        </w:rPr>
        <w:t xml:space="preserve">Table 9-140 -- </w:t>
      </w:r>
      <w:r w:rsidR="008767FB">
        <w:rPr>
          <w:rFonts w:ascii="Helvetica" w:eastAsiaTheme="minorEastAsia" w:hAnsi="Helvetica" w:cs="Helvetica"/>
          <w:b/>
          <w:bCs/>
          <w:sz w:val="20"/>
          <w:szCs w:val="20"/>
        </w:rPr>
        <w:t xml:space="preserve">Optional </w:t>
      </w:r>
      <w:proofErr w:type="spellStart"/>
      <w:r w:rsidR="008767FB">
        <w:rPr>
          <w:rFonts w:ascii="Helvetica" w:eastAsiaTheme="minorEastAsia" w:hAnsi="Helvetica" w:cs="Helvetica"/>
          <w:b/>
          <w:bCs/>
          <w:sz w:val="20"/>
          <w:szCs w:val="20"/>
        </w:rPr>
        <w:t>subelement</w:t>
      </w:r>
      <w:proofErr w:type="spellEnd"/>
      <w:r w:rsidR="008767FB">
        <w:rPr>
          <w:rFonts w:ascii="Helvetica" w:eastAsiaTheme="minorEastAsia" w:hAnsi="Helvetica" w:cs="Helvetica"/>
          <w:b/>
          <w:bCs/>
          <w:sz w:val="20"/>
          <w:szCs w:val="20"/>
        </w:rPr>
        <w:t xml:space="preserve"> IDs for Beacon </w:t>
      </w:r>
      <w:proofErr w:type="gramStart"/>
      <w:r w:rsidR="008767FB">
        <w:rPr>
          <w:rFonts w:ascii="Helvetica" w:eastAsiaTheme="minorEastAsia" w:hAnsi="Helvetica" w:cs="Helvetica"/>
          <w:b/>
          <w:bCs/>
          <w:sz w:val="20"/>
          <w:szCs w:val="20"/>
        </w:rPr>
        <w:t>request</w:t>
      </w:r>
      <w:ins w:id="172" w:author="Morteza Mehrnoush" w:date="2022-08-11T17:38:00Z">
        <w:r w:rsidR="0068782C" w:rsidRPr="00760BA6">
          <w:rPr>
            <w:rFonts w:eastAsiaTheme="minorEastAsia"/>
            <w:sz w:val="20"/>
            <w:szCs w:val="20"/>
          </w:rPr>
          <w:t>[</w:t>
        </w:r>
      </w:ins>
      <w:proofErr w:type="gramEnd"/>
      <w:ins w:id="173" w:author="Morteza Mehrnoush" w:date="2022-08-15T13:32:00Z">
        <w:r w:rsidR="0068782C" w:rsidRPr="00760BA6">
          <w:rPr>
            <w:rFonts w:eastAsiaTheme="minorEastAsia"/>
            <w:sz w:val="20"/>
            <w:szCs w:val="20"/>
          </w:rPr>
          <w:t>#</w:t>
        </w:r>
      </w:ins>
      <w:ins w:id="174" w:author="Morteza Mehrnoush" w:date="2022-12-13T13:20:00Z">
        <w:r w:rsidR="00BA618D">
          <w:rPr>
            <w:rFonts w:eastAsiaTheme="minorEastAsia"/>
            <w:sz w:val="20"/>
            <w:szCs w:val="20"/>
          </w:rPr>
          <w:t>10574</w:t>
        </w:r>
      </w:ins>
      <w:ins w:id="175" w:author="Morteza Mehrnoush" w:date="2022-08-11T17:38:00Z">
        <w:r w:rsidR="0068782C" w:rsidRPr="00760BA6">
          <w:rPr>
            <w:rFonts w:eastAsiaTheme="minorEastAsia"/>
            <w:sz w:val="20"/>
            <w:szCs w:val="20"/>
          </w:rPr>
          <w:t>]</w:t>
        </w:r>
      </w:ins>
    </w:p>
    <w:tbl>
      <w:tblPr>
        <w:tblW w:w="0" w:type="auto"/>
        <w:tblInd w:w="-121" w:type="dxa"/>
        <w:tblBorders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8767FB" w14:paraId="3071BAE6" w14:textId="77777777" w:rsidTr="008767FB">
        <w:tc>
          <w:tcPr>
            <w:tcW w:w="2988" w:type="dxa"/>
            <w:tcBorders>
              <w:top w:val="single" w:sz="10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3B2A24D7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Subelement</w:t>
            </w:r>
            <w:proofErr w:type="spellEnd"/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 xml:space="preserve"> ID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5AD4269E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17DA656D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Extensible</w:t>
            </w:r>
          </w:p>
        </w:tc>
      </w:tr>
      <w:tr w:rsidR="008767FB" w14:paraId="4BD41E45" w14:textId="77777777" w:rsidTr="008767FB">
        <w:tc>
          <w:tcPr>
            <w:tcW w:w="2988" w:type="dxa"/>
            <w:tcBorders>
              <w:top w:val="single" w:sz="10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161BDB28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0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5B33997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SSID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07B52835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No</w:t>
            </w:r>
          </w:p>
        </w:tc>
      </w:tr>
      <w:tr w:rsidR="008767FB" w14:paraId="6429B226" w14:textId="77777777" w:rsidTr="008767FB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39A0C91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7E0E5CC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Beacon Reporting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39DCBC1F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Yes</w:t>
            </w:r>
          </w:p>
        </w:tc>
      </w:tr>
      <w:tr w:rsidR="008767FB" w14:paraId="78326F1F" w14:textId="77777777" w:rsidTr="008767FB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EA4412F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E6578B2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Reporting Detail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5D42F96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Yes</w:t>
            </w:r>
          </w:p>
        </w:tc>
      </w:tr>
      <w:tr w:rsidR="008767FB" w14:paraId="24123067" w14:textId="77777777" w:rsidTr="008767FB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1DDEC1A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3–9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79B77463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0DF8FD18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8767FB" w14:paraId="2DA302E7" w14:textId="77777777" w:rsidTr="008767FB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8D7991C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10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3219C221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Request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139489A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No</w:t>
            </w:r>
          </w:p>
        </w:tc>
      </w:tr>
      <w:tr w:rsidR="008767FB" w14:paraId="6F88F5CE" w14:textId="77777777" w:rsidTr="008767FB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1B33248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329CD03F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 xml:space="preserve">Extended Request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4EDBD6E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No</w:t>
            </w:r>
          </w:p>
        </w:tc>
      </w:tr>
      <w:tr w:rsidR="008767FB" w14:paraId="06FB8E83" w14:textId="77777777" w:rsidTr="008767FB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744ADFA9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12–50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77735219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1E218517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8767FB" w14:paraId="6C1CBE10" w14:textId="77777777" w:rsidTr="008767FB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7B96F22E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51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8D5D08F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AP Channel Report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DAEF5E8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No</w:t>
            </w:r>
          </w:p>
        </w:tc>
      </w:tr>
      <w:tr w:rsidR="008767FB" w14:paraId="62D98D4A" w14:textId="77777777" w:rsidTr="008767FB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5B46486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52–162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14813423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3BB9D2D2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8767FB" w14:paraId="6E0779BA" w14:textId="77777777" w:rsidTr="008767FB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F0E4944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163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721D996E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Wide Bandwidth Channel Switch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74940818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Yes</w:t>
            </w:r>
          </w:p>
        </w:tc>
      </w:tr>
      <w:tr w:rsidR="008767FB" w14:paraId="22157A0B" w14:textId="77777777" w:rsidTr="008767FB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FD5BBE6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164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35962C9D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Last Beacon Report Indication Request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D3A5681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No</w:t>
            </w:r>
          </w:p>
        </w:tc>
      </w:tr>
      <w:tr w:rsidR="008767FB" w14:paraId="65F6405A" w14:textId="77777777" w:rsidTr="008767FB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7C0D6CF" w14:textId="5A039C7F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176" w:author="Morteza Mehrnoush" w:date="2022-08-15T17:26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165</w:t>
              </w:r>
            </w:ins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BFDA4D5" w14:textId="19E5D6F5" w:rsidR="008767FB" w:rsidRDefault="00F81F5D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177" w:author="Morteza Mehrnoush" w:date="2023-01-16T20:40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Bandwidth Indication</w:t>
              </w:r>
            </w:ins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CA94CDA" w14:textId="6B508442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178" w:author="Morteza Mehrnoush" w:date="2022-08-15T17:27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Yes</w:t>
              </w:r>
            </w:ins>
          </w:p>
        </w:tc>
      </w:tr>
      <w:tr w:rsidR="008767FB" w14:paraId="7EE43954" w14:textId="77777777" w:rsidTr="008767FB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CF7B00B" w14:textId="44DCC655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del w:id="179" w:author="Morteza Mehrnoush" w:date="2022-08-15T17:26:00Z">
              <w:r w:rsidDel="008767FB">
                <w:rPr>
                  <w:rFonts w:ascii="Helvetica" w:eastAsiaTheme="minorEastAsia" w:hAnsi="Helvetica" w:cs="Helvetica"/>
                  <w:sz w:val="18"/>
                  <w:szCs w:val="18"/>
                </w:rPr>
                <w:delText>165</w:delText>
              </w:r>
            </w:del>
            <w:ins w:id="180" w:author="Morteza Mehrnoush" w:date="2022-08-15T17:26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166</w:t>
              </w:r>
            </w:ins>
            <w:r>
              <w:rPr>
                <w:rFonts w:ascii="Helvetica" w:eastAsiaTheme="minorEastAsia" w:hAnsi="Helvetica" w:cs="Helvetica"/>
                <w:sz w:val="18"/>
                <w:szCs w:val="18"/>
              </w:rPr>
              <w:t>–220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35296ABE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10F0BF36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8767FB" w14:paraId="7867C9A3" w14:textId="77777777" w:rsidTr="008767FB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14784CFF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221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62E8151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Vendor Specific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123E07C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Vendor defined</w:t>
            </w:r>
          </w:p>
        </w:tc>
      </w:tr>
      <w:tr w:rsidR="008767FB" w14:paraId="7736A730" w14:textId="77777777" w:rsidTr="008767FB">
        <w:tblPrEx>
          <w:tblBorders>
            <w:top w:val="none" w:sz="6" w:space="0" w:color="auto"/>
          </w:tblBorders>
        </w:tblPrEx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0AF7531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222–255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62F9FC3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0C10AFD8" w14:textId="77777777" w:rsidR="008767FB" w:rsidRDefault="008767F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</w:tbl>
    <w:p w14:paraId="1CDA8169" w14:textId="77777777" w:rsidR="008767FB" w:rsidRDefault="008767FB" w:rsidP="008767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/>
          <w:iCs/>
          <w:sz w:val="20"/>
          <w:szCs w:val="20"/>
          <w:highlight w:val="yellow"/>
        </w:rPr>
      </w:pPr>
    </w:p>
    <w:p w14:paraId="1FEC6759" w14:textId="77C6EEAD" w:rsidR="008767FB" w:rsidRPr="00AD5A0E" w:rsidRDefault="008767FB" w:rsidP="008767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13"/>
          <w:szCs w:val="13"/>
        </w:rPr>
      </w:pPr>
      <w:r w:rsidRPr="00AD5A0E">
        <w:rPr>
          <w:b/>
          <w:i/>
          <w:iCs/>
          <w:sz w:val="20"/>
          <w:szCs w:val="20"/>
          <w:highlight w:val="yellow"/>
        </w:rPr>
        <w:t xml:space="preserve">TGbe editor: Please </w:t>
      </w:r>
      <w:r w:rsidRPr="00AD5A0E">
        <w:rPr>
          <w:b/>
          <w:i/>
          <w:iCs/>
          <w:sz w:val="20"/>
          <w:szCs w:val="20"/>
          <w:highlight w:val="yellow"/>
          <w:u w:val="single"/>
        </w:rPr>
        <w:t>insert</w:t>
      </w:r>
      <w:r w:rsidRPr="00AD5A0E">
        <w:rPr>
          <w:b/>
          <w:i/>
          <w:iCs/>
          <w:sz w:val="20"/>
          <w:szCs w:val="20"/>
          <w:highlight w:val="yellow"/>
        </w:rPr>
        <w:t xml:space="preserve"> </w:t>
      </w:r>
      <w:r>
        <w:rPr>
          <w:b/>
          <w:i/>
          <w:iCs/>
          <w:sz w:val="20"/>
          <w:szCs w:val="20"/>
          <w:highlight w:val="yellow"/>
        </w:rPr>
        <w:t xml:space="preserve">this paragraph after </w:t>
      </w:r>
      <w:r w:rsidRPr="00AD5A0E">
        <w:rPr>
          <w:b/>
          <w:i/>
          <w:iCs/>
          <w:sz w:val="20"/>
          <w:szCs w:val="20"/>
          <w:highlight w:val="yellow"/>
        </w:rPr>
        <w:t xml:space="preserve">the </w:t>
      </w:r>
      <w:r w:rsidR="003619BE">
        <w:rPr>
          <w:b/>
          <w:i/>
          <w:iCs/>
          <w:sz w:val="20"/>
          <w:szCs w:val="20"/>
          <w:highlight w:val="yellow"/>
        </w:rPr>
        <w:t>18</w:t>
      </w:r>
      <w:r w:rsidRPr="00AD5A0E">
        <w:rPr>
          <w:b/>
          <w:i/>
          <w:iCs/>
          <w:sz w:val="20"/>
          <w:szCs w:val="20"/>
          <w:highlight w:val="yellow"/>
        </w:rPr>
        <w:t>th paragraph in this subclause as shown below</w:t>
      </w:r>
    </w:p>
    <w:p w14:paraId="42C24B28" w14:textId="39D7B178" w:rsidR="008767FB" w:rsidRDefault="008767FB" w:rsidP="00AB01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81" w:author="Morteza Mehrnoush" w:date="2022-09-09T19:25:00Z"/>
          <w:rFonts w:ascii="Times" w:eastAsiaTheme="minorEastAsia" w:hAnsi="Times" w:cs="Times"/>
          <w:color w:val="000000"/>
          <w:sz w:val="18"/>
          <w:szCs w:val="18"/>
        </w:rPr>
      </w:pPr>
    </w:p>
    <w:p w14:paraId="50F89878" w14:textId="6593C6D8" w:rsidR="00EE3904" w:rsidRDefault="00322E0A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82" w:author="Morteza Mehrnoush" w:date="2022-12-13T14:53:00Z"/>
          <w:rFonts w:ascii="Times" w:eastAsiaTheme="minorEastAsia" w:hAnsi="Times" w:cs="Times"/>
          <w:color w:val="000000"/>
          <w:sz w:val="20"/>
          <w:szCs w:val="20"/>
        </w:rPr>
      </w:pPr>
      <w:ins w:id="183" w:author="Morteza Mehrnoush" w:date="2022-09-09T19:25:00Z">
        <w:r w:rsidRPr="009746E8">
          <w:rPr>
            <w:bCs/>
            <w:sz w:val="20"/>
            <w:szCs w:val="20"/>
          </w:rPr>
          <w:t>[</w:t>
        </w:r>
        <w:r>
          <w:rPr>
            <w:bCs/>
            <w:sz w:val="20"/>
            <w:szCs w:val="20"/>
          </w:rPr>
          <w:t>#</w:t>
        </w:r>
      </w:ins>
      <w:proofErr w:type="gramStart"/>
      <w:ins w:id="184" w:author="Morteza Mehrnoush" w:date="2022-12-13T13:20:00Z">
        <w:r w:rsidR="00BA618D">
          <w:rPr>
            <w:bCs/>
            <w:sz w:val="20"/>
            <w:szCs w:val="20"/>
          </w:rPr>
          <w:t>10574</w:t>
        </w:r>
      </w:ins>
      <w:ins w:id="185" w:author="Morteza Mehrnoush" w:date="2022-09-09T19:25:00Z">
        <w:r w:rsidRPr="009746E8">
          <w:rPr>
            <w:bCs/>
            <w:sz w:val="20"/>
            <w:szCs w:val="20"/>
          </w:rPr>
          <w:t>]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For</w:t>
        </w:r>
        <w:proofErr w:type="gram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the EHT STA, the </w:t>
        </w:r>
      </w:ins>
      <w:ins w:id="186" w:author="Morteza Mehrnoush" w:date="2023-01-16T20:39:00Z">
        <w:r w:rsidR="00F81F5D">
          <w:rPr>
            <w:rFonts w:ascii="Times" w:eastAsiaTheme="minorEastAsia" w:hAnsi="Times" w:cs="Times"/>
            <w:color w:val="000000"/>
            <w:sz w:val="20"/>
            <w:szCs w:val="20"/>
          </w:rPr>
          <w:t xml:space="preserve">Bandwidth Indication </w:t>
        </w:r>
      </w:ins>
      <w:proofErr w:type="spellStart"/>
      <w:ins w:id="187" w:author="Morteza Mehrnoush" w:date="2022-09-09T19:25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subelement</w:t>
        </w:r>
        <w:proofErr w:type="spell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is included to 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indicate the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EHT </w:t>
        </w:r>
        <w:r w:rsidRPr="00FD3936">
          <w:rPr>
            <w:rFonts w:ascii="Times" w:eastAsiaTheme="minorEastAsia" w:hAnsi="Times" w:cs="Times"/>
            <w:color w:val="000000"/>
            <w:sz w:val="20"/>
            <w:szCs w:val="20"/>
          </w:rPr>
          <w:t>BSS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operating 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channel width wider than 160 MHz or a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n EHT </w:t>
        </w:r>
        <w:r w:rsidRPr="00FD3936">
          <w:rPr>
            <w:rFonts w:ascii="Times" w:eastAsiaTheme="minorEastAsia" w:hAnsi="Times" w:cs="Times"/>
            <w:color w:val="000000"/>
            <w:sz w:val="20"/>
            <w:szCs w:val="20"/>
          </w:rPr>
          <w:t>BSS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operating</w:t>
        </w:r>
        <w:r w:rsidRPr="009C1525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channel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width including</w:t>
        </w:r>
        <w:r w:rsidRPr="00512E2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at least one punctured 20MHz subchannel </w:t>
        </w:r>
        <w:r w:rsidRPr="00AA64D1">
          <w:rPr>
            <w:rFonts w:ascii="Times" w:eastAsiaTheme="minorEastAsia" w:hAnsi="Times" w:cs="Times"/>
            <w:color w:val="000000"/>
            <w:sz w:val="20"/>
            <w:szCs w:val="20"/>
          </w:rPr>
          <w:t>for which the measurement request applies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>. T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he </w:t>
        </w:r>
      </w:ins>
      <w:ins w:id="188" w:author="Morteza Mehrnoush" w:date="2023-01-16T20:39:00Z">
        <w:r w:rsidR="00F81F5D">
          <w:rPr>
            <w:rFonts w:ascii="Times" w:eastAsiaTheme="minorEastAsia" w:hAnsi="Times" w:cs="Times"/>
            <w:color w:val="000000"/>
            <w:sz w:val="20"/>
            <w:szCs w:val="20"/>
          </w:rPr>
          <w:t xml:space="preserve">Bandwidth Indication </w:t>
        </w:r>
      </w:ins>
      <w:proofErr w:type="spellStart"/>
      <w:ins w:id="189" w:author="Morteza Mehrnoush" w:date="2022-09-09T19:25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subelement</w:t>
        </w:r>
        <w:proofErr w:type="spell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has the same format as the </w:t>
        </w:r>
      </w:ins>
      <w:ins w:id="190" w:author="Morteza Mehrnoush" w:date="2023-01-16T20:37:00Z">
        <w:r w:rsidR="00F81F5D">
          <w:rPr>
            <w:rFonts w:ascii="Times" w:eastAsiaTheme="minorEastAsia" w:hAnsi="Times" w:cs="Times"/>
            <w:color w:val="000000"/>
            <w:sz w:val="20"/>
            <w:szCs w:val="20"/>
          </w:rPr>
          <w:t>Bandwidth Indication element</w:t>
        </w:r>
      </w:ins>
      <w:ins w:id="191" w:author="Morteza Mehrnoush" w:date="2022-09-09T19:25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(see 9.4.2.</w:t>
        </w:r>
      </w:ins>
      <w:ins w:id="192" w:author="Morteza Mehrnoush" w:date="2023-01-17T08:15:00Z">
        <w:r w:rsidR="004078E3">
          <w:rPr>
            <w:rFonts w:ascii="Times" w:eastAsiaTheme="minorEastAsia" w:hAnsi="Times" w:cs="Times"/>
            <w:color w:val="000000"/>
            <w:sz w:val="20"/>
            <w:szCs w:val="20"/>
          </w:rPr>
          <w:t>x1</w:t>
        </w:r>
      </w:ins>
      <w:ins w:id="193" w:author="Morteza Mehrnoush" w:date="2022-09-09T19:25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(</w:t>
        </w:r>
      </w:ins>
      <w:ins w:id="194" w:author="Morteza Mehrnoush" w:date="2023-01-16T20:37:00Z">
        <w:r w:rsidR="00F81F5D">
          <w:rPr>
            <w:rFonts w:ascii="Times" w:eastAsiaTheme="minorEastAsia" w:hAnsi="Times" w:cs="Times"/>
            <w:color w:val="000000"/>
            <w:sz w:val="20"/>
            <w:szCs w:val="20"/>
          </w:rPr>
          <w:t>Bandwidth Indication element</w:t>
        </w:r>
      </w:ins>
      <w:ins w:id="195" w:author="Morteza Mehrnoush" w:date="2022-09-09T19:25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)).</w:t>
        </w:r>
      </w:ins>
      <w:ins w:id="196" w:author="Morteza Mehrnoush" w:date="2022-12-13T14:53:00Z">
        <w:r w:rsidR="00EE3904" w:rsidRPr="00EE3904">
          <w:rPr>
            <w:rFonts w:eastAsiaTheme="minorEastAsia"/>
            <w:color w:val="000000"/>
            <w:sz w:val="20"/>
            <w:szCs w:val="20"/>
          </w:rPr>
          <w:t xml:space="preserve"> 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When the </w:t>
        </w:r>
      </w:ins>
      <w:ins w:id="197" w:author="Morteza Mehrnoush" w:date="2023-01-16T20:39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198" w:author="Morteza Mehrnoush" w:date="2022-12-13T14:53:00Z"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is present, an EHT STA for determining the EHT BSS operating channel bandwidth </w:t>
        </w:r>
        <w:r w:rsidR="00EE3904" w:rsidRPr="006F1CC3">
          <w:rPr>
            <w:rFonts w:ascii="Times" w:eastAsiaTheme="minorEastAsia" w:hAnsi="Times" w:cs="Times"/>
            <w:color w:val="000000"/>
            <w:sz w:val="20"/>
            <w:szCs w:val="20"/>
          </w:rPr>
          <w:t>for which the measurement request applies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shall use </w:t>
        </w:r>
      </w:ins>
      <w:ins w:id="199" w:author="Morteza Mehrnoush" w:date="2023-01-16T20:39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200" w:author="Morteza Mehrnoush" w:date="2022-12-13T14:53:00Z"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indication </w:t>
        </w:r>
        <w:r w:rsidR="00EE3904">
          <w:rPr>
            <w:rFonts w:eastAsiaTheme="minorEastAsia"/>
            <w:color w:val="000000"/>
            <w:sz w:val="20"/>
            <w:szCs w:val="20"/>
          </w:rPr>
          <w:t xml:space="preserve">and shall ignore the 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Wide Bandwidth Channel Switch </w:t>
        </w:r>
        <w:proofErr w:type="spellStart"/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indication.</w:t>
        </w:r>
      </w:ins>
    </w:p>
    <w:p w14:paraId="6BFE1D64" w14:textId="77777777" w:rsidR="00EE3904" w:rsidRDefault="00EE3904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201" w:author="Morteza Mehrnoush" w:date="2022-12-13T14:53:00Z"/>
          <w:rFonts w:ascii="Helvetica" w:eastAsiaTheme="minorEastAsia" w:hAnsi="Helvetica" w:cs="Helvetica"/>
          <w:color w:val="000000"/>
          <w:sz w:val="20"/>
          <w:szCs w:val="20"/>
        </w:rPr>
      </w:pPr>
    </w:p>
    <w:p w14:paraId="0EBA7174" w14:textId="11883385" w:rsidR="00EE3904" w:rsidRDefault="00EE3904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202" w:author="Morteza Mehrnoush" w:date="2022-12-13T14:53:00Z"/>
          <w:rFonts w:eastAsiaTheme="minorEastAsia"/>
          <w:color w:val="000000"/>
          <w:sz w:val="20"/>
          <w:szCs w:val="20"/>
        </w:rPr>
      </w:pPr>
      <w:ins w:id="203" w:author="Morteza Mehrnoush" w:date="2022-12-13T14:53:00Z">
        <w:r>
          <w:rPr>
            <w:rFonts w:eastAsiaTheme="minorEastAsia"/>
            <w:color w:val="000000"/>
            <w:sz w:val="20"/>
            <w:szCs w:val="20"/>
          </w:rPr>
          <w:t xml:space="preserve">When the </w:t>
        </w:r>
      </w:ins>
      <w:ins w:id="204" w:author="Morteza Mehrnoush" w:date="2023-01-16T20:39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205" w:author="Morteza Mehrnoush" w:date="2022-12-13T14:53:00Z"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>
          <w:rPr>
            <w:rFonts w:eastAsiaTheme="minorEastAsia"/>
            <w:color w:val="000000"/>
            <w:sz w:val="20"/>
            <w:szCs w:val="20"/>
          </w:rPr>
          <w:t xml:space="preserve"> is present along with the Wide Bandwidth Channel Switch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>
          <w:rPr>
            <w:rFonts w:eastAsiaTheme="minorEastAsia"/>
            <w:color w:val="000000"/>
            <w:sz w:val="20"/>
            <w:szCs w:val="20"/>
          </w:rPr>
          <w:t>,</w:t>
        </w:r>
      </w:ins>
    </w:p>
    <w:p w14:paraId="219F26D1" w14:textId="2EAAAC97" w:rsidR="00EE3904" w:rsidRDefault="00EE3904" w:rsidP="00EE390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206" w:author="Morteza Mehrnoush" w:date="2022-12-13T14:53:00Z"/>
          <w:rFonts w:eastAsiaTheme="minorEastAsia"/>
          <w:color w:val="000000"/>
          <w:sz w:val="20"/>
          <w:szCs w:val="20"/>
        </w:rPr>
      </w:pPr>
      <w:ins w:id="207" w:author="Morteza Mehrnoush" w:date="2022-12-13T14:53:00Z">
        <w:r>
          <w:rPr>
            <w:rFonts w:eastAsiaTheme="minorEastAsia"/>
            <w:color w:val="000000"/>
            <w:sz w:val="20"/>
            <w:szCs w:val="20"/>
          </w:rPr>
          <w:t>t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he </w:t>
        </w:r>
        <w:r>
          <w:rPr>
            <w:rFonts w:eastAsiaTheme="minorEastAsia"/>
            <w:color w:val="000000"/>
            <w:sz w:val="20"/>
            <w:szCs w:val="20"/>
          </w:rPr>
          <w:t>announced BSS band</w:t>
        </w:r>
        <w:r w:rsidRPr="003304AA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in the </w:t>
        </w:r>
        <w:r>
          <w:rPr>
            <w:rFonts w:eastAsiaTheme="minorEastAsia"/>
            <w:color w:val="000000"/>
            <w:sz w:val="20"/>
            <w:szCs w:val="20"/>
          </w:rPr>
          <w:t xml:space="preserve">Wide Bandwidth Channel Switch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3304AA">
          <w:rPr>
            <w:rFonts w:eastAsiaTheme="minorEastAsia"/>
            <w:color w:val="000000"/>
            <w:sz w:val="20"/>
            <w:szCs w:val="20"/>
          </w:rPr>
          <w:t xml:space="preserve"> is the maximum </w:t>
        </w:r>
        <w:r>
          <w:rPr>
            <w:rFonts w:eastAsiaTheme="minorEastAsia"/>
            <w:color w:val="000000"/>
            <w:sz w:val="20"/>
            <w:szCs w:val="20"/>
          </w:rPr>
          <w:t>band</w:t>
        </w:r>
        <w:r w:rsidRPr="003304AA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304AA">
          <w:rPr>
            <w:rFonts w:eastAsiaTheme="minorEastAsia"/>
            <w:color w:val="000000"/>
            <w:sz w:val="20"/>
            <w:szCs w:val="20"/>
          </w:rPr>
          <w:t>including the primary channel without covering any punctured 20 MHz subchannel indicated in the Disabled Subchannel Bitmap</w:t>
        </w:r>
        <w:r>
          <w:rPr>
            <w:rFonts w:eastAsiaTheme="minorEastAsia"/>
            <w:color w:val="000000"/>
            <w:sz w:val="20"/>
            <w:szCs w:val="20"/>
          </w:rPr>
          <w:t xml:space="preserve"> sub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field in the </w:t>
        </w:r>
      </w:ins>
      <w:ins w:id="208" w:author="Morteza Mehrnoush" w:date="2023-01-16T20:39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209" w:author="Morteza Mehrnoush" w:date="2022-12-13T14:53:00Z">
        <w:r>
          <w:rPr>
            <w:rFonts w:eastAsiaTheme="minorEastAsia"/>
            <w:color w:val="000000"/>
            <w:sz w:val="20"/>
            <w:szCs w:val="20"/>
          </w:rPr>
          <w:t>sub</w:t>
        </w:r>
        <w:r w:rsidRPr="003304AA">
          <w:rPr>
            <w:rFonts w:eastAsiaTheme="minorEastAsia"/>
            <w:color w:val="000000"/>
            <w:sz w:val="20"/>
            <w:szCs w:val="20"/>
          </w:rPr>
          <w:t>element</w:t>
        </w:r>
        <w:proofErr w:type="spellEnd"/>
        <w:r w:rsidRPr="003304AA">
          <w:rPr>
            <w:rFonts w:eastAsiaTheme="minorEastAsia"/>
            <w:color w:val="000000"/>
            <w:sz w:val="20"/>
            <w:szCs w:val="20"/>
          </w:rPr>
          <w:t xml:space="preserve"> as defined in 35.16.2 (Preamble puncturing operation)</w:t>
        </w:r>
        <w:r>
          <w:rPr>
            <w:rFonts w:eastAsiaTheme="minorEastAsia"/>
            <w:color w:val="000000"/>
            <w:sz w:val="20"/>
            <w:szCs w:val="20"/>
          </w:rPr>
          <w:t xml:space="preserve">, and </w:t>
        </w:r>
      </w:ins>
    </w:p>
    <w:p w14:paraId="22C02A9A" w14:textId="307AC67F" w:rsidR="00322E0A" w:rsidRPr="00EE3904" w:rsidDel="00EE3904" w:rsidRDefault="00EE390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210" w:author="Morteza Mehrnoush" w:date="2022-12-13T14:53:00Z"/>
          <w:rFonts w:eastAsiaTheme="minorEastAsia"/>
          <w:color w:val="000000"/>
          <w:sz w:val="20"/>
          <w:szCs w:val="20"/>
          <w:rPrChange w:id="211" w:author="Morteza Mehrnoush" w:date="2022-12-13T14:53:00Z">
            <w:rPr>
              <w:del w:id="212" w:author="Morteza Mehrnoush" w:date="2022-12-13T14:53:00Z"/>
              <w:rFonts w:eastAsiaTheme="minorEastAsia"/>
            </w:rPr>
          </w:rPrChange>
        </w:rPr>
        <w:pPrChange w:id="213" w:author="Morteza Mehrnoush" w:date="2022-12-13T14:53:00Z">
          <w:pPr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</w:pPr>
        </w:pPrChange>
      </w:pPr>
      <w:ins w:id="214" w:author="Morteza Mehrnoush" w:date="2022-12-13T14:55:00Z">
        <w:r>
          <w:rPr>
            <w:rFonts w:eastAsiaTheme="minorEastAsia"/>
            <w:color w:val="000000"/>
            <w:sz w:val="20"/>
            <w:szCs w:val="20"/>
          </w:rPr>
          <w:t xml:space="preserve"> </w:t>
        </w:r>
      </w:ins>
      <w:ins w:id="215" w:author="Morteza Mehrnoush" w:date="2022-12-13T14:53:00Z">
        <w:r w:rsidRPr="003A49F5">
          <w:rPr>
            <w:rFonts w:eastAsiaTheme="minorEastAsia"/>
            <w:color w:val="000000"/>
            <w:sz w:val="20"/>
            <w:szCs w:val="20"/>
          </w:rPr>
          <w:t xml:space="preserve">the </w:t>
        </w:r>
        <w:r>
          <w:rPr>
            <w:rFonts w:eastAsiaTheme="minorEastAsia"/>
            <w:color w:val="000000"/>
            <w:sz w:val="20"/>
            <w:szCs w:val="20"/>
          </w:rPr>
          <w:t>announced BSS band</w:t>
        </w:r>
        <w:r w:rsidRPr="003A49F5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A49F5">
          <w:rPr>
            <w:rFonts w:eastAsiaTheme="minorEastAsia"/>
            <w:color w:val="000000"/>
            <w:sz w:val="20"/>
            <w:szCs w:val="20"/>
          </w:rPr>
          <w:t xml:space="preserve">in the Wide Bandwidth Channel Switch </w:t>
        </w:r>
        <w:proofErr w:type="spellStart"/>
        <w:r w:rsidRPr="003A49F5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3A49F5">
          <w:rPr>
            <w:rFonts w:eastAsiaTheme="minorEastAsia"/>
            <w:color w:val="000000"/>
            <w:sz w:val="20"/>
            <w:szCs w:val="20"/>
          </w:rPr>
          <w:t xml:space="preserve"> is </w:t>
        </w:r>
        <w:r>
          <w:rPr>
            <w:rFonts w:eastAsiaTheme="minorEastAsia"/>
            <w:color w:val="000000"/>
            <w:sz w:val="20"/>
            <w:szCs w:val="20"/>
          </w:rPr>
          <w:t>less</w:t>
        </w:r>
        <w:r w:rsidRPr="003A49F5">
          <w:rPr>
            <w:rFonts w:eastAsiaTheme="minorEastAsia"/>
            <w:color w:val="000000"/>
            <w:sz w:val="20"/>
            <w:szCs w:val="20"/>
          </w:rPr>
          <w:t xml:space="preserve"> than the </w:t>
        </w:r>
        <w:r>
          <w:rPr>
            <w:rFonts w:eastAsiaTheme="minorEastAsia"/>
            <w:color w:val="000000"/>
            <w:sz w:val="20"/>
            <w:szCs w:val="20"/>
          </w:rPr>
          <w:t>band</w:t>
        </w:r>
        <w:r w:rsidRPr="003A49F5">
          <w:rPr>
            <w:rFonts w:eastAsiaTheme="minorEastAsia"/>
            <w:color w:val="000000"/>
            <w:sz w:val="20"/>
            <w:szCs w:val="20"/>
          </w:rPr>
          <w:t xml:space="preserve">width in the </w:t>
        </w:r>
      </w:ins>
      <w:ins w:id="216" w:author="Morteza Mehrnoush" w:date="2023-01-16T20:39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217" w:author="Morteza Mehrnoush" w:date="2022-12-13T14:53:00Z">
        <w:r w:rsidRPr="003A49F5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3A49F5">
          <w:rPr>
            <w:rFonts w:eastAsiaTheme="minorEastAsia"/>
            <w:color w:val="000000"/>
            <w:sz w:val="20"/>
            <w:szCs w:val="20"/>
          </w:rPr>
          <w:t xml:space="preserve"> and the corresponding </w:t>
        </w:r>
        <w:r>
          <w:rPr>
            <w:rFonts w:eastAsiaTheme="minorEastAsia"/>
            <w:color w:val="000000"/>
            <w:sz w:val="20"/>
            <w:szCs w:val="20"/>
          </w:rPr>
          <w:t>BSS bandwidth</w:t>
        </w:r>
        <w:r w:rsidRPr="003A49F5">
          <w:rPr>
            <w:rFonts w:eastAsiaTheme="minorEastAsia"/>
            <w:color w:val="000000"/>
            <w:sz w:val="20"/>
            <w:szCs w:val="20"/>
          </w:rPr>
          <w:t xml:space="preserve"> shall not </w:t>
        </w:r>
        <w:r>
          <w:rPr>
            <w:rFonts w:eastAsiaTheme="minorEastAsia"/>
            <w:color w:val="000000"/>
            <w:sz w:val="20"/>
            <w:szCs w:val="20"/>
          </w:rPr>
          <w:t>be</w:t>
        </w:r>
        <w:r w:rsidRPr="003A49F5">
          <w:rPr>
            <w:rFonts w:eastAsiaTheme="minorEastAsia"/>
            <w:color w:val="000000"/>
            <w:sz w:val="20"/>
            <w:szCs w:val="20"/>
          </w:rPr>
          <w:t xml:space="preserve"> an 80+80 MHz</w:t>
        </w:r>
        <w:r>
          <w:rPr>
            <w:rFonts w:eastAsiaTheme="minorEastAsia"/>
            <w:color w:val="000000"/>
            <w:sz w:val="20"/>
            <w:szCs w:val="20"/>
          </w:rPr>
          <w:t xml:space="preserve"> channel</w:t>
        </w:r>
        <w:r w:rsidRPr="003A49F5">
          <w:rPr>
            <w:rFonts w:eastAsiaTheme="minorEastAsia"/>
            <w:color w:val="000000"/>
            <w:sz w:val="20"/>
            <w:szCs w:val="20"/>
          </w:rPr>
          <w:t>.</w:t>
        </w:r>
      </w:ins>
    </w:p>
    <w:p w14:paraId="21E84EF7" w14:textId="195D841A" w:rsidR="00AB01A0" w:rsidRDefault="00AB01A0" w:rsidP="00C908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color w:val="000000"/>
          <w:sz w:val="20"/>
          <w:szCs w:val="20"/>
        </w:rPr>
      </w:pPr>
    </w:p>
    <w:p w14:paraId="33A19D1B" w14:textId="7033C68D" w:rsidR="00AB01A0" w:rsidRPr="00635FAA" w:rsidRDefault="00AB01A0" w:rsidP="00C908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</w:pPr>
      <w:r w:rsidRPr="00635FAA"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  <w:t>9.4.2.20.8 Frame request</w:t>
      </w:r>
    </w:p>
    <w:p w14:paraId="4DA2E700" w14:textId="653D818B" w:rsidR="00553865" w:rsidRPr="00553865" w:rsidRDefault="00553865" w:rsidP="00553865">
      <w:pPr>
        <w:pStyle w:val="T"/>
        <w:spacing w:after="120" w:line="240" w:lineRule="auto"/>
        <w:rPr>
          <w:rFonts w:ascii="Times" w:hAnsi="Times" w:cs="Times"/>
          <w:sz w:val="18"/>
          <w:szCs w:val="18"/>
        </w:rPr>
      </w:pPr>
      <w:proofErr w:type="spellStart"/>
      <w:r w:rsidRPr="00632DD7">
        <w:rPr>
          <w:b/>
          <w:i/>
          <w:iCs/>
          <w:highlight w:val="yellow"/>
        </w:rPr>
        <w:lastRenderedPageBreak/>
        <w:t>TGbe</w:t>
      </w:r>
      <w:proofErr w:type="spellEnd"/>
      <w:r w:rsidRPr="00632DD7">
        <w:rPr>
          <w:b/>
          <w:i/>
          <w:iCs/>
          <w:highlight w:val="yellow"/>
        </w:rPr>
        <w:t xml:space="preserve"> editor: Please </w:t>
      </w:r>
      <w:r w:rsidRPr="00632DD7">
        <w:rPr>
          <w:b/>
          <w:i/>
          <w:iCs/>
          <w:highlight w:val="yellow"/>
          <w:u w:val="single"/>
        </w:rPr>
        <w:t>change</w:t>
      </w:r>
      <w:r w:rsidRPr="00632DD7">
        <w:rPr>
          <w:b/>
          <w:i/>
          <w:iCs/>
          <w:highlight w:val="yellow"/>
        </w:rPr>
        <w:t xml:space="preserve"> the</w:t>
      </w:r>
      <w:r>
        <w:rPr>
          <w:b/>
          <w:i/>
          <w:iCs/>
          <w:highlight w:val="yellow"/>
        </w:rPr>
        <w:t xml:space="preserve"> content of this table </w:t>
      </w:r>
      <w:r w:rsidRPr="00632DD7">
        <w:rPr>
          <w:b/>
          <w:i/>
          <w:iCs/>
          <w:highlight w:val="yellow"/>
        </w:rPr>
        <w:t>as shown below:</w:t>
      </w:r>
      <w:r w:rsidRPr="00632DD7">
        <w:rPr>
          <w:b/>
          <w:i/>
          <w:iCs/>
        </w:rPr>
        <w:t xml:space="preserve"> </w:t>
      </w:r>
    </w:p>
    <w:p w14:paraId="10A86119" w14:textId="1B230D22" w:rsidR="00553865" w:rsidRDefault="00553865" w:rsidP="00553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> </w:t>
      </w:r>
      <w:r w:rsidR="00335673" w:rsidRPr="00335673">
        <w:rPr>
          <w:rFonts w:ascii="Helvetica" w:eastAsiaTheme="minorEastAsia" w:hAnsi="Helvetica" w:cs="Helvetica"/>
          <w:b/>
          <w:bCs/>
          <w:sz w:val="20"/>
          <w:szCs w:val="20"/>
        </w:rPr>
        <w:t>Table 9-143—</w:t>
      </w:r>
      <w:r w:rsidR="00335673">
        <w:rPr>
          <w:rFonts w:ascii="Helvetica" w:eastAsiaTheme="minorEastAsia" w:hAnsi="Helvetica" w:cs="Helvetica"/>
          <w:b/>
          <w:bCs/>
          <w:sz w:val="20"/>
          <w:szCs w:val="20"/>
        </w:rPr>
        <w:t xml:space="preserve"> </w:t>
      </w:r>
      <w:r>
        <w:rPr>
          <w:rFonts w:ascii="Helvetica" w:eastAsiaTheme="minorEastAsia" w:hAnsi="Helvetica" w:cs="Helvetica"/>
          <w:b/>
          <w:bCs/>
          <w:sz w:val="20"/>
          <w:szCs w:val="20"/>
        </w:rPr>
        <w:t xml:space="preserve">Optional </w:t>
      </w:r>
      <w:proofErr w:type="spellStart"/>
      <w:r>
        <w:rPr>
          <w:rFonts w:ascii="Helvetica" w:eastAsiaTheme="minorEastAsia" w:hAnsi="Helvetica" w:cs="Helvetica"/>
          <w:b/>
          <w:bCs/>
          <w:sz w:val="20"/>
          <w:szCs w:val="20"/>
        </w:rPr>
        <w:t>subelement</w:t>
      </w:r>
      <w:proofErr w:type="spellEnd"/>
      <w:r>
        <w:rPr>
          <w:rFonts w:ascii="Helvetica" w:eastAsiaTheme="minorEastAsia" w:hAnsi="Helvetica" w:cs="Helvetica"/>
          <w:b/>
          <w:bCs/>
          <w:sz w:val="20"/>
          <w:szCs w:val="20"/>
        </w:rPr>
        <w:t xml:space="preserve"> IDs for Frame </w:t>
      </w:r>
      <w:proofErr w:type="gramStart"/>
      <w:r>
        <w:rPr>
          <w:rFonts w:ascii="Helvetica" w:eastAsiaTheme="minorEastAsia" w:hAnsi="Helvetica" w:cs="Helvetica"/>
          <w:b/>
          <w:bCs/>
          <w:sz w:val="20"/>
          <w:szCs w:val="20"/>
        </w:rPr>
        <w:t>request</w:t>
      </w:r>
      <w:ins w:id="218" w:author="Morteza Mehrnoush" w:date="2022-08-11T17:38:00Z">
        <w:r w:rsidR="0068782C" w:rsidRPr="00760BA6">
          <w:rPr>
            <w:rFonts w:eastAsiaTheme="minorEastAsia"/>
            <w:sz w:val="20"/>
            <w:szCs w:val="20"/>
          </w:rPr>
          <w:t>[</w:t>
        </w:r>
      </w:ins>
      <w:proofErr w:type="gramEnd"/>
      <w:ins w:id="219" w:author="Morteza Mehrnoush" w:date="2022-08-15T13:32:00Z">
        <w:r w:rsidR="0068782C" w:rsidRPr="00760BA6">
          <w:rPr>
            <w:rFonts w:eastAsiaTheme="minorEastAsia"/>
            <w:sz w:val="20"/>
            <w:szCs w:val="20"/>
          </w:rPr>
          <w:t>#</w:t>
        </w:r>
      </w:ins>
      <w:ins w:id="220" w:author="Morteza Mehrnoush" w:date="2022-12-13T13:20:00Z">
        <w:r w:rsidR="00BA618D">
          <w:rPr>
            <w:rFonts w:eastAsiaTheme="minorEastAsia"/>
            <w:sz w:val="20"/>
            <w:szCs w:val="20"/>
          </w:rPr>
          <w:t>10574</w:t>
        </w:r>
      </w:ins>
      <w:ins w:id="221" w:author="Morteza Mehrnoush" w:date="2022-08-11T17:38:00Z">
        <w:r w:rsidR="0068782C" w:rsidRPr="00760BA6">
          <w:rPr>
            <w:rFonts w:eastAsiaTheme="minorEastAsia"/>
            <w:sz w:val="20"/>
            <w:szCs w:val="20"/>
          </w:rPr>
          <w:t>]</w:t>
        </w:r>
      </w:ins>
    </w:p>
    <w:tbl>
      <w:tblPr>
        <w:tblW w:w="0" w:type="auto"/>
        <w:tblInd w:w="-121" w:type="dxa"/>
        <w:tblBorders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553865" w14:paraId="36EB17AC" w14:textId="77777777" w:rsidTr="00553865">
        <w:tc>
          <w:tcPr>
            <w:tcW w:w="29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053C3FA4" w14:textId="77777777" w:rsidR="00553865" w:rsidRDefault="00553865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Subelement</w:t>
            </w:r>
            <w:proofErr w:type="spellEnd"/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 xml:space="preserve"> ID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73622362" w14:textId="77777777" w:rsidR="00553865" w:rsidRDefault="00553865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16F45845" w14:textId="77777777" w:rsidR="00553865" w:rsidRDefault="00553865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Extensible</w:t>
            </w:r>
          </w:p>
        </w:tc>
      </w:tr>
      <w:tr w:rsidR="00553865" w14:paraId="70476D1A" w14:textId="77777777" w:rsidTr="00553865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73F7FBB2" w14:textId="77777777" w:rsidR="00553865" w:rsidRDefault="00553865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0–162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0B7FD02E" w14:textId="77777777" w:rsidR="00553865" w:rsidRDefault="00553865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1623992" w14:textId="77777777" w:rsidR="00553865" w:rsidRDefault="00553865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553865" w14:paraId="06545580" w14:textId="77777777" w:rsidTr="00553865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7F318131" w14:textId="77777777" w:rsidR="00553865" w:rsidRDefault="00553865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163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93633A8" w14:textId="77777777" w:rsidR="00553865" w:rsidRDefault="00553865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Wide Bandwidth Channel Switch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1F687B71" w14:textId="77777777" w:rsidR="00553865" w:rsidRDefault="00553865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Yes</w:t>
            </w:r>
          </w:p>
        </w:tc>
      </w:tr>
      <w:tr w:rsidR="00553865" w14:paraId="66F83790" w14:textId="77777777" w:rsidTr="00553865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4360BA3" w14:textId="50FAB861" w:rsidR="00553865" w:rsidRDefault="00553865" w:rsidP="00553865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222" w:author="Morteza Mehrnoush" w:date="2022-08-15T18:06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16</w:t>
              </w:r>
            </w:ins>
            <w:ins w:id="223" w:author="Morteza Mehrnoush" w:date="2022-08-15T18:07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4</w:t>
              </w:r>
            </w:ins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38695EEE" w14:textId="00530795" w:rsidR="00553865" w:rsidRDefault="00F81F5D" w:rsidP="00553865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224" w:author="Morteza Mehrnoush" w:date="2023-01-16T20:41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Bandwidth Indication</w:t>
              </w:r>
            </w:ins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3D6BADD2" w14:textId="030D783D" w:rsidR="00553865" w:rsidRDefault="00553865" w:rsidP="00553865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225" w:author="Morteza Mehrnoush" w:date="2022-08-15T18:06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Yes</w:t>
              </w:r>
            </w:ins>
          </w:p>
        </w:tc>
      </w:tr>
      <w:tr w:rsidR="00553865" w14:paraId="33AA8536" w14:textId="77777777" w:rsidTr="00553865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C60D2DC" w14:textId="6D898B2D" w:rsidR="00553865" w:rsidRDefault="00553865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del w:id="226" w:author="Morteza Mehrnoush" w:date="2022-08-15T18:06:00Z">
              <w:r w:rsidDel="00553865">
                <w:rPr>
                  <w:rFonts w:ascii="Helvetica" w:eastAsiaTheme="minorEastAsia" w:hAnsi="Helvetica" w:cs="Helvetica"/>
                  <w:sz w:val="18"/>
                  <w:szCs w:val="18"/>
                </w:rPr>
                <w:delText>164</w:delText>
              </w:r>
            </w:del>
            <w:ins w:id="227" w:author="Morteza Mehrnoush" w:date="2022-08-15T18:06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165</w:t>
              </w:r>
            </w:ins>
            <w:r>
              <w:rPr>
                <w:rFonts w:ascii="Helvetica" w:eastAsiaTheme="minorEastAsia" w:hAnsi="Helvetica" w:cs="Helvetica"/>
                <w:sz w:val="18"/>
                <w:szCs w:val="18"/>
              </w:rPr>
              <w:t>–220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9862713" w14:textId="77777777" w:rsidR="00553865" w:rsidRDefault="00553865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0A95E623" w14:textId="77777777" w:rsidR="00553865" w:rsidRDefault="00553865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553865" w14:paraId="5AD30B6C" w14:textId="77777777" w:rsidTr="00553865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FC540CF" w14:textId="77777777" w:rsidR="00553865" w:rsidRDefault="00553865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221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3D541705" w14:textId="77777777" w:rsidR="00553865" w:rsidRDefault="00553865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Vendor Specific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E040224" w14:textId="77777777" w:rsidR="00553865" w:rsidRDefault="00553865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Vendor defined</w:t>
            </w:r>
          </w:p>
        </w:tc>
      </w:tr>
      <w:tr w:rsidR="00553865" w14:paraId="28C7DFB2" w14:textId="77777777" w:rsidTr="00553865">
        <w:tblPrEx>
          <w:tblBorders>
            <w:top w:val="none" w:sz="6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10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D6A2119" w14:textId="77777777" w:rsidR="00553865" w:rsidRDefault="00553865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222–255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10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1B84A762" w14:textId="77777777" w:rsidR="00553865" w:rsidRDefault="00553865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10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B161246" w14:textId="77777777" w:rsidR="00553865" w:rsidRDefault="00553865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</w:tbl>
    <w:p w14:paraId="6BB3A46D" w14:textId="77777777" w:rsidR="00553865" w:rsidRDefault="00553865" w:rsidP="005538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sz w:val="20"/>
          <w:szCs w:val="20"/>
        </w:rPr>
      </w:pPr>
    </w:p>
    <w:p w14:paraId="51F6DD93" w14:textId="070C23D2" w:rsidR="00553865" w:rsidRPr="00AD5A0E" w:rsidRDefault="00553865" w:rsidP="005538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13"/>
          <w:szCs w:val="13"/>
        </w:rPr>
      </w:pPr>
      <w:r w:rsidRPr="00AD5A0E">
        <w:rPr>
          <w:b/>
          <w:i/>
          <w:iCs/>
          <w:sz w:val="20"/>
          <w:szCs w:val="20"/>
          <w:highlight w:val="yellow"/>
        </w:rPr>
        <w:t xml:space="preserve">TGbe editor: Please </w:t>
      </w:r>
      <w:r w:rsidRPr="00AD5A0E">
        <w:rPr>
          <w:b/>
          <w:i/>
          <w:iCs/>
          <w:sz w:val="20"/>
          <w:szCs w:val="20"/>
          <w:highlight w:val="yellow"/>
          <w:u w:val="single"/>
        </w:rPr>
        <w:t>insert</w:t>
      </w:r>
      <w:r w:rsidRPr="00AD5A0E">
        <w:rPr>
          <w:b/>
          <w:i/>
          <w:iCs/>
          <w:sz w:val="20"/>
          <w:szCs w:val="20"/>
          <w:highlight w:val="yellow"/>
        </w:rPr>
        <w:t xml:space="preserve"> </w:t>
      </w:r>
      <w:r>
        <w:rPr>
          <w:b/>
          <w:i/>
          <w:iCs/>
          <w:sz w:val="20"/>
          <w:szCs w:val="20"/>
          <w:highlight w:val="yellow"/>
        </w:rPr>
        <w:t xml:space="preserve">this paragraph after </w:t>
      </w:r>
      <w:r w:rsidRPr="00AD5A0E">
        <w:rPr>
          <w:b/>
          <w:i/>
          <w:iCs/>
          <w:sz w:val="20"/>
          <w:szCs w:val="20"/>
          <w:highlight w:val="yellow"/>
        </w:rPr>
        <w:t xml:space="preserve">the </w:t>
      </w:r>
      <w:r w:rsidR="001F2FAF">
        <w:rPr>
          <w:b/>
          <w:i/>
          <w:iCs/>
          <w:sz w:val="20"/>
          <w:szCs w:val="20"/>
          <w:highlight w:val="yellow"/>
        </w:rPr>
        <w:t>10</w:t>
      </w:r>
      <w:r w:rsidRPr="00AD5A0E">
        <w:rPr>
          <w:b/>
          <w:i/>
          <w:iCs/>
          <w:sz w:val="20"/>
          <w:szCs w:val="20"/>
          <w:highlight w:val="yellow"/>
        </w:rPr>
        <w:t>th paragraph in this subclause as shown below</w:t>
      </w:r>
    </w:p>
    <w:p w14:paraId="70C45CF0" w14:textId="382E48F1" w:rsidR="00274AE3" w:rsidRDefault="00274AE3" w:rsidP="00D048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228" w:author="Morteza Mehrnoush" w:date="2022-09-09T19:26:00Z"/>
          <w:rFonts w:ascii="Times" w:eastAsiaTheme="minorEastAsia" w:hAnsi="Times" w:cs="Times"/>
          <w:color w:val="000000"/>
          <w:sz w:val="20"/>
          <w:szCs w:val="20"/>
        </w:rPr>
      </w:pPr>
    </w:p>
    <w:p w14:paraId="51A21D34" w14:textId="475D7B9A" w:rsidR="00EE3904" w:rsidRDefault="00274AE3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229" w:author="Morteza Mehrnoush" w:date="2022-12-13T14:54:00Z"/>
          <w:rFonts w:ascii="Times" w:eastAsiaTheme="minorEastAsia" w:hAnsi="Times" w:cs="Times"/>
          <w:color w:val="000000"/>
          <w:sz w:val="20"/>
          <w:szCs w:val="20"/>
        </w:rPr>
      </w:pPr>
      <w:ins w:id="230" w:author="Morteza Mehrnoush" w:date="2022-09-09T19:26:00Z">
        <w:r w:rsidRPr="009746E8">
          <w:rPr>
            <w:bCs/>
            <w:sz w:val="20"/>
            <w:szCs w:val="20"/>
          </w:rPr>
          <w:t>[</w:t>
        </w:r>
        <w:r>
          <w:rPr>
            <w:bCs/>
            <w:sz w:val="20"/>
            <w:szCs w:val="20"/>
          </w:rPr>
          <w:t>#</w:t>
        </w:r>
      </w:ins>
      <w:proofErr w:type="gramStart"/>
      <w:ins w:id="231" w:author="Morteza Mehrnoush" w:date="2022-12-13T13:20:00Z">
        <w:r w:rsidR="00BA618D">
          <w:rPr>
            <w:bCs/>
            <w:sz w:val="20"/>
            <w:szCs w:val="20"/>
          </w:rPr>
          <w:t>10574</w:t>
        </w:r>
      </w:ins>
      <w:ins w:id="232" w:author="Morteza Mehrnoush" w:date="2022-09-09T19:26:00Z">
        <w:r w:rsidRPr="009746E8">
          <w:rPr>
            <w:bCs/>
            <w:sz w:val="20"/>
            <w:szCs w:val="20"/>
          </w:rPr>
          <w:t>]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For</w:t>
        </w:r>
        <w:proofErr w:type="gram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the EHT STA, the </w:t>
        </w:r>
      </w:ins>
      <w:ins w:id="233" w:author="Morteza Mehrnoush" w:date="2023-01-16T20:39:00Z">
        <w:r w:rsidR="00F81F5D">
          <w:rPr>
            <w:rFonts w:ascii="Times" w:eastAsiaTheme="minorEastAsia" w:hAnsi="Times" w:cs="Times"/>
            <w:color w:val="000000"/>
            <w:sz w:val="20"/>
            <w:szCs w:val="20"/>
          </w:rPr>
          <w:t xml:space="preserve">Bandwidth Indication </w:t>
        </w:r>
      </w:ins>
      <w:proofErr w:type="spellStart"/>
      <w:ins w:id="234" w:author="Morteza Mehrnoush" w:date="2022-09-09T19:26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subelement</w:t>
        </w:r>
        <w:proofErr w:type="spell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is included to 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indicate the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EHT </w:t>
        </w:r>
        <w:r w:rsidRPr="00FD3936">
          <w:rPr>
            <w:rFonts w:ascii="Times" w:eastAsiaTheme="minorEastAsia" w:hAnsi="Times" w:cs="Times"/>
            <w:color w:val="000000"/>
            <w:sz w:val="20"/>
            <w:szCs w:val="20"/>
          </w:rPr>
          <w:t>BSS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operating 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channel width wider than 160 MHz or a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n EHT </w:t>
        </w:r>
        <w:r w:rsidRPr="00FD3936">
          <w:rPr>
            <w:rFonts w:ascii="Times" w:eastAsiaTheme="minorEastAsia" w:hAnsi="Times" w:cs="Times"/>
            <w:color w:val="000000"/>
            <w:sz w:val="20"/>
            <w:szCs w:val="20"/>
          </w:rPr>
          <w:t>BSS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operating</w:t>
        </w:r>
        <w:r w:rsidRPr="009C1525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channel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width including</w:t>
        </w:r>
        <w:r w:rsidRPr="00512E2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at least one punctured 20MHz subchannel </w:t>
        </w:r>
        <w:r w:rsidRPr="00AA64D1">
          <w:rPr>
            <w:rFonts w:ascii="Times" w:eastAsiaTheme="minorEastAsia" w:hAnsi="Times" w:cs="Times"/>
            <w:color w:val="000000"/>
            <w:sz w:val="20"/>
            <w:szCs w:val="20"/>
          </w:rPr>
          <w:t>for which the measurement request applies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>. T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he </w:t>
        </w:r>
      </w:ins>
      <w:ins w:id="235" w:author="Morteza Mehrnoush" w:date="2023-01-16T20:39:00Z">
        <w:r w:rsidR="00F81F5D">
          <w:rPr>
            <w:rFonts w:ascii="Times" w:eastAsiaTheme="minorEastAsia" w:hAnsi="Times" w:cs="Times"/>
            <w:color w:val="000000"/>
            <w:sz w:val="20"/>
            <w:szCs w:val="20"/>
          </w:rPr>
          <w:t xml:space="preserve">Bandwidth Indication </w:t>
        </w:r>
      </w:ins>
      <w:proofErr w:type="spellStart"/>
      <w:ins w:id="236" w:author="Morteza Mehrnoush" w:date="2022-09-09T19:26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subelement</w:t>
        </w:r>
        <w:proofErr w:type="spell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has the same format as the </w:t>
        </w:r>
      </w:ins>
      <w:ins w:id="237" w:author="Morteza Mehrnoush" w:date="2023-01-16T20:37:00Z">
        <w:r w:rsidR="00F81F5D">
          <w:rPr>
            <w:rFonts w:ascii="Times" w:eastAsiaTheme="minorEastAsia" w:hAnsi="Times" w:cs="Times"/>
            <w:color w:val="000000"/>
            <w:sz w:val="20"/>
            <w:szCs w:val="20"/>
          </w:rPr>
          <w:t>Bandwidth Indication element</w:t>
        </w:r>
      </w:ins>
      <w:ins w:id="238" w:author="Morteza Mehrnoush" w:date="2022-09-09T19:26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(see 9.4.2.</w:t>
        </w:r>
      </w:ins>
      <w:ins w:id="239" w:author="Morteza Mehrnoush" w:date="2023-01-17T08:15:00Z">
        <w:r w:rsidR="004078E3">
          <w:rPr>
            <w:rFonts w:ascii="Times" w:eastAsiaTheme="minorEastAsia" w:hAnsi="Times" w:cs="Times"/>
            <w:color w:val="000000"/>
            <w:sz w:val="20"/>
            <w:szCs w:val="20"/>
          </w:rPr>
          <w:t>x1</w:t>
        </w:r>
      </w:ins>
      <w:ins w:id="240" w:author="Morteza Mehrnoush" w:date="2022-09-09T19:26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(</w:t>
        </w:r>
      </w:ins>
      <w:ins w:id="241" w:author="Morteza Mehrnoush" w:date="2023-01-16T20:37:00Z">
        <w:r w:rsidR="00F81F5D">
          <w:rPr>
            <w:rFonts w:ascii="Times" w:eastAsiaTheme="minorEastAsia" w:hAnsi="Times" w:cs="Times"/>
            <w:color w:val="000000"/>
            <w:sz w:val="20"/>
            <w:szCs w:val="20"/>
          </w:rPr>
          <w:t>Bandwidth Indication element</w:t>
        </w:r>
      </w:ins>
      <w:ins w:id="242" w:author="Morteza Mehrnoush" w:date="2022-09-09T19:26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)).</w:t>
        </w:r>
      </w:ins>
      <w:ins w:id="243" w:author="Morteza Mehrnoush" w:date="2022-12-13T14:54:00Z">
        <w:r w:rsidR="00EE3904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When the </w:t>
        </w:r>
      </w:ins>
      <w:ins w:id="244" w:author="Morteza Mehrnoush" w:date="2023-01-16T20:39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245" w:author="Morteza Mehrnoush" w:date="2022-12-13T14:54:00Z"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is present, an EHT STA for determining the EHT BSS operating channel bandwidth </w:t>
        </w:r>
        <w:r w:rsidR="00EE3904" w:rsidRPr="006F1CC3">
          <w:rPr>
            <w:rFonts w:ascii="Times" w:eastAsiaTheme="minorEastAsia" w:hAnsi="Times" w:cs="Times"/>
            <w:color w:val="000000"/>
            <w:sz w:val="20"/>
            <w:szCs w:val="20"/>
          </w:rPr>
          <w:t>for which the measurement request applies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shall use </w:t>
        </w:r>
      </w:ins>
      <w:ins w:id="246" w:author="Morteza Mehrnoush" w:date="2023-01-16T20:39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247" w:author="Morteza Mehrnoush" w:date="2022-12-13T14:54:00Z"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indication </w:t>
        </w:r>
        <w:r w:rsidR="00EE3904">
          <w:rPr>
            <w:rFonts w:eastAsiaTheme="minorEastAsia"/>
            <w:color w:val="000000"/>
            <w:sz w:val="20"/>
            <w:szCs w:val="20"/>
          </w:rPr>
          <w:t xml:space="preserve">and shall ignore the 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Wide Bandwidth Channel Switch </w:t>
        </w:r>
        <w:proofErr w:type="spellStart"/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indication.</w:t>
        </w:r>
      </w:ins>
    </w:p>
    <w:p w14:paraId="534733F3" w14:textId="77777777" w:rsidR="00EE3904" w:rsidRDefault="00EE3904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248" w:author="Morteza Mehrnoush" w:date="2022-12-13T14:54:00Z"/>
          <w:rFonts w:ascii="Helvetica" w:eastAsiaTheme="minorEastAsia" w:hAnsi="Helvetica" w:cs="Helvetica"/>
          <w:color w:val="000000"/>
          <w:sz w:val="20"/>
          <w:szCs w:val="20"/>
        </w:rPr>
      </w:pPr>
    </w:p>
    <w:p w14:paraId="6DA0C5DE" w14:textId="5708CD32" w:rsidR="00EE3904" w:rsidRDefault="00EE3904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249" w:author="Morteza Mehrnoush" w:date="2022-12-13T14:54:00Z"/>
          <w:rFonts w:eastAsiaTheme="minorEastAsia"/>
          <w:color w:val="000000"/>
          <w:sz w:val="20"/>
          <w:szCs w:val="20"/>
        </w:rPr>
      </w:pPr>
      <w:ins w:id="250" w:author="Morteza Mehrnoush" w:date="2022-12-13T14:54:00Z">
        <w:r>
          <w:rPr>
            <w:rFonts w:eastAsiaTheme="minorEastAsia"/>
            <w:color w:val="000000"/>
            <w:sz w:val="20"/>
            <w:szCs w:val="20"/>
          </w:rPr>
          <w:t xml:space="preserve">When the </w:t>
        </w:r>
      </w:ins>
      <w:ins w:id="251" w:author="Morteza Mehrnoush" w:date="2023-01-16T20:39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252" w:author="Morteza Mehrnoush" w:date="2022-12-13T14:54:00Z"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>
          <w:rPr>
            <w:rFonts w:eastAsiaTheme="minorEastAsia"/>
            <w:color w:val="000000"/>
            <w:sz w:val="20"/>
            <w:szCs w:val="20"/>
          </w:rPr>
          <w:t xml:space="preserve"> is present along with the Wide Bandwidth Channel Switch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>
          <w:rPr>
            <w:rFonts w:eastAsiaTheme="minorEastAsia"/>
            <w:color w:val="000000"/>
            <w:sz w:val="20"/>
            <w:szCs w:val="20"/>
          </w:rPr>
          <w:t>,</w:t>
        </w:r>
      </w:ins>
    </w:p>
    <w:p w14:paraId="3E728531" w14:textId="41FBDFEB" w:rsidR="00EE3904" w:rsidRDefault="00EE3904" w:rsidP="00553865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253" w:author="Morteza Mehrnoush" w:date="2022-12-13T14:55:00Z"/>
          <w:rFonts w:eastAsiaTheme="minorEastAsia"/>
          <w:color w:val="000000"/>
          <w:sz w:val="20"/>
          <w:szCs w:val="20"/>
        </w:rPr>
      </w:pPr>
      <w:ins w:id="254" w:author="Morteza Mehrnoush" w:date="2022-12-13T14:54:00Z">
        <w:r>
          <w:rPr>
            <w:rFonts w:eastAsiaTheme="minorEastAsia"/>
            <w:color w:val="000000"/>
            <w:sz w:val="20"/>
            <w:szCs w:val="20"/>
          </w:rPr>
          <w:t>t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he </w:t>
        </w:r>
        <w:r>
          <w:rPr>
            <w:rFonts w:eastAsiaTheme="minorEastAsia"/>
            <w:color w:val="000000"/>
            <w:sz w:val="20"/>
            <w:szCs w:val="20"/>
          </w:rPr>
          <w:t>announced BSS band</w:t>
        </w:r>
        <w:r w:rsidRPr="003304AA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in the </w:t>
        </w:r>
        <w:r>
          <w:rPr>
            <w:rFonts w:eastAsiaTheme="minorEastAsia"/>
            <w:color w:val="000000"/>
            <w:sz w:val="20"/>
            <w:szCs w:val="20"/>
          </w:rPr>
          <w:t xml:space="preserve">Wide Bandwidth Channel Switch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3304AA">
          <w:rPr>
            <w:rFonts w:eastAsiaTheme="minorEastAsia"/>
            <w:color w:val="000000"/>
            <w:sz w:val="20"/>
            <w:szCs w:val="20"/>
          </w:rPr>
          <w:t xml:space="preserve"> is the maximum </w:t>
        </w:r>
        <w:r>
          <w:rPr>
            <w:rFonts w:eastAsiaTheme="minorEastAsia"/>
            <w:color w:val="000000"/>
            <w:sz w:val="20"/>
            <w:szCs w:val="20"/>
          </w:rPr>
          <w:t>band</w:t>
        </w:r>
        <w:r w:rsidRPr="003304AA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304AA">
          <w:rPr>
            <w:rFonts w:eastAsiaTheme="minorEastAsia"/>
            <w:color w:val="000000"/>
            <w:sz w:val="20"/>
            <w:szCs w:val="20"/>
          </w:rPr>
          <w:t>including the primary channel without covering any punctured 20 MHz subchannel indicated in the Disabled Subchannel Bitmap</w:t>
        </w:r>
        <w:r>
          <w:rPr>
            <w:rFonts w:eastAsiaTheme="minorEastAsia"/>
            <w:color w:val="000000"/>
            <w:sz w:val="20"/>
            <w:szCs w:val="20"/>
          </w:rPr>
          <w:t xml:space="preserve"> sub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field in the </w:t>
        </w:r>
      </w:ins>
      <w:ins w:id="255" w:author="Morteza Mehrnoush" w:date="2023-01-16T20:39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256" w:author="Morteza Mehrnoush" w:date="2022-12-13T14:54:00Z">
        <w:r>
          <w:rPr>
            <w:rFonts w:eastAsiaTheme="minorEastAsia"/>
            <w:color w:val="000000"/>
            <w:sz w:val="20"/>
            <w:szCs w:val="20"/>
          </w:rPr>
          <w:t>sub</w:t>
        </w:r>
        <w:r w:rsidRPr="003304AA">
          <w:rPr>
            <w:rFonts w:eastAsiaTheme="minorEastAsia"/>
            <w:color w:val="000000"/>
            <w:sz w:val="20"/>
            <w:szCs w:val="20"/>
          </w:rPr>
          <w:t>element</w:t>
        </w:r>
        <w:proofErr w:type="spellEnd"/>
        <w:r w:rsidRPr="003304AA">
          <w:rPr>
            <w:rFonts w:eastAsiaTheme="minorEastAsia"/>
            <w:color w:val="000000"/>
            <w:sz w:val="20"/>
            <w:szCs w:val="20"/>
          </w:rPr>
          <w:t xml:space="preserve"> as defined in 35.16.2 (Preamble puncturing operation)</w:t>
        </w:r>
        <w:r>
          <w:rPr>
            <w:rFonts w:eastAsiaTheme="minorEastAsia"/>
            <w:color w:val="000000"/>
            <w:sz w:val="20"/>
            <w:szCs w:val="20"/>
          </w:rPr>
          <w:t xml:space="preserve">, and </w:t>
        </w:r>
      </w:ins>
    </w:p>
    <w:p w14:paraId="22157DB5" w14:textId="425F02D0" w:rsidR="00553865" w:rsidRPr="00EE3904" w:rsidRDefault="00EE390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color w:val="000000"/>
          <w:sz w:val="20"/>
          <w:szCs w:val="20"/>
          <w:rPrChange w:id="257" w:author="Morteza Mehrnoush" w:date="2022-12-13T14:55:00Z">
            <w:rPr>
              <w:rFonts w:ascii="Times" w:eastAsiaTheme="minorEastAsia" w:hAnsi="Times" w:cs="Times"/>
              <w:color w:val="000000"/>
              <w:sz w:val="18"/>
              <w:szCs w:val="18"/>
            </w:rPr>
          </w:rPrChange>
        </w:rPr>
        <w:pPrChange w:id="258" w:author="Morteza Mehrnoush" w:date="2022-12-13T14:55:00Z">
          <w:pPr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</w:pPr>
        </w:pPrChange>
      </w:pPr>
      <w:ins w:id="259" w:author="Morteza Mehrnoush" w:date="2022-12-13T14:54:00Z">
        <w:r w:rsidRPr="00EE3904">
          <w:rPr>
            <w:rFonts w:eastAsiaTheme="minorEastAsia"/>
            <w:color w:val="000000"/>
            <w:sz w:val="20"/>
            <w:szCs w:val="20"/>
            <w:rPrChange w:id="260" w:author="Morteza Mehrnoush" w:date="2022-12-13T14:55:00Z">
              <w:rPr>
                <w:rFonts w:eastAsiaTheme="minorEastAsia"/>
              </w:rPr>
            </w:rPrChange>
          </w:rPr>
          <w:t xml:space="preserve">the announced BSS bandwidth in the Wide Bandwidth Channel Switch </w:t>
        </w:r>
        <w:proofErr w:type="spellStart"/>
        <w:r w:rsidRPr="00EE3904">
          <w:rPr>
            <w:rFonts w:eastAsiaTheme="minorEastAsia"/>
            <w:color w:val="000000"/>
            <w:sz w:val="20"/>
            <w:szCs w:val="20"/>
            <w:rPrChange w:id="261" w:author="Morteza Mehrnoush" w:date="2022-12-13T14:55:00Z">
              <w:rPr>
                <w:rFonts w:eastAsiaTheme="minorEastAsia"/>
              </w:rPr>
            </w:rPrChange>
          </w:rPr>
          <w:t>subelement</w:t>
        </w:r>
        <w:proofErr w:type="spellEnd"/>
        <w:r w:rsidRPr="00EE3904">
          <w:rPr>
            <w:rFonts w:eastAsiaTheme="minorEastAsia"/>
            <w:color w:val="000000"/>
            <w:sz w:val="20"/>
            <w:szCs w:val="20"/>
            <w:rPrChange w:id="262" w:author="Morteza Mehrnoush" w:date="2022-12-13T14:55:00Z">
              <w:rPr>
                <w:rFonts w:eastAsiaTheme="minorEastAsia"/>
              </w:rPr>
            </w:rPrChange>
          </w:rPr>
          <w:t xml:space="preserve"> is less than the bandwidth in the </w:t>
        </w:r>
      </w:ins>
      <w:ins w:id="263" w:author="Morteza Mehrnoush" w:date="2023-01-16T20:39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264" w:author="Morteza Mehrnoush" w:date="2022-12-13T14:54:00Z">
        <w:r w:rsidRPr="00EE3904">
          <w:rPr>
            <w:rFonts w:eastAsiaTheme="minorEastAsia"/>
            <w:color w:val="000000"/>
            <w:sz w:val="20"/>
            <w:szCs w:val="20"/>
            <w:rPrChange w:id="265" w:author="Morteza Mehrnoush" w:date="2022-12-13T14:55:00Z">
              <w:rPr>
                <w:rFonts w:eastAsiaTheme="minorEastAsia"/>
              </w:rPr>
            </w:rPrChange>
          </w:rPr>
          <w:t>subelement</w:t>
        </w:r>
        <w:proofErr w:type="spellEnd"/>
        <w:r w:rsidRPr="00EE3904">
          <w:rPr>
            <w:rFonts w:eastAsiaTheme="minorEastAsia"/>
            <w:color w:val="000000"/>
            <w:sz w:val="20"/>
            <w:szCs w:val="20"/>
            <w:rPrChange w:id="266" w:author="Morteza Mehrnoush" w:date="2022-12-13T14:55:00Z">
              <w:rPr>
                <w:rFonts w:eastAsiaTheme="minorEastAsia"/>
              </w:rPr>
            </w:rPrChange>
          </w:rPr>
          <w:t xml:space="preserve"> and the corresponding BSS bandwidth shall not be an 80+80 MHz channel.</w:t>
        </w:r>
      </w:ins>
    </w:p>
    <w:p w14:paraId="7BD95043" w14:textId="77777777" w:rsidR="00AB01A0" w:rsidRDefault="00AB01A0" w:rsidP="00C908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color w:val="000000"/>
          <w:sz w:val="20"/>
          <w:szCs w:val="20"/>
        </w:rPr>
      </w:pPr>
    </w:p>
    <w:p w14:paraId="1A4C0432" w14:textId="7E9EF11A" w:rsidR="00C90865" w:rsidRPr="00635FAA" w:rsidRDefault="00AB01A0" w:rsidP="00C908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</w:pPr>
      <w:r w:rsidRPr="00635FAA"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  <w:t xml:space="preserve">9.4.2.21.5 Channel </w:t>
      </w:r>
      <w:r w:rsidR="006027C7" w:rsidRPr="00635FAA"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  <w:t>L</w:t>
      </w:r>
      <w:r w:rsidRPr="00635FAA"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  <w:t>oad report</w:t>
      </w:r>
    </w:p>
    <w:p w14:paraId="14D251FD" w14:textId="77777777" w:rsidR="00335673" w:rsidRPr="00553865" w:rsidRDefault="00335673" w:rsidP="00335673">
      <w:pPr>
        <w:pStyle w:val="T"/>
        <w:spacing w:after="120" w:line="240" w:lineRule="auto"/>
        <w:rPr>
          <w:rFonts w:ascii="Times" w:hAnsi="Times" w:cs="Times"/>
          <w:sz w:val="18"/>
          <w:szCs w:val="18"/>
        </w:rPr>
      </w:pPr>
      <w:proofErr w:type="spellStart"/>
      <w:r w:rsidRPr="00632DD7">
        <w:rPr>
          <w:b/>
          <w:i/>
          <w:iCs/>
          <w:highlight w:val="yellow"/>
        </w:rPr>
        <w:t>TGbe</w:t>
      </w:r>
      <w:proofErr w:type="spellEnd"/>
      <w:r w:rsidRPr="00632DD7">
        <w:rPr>
          <w:b/>
          <w:i/>
          <w:iCs/>
          <w:highlight w:val="yellow"/>
        </w:rPr>
        <w:t xml:space="preserve"> editor: Please </w:t>
      </w:r>
      <w:r w:rsidRPr="00632DD7">
        <w:rPr>
          <w:b/>
          <w:i/>
          <w:iCs/>
          <w:highlight w:val="yellow"/>
          <w:u w:val="single"/>
        </w:rPr>
        <w:t>change</w:t>
      </w:r>
      <w:r w:rsidRPr="00632DD7">
        <w:rPr>
          <w:b/>
          <w:i/>
          <w:iCs/>
          <w:highlight w:val="yellow"/>
        </w:rPr>
        <w:t xml:space="preserve"> the</w:t>
      </w:r>
      <w:r>
        <w:rPr>
          <w:b/>
          <w:i/>
          <w:iCs/>
          <w:highlight w:val="yellow"/>
        </w:rPr>
        <w:t xml:space="preserve"> content of this table </w:t>
      </w:r>
      <w:r w:rsidRPr="00632DD7">
        <w:rPr>
          <w:b/>
          <w:i/>
          <w:iCs/>
          <w:highlight w:val="yellow"/>
        </w:rPr>
        <w:t>as shown below:</w:t>
      </w:r>
      <w:r w:rsidRPr="00632DD7">
        <w:rPr>
          <w:b/>
          <w:i/>
          <w:iCs/>
        </w:rPr>
        <w:t xml:space="preserve"> </w:t>
      </w:r>
    </w:p>
    <w:p w14:paraId="3D39BD6F" w14:textId="7C8FAF16" w:rsidR="00335673" w:rsidRDefault="006452CF" w:rsidP="00335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color w:val="000000"/>
          <w:sz w:val="20"/>
          <w:szCs w:val="20"/>
        </w:rPr>
        <w:t>Table 9-163—</w:t>
      </w:r>
      <w:r>
        <w:rPr>
          <w:rFonts w:ascii="Helvetica" w:eastAsiaTheme="minorEastAsia" w:hAnsi="Helvetica" w:cs="Helvetica"/>
          <w:b/>
          <w:bCs/>
          <w:sz w:val="20"/>
          <w:szCs w:val="20"/>
        </w:rPr>
        <w:t xml:space="preserve"> </w:t>
      </w:r>
      <w:r w:rsidR="00335673">
        <w:rPr>
          <w:rFonts w:ascii="Helvetica" w:eastAsiaTheme="minorEastAsia" w:hAnsi="Helvetica" w:cs="Helvetica"/>
          <w:b/>
          <w:bCs/>
          <w:sz w:val="20"/>
          <w:szCs w:val="20"/>
        </w:rPr>
        <w:t xml:space="preserve">Optional </w:t>
      </w:r>
      <w:proofErr w:type="spellStart"/>
      <w:r w:rsidR="00335673">
        <w:rPr>
          <w:rFonts w:ascii="Helvetica" w:eastAsiaTheme="minorEastAsia" w:hAnsi="Helvetica" w:cs="Helvetica"/>
          <w:b/>
          <w:bCs/>
          <w:sz w:val="20"/>
          <w:szCs w:val="20"/>
        </w:rPr>
        <w:t>subelement</w:t>
      </w:r>
      <w:proofErr w:type="spellEnd"/>
      <w:r w:rsidR="00335673">
        <w:rPr>
          <w:rFonts w:ascii="Helvetica" w:eastAsiaTheme="minorEastAsia" w:hAnsi="Helvetica" w:cs="Helvetica"/>
          <w:b/>
          <w:bCs/>
          <w:sz w:val="20"/>
          <w:szCs w:val="20"/>
        </w:rPr>
        <w:t xml:space="preserve"> IDs for Channel Load </w:t>
      </w:r>
      <w:proofErr w:type="gramStart"/>
      <w:r w:rsidR="00335673">
        <w:rPr>
          <w:rFonts w:ascii="Helvetica" w:eastAsiaTheme="minorEastAsia" w:hAnsi="Helvetica" w:cs="Helvetica"/>
          <w:b/>
          <w:bCs/>
          <w:sz w:val="20"/>
          <w:szCs w:val="20"/>
        </w:rPr>
        <w:t>report</w:t>
      </w:r>
      <w:ins w:id="267" w:author="Morteza Mehrnoush" w:date="2022-08-11T17:38:00Z">
        <w:r w:rsidR="0068782C" w:rsidRPr="00760BA6">
          <w:rPr>
            <w:rFonts w:eastAsiaTheme="minorEastAsia"/>
            <w:sz w:val="20"/>
            <w:szCs w:val="20"/>
          </w:rPr>
          <w:t>[</w:t>
        </w:r>
      </w:ins>
      <w:proofErr w:type="gramEnd"/>
      <w:ins w:id="268" w:author="Morteza Mehrnoush" w:date="2022-08-15T13:32:00Z">
        <w:r w:rsidR="0068782C" w:rsidRPr="00760BA6">
          <w:rPr>
            <w:rFonts w:eastAsiaTheme="minorEastAsia"/>
            <w:sz w:val="20"/>
            <w:szCs w:val="20"/>
          </w:rPr>
          <w:t>#</w:t>
        </w:r>
      </w:ins>
      <w:ins w:id="269" w:author="Morteza Mehrnoush" w:date="2022-12-13T13:20:00Z">
        <w:r w:rsidR="00BA618D">
          <w:rPr>
            <w:rFonts w:eastAsiaTheme="minorEastAsia"/>
            <w:sz w:val="20"/>
            <w:szCs w:val="20"/>
          </w:rPr>
          <w:t>10574</w:t>
        </w:r>
      </w:ins>
      <w:ins w:id="270" w:author="Morteza Mehrnoush" w:date="2022-08-11T17:38:00Z">
        <w:r w:rsidR="0068782C" w:rsidRPr="00760BA6">
          <w:rPr>
            <w:rFonts w:eastAsiaTheme="minorEastAsia"/>
            <w:sz w:val="20"/>
            <w:szCs w:val="20"/>
          </w:rPr>
          <w:t>]</w:t>
        </w:r>
      </w:ins>
    </w:p>
    <w:tbl>
      <w:tblPr>
        <w:tblW w:w="0" w:type="auto"/>
        <w:tblInd w:w="-121" w:type="dxa"/>
        <w:tblBorders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335673" w14:paraId="1809533F" w14:textId="77777777" w:rsidTr="006452CF">
        <w:tc>
          <w:tcPr>
            <w:tcW w:w="29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4A3CC07E" w14:textId="77777777" w:rsidR="00335673" w:rsidRDefault="0033567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Subelement</w:t>
            </w:r>
            <w:proofErr w:type="spellEnd"/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 xml:space="preserve"> ID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17B18475" w14:textId="77777777" w:rsidR="00335673" w:rsidRDefault="0033567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10333873" w14:textId="77777777" w:rsidR="00335673" w:rsidRDefault="0033567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Extensible</w:t>
            </w:r>
          </w:p>
        </w:tc>
      </w:tr>
      <w:tr w:rsidR="00335673" w14:paraId="40B93CCE" w14:textId="77777777" w:rsidTr="006452CF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38CB4598" w14:textId="77777777" w:rsidR="00335673" w:rsidRDefault="0033567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0–162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939AA6A" w14:textId="77777777" w:rsidR="00335673" w:rsidRDefault="00335673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44B884F" w14:textId="77777777" w:rsidR="00335673" w:rsidRDefault="0033567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335673" w14:paraId="3EA80BF5" w14:textId="77777777" w:rsidTr="006452CF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1D5E7937" w14:textId="77777777" w:rsidR="00335673" w:rsidRDefault="0033567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163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C5CE64E" w14:textId="77777777" w:rsidR="00335673" w:rsidRDefault="00335673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Wide Bandwidth Channel Switch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2FC2870" w14:textId="77777777" w:rsidR="00335673" w:rsidRDefault="0033567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Yes</w:t>
            </w:r>
          </w:p>
        </w:tc>
      </w:tr>
      <w:tr w:rsidR="00335673" w14:paraId="5F281C29" w14:textId="77777777" w:rsidTr="006452CF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7CB08F83" w14:textId="633484D2" w:rsidR="00335673" w:rsidRDefault="00335673" w:rsidP="0033567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271" w:author="Morteza Mehrnoush" w:date="2022-08-15T18:06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16</w:t>
              </w:r>
            </w:ins>
            <w:ins w:id="272" w:author="Morteza Mehrnoush" w:date="2022-08-15T18:07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4</w:t>
              </w:r>
            </w:ins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1C7E7F71" w14:textId="723CFF38" w:rsidR="00335673" w:rsidRDefault="00F81F5D" w:rsidP="00335673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273" w:author="Morteza Mehrnoush" w:date="2023-01-16T20:41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Bandwidth Indication</w:t>
              </w:r>
            </w:ins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3BEBC66D" w14:textId="399051E7" w:rsidR="00335673" w:rsidRDefault="00335673" w:rsidP="0033567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274" w:author="Morteza Mehrnoush" w:date="2022-08-15T18:06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Yes</w:t>
              </w:r>
            </w:ins>
          </w:p>
        </w:tc>
      </w:tr>
      <w:tr w:rsidR="00335673" w14:paraId="1CC4195D" w14:textId="77777777" w:rsidTr="006452CF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FDF837B" w14:textId="00CAF4B6" w:rsidR="00335673" w:rsidRDefault="00335673" w:rsidP="0033567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del w:id="275" w:author="Morteza Mehrnoush" w:date="2022-08-15T18:31:00Z">
              <w:r w:rsidDel="00335673">
                <w:rPr>
                  <w:rFonts w:ascii="Helvetica" w:eastAsiaTheme="minorEastAsia" w:hAnsi="Helvetica" w:cs="Helvetica"/>
                  <w:sz w:val="18"/>
                  <w:szCs w:val="18"/>
                </w:rPr>
                <w:delText>164</w:delText>
              </w:r>
            </w:del>
            <w:ins w:id="276" w:author="Morteza Mehrnoush" w:date="2022-08-15T18:31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165</w:t>
              </w:r>
            </w:ins>
            <w:r>
              <w:rPr>
                <w:rFonts w:ascii="Helvetica" w:eastAsiaTheme="minorEastAsia" w:hAnsi="Helvetica" w:cs="Helvetica"/>
                <w:sz w:val="18"/>
                <w:szCs w:val="18"/>
              </w:rPr>
              <w:t>–220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CC3D87B" w14:textId="77777777" w:rsidR="00335673" w:rsidRDefault="00335673" w:rsidP="00335673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1054B583" w14:textId="77777777" w:rsidR="00335673" w:rsidRDefault="00335673" w:rsidP="0033567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335673" w14:paraId="07902DD1" w14:textId="77777777" w:rsidTr="006452CF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A0DD629" w14:textId="77777777" w:rsidR="00335673" w:rsidRDefault="00335673" w:rsidP="0033567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221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FDDA068" w14:textId="77777777" w:rsidR="00335673" w:rsidRDefault="00335673" w:rsidP="00335673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Vendor Specific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45FBADB" w14:textId="77777777" w:rsidR="00335673" w:rsidRDefault="00335673" w:rsidP="0033567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Vendor defined</w:t>
            </w:r>
          </w:p>
        </w:tc>
      </w:tr>
      <w:tr w:rsidR="00335673" w14:paraId="62DB7C38" w14:textId="77777777" w:rsidTr="006452CF">
        <w:tblPrEx>
          <w:tblBorders>
            <w:top w:val="none" w:sz="6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10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13A5EA0" w14:textId="77777777" w:rsidR="00335673" w:rsidRDefault="00335673" w:rsidP="0033567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222–255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10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774D06B3" w14:textId="77777777" w:rsidR="00335673" w:rsidRDefault="00335673" w:rsidP="00335673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10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106F46A" w14:textId="77777777" w:rsidR="00335673" w:rsidRDefault="00335673" w:rsidP="0033567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</w:tbl>
    <w:p w14:paraId="77130B92" w14:textId="77777777" w:rsidR="00335673" w:rsidRPr="00635FAA" w:rsidRDefault="00335673" w:rsidP="006027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18"/>
          <w:szCs w:val="18"/>
        </w:rPr>
      </w:pPr>
    </w:p>
    <w:p w14:paraId="27BDF014" w14:textId="6CA702A2" w:rsidR="00335673" w:rsidRPr="00AD5A0E" w:rsidRDefault="00335673" w:rsidP="003356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13"/>
          <w:szCs w:val="13"/>
        </w:rPr>
      </w:pPr>
      <w:r w:rsidRPr="00AD5A0E">
        <w:rPr>
          <w:b/>
          <w:i/>
          <w:iCs/>
          <w:sz w:val="20"/>
          <w:szCs w:val="20"/>
          <w:highlight w:val="yellow"/>
        </w:rPr>
        <w:t xml:space="preserve">TGbe editor: Please </w:t>
      </w:r>
      <w:r w:rsidRPr="00AD5A0E">
        <w:rPr>
          <w:b/>
          <w:i/>
          <w:iCs/>
          <w:sz w:val="20"/>
          <w:szCs w:val="20"/>
          <w:highlight w:val="yellow"/>
          <w:u w:val="single"/>
        </w:rPr>
        <w:t>insert</w:t>
      </w:r>
      <w:r w:rsidRPr="00AD5A0E">
        <w:rPr>
          <w:b/>
          <w:i/>
          <w:iCs/>
          <w:sz w:val="20"/>
          <w:szCs w:val="20"/>
          <w:highlight w:val="yellow"/>
        </w:rPr>
        <w:t xml:space="preserve"> </w:t>
      </w:r>
      <w:r>
        <w:rPr>
          <w:b/>
          <w:i/>
          <w:iCs/>
          <w:sz w:val="20"/>
          <w:szCs w:val="20"/>
          <w:highlight w:val="yellow"/>
        </w:rPr>
        <w:t xml:space="preserve">this paragraph after </w:t>
      </w:r>
      <w:r w:rsidRPr="00AD5A0E">
        <w:rPr>
          <w:b/>
          <w:i/>
          <w:iCs/>
          <w:sz w:val="20"/>
          <w:szCs w:val="20"/>
          <w:highlight w:val="yellow"/>
        </w:rPr>
        <w:t xml:space="preserve">the </w:t>
      </w:r>
      <w:r w:rsidR="00206D1A">
        <w:rPr>
          <w:b/>
          <w:i/>
          <w:iCs/>
          <w:sz w:val="20"/>
          <w:szCs w:val="20"/>
          <w:highlight w:val="yellow"/>
        </w:rPr>
        <w:t>8</w:t>
      </w:r>
      <w:r w:rsidRPr="00AD5A0E">
        <w:rPr>
          <w:b/>
          <w:i/>
          <w:iCs/>
          <w:sz w:val="20"/>
          <w:szCs w:val="20"/>
          <w:highlight w:val="yellow"/>
        </w:rPr>
        <w:t>th paragraph in this subclause as shown below</w:t>
      </w:r>
    </w:p>
    <w:p w14:paraId="3416B2D8" w14:textId="02216E7B" w:rsidR="00EE3904" w:rsidRDefault="003D6FE7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277" w:author="Morteza Mehrnoush" w:date="2022-12-13T14:54:00Z"/>
          <w:rFonts w:ascii="Times" w:eastAsiaTheme="minorEastAsia" w:hAnsi="Times" w:cs="Times"/>
          <w:color w:val="000000"/>
          <w:sz w:val="20"/>
          <w:szCs w:val="20"/>
        </w:rPr>
      </w:pPr>
      <w:ins w:id="278" w:author="Morteza Mehrnoush" w:date="2022-09-08T23:07:00Z">
        <w:r w:rsidRPr="009746E8">
          <w:rPr>
            <w:bCs/>
            <w:sz w:val="20"/>
            <w:szCs w:val="20"/>
          </w:rPr>
          <w:t>[</w:t>
        </w:r>
        <w:r>
          <w:rPr>
            <w:bCs/>
            <w:sz w:val="20"/>
            <w:szCs w:val="20"/>
          </w:rPr>
          <w:t>#</w:t>
        </w:r>
      </w:ins>
      <w:proofErr w:type="gramStart"/>
      <w:ins w:id="279" w:author="Morteza Mehrnoush" w:date="2022-12-13T13:20:00Z">
        <w:r w:rsidR="00BA618D">
          <w:rPr>
            <w:bCs/>
            <w:sz w:val="20"/>
            <w:szCs w:val="20"/>
          </w:rPr>
          <w:t>10574</w:t>
        </w:r>
      </w:ins>
      <w:ins w:id="280" w:author="Morteza Mehrnoush" w:date="2022-09-08T23:07:00Z">
        <w:r w:rsidRPr="009746E8">
          <w:rPr>
            <w:bCs/>
            <w:sz w:val="20"/>
            <w:szCs w:val="20"/>
          </w:rPr>
          <w:t>]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For</w:t>
        </w:r>
        <w:proofErr w:type="gram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the EHT STA, the </w:t>
        </w:r>
      </w:ins>
      <w:ins w:id="281" w:author="Morteza Mehrnoush" w:date="2023-01-16T20:39:00Z">
        <w:r w:rsidR="00F81F5D">
          <w:rPr>
            <w:rFonts w:ascii="Times" w:eastAsiaTheme="minorEastAsia" w:hAnsi="Times" w:cs="Times"/>
            <w:color w:val="000000"/>
            <w:sz w:val="20"/>
            <w:szCs w:val="20"/>
          </w:rPr>
          <w:t xml:space="preserve">Bandwidth Indication </w:t>
        </w:r>
      </w:ins>
      <w:proofErr w:type="spellStart"/>
      <w:ins w:id="282" w:author="Morteza Mehrnoush" w:date="2022-09-08T23:07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subelement</w:t>
        </w:r>
        <w:proofErr w:type="spell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is included to 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indicate the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EHT </w:t>
        </w:r>
        <w:r w:rsidRPr="003B7FE2">
          <w:rPr>
            <w:rFonts w:ascii="Times" w:eastAsiaTheme="minorEastAsia" w:hAnsi="Times" w:cs="Times"/>
            <w:color w:val="000000"/>
            <w:sz w:val="20"/>
            <w:szCs w:val="20"/>
          </w:rPr>
          <w:t>BSS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operating 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channel width wider than 160 MHz or a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n EHT </w:t>
        </w:r>
        <w:r w:rsidRPr="003B7FE2">
          <w:rPr>
            <w:rFonts w:ascii="Times" w:eastAsiaTheme="minorEastAsia" w:hAnsi="Times" w:cs="Times"/>
            <w:color w:val="000000"/>
            <w:sz w:val="20"/>
            <w:szCs w:val="20"/>
          </w:rPr>
          <w:t>BSS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operating</w:t>
        </w:r>
        <w:r w:rsidRPr="009C1525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channel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width including</w:t>
        </w:r>
        <w:r w:rsidRPr="00512E2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at least one punctured 20MHz subchannel </w:t>
        </w:r>
        <w:r w:rsidRPr="00AA64D1">
          <w:rPr>
            <w:rFonts w:ascii="Times" w:eastAsiaTheme="minorEastAsia" w:hAnsi="Times" w:cs="Times"/>
            <w:color w:val="000000"/>
            <w:sz w:val="20"/>
            <w:szCs w:val="20"/>
          </w:rPr>
          <w:t xml:space="preserve">for which the measurement </w:t>
        </w:r>
      </w:ins>
      <w:ins w:id="283" w:author="Morteza Mehrnoush" w:date="2022-09-08T23:08:00Z">
        <w:r>
          <w:rPr>
            <w:rFonts w:ascii="Times" w:eastAsiaTheme="minorEastAsia" w:hAnsi="Times" w:cs="Times"/>
            <w:color w:val="000000"/>
            <w:sz w:val="20"/>
            <w:szCs w:val="20"/>
          </w:rPr>
          <w:t>report</w:t>
        </w:r>
      </w:ins>
      <w:ins w:id="284" w:author="Morteza Mehrnoush" w:date="2022-09-08T23:07:00Z">
        <w:r w:rsidRPr="00AA64D1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applies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>. T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he </w:t>
        </w:r>
      </w:ins>
      <w:ins w:id="285" w:author="Morteza Mehrnoush" w:date="2023-01-16T20:39:00Z">
        <w:r w:rsidR="00F81F5D">
          <w:rPr>
            <w:rFonts w:ascii="Times" w:eastAsiaTheme="minorEastAsia" w:hAnsi="Times" w:cs="Times"/>
            <w:color w:val="000000"/>
            <w:sz w:val="20"/>
            <w:szCs w:val="20"/>
          </w:rPr>
          <w:t xml:space="preserve">Bandwidth Indication </w:t>
        </w:r>
      </w:ins>
      <w:proofErr w:type="spellStart"/>
      <w:ins w:id="286" w:author="Morteza Mehrnoush" w:date="2022-09-08T23:07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subelement</w:t>
        </w:r>
        <w:proofErr w:type="spell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has the same format as the </w:t>
        </w:r>
      </w:ins>
      <w:ins w:id="287" w:author="Morteza Mehrnoush" w:date="2023-01-16T20:37:00Z">
        <w:r w:rsidR="00F81F5D">
          <w:rPr>
            <w:rFonts w:ascii="Times" w:eastAsiaTheme="minorEastAsia" w:hAnsi="Times" w:cs="Times"/>
            <w:color w:val="000000"/>
            <w:sz w:val="20"/>
            <w:szCs w:val="20"/>
          </w:rPr>
          <w:t>Bandwidth Indication element</w:t>
        </w:r>
      </w:ins>
      <w:ins w:id="288" w:author="Morteza Mehrnoush" w:date="2022-09-08T23:07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(see 9.4.2.</w:t>
        </w:r>
      </w:ins>
      <w:ins w:id="289" w:author="Morteza Mehrnoush" w:date="2023-01-17T08:15:00Z">
        <w:r w:rsidR="004078E3">
          <w:rPr>
            <w:rFonts w:ascii="Times" w:eastAsiaTheme="minorEastAsia" w:hAnsi="Times" w:cs="Times"/>
            <w:color w:val="000000"/>
            <w:sz w:val="20"/>
            <w:szCs w:val="20"/>
          </w:rPr>
          <w:t>x1</w:t>
        </w:r>
      </w:ins>
      <w:ins w:id="290" w:author="Morteza Mehrnoush" w:date="2022-09-08T23:07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(</w:t>
        </w:r>
      </w:ins>
      <w:ins w:id="291" w:author="Morteza Mehrnoush" w:date="2023-01-16T20:37:00Z">
        <w:r w:rsidR="00F81F5D">
          <w:rPr>
            <w:rFonts w:ascii="Times" w:eastAsiaTheme="minorEastAsia" w:hAnsi="Times" w:cs="Times"/>
            <w:color w:val="000000"/>
            <w:sz w:val="20"/>
            <w:szCs w:val="20"/>
          </w:rPr>
          <w:t>Bandwidth Indication element</w:t>
        </w:r>
      </w:ins>
      <w:ins w:id="292" w:author="Morteza Mehrnoush" w:date="2022-09-08T23:07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)).</w:t>
        </w:r>
      </w:ins>
      <w:ins w:id="293" w:author="Morteza Mehrnoush" w:date="2022-12-13T14:54:00Z">
        <w:r w:rsidR="00EE3904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When the </w:t>
        </w:r>
      </w:ins>
      <w:ins w:id="294" w:author="Morteza Mehrnoush" w:date="2023-01-16T20:39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295" w:author="Morteza Mehrnoush" w:date="2022-12-13T14:54:00Z"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is present, an EHT STA for determining the EHT BSS operating channel bandwidth </w:t>
        </w:r>
        <w:r w:rsidR="00EE3904" w:rsidRPr="006F1CC3">
          <w:rPr>
            <w:rFonts w:ascii="Times" w:eastAsiaTheme="minorEastAsia" w:hAnsi="Times" w:cs="Times"/>
            <w:color w:val="000000"/>
            <w:sz w:val="20"/>
            <w:szCs w:val="20"/>
          </w:rPr>
          <w:t xml:space="preserve">for which the measurement </w:t>
        </w:r>
        <w:r w:rsidR="00EE3904">
          <w:rPr>
            <w:rFonts w:ascii="Times" w:eastAsiaTheme="minorEastAsia" w:hAnsi="Times" w:cs="Times"/>
            <w:color w:val="000000"/>
            <w:sz w:val="20"/>
            <w:szCs w:val="20"/>
          </w:rPr>
          <w:t>report</w:t>
        </w:r>
        <w:r w:rsidR="00EE3904" w:rsidRPr="006F1CC3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applies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shall use </w:t>
        </w:r>
      </w:ins>
      <w:ins w:id="296" w:author="Morteza Mehrnoush" w:date="2023-01-16T20:39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297" w:author="Morteza Mehrnoush" w:date="2022-12-13T14:54:00Z"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indication </w:t>
        </w:r>
        <w:r w:rsidR="00EE3904">
          <w:rPr>
            <w:rFonts w:eastAsiaTheme="minorEastAsia"/>
            <w:color w:val="000000"/>
            <w:sz w:val="20"/>
            <w:szCs w:val="20"/>
          </w:rPr>
          <w:t xml:space="preserve">and shall ignore the 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Wide Bandwidth Channel Switch </w:t>
        </w:r>
        <w:proofErr w:type="spellStart"/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indication.</w:t>
        </w:r>
      </w:ins>
    </w:p>
    <w:p w14:paraId="65D7C589" w14:textId="77777777" w:rsidR="00EE3904" w:rsidRDefault="00EE3904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298" w:author="Morteza Mehrnoush" w:date="2022-12-13T14:54:00Z"/>
          <w:rFonts w:ascii="Helvetica" w:eastAsiaTheme="minorEastAsia" w:hAnsi="Helvetica" w:cs="Helvetica"/>
          <w:color w:val="000000"/>
          <w:sz w:val="20"/>
          <w:szCs w:val="20"/>
        </w:rPr>
      </w:pPr>
    </w:p>
    <w:p w14:paraId="21C1F409" w14:textId="1F752160" w:rsidR="00EE3904" w:rsidRDefault="00EE3904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299" w:author="Morteza Mehrnoush" w:date="2022-12-13T14:54:00Z"/>
          <w:rFonts w:eastAsiaTheme="minorEastAsia"/>
          <w:color w:val="000000"/>
          <w:sz w:val="20"/>
          <w:szCs w:val="20"/>
        </w:rPr>
      </w:pPr>
      <w:ins w:id="300" w:author="Morteza Mehrnoush" w:date="2022-12-13T14:54:00Z">
        <w:r>
          <w:rPr>
            <w:rFonts w:eastAsiaTheme="minorEastAsia"/>
            <w:color w:val="000000"/>
            <w:sz w:val="20"/>
            <w:szCs w:val="20"/>
          </w:rPr>
          <w:t xml:space="preserve">When the </w:t>
        </w:r>
      </w:ins>
      <w:ins w:id="301" w:author="Morteza Mehrnoush" w:date="2023-01-16T20:39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302" w:author="Morteza Mehrnoush" w:date="2022-12-13T14:54:00Z"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>
          <w:rPr>
            <w:rFonts w:eastAsiaTheme="minorEastAsia"/>
            <w:color w:val="000000"/>
            <w:sz w:val="20"/>
            <w:szCs w:val="20"/>
          </w:rPr>
          <w:t xml:space="preserve"> is present along with the Wide Bandwidth Channel Switch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>
          <w:rPr>
            <w:rFonts w:eastAsiaTheme="minorEastAsia"/>
            <w:color w:val="000000"/>
            <w:sz w:val="20"/>
            <w:szCs w:val="20"/>
          </w:rPr>
          <w:t>,</w:t>
        </w:r>
      </w:ins>
    </w:p>
    <w:p w14:paraId="76C2BFF6" w14:textId="4968BD3D" w:rsidR="00EE3904" w:rsidRDefault="00EE3904" w:rsidP="00EE390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303" w:author="Morteza Mehrnoush" w:date="2022-12-13T14:55:00Z"/>
          <w:rFonts w:eastAsiaTheme="minorEastAsia"/>
          <w:color w:val="000000"/>
          <w:sz w:val="20"/>
          <w:szCs w:val="20"/>
        </w:rPr>
      </w:pPr>
      <w:ins w:id="304" w:author="Morteza Mehrnoush" w:date="2022-12-13T14:54:00Z">
        <w:r>
          <w:rPr>
            <w:rFonts w:eastAsiaTheme="minorEastAsia"/>
            <w:color w:val="000000"/>
            <w:sz w:val="20"/>
            <w:szCs w:val="20"/>
          </w:rPr>
          <w:t>t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he </w:t>
        </w:r>
        <w:r>
          <w:rPr>
            <w:rFonts w:eastAsiaTheme="minorEastAsia"/>
            <w:color w:val="000000"/>
            <w:sz w:val="20"/>
            <w:szCs w:val="20"/>
          </w:rPr>
          <w:t>announced BSS band</w:t>
        </w:r>
        <w:r w:rsidRPr="003304AA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in the </w:t>
        </w:r>
        <w:r>
          <w:rPr>
            <w:rFonts w:eastAsiaTheme="minorEastAsia"/>
            <w:color w:val="000000"/>
            <w:sz w:val="20"/>
            <w:szCs w:val="20"/>
          </w:rPr>
          <w:t xml:space="preserve">Wide Bandwidth Channel Switch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3304AA">
          <w:rPr>
            <w:rFonts w:eastAsiaTheme="minorEastAsia"/>
            <w:color w:val="000000"/>
            <w:sz w:val="20"/>
            <w:szCs w:val="20"/>
          </w:rPr>
          <w:t xml:space="preserve"> is the maximum </w:t>
        </w:r>
        <w:r>
          <w:rPr>
            <w:rFonts w:eastAsiaTheme="minorEastAsia"/>
            <w:color w:val="000000"/>
            <w:sz w:val="20"/>
            <w:szCs w:val="20"/>
          </w:rPr>
          <w:t>band</w:t>
        </w:r>
        <w:r w:rsidRPr="003304AA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304AA">
          <w:rPr>
            <w:rFonts w:eastAsiaTheme="minorEastAsia"/>
            <w:color w:val="000000"/>
            <w:sz w:val="20"/>
            <w:szCs w:val="20"/>
          </w:rPr>
          <w:t>including the primary channel without covering any punctured 20 MHz subchannel indicated in the Disabled Subchannel Bitmap</w:t>
        </w:r>
        <w:r>
          <w:rPr>
            <w:rFonts w:eastAsiaTheme="minorEastAsia"/>
            <w:color w:val="000000"/>
            <w:sz w:val="20"/>
            <w:szCs w:val="20"/>
          </w:rPr>
          <w:t xml:space="preserve"> sub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field in the </w:t>
        </w:r>
      </w:ins>
      <w:ins w:id="305" w:author="Morteza Mehrnoush" w:date="2023-01-16T20:39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306" w:author="Morteza Mehrnoush" w:date="2022-12-13T14:54:00Z">
        <w:r>
          <w:rPr>
            <w:rFonts w:eastAsiaTheme="minorEastAsia"/>
            <w:color w:val="000000"/>
            <w:sz w:val="20"/>
            <w:szCs w:val="20"/>
          </w:rPr>
          <w:t>sub</w:t>
        </w:r>
        <w:r w:rsidRPr="003304AA">
          <w:rPr>
            <w:rFonts w:eastAsiaTheme="minorEastAsia"/>
            <w:color w:val="000000"/>
            <w:sz w:val="20"/>
            <w:szCs w:val="20"/>
          </w:rPr>
          <w:t>element</w:t>
        </w:r>
        <w:proofErr w:type="spellEnd"/>
        <w:r w:rsidRPr="003304AA">
          <w:rPr>
            <w:rFonts w:eastAsiaTheme="minorEastAsia"/>
            <w:color w:val="000000"/>
            <w:sz w:val="20"/>
            <w:szCs w:val="20"/>
          </w:rPr>
          <w:t xml:space="preserve"> as defined in 35.16.2 (Preamble puncturing operation)</w:t>
        </w:r>
        <w:r>
          <w:rPr>
            <w:rFonts w:eastAsiaTheme="minorEastAsia"/>
            <w:color w:val="000000"/>
            <w:sz w:val="20"/>
            <w:szCs w:val="20"/>
          </w:rPr>
          <w:t xml:space="preserve">, and </w:t>
        </w:r>
      </w:ins>
    </w:p>
    <w:p w14:paraId="44D71148" w14:textId="319FE45C" w:rsidR="00EE3904" w:rsidRPr="00EE3904" w:rsidRDefault="00EE390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307" w:author="Morteza Mehrnoush" w:date="2022-12-13T14:54:00Z"/>
          <w:rFonts w:eastAsiaTheme="minorEastAsia"/>
          <w:color w:val="000000"/>
          <w:sz w:val="20"/>
          <w:szCs w:val="20"/>
          <w:rPrChange w:id="308" w:author="Morteza Mehrnoush" w:date="2022-12-13T14:55:00Z">
            <w:rPr>
              <w:ins w:id="309" w:author="Morteza Mehrnoush" w:date="2022-12-13T14:54:00Z"/>
              <w:rFonts w:ascii="Times" w:eastAsiaTheme="minorEastAsia" w:hAnsi="Times" w:cs="Times"/>
            </w:rPr>
          </w:rPrChange>
        </w:rPr>
        <w:pPrChange w:id="310" w:author="Morteza Mehrnoush" w:date="2022-12-13T14:55:00Z">
          <w:pPr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</w:pPr>
        </w:pPrChange>
      </w:pPr>
      <w:ins w:id="311" w:author="Morteza Mehrnoush" w:date="2022-12-13T14:54:00Z">
        <w:r w:rsidRPr="00EE3904">
          <w:rPr>
            <w:rFonts w:eastAsiaTheme="minorEastAsia"/>
            <w:color w:val="000000"/>
            <w:sz w:val="20"/>
            <w:szCs w:val="20"/>
            <w:rPrChange w:id="312" w:author="Morteza Mehrnoush" w:date="2022-12-13T14:55:00Z">
              <w:rPr>
                <w:rFonts w:eastAsiaTheme="minorEastAsia"/>
              </w:rPr>
            </w:rPrChange>
          </w:rPr>
          <w:t xml:space="preserve">the announced BSS bandwidth in the Wide Bandwidth Channel Switch </w:t>
        </w:r>
        <w:proofErr w:type="spellStart"/>
        <w:r w:rsidRPr="00EE3904">
          <w:rPr>
            <w:rFonts w:eastAsiaTheme="minorEastAsia"/>
            <w:color w:val="000000"/>
            <w:sz w:val="20"/>
            <w:szCs w:val="20"/>
            <w:rPrChange w:id="313" w:author="Morteza Mehrnoush" w:date="2022-12-13T14:55:00Z">
              <w:rPr>
                <w:rFonts w:eastAsiaTheme="minorEastAsia"/>
              </w:rPr>
            </w:rPrChange>
          </w:rPr>
          <w:t>subelement</w:t>
        </w:r>
        <w:proofErr w:type="spellEnd"/>
        <w:r w:rsidRPr="00EE3904">
          <w:rPr>
            <w:rFonts w:eastAsiaTheme="minorEastAsia"/>
            <w:color w:val="000000"/>
            <w:sz w:val="20"/>
            <w:szCs w:val="20"/>
            <w:rPrChange w:id="314" w:author="Morteza Mehrnoush" w:date="2022-12-13T14:55:00Z">
              <w:rPr>
                <w:rFonts w:eastAsiaTheme="minorEastAsia"/>
              </w:rPr>
            </w:rPrChange>
          </w:rPr>
          <w:t xml:space="preserve"> is less than the bandwidth in the </w:t>
        </w:r>
      </w:ins>
      <w:ins w:id="315" w:author="Morteza Mehrnoush" w:date="2023-01-16T20:39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316" w:author="Morteza Mehrnoush" w:date="2022-12-13T14:54:00Z">
        <w:r w:rsidRPr="00EE3904">
          <w:rPr>
            <w:rFonts w:eastAsiaTheme="minorEastAsia"/>
            <w:color w:val="000000"/>
            <w:sz w:val="20"/>
            <w:szCs w:val="20"/>
            <w:rPrChange w:id="317" w:author="Morteza Mehrnoush" w:date="2022-12-13T14:55:00Z">
              <w:rPr>
                <w:rFonts w:eastAsiaTheme="minorEastAsia"/>
              </w:rPr>
            </w:rPrChange>
          </w:rPr>
          <w:t>subelement</w:t>
        </w:r>
        <w:proofErr w:type="spellEnd"/>
        <w:r w:rsidRPr="00EE3904">
          <w:rPr>
            <w:rFonts w:eastAsiaTheme="minorEastAsia"/>
            <w:color w:val="000000"/>
            <w:sz w:val="20"/>
            <w:szCs w:val="20"/>
            <w:rPrChange w:id="318" w:author="Morteza Mehrnoush" w:date="2022-12-13T14:55:00Z">
              <w:rPr>
                <w:rFonts w:eastAsiaTheme="minorEastAsia"/>
              </w:rPr>
            </w:rPrChange>
          </w:rPr>
          <w:t xml:space="preserve"> and the corresponding BSS bandwidth shall not be an 80+80 MHz channel.</w:t>
        </w:r>
      </w:ins>
    </w:p>
    <w:p w14:paraId="06356AF4" w14:textId="5FC8ED14" w:rsidR="006027C7" w:rsidDel="00EE3904" w:rsidRDefault="006027C7" w:rsidP="00C908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319" w:author="Morteza Mehrnoush" w:date="2022-12-13T14:54:00Z"/>
          <w:rFonts w:ascii="Helvetica" w:eastAsiaTheme="minorEastAsia" w:hAnsi="Helvetica" w:cs="Helvetica"/>
          <w:color w:val="000000"/>
          <w:sz w:val="20"/>
          <w:szCs w:val="20"/>
        </w:rPr>
      </w:pPr>
    </w:p>
    <w:p w14:paraId="30E78544" w14:textId="77777777" w:rsidR="00335673" w:rsidRDefault="00335673" w:rsidP="00C908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color w:val="000000"/>
          <w:sz w:val="20"/>
          <w:szCs w:val="20"/>
        </w:rPr>
      </w:pPr>
    </w:p>
    <w:p w14:paraId="42632258" w14:textId="1F50CD7F" w:rsidR="006027C7" w:rsidRDefault="006027C7" w:rsidP="006027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color w:val="000000"/>
          <w:sz w:val="20"/>
          <w:szCs w:val="20"/>
        </w:rPr>
      </w:pPr>
      <w:r w:rsidRPr="00635FAA"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  <w:t>9.4.2.21.6 Noise Histogram report</w:t>
      </w:r>
    </w:p>
    <w:p w14:paraId="5BB797E8" w14:textId="77777777" w:rsidR="006452CF" w:rsidRPr="00553865" w:rsidRDefault="006452CF" w:rsidP="006452CF">
      <w:pPr>
        <w:pStyle w:val="T"/>
        <w:spacing w:after="120" w:line="240" w:lineRule="auto"/>
        <w:rPr>
          <w:rFonts w:ascii="Times" w:hAnsi="Times" w:cs="Times"/>
          <w:sz w:val="18"/>
          <w:szCs w:val="18"/>
        </w:rPr>
      </w:pPr>
      <w:proofErr w:type="spellStart"/>
      <w:r w:rsidRPr="00632DD7">
        <w:rPr>
          <w:b/>
          <w:i/>
          <w:iCs/>
          <w:highlight w:val="yellow"/>
        </w:rPr>
        <w:lastRenderedPageBreak/>
        <w:t>TGbe</w:t>
      </w:r>
      <w:proofErr w:type="spellEnd"/>
      <w:r w:rsidRPr="00632DD7">
        <w:rPr>
          <w:b/>
          <w:i/>
          <w:iCs/>
          <w:highlight w:val="yellow"/>
        </w:rPr>
        <w:t xml:space="preserve"> editor: Please </w:t>
      </w:r>
      <w:r w:rsidRPr="00632DD7">
        <w:rPr>
          <w:b/>
          <w:i/>
          <w:iCs/>
          <w:highlight w:val="yellow"/>
          <w:u w:val="single"/>
        </w:rPr>
        <w:t>change</w:t>
      </w:r>
      <w:r w:rsidRPr="00632DD7">
        <w:rPr>
          <w:b/>
          <w:i/>
          <w:iCs/>
          <w:highlight w:val="yellow"/>
        </w:rPr>
        <w:t xml:space="preserve"> the</w:t>
      </w:r>
      <w:r>
        <w:rPr>
          <w:b/>
          <w:i/>
          <w:iCs/>
          <w:highlight w:val="yellow"/>
        </w:rPr>
        <w:t xml:space="preserve"> content of this table </w:t>
      </w:r>
      <w:r w:rsidRPr="00632DD7">
        <w:rPr>
          <w:b/>
          <w:i/>
          <w:iCs/>
          <w:highlight w:val="yellow"/>
        </w:rPr>
        <w:t>as shown below:</w:t>
      </w:r>
      <w:r w:rsidRPr="00632DD7">
        <w:rPr>
          <w:b/>
          <w:i/>
          <w:iCs/>
        </w:rPr>
        <w:t xml:space="preserve"> </w:t>
      </w:r>
    </w:p>
    <w:p w14:paraId="0F9058A3" w14:textId="4D6C7885" w:rsidR="006452CF" w:rsidRDefault="00E76F9A" w:rsidP="006452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ascii="Helvetica" w:eastAsiaTheme="minorEastAsia" w:hAnsi="Helvetica" w:cs="Helvetica"/>
          <w:sz w:val="20"/>
          <w:szCs w:val="20"/>
        </w:rPr>
      </w:pPr>
      <w:r w:rsidRPr="00E76F9A">
        <w:rPr>
          <w:rFonts w:ascii="Helvetica" w:eastAsiaTheme="minorEastAsia" w:hAnsi="Helvetica" w:cs="Helvetica"/>
          <w:b/>
          <w:bCs/>
          <w:sz w:val="20"/>
          <w:szCs w:val="20"/>
        </w:rPr>
        <w:t>Table 9-165—</w:t>
      </w:r>
      <w:r>
        <w:rPr>
          <w:rFonts w:ascii="Helvetica" w:eastAsiaTheme="minorEastAsia" w:hAnsi="Helvetica" w:cs="Helvetica"/>
          <w:b/>
          <w:bCs/>
          <w:sz w:val="20"/>
          <w:szCs w:val="20"/>
        </w:rPr>
        <w:t xml:space="preserve"> </w:t>
      </w:r>
      <w:r w:rsidR="006452CF">
        <w:rPr>
          <w:rFonts w:ascii="Helvetica" w:eastAsiaTheme="minorEastAsia" w:hAnsi="Helvetica" w:cs="Helvetica"/>
          <w:b/>
          <w:bCs/>
          <w:sz w:val="20"/>
          <w:szCs w:val="20"/>
        </w:rPr>
        <w:t xml:space="preserve">Optional </w:t>
      </w:r>
      <w:proofErr w:type="spellStart"/>
      <w:r w:rsidR="006452CF">
        <w:rPr>
          <w:rFonts w:ascii="Helvetica" w:eastAsiaTheme="minorEastAsia" w:hAnsi="Helvetica" w:cs="Helvetica"/>
          <w:b/>
          <w:bCs/>
          <w:sz w:val="20"/>
          <w:szCs w:val="20"/>
        </w:rPr>
        <w:t>subelement</w:t>
      </w:r>
      <w:proofErr w:type="spellEnd"/>
      <w:r w:rsidR="006452CF">
        <w:rPr>
          <w:rFonts w:ascii="Helvetica" w:eastAsiaTheme="minorEastAsia" w:hAnsi="Helvetica" w:cs="Helvetica"/>
          <w:b/>
          <w:bCs/>
          <w:sz w:val="20"/>
          <w:szCs w:val="20"/>
        </w:rPr>
        <w:t xml:space="preserve"> IDs for Noise Histogram </w:t>
      </w:r>
      <w:proofErr w:type="gramStart"/>
      <w:r w:rsidR="006452CF">
        <w:rPr>
          <w:rFonts w:ascii="Helvetica" w:eastAsiaTheme="minorEastAsia" w:hAnsi="Helvetica" w:cs="Helvetica"/>
          <w:b/>
          <w:bCs/>
          <w:sz w:val="20"/>
          <w:szCs w:val="20"/>
        </w:rPr>
        <w:t>report</w:t>
      </w:r>
      <w:ins w:id="320" w:author="Morteza Mehrnoush" w:date="2022-08-11T17:38:00Z">
        <w:r w:rsidR="0068782C" w:rsidRPr="00760BA6">
          <w:rPr>
            <w:rFonts w:eastAsiaTheme="minorEastAsia"/>
            <w:sz w:val="20"/>
            <w:szCs w:val="20"/>
          </w:rPr>
          <w:t>[</w:t>
        </w:r>
      </w:ins>
      <w:proofErr w:type="gramEnd"/>
      <w:ins w:id="321" w:author="Morteza Mehrnoush" w:date="2022-08-15T13:32:00Z">
        <w:r w:rsidR="0068782C" w:rsidRPr="00760BA6">
          <w:rPr>
            <w:rFonts w:eastAsiaTheme="minorEastAsia"/>
            <w:sz w:val="20"/>
            <w:szCs w:val="20"/>
          </w:rPr>
          <w:t>#</w:t>
        </w:r>
      </w:ins>
      <w:ins w:id="322" w:author="Morteza Mehrnoush" w:date="2022-12-13T13:20:00Z">
        <w:r w:rsidR="00BA618D">
          <w:rPr>
            <w:rFonts w:eastAsiaTheme="minorEastAsia"/>
            <w:sz w:val="20"/>
            <w:szCs w:val="20"/>
          </w:rPr>
          <w:t>10574</w:t>
        </w:r>
      </w:ins>
      <w:ins w:id="323" w:author="Morteza Mehrnoush" w:date="2022-08-11T17:38:00Z">
        <w:r w:rsidR="0068782C" w:rsidRPr="00760BA6">
          <w:rPr>
            <w:rFonts w:eastAsiaTheme="minorEastAsia"/>
            <w:sz w:val="20"/>
            <w:szCs w:val="20"/>
          </w:rPr>
          <w:t>]</w:t>
        </w:r>
      </w:ins>
    </w:p>
    <w:tbl>
      <w:tblPr>
        <w:tblW w:w="0" w:type="auto"/>
        <w:tblInd w:w="-121" w:type="dxa"/>
        <w:tblBorders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6452CF" w14:paraId="61B48C11" w14:textId="77777777" w:rsidTr="006452CF">
        <w:tc>
          <w:tcPr>
            <w:tcW w:w="2988" w:type="dxa"/>
            <w:tcBorders>
              <w:top w:val="single" w:sz="10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40" w:type="nil"/>
              <w:left w:w="120" w:type="nil"/>
              <w:bottom w:w="90" w:type="nil"/>
              <w:right w:w="120" w:type="nil"/>
            </w:tcMar>
            <w:vAlign w:val="center"/>
          </w:tcPr>
          <w:p w14:paraId="7BC271EE" w14:textId="77777777" w:rsidR="006452CF" w:rsidRDefault="006452C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Subelement</w:t>
            </w:r>
            <w:proofErr w:type="spellEnd"/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 xml:space="preserve"> ID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0" w:type="nil"/>
              <w:left w:w="120" w:type="nil"/>
              <w:bottom w:w="90" w:type="nil"/>
              <w:right w:w="120" w:type="nil"/>
            </w:tcMar>
            <w:vAlign w:val="center"/>
          </w:tcPr>
          <w:p w14:paraId="6D99A96D" w14:textId="77777777" w:rsidR="006452CF" w:rsidRDefault="006452C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40" w:type="nil"/>
              <w:left w:w="120" w:type="nil"/>
              <w:bottom w:w="90" w:type="nil"/>
              <w:right w:w="120" w:type="nil"/>
            </w:tcMar>
            <w:vAlign w:val="center"/>
          </w:tcPr>
          <w:p w14:paraId="3B059F14" w14:textId="77777777" w:rsidR="006452CF" w:rsidRDefault="006452C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Extensible</w:t>
            </w:r>
          </w:p>
        </w:tc>
      </w:tr>
      <w:tr w:rsidR="006452CF" w14:paraId="1E0294C7" w14:textId="77777777" w:rsidTr="006452CF">
        <w:tc>
          <w:tcPr>
            <w:tcW w:w="2988" w:type="dxa"/>
            <w:tcBorders>
              <w:top w:val="single" w:sz="10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666E6527" w14:textId="77777777" w:rsidR="006452CF" w:rsidRDefault="006452C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0–162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342B8879" w14:textId="77777777" w:rsidR="006452CF" w:rsidRDefault="006452C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051F54BD" w14:textId="77777777" w:rsidR="006452CF" w:rsidRDefault="006452C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6452CF" w14:paraId="7112A0AB" w14:textId="77777777" w:rsidTr="006452CF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64126005" w14:textId="77777777" w:rsidR="006452CF" w:rsidRDefault="006452C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163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2FFA95D4" w14:textId="77777777" w:rsidR="006452CF" w:rsidRDefault="006452C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Wide Bandwidth Channel Switch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3B52C314" w14:textId="77777777" w:rsidR="006452CF" w:rsidRDefault="006452C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Yes</w:t>
            </w:r>
          </w:p>
        </w:tc>
      </w:tr>
      <w:tr w:rsidR="006452CF" w14:paraId="2020A04E" w14:textId="77777777" w:rsidTr="006452CF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06B1FB8C" w14:textId="0E8A03C9" w:rsidR="006452CF" w:rsidRDefault="006452CF" w:rsidP="006452C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324" w:author="Morteza Mehrnoush" w:date="2022-08-15T18:06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16</w:t>
              </w:r>
            </w:ins>
            <w:ins w:id="325" w:author="Morteza Mehrnoush" w:date="2022-08-15T18:07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4</w:t>
              </w:r>
            </w:ins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750BEA85" w14:textId="16C6DF8D" w:rsidR="006452CF" w:rsidRDefault="00F81F5D" w:rsidP="006452C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326" w:author="Morteza Mehrnoush" w:date="2023-01-16T20:41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Bandwidth Indication</w:t>
              </w:r>
            </w:ins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6530E727" w14:textId="636FDC26" w:rsidR="006452CF" w:rsidRDefault="006452CF" w:rsidP="006452C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327" w:author="Morteza Mehrnoush" w:date="2022-08-15T18:06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Yes</w:t>
              </w:r>
            </w:ins>
          </w:p>
        </w:tc>
      </w:tr>
      <w:tr w:rsidR="006452CF" w14:paraId="38E68399" w14:textId="77777777" w:rsidTr="006452CF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72AAA81E" w14:textId="38A12E0B" w:rsidR="006452CF" w:rsidRDefault="006452CF" w:rsidP="006452C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del w:id="328" w:author="Morteza Mehrnoush" w:date="2022-08-15T18:34:00Z">
              <w:r w:rsidDel="006452CF">
                <w:rPr>
                  <w:rFonts w:ascii="Helvetica" w:eastAsiaTheme="minorEastAsia" w:hAnsi="Helvetica" w:cs="Helvetica"/>
                  <w:sz w:val="18"/>
                  <w:szCs w:val="18"/>
                </w:rPr>
                <w:delText>164</w:delText>
              </w:r>
            </w:del>
            <w:ins w:id="329" w:author="Morteza Mehrnoush" w:date="2022-08-15T18:34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165</w:t>
              </w:r>
            </w:ins>
            <w:r>
              <w:rPr>
                <w:rFonts w:ascii="Helvetica" w:eastAsiaTheme="minorEastAsia" w:hAnsi="Helvetica" w:cs="Helvetica"/>
                <w:sz w:val="18"/>
                <w:szCs w:val="18"/>
              </w:rPr>
              <w:t>–220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18008B99" w14:textId="77777777" w:rsidR="006452CF" w:rsidRDefault="006452CF" w:rsidP="006452C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67F83A6E" w14:textId="77777777" w:rsidR="006452CF" w:rsidRDefault="006452CF" w:rsidP="006452C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6452CF" w14:paraId="7B6AA5F5" w14:textId="77777777" w:rsidTr="006452CF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7E536529" w14:textId="77777777" w:rsidR="006452CF" w:rsidRDefault="006452CF" w:rsidP="006452C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221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605CDB44" w14:textId="77777777" w:rsidR="006452CF" w:rsidRDefault="006452CF" w:rsidP="006452C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Vendor Specific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6554A5D4" w14:textId="77777777" w:rsidR="006452CF" w:rsidRDefault="006452CF" w:rsidP="006452C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Vendor defined</w:t>
            </w:r>
          </w:p>
        </w:tc>
      </w:tr>
      <w:tr w:rsidR="006452CF" w14:paraId="44B3753C" w14:textId="77777777" w:rsidTr="006452CF">
        <w:tblPrEx>
          <w:tblBorders>
            <w:top w:val="none" w:sz="6" w:space="0" w:color="auto"/>
          </w:tblBorders>
        </w:tblPrEx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456D9014" w14:textId="77777777" w:rsidR="006452CF" w:rsidRDefault="006452CF" w:rsidP="006452C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222–255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173D34A5" w14:textId="77777777" w:rsidR="006452CF" w:rsidRDefault="006452CF" w:rsidP="006452C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22196E91" w14:textId="77777777" w:rsidR="006452CF" w:rsidRDefault="006452CF" w:rsidP="006452C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</w:tbl>
    <w:p w14:paraId="3F89048F" w14:textId="2D4B83B0" w:rsidR="006452CF" w:rsidRDefault="006452CF" w:rsidP="006452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sz w:val="20"/>
          <w:szCs w:val="20"/>
        </w:rPr>
      </w:pPr>
    </w:p>
    <w:p w14:paraId="3AA44909" w14:textId="3F233B5D" w:rsidR="006452CF" w:rsidRPr="00AD5A0E" w:rsidRDefault="006452CF" w:rsidP="006452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13"/>
          <w:szCs w:val="13"/>
        </w:rPr>
      </w:pPr>
      <w:r w:rsidRPr="00AD5A0E">
        <w:rPr>
          <w:b/>
          <w:i/>
          <w:iCs/>
          <w:sz w:val="20"/>
          <w:szCs w:val="20"/>
          <w:highlight w:val="yellow"/>
        </w:rPr>
        <w:t xml:space="preserve">TGbe editor: Please </w:t>
      </w:r>
      <w:r w:rsidRPr="00AD5A0E">
        <w:rPr>
          <w:b/>
          <w:i/>
          <w:iCs/>
          <w:sz w:val="20"/>
          <w:szCs w:val="20"/>
          <w:highlight w:val="yellow"/>
          <w:u w:val="single"/>
        </w:rPr>
        <w:t>insert</w:t>
      </w:r>
      <w:r w:rsidRPr="00AD5A0E">
        <w:rPr>
          <w:b/>
          <w:i/>
          <w:iCs/>
          <w:sz w:val="20"/>
          <w:szCs w:val="20"/>
          <w:highlight w:val="yellow"/>
        </w:rPr>
        <w:t xml:space="preserve"> </w:t>
      </w:r>
      <w:r>
        <w:rPr>
          <w:b/>
          <w:i/>
          <w:iCs/>
          <w:sz w:val="20"/>
          <w:szCs w:val="20"/>
          <w:highlight w:val="yellow"/>
        </w:rPr>
        <w:t xml:space="preserve">this paragraph after </w:t>
      </w:r>
      <w:r w:rsidRPr="00AD5A0E">
        <w:rPr>
          <w:b/>
          <w:i/>
          <w:iCs/>
          <w:sz w:val="20"/>
          <w:szCs w:val="20"/>
          <w:highlight w:val="yellow"/>
        </w:rPr>
        <w:t xml:space="preserve">the </w:t>
      </w:r>
      <w:r>
        <w:rPr>
          <w:b/>
          <w:i/>
          <w:iCs/>
          <w:sz w:val="20"/>
          <w:szCs w:val="20"/>
          <w:highlight w:val="yellow"/>
        </w:rPr>
        <w:t>1</w:t>
      </w:r>
      <w:r w:rsidR="00206D1A">
        <w:rPr>
          <w:b/>
          <w:i/>
          <w:iCs/>
          <w:sz w:val="20"/>
          <w:szCs w:val="20"/>
          <w:highlight w:val="yellow"/>
        </w:rPr>
        <w:t>0</w:t>
      </w:r>
      <w:r w:rsidRPr="00AD5A0E">
        <w:rPr>
          <w:b/>
          <w:i/>
          <w:iCs/>
          <w:sz w:val="20"/>
          <w:szCs w:val="20"/>
          <w:highlight w:val="yellow"/>
        </w:rPr>
        <w:t>th paragraph in this subclause as shown below</w:t>
      </w:r>
    </w:p>
    <w:p w14:paraId="7CE269D4" w14:textId="77777777" w:rsidR="003B7FE2" w:rsidRDefault="003B7FE2" w:rsidP="003B7F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330" w:author="Morteza Mehrnoush" w:date="2022-09-09T19:29:00Z"/>
          <w:bCs/>
          <w:sz w:val="20"/>
          <w:szCs w:val="20"/>
        </w:rPr>
      </w:pPr>
    </w:p>
    <w:p w14:paraId="6CF8985B" w14:textId="7F120384" w:rsidR="00EE3904" w:rsidRDefault="003B7FE2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331" w:author="Morteza Mehrnoush" w:date="2022-12-13T14:55:00Z"/>
          <w:rFonts w:ascii="Times" w:eastAsiaTheme="minorEastAsia" w:hAnsi="Times" w:cs="Times"/>
          <w:color w:val="000000"/>
          <w:sz w:val="20"/>
          <w:szCs w:val="20"/>
        </w:rPr>
      </w:pPr>
      <w:ins w:id="332" w:author="Morteza Mehrnoush" w:date="2022-09-09T19:29:00Z">
        <w:r w:rsidRPr="009746E8">
          <w:rPr>
            <w:bCs/>
            <w:sz w:val="20"/>
            <w:szCs w:val="20"/>
          </w:rPr>
          <w:t>[</w:t>
        </w:r>
        <w:r>
          <w:rPr>
            <w:bCs/>
            <w:sz w:val="20"/>
            <w:szCs w:val="20"/>
          </w:rPr>
          <w:t>#</w:t>
        </w:r>
      </w:ins>
      <w:proofErr w:type="gramStart"/>
      <w:ins w:id="333" w:author="Morteza Mehrnoush" w:date="2022-12-13T13:20:00Z">
        <w:r w:rsidR="00BA618D">
          <w:rPr>
            <w:bCs/>
            <w:sz w:val="20"/>
            <w:szCs w:val="20"/>
          </w:rPr>
          <w:t>10574</w:t>
        </w:r>
      </w:ins>
      <w:ins w:id="334" w:author="Morteza Mehrnoush" w:date="2022-09-09T19:29:00Z">
        <w:r w:rsidRPr="009746E8">
          <w:rPr>
            <w:bCs/>
            <w:sz w:val="20"/>
            <w:szCs w:val="20"/>
          </w:rPr>
          <w:t>]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For</w:t>
        </w:r>
        <w:proofErr w:type="gram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the EHT STA, the </w:t>
        </w:r>
      </w:ins>
      <w:ins w:id="335" w:author="Morteza Mehrnoush" w:date="2023-01-16T20:39:00Z">
        <w:r w:rsidR="00F81F5D">
          <w:rPr>
            <w:rFonts w:ascii="Times" w:eastAsiaTheme="minorEastAsia" w:hAnsi="Times" w:cs="Times"/>
            <w:color w:val="000000"/>
            <w:sz w:val="20"/>
            <w:szCs w:val="20"/>
          </w:rPr>
          <w:t xml:space="preserve">Bandwidth Indication </w:t>
        </w:r>
      </w:ins>
      <w:proofErr w:type="spellStart"/>
      <w:ins w:id="336" w:author="Morteza Mehrnoush" w:date="2022-09-09T19:29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subelement</w:t>
        </w:r>
        <w:proofErr w:type="spell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is included to 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indicate the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EHT </w:t>
        </w:r>
        <w:r w:rsidRPr="003B7FE2">
          <w:rPr>
            <w:rFonts w:ascii="Times" w:eastAsiaTheme="minorEastAsia" w:hAnsi="Times" w:cs="Times"/>
            <w:color w:val="000000"/>
            <w:sz w:val="20"/>
            <w:szCs w:val="20"/>
          </w:rPr>
          <w:t>BSS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operating 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channel width wider than 160 MHz or a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n EHT </w:t>
        </w:r>
        <w:r w:rsidRPr="003B7FE2">
          <w:rPr>
            <w:rFonts w:ascii="Times" w:eastAsiaTheme="minorEastAsia" w:hAnsi="Times" w:cs="Times"/>
            <w:color w:val="000000"/>
            <w:sz w:val="20"/>
            <w:szCs w:val="20"/>
          </w:rPr>
          <w:t>BSS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operating</w:t>
        </w:r>
        <w:r w:rsidRPr="009C1525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channel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width including</w:t>
        </w:r>
        <w:r w:rsidRPr="00512E2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at least one punctured 20MHz subchannel </w:t>
        </w:r>
        <w:r w:rsidRPr="00AA64D1">
          <w:rPr>
            <w:rFonts w:ascii="Times" w:eastAsiaTheme="minorEastAsia" w:hAnsi="Times" w:cs="Times"/>
            <w:color w:val="000000"/>
            <w:sz w:val="20"/>
            <w:szCs w:val="20"/>
          </w:rPr>
          <w:t xml:space="preserve">for which the measurement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>report</w:t>
        </w:r>
        <w:r w:rsidRPr="00AA64D1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applies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>. T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he </w:t>
        </w:r>
      </w:ins>
      <w:ins w:id="337" w:author="Morteza Mehrnoush" w:date="2023-01-16T20:39:00Z">
        <w:r w:rsidR="00F81F5D">
          <w:rPr>
            <w:rFonts w:ascii="Times" w:eastAsiaTheme="minorEastAsia" w:hAnsi="Times" w:cs="Times"/>
            <w:color w:val="000000"/>
            <w:sz w:val="20"/>
            <w:szCs w:val="20"/>
          </w:rPr>
          <w:t xml:space="preserve">Bandwidth Indication </w:t>
        </w:r>
      </w:ins>
      <w:proofErr w:type="spellStart"/>
      <w:ins w:id="338" w:author="Morteza Mehrnoush" w:date="2022-09-09T19:29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subelement</w:t>
        </w:r>
        <w:proofErr w:type="spell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has the same format as the </w:t>
        </w:r>
      </w:ins>
      <w:ins w:id="339" w:author="Morteza Mehrnoush" w:date="2023-01-16T20:37:00Z">
        <w:r w:rsidR="00F81F5D">
          <w:rPr>
            <w:rFonts w:ascii="Times" w:eastAsiaTheme="minorEastAsia" w:hAnsi="Times" w:cs="Times"/>
            <w:color w:val="000000"/>
            <w:sz w:val="20"/>
            <w:szCs w:val="20"/>
          </w:rPr>
          <w:t>Bandwidth Indication element</w:t>
        </w:r>
      </w:ins>
      <w:ins w:id="340" w:author="Morteza Mehrnoush" w:date="2022-09-09T19:29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(see 9.4.2.</w:t>
        </w:r>
      </w:ins>
      <w:ins w:id="341" w:author="Morteza Mehrnoush" w:date="2023-01-17T08:15:00Z">
        <w:r w:rsidR="004078E3">
          <w:rPr>
            <w:rFonts w:ascii="Times" w:eastAsiaTheme="minorEastAsia" w:hAnsi="Times" w:cs="Times"/>
            <w:color w:val="000000"/>
            <w:sz w:val="20"/>
            <w:szCs w:val="20"/>
          </w:rPr>
          <w:t>x1</w:t>
        </w:r>
      </w:ins>
      <w:ins w:id="342" w:author="Morteza Mehrnoush" w:date="2022-09-09T19:29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(</w:t>
        </w:r>
      </w:ins>
      <w:ins w:id="343" w:author="Morteza Mehrnoush" w:date="2023-01-16T20:37:00Z">
        <w:r w:rsidR="00F81F5D">
          <w:rPr>
            <w:rFonts w:ascii="Times" w:eastAsiaTheme="minorEastAsia" w:hAnsi="Times" w:cs="Times"/>
            <w:color w:val="000000"/>
            <w:sz w:val="20"/>
            <w:szCs w:val="20"/>
          </w:rPr>
          <w:t>Bandwidth Indication element</w:t>
        </w:r>
      </w:ins>
      <w:ins w:id="344" w:author="Morteza Mehrnoush" w:date="2022-09-09T19:29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)).</w:t>
        </w:r>
      </w:ins>
      <w:ins w:id="345" w:author="Morteza Mehrnoush" w:date="2022-12-13T14:55:00Z">
        <w:r w:rsidR="00EE3904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When the </w:t>
        </w:r>
      </w:ins>
      <w:ins w:id="346" w:author="Morteza Mehrnoush" w:date="2023-01-16T20:39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347" w:author="Morteza Mehrnoush" w:date="2022-12-13T14:55:00Z"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is present, an EHT STA for determining the EHT BSS operating channel bandwidth </w:t>
        </w:r>
        <w:r w:rsidR="00EE3904" w:rsidRPr="006F1CC3">
          <w:rPr>
            <w:rFonts w:ascii="Times" w:eastAsiaTheme="minorEastAsia" w:hAnsi="Times" w:cs="Times"/>
            <w:color w:val="000000"/>
            <w:sz w:val="20"/>
            <w:szCs w:val="20"/>
          </w:rPr>
          <w:t xml:space="preserve">for which the measurement </w:t>
        </w:r>
        <w:r w:rsidR="00EE3904">
          <w:rPr>
            <w:rFonts w:ascii="Times" w:eastAsiaTheme="minorEastAsia" w:hAnsi="Times" w:cs="Times"/>
            <w:color w:val="000000"/>
            <w:sz w:val="20"/>
            <w:szCs w:val="20"/>
          </w:rPr>
          <w:t>report</w:t>
        </w:r>
        <w:r w:rsidR="00EE3904" w:rsidRPr="006F1CC3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applies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shall use </w:t>
        </w:r>
      </w:ins>
      <w:ins w:id="348" w:author="Morteza Mehrnoush" w:date="2023-01-16T20:40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349" w:author="Morteza Mehrnoush" w:date="2022-12-13T14:55:00Z"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indication </w:t>
        </w:r>
        <w:r w:rsidR="00EE3904">
          <w:rPr>
            <w:rFonts w:eastAsiaTheme="minorEastAsia"/>
            <w:color w:val="000000"/>
            <w:sz w:val="20"/>
            <w:szCs w:val="20"/>
          </w:rPr>
          <w:t xml:space="preserve">and shall ignore the 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Wide Bandwidth Channel Switch </w:t>
        </w:r>
        <w:proofErr w:type="spellStart"/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indication.</w:t>
        </w:r>
      </w:ins>
    </w:p>
    <w:p w14:paraId="17F9C097" w14:textId="77777777" w:rsidR="00EE3904" w:rsidRDefault="00EE3904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350" w:author="Morteza Mehrnoush" w:date="2022-12-13T14:55:00Z"/>
          <w:rFonts w:ascii="Helvetica" w:eastAsiaTheme="minorEastAsia" w:hAnsi="Helvetica" w:cs="Helvetica"/>
          <w:color w:val="000000"/>
          <w:sz w:val="20"/>
          <w:szCs w:val="20"/>
        </w:rPr>
      </w:pPr>
    </w:p>
    <w:p w14:paraId="635E1920" w14:textId="432EAE12" w:rsidR="00EE3904" w:rsidRDefault="00EE3904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351" w:author="Morteza Mehrnoush" w:date="2022-12-13T14:55:00Z"/>
          <w:rFonts w:eastAsiaTheme="minorEastAsia"/>
          <w:color w:val="000000"/>
          <w:sz w:val="20"/>
          <w:szCs w:val="20"/>
        </w:rPr>
      </w:pPr>
      <w:ins w:id="352" w:author="Morteza Mehrnoush" w:date="2022-12-13T14:55:00Z">
        <w:r>
          <w:rPr>
            <w:rFonts w:eastAsiaTheme="minorEastAsia"/>
            <w:color w:val="000000"/>
            <w:sz w:val="20"/>
            <w:szCs w:val="20"/>
          </w:rPr>
          <w:t xml:space="preserve">When the </w:t>
        </w:r>
      </w:ins>
      <w:ins w:id="353" w:author="Morteza Mehrnoush" w:date="2023-01-16T20:40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354" w:author="Morteza Mehrnoush" w:date="2022-12-13T14:55:00Z"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>
          <w:rPr>
            <w:rFonts w:eastAsiaTheme="minorEastAsia"/>
            <w:color w:val="000000"/>
            <w:sz w:val="20"/>
            <w:szCs w:val="20"/>
          </w:rPr>
          <w:t xml:space="preserve"> is present along with the Wide Bandwidth Channel Switch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>
          <w:rPr>
            <w:rFonts w:eastAsiaTheme="minorEastAsia"/>
            <w:color w:val="000000"/>
            <w:sz w:val="20"/>
            <w:szCs w:val="20"/>
          </w:rPr>
          <w:t>,</w:t>
        </w:r>
      </w:ins>
    </w:p>
    <w:p w14:paraId="55B44256" w14:textId="4938174B" w:rsidR="00EE3904" w:rsidRDefault="00EE3904" w:rsidP="00EE390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355" w:author="Morteza Mehrnoush" w:date="2022-12-13T14:55:00Z"/>
          <w:rFonts w:eastAsiaTheme="minorEastAsia"/>
          <w:color w:val="000000"/>
          <w:sz w:val="20"/>
          <w:szCs w:val="20"/>
        </w:rPr>
      </w:pPr>
      <w:ins w:id="356" w:author="Morteza Mehrnoush" w:date="2022-12-13T14:55:00Z">
        <w:r>
          <w:rPr>
            <w:rFonts w:eastAsiaTheme="minorEastAsia"/>
            <w:color w:val="000000"/>
            <w:sz w:val="20"/>
            <w:szCs w:val="20"/>
          </w:rPr>
          <w:t>t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he </w:t>
        </w:r>
        <w:r>
          <w:rPr>
            <w:rFonts w:eastAsiaTheme="minorEastAsia"/>
            <w:color w:val="000000"/>
            <w:sz w:val="20"/>
            <w:szCs w:val="20"/>
          </w:rPr>
          <w:t>announced BSS band</w:t>
        </w:r>
        <w:r w:rsidRPr="003304AA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in the </w:t>
        </w:r>
        <w:r>
          <w:rPr>
            <w:rFonts w:eastAsiaTheme="minorEastAsia"/>
            <w:color w:val="000000"/>
            <w:sz w:val="20"/>
            <w:szCs w:val="20"/>
          </w:rPr>
          <w:t xml:space="preserve">Wide Bandwidth Channel Switch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3304AA">
          <w:rPr>
            <w:rFonts w:eastAsiaTheme="minorEastAsia"/>
            <w:color w:val="000000"/>
            <w:sz w:val="20"/>
            <w:szCs w:val="20"/>
          </w:rPr>
          <w:t xml:space="preserve"> is the maximum </w:t>
        </w:r>
        <w:r>
          <w:rPr>
            <w:rFonts w:eastAsiaTheme="minorEastAsia"/>
            <w:color w:val="000000"/>
            <w:sz w:val="20"/>
            <w:szCs w:val="20"/>
          </w:rPr>
          <w:t>band</w:t>
        </w:r>
        <w:r w:rsidRPr="003304AA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304AA">
          <w:rPr>
            <w:rFonts w:eastAsiaTheme="minorEastAsia"/>
            <w:color w:val="000000"/>
            <w:sz w:val="20"/>
            <w:szCs w:val="20"/>
          </w:rPr>
          <w:t>including the primary channel without covering any punctured 20 MHz subchannel indicated in the Disabled Subchannel Bitmap</w:t>
        </w:r>
        <w:r>
          <w:rPr>
            <w:rFonts w:eastAsiaTheme="minorEastAsia"/>
            <w:color w:val="000000"/>
            <w:sz w:val="20"/>
            <w:szCs w:val="20"/>
          </w:rPr>
          <w:t xml:space="preserve"> sub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field in the </w:t>
        </w:r>
      </w:ins>
      <w:ins w:id="357" w:author="Morteza Mehrnoush" w:date="2023-01-16T20:40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358" w:author="Morteza Mehrnoush" w:date="2022-12-13T14:55:00Z">
        <w:r>
          <w:rPr>
            <w:rFonts w:eastAsiaTheme="minorEastAsia"/>
            <w:color w:val="000000"/>
            <w:sz w:val="20"/>
            <w:szCs w:val="20"/>
          </w:rPr>
          <w:t>sub</w:t>
        </w:r>
        <w:r w:rsidRPr="003304AA">
          <w:rPr>
            <w:rFonts w:eastAsiaTheme="minorEastAsia"/>
            <w:color w:val="000000"/>
            <w:sz w:val="20"/>
            <w:szCs w:val="20"/>
          </w:rPr>
          <w:t>element</w:t>
        </w:r>
        <w:proofErr w:type="spellEnd"/>
        <w:r w:rsidRPr="003304AA">
          <w:rPr>
            <w:rFonts w:eastAsiaTheme="minorEastAsia"/>
            <w:color w:val="000000"/>
            <w:sz w:val="20"/>
            <w:szCs w:val="20"/>
          </w:rPr>
          <w:t xml:space="preserve"> as defined in 35.16.2 (Preamble puncturing operation)</w:t>
        </w:r>
        <w:r>
          <w:rPr>
            <w:rFonts w:eastAsiaTheme="minorEastAsia"/>
            <w:color w:val="000000"/>
            <w:sz w:val="20"/>
            <w:szCs w:val="20"/>
          </w:rPr>
          <w:t xml:space="preserve">, and </w:t>
        </w:r>
      </w:ins>
    </w:p>
    <w:p w14:paraId="35BABD9E" w14:textId="177E6DCD" w:rsidR="00EE3904" w:rsidRPr="00EE3904" w:rsidRDefault="00EE390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359" w:author="Morteza Mehrnoush" w:date="2022-12-13T14:55:00Z"/>
          <w:rFonts w:eastAsiaTheme="minorEastAsia"/>
          <w:color w:val="000000"/>
          <w:sz w:val="20"/>
          <w:szCs w:val="20"/>
          <w:rPrChange w:id="360" w:author="Morteza Mehrnoush" w:date="2022-12-13T14:55:00Z">
            <w:rPr>
              <w:ins w:id="361" w:author="Morteza Mehrnoush" w:date="2022-12-13T14:55:00Z"/>
              <w:rFonts w:ascii="Times" w:eastAsiaTheme="minorEastAsia" w:hAnsi="Times" w:cs="Times"/>
            </w:rPr>
          </w:rPrChange>
        </w:rPr>
        <w:pPrChange w:id="362" w:author="Morteza Mehrnoush" w:date="2022-12-13T14:55:00Z">
          <w:pPr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</w:pPr>
        </w:pPrChange>
      </w:pPr>
      <w:ins w:id="363" w:author="Morteza Mehrnoush" w:date="2022-12-13T14:55:00Z">
        <w:r w:rsidRPr="00EE3904">
          <w:rPr>
            <w:rFonts w:eastAsiaTheme="minorEastAsia"/>
            <w:color w:val="000000"/>
            <w:sz w:val="20"/>
            <w:szCs w:val="20"/>
            <w:rPrChange w:id="364" w:author="Morteza Mehrnoush" w:date="2022-12-13T14:55:00Z">
              <w:rPr>
                <w:rFonts w:eastAsiaTheme="minorEastAsia"/>
              </w:rPr>
            </w:rPrChange>
          </w:rPr>
          <w:t xml:space="preserve">the announced BSS bandwidth in the Wide Bandwidth Channel Switch </w:t>
        </w:r>
        <w:proofErr w:type="spellStart"/>
        <w:r w:rsidRPr="00EE3904">
          <w:rPr>
            <w:rFonts w:eastAsiaTheme="minorEastAsia"/>
            <w:color w:val="000000"/>
            <w:sz w:val="20"/>
            <w:szCs w:val="20"/>
            <w:rPrChange w:id="365" w:author="Morteza Mehrnoush" w:date="2022-12-13T14:55:00Z">
              <w:rPr>
                <w:rFonts w:eastAsiaTheme="minorEastAsia"/>
              </w:rPr>
            </w:rPrChange>
          </w:rPr>
          <w:t>subelement</w:t>
        </w:r>
        <w:proofErr w:type="spellEnd"/>
        <w:r w:rsidRPr="00EE3904">
          <w:rPr>
            <w:rFonts w:eastAsiaTheme="minorEastAsia"/>
            <w:color w:val="000000"/>
            <w:sz w:val="20"/>
            <w:szCs w:val="20"/>
            <w:rPrChange w:id="366" w:author="Morteza Mehrnoush" w:date="2022-12-13T14:55:00Z">
              <w:rPr>
                <w:rFonts w:eastAsiaTheme="minorEastAsia"/>
              </w:rPr>
            </w:rPrChange>
          </w:rPr>
          <w:t xml:space="preserve"> is less than the bandwidth in the </w:t>
        </w:r>
      </w:ins>
      <w:ins w:id="367" w:author="Morteza Mehrnoush" w:date="2023-01-16T20:40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368" w:author="Morteza Mehrnoush" w:date="2022-12-13T14:55:00Z">
        <w:r w:rsidRPr="00EE3904">
          <w:rPr>
            <w:rFonts w:eastAsiaTheme="minorEastAsia"/>
            <w:color w:val="000000"/>
            <w:sz w:val="20"/>
            <w:szCs w:val="20"/>
            <w:rPrChange w:id="369" w:author="Morteza Mehrnoush" w:date="2022-12-13T14:55:00Z">
              <w:rPr>
                <w:rFonts w:eastAsiaTheme="minorEastAsia"/>
              </w:rPr>
            </w:rPrChange>
          </w:rPr>
          <w:t>subelement</w:t>
        </w:r>
        <w:proofErr w:type="spellEnd"/>
        <w:r w:rsidRPr="00EE3904">
          <w:rPr>
            <w:rFonts w:eastAsiaTheme="minorEastAsia"/>
            <w:color w:val="000000"/>
            <w:sz w:val="20"/>
            <w:szCs w:val="20"/>
            <w:rPrChange w:id="370" w:author="Morteza Mehrnoush" w:date="2022-12-13T14:55:00Z">
              <w:rPr>
                <w:rFonts w:eastAsiaTheme="minorEastAsia"/>
              </w:rPr>
            </w:rPrChange>
          </w:rPr>
          <w:t xml:space="preserve"> and the corresponding BSS bandwidth shall not be an 80+80 MHz channel.</w:t>
        </w:r>
      </w:ins>
    </w:p>
    <w:p w14:paraId="7C4C7494" w14:textId="5809163C" w:rsidR="003B7FE2" w:rsidRDefault="003B7FE2" w:rsidP="003B7F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371" w:author="Morteza Mehrnoush" w:date="2022-09-09T19:29:00Z"/>
          <w:rFonts w:ascii="Times" w:eastAsiaTheme="minorEastAsia" w:hAnsi="Times" w:cs="Times"/>
          <w:color w:val="000000"/>
          <w:sz w:val="20"/>
          <w:szCs w:val="20"/>
        </w:rPr>
      </w:pPr>
    </w:p>
    <w:p w14:paraId="428ED349" w14:textId="77777777" w:rsidR="003B7FE2" w:rsidRPr="00AD5A0E" w:rsidRDefault="003B7FE2" w:rsidP="00D048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372" w:author="Morteza Mehrnoush" w:date="2022-08-15T17:28:00Z"/>
          <w:rFonts w:ascii="Times" w:eastAsiaTheme="minorEastAsia" w:hAnsi="Times" w:cs="Times"/>
          <w:color w:val="000000"/>
          <w:sz w:val="20"/>
          <w:szCs w:val="20"/>
        </w:rPr>
      </w:pPr>
    </w:p>
    <w:p w14:paraId="1D40E6E2" w14:textId="6A84336E" w:rsidR="002C678F" w:rsidRPr="00635FAA" w:rsidRDefault="002C678F" w:rsidP="002C67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</w:pPr>
      <w:r w:rsidRPr="00635FAA"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  <w:t xml:space="preserve">9.4.2.21.8 </w:t>
      </w:r>
      <w:r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  <w:t>Beacon</w:t>
      </w:r>
      <w:r w:rsidRPr="00635FAA"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  <w:t xml:space="preserve"> report</w:t>
      </w:r>
    </w:p>
    <w:p w14:paraId="73BAF720" w14:textId="77777777" w:rsidR="002C678F" w:rsidRPr="00553865" w:rsidRDefault="002C678F" w:rsidP="002C678F">
      <w:pPr>
        <w:pStyle w:val="T"/>
        <w:spacing w:after="120" w:line="240" w:lineRule="auto"/>
        <w:rPr>
          <w:rFonts w:ascii="Times" w:hAnsi="Times" w:cs="Times"/>
          <w:sz w:val="18"/>
          <w:szCs w:val="18"/>
        </w:rPr>
      </w:pPr>
      <w:r w:rsidRPr="00632DD7">
        <w:rPr>
          <w:b/>
          <w:i/>
          <w:iCs/>
          <w:highlight w:val="yellow"/>
        </w:rPr>
        <w:t xml:space="preserve">TGbe editor: Please </w:t>
      </w:r>
      <w:r w:rsidRPr="00632DD7">
        <w:rPr>
          <w:b/>
          <w:i/>
          <w:iCs/>
          <w:highlight w:val="yellow"/>
          <w:u w:val="single"/>
        </w:rPr>
        <w:t>change</w:t>
      </w:r>
      <w:r w:rsidRPr="00632DD7">
        <w:rPr>
          <w:b/>
          <w:i/>
          <w:iCs/>
          <w:highlight w:val="yellow"/>
        </w:rPr>
        <w:t xml:space="preserve"> the</w:t>
      </w:r>
      <w:r>
        <w:rPr>
          <w:b/>
          <w:i/>
          <w:iCs/>
          <w:highlight w:val="yellow"/>
        </w:rPr>
        <w:t xml:space="preserve"> content of this table </w:t>
      </w:r>
      <w:r w:rsidRPr="00632DD7">
        <w:rPr>
          <w:b/>
          <w:i/>
          <w:iCs/>
          <w:highlight w:val="yellow"/>
        </w:rPr>
        <w:t>as shown below:</w:t>
      </w:r>
      <w:r w:rsidRPr="00632DD7">
        <w:rPr>
          <w:b/>
          <w:i/>
          <w:iCs/>
        </w:rPr>
        <w:t xml:space="preserve"> </w:t>
      </w:r>
    </w:p>
    <w:p w14:paraId="562F79DF" w14:textId="1FE6B7B0" w:rsidR="005133F6" w:rsidRDefault="002C678F" w:rsidP="00513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ascii="Helvetica" w:eastAsiaTheme="minorEastAsia" w:hAnsi="Helvetica" w:cs="Helvetica"/>
          <w:sz w:val="20"/>
          <w:szCs w:val="20"/>
        </w:rPr>
      </w:pPr>
      <w:r w:rsidRPr="00E76F9A">
        <w:rPr>
          <w:rFonts w:ascii="Helvetica" w:eastAsiaTheme="minorEastAsia" w:hAnsi="Helvetica" w:cs="Helvetica"/>
          <w:b/>
          <w:bCs/>
          <w:sz w:val="20"/>
          <w:szCs w:val="20"/>
        </w:rPr>
        <w:t>Table 9-167—</w:t>
      </w:r>
      <w:r>
        <w:rPr>
          <w:rFonts w:ascii="Helvetica" w:eastAsiaTheme="minorEastAsia" w:hAnsi="Helvetica" w:cs="Helvetica"/>
          <w:b/>
          <w:bCs/>
          <w:sz w:val="20"/>
          <w:szCs w:val="20"/>
        </w:rPr>
        <w:t xml:space="preserve"> Optional </w:t>
      </w:r>
      <w:proofErr w:type="spellStart"/>
      <w:r>
        <w:rPr>
          <w:rFonts w:ascii="Helvetica" w:eastAsiaTheme="minorEastAsia" w:hAnsi="Helvetica" w:cs="Helvetica"/>
          <w:b/>
          <w:bCs/>
          <w:sz w:val="20"/>
          <w:szCs w:val="20"/>
        </w:rPr>
        <w:t>subelement</w:t>
      </w:r>
      <w:proofErr w:type="spellEnd"/>
      <w:r>
        <w:rPr>
          <w:rFonts w:ascii="Helvetica" w:eastAsiaTheme="minorEastAsia" w:hAnsi="Helvetica" w:cs="Helvetica"/>
          <w:b/>
          <w:bCs/>
          <w:sz w:val="20"/>
          <w:szCs w:val="20"/>
        </w:rPr>
        <w:t xml:space="preserve"> IDs for Beacon </w:t>
      </w:r>
      <w:proofErr w:type="gramStart"/>
      <w:r>
        <w:rPr>
          <w:rFonts w:ascii="Helvetica" w:eastAsiaTheme="minorEastAsia" w:hAnsi="Helvetica" w:cs="Helvetica"/>
          <w:b/>
          <w:bCs/>
          <w:sz w:val="20"/>
          <w:szCs w:val="20"/>
        </w:rPr>
        <w:t>report</w:t>
      </w:r>
      <w:ins w:id="373" w:author="Morteza Mehrnoush" w:date="2022-08-11T17:38:00Z">
        <w:r w:rsidRPr="00760BA6">
          <w:rPr>
            <w:rFonts w:eastAsiaTheme="minorEastAsia"/>
            <w:sz w:val="20"/>
            <w:szCs w:val="20"/>
          </w:rPr>
          <w:t>[</w:t>
        </w:r>
      </w:ins>
      <w:proofErr w:type="gramEnd"/>
      <w:ins w:id="374" w:author="Morteza Mehrnoush" w:date="2022-08-15T13:32:00Z">
        <w:r w:rsidRPr="00760BA6">
          <w:rPr>
            <w:rFonts w:eastAsiaTheme="minorEastAsia"/>
            <w:sz w:val="20"/>
            <w:szCs w:val="20"/>
          </w:rPr>
          <w:t>#</w:t>
        </w:r>
      </w:ins>
      <w:ins w:id="375" w:author="Morteza Mehrnoush" w:date="2022-12-13T13:20:00Z">
        <w:r w:rsidR="00BA618D">
          <w:rPr>
            <w:rFonts w:eastAsiaTheme="minorEastAsia"/>
            <w:sz w:val="20"/>
            <w:szCs w:val="20"/>
          </w:rPr>
          <w:t>10574</w:t>
        </w:r>
      </w:ins>
      <w:ins w:id="376" w:author="Morteza Mehrnoush" w:date="2022-08-11T17:38:00Z">
        <w:r w:rsidRPr="00760BA6">
          <w:rPr>
            <w:rFonts w:eastAsiaTheme="minorEastAsia"/>
            <w:sz w:val="20"/>
            <w:szCs w:val="20"/>
          </w:rPr>
          <w:t>]</w:t>
        </w:r>
      </w:ins>
      <w:r>
        <w:rPr>
          <w:rFonts w:ascii="Helvetica" w:eastAsiaTheme="minorEastAsia" w:hAnsi="Helvetica" w:cs="Helvetica"/>
          <w:b/>
          <w:bCs/>
          <w:sz w:val="20"/>
          <w:szCs w:val="20"/>
        </w:rPr>
        <w:t> </w:t>
      </w:r>
    </w:p>
    <w:tbl>
      <w:tblPr>
        <w:tblW w:w="0" w:type="auto"/>
        <w:tblInd w:w="-121" w:type="dxa"/>
        <w:tblBorders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2C678F" w14:paraId="556CA3F0" w14:textId="77777777" w:rsidTr="002C678F">
        <w:tc>
          <w:tcPr>
            <w:tcW w:w="29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  <w:tcMar>
              <w:top w:w="140" w:type="nil"/>
              <w:left w:w="120" w:type="nil"/>
              <w:bottom w:w="90" w:type="nil"/>
              <w:right w:w="120" w:type="nil"/>
            </w:tcMar>
            <w:vAlign w:val="center"/>
          </w:tcPr>
          <w:p w14:paraId="0A5ABB5C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Subelement</w:t>
            </w:r>
            <w:proofErr w:type="spellEnd"/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 xml:space="preserve"> ID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tcMar>
              <w:top w:w="140" w:type="nil"/>
              <w:left w:w="120" w:type="nil"/>
              <w:bottom w:w="90" w:type="nil"/>
              <w:right w:w="120" w:type="nil"/>
            </w:tcMar>
            <w:vAlign w:val="center"/>
          </w:tcPr>
          <w:p w14:paraId="55D26407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  <w:tcMar>
              <w:top w:w="140" w:type="nil"/>
              <w:left w:w="120" w:type="nil"/>
              <w:bottom w:w="90" w:type="nil"/>
              <w:right w:w="120" w:type="nil"/>
            </w:tcMar>
            <w:vAlign w:val="center"/>
          </w:tcPr>
          <w:p w14:paraId="035455CF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Extensible</w:t>
            </w:r>
          </w:p>
        </w:tc>
      </w:tr>
      <w:tr w:rsidR="002C678F" w14:paraId="1E769DED" w14:textId="77777777" w:rsidTr="002C678F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43DA21CE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0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224FB0BB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663BC80E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2C678F" w14:paraId="4CBFCBF2" w14:textId="77777777" w:rsidTr="002C678F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47954299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4428B595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Reported Frame Body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68CAF256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No</w:t>
            </w:r>
          </w:p>
        </w:tc>
      </w:tr>
      <w:tr w:rsidR="002C678F" w14:paraId="0745F343" w14:textId="77777777" w:rsidTr="002C678F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74FFE2AB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17A7BF92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Reported Frame Body Fragment ID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196D0AD9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No</w:t>
            </w:r>
          </w:p>
        </w:tc>
      </w:tr>
      <w:tr w:rsidR="002C678F" w14:paraId="23C97825" w14:textId="77777777" w:rsidTr="002C678F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21920F4F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3–162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7B62057D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7A798AA9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2C678F" w14:paraId="2266E15A" w14:textId="77777777" w:rsidTr="002C678F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0312FBF0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163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0A57C729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Wide Bandwidth Channel Switch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64802060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Yes</w:t>
            </w:r>
          </w:p>
        </w:tc>
      </w:tr>
      <w:tr w:rsidR="002C678F" w14:paraId="7C5F90FA" w14:textId="77777777" w:rsidTr="002C678F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5FE0061F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164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3057B798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Last Beacon Report Indication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302AFE03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No</w:t>
            </w:r>
          </w:p>
        </w:tc>
      </w:tr>
      <w:tr w:rsidR="002C678F" w14:paraId="51572081" w14:textId="77777777" w:rsidTr="002C678F">
        <w:trPr>
          <w:ins w:id="377" w:author="Morteza Mehrnoush" w:date="2022-09-09T19:48:00Z"/>
        </w:trPr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3AE3C224" w14:textId="09C00A65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ins w:id="378" w:author="Morteza Mehrnoush" w:date="2022-09-09T19:48:00Z"/>
                <w:rFonts w:ascii="Helvetica" w:eastAsiaTheme="minorEastAsia" w:hAnsi="Helvetica" w:cs="Helvetica"/>
                <w:sz w:val="18"/>
                <w:szCs w:val="18"/>
              </w:rPr>
            </w:pPr>
            <w:ins w:id="379" w:author="Morteza Mehrnoush" w:date="2022-09-09T19:48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165</w:t>
              </w:r>
            </w:ins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4E9BAB21" w14:textId="11922120" w:rsidR="002C678F" w:rsidRDefault="00F81F5D">
            <w:pPr>
              <w:autoSpaceDE w:val="0"/>
              <w:autoSpaceDN w:val="0"/>
              <w:adjustRightInd w:val="0"/>
              <w:spacing w:line="200" w:lineRule="atLeast"/>
              <w:rPr>
                <w:ins w:id="380" w:author="Morteza Mehrnoush" w:date="2022-09-09T19:48:00Z"/>
                <w:rFonts w:ascii="Helvetica" w:eastAsiaTheme="minorEastAsia" w:hAnsi="Helvetica" w:cs="Helvetica"/>
                <w:sz w:val="18"/>
                <w:szCs w:val="18"/>
              </w:rPr>
            </w:pPr>
            <w:ins w:id="381" w:author="Morteza Mehrnoush" w:date="2023-01-16T20:41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Bandwidth Indication</w:t>
              </w:r>
            </w:ins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4500F8D7" w14:textId="782727F8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ins w:id="382" w:author="Morteza Mehrnoush" w:date="2022-09-09T19:48:00Z"/>
                <w:rFonts w:ascii="Helvetica" w:eastAsiaTheme="minorEastAsia" w:hAnsi="Helvetica" w:cs="Helvetica"/>
                <w:sz w:val="18"/>
                <w:szCs w:val="18"/>
              </w:rPr>
            </w:pPr>
            <w:ins w:id="383" w:author="Morteza Mehrnoush" w:date="2022-09-09T19:49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Yes</w:t>
              </w:r>
            </w:ins>
          </w:p>
        </w:tc>
      </w:tr>
      <w:tr w:rsidR="002C678F" w14:paraId="16E60548" w14:textId="77777777" w:rsidTr="002C678F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7949C97E" w14:textId="42CAD901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16</w:t>
            </w:r>
            <w:ins w:id="384" w:author="Morteza Mehrnoush" w:date="2022-09-09T19:48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6</w:t>
              </w:r>
            </w:ins>
            <w:del w:id="385" w:author="Morteza Mehrnoush" w:date="2022-09-09T19:48:00Z">
              <w:r w:rsidDel="002C678F">
                <w:rPr>
                  <w:rFonts w:ascii="Helvetica" w:eastAsiaTheme="minorEastAsia" w:hAnsi="Helvetica" w:cs="Helvetica"/>
                  <w:sz w:val="18"/>
                  <w:szCs w:val="18"/>
                </w:rPr>
                <w:delText>5</w:delText>
              </w:r>
            </w:del>
            <w:r>
              <w:rPr>
                <w:rFonts w:ascii="Helvetica" w:eastAsiaTheme="minorEastAsia" w:hAnsi="Helvetica" w:cs="Helvetica"/>
                <w:sz w:val="18"/>
                <w:szCs w:val="18"/>
              </w:rPr>
              <w:t>-220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1EC3DE96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5B3EE50D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2C678F" w14:paraId="7FD3E857" w14:textId="77777777" w:rsidTr="002C678F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116561AB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221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79608DAC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Vendor Specific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0827F44D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Vendor defined</w:t>
            </w:r>
          </w:p>
        </w:tc>
      </w:tr>
      <w:tr w:rsidR="002C678F" w14:paraId="2A41BC30" w14:textId="77777777" w:rsidTr="002C678F">
        <w:tblPrEx>
          <w:tblBorders>
            <w:top w:val="none" w:sz="6" w:space="0" w:color="auto"/>
          </w:tblBorders>
        </w:tblPrEx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7F853E8C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222–255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35BD8542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  <w:tcMar>
              <w:top w:w="100" w:type="nil"/>
              <w:left w:w="120" w:type="nil"/>
              <w:bottom w:w="50" w:type="nil"/>
              <w:right w:w="120" w:type="nil"/>
            </w:tcMar>
          </w:tcPr>
          <w:p w14:paraId="42AE0D51" w14:textId="77777777" w:rsidR="002C678F" w:rsidRDefault="002C67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</w:tbl>
    <w:p w14:paraId="1D804B2D" w14:textId="354414C7" w:rsidR="005133F6" w:rsidRDefault="005133F6" w:rsidP="006027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20"/>
          <w:szCs w:val="20"/>
        </w:rPr>
      </w:pPr>
    </w:p>
    <w:p w14:paraId="5DEF2CFD" w14:textId="77777777" w:rsidR="002C678F" w:rsidRPr="00AD5A0E" w:rsidRDefault="002C678F" w:rsidP="002C67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13"/>
          <w:szCs w:val="13"/>
        </w:rPr>
      </w:pPr>
      <w:r w:rsidRPr="00AD5A0E">
        <w:rPr>
          <w:b/>
          <w:i/>
          <w:iCs/>
          <w:sz w:val="20"/>
          <w:szCs w:val="20"/>
          <w:highlight w:val="yellow"/>
        </w:rPr>
        <w:t xml:space="preserve">TGbe editor: Please </w:t>
      </w:r>
      <w:r w:rsidRPr="00AD5A0E">
        <w:rPr>
          <w:b/>
          <w:i/>
          <w:iCs/>
          <w:sz w:val="20"/>
          <w:szCs w:val="20"/>
          <w:highlight w:val="yellow"/>
          <w:u w:val="single"/>
        </w:rPr>
        <w:t>insert</w:t>
      </w:r>
      <w:r w:rsidRPr="00AD5A0E">
        <w:rPr>
          <w:b/>
          <w:i/>
          <w:iCs/>
          <w:sz w:val="20"/>
          <w:szCs w:val="20"/>
          <w:highlight w:val="yellow"/>
        </w:rPr>
        <w:t xml:space="preserve"> </w:t>
      </w:r>
      <w:r>
        <w:rPr>
          <w:b/>
          <w:i/>
          <w:iCs/>
          <w:sz w:val="20"/>
          <w:szCs w:val="20"/>
          <w:highlight w:val="yellow"/>
        </w:rPr>
        <w:t xml:space="preserve">this paragraph after </w:t>
      </w:r>
      <w:r w:rsidRPr="00AD5A0E">
        <w:rPr>
          <w:b/>
          <w:i/>
          <w:iCs/>
          <w:sz w:val="20"/>
          <w:szCs w:val="20"/>
          <w:highlight w:val="yellow"/>
        </w:rPr>
        <w:t xml:space="preserve">the </w:t>
      </w:r>
      <w:r>
        <w:rPr>
          <w:b/>
          <w:i/>
          <w:iCs/>
          <w:sz w:val="20"/>
          <w:szCs w:val="20"/>
          <w:highlight w:val="yellow"/>
        </w:rPr>
        <w:t>20</w:t>
      </w:r>
      <w:r w:rsidRPr="00AD5A0E">
        <w:rPr>
          <w:b/>
          <w:i/>
          <w:iCs/>
          <w:sz w:val="20"/>
          <w:szCs w:val="20"/>
          <w:highlight w:val="yellow"/>
        </w:rPr>
        <w:t>th paragraph in this subclause as shown below</w:t>
      </w:r>
    </w:p>
    <w:p w14:paraId="3B9DC5AB" w14:textId="77777777" w:rsidR="002C678F" w:rsidRDefault="002C678F" w:rsidP="002C67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20"/>
          <w:szCs w:val="20"/>
        </w:rPr>
      </w:pPr>
    </w:p>
    <w:p w14:paraId="73616CC4" w14:textId="16F50FA3" w:rsidR="00EE3904" w:rsidRDefault="002C678F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386" w:author="Morteza Mehrnoush" w:date="2022-12-13T14:56:00Z"/>
          <w:rFonts w:ascii="Times" w:eastAsiaTheme="minorEastAsia" w:hAnsi="Times" w:cs="Times"/>
          <w:color w:val="000000"/>
          <w:sz w:val="20"/>
          <w:szCs w:val="20"/>
        </w:rPr>
      </w:pPr>
      <w:ins w:id="387" w:author="Morteza Mehrnoush" w:date="2022-09-09T19:50:00Z">
        <w:r w:rsidRPr="009746E8">
          <w:rPr>
            <w:bCs/>
            <w:sz w:val="20"/>
            <w:szCs w:val="20"/>
          </w:rPr>
          <w:t>[</w:t>
        </w:r>
        <w:r>
          <w:rPr>
            <w:bCs/>
            <w:sz w:val="20"/>
            <w:szCs w:val="20"/>
          </w:rPr>
          <w:t>#</w:t>
        </w:r>
      </w:ins>
      <w:proofErr w:type="gramStart"/>
      <w:ins w:id="388" w:author="Morteza Mehrnoush" w:date="2022-12-13T13:20:00Z">
        <w:r w:rsidR="00BA618D">
          <w:rPr>
            <w:bCs/>
            <w:sz w:val="20"/>
            <w:szCs w:val="20"/>
          </w:rPr>
          <w:t>10574</w:t>
        </w:r>
      </w:ins>
      <w:ins w:id="389" w:author="Morteza Mehrnoush" w:date="2022-09-09T19:50:00Z">
        <w:r w:rsidRPr="009746E8">
          <w:rPr>
            <w:bCs/>
            <w:sz w:val="20"/>
            <w:szCs w:val="20"/>
          </w:rPr>
          <w:t>]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For</w:t>
        </w:r>
        <w:proofErr w:type="gram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the EHT STA, the </w:t>
        </w:r>
      </w:ins>
      <w:ins w:id="390" w:author="Morteza Mehrnoush" w:date="2023-01-16T20:40:00Z">
        <w:r w:rsidR="00F81F5D">
          <w:rPr>
            <w:rFonts w:ascii="Times" w:eastAsiaTheme="minorEastAsia" w:hAnsi="Times" w:cs="Times"/>
            <w:color w:val="000000"/>
            <w:sz w:val="20"/>
            <w:szCs w:val="20"/>
          </w:rPr>
          <w:t xml:space="preserve">Bandwidth Indication </w:t>
        </w:r>
      </w:ins>
      <w:proofErr w:type="spellStart"/>
      <w:ins w:id="391" w:author="Morteza Mehrnoush" w:date="2022-09-09T19:50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subelement</w:t>
        </w:r>
        <w:proofErr w:type="spell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is included to 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indicate the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EHT </w:t>
        </w:r>
        <w:r w:rsidRPr="003B7FE2">
          <w:rPr>
            <w:rFonts w:ascii="Times" w:eastAsiaTheme="minorEastAsia" w:hAnsi="Times" w:cs="Times"/>
            <w:color w:val="000000"/>
            <w:sz w:val="20"/>
            <w:szCs w:val="20"/>
          </w:rPr>
          <w:t>BSS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operating 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channel width wider than 160 MHz or a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n EHT </w:t>
        </w:r>
        <w:r w:rsidRPr="003B7FE2">
          <w:rPr>
            <w:rFonts w:ascii="Times" w:eastAsiaTheme="minorEastAsia" w:hAnsi="Times" w:cs="Times"/>
            <w:color w:val="000000"/>
            <w:sz w:val="20"/>
            <w:szCs w:val="20"/>
          </w:rPr>
          <w:t>BSS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operating</w:t>
        </w:r>
        <w:r w:rsidRPr="009C1525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channel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width including</w:t>
        </w:r>
        <w:r w:rsidRPr="00512E2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at least one punctured 20MHz subchannel </w:t>
        </w:r>
        <w:r w:rsidRPr="00AA64D1">
          <w:rPr>
            <w:rFonts w:ascii="Times" w:eastAsiaTheme="minorEastAsia" w:hAnsi="Times" w:cs="Times"/>
            <w:color w:val="000000"/>
            <w:sz w:val="20"/>
            <w:szCs w:val="20"/>
          </w:rPr>
          <w:t xml:space="preserve">for which the measurement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>report</w:t>
        </w:r>
        <w:r w:rsidRPr="00AA64D1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applies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>. T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he </w:t>
        </w:r>
      </w:ins>
      <w:ins w:id="392" w:author="Morteza Mehrnoush" w:date="2023-01-16T20:40:00Z">
        <w:r w:rsidR="00F81F5D">
          <w:rPr>
            <w:rFonts w:ascii="Times" w:eastAsiaTheme="minorEastAsia" w:hAnsi="Times" w:cs="Times"/>
            <w:color w:val="000000"/>
            <w:sz w:val="20"/>
            <w:szCs w:val="20"/>
          </w:rPr>
          <w:t xml:space="preserve">Bandwidth Indication </w:t>
        </w:r>
      </w:ins>
      <w:proofErr w:type="spellStart"/>
      <w:ins w:id="393" w:author="Morteza Mehrnoush" w:date="2022-09-09T19:50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subelement</w:t>
        </w:r>
        <w:proofErr w:type="spell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has the same format as the </w:t>
        </w:r>
      </w:ins>
      <w:ins w:id="394" w:author="Morteza Mehrnoush" w:date="2023-01-16T20:37:00Z">
        <w:r w:rsidR="00F81F5D">
          <w:rPr>
            <w:rFonts w:ascii="Times" w:eastAsiaTheme="minorEastAsia" w:hAnsi="Times" w:cs="Times"/>
            <w:color w:val="000000"/>
            <w:sz w:val="20"/>
            <w:szCs w:val="20"/>
          </w:rPr>
          <w:t>Bandwidth Indication element</w:t>
        </w:r>
      </w:ins>
      <w:ins w:id="395" w:author="Morteza Mehrnoush" w:date="2022-09-09T19:50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(see 9.4.2.</w:t>
        </w:r>
      </w:ins>
      <w:ins w:id="396" w:author="Morteza Mehrnoush" w:date="2023-01-17T08:15:00Z">
        <w:r w:rsidR="004078E3">
          <w:rPr>
            <w:rFonts w:ascii="Times" w:eastAsiaTheme="minorEastAsia" w:hAnsi="Times" w:cs="Times"/>
            <w:color w:val="000000"/>
            <w:sz w:val="20"/>
            <w:szCs w:val="20"/>
          </w:rPr>
          <w:t>x1</w:t>
        </w:r>
      </w:ins>
      <w:ins w:id="397" w:author="Morteza Mehrnoush" w:date="2022-09-09T19:50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(</w:t>
        </w:r>
      </w:ins>
      <w:ins w:id="398" w:author="Morteza Mehrnoush" w:date="2023-01-16T20:37:00Z">
        <w:r w:rsidR="00F81F5D">
          <w:rPr>
            <w:rFonts w:ascii="Times" w:eastAsiaTheme="minorEastAsia" w:hAnsi="Times" w:cs="Times"/>
            <w:color w:val="000000"/>
            <w:sz w:val="20"/>
            <w:szCs w:val="20"/>
          </w:rPr>
          <w:t>Bandwidth Indication element</w:t>
        </w:r>
      </w:ins>
      <w:ins w:id="399" w:author="Morteza Mehrnoush" w:date="2022-09-09T19:50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)).</w:t>
        </w:r>
      </w:ins>
      <w:ins w:id="400" w:author="Morteza Mehrnoush" w:date="2022-12-13T14:56:00Z">
        <w:r w:rsidR="00EE3904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When the </w:t>
        </w:r>
      </w:ins>
      <w:ins w:id="401" w:author="Morteza Mehrnoush" w:date="2023-01-16T20:40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402" w:author="Morteza Mehrnoush" w:date="2022-12-13T14:56:00Z"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is present, an EHT STA for determining the EHT BSS operating channel bandwidth </w:t>
        </w:r>
        <w:r w:rsidR="00EE3904" w:rsidRPr="006F1CC3">
          <w:rPr>
            <w:rFonts w:ascii="Times" w:eastAsiaTheme="minorEastAsia" w:hAnsi="Times" w:cs="Times"/>
            <w:color w:val="000000"/>
            <w:sz w:val="20"/>
            <w:szCs w:val="20"/>
          </w:rPr>
          <w:t xml:space="preserve">for which the measurement </w:t>
        </w:r>
        <w:r w:rsidR="00EE3904">
          <w:rPr>
            <w:rFonts w:ascii="Times" w:eastAsiaTheme="minorEastAsia" w:hAnsi="Times" w:cs="Times"/>
            <w:color w:val="000000"/>
            <w:sz w:val="20"/>
            <w:szCs w:val="20"/>
          </w:rPr>
          <w:t>report</w:t>
        </w:r>
        <w:r w:rsidR="00EE3904" w:rsidRPr="006F1CC3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applies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shall use </w:t>
        </w:r>
      </w:ins>
      <w:ins w:id="403" w:author="Morteza Mehrnoush" w:date="2023-01-16T20:40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404" w:author="Morteza Mehrnoush" w:date="2022-12-13T14:56:00Z"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indication </w:t>
        </w:r>
        <w:r w:rsidR="00EE3904">
          <w:rPr>
            <w:rFonts w:eastAsiaTheme="minorEastAsia"/>
            <w:color w:val="000000"/>
            <w:sz w:val="20"/>
            <w:szCs w:val="20"/>
          </w:rPr>
          <w:t xml:space="preserve">and shall ignore the 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Wide Bandwidth Channel Switch </w:t>
        </w:r>
        <w:proofErr w:type="spellStart"/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indication.</w:t>
        </w:r>
      </w:ins>
    </w:p>
    <w:p w14:paraId="7B969688" w14:textId="77777777" w:rsidR="00EE3904" w:rsidRDefault="00EE3904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405" w:author="Morteza Mehrnoush" w:date="2022-12-13T14:56:00Z"/>
          <w:rFonts w:ascii="Helvetica" w:eastAsiaTheme="minorEastAsia" w:hAnsi="Helvetica" w:cs="Helvetica"/>
          <w:color w:val="000000"/>
          <w:sz w:val="20"/>
          <w:szCs w:val="20"/>
        </w:rPr>
      </w:pPr>
    </w:p>
    <w:p w14:paraId="5B19DF02" w14:textId="6EF119FB" w:rsidR="00EE3904" w:rsidRDefault="00EE3904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406" w:author="Morteza Mehrnoush" w:date="2022-12-13T14:56:00Z"/>
          <w:rFonts w:eastAsiaTheme="minorEastAsia"/>
          <w:color w:val="000000"/>
          <w:sz w:val="20"/>
          <w:szCs w:val="20"/>
        </w:rPr>
      </w:pPr>
      <w:ins w:id="407" w:author="Morteza Mehrnoush" w:date="2022-12-13T14:56:00Z">
        <w:r>
          <w:rPr>
            <w:rFonts w:eastAsiaTheme="minorEastAsia"/>
            <w:color w:val="000000"/>
            <w:sz w:val="20"/>
            <w:szCs w:val="20"/>
          </w:rPr>
          <w:t xml:space="preserve">When the </w:t>
        </w:r>
      </w:ins>
      <w:ins w:id="408" w:author="Morteza Mehrnoush" w:date="2023-01-16T20:40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409" w:author="Morteza Mehrnoush" w:date="2022-12-13T14:56:00Z"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>
          <w:rPr>
            <w:rFonts w:eastAsiaTheme="minorEastAsia"/>
            <w:color w:val="000000"/>
            <w:sz w:val="20"/>
            <w:szCs w:val="20"/>
          </w:rPr>
          <w:t xml:space="preserve"> is present along with the Wide Bandwidth Channel Switch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>
          <w:rPr>
            <w:rFonts w:eastAsiaTheme="minorEastAsia"/>
            <w:color w:val="000000"/>
            <w:sz w:val="20"/>
            <w:szCs w:val="20"/>
          </w:rPr>
          <w:t>,</w:t>
        </w:r>
      </w:ins>
    </w:p>
    <w:p w14:paraId="0A8D3675" w14:textId="410FD767" w:rsidR="00EE3904" w:rsidRDefault="00EE3904" w:rsidP="00EE390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410" w:author="Morteza Mehrnoush" w:date="2022-12-13T14:56:00Z"/>
          <w:rFonts w:eastAsiaTheme="minorEastAsia"/>
          <w:color w:val="000000"/>
          <w:sz w:val="20"/>
          <w:szCs w:val="20"/>
        </w:rPr>
      </w:pPr>
      <w:ins w:id="411" w:author="Morteza Mehrnoush" w:date="2022-12-13T14:56:00Z">
        <w:r>
          <w:rPr>
            <w:rFonts w:eastAsiaTheme="minorEastAsia"/>
            <w:color w:val="000000"/>
            <w:sz w:val="20"/>
            <w:szCs w:val="20"/>
          </w:rPr>
          <w:lastRenderedPageBreak/>
          <w:t>t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he </w:t>
        </w:r>
        <w:r>
          <w:rPr>
            <w:rFonts w:eastAsiaTheme="minorEastAsia"/>
            <w:color w:val="000000"/>
            <w:sz w:val="20"/>
            <w:szCs w:val="20"/>
          </w:rPr>
          <w:t>announced BSS band</w:t>
        </w:r>
        <w:r w:rsidRPr="003304AA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in the </w:t>
        </w:r>
        <w:r>
          <w:rPr>
            <w:rFonts w:eastAsiaTheme="minorEastAsia"/>
            <w:color w:val="000000"/>
            <w:sz w:val="20"/>
            <w:szCs w:val="20"/>
          </w:rPr>
          <w:t xml:space="preserve">Wide Bandwidth Channel Switch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3304AA">
          <w:rPr>
            <w:rFonts w:eastAsiaTheme="minorEastAsia"/>
            <w:color w:val="000000"/>
            <w:sz w:val="20"/>
            <w:szCs w:val="20"/>
          </w:rPr>
          <w:t xml:space="preserve"> is the maximum </w:t>
        </w:r>
        <w:r>
          <w:rPr>
            <w:rFonts w:eastAsiaTheme="minorEastAsia"/>
            <w:color w:val="000000"/>
            <w:sz w:val="20"/>
            <w:szCs w:val="20"/>
          </w:rPr>
          <w:t>band</w:t>
        </w:r>
        <w:r w:rsidRPr="003304AA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304AA">
          <w:rPr>
            <w:rFonts w:eastAsiaTheme="minorEastAsia"/>
            <w:color w:val="000000"/>
            <w:sz w:val="20"/>
            <w:szCs w:val="20"/>
          </w:rPr>
          <w:t>including the primary channel without covering any punctured 20 MHz subchannel indicated in the Disabled Subchannel Bitmap</w:t>
        </w:r>
        <w:r>
          <w:rPr>
            <w:rFonts w:eastAsiaTheme="minorEastAsia"/>
            <w:color w:val="000000"/>
            <w:sz w:val="20"/>
            <w:szCs w:val="20"/>
          </w:rPr>
          <w:t xml:space="preserve"> sub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field in the </w:t>
        </w:r>
      </w:ins>
      <w:ins w:id="412" w:author="Morteza Mehrnoush" w:date="2023-01-16T20:40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413" w:author="Morteza Mehrnoush" w:date="2022-12-13T14:56:00Z">
        <w:r>
          <w:rPr>
            <w:rFonts w:eastAsiaTheme="minorEastAsia"/>
            <w:color w:val="000000"/>
            <w:sz w:val="20"/>
            <w:szCs w:val="20"/>
          </w:rPr>
          <w:t>sub</w:t>
        </w:r>
        <w:r w:rsidRPr="003304AA">
          <w:rPr>
            <w:rFonts w:eastAsiaTheme="minorEastAsia"/>
            <w:color w:val="000000"/>
            <w:sz w:val="20"/>
            <w:szCs w:val="20"/>
          </w:rPr>
          <w:t>element</w:t>
        </w:r>
        <w:proofErr w:type="spellEnd"/>
        <w:r w:rsidRPr="003304AA">
          <w:rPr>
            <w:rFonts w:eastAsiaTheme="minorEastAsia"/>
            <w:color w:val="000000"/>
            <w:sz w:val="20"/>
            <w:szCs w:val="20"/>
          </w:rPr>
          <w:t xml:space="preserve"> as defined in 35.16.2 (Preamble puncturing operation)</w:t>
        </w:r>
        <w:r>
          <w:rPr>
            <w:rFonts w:eastAsiaTheme="minorEastAsia"/>
            <w:color w:val="000000"/>
            <w:sz w:val="20"/>
            <w:szCs w:val="20"/>
          </w:rPr>
          <w:t xml:space="preserve">, and </w:t>
        </w:r>
      </w:ins>
    </w:p>
    <w:p w14:paraId="666EDB1A" w14:textId="56C5B080" w:rsidR="00EE3904" w:rsidRPr="006F1CC3" w:rsidRDefault="00EE3904" w:rsidP="00EE390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414" w:author="Morteza Mehrnoush" w:date="2022-12-13T14:56:00Z"/>
          <w:rFonts w:eastAsiaTheme="minorEastAsia"/>
          <w:color w:val="000000"/>
          <w:sz w:val="20"/>
          <w:szCs w:val="20"/>
        </w:rPr>
      </w:pPr>
      <w:ins w:id="415" w:author="Morteza Mehrnoush" w:date="2022-12-13T14:56:00Z">
        <w:r w:rsidRPr="006F1CC3">
          <w:rPr>
            <w:rFonts w:eastAsiaTheme="minorEastAsia"/>
            <w:color w:val="000000"/>
            <w:sz w:val="20"/>
            <w:szCs w:val="20"/>
          </w:rPr>
          <w:t xml:space="preserve">the announced BSS bandwidth in the Wide Bandwidth Channel Switch </w:t>
        </w:r>
        <w:proofErr w:type="spellStart"/>
        <w:r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6F1CC3">
          <w:rPr>
            <w:rFonts w:eastAsiaTheme="minorEastAsia"/>
            <w:color w:val="000000"/>
            <w:sz w:val="20"/>
            <w:szCs w:val="20"/>
          </w:rPr>
          <w:t xml:space="preserve"> is less than the bandwidth in the </w:t>
        </w:r>
      </w:ins>
      <w:ins w:id="416" w:author="Morteza Mehrnoush" w:date="2023-01-16T20:40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417" w:author="Morteza Mehrnoush" w:date="2022-12-13T14:56:00Z">
        <w:r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6F1CC3">
          <w:rPr>
            <w:rFonts w:eastAsiaTheme="minorEastAsia"/>
            <w:color w:val="000000"/>
            <w:sz w:val="20"/>
            <w:szCs w:val="20"/>
          </w:rPr>
          <w:t xml:space="preserve"> and the corresponding BSS bandwidth shall not be an 80+80 MHz channel.</w:t>
        </w:r>
      </w:ins>
    </w:p>
    <w:p w14:paraId="0FDDE858" w14:textId="77777777" w:rsidR="002C678F" w:rsidRDefault="002C678F" w:rsidP="006027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20"/>
          <w:szCs w:val="20"/>
        </w:rPr>
      </w:pPr>
    </w:p>
    <w:p w14:paraId="63E63224" w14:textId="77777777" w:rsidR="002C678F" w:rsidRDefault="002C678F" w:rsidP="006027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20"/>
          <w:szCs w:val="20"/>
        </w:rPr>
      </w:pPr>
    </w:p>
    <w:p w14:paraId="561FCFCB" w14:textId="09126A92" w:rsidR="006027C7" w:rsidRPr="00635FAA" w:rsidRDefault="006027C7" w:rsidP="006027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</w:pPr>
      <w:r w:rsidRPr="00635FAA"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  <w:t>9.4.2.21.8 Frame report</w:t>
      </w:r>
    </w:p>
    <w:p w14:paraId="15047C59" w14:textId="77777777" w:rsidR="00E76F9A" w:rsidRPr="00553865" w:rsidRDefault="00E76F9A" w:rsidP="00E76F9A">
      <w:pPr>
        <w:pStyle w:val="T"/>
        <w:spacing w:after="120" w:line="240" w:lineRule="auto"/>
        <w:rPr>
          <w:rFonts w:ascii="Times" w:hAnsi="Times" w:cs="Times"/>
          <w:sz w:val="18"/>
          <w:szCs w:val="18"/>
        </w:rPr>
      </w:pPr>
      <w:proofErr w:type="spellStart"/>
      <w:r w:rsidRPr="00632DD7">
        <w:rPr>
          <w:b/>
          <w:i/>
          <w:iCs/>
          <w:highlight w:val="yellow"/>
        </w:rPr>
        <w:t>TGbe</w:t>
      </w:r>
      <w:proofErr w:type="spellEnd"/>
      <w:r w:rsidRPr="00632DD7">
        <w:rPr>
          <w:b/>
          <w:i/>
          <w:iCs/>
          <w:highlight w:val="yellow"/>
        </w:rPr>
        <w:t xml:space="preserve"> editor: Please </w:t>
      </w:r>
      <w:r w:rsidRPr="00632DD7">
        <w:rPr>
          <w:b/>
          <w:i/>
          <w:iCs/>
          <w:highlight w:val="yellow"/>
          <w:u w:val="single"/>
        </w:rPr>
        <w:t>change</w:t>
      </w:r>
      <w:r w:rsidRPr="00632DD7">
        <w:rPr>
          <w:b/>
          <w:i/>
          <w:iCs/>
          <w:highlight w:val="yellow"/>
        </w:rPr>
        <w:t xml:space="preserve"> the</w:t>
      </w:r>
      <w:r>
        <w:rPr>
          <w:b/>
          <w:i/>
          <w:iCs/>
          <w:highlight w:val="yellow"/>
        </w:rPr>
        <w:t xml:space="preserve"> content of this table </w:t>
      </w:r>
      <w:r w:rsidRPr="00632DD7">
        <w:rPr>
          <w:b/>
          <w:i/>
          <w:iCs/>
          <w:highlight w:val="yellow"/>
        </w:rPr>
        <w:t>as shown below:</w:t>
      </w:r>
      <w:r w:rsidRPr="00632DD7">
        <w:rPr>
          <w:b/>
          <w:i/>
          <w:iCs/>
        </w:rPr>
        <w:t xml:space="preserve"> </w:t>
      </w:r>
    </w:p>
    <w:p w14:paraId="7D22E3E1" w14:textId="53E58186" w:rsidR="00E76F9A" w:rsidRDefault="00E76F9A" w:rsidP="00E76F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ascii="Helvetica" w:eastAsiaTheme="minorEastAsia" w:hAnsi="Helvetica" w:cs="Helvetica"/>
          <w:sz w:val="20"/>
          <w:szCs w:val="20"/>
        </w:rPr>
      </w:pPr>
      <w:r w:rsidRPr="00E76F9A">
        <w:rPr>
          <w:rFonts w:ascii="Helvetica" w:eastAsiaTheme="minorEastAsia" w:hAnsi="Helvetica" w:cs="Helvetica"/>
          <w:b/>
          <w:bCs/>
          <w:sz w:val="20"/>
          <w:szCs w:val="20"/>
        </w:rPr>
        <w:t>Table 9-167—</w:t>
      </w:r>
      <w:r>
        <w:rPr>
          <w:rFonts w:ascii="Helvetica" w:eastAsiaTheme="minorEastAsia" w:hAnsi="Helvetica" w:cs="Helvetica"/>
          <w:b/>
          <w:bCs/>
          <w:sz w:val="20"/>
          <w:szCs w:val="20"/>
        </w:rPr>
        <w:t xml:space="preserve"> Optional </w:t>
      </w:r>
      <w:proofErr w:type="spellStart"/>
      <w:r>
        <w:rPr>
          <w:rFonts w:ascii="Helvetica" w:eastAsiaTheme="minorEastAsia" w:hAnsi="Helvetica" w:cs="Helvetica"/>
          <w:b/>
          <w:bCs/>
          <w:sz w:val="20"/>
          <w:szCs w:val="20"/>
        </w:rPr>
        <w:t>subelement</w:t>
      </w:r>
      <w:proofErr w:type="spellEnd"/>
      <w:r>
        <w:rPr>
          <w:rFonts w:ascii="Helvetica" w:eastAsiaTheme="minorEastAsia" w:hAnsi="Helvetica" w:cs="Helvetica"/>
          <w:b/>
          <w:bCs/>
          <w:sz w:val="20"/>
          <w:szCs w:val="20"/>
        </w:rPr>
        <w:t xml:space="preserve"> IDs for Frame </w:t>
      </w:r>
      <w:proofErr w:type="gramStart"/>
      <w:r>
        <w:rPr>
          <w:rFonts w:ascii="Helvetica" w:eastAsiaTheme="minorEastAsia" w:hAnsi="Helvetica" w:cs="Helvetica"/>
          <w:b/>
          <w:bCs/>
          <w:sz w:val="20"/>
          <w:szCs w:val="20"/>
        </w:rPr>
        <w:t>report</w:t>
      </w:r>
      <w:ins w:id="418" w:author="Morteza Mehrnoush" w:date="2022-08-11T17:38:00Z">
        <w:r w:rsidR="00760BA6" w:rsidRPr="00760BA6">
          <w:rPr>
            <w:rFonts w:eastAsiaTheme="minorEastAsia"/>
            <w:sz w:val="20"/>
            <w:szCs w:val="20"/>
          </w:rPr>
          <w:t>[</w:t>
        </w:r>
      </w:ins>
      <w:proofErr w:type="gramEnd"/>
      <w:ins w:id="419" w:author="Morteza Mehrnoush" w:date="2022-08-15T13:32:00Z">
        <w:r w:rsidR="00760BA6" w:rsidRPr="00760BA6">
          <w:rPr>
            <w:rFonts w:eastAsiaTheme="minorEastAsia"/>
            <w:sz w:val="20"/>
            <w:szCs w:val="20"/>
          </w:rPr>
          <w:t>#</w:t>
        </w:r>
      </w:ins>
      <w:ins w:id="420" w:author="Morteza Mehrnoush" w:date="2022-12-13T13:20:00Z">
        <w:r w:rsidR="00BA618D">
          <w:rPr>
            <w:rFonts w:eastAsiaTheme="minorEastAsia"/>
            <w:sz w:val="20"/>
            <w:szCs w:val="20"/>
          </w:rPr>
          <w:t>10574</w:t>
        </w:r>
      </w:ins>
      <w:ins w:id="421" w:author="Morteza Mehrnoush" w:date="2022-08-11T17:38:00Z">
        <w:r w:rsidR="00760BA6" w:rsidRPr="00760BA6">
          <w:rPr>
            <w:rFonts w:eastAsiaTheme="minorEastAsia"/>
            <w:sz w:val="20"/>
            <w:szCs w:val="20"/>
          </w:rPr>
          <w:t>]</w:t>
        </w:r>
      </w:ins>
      <w:r>
        <w:rPr>
          <w:rFonts w:ascii="Helvetica" w:eastAsiaTheme="minorEastAsia" w:hAnsi="Helvetica" w:cs="Helvetica"/>
          <w:b/>
          <w:bCs/>
          <w:sz w:val="20"/>
          <w:szCs w:val="20"/>
        </w:rPr>
        <w:t> </w:t>
      </w:r>
    </w:p>
    <w:tbl>
      <w:tblPr>
        <w:tblW w:w="0" w:type="auto"/>
        <w:tblInd w:w="-121" w:type="dxa"/>
        <w:tblBorders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E76F9A" w14:paraId="5C08C679" w14:textId="77777777" w:rsidTr="00E76F9A">
        <w:tc>
          <w:tcPr>
            <w:tcW w:w="2988" w:type="dxa"/>
            <w:tcBorders>
              <w:top w:val="single" w:sz="10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6763AB17" w14:textId="77777777" w:rsidR="00E76F9A" w:rsidRDefault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Subelement</w:t>
            </w:r>
            <w:proofErr w:type="spellEnd"/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 xml:space="preserve"> ID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75A77814" w14:textId="77777777" w:rsidR="00E76F9A" w:rsidRDefault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34B69898" w14:textId="77777777" w:rsidR="00E76F9A" w:rsidRDefault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Extensible</w:t>
            </w:r>
          </w:p>
        </w:tc>
      </w:tr>
      <w:tr w:rsidR="00E76F9A" w14:paraId="7871E96E" w14:textId="77777777" w:rsidTr="00E76F9A">
        <w:tc>
          <w:tcPr>
            <w:tcW w:w="2988" w:type="dxa"/>
            <w:tcBorders>
              <w:top w:val="single" w:sz="10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7B30631" w14:textId="77777777" w:rsidR="00E76F9A" w:rsidRDefault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0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0A0177C5" w14:textId="77777777" w:rsidR="00E76F9A" w:rsidRDefault="00E76F9A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755C7E9B" w14:textId="77777777" w:rsidR="00E76F9A" w:rsidRDefault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E76F9A" w14:paraId="658B0B16" w14:textId="77777777" w:rsidTr="00E76F9A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5151B2B" w14:textId="77777777" w:rsidR="00E76F9A" w:rsidRDefault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5C0245A" w14:textId="77777777" w:rsidR="00E76F9A" w:rsidRDefault="00E76F9A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Frame Count Report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73F6178" w14:textId="77777777" w:rsidR="00E76F9A" w:rsidRDefault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No</w:t>
            </w:r>
          </w:p>
        </w:tc>
      </w:tr>
      <w:tr w:rsidR="00E76F9A" w14:paraId="5F16924E" w14:textId="77777777" w:rsidTr="00E76F9A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2354AAC" w14:textId="77777777" w:rsidR="00E76F9A" w:rsidRDefault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2–162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717E6FBD" w14:textId="77777777" w:rsidR="00E76F9A" w:rsidRDefault="00E76F9A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1A919BE6" w14:textId="77777777" w:rsidR="00E76F9A" w:rsidRDefault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E76F9A" w14:paraId="355A9AA8" w14:textId="77777777" w:rsidTr="00E76F9A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7FF7ACAC" w14:textId="77777777" w:rsidR="00E76F9A" w:rsidRDefault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163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BA849BB" w14:textId="77777777" w:rsidR="00E76F9A" w:rsidRDefault="00E76F9A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Wide Bandwidth Channel Switch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2215F87" w14:textId="77777777" w:rsidR="00E76F9A" w:rsidRDefault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Yes</w:t>
            </w:r>
          </w:p>
        </w:tc>
      </w:tr>
      <w:tr w:rsidR="00E76F9A" w14:paraId="2EEC6069" w14:textId="77777777" w:rsidTr="00E76F9A">
        <w:tc>
          <w:tcPr>
            <w:tcW w:w="2988" w:type="dxa"/>
            <w:tcBorders>
              <w:top w:val="single" w:sz="8" w:space="0" w:color="BFBFBF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0BE7881" w14:textId="0E031EBB" w:rsidR="00E76F9A" w:rsidRDefault="00E76F9A" w:rsidP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422" w:author="Morteza Mehrnoush" w:date="2022-08-16T10:05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164</w:t>
              </w:r>
            </w:ins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0621CAAD" w14:textId="065E2BC8" w:rsidR="00E76F9A" w:rsidRDefault="00F81F5D" w:rsidP="00E76F9A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423" w:author="Morteza Mehrnoush" w:date="2023-01-16T20:41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Bandwidth Indication</w:t>
              </w:r>
            </w:ins>
          </w:p>
        </w:tc>
        <w:tc>
          <w:tcPr>
            <w:tcW w:w="288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9691235" w14:textId="3488EA39" w:rsidR="00E76F9A" w:rsidRDefault="00E76F9A" w:rsidP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424" w:author="Morteza Mehrnoush" w:date="2022-08-16T10:05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Yes</w:t>
              </w:r>
            </w:ins>
          </w:p>
        </w:tc>
      </w:tr>
      <w:tr w:rsidR="00E76F9A" w14:paraId="34EB1C9A" w14:textId="77777777" w:rsidTr="00E76F9A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FEBE5FC" w14:textId="6A1F7826" w:rsidR="00E76F9A" w:rsidRDefault="00E76F9A" w:rsidP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del w:id="425" w:author="Morteza Mehrnoush" w:date="2022-08-16T10:05:00Z">
              <w:r w:rsidDel="00E76F9A">
                <w:rPr>
                  <w:rFonts w:ascii="Helvetica" w:eastAsiaTheme="minorEastAsia" w:hAnsi="Helvetica" w:cs="Helvetica"/>
                  <w:sz w:val="18"/>
                  <w:szCs w:val="18"/>
                </w:rPr>
                <w:delText>164</w:delText>
              </w:r>
            </w:del>
            <w:ins w:id="426" w:author="Morteza Mehrnoush" w:date="2022-08-16T10:05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165</w:t>
              </w:r>
            </w:ins>
            <w:r>
              <w:rPr>
                <w:rFonts w:ascii="Helvetica" w:eastAsiaTheme="minorEastAsia" w:hAnsi="Helvetica" w:cs="Helvetica"/>
                <w:sz w:val="18"/>
                <w:szCs w:val="18"/>
              </w:rPr>
              <w:t>–220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7E2F546" w14:textId="77777777" w:rsidR="00E76F9A" w:rsidRDefault="00E76F9A" w:rsidP="00E76F9A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8E85AAA" w14:textId="77777777" w:rsidR="00E76F9A" w:rsidRDefault="00E76F9A" w:rsidP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E76F9A" w14:paraId="2DF6B5E4" w14:textId="77777777" w:rsidTr="00E76F9A"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3AB5088D" w14:textId="77777777" w:rsidR="00E76F9A" w:rsidRDefault="00E76F9A" w:rsidP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221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E15E370" w14:textId="77777777" w:rsidR="00E76F9A" w:rsidRDefault="00E76F9A" w:rsidP="00E76F9A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Vendor Specific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38C30DD7" w14:textId="77777777" w:rsidR="00E76F9A" w:rsidRDefault="00E76F9A" w:rsidP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Vendor defined</w:t>
            </w:r>
          </w:p>
        </w:tc>
      </w:tr>
      <w:tr w:rsidR="00E76F9A" w14:paraId="332AF595" w14:textId="77777777" w:rsidTr="00E76F9A">
        <w:tblPrEx>
          <w:tblBorders>
            <w:top w:val="none" w:sz="6" w:space="0" w:color="auto"/>
          </w:tblBorders>
        </w:tblPrEx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CACBBED" w14:textId="77777777" w:rsidR="00E76F9A" w:rsidRDefault="00E76F9A" w:rsidP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222–255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39B2539B" w14:textId="77777777" w:rsidR="00E76F9A" w:rsidRDefault="00E76F9A" w:rsidP="00E76F9A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093E395A" w14:textId="77777777" w:rsidR="00E76F9A" w:rsidRDefault="00E76F9A" w:rsidP="00E76F9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</w:tbl>
    <w:p w14:paraId="20EF4B04" w14:textId="171DA03D" w:rsidR="00E76F9A" w:rsidRDefault="00E76F9A" w:rsidP="00E76F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sz w:val="20"/>
          <w:szCs w:val="20"/>
        </w:rPr>
      </w:pPr>
    </w:p>
    <w:p w14:paraId="6C086CB8" w14:textId="127D6228" w:rsidR="00E76F9A" w:rsidRPr="00AD5A0E" w:rsidRDefault="00E76F9A" w:rsidP="00E76F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13"/>
          <w:szCs w:val="13"/>
        </w:rPr>
      </w:pPr>
      <w:r w:rsidRPr="00AD5A0E">
        <w:rPr>
          <w:b/>
          <w:i/>
          <w:iCs/>
          <w:sz w:val="20"/>
          <w:szCs w:val="20"/>
          <w:highlight w:val="yellow"/>
        </w:rPr>
        <w:t xml:space="preserve">TGbe editor: Please </w:t>
      </w:r>
      <w:r w:rsidRPr="00AD5A0E">
        <w:rPr>
          <w:b/>
          <w:i/>
          <w:iCs/>
          <w:sz w:val="20"/>
          <w:szCs w:val="20"/>
          <w:highlight w:val="yellow"/>
          <w:u w:val="single"/>
        </w:rPr>
        <w:t>insert</w:t>
      </w:r>
      <w:r w:rsidRPr="00AD5A0E">
        <w:rPr>
          <w:b/>
          <w:i/>
          <w:iCs/>
          <w:sz w:val="20"/>
          <w:szCs w:val="20"/>
          <w:highlight w:val="yellow"/>
        </w:rPr>
        <w:t xml:space="preserve"> </w:t>
      </w:r>
      <w:r>
        <w:rPr>
          <w:b/>
          <w:i/>
          <w:iCs/>
          <w:sz w:val="20"/>
          <w:szCs w:val="20"/>
          <w:highlight w:val="yellow"/>
        </w:rPr>
        <w:t xml:space="preserve">this paragraph after </w:t>
      </w:r>
      <w:r w:rsidRPr="00AD5A0E">
        <w:rPr>
          <w:b/>
          <w:i/>
          <w:iCs/>
          <w:sz w:val="20"/>
          <w:szCs w:val="20"/>
          <w:highlight w:val="yellow"/>
        </w:rPr>
        <w:t xml:space="preserve">the </w:t>
      </w:r>
      <w:r w:rsidR="00206D1A">
        <w:rPr>
          <w:b/>
          <w:i/>
          <w:iCs/>
          <w:sz w:val="20"/>
          <w:szCs w:val="20"/>
          <w:highlight w:val="yellow"/>
        </w:rPr>
        <w:t>20</w:t>
      </w:r>
      <w:r w:rsidRPr="00AD5A0E">
        <w:rPr>
          <w:b/>
          <w:i/>
          <w:iCs/>
          <w:sz w:val="20"/>
          <w:szCs w:val="20"/>
          <w:highlight w:val="yellow"/>
        </w:rPr>
        <w:t>th paragraph in this subclause as shown below</w:t>
      </w:r>
    </w:p>
    <w:p w14:paraId="5CC4B058" w14:textId="00AE055A" w:rsidR="003B7FE2" w:rsidRDefault="003B7FE2" w:rsidP="00E76F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427" w:author="Morteza Mehrnoush" w:date="2022-09-09T19:30:00Z"/>
          <w:rFonts w:ascii="Times" w:eastAsiaTheme="minorEastAsia" w:hAnsi="Times" w:cs="Times"/>
          <w:color w:val="000000"/>
          <w:sz w:val="20"/>
          <w:szCs w:val="20"/>
        </w:rPr>
      </w:pPr>
    </w:p>
    <w:p w14:paraId="27287DAC" w14:textId="220D0EDE" w:rsidR="00EE3904" w:rsidRDefault="003B7FE2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428" w:author="Morteza Mehrnoush" w:date="2022-12-13T14:56:00Z"/>
          <w:rFonts w:ascii="Times" w:eastAsiaTheme="minorEastAsia" w:hAnsi="Times" w:cs="Times"/>
          <w:color w:val="000000"/>
          <w:sz w:val="20"/>
          <w:szCs w:val="20"/>
        </w:rPr>
      </w:pPr>
      <w:ins w:id="429" w:author="Morteza Mehrnoush" w:date="2022-09-09T19:30:00Z">
        <w:r w:rsidRPr="009746E8">
          <w:rPr>
            <w:bCs/>
            <w:sz w:val="20"/>
            <w:szCs w:val="20"/>
          </w:rPr>
          <w:t>[</w:t>
        </w:r>
        <w:r>
          <w:rPr>
            <w:bCs/>
            <w:sz w:val="20"/>
            <w:szCs w:val="20"/>
          </w:rPr>
          <w:t>#</w:t>
        </w:r>
      </w:ins>
      <w:proofErr w:type="gramStart"/>
      <w:ins w:id="430" w:author="Morteza Mehrnoush" w:date="2022-12-13T13:20:00Z">
        <w:r w:rsidR="00BA618D">
          <w:rPr>
            <w:bCs/>
            <w:sz w:val="20"/>
            <w:szCs w:val="20"/>
          </w:rPr>
          <w:t>10574</w:t>
        </w:r>
      </w:ins>
      <w:ins w:id="431" w:author="Morteza Mehrnoush" w:date="2022-09-09T19:30:00Z">
        <w:r w:rsidRPr="009746E8">
          <w:rPr>
            <w:bCs/>
            <w:sz w:val="20"/>
            <w:szCs w:val="20"/>
          </w:rPr>
          <w:t>]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For</w:t>
        </w:r>
        <w:proofErr w:type="gram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the EHT STA, the </w:t>
        </w:r>
      </w:ins>
      <w:ins w:id="432" w:author="Morteza Mehrnoush" w:date="2023-01-16T20:40:00Z">
        <w:r w:rsidR="00F81F5D">
          <w:rPr>
            <w:rFonts w:ascii="Times" w:eastAsiaTheme="minorEastAsia" w:hAnsi="Times" w:cs="Times"/>
            <w:color w:val="000000"/>
            <w:sz w:val="20"/>
            <w:szCs w:val="20"/>
          </w:rPr>
          <w:t xml:space="preserve">Bandwidth Indication </w:t>
        </w:r>
      </w:ins>
      <w:proofErr w:type="spellStart"/>
      <w:ins w:id="433" w:author="Morteza Mehrnoush" w:date="2022-09-09T19:30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subelement</w:t>
        </w:r>
        <w:proofErr w:type="spell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is included to 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indicate the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EHT </w:t>
        </w:r>
        <w:r w:rsidRPr="003B7FE2">
          <w:rPr>
            <w:rFonts w:ascii="Times" w:eastAsiaTheme="minorEastAsia" w:hAnsi="Times" w:cs="Times"/>
            <w:color w:val="000000"/>
            <w:sz w:val="20"/>
            <w:szCs w:val="20"/>
          </w:rPr>
          <w:t>BSS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operating 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channel width wider than 160 MHz or a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n EHT </w:t>
        </w:r>
        <w:r w:rsidRPr="003B7FE2">
          <w:rPr>
            <w:rFonts w:ascii="Times" w:eastAsiaTheme="minorEastAsia" w:hAnsi="Times" w:cs="Times"/>
            <w:color w:val="000000"/>
            <w:sz w:val="20"/>
            <w:szCs w:val="20"/>
          </w:rPr>
          <w:t>BSS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operating</w:t>
        </w:r>
        <w:r w:rsidRPr="009C1525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channel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width including</w:t>
        </w:r>
        <w:r w:rsidRPr="00512E2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at least one punctured 20MHz subchannel </w:t>
        </w:r>
        <w:r w:rsidRPr="00AA64D1">
          <w:rPr>
            <w:rFonts w:ascii="Times" w:eastAsiaTheme="minorEastAsia" w:hAnsi="Times" w:cs="Times"/>
            <w:color w:val="000000"/>
            <w:sz w:val="20"/>
            <w:szCs w:val="20"/>
          </w:rPr>
          <w:t xml:space="preserve">for which the measurement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>report</w:t>
        </w:r>
        <w:r w:rsidRPr="00AA64D1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applies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>. T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he </w:t>
        </w:r>
      </w:ins>
      <w:ins w:id="434" w:author="Morteza Mehrnoush" w:date="2023-01-16T20:40:00Z">
        <w:r w:rsidR="00F81F5D">
          <w:rPr>
            <w:rFonts w:ascii="Times" w:eastAsiaTheme="minorEastAsia" w:hAnsi="Times" w:cs="Times"/>
            <w:color w:val="000000"/>
            <w:sz w:val="20"/>
            <w:szCs w:val="20"/>
          </w:rPr>
          <w:t xml:space="preserve">Bandwidth Indication </w:t>
        </w:r>
      </w:ins>
      <w:proofErr w:type="spellStart"/>
      <w:ins w:id="435" w:author="Morteza Mehrnoush" w:date="2022-09-09T19:30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subelement</w:t>
        </w:r>
        <w:proofErr w:type="spell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has the same format as the </w:t>
        </w:r>
      </w:ins>
      <w:ins w:id="436" w:author="Morteza Mehrnoush" w:date="2023-01-16T20:37:00Z">
        <w:r w:rsidR="00F81F5D">
          <w:rPr>
            <w:rFonts w:ascii="Times" w:eastAsiaTheme="minorEastAsia" w:hAnsi="Times" w:cs="Times"/>
            <w:color w:val="000000"/>
            <w:sz w:val="20"/>
            <w:szCs w:val="20"/>
          </w:rPr>
          <w:t>Bandwidth Indication element</w:t>
        </w:r>
      </w:ins>
      <w:ins w:id="437" w:author="Morteza Mehrnoush" w:date="2022-09-09T19:30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(see 9.4.2.</w:t>
        </w:r>
      </w:ins>
      <w:ins w:id="438" w:author="Morteza Mehrnoush" w:date="2023-01-17T08:15:00Z">
        <w:r w:rsidR="004078E3">
          <w:rPr>
            <w:rFonts w:ascii="Times" w:eastAsiaTheme="minorEastAsia" w:hAnsi="Times" w:cs="Times"/>
            <w:color w:val="000000"/>
            <w:sz w:val="20"/>
            <w:szCs w:val="20"/>
          </w:rPr>
          <w:t>x1</w:t>
        </w:r>
      </w:ins>
      <w:ins w:id="439" w:author="Morteza Mehrnoush" w:date="2022-09-09T19:30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(</w:t>
        </w:r>
      </w:ins>
      <w:ins w:id="440" w:author="Morteza Mehrnoush" w:date="2023-01-16T20:37:00Z">
        <w:r w:rsidR="00F81F5D">
          <w:rPr>
            <w:rFonts w:ascii="Times" w:eastAsiaTheme="minorEastAsia" w:hAnsi="Times" w:cs="Times"/>
            <w:color w:val="000000"/>
            <w:sz w:val="20"/>
            <w:szCs w:val="20"/>
          </w:rPr>
          <w:t>Bandwidth Indication element</w:t>
        </w:r>
      </w:ins>
      <w:ins w:id="441" w:author="Morteza Mehrnoush" w:date="2022-09-09T19:30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)).</w:t>
        </w:r>
      </w:ins>
      <w:ins w:id="442" w:author="Morteza Mehrnoush" w:date="2022-12-13T14:56:00Z">
        <w:r w:rsidR="00EE3904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When the </w:t>
        </w:r>
      </w:ins>
      <w:ins w:id="443" w:author="Morteza Mehrnoush" w:date="2023-01-16T20:40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444" w:author="Morteza Mehrnoush" w:date="2022-12-13T14:56:00Z"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is present, an EHT STA for determining the EHT BSS operating channel bandwidth </w:t>
        </w:r>
        <w:r w:rsidR="00EE3904" w:rsidRPr="006F1CC3">
          <w:rPr>
            <w:rFonts w:ascii="Times" w:eastAsiaTheme="minorEastAsia" w:hAnsi="Times" w:cs="Times"/>
            <w:color w:val="000000"/>
            <w:sz w:val="20"/>
            <w:szCs w:val="20"/>
          </w:rPr>
          <w:t xml:space="preserve">for which the measurement </w:t>
        </w:r>
        <w:r w:rsidR="00EE3904">
          <w:rPr>
            <w:rFonts w:ascii="Times" w:eastAsiaTheme="minorEastAsia" w:hAnsi="Times" w:cs="Times"/>
            <w:color w:val="000000"/>
            <w:sz w:val="20"/>
            <w:szCs w:val="20"/>
          </w:rPr>
          <w:t>report</w:t>
        </w:r>
        <w:r w:rsidR="00EE3904" w:rsidRPr="006F1CC3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applies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shall use </w:t>
        </w:r>
      </w:ins>
      <w:ins w:id="445" w:author="Morteza Mehrnoush" w:date="2023-01-16T20:40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446" w:author="Morteza Mehrnoush" w:date="2022-12-13T14:56:00Z"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indication </w:t>
        </w:r>
        <w:r w:rsidR="00EE3904">
          <w:rPr>
            <w:rFonts w:eastAsiaTheme="minorEastAsia"/>
            <w:color w:val="000000"/>
            <w:sz w:val="20"/>
            <w:szCs w:val="20"/>
          </w:rPr>
          <w:t xml:space="preserve">and shall ignore the 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Wide Bandwidth Channel Switch </w:t>
        </w:r>
        <w:proofErr w:type="spellStart"/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indication.</w:t>
        </w:r>
      </w:ins>
    </w:p>
    <w:p w14:paraId="5769F3E5" w14:textId="77777777" w:rsidR="00EE3904" w:rsidRDefault="00EE3904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447" w:author="Morteza Mehrnoush" w:date="2022-12-13T14:56:00Z"/>
          <w:rFonts w:ascii="Helvetica" w:eastAsiaTheme="minorEastAsia" w:hAnsi="Helvetica" w:cs="Helvetica"/>
          <w:color w:val="000000"/>
          <w:sz w:val="20"/>
          <w:szCs w:val="20"/>
        </w:rPr>
      </w:pPr>
    </w:p>
    <w:p w14:paraId="16BE6BD0" w14:textId="5A485A15" w:rsidR="00EE3904" w:rsidRDefault="00EE3904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448" w:author="Morteza Mehrnoush" w:date="2022-12-13T14:56:00Z"/>
          <w:rFonts w:eastAsiaTheme="minorEastAsia"/>
          <w:color w:val="000000"/>
          <w:sz w:val="20"/>
          <w:szCs w:val="20"/>
        </w:rPr>
      </w:pPr>
      <w:ins w:id="449" w:author="Morteza Mehrnoush" w:date="2022-12-13T14:56:00Z">
        <w:r>
          <w:rPr>
            <w:rFonts w:eastAsiaTheme="minorEastAsia"/>
            <w:color w:val="000000"/>
            <w:sz w:val="20"/>
            <w:szCs w:val="20"/>
          </w:rPr>
          <w:t xml:space="preserve">When the </w:t>
        </w:r>
      </w:ins>
      <w:ins w:id="450" w:author="Morteza Mehrnoush" w:date="2023-01-16T20:40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451" w:author="Morteza Mehrnoush" w:date="2022-12-13T14:56:00Z"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>
          <w:rPr>
            <w:rFonts w:eastAsiaTheme="minorEastAsia"/>
            <w:color w:val="000000"/>
            <w:sz w:val="20"/>
            <w:szCs w:val="20"/>
          </w:rPr>
          <w:t xml:space="preserve"> is present along with the Wide Bandwidth Channel Switch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>
          <w:rPr>
            <w:rFonts w:eastAsiaTheme="minorEastAsia"/>
            <w:color w:val="000000"/>
            <w:sz w:val="20"/>
            <w:szCs w:val="20"/>
          </w:rPr>
          <w:t>,</w:t>
        </w:r>
      </w:ins>
    </w:p>
    <w:p w14:paraId="223AD950" w14:textId="422EA418" w:rsidR="00EE3904" w:rsidRDefault="00EE3904" w:rsidP="00EE390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452" w:author="Morteza Mehrnoush" w:date="2022-12-13T14:56:00Z"/>
          <w:rFonts w:eastAsiaTheme="minorEastAsia"/>
          <w:color w:val="000000"/>
          <w:sz w:val="20"/>
          <w:szCs w:val="20"/>
        </w:rPr>
      </w:pPr>
      <w:ins w:id="453" w:author="Morteza Mehrnoush" w:date="2022-12-13T14:56:00Z">
        <w:r>
          <w:rPr>
            <w:rFonts w:eastAsiaTheme="minorEastAsia"/>
            <w:color w:val="000000"/>
            <w:sz w:val="20"/>
            <w:szCs w:val="20"/>
          </w:rPr>
          <w:t>t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he </w:t>
        </w:r>
        <w:r>
          <w:rPr>
            <w:rFonts w:eastAsiaTheme="minorEastAsia"/>
            <w:color w:val="000000"/>
            <w:sz w:val="20"/>
            <w:szCs w:val="20"/>
          </w:rPr>
          <w:t>announced BSS band</w:t>
        </w:r>
        <w:r w:rsidRPr="003304AA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in the </w:t>
        </w:r>
        <w:r>
          <w:rPr>
            <w:rFonts w:eastAsiaTheme="minorEastAsia"/>
            <w:color w:val="000000"/>
            <w:sz w:val="20"/>
            <w:szCs w:val="20"/>
          </w:rPr>
          <w:t xml:space="preserve">Wide Bandwidth Channel Switch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3304AA">
          <w:rPr>
            <w:rFonts w:eastAsiaTheme="minorEastAsia"/>
            <w:color w:val="000000"/>
            <w:sz w:val="20"/>
            <w:szCs w:val="20"/>
          </w:rPr>
          <w:t xml:space="preserve"> is the maximum </w:t>
        </w:r>
        <w:r>
          <w:rPr>
            <w:rFonts w:eastAsiaTheme="minorEastAsia"/>
            <w:color w:val="000000"/>
            <w:sz w:val="20"/>
            <w:szCs w:val="20"/>
          </w:rPr>
          <w:t>band</w:t>
        </w:r>
        <w:r w:rsidRPr="003304AA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304AA">
          <w:rPr>
            <w:rFonts w:eastAsiaTheme="minorEastAsia"/>
            <w:color w:val="000000"/>
            <w:sz w:val="20"/>
            <w:szCs w:val="20"/>
          </w:rPr>
          <w:t>including the primary channel without covering any punctured 20 MHz subchannel indicated in the Disabled Subchannel Bitmap</w:t>
        </w:r>
        <w:r>
          <w:rPr>
            <w:rFonts w:eastAsiaTheme="minorEastAsia"/>
            <w:color w:val="000000"/>
            <w:sz w:val="20"/>
            <w:szCs w:val="20"/>
          </w:rPr>
          <w:t xml:space="preserve"> sub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field in the </w:t>
        </w:r>
      </w:ins>
      <w:ins w:id="454" w:author="Morteza Mehrnoush" w:date="2023-01-16T20:40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455" w:author="Morteza Mehrnoush" w:date="2022-12-13T14:56:00Z">
        <w:r>
          <w:rPr>
            <w:rFonts w:eastAsiaTheme="minorEastAsia"/>
            <w:color w:val="000000"/>
            <w:sz w:val="20"/>
            <w:szCs w:val="20"/>
          </w:rPr>
          <w:t>sub</w:t>
        </w:r>
        <w:r w:rsidRPr="003304AA">
          <w:rPr>
            <w:rFonts w:eastAsiaTheme="minorEastAsia"/>
            <w:color w:val="000000"/>
            <w:sz w:val="20"/>
            <w:szCs w:val="20"/>
          </w:rPr>
          <w:t>element</w:t>
        </w:r>
        <w:proofErr w:type="spellEnd"/>
        <w:r w:rsidRPr="003304AA">
          <w:rPr>
            <w:rFonts w:eastAsiaTheme="minorEastAsia"/>
            <w:color w:val="000000"/>
            <w:sz w:val="20"/>
            <w:szCs w:val="20"/>
          </w:rPr>
          <w:t xml:space="preserve"> as defined in 35.16.2 (Preamble puncturing operation)</w:t>
        </w:r>
        <w:r>
          <w:rPr>
            <w:rFonts w:eastAsiaTheme="minorEastAsia"/>
            <w:color w:val="000000"/>
            <w:sz w:val="20"/>
            <w:szCs w:val="20"/>
          </w:rPr>
          <w:t xml:space="preserve">, and </w:t>
        </w:r>
      </w:ins>
    </w:p>
    <w:p w14:paraId="2F0FF7F5" w14:textId="239AA389" w:rsidR="003B7FE2" w:rsidRPr="00EE3904" w:rsidRDefault="00EE390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456" w:author="Morteza Mehrnoush" w:date="2022-08-15T17:28:00Z"/>
          <w:rFonts w:eastAsiaTheme="minorEastAsia"/>
          <w:color w:val="000000"/>
          <w:sz w:val="20"/>
          <w:szCs w:val="20"/>
          <w:rPrChange w:id="457" w:author="Morteza Mehrnoush" w:date="2022-12-13T14:56:00Z">
            <w:rPr>
              <w:ins w:id="458" w:author="Morteza Mehrnoush" w:date="2022-08-15T17:28:00Z"/>
              <w:rFonts w:eastAsiaTheme="minorEastAsia"/>
            </w:rPr>
          </w:rPrChange>
        </w:rPr>
        <w:pPrChange w:id="459" w:author="Morteza Mehrnoush" w:date="2022-12-13T14:56:00Z">
          <w:pPr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</w:pPr>
        </w:pPrChange>
      </w:pPr>
      <w:ins w:id="460" w:author="Morteza Mehrnoush" w:date="2022-12-13T14:56:00Z">
        <w:r w:rsidRPr="006F1CC3">
          <w:rPr>
            <w:rFonts w:eastAsiaTheme="minorEastAsia"/>
            <w:color w:val="000000"/>
            <w:sz w:val="20"/>
            <w:szCs w:val="20"/>
          </w:rPr>
          <w:t xml:space="preserve">the announced BSS bandwidth in the Wide Bandwidth Channel Switch </w:t>
        </w:r>
        <w:proofErr w:type="spellStart"/>
        <w:r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6F1CC3">
          <w:rPr>
            <w:rFonts w:eastAsiaTheme="minorEastAsia"/>
            <w:color w:val="000000"/>
            <w:sz w:val="20"/>
            <w:szCs w:val="20"/>
          </w:rPr>
          <w:t xml:space="preserve"> is less than the bandwidth in the </w:t>
        </w:r>
      </w:ins>
      <w:ins w:id="461" w:author="Morteza Mehrnoush" w:date="2023-01-16T20:40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462" w:author="Morteza Mehrnoush" w:date="2022-12-13T14:56:00Z">
        <w:r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6F1CC3">
          <w:rPr>
            <w:rFonts w:eastAsiaTheme="minorEastAsia"/>
            <w:color w:val="000000"/>
            <w:sz w:val="20"/>
            <w:szCs w:val="20"/>
          </w:rPr>
          <w:t xml:space="preserve"> and the corresponding BSS bandwidth shall not be an 80+80 MHz channel.</w:t>
        </w:r>
      </w:ins>
    </w:p>
    <w:p w14:paraId="6B0912B6" w14:textId="77777777" w:rsidR="006027C7" w:rsidRPr="006027C7" w:rsidRDefault="006027C7" w:rsidP="006027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20"/>
          <w:szCs w:val="20"/>
        </w:rPr>
      </w:pPr>
    </w:p>
    <w:p w14:paraId="5354A569" w14:textId="5B8B2768" w:rsidR="006027C7" w:rsidRPr="00E23001" w:rsidRDefault="00682BBE" w:rsidP="006027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</w:pPr>
      <w:r w:rsidRPr="00E23001"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  <w:t>9.6.7.3 Measurement Pilot frame format</w:t>
      </w:r>
    </w:p>
    <w:p w14:paraId="232AECB1" w14:textId="2BB2D23A" w:rsidR="00540E8F" w:rsidRPr="00540E8F" w:rsidRDefault="00540E8F" w:rsidP="00540E8F">
      <w:pPr>
        <w:pStyle w:val="T"/>
        <w:spacing w:after="120" w:line="240" w:lineRule="auto"/>
        <w:rPr>
          <w:b/>
          <w:i/>
          <w:iCs/>
        </w:rPr>
      </w:pPr>
      <w:proofErr w:type="spellStart"/>
      <w:r w:rsidRPr="00540E8F">
        <w:rPr>
          <w:b/>
          <w:i/>
          <w:iCs/>
          <w:highlight w:val="yellow"/>
        </w:rPr>
        <w:t>TGbe</w:t>
      </w:r>
      <w:proofErr w:type="spellEnd"/>
      <w:r w:rsidRPr="00540E8F">
        <w:rPr>
          <w:b/>
          <w:i/>
          <w:iCs/>
          <w:highlight w:val="yellow"/>
        </w:rPr>
        <w:t xml:space="preserve"> editor: Please </w:t>
      </w:r>
      <w:r w:rsidRPr="00540E8F">
        <w:rPr>
          <w:b/>
          <w:i/>
          <w:iCs/>
          <w:highlight w:val="yellow"/>
          <w:u w:val="single"/>
        </w:rPr>
        <w:t>change</w:t>
      </w:r>
      <w:r w:rsidRPr="00540E8F">
        <w:rPr>
          <w:b/>
          <w:i/>
          <w:iCs/>
          <w:highlight w:val="yellow"/>
        </w:rPr>
        <w:t xml:space="preserve"> the content of this table as shown below:</w:t>
      </w:r>
      <w:r w:rsidRPr="00540E8F">
        <w:rPr>
          <w:b/>
          <w:i/>
          <w:iCs/>
        </w:rPr>
        <w:t xml:space="preserve"> </w:t>
      </w:r>
    </w:p>
    <w:p w14:paraId="0637D271" w14:textId="20FA740D" w:rsidR="00540E8F" w:rsidRPr="00553865" w:rsidRDefault="00540E8F" w:rsidP="00540E8F">
      <w:pPr>
        <w:pStyle w:val="T"/>
        <w:spacing w:after="120" w:line="240" w:lineRule="auto"/>
        <w:rPr>
          <w:rFonts w:ascii="Times" w:hAnsi="Times" w:cs="Times"/>
          <w:sz w:val="18"/>
          <w:szCs w:val="18"/>
        </w:rPr>
      </w:pPr>
      <w:r w:rsidRPr="00540E8F">
        <w:rPr>
          <w:rFonts w:ascii="Helvetica" w:hAnsi="Helvetica" w:cs="Helvetica"/>
          <w:b/>
          <w:bCs/>
        </w:rPr>
        <w:t>Table 9-449—</w:t>
      </w:r>
      <w:r>
        <w:rPr>
          <w:rFonts w:ascii="Helvetica" w:hAnsi="Helvetica" w:cs="Helvetica"/>
          <w:b/>
          <w:bCs/>
        </w:rPr>
        <w:t xml:space="preserve">Optional </w:t>
      </w:r>
      <w:proofErr w:type="spellStart"/>
      <w:r>
        <w:rPr>
          <w:rFonts w:ascii="Helvetica" w:hAnsi="Helvetica" w:cs="Helvetica"/>
          <w:b/>
          <w:bCs/>
        </w:rPr>
        <w:t>subelement</w:t>
      </w:r>
      <w:proofErr w:type="spellEnd"/>
      <w:r>
        <w:rPr>
          <w:rFonts w:ascii="Helvetica" w:hAnsi="Helvetica" w:cs="Helvetica"/>
          <w:b/>
          <w:bCs/>
        </w:rPr>
        <w:t xml:space="preserve"> IDs for Measurement Pilot </w:t>
      </w:r>
      <w:proofErr w:type="gramStart"/>
      <w:r>
        <w:rPr>
          <w:rFonts w:ascii="Helvetica" w:hAnsi="Helvetica" w:cs="Helvetica"/>
          <w:b/>
          <w:bCs/>
        </w:rPr>
        <w:t>frame</w:t>
      </w:r>
      <w:ins w:id="463" w:author="Morteza Mehrnoush" w:date="2022-08-11T17:38:00Z">
        <w:r w:rsidR="00760BA6" w:rsidRPr="00760BA6">
          <w:t>[</w:t>
        </w:r>
      </w:ins>
      <w:proofErr w:type="gramEnd"/>
      <w:ins w:id="464" w:author="Morteza Mehrnoush" w:date="2022-08-15T13:32:00Z">
        <w:r w:rsidR="00760BA6" w:rsidRPr="00760BA6">
          <w:t>#</w:t>
        </w:r>
      </w:ins>
      <w:ins w:id="465" w:author="Morteza Mehrnoush" w:date="2022-12-13T13:20:00Z">
        <w:r w:rsidR="00BA618D">
          <w:t>10574</w:t>
        </w:r>
      </w:ins>
      <w:ins w:id="466" w:author="Morteza Mehrnoush" w:date="2022-08-11T17:38:00Z">
        <w:r w:rsidR="00760BA6" w:rsidRPr="00760BA6">
          <w:t>]</w:t>
        </w:r>
      </w:ins>
      <w:r>
        <w:rPr>
          <w:rFonts w:ascii="Helvetica" w:hAnsi="Helvetica" w:cs="Helvetica"/>
          <w:b/>
          <w:bCs/>
        </w:rPr>
        <w:t> </w:t>
      </w: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540E8F" w14:paraId="6E8414F1" w14:textId="77777777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  <w:vAlign w:val="center"/>
          </w:tcPr>
          <w:p w14:paraId="23A3D31B" w14:textId="0EBAB4B2" w:rsidR="00540E8F" w:rsidRDefault="00540E8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" w:eastAsiaTheme="minorEastAsi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  <w:vAlign w:val="center"/>
          </w:tcPr>
          <w:p w14:paraId="5EE66EAD" w14:textId="77777777" w:rsidR="00540E8F" w:rsidRDefault="00540E8F">
            <w:pPr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  <w:vAlign w:val="center"/>
          </w:tcPr>
          <w:p w14:paraId="4930C1B5" w14:textId="77777777" w:rsidR="00540E8F" w:rsidRDefault="00540E8F">
            <w:pPr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/>
                <w:bCs/>
                <w:sz w:val="20"/>
                <w:szCs w:val="20"/>
              </w:rPr>
            </w:pPr>
          </w:p>
        </w:tc>
      </w:tr>
      <w:tr w:rsidR="00540E8F" w14:paraId="4C6F66D3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10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5C2459BC" w14:textId="77777777" w:rsidR="00540E8F" w:rsidRDefault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Subelement</w:t>
            </w:r>
            <w:proofErr w:type="spellEnd"/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 xml:space="preserve"> ID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7993689F" w14:textId="77777777" w:rsidR="00540E8F" w:rsidRDefault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60" w:type="nil"/>
              <w:left w:w="120" w:type="nil"/>
              <w:bottom w:w="100" w:type="nil"/>
              <w:right w:w="120" w:type="nil"/>
            </w:tcMar>
            <w:vAlign w:val="center"/>
          </w:tcPr>
          <w:p w14:paraId="2721881C" w14:textId="77777777" w:rsidR="00540E8F" w:rsidRDefault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</w:rPr>
              <w:t>Extensible</w:t>
            </w:r>
          </w:p>
        </w:tc>
      </w:tr>
      <w:tr w:rsidR="00540E8F" w14:paraId="1A4B2935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10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8C87F85" w14:textId="77777777" w:rsidR="00540E8F" w:rsidRDefault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0–70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ED10D78" w14:textId="77777777" w:rsidR="00540E8F" w:rsidRDefault="00540E8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4FEB3F8" w14:textId="77777777" w:rsidR="00540E8F" w:rsidRDefault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540E8F" w14:paraId="7C3245E4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078903F" w14:textId="77777777" w:rsidR="00540E8F" w:rsidRDefault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71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3C42B15B" w14:textId="77777777" w:rsidR="00540E8F" w:rsidRDefault="00540E8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Multiple BSSID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59ABC2F" w14:textId="77777777" w:rsidR="00540E8F" w:rsidRDefault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eastAsiaTheme="minorEastAsia" w:hAnsi="Helvetica" w:cs="Helvetica"/>
                <w:sz w:val="18"/>
                <w:szCs w:val="18"/>
              </w:rPr>
              <w:t>Subelements</w:t>
            </w:r>
            <w:proofErr w:type="spellEnd"/>
          </w:p>
        </w:tc>
      </w:tr>
      <w:tr w:rsidR="00540E8F" w14:paraId="55B4C6D6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FB02E78" w14:textId="77777777" w:rsidR="00540E8F" w:rsidRDefault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72–162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14F38824" w14:textId="77777777" w:rsidR="00540E8F" w:rsidRDefault="00540E8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DBA78AF" w14:textId="77777777" w:rsidR="00540E8F" w:rsidRDefault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540E8F" w14:paraId="55FFCF4A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3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133CE3D9" w14:textId="77777777" w:rsidR="00540E8F" w:rsidRDefault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163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1FDC916" w14:textId="77777777" w:rsidR="00540E8F" w:rsidRDefault="00540E8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Wide Bandwidth Channel Switch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3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0180EE3" w14:textId="77777777" w:rsidR="00540E8F" w:rsidRDefault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Yes</w:t>
            </w:r>
          </w:p>
        </w:tc>
      </w:tr>
      <w:tr w:rsidR="00540E8F" w14:paraId="0AD3A3A2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2" w:space="0" w:color="auto"/>
              <w:left w:val="single" w:sz="10" w:space="0" w:color="auto"/>
              <w:bottom w:val="single" w:sz="3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9968CCD" w14:textId="6952325A" w:rsidR="00540E8F" w:rsidRDefault="00540E8F" w:rsidP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467" w:author="Morteza Mehrnoush" w:date="2022-08-16T10:05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164</w:t>
              </w:r>
            </w:ins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0FA45DE8" w14:textId="672E4706" w:rsidR="00540E8F" w:rsidRDefault="00F81F5D" w:rsidP="00540E8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468" w:author="Morteza Mehrnoush" w:date="2023-01-16T20:41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Bandwidth Indication</w:t>
              </w:r>
            </w:ins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3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FB3410F" w14:textId="1016FDD3" w:rsidR="00540E8F" w:rsidRDefault="00540E8F" w:rsidP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ins w:id="469" w:author="Morteza Mehrnoush" w:date="2022-08-16T10:05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Yes</w:t>
              </w:r>
            </w:ins>
          </w:p>
        </w:tc>
      </w:tr>
      <w:tr w:rsidR="00540E8F" w14:paraId="07F68C19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3" w:space="0" w:color="auto"/>
              <w:left w:val="single" w:sz="10" w:space="0" w:color="auto"/>
              <w:bottom w:val="single" w:sz="3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1C025E5" w14:textId="6E1BD778" w:rsidR="00540E8F" w:rsidRDefault="00540E8F" w:rsidP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del w:id="470" w:author="Morteza Mehrnoush" w:date="2022-08-16T10:20:00Z">
              <w:r w:rsidDel="00540E8F">
                <w:rPr>
                  <w:rFonts w:ascii="Helvetica" w:eastAsiaTheme="minorEastAsia" w:hAnsi="Helvetica" w:cs="Helvetica"/>
                  <w:sz w:val="18"/>
                  <w:szCs w:val="18"/>
                </w:rPr>
                <w:delText>164</w:delText>
              </w:r>
            </w:del>
            <w:ins w:id="471" w:author="Morteza Mehrnoush" w:date="2022-08-16T10:20:00Z">
              <w:r>
                <w:rPr>
                  <w:rFonts w:ascii="Helvetica" w:eastAsiaTheme="minorEastAsia" w:hAnsi="Helvetica" w:cs="Helvetica"/>
                  <w:sz w:val="18"/>
                  <w:szCs w:val="18"/>
                </w:rPr>
                <w:t>165</w:t>
              </w:r>
            </w:ins>
            <w:r>
              <w:rPr>
                <w:rFonts w:ascii="Helvetica" w:eastAsiaTheme="minorEastAsia" w:hAnsi="Helvetica" w:cs="Helvetica"/>
                <w:sz w:val="18"/>
                <w:szCs w:val="18"/>
              </w:rPr>
              <w:t>–220</w:t>
            </w:r>
          </w:p>
        </w:tc>
        <w:tc>
          <w:tcPr>
            <w:tcW w:w="2880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37A9E21" w14:textId="77777777" w:rsidR="00540E8F" w:rsidRDefault="00540E8F" w:rsidP="00540E8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2112CF6" w14:textId="77777777" w:rsidR="00540E8F" w:rsidRDefault="00540E8F" w:rsidP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  <w:tr w:rsidR="00540E8F" w14:paraId="57FFC95A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3" w:space="0" w:color="auto"/>
              <w:left w:val="single" w:sz="10" w:space="0" w:color="auto"/>
              <w:bottom w:val="single" w:sz="3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18694D70" w14:textId="77777777" w:rsidR="00540E8F" w:rsidRDefault="00540E8F" w:rsidP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221</w:t>
            </w:r>
          </w:p>
        </w:tc>
        <w:tc>
          <w:tcPr>
            <w:tcW w:w="2880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1ACC7790" w14:textId="77777777" w:rsidR="00540E8F" w:rsidRDefault="00540E8F" w:rsidP="00540E8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Vendor Specific</w:t>
            </w:r>
          </w:p>
        </w:tc>
        <w:tc>
          <w:tcPr>
            <w:tcW w:w="2880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311399CB" w14:textId="77777777" w:rsidR="00540E8F" w:rsidRDefault="00540E8F" w:rsidP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Vendor defined</w:t>
            </w:r>
          </w:p>
        </w:tc>
      </w:tr>
      <w:tr w:rsidR="00540E8F" w14:paraId="22669E4B" w14:textId="77777777">
        <w:tc>
          <w:tcPr>
            <w:tcW w:w="2988" w:type="dxa"/>
            <w:tcBorders>
              <w:top w:val="single" w:sz="3" w:space="0" w:color="auto"/>
              <w:left w:val="single" w:sz="10" w:space="0" w:color="auto"/>
              <w:bottom w:val="single" w:sz="10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0ADC5BEA" w14:textId="77777777" w:rsidR="00540E8F" w:rsidRDefault="00540E8F" w:rsidP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222–255</w:t>
            </w:r>
          </w:p>
        </w:tc>
        <w:tc>
          <w:tcPr>
            <w:tcW w:w="2880" w:type="dxa"/>
            <w:tcBorders>
              <w:top w:val="single" w:sz="3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2BEC7CB" w14:textId="77777777" w:rsidR="00540E8F" w:rsidRDefault="00540E8F" w:rsidP="00540E8F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eastAsiaTheme="minorEastAsia" w:hAnsi="Helvetica" w:cs="Helvetica"/>
                <w:sz w:val="18"/>
                <w:szCs w:val="18"/>
              </w:rPr>
            </w:pPr>
            <w:r>
              <w:rPr>
                <w:rFonts w:ascii="Helvetica" w:eastAsiaTheme="minorEastAsia" w:hAnsi="Helvetica" w:cs="Helvetica"/>
                <w:sz w:val="18"/>
                <w:szCs w:val="18"/>
              </w:rPr>
              <w:t>Reserved</w:t>
            </w:r>
          </w:p>
        </w:tc>
        <w:tc>
          <w:tcPr>
            <w:tcW w:w="2880" w:type="dxa"/>
            <w:tcBorders>
              <w:top w:val="single" w:sz="3" w:space="0" w:color="auto"/>
              <w:left w:val="single" w:sz="2" w:space="0" w:color="auto"/>
              <w:bottom w:val="single" w:sz="10" w:space="0" w:color="auto"/>
              <w:right w:val="single" w:sz="10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C03A1E5" w14:textId="77777777" w:rsidR="00540E8F" w:rsidRDefault="00540E8F" w:rsidP="00540E8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</w:p>
        </w:tc>
      </w:tr>
    </w:tbl>
    <w:p w14:paraId="3E553099" w14:textId="6304722E" w:rsidR="00540E8F" w:rsidRDefault="00540E8F" w:rsidP="00540E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sz w:val="20"/>
          <w:szCs w:val="20"/>
        </w:rPr>
      </w:pPr>
    </w:p>
    <w:p w14:paraId="783FCBD1" w14:textId="39F04675" w:rsidR="00540E8F" w:rsidRPr="00AD5A0E" w:rsidRDefault="00540E8F" w:rsidP="00540E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13"/>
          <w:szCs w:val="13"/>
        </w:rPr>
      </w:pPr>
      <w:r w:rsidRPr="00AD5A0E">
        <w:rPr>
          <w:b/>
          <w:i/>
          <w:iCs/>
          <w:sz w:val="20"/>
          <w:szCs w:val="20"/>
          <w:highlight w:val="yellow"/>
        </w:rPr>
        <w:t xml:space="preserve">TGbe editor: Please </w:t>
      </w:r>
      <w:r w:rsidRPr="00AD5A0E">
        <w:rPr>
          <w:b/>
          <w:i/>
          <w:iCs/>
          <w:sz w:val="20"/>
          <w:szCs w:val="20"/>
          <w:highlight w:val="yellow"/>
          <w:u w:val="single"/>
        </w:rPr>
        <w:t>insert</w:t>
      </w:r>
      <w:r w:rsidRPr="00AD5A0E">
        <w:rPr>
          <w:b/>
          <w:i/>
          <w:iCs/>
          <w:sz w:val="20"/>
          <w:szCs w:val="20"/>
          <w:highlight w:val="yellow"/>
        </w:rPr>
        <w:t xml:space="preserve"> </w:t>
      </w:r>
      <w:r>
        <w:rPr>
          <w:b/>
          <w:i/>
          <w:iCs/>
          <w:sz w:val="20"/>
          <w:szCs w:val="20"/>
          <w:highlight w:val="yellow"/>
        </w:rPr>
        <w:t xml:space="preserve">this paragraph after </w:t>
      </w:r>
      <w:r w:rsidRPr="00AD5A0E">
        <w:rPr>
          <w:b/>
          <w:i/>
          <w:iCs/>
          <w:sz w:val="20"/>
          <w:szCs w:val="20"/>
          <w:highlight w:val="yellow"/>
        </w:rPr>
        <w:t xml:space="preserve">the </w:t>
      </w:r>
      <w:r>
        <w:rPr>
          <w:b/>
          <w:i/>
          <w:iCs/>
          <w:sz w:val="20"/>
          <w:szCs w:val="20"/>
          <w:highlight w:val="yellow"/>
        </w:rPr>
        <w:t>13</w:t>
      </w:r>
      <w:r w:rsidRPr="00AD5A0E">
        <w:rPr>
          <w:b/>
          <w:i/>
          <w:iCs/>
          <w:sz w:val="20"/>
          <w:szCs w:val="20"/>
          <w:highlight w:val="yellow"/>
        </w:rPr>
        <w:t>th paragraph in this subclause as shown below</w:t>
      </w:r>
    </w:p>
    <w:p w14:paraId="46789F1A" w14:textId="521E377C" w:rsidR="00EE3904" w:rsidRDefault="00D50570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472" w:author="Morteza Mehrnoush" w:date="2022-12-13T14:56:00Z"/>
          <w:rFonts w:ascii="Times" w:eastAsiaTheme="minorEastAsia" w:hAnsi="Times" w:cs="Times"/>
          <w:color w:val="000000"/>
          <w:sz w:val="20"/>
          <w:szCs w:val="20"/>
        </w:rPr>
      </w:pPr>
      <w:ins w:id="473" w:author="Morteza Mehrnoush" w:date="2022-09-09T19:31:00Z">
        <w:r w:rsidRPr="009746E8">
          <w:rPr>
            <w:bCs/>
            <w:sz w:val="20"/>
            <w:szCs w:val="20"/>
          </w:rPr>
          <w:lastRenderedPageBreak/>
          <w:t>[</w:t>
        </w:r>
        <w:r>
          <w:rPr>
            <w:bCs/>
            <w:sz w:val="20"/>
            <w:szCs w:val="20"/>
          </w:rPr>
          <w:t>#</w:t>
        </w:r>
      </w:ins>
      <w:proofErr w:type="gramStart"/>
      <w:ins w:id="474" w:author="Morteza Mehrnoush" w:date="2022-12-13T13:20:00Z">
        <w:r w:rsidR="00BA618D">
          <w:rPr>
            <w:bCs/>
            <w:sz w:val="20"/>
            <w:szCs w:val="20"/>
          </w:rPr>
          <w:t>10574</w:t>
        </w:r>
      </w:ins>
      <w:ins w:id="475" w:author="Morteza Mehrnoush" w:date="2022-09-09T19:31:00Z">
        <w:r w:rsidRPr="009746E8">
          <w:rPr>
            <w:bCs/>
            <w:sz w:val="20"/>
            <w:szCs w:val="20"/>
          </w:rPr>
          <w:t>]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For</w:t>
        </w:r>
        <w:proofErr w:type="gram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the EHT STA, the </w:t>
        </w:r>
      </w:ins>
      <w:ins w:id="476" w:author="Morteza Mehrnoush" w:date="2023-01-16T20:40:00Z">
        <w:r w:rsidR="00F81F5D">
          <w:rPr>
            <w:rFonts w:ascii="Times" w:eastAsiaTheme="minorEastAsia" w:hAnsi="Times" w:cs="Times"/>
            <w:color w:val="000000"/>
            <w:sz w:val="20"/>
            <w:szCs w:val="20"/>
          </w:rPr>
          <w:t xml:space="preserve">Bandwidth Indication </w:t>
        </w:r>
      </w:ins>
      <w:proofErr w:type="spellStart"/>
      <w:ins w:id="477" w:author="Morteza Mehrnoush" w:date="2022-09-09T19:31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subelement</w:t>
        </w:r>
        <w:proofErr w:type="spell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is included to 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indicate the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EHT </w:t>
        </w:r>
        <w:r w:rsidRPr="003B7FE2">
          <w:rPr>
            <w:rFonts w:ascii="Times" w:eastAsiaTheme="minorEastAsia" w:hAnsi="Times" w:cs="Times"/>
            <w:color w:val="000000"/>
            <w:sz w:val="20"/>
            <w:szCs w:val="20"/>
          </w:rPr>
          <w:t>BSS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operating 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channel width wider than 160 MHz or a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n EHT </w:t>
        </w:r>
        <w:r w:rsidRPr="003B7FE2">
          <w:rPr>
            <w:rFonts w:ascii="Times" w:eastAsiaTheme="minorEastAsia" w:hAnsi="Times" w:cs="Times"/>
            <w:color w:val="000000"/>
            <w:sz w:val="20"/>
            <w:szCs w:val="20"/>
          </w:rPr>
          <w:t>BSS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operating</w:t>
        </w:r>
        <w:r w:rsidRPr="009C1525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channel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 xml:space="preserve"> width including</w:t>
        </w:r>
        <w:r w:rsidRPr="00512E2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>
          <w:rPr>
            <w:rFonts w:ascii="Times" w:eastAsiaTheme="minorEastAsia" w:hAnsi="Times" w:cs="Times"/>
            <w:color w:val="000000"/>
            <w:sz w:val="20"/>
            <w:szCs w:val="20"/>
          </w:rPr>
          <w:t>at least one punctured 20MHz subchannel. T</w:t>
        </w:r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he </w:t>
        </w:r>
      </w:ins>
      <w:ins w:id="478" w:author="Morteza Mehrnoush" w:date="2023-01-16T20:40:00Z">
        <w:r w:rsidR="00F81F5D">
          <w:rPr>
            <w:rFonts w:ascii="Times" w:eastAsiaTheme="minorEastAsia" w:hAnsi="Times" w:cs="Times"/>
            <w:color w:val="000000"/>
            <w:sz w:val="20"/>
            <w:szCs w:val="20"/>
          </w:rPr>
          <w:t xml:space="preserve">Bandwidth Indication </w:t>
        </w:r>
      </w:ins>
      <w:proofErr w:type="spellStart"/>
      <w:ins w:id="479" w:author="Morteza Mehrnoush" w:date="2022-09-09T19:31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subelement</w:t>
        </w:r>
        <w:proofErr w:type="spellEnd"/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has the same format as the </w:t>
        </w:r>
      </w:ins>
      <w:ins w:id="480" w:author="Morteza Mehrnoush" w:date="2023-01-16T20:37:00Z">
        <w:r w:rsidR="00F81F5D">
          <w:rPr>
            <w:rFonts w:ascii="Times" w:eastAsiaTheme="minorEastAsia" w:hAnsi="Times" w:cs="Times"/>
            <w:color w:val="000000"/>
            <w:sz w:val="20"/>
            <w:szCs w:val="20"/>
          </w:rPr>
          <w:t>Bandwidth Indication element</w:t>
        </w:r>
      </w:ins>
      <w:ins w:id="481" w:author="Morteza Mehrnoush" w:date="2022-09-09T19:31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(see 9.4.2.</w:t>
        </w:r>
      </w:ins>
      <w:ins w:id="482" w:author="Morteza Mehrnoush" w:date="2023-01-17T08:15:00Z">
        <w:r w:rsidR="004078E3">
          <w:rPr>
            <w:rFonts w:ascii="Times" w:eastAsiaTheme="minorEastAsia" w:hAnsi="Times" w:cs="Times"/>
            <w:color w:val="000000"/>
            <w:sz w:val="20"/>
            <w:szCs w:val="20"/>
          </w:rPr>
          <w:t>x1</w:t>
        </w:r>
      </w:ins>
      <w:ins w:id="483" w:author="Morteza Mehrnoush" w:date="2022-09-09T19:31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(</w:t>
        </w:r>
      </w:ins>
      <w:ins w:id="484" w:author="Morteza Mehrnoush" w:date="2023-01-16T20:37:00Z">
        <w:r w:rsidR="00F81F5D">
          <w:rPr>
            <w:rFonts w:ascii="Times" w:eastAsiaTheme="minorEastAsia" w:hAnsi="Times" w:cs="Times"/>
            <w:color w:val="000000"/>
            <w:sz w:val="20"/>
            <w:szCs w:val="20"/>
          </w:rPr>
          <w:t>Bandwidth Indication element</w:t>
        </w:r>
      </w:ins>
      <w:ins w:id="485" w:author="Morteza Mehrnoush" w:date="2022-09-09T19:31:00Z">
        <w:r w:rsidRPr="00AD5A0E">
          <w:rPr>
            <w:rFonts w:ascii="Times" w:eastAsiaTheme="minorEastAsia" w:hAnsi="Times" w:cs="Times"/>
            <w:color w:val="000000"/>
            <w:sz w:val="20"/>
            <w:szCs w:val="20"/>
          </w:rPr>
          <w:t>)).</w:t>
        </w:r>
      </w:ins>
      <w:ins w:id="486" w:author="Morteza Mehrnoush" w:date="2022-12-13T14:56:00Z">
        <w:r w:rsidR="00EE3904">
          <w:rPr>
            <w:rFonts w:ascii="Times" w:eastAsiaTheme="minorEastAsia" w:hAnsi="Times" w:cs="Times"/>
            <w:color w:val="000000"/>
            <w:sz w:val="20"/>
            <w:szCs w:val="20"/>
          </w:rPr>
          <w:t xml:space="preserve"> 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When the </w:t>
        </w:r>
      </w:ins>
      <w:ins w:id="487" w:author="Morteza Mehrnoush" w:date="2023-01-16T20:40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488" w:author="Morteza Mehrnoush" w:date="2022-12-13T14:56:00Z"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is present, an EHT STA for determining the EHT BSS operating channel bandwidth shall use </w:t>
        </w:r>
      </w:ins>
      <w:ins w:id="489" w:author="Morteza Mehrnoush" w:date="2023-01-16T20:40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490" w:author="Morteza Mehrnoush" w:date="2022-12-13T14:56:00Z"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indication </w:t>
        </w:r>
        <w:r w:rsidR="00EE3904">
          <w:rPr>
            <w:rFonts w:eastAsiaTheme="minorEastAsia"/>
            <w:color w:val="000000"/>
            <w:sz w:val="20"/>
            <w:szCs w:val="20"/>
          </w:rPr>
          <w:t xml:space="preserve">and shall ignore the </w:t>
        </w:r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Wide Bandwidth Channel Switch </w:t>
        </w:r>
        <w:proofErr w:type="spellStart"/>
        <w:r w:rsidR="00EE3904"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="00EE3904" w:rsidRPr="006F1CC3">
          <w:rPr>
            <w:rFonts w:eastAsiaTheme="minorEastAsia"/>
            <w:color w:val="000000"/>
            <w:sz w:val="20"/>
            <w:szCs w:val="20"/>
          </w:rPr>
          <w:t xml:space="preserve"> indication.</w:t>
        </w:r>
      </w:ins>
    </w:p>
    <w:p w14:paraId="1C7C9279" w14:textId="77777777" w:rsidR="00EE3904" w:rsidRDefault="00EE3904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491" w:author="Morteza Mehrnoush" w:date="2022-12-13T14:56:00Z"/>
          <w:rFonts w:ascii="Helvetica" w:eastAsiaTheme="minorEastAsia" w:hAnsi="Helvetica" w:cs="Helvetica"/>
          <w:color w:val="000000"/>
          <w:sz w:val="20"/>
          <w:szCs w:val="20"/>
        </w:rPr>
      </w:pPr>
    </w:p>
    <w:p w14:paraId="720BE041" w14:textId="0333754E" w:rsidR="00EE3904" w:rsidRDefault="00EE3904" w:rsidP="00EE3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492" w:author="Morteza Mehrnoush" w:date="2022-12-13T14:56:00Z"/>
          <w:rFonts w:eastAsiaTheme="minorEastAsia"/>
          <w:color w:val="000000"/>
          <w:sz w:val="20"/>
          <w:szCs w:val="20"/>
        </w:rPr>
      </w:pPr>
      <w:ins w:id="493" w:author="Morteza Mehrnoush" w:date="2022-12-13T14:56:00Z">
        <w:r>
          <w:rPr>
            <w:rFonts w:eastAsiaTheme="minorEastAsia"/>
            <w:color w:val="000000"/>
            <w:sz w:val="20"/>
            <w:szCs w:val="20"/>
          </w:rPr>
          <w:t xml:space="preserve">When the </w:t>
        </w:r>
      </w:ins>
      <w:ins w:id="494" w:author="Morteza Mehrnoush" w:date="2023-01-16T20:40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495" w:author="Morteza Mehrnoush" w:date="2022-12-13T14:56:00Z"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>
          <w:rPr>
            <w:rFonts w:eastAsiaTheme="minorEastAsia"/>
            <w:color w:val="000000"/>
            <w:sz w:val="20"/>
            <w:szCs w:val="20"/>
          </w:rPr>
          <w:t xml:space="preserve"> is present along with the Wide Bandwidth Channel Switch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>
          <w:rPr>
            <w:rFonts w:eastAsiaTheme="minorEastAsia"/>
            <w:color w:val="000000"/>
            <w:sz w:val="20"/>
            <w:szCs w:val="20"/>
          </w:rPr>
          <w:t>,</w:t>
        </w:r>
      </w:ins>
    </w:p>
    <w:p w14:paraId="4CA71593" w14:textId="5B3D2B5C" w:rsidR="00EE3904" w:rsidRDefault="00EE3904" w:rsidP="00EE390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496" w:author="Morteza Mehrnoush" w:date="2022-12-13T14:56:00Z"/>
          <w:rFonts w:eastAsiaTheme="minorEastAsia"/>
          <w:color w:val="000000"/>
          <w:sz w:val="20"/>
          <w:szCs w:val="20"/>
        </w:rPr>
      </w:pPr>
      <w:ins w:id="497" w:author="Morteza Mehrnoush" w:date="2022-12-13T14:56:00Z">
        <w:r>
          <w:rPr>
            <w:rFonts w:eastAsiaTheme="minorEastAsia"/>
            <w:color w:val="000000"/>
            <w:sz w:val="20"/>
            <w:szCs w:val="20"/>
          </w:rPr>
          <w:t>t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he </w:t>
        </w:r>
        <w:r>
          <w:rPr>
            <w:rFonts w:eastAsiaTheme="minorEastAsia"/>
            <w:color w:val="000000"/>
            <w:sz w:val="20"/>
            <w:szCs w:val="20"/>
          </w:rPr>
          <w:t>announced BSS band</w:t>
        </w:r>
        <w:r w:rsidRPr="003304AA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in the </w:t>
        </w:r>
        <w:r>
          <w:rPr>
            <w:rFonts w:eastAsiaTheme="minorEastAsia"/>
            <w:color w:val="000000"/>
            <w:sz w:val="20"/>
            <w:szCs w:val="20"/>
          </w:rPr>
          <w:t xml:space="preserve">Wide Bandwidth Channel Switch </w:t>
        </w:r>
        <w:proofErr w:type="spellStart"/>
        <w:r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3304AA">
          <w:rPr>
            <w:rFonts w:eastAsiaTheme="minorEastAsia"/>
            <w:color w:val="000000"/>
            <w:sz w:val="20"/>
            <w:szCs w:val="20"/>
          </w:rPr>
          <w:t xml:space="preserve"> is the maximum </w:t>
        </w:r>
        <w:r>
          <w:rPr>
            <w:rFonts w:eastAsiaTheme="minorEastAsia"/>
            <w:color w:val="000000"/>
            <w:sz w:val="20"/>
            <w:szCs w:val="20"/>
          </w:rPr>
          <w:t>band</w:t>
        </w:r>
        <w:r w:rsidRPr="003304AA">
          <w:rPr>
            <w:rFonts w:eastAsiaTheme="minorEastAsia"/>
            <w:color w:val="000000"/>
            <w:sz w:val="20"/>
            <w:szCs w:val="20"/>
          </w:rPr>
          <w:t>width</w:t>
        </w:r>
        <w:r>
          <w:rPr>
            <w:rFonts w:eastAsiaTheme="minorEastAsia"/>
            <w:color w:val="000000"/>
            <w:sz w:val="20"/>
            <w:szCs w:val="20"/>
          </w:rPr>
          <w:t xml:space="preserve"> </w:t>
        </w:r>
        <w:r w:rsidRPr="003304AA">
          <w:rPr>
            <w:rFonts w:eastAsiaTheme="minorEastAsia"/>
            <w:color w:val="000000"/>
            <w:sz w:val="20"/>
            <w:szCs w:val="20"/>
          </w:rPr>
          <w:t>including the primary channel without covering any punctured 20 MHz subchannel indicated in the Disabled Subchannel Bitmap</w:t>
        </w:r>
        <w:r>
          <w:rPr>
            <w:rFonts w:eastAsiaTheme="minorEastAsia"/>
            <w:color w:val="000000"/>
            <w:sz w:val="20"/>
            <w:szCs w:val="20"/>
          </w:rPr>
          <w:t xml:space="preserve"> sub</w:t>
        </w:r>
        <w:r w:rsidRPr="003304AA">
          <w:rPr>
            <w:rFonts w:eastAsiaTheme="minorEastAsia"/>
            <w:color w:val="000000"/>
            <w:sz w:val="20"/>
            <w:szCs w:val="20"/>
          </w:rPr>
          <w:t xml:space="preserve">field in the </w:t>
        </w:r>
      </w:ins>
      <w:ins w:id="498" w:author="Morteza Mehrnoush" w:date="2023-01-16T20:40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499" w:author="Morteza Mehrnoush" w:date="2022-12-13T14:56:00Z">
        <w:r>
          <w:rPr>
            <w:rFonts w:eastAsiaTheme="minorEastAsia"/>
            <w:color w:val="000000"/>
            <w:sz w:val="20"/>
            <w:szCs w:val="20"/>
          </w:rPr>
          <w:t>sub</w:t>
        </w:r>
        <w:r w:rsidRPr="003304AA">
          <w:rPr>
            <w:rFonts w:eastAsiaTheme="minorEastAsia"/>
            <w:color w:val="000000"/>
            <w:sz w:val="20"/>
            <w:szCs w:val="20"/>
          </w:rPr>
          <w:t>element</w:t>
        </w:r>
        <w:proofErr w:type="spellEnd"/>
        <w:r w:rsidRPr="003304AA">
          <w:rPr>
            <w:rFonts w:eastAsiaTheme="minorEastAsia"/>
            <w:color w:val="000000"/>
            <w:sz w:val="20"/>
            <w:szCs w:val="20"/>
          </w:rPr>
          <w:t xml:space="preserve"> as defined in 35.16.2 (Preamble puncturing operation)</w:t>
        </w:r>
        <w:r>
          <w:rPr>
            <w:rFonts w:eastAsiaTheme="minorEastAsia"/>
            <w:color w:val="000000"/>
            <w:sz w:val="20"/>
            <w:szCs w:val="20"/>
          </w:rPr>
          <w:t xml:space="preserve">, and </w:t>
        </w:r>
      </w:ins>
    </w:p>
    <w:p w14:paraId="40F37AE6" w14:textId="4A626300" w:rsidR="00EE3904" w:rsidRPr="006F1CC3" w:rsidRDefault="00EE3904" w:rsidP="00EE390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500" w:author="Morteza Mehrnoush" w:date="2022-12-13T14:56:00Z"/>
          <w:rFonts w:eastAsiaTheme="minorEastAsia"/>
          <w:color w:val="000000"/>
          <w:sz w:val="20"/>
          <w:szCs w:val="20"/>
        </w:rPr>
      </w:pPr>
      <w:ins w:id="501" w:author="Morteza Mehrnoush" w:date="2022-12-13T14:56:00Z">
        <w:r w:rsidRPr="006F1CC3">
          <w:rPr>
            <w:rFonts w:eastAsiaTheme="minorEastAsia"/>
            <w:color w:val="000000"/>
            <w:sz w:val="20"/>
            <w:szCs w:val="20"/>
          </w:rPr>
          <w:t xml:space="preserve">the announced BSS bandwidth in the Wide Bandwidth Channel Switch </w:t>
        </w:r>
        <w:proofErr w:type="spellStart"/>
        <w:r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6F1CC3">
          <w:rPr>
            <w:rFonts w:eastAsiaTheme="minorEastAsia"/>
            <w:color w:val="000000"/>
            <w:sz w:val="20"/>
            <w:szCs w:val="20"/>
          </w:rPr>
          <w:t xml:space="preserve"> is less than the bandwidth in the </w:t>
        </w:r>
      </w:ins>
      <w:ins w:id="502" w:author="Morteza Mehrnoush" w:date="2023-01-16T20:40:00Z">
        <w:r w:rsidR="00F81F5D">
          <w:rPr>
            <w:rFonts w:eastAsiaTheme="minorEastAsia"/>
            <w:color w:val="000000"/>
            <w:sz w:val="20"/>
            <w:szCs w:val="20"/>
          </w:rPr>
          <w:t xml:space="preserve">Bandwidth Indication </w:t>
        </w:r>
      </w:ins>
      <w:proofErr w:type="spellStart"/>
      <w:ins w:id="503" w:author="Morteza Mehrnoush" w:date="2022-12-13T14:56:00Z">
        <w:r w:rsidRPr="006F1CC3">
          <w:rPr>
            <w:rFonts w:eastAsiaTheme="minorEastAsia"/>
            <w:color w:val="000000"/>
            <w:sz w:val="20"/>
            <w:szCs w:val="20"/>
          </w:rPr>
          <w:t>subelement</w:t>
        </w:r>
        <w:proofErr w:type="spellEnd"/>
        <w:r w:rsidRPr="006F1CC3">
          <w:rPr>
            <w:rFonts w:eastAsiaTheme="minorEastAsia"/>
            <w:color w:val="000000"/>
            <w:sz w:val="20"/>
            <w:szCs w:val="20"/>
          </w:rPr>
          <w:t xml:space="preserve"> and the corresponding BSS bandwidth shall not be an 80+80 MHz channel.</w:t>
        </w:r>
      </w:ins>
    </w:p>
    <w:p w14:paraId="244FD24F" w14:textId="77777777" w:rsidR="00D50570" w:rsidRDefault="00D50570" w:rsidP="00540E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sz w:val="20"/>
          <w:szCs w:val="20"/>
        </w:rPr>
      </w:pPr>
    </w:p>
    <w:p w14:paraId="4E934E2F" w14:textId="042B30BA" w:rsidR="002946C7" w:rsidRDefault="002946C7" w:rsidP="00540E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18"/>
          <w:szCs w:val="18"/>
        </w:rPr>
      </w:pPr>
    </w:p>
    <w:p w14:paraId="286A533D" w14:textId="77777777" w:rsidR="002946C7" w:rsidRPr="002946C7" w:rsidRDefault="002946C7" w:rsidP="00294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</w:pPr>
      <w:r w:rsidRPr="002946C7"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  <w:t>11.10.9.1 Beacon report</w:t>
      </w:r>
    </w:p>
    <w:p w14:paraId="07F90646" w14:textId="20918E97" w:rsidR="002946C7" w:rsidRPr="002946C7" w:rsidRDefault="002946C7" w:rsidP="00294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</w:pPr>
      <w:r w:rsidRPr="002946C7">
        <w:rPr>
          <w:rFonts w:ascii="Helvetica" w:eastAsiaTheme="minorEastAsia" w:hAnsi="Helvetica" w:cs="Helvetica"/>
          <w:b/>
          <w:bCs/>
          <w:color w:val="000000"/>
          <w:sz w:val="20"/>
          <w:szCs w:val="20"/>
        </w:rPr>
        <w:t>11.10.9.1.1 General</w:t>
      </w:r>
    </w:p>
    <w:p w14:paraId="2B8F58E2" w14:textId="77777777" w:rsidR="00734A55" w:rsidRPr="00632DD7" w:rsidRDefault="00734A55" w:rsidP="00734A55">
      <w:pPr>
        <w:pStyle w:val="T"/>
        <w:spacing w:after="120" w:line="240" w:lineRule="auto"/>
        <w:rPr>
          <w:b/>
          <w:i/>
          <w:iCs/>
        </w:rPr>
      </w:pPr>
      <w:r w:rsidRPr="00632DD7">
        <w:rPr>
          <w:b/>
          <w:i/>
          <w:iCs/>
          <w:highlight w:val="yellow"/>
        </w:rPr>
        <w:t xml:space="preserve">TGbe editor: Please </w:t>
      </w:r>
      <w:r w:rsidRPr="00632DD7">
        <w:rPr>
          <w:b/>
          <w:i/>
          <w:iCs/>
          <w:highlight w:val="yellow"/>
          <w:u w:val="single"/>
        </w:rPr>
        <w:t>change</w:t>
      </w:r>
      <w:r w:rsidRPr="00632DD7">
        <w:rPr>
          <w:b/>
          <w:i/>
          <w:iCs/>
          <w:highlight w:val="yellow"/>
        </w:rPr>
        <w:t xml:space="preserve"> the </w:t>
      </w:r>
      <w:r>
        <w:rPr>
          <w:b/>
          <w:i/>
          <w:iCs/>
          <w:highlight w:val="yellow"/>
        </w:rPr>
        <w:t>16th</w:t>
      </w:r>
      <w:r w:rsidRPr="00632DD7">
        <w:rPr>
          <w:b/>
          <w:i/>
          <w:iCs/>
          <w:highlight w:val="yellow"/>
        </w:rPr>
        <w:t xml:space="preserve"> paragraphs in this subclause as shown below:</w:t>
      </w:r>
      <w:r w:rsidRPr="00632DD7">
        <w:rPr>
          <w:b/>
          <w:i/>
          <w:iCs/>
        </w:rPr>
        <w:t xml:space="preserve"> </w:t>
      </w:r>
    </w:p>
    <w:p w14:paraId="355191BF" w14:textId="0515EC48" w:rsidR="00734A55" w:rsidRPr="002946C7" w:rsidRDefault="00734A55" w:rsidP="00734A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spacing w:val="-2"/>
          <w:kern w:val="1"/>
          <w:sz w:val="20"/>
          <w:szCs w:val="20"/>
        </w:rPr>
      </w:pPr>
      <w:r w:rsidRPr="002946C7">
        <w:rPr>
          <w:rFonts w:eastAsiaTheme="minorEastAsia"/>
          <w:spacing w:val="-2"/>
          <w:kern w:val="1"/>
          <w:sz w:val="20"/>
          <w:szCs w:val="20"/>
        </w:rPr>
        <w:t xml:space="preserve">A STA that is not extended spectrum management capable shall not include a Wide Bandwidth Channel Switch </w:t>
      </w:r>
      <w:proofErr w:type="spellStart"/>
      <w:r w:rsidRPr="002946C7">
        <w:rPr>
          <w:rFonts w:eastAsiaTheme="minorEastAsia"/>
          <w:spacing w:val="-2"/>
          <w:kern w:val="1"/>
          <w:sz w:val="20"/>
          <w:szCs w:val="20"/>
        </w:rPr>
        <w:t>subelement</w:t>
      </w:r>
      <w:proofErr w:type="spellEnd"/>
      <w:r w:rsidRPr="002946C7">
        <w:rPr>
          <w:rFonts w:eastAsiaTheme="minorEastAsia"/>
          <w:spacing w:val="-2"/>
          <w:kern w:val="1"/>
          <w:sz w:val="20"/>
          <w:szCs w:val="20"/>
        </w:rPr>
        <w:t xml:space="preserve"> </w:t>
      </w:r>
      <w:ins w:id="504" w:author="Morteza Mehrnoush" w:date="2022-08-11T17:38:00Z">
        <w:r w:rsidRPr="009746E8">
          <w:rPr>
            <w:bCs/>
            <w:sz w:val="20"/>
            <w:szCs w:val="20"/>
          </w:rPr>
          <w:t>[</w:t>
        </w:r>
      </w:ins>
      <w:ins w:id="505" w:author="Morteza Mehrnoush" w:date="2022-08-15T13:32:00Z">
        <w:r>
          <w:rPr>
            <w:bCs/>
            <w:sz w:val="20"/>
            <w:szCs w:val="20"/>
          </w:rPr>
          <w:t>#</w:t>
        </w:r>
      </w:ins>
      <w:proofErr w:type="gramStart"/>
      <w:ins w:id="506" w:author="Morteza Mehrnoush" w:date="2022-12-13T13:20:00Z">
        <w:r w:rsidR="00BA618D">
          <w:rPr>
            <w:bCs/>
            <w:sz w:val="20"/>
            <w:szCs w:val="20"/>
          </w:rPr>
          <w:t>10574</w:t>
        </w:r>
      </w:ins>
      <w:ins w:id="507" w:author="Morteza Mehrnoush" w:date="2022-08-11T17:38:00Z">
        <w:r w:rsidRPr="009746E8">
          <w:rPr>
            <w:bCs/>
            <w:sz w:val="20"/>
            <w:szCs w:val="20"/>
          </w:rPr>
          <w:t>]</w:t>
        </w:r>
      </w:ins>
      <w:ins w:id="508" w:author="Morteza Mehrnoush" w:date="2022-08-15T18:34:00Z">
        <w:r w:rsidRPr="002946C7">
          <w:rPr>
            <w:rFonts w:eastAsiaTheme="minorEastAsia"/>
            <w:sz w:val="20"/>
            <w:szCs w:val="20"/>
          </w:rPr>
          <w:t>or</w:t>
        </w:r>
        <w:proofErr w:type="gramEnd"/>
        <w:r w:rsidRPr="002946C7">
          <w:rPr>
            <w:rFonts w:eastAsiaTheme="minorEastAsia"/>
            <w:sz w:val="20"/>
            <w:szCs w:val="20"/>
          </w:rPr>
          <w:t xml:space="preserve"> </w:t>
        </w:r>
      </w:ins>
      <w:ins w:id="509" w:author="Morteza Mehrnoush" w:date="2023-01-16T20:40:00Z">
        <w:r w:rsidR="00F81F5D">
          <w:rPr>
            <w:rFonts w:eastAsiaTheme="minorEastAsia"/>
            <w:sz w:val="20"/>
            <w:szCs w:val="20"/>
          </w:rPr>
          <w:t xml:space="preserve">Bandwidth Indication </w:t>
        </w:r>
      </w:ins>
      <w:proofErr w:type="spellStart"/>
      <w:ins w:id="510" w:author="Morteza Mehrnoush" w:date="2022-08-15T18:34:00Z">
        <w:r w:rsidRPr="002946C7">
          <w:rPr>
            <w:rFonts w:eastAsiaTheme="minorEastAsia"/>
            <w:sz w:val="20"/>
            <w:szCs w:val="20"/>
          </w:rPr>
          <w:t>subelement</w:t>
        </w:r>
        <w:proofErr w:type="spellEnd"/>
        <w:r w:rsidRPr="002946C7">
          <w:rPr>
            <w:rFonts w:eastAsiaTheme="minorEastAsia"/>
            <w:sz w:val="20"/>
            <w:szCs w:val="20"/>
          </w:rPr>
          <w:t xml:space="preserve"> </w:t>
        </w:r>
      </w:ins>
      <w:r w:rsidRPr="002946C7">
        <w:rPr>
          <w:rFonts w:eastAsiaTheme="minorEastAsia"/>
          <w:spacing w:val="-2"/>
          <w:kern w:val="1"/>
          <w:sz w:val="20"/>
          <w:szCs w:val="20"/>
        </w:rPr>
        <w:t xml:space="preserve">in a Beacon request or Beacon report. A STA shall not include a Wide Bandwidth Channel Switch </w:t>
      </w:r>
      <w:proofErr w:type="spellStart"/>
      <w:r w:rsidRPr="002946C7">
        <w:rPr>
          <w:rFonts w:eastAsiaTheme="minorEastAsia"/>
          <w:spacing w:val="-2"/>
          <w:kern w:val="1"/>
          <w:sz w:val="20"/>
          <w:szCs w:val="20"/>
        </w:rPr>
        <w:t>subelement</w:t>
      </w:r>
      <w:proofErr w:type="spellEnd"/>
      <w:r w:rsidRPr="002946C7">
        <w:rPr>
          <w:rFonts w:eastAsiaTheme="minorEastAsia"/>
          <w:spacing w:val="-2"/>
          <w:kern w:val="1"/>
          <w:sz w:val="20"/>
          <w:szCs w:val="20"/>
        </w:rPr>
        <w:t xml:space="preserve"> </w:t>
      </w:r>
      <w:ins w:id="511" w:author="Morteza Mehrnoush" w:date="2022-08-11T17:38:00Z">
        <w:r w:rsidRPr="009746E8">
          <w:rPr>
            <w:bCs/>
            <w:sz w:val="20"/>
            <w:szCs w:val="20"/>
          </w:rPr>
          <w:t>[</w:t>
        </w:r>
      </w:ins>
      <w:ins w:id="512" w:author="Morteza Mehrnoush" w:date="2022-08-15T13:32:00Z">
        <w:r>
          <w:rPr>
            <w:bCs/>
            <w:sz w:val="20"/>
            <w:szCs w:val="20"/>
          </w:rPr>
          <w:t>#</w:t>
        </w:r>
      </w:ins>
      <w:proofErr w:type="gramStart"/>
      <w:ins w:id="513" w:author="Morteza Mehrnoush" w:date="2022-12-13T13:20:00Z">
        <w:r w:rsidR="00BA618D">
          <w:rPr>
            <w:bCs/>
            <w:sz w:val="20"/>
            <w:szCs w:val="20"/>
          </w:rPr>
          <w:t>10574</w:t>
        </w:r>
      </w:ins>
      <w:ins w:id="514" w:author="Morteza Mehrnoush" w:date="2022-08-11T17:38:00Z">
        <w:r w:rsidRPr="009746E8">
          <w:rPr>
            <w:bCs/>
            <w:sz w:val="20"/>
            <w:szCs w:val="20"/>
          </w:rPr>
          <w:t>]</w:t>
        </w:r>
      </w:ins>
      <w:ins w:id="515" w:author="Morteza Mehrnoush" w:date="2022-08-15T18:34:00Z">
        <w:r w:rsidRPr="002946C7">
          <w:rPr>
            <w:rFonts w:eastAsiaTheme="minorEastAsia"/>
            <w:sz w:val="20"/>
            <w:szCs w:val="20"/>
          </w:rPr>
          <w:t>or</w:t>
        </w:r>
        <w:proofErr w:type="gramEnd"/>
        <w:r w:rsidRPr="002946C7">
          <w:rPr>
            <w:rFonts w:eastAsiaTheme="minorEastAsia"/>
            <w:sz w:val="20"/>
            <w:szCs w:val="20"/>
          </w:rPr>
          <w:t xml:space="preserve"> </w:t>
        </w:r>
      </w:ins>
      <w:ins w:id="516" w:author="Morteza Mehrnoush" w:date="2023-01-16T20:40:00Z">
        <w:r w:rsidR="00F81F5D">
          <w:rPr>
            <w:rFonts w:eastAsiaTheme="minorEastAsia"/>
            <w:sz w:val="20"/>
            <w:szCs w:val="20"/>
          </w:rPr>
          <w:t xml:space="preserve">Bandwidth Indication </w:t>
        </w:r>
      </w:ins>
      <w:proofErr w:type="spellStart"/>
      <w:ins w:id="517" w:author="Morteza Mehrnoush" w:date="2022-08-15T18:34:00Z">
        <w:r w:rsidRPr="002946C7">
          <w:rPr>
            <w:rFonts w:eastAsiaTheme="minorEastAsia"/>
            <w:sz w:val="20"/>
            <w:szCs w:val="20"/>
          </w:rPr>
          <w:t>subelement</w:t>
        </w:r>
        <w:proofErr w:type="spellEnd"/>
        <w:r w:rsidRPr="002946C7">
          <w:rPr>
            <w:rFonts w:eastAsiaTheme="minorEastAsia"/>
            <w:sz w:val="20"/>
            <w:szCs w:val="20"/>
          </w:rPr>
          <w:t xml:space="preserve"> </w:t>
        </w:r>
      </w:ins>
      <w:r w:rsidRPr="002946C7">
        <w:rPr>
          <w:rFonts w:eastAsiaTheme="minorEastAsia"/>
          <w:spacing w:val="-2"/>
          <w:kern w:val="1"/>
          <w:sz w:val="20"/>
          <w:szCs w:val="20"/>
        </w:rPr>
        <w:t xml:space="preserve">in a Beacon request or Beacon report sent to a STA that is not extended spectrum management capable. If the Wide Bandwidth Channel Switch </w:t>
      </w:r>
      <w:proofErr w:type="spellStart"/>
      <w:r w:rsidRPr="002946C7">
        <w:rPr>
          <w:rFonts w:eastAsiaTheme="minorEastAsia"/>
          <w:spacing w:val="-2"/>
          <w:kern w:val="1"/>
          <w:sz w:val="20"/>
          <w:szCs w:val="20"/>
        </w:rPr>
        <w:t>subelement</w:t>
      </w:r>
      <w:proofErr w:type="spellEnd"/>
      <w:r w:rsidRPr="002946C7">
        <w:rPr>
          <w:rFonts w:eastAsiaTheme="minorEastAsia"/>
          <w:spacing w:val="-2"/>
          <w:kern w:val="1"/>
          <w:sz w:val="20"/>
          <w:szCs w:val="20"/>
        </w:rPr>
        <w:t xml:space="preserve"> is included in a Beacon request or Beacon report, then the Operating Class shall indicate a 40 MHz channel spacing.</w:t>
      </w:r>
    </w:p>
    <w:p w14:paraId="5B710D14" w14:textId="1B0FB03A" w:rsidR="002946C7" w:rsidRDefault="002946C7" w:rsidP="00540E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spacing w:val="-2"/>
          <w:kern w:val="1"/>
          <w:sz w:val="20"/>
          <w:szCs w:val="20"/>
        </w:rPr>
      </w:pPr>
    </w:p>
    <w:p w14:paraId="43E8737E" w14:textId="407235E2" w:rsidR="002946C7" w:rsidRDefault="00996784" w:rsidP="00540E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spacing w:val="-2"/>
          <w:kern w:val="1"/>
          <w:sz w:val="20"/>
          <w:szCs w:val="20"/>
        </w:rPr>
      </w:pPr>
      <w:r>
        <w:rPr>
          <w:rFonts w:ascii="Helvetica" w:eastAsiaTheme="minorEastAsia" w:hAnsi="Helvetica" w:cs="Helvetica"/>
          <w:b/>
          <w:bCs/>
          <w:sz w:val="20"/>
          <w:szCs w:val="20"/>
        </w:rPr>
        <w:t xml:space="preserve">11.10.9.2 </w:t>
      </w:r>
      <w:r w:rsidR="0063225D">
        <w:rPr>
          <w:rFonts w:ascii="Helvetica" w:eastAsiaTheme="minorEastAsia" w:hAnsi="Helvetica" w:cs="Helvetica"/>
          <w:b/>
          <w:bCs/>
          <w:sz w:val="20"/>
          <w:szCs w:val="20"/>
        </w:rPr>
        <w:t>Frame report</w:t>
      </w:r>
    </w:p>
    <w:p w14:paraId="0CE5D904" w14:textId="77777777" w:rsidR="00734A55" w:rsidRPr="00632DD7" w:rsidRDefault="00734A55" w:rsidP="00734A55">
      <w:pPr>
        <w:pStyle w:val="T"/>
        <w:spacing w:after="120" w:line="240" w:lineRule="auto"/>
        <w:rPr>
          <w:b/>
          <w:i/>
          <w:iCs/>
        </w:rPr>
      </w:pPr>
      <w:r w:rsidRPr="00632DD7">
        <w:rPr>
          <w:b/>
          <w:i/>
          <w:iCs/>
          <w:highlight w:val="yellow"/>
        </w:rPr>
        <w:t xml:space="preserve">TGbe editor: Please </w:t>
      </w:r>
      <w:r w:rsidRPr="00632DD7">
        <w:rPr>
          <w:b/>
          <w:i/>
          <w:iCs/>
          <w:highlight w:val="yellow"/>
          <w:u w:val="single"/>
        </w:rPr>
        <w:t>change</w:t>
      </w:r>
      <w:r w:rsidRPr="00632DD7">
        <w:rPr>
          <w:b/>
          <w:i/>
          <w:iCs/>
          <w:highlight w:val="yellow"/>
        </w:rPr>
        <w:t xml:space="preserve"> the </w:t>
      </w:r>
      <w:r>
        <w:rPr>
          <w:b/>
          <w:i/>
          <w:iCs/>
          <w:highlight w:val="yellow"/>
        </w:rPr>
        <w:t>9th</w:t>
      </w:r>
      <w:r w:rsidRPr="00632DD7">
        <w:rPr>
          <w:b/>
          <w:i/>
          <w:iCs/>
          <w:highlight w:val="yellow"/>
        </w:rPr>
        <w:t xml:space="preserve"> paragraphs in this subclause as shown below:</w:t>
      </w:r>
      <w:r w:rsidRPr="00632DD7">
        <w:rPr>
          <w:b/>
          <w:i/>
          <w:iCs/>
        </w:rPr>
        <w:t xml:space="preserve"> </w:t>
      </w:r>
    </w:p>
    <w:p w14:paraId="68C33542" w14:textId="374EE147" w:rsidR="00734A55" w:rsidRPr="00996784" w:rsidRDefault="00734A55" w:rsidP="00734A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spacing w:val="-2"/>
          <w:kern w:val="1"/>
          <w:sz w:val="20"/>
          <w:szCs w:val="20"/>
        </w:rPr>
      </w:pPr>
      <w:r w:rsidRPr="00996784">
        <w:rPr>
          <w:rFonts w:eastAsiaTheme="minorEastAsia"/>
          <w:spacing w:val="-2"/>
          <w:kern w:val="1"/>
          <w:sz w:val="20"/>
          <w:szCs w:val="20"/>
        </w:rPr>
        <w:t xml:space="preserve">A STA that is not extended spectrum management capable shall not include a Wide Bandwidth Channel Switch </w:t>
      </w:r>
      <w:proofErr w:type="spellStart"/>
      <w:r w:rsidRPr="00996784">
        <w:rPr>
          <w:rFonts w:eastAsiaTheme="minorEastAsia"/>
          <w:spacing w:val="-2"/>
          <w:kern w:val="1"/>
          <w:sz w:val="20"/>
          <w:szCs w:val="20"/>
        </w:rPr>
        <w:t>subelement</w:t>
      </w:r>
      <w:proofErr w:type="spellEnd"/>
      <w:r w:rsidRPr="00996784">
        <w:rPr>
          <w:rFonts w:eastAsiaTheme="minorEastAsia"/>
          <w:spacing w:val="-2"/>
          <w:kern w:val="1"/>
          <w:sz w:val="20"/>
          <w:szCs w:val="20"/>
        </w:rPr>
        <w:t xml:space="preserve"> </w:t>
      </w:r>
      <w:ins w:id="518" w:author="Morteza Mehrnoush" w:date="2022-08-11T17:38:00Z">
        <w:r w:rsidRPr="00760BA6">
          <w:rPr>
            <w:rFonts w:eastAsiaTheme="minorEastAsia"/>
            <w:sz w:val="20"/>
            <w:szCs w:val="20"/>
          </w:rPr>
          <w:t>[</w:t>
        </w:r>
      </w:ins>
      <w:ins w:id="519" w:author="Morteza Mehrnoush" w:date="2022-08-15T13:32:00Z">
        <w:r w:rsidRPr="00760BA6">
          <w:rPr>
            <w:rFonts w:eastAsiaTheme="minorEastAsia"/>
            <w:sz w:val="20"/>
            <w:szCs w:val="20"/>
          </w:rPr>
          <w:t>#</w:t>
        </w:r>
      </w:ins>
      <w:proofErr w:type="gramStart"/>
      <w:ins w:id="520" w:author="Morteza Mehrnoush" w:date="2022-12-13T13:20:00Z">
        <w:r w:rsidR="00BA618D">
          <w:rPr>
            <w:rFonts w:eastAsiaTheme="minorEastAsia"/>
            <w:sz w:val="20"/>
            <w:szCs w:val="20"/>
          </w:rPr>
          <w:t>10574</w:t>
        </w:r>
      </w:ins>
      <w:ins w:id="521" w:author="Morteza Mehrnoush" w:date="2022-08-11T17:38:00Z">
        <w:r w:rsidRPr="00760BA6">
          <w:rPr>
            <w:rFonts w:eastAsiaTheme="minorEastAsia"/>
            <w:sz w:val="20"/>
            <w:szCs w:val="20"/>
          </w:rPr>
          <w:t>]</w:t>
        </w:r>
      </w:ins>
      <w:ins w:id="522" w:author="Morteza Mehrnoush" w:date="2022-08-15T18:34:00Z">
        <w:r w:rsidRPr="00996784">
          <w:rPr>
            <w:rFonts w:eastAsiaTheme="minorEastAsia"/>
            <w:sz w:val="20"/>
            <w:szCs w:val="20"/>
          </w:rPr>
          <w:t>or</w:t>
        </w:r>
        <w:proofErr w:type="gramEnd"/>
        <w:r w:rsidRPr="00996784">
          <w:rPr>
            <w:rFonts w:eastAsiaTheme="minorEastAsia"/>
            <w:sz w:val="20"/>
            <w:szCs w:val="20"/>
          </w:rPr>
          <w:t xml:space="preserve"> </w:t>
        </w:r>
      </w:ins>
      <w:ins w:id="523" w:author="Morteza Mehrnoush" w:date="2023-01-16T20:40:00Z">
        <w:r w:rsidR="00F81F5D">
          <w:rPr>
            <w:rFonts w:eastAsiaTheme="minorEastAsia"/>
            <w:sz w:val="20"/>
            <w:szCs w:val="20"/>
          </w:rPr>
          <w:t xml:space="preserve">Bandwidth Indication </w:t>
        </w:r>
      </w:ins>
      <w:proofErr w:type="spellStart"/>
      <w:ins w:id="524" w:author="Morteza Mehrnoush" w:date="2022-08-15T18:34:00Z">
        <w:r w:rsidRPr="00996784">
          <w:rPr>
            <w:rFonts w:eastAsiaTheme="minorEastAsia"/>
            <w:sz w:val="20"/>
            <w:szCs w:val="20"/>
          </w:rPr>
          <w:t>subelement</w:t>
        </w:r>
        <w:proofErr w:type="spellEnd"/>
        <w:r w:rsidRPr="00996784">
          <w:rPr>
            <w:rFonts w:eastAsiaTheme="minorEastAsia"/>
            <w:sz w:val="20"/>
            <w:szCs w:val="20"/>
          </w:rPr>
          <w:t xml:space="preserve"> </w:t>
        </w:r>
      </w:ins>
      <w:r w:rsidRPr="00996784">
        <w:rPr>
          <w:rFonts w:eastAsiaTheme="minorEastAsia"/>
          <w:spacing w:val="-2"/>
          <w:kern w:val="1"/>
          <w:sz w:val="20"/>
          <w:szCs w:val="20"/>
        </w:rPr>
        <w:t xml:space="preserve">in a Frame request or Frame report. A STA shall not include a Wide Bandwidth Channel Switch </w:t>
      </w:r>
      <w:proofErr w:type="spellStart"/>
      <w:r w:rsidRPr="00996784">
        <w:rPr>
          <w:rFonts w:eastAsiaTheme="minorEastAsia"/>
          <w:spacing w:val="-2"/>
          <w:kern w:val="1"/>
          <w:sz w:val="20"/>
          <w:szCs w:val="20"/>
        </w:rPr>
        <w:t>subelement</w:t>
      </w:r>
      <w:proofErr w:type="spellEnd"/>
      <w:r w:rsidRPr="00996784">
        <w:rPr>
          <w:rFonts w:eastAsiaTheme="minorEastAsia"/>
          <w:spacing w:val="-2"/>
          <w:kern w:val="1"/>
          <w:sz w:val="20"/>
          <w:szCs w:val="20"/>
        </w:rPr>
        <w:t xml:space="preserve"> </w:t>
      </w:r>
      <w:ins w:id="525" w:author="Morteza Mehrnoush" w:date="2022-08-11T17:38:00Z">
        <w:r w:rsidRPr="00760BA6">
          <w:rPr>
            <w:rFonts w:eastAsiaTheme="minorEastAsia"/>
            <w:sz w:val="20"/>
            <w:szCs w:val="20"/>
          </w:rPr>
          <w:t>[</w:t>
        </w:r>
      </w:ins>
      <w:ins w:id="526" w:author="Morteza Mehrnoush" w:date="2022-08-15T13:32:00Z">
        <w:r w:rsidRPr="00760BA6">
          <w:rPr>
            <w:rFonts w:eastAsiaTheme="minorEastAsia"/>
            <w:sz w:val="20"/>
            <w:szCs w:val="20"/>
          </w:rPr>
          <w:t>#</w:t>
        </w:r>
      </w:ins>
      <w:proofErr w:type="gramStart"/>
      <w:ins w:id="527" w:author="Morteza Mehrnoush" w:date="2022-12-13T13:20:00Z">
        <w:r w:rsidR="00BA618D">
          <w:rPr>
            <w:rFonts w:eastAsiaTheme="minorEastAsia"/>
            <w:sz w:val="20"/>
            <w:szCs w:val="20"/>
          </w:rPr>
          <w:t>10574</w:t>
        </w:r>
      </w:ins>
      <w:ins w:id="528" w:author="Morteza Mehrnoush" w:date="2022-08-11T17:38:00Z">
        <w:r w:rsidRPr="00760BA6">
          <w:rPr>
            <w:rFonts w:eastAsiaTheme="minorEastAsia"/>
            <w:sz w:val="20"/>
            <w:szCs w:val="20"/>
          </w:rPr>
          <w:t>]</w:t>
        </w:r>
      </w:ins>
      <w:ins w:id="529" w:author="Morteza Mehrnoush" w:date="2022-08-15T18:34:00Z">
        <w:r w:rsidRPr="00996784">
          <w:rPr>
            <w:rFonts w:eastAsiaTheme="minorEastAsia"/>
            <w:sz w:val="20"/>
            <w:szCs w:val="20"/>
          </w:rPr>
          <w:t>or</w:t>
        </w:r>
        <w:proofErr w:type="gramEnd"/>
        <w:r w:rsidRPr="00996784">
          <w:rPr>
            <w:rFonts w:eastAsiaTheme="minorEastAsia"/>
            <w:sz w:val="20"/>
            <w:szCs w:val="20"/>
          </w:rPr>
          <w:t xml:space="preserve"> </w:t>
        </w:r>
      </w:ins>
      <w:ins w:id="530" w:author="Morteza Mehrnoush" w:date="2023-01-16T20:40:00Z">
        <w:r w:rsidR="00F81F5D">
          <w:rPr>
            <w:rFonts w:eastAsiaTheme="minorEastAsia"/>
            <w:sz w:val="20"/>
            <w:szCs w:val="20"/>
          </w:rPr>
          <w:t xml:space="preserve">Bandwidth Indication </w:t>
        </w:r>
      </w:ins>
      <w:proofErr w:type="spellStart"/>
      <w:ins w:id="531" w:author="Morteza Mehrnoush" w:date="2022-08-15T18:34:00Z">
        <w:r w:rsidRPr="00996784">
          <w:rPr>
            <w:rFonts w:eastAsiaTheme="minorEastAsia"/>
            <w:sz w:val="20"/>
            <w:szCs w:val="20"/>
          </w:rPr>
          <w:t>subelement</w:t>
        </w:r>
        <w:proofErr w:type="spellEnd"/>
        <w:r w:rsidRPr="00996784">
          <w:rPr>
            <w:rFonts w:eastAsiaTheme="minorEastAsia"/>
            <w:sz w:val="20"/>
            <w:szCs w:val="20"/>
          </w:rPr>
          <w:t xml:space="preserve"> </w:t>
        </w:r>
      </w:ins>
      <w:r w:rsidRPr="00996784">
        <w:rPr>
          <w:rFonts w:eastAsiaTheme="minorEastAsia"/>
          <w:spacing w:val="-2"/>
          <w:kern w:val="1"/>
          <w:sz w:val="20"/>
          <w:szCs w:val="20"/>
        </w:rPr>
        <w:t xml:space="preserve">in a Frame request or Frame report sent to a STA that is not extended spectrum management capable. If the Wide Bandwidth Channel Switch </w:t>
      </w:r>
      <w:proofErr w:type="spellStart"/>
      <w:r w:rsidRPr="00996784">
        <w:rPr>
          <w:rFonts w:eastAsiaTheme="minorEastAsia"/>
          <w:spacing w:val="-2"/>
          <w:kern w:val="1"/>
          <w:sz w:val="20"/>
          <w:szCs w:val="20"/>
        </w:rPr>
        <w:t>subelement</w:t>
      </w:r>
      <w:proofErr w:type="spellEnd"/>
      <w:r w:rsidRPr="00996784">
        <w:rPr>
          <w:rFonts w:eastAsiaTheme="minorEastAsia"/>
          <w:spacing w:val="-2"/>
          <w:kern w:val="1"/>
          <w:sz w:val="20"/>
          <w:szCs w:val="20"/>
        </w:rPr>
        <w:t xml:space="preserve"> is included in a Frame request or Frame report, then the Operating Class shall include a 40 MHz channel spacing.</w:t>
      </w:r>
    </w:p>
    <w:p w14:paraId="0EEB11A8" w14:textId="77777777" w:rsidR="006F0750" w:rsidRPr="00996784" w:rsidRDefault="006F0750" w:rsidP="00540E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spacing w:val="-2"/>
          <w:kern w:val="1"/>
          <w:sz w:val="20"/>
          <w:szCs w:val="20"/>
        </w:rPr>
      </w:pPr>
    </w:p>
    <w:p w14:paraId="6BC857A5" w14:textId="7FD7464E" w:rsidR="0063225D" w:rsidRDefault="0063225D" w:rsidP="00540E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spacing w:val="-2"/>
          <w:kern w:val="1"/>
          <w:sz w:val="20"/>
          <w:szCs w:val="20"/>
        </w:rPr>
      </w:pPr>
    </w:p>
    <w:p w14:paraId="00B117CD" w14:textId="04551A85" w:rsidR="0063225D" w:rsidRDefault="00996784" w:rsidP="00540E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20"/>
          <w:szCs w:val="20"/>
        </w:rPr>
      </w:pPr>
      <w:r>
        <w:rPr>
          <w:rFonts w:ascii="Helvetica" w:eastAsiaTheme="minorEastAsia" w:hAnsi="Helvetica" w:cs="Helvetica"/>
          <w:b/>
          <w:bCs/>
          <w:sz w:val="20"/>
          <w:szCs w:val="20"/>
        </w:rPr>
        <w:t xml:space="preserve">11.10.9.3 </w:t>
      </w:r>
      <w:r w:rsidR="0063225D">
        <w:rPr>
          <w:rFonts w:ascii="Helvetica" w:eastAsiaTheme="minorEastAsia" w:hAnsi="Helvetica" w:cs="Helvetica"/>
          <w:b/>
          <w:bCs/>
          <w:sz w:val="20"/>
          <w:szCs w:val="20"/>
        </w:rPr>
        <w:t>Channel load report</w:t>
      </w:r>
    </w:p>
    <w:p w14:paraId="5ED5A6FC" w14:textId="77777777" w:rsidR="00734A55" w:rsidRPr="00632DD7" w:rsidRDefault="00734A55" w:rsidP="00734A55">
      <w:pPr>
        <w:pStyle w:val="T"/>
        <w:spacing w:after="120" w:line="240" w:lineRule="auto"/>
        <w:rPr>
          <w:b/>
          <w:i/>
          <w:iCs/>
        </w:rPr>
      </w:pPr>
      <w:r w:rsidRPr="00632DD7">
        <w:rPr>
          <w:b/>
          <w:i/>
          <w:iCs/>
          <w:highlight w:val="yellow"/>
        </w:rPr>
        <w:t xml:space="preserve">TGbe editor: Please </w:t>
      </w:r>
      <w:r w:rsidRPr="00632DD7">
        <w:rPr>
          <w:b/>
          <w:i/>
          <w:iCs/>
          <w:highlight w:val="yellow"/>
          <w:u w:val="single"/>
        </w:rPr>
        <w:t>change</w:t>
      </w:r>
      <w:r w:rsidRPr="00632DD7">
        <w:rPr>
          <w:b/>
          <w:i/>
          <w:iCs/>
          <w:highlight w:val="yellow"/>
        </w:rPr>
        <w:t xml:space="preserve"> the </w:t>
      </w:r>
      <w:r>
        <w:rPr>
          <w:b/>
          <w:i/>
          <w:iCs/>
          <w:highlight w:val="yellow"/>
        </w:rPr>
        <w:t>5th</w:t>
      </w:r>
      <w:r w:rsidRPr="00632DD7">
        <w:rPr>
          <w:b/>
          <w:i/>
          <w:iCs/>
          <w:highlight w:val="yellow"/>
        </w:rPr>
        <w:t xml:space="preserve"> paragraphs in this subclause as shown below:</w:t>
      </w:r>
      <w:r w:rsidRPr="00632DD7">
        <w:rPr>
          <w:b/>
          <w:i/>
          <w:iCs/>
        </w:rPr>
        <w:t xml:space="preserve"> </w:t>
      </w:r>
    </w:p>
    <w:p w14:paraId="45740011" w14:textId="11DFDC9F" w:rsidR="00734A55" w:rsidRPr="00996784" w:rsidRDefault="00734A55" w:rsidP="00734A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spacing w:val="-2"/>
          <w:kern w:val="1"/>
          <w:sz w:val="20"/>
          <w:szCs w:val="20"/>
        </w:rPr>
      </w:pPr>
      <w:r w:rsidRPr="00996784">
        <w:rPr>
          <w:rFonts w:eastAsiaTheme="minorEastAsia"/>
          <w:spacing w:val="-2"/>
          <w:kern w:val="1"/>
          <w:sz w:val="20"/>
          <w:szCs w:val="20"/>
        </w:rPr>
        <w:t xml:space="preserve">A STA that is not extended spectrum management capable shall not include a Wide Bandwidth Channel Switch </w:t>
      </w:r>
      <w:proofErr w:type="spellStart"/>
      <w:r w:rsidRPr="00996784">
        <w:rPr>
          <w:rFonts w:eastAsiaTheme="minorEastAsia"/>
          <w:spacing w:val="-2"/>
          <w:kern w:val="1"/>
          <w:sz w:val="20"/>
          <w:szCs w:val="20"/>
        </w:rPr>
        <w:t>subelement</w:t>
      </w:r>
      <w:proofErr w:type="spellEnd"/>
      <w:r w:rsidRPr="00996784">
        <w:rPr>
          <w:rFonts w:eastAsiaTheme="minorEastAsia"/>
          <w:spacing w:val="-2"/>
          <w:kern w:val="1"/>
          <w:sz w:val="20"/>
          <w:szCs w:val="20"/>
        </w:rPr>
        <w:t xml:space="preserve"> </w:t>
      </w:r>
      <w:ins w:id="532" w:author="Morteza Mehrnoush" w:date="2022-08-11T17:38:00Z">
        <w:r w:rsidRPr="00760BA6">
          <w:rPr>
            <w:rFonts w:eastAsiaTheme="minorEastAsia"/>
            <w:sz w:val="20"/>
            <w:szCs w:val="20"/>
          </w:rPr>
          <w:t>[</w:t>
        </w:r>
      </w:ins>
      <w:ins w:id="533" w:author="Morteza Mehrnoush" w:date="2022-08-15T13:32:00Z">
        <w:r w:rsidRPr="00760BA6">
          <w:rPr>
            <w:rFonts w:eastAsiaTheme="minorEastAsia"/>
            <w:sz w:val="20"/>
            <w:szCs w:val="20"/>
          </w:rPr>
          <w:t>#</w:t>
        </w:r>
      </w:ins>
      <w:proofErr w:type="gramStart"/>
      <w:ins w:id="534" w:author="Morteza Mehrnoush" w:date="2022-12-13T13:20:00Z">
        <w:r w:rsidR="00BA618D">
          <w:rPr>
            <w:rFonts w:eastAsiaTheme="minorEastAsia"/>
            <w:sz w:val="20"/>
            <w:szCs w:val="20"/>
          </w:rPr>
          <w:t>10574</w:t>
        </w:r>
      </w:ins>
      <w:ins w:id="535" w:author="Morteza Mehrnoush" w:date="2022-08-11T17:38:00Z">
        <w:r w:rsidRPr="00760BA6">
          <w:rPr>
            <w:rFonts w:eastAsiaTheme="minorEastAsia"/>
            <w:sz w:val="20"/>
            <w:szCs w:val="20"/>
          </w:rPr>
          <w:t>]</w:t>
        </w:r>
      </w:ins>
      <w:ins w:id="536" w:author="Morteza Mehrnoush" w:date="2022-08-15T18:34:00Z">
        <w:r w:rsidRPr="00996784">
          <w:rPr>
            <w:rFonts w:eastAsiaTheme="minorEastAsia"/>
            <w:sz w:val="20"/>
            <w:szCs w:val="20"/>
          </w:rPr>
          <w:t>or</w:t>
        </w:r>
        <w:proofErr w:type="gramEnd"/>
        <w:r w:rsidRPr="00996784">
          <w:rPr>
            <w:rFonts w:eastAsiaTheme="minorEastAsia"/>
            <w:sz w:val="20"/>
            <w:szCs w:val="20"/>
          </w:rPr>
          <w:t xml:space="preserve"> </w:t>
        </w:r>
      </w:ins>
      <w:ins w:id="537" w:author="Morteza Mehrnoush" w:date="2023-01-16T20:40:00Z">
        <w:r w:rsidR="00F81F5D">
          <w:rPr>
            <w:rFonts w:eastAsiaTheme="minorEastAsia"/>
            <w:sz w:val="20"/>
            <w:szCs w:val="20"/>
          </w:rPr>
          <w:t xml:space="preserve">Bandwidth Indication </w:t>
        </w:r>
      </w:ins>
      <w:proofErr w:type="spellStart"/>
      <w:ins w:id="538" w:author="Morteza Mehrnoush" w:date="2022-08-15T18:34:00Z">
        <w:r w:rsidRPr="00996784">
          <w:rPr>
            <w:rFonts w:eastAsiaTheme="minorEastAsia"/>
            <w:sz w:val="20"/>
            <w:szCs w:val="20"/>
          </w:rPr>
          <w:t>subelement</w:t>
        </w:r>
        <w:proofErr w:type="spellEnd"/>
        <w:r w:rsidRPr="00996784">
          <w:rPr>
            <w:rFonts w:eastAsiaTheme="minorEastAsia"/>
            <w:sz w:val="20"/>
            <w:szCs w:val="20"/>
          </w:rPr>
          <w:t xml:space="preserve"> </w:t>
        </w:r>
      </w:ins>
      <w:r w:rsidRPr="00996784">
        <w:rPr>
          <w:rFonts w:eastAsiaTheme="minorEastAsia"/>
          <w:spacing w:val="-2"/>
          <w:kern w:val="1"/>
          <w:sz w:val="20"/>
          <w:szCs w:val="20"/>
        </w:rPr>
        <w:t xml:space="preserve">in a Channel Load request or Channel Load report. A STA shall not include a Wide Bandwidth Channel Switch </w:t>
      </w:r>
      <w:proofErr w:type="spellStart"/>
      <w:r w:rsidRPr="00996784">
        <w:rPr>
          <w:rFonts w:eastAsiaTheme="minorEastAsia"/>
          <w:spacing w:val="-2"/>
          <w:kern w:val="1"/>
          <w:sz w:val="20"/>
          <w:szCs w:val="20"/>
        </w:rPr>
        <w:t>subelement</w:t>
      </w:r>
      <w:proofErr w:type="spellEnd"/>
      <w:r w:rsidRPr="00996784">
        <w:rPr>
          <w:rFonts w:eastAsiaTheme="minorEastAsia"/>
          <w:spacing w:val="-2"/>
          <w:kern w:val="1"/>
          <w:sz w:val="20"/>
          <w:szCs w:val="20"/>
        </w:rPr>
        <w:t xml:space="preserve"> </w:t>
      </w:r>
      <w:ins w:id="539" w:author="Morteza Mehrnoush" w:date="2022-08-11T17:38:00Z">
        <w:r w:rsidRPr="00760BA6">
          <w:rPr>
            <w:rFonts w:eastAsiaTheme="minorEastAsia"/>
            <w:sz w:val="20"/>
            <w:szCs w:val="20"/>
          </w:rPr>
          <w:t>[</w:t>
        </w:r>
      </w:ins>
      <w:ins w:id="540" w:author="Morteza Mehrnoush" w:date="2022-08-15T13:32:00Z">
        <w:r w:rsidRPr="00760BA6">
          <w:rPr>
            <w:rFonts w:eastAsiaTheme="minorEastAsia"/>
            <w:sz w:val="20"/>
            <w:szCs w:val="20"/>
          </w:rPr>
          <w:t>#</w:t>
        </w:r>
      </w:ins>
      <w:proofErr w:type="gramStart"/>
      <w:ins w:id="541" w:author="Morteza Mehrnoush" w:date="2022-12-13T13:20:00Z">
        <w:r w:rsidR="00BA618D">
          <w:rPr>
            <w:rFonts w:eastAsiaTheme="minorEastAsia"/>
            <w:sz w:val="20"/>
            <w:szCs w:val="20"/>
          </w:rPr>
          <w:t>10574</w:t>
        </w:r>
      </w:ins>
      <w:ins w:id="542" w:author="Morteza Mehrnoush" w:date="2022-08-11T17:38:00Z">
        <w:r w:rsidRPr="00760BA6">
          <w:rPr>
            <w:rFonts w:eastAsiaTheme="minorEastAsia"/>
            <w:sz w:val="20"/>
            <w:szCs w:val="20"/>
          </w:rPr>
          <w:t>]</w:t>
        </w:r>
      </w:ins>
      <w:ins w:id="543" w:author="Morteza Mehrnoush" w:date="2022-08-15T18:34:00Z">
        <w:r w:rsidRPr="00996784">
          <w:rPr>
            <w:rFonts w:eastAsiaTheme="minorEastAsia"/>
            <w:sz w:val="20"/>
            <w:szCs w:val="20"/>
          </w:rPr>
          <w:t>or</w:t>
        </w:r>
        <w:proofErr w:type="gramEnd"/>
        <w:r w:rsidRPr="00996784">
          <w:rPr>
            <w:rFonts w:eastAsiaTheme="minorEastAsia"/>
            <w:sz w:val="20"/>
            <w:szCs w:val="20"/>
          </w:rPr>
          <w:t xml:space="preserve"> </w:t>
        </w:r>
      </w:ins>
      <w:ins w:id="544" w:author="Morteza Mehrnoush" w:date="2023-01-16T20:40:00Z">
        <w:r w:rsidR="00F81F5D">
          <w:rPr>
            <w:rFonts w:eastAsiaTheme="minorEastAsia"/>
            <w:sz w:val="20"/>
            <w:szCs w:val="20"/>
          </w:rPr>
          <w:t xml:space="preserve">Bandwidth Indication </w:t>
        </w:r>
      </w:ins>
      <w:proofErr w:type="spellStart"/>
      <w:ins w:id="545" w:author="Morteza Mehrnoush" w:date="2022-08-15T18:34:00Z">
        <w:r w:rsidRPr="00996784">
          <w:rPr>
            <w:rFonts w:eastAsiaTheme="minorEastAsia"/>
            <w:sz w:val="20"/>
            <w:szCs w:val="20"/>
          </w:rPr>
          <w:t>subelement</w:t>
        </w:r>
        <w:proofErr w:type="spellEnd"/>
        <w:r w:rsidRPr="00996784">
          <w:rPr>
            <w:rFonts w:eastAsiaTheme="minorEastAsia"/>
            <w:sz w:val="20"/>
            <w:szCs w:val="20"/>
          </w:rPr>
          <w:t xml:space="preserve"> </w:t>
        </w:r>
      </w:ins>
      <w:r w:rsidRPr="00996784">
        <w:rPr>
          <w:rFonts w:eastAsiaTheme="minorEastAsia"/>
          <w:spacing w:val="-2"/>
          <w:kern w:val="1"/>
          <w:sz w:val="20"/>
          <w:szCs w:val="20"/>
        </w:rPr>
        <w:t xml:space="preserve">in a Channel Load request or Channel Load report sent to a STA that is not extended spectrum management capable. If the Wide Bandwidth Channel Switch </w:t>
      </w:r>
      <w:proofErr w:type="spellStart"/>
      <w:r w:rsidRPr="00996784">
        <w:rPr>
          <w:rFonts w:eastAsiaTheme="minorEastAsia"/>
          <w:spacing w:val="-2"/>
          <w:kern w:val="1"/>
          <w:sz w:val="20"/>
          <w:szCs w:val="20"/>
        </w:rPr>
        <w:t>subelement</w:t>
      </w:r>
      <w:proofErr w:type="spellEnd"/>
      <w:r w:rsidRPr="00996784">
        <w:rPr>
          <w:rFonts w:eastAsiaTheme="minorEastAsia"/>
          <w:spacing w:val="-2"/>
          <w:kern w:val="1"/>
          <w:sz w:val="20"/>
          <w:szCs w:val="20"/>
        </w:rPr>
        <w:t xml:space="preserve"> is included in a Channel Load request or a Channel Load report, then the Operating Class shall indicate a 40 MHz channel spacing.</w:t>
      </w:r>
    </w:p>
    <w:p w14:paraId="53806258" w14:textId="77777777" w:rsidR="006F0750" w:rsidRPr="00996784" w:rsidRDefault="006F0750" w:rsidP="00540E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spacing w:val="-2"/>
          <w:kern w:val="1"/>
          <w:sz w:val="20"/>
          <w:szCs w:val="20"/>
        </w:rPr>
      </w:pPr>
    </w:p>
    <w:p w14:paraId="33A2FE00" w14:textId="0EF726E3" w:rsidR="0063225D" w:rsidRDefault="0063225D" w:rsidP="00540E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spacing w:val="-2"/>
          <w:kern w:val="1"/>
          <w:sz w:val="20"/>
          <w:szCs w:val="20"/>
        </w:rPr>
      </w:pPr>
    </w:p>
    <w:p w14:paraId="3A9B809F" w14:textId="35E6A62C" w:rsidR="0063225D" w:rsidRDefault="00996784" w:rsidP="00540E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20"/>
          <w:szCs w:val="20"/>
        </w:rPr>
      </w:pPr>
      <w:r>
        <w:rPr>
          <w:rFonts w:ascii="Helvetica" w:eastAsiaTheme="minorEastAsia" w:hAnsi="Helvetica" w:cs="Helvetica"/>
          <w:b/>
          <w:bCs/>
          <w:sz w:val="20"/>
          <w:szCs w:val="20"/>
        </w:rPr>
        <w:t>11.10.9.4 Noise Histogram report</w:t>
      </w:r>
    </w:p>
    <w:p w14:paraId="290CFE6E" w14:textId="77777777" w:rsidR="00734A55" w:rsidRPr="00632DD7" w:rsidRDefault="00734A55" w:rsidP="00734A55">
      <w:pPr>
        <w:pStyle w:val="T"/>
        <w:spacing w:after="120" w:line="240" w:lineRule="auto"/>
        <w:rPr>
          <w:b/>
          <w:i/>
          <w:iCs/>
        </w:rPr>
      </w:pPr>
      <w:r w:rsidRPr="00632DD7">
        <w:rPr>
          <w:b/>
          <w:i/>
          <w:iCs/>
          <w:highlight w:val="yellow"/>
        </w:rPr>
        <w:t xml:space="preserve">TGbe editor: Please </w:t>
      </w:r>
      <w:r w:rsidRPr="00632DD7">
        <w:rPr>
          <w:b/>
          <w:i/>
          <w:iCs/>
          <w:highlight w:val="yellow"/>
          <w:u w:val="single"/>
        </w:rPr>
        <w:t>change</w:t>
      </w:r>
      <w:r w:rsidRPr="00632DD7">
        <w:rPr>
          <w:b/>
          <w:i/>
          <w:iCs/>
          <w:highlight w:val="yellow"/>
        </w:rPr>
        <w:t xml:space="preserve"> the </w:t>
      </w:r>
      <w:r>
        <w:rPr>
          <w:b/>
          <w:i/>
          <w:iCs/>
          <w:highlight w:val="yellow"/>
        </w:rPr>
        <w:t>8th</w:t>
      </w:r>
      <w:r w:rsidRPr="00632DD7">
        <w:rPr>
          <w:b/>
          <w:i/>
          <w:iCs/>
          <w:highlight w:val="yellow"/>
        </w:rPr>
        <w:t xml:space="preserve"> paragraphs in this subclause as shown below:</w:t>
      </w:r>
      <w:r w:rsidRPr="00632DD7">
        <w:rPr>
          <w:b/>
          <w:i/>
          <w:iCs/>
        </w:rPr>
        <w:t xml:space="preserve"> </w:t>
      </w:r>
    </w:p>
    <w:p w14:paraId="7289894A" w14:textId="3661C033" w:rsidR="00734A55" w:rsidRPr="00996784" w:rsidRDefault="00734A55" w:rsidP="00734A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color w:val="000000"/>
          <w:sz w:val="18"/>
          <w:szCs w:val="18"/>
        </w:rPr>
      </w:pPr>
      <w:r w:rsidRPr="00996784">
        <w:rPr>
          <w:rFonts w:eastAsiaTheme="minorEastAsia"/>
          <w:spacing w:val="-2"/>
          <w:kern w:val="1"/>
          <w:sz w:val="20"/>
          <w:szCs w:val="20"/>
        </w:rPr>
        <w:t xml:space="preserve">A STA that is not extended spectrum management capable shall not include a Wide Bandwidth Channel Switch </w:t>
      </w:r>
      <w:proofErr w:type="spellStart"/>
      <w:r w:rsidRPr="00996784">
        <w:rPr>
          <w:rFonts w:eastAsiaTheme="minorEastAsia"/>
          <w:spacing w:val="-2"/>
          <w:kern w:val="1"/>
          <w:sz w:val="20"/>
          <w:szCs w:val="20"/>
        </w:rPr>
        <w:t>subelement</w:t>
      </w:r>
      <w:proofErr w:type="spellEnd"/>
      <w:r w:rsidRPr="00996784">
        <w:rPr>
          <w:rFonts w:eastAsiaTheme="minorEastAsia"/>
          <w:spacing w:val="-2"/>
          <w:kern w:val="1"/>
          <w:sz w:val="20"/>
          <w:szCs w:val="20"/>
        </w:rPr>
        <w:t xml:space="preserve"> </w:t>
      </w:r>
      <w:ins w:id="546" w:author="Morteza Mehrnoush" w:date="2022-08-11T17:38:00Z">
        <w:r w:rsidRPr="00760BA6">
          <w:rPr>
            <w:rFonts w:eastAsiaTheme="minorEastAsia"/>
            <w:sz w:val="20"/>
            <w:szCs w:val="20"/>
          </w:rPr>
          <w:t>[</w:t>
        </w:r>
      </w:ins>
      <w:ins w:id="547" w:author="Morteza Mehrnoush" w:date="2022-08-15T13:32:00Z">
        <w:r w:rsidRPr="00760BA6">
          <w:rPr>
            <w:rFonts w:eastAsiaTheme="minorEastAsia"/>
            <w:sz w:val="20"/>
            <w:szCs w:val="20"/>
          </w:rPr>
          <w:t>#</w:t>
        </w:r>
      </w:ins>
      <w:proofErr w:type="gramStart"/>
      <w:ins w:id="548" w:author="Morteza Mehrnoush" w:date="2022-12-13T13:20:00Z">
        <w:r w:rsidR="00BA618D">
          <w:rPr>
            <w:rFonts w:eastAsiaTheme="minorEastAsia"/>
            <w:sz w:val="20"/>
            <w:szCs w:val="20"/>
          </w:rPr>
          <w:t>10574</w:t>
        </w:r>
      </w:ins>
      <w:ins w:id="549" w:author="Morteza Mehrnoush" w:date="2022-08-11T17:38:00Z">
        <w:r w:rsidRPr="00760BA6">
          <w:rPr>
            <w:rFonts w:eastAsiaTheme="minorEastAsia"/>
            <w:sz w:val="20"/>
            <w:szCs w:val="20"/>
          </w:rPr>
          <w:t>]</w:t>
        </w:r>
      </w:ins>
      <w:ins w:id="550" w:author="Morteza Mehrnoush" w:date="2022-08-15T18:34:00Z">
        <w:r w:rsidRPr="00996784">
          <w:rPr>
            <w:rFonts w:eastAsiaTheme="minorEastAsia"/>
            <w:sz w:val="20"/>
            <w:szCs w:val="20"/>
          </w:rPr>
          <w:t>or</w:t>
        </w:r>
        <w:proofErr w:type="gramEnd"/>
        <w:r w:rsidRPr="00996784">
          <w:rPr>
            <w:rFonts w:eastAsiaTheme="minorEastAsia"/>
            <w:sz w:val="20"/>
            <w:szCs w:val="20"/>
          </w:rPr>
          <w:t xml:space="preserve"> </w:t>
        </w:r>
      </w:ins>
      <w:ins w:id="551" w:author="Morteza Mehrnoush" w:date="2023-01-16T20:40:00Z">
        <w:r w:rsidR="00F81F5D">
          <w:rPr>
            <w:rFonts w:eastAsiaTheme="minorEastAsia"/>
            <w:sz w:val="20"/>
            <w:szCs w:val="20"/>
          </w:rPr>
          <w:t xml:space="preserve">Bandwidth Indication </w:t>
        </w:r>
      </w:ins>
      <w:proofErr w:type="spellStart"/>
      <w:ins w:id="552" w:author="Morteza Mehrnoush" w:date="2022-08-15T18:34:00Z">
        <w:r w:rsidRPr="00996784">
          <w:rPr>
            <w:rFonts w:eastAsiaTheme="minorEastAsia"/>
            <w:sz w:val="20"/>
            <w:szCs w:val="20"/>
          </w:rPr>
          <w:t>subelement</w:t>
        </w:r>
        <w:proofErr w:type="spellEnd"/>
        <w:r w:rsidRPr="00996784">
          <w:rPr>
            <w:rFonts w:eastAsiaTheme="minorEastAsia"/>
            <w:sz w:val="20"/>
            <w:szCs w:val="20"/>
          </w:rPr>
          <w:t xml:space="preserve"> </w:t>
        </w:r>
      </w:ins>
      <w:r w:rsidRPr="00996784">
        <w:rPr>
          <w:rFonts w:eastAsiaTheme="minorEastAsia"/>
          <w:spacing w:val="-2"/>
          <w:kern w:val="1"/>
          <w:sz w:val="20"/>
          <w:szCs w:val="20"/>
        </w:rPr>
        <w:t xml:space="preserve">in a Noise Histogram request or Noise Histogram report. A STA shall not include a Wide Bandwidth Channel Switch </w:t>
      </w:r>
      <w:proofErr w:type="spellStart"/>
      <w:r w:rsidRPr="00996784">
        <w:rPr>
          <w:rFonts w:eastAsiaTheme="minorEastAsia"/>
          <w:spacing w:val="-2"/>
          <w:kern w:val="1"/>
          <w:sz w:val="20"/>
          <w:szCs w:val="20"/>
        </w:rPr>
        <w:t>subelement</w:t>
      </w:r>
      <w:proofErr w:type="spellEnd"/>
      <w:r w:rsidRPr="00996784">
        <w:rPr>
          <w:rFonts w:eastAsiaTheme="minorEastAsia"/>
          <w:spacing w:val="-2"/>
          <w:kern w:val="1"/>
          <w:sz w:val="20"/>
          <w:szCs w:val="20"/>
        </w:rPr>
        <w:t xml:space="preserve"> </w:t>
      </w:r>
      <w:ins w:id="553" w:author="Morteza Mehrnoush" w:date="2022-08-11T17:38:00Z">
        <w:r w:rsidRPr="00760BA6">
          <w:rPr>
            <w:rFonts w:eastAsiaTheme="minorEastAsia"/>
            <w:sz w:val="20"/>
            <w:szCs w:val="20"/>
          </w:rPr>
          <w:t>[</w:t>
        </w:r>
      </w:ins>
      <w:ins w:id="554" w:author="Morteza Mehrnoush" w:date="2022-08-15T13:32:00Z">
        <w:r w:rsidRPr="00760BA6">
          <w:rPr>
            <w:rFonts w:eastAsiaTheme="minorEastAsia"/>
            <w:sz w:val="20"/>
            <w:szCs w:val="20"/>
          </w:rPr>
          <w:t>#</w:t>
        </w:r>
      </w:ins>
      <w:proofErr w:type="gramStart"/>
      <w:ins w:id="555" w:author="Morteza Mehrnoush" w:date="2022-12-13T13:20:00Z">
        <w:r w:rsidR="00BA618D">
          <w:rPr>
            <w:rFonts w:eastAsiaTheme="minorEastAsia"/>
            <w:sz w:val="20"/>
            <w:szCs w:val="20"/>
          </w:rPr>
          <w:t>10574</w:t>
        </w:r>
      </w:ins>
      <w:ins w:id="556" w:author="Morteza Mehrnoush" w:date="2022-08-11T17:38:00Z">
        <w:r w:rsidRPr="00760BA6">
          <w:rPr>
            <w:rFonts w:eastAsiaTheme="minorEastAsia"/>
            <w:sz w:val="20"/>
            <w:szCs w:val="20"/>
          </w:rPr>
          <w:t>]</w:t>
        </w:r>
      </w:ins>
      <w:ins w:id="557" w:author="Morteza Mehrnoush" w:date="2022-08-15T18:34:00Z">
        <w:r w:rsidRPr="00996784">
          <w:rPr>
            <w:rFonts w:eastAsiaTheme="minorEastAsia"/>
            <w:sz w:val="20"/>
            <w:szCs w:val="20"/>
          </w:rPr>
          <w:t>or</w:t>
        </w:r>
        <w:proofErr w:type="gramEnd"/>
        <w:r w:rsidRPr="00996784">
          <w:rPr>
            <w:rFonts w:eastAsiaTheme="minorEastAsia"/>
            <w:sz w:val="20"/>
            <w:szCs w:val="20"/>
          </w:rPr>
          <w:t xml:space="preserve"> </w:t>
        </w:r>
      </w:ins>
      <w:ins w:id="558" w:author="Morteza Mehrnoush" w:date="2023-01-16T20:40:00Z">
        <w:r w:rsidR="00F81F5D">
          <w:rPr>
            <w:rFonts w:eastAsiaTheme="minorEastAsia"/>
            <w:sz w:val="20"/>
            <w:szCs w:val="20"/>
          </w:rPr>
          <w:t xml:space="preserve">Bandwidth Indication </w:t>
        </w:r>
      </w:ins>
      <w:proofErr w:type="spellStart"/>
      <w:ins w:id="559" w:author="Morteza Mehrnoush" w:date="2022-08-15T18:34:00Z">
        <w:r w:rsidRPr="00996784">
          <w:rPr>
            <w:rFonts w:eastAsiaTheme="minorEastAsia"/>
            <w:sz w:val="20"/>
            <w:szCs w:val="20"/>
          </w:rPr>
          <w:t>subelement</w:t>
        </w:r>
        <w:proofErr w:type="spellEnd"/>
        <w:r w:rsidRPr="00996784">
          <w:rPr>
            <w:rFonts w:eastAsiaTheme="minorEastAsia"/>
            <w:sz w:val="20"/>
            <w:szCs w:val="20"/>
          </w:rPr>
          <w:t xml:space="preserve"> </w:t>
        </w:r>
      </w:ins>
      <w:r w:rsidRPr="00996784">
        <w:rPr>
          <w:rFonts w:eastAsiaTheme="minorEastAsia"/>
          <w:spacing w:val="-2"/>
          <w:kern w:val="1"/>
          <w:sz w:val="20"/>
          <w:szCs w:val="20"/>
        </w:rPr>
        <w:t xml:space="preserve">in a Noise Histogram request or Noise Histogram report sent to a STA that is not extended spectrum management capable. If the Wide Bandwidth Channel Switch </w:t>
      </w:r>
      <w:proofErr w:type="spellStart"/>
      <w:r w:rsidRPr="00996784">
        <w:rPr>
          <w:rFonts w:eastAsiaTheme="minorEastAsia"/>
          <w:spacing w:val="-2"/>
          <w:kern w:val="1"/>
          <w:sz w:val="20"/>
          <w:szCs w:val="20"/>
        </w:rPr>
        <w:t>subelement</w:t>
      </w:r>
      <w:proofErr w:type="spellEnd"/>
      <w:r w:rsidRPr="00996784">
        <w:rPr>
          <w:rFonts w:eastAsiaTheme="minorEastAsia"/>
          <w:spacing w:val="-2"/>
          <w:kern w:val="1"/>
          <w:sz w:val="20"/>
          <w:szCs w:val="20"/>
        </w:rPr>
        <w:t xml:space="preserve"> is included in a Noise Histogram request or a Noise Histogram report, then the Operating Class shall indicate a 40 MHz channel spacing.</w:t>
      </w:r>
    </w:p>
    <w:p w14:paraId="1E82F530" w14:textId="77777777" w:rsidR="00B0115A" w:rsidRPr="00996784" w:rsidRDefault="00B0115A" w:rsidP="00540E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color w:val="000000"/>
          <w:sz w:val="18"/>
          <w:szCs w:val="18"/>
        </w:rPr>
      </w:pPr>
    </w:p>
    <w:p w14:paraId="3DEC5409" w14:textId="2E60A833" w:rsidR="0063225D" w:rsidRDefault="0063225D" w:rsidP="00540E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color w:val="000000"/>
          <w:sz w:val="18"/>
          <w:szCs w:val="18"/>
        </w:rPr>
      </w:pPr>
    </w:p>
    <w:p w14:paraId="4D217894" w14:textId="4678712A" w:rsidR="0063225D" w:rsidRDefault="00096965" w:rsidP="00540E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20"/>
          <w:szCs w:val="20"/>
        </w:rPr>
      </w:pPr>
      <w:r>
        <w:rPr>
          <w:rFonts w:ascii="Helvetica" w:eastAsiaTheme="minorEastAsia" w:hAnsi="Helvetica" w:cs="Helvetica"/>
          <w:b/>
          <w:bCs/>
          <w:sz w:val="20"/>
          <w:szCs w:val="20"/>
        </w:rPr>
        <w:lastRenderedPageBreak/>
        <w:t xml:space="preserve">11.10.15.2 </w:t>
      </w:r>
      <w:r w:rsidR="00996784">
        <w:rPr>
          <w:rFonts w:ascii="Helvetica" w:eastAsiaTheme="minorEastAsia" w:hAnsi="Helvetica" w:cs="Helvetica"/>
          <w:b/>
          <w:bCs/>
          <w:sz w:val="20"/>
          <w:szCs w:val="20"/>
        </w:rPr>
        <w:t>Measurement Pilot frame generation by an AP</w:t>
      </w:r>
    </w:p>
    <w:p w14:paraId="0EE903E8" w14:textId="77777777" w:rsidR="00734A55" w:rsidRPr="00632DD7" w:rsidRDefault="00734A55" w:rsidP="00734A55">
      <w:pPr>
        <w:pStyle w:val="T"/>
        <w:spacing w:after="120" w:line="240" w:lineRule="auto"/>
        <w:rPr>
          <w:b/>
          <w:i/>
          <w:iCs/>
        </w:rPr>
      </w:pPr>
      <w:r w:rsidRPr="00632DD7">
        <w:rPr>
          <w:b/>
          <w:i/>
          <w:iCs/>
          <w:highlight w:val="yellow"/>
        </w:rPr>
        <w:t xml:space="preserve">TGbe editor: Please </w:t>
      </w:r>
      <w:r w:rsidRPr="00632DD7">
        <w:rPr>
          <w:b/>
          <w:i/>
          <w:iCs/>
          <w:highlight w:val="yellow"/>
          <w:u w:val="single"/>
        </w:rPr>
        <w:t>change</w:t>
      </w:r>
      <w:r w:rsidRPr="00632DD7">
        <w:rPr>
          <w:b/>
          <w:i/>
          <w:iCs/>
          <w:highlight w:val="yellow"/>
        </w:rPr>
        <w:t xml:space="preserve"> the </w:t>
      </w:r>
      <w:r>
        <w:rPr>
          <w:b/>
          <w:i/>
          <w:iCs/>
          <w:highlight w:val="yellow"/>
        </w:rPr>
        <w:t>3rd</w:t>
      </w:r>
      <w:r w:rsidRPr="00632DD7">
        <w:rPr>
          <w:b/>
          <w:i/>
          <w:iCs/>
          <w:highlight w:val="yellow"/>
        </w:rPr>
        <w:t xml:space="preserve"> paragraphs in this subclause as shown below:</w:t>
      </w:r>
      <w:r w:rsidRPr="00632DD7">
        <w:rPr>
          <w:b/>
          <w:i/>
          <w:iCs/>
        </w:rPr>
        <w:t xml:space="preserve"> </w:t>
      </w:r>
    </w:p>
    <w:p w14:paraId="1C4786F8" w14:textId="170BACFE" w:rsidR="00734A55" w:rsidRPr="00096965" w:rsidRDefault="00734A55" w:rsidP="00734A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color w:val="000000"/>
          <w:sz w:val="18"/>
          <w:szCs w:val="18"/>
        </w:rPr>
      </w:pPr>
      <w:r w:rsidRPr="00096965">
        <w:rPr>
          <w:rFonts w:eastAsiaTheme="minorEastAsia"/>
          <w:spacing w:val="-2"/>
          <w:kern w:val="1"/>
          <w:sz w:val="20"/>
          <w:szCs w:val="20"/>
        </w:rPr>
        <w:t xml:space="preserve">An AP that is not extended spectrum management capable shall not include a Wide Bandwidth Channel Switch </w:t>
      </w:r>
      <w:proofErr w:type="spellStart"/>
      <w:r w:rsidRPr="00096965">
        <w:rPr>
          <w:rFonts w:eastAsiaTheme="minorEastAsia"/>
          <w:spacing w:val="-2"/>
          <w:kern w:val="1"/>
          <w:sz w:val="20"/>
          <w:szCs w:val="20"/>
        </w:rPr>
        <w:t>subelement</w:t>
      </w:r>
      <w:proofErr w:type="spellEnd"/>
      <w:r w:rsidRPr="00096965">
        <w:rPr>
          <w:rFonts w:eastAsiaTheme="minorEastAsia"/>
          <w:spacing w:val="-2"/>
          <w:kern w:val="1"/>
          <w:sz w:val="20"/>
          <w:szCs w:val="20"/>
        </w:rPr>
        <w:t xml:space="preserve"> </w:t>
      </w:r>
      <w:ins w:id="560" w:author="Morteza Mehrnoush" w:date="2022-08-11T17:38:00Z">
        <w:r w:rsidRPr="00760BA6">
          <w:rPr>
            <w:rFonts w:eastAsiaTheme="minorEastAsia"/>
            <w:sz w:val="20"/>
            <w:szCs w:val="20"/>
          </w:rPr>
          <w:t>[</w:t>
        </w:r>
      </w:ins>
      <w:ins w:id="561" w:author="Morteza Mehrnoush" w:date="2022-08-15T13:32:00Z">
        <w:r w:rsidRPr="00760BA6">
          <w:rPr>
            <w:rFonts w:eastAsiaTheme="minorEastAsia"/>
            <w:sz w:val="20"/>
            <w:szCs w:val="20"/>
          </w:rPr>
          <w:t>#</w:t>
        </w:r>
      </w:ins>
      <w:proofErr w:type="gramStart"/>
      <w:ins w:id="562" w:author="Morteza Mehrnoush" w:date="2022-12-13T13:20:00Z">
        <w:r w:rsidR="00BA618D">
          <w:rPr>
            <w:rFonts w:eastAsiaTheme="minorEastAsia"/>
            <w:sz w:val="20"/>
            <w:szCs w:val="20"/>
          </w:rPr>
          <w:t>10574</w:t>
        </w:r>
      </w:ins>
      <w:ins w:id="563" w:author="Morteza Mehrnoush" w:date="2022-08-11T17:38:00Z">
        <w:r w:rsidRPr="00760BA6">
          <w:rPr>
            <w:rFonts w:eastAsiaTheme="minorEastAsia"/>
            <w:sz w:val="20"/>
            <w:szCs w:val="20"/>
          </w:rPr>
          <w:t>]</w:t>
        </w:r>
      </w:ins>
      <w:ins w:id="564" w:author="Morteza Mehrnoush" w:date="2022-08-15T18:34:00Z">
        <w:r w:rsidRPr="00096965">
          <w:rPr>
            <w:rFonts w:eastAsiaTheme="minorEastAsia"/>
            <w:sz w:val="20"/>
            <w:szCs w:val="20"/>
          </w:rPr>
          <w:t>or</w:t>
        </w:r>
        <w:proofErr w:type="gramEnd"/>
        <w:r w:rsidRPr="00096965">
          <w:rPr>
            <w:rFonts w:eastAsiaTheme="minorEastAsia"/>
            <w:sz w:val="20"/>
            <w:szCs w:val="20"/>
          </w:rPr>
          <w:t xml:space="preserve"> </w:t>
        </w:r>
      </w:ins>
      <w:ins w:id="565" w:author="Morteza Mehrnoush" w:date="2023-01-16T20:40:00Z">
        <w:r w:rsidR="00F81F5D">
          <w:rPr>
            <w:rFonts w:eastAsiaTheme="minorEastAsia"/>
            <w:sz w:val="20"/>
            <w:szCs w:val="20"/>
          </w:rPr>
          <w:t xml:space="preserve">Bandwidth Indication </w:t>
        </w:r>
      </w:ins>
      <w:proofErr w:type="spellStart"/>
      <w:ins w:id="566" w:author="Morteza Mehrnoush" w:date="2022-08-15T18:34:00Z">
        <w:r w:rsidRPr="00096965">
          <w:rPr>
            <w:rFonts w:eastAsiaTheme="minorEastAsia"/>
            <w:sz w:val="20"/>
            <w:szCs w:val="20"/>
          </w:rPr>
          <w:t>subelement</w:t>
        </w:r>
        <w:proofErr w:type="spellEnd"/>
        <w:r w:rsidRPr="00096965">
          <w:rPr>
            <w:rFonts w:eastAsiaTheme="minorEastAsia"/>
            <w:sz w:val="20"/>
            <w:szCs w:val="20"/>
          </w:rPr>
          <w:t xml:space="preserve"> </w:t>
        </w:r>
      </w:ins>
      <w:r w:rsidRPr="00096965">
        <w:rPr>
          <w:rFonts w:eastAsiaTheme="minorEastAsia"/>
          <w:spacing w:val="-2"/>
          <w:kern w:val="1"/>
          <w:sz w:val="20"/>
          <w:szCs w:val="20"/>
        </w:rPr>
        <w:t xml:space="preserve">in a Measurement Pilot frame. If the Wide Bandwidth Channel Switch </w:t>
      </w:r>
      <w:proofErr w:type="spellStart"/>
      <w:r w:rsidRPr="00096965">
        <w:rPr>
          <w:rFonts w:eastAsiaTheme="minorEastAsia"/>
          <w:spacing w:val="-2"/>
          <w:kern w:val="1"/>
          <w:sz w:val="20"/>
          <w:szCs w:val="20"/>
        </w:rPr>
        <w:t>subelement</w:t>
      </w:r>
      <w:proofErr w:type="spellEnd"/>
      <w:r w:rsidRPr="00096965">
        <w:rPr>
          <w:rFonts w:eastAsiaTheme="minorEastAsia"/>
          <w:spacing w:val="-2"/>
          <w:kern w:val="1"/>
          <w:sz w:val="20"/>
          <w:szCs w:val="20"/>
        </w:rPr>
        <w:t xml:space="preserve"> is included in a Measurement Pilot frame, then the Operating Class shall include a 40 MHz channel spacing.</w:t>
      </w:r>
    </w:p>
    <w:p w14:paraId="7D2A12A8" w14:textId="6F827FEE" w:rsidR="003E6446" w:rsidRDefault="003E6446" w:rsidP="006027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color w:val="000000"/>
          <w:sz w:val="20"/>
          <w:szCs w:val="20"/>
        </w:rPr>
      </w:pPr>
    </w:p>
    <w:p w14:paraId="6BFEB987" w14:textId="78E15832" w:rsidR="00712E2B" w:rsidRPr="00EC1525" w:rsidRDefault="003D32A3" w:rsidP="00EE3904">
      <w:pPr>
        <w:pStyle w:val="BodyText0"/>
        <w:kinsoku w:val="0"/>
        <w:overflowPunct w:val="0"/>
        <w:spacing w:line="200" w:lineRule="exact"/>
        <w:rPr>
          <w:rFonts w:eastAsiaTheme="minorEastAsia"/>
          <w:spacing w:val="-2"/>
          <w:kern w:val="1"/>
          <w:sz w:val="20"/>
        </w:rPr>
      </w:pPr>
      <w:r w:rsidRPr="00D04351">
        <w:rPr>
          <w:b/>
          <w:bCs/>
          <w:sz w:val="21"/>
          <w:szCs w:val="21"/>
          <w:highlight w:val="green"/>
        </w:rPr>
        <w:t xml:space="preserve">&gt;&gt;&gt;&gt;&gt;&gt;&gt;&gt;&gt;&gt;&gt;&gt;&gt;&gt; </w:t>
      </w:r>
      <w:r>
        <w:rPr>
          <w:b/>
          <w:bCs/>
          <w:sz w:val="21"/>
          <w:szCs w:val="21"/>
          <w:highlight w:val="green"/>
        </w:rPr>
        <w:t xml:space="preserve">end of </w:t>
      </w:r>
      <w:r w:rsidRPr="00D04351">
        <w:rPr>
          <w:b/>
          <w:bCs/>
          <w:sz w:val="21"/>
          <w:szCs w:val="21"/>
          <w:highlight w:val="green"/>
        </w:rPr>
        <w:t>PART-</w:t>
      </w:r>
      <w:r w:rsidR="009E2E9F">
        <w:rPr>
          <w:b/>
          <w:bCs/>
          <w:sz w:val="21"/>
          <w:szCs w:val="21"/>
          <w:highlight w:val="green"/>
        </w:rPr>
        <w:t>2</w:t>
      </w:r>
      <w:r w:rsidRPr="00D04351">
        <w:rPr>
          <w:b/>
          <w:bCs/>
          <w:sz w:val="21"/>
          <w:szCs w:val="21"/>
          <w:highlight w:val="green"/>
        </w:rPr>
        <w:t xml:space="preserve"> &lt;&lt;&lt;&lt;&lt;&lt;&lt;&lt;&lt;&lt;&lt;&lt;&lt;&lt;&lt;&lt;</w:t>
      </w:r>
    </w:p>
    <w:sectPr w:rsidR="00712E2B" w:rsidRPr="00EC1525" w:rsidSect="00810D3D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9C6E8" w14:textId="77777777" w:rsidR="009E2903" w:rsidRDefault="009E2903">
      <w:r>
        <w:separator/>
      </w:r>
    </w:p>
  </w:endnote>
  <w:endnote w:type="continuationSeparator" w:id="0">
    <w:p w14:paraId="0DBD8C03" w14:textId="77777777" w:rsidR="009E2903" w:rsidRDefault="009E2903">
      <w:r>
        <w:continuationSeparator/>
      </w:r>
    </w:p>
  </w:endnote>
  <w:endnote w:type="continuationNotice" w:id="1">
    <w:p w14:paraId="0EC25D1D" w14:textId="77777777" w:rsidR="009E2903" w:rsidRDefault="009E2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5F82" w14:textId="46218AE6" w:rsidR="00AD19F1" w:rsidRPr="00A2420F" w:rsidRDefault="00BF026D" w:rsidP="00806104">
    <w:pPr>
      <w:pBdr>
        <w:top w:val="single" w:sz="6" w:space="1" w:color="auto"/>
      </w:pBdr>
      <w:tabs>
        <w:tab w:val="center" w:pos="4680"/>
        <w:tab w:val="right" w:pos="9990"/>
        <w:tab w:val="right" w:pos="12960"/>
      </w:tabs>
      <w:rPr>
        <w:rFonts w:eastAsia="Malgun Gothic"/>
        <w:szCs w:val="20"/>
        <w:lang w:val="en-GB"/>
      </w:rPr>
    </w:pPr>
    <w:r>
      <w:rPr>
        <w:rFonts w:eastAsia="Malgun Gothic"/>
        <w:szCs w:val="20"/>
        <w:lang w:val="en-GB"/>
      </w:rPr>
      <w:fldChar w:fldCharType="begin"/>
    </w:r>
    <w:r>
      <w:rPr>
        <w:rFonts w:eastAsia="Malgun Gothic"/>
        <w:szCs w:val="20"/>
        <w:lang w:val="en-GB"/>
      </w:rPr>
      <w:instrText xml:space="preserve"> SUBJECT  \* MERGEFORMAT </w:instrText>
    </w:r>
    <w:r>
      <w:rPr>
        <w:rFonts w:eastAsia="Malgun Gothic"/>
        <w:szCs w:val="20"/>
        <w:lang w:val="en-GB"/>
      </w:rPr>
      <w:fldChar w:fldCharType="separate"/>
    </w:r>
    <w:r>
      <w:rPr>
        <w:rFonts w:eastAsia="Malgun Gothic"/>
        <w:szCs w:val="20"/>
        <w:lang w:val="en-GB"/>
      </w:rPr>
      <w:t>Submission</w:t>
    </w:r>
    <w:r>
      <w:rPr>
        <w:rFonts w:eastAsia="Malgun Gothic"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fldChar w:fldCharType="begin"/>
    </w:r>
    <w:r w:rsidRPr="00CB5571">
      <w:rPr>
        <w:rFonts w:eastAsia="Malgun Gothic"/>
        <w:szCs w:val="20"/>
        <w:lang w:val="en-GB"/>
      </w:rPr>
      <w:instrText xml:space="preserve"> SUBJECT  \* MERGEFORMAT </w:instrText>
    </w:r>
    <w:r w:rsidRPr="00CB5571">
      <w:rPr>
        <w:rFonts w:eastAsia="Malgun Gothic"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tab/>
      <w:t xml:space="preserve">page </w:t>
    </w:r>
    <w:r w:rsidRPr="00CB5571">
      <w:rPr>
        <w:rFonts w:eastAsia="Malgun Gothic"/>
        <w:szCs w:val="20"/>
        <w:lang w:val="en-GB"/>
      </w:rPr>
      <w:fldChar w:fldCharType="begin"/>
    </w:r>
    <w:r w:rsidRPr="00CB5571">
      <w:rPr>
        <w:rFonts w:eastAsia="Malgun Gothic"/>
        <w:szCs w:val="20"/>
        <w:lang w:val="en-GB"/>
      </w:rPr>
      <w:instrText xml:space="preserve">page </w:instrText>
    </w:r>
    <w:r w:rsidRPr="00CB5571">
      <w:rPr>
        <w:rFonts w:eastAsia="Malgun Gothic"/>
        <w:szCs w:val="20"/>
        <w:lang w:val="en-GB"/>
      </w:rPr>
      <w:fldChar w:fldCharType="separate"/>
    </w:r>
    <w:r>
      <w:rPr>
        <w:rFonts w:eastAsia="Malgun Gothic"/>
        <w:noProof/>
        <w:szCs w:val="20"/>
        <w:lang w:val="en-GB"/>
      </w:rPr>
      <w:t>4</w:t>
    </w:r>
    <w:r w:rsidRPr="00CB5571">
      <w:rPr>
        <w:rFonts w:eastAsia="Malgun Gothic"/>
        <w:noProof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tab/>
    </w:r>
    <w:r w:rsidR="00D135A7">
      <w:rPr>
        <w:rFonts w:eastAsia="Malgun Gothic"/>
        <w:szCs w:val="20"/>
        <w:lang w:val="en-GB" w:eastAsia="ko-KR"/>
      </w:rPr>
      <w:t>Morteza Mehrnoush</w:t>
    </w:r>
    <w:r w:rsidR="00806104">
      <w:rPr>
        <w:rFonts w:eastAsia="Malgun Gothic"/>
        <w:szCs w:val="20"/>
        <w:lang w:val="en-GB" w:eastAsia="ko-KR"/>
      </w:rPr>
      <w:t xml:space="preserve"> (Meta)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B50" w14:textId="35A785BB" w:rsidR="00AD19F1" w:rsidRPr="00A2420F" w:rsidRDefault="00BF026D" w:rsidP="00292EBC">
    <w:pPr>
      <w:pBdr>
        <w:top w:val="single" w:sz="6" w:space="1" w:color="auto"/>
      </w:pBdr>
      <w:tabs>
        <w:tab w:val="center" w:pos="4680"/>
        <w:tab w:val="right" w:pos="9810"/>
        <w:tab w:val="right" w:pos="12960"/>
      </w:tabs>
      <w:rPr>
        <w:rFonts w:eastAsia="Malgun Gothic"/>
        <w:szCs w:val="20"/>
        <w:lang w:val="en-GB" w:eastAsia="ko-KR"/>
      </w:rPr>
    </w:pPr>
    <w:r>
      <w:rPr>
        <w:rFonts w:eastAsia="Malgun Gothic"/>
        <w:szCs w:val="20"/>
        <w:lang w:val="en-GB"/>
      </w:rPr>
      <w:fldChar w:fldCharType="begin"/>
    </w:r>
    <w:r>
      <w:rPr>
        <w:rFonts w:eastAsia="Malgun Gothic"/>
        <w:szCs w:val="20"/>
        <w:lang w:val="en-GB"/>
      </w:rPr>
      <w:instrText xml:space="preserve"> SUBJECT  \* MERGEFORMAT </w:instrText>
    </w:r>
    <w:r>
      <w:rPr>
        <w:rFonts w:eastAsia="Malgun Gothic"/>
        <w:szCs w:val="20"/>
        <w:lang w:val="en-GB"/>
      </w:rPr>
      <w:fldChar w:fldCharType="separate"/>
    </w:r>
    <w:r>
      <w:rPr>
        <w:rFonts w:eastAsia="Malgun Gothic"/>
        <w:szCs w:val="20"/>
        <w:lang w:val="en-GB"/>
      </w:rPr>
      <w:t>Submission</w:t>
    </w:r>
    <w:r>
      <w:rPr>
        <w:rFonts w:eastAsia="Malgun Gothic"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fldChar w:fldCharType="begin"/>
    </w:r>
    <w:r w:rsidRPr="00CB5571">
      <w:rPr>
        <w:rFonts w:eastAsia="Malgun Gothic"/>
        <w:szCs w:val="20"/>
        <w:lang w:val="en-GB"/>
      </w:rPr>
      <w:instrText xml:space="preserve"> SUBJECT  \* MERGEFORMAT </w:instrText>
    </w:r>
    <w:r w:rsidRPr="00CB5571">
      <w:rPr>
        <w:rFonts w:eastAsia="Malgun Gothic"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tab/>
      <w:t xml:space="preserve">page </w:t>
    </w:r>
    <w:r w:rsidRPr="00CB5571">
      <w:rPr>
        <w:rFonts w:eastAsia="Malgun Gothic"/>
        <w:szCs w:val="20"/>
        <w:lang w:val="en-GB"/>
      </w:rPr>
      <w:fldChar w:fldCharType="begin"/>
    </w:r>
    <w:r w:rsidRPr="00CB5571">
      <w:rPr>
        <w:rFonts w:eastAsia="Malgun Gothic"/>
        <w:szCs w:val="20"/>
        <w:lang w:val="en-GB"/>
      </w:rPr>
      <w:instrText xml:space="preserve">page </w:instrText>
    </w:r>
    <w:r w:rsidRPr="00CB5571">
      <w:rPr>
        <w:rFonts w:eastAsia="Malgun Gothic"/>
        <w:szCs w:val="20"/>
        <w:lang w:val="en-GB"/>
      </w:rPr>
      <w:fldChar w:fldCharType="separate"/>
    </w:r>
    <w:r>
      <w:rPr>
        <w:rFonts w:eastAsia="Malgun Gothic"/>
        <w:noProof/>
        <w:szCs w:val="20"/>
        <w:lang w:val="en-GB"/>
      </w:rPr>
      <w:t>1</w:t>
    </w:r>
    <w:r w:rsidRPr="00CB5571">
      <w:rPr>
        <w:rFonts w:eastAsia="Malgun Gothic"/>
        <w:noProof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tab/>
    </w:r>
    <w:r w:rsidR="00CD1B10">
      <w:rPr>
        <w:rFonts w:eastAsia="Malgun Gothic"/>
        <w:szCs w:val="20"/>
        <w:lang w:val="en-GB"/>
      </w:rPr>
      <w:t xml:space="preserve">         </w:t>
    </w:r>
    <w:r w:rsidR="003B19A1">
      <w:rPr>
        <w:rFonts w:eastAsia="Malgun Gothic"/>
        <w:szCs w:val="20"/>
        <w:lang w:val="en-GB" w:eastAsia="ko-KR"/>
      </w:rPr>
      <w:t>Morteza Mehrnoush</w:t>
    </w:r>
    <w:r w:rsidR="00CD1B10">
      <w:rPr>
        <w:rFonts w:eastAsia="Malgun Gothic"/>
        <w:szCs w:val="20"/>
        <w:lang w:val="en-GB" w:eastAsia="ko-KR"/>
      </w:rPr>
      <w:t xml:space="preserve">, Meta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02E8" w14:textId="77777777" w:rsidR="009E2903" w:rsidRDefault="009E2903">
      <w:r>
        <w:separator/>
      </w:r>
    </w:p>
  </w:footnote>
  <w:footnote w:type="continuationSeparator" w:id="0">
    <w:p w14:paraId="5689ED36" w14:textId="77777777" w:rsidR="009E2903" w:rsidRDefault="009E2903">
      <w:r>
        <w:continuationSeparator/>
      </w:r>
    </w:p>
  </w:footnote>
  <w:footnote w:type="continuationNotice" w:id="1">
    <w:p w14:paraId="287BC864" w14:textId="77777777" w:rsidR="009E2903" w:rsidRDefault="009E29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4781D79E" w:rsidR="00BF026D" w:rsidRPr="002D636E" w:rsidRDefault="00154AD1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jc w:val="center"/>
      <w:rPr>
        <w:rFonts w:eastAsia="Malgun Gothic"/>
        <w:b/>
        <w:sz w:val="28"/>
        <w:szCs w:val="20"/>
        <w:lang w:val="en-GB"/>
      </w:rPr>
    </w:pPr>
    <w:r>
      <w:rPr>
        <w:rFonts w:eastAsia="Malgun Gothic"/>
        <w:b/>
        <w:sz w:val="28"/>
        <w:szCs w:val="20"/>
      </w:rPr>
      <w:t>July 2022</w:t>
    </w:r>
    <w:r>
      <w:rPr>
        <w:rFonts w:eastAsia="Malgun Gothic"/>
        <w:b/>
        <w:sz w:val="28"/>
        <w:szCs w:val="20"/>
      </w:rPr>
      <w:tab/>
    </w:r>
    <w:r>
      <w:rPr>
        <w:rFonts w:eastAsia="Malgun Gothic"/>
        <w:b/>
        <w:sz w:val="28"/>
        <w:szCs w:val="20"/>
      </w:rPr>
      <w:tab/>
    </w:r>
    <w:r>
      <w:rPr>
        <w:rFonts w:eastAsia="Malgun Gothic"/>
        <w:b/>
        <w:sz w:val="28"/>
        <w:szCs w:val="20"/>
        <w:lang w:val="en-GB"/>
      </w:rPr>
      <w:tab/>
    </w:r>
    <w:r w:rsidRPr="00B31A3B">
      <w:rPr>
        <w:rFonts w:eastAsia="Malgun Gothic"/>
        <w:b/>
        <w:sz w:val="28"/>
        <w:szCs w:val="20"/>
        <w:lang w:val="en-GB"/>
      </w:rPr>
      <w:t>doc.: IEEE 802.11-</w:t>
    </w:r>
    <w:r>
      <w:rPr>
        <w:rFonts w:eastAsia="Malgun Gothic"/>
        <w:b/>
        <w:sz w:val="28"/>
        <w:szCs w:val="20"/>
        <w:lang w:val="en-GB"/>
      </w:rPr>
      <w:t>22/</w:t>
    </w:r>
    <w:r w:rsidR="007303A5">
      <w:rPr>
        <w:rFonts w:eastAsia="Malgun Gothic"/>
        <w:b/>
        <w:sz w:val="28"/>
        <w:szCs w:val="20"/>
        <w:lang w:val="en-GB"/>
      </w:rPr>
      <w:t>2167</w:t>
    </w:r>
    <w:r>
      <w:rPr>
        <w:rFonts w:eastAsia="Malgun Gothic"/>
        <w:b/>
        <w:sz w:val="28"/>
        <w:szCs w:val="20"/>
        <w:lang w:val="en-GB"/>
      </w:rPr>
      <w:t>r</w:t>
    </w:r>
    <w:r w:rsidR="00F81F5D">
      <w:rPr>
        <w:rFonts w:eastAsia="Malgun Gothic"/>
        <w:b/>
        <w:sz w:val="28"/>
        <w:szCs w:val="20"/>
        <w:lang w:val="en-GB"/>
      </w:rPr>
      <w:t>1</w:t>
    </w:r>
    <w:r w:rsidR="00BF026D" w:rsidRPr="00CB5571">
      <w:rPr>
        <w:rFonts w:eastAsia="Malgun Gothic"/>
        <w:b/>
        <w:sz w:val="28"/>
        <w:szCs w:val="20"/>
        <w:lang w:val="en-GB"/>
      </w:rPr>
      <w:fldChar w:fldCharType="begin"/>
    </w:r>
    <w:r w:rsidR="00BF026D" w:rsidRPr="00CB5571">
      <w:rPr>
        <w:rFonts w:eastAsia="Malgun Gothic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eastAsia="Malgun Gothic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357AE780" w:rsidR="00BF026D" w:rsidRPr="004C2847" w:rsidRDefault="004E0589" w:rsidP="007303A5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jc w:val="center"/>
      <w:rPr>
        <w:rFonts w:eastAsia="Malgun Gothic"/>
        <w:b/>
        <w:sz w:val="28"/>
        <w:szCs w:val="20"/>
        <w:lang w:val="en-GB"/>
      </w:rPr>
    </w:pPr>
    <w:r>
      <w:rPr>
        <w:rFonts w:eastAsia="Malgun Gothic"/>
        <w:b/>
        <w:sz w:val="28"/>
        <w:szCs w:val="20"/>
      </w:rPr>
      <w:t>July</w:t>
    </w:r>
    <w:r w:rsidR="00126241">
      <w:rPr>
        <w:rFonts w:eastAsia="Malgun Gothic"/>
        <w:b/>
        <w:sz w:val="28"/>
        <w:szCs w:val="20"/>
      </w:rPr>
      <w:t xml:space="preserve"> </w:t>
    </w:r>
    <w:r w:rsidR="00BF026D">
      <w:rPr>
        <w:rFonts w:eastAsia="Malgun Gothic"/>
        <w:b/>
        <w:sz w:val="28"/>
        <w:szCs w:val="20"/>
      </w:rPr>
      <w:t>20</w:t>
    </w:r>
    <w:r w:rsidR="00D11553">
      <w:rPr>
        <w:rFonts w:eastAsia="Malgun Gothic"/>
        <w:b/>
        <w:sz w:val="28"/>
        <w:szCs w:val="20"/>
      </w:rPr>
      <w:t>2</w:t>
    </w:r>
    <w:r w:rsidR="00324F1B">
      <w:rPr>
        <w:rFonts w:eastAsia="Malgun Gothic"/>
        <w:b/>
        <w:sz w:val="28"/>
        <w:szCs w:val="20"/>
      </w:rPr>
      <w:t>2</w:t>
    </w:r>
    <w:r>
      <w:rPr>
        <w:rFonts w:eastAsia="Malgun Gothic"/>
        <w:b/>
        <w:sz w:val="28"/>
        <w:szCs w:val="20"/>
      </w:rPr>
      <w:tab/>
    </w:r>
    <w:r w:rsidR="00BF026D">
      <w:rPr>
        <w:rFonts w:eastAsia="Malgun Gothic"/>
        <w:b/>
        <w:sz w:val="28"/>
        <w:szCs w:val="20"/>
      </w:rPr>
      <w:tab/>
    </w:r>
    <w:r w:rsidR="00CD7DDC">
      <w:rPr>
        <w:rFonts w:eastAsia="Malgun Gothic"/>
        <w:b/>
        <w:sz w:val="28"/>
        <w:szCs w:val="20"/>
        <w:lang w:val="en-GB"/>
      </w:rPr>
      <w:tab/>
    </w:r>
    <w:r w:rsidR="00BF026D" w:rsidRPr="00B31A3B">
      <w:rPr>
        <w:rFonts w:eastAsia="Malgun Gothic"/>
        <w:b/>
        <w:sz w:val="28"/>
        <w:szCs w:val="20"/>
        <w:lang w:val="en-GB"/>
      </w:rPr>
      <w:t>doc.: IEEE 802.11-</w:t>
    </w:r>
    <w:r w:rsidR="00D11553">
      <w:rPr>
        <w:rFonts w:eastAsia="Malgun Gothic"/>
        <w:b/>
        <w:sz w:val="28"/>
        <w:szCs w:val="20"/>
        <w:lang w:val="en-GB"/>
      </w:rPr>
      <w:t>2</w:t>
    </w:r>
    <w:r w:rsidR="00324F1B">
      <w:rPr>
        <w:rFonts w:eastAsia="Malgun Gothic"/>
        <w:b/>
        <w:sz w:val="28"/>
        <w:szCs w:val="20"/>
        <w:lang w:val="en-GB"/>
      </w:rPr>
      <w:t>2</w:t>
    </w:r>
    <w:r w:rsidR="005B2D2F">
      <w:rPr>
        <w:rFonts w:eastAsia="Malgun Gothic"/>
        <w:b/>
        <w:sz w:val="28"/>
        <w:szCs w:val="20"/>
        <w:lang w:val="en-GB"/>
      </w:rPr>
      <w:t>/</w:t>
    </w:r>
    <w:r w:rsidR="007303A5">
      <w:rPr>
        <w:rFonts w:eastAsia="Malgun Gothic"/>
        <w:b/>
        <w:sz w:val="28"/>
        <w:szCs w:val="20"/>
        <w:lang w:val="en-GB"/>
      </w:rPr>
      <w:t>2167</w:t>
    </w:r>
    <w:r w:rsidR="00806104">
      <w:rPr>
        <w:rFonts w:eastAsia="Malgun Gothic"/>
        <w:b/>
        <w:sz w:val="28"/>
        <w:szCs w:val="20"/>
        <w:lang w:val="en-GB"/>
      </w:rPr>
      <w:t>r</w:t>
    </w:r>
    <w:r w:rsidR="00F81F5D">
      <w:rPr>
        <w:rFonts w:eastAsia="Malgun Gothic"/>
        <w:b/>
        <w:sz w:val="28"/>
        <w:szCs w:val="20"/>
        <w:lang w:val="en-GB"/>
      </w:rPr>
      <w:t>1</w:t>
    </w:r>
    <w:r w:rsidR="00BF026D" w:rsidRPr="00CB5571">
      <w:rPr>
        <w:rFonts w:eastAsia="Malgun Gothic"/>
        <w:b/>
        <w:sz w:val="28"/>
        <w:szCs w:val="20"/>
        <w:lang w:val="en-GB"/>
      </w:rPr>
      <w:fldChar w:fldCharType="begin"/>
    </w:r>
    <w:r w:rsidR="00BF026D" w:rsidRPr="00CB5571">
      <w:rPr>
        <w:rFonts w:eastAsia="Malgun Gothic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eastAsia="Malgun Gothic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191740">
    <w:abstractNumId w:val="0"/>
  </w:num>
  <w:num w:numId="2" w16cid:durableId="840315960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rteza Mehrnoush">
    <w15:presenceInfo w15:providerId="None" w15:userId="Morteza Mehrnou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7AA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305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5E30"/>
    <w:rsid w:val="00016135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165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CBB"/>
    <w:rsid w:val="00023D4D"/>
    <w:rsid w:val="000249B2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6B9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06"/>
    <w:rsid w:val="000358EF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B0"/>
    <w:rsid w:val="000404D1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D33"/>
    <w:rsid w:val="00042F67"/>
    <w:rsid w:val="00043360"/>
    <w:rsid w:val="0004378A"/>
    <w:rsid w:val="000441D0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3F1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4EB6"/>
    <w:rsid w:val="00055005"/>
    <w:rsid w:val="000552F9"/>
    <w:rsid w:val="00055334"/>
    <w:rsid w:val="000555DF"/>
    <w:rsid w:val="000559E7"/>
    <w:rsid w:val="00055FDE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D7E"/>
    <w:rsid w:val="00062EA1"/>
    <w:rsid w:val="00063139"/>
    <w:rsid w:val="0006337F"/>
    <w:rsid w:val="0006361F"/>
    <w:rsid w:val="0006369A"/>
    <w:rsid w:val="00063F61"/>
    <w:rsid w:val="00063F77"/>
    <w:rsid w:val="000642BF"/>
    <w:rsid w:val="000646C9"/>
    <w:rsid w:val="00064B9E"/>
    <w:rsid w:val="00064EB1"/>
    <w:rsid w:val="00064F6E"/>
    <w:rsid w:val="00065003"/>
    <w:rsid w:val="0006523F"/>
    <w:rsid w:val="00065739"/>
    <w:rsid w:val="00065938"/>
    <w:rsid w:val="00065940"/>
    <w:rsid w:val="00065954"/>
    <w:rsid w:val="0006597F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558"/>
    <w:rsid w:val="00072C64"/>
    <w:rsid w:val="00072C8D"/>
    <w:rsid w:val="00072D2E"/>
    <w:rsid w:val="00073065"/>
    <w:rsid w:val="00073074"/>
    <w:rsid w:val="0007328E"/>
    <w:rsid w:val="00073658"/>
    <w:rsid w:val="000740AE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991"/>
    <w:rsid w:val="0007630E"/>
    <w:rsid w:val="00076313"/>
    <w:rsid w:val="0007648D"/>
    <w:rsid w:val="00076855"/>
    <w:rsid w:val="00076CAA"/>
    <w:rsid w:val="00076D15"/>
    <w:rsid w:val="00076E60"/>
    <w:rsid w:val="00076F21"/>
    <w:rsid w:val="00077018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19C"/>
    <w:rsid w:val="00081606"/>
    <w:rsid w:val="00081AD0"/>
    <w:rsid w:val="00081D53"/>
    <w:rsid w:val="00081E0F"/>
    <w:rsid w:val="0008200B"/>
    <w:rsid w:val="000820B1"/>
    <w:rsid w:val="000820EE"/>
    <w:rsid w:val="0008215B"/>
    <w:rsid w:val="0008236C"/>
    <w:rsid w:val="000823F7"/>
    <w:rsid w:val="00082512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485D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AE0"/>
    <w:rsid w:val="00087B2F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965"/>
    <w:rsid w:val="00096AF7"/>
    <w:rsid w:val="00096FAC"/>
    <w:rsid w:val="00096FD6"/>
    <w:rsid w:val="00097504"/>
    <w:rsid w:val="000A0610"/>
    <w:rsid w:val="000A099E"/>
    <w:rsid w:val="000A0B76"/>
    <w:rsid w:val="000A0CCB"/>
    <w:rsid w:val="000A1169"/>
    <w:rsid w:val="000A12A6"/>
    <w:rsid w:val="000A12BA"/>
    <w:rsid w:val="000A144B"/>
    <w:rsid w:val="000A1577"/>
    <w:rsid w:val="000A174B"/>
    <w:rsid w:val="000A197F"/>
    <w:rsid w:val="000A1DEA"/>
    <w:rsid w:val="000A1E72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66F8"/>
    <w:rsid w:val="000A6854"/>
    <w:rsid w:val="000A6C9F"/>
    <w:rsid w:val="000A6F26"/>
    <w:rsid w:val="000A7151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03D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BC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38A"/>
    <w:rsid w:val="000C14AD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FC"/>
    <w:rsid w:val="000D0D4C"/>
    <w:rsid w:val="000D0FE2"/>
    <w:rsid w:val="000D120A"/>
    <w:rsid w:val="000D127B"/>
    <w:rsid w:val="000D1281"/>
    <w:rsid w:val="000D12F0"/>
    <w:rsid w:val="000D16E5"/>
    <w:rsid w:val="000D1791"/>
    <w:rsid w:val="000D1AB1"/>
    <w:rsid w:val="000D1CA0"/>
    <w:rsid w:val="000D29BB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2F03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9B0"/>
    <w:rsid w:val="000E5CC7"/>
    <w:rsid w:val="000E5E88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B5E"/>
    <w:rsid w:val="000F4D1D"/>
    <w:rsid w:val="000F522E"/>
    <w:rsid w:val="000F542A"/>
    <w:rsid w:val="000F570C"/>
    <w:rsid w:val="000F589B"/>
    <w:rsid w:val="000F5E7C"/>
    <w:rsid w:val="000F5E96"/>
    <w:rsid w:val="000F6420"/>
    <w:rsid w:val="000F6461"/>
    <w:rsid w:val="000F6922"/>
    <w:rsid w:val="000F69F4"/>
    <w:rsid w:val="000F6FBF"/>
    <w:rsid w:val="000F7760"/>
    <w:rsid w:val="000F7CEF"/>
    <w:rsid w:val="000F7D1E"/>
    <w:rsid w:val="001005A2"/>
    <w:rsid w:val="001012BD"/>
    <w:rsid w:val="001012D5"/>
    <w:rsid w:val="001012F7"/>
    <w:rsid w:val="001015AD"/>
    <w:rsid w:val="0010162B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00"/>
    <w:rsid w:val="00106C1D"/>
    <w:rsid w:val="00107099"/>
    <w:rsid w:val="0010716B"/>
    <w:rsid w:val="001073D1"/>
    <w:rsid w:val="001075C6"/>
    <w:rsid w:val="001105D0"/>
    <w:rsid w:val="0011067D"/>
    <w:rsid w:val="00111191"/>
    <w:rsid w:val="001113EF"/>
    <w:rsid w:val="001119AA"/>
    <w:rsid w:val="00111B43"/>
    <w:rsid w:val="00111C94"/>
    <w:rsid w:val="001120C8"/>
    <w:rsid w:val="001121D5"/>
    <w:rsid w:val="001129CC"/>
    <w:rsid w:val="00112C71"/>
    <w:rsid w:val="00112D64"/>
    <w:rsid w:val="00112D75"/>
    <w:rsid w:val="00112F5F"/>
    <w:rsid w:val="00112F6B"/>
    <w:rsid w:val="001139CC"/>
    <w:rsid w:val="00114D06"/>
    <w:rsid w:val="00115A92"/>
    <w:rsid w:val="00115CBD"/>
    <w:rsid w:val="001165EB"/>
    <w:rsid w:val="001169AA"/>
    <w:rsid w:val="00116A31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25DA"/>
    <w:rsid w:val="0012267B"/>
    <w:rsid w:val="0012376C"/>
    <w:rsid w:val="001237DC"/>
    <w:rsid w:val="001237FA"/>
    <w:rsid w:val="00123820"/>
    <w:rsid w:val="00123DD0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67E"/>
    <w:rsid w:val="0012678B"/>
    <w:rsid w:val="001275AD"/>
    <w:rsid w:val="00127FB3"/>
    <w:rsid w:val="00130051"/>
    <w:rsid w:val="0013020C"/>
    <w:rsid w:val="001303B7"/>
    <w:rsid w:val="001307DC"/>
    <w:rsid w:val="00130B9A"/>
    <w:rsid w:val="00130C65"/>
    <w:rsid w:val="00130C74"/>
    <w:rsid w:val="00130E77"/>
    <w:rsid w:val="00131A80"/>
    <w:rsid w:val="00131CA5"/>
    <w:rsid w:val="00131DE1"/>
    <w:rsid w:val="0013202E"/>
    <w:rsid w:val="001320AA"/>
    <w:rsid w:val="0013231A"/>
    <w:rsid w:val="00132CF5"/>
    <w:rsid w:val="0013372F"/>
    <w:rsid w:val="0013375C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4D3D"/>
    <w:rsid w:val="00135119"/>
    <w:rsid w:val="00135268"/>
    <w:rsid w:val="00135286"/>
    <w:rsid w:val="0013528F"/>
    <w:rsid w:val="001353A2"/>
    <w:rsid w:val="0013555C"/>
    <w:rsid w:val="001358D9"/>
    <w:rsid w:val="00135B45"/>
    <w:rsid w:val="00135D70"/>
    <w:rsid w:val="00135EA7"/>
    <w:rsid w:val="0013604E"/>
    <w:rsid w:val="0013641C"/>
    <w:rsid w:val="00136538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301"/>
    <w:rsid w:val="0014797A"/>
    <w:rsid w:val="001479D6"/>
    <w:rsid w:val="00147F72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2CE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6D38"/>
    <w:rsid w:val="0015752F"/>
    <w:rsid w:val="001575DF"/>
    <w:rsid w:val="001576A3"/>
    <w:rsid w:val="00157DBC"/>
    <w:rsid w:val="00157E3B"/>
    <w:rsid w:val="0016007D"/>
    <w:rsid w:val="00160249"/>
    <w:rsid w:val="001603D5"/>
    <w:rsid w:val="001607DC"/>
    <w:rsid w:val="00160B6B"/>
    <w:rsid w:val="00160BC6"/>
    <w:rsid w:val="00161259"/>
    <w:rsid w:val="0016156F"/>
    <w:rsid w:val="001615DE"/>
    <w:rsid w:val="00161C7D"/>
    <w:rsid w:val="00161D3A"/>
    <w:rsid w:val="00162076"/>
    <w:rsid w:val="001624E2"/>
    <w:rsid w:val="00162500"/>
    <w:rsid w:val="00162759"/>
    <w:rsid w:val="00162AF0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55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146"/>
    <w:rsid w:val="0017215D"/>
    <w:rsid w:val="00172276"/>
    <w:rsid w:val="00172740"/>
    <w:rsid w:val="0017294F"/>
    <w:rsid w:val="00172F7C"/>
    <w:rsid w:val="0017367D"/>
    <w:rsid w:val="00173AA4"/>
    <w:rsid w:val="00173CF0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3F4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46C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494"/>
    <w:rsid w:val="0019379E"/>
    <w:rsid w:val="00193C8C"/>
    <w:rsid w:val="00193CE4"/>
    <w:rsid w:val="00194197"/>
    <w:rsid w:val="001945AA"/>
    <w:rsid w:val="001947FB"/>
    <w:rsid w:val="00195468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5AD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4D8C"/>
    <w:rsid w:val="001A54F6"/>
    <w:rsid w:val="001A55C2"/>
    <w:rsid w:val="001A5DA1"/>
    <w:rsid w:val="001A5ECD"/>
    <w:rsid w:val="001A5FAD"/>
    <w:rsid w:val="001A6140"/>
    <w:rsid w:val="001A61A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1C3"/>
    <w:rsid w:val="001B161F"/>
    <w:rsid w:val="001B179B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748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402"/>
    <w:rsid w:val="001C37DF"/>
    <w:rsid w:val="001C3B5F"/>
    <w:rsid w:val="001C442D"/>
    <w:rsid w:val="001C4FF5"/>
    <w:rsid w:val="001C51FA"/>
    <w:rsid w:val="001C5231"/>
    <w:rsid w:val="001C5256"/>
    <w:rsid w:val="001C55F0"/>
    <w:rsid w:val="001C5637"/>
    <w:rsid w:val="001C5975"/>
    <w:rsid w:val="001C5CD3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44E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83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D3F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2FAF"/>
    <w:rsid w:val="001F3715"/>
    <w:rsid w:val="001F3765"/>
    <w:rsid w:val="001F37AA"/>
    <w:rsid w:val="001F3B11"/>
    <w:rsid w:val="001F3BEA"/>
    <w:rsid w:val="001F3CF1"/>
    <w:rsid w:val="001F3EA3"/>
    <w:rsid w:val="001F411A"/>
    <w:rsid w:val="001F4255"/>
    <w:rsid w:val="001F443E"/>
    <w:rsid w:val="001F4610"/>
    <w:rsid w:val="001F4982"/>
    <w:rsid w:val="001F4E0B"/>
    <w:rsid w:val="001F4E7D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A2"/>
    <w:rsid w:val="001F7BEE"/>
    <w:rsid w:val="0020010A"/>
    <w:rsid w:val="00200136"/>
    <w:rsid w:val="00200563"/>
    <w:rsid w:val="002005D5"/>
    <w:rsid w:val="002008D5"/>
    <w:rsid w:val="0020091E"/>
    <w:rsid w:val="002010B6"/>
    <w:rsid w:val="00201328"/>
    <w:rsid w:val="00201757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8B7"/>
    <w:rsid w:val="00206D1A"/>
    <w:rsid w:val="00206E4B"/>
    <w:rsid w:val="00207025"/>
    <w:rsid w:val="002078BF"/>
    <w:rsid w:val="002079A0"/>
    <w:rsid w:val="00210230"/>
    <w:rsid w:val="002103BB"/>
    <w:rsid w:val="002104BB"/>
    <w:rsid w:val="00210543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550"/>
    <w:rsid w:val="0021263B"/>
    <w:rsid w:val="00212678"/>
    <w:rsid w:val="00212A68"/>
    <w:rsid w:val="00213220"/>
    <w:rsid w:val="00213420"/>
    <w:rsid w:val="002138F8"/>
    <w:rsid w:val="00213E0F"/>
    <w:rsid w:val="00214358"/>
    <w:rsid w:val="00214CED"/>
    <w:rsid w:val="00214F53"/>
    <w:rsid w:val="00215107"/>
    <w:rsid w:val="00215256"/>
    <w:rsid w:val="0021526A"/>
    <w:rsid w:val="002153D6"/>
    <w:rsid w:val="002159E8"/>
    <w:rsid w:val="00215A3A"/>
    <w:rsid w:val="00215F86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16B0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27ED0"/>
    <w:rsid w:val="00230052"/>
    <w:rsid w:val="002300A1"/>
    <w:rsid w:val="00230434"/>
    <w:rsid w:val="00230C95"/>
    <w:rsid w:val="00230EBF"/>
    <w:rsid w:val="00230F01"/>
    <w:rsid w:val="00231198"/>
    <w:rsid w:val="00231496"/>
    <w:rsid w:val="002315A1"/>
    <w:rsid w:val="00231A84"/>
    <w:rsid w:val="00231CA5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889"/>
    <w:rsid w:val="00235B6C"/>
    <w:rsid w:val="002360E3"/>
    <w:rsid w:val="00236212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5AC"/>
    <w:rsid w:val="00256638"/>
    <w:rsid w:val="002566D3"/>
    <w:rsid w:val="00256C07"/>
    <w:rsid w:val="00256E56"/>
    <w:rsid w:val="00256FE9"/>
    <w:rsid w:val="00257356"/>
    <w:rsid w:val="00257BE1"/>
    <w:rsid w:val="00257EE7"/>
    <w:rsid w:val="00260388"/>
    <w:rsid w:val="002603D5"/>
    <w:rsid w:val="00260567"/>
    <w:rsid w:val="0026086D"/>
    <w:rsid w:val="00260ADB"/>
    <w:rsid w:val="0026104E"/>
    <w:rsid w:val="002610BD"/>
    <w:rsid w:val="00261234"/>
    <w:rsid w:val="0026125D"/>
    <w:rsid w:val="002613EB"/>
    <w:rsid w:val="00261645"/>
    <w:rsid w:val="002616E3"/>
    <w:rsid w:val="00262BBF"/>
    <w:rsid w:val="002636E4"/>
    <w:rsid w:val="0026380B"/>
    <w:rsid w:val="002638A1"/>
    <w:rsid w:val="00263A7C"/>
    <w:rsid w:val="00263D7A"/>
    <w:rsid w:val="00263E97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1B6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AE3"/>
    <w:rsid w:val="00274D34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33D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19A"/>
    <w:rsid w:val="0028199D"/>
    <w:rsid w:val="00281A45"/>
    <w:rsid w:val="002820BE"/>
    <w:rsid w:val="002827C6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079"/>
    <w:rsid w:val="0029274A"/>
    <w:rsid w:val="002927CF"/>
    <w:rsid w:val="00292CBC"/>
    <w:rsid w:val="00292EBC"/>
    <w:rsid w:val="00293490"/>
    <w:rsid w:val="002937ED"/>
    <w:rsid w:val="00293A5A"/>
    <w:rsid w:val="00293CB0"/>
    <w:rsid w:val="002940D3"/>
    <w:rsid w:val="002946C5"/>
    <w:rsid w:val="002946C7"/>
    <w:rsid w:val="00294E0B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27A1"/>
    <w:rsid w:val="002A29EE"/>
    <w:rsid w:val="002A2A44"/>
    <w:rsid w:val="002A2AB2"/>
    <w:rsid w:val="002A2CFC"/>
    <w:rsid w:val="002A3970"/>
    <w:rsid w:val="002A3A53"/>
    <w:rsid w:val="002A3F92"/>
    <w:rsid w:val="002A4E20"/>
    <w:rsid w:val="002A4FC1"/>
    <w:rsid w:val="002A5306"/>
    <w:rsid w:val="002A530C"/>
    <w:rsid w:val="002A5395"/>
    <w:rsid w:val="002A57DC"/>
    <w:rsid w:val="002A59FE"/>
    <w:rsid w:val="002A5E18"/>
    <w:rsid w:val="002A5FDB"/>
    <w:rsid w:val="002A6025"/>
    <w:rsid w:val="002A68EF"/>
    <w:rsid w:val="002A7603"/>
    <w:rsid w:val="002A7A63"/>
    <w:rsid w:val="002A7B60"/>
    <w:rsid w:val="002B0303"/>
    <w:rsid w:val="002B071E"/>
    <w:rsid w:val="002B082A"/>
    <w:rsid w:val="002B1117"/>
    <w:rsid w:val="002B121F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BAA"/>
    <w:rsid w:val="002C1DBA"/>
    <w:rsid w:val="002C22A6"/>
    <w:rsid w:val="002C2708"/>
    <w:rsid w:val="002C294A"/>
    <w:rsid w:val="002C2ECF"/>
    <w:rsid w:val="002C326C"/>
    <w:rsid w:val="002C380A"/>
    <w:rsid w:val="002C40B7"/>
    <w:rsid w:val="002C4387"/>
    <w:rsid w:val="002C45D8"/>
    <w:rsid w:val="002C4A05"/>
    <w:rsid w:val="002C4CF8"/>
    <w:rsid w:val="002C4DD6"/>
    <w:rsid w:val="002C50CF"/>
    <w:rsid w:val="002C5367"/>
    <w:rsid w:val="002C54C1"/>
    <w:rsid w:val="002C56AE"/>
    <w:rsid w:val="002C5703"/>
    <w:rsid w:val="002C5E92"/>
    <w:rsid w:val="002C632F"/>
    <w:rsid w:val="002C64B6"/>
    <w:rsid w:val="002C678F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0B0D"/>
    <w:rsid w:val="002D19E1"/>
    <w:rsid w:val="002D1FAB"/>
    <w:rsid w:val="002D236F"/>
    <w:rsid w:val="002D2ED1"/>
    <w:rsid w:val="002D32AE"/>
    <w:rsid w:val="002D3834"/>
    <w:rsid w:val="002D39C8"/>
    <w:rsid w:val="002D3E6A"/>
    <w:rsid w:val="002D3F20"/>
    <w:rsid w:val="002D3FFC"/>
    <w:rsid w:val="002D44D8"/>
    <w:rsid w:val="002D491F"/>
    <w:rsid w:val="002D49C2"/>
    <w:rsid w:val="002D4BA3"/>
    <w:rsid w:val="002D4EFC"/>
    <w:rsid w:val="002D5328"/>
    <w:rsid w:val="002D542A"/>
    <w:rsid w:val="002D54AF"/>
    <w:rsid w:val="002D55DD"/>
    <w:rsid w:val="002D5882"/>
    <w:rsid w:val="002D5896"/>
    <w:rsid w:val="002D5FCC"/>
    <w:rsid w:val="002D6007"/>
    <w:rsid w:val="002D636E"/>
    <w:rsid w:val="002D64F1"/>
    <w:rsid w:val="002D667B"/>
    <w:rsid w:val="002D67FC"/>
    <w:rsid w:val="002D6A2A"/>
    <w:rsid w:val="002D6F37"/>
    <w:rsid w:val="002D704F"/>
    <w:rsid w:val="002D70CE"/>
    <w:rsid w:val="002D71A7"/>
    <w:rsid w:val="002D7589"/>
    <w:rsid w:val="002D7DFF"/>
    <w:rsid w:val="002D7E4E"/>
    <w:rsid w:val="002D7FEA"/>
    <w:rsid w:val="002E020E"/>
    <w:rsid w:val="002E025A"/>
    <w:rsid w:val="002E0338"/>
    <w:rsid w:val="002E0420"/>
    <w:rsid w:val="002E049D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1BF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4A17"/>
    <w:rsid w:val="002E5355"/>
    <w:rsid w:val="002E571B"/>
    <w:rsid w:val="002E5744"/>
    <w:rsid w:val="002E5974"/>
    <w:rsid w:val="002E5FE1"/>
    <w:rsid w:val="002E6444"/>
    <w:rsid w:val="002E6794"/>
    <w:rsid w:val="002E6A7B"/>
    <w:rsid w:val="002E6CED"/>
    <w:rsid w:val="002E71D7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1B6B"/>
    <w:rsid w:val="002F1F83"/>
    <w:rsid w:val="002F2202"/>
    <w:rsid w:val="002F232D"/>
    <w:rsid w:val="002F2502"/>
    <w:rsid w:val="002F2FD5"/>
    <w:rsid w:val="002F304F"/>
    <w:rsid w:val="002F382D"/>
    <w:rsid w:val="002F3ABB"/>
    <w:rsid w:val="002F3D0A"/>
    <w:rsid w:val="002F3D84"/>
    <w:rsid w:val="002F3D9A"/>
    <w:rsid w:val="002F4048"/>
    <w:rsid w:val="002F431F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2F7E3B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755"/>
    <w:rsid w:val="00303CE6"/>
    <w:rsid w:val="00304054"/>
    <w:rsid w:val="003045EB"/>
    <w:rsid w:val="00304696"/>
    <w:rsid w:val="00304ECF"/>
    <w:rsid w:val="00304F44"/>
    <w:rsid w:val="0030526F"/>
    <w:rsid w:val="003052E2"/>
    <w:rsid w:val="003052E8"/>
    <w:rsid w:val="003057B0"/>
    <w:rsid w:val="003057B7"/>
    <w:rsid w:val="003059AC"/>
    <w:rsid w:val="0030623A"/>
    <w:rsid w:val="003065CE"/>
    <w:rsid w:val="003072A0"/>
    <w:rsid w:val="003077C0"/>
    <w:rsid w:val="003078AB"/>
    <w:rsid w:val="00310175"/>
    <w:rsid w:val="00310509"/>
    <w:rsid w:val="00310C56"/>
    <w:rsid w:val="00310F55"/>
    <w:rsid w:val="00311F02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539"/>
    <w:rsid w:val="00320A97"/>
    <w:rsid w:val="00320E28"/>
    <w:rsid w:val="00320EEB"/>
    <w:rsid w:val="00321136"/>
    <w:rsid w:val="00321191"/>
    <w:rsid w:val="0032145B"/>
    <w:rsid w:val="003214F4"/>
    <w:rsid w:val="003222E2"/>
    <w:rsid w:val="003223D4"/>
    <w:rsid w:val="003227D3"/>
    <w:rsid w:val="0032280B"/>
    <w:rsid w:val="00322D33"/>
    <w:rsid w:val="00322D66"/>
    <w:rsid w:val="00322DDA"/>
    <w:rsid w:val="00322E0A"/>
    <w:rsid w:val="00322ED3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4AA"/>
    <w:rsid w:val="0033052D"/>
    <w:rsid w:val="00330BB7"/>
    <w:rsid w:val="00330BF4"/>
    <w:rsid w:val="00330C03"/>
    <w:rsid w:val="00330F12"/>
    <w:rsid w:val="003313A1"/>
    <w:rsid w:val="0033140B"/>
    <w:rsid w:val="00331AD4"/>
    <w:rsid w:val="00331DB5"/>
    <w:rsid w:val="00332168"/>
    <w:rsid w:val="003327FF"/>
    <w:rsid w:val="00332A93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73"/>
    <w:rsid w:val="003356DA"/>
    <w:rsid w:val="00335AD3"/>
    <w:rsid w:val="00335B6C"/>
    <w:rsid w:val="00335CFA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3BF7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173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23A"/>
    <w:rsid w:val="0035584B"/>
    <w:rsid w:val="00355C0D"/>
    <w:rsid w:val="00355CE4"/>
    <w:rsid w:val="00355F3C"/>
    <w:rsid w:val="003563B5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56C"/>
    <w:rsid w:val="00360763"/>
    <w:rsid w:val="003612CB"/>
    <w:rsid w:val="003613AB"/>
    <w:rsid w:val="003618E9"/>
    <w:rsid w:val="003619BE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510A"/>
    <w:rsid w:val="003653A3"/>
    <w:rsid w:val="00365A73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462"/>
    <w:rsid w:val="0037068D"/>
    <w:rsid w:val="00370A1D"/>
    <w:rsid w:val="00370A93"/>
    <w:rsid w:val="0037108C"/>
    <w:rsid w:val="0037129B"/>
    <w:rsid w:val="0037166E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3B97"/>
    <w:rsid w:val="00373EFB"/>
    <w:rsid w:val="003742E2"/>
    <w:rsid w:val="0037455F"/>
    <w:rsid w:val="00374639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5078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759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EC"/>
    <w:rsid w:val="003A2C8A"/>
    <w:rsid w:val="003A2D4B"/>
    <w:rsid w:val="003A3154"/>
    <w:rsid w:val="003A340F"/>
    <w:rsid w:val="003A3411"/>
    <w:rsid w:val="003A3443"/>
    <w:rsid w:val="003A4444"/>
    <w:rsid w:val="003A4480"/>
    <w:rsid w:val="003A488D"/>
    <w:rsid w:val="003A49F5"/>
    <w:rsid w:val="003A4C56"/>
    <w:rsid w:val="003A54EC"/>
    <w:rsid w:val="003A56AE"/>
    <w:rsid w:val="003A60AD"/>
    <w:rsid w:val="003A614B"/>
    <w:rsid w:val="003A6299"/>
    <w:rsid w:val="003A665E"/>
    <w:rsid w:val="003A669F"/>
    <w:rsid w:val="003A6DF2"/>
    <w:rsid w:val="003A6E1C"/>
    <w:rsid w:val="003A70AE"/>
    <w:rsid w:val="003A72C1"/>
    <w:rsid w:val="003A7473"/>
    <w:rsid w:val="003A75D2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7A4"/>
    <w:rsid w:val="003B19A1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D95"/>
    <w:rsid w:val="003B4E47"/>
    <w:rsid w:val="003B52CA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B7FE2"/>
    <w:rsid w:val="003C020D"/>
    <w:rsid w:val="003C07DD"/>
    <w:rsid w:val="003C0C58"/>
    <w:rsid w:val="003C0FF5"/>
    <w:rsid w:val="003C1549"/>
    <w:rsid w:val="003C16C6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1C3"/>
    <w:rsid w:val="003D13F6"/>
    <w:rsid w:val="003D17DD"/>
    <w:rsid w:val="003D1F5B"/>
    <w:rsid w:val="003D1FA6"/>
    <w:rsid w:val="003D20D1"/>
    <w:rsid w:val="003D2776"/>
    <w:rsid w:val="003D2912"/>
    <w:rsid w:val="003D2AA2"/>
    <w:rsid w:val="003D2C4D"/>
    <w:rsid w:val="003D2FA3"/>
    <w:rsid w:val="003D303E"/>
    <w:rsid w:val="003D31CD"/>
    <w:rsid w:val="003D32A3"/>
    <w:rsid w:val="003D3921"/>
    <w:rsid w:val="003D3FC7"/>
    <w:rsid w:val="003D401E"/>
    <w:rsid w:val="003D41AC"/>
    <w:rsid w:val="003D431B"/>
    <w:rsid w:val="003D454F"/>
    <w:rsid w:val="003D46A5"/>
    <w:rsid w:val="003D46B3"/>
    <w:rsid w:val="003D4793"/>
    <w:rsid w:val="003D4B25"/>
    <w:rsid w:val="003D4BE3"/>
    <w:rsid w:val="003D5302"/>
    <w:rsid w:val="003D61C7"/>
    <w:rsid w:val="003D6B0E"/>
    <w:rsid w:val="003D6FE7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A8F"/>
    <w:rsid w:val="003E1B46"/>
    <w:rsid w:val="003E1D3E"/>
    <w:rsid w:val="003E1D7F"/>
    <w:rsid w:val="003E1DB3"/>
    <w:rsid w:val="003E1E6F"/>
    <w:rsid w:val="003E243C"/>
    <w:rsid w:val="003E2719"/>
    <w:rsid w:val="003E2812"/>
    <w:rsid w:val="003E2815"/>
    <w:rsid w:val="003E28FE"/>
    <w:rsid w:val="003E293C"/>
    <w:rsid w:val="003E2FF5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B6"/>
    <w:rsid w:val="003E5BCC"/>
    <w:rsid w:val="003E5D27"/>
    <w:rsid w:val="003E618E"/>
    <w:rsid w:val="003E6205"/>
    <w:rsid w:val="003E6446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0F1"/>
    <w:rsid w:val="003F1464"/>
    <w:rsid w:val="003F1653"/>
    <w:rsid w:val="003F1713"/>
    <w:rsid w:val="003F18FC"/>
    <w:rsid w:val="003F19E0"/>
    <w:rsid w:val="003F1BCD"/>
    <w:rsid w:val="003F1D1B"/>
    <w:rsid w:val="003F1D94"/>
    <w:rsid w:val="003F1DEE"/>
    <w:rsid w:val="003F1E39"/>
    <w:rsid w:val="003F2370"/>
    <w:rsid w:val="003F25DD"/>
    <w:rsid w:val="003F29DF"/>
    <w:rsid w:val="003F2CB0"/>
    <w:rsid w:val="003F2E6D"/>
    <w:rsid w:val="003F35D8"/>
    <w:rsid w:val="003F365C"/>
    <w:rsid w:val="003F3668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3F7AC9"/>
    <w:rsid w:val="0040063A"/>
    <w:rsid w:val="00400924"/>
    <w:rsid w:val="004009F3"/>
    <w:rsid w:val="00400A20"/>
    <w:rsid w:val="00401063"/>
    <w:rsid w:val="00401160"/>
    <w:rsid w:val="004015AC"/>
    <w:rsid w:val="00401702"/>
    <w:rsid w:val="00401803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677"/>
    <w:rsid w:val="0040397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5D3"/>
    <w:rsid w:val="00406761"/>
    <w:rsid w:val="00406A42"/>
    <w:rsid w:val="00407028"/>
    <w:rsid w:val="0040714B"/>
    <w:rsid w:val="00407196"/>
    <w:rsid w:val="004071A5"/>
    <w:rsid w:val="004078E3"/>
    <w:rsid w:val="00407921"/>
    <w:rsid w:val="00407A46"/>
    <w:rsid w:val="00407ADD"/>
    <w:rsid w:val="0041026F"/>
    <w:rsid w:val="00410694"/>
    <w:rsid w:val="004107C7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DF5"/>
    <w:rsid w:val="00412F1D"/>
    <w:rsid w:val="00412F7C"/>
    <w:rsid w:val="00413057"/>
    <w:rsid w:val="0041311A"/>
    <w:rsid w:val="004133B2"/>
    <w:rsid w:val="00413656"/>
    <w:rsid w:val="0041403F"/>
    <w:rsid w:val="004148A6"/>
    <w:rsid w:val="00414904"/>
    <w:rsid w:val="00414938"/>
    <w:rsid w:val="00414C02"/>
    <w:rsid w:val="00414D79"/>
    <w:rsid w:val="00414DB7"/>
    <w:rsid w:val="00414F13"/>
    <w:rsid w:val="004152B5"/>
    <w:rsid w:val="004159AA"/>
    <w:rsid w:val="00415B17"/>
    <w:rsid w:val="00415D62"/>
    <w:rsid w:val="004165DD"/>
    <w:rsid w:val="00416B16"/>
    <w:rsid w:val="00416DE2"/>
    <w:rsid w:val="00416FBF"/>
    <w:rsid w:val="004173CD"/>
    <w:rsid w:val="00417D4E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B65"/>
    <w:rsid w:val="00423EAB"/>
    <w:rsid w:val="004242BF"/>
    <w:rsid w:val="00424357"/>
    <w:rsid w:val="004243B5"/>
    <w:rsid w:val="004249DC"/>
    <w:rsid w:val="00424F47"/>
    <w:rsid w:val="0042511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780"/>
    <w:rsid w:val="0043021D"/>
    <w:rsid w:val="004308CB"/>
    <w:rsid w:val="00430A7C"/>
    <w:rsid w:val="00430B1F"/>
    <w:rsid w:val="00430B5D"/>
    <w:rsid w:val="00430CCD"/>
    <w:rsid w:val="00430D19"/>
    <w:rsid w:val="00430D46"/>
    <w:rsid w:val="004315FB"/>
    <w:rsid w:val="00431A25"/>
    <w:rsid w:val="00431DAA"/>
    <w:rsid w:val="00431F8A"/>
    <w:rsid w:val="00432650"/>
    <w:rsid w:val="00432DA9"/>
    <w:rsid w:val="00432E67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578"/>
    <w:rsid w:val="00436C9A"/>
    <w:rsid w:val="004370CE"/>
    <w:rsid w:val="00437118"/>
    <w:rsid w:val="004374BE"/>
    <w:rsid w:val="0043765C"/>
    <w:rsid w:val="00437A68"/>
    <w:rsid w:val="00437A6D"/>
    <w:rsid w:val="00437C35"/>
    <w:rsid w:val="00440317"/>
    <w:rsid w:val="004404B8"/>
    <w:rsid w:val="004406F9"/>
    <w:rsid w:val="00440C66"/>
    <w:rsid w:val="0044109F"/>
    <w:rsid w:val="00441321"/>
    <w:rsid w:val="00441436"/>
    <w:rsid w:val="004418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4F4B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5EAE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093"/>
    <w:rsid w:val="00453613"/>
    <w:rsid w:val="00453E09"/>
    <w:rsid w:val="00453FCE"/>
    <w:rsid w:val="004543C2"/>
    <w:rsid w:val="0045475B"/>
    <w:rsid w:val="0045477B"/>
    <w:rsid w:val="00454C15"/>
    <w:rsid w:val="004553B0"/>
    <w:rsid w:val="00456011"/>
    <w:rsid w:val="004561A8"/>
    <w:rsid w:val="0045627D"/>
    <w:rsid w:val="004566A1"/>
    <w:rsid w:val="004567AC"/>
    <w:rsid w:val="00457037"/>
    <w:rsid w:val="004573B9"/>
    <w:rsid w:val="00457499"/>
    <w:rsid w:val="00457C26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B4C"/>
    <w:rsid w:val="00471080"/>
    <w:rsid w:val="0047149A"/>
    <w:rsid w:val="004717B5"/>
    <w:rsid w:val="0047183E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3EA5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B78"/>
    <w:rsid w:val="00483CB7"/>
    <w:rsid w:val="00483CE4"/>
    <w:rsid w:val="004843FD"/>
    <w:rsid w:val="004847CA"/>
    <w:rsid w:val="00484A3B"/>
    <w:rsid w:val="00484F49"/>
    <w:rsid w:val="00485498"/>
    <w:rsid w:val="004856DE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E44"/>
    <w:rsid w:val="00491EA0"/>
    <w:rsid w:val="00491F16"/>
    <w:rsid w:val="004920E2"/>
    <w:rsid w:val="004920E6"/>
    <w:rsid w:val="0049210B"/>
    <w:rsid w:val="004921B3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4700"/>
    <w:rsid w:val="00494A63"/>
    <w:rsid w:val="00494B6C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1A6"/>
    <w:rsid w:val="004A3943"/>
    <w:rsid w:val="004A3BB2"/>
    <w:rsid w:val="004A3F33"/>
    <w:rsid w:val="004A3FA4"/>
    <w:rsid w:val="004A4343"/>
    <w:rsid w:val="004A4896"/>
    <w:rsid w:val="004A4F09"/>
    <w:rsid w:val="004A519E"/>
    <w:rsid w:val="004A51EA"/>
    <w:rsid w:val="004A52CC"/>
    <w:rsid w:val="004A5740"/>
    <w:rsid w:val="004A5884"/>
    <w:rsid w:val="004A5E8D"/>
    <w:rsid w:val="004A6558"/>
    <w:rsid w:val="004A6766"/>
    <w:rsid w:val="004A6830"/>
    <w:rsid w:val="004A719C"/>
    <w:rsid w:val="004A71E7"/>
    <w:rsid w:val="004A72BC"/>
    <w:rsid w:val="004A7382"/>
    <w:rsid w:val="004A73A1"/>
    <w:rsid w:val="004A7401"/>
    <w:rsid w:val="004A7422"/>
    <w:rsid w:val="004A7C41"/>
    <w:rsid w:val="004A7CF2"/>
    <w:rsid w:val="004A7E01"/>
    <w:rsid w:val="004B025C"/>
    <w:rsid w:val="004B039A"/>
    <w:rsid w:val="004B0774"/>
    <w:rsid w:val="004B0C6A"/>
    <w:rsid w:val="004B0F49"/>
    <w:rsid w:val="004B0F4A"/>
    <w:rsid w:val="004B0FA6"/>
    <w:rsid w:val="004B0FF4"/>
    <w:rsid w:val="004B1180"/>
    <w:rsid w:val="004B1304"/>
    <w:rsid w:val="004B1362"/>
    <w:rsid w:val="004B16FB"/>
    <w:rsid w:val="004B16FD"/>
    <w:rsid w:val="004B19B7"/>
    <w:rsid w:val="004B1B2F"/>
    <w:rsid w:val="004B1E32"/>
    <w:rsid w:val="004B21CF"/>
    <w:rsid w:val="004B224F"/>
    <w:rsid w:val="004B26EA"/>
    <w:rsid w:val="004B27C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5EF3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47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CD4"/>
    <w:rsid w:val="004C6D63"/>
    <w:rsid w:val="004C6D90"/>
    <w:rsid w:val="004C707D"/>
    <w:rsid w:val="004C74FB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82D"/>
    <w:rsid w:val="004D1988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D7FDC"/>
    <w:rsid w:val="004E004F"/>
    <w:rsid w:val="004E01F3"/>
    <w:rsid w:val="004E0506"/>
    <w:rsid w:val="004E0589"/>
    <w:rsid w:val="004E0688"/>
    <w:rsid w:val="004E0CA3"/>
    <w:rsid w:val="004E0CAF"/>
    <w:rsid w:val="004E0ECE"/>
    <w:rsid w:val="004E1279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1CCB"/>
    <w:rsid w:val="004F2063"/>
    <w:rsid w:val="004F29B8"/>
    <w:rsid w:val="004F2B1F"/>
    <w:rsid w:val="004F3889"/>
    <w:rsid w:val="004F46DE"/>
    <w:rsid w:val="004F4802"/>
    <w:rsid w:val="004F4C46"/>
    <w:rsid w:val="004F4D50"/>
    <w:rsid w:val="004F4F0B"/>
    <w:rsid w:val="004F52B6"/>
    <w:rsid w:val="004F5612"/>
    <w:rsid w:val="004F5B68"/>
    <w:rsid w:val="004F5B74"/>
    <w:rsid w:val="004F5BF1"/>
    <w:rsid w:val="004F5EDF"/>
    <w:rsid w:val="004F60A3"/>
    <w:rsid w:val="004F6147"/>
    <w:rsid w:val="004F63BA"/>
    <w:rsid w:val="004F6529"/>
    <w:rsid w:val="004F66A8"/>
    <w:rsid w:val="004F68A2"/>
    <w:rsid w:val="004F6949"/>
    <w:rsid w:val="004F6BD4"/>
    <w:rsid w:val="004F6C5D"/>
    <w:rsid w:val="004F70B1"/>
    <w:rsid w:val="004F7103"/>
    <w:rsid w:val="004F73C3"/>
    <w:rsid w:val="004F772C"/>
    <w:rsid w:val="004F77F3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B71"/>
    <w:rsid w:val="0050419E"/>
    <w:rsid w:val="00504417"/>
    <w:rsid w:val="0050443D"/>
    <w:rsid w:val="0050444F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8DF"/>
    <w:rsid w:val="00512A80"/>
    <w:rsid w:val="00512AB9"/>
    <w:rsid w:val="00512BD3"/>
    <w:rsid w:val="00512E2E"/>
    <w:rsid w:val="00512E6B"/>
    <w:rsid w:val="00512F7C"/>
    <w:rsid w:val="00512FAD"/>
    <w:rsid w:val="005133F6"/>
    <w:rsid w:val="0051360C"/>
    <w:rsid w:val="0051367C"/>
    <w:rsid w:val="005139C5"/>
    <w:rsid w:val="00513FAB"/>
    <w:rsid w:val="00514083"/>
    <w:rsid w:val="005148C7"/>
    <w:rsid w:val="00514F2A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0D3C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4A2"/>
    <w:rsid w:val="0053463A"/>
    <w:rsid w:val="005352B0"/>
    <w:rsid w:val="0053532A"/>
    <w:rsid w:val="005356A6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0E8F"/>
    <w:rsid w:val="005411CE"/>
    <w:rsid w:val="0054182D"/>
    <w:rsid w:val="00541859"/>
    <w:rsid w:val="0054196A"/>
    <w:rsid w:val="00541EBB"/>
    <w:rsid w:val="005421D7"/>
    <w:rsid w:val="005421F5"/>
    <w:rsid w:val="0054295A"/>
    <w:rsid w:val="00542A93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478"/>
    <w:rsid w:val="005466B2"/>
    <w:rsid w:val="005468B9"/>
    <w:rsid w:val="00546A70"/>
    <w:rsid w:val="00546F64"/>
    <w:rsid w:val="005470EA"/>
    <w:rsid w:val="00547216"/>
    <w:rsid w:val="005474AC"/>
    <w:rsid w:val="005474B0"/>
    <w:rsid w:val="00547E0D"/>
    <w:rsid w:val="00547E13"/>
    <w:rsid w:val="00547E4E"/>
    <w:rsid w:val="00547ED6"/>
    <w:rsid w:val="005500B3"/>
    <w:rsid w:val="005505B5"/>
    <w:rsid w:val="005505E6"/>
    <w:rsid w:val="005505EA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865"/>
    <w:rsid w:val="00553A05"/>
    <w:rsid w:val="00553CF6"/>
    <w:rsid w:val="00553E26"/>
    <w:rsid w:val="00554385"/>
    <w:rsid w:val="0055452E"/>
    <w:rsid w:val="00554802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63E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02B"/>
    <w:rsid w:val="00565276"/>
    <w:rsid w:val="005652CE"/>
    <w:rsid w:val="0056595B"/>
    <w:rsid w:val="00565A3E"/>
    <w:rsid w:val="00565A95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67B3E"/>
    <w:rsid w:val="0057033E"/>
    <w:rsid w:val="00570432"/>
    <w:rsid w:val="00570737"/>
    <w:rsid w:val="00570A59"/>
    <w:rsid w:val="00570AC1"/>
    <w:rsid w:val="00570B6F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C29"/>
    <w:rsid w:val="00574F6D"/>
    <w:rsid w:val="00575691"/>
    <w:rsid w:val="00575744"/>
    <w:rsid w:val="00575FF2"/>
    <w:rsid w:val="00576926"/>
    <w:rsid w:val="00576F58"/>
    <w:rsid w:val="00576F8F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820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785"/>
    <w:rsid w:val="0059182B"/>
    <w:rsid w:val="00591BB5"/>
    <w:rsid w:val="00591C30"/>
    <w:rsid w:val="00592446"/>
    <w:rsid w:val="00592FC6"/>
    <w:rsid w:val="0059343A"/>
    <w:rsid w:val="00593665"/>
    <w:rsid w:val="0059366F"/>
    <w:rsid w:val="00593A5F"/>
    <w:rsid w:val="00593C7D"/>
    <w:rsid w:val="00593F98"/>
    <w:rsid w:val="00594240"/>
    <w:rsid w:val="005942BF"/>
    <w:rsid w:val="005943C8"/>
    <w:rsid w:val="00594759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6F29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0AC"/>
    <w:rsid w:val="005A4250"/>
    <w:rsid w:val="005A4503"/>
    <w:rsid w:val="005A45F3"/>
    <w:rsid w:val="005A4BA9"/>
    <w:rsid w:val="005A4EBB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A7BD0"/>
    <w:rsid w:val="005A7F16"/>
    <w:rsid w:val="005B00BE"/>
    <w:rsid w:val="005B0156"/>
    <w:rsid w:val="005B02F3"/>
    <w:rsid w:val="005B05B4"/>
    <w:rsid w:val="005B06E4"/>
    <w:rsid w:val="005B08F3"/>
    <w:rsid w:val="005B09E4"/>
    <w:rsid w:val="005B0C0C"/>
    <w:rsid w:val="005B0DE2"/>
    <w:rsid w:val="005B14F2"/>
    <w:rsid w:val="005B1604"/>
    <w:rsid w:val="005B166E"/>
    <w:rsid w:val="005B2308"/>
    <w:rsid w:val="005B2498"/>
    <w:rsid w:val="005B280B"/>
    <w:rsid w:val="005B2D2F"/>
    <w:rsid w:val="005B34A3"/>
    <w:rsid w:val="005B3660"/>
    <w:rsid w:val="005B38A1"/>
    <w:rsid w:val="005B39AE"/>
    <w:rsid w:val="005B3A88"/>
    <w:rsid w:val="005B3B07"/>
    <w:rsid w:val="005B3BDB"/>
    <w:rsid w:val="005B3E73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B7900"/>
    <w:rsid w:val="005C0017"/>
    <w:rsid w:val="005C01D0"/>
    <w:rsid w:val="005C0300"/>
    <w:rsid w:val="005C0F9C"/>
    <w:rsid w:val="005C0FAC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3A01"/>
    <w:rsid w:val="005C40D6"/>
    <w:rsid w:val="005C49FC"/>
    <w:rsid w:val="005C4AB0"/>
    <w:rsid w:val="005C4BD2"/>
    <w:rsid w:val="005C5044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806"/>
    <w:rsid w:val="005D099E"/>
    <w:rsid w:val="005D0B12"/>
    <w:rsid w:val="005D0C84"/>
    <w:rsid w:val="005D0CA9"/>
    <w:rsid w:val="005D14F4"/>
    <w:rsid w:val="005D194D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539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321"/>
    <w:rsid w:val="005D66E1"/>
    <w:rsid w:val="005D6B5F"/>
    <w:rsid w:val="005D6BA3"/>
    <w:rsid w:val="005D6CB0"/>
    <w:rsid w:val="005D7269"/>
    <w:rsid w:val="005D737B"/>
    <w:rsid w:val="005D737E"/>
    <w:rsid w:val="005D7493"/>
    <w:rsid w:val="005D756E"/>
    <w:rsid w:val="005D7804"/>
    <w:rsid w:val="005D7CA0"/>
    <w:rsid w:val="005D7D93"/>
    <w:rsid w:val="005D7FC2"/>
    <w:rsid w:val="005E047C"/>
    <w:rsid w:val="005E0653"/>
    <w:rsid w:val="005E0726"/>
    <w:rsid w:val="005E0759"/>
    <w:rsid w:val="005E0AF2"/>
    <w:rsid w:val="005E125C"/>
    <w:rsid w:val="005E167B"/>
    <w:rsid w:val="005E196A"/>
    <w:rsid w:val="005E1D7E"/>
    <w:rsid w:val="005E25E1"/>
    <w:rsid w:val="005E2735"/>
    <w:rsid w:val="005E28D1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495"/>
    <w:rsid w:val="005F0B73"/>
    <w:rsid w:val="005F0EF4"/>
    <w:rsid w:val="005F1023"/>
    <w:rsid w:val="005F143F"/>
    <w:rsid w:val="005F1781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7C7"/>
    <w:rsid w:val="00602FEC"/>
    <w:rsid w:val="00603109"/>
    <w:rsid w:val="00603132"/>
    <w:rsid w:val="006033AC"/>
    <w:rsid w:val="00603AE6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ABE"/>
    <w:rsid w:val="00607B18"/>
    <w:rsid w:val="00607B3D"/>
    <w:rsid w:val="00607B98"/>
    <w:rsid w:val="006103E4"/>
    <w:rsid w:val="006106EB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613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00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25F3"/>
    <w:rsid w:val="00622661"/>
    <w:rsid w:val="006228DC"/>
    <w:rsid w:val="006228E2"/>
    <w:rsid w:val="00622D72"/>
    <w:rsid w:val="0062307E"/>
    <w:rsid w:val="006233E1"/>
    <w:rsid w:val="00623DC9"/>
    <w:rsid w:val="006240C5"/>
    <w:rsid w:val="00624F8E"/>
    <w:rsid w:val="006251B6"/>
    <w:rsid w:val="00625346"/>
    <w:rsid w:val="006253AC"/>
    <w:rsid w:val="006254AB"/>
    <w:rsid w:val="00625BBB"/>
    <w:rsid w:val="00625C00"/>
    <w:rsid w:val="00625F55"/>
    <w:rsid w:val="0062601D"/>
    <w:rsid w:val="006260CB"/>
    <w:rsid w:val="00626737"/>
    <w:rsid w:val="00626C0A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25D"/>
    <w:rsid w:val="006324F7"/>
    <w:rsid w:val="006329B5"/>
    <w:rsid w:val="00632B39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5FAA"/>
    <w:rsid w:val="006364C0"/>
    <w:rsid w:val="00636B8A"/>
    <w:rsid w:val="00636D1D"/>
    <w:rsid w:val="006377EC"/>
    <w:rsid w:val="00637810"/>
    <w:rsid w:val="00637C08"/>
    <w:rsid w:val="006403F4"/>
    <w:rsid w:val="00640817"/>
    <w:rsid w:val="00640DC4"/>
    <w:rsid w:val="0064186F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2CF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5AB6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7F4"/>
    <w:rsid w:val="006618B4"/>
    <w:rsid w:val="00661B55"/>
    <w:rsid w:val="00662446"/>
    <w:rsid w:val="00662628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61BD"/>
    <w:rsid w:val="006670E8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806"/>
    <w:rsid w:val="00680A59"/>
    <w:rsid w:val="00680BC1"/>
    <w:rsid w:val="00681FCA"/>
    <w:rsid w:val="006825D4"/>
    <w:rsid w:val="00682A4A"/>
    <w:rsid w:val="00682BBE"/>
    <w:rsid w:val="00682E0B"/>
    <w:rsid w:val="0068313F"/>
    <w:rsid w:val="00683255"/>
    <w:rsid w:val="006832B2"/>
    <w:rsid w:val="00683483"/>
    <w:rsid w:val="006835DC"/>
    <w:rsid w:val="00684532"/>
    <w:rsid w:val="0068471D"/>
    <w:rsid w:val="00684815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82C"/>
    <w:rsid w:val="00687AAE"/>
    <w:rsid w:val="00687C17"/>
    <w:rsid w:val="00687C92"/>
    <w:rsid w:val="00687DAE"/>
    <w:rsid w:val="006908AC"/>
    <w:rsid w:val="00690A20"/>
    <w:rsid w:val="0069114D"/>
    <w:rsid w:val="00691787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741"/>
    <w:rsid w:val="00693AFD"/>
    <w:rsid w:val="00693BA3"/>
    <w:rsid w:val="00693EBB"/>
    <w:rsid w:val="00693FBF"/>
    <w:rsid w:val="006940BA"/>
    <w:rsid w:val="006944CC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9C"/>
    <w:rsid w:val="006A0DD7"/>
    <w:rsid w:val="006A14CB"/>
    <w:rsid w:val="006A169D"/>
    <w:rsid w:val="006A18E5"/>
    <w:rsid w:val="006A221B"/>
    <w:rsid w:val="006A23CD"/>
    <w:rsid w:val="006A23FE"/>
    <w:rsid w:val="006A246B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CE1"/>
    <w:rsid w:val="006A5322"/>
    <w:rsid w:val="006A5510"/>
    <w:rsid w:val="006A57DA"/>
    <w:rsid w:val="006A5A9B"/>
    <w:rsid w:val="006A62CA"/>
    <w:rsid w:val="006A6317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19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2A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7A1"/>
    <w:rsid w:val="006C09D6"/>
    <w:rsid w:val="006C0A3E"/>
    <w:rsid w:val="006C0BD5"/>
    <w:rsid w:val="006C10F6"/>
    <w:rsid w:val="006C14AB"/>
    <w:rsid w:val="006C15CF"/>
    <w:rsid w:val="006C1989"/>
    <w:rsid w:val="006C1FC8"/>
    <w:rsid w:val="006C201F"/>
    <w:rsid w:val="006C225E"/>
    <w:rsid w:val="006C27BA"/>
    <w:rsid w:val="006C299C"/>
    <w:rsid w:val="006C29FD"/>
    <w:rsid w:val="006C2B5E"/>
    <w:rsid w:val="006C2CCE"/>
    <w:rsid w:val="006C3122"/>
    <w:rsid w:val="006C3670"/>
    <w:rsid w:val="006C36A6"/>
    <w:rsid w:val="006C3AE9"/>
    <w:rsid w:val="006C3B17"/>
    <w:rsid w:val="006C3CE5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2E55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A"/>
    <w:rsid w:val="006D6871"/>
    <w:rsid w:val="006D6B0A"/>
    <w:rsid w:val="006D6BE2"/>
    <w:rsid w:val="006D6C73"/>
    <w:rsid w:val="006D6CD7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D7F79"/>
    <w:rsid w:val="006E02E5"/>
    <w:rsid w:val="006E0322"/>
    <w:rsid w:val="006E0678"/>
    <w:rsid w:val="006E0807"/>
    <w:rsid w:val="006E0941"/>
    <w:rsid w:val="006E0970"/>
    <w:rsid w:val="006E09D4"/>
    <w:rsid w:val="006E0B0F"/>
    <w:rsid w:val="006E0F66"/>
    <w:rsid w:val="006E178E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34"/>
    <w:rsid w:val="006E4FB0"/>
    <w:rsid w:val="006E50C9"/>
    <w:rsid w:val="006E5245"/>
    <w:rsid w:val="006E5297"/>
    <w:rsid w:val="006E53CD"/>
    <w:rsid w:val="006E5673"/>
    <w:rsid w:val="006E56A5"/>
    <w:rsid w:val="006E599A"/>
    <w:rsid w:val="006E5AC0"/>
    <w:rsid w:val="006E5BE9"/>
    <w:rsid w:val="006E5D37"/>
    <w:rsid w:val="006E5EE4"/>
    <w:rsid w:val="006E6306"/>
    <w:rsid w:val="006E6555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750"/>
    <w:rsid w:val="006F0978"/>
    <w:rsid w:val="006F0AAB"/>
    <w:rsid w:val="006F0C7E"/>
    <w:rsid w:val="006F0E9B"/>
    <w:rsid w:val="006F112E"/>
    <w:rsid w:val="006F1161"/>
    <w:rsid w:val="006F1246"/>
    <w:rsid w:val="006F1883"/>
    <w:rsid w:val="006F26D9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694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6171"/>
    <w:rsid w:val="00706594"/>
    <w:rsid w:val="0070661F"/>
    <w:rsid w:val="007069E0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2E2B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2F9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14"/>
    <w:rsid w:val="00720B8E"/>
    <w:rsid w:val="00720DD0"/>
    <w:rsid w:val="007210BB"/>
    <w:rsid w:val="007221FD"/>
    <w:rsid w:val="007223F1"/>
    <w:rsid w:val="00722AEC"/>
    <w:rsid w:val="00722D75"/>
    <w:rsid w:val="00723A7A"/>
    <w:rsid w:val="00723AD7"/>
    <w:rsid w:val="00723CBA"/>
    <w:rsid w:val="00723D4C"/>
    <w:rsid w:val="00723F67"/>
    <w:rsid w:val="00723F83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791"/>
    <w:rsid w:val="00727964"/>
    <w:rsid w:val="00727AF4"/>
    <w:rsid w:val="00730020"/>
    <w:rsid w:val="00730276"/>
    <w:rsid w:val="007303A5"/>
    <w:rsid w:val="00730401"/>
    <w:rsid w:val="007305EF"/>
    <w:rsid w:val="00730601"/>
    <w:rsid w:val="00730B70"/>
    <w:rsid w:val="00730F57"/>
    <w:rsid w:val="007310D0"/>
    <w:rsid w:val="007312B8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55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6655"/>
    <w:rsid w:val="007467DB"/>
    <w:rsid w:val="00746D56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5176"/>
    <w:rsid w:val="007554DC"/>
    <w:rsid w:val="00755BEB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BA6"/>
    <w:rsid w:val="00760DAC"/>
    <w:rsid w:val="00760DAF"/>
    <w:rsid w:val="0076122C"/>
    <w:rsid w:val="00761A25"/>
    <w:rsid w:val="007621AE"/>
    <w:rsid w:val="0076240D"/>
    <w:rsid w:val="00762624"/>
    <w:rsid w:val="00762A1C"/>
    <w:rsid w:val="00762F58"/>
    <w:rsid w:val="007637DB"/>
    <w:rsid w:val="007638D0"/>
    <w:rsid w:val="00763B6A"/>
    <w:rsid w:val="00763BDD"/>
    <w:rsid w:val="00764A8D"/>
    <w:rsid w:val="007652C2"/>
    <w:rsid w:val="0076566F"/>
    <w:rsid w:val="007660B8"/>
    <w:rsid w:val="007662B7"/>
    <w:rsid w:val="00766437"/>
    <w:rsid w:val="0076663A"/>
    <w:rsid w:val="007667A9"/>
    <w:rsid w:val="00766EB0"/>
    <w:rsid w:val="0076730E"/>
    <w:rsid w:val="007673D1"/>
    <w:rsid w:val="007675EB"/>
    <w:rsid w:val="007678F1"/>
    <w:rsid w:val="00767E7E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054"/>
    <w:rsid w:val="0077538D"/>
    <w:rsid w:val="00775A39"/>
    <w:rsid w:val="00775C48"/>
    <w:rsid w:val="00776481"/>
    <w:rsid w:val="0077673B"/>
    <w:rsid w:val="0077692A"/>
    <w:rsid w:val="007769EF"/>
    <w:rsid w:val="00776DDA"/>
    <w:rsid w:val="00776E79"/>
    <w:rsid w:val="00776E91"/>
    <w:rsid w:val="007775A4"/>
    <w:rsid w:val="0077775E"/>
    <w:rsid w:val="0077777B"/>
    <w:rsid w:val="007800BA"/>
    <w:rsid w:val="007800DB"/>
    <w:rsid w:val="00780379"/>
    <w:rsid w:val="007803C8"/>
    <w:rsid w:val="00780B4F"/>
    <w:rsid w:val="00780BBC"/>
    <w:rsid w:val="00780D0C"/>
    <w:rsid w:val="00780D35"/>
    <w:rsid w:val="00780EC5"/>
    <w:rsid w:val="00781499"/>
    <w:rsid w:val="007815BD"/>
    <w:rsid w:val="00781A6C"/>
    <w:rsid w:val="00781E89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552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1BC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6D8"/>
    <w:rsid w:val="00791756"/>
    <w:rsid w:val="00791D5B"/>
    <w:rsid w:val="00791F99"/>
    <w:rsid w:val="007920BA"/>
    <w:rsid w:val="007922FE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23B5"/>
    <w:rsid w:val="007A3012"/>
    <w:rsid w:val="007A30E7"/>
    <w:rsid w:val="007A31F9"/>
    <w:rsid w:val="007A3312"/>
    <w:rsid w:val="007A3391"/>
    <w:rsid w:val="007A3417"/>
    <w:rsid w:val="007A3A95"/>
    <w:rsid w:val="007A3B95"/>
    <w:rsid w:val="007A3C2D"/>
    <w:rsid w:val="007A3F78"/>
    <w:rsid w:val="007A4053"/>
    <w:rsid w:val="007A44AB"/>
    <w:rsid w:val="007A463C"/>
    <w:rsid w:val="007A4B38"/>
    <w:rsid w:val="007A4CDD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71A"/>
    <w:rsid w:val="007B2B08"/>
    <w:rsid w:val="007B2CAC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563"/>
    <w:rsid w:val="007B5615"/>
    <w:rsid w:val="007B5872"/>
    <w:rsid w:val="007B589D"/>
    <w:rsid w:val="007B59B2"/>
    <w:rsid w:val="007B66C9"/>
    <w:rsid w:val="007B67A8"/>
    <w:rsid w:val="007B6F19"/>
    <w:rsid w:val="007B70A7"/>
    <w:rsid w:val="007B7170"/>
    <w:rsid w:val="007B7667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96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6C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2015"/>
    <w:rsid w:val="007D24A0"/>
    <w:rsid w:val="007D26E8"/>
    <w:rsid w:val="007D2A69"/>
    <w:rsid w:val="007D36BC"/>
    <w:rsid w:val="007D36F2"/>
    <w:rsid w:val="007D38DD"/>
    <w:rsid w:val="007D3CB1"/>
    <w:rsid w:val="007D4214"/>
    <w:rsid w:val="007D422E"/>
    <w:rsid w:val="007D433A"/>
    <w:rsid w:val="007D487A"/>
    <w:rsid w:val="007D4BDE"/>
    <w:rsid w:val="007D4C5E"/>
    <w:rsid w:val="007D4C7E"/>
    <w:rsid w:val="007D4D46"/>
    <w:rsid w:val="007D510D"/>
    <w:rsid w:val="007D5695"/>
    <w:rsid w:val="007D56AD"/>
    <w:rsid w:val="007D5F5F"/>
    <w:rsid w:val="007D669B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1DF0"/>
    <w:rsid w:val="007E20AF"/>
    <w:rsid w:val="007E2430"/>
    <w:rsid w:val="007E2487"/>
    <w:rsid w:val="007E26EE"/>
    <w:rsid w:val="007E2BDC"/>
    <w:rsid w:val="007E3032"/>
    <w:rsid w:val="007E33F6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93"/>
    <w:rsid w:val="007E57C2"/>
    <w:rsid w:val="007E5862"/>
    <w:rsid w:val="007E587A"/>
    <w:rsid w:val="007E5E08"/>
    <w:rsid w:val="007E6037"/>
    <w:rsid w:val="007E6C69"/>
    <w:rsid w:val="007E6E49"/>
    <w:rsid w:val="007E7377"/>
    <w:rsid w:val="007E74DA"/>
    <w:rsid w:val="007E7863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48"/>
    <w:rsid w:val="007F2C51"/>
    <w:rsid w:val="007F30BE"/>
    <w:rsid w:val="007F32B8"/>
    <w:rsid w:val="007F3437"/>
    <w:rsid w:val="007F36C9"/>
    <w:rsid w:val="007F3AAC"/>
    <w:rsid w:val="007F3E37"/>
    <w:rsid w:val="007F3EB5"/>
    <w:rsid w:val="007F45A6"/>
    <w:rsid w:val="007F47E2"/>
    <w:rsid w:val="007F4BBF"/>
    <w:rsid w:val="007F4EA6"/>
    <w:rsid w:val="007F4F61"/>
    <w:rsid w:val="007F52A4"/>
    <w:rsid w:val="007F52FE"/>
    <w:rsid w:val="007F5725"/>
    <w:rsid w:val="007F57B8"/>
    <w:rsid w:val="007F61F7"/>
    <w:rsid w:val="007F6528"/>
    <w:rsid w:val="007F742B"/>
    <w:rsid w:val="007F76DC"/>
    <w:rsid w:val="007F7992"/>
    <w:rsid w:val="007F7B5B"/>
    <w:rsid w:val="008003B6"/>
    <w:rsid w:val="00800436"/>
    <w:rsid w:val="008004B1"/>
    <w:rsid w:val="0080090D"/>
    <w:rsid w:val="00800ADF"/>
    <w:rsid w:val="0080119F"/>
    <w:rsid w:val="0080180C"/>
    <w:rsid w:val="00802104"/>
    <w:rsid w:val="0080223E"/>
    <w:rsid w:val="008023F5"/>
    <w:rsid w:val="00802CB5"/>
    <w:rsid w:val="00803123"/>
    <w:rsid w:val="0080332F"/>
    <w:rsid w:val="008034BE"/>
    <w:rsid w:val="00803742"/>
    <w:rsid w:val="008040CD"/>
    <w:rsid w:val="00804481"/>
    <w:rsid w:val="008049FD"/>
    <w:rsid w:val="00804DE5"/>
    <w:rsid w:val="00805573"/>
    <w:rsid w:val="00805A35"/>
    <w:rsid w:val="00805C50"/>
    <w:rsid w:val="00805EB4"/>
    <w:rsid w:val="00805EC1"/>
    <w:rsid w:val="0080603C"/>
    <w:rsid w:val="00806104"/>
    <w:rsid w:val="00806458"/>
    <w:rsid w:val="00806932"/>
    <w:rsid w:val="00806B32"/>
    <w:rsid w:val="00806D68"/>
    <w:rsid w:val="00806D7C"/>
    <w:rsid w:val="00807611"/>
    <w:rsid w:val="00807A39"/>
    <w:rsid w:val="00807B25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512A"/>
    <w:rsid w:val="008151EE"/>
    <w:rsid w:val="00815A9B"/>
    <w:rsid w:val="00815F3E"/>
    <w:rsid w:val="00816437"/>
    <w:rsid w:val="008165C7"/>
    <w:rsid w:val="00816970"/>
    <w:rsid w:val="00816D78"/>
    <w:rsid w:val="00816F68"/>
    <w:rsid w:val="00817053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2CB"/>
    <w:rsid w:val="0082341F"/>
    <w:rsid w:val="008234BE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27F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1E4D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70E"/>
    <w:rsid w:val="00836904"/>
    <w:rsid w:val="0083697E"/>
    <w:rsid w:val="0083698C"/>
    <w:rsid w:val="00836A39"/>
    <w:rsid w:val="00836D2F"/>
    <w:rsid w:val="0083725A"/>
    <w:rsid w:val="0083739A"/>
    <w:rsid w:val="00837768"/>
    <w:rsid w:val="00837BFD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9C"/>
    <w:rsid w:val="00843A01"/>
    <w:rsid w:val="0084405A"/>
    <w:rsid w:val="00844098"/>
    <w:rsid w:val="00844391"/>
    <w:rsid w:val="00844502"/>
    <w:rsid w:val="00844AB5"/>
    <w:rsid w:val="00845291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32E"/>
    <w:rsid w:val="00854AE8"/>
    <w:rsid w:val="0085520D"/>
    <w:rsid w:val="008552CA"/>
    <w:rsid w:val="0085587E"/>
    <w:rsid w:val="00855A99"/>
    <w:rsid w:val="00855C3A"/>
    <w:rsid w:val="00855D13"/>
    <w:rsid w:val="00856035"/>
    <w:rsid w:val="00856140"/>
    <w:rsid w:val="008564A5"/>
    <w:rsid w:val="00856528"/>
    <w:rsid w:val="0085698A"/>
    <w:rsid w:val="00856BA9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63"/>
    <w:rsid w:val="008635F7"/>
    <w:rsid w:val="0086376E"/>
    <w:rsid w:val="00863A6D"/>
    <w:rsid w:val="00863F61"/>
    <w:rsid w:val="0086415B"/>
    <w:rsid w:val="00864AA2"/>
    <w:rsid w:val="00864ABC"/>
    <w:rsid w:val="008652DA"/>
    <w:rsid w:val="00865434"/>
    <w:rsid w:val="00865446"/>
    <w:rsid w:val="0086550C"/>
    <w:rsid w:val="00865707"/>
    <w:rsid w:val="0086599D"/>
    <w:rsid w:val="00865AC1"/>
    <w:rsid w:val="00865B92"/>
    <w:rsid w:val="00865CAD"/>
    <w:rsid w:val="00865EBC"/>
    <w:rsid w:val="00865F50"/>
    <w:rsid w:val="00865F65"/>
    <w:rsid w:val="00865FC2"/>
    <w:rsid w:val="0086636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AC6"/>
    <w:rsid w:val="00873E72"/>
    <w:rsid w:val="00873FB4"/>
    <w:rsid w:val="00874203"/>
    <w:rsid w:val="00874382"/>
    <w:rsid w:val="00874994"/>
    <w:rsid w:val="008749AC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7FB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9BE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EA4"/>
    <w:rsid w:val="00883F5C"/>
    <w:rsid w:val="0088401D"/>
    <w:rsid w:val="0088416A"/>
    <w:rsid w:val="0088423B"/>
    <w:rsid w:val="00884370"/>
    <w:rsid w:val="00884B0A"/>
    <w:rsid w:val="00884C2D"/>
    <w:rsid w:val="00884DC7"/>
    <w:rsid w:val="00884FCD"/>
    <w:rsid w:val="008850D2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1D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3D37"/>
    <w:rsid w:val="0089482A"/>
    <w:rsid w:val="00894C27"/>
    <w:rsid w:val="00894DE2"/>
    <w:rsid w:val="00895D9A"/>
    <w:rsid w:val="00895E3C"/>
    <w:rsid w:val="00895EB3"/>
    <w:rsid w:val="00895F70"/>
    <w:rsid w:val="008963BC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4E9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B86"/>
    <w:rsid w:val="008A4C44"/>
    <w:rsid w:val="008A5061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84B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380D"/>
    <w:rsid w:val="008C38C0"/>
    <w:rsid w:val="008C3D6B"/>
    <w:rsid w:val="008C3E20"/>
    <w:rsid w:val="008C48A7"/>
    <w:rsid w:val="008C490E"/>
    <w:rsid w:val="008C4ED6"/>
    <w:rsid w:val="008C4FC5"/>
    <w:rsid w:val="008C5DAB"/>
    <w:rsid w:val="008C6BC8"/>
    <w:rsid w:val="008C72BF"/>
    <w:rsid w:val="008C7865"/>
    <w:rsid w:val="008C7ACB"/>
    <w:rsid w:val="008C7E01"/>
    <w:rsid w:val="008C7EA1"/>
    <w:rsid w:val="008D0085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791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246"/>
    <w:rsid w:val="008D5365"/>
    <w:rsid w:val="008D54A6"/>
    <w:rsid w:val="008D559E"/>
    <w:rsid w:val="008D55E1"/>
    <w:rsid w:val="008D5794"/>
    <w:rsid w:val="008D5A8A"/>
    <w:rsid w:val="008D5B35"/>
    <w:rsid w:val="008D6240"/>
    <w:rsid w:val="008D63E0"/>
    <w:rsid w:val="008D6441"/>
    <w:rsid w:val="008D707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1669"/>
    <w:rsid w:val="008E18F6"/>
    <w:rsid w:val="008E19B9"/>
    <w:rsid w:val="008E1AD8"/>
    <w:rsid w:val="008E1CFE"/>
    <w:rsid w:val="008E1E01"/>
    <w:rsid w:val="008E1F83"/>
    <w:rsid w:val="008E2169"/>
    <w:rsid w:val="008E3942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EDD"/>
    <w:rsid w:val="008E681B"/>
    <w:rsid w:val="008E68CC"/>
    <w:rsid w:val="008E69AE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C6F"/>
    <w:rsid w:val="008F0E4F"/>
    <w:rsid w:val="008F0F1E"/>
    <w:rsid w:val="008F0F76"/>
    <w:rsid w:val="008F0F99"/>
    <w:rsid w:val="008F115E"/>
    <w:rsid w:val="008F15F3"/>
    <w:rsid w:val="008F164F"/>
    <w:rsid w:val="008F1C3F"/>
    <w:rsid w:val="008F25ED"/>
    <w:rsid w:val="008F26D1"/>
    <w:rsid w:val="008F2775"/>
    <w:rsid w:val="008F2BC4"/>
    <w:rsid w:val="008F2EBD"/>
    <w:rsid w:val="008F315E"/>
    <w:rsid w:val="008F392E"/>
    <w:rsid w:val="008F40C1"/>
    <w:rsid w:val="008F4149"/>
    <w:rsid w:val="008F4379"/>
    <w:rsid w:val="008F45FA"/>
    <w:rsid w:val="008F49C2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1360"/>
    <w:rsid w:val="0090199A"/>
    <w:rsid w:val="00901DB5"/>
    <w:rsid w:val="00902362"/>
    <w:rsid w:val="0090242B"/>
    <w:rsid w:val="00902F17"/>
    <w:rsid w:val="0090327D"/>
    <w:rsid w:val="00903A9B"/>
    <w:rsid w:val="00903D8C"/>
    <w:rsid w:val="0090400D"/>
    <w:rsid w:val="009046A0"/>
    <w:rsid w:val="00904C33"/>
    <w:rsid w:val="00904CE5"/>
    <w:rsid w:val="0090561A"/>
    <w:rsid w:val="0090588F"/>
    <w:rsid w:val="00905E5E"/>
    <w:rsid w:val="00906349"/>
    <w:rsid w:val="0090635B"/>
    <w:rsid w:val="009064F5"/>
    <w:rsid w:val="0090680B"/>
    <w:rsid w:val="00906AA5"/>
    <w:rsid w:val="00906CF0"/>
    <w:rsid w:val="00906FB1"/>
    <w:rsid w:val="009072B9"/>
    <w:rsid w:val="00907879"/>
    <w:rsid w:val="00907CF5"/>
    <w:rsid w:val="00907F07"/>
    <w:rsid w:val="00910238"/>
    <w:rsid w:val="009107FB"/>
    <w:rsid w:val="00910B51"/>
    <w:rsid w:val="00910C7A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5A3"/>
    <w:rsid w:val="00914BC3"/>
    <w:rsid w:val="009156E5"/>
    <w:rsid w:val="00915A2E"/>
    <w:rsid w:val="00915C84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100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2BC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1E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0B4"/>
    <w:rsid w:val="00934236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34DC"/>
    <w:rsid w:val="0094446D"/>
    <w:rsid w:val="009445E4"/>
    <w:rsid w:val="00944847"/>
    <w:rsid w:val="00945169"/>
    <w:rsid w:val="00945378"/>
    <w:rsid w:val="00945623"/>
    <w:rsid w:val="00945917"/>
    <w:rsid w:val="00945A0F"/>
    <w:rsid w:val="009460E4"/>
    <w:rsid w:val="00946698"/>
    <w:rsid w:val="00946DDE"/>
    <w:rsid w:val="0094737F"/>
    <w:rsid w:val="0094743D"/>
    <w:rsid w:val="00947539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290"/>
    <w:rsid w:val="0095197A"/>
    <w:rsid w:val="00951C8F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4A"/>
    <w:rsid w:val="009553FE"/>
    <w:rsid w:val="009556DC"/>
    <w:rsid w:val="009558EB"/>
    <w:rsid w:val="00955AA9"/>
    <w:rsid w:val="00955AE4"/>
    <w:rsid w:val="00956310"/>
    <w:rsid w:val="00956415"/>
    <w:rsid w:val="009564F0"/>
    <w:rsid w:val="00956505"/>
    <w:rsid w:val="00956714"/>
    <w:rsid w:val="00956EE3"/>
    <w:rsid w:val="009573E7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2DD"/>
    <w:rsid w:val="009605BA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C97"/>
    <w:rsid w:val="00966DE9"/>
    <w:rsid w:val="009670E3"/>
    <w:rsid w:val="009670F3"/>
    <w:rsid w:val="009673AD"/>
    <w:rsid w:val="00967675"/>
    <w:rsid w:val="009676D1"/>
    <w:rsid w:val="009676DD"/>
    <w:rsid w:val="00967943"/>
    <w:rsid w:val="00970723"/>
    <w:rsid w:val="00970779"/>
    <w:rsid w:val="00971013"/>
    <w:rsid w:val="00971083"/>
    <w:rsid w:val="009710D5"/>
    <w:rsid w:val="00971155"/>
    <w:rsid w:val="00971372"/>
    <w:rsid w:val="009719CC"/>
    <w:rsid w:val="009719F6"/>
    <w:rsid w:val="00971D70"/>
    <w:rsid w:val="00971F18"/>
    <w:rsid w:val="009727C3"/>
    <w:rsid w:val="00972986"/>
    <w:rsid w:val="00972A73"/>
    <w:rsid w:val="00972B54"/>
    <w:rsid w:val="00972BD3"/>
    <w:rsid w:val="00972BD5"/>
    <w:rsid w:val="00972DAB"/>
    <w:rsid w:val="00973401"/>
    <w:rsid w:val="009734F2"/>
    <w:rsid w:val="00973706"/>
    <w:rsid w:val="00973C95"/>
    <w:rsid w:val="00974010"/>
    <w:rsid w:val="009746E8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7A7"/>
    <w:rsid w:val="00977A2E"/>
    <w:rsid w:val="00977D44"/>
    <w:rsid w:val="00977EC9"/>
    <w:rsid w:val="0098019C"/>
    <w:rsid w:val="0098035F"/>
    <w:rsid w:val="009804FF"/>
    <w:rsid w:val="00980657"/>
    <w:rsid w:val="00980A01"/>
    <w:rsid w:val="0098110B"/>
    <w:rsid w:val="009813D0"/>
    <w:rsid w:val="009814B2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A9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3B81"/>
    <w:rsid w:val="009942B6"/>
    <w:rsid w:val="00994839"/>
    <w:rsid w:val="00994D72"/>
    <w:rsid w:val="00994DBC"/>
    <w:rsid w:val="0099503F"/>
    <w:rsid w:val="009955CA"/>
    <w:rsid w:val="009957EC"/>
    <w:rsid w:val="00995BAF"/>
    <w:rsid w:val="00995F7D"/>
    <w:rsid w:val="0099613A"/>
    <w:rsid w:val="009962C0"/>
    <w:rsid w:val="009964CD"/>
    <w:rsid w:val="00996507"/>
    <w:rsid w:val="00996784"/>
    <w:rsid w:val="00996A96"/>
    <w:rsid w:val="00996B43"/>
    <w:rsid w:val="00996BD5"/>
    <w:rsid w:val="00996F08"/>
    <w:rsid w:val="00997217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2DFD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5C3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57F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25"/>
    <w:rsid w:val="009C1579"/>
    <w:rsid w:val="009C1B1F"/>
    <w:rsid w:val="009C1B79"/>
    <w:rsid w:val="009C1D99"/>
    <w:rsid w:val="009C1DC1"/>
    <w:rsid w:val="009C2A69"/>
    <w:rsid w:val="009C2CED"/>
    <w:rsid w:val="009C3107"/>
    <w:rsid w:val="009C347B"/>
    <w:rsid w:val="009C358E"/>
    <w:rsid w:val="009C3715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4F78"/>
    <w:rsid w:val="009C50BE"/>
    <w:rsid w:val="009C5372"/>
    <w:rsid w:val="009C537E"/>
    <w:rsid w:val="009C636C"/>
    <w:rsid w:val="009C6440"/>
    <w:rsid w:val="009C6568"/>
    <w:rsid w:val="009C66F2"/>
    <w:rsid w:val="009C67D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C7FC9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943"/>
    <w:rsid w:val="009D2BCE"/>
    <w:rsid w:val="009D2D28"/>
    <w:rsid w:val="009D3034"/>
    <w:rsid w:val="009D30F6"/>
    <w:rsid w:val="009D32B3"/>
    <w:rsid w:val="009D33CC"/>
    <w:rsid w:val="009D363D"/>
    <w:rsid w:val="009D3D8E"/>
    <w:rsid w:val="009D3E9A"/>
    <w:rsid w:val="009D4083"/>
    <w:rsid w:val="009D422D"/>
    <w:rsid w:val="009D44D4"/>
    <w:rsid w:val="009D45CD"/>
    <w:rsid w:val="009D4773"/>
    <w:rsid w:val="009D4A23"/>
    <w:rsid w:val="009D4D32"/>
    <w:rsid w:val="009D4FBD"/>
    <w:rsid w:val="009D4FE7"/>
    <w:rsid w:val="009D54C2"/>
    <w:rsid w:val="009D54FE"/>
    <w:rsid w:val="009D5C5C"/>
    <w:rsid w:val="009D5C9A"/>
    <w:rsid w:val="009D6DB3"/>
    <w:rsid w:val="009D7102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9C2"/>
    <w:rsid w:val="009E1EF1"/>
    <w:rsid w:val="009E2473"/>
    <w:rsid w:val="009E2903"/>
    <w:rsid w:val="009E2BEB"/>
    <w:rsid w:val="009E2CFB"/>
    <w:rsid w:val="009E2E9F"/>
    <w:rsid w:val="009E3091"/>
    <w:rsid w:val="009E31DD"/>
    <w:rsid w:val="009E340B"/>
    <w:rsid w:val="009E3879"/>
    <w:rsid w:val="009E39BB"/>
    <w:rsid w:val="009E3C00"/>
    <w:rsid w:val="009E4434"/>
    <w:rsid w:val="009E4597"/>
    <w:rsid w:val="009E49AC"/>
    <w:rsid w:val="009E4C35"/>
    <w:rsid w:val="009E53EA"/>
    <w:rsid w:val="009E542D"/>
    <w:rsid w:val="009E5A06"/>
    <w:rsid w:val="009E61E5"/>
    <w:rsid w:val="009E62E2"/>
    <w:rsid w:val="009E62EA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52"/>
    <w:rsid w:val="009F25FA"/>
    <w:rsid w:val="009F26C9"/>
    <w:rsid w:val="009F27A2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2AF"/>
    <w:rsid w:val="00A02A87"/>
    <w:rsid w:val="00A02B6B"/>
    <w:rsid w:val="00A02C16"/>
    <w:rsid w:val="00A03166"/>
    <w:rsid w:val="00A03309"/>
    <w:rsid w:val="00A03387"/>
    <w:rsid w:val="00A038C0"/>
    <w:rsid w:val="00A03C1F"/>
    <w:rsid w:val="00A03F3B"/>
    <w:rsid w:val="00A047B2"/>
    <w:rsid w:val="00A04EAE"/>
    <w:rsid w:val="00A04F78"/>
    <w:rsid w:val="00A0556B"/>
    <w:rsid w:val="00A0578F"/>
    <w:rsid w:val="00A0596A"/>
    <w:rsid w:val="00A059D7"/>
    <w:rsid w:val="00A06709"/>
    <w:rsid w:val="00A06B4B"/>
    <w:rsid w:val="00A06E5F"/>
    <w:rsid w:val="00A072AA"/>
    <w:rsid w:val="00A07502"/>
    <w:rsid w:val="00A07A5E"/>
    <w:rsid w:val="00A07F07"/>
    <w:rsid w:val="00A10302"/>
    <w:rsid w:val="00A107BB"/>
    <w:rsid w:val="00A10FB8"/>
    <w:rsid w:val="00A1100C"/>
    <w:rsid w:val="00A11254"/>
    <w:rsid w:val="00A1136F"/>
    <w:rsid w:val="00A11772"/>
    <w:rsid w:val="00A11EAF"/>
    <w:rsid w:val="00A12234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99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4F94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17E49"/>
    <w:rsid w:val="00A207BC"/>
    <w:rsid w:val="00A20A56"/>
    <w:rsid w:val="00A20F7D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66A"/>
    <w:rsid w:val="00A27903"/>
    <w:rsid w:val="00A30251"/>
    <w:rsid w:val="00A30377"/>
    <w:rsid w:val="00A3083F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706"/>
    <w:rsid w:val="00A37B1E"/>
    <w:rsid w:val="00A37B26"/>
    <w:rsid w:val="00A37EB4"/>
    <w:rsid w:val="00A403AB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CCF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E4F"/>
    <w:rsid w:val="00A55F0B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94"/>
    <w:rsid w:val="00A608F3"/>
    <w:rsid w:val="00A609C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834"/>
    <w:rsid w:val="00A6390A"/>
    <w:rsid w:val="00A6398C"/>
    <w:rsid w:val="00A63A59"/>
    <w:rsid w:val="00A64322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C9B"/>
    <w:rsid w:val="00A71F64"/>
    <w:rsid w:val="00A71FDC"/>
    <w:rsid w:val="00A723CD"/>
    <w:rsid w:val="00A72689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568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1DA9"/>
    <w:rsid w:val="00A8268D"/>
    <w:rsid w:val="00A82910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A91"/>
    <w:rsid w:val="00A87E38"/>
    <w:rsid w:val="00A90019"/>
    <w:rsid w:val="00A90673"/>
    <w:rsid w:val="00A90740"/>
    <w:rsid w:val="00A90E4F"/>
    <w:rsid w:val="00A90FBD"/>
    <w:rsid w:val="00A91021"/>
    <w:rsid w:val="00A9107C"/>
    <w:rsid w:val="00A91285"/>
    <w:rsid w:val="00A91372"/>
    <w:rsid w:val="00A914A6"/>
    <w:rsid w:val="00A9156D"/>
    <w:rsid w:val="00A91868"/>
    <w:rsid w:val="00A91901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1018"/>
    <w:rsid w:val="00AA107F"/>
    <w:rsid w:val="00AA1552"/>
    <w:rsid w:val="00AA16EF"/>
    <w:rsid w:val="00AA17F6"/>
    <w:rsid w:val="00AA1880"/>
    <w:rsid w:val="00AA18BD"/>
    <w:rsid w:val="00AA1903"/>
    <w:rsid w:val="00AA23EE"/>
    <w:rsid w:val="00AA284C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407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4D1"/>
    <w:rsid w:val="00AA6740"/>
    <w:rsid w:val="00AA6D57"/>
    <w:rsid w:val="00AA6FC4"/>
    <w:rsid w:val="00AA7175"/>
    <w:rsid w:val="00AA7D9A"/>
    <w:rsid w:val="00AA7FA3"/>
    <w:rsid w:val="00AB014C"/>
    <w:rsid w:val="00AB01A0"/>
    <w:rsid w:val="00AB024E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2BB8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1409"/>
    <w:rsid w:val="00AC1688"/>
    <w:rsid w:val="00AC17BC"/>
    <w:rsid w:val="00AC1817"/>
    <w:rsid w:val="00AC1DAD"/>
    <w:rsid w:val="00AC2187"/>
    <w:rsid w:val="00AC25EE"/>
    <w:rsid w:val="00AC264D"/>
    <w:rsid w:val="00AC281B"/>
    <w:rsid w:val="00AC288D"/>
    <w:rsid w:val="00AC2973"/>
    <w:rsid w:val="00AC2F7F"/>
    <w:rsid w:val="00AC3195"/>
    <w:rsid w:val="00AC324A"/>
    <w:rsid w:val="00AC3AE3"/>
    <w:rsid w:val="00AC4172"/>
    <w:rsid w:val="00AC42E1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86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09D"/>
    <w:rsid w:val="00AD32AC"/>
    <w:rsid w:val="00AD344D"/>
    <w:rsid w:val="00AD35C6"/>
    <w:rsid w:val="00AD39AB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A0E"/>
    <w:rsid w:val="00AD5F3F"/>
    <w:rsid w:val="00AD5FD6"/>
    <w:rsid w:val="00AD674C"/>
    <w:rsid w:val="00AD6D82"/>
    <w:rsid w:val="00AD6DB1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98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7C3"/>
    <w:rsid w:val="00AE6D33"/>
    <w:rsid w:val="00AE7263"/>
    <w:rsid w:val="00AE72D1"/>
    <w:rsid w:val="00AE73B8"/>
    <w:rsid w:val="00AE741C"/>
    <w:rsid w:val="00AE7484"/>
    <w:rsid w:val="00AE7566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521"/>
    <w:rsid w:val="00AF35B0"/>
    <w:rsid w:val="00AF3A3E"/>
    <w:rsid w:val="00AF3C52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0586"/>
    <w:rsid w:val="00B0115A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45C"/>
    <w:rsid w:val="00B13518"/>
    <w:rsid w:val="00B1355D"/>
    <w:rsid w:val="00B13796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B8F"/>
    <w:rsid w:val="00B21F0C"/>
    <w:rsid w:val="00B2221D"/>
    <w:rsid w:val="00B2224F"/>
    <w:rsid w:val="00B222FA"/>
    <w:rsid w:val="00B22342"/>
    <w:rsid w:val="00B22422"/>
    <w:rsid w:val="00B2274B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27D97"/>
    <w:rsid w:val="00B30010"/>
    <w:rsid w:val="00B30110"/>
    <w:rsid w:val="00B3037C"/>
    <w:rsid w:val="00B30616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840"/>
    <w:rsid w:val="00B3292F"/>
    <w:rsid w:val="00B32EB6"/>
    <w:rsid w:val="00B32EF0"/>
    <w:rsid w:val="00B33109"/>
    <w:rsid w:val="00B3398F"/>
    <w:rsid w:val="00B33D46"/>
    <w:rsid w:val="00B33FFC"/>
    <w:rsid w:val="00B34485"/>
    <w:rsid w:val="00B346F8"/>
    <w:rsid w:val="00B34971"/>
    <w:rsid w:val="00B34BE2"/>
    <w:rsid w:val="00B34C64"/>
    <w:rsid w:val="00B355F7"/>
    <w:rsid w:val="00B35859"/>
    <w:rsid w:val="00B35A5C"/>
    <w:rsid w:val="00B35E58"/>
    <w:rsid w:val="00B35EC9"/>
    <w:rsid w:val="00B35EFA"/>
    <w:rsid w:val="00B365A0"/>
    <w:rsid w:val="00B368EB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AD1"/>
    <w:rsid w:val="00B42C4B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407"/>
    <w:rsid w:val="00B52684"/>
    <w:rsid w:val="00B52B18"/>
    <w:rsid w:val="00B52C14"/>
    <w:rsid w:val="00B52D7E"/>
    <w:rsid w:val="00B530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5FA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6B1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2ED"/>
    <w:rsid w:val="00B64CB6"/>
    <w:rsid w:val="00B65653"/>
    <w:rsid w:val="00B65679"/>
    <w:rsid w:val="00B65A67"/>
    <w:rsid w:val="00B65E55"/>
    <w:rsid w:val="00B65E6D"/>
    <w:rsid w:val="00B66226"/>
    <w:rsid w:val="00B6638B"/>
    <w:rsid w:val="00B664D9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807"/>
    <w:rsid w:val="00B73A48"/>
    <w:rsid w:val="00B73E0D"/>
    <w:rsid w:val="00B74605"/>
    <w:rsid w:val="00B7490C"/>
    <w:rsid w:val="00B74BB6"/>
    <w:rsid w:val="00B74C44"/>
    <w:rsid w:val="00B74F98"/>
    <w:rsid w:val="00B74FB1"/>
    <w:rsid w:val="00B75209"/>
    <w:rsid w:val="00B758AD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04"/>
    <w:rsid w:val="00B80B80"/>
    <w:rsid w:val="00B80B90"/>
    <w:rsid w:val="00B80CC6"/>
    <w:rsid w:val="00B8103E"/>
    <w:rsid w:val="00B81486"/>
    <w:rsid w:val="00B814A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66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DCA"/>
    <w:rsid w:val="00B93FB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4FA5"/>
    <w:rsid w:val="00BA549D"/>
    <w:rsid w:val="00BA5BA4"/>
    <w:rsid w:val="00BA5CAC"/>
    <w:rsid w:val="00BA60BE"/>
    <w:rsid w:val="00BA618D"/>
    <w:rsid w:val="00BA61AF"/>
    <w:rsid w:val="00BA6212"/>
    <w:rsid w:val="00BA647E"/>
    <w:rsid w:val="00BA6793"/>
    <w:rsid w:val="00BA6856"/>
    <w:rsid w:val="00BA6C78"/>
    <w:rsid w:val="00BA6E51"/>
    <w:rsid w:val="00BA70D0"/>
    <w:rsid w:val="00BA77B8"/>
    <w:rsid w:val="00BA77E9"/>
    <w:rsid w:val="00BA78F1"/>
    <w:rsid w:val="00BA7AAC"/>
    <w:rsid w:val="00BA7B13"/>
    <w:rsid w:val="00BB000B"/>
    <w:rsid w:val="00BB0163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1C3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6E2D"/>
    <w:rsid w:val="00BB712A"/>
    <w:rsid w:val="00BB77A3"/>
    <w:rsid w:val="00BB77D6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E08"/>
    <w:rsid w:val="00BC2E6B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16"/>
    <w:rsid w:val="00BD178B"/>
    <w:rsid w:val="00BD17E2"/>
    <w:rsid w:val="00BD1809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4F4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3B7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0BC"/>
    <w:rsid w:val="00BF5614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B4A"/>
    <w:rsid w:val="00BF7BE7"/>
    <w:rsid w:val="00BF7F74"/>
    <w:rsid w:val="00C00094"/>
    <w:rsid w:val="00C000FC"/>
    <w:rsid w:val="00C005C9"/>
    <w:rsid w:val="00C00A34"/>
    <w:rsid w:val="00C00BA8"/>
    <w:rsid w:val="00C00CA2"/>
    <w:rsid w:val="00C00CB2"/>
    <w:rsid w:val="00C01111"/>
    <w:rsid w:val="00C01728"/>
    <w:rsid w:val="00C019C2"/>
    <w:rsid w:val="00C01A37"/>
    <w:rsid w:val="00C01C63"/>
    <w:rsid w:val="00C01CC3"/>
    <w:rsid w:val="00C020F9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89C"/>
    <w:rsid w:val="00C04ADE"/>
    <w:rsid w:val="00C054A9"/>
    <w:rsid w:val="00C0564A"/>
    <w:rsid w:val="00C05E35"/>
    <w:rsid w:val="00C061E9"/>
    <w:rsid w:val="00C0625D"/>
    <w:rsid w:val="00C06A1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33DB"/>
    <w:rsid w:val="00C23A33"/>
    <w:rsid w:val="00C23C4C"/>
    <w:rsid w:val="00C23EFF"/>
    <w:rsid w:val="00C24966"/>
    <w:rsid w:val="00C24D34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201"/>
    <w:rsid w:val="00C3233C"/>
    <w:rsid w:val="00C324B3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987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0A7C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083"/>
    <w:rsid w:val="00C4531F"/>
    <w:rsid w:val="00C45522"/>
    <w:rsid w:val="00C457B3"/>
    <w:rsid w:val="00C457F6"/>
    <w:rsid w:val="00C46488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9B0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74C"/>
    <w:rsid w:val="00C547F1"/>
    <w:rsid w:val="00C54B59"/>
    <w:rsid w:val="00C5504E"/>
    <w:rsid w:val="00C555FE"/>
    <w:rsid w:val="00C557C4"/>
    <w:rsid w:val="00C5589B"/>
    <w:rsid w:val="00C55919"/>
    <w:rsid w:val="00C55C62"/>
    <w:rsid w:val="00C55DDD"/>
    <w:rsid w:val="00C56922"/>
    <w:rsid w:val="00C56AB6"/>
    <w:rsid w:val="00C56B17"/>
    <w:rsid w:val="00C57599"/>
    <w:rsid w:val="00C57703"/>
    <w:rsid w:val="00C57CE3"/>
    <w:rsid w:val="00C57F17"/>
    <w:rsid w:val="00C600EE"/>
    <w:rsid w:val="00C602DC"/>
    <w:rsid w:val="00C6069B"/>
    <w:rsid w:val="00C60945"/>
    <w:rsid w:val="00C60B88"/>
    <w:rsid w:val="00C60D32"/>
    <w:rsid w:val="00C60DEE"/>
    <w:rsid w:val="00C61037"/>
    <w:rsid w:val="00C6106B"/>
    <w:rsid w:val="00C61129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101"/>
    <w:rsid w:val="00C633E6"/>
    <w:rsid w:val="00C6340A"/>
    <w:rsid w:val="00C63585"/>
    <w:rsid w:val="00C6378E"/>
    <w:rsid w:val="00C637EF"/>
    <w:rsid w:val="00C63A3A"/>
    <w:rsid w:val="00C63CD4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191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713"/>
    <w:rsid w:val="00C7193E"/>
    <w:rsid w:val="00C71955"/>
    <w:rsid w:val="00C71AC5"/>
    <w:rsid w:val="00C71B88"/>
    <w:rsid w:val="00C71BCB"/>
    <w:rsid w:val="00C71E52"/>
    <w:rsid w:val="00C71F50"/>
    <w:rsid w:val="00C7212C"/>
    <w:rsid w:val="00C72139"/>
    <w:rsid w:val="00C722C9"/>
    <w:rsid w:val="00C724A6"/>
    <w:rsid w:val="00C72D7B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27C"/>
    <w:rsid w:val="00C74385"/>
    <w:rsid w:val="00C74539"/>
    <w:rsid w:val="00C74606"/>
    <w:rsid w:val="00C7476A"/>
    <w:rsid w:val="00C74925"/>
    <w:rsid w:val="00C74A2E"/>
    <w:rsid w:val="00C74DB9"/>
    <w:rsid w:val="00C74E68"/>
    <w:rsid w:val="00C74F5F"/>
    <w:rsid w:val="00C7517D"/>
    <w:rsid w:val="00C75269"/>
    <w:rsid w:val="00C754A4"/>
    <w:rsid w:val="00C75629"/>
    <w:rsid w:val="00C75799"/>
    <w:rsid w:val="00C758D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0C4B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2C9"/>
    <w:rsid w:val="00C843AE"/>
    <w:rsid w:val="00C8458B"/>
    <w:rsid w:val="00C8479E"/>
    <w:rsid w:val="00C8491E"/>
    <w:rsid w:val="00C8497C"/>
    <w:rsid w:val="00C84A7C"/>
    <w:rsid w:val="00C8530E"/>
    <w:rsid w:val="00C85D66"/>
    <w:rsid w:val="00C85E17"/>
    <w:rsid w:val="00C86784"/>
    <w:rsid w:val="00C86D9C"/>
    <w:rsid w:val="00C86FBB"/>
    <w:rsid w:val="00C86FD7"/>
    <w:rsid w:val="00C8712E"/>
    <w:rsid w:val="00C87147"/>
    <w:rsid w:val="00C87D59"/>
    <w:rsid w:val="00C904F1"/>
    <w:rsid w:val="00C907F0"/>
    <w:rsid w:val="00C90865"/>
    <w:rsid w:val="00C9089F"/>
    <w:rsid w:val="00C9090F"/>
    <w:rsid w:val="00C90C9B"/>
    <w:rsid w:val="00C9143E"/>
    <w:rsid w:val="00C9144F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232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2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6A"/>
    <w:rsid w:val="00C97BD9"/>
    <w:rsid w:val="00C97F43"/>
    <w:rsid w:val="00C97F70"/>
    <w:rsid w:val="00CA03AF"/>
    <w:rsid w:val="00CA03B6"/>
    <w:rsid w:val="00CA0BAE"/>
    <w:rsid w:val="00CA0CDA"/>
    <w:rsid w:val="00CA0CFF"/>
    <w:rsid w:val="00CA0E4D"/>
    <w:rsid w:val="00CA11D2"/>
    <w:rsid w:val="00CA1A59"/>
    <w:rsid w:val="00CA214A"/>
    <w:rsid w:val="00CA233E"/>
    <w:rsid w:val="00CA27E9"/>
    <w:rsid w:val="00CA3466"/>
    <w:rsid w:val="00CA35A6"/>
    <w:rsid w:val="00CA35D3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7472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997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091"/>
    <w:rsid w:val="00CB63A2"/>
    <w:rsid w:val="00CB63FF"/>
    <w:rsid w:val="00CB661B"/>
    <w:rsid w:val="00CB6631"/>
    <w:rsid w:val="00CB6A3A"/>
    <w:rsid w:val="00CB6BA1"/>
    <w:rsid w:val="00CB6CC4"/>
    <w:rsid w:val="00CB6D20"/>
    <w:rsid w:val="00CB6D68"/>
    <w:rsid w:val="00CB6D87"/>
    <w:rsid w:val="00CB71ED"/>
    <w:rsid w:val="00CC03DB"/>
    <w:rsid w:val="00CC03F7"/>
    <w:rsid w:val="00CC0499"/>
    <w:rsid w:val="00CC05A1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5AD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3E2"/>
    <w:rsid w:val="00CC78E7"/>
    <w:rsid w:val="00CC798B"/>
    <w:rsid w:val="00CC7C8E"/>
    <w:rsid w:val="00CC7CE1"/>
    <w:rsid w:val="00CD0066"/>
    <w:rsid w:val="00CD00D8"/>
    <w:rsid w:val="00CD0616"/>
    <w:rsid w:val="00CD06D9"/>
    <w:rsid w:val="00CD1262"/>
    <w:rsid w:val="00CD128C"/>
    <w:rsid w:val="00CD1B10"/>
    <w:rsid w:val="00CD2344"/>
    <w:rsid w:val="00CD2403"/>
    <w:rsid w:val="00CD27F6"/>
    <w:rsid w:val="00CD2B0B"/>
    <w:rsid w:val="00CD2D7C"/>
    <w:rsid w:val="00CD2D93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69A1"/>
    <w:rsid w:val="00CD70AE"/>
    <w:rsid w:val="00CD7175"/>
    <w:rsid w:val="00CD7B15"/>
    <w:rsid w:val="00CD7DDC"/>
    <w:rsid w:val="00CE03C6"/>
    <w:rsid w:val="00CE04DC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13F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16"/>
    <w:rsid w:val="00D00542"/>
    <w:rsid w:val="00D005AD"/>
    <w:rsid w:val="00D00B18"/>
    <w:rsid w:val="00D00CA6"/>
    <w:rsid w:val="00D00F9E"/>
    <w:rsid w:val="00D01B02"/>
    <w:rsid w:val="00D01F6F"/>
    <w:rsid w:val="00D020EC"/>
    <w:rsid w:val="00D021A7"/>
    <w:rsid w:val="00D02D6F"/>
    <w:rsid w:val="00D02E78"/>
    <w:rsid w:val="00D03069"/>
    <w:rsid w:val="00D0308C"/>
    <w:rsid w:val="00D03407"/>
    <w:rsid w:val="00D03A80"/>
    <w:rsid w:val="00D03DBC"/>
    <w:rsid w:val="00D04351"/>
    <w:rsid w:val="00D04618"/>
    <w:rsid w:val="00D0477C"/>
    <w:rsid w:val="00D04873"/>
    <w:rsid w:val="00D04AE5"/>
    <w:rsid w:val="00D04B2E"/>
    <w:rsid w:val="00D04D1A"/>
    <w:rsid w:val="00D04F4B"/>
    <w:rsid w:val="00D0574D"/>
    <w:rsid w:val="00D0576A"/>
    <w:rsid w:val="00D057F6"/>
    <w:rsid w:val="00D05882"/>
    <w:rsid w:val="00D05D08"/>
    <w:rsid w:val="00D060D1"/>
    <w:rsid w:val="00D0643F"/>
    <w:rsid w:val="00D06740"/>
    <w:rsid w:val="00D06783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9F0"/>
    <w:rsid w:val="00D11CCB"/>
    <w:rsid w:val="00D11F14"/>
    <w:rsid w:val="00D12651"/>
    <w:rsid w:val="00D12B0B"/>
    <w:rsid w:val="00D12D0E"/>
    <w:rsid w:val="00D135A7"/>
    <w:rsid w:val="00D13961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6FCF"/>
    <w:rsid w:val="00D171C2"/>
    <w:rsid w:val="00D1780A"/>
    <w:rsid w:val="00D17BFC"/>
    <w:rsid w:val="00D17C37"/>
    <w:rsid w:val="00D17D66"/>
    <w:rsid w:val="00D202BC"/>
    <w:rsid w:val="00D203A9"/>
    <w:rsid w:val="00D206BA"/>
    <w:rsid w:val="00D2072B"/>
    <w:rsid w:val="00D207F4"/>
    <w:rsid w:val="00D20822"/>
    <w:rsid w:val="00D20BCC"/>
    <w:rsid w:val="00D20D78"/>
    <w:rsid w:val="00D20F35"/>
    <w:rsid w:val="00D2148D"/>
    <w:rsid w:val="00D214A1"/>
    <w:rsid w:val="00D2168F"/>
    <w:rsid w:val="00D21C75"/>
    <w:rsid w:val="00D21F97"/>
    <w:rsid w:val="00D2233D"/>
    <w:rsid w:val="00D22D6C"/>
    <w:rsid w:val="00D231CA"/>
    <w:rsid w:val="00D2324C"/>
    <w:rsid w:val="00D232C4"/>
    <w:rsid w:val="00D23315"/>
    <w:rsid w:val="00D235FE"/>
    <w:rsid w:val="00D23969"/>
    <w:rsid w:val="00D23E3D"/>
    <w:rsid w:val="00D24065"/>
    <w:rsid w:val="00D24704"/>
    <w:rsid w:val="00D24803"/>
    <w:rsid w:val="00D24835"/>
    <w:rsid w:val="00D24B2A"/>
    <w:rsid w:val="00D24BCB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08D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9C7"/>
    <w:rsid w:val="00D32A51"/>
    <w:rsid w:val="00D32B4A"/>
    <w:rsid w:val="00D32ED2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A"/>
    <w:rsid w:val="00D3579C"/>
    <w:rsid w:val="00D35B98"/>
    <w:rsid w:val="00D35FD8"/>
    <w:rsid w:val="00D360D5"/>
    <w:rsid w:val="00D360F6"/>
    <w:rsid w:val="00D361E5"/>
    <w:rsid w:val="00D3652D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570"/>
    <w:rsid w:val="00D506EB"/>
    <w:rsid w:val="00D50A7C"/>
    <w:rsid w:val="00D50F45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2E52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072"/>
    <w:rsid w:val="00D561AF"/>
    <w:rsid w:val="00D561D5"/>
    <w:rsid w:val="00D56319"/>
    <w:rsid w:val="00D5644B"/>
    <w:rsid w:val="00D56484"/>
    <w:rsid w:val="00D56DFE"/>
    <w:rsid w:val="00D56F91"/>
    <w:rsid w:val="00D574A7"/>
    <w:rsid w:val="00D5757B"/>
    <w:rsid w:val="00D57A96"/>
    <w:rsid w:val="00D57D2C"/>
    <w:rsid w:val="00D57D61"/>
    <w:rsid w:val="00D57DDA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879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DAA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277C"/>
    <w:rsid w:val="00D73116"/>
    <w:rsid w:val="00D73608"/>
    <w:rsid w:val="00D739F0"/>
    <w:rsid w:val="00D73E8B"/>
    <w:rsid w:val="00D740A5"/>
    <w:rsid w:val="00D742CF"/>
    <w:rsid w:val="00D74646"/>
    <w:rsid w:val="00D74ADF"/>
    <w:rsid w:val="00D74F03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153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E51"/>
    <w:rsid w:val="00D82F92"/>
    <w:rsid w:val="00D831BF"/>
    <w:rsid w:val="00D832D6"/>
    <w:rsid w:val="00D83666"/>
    <w:rsid w:val="00D837FA"/>
    <w:rsid w:val="00D83C2A"/>
    <w:rsid w:val="00D8429C"/>
    <w:rsid w:val="00D842EE"/>
    <w:rsid w:val="00D8434A"/>
    <w:rsid w:val="00D845C4"/>
    <w:rsid w:val="00D8492B"/>
    <w:rsid w:val="00D849BA"/>
    <w:rsid w:val="00D84D0B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BEC"/>
    <w:rsid w:val="00D87D97"/>
    <w:rsid w:val="00D87EBA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3B1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DB9"/>
    <w:rsid w:val="00D96E41"/>
    <w:rsid w:val="00D973FB"/>
    <w:rsid w:val="00D97522"/>
    <w:rsid w:val="00D97A79"/>
    <w:rsid w:val="00D97AD7"/>
    <w:rsid w:val="00D97F44"/>
    <w:rsid w:val="00DA0238"/>
    <w:rsid w:val="00DA04EA"/>
    <w:rsid w:val="00DA07FD"/>
    <w:rsid w:val="00DA09A1"/>
    <w:rsid w:val="00DA0BFE"/>
    <w:rsid w:val="00DA0DD7"/>
    <w:rsid w:val="00DA0E02"/>
    <w:rsid w:val="00DA132F"/>
    <w:rsid w:val="00DA25C1"/>
    <w:rsid w:val="00DA2654"/>
    <w:rsid w:val="00DA27EA"/>
    <w:rsid w:val="00DA2955"/>
    <w:rsid w:val="00DA296D"/>
    <w:rsid w:val="00DA2A01"/>
    <w:rsid w:val="00DA2F2F"/>
    <w:rsid w:val="00DA3571"/>
    <w:rsid w:val="00DA381D"/>
    <w:rsid w:val="00DA3B7D"/>
    <w:rsid w:val="00DA3C25"/>
    <w:rsid w:val="00DA3C79"/>
    <w:rsid w:val="00DA482D"/>
    <w:rsid w:val="00DA4B62"/>
    <w:rsid w:val="00DA54AB"/>
    <w:rsid w:val="00DA54C0"/>
    <w:rsid w:val="00DA5BE8"/>
    <w:rsid w:val="00DA5C3B"/>
    <w:rsid w:val="00DA5C8D"/>
    <w:rsid w:val="00DA61E1"/>
    <w:rsid w:val="00DA6578"/>
    <w:rsid w:val="00DA69BA"/>
    <w:rsid w:val="00DA6B89"/>
    <w:rsid w:val="00DA6BA8"/>
    <w:rsid w:val="00DA6EA2"/>
    <w:rsid w:val="00DA6F18"/>
    <w:rsid w:val="00DA6F40"/>
    <w:rsid w:val="00DA74F8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79E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13E"/>
    <w:rsid w:val="00DC01D5"/>
    <w:rsid w:val="00DC046F"/>
    <w:rsid w:val="00DC05F4"/>
    <w:rsid w:val="00DC13DF"/>
    <w:rsid w:val="00DC172E"/>
    <w:rsid w:val="00DC1815"/>
    <w:rsid w:val="00DC192E"/>
    <w:rsid w:val="00DC21A0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4E4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68E"/>
    <w:rsid w:val="00DD0E00"/>
    <w:rsid w:val="00DD1271"/>
    <w:rsid w:val="00DD1EAA"/>
    <w:rsid w:val="00DD2B16"/>
    <w:rsid w:val="00DD2C03"/>
    <w:rsid w:val="00DD2FCE"/>
    <w:rsid w:val="00DD31E4"/>
    <w:rsid w:val="00DD31F4"/>
    <w:rsid w:val="00DD3747"/>
    <w:rsid w:val="00DD3D89"/>
    <w:rsid w:val="00DD3E88"/>
    <w:rsid w:val="00DD3FBC"/>
    <w:rsid w:val="00DD4221"/>
    <w:rsid w:val="00DD4371"/>
    <w:rsid w:val="00DD4E2C"/>
    <w:rsid w:val="00DD523B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B77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5BA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E35"/>
    <w:rsid w:val="00DE7EE3"/>
    <w:rsid w:val="00DF078A"/>
    <w:rsid w:val="00DF0B6B"/>
    <w:rsid w:val="00DF1074"/>
    <w:rsid w:val="00DF10DD"/>
    <w:rsid w:val="00DF1398"/>
    <w:rsid w:val="00DF15E7"/>
    <w:rsid w:val="00DF1E3A"/>
    <w:rsid w:val="00DF2882"/>
    <w:rsid w:val="00DF2AE4"/>
    <w:rsid w:val="00DF3987"/>
    <w:rsid w:val="00DF3D69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5A"/>
    <w:rsid w:val="00E01FDC"/>
    <w:rsid w:val="00E021B5"/>
    <w:rsid w:val="00E022E8"/>
    <w:rsid w:val="00E02790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5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6337"/>
    <w:rsid w:val="00E168B1"/>
    <w:rsid w:val="00E16D6A"/>
    <w:rsid w:val="00E173DB"/>
    <w:rsid w:val="00E1797A"/>
    <w:rsid w:val="00E17B11"/>
    <w:rsid w:val="00E200A4"/>
    <w:rsid w:val="00E202D0"/>
    <w:rsid w:val="00E20682"/>
    <w:rsid w:val="00E2089E"/>
    <w:rsid w:val="00E20C99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001"/>
    <w:rsid w:val="00E23733"/>
    <w:rsid w:val="00E237F0"/>
    <w:rsid w:val="00E23C95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3A4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41"/>
    <w:rsid w:val="00E30EA6"/>
    <w:rsid w:val="00E3149F"/>
    <w:rsid w:val="00E315BE"/>
    <w:rsid w:val="00E316DD"/>
    <w:rsid w:val="00E319FD"/>
    <w:rsid w:val="00E31DD9"/>
    <w:rsid w:val="00E321E6"/>
    <w:rsid w:val="00E339BE"/>
    <w:rsid w:val="00E34268"/>
    <w:rsid w:val="00E3463A"/>
    <w:rsid w:val="00E34724"/>
    <w:rsid w:val="00E34910"/>
    <w:rsid w:val="00E34934"/>
    <w:rsid w:val="00E34FE1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960"/>
    <w:rsid w:val="00E40D5C"/>
    <w:rsid w:val="00E4172C"/>
    <w:rsid w:val="00E42728"/>
    <w:rsid w:val="00E42799"/>
    <w:rsid w:val="00E430BA"/>
    <w:rsid w:val="00E43106"/>
    <w:rsid w:val="00E43112"/>
    <w:rsid w:val="00E435E8"/>
    <w:rsid w:val="00E43843"/>
    <w:rsid w:val="00E43972"/>
    <w:rsid w:val="00E43983"/>
    <w:rsid w:val="00E43AEB"/>
    <w:rsid w:val="00E43BC7"/>
    <w:rsid w:val="00E44629"/>
    <w:rsid w:val="00E44B05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5FC"/>
    <w:rsid w:val="00E46630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894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4EA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832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2D7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8C5"/>
    <w:rsid w:val="00E74F77"/>
    <w:rsid w:val="00E75349"/>
    <w:rsid w:val="00E75CBD"/>
    <w:rsid w:val="00E75DA1"/>
    <w:rsid w:val="00E75E72"/>
    <w:rsid w:val="00E76272"/>
    <w:rsid w:val="00E7680E"/>
    <w:rsid w:val="00E76CB9"/>
    <w:rsid w:val="00E76F9A"/>
    <w:rsid w:val="00E77565"/>
    <w:rsid w:val="00E77BE5"/>
    <w:rsid w:val="00E77FEA"/>
    <w:rsid w:val="00E800A6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B1"/>
    <w:rsid w:val="00E814DB"/>
    <w:rsid w:val="00E8151A"/>
    <w:rsid w:val="00E81B08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E54"/>
    <w:rsid w:val="00E83FCE"/>
    <w:rsid w:val="00E841F9"/>
    <w:rsid w:val="00E84277"/>
    <w:rsid w:val="00E8476F"/>
    <w:rsid w:val="00E84BB9"/>
    <w:rsid w:val="00E84CD8"/>
    <w:rsid w:val="00E84CF1"/>
    <w:rsid w:val="00E85CAC"/>
    <w:rsid w:val="00E85DE0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BC1"/>
    <w:rsid w:val="00E90DE2"/>
    <w:rsid w:val="00E912F0"/>
    <w:rsid w:val="00E91504"/>
    <w:rsid w:val="00E9151E"/>
    <w:rsid w:val="00E91C9D"/>
    <w:rsid w:val="00E92027"/>
    <w:rsid w:val="00E920EA"/>
    <w:rsid w:val="00E92397"/>
    <w:rsid w:val="00E92A90"/>
    <w:rsid w:val="00E92ADD"/>
    <w:rsid w:val="00E92E21"/>
    <w:rsid w:val="00E93493"/>
    <w:rsid w:val="00E936CA"/>
    <w:rsid w:val="00E936D6"/>
    <w:rsid w:val="00E9384F"/>
    <w:rsid w:val="00E93C10"/>
    <w:rsid w:val="00E93D3B"/>
    <w:rsid w:val="00E93D80"/>
    <w:rsid w:val="00E94141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0DFC"/>
    <w:rsid w:val="00EA10E5"/>
    <w:rsid w:val="00EA14DF"/>
    <w:rsid w:val="00EA1948"/>
    <w:rsid w:val="00EA1B71"/>
    <w:rsid w:val="00EA1E7D"/>
    <w:rsid w:val="00EA223D"/>
    <w:rsid w:val="00EA2544"/>
    <w:rsid w:val="00EA2A79"/>
    <w:rsid w:val="00EA31BE"/>
    <w:rsid w:val="00EA32FF"/>
    <w:rsid w:val="00EA333B"/>
    <w:rsid w:val="00EA365F"/>
    <w:rsid w:val="00EA3890"/>
    <w:rsid w:val="00EA3B6A"/>
    <w:rsid w:val="00EA3C93"/>
    <w:rsid w:val="00EA3DB4"/>
    <w:rsid w:val="00EA43C6"/>
    <w:rsid w:val="00EA44F7"/>
    <w:rsid w:val="00EA4D4F"/>
    <w:rsid w:val="00EA4D92"/>
    <w:rsid w:val="00EA4F1B"/>
    <w:rsid w:val="00EA566A"/>
    <w:rsid w:val="00EA56E7"/>
    <w:rsid w:val="00EA5816"/>
    <w:rsid w:val="00EA5EA5"/>
    <w:rsid w:val="00EA634E"/>
    <w:rsid w:val="00EA6549"/>
    <w:rsid w:val="00EA660E"/>
    <w:rsid w:val="00EA6746"/>
    <w:rsid w:val="00EA6780"/>
    <w:rsid w:val="00EA679C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9A1"/>
    <w:rsid w:val="00EB3C79"/>
    <w:rsid w:val="00EB3CA7"/>
    <w:rsid w:val="00EB3E16"/>
    <w:rsid w:val="00EB3EDF"/>
    <w:rsid w:val="00EB4087"/>
    <w:rsid w:val="00EB42CC"/>
    <w:rsid w:val="00EB4892"/>
    <w:rsid w:val="00EB48EA"/>
    <w:rsid w:val="00EB4AF7"/>
    <w:rsid w:val="00EB4EB1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B7C80"/>
    <w:rsid w:val="00EC0D30"/>
    <w:rsid w:val="00EC12D1"/>
    <w:rsid w:val="00EC134B"/>
    <w:rsid w:val="00EC1482"/>
    <w:rsid w:val="00EC1495"/>
    <w:rsid w:val="00EC1525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C8F"/>
    <w:rsid w:val="00EC5078"/>
    <w:rsid w:val="00EC5121"/>
    <w:rsid w:val="00EC5535"/>
    <w:rsid w:val="00EC56EA"/>
    <w:rsid w:val="00EC58F7"/>
    <w:rsid w:val="00EC63EB"/>
    <w:rsid w:val="00EC6577"/>
    <w:rsid w:val="00EC709B"/>
    <w:rsid w:val="00EC7388"/>
    <w:rsid w:val="00EC73D2"/>
    <w:rsid w:val="00EC7427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033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B3A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04"/>
    <w:rsid w:val="00EE3934"/>
    <w:rsid w:val="00EE3AF7"/>
    <w:rsid w:val="00EE3B51"/>
    <w:rsid w:val="00EE3CD3"/>
    <w:rsid w:val="00EE3DB6"/>
    <w:rsid w:val="00EE3F45"/>
    <w:rsid w:val="00EE4295"/>
    <w:rsid w:val="00EE45D0"/>
    <w:rsid w:val="00EE4639"/>
    <w:rsid w:val="00EE4BBB"/>
    <w:rsid w:val="00EE4C63"/>
    <w:rsid w:val="00EE4D0E"/>
    <w:rsid w:val="00EE5054"/>
    <w:rsid w:val="00EE52AA"/>
    <w:rsid w:val="00EE5AE9"/>
    <w:rsid w:val="00EE5CEB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4"/>
    <w:rsid w:val="00EF0959"/>
    <w:rsid w:val="00EF0FB9"/>
    <w:rsid w:val="00EF18D5"/>
    <w:rsid w:val="00EF1ACE"/>
    <w:rsid w:val="00EF1C1D"/>
    <w:rsid w:val="00EF1E58"/>
    <w:rsid w:val="00EF1EFC"/>
    <w:rsid w:val="00EF1F5D"/>
    <w:rsid w:val="00EF2241"/>
    <w:rsid w:val="00EF2438"/>
    <w:rsid w:val="00EF2830"/>
    <w:rsid w:val="00EF2AA9"/>
    <w:rsid w:val="00EF2D7B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38C"/>
    <w:rsid w:val="00F01C61"/>
    <w:rsid w:val="00F01E90"/>
    <w:rsid w:val="00F02077"/>
    <w:rsid w:val="00F021E4"/>
    <w:rsid w:val="00F02391"/>
    <w:rsid w:val="00F0253E"/>
    <w:rsid w:val="00F029E6"/>
    <w:rsid w:val="00F02E23"/>
    <w:rsid w:val="00F02F1D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0"/>
    <w:rsid w:val="00F06853"/>
    <w:rsid w:val="00F0686D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2787"/>
    <w:rsid w:val="00F23181"/>
    <w:rsid w:val="00F231A9"/>
    <w:rsid w:val="00F232A1"/>
    <w:rsid w:val="00F238A7"/>
    <w:rsid w:val="00F23912"/>
    <w:rsid w:val="00F2391B"/>
    <w:rsid w:val="00F23C8B"/>
    <w:rsid w:val="00F23EEA"/>
    <w:rsid w:val="00F2410E"/>
    <w:rsid w:val="00F24198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B46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AE6"/>
    <w:rsid w:val="00F42B5A"/>
    <w:rsid w:val="00F42DC6"/>
    <w:rsid w:val="00F42E29"/>
    <w:rsid w:val="00F42EB4"/>
    <w:rsid w:val="00F42FB7"/>
    <w:rsid w:val="00F4301A"/>
    <w:rsid w:val="00F4303C"/>
    <w:rsid w:val="00F430CF"/>
    <w:rsid w:val="00F432E2"/>
    <w:rsid w:val="00F433E5"/>
    <w:rsid w:val="00F43B0A"/>
    <w:rsid w:val="00F43DB3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63B4"/>
    <w:rsid w:val="00F46483"/>
    <w:rsid w:val="00F46536"/>
    <w:rsid w:val="00F46965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7A4"/>
    <w:rsid w:val="00F53F1C"/>
    <w:rsid w:val="00F546AE"/>
    <w:rsid w:val="00F5495E"/>
    <w:rsid w:val="00F54969"/>
    <w:rsid w:val="00F54E14"/>
    <w:rsid w:val="00F54E5A"/>
    <w:rsid w:val="00F5503D"/>
    <w:rsid w:val="00F55182"/>
    <w:rsid w:val="00F5558E"/>
    <w:rsid w:val="00F55A33"/>
    <w:rsid w:val="00F56061"/>
    <w:rsid w:val="00F56782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AF5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307"/>
    <w:rsid w:val="00F64553"/>
    <w:rsid w:val="00F64833"/>
    <w:rsid w:val="00F64B52"/>
    <w:rsid w:val="00F65AB5"/>
    <w:rsid w:val="00F65EE6"/>
    <w:rsid w:val="00F66088"/>
    <w:rsid w:val="00F6626C"/>
    <w:rsid w:val="00F66304"/>
    <w:rsid w:val="00F66415"/>
    <w:rsid w:val="00F66460"/>
    <w:rsid w:val="00F6653F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4A6"/>
    <w:rsid w:val="00F716DC"/>
    <w:rsid w:val="00F7182C"/>
    <w:rsid w:val="00F7193E"/>
    <w:rsid w:val="00F71C6C"/>
    <w:rsid w:val="00F7218D"/>
    <w:rsid w:val="00F7219E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3A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1F5D"/>
    <w:rsid w:val="00F82017"/>
    <w:rsid w:val="00F8256F"/>
    <w:rsid w:val="00F82813"/>
    <w:rsid w:val="00F82D34"/>
    <w:rsid w:val="00F83BE9"/>
    <w:rsid w:val="00F83C8A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6E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E91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2BC2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3FA5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175"/>
    <w:rsid w:val="00FA051B"/>
    <w:rsid w:val="00FA074C"/>
    <w:rsid w:val="00FA07F0"/>
    <w:rsid w:val="00FA082B"/>
    <w:rsid w:val="00FA0831"/>
    <w:rsid w:val="00FA0F79"/>
    <w:rsid w:val="00FA11F0"/>
    <w:rsid w:val="00FA15AF"/>
    <w:rsid w:val="00FA1979"/>
    <w:rsid w:val="00FA1B9E"/>
    <w:rsid w:val="00FA1DC2"/>
    <w:rsid w:val="00FA26FE"/>
    <w:rsid w:val="00FA2802"/>
    <w:rsid w:val="00FA2CC4"/>
    <w:rsid w:val="00FA2F25"/>
    <w:rsid w:val="00FA3081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4D3E"/>
    <w:rsid w:val="00FA4E68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39A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6EFE"/>
    <w:rsid w:val="00FB707C"/>
    <w:rsid w:val="00FB715B"/>
    <w:rsid w:val="00FB7E09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62"/>
    <w:rsid w:val="00FC2179"/>
    <w:rsid w:val="00FC21AC"/>
    <w:rsid w:val="00FC22BA"/>
    <w:rsid w:val="00FC2F2D"/>
    <w:rsid w:val="00FC3125"/>
    <w:rsid w:val="00FC3178"/>
    <w:rsid w:val="00FC325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456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BF"/>
    <w:rsid w:val="00FD30C7"/>
    <w:rsid w:val="00FD31F0"/>
    <w:rsid w:val="00FD3379"/>
    <w:rsid w:val="00FD3434"/>
    <w:rsid w:val="00FD36ED"/>
    <w:rsid w:val="00FD3843"/>
    <w:rsid w:val="00FD3936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275"/>
    <w:rsid w:val="00FD634D"/>
    <w:rsid w:val="00FD6426"/>
    <w:rsid w:val="00FD6434"/>
    <w:rsid w:val="00FD6489"/>
    <w:rsid w:val="00FD66A9"/>
    <w:rsid w:val="00FD6EB5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08E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4B76"/>
    <w:rsid w:val="00FE550D"/>
    <w:rsid w:val="00FE567E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128"/>
    <w:rsid w:val="00FF35E1"/>
    <w:rsid w:val="00FF36A4"/>
    <w:rsid w:val="00FF37CE"/>
    <w:rsid w:val="00FF3B57"/>
    <w:rsid w:val="00FF4259"/>
    <w:rsid w:val="00FF42AC"/>
    <w:rsid w:val="00FF4518"/>
    <w:rsid w:val="00FF4A4B"/>
    <w:rsid w:val="00FF4E23"/>
    <w:rsid w:val="00FF506F"/>
    <w:rsid w:val="00FF50CA"/>
    <w:rsid w:val="00FF50E2"/>
    <w:rsid w:val="00FF54F4"/>
    <w:rsid w:val="00FF5562"/>
    <w:rsid w:val="00FF5ED7"/>
    <w:rsid w:val="00FF5F1D"/>
    <w:rsid w:val="00FF5F49"/>
    <w:rsid w:val="00FF68DB"/>
    <w:rsid w:val="00FF6D61"/>
    <w:rsid w:val="00FF6DEB"/>
    <w:rsid w:val="00FF6F16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96"/>
  <w15:docId w15:val="{FDD52922-D394-4C40-A2D0-EAEF137C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/>
      <w:outlineLvl w:val="0"/>
    </w:pPr>
    <w:rPr>
      <w:rFonts w:asciiTheme="majorHAnsi" w:eastAsia="Batang" w:hAnsiTheme="majorHAnsi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jc w:val="center"/>
    </w:pPr>
    <w:rPr>
      <w:rFonts w:eastAsia="MS Mincho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/>
      <w:jc w:val="both"/>
    </w:pPr>
    <w:rPr>
      <w:rFonts w:eastAsia="Batang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/>
      <w:jc w:val="center"/>
    </w:pPr>
    <w:rPr>
      <w:rFonts w:ascii="Arial" w:eastAsia="Batang" w:hAnsi="Arial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/>
    </w:pPr>
    <w:rPr>
      <w:rFonts w:eastAsia="Malgun Gothic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ind w:left="129"/>
    </w:pPr>
    <w:rPr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</w:p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</w:p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</w:p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</w:p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</w:p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</w:p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</w:p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</w:p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9</Pages>
  <Words>3590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24005</CharactersWithSpaces>
  <SharedDoc>false</SharedDoc>
  <HLinks>
    <vt:vector size="30" baseType="variant">
      <vt:variant>
        <vt:i4>3604512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3866657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bookmark35</vt:lpwstr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Morteza Mehrnoush</cp:lastModifiedBy>
  <cp:revision>36</cp:revision>
  <dcterms:created xsi:type="dcterms:W3CDTF">2022-09-13T03:47:00Z</dcterms:created>
  <dcterms:modified xsi:type="dcterms:W3CDTF">2023-01-17T22:35:00Z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