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533D77C"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41241F">
              <w:rPr>
                <w:lang w:eastAsia="ko-KR"/>
              </w:rPr>
              <w:t>Miscellaneous CIDs III</w:t>
            </w:r>
          </w:p>
        </w:tc>
      </w:tr>
      <w:tr w:rsidR="00C723BC" w:rsidRPr="00183F4C" w14:paraId="5B9F14D2" w14:textId="77777777" w:rsidTr="005C5C64">
        <w:trPr>
          <w:trHeight w:val="359"/>
          <w:jc w:val="center"/>
        </w:trPr>
        <w:tc>
          <w:tcPr>
            <w:tcW w:w="9576" w:type="dxa"/>
            <w:gridSpan w:val="5"/>
            <w:vAlign w:val="center"/>
          </w:tcPr>
          <w:p w14:paraId="03728683" w14:textId="000BE95C"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9B04FB">
              <w:rPr>
                <w:b w:val="0"/>
                <w:sz w:val="20"/>
                <w:lang w:eastAsia="ko-KR"/>
              </w:rPr>
              <w:t>1</w:t>
            </w:r>
            <w:r w:rsidR="00811F29">
              <w:rPr>
                <w:b w:val="0"/>
                <w:sz w:val="20"/>
                <w:lang w:eastAsia="ko-KR"/>
              </w:rPr>
              <w:t>2</w:t>
            </w:r>
            <w:r w:rsidR="009B04FB">
              <w:rPr>
                <w:b w:val="0"/>
                <w:sz w:val="20"/>
                <w:lang w:eastAsia="ko-KR"/>
              </w:rPr>
              <w:t>-1</w:t>
            </w:r>
            <w:r w:rsidR="00811F29">
              <w:rPr>
                <w:b w:val="0"/>
                <w:sz w:val="20"/>
                <w:lang w:eastAsia="ko-KR"/>
              </w:rPr>
              <w:t>3</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2F41D666" w:rsidR="00C05B18" w:rsidRDefault="00AB7FB3" w:rsidP="005C5C64">
                              <w:pPr>
                                <w:jc w:val="both"/>
                                <w:rPr>
                                  <w:lang w:eastAsia="ko-KR"/>
                                </w:rPr>
                              </w:pPr>
                              <w:r>
                                <w:rPr>
                                  <w:lang w:eastAsia="ko-KR"/>
                                </w:rPr>
                                <w:t>11</w:t>
                              </w:r>
                              <w:r w:rsidR="00733E26">
                                <w:rPr>
                                  <w:lang w:eastAsia="ko-KR"/>
                                </w:rPr>
                                <w:t>965</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2D47C281" w:rsidR="005C5C64" w:rsidRDefault="00361BB8" w:rsidP="009C74F4">
                              <w:pPr>
                                <w:pStyle w:val="ListParagraph"/>
                                <w:numPr>
                                  <w:ilvl w:val="0"/>
                                  <w:numId w:val="1"/>
                                </w:numPr>
                                <w:ind w:leftChars="0"/>
                                <w:jc w:val="both"/>
                              </w:pPr>
                              <w:r>
                                <w:t>Rev 0: Initial version of the document.</w:t>
                              </w:r>
                            </w:p>
                            <w:p w14:paraId="34FD8F01" w14:textId="4AB05D87" w:rsidR="000214FF" w:rsidRDefault="000214FF" w:rsidP="009C74F4">
                              <w:pPr>
                                <w:pStyle w:val="ListParagraph"/>
                                <w:numPr>
                                  <w:ilvl w:val="0"/>
                                  <w:numId w:val="1"/>
                                </w:numPr>
                                <w:ind w:leftChars="0"/>
                                <w:jc w:val="both"/>
                              </w:pPr>
                              <w:r>
                                <w:t xml:space="preserve">Rev 1: revision based on </w:t>
                              </w:r>
                              <w:proofErr w:type="spellStart"/>
                              <w:r>
                                <w:t>discusson</w:t>
                              </w:r>
                              <w:proofErr w:type="spellEnd"/>
                              <w:r>
                                <w:t xml:space="preserve"> during the teleconference</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2F41D666" w:rsidR="00C05B18" w:rsidRDefault="00AB7FB3" w:rsidP="005C5C64">
                        <w:pPr>
                          <w:jc w:val="both"/>
                          <w:rPr>
                            <w:lang w:eastAsia="ko-KR"/>
                          </w:rPr>
                        </w:pPr>
                        <w:r>
                          <w:rPr>
                            <w:lang w:eastAsia="ko-KR"/>
                          </w:rPr>
                          <w:t>11</w:t>
                        </w:r>
                        <w:r w:rsidR="00733E26">
                          <w:rPr>
                            <w:lang w:eastAsia="ko-KR"/>
                          </w:rPr>
                          <w:t>965</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2D47C281" w:rsidR="005C5C64" w:rsidRDefault="00361BB8" w:rsidP="009C74F4">
                        <w:pPr>
                          <w:pStyle w:val="ListParagraph"/>
                          <w:numPr>
                            <w:ilvl w:val="0"/>
                            <w:numId w:val="1"/>
                          </w:numPr>
                          <w:ind w:leftChars="0"/>
                          <w:jc w:val="both"/>
                        </w:pPr>
                        <w:r>
                          <w:t>Rev 0: Initial version of the document.</w:t>
                        </w:r>
                      </w:p>
                      <w:p w14:paraId="34FD8F01" w14:textId="4AB05D87" w:rsidR="000214FF" w:rsidRDefault="000214FF" w:rsidP="009C74F4">
                        <w:pPr>
                          <w:pStyle w:val="ListParagraph"/>
                          <w:numPr>
                            <w:ilvl w:val="0"/>
                            <w:numId w:val="1"/>
                          </w:numPr>
                          <w:ind w:leftChars="0"/>
                          <w:jc w:val="both"/>
                        </w:pPr>
                        <w:r>
                          <w:t xml:space="preserve">Rev 1: revision based on </w:t>
                        </w:r>
                        <w:proofErr w:type="spellStart"/>
                        <w:r>
                          <w:t>discusson</w:t>
                        </w:r>
                        <w:proofErr w:type="spellEnd"/>
                        <w:r>
                          <w:t xml:space="preserve"> during the teleconference</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37662B" w:rsidRPr="002729F0" w14:paraId="71BA03F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C32035" w14:textId="5CDE0D9A"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11965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B76E51" w14:textId="5AA4AFB0"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0FE3D5" w14:textId="1F68DD0D"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A42404" w14:textId="13724A3D"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068BC9" w14:textId="0A7C3DFA"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802.11be does not define whether radio measurements are done in MLD level or in link level.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2D9229" w14:textId="683EC3F7"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Please add a table that lists whether a measurement is done in MLD level or the measurement is link specific. Maybe some measurements may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9890AF" w14:textId="79DA786D" w:rsidR="0037662B" w:rsidRDefault="0037662B" w:rsidP="0037662B">
            <w:pPr>
              <w:widowControl w:val="0"/>
              <w:autoSpaceDE w:val="0"/>
              <w:autoSpaceDN w:val="0"/>
              <w:adjustRightInd w:val="0"/>
              <w:rPr>
                <w:rFonts w:ascii="Calibri" w:hAnsi="Calibri" w:cs="Calibri"/>
                <w:szCs w:val="18"/>
              </w:rPr>
            </w:pPr>
            <w:r>
              <w:rPr>
                <w:rFonts w:ascii="Calibri" w:hAnsi="Calibri" w:cs="Calibri"/>
                <w:szCs w:val="18"/>
              </w:rPr>
              <w:t xml:space="preserve"> Revised – </w:t>
            </w:r>
          </w:p>
          <w:p w14:paraId="4B306A39" w14:textId="77777777" w:rsidR="0037662B" w:rsidRDefault="0037662B" w:rsidP="0037662B">
            <w:pPr>
              <w:widowControl w:val="0"/>
              <w:autoSpaceDE w:val="0"/>
              <w:autoSpaceDN w:val="0"/>
              <w:adjustRightInd w:val="0"/>
              <w:rPr>
                <w:rFonts w:ascii="Calibri" w:hAnsi="Calibri" w:cs="Calibri"/>
                <w:szCs w:val="18"/>
              </w:rPr>
            </w:pPr>
          </w:p>
          <w:p w14:paraId="4D78A216" w14:textId="453E1DF7" w:rsidR="0037662B" w:rsidRDefault="00733E26" w:rsidP="0037662B">
            <w:pPr>
              <w:autoSpaceDE w:val="0"/>
              <w:autoSpaceDN w:val="0"/>
              <w:adjustRightInd w:val="0"/>
              <w:rPr>
                <w:rFonts w:ascii="Calibri" w:hAnsi="Calibri" w:cs="Calibri"/>
                <w:szCs w:val="18"/>
              </w:rPr>
            </w:pPr>
            <w:r>
              <w:rPr>
                <w:rFonts w:ascii="Calibri" w:hAnsi="Calibri" w:cs="Calibri"/>
                <w:szCs w:val="18"/>
              </w:rPr>
              <w:t xml:space="preserve">Based on offline discussion, the commenter </w:t>
            </w:r>
            <w:r w:rsidR="00772D9A">
              <w:rPr>
                <w:rFonts w:ascii="Calibri" w:hAnsi="Calibri" w:cs="Calibri"/>
                <w:szCs w:val="18"/>
              </w:rPr>
              <w:t xml:space="preserve">wants to clarify the following </w:t>
            </w:r>
            <w:r w:rsidR="007B180A">
              <w:rPr>
                <w:rFonts w:ascii="Calibri" w:hAnsi="Calibri" w:cs="Calibri"/>
                <w:szCs w:val="18"/>
              </w:rPr>
              <w:t xml:space="preserve">3 </w:t>
            </w:r>
            <w:r w:rsidR="00772D9A">
              <w:rPr>
                <w:rFonts w:ascii="Calibri" w:hAnsi="Calibri" w:cs="Calibri"/>
                <w:szCs w:val="18"/>
              </w:rPr>
              <w:t xml:space="preserve">types of frames.  </w:t>
            </w:r>
          </w:p>
          <w:p w14:paraId="68D3178F" w14:textId="053BAE08" w:rsidR="00733E26" w:rsidRDefault="00733E26" w:rsidP="0037662B">
            <w:pPr>
              <w:autoSpaceDE w:val="0"/>
              <w:autoSpaceDN w:val="0"/>
              <w:adjustRightInd w:val="0"/>
              <w:rPr>
                <w:rFonts w:ascii="Calibri" w:hAnsi="Calibri" w:cs="Calibri"/>
                <w:szCs w:val="18"/>
              </w:rPr>
            </w:pPr>
          </w:p>
          <w:p w14:paraId="251AE261" w14:textId="77777777" w:rsidR="00733E26" w:rsidRDefault="00733E26" w:rsidP="00733E26">
            <w:pPr>
              <w:rPr>
                <w:rFonts w:eastAsiaTheme="minorEastAsia"/>
              </w:rPr>
            </w:pPr>
          </w:p>
          <w:p w14:paraId="1CBE848B" w14:textId="77777777" w:rsidR="00733E26" w:rsidRDefault="00733E26" w:rsidP="00733E26"/>
          <w:p w14:paraId="53EF9A8B" w14:textId="77777777" w:rsidR="00733E26" w:rsidRDefault="00733E26" w:rsidP="00733E26">
            <w:pPr>
              <w:pStyle w:val="ListParagraph"/>
              <w:numPr>
                <w:ilvl w:val="0"/>
                <w:numId w:val="31"/>
              </w:numPr>
              <w:ind w:leftChars="0"/>
              <w:rPr>
                <w:rFonts w:eastAsia="Times New Roman"/>
              </w:rPr>
            </w:pPr>
            <w:r>
              <w:rPr>
                <w:rFonts w:eastAsia="Times New Roman"/>
              </w:rPr>
              <w:t>Vendor specific measurement</w:t>
            </w:r>
          </w:p>
          <w:p w14:paraId="2A089C5E" w14:textId="77777777" w:rsidR="00733E26" w:rsidRDefault="00733E26" w:rsidP="00733E26">
            <w:pPr>
              <w:rPr>
                <w:rFonts w:eastAsiaTheme="minorEastAsia"/>
              </w:rPr>
            </w:pPr>
          </w:p>
          <w:p w14:paraId="2E900232" w14:textId="77777777" w:rsidR="00733E26" w:rsidRDefault="00733E26" w:rsidP="00733E26"/>
          <w:p w14:paraId="65B0F288" w14:textId="77777777" w:rsidR="00733E26" w:rsidRDefault="00733E26" w:rsidP="00733E26">
            <w:pPr>
              <w:pStyle w:val="ListParagraph"/>
              <w:numPr>
                <w:ilvl w:val="0"/>
                <w:numId w:val="31"/>
              </w:numPr>
              <w:ind w:leftChars="0"/>
              <w:rPr>
                <w:rFonts w:eastAsia="Times New Roman"/>
              </w:rPr>
            </w:pPr>
            <w:r>
              <w:rPr>
                <w:rFonts w:eastAsia="Times New Roman"/>
              </w:rPr>
              <w:t>WNM Log </w:t>
            </w:r>
          </w:p>
          <w:p w14:paraId="5055385A" w14:textId="77777777" w:rsidR="00733E26" w:rsidRDefault="00733E26" w:rsidP="00733E26">
            <w:pPr>
              <w:rPr>
                <w:rFonts w:eastAsiaTheme="minorEastAsia"/>
              </w:rPr>
            </w:pPr>
          </w:p>
          <w:p w14:paraId="2252C876" w14:textId="77777777" w:rsidR="00733E26" w:rsidRDefault="00733E26" w:rsidP="00733E26"/>
          <w:p w14:paraId="5CE11189" w14:textId="79BF6555" w:rsidR="00733E26" w:rsidRDefault="00733E26" w:rsidP="00733E26">
            <w:r>
              <w:rPr>
                <w:rStyle w:val="apple-tab-span"/>
              </w:rPr>
              <w:t xml:space="preserve">                </w:t>
            </w:r>
            <w:r w:rsidR="007B180A">
              <w:t>3</w:t>
            </w:r>
            <w:r>
              <w:t xml:space="preserve"> Event reporting </w:t>
            </w:r>
          </w:p>
          <w:p w14:paraId="416A973A" w14:textId="4B598499" w:rsidR="00733E26" w:rsidRDefault="00733E26" w:rsidP="00733E26"/>
          <w:p w14:paraId="70604848" w14:textId="38C1E4DF" w:rsidR="00772D9A" w:rsidRDefault="00772D9A" w:rsidP="00772D9A"/>
          <w:p w14:paraId="2B2E2EA9" w14:textId="023870DF" w:rsidR="00772D9A" w:rsidRDefault="00772D9A" w:rsidP="00772D9A">
            <w:r>
              <w:t xml:space="preserve">For </w:t>
            </w:r>
            <w:r w:rsidR="007B180A">
              <w:t>1</w:t>
            </w:r>
            <w:r>
              <w:t xml:space="preserve">, vendor specific frame should have vendor specific definition. </w:t>
            </w:r>
          </w:p>
          <w:p w14:paraId="01761C74" w14:textId="77777777" w:rsidR="00772D9A" w:rsidRDefault="00772D9A" w:rsidP="00772D9A"/>
          <w:p w14:paraId="628218A9" w14:textId="50AAE379" w:rsidR="00772D9A" w:rsidRDefault="00772D9A" w:rsidP="00772D9A">
            <w:r>
              <w:t xml:space="preserve">For </w:t>
            </w:r>
            <w:r w:rsidR="007B180A">
              <w:t>2</w:t>
            </w:r>
            <w:r>
              <w:t xml:space="preserve">, WNM log is under event request/report, so </w:t>
            </w:r>
            <w:r w:rsidR="00F401AE">
              <w:t xml:space="preserve">consider it together with </w:t>
            </w:r>
            <w:r w:rsidR="007B180A">
              <w:t>3</w:t>
            </w:r>
            <w:r w:rsidR="00F401AE">
              <w:t>.</w:t>
            </w:r>
          </w:p>
          <w:p w14:paraId="4440B427" w14:textId="014C1C74" w:rsidR="00772D9A" w:rsidRDefault="00772D9A" w:rsidP="00733E26"/>
          <w:p w14:paraId="5FEC5146" w14:textId="77777777" w:rsidR="00772D9A" w:rsidRDefault="00772D9A" w:rsidP="00733E26"/>
          <w:p w14:paraId="31385979" w14:textId="6A2A1C86" w:rsidR="00733E26" w:rsidRDefault="00F401AE" w:rsidP="00733E26">
            <w:r>
              <w:t xml:space="preserve">For </w:t>
            </w:r>
            <w:r w:rsidR="007B180A">
              <w:t>3</w:t>
            </w:r>
            <w:r>
              <w:t>,</w:t>
            </w:r>
            <w:r w:rsidR="00733E26">
              <w:t xml:space="preserve"> </w:t>
            </w:r>
            <w:r>
              <w:t>b</w:t>
            </w:r>
            <w:r w:rsidR="00733E26">
              <w:t xml:space="preserve">y looking at the spec, we can have event request with one or more event request element. For the event itself, there are obvious cases like RSNA that will fall under MLD report but we also have BSS </w:t>
            </w:r>
            <w:proofErr w:type="spellStart"/>
            <w:r w:rsidR="00733E26">
              <w:t>color</w:t>
            </w:r>
            <w:proofErr w:type="spellEnd"/>
            <w:r w:rsidR="00733E26">
              <w:t xml:space="preserve"> collision that will fall under per link report. A simpler fix will be to clarify that for the following </w:t>
            </w:r>
            <w:r w:rsidR="00733E26">
              <w:lastRenderedPageBreak/>
              <w:t>MLD report is provided when corresponding request element is provided in event request frame (all the corresponding functionalities are defined for MLD)</w:t>
            </w:r>
          </w:p>
          <w:p w14:paraId="59CD42C9" w14:textId="77777777" w:rsidR="00733E26" w:rsidRDefault="00733E26" w:rsidP="00733E26"/>
          <w:p w14:paraId="3287EBF7" w14:textId="77777777" w:rsidR="00733E26" w:rsidRDefault="00733E26" w:rsidP="00733E26">
            <w:pPr>
              <w:pStyle w:val="ListParagraph"/>
              <w:numPr>
                <w:ilvl w:val="0"/>
                <w:numId w:val="32"/>
              </w:numPr>
              <w:ind w:leftChars="0"/>
              <w:rPr>
                <w:rFonts w:eastAsia="Times New Roman"/>
              </w:rPr>
            </w:pPr>
            <w:r>
              <w:rPr>
                <w:rFonts w:eastAsia="Times New Roman"/>
              </w:rPr>
              <w:t xml:space="preserve">Transition </w:t>
            </w:r>
          </w:p>
          <w:p w14:paraId="23743F7E" w14:textId="77777777" w:rsidR="00733E26" w:rsidRDefault="00733E26" w:rsidP="00733E26">
            <w:pPr>
              <w:pStyle w:val="ListParagraph"/>
              <w:numPr>
                <w:ilvl w:val="0"/>
                <w:numId w:val="32"/>
              </w:numPr>
              <w:ind w:leftChars="0"/>
              <w:rPr>
                <w:rFonts w:eastAsia="Times New Roman"/>
              </w:rPr>
            </w:pPr>
            <w:r>
              <w:rPr>
                <w:rFonts w:eastAsia="Times New Roman"/>
              </w:rPr>
              <w:t>RSNA</w:t>
            </w:r>
          </w:p>
          <w:p w14:paraId="3DB499AB" w14:textId="77777777" w:rsidR="00733E26" w:rsidRDefault="00733E26" w:rsidP="00733E26">
            <w:pPr>
              <w:pStyle w:val="ListParagraph"/>
              <w:numPr>
                <w:ilvl w:val="0"/>
                <w:numId w:val="32"/>
              </w:numPr>
              <w:ind w:leftChars="0"/>
              <w:rPr>
                <w:rFonts w:eastAsia="Times New Roman"/>
              </w:rPr>
            </w:pPr>
            <w:r>
              <w:rPr>
                <w:rFonts w:eastAsia="Times New Roman"/>
              </w:rPr>
              <w:t>WNM log</w:t>
            </w:r>
          </w:p>
          <w:p w14:paraId="5D901DA7" w14:textId="77777777" w:rsidR="00733E26" w:rsidRPr="001064C9" w:rsidRDefault="00733E26" w:rsidP="0037662B">
            <w:pPr>
              <w:autoSpaceDE w:val="0"/>
              <w:autoSpaceDN w:val="0"/>
              <w:adjustRightInd w:val="0"/>
              <w:rPr>
                <w:rFonts w:ascii="Calibri" w:hAnsi="Calibri" w:cs="Calibri"/>
                <w:szCs w:val="18"/>
              </w:rPr>
            </w:pPr>
          </w:p>
          <w:p w14:paraId="280C4613" w14:textId="444F3241" w:rsidR="000641FF" w:rsidRPr="001064C9" w:rsidRDefault="000641FF" w:rsidP="000641FF">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2165r</w:t>
            </w:r>
            <w:r w:rsidR="000214FF">
              <w:rPr>
                <w:rFonts w:ascii="Calibri" w:hAnsi="Calibri" w:cs="Arial"/>
                <w:szCs w:val="18"/>
              </w:rPr>
              <w:t>1</w:t>
            </w:r>
            <w:r w:rsidRPr="001064C9">
              <w:rPr>
                <w:rFonts w:ascii="Calibri" w:hAnsi="Calibri" w:cs="Arial"/>
                <w:szCs w:val="18"/>
              </w:rPr>
              <w:t xml:space="preserve"> under all headings that include CID </w:t>
            </w:r>
            <w:r>
              <w:rPr>
                <w:rFonts w:ascii="Calibri" w:hAnsi="Calibri" w:cs="Arial"/>
                <w:szCs w:val="18"/>
              </w:rPr>
              <w:t>11965</w:t>
            </w:r>
          </w:p>
          <w:p w14:paraId="264CF75A" w14:textId="713AD6A8" w:rsidR="0037662B" w:rsidRPr="002729F0" w:rsidRDefault="0037662B" w:rsidP="0037662B">
            <w:pPr>
              <w:widowControl w:val="0"/>
              <w:autoSpaceDE w:val="0"/>
              <w:autoSpaceDN w:val="0"/>
              <w:adjustRightInd w:val="0"/>
              <w:rPr>
                <w:rFonts w:ascii="Calibri" w:hAnsi="Calibri" w:cs="Calibri"/>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580F3B1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B5BDA78" w14:textId="4EAC5B53" w:rsidR="006402CD" w:rsidRDefault="006402CD" w:rsidP="006307EA">
      <w:pPr>
        <w:rPr>
          <w:rFonts w:ascii="Arial" w:hAnsi="Arial" w:cs="Arial"/>
          <w:b/>
          <w:bCs/>
          <w:color w:val="000000"/>
          <w:sz w:val="20"/>
        </w:rPr>
      </w:pPr>
      <w:r>
        <w:rPr>
          <w:rFonts w:ascii="Arial" w:hAnsi="Arial" w:cs="Arial"/>
          <w:b/>
          <w:bCs/>
          <w:color w:val="000000"/>
          <w:sz w:val="20"/>
        </w:rPr>
        <w:t>----------------------------------------proposed change for 11965 --------------------------------------------</w:t>
      </w:r>
    </w:p>
    <w:p w14:paraId="7A79E5D0" w14:textId="45794314" w:rsidR="0032420F" w:rsidRDefault="0032420F" w:rsidP="0032420F">
      <w:pPr>
        <w:pStyle w:val="T"/>
        <w:jc w:val="left"/>
        <w:rPr>
          <w:rFonts w:ascii="Arial-BoldMT" w:eastAsia="Malgun Gothic" w:hAnsi="Arial-BoldMT" w:hint="eastAsia"/>
          <w:b/>
          <w:bCs/>
          <w:w w:val="100"/>
          <w:lang w:val="en-GB" w:eastAsia="en-US"/>
        </w:rPr>
      </w:pPr>
      <w:proofErr w:type="spellStart"/>
      <w:r w:rsidRPr="00915829">
        <w:rPr>
          <w:rFonts w:ascii="Arial" w:eastAsia="Malgun Gothic" w:hAnsi="Arial" w:cs="Arial"/>
          <w:b/>
          <w:bCs/>
          <w:i/>
          <w:highlight w:val="yellow"/>
          <w:lang w:eastAsia="ko-KR"/>
        </w:rPr>
        <w:t>TGbe</w:t>
      </w:r>
      <w:proofErr w:type="spellEnd"/>
      <w:r w:rsidRPr="00915829">
        <w:rPr>
          <w:rFonts w:ascii="Arial" w:eastAsia="Malgun Gothic" w:hAnsi="Arial" w:cs="Arial"/>
          <w:b/>
          <w:bCs/>
          <w:i/>
          <w:highlight w:val="yellow"/>
          <w:lang w:eastAsia="ko-KR"/>
        </w:rPr>
        <w:t xml:space="preserve"> editor:</w:t>
      </w:r>
      <w:r w:rsidRPr="00CC77D2">
        <w:rPr>
          <w:i/>
          <w:lang w:eastAsia="ko-KR"/>
        </w:rPr>
        <w:t xml:space="preserve"> </w:t>
      </w:r>
      <w:r>
        <w:rPr>
          <w:rFonts w:ascii="Arial-BoldMT" w:eastAsia="Malgun Gothic" w:hAnsi="Arial-BoldMT"/>
          <w:b/>
          <w:bCs/>
          <w:i/>
          <w:iCs/>
          <w:w w:val="100"/>
          <w:lang w:val="en-GB" w:eastAsia="en-US"/>
        </w:rPr>
        <w:t xml:space="preserve">Modify 11.21 </w:t>
      </w:r>
      <w:r w:rsidRPr="00EA7A71">
        <w:rPr>
          <w:rFonts w:ascii="Arial-BoldMT" w:eastAsia="Malgun Gothic" w:hAnsi="Arial-BoldMT"/>
          <w:b/>
          <w:bCs/>
          <w:i/>
          <w:iCs/>
          <w:w w:val="100"/>
          <w:lang w:val="en-GB" w:eastAsia="en-US"/>
        </w:rPr>
        <w:t xml:space="preserve">as follows (track change on).  </w:t>
      </w:r>
    </w:p>
    <w:p w14:paraId="0F95A224" w14:textId="77777777" w:rsidR="0032420F" w:rsidRDefault="0032420F" w:rsidP="0021193C">
      <w:pPr>
        <w:pStyle w:val="T"/>
        <w:jc w:val="left"/>
        <w:rPr>
          <w:rFonts w:ascii="TimesNewRomanPSMT" w:eastAsia="TimesNewRomanPSMT" w:hAnsi="TimesNewRomanPSMT"/>
          <w:w w:val="100"/>
          <w:lang w:val="en-GB" w:eastAsia="en-US"/>
        </w:rPr>
      </w:pPr>
    </w:p>
    <w:p w14:paraId="7AAEB372" w14:textId="4BC8E0DE" w:rsidR="0032420F" w:rsidRDefault="0032420F" w:rsidP="0032420F">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32420F">
        <w:rPr>
          <w:rFonts w:ascii="Arial" w:eastAsia="PMingLiU" w:hAnsi="Arial" w:cs="Arial"/>
          <w:b/>
          <w:bCs/>
          <w:color w:val="000000"/>
          <w:sz w:val="20"/>
          <w:lang w:val="en-US" w:eastAsia="zh-TW"/>
        </w:rPr>
        <w:t>Event request and report procedures</w:t>
      </w:r>
    </w:p>
    <w:p w14:paraId="4184B924" w14:textId="77777777" w:rsidR="00FB0A35" w:rsidRPr="00FB0A35" w:rsidRDefault="00FB0A35" w:rsidP="00FB0A35">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FB0A35">
        <w:rPr>
          <w:rFonts w:ascii="Arial" w:eastAsia="PMingLiU" w:hAnsi="Arial" w:cs="Arial"/>
          <w:b/>
          <w:bCs/>
          <w:color w:val="000000"/>
          <w:sz w:val="20"/>
          <w:lang w:val="en-US" w:eastAsia="zh-TW"/>
        </w:rPr>
        <w:t>Transition event request and report</w:t>
      </w:r>
    </w:p>
    <w:p w14:paraId="1BBF60E3" w14:textId="65C27C3B" w:rsidR="00FB0A35" w:rsidRPr="00FB0A35" w:rsidRDefault="00FB0A35" w:rsidP="00FB0A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The Transition Event report provides information on the previous transition events for a given non-AP STA</w:t>
      </w:r>
      <w:ins w:id="7" w:author="Huang, Po-kai" w:date="2023-01-13T14:50:00Z">
        <w:r w:rsidR="006402CD">
          <w:rPr>
            <w:rFonts w:eastAsia="PMingLiU"/>
            <w:color w:val="000000"/>
            <w:spacing w:val="-2"/>
            <w:sz w:val="20"/>
            <w:lang w:val="en-US" w:eastAsia="zh-TW"/>
          </w:rPr>
          <w:t xml:space="preserve"> (for non-MLO)</w:t>
        </w:r>
      </w:ins>
      <w:r w:rsidR="00DB1A1A">
        <w:rPr>
          <w:rFonts w:eastAsia="PMingLiU"/>
          <w:color w:val="000000"/>
          <w:spacing w:val="-2"/>
          <w:sz w:val="20"/>
          <w:lang w:val="en-US" w:eastAsia="zh-TW"/>
        </w:rPr>
        <w:t xml:space="preserve"> </w:t>
      </w:r>
      <w:ins w:id="8" w:author="Huang, Po-kai" w:date="2023-01-13T14:43:00Z">
        <w:r w:rsidR="00EF1C67">
          <w:rPr>
            <w:rFonts w:eastAsia="PMingLiU"/>
            <w:color w:val="000000"/>
            <w:spacing w:val="-2"/>
            <w:sz w:val="20"/>
            <w:lang w:val="en-US" w:eastAsia="zh-TW"/>
          </w:rPr>
          <w:t>or non-AP MLD</w:t>
        </w:r>
      </w:ins>
      <w:ins w:id="9" w:author="Huang, Po-kai" w:date="2023-01-13T14:51:00Z">
        <w:r w:rsidR="006402CD">
          <w:rPr>
            <w:rFonts w:eastAsia="PMingLiU"/>
            <w:color w:val="000000"/>
            <w:spacing w:val="-2"/>
            <w:sz w:val="20"/>
            <w:lang w:val="en-US" w:eastAsia="zh-TW"/>
          </w:rPr>
          <w:t xml:space="preserve"> (for MLO)</w:t>
        </w:r>
      </w:ins>
      <w:r w:rsidRPr="00FB0A35">
        <w:rPr>
          <w:rFonts w:eastAsia="PMingLiU"/>
          <w:color w:val="000000"/>
          <w:spacing w:val="-2"/>
          <w:sz w:val="20"/>
          <w:lang w:val="en-US" w:eastAsia="zh-TW"/>
        </w:rPr>
        <w:t>. The Transition Event request and report are only permitted in the infrastructure BSS.</w:t>
      </w:r>
    </w:p>
    <w:p w14:paraId="17F4B0E5" w14:textId="79D1BB93" w:rsidR="00FB0A35" w:rsidRPr="00FB0A35" w:rsidRDefault="00FB0A35" w:rsidP="00FB0A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Each STA supporting the Transition Event shall log up to the last five Transition events occurring since the STA</w:t>
      </w:r>
      <w:ins w:id="10" w:author="Huang, Po-kai" w:date="2023-01-13T14:44:00Z">
        <w:r w:rsidR="00D11A72">
          <w:rPr>
            <w:rFonts w:eastAsia="PMingLiU"/>
            <w:color w:val="000000"/>
            <w:spacing w:val="-2"/>
            <w:sz w:val="20"/>
            <w:lang w:val="en-US" w:eastAsia="zh-TW"/>
          </w:rPr>
          <w:t xml:space="preserve"> </w:t>
        </w:r>
      </w:ins>
      <w:ins w:id="11" w:author="Huang, Po-kai" w:date="2023-01-13T14:46:00Z">
        <w:r w:rsidR="00AD7987">
          <w:rPr>
            <w:rFonts w:eastAsia="PMingLiU"/>
            <w:color w:val="000000"/>
            <w:spacing w:val="-2"/>
            <w:sz w:val="20"/>
            <w:lang w:val="en-US" w:eastAsia="zh-TW"/>
          </w:rPr>
          <w:t xml:space="preserve">(for non-MLO) </w:t>
        </w:r>
      </w:ins>
      <w:ins w:id="12" w:author="Huang, Po-kai" w:date="2023-01-13T14:44:00Z">
        <w:r w:rsidR="00D11A72">
          <w:rPr>
            <w:rFonts w:eastAsia="PMingLiU"/>
            <w:color w:val="000000"/>
            <w:spacing w:val="-2"/>
            <w:sz w:val="20"/>
            <w:lang w:val="en-US" w:eastAsia="zh-TW"/>
          </w:rPr>
          <w:t xml:space="preserve">or </w:t>
        </w:r>
      </w:ins>
      <w:ins w:id="13" w:author="Huang, Po-kai" w:date="2023-01-13T14:54:00Z">
        <w:r w:rsidR="005A2773">
          <w:rPr>
            <w:rFonts w:eastAsia="PMingLiU"/>
            <w:color w:val="000000"/>
            <w:spacing w:val="-2"/>
            <w:sz w:val="20"/>
            <w:lang w:val="en-US" w:eastAsia="zh-TW"/>
          </w:rPr>
          <w:t>the MLD</w:t>
        </w:r>
      </w:ins>
      <w:ins w:id="14" w:author="Huang, Po-kai" w:date="2023-01-13T14:56:00Z">
        <w:r w:rsidR="000B3702">
          <w:rPr>
            <w:rFonts w:eastAsia="PMingLiU"/>
            <w:color w:val="000000"/>
            <w:spacing w:val="-2"/>
            <w:sz w:val="20"/>
            <w:lang w:val="en-US" w:eastAsia="zh-TW"/>
          </w:rPr>
          <w:t xml:space="preserve"> </w:t>
        </w:r>
        <w:r w:rsidR="000B3702">
          <w:rPr>
            <w:rFonts w:eastAsia="PMingLiU"/>
            <w:color w:val="000000"/>
            <w:spacing w:val="-2"/>
            <w:sz w:val="20"/>
            <w:lang w:val="en-US" w:eastAsia="zh-TW"/>
          </w:rPr>
          <w:t>(for MLO)</w:t>
        </w:r>
      </w:ins>
      <w:ins w:id="15" w:author="Huang, Po-kai" w:date="2023-01-13T14:54:00Z">
        <w:r w:rsidR="005A2773">
          <w:rPr>
            <w:rFonts w:eastAsia="PMingLiU"/>
            <w:spacing w:val="-2"/>
            <w:lang w:eastAsia="zh-TW"/>
          </w:rPr>
          <w:t>, with which the STA is</w:t>
        </w:r>
        <w:r w:rsidR="005A2773">
          <w:rPr>
            <w:rFonts w:eastAsia="PMingLiU"/>
            <w:color w:val="000000"/>
            <w:spacing w:val="-2"/>
            <w:sz w:val="20"/>
            <w:lang w:val="en-US" w:eastAsia="zh-TW"/>
          </w:rPr>
          <w:t xml:space="preserve"> affiliated</w:t>
        </w:r>
        <w:r w:rsidR="005A2773">
          <w:rPr>
            <w:rFonts w:eastAsia="PMingLiU"/>
            <w:spacing w:val="-2"/>
            <w:lang w:eastAsia="zh-TW"/>
          </w:rPr>
          <w:t>,</w:t>
        </w:r>
      </w:ins>
      <w:ins w:id="16" w:author="Huang, Po-kai" w:date="2023-01-13T14:44:00Z">
        <w:r w:rsidR="00D11A72">
          <w:rPr>
            <w:rFonts w:eastAsia="PMingLiU"/>
            <w:color w:val="000000"/>
            <w:spacing w:val="-2"/>
            <w:sz w:val="20"/>
            <w:lang w:val="en-US" w:eastAsia="zh-TW"/>
          </w:rPr>
          <w:t xml:space="preserve"> </w:t>
        </w:r>
      </w:ins>
      <w:r w:rsidRPr="00FB0A35">
        <w:rPr>
          <w:rFonts w:eastAsia="PMingLiU"/>
          <w:color w:val="000000"/>
          <w:spacing w:val="-2"/>
          <w:sz w:val="20"/>
          <w:lang w:val="en-US" w:eastAsia="zh-TW"/>
        </w:rPr>
        <w:t xml:space="preserve"> associated to the ESS. A STA may log more than five of the most recent Transition events. </w:t>
      </w:r>
    </w:p>
    <w:p w14:paraId="2132FF29" w14:textId="1835C240" w:rsidR="00FB0A35" w:rsidRPr="00FB0A35" w:rsidRDefault="00FB0A35" w:rsidP="00FB0A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B0A35">
        <w:rPr>
          <w:rFonts w:eastAsia="PMingLiU"/>
          <w:color w:val="000000"/>
          <w:spacing w:val="-2"/>
          <w:sz w:val="20"/>
          <w:lang w:val="en-US" w:eastAsia="zh-TW"/>
        </w:rPr>
        <w:t xml:space="preserve">Upon receipt of an Event Request frame containing an Event Request element including a Transition Event request, the non-AP STA shall respond with an Event Report frame that includes available Event Report elements within the </w:t>
      </w:r>
      <w:r w:rsidRPr="00FB0A35">
        <w:rPr>
          <w:rFonts w:eastAsia="PMingLiU"/>
          <w:color w:val="000000"/>
          <w:sz w:val="20"/>
          <w:lang w:val="en-US" w:eastAsia="zh-TW"/>
        </w:rPr>
        <w:t xml:space="preserve">ESS of which the transmitting STA </w:t>
      </w:r>
      <w:ins w:id="17" w:author="Huang, Po-kai" w:date="2023-01-13T14:55:00Z">
        <w:r w:rsidR="00486567">
          <w:t>(for non-MLO) or the MLD</w:t>
        </w:r>
      </w:ins>
      <w:ins w:id="18" w:author="Huang, Po-kai" w:date="2023-01-13T14:56:00Z">
        <w:r w:rsidR="000B3702">
          <w:t xml:space="preserve"> (for MLO)</w:t>
        </w:r>
      </w:ins>
      <w:ins w:id="19" w:author="Huang, Po-kai" w:date="2023-01-13T14:55:00Z">
        <w:r w:rsidR="00486567">
          <w:t xml:space="preserve">, with which </w:t>
        </w:r>
        <w:r w:rsidR="00486567">
          <w:t>the transmitting STA is affiliated</w:t>
        </w:r>
        <w:r w:rsidR="00486567">
          <w:t xml:space="preserve">, </w:t>
        </w:r>
      </w:ins>
      <w:r w:rsidRPr="00FB0A35">
        <w:rPr>
          <w:rFonts w:eastAsia="PMingLiU"/>
          <w:color w:val="000000"/>
          <w:sz w:val="20"/>
          <w:lang w:val="en-US" w:eastAsia="zh-TW"/>
        </w:rPr>
        <w:t>is a member</w:t>
      </w:r>
      <w:r w:rsidRPr="00FB0A35">
        <w:rPr>
          <w:rFonts w:eastAsia="PMingLiU"/>
          <w:color w:val="000000"/>
          <w:spacing w:val="-2"/>
          <w:sz w:val="20"/>
          <w:lang w:val="en-US" w:eastAsia="zh-TW"/>
        </w:rPr>
        <w:t xml:space="preserve"> for the Transition event type. </w:t>
      </w:r>
    </w:p>
    <w:p w14:paraId="26F5AB61" w14:textId="77777777" w:rsidR="00E63926" w:rsidRDefault="00E63926" w:rsidP="00E63926">
      <w:pPr>
        <w:pStyle w:val="T"/>
        <w:rPr>
          <w:spacing w:val="-2"/>
          <w:w w:val="100"/>
        </w:rPr>
      </w:pPr>
      <w:r>
        <w:rPr>
          <w:spacing w:val="-2"/>
          <w:w w:val="100"/>
        </w:rPr>
        <w:t>…(existing texts)….</w:t>
      </w:r>
    </w:p>
    <w:p w14:paraId="7467793D" w14:textId="77777777" w:rsidR="00FB0A35" w:rsidRPr="0032420F" w:rsidRDefault="00FB0A35" w:rsidP="00FB0A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p>
    <w:p w14:paraId="2D4FF29A" w14:textId="772E9195" w:rsidR="008750AA" w:rsidRDefault="00FB1B85" w:rsidP="00FB1B85">
      <w:pPr>
        <w:pStyle w:val="H4"/>
        <w:numPr>
          <w:ilvl w:val="3"/>
          <w:numId w:val="36"/>
        </w:numPr>
        <w:rPr>
          <w:w w:val="100"/>
        </w:rPr>
      </w:pPr>
      <w:r>
        <w:rPr>
          <w:w w:val="100"/>
        </w:rPr>
        <w:t xml:space="preserve"> </w:t>
      </w:r>
      <w:r w:rsidR="008750AA">
        <w:rPr>
          <w:w w:val="100"/>
        </w:rPr>
        <w:t xml:space="preserve">RSNA event request and report </w:t>
      </w:r>
    </w:p>
    <w:p w14:paraId="6F1AB9CF" w14:textId="41E9172F" w:rsidR="008750AA" w:rsidRDefault="008750AA" w:rsidP="008750AA">
      <w:pPr>
        <w:pStyle w:val="T"/>
        <w:rPr>
          <w:spacing w:val="-2"/>
          <w:w w:val="100"/>
        </w:rPr>
      </w:pPr>
      <w:r>
        <w:rPr>
          <w:spacing w:val="-2"/>
          <w:w w:val="100"/>
        </w:rPr>
        <w:t>The RSNA Event Report provides authentication events for a given non-AP STA</w:t>
      </w:r>
      <w:ins w:id="20" w:author="Huang, Po-kai" w:date="2023-01-13T14:51:00Z">
        <w:r w:rsidR="007E22C8">
          <w:rPr>
            <w:spacing w:val="-2"/>
            <w:w w:val="100"/>
          </w:rPr>
          <w:t xml:space="preserve"> (for non-MLO)</w:t>
        </w:r>
      </w:ins>
      <w:ins w:id="21" w:author="Huang, Po-kai" w:date="2023-01-13T14:50:00Z">
        <w:r w:rsidR="006402CD">
          <w:rPr>
            <w:spacing w:val="-2"/>
            <w:w w:val="100"/>
          </w:rPr>
          <w:t xml:space="preserve"> or a non-AP MLD</w:t>
        </w:r>
      </w:ins>
      <w:ins w:id="22" w:author="Huang, Po-kai" w:date="2023-01-13T14:51:00Z">
        <w:r w:rsidR="007E22C8">
          <w:rPr>
            <w:spacing w:val="-2"/>
            <w:w w:val="100"/>
          </w:rPr>
          <w:t xml:space="preserve"> (for MLO)</w:t>
        </w:r>
      </w:ins>
      <w:r>
        <w:rPr>
          <w:spacing w:val="-2"/>
          <w:w w:val="100"/>
        </w:rPr>
        <w:t>. The RSNA Event Request and Report are only permitted in an infrastructure BSS.</w:t>
      </w:r>
    </w:p>
    <w:p w14:paraId="6F573F6B" w14:textId="140DB046" w:rsidR="008750AA" w:rsidRDefault="008750AA" w:rsidP="008750AA">
      <w:pPr>
        <w:pStyle w:val="T"/>
        <w:rPr>
          <w:spacing w:val="-2"/>
          <w:w w:val="100"/>
        </w:rPr>
      </w:pPr>
      <w:r>
        <w:rPr>
          <w:spacing w:val="-2"/>
          <w:w w:val="100"/>
        </w:rPr>
        <w:t>Each STA supporting the RSNA Event shall log up to the last five RSNA events occurring since the STA</w:t>
      </w:r>
      <w:ins w:id="23" w:author="Huang, Po-kai" w:date="2023-01-13T14:52:00Z">
        <w:r w:rsidR="00E43DAF">
          <w:rPr>
            <w:spacing w:val="-2"/>
            <w:w w:val="100"/>
          </w:rPr>
          <w:t xml:space="preserve"> </w:t>
        </w:r>
        <w:r w:rsidR="00E43DAF">
          <w:rPr>
            <w:rFonts w:eastAsia="PMingLiU"/>
            <w:spacing w:val="-2"/>
            <w:lang w:eastAsia="zh-TW"/>
          </w:rPr>
          <w:t>(for non-MLO) or the</w:t>
        </w:r>
      </w:ins>
      <w:ins w:id="24" w:author="Huang, Po-kai" w:date="2023-01-13T14:53:00Z">
        <w:r w:rsidR="007E774A">
          <w:rPr>
            <w:rFonts w:eastAsia="PMingLiU"/>
            <w:spacing w:val="-2"/>
            <w:lang w:eastAsia="zh-TW"/>
          </w:rPr>
          <w:t xml:space="preserve"> MLD</w:t>
        </w:r>
      </w:ins>
      <w:ins w:id="25" w:author="Huang, Po-kai" w:date="2023-01-13T14:57:00Z">
        <w:r w:rsidR="000B3702">
          <w:rPr>
            <w:rFonts w:eastAsia="PMingLiU"/>
            <w:spacing w:val="-2"/>
            <w:lang w:eastAsia="zh-TW"/>
          </w:rPr>
          <w:t xml:space="preserve"> (for MLO)</w:t>
        </w:r>
      </w:ins>
      <w:ins w:id="26" w:author="Huang, Po-kai" w:date="2023-01-13T14:54:00Z">
        <w:r w:rsidR="006C04CD">
          <w:rPr>
            <w:rFonts w:eastAsia="PMingLiU"/>
            <w:spacing w:val="-2"/>
            <w:lang w:eastAsia="zh-TW"/>
          </w:rPr>
          <w:t>, with which</w:t>
        </w:r>
      </w:ins>
      <w:ins w:id="27" w:author="Huang, Po-kai" w:date="2023-01-13T14:53:00Z">
        <w:r w:rsidR="007E774A">
          <w:rPr>
            <w:rFonts w:eastAsia="PMingLiU"/>
            <w:spacing w:val="-2"/>
            <w:lang w:eastAsia="zh-TW"/>
          </w:rPr>
          <w:t xml:space="preserve"> the STA is</w:t>
        </w:r>
      </w:ins>
      <w:ins w:id="28" w:author="Huang, Po-kai" w:date="2023-01-13T14:52:00Z">
        <w:r w:rsidR="00E43DAF">
          <w:rPr>
            <w:rFonts w:eastAsia="PMingLiU"/>
            <w:spacing w:val="-2"/>
            <w:lang w:eastAsia="zh-TW"/>
          </w:rPr>
          <w:t xml:space="preserve"> affiliated</w:t>
        </w:r>
      </w:ins>
      <w:ins w:id="29" w:author="Huang, Po-kai" w:date="2023-01-13T14:54:00Z">
        <w:r w:rsidR="006C04CD">
          <w:rPr>
            <w:rFonts w:eastAsia="PMingLiU"/>
            <w:spacing w:val="-2"/>
            <w:lang w:eastAsia="zh-TW"/>
          </w:rPr>
          <w:t>,</w:t>
        </w:r>
      </w:ins>
      <w:ins w:id="30" w:author="Huang, Po-kai" w:date="2023-01-13T14:52:00Z">
        <w:r w:rsidR="00E43DAF">
          <w:rPr>
            <w:rFonts w:eastAsia="PMingLiU"/>
            <w:spacing w:val="-2"/>
            <w:lang w:eastAsia="zh-TW"/>
          </w:rPr>
          <w:t xml:space="preserve"> </w:t>
        </w:r>
      </w:ins>
      <w:r>
        <w:rPr>
          <w:spacing w:val="-2"/>
          <w:w w:val="100"/>
        </w:rPr>
        <w:t xml:space="preserve"> associated to the ESS. A STA may log more than five of the most recent RSNA events.</w:t>
      </w:r>
    </w:p>
    <w:p w14:paraId="0128EA94" w14:textId="76EC1C2C" w:rsidR="008750AA" w:rsidRDefault="008750AA" w:rsidP="008750AA">
      <w:pPr>
        <w:pStyle w:val="T"/>
        <w:rPr>
          <w:spacing w:val="-2"/>
          <w:w w:val="100"/>
        </w:rPr>
      </w:pPr>
      <w:r>
        <w:rPr>
          <w:spacing w:val="-2"/>
          <w:w w:val="100"/>
        </w:rPr>
        <w:lastRenderedPageBreak/>
        <w:t xml:space="preserve">Upon receipt of an Event Request frame containing an Event Request element including an RSNA Event request, the non-AP STA shall respond with an Event Report frame that includes available Event Report elements within the </w:t>
      </w:r>
      <w:r>
        <w:rPr>
          <w:w w:val="100"/>
        </w:rPr>
        <w:t>ESS of which the transmitting STA</w:t>
      </w:r>
      <w:ins w:id="31" w:author="Huang, Po-kai" w:date="2023-01-13T14:53:00Z">
        <w:r w:rsidR="007E774A">
          <w:rPr>
            <w:w w:val="100"/>
          </w:rPr>
          <w:t xml:space="preserve"> (for non-MLO) or the MLD</w:t>
        </w:r>
      </w:ins>
      <w:ins w:id="32" w:author="Huang, Po-kai" w:date="2023-01-13T14:57:00Z">
        <w:r w:rsidR="000B3702">
          <w:rPr>
            <w:w w:val="100"/>
          </w:rPr>
          <w:t xml:space="preserve"> (for MLO), with which</w:t>
        </w:r>
      </w:ins>
      <w:ins w:id="33" w:author="Huang, Po-kai" w:date="2023-01-13T14:53:00Z">
        <w:r w:rsidR="007E774A">
          <w:rPr>
            <w:w w:val="100"/>
          </w:rPr>
          <w:t xml:space="preserve"> the transmitting STA is affiliated</w:t>
        </w:r>
      </w:ins>
      <w:ins w:id="34" w:author="Huang, Po-kai" w:date="2023-01-13T14:57:00Z">
        <w:r w:rsidR="000B3702">
          <w:rPr>
            <w:w w:val="100"/>
          </w:rPr>
          <w:t xml:space="preserve">, </w:t>
        </w:r>
      </w:ins>
      <w:del w:id="35" w:author="Huang, Po-kai" w:date="2023-01-13T14:57:00Z">
        <w:r w:rsidDel="000B3702">
          <w:rPr>
            <w:w w:val="100"/>
          </w:rPr>
          <w:delText xml:space="preserve"> </w:delText>
        </w:r>
      </w:del>
      <w:r>
        <w:rPr>
          <w:w w:val="100"/>
        </w:rPr>
        <w:t>is a member</w:t>
      </w:r>
      <w:r>
        <w:rPr>
          <w:spacing w:val="-2"/>
          <w:w w:val="100"/>
        </w:rPr>
        <w:t xml:space="preserve"> for the RSNA event type.</w:t>
      </w:r>
    </w:p>
    <w:p w14:paraId="19BBE93D" w14:textId="713CDFEF" w:rsidR="008750AA" w:rsidRDefault="009B3E15" w:rsidP="008750AA">
      <w:pPr>
        <w:pStyle w:val="T"/>
        <w:rPr>
          <w:spacing w:val="-2"/>
          <w:w w:val="100"/>
        </w:rPr>
      </w:pPr>
      <w:r>
        <w:rPr>
          <w:spacing w:val="-2"/>
          <w:w w:val="100"/>
        </w:rPr>
        <w:t>…(existing texts)….</w:t>
      </w:r>
    </w:p>
    <w:p w14:paraId="43BEB235" w14:textId="677FB537" w:rsidR="00A06F42" w:rsidRPr="008750AA" w:rsidRDefault="00A06F42" w:rsidP="0021193C">
      <w:pPr>
        <w:pStyle w:val="T"/>
        <w:jc w:val="left"/>
        <w:rPr>
          <w:rFonts w:ascii="TimesNewRomanPSMT" w:eastAsia="TimesNewRomanPSMT" w:hAnsi="TimesNewRomanPSMT"/>
          <w:w w:val="100"/>
          <w:lang w:eastAsia="en-US"/>
        </w:rPr>
      </w:pPr>
    </w:p>
    <w:p w14:paraId="578243BD" w14:textId="1170C8DA" w:rsidR="000251FB" w:rsidRPr="00FB1B85" w:rsidRDefault="00FB1B85" w:rsidP="00FB1B85">
      <w:pPr>
        <w:pStyle w:val="ListParagraph"/>
        <w:keepNext/>
        <w:numPr>
          <w:ilvl w:val="3"/>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eastAsia="PMingLiU" w:hAnsi="Arial" w:cs="Arial"/>
          <w:b/>
          <w:bCs/>
          <w:color w:val="000000"/>
          <w:sz w:val="20"/>
          <w:lang w:val="en-US" w:eastAsia="zh-TW"/>
        </w:rPr>
      </w:pPr>
      <w:bookmarkStart w:id="36" w:name="RTF5f546f633132393433303737"/>
      <w:r>
        <w:rPr>
          <w:rFonts w:ascii="Arial" w:eastAsia="PMingLiU" w:hAnsi="Arial" w:cs="Arial"/>
          <w:b/>
          <w:bCs/>
          <w:color w:val="000000"/>
          <w:sz w:val="20"/>
          <w:lang w:val="en-US" w:eastAsia="zh-TW"/>
        </w:rPr>
        <w:t xml:space="preserve"> </w:t>
      </w:r>
      <w:r w:rsidR="000251FB" w:rsidRPr="00FB1B85">
        <w:rPr>
          <w:rFonts w:ascii="Arial" w:eastAsia="PMingLiU" w:hAnsi="Arial" w:cs="Arial"/>
          <w:b/>
          <w:bCs/>
          <w:color w:val="000000"/>
          <w:sz w:val="20"/>
          <w:lang w:val="en-US" w:eastAsia="zh-TW"/>
        </w:rPr>
        <w:t xml:space="preserve">WNM log event request and report </w:t>
      </w:r>
      <w:bookmarkEnd w:id="36"/>
    </w:p>
    <w:p w14:paraId="703E837E" w14:textId="065D44F4" w:rsidR="009B3E15" w:rsidRDefault="006E2582"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pacing w:val="-2"/>
          <w:sz w:val="20"/>
          <w:lang w:val="en-US" w:eastAsia="zh-TW"/>
        </w:rPr>
        <w:t>…</w:t>
      </w:r>
      <w:r w:rsidR="009B3E15">
        <w:rPr>
          <w:rFonts w:eastAsia="PMingLiU"/>
          <w:color w:val="000000"/>
          <w:spacing w:val="-2"/>
          <w:sz w:val="20"/>
          <w:lang w:val="en-US" w:eastAsia="zh-TW"/>
        </w:rPr>
        <w:t>(existing texts)….</w:t>
      </w:r>
    </w:p>
    <w:p w14:paraId="3B6D9170" w14:textId="75AFB1A2"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The WNM log is particularly useful for logging success or failure events across areas such as driver status, IEEE 802.11 or IEEE 802.1X authentication, authorization, status changes while associated or unassociated.</w:t>
      </w:r>
    </w:p>
    <w:p w14:paraId="75713F1D" w14:textId="77777777"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For example:</w:t>
      </w:r>
    </w:p>
    <w:p w14:paraId="148F3C0A" w14:textId="77777777"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&lt;0&gt;Oct 03 17:47:00 00:01:02:03:04:05 Adapter DLL Service initialized</w:t>
      </w:r>
    </w:p>
    <w:p w14:paraId="55FF12E3" w14:textId="77777777"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&lt;1&gt;Oct 03 17:48:40 00:01:02:03:04:05 Authentication started</w:t>
      </w:r>
    </w:p>
    <w:p w14:paraId="358484B4" w14:textId="77777777"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&lt;1&gt;Oct 03 17:48:46 00:01:02:03:04:05 IEEE 802.1X Authentication Failed, credential failure</w:t>
      </w:r>
    </w:p>
    <w:p w14:paraId="37E3B8FE" w14:textId="77777777"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80" w:hanging="20"/>
        <w:jc w:val="both"/>
        <w:rPr>
          <w:rFonts w:eastAsia="PMingLiU"/>
          <w:color w:val="000000"/>
          <w:sz w:val="20"/>
          <w:lang w:val="en-US" w:eastAsia="zh-TW"/>
        </w:rPr>
      </w:pPr>
      <w:r w:rsidRPr="000251FB">
        <w:rPr>
          <w:rFonts w:eastAsia="PMingLiU"/>
          <w:color w:val="000000"/>
          <w:sz w:val="20"/>
          <w:lang w:val="en-US" w:eastAsia="zh-TW"/>
        </w:rPr>
        <w:t xml:space="preserve">&lt;1&gt;Oct 03 17:49:00 00:01:02:03:04:05 Authentication success </w:t>
      </w:r>
    </w:p>
    <w:p w14:paraId="363CCCAE" w14:textId="1DB4BC77" w:rsidR="000251FB" w:rsidRPr="000251FB" w:rsidRDefault="000251FB" w:rsidP="000251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251FB">
        <w:rPr>
          <w:rFonts w:eastAsia="PMingLiU"/>
          <w:color w:val="000000"/>
          <w:spacing w:val="-2"/>
          <w:sz w:val="20"/>
          <w:lang w:val="en-US" w:eastAsia="zh-TW"/>
        </w:rPr>
        <w:t>A non-AP STA that supports event reporting may be queried at any time for its current set of WNM log messages. The WNM log messages returned by the non-AP STA may provide insight into the trouble being experienced by</w:t>
      </w:r>
      <w:ins w:id="37" w:author="Huang, Po-kai" w:date="2023-01-13T14:58:00Z">
        <w:r w:rsidR="00770816">
          <w:rPr>
            <w:rFonts w:eastAsia="PMingLiU"/>
            <w:color w:val="000000"/>
            <w:spacing w:val="-2"/>
            <w:sz w:val="20"/>
            <w:lang w:val="en-US" w:eastAsia="zh-TW"/>
          </w:rPr>
          <w:t xml:space="preserve"> the</w:t>
        </w:r>
      </w:ins>
      <w:r w:rsidRPr="000251FB">
        <w:rPr>
          <w:rFonts w:eastAsia="PMingLiU"/>
          <w:color w:val="000000"/>
          <w:spacing w:val="-2"/>
          <w:sz w:val="20"/>
          <w:lang w:val="en-US" w:eastAsia="zh-TW"/>
        </w:rPr>
        <w:t xml:space="preserve"> non-AP STA</w:t>
      </w:r>
      <w:ins w:id="38" w:author="Huang, Po-kai" w:date="2023-01-13T14:58:00Z">
        <w:r w:rsidR="00770816">
          <w:rPr>
            <w:rFonts w:eastAsia="PMingLiU"/>
            <w:color w:val="000000"/>
            <w:spacing w:val="-2"/>
            <w:sz w:val="20"/>
            <w:lang w:val="en-US" w:eastAsia="zh-TW"/>
          </w:rPr>
          <w:t xml:space="preserve"> (for non-MLO) or the non-AP MLD (for MLO), with which</w:t>
        </w:r>
      </w:ins>
      <w:ins w:id="39" w:author="Huang, Po-kai" w:date="2023-01-13T14:59:00Z">
        <w:r w:rsidR="00770816">
          <w:rPr>
            <w:rFonts w:eastAsia="PMingLiU"/>
            <w:color w:val="000000"/>
            <w:spacing w:val="-2"/>
            <w:sz w:val="20"/>
            <w:lang w:val="en-US" w:eastAsia="zh-TW"/>
          </w:rPr>
          <w:t xml:space="preserve"> the non-AP STA is affiliated</w:t>
        </w:r>
      </w:ins>
      <w:r w:rsidRPr="000251FB">
        <w:rPr>
          <w:rFonts w:eastAsia="PMingLiU"/>
          <w:color w:val="000000"/>
          <w:spacing w:val="-2"/>
          <w:sz w:val="20"/>
          <w:lang w:val="en-US" w:eastAsia="zh-TW"/>
        </w:rPr>
        <w:t>.</w:t>
      </w:r>
    </w:p>
    <w:p w14:paraId="7BD846C2" w14:textId="77777777" w:rsidR="00FF5BD0" w:rsidRDefault="00FF5BD0" w:rsidP="00FF5BD0">
      <w:pPr>
        <w:pStyle w:val="T"/>
        <w:rPr>
          <w:spacing w:val="-2"/>
          <w:w w:val="100"/>
        </w:rPr>
      </w:pPr>
      <w:r>
        <w:rPr>
          <w:spacing w:val="-2"/>
          <w:w w:val="100"/>
        </w:rPr>
        <w:t>…(existing texts)….</w:t>
      </w:r>
    </w:p>
    <w:p w14:paraId="31D2EB3C" w14:textId="03972F4C" w:rsidR="00320142" w:rsidRPr="000251FB" w:rsidRDefault="00320142" w:rsidP="0021193C">
      <w:pPr>
        <w:pStyle w:val="T"/>
        <w:jc w:val="left"/>
        <w:rPr>
          <w:rFonts w:ascii="TimesNewRomanPSMT" w:eastAsia="TimesNewRomanPSMT" w:hAnsi="TimesNewRomanPSMT"/>
          <w:w w:val="100"/>
          <w:lang w:eastAsia="en-US"/>
        </w:rPr>
      </w:pPr>
    </w:p>
    <w:p w14:paraId="59FE298F" w14:textId="77777777" w:rsidR="00320142" w:rsidRDefault="00320142" w:rsidP="0021193C">
      <w:pPr>
        <w:pStyle w:val="T"/>
        <w:jc w:val="left"/>
        <w:rPr>
          <w:rFonts w:ascii="TimesNewRomanPSMT" w:eastAsia="TimesNewRomanPSMT" w:hAnsi="TimesNewRomanPSMT"/>
          <w:w w:val="100"/>
          <w:lang w:val="en-GB" w:eastAsia="en-US"/>
        </w:rPr>
      </w:pPr>
    </w:p>
    <w:sectPr w:rsidR="00320142" w:rsidSect="00492905">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0F50" w14:textId="77777777" w:rsidR="008120CE" w:rsidRDefault="008120CE">
      <w:r>
        <w:separator/>
      </w:r>
    </w:p>
  </w:endnote>
  <w:endnote w:type="continuationSeparator" w:id="0">
    <w:p w14:paraId="7FCD0956" w14:textId="77777777" w:rsidR="008120CE" w:rsidRDefault="0081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E63926">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4E2F" w14:textId="77777777" w:rsidR="008120CE" w:rsidRDefault="008120CE">
      <w:r>
        <w:separator/>
      </w:r>
    </w:p>
  </w:footnote>
  <w:footnote w:type="continuationSeparator" w:id="0">
    <w:p w14:paraId="2616A0B5" w14:textId="77777777" w:rsidR="008120CE" w:rsidRDefault="0081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63155DCD" w:rsidR="001C0B00" w:rsidRDefault="00811F29" w:rsidP="00915786">
    <w:pPr>
      <w:pStyle w:val="Header"/>
      <w:tabs>
        <w:tab w:val="clear" w:pos="6480"/>
        <w:tab w:val="center" w:pos="4680"/>
        <w:tab w:val="right" w:pos="9900"/>
      </w:tabs>
      <w:ind w:right="-36"/>
      <w:jc w:val="both"/>
      <w:rPr>
        <w:lang w:eastAsia="ko-KR"/>
      </w:rPr>
    </w:pPr>
    <w:r>
      <w:rPr>
        <w:lang w:eastAsia="ko-KR"/>
      </w:rPr>
      <w:t>December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E63926">
      <w:fldChar w:fldCharType="begin"/>
    </w:r>
    <w:r w:rsidR="00E63926">
      <w:instrText xml:space="preserve"> TITLE  \* MERGEFORMAT </w:instrText>
    </w:r>
    <w:r w:rsidR="00E63926">
      <w:fldChar w:fldCharType="separate"/>
    </w:r>
    <w:r w:rsidR="001C0B00">
      <w:t>doc.: IEEE 802.11-2</w:t>
    </w:r>
    <w:r w:rsidR="00FB78F1">
      <w:t>2</w:t>
    </w:r>
    <w:r w:rsidR="001C0B00">
      <w:t>/</w:t>
    </w:r>
    <w:r>
      <w:t>21</w:t>
    </w:r>
    <w:r w:rsidR="00733E26">
      <w:t>65</w:t>
    </w:r>
    <w:r w:rsidR="001C0B00">
      <w:rPr>
        <w:lang w:eastAsia="ko-KR"/>
      </w:rPr>
      <w:t>r</w:t>
    </w:r>
    <w:r w:rsidR="00E63926">
      <w:rPr>
        <w:lang w:eastAsia="ko-KR"/>
      </w:rPr>
      <w:fldChar w:fldCharType="end"/>
    </w:r>
    <w:r w:rsidR="00216E5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3F1410"/>
    <w:multiLevelType w:val="hybridMultilevel"/>
    <w:tmpl w:val="3960611E"/>
    <w:lvl w:ilvl="0" w:tplc="848A2A62">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867CBD"/>
    <w:multiLevelType w:val="multilevel"/>
    <w:tmpl w:val="8228DF80"/>
    <w:lvl w:ilvl="0">
      <w:start w:val="11"/>
      <w:numFmt w:val="decimal"/>
      <w:lvlText w:val="%1"/>
      <w:lvlJc w:val="left"/>
      <w:pPr>
        <w:ind w:left="840" w:hanging="840"/>
      </w:pPr>
      <w:rPr>
        <w:rFonts w:hint="default"/>
      </w:rPr>
    </w:lvl>
    <w:lvl w:ilvl="1">
      <w:start w:val="2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8E2346"/>
    <w:multiLevelType w:val="multilevel"/>
    <w:tmpl w:val="DB8C057C"/>
    <w:lvl w:ilvl="0">
      <w:start w:val="11"/>
      <w:numFmt w:val="decimal"/>
      <w:lvlText w:val="%1"/>
      <w:lvlJc w:val="left"/>
      <w:pPr>
        <w:ind w:left="840" w:hanging="840"/>
      </w:pPr>
      <w:rPr>
        <w:rFonts w:hint="default"/>
      </w:rPr>
    </w:lvl>
    <w:lvl w:ilvl="1">
      <w:start w:val="2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9359B"/>
    <w:multiLevelType w:val="hybridMultilevel"/>
    <w:tmpl w:val="E8604366"/>
    <w:lvl w:ilvl="0" w:tplc="2610A8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061794">
    <w:abstractNumId w:val="5"/>
  </w:num>
  <w:num w:numId="2" w16cid:durableId="1358239546">
    <w:abstractNumId w:val="1"/>
  </w:num>
  <w:num w:numId="3" w16cid:durableId="266694410">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2133546591">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88277464">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959609614">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830675124">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899589950">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745420998">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0010237">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474568025">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830173190">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10708849">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7302588">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71434767">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697391226">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471440408">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91505345">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14329579">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223129700">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2094861398">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113667150">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325018283">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840610891">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737552920">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801612853">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947496268">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835263716">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81863972">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785543265">
    <w:abstractNumId w:val="7"/>
  </w:num>
  <w:num w:numId="31" w16cid:durableId="11595374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022189">
    <w:abstractNumId w:val="2"/>
  </w:num>
  <w:num w:numId="33" w16cid:durableId="118960533">
    <w:abstractNumId w:val="0"/>
    <w:lvlOverride w:ilvl="0">
      <w:lvl w:ilvl="0">
        <w:start w:val="1"/>
        <w:numFmt w:val="bullet"/>
        <w:lvlText w:val="11.21.2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1845825643">
    <w:abstractNumId w:val="0"/>
    <w:lvlOverride w:ilvl="0">
      <w:lvl w:ilvl="0">
        <w:start w:val="1"/>
        <w:numFmt w:val="bullet"/>
        <w:lvlText w:val="11.21.2.5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777286085">
    <w:abstractNumId w:val="0"/>
    <w:lvlOverride w:ilvl="0">
      <w:lvl w:ilvl="0">
        <w:start w:val="1"/>
        <w:numFmt w:val="bullet"/>
        <w:lvlText w:val="11.21.2.3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1602420873">
    <w:abstractNumId w:val="3"/>
  </w:num>
  <w:num w:numId="37" w16cid:durableId="1522352807">
    <w:abstractNumId w:val="4"/>
  </w:num>
  <w:num w:numId="38" w16cid:durableId="18436211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16cid:durableId="1189181887">
    <w:abstractNumId w:val="0"/>
    <w:lvlOverride w:ilvl="0">
      <w:lvl w:ilvl="0">
        <w:start w:val="1"/>
        <w:numFmt w:val="bullet"/>
        <w:lvlText w:val="11.21.2.2 "/>
        <w:legacy w:legacy="1" w:legacySpace="0" w:legacyIndent="0"/>
        <w:lvlJc w:val="left"/>
        <w:pPr>
          <w:ind w:left="0" w:firstLine="0"/>
        </w:pPr>
        <w:rPr>
          <w:rFonts w:ascii="Arial" w:hAnsi="Arial" w:cs="Arial" w:hint="default"/>
          <w:b/>
          <w:i w:val="0"/>
          <w:strike w:val="0"/>
          <w:color w:val="000000"/>
          <w:sz w:val="20"/>
          <w:u w:val="none"/>
        </w:rPr>
      </w:lvl>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4FF"/>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1FB"/>
    <w:rsid w:val="00025C7B"/>
    <w:rsid w:val="00025CF0"/>
    <w:rsid w:val="000265AC"/>
    <w:rsid w:val="000268CB"/>
    <w:rsid w:val="00026A5C"/>
    <w:rsid w:val="00026FEB"/>
    <w:rsid w:val="00027A74"/>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FF9"/>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1FF"/>
    <w:rsid w:val="000642F7"/>
    <w:rsid w:val="000642FC"/>
    <w:rsid w:val="000643E0"/>
    <w:rsid w:val="0006469A"/>
    <w:rsid w:val="00064B71"/>
    <w:rsid w:val="00064CF9"/>
    <w:rsid w:val="00064F14"/>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25DA"/>
    <w:rsid w:val="000B2612"/>
    <w:rsid w:val="000B2ECD"/>
    <w:rsid w:val="000B3702"/>
    <w:rsid w:val="000B3915"/>
    <w:rsid w:val="000B40DE"/>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EB6"/>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3C3"/>
    <w:rsid w:val="000F5864"/>
    <w:rsid w:val="000F685B"/>
    <w:rsid w:val="000F6BB9"/>
    <w:rsid w:val="000F6BF7"/>
    <w:rsid w:val="000F7206"/>
    <w:rsid w:val="000F76F0"/>
    <w:rsid w:val="000F7DDC"/>
    <w:rsid w:val="001002F4"/>
    <w:rsid w:val="001005A8"/>
    <w:rsid w:val="00100937"/>
    <w:rsid w:val="00100E3B"/>
    <w:rsid w:val="00100FA7"/>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304"/>
    <w:rsid w:val="0012278E"/>
    <w:rsid w:val="00122D51"/>
    <w:rsid w:val="00122F5B"/>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070"/>
    <w:rsid w:val="00146102"/>
    <w:rsid w:val="00146400"/>
    <w:rsid w:val="00146B8C"/>
    <w:rsid w:val="00146D19"/>
    <w:rsid w:val="00147106"/>
    <w:rsid w:val="001471B6"/>
    <w:rsid w:val="001471D5"/>
    <w:rsid w:val="001471F9"/>
    <w:rsid w:val="00147904"/>
    <w:rsid w:val="00147A7E"/>
    <w:rsid w:val="00147D81"/>
    <w:rsid w:val="00147F3C"/>
    <w:rsid w:val="0015056F"/>
    <w:rsid w:val="00150F68"/>
    <w:rsid w:val="0015170F"/>
    <w:rsid w:val="00151729"/>
    <w:rsid w:val="001519F0"/>
    <w:rsid w:val="00151BBE"/>
    <w:rsid w:val="00151DA7"/>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102"/>
    <w:rsid w:val="001731D9"/>
    <w:rsid w:val="001733F4"/>
    <w:rsid w:val="001738FD"/>
    <w:rsid w:val="00173DC6"/>
    <w:rsid w:val="00174C0E"/>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943"/>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6DEC"/>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CC"/>
    <w:rsid w:val="001B13E1"/>
    <w:rsid w:val="001B24E8"/>
    <w:rsid w:val="001B252D"/>
    <w:rsid w:val="001B28E8"/>
    <w:rsid w:val="001B2904"/>
    <w:rsid w:val="001B3EB2"/>
    <w:rsid w:val="001B4811"/>
    <w:rsid w:val="001B4BF8"/>
    <w:rsid w:val="001B4D66"/>
    <w:rsid w:val="001B5561"/>
    <w:rsid w:val="001B578B"/>
    <w:rsid w:val="001B63BC"/>
    <w:rsid w:val="001B6A23"/>
    <w:rsid w:val="001B7095"/>
    <w:rsid w:val="001B7137"/>
    <w:rsid w:val="001B760A"/>
    <w:rsid w:val="001B7628"/>
    <w:rsid w:val="001B79D1"/>
    <w:rsid w:val="001C0327"/>
    <w:rsid w:val="001C07E0"/>
    <w:rsid w:val="001C093B"/>
    <w:rsid w:val="001C0B00"/>
    <w:rsid w:val="001C0B32"/>
    <w:rsid w:val="001C0D85"/>
    <w:rsid w:val="001C0FA3"/>
    <w:rsid w:val="001C1DDF"/>
    <w:rsid w:val="001C1FCC"/>
    <w:rsid w:val="001C217B"/>
    <w:rsid w:val="001C2216"/>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287"/>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2E23"/>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2C0"/>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193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6E5C"/>
    <w:rsid w:val="00217499"/>
    <w:rsid w:val="0022034C"/>
    <w:rsid w:val="00220581"/>
    <w:rsid w:val="002208B9"/>
    <w:rsid w:val="002212DC"/>
    <w:rsid w:val="0022139A"/>
    <w:rsid w:val="00222167"/>
    <w:rsid w:val="00222261"/>
    <w:rsid w:val="00222778"/>
    <w:rsid w:val="002229AA"/>
    <w:rsid w:val="002239F2"/>
    <w:rsid w:val="00223B55"/>
    <w:rsid w:val="00223C73"/>
    <w:rsid w:val="00224133"/>
    <w:rsid w:val="002243D3"/>
    <w:rsid w:val="00224449"/>
    <w:rsid w:val="00224D82"/>
    <w:rsid w:val="002251A9"/>
    <w:rsid w:val="002253C9"/>
    <w:rsid w:val="00225508"/>
    <w:rsid w:val="00225570"/>
    <w:rsid w:val="002258C2"/>
    <w:rsid w:val="0022599C"/>
    <w:rsid w:val="00225D7C"/>
    <w:rsid w:val="00226ECD"/>
    <w:rsid w:val="002278A8"/>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6E13"/>
    <w:rsid w:val="002671DA"/>
    <w:rsid w:val="002674D1"/>
    <w:rsid w:val="0026758F"/>
    <w:rsid w:val="00267AF8"/>
    <w:rsid w:val="00270171"/>
    <w:rsid w:val="00270836"/>
    <w:rsid w:val="00270F98"/>
    <w:rsid w:val="00271A3C"/>
    <w:rsid w:val="00271FF4"/>
    <w:rsid w:val="00272667"/>
    <w:rsid w:val="002727E6"/>
    <w:rsid w:val="002729F0"/>
    <w:rsid w:val="00272BAD"/>
    <w:rsid w:val="00273257"/>
    <w:rsid w:val="0027384D"/>
    <w:rsid w:val="00273F9F"/>
    <w:rsid w:val="00273FA9"/>
    <w:rsid w:val="00274237"/>
    <w:rsid w:val="00274A4A"/>
    <w:rsid w:val="00275B11"/>
    <w:rsid w:val="0027635C"/>
    <w:rsid w:val="00277338"/>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97F42"/>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FDE"/>
    <w:rsid w:val="002F0288"/>
    <w:rsid w:val="002F0915"/>
    <w:rsid w:val="002F0CA0"/>
    <w:rsid w:val="002F1251"/>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232"/>
    <w:rsid w:val="003143D6"/>
    <w:rsid w:val="003144D3"/>
    <w:rsid w:val="00314B89"/>
    <w:rsid w:val="00315B52"/>
    <w:rsid w:val="00315DE7"/>
    <w:rsid w:val="003166E9"/>
    <w:rsid w:val="00316C84"/>
    <w:rsid w:val="0031707B"/>
    <w:rsid w:val="003174C8"/>
    <w:rsid w:val="00317691"/>
    <w:rsid w:val="00317848"/>
    <w:rsid w:val="00317A7D"/>
    <w:rsid w:val="00320142"/>
    <w:rsid w:val="00320A66"/>
    <w:rsid w:val="00320ED2"/>
    <w:rsid w:val="003214E2"/>
    <w:rsid w:val="0032171D"/>
    <w:rsid w:val="00321B90"/>
    <w:rsid w:val="003222DD"/>
    <w:rsid w:val="0032292E"/>
    <w:rsid w:val="003231DA"/>
    <w:rsid w:val="00323548"/>
    <w:rsid w:val="00323B16"/>
    <w:rsid w:val="0032420F"/>
    <w:rsid w:val="0032433D"/>
    <w:rsid w:val="00324AD2"/>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2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C60"/>
    <w:rsid w:val="003B6F60"/>
    <w:rsid w:val="003B712F"/>
    <w:rsid w:val="003B76BD"/>
    <w:rsid w:val="003B783A"/>
    <w:rsid w:val="003B7B41"/>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63E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2178"/>
    <w:rsid w:val="004121F0"/>
    <w:rsid w:val="0041241F"/>
    <w:rsid w:val="004127D3"/>
    <w:rsid w:val="0041303E"/>
    <w:rsid w:val="004138E3"/>
    <w:rsid w:val="0041447E"/>
    <w:rsid w:val="00414CC9"/>
    <w:rsid w:val="0041562C"/>
    <w:rsid w:val="00415790"/>
    <w:rsid w:val="00415C55"/>
    <w:rsid w:val="00415E43"/>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6D85"/>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6E2"/>
    <w:rsid w:val="004507E7"/>
    <w:rsid w:val="0045084E"/>
    <w:rsid w:val="00450CC0"/>
    <w:rsid w:val="0045174B"/>
    <w:rsid w:val="004520F4"/>
    <w:rsid w:val="0045288D"/>
    <w:rsid w:val="00453127"/>
    <w:rsid w:val="004535CB"/>
    <w:rsid w:val="00453A44"/>
    <w:rsid w:val="004548BC"/>
    <w:rsid w:val="00454BDC"/>
    <w:rsid w:val="0045577A"/>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DC8"/>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8E5"/>
    <w:rsid w:val="00473DDD"/>
    <w:rsid w:val="00473F91"/>
    <w:rsid w:val="004744CC"/>
    <w:rsid w:val="00474E47"/>
    <w:rsid w:val="00475A71"/>
    <w:rsid w:val="00475BDF"/>
    <w:rsid w:val="00475D9E"/>
    <w:rsid w:val="00476835"/>
    <w:rsid w:val="00476C26"/>
    <w:rsid w:val="00476F40"/>
    <w:rsid w:val="004770E5"/>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567"/>
    <w:rsid w:val="0048670C"/>
    <w:rsid w:val="00486C11"/>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4D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5C89"/>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9E7"/>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F81"/>
    <w:rsid w:val="00531734"/>
    <w:rsid w:val="0053254A"/>
    <w:rsid w:val="0053271F"/>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1EDE"/>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73"/>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392"/>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15A"/>
    <w:rsid w:val="0063720A"/>
    <w:rsid w:val="0063751C"/>
    <w:rsid w:val="006379C1"/>
    <w:rsid w:val="00637A8A"/>
    <w:rsid w:val="00637D47"/>
    <w:rsid w:val="006402CD"/>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4C69"/>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3E71"/>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76E"/>
    <w:rsid w:val="00674D1F"/>
    <w:rsid w:val="00675525"/>
    <w:rsid w:val="00675C93"/>
    <w:rsid w:val="00676065"/>
    <w:rsid w:val="006761DB"/>
    <w:rsid w:val="00676725"/>
    <w:rsid w:val="006770AB"/>
    <w:rsid w:val="006770FC"/>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43A"/>
    <w:rsid w:val="00690828"/>
    <w:rsid w:val="00690E2E"/>
    <w:rsid w:val="00690EB5"/>
    <w:rsid w:val="0069100E"/>
    <w:rsid w:val="00691087"/>
    <w:rsid w:val="006925B5"/>
    <w:rsid w:val="00692957"/>
    <w:rsid w:val="00693A5F"/>
    <w:rsid w:val="0069501E"/>
    <w:rsid w:val="00695C9A"/>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071C"/>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4CD"/>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5AB"/>
    <w:rsid w:val="006E0A74"/>
    <w:rsid w:val="006E0B81"/>
    <w:rsid w:val="006E0B9D"/>
    <w:rsid w:val="006E1323"/>
    <w:rsid w:val="006E181A"/>
    <w:rsid w:val="006E1B43"/>
    <w:rsid w:val="006E21CA"/>
    <w:rsid w:val="006E24EC"/>
    <w:rsid w:val="006E2582"/>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C9"/>
    <w:rsid w:val="007069D9"/>
    <w:rsid w:val="007076D2"/>
    <w:rsid w:val="007103DC"/>
    <w:rsid w:val="00710604"/>
    <w:rsid w:val="0071139E"/>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B9"/>
    <w:rsid w:val="00727E1D"/>
    <w:rsid w:val="00730334"/>
    <w:rsid w:val="0073154A"/>
    <w:rsid w:val="00731808"/>
    <w:rsid w:val="00731DB2"/>
    <w:rsid w:val="00732152"/>
    <w:rsid w:val="00732340"/>
    <w:rsid w:val="00733310"/>
    <w:rsid w:val="00733E26"/>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816"/>
    <w:rsid w:val="00770E04"/>
    <w:rsid w:val="00771148"/>
    <w:rsid w:val="00771D9C"/>
    <w:rsid w:val="00772027"/>
    <w:rsid w:val="007726D4"/>
    <w:rsid w:val="007728B7"/>
    <w:rsid w:val="00772D9A"/>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32A9"/>
    <w:rsid w:val="0078335C"/>
    <w:rsid w:val="007836FA"/>
    <w:rsid w:val="00783B46"/>
    <w:rsid w:val="00783CE8"/>
    <w:rsid w:val="00784800"/>
    <w:rsid w:val="00784E19"/>
    <w:rsid w:val="007862CD"/>
    <w:rsid w:val="00786364"/>
    <w:rsid w:val="0078679C"/>
    <w:rsid w:val="00786A15"/>
    <w:rsid w:val="00786C4B"/>
    <w:rsid w:val="00787B77"/>
    <w:rsid w:val="007904E0"/>
    <w:rsid w:val="007914E4"/>
    <w:rsid w:val="007914F3"/>
    <w:rsid w:val="00791F2A"/>
    <w:rsid w:val="00792030"/>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2DF0"/>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58E"/>
    <w:rsid w:val="007B0864"/>
    <w:rsid w:val="007B0D20"/>
    <w:rsid w:val="007B0E05"/>
    <w:rsid w:val="007B0F00"/>
    <w:rsid w:val="007B180A"/>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71C"/>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22C8"/>
    <w:rsid w:val="007E3255"/>
    <w:rsid w:val="007E362C"/>
    <w:rsid w:val="007E41CB"/>
    <w:rsid w:val="007E4F8D"/>
    <w:rsid w:val="007E514F"/>
    <w:rsid w:val="007E5479"/>
    <w:rsid w:val="007E5808"/>
    <w:rsid w:val="007E5F8E"/>
    <w:rsid w:val="007E72BD"/>
    <w:rsid w:val="007E774A"/>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7A7"/>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318"/>
    <w:rsid w:val="008746D2"/>
    <w:rsid w:val="008750AA"/>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50E"/>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935"/>
    <w:rsid w:val="008B3EFA"/>
    <w:rsid w:val="008B4337"/>
    <w:rsid w:val="008B47B4"/>
    <w:rsid w:val="008B5396"/>
    <w:rsid w:val="008B54BF"/>
    <w:rsid w:val="008B581F"/>
    <w:rsid w:val="008B5A1E"/>
    <w:rsid w:val="008B5B46"/>
    <w:rsid w:val="008B657D"/>
    <w:rsid w:val="008B6B21"/>
    <w:rsid w:val="008B6EF5"/>
    <w:rsid w:val="008B72A0"/>
    <w:rsid w:val="008B7E0A"/>
    <w:rsid w:val="008B7FBA"/>
    <w:rsid w:val="008C054A"/>
    <w:rsid w:val="008C0FD0"/>
    <w:rsid w:val="008C1358"/>
    <w:rsid w:val="008C25FF"/>
    <w:rsid w:val="008C3418"/>
    <w:rsid w:val="008C3D85"/>
    <w:rsid w:val="008C43B2"/>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177"/>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312"/>
    <w:rsid w:val="008F4708"/>
    <w:rsid w:val="008F4CE5"/>
    <w:rsid w:val="008F4DAB"/>
    <w:rsid w:val="008F587F"/>
    <w:rsid w:val="008F5AEA"/>
    <w:rsid w:val="008F5E43"/>
    <w:rsid w:val="008F6673"/>
    <w:rsid w:val="008F6A6F"/>
    <w:rsid w:val="008F6E95"/>
    <w:rsid w:val="008F705F"/>
    <w:rsid w:val="008F74A4"/>
    <w:rsid w:val="008F79EA"/>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A3C"/>
    <w:rsid w:val="00935CC6"/>
    <w:rsid w:val="00935F71"/>
    <w:rsid w:val="00936D66"/>
    <w:rsid w:val="009376AB"/>
    <w:rsid w:val="00937AF2"/>
    <w:rsid w:val="009401A3"/>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5F79"/>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1B"/>
    <w:rsid w:val="00987845"/>
    <w:rsid w:val="0098792F"/>
    <w:rsid w:val="00990F9B"/>
    <w:rsid w:val="00990FB2"/>
    <w:rsid w:val="00991A93"/>
    <w:rsid w:val="00992B9C"/>
    <w:rsid w:val="009930FE"/>
    <w:rsid w:val="00993797"/>
    <w:rsid w:val="00993804"/>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6E6F"/>
    <w:rsid w:val="009A750D"/>
    <w:rsid w:val="009A7674"/>
    <w:rsid w:val="009A7718"/>
    <w:rsid w:val="009A7A8C"/>
    <w:rsid w:val="009A7DBA"/>
    <w:rsid w:val="009B0370"/>
    <w:rsid w:val="009B04FB"/>
    <w:rsid w:val="009B09CD"/>
    <w:rsid w:val="009B11DB"/>
    <w:rsid w:val="009B2148"/>
    <w:rsid w:val="009B21D8"/>
    <w:rsid w:val="009B2356"/>
    <w:rsid w:val="009B2383"/>
    <w:rsid w:val="009B2AEC"/>
    <w:rsid w:val="009B2F61"/>
    <w:rsid w:val="009B3E15"/>
    <w:rsid w:val="009B4356"/>
    <w:rsid w:val="009B5CC0"/>
    <w:rsid w:val="009B6D26"/>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6F42"/>
    <w:rsid w:val="00A070C0"/>
    <w:rsid w:val="00A0725B"/>
    <w:rsid w:val="00A077D4"/>
    <w:rsid w:val="00A07854"/>
    <w:rsid w:val="00A10098"/>
    <w:rsid w:val="00A105A1"/>
    <w:rsid w:val="00A10EA3"/>
    <w:rsid w:val="00A10FC1"/>
    <w:rsid w:val="00A11596"/>
    <w:rsid w:val="00A11CAD"/>
    <w:rsid w:val="00A12224"/>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180"/>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721"/>
    <w:rsid w:val="00A82942"/>
    <w:rsid w:val="00A82C05"/>
    <w:rsid w:val="00A82C13"/>
    <w:rsid w:val="00A841CC"/>
    <w:rsid w:val="00A844CE"/>
    <w:rsid w:val="00A84FE2"/>
    <w:rsid w:val="00A851C6"/>
    <w:rsid w:val="00A852DA"/>
    <w:rsid w:val="00A85D9D"/>
    <w:rsid w:val="00A869D2"/>
    <w:rsid w:val="00A86D2E"/>
    <w:rsid w:val="00A87210"/>
    <w:rsid w:val="00A878E8"/>
    <w:rsid w:val="00A87B55"/>
    <w:rsid w:val="00A87CB8"/>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853"/>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F59"/>
    <w:rsid w:val="00AB7AD0"/>
    <w:rsid w:val="00AB7D12"/>
    <w:rsid w:val="00AB7FB3"/>
    <w:rsid w:val="00AC15C8"/>
    <w:rsid w:val="00AC1A05"/>
    <w:rsid w:val="00AC1B7C"/>
    <w:rsid w:val="00AC2612"/>
    <w:rsid w:val="00AC2AB6"/>
    <w:rsid w:val="00AC31A0"/>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987"/>
    <w:rsid w:val="00AD7B8B"/>
    <w:rsid w:val="00AE024A"/>
    <w:rsid w:val="00AE0D4C"/>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6C8"/>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235"/>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93"/>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CC8"/>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4F7"/>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0B0E"/>
    <w:rsid w:val="00C71196"/>
    <w:rsid w:val="00C71C3C"/>
    <w:rsid w:val="00C71E2E"/>
    <w:rsid w:val="00C71EF4"/>
    <w:rsid w:val="00C71F22"/>
    <w:rsid w:val="00C7233D"/>
    <w:rsid w:val="00C723BC"/>
    <w:rsid w:val="00C726A8"/>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2CD4"/>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6C3"/>
    <w:rsid w:val="00D02A3A"/>
    <w:rsid w:val="00D03869"/>
    <w:rsid w:val="00D04338"/>
    <w:rsid w:val="00D04391"/>
    <w:rsid w:val="00D0546F"/>
    <w:rsid w:val="00D05769"/>
    <w:rsid w:val="00D05F32"/>
    <w:rsid w:val="00D06FE6"/>
    <w:rsid w:val="00D073C7"/>
    <w:rsid w:val="00D07ABE"/>
    <w:rsid w:val="00D10189"/>
    <w:rsid w:val="00D10338"/>
    <w:rsid w:val="00D105AA"/>
    <w:rsid w:val="00D10810"/>
    <w:rsid w:val="00D10F21"/>
    <w:rsid w:val="00D119F7"/>
    <w:rsid w:val="00D11A72"/>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318"/>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96B"/>
    <w:rsid w:val="00D65FF8"/>
    <w:rsid w:val="00D65FFD"/>
    <w:rsid w:val="00D66B7D"/>
    <w:rsid w:val="00D66BAB"/>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4099"/>
    <w:rsid w:val="00DA5BDC"/>
    <w:rsid w:val="00DA6202"/>
    <w:rsid w:val="00DA6360"/>
    <w:rsid w:val="00DA63CC"/>
    <w:rsid w:val="00DA7631"/>
    <w:rsid w:val="00DA7CD8"/>
    <w:rsid w:val="00DA7F0D"/>
    <w:rsid w:val="00DB1A1A"/>
    <w:rsid w:val="00DB222D"/>
    <w:rsid w:val="00DB3092"/>
    <w:rsid w:val="00DB3165"/>
    <w:rsid w:val="00DB3652"/>
    <w:rsid w:val="00DB3A8A"/>
    <w:rsid w:val="00DB491D"/>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1"/>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313F0"/>
    <w:rsid w:val="00E31943"/>
    <w:rsid w:val="00E31BE3"/>
    <w:rsid w:val="00E31C35"/>
    <w:rsid w:val="00E324D1"/>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3DAF"/>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3926"/>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B28"/>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A71"/>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2DA"/>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1C67"/>
    <w:rsid w:val="00EF20C7"/>
    <w:rsid w:val="00EF214A"/>
    <w:rsid w:val="00EF235A"/>
    <w:rsid w:val="00EF2C57"/>
    <w:rsid w:val="00EF2DD3"/>
    <w:rsid w:val="00EF3226"/>
    <w:rsid w:val="00EF34D3"/>
    <w:rsid w:val="00EF38CF"/>
    <w:rsid w:val="00EF3942"/>
    <w:rsid w:val="00EF3C89"/>
    <w:rsid w:val="00EF40FC"/>
    <w:rsid w:val="00EF4E0A"/>
    <w:rsid w:val="00EF5B12"/>
    <w:rsid w:val="00EF5F55"/>
    <w:rsid w:val="00EF6243"/>
    <w:rsid w:val="00EF6B9E"/>
    <w:rsid w:val="00EF7732"/>
    <w:rsid w:val="00F003B4"/>
    <w:rsid w:val="00F00475"/>
    <w:rsid w:val="00F00EFF"/>
    <w:rsid w:val="00F012C2"/>
    <w:rsid w:val="00F020D9"/>
    <w:rsid w:val="00F022CF"/>
    <w:rsid w:val="00F02539"/>
    <w:rsid w:val="00F0295B"/>
    <w:rsid w:val="00F02F18"/>
    <w:rsid w:val="00F0304F"/>
    <w:rsid w:val="00F032E2"/>
    <w:rsid w:val="00F0379D"/>
    <w:rsid w:val="00F03E65"/>
    <w:rsid w:val="00F040BE"/>
    <w:rsid w:val="00F047A1"/>
    <w:rsid w:val="00F04926"/>
    <w:rsid w:val="00F04FF6"/>
    <w:rsid w:val="00F0504C"/>
    <w:rsid w:val="00F055BE"/>
    <w:rsid w:val="00F05E6C"/>
    <w:rsid w:val="00F060E4"/>
    <w:rsid w:val="00F0637F"/>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1AE"/>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B87"/>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653"/>
    <w:rsid w:val="00FA1E6F"/>
    <w:rsid w:val="00FA276C"/>
    <w:rsid w:val="00FA2DA2"/>
    <w:rsid w:val="00FA2F62"/>
    <w:rsid w:val="00FA39D3"/>
    <w:rsid w:val="00FA3F8F"/>
    <w:rsid w:val="00FA43B6"/>
    <w:rsid w:val="00FA4B4E"/>
    <w:rsid w:val="00FA4C14"/>
    <w:rsid w:val="00FA5D88"/>
    <w:rsid w:val="00FA6D0A"/>
    <w:rsid w:val="00FA6F49"/>
    <w:rsid w:val="00FA751A"/>
    <w:rsid w:val="00FA77DA"/>
    <w:rsid w:val="00FA7AEE"/>
    <w:rsid w:val="00FB0152"/>
    <w:rsid w:val="00FB0A35"/>
    <w:rsid w:val="00FB0ABB"/>
    <w:rsid w:val="00FB1482"/>
    <w:rsid w:val="00FB1A63"/>
    <w:rsid w:val="00FB1B85"/>
    <w:rsid w:val="00FB1E48"/>
    <w:rsid w:val="00FB2188"/>
    <w:rsid w:val="00FB24EF"/>
    <w:rsid w:val="00FB264B"/>
    <w:rsid w:val="00FB29A4"/>
    <w:rsid w:val="00FB2B9C"/>
    <w:rsid w:val="00FB33E4"/>
    <w:rsid w:val="00FB3581"/>
    <w:rsid w:val="00FB3676"/>
    <w:rsid w:val="00FB3858"/>
    <w:rsid w:val="00FB3889"/>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BD0"/>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apple-tab-span">
    <w:name w:val="apple-tab-span"/>
    <w:basedOn w:val="DefaultParagraphFont"/>
    <w:rsid w:val="0073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612287">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4</Pages>
  <Words>809</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5110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295</cp:revision>
  <cp:lastPrinted>2010-05-04T20:47:00Z</cp:lastPrinted>
  <dcterms:created xsi:type="dcterms:W3CDTF">2022-10-12T21:59:00Z</dcterms:created>
  <dcterms:modified xsi:type="dcterms:W3CDTF">2023-01-13T23:02:00Z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