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333A4" w14:textId="77777777" w:rsidR="005E768D" w:rsidRPr="004D2D75" w:rsidRDefault="005E768D">
      <w:pPr>
        <w:pStyle w:val="T1"/>
        <w:pBdr>
          <w:bottom w:val="single" w:sz="6" w:space="0" w:color="auto"/>
        </w:pBdr>
        <w:spacing w:after="240"/>
      </w:pPr>
      <w:bookmarkStart w:id="0" w:name="_Hlk116300747"/>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5C5C64">
        <w:trPr>
          <w:trHeight w:val="485"/>
          <w:jc w:val="center"/>
        </w:trPr>
        <w:tc>
          <w:tcPr>
            <w:tcW w:w="9576" w:type="dxa"/>
            <w:gridSpan w:val="5"/>
            <w:vAlign w:val="center"/>
          </w:tcPr>
          <w:p w14:paraId="52B0F29E" w14:textId="6533D77C" w:rsidR="00C723BC" w:rsidRPr="00183F4C" w:rsidRDefault="00BB059A" w:rsidP="00133BE3">
            <w:pPr>
              <w:pStyle w:val="T2"/>
            </w:pPr>
            <w:r>
              <w:rPr>
                <w:lang w:eastAsia="ko-KR"/>
              </w:rPr>
              <w:t>11be D2.0</w:t>
            </w:r>
            <w:r>
              <w:rPr>
                <w:rFonts w:hint="eastAsia"/>
                <w:lang w:eastAsia="ko-KR"/>
              </w:rPr>
              <w:t xml:space="preserve"> </w:t>
            </w:r>
            <w:r>
              <w:rPr>
                <w:lang w:eastAsia="ko-KR"/>
              </w:rPr>
              <w:t xml:space="preserve">CR for </w:t>
            </w:r>
            <w:r w:rsidR="0041241F">
              <w:rPr>
                <w:lang w:eastAsia="ko-KR"/>
              </w:rPr>
              <w:t>Miscellaneous CIDs III</w:t>
            </w:r>
          </w:p>
        </w:tc>
      </w:tr>
      <w:tr w:rsidR="00C723BC" w:rsidRPr="00183F4C" w14:paraId="5B9F14D2" w14:textId="77777777" w:rsidTr="005C5C64">
        <w:trPr>
          <w:trHeight w:val="359"/>
          <w:jc w:val="center"/>
        </w:trPr>
        <w:tc>
          <w:tcPr>
            <w:tcW w:w="9576" w:type="dxa"/>
            <w:gridSpan w:val="5"/>
            <w:vAlign w:val="center"/>
          </w:tcPr>
          <w:p w14:paraId="03728683" w14:textId="000BE95C" w:rsidR="00C723BC" w:rsidRPr="00183F4C" w:rsidRDefault="00C723BC" w:rsidP="00283B7A">
            <w:pPr>
              <w:pStyle w:val="T2"/>
              <w:ind w:left="0"/>
              <w:rPr>
                <w:b w:val="0"/>
                <w:sz w:val="20"/>
              </w:rPr>
            </w:pPr>
            <w:r w:rsidRPr="00183F4C">
              <w:rPr>
                <w:sz w:val="20"/>
              </w:rPr>
              <w:t>Date:</w:t>
            </w:r>
            <w:r w:rsidRPr="00183F4C">
              <w:rPr>
                <w:b w:val="0"/>
                <w:sz w:val="20"/>
              </w:rPr>
              <w:t xml:space="preserve">  20</w:t>
            </w:r>
            <w:r w:rsidR="00BF09ED">
              <w:rPr>
                <w:b w:val="0"/>
                <w:sz w:val="20"/>
              </w:rPr>
              <w:t>2</w:t>
            </w:r>
            <w:r w:rsidR="00FB78F1">
              <w:rPr>
                <w:b w:val="0"/>
                <w:sz w:val="20"/>
              </w:rPr>
              <w:t>2</w:t>
            </w:r>
            <w:r w:rsidRPr="00183F4C">
              <w:rPr>
                <w:b w:val="0"/>
                <w:sz w:val="20"/>
              </w:rPr>
              <w:t>-</w:t>
            </w:r>
            <w:r w:rsidR="009B04FB">
              <w:rPr>
                <w:b w:val="0"/>
                <w:sz w:val="20"/>
                <w:lang w:eastAsia="ko-KR"/>
              </w:rPr>
              <w:t>1</w:t>
            </w:r>
            <w:r w:rsidR="00811F29">
              <w:rPr>
                <w:b w:val="0"/>
                <w:sz w:val="20"/>
                <w:lang w:eastAsia="ko-KR"/>
              </w:rPr>
              <w:t>2</w:t>
            </w:r>
            <w:r w:rsidR="009B04FB">
              <w:rPr>
                <w:b w:val="0"/>
                <w:sz w:val="20"/>
                <w:lang w:eastAsia="ko-KR"/>
              </w:rPr>
              <w:t>-1</w:t>
            </w:r>
            <w:r w:rsidR="00811F29">
              <w:rPr>
                <w:b w:val="0"/>
                <w:sz w:val="20"/>
                <w:lang w:eastAsia="ko-KR"/>
              </w:rPr>
              <w:t>3</w:t>
            </w:r>
          </w:p>
        </w:tc>
      </w:tr>
      <w:tr w:rsidR="00C723BC" w:rsidRPr="00183F4C" w14:paraId="60D08A4F" w14:textId="77777777" w:rsidTr="005C5C64">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5C5C64">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6529F8" w:rsidRPr="00183F4C" w14:paraId="12547924" w14:textId="77777777" w:rsidTr="005C5C64">
        <w:trPr>
          <w:trHeight w:val="359"/>
          <w:jc w:val="center"/>
        </w:trPr>
        <w:tc>
          <w:tcPr>
            <w:tcW w:w="1548" w:type="dxa"/>
            <w:vAlign w:val="center"/>
          </w:tcPr>
          <w:p w14:paraId="03AA3557" w14:textId="518A0E2C" w:rsidR="006529F8" w:rsidRDefault="006529F8" w:rsidP="00492A82">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33CCEDE6" w14:textId="7F91F551" w:rsidR="006529F8" w:rsidRDefault="006529F8" w:rsidP="00492A82">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57CF593C" w14:textId="7F870B07" w:rsidR="006529F8" w:rsidRDefault="006529F8" w:rsidP="00492A82">
            <w:pPr>
              <w:pStyle w:val="T2"/>
              <w:spacing w:after="0"/>
              <w:ind w:left="0" w:right="0"/>
              <w:jc w:val="left"/>
              <w:rPr>
                <w:b w:val="0"/>
                <w:sz w:val="18"/>
                <w:szCs w:val="18"/>
                <w:lang w:eastAsia="ko-KR"/>
              </w:rPr>
            </w:pPr>
          </w:p>
        </w:tc>
        <w:tc>
          <w:tcPr>
            <w:tcW w:w="1507" w:type="dxa"/>
            <w:vAlign w:val="center"/>
          </w:tcPr>
          <w:p w14:paraId="489F33FB" w14:textId="379F0110" w:rsidR="006529F8" w:rsidRPr="002C60AE" w:rsidRDefault="006529F8" w:rsidP="00D021EE">
            <w:pPr>
              <w:pStyle w:val="T2"/>
              <w:spacing w:after="0"/>
              <w:ind w:left="0" w:right="0"/>
              <w:jc w:val="left"/>
              <w:rPr>
                <w:b w:val="0"/>
                <w:sz w:val="18"/>
                <w:szCs w:val="18"/>
                <w:lang w:eastAsia="ko-KR"/>
              </w:rPr>
            </w:pPr>
          </w:p>
        </w:tc>
        <w:tc>
          <w:tcPr>
            <w:tcW w:w="2471" w:type="dxa"/>
            <w:vAlign w:val="center"/>
          </w:tcPr>
          <w:p w14:paraId="1E99EE37" w14:textId="7ABEFC88" w:rsidR="006529F8" w:rsidRDefault="006529F8" w:rsidP="00492A82">
            <w:pPr>
              <w:pStyle w:val="T2"/>
              <w:spacing w:after="0"/>
              <w:ind w:left="0" w:right="0"/>
              <w:jc w:val="left"/>
              <w:rPr>
                <w:b w:val="0"/>
                <w:sz w:val="18"/>
                <w:szCs w:val="18"/>
                <w:lang w:eastAsia="ko-KR"/>
              </w:rPr>
            </w:pPr>
          </w:p>
        </w:tc>
      </w:tr>
    </w:tbl>
    <w:p w14:paraId="0AB1B459" w14:textId="12D1E4AE" w:rsidR="003E4403" w:rsidRDefault="005C5C64">
      <w:pPr>
        <w:pStyle w:val="T1"/>
        <w:spacing w:after="120"/>
        <w:rPr>
          <w:sz w:val="22"/>
        </w:rPr>
      </w:pPr>
      <w:ins w:id="1" w:author="Huang, Po-kai" w:date="2022-06-14T07:31:00Z">
        <w:r>
          <w:rPr>
            <w:noProof/>
            <w:lang w:val="en-US" w:eastAsia="ja-JP"/>
          </w:rPr>
          <mc:AlternateContent>
            <mc:Choice Requires="wps">
              <w:drawing>
                <wp:anchor distT="0" distB="0" distL="114300" distR="114300" simplePos="0" relativeHeight="251659264" behindDoc="0" locked="0" layoutInCell="0" allowOverlap="1" wp14:anchorId="193E9FA2" wp14:editId="127EDB14">
                  <wp:simplePos x="0" y="0"/>
                  <wp:positionH relativeFrom="column">
                    <wp:posOffset>-38100</wp:posOffset>
                  </wp:positionH>
                  <wp:positionV relativeFrom="paragraph">
                    <wp:posOffset>645795</wp:posOffset>
                  </wp:positionV>
                  <wp:extent cx="5943600" cy="46355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73BDAA7"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3E9FA2" id="_x0000_t202" coordsize="21600,21600" o:spt="202" path="m,l,21600r21600,l21600,xe">
                  <v:stroke joinstyle="miter"/>
                  <v:path gradientshapeok="t" o:connecttype="rect"/>
                </v:shapetype>
                <v:shape id="Text Box 2" o:spid="_x0000_s1026" type="#_x0000_t202" style="position:absolute;left:0;text-align:left;margin-left:-3pt;margin-top:50.85pt;width:468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" o:allowincell="f" stroked="f">
                  <v:textbox>
                    <w:txbxContent>
                      <w:p w14:paraId="451EB67C" w14:textId="77777777" w:rsidR="005C5C64" w:rsidRDefault="005C5C64" w:rsidP="005C5C64">
                        <w:pPr>
                          <w:pStyle w:val="T1"/>
                          <w:spacing w:after="120"/>
                        </w:pPr>
                        <w:r>
                          <w:t>Abstract</w:t>
                        </w:r>
                      </w:p>
                      <w:p w14:paraId="464B9B7F" w14:textId="3F0E54D1" w:rsidR="005C5C64" w:rsidRDefault="005C5C64" w:rsidP="005C5C64">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23D8B6A9" w14:textId="4BE437FA" w:rsidR="00C05B18" w:rsidRDefault="00C05B18" w:rsidP="005C5C64">
                        <w:pPr>
                          <w:jc w:val="both"/>
                          <w:rPr>
                            <w:lang w:eastAsia="ko-KR"/>
                          </w:rPr>
                        </w:pPr>
                      </w:p>
                      <w:p w14:paraId="0D444FB5" w14:textId="2F41D666" w:rsidR="00C05B18" w:rsidRDefault="00AB7FB3" w:rsidP="005C5C64">
                        <w:pPr>
                          <w:jc w:val="both"/>
                          <w:rPr>
                            <w:lang w:eastAsia="ko-KR"/>
                          </w:rPr>
                        </w:pPr>
                        <w:r>
                          <w:rPr>
                            <w:lang w:eastAsia="ko-KR"/>
                          </w:rPr>
                          <w:t>11</w:t>
                        </w:r>
                        <w:r w:rsidR="00733E26">
                          <w:rPr>
                            <w:lang w:eastAsia="ko-KR"/>
                          </w:rPr>
                          <w:t>965</w:t>
                        </w:r>
                      </w:p>
                      <w:p w14:paraId="01F26B94" w14:textId="5ABA9F26" w:rsidR="005C5C64" w:rsidRDefault="005C5C64" w:rsidP="005C5C64">
                        <w:pPr>
                          <w:jc w:val="both"/>
                          <w:rPr>
                            <w:lang w:eastAsia="ko-KR"/>
                          </w:rPr>
                        </w:pPr>
                      </w:p>
                      <w:p w14:paraId="60AD1B02" w14:textId="77777777" w:rsidR="007726D4" w:rsidRDefault="007726D4" w:rsidP="005C5C64">
                        <w:pPr>
                          <w:jc w:val="both"/>
                        </w:pPr>
                      </w:p>
                      <w:p w14:paraId="52E14082" w14:textId="77777777" w:rsidR="005C5C64" w:rsidRDefault="005C5C64" w:rsidP="005C5C64">
                        <w:pPr>
                          <w:jc w:val="both"/>
                        </w:pPr>
                        <w:r>
                          <w:t>Revisions:</w:t>
                        </w:r>
                      </w:p>
                      <w:p w14:paraId="2674AF5E" w14:textId="373BDAA7" w:rsidR="005C5C64" w:rsidRDefault="00361BB8" w:rsidP="009C74F4">
                        <w:pPr>
                          <w:pStyle w:val="ListParagraph"/>
                          <w:numPr>
                            <w:ilvl w:val="0"/>
                            <w:numId w:val="1"/>
                          </w:numPr>
                          <w:ind w:leftChars="0"/>
                          <w:jc w:val="both"/>
                        </w:pPr>
                        <w:r>
                          <w:t>Rev 0: Initial version of the document.</w:t>
                        </w:r>
                      </w:p>
                      <w:p w14:paraId="556590D8" w14:textId="77777777" w:rsidR="005C5C64" w:rsidRDefault="005C5C64" w:rsidP="005C5C64">
                        <w:pPr>
                          <w:pStyle w:val="ListParagraph"/>
                          <w:ind w:leftChars="0" w:left="720"/>
                          <w:jc w:val="both"/>
                        </w:pPr>
                      </w:p>
                      <w:p w14:paraId="34729AF7" w14:textId="77777777" w:rsidR="005C5C64" w:rsidRDefault="005C5C64" w:rsidP="005C5C64">
                        <w:pPr>
                          <w:pStyle w:val="ListParagraph"/>
                          <w:ind w:leftChars="0" w:left="720"/>
                          <w:jc w:val="both"/>
                        </w:pPr>
                      </w:p>
                      <w:p w14:paraId="2BAFD02C" w14:textId="77777777" w:rsidR="005C5C64" w:rsidRDefault="005C5C64" w:rsidP="005C5C64">
                        <w:pPr>
                          <w:pStyle w:val="ListParagraph"/>
                          <w:ind w:leftChars="0" w:left="720"/>
                          <w:jc w:val="both"/>
                        </w:pPr>
                      </w:p>
                    </w:txbxContent>
                  </v:textbox>
                </v:shape>
              </w:pict>
            </mc:Fallback>
          </mc:AlternateContent>
        </w:r>
      </w:ins>
    </w:p>
    <w:p w14:paraId="5E606FE7" w14:textId="77777777" w:rsidR="003E4403" w:rsidRDefault="003E4403">
      <w:pPr>
        <w:pStyle w:val="T1"/>
        <w:spacing w:after="120"/>
        <w:rPr>
          <w:sz w:val="22"/>
        </w:rPr>
      </w:pPr>
    </w:p>
    <w:p w14:paraId="6068FEED" w14:textId="3708A1D7" w:rsidR="00F121BF" w:rsidRDefault="00F121BF" w:rsidP="00CC5358">
      <w:pPr>
        <w:jc w:val="both"/>
      </w:pPr>
    </w:p>
    <w:p w14:paraId="6135837B" w14:textId="5D01DF5F" w:rsidR="00F121BF" w:rsidRDefault="00F121BF" w:rsidP="00CC5358">
      <w:pPr>
        <w:jc w:val="both"/>
      </w:pPr>
    </w:p>
    <w:p w14:paraId="2BE3299D" w14:textId="44C0274E" w:rsidR="00F121BF" w:rsidRDefault="00F121BF" w:rsidP="00CC5358">
      <w:pPr>
        <w:jc w:val="both"/>
      </w:pPr>
    </w:p>
    <w:p w14:paraId="1AB0A8D0" w14:textId="0649065D" w:rsidR="00F121BF" w:rsidRDefault="00F121BF" w:rsidP="00CC5358">
      <w:pPr>
        <w:jc w:val="both"/>
      </w:pPr>
    </w:p>
    <w:p w14:paraId="3A85C63F" w14:textId="39133C06" w:rsidR="00F121BF" w:rsidRDefault="00F121BF" w:rsidP="00CC5358">
      <w:pPr>
        <w:jc w:val="both"/>
      </w:pPr>
    </w:p>
    <w:p w14:paraId="31F2838E" w14:textId="3FAD9C1A" w:rsidR="00F121BF" w:rsidRDefault="00F121BF" w:rsidP="00CC5358">
      <w:pPr>
        <w:jc w:val="both"/>
      </w:pPr>
    </w:p>
    <w:p w14:paraId="024A7029" w14:textId="7CBD78C8" w:rsidR="00F121BF" w:rsidRDefault="00F121BF" w:rsidP="00CC5358">
      <w:pPr>
        <w:jc w:val="both"/>
      </w:pPr>
    </w:p>
    <w:p w14:paraId="0BCF9117" w14:textId="34FDD049" w:rsidR="00F121BF" w:rsidRDefault="00F121BF" w:rsidP="00CC5358">
      <w:pPr>
        <w:jc w:val="both"/>
      </w:pPr>
    </w:p>
    <w:p w14:paraId="082C4B74" w14:textId="265746D5" w:rsidR="00F121BF" w:rsidRDefault="00F121BF" w:rsidP="00CC5358">
      <w:pPr>
        <w:jc w:val="both"/>
      </w:pPr>
    </w:p>
    <w:p w14:paraId="7D451ADD" w14:textId="5F24870C" w:rsidR="00F121BF" w:rsidRDefault="00F121BF" w:rsidP="00CC5358">
      <w:pPr>
        <w:jc w:val="both"/>
      </w:pPr>
    </w:p>
    <w:p w14:paraId="175DAD74" w14:textId="7FD409A9" w:rsidR="00F121BF" w:rsidRDefault="00F121BF" w:rsidP="00CC5358">
      <w:pPr>
        <w:jc w:val="both"/>
      </w:pPr>
    </w:p>
    <w:p w14:paraId="0483A663" w14:textId="4992DF88" w:rsidR="00F121BF" w:rsidRDefault="00F121BF" w:rsidP="00CC5358">
      <w:pPr>
        <w:jc w:val="both"/>
      </w:pPr>
    </w:p>
    <w:p w14:paraId="40B08EB5" w14:textId="505F84CD" w:rsidR="00F121BF" w:rsidDel="00AC1A05" w:rsidRDefault="00F121BF" w:rsidP="00CC5358">
      <w:pPr>
        <w:jc w:val="both"/>
        <w:rPr>
          <w:del w:id="2" w:author="Huang, Po-kai" w:date="2022-06-14T07:31:00Z"/>
        </w:rPr>
      </w:pPr>
    </w:p>
    <w:p w14:paraId="7B769E83" w14:textId="10ABF2F7" w:rsidR="00F121BF" w:rsidDel="00AC1A05" w:rsidRDefault="00F121BF" w:rsidP="00CC5358">
      <w:pPr>
        <w:jc w:val="both"/>
        <w:rPr>
          <w:del w:id="3" w:author="Huang, Po-kai" w:date="2022-06-14T07:31:00Z"/>
        </w:rPr>
      </w:pPr>
    </w:p>
    <w:p w14:paraId="2F94AC72" w14:textId="75A86C86" w:rsidR="00F121BF" w:rsidDel="00AC1A05" w:rsidRDefault="00F121BF" w:rsidP="00CC5358">
      <w:pPr>
        <w:jc w:val="both"/>
        <w:rPr>
          <w:del w:id="4" w:author="Huang, Po-kai" w:date="2022-06-14T07:31:00Z"/>
        </w:rPr>
      </w:pPr>
    </w:p>
    <w:p w14:paraId="59584C16" w14:textId="54C51E70" w:rsidR="00F121BF" w:rsidRDefault="00F121BF" w:rsidP="00CC5358">
      <w:pPr>
        <w:jc w:val="both"/>
      </w:pPr>
    </w:p>
    <w:p w14:paraId="292D7F76" w14:textId="517FA45D" w:rsidR="009C4B02" w:rsidRDefault="009C4B02" w:rsidP="00CC5358">
      <w:pPr>
        <w:jc w:val="both"/>
      </w:pPr>
    </w:p>
    <w:p w14:paraId="28D15D1A" w14:textId="02ED75B5" w:rsidR="009C4B02" w:rsidRDefault="009C4B02" w:rsidP="00CC5358">
      <w:pPr>
        <w:jc w:val="both"/>
      </w:pPr>
    </w:p>
    <w:p w14:paraId="6AC94A43" w14:textId="4732DE4F" w:rsidR="009C4B02" w:rsidRDefault="009C4B02" w:rsidP="00CC5358">
      <w:pPr>
        <w:jc w:val="both"/>
      </w:pPr>
    </w:p>
    <w:p w14:paraId="058751BF" w14:textId="3357C615" w:rsidR="009C4B02" w:rsidRDefault="009C4B02" w:rsidP="00CC5358">
      <w:pPr>
        <w:jc w:val="both"/>
      </w:pPr>
    </w:p>
    <w:p w14:paraId="4956E839" w14:textId="2617AF52" w:rsidR="009C4B02" w:rsidRDefault="009C4B02" w:rsidP="00CC5358">
      <w:pPr>
        <w:jc w:val="both"/>
      </w:pPr>
    </w:p>
    <w:p w14:paraId="75ADA3BE" w14:textId="216FB0C1" w:rsidR="009C4B02" w:rsidRDefault="009C4B02" w:rsidP="00CC5358">
      <w:pPr>
        <w:jc w:val="both"/>
      </w:pPr>
    </w:p>
    <w:p w14:paraId="54DC91FC" w14:textId="2CD96164" w:rsidR="009C4B02" w:rsidRDefault="009C4B02" w:rsidP="00CC5358">
      <w:pPr>
        <w:jc w:val="both"/>
      </w:pPr>
    </w:p>
    <w:p w14:paraId="2A7A01EF" w14:textId="25A9080A" w:rsidR="009C4B02" w:rsidRDefault="009C4B02" w:rsidP="00CC5358">
      <w:pPr>
        <w:jc w:val="both"/>
      </w:pPr>
    </w:p>
    <w:p w14:paraId="60A635C8" w14:textId="636A24CD" w:rsidR="009C4B02" w:rsidRDefault="009C4B02" w:rsidP="00CC5358">
      <w:pPr>
        <w:jc w:val="both"/>
      </w:pPr>
    </w:p>
    <w:p w14:paraId="7A12C2EE" w14:textId="3CCD2B55" w:rsidR="009C4B02" w:rsidRDefault="009C4B02" w:rsidP="00CC5358">
      <w:pPr>
        <w:jc w:val="both"/>
      </w:pPr>
    </w:p>
    <w:p w14:paraId="260433EC" w14:textId="0A48A89F" w:rsidR="009C4B02" w:rsidRDefault="009C4B02" w:rsidP="00CC5358">
      <w:pPr>
        <w:jc w:val="both"/>
      </w:pPr>
    </w:p>
    <w:p w14:paraId="2079A4F8" w14:textId="75BA8353" w:rsidR="009C4B02" w:rsidRDefault="009C4B02" w:rsidP="00CC5358">
      <w:pPr>
        <w:jc w:val="both"/>
      </w:pPr>
    </w:p>
    <w:p w14:paraId="0F4D0110" w14:textId="182E8AAC" w:rsidR="009C4B02" w:rsidRDefault="009C4B02" w:rsidP="00CC5358">
      <w:pPr>
        <w:jc w:val="both"/>
      </w:pPr>
    </w:p>
    <w:p w14:paraId="4C8AA361" w14:textId="7DAA913B" w:rsidR="009C4B02" w:rsidRDefault="009C4B02" w:rsidP="00CC5358">
      <w:pPr>
        <w:jc w:val="both"/>
      </w:pPr>
    </w:p>
    <w:p w14:paraId="13929233" w14:textId="78FF7B7A" w:rsidR="009C4B02" w:rsidRDefault="009C4B02" w:rsidP="00CC5358">
      <w:pPr>
        <w:jc w:val="both"/>
      </w:pPr>
    </w:p>
    <w:p w14:paraId="7C30E610" w14:textId="7AF6DFA2" w:rsidR="009C4B02" w:rsidRDefault="009C4B02" w:rsidP="00CC5358">
      <w:pPr>
        <w:jc w:val="both"/>
      </w:pPr>
    </w:p>
    <w:p w14:paraId="6BEE3260" w14:textId="2C0F75B4" w:rsidR="009C4B02" w:rsidRDefault="009C4B02" w:rsidP="00CC5358">
      <w:pPr>
        <w:jc w:val="both"/>
      </w:pPr>
    </w:p>
    <w:p w14:paraId="6823325C" w14:textId="294FE790" w:rsidR="009C4B02" w:rsidRDefault="009C4B02" w:rsidP="00CC5358">
      <w:pPr>
        <w:jc w:val="both"/>
      </w:pPr>
    </w:p>
    <w:p w14:paraId="7973479D" w14:textId="568F5D1A" w:rsidR="009C4B02" w:rsidRDefault="009C4B02" w:rsidP="00CC5358">
      <w:pPr>
        <w:jc w:val="both"/>
      </w:pPr>
    </w:p>
    <w:p w14:paraId="54F38D14" w14:textId="1E7821EB" w:rsidR="009C4B02" w:rsidRDefault="009C4B02" w:rsidP="00CC5358">
      <w:pPr>
        <w:jc w:val="both"/>
      </w:pPr>
    </w:p>
    <w:p w14:paraId="01B9EC32" w14:textId="54A6FA01" w:rsidR="009C4B02" w:rsidRDefault="009C4B02" w:rsidP="00CC5358">
      <w:pPr>
        <w:jc w:val="both"/>
      </w:pPr>
    </w:p>
    <w:p w14:paraId="40A8E2DB" w14:textId="77777777" w:rsidR="009C4B02" w:rsidRDefault="009C4B02" w:rsidP="00CC5358">
      <w:pPr>
        <w:jc w:val="both"/>
      </w:pPr>
    </w:p>
    <w:p w14:paraId="60E94F30" w14:textId="718FBCED" w:rsidR="00F121BF" w:rsidRDefault="00F121BF" w:rsidP="00CC5358">
      <w:pPr>
        <w:jc w:val="both"/>
      </w:pPr>
    </w:p>
    <w:p w14:paraId="5E12DE01" w14:textId="0098E885" w:rsidR="009C4B02" w:rsidRPr="009C4B02" w:rsidRDefault="009C4B02" w:rsidP="009C4B02">
      <w:pPr>
        <w:rPr>
          <w:sz w:val="22"/>
        </w:rPr>
      </w:pPr>
      <w:r w:rsidRPr="009C4B02">
        <w:rPr>
          <w:sz w:val="22"/>
        </w:rPr>
        <w:t>Interpretation of a Motion to Adopt</w:t>
      </w:r>
    </w:p>
    <w:p w14:paraId="14DBC500" w14:textId="77777777" w:rsidR="009C4B02" w:rsidRPr="009C4B02" w:rsidRDefault="009C4B02" w:rsidP="009C4B02">
      <w:pPr>
        <w:rPr>
          <w:sz w:val="22"/>
          <w:lang w:eastAsia="ko-KR"/>
        </w:rPr>
      </w:pPr>
    </w:p>
    <w:p w14:paraId="4E215569" w14:textId="18B0FA84" w:rsidR="009C4B02" w:rsidRPr="009C4B02" w:rsidRDefault="009C4B02" w:rsidP="009C4B02">
      <w:pPr>
        <w:rPr>
          <w:sz w:val="22"/>
          <w:lang w:eastAsia="ko-KR"/>
        </w:rPr>
      </w:pPr>
      <w:r w:rsidRPr="009C4B02">
        <w:rPr>
          <w:sz w:val="22"/>
          <w:lang w:eastAsia="ko-KR"/>
        </w:rPr>
        <w:t>A motion to approve this submission means that the editing instructions and any changed or added material are actioned in the TGbe D</w:t>
      </w:r>
      <w:r>
        <w:rPr>
          <w:sz w:val="22"/>
          <w:lang w:eastAsia="ko-KR"/>
        </w:rPr>
        <w:t>2</w:t>
      </w:r>
      <w:r w:rsidRPr="009C4B02">
        <w:rPr>
          <w:sz w:val="22"/>
          <w:lang w:eastAsia="ko-KR"/>
        </w:rPr>
        <w:t>.0 Draft.  This introduction is not part of the adopted material.</w:t>
      </w:r>
    </w:p>
    <w:p w14:paraId="6FD670C3" w14:textId="77777777" w:rsidR="009C4B02" w:rsidRPr="009C4B02" w:rsidRDefault="009C4B02" w:rsidP="009C4B02">
      <w:pPr>
        <w:rPr>
          <w:sz w:val="22"/>
          <w:lang w:eastAsia="ko-KR"/>
        </w:rPr>
      </w:pPr>
    </w:p>
    <w:p w14:paraId="10B0DDF5" w14:textId="0FD1B85B" w:rsidR="009C4B02" w:rsidRPr="009C4B02" w:rsidRDefault="009C4B02" w:rsidP="009C4B02">
      <w:pPr>
        <w:rPr>
          <w:b/>
          <w:bCs/>
          <w:i/>
          <w:iCs/>
          <w:sz w:val="22"/>
          <w:lang w:eastAsia="ko-KR"/>
        </w:rPr>
      </w:pPr>
      <w:r w:rsidRPr="009C4B02">
        <w:rPr>
          <w:b/>
          <w:bCs/>
          <w:i/>
          <w:iCs/>
          <w:sz w:val="22"/>
          <w:lang w:eastAsia="ko-KR"/>
        </w:rPr>
        <w:t>Editing instructions formatted like this are intended to be copied into the TGbe D</w:t>
      </w:r>
      <w:r>
        <w:rPr>
          <w:b/>
          <w:bCs/>
          <w:i/>
          <w:iCs/>
          <w:sz w:val="22"/>
          <w:lang w:eastAsia="ko-KR"/>
        </w:rPr>
        <w:t>2.0</w:t>
      </w:r>
      <w:r w:rsidRPr="009C4B02">
        <w:rPr>
          <w:b/>
          <w:bCs/>
          <w:i/>
          <w:iCs/>
          <w:sz w:val="22"/>
          <w:lang w:eastAsia="ko-KR"/>
        </w:rPr>
        <w:t xml:space="preserve"> Draft. (</w:t>
      </w:r>
      <w:proofErr w:type="gramStart"/>
      <w:r w:rsidRPr="009C4B02">
        <w:rPr>
          <w:b/>
          <w:bCs/>
          <w:i/>
          <w:iCs/>
          <w:sz w:val="22"/>
          <w:lang w:eastAsia="ko-KR"/>
        </w:rPr>
        <w:t>i.e.</w:t>
      </w:r>
      <w:proofErr w:type="gramEnd"/>
      <w:r w:rsidRPr="009C4B02">
        <w:rPr>
          <w:b/>
          <w:bCs/>
          <w:i/>
          <w:iCs/>
          <w:sz w:val="22"/>
          <w:lang w:eastAsia="ko-KR"/>
        </w:rPr>
        <w:t xml:space="preserve"> they are instructions to the 802.11 editor on how to merge the text with the baseline documents).</w:t>
      </w:r>
    </w:p>
    <w:p w14:paraId="6C3FAFE1" w14:textId="77777777" w:rsidR="009C4B02" w:rsidRPr="009C4B02" w:rsidRDefault="009C4B02" w:rsidP="009C4B02">
      <w:pPr>
        <w:rPr>
          <w:sz w:val="22"/>
          <w:lang w:eastAsia="ko-KR"/>
        </w:rPr>
      </w:pPr>
    </w:p>
    <w:p w14:paraId="624B4D90" w14:textId="77777777" w:rsidR="009C4B02" w:rsidRPr="009C4B02" w:rsidRDefault="009C4B02" w:rsidP="009C4B02">
      <w:pPr>
        <w:rPr>
          <w:b/>
          <w:bCs/>
          <w:i/>
          <w:iCs/>
          <w:sz w:val="22"/>
          <w:lang w:eastAsia="ko-KR"/>
        </w:rPr>
      </w:pPr>
      <w:r w:rsidRPr="009C4B02">
        <w:rPr>
          <w:b/>
          <w:bCs/>
          <w:i/>
          <w:iCs/>
          <w:sz w:val="22"/>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7DEB6CD8" w14:textId="77777777" w:rsidR="009C4B02" w:rsidRPr="009C4B02" w:rsidRDefault="009C4B02" w:rsidP="009C4B02">
      <w:pPr>
        <w:rPr>
          <w:ins w:id="5" w:author="Huang, Po-kai" w:date="2022-06-14T07:32:00Z"/>
          <w:b/>
          <w:bCs/>
          <w:i/>
          <w:iCs/>
          <w:sz w:val="22"/>
          <w:lang w:eastAsia="ko-KR"/>
        </w:rPr>
      </w:pPr>
    </w:p>
    <w:tbl>
      <w:tblPr>
        <w:tblW w:w="10950" w:type="dxa"/>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1"/>
        <w:gridCol w:w="900"/>
        <w:gridCol w:w="720"/>
        <w:gridCol w:w="900"/>
        <w:gridCol w:w="2876"/>
        <w:gridCol w:w="1625"/>
        <w:gridCol w:w="3208"/>
      </w:tblGrid>
      <w:tr w:rsidR="00C845AD" w:rsidRPr="00C845AD" w14:paraId="63D005A3"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6F9F14A5"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CID</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4E7F47A"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Commenter</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119AD3F3"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Clause</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7BC1CCC4" w14:textId="77777777" w:rsidR="00C845AD" w:rsidRPr="00C845AD" w:rsidRDefault="00C845AD" w:rsidP="00C845AD">
            <w:pPr>
              <w:widowControl w:val="0"/>
              <w:autoSpaceDE w:val="0"/>
              <w:autoSpaceDN w:val="0"/>
              <w:adjustRightInd w:val="0"/>
              <w:rPr>
                <w:rFonts w:ascii="Calibri" w:hAnsi="Calibri" w:cs="Calibri"/>
                <w:szCs w:val="18"/>
                <w:lang w:val="en-US" w:eastAsia="zh-TW"/>
              </w:rPr>
            </w:pPr>
            <w:proofErr w:type="gramStart"/>
            <w:r w:rsidRPr="00C845AD">
              <w:rPr>
                <w:rFonts w:eastAsia="Times New Roman"/>
                <w:b/>
                <w:bCs/>
                <w:sz w:val="16"/>
                <w:szCs w:val="16"/>
                <w:lang w:val="en-US" w:eastAsia="ko-KR"/>
              </w:rPr>
              <w:t>P.L</w:t>
            </w:r>
            <w:proofErr w:type="gramEnd"/>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54D983F2"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Comment</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37A7C7C9"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b/>
                <w:bCs/>
                <w:sz w:val="16"/>
                <w:szCs w:val="16"/>
                <w:lang w:val="en-US" w:eastAsia="ko-KR"/>
              </w:rPr>
              <w:t>Proposed Change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3AA840F0" w14:textId="77777777" w:rsidR="00C845AD" w:rsidRPr="00C845AD" w:rsidRDefault="00C845AD" w:rsidP="00C845AD">
            <w:pPr>
              <w:widowControl w:val="0"/>
              <w:autoSpaceDE w:val="0"/>
              <w:autoSpaceDN w:val="0"/>
              <w:adjustRightInd w:val="0"/>
              <w:rPr>
                <w:rFonts w:ascii="Calibri" w:hAnsi="Calibri" w:cs="Calibri"/>
                <w:szCs w:val="18"/>
                <w:lang w:val="en-US" w:eastAsia="zh-TW"/>
              </w:rPr>
            </w:pPr>
            <w:r w:rsidRPr="00C845AD">
              <w:rPr>
                <w:rFonts w:eastAsia="Times New Roman" w:hint="eastAsia"/>
                <w:b/>
                <w:bCs/>
                <w:sz w:val="16"/>
                <w:szCs w:val="16"/>
                <w:lang w:val="en-US" w:eastAsia="ko-KR"/>
              </w:rPr>
              <w:t>Resolution</w:t>
            </w:r>
          </w:p>
        </w:tc>
      </w:tr>
      <w:tr w:rsidR="0037662B" w:rsidRPr="002729F0" w14:paraId="71BA03F8" w14:textId="77777777" w:rsidTr="00C30F5A">
        <w:trPr>
          <w:trHeight w:val="980"/>
        </w:trPr>
        <w:tc>
          <w:tcPr>
            <w:tcW w:w="721" w:type="dxa"/>
            <w:tcBorders>
              <w:top w:val="single" w:sz="4" w:space="0" w:color="000000"/>
              <w:left w:val="single" w:sz="4" w:space="0" w:color="000000"/>
              <w:bottom w:val="single" w:sz="4" w:space="0" w:color="000000"/>
              <w:right w:val="single" w:sz="4" w:space="0" w:color="000000"/>
            </w:tcBorders>
            <w:shd w:val="clear" w:color="auto" w:fill="auto"/>
          </w:tcPr>
          <w:p w14:paraId="51C32035" w14:textId="5CDE0D9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11965</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45B76E51" w14:textId="5AA4AFB0"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Jarkko Kneckt</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14:paraId="290FE3D5" w14:textId="1F68DD0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 </w:t>
            </w:r>
          </w:p>
        </w:tc>
        <w:tc>
          <w:tcPr>
            <w:tcW w:w="900" w:type="dxa"/>
            <w:tcBorders>
              <w:top w:val="single" w:sz="4" w:space="0" w:color="000000"/>
              <w:left w:val="single" w:sz="4" w:space="0" w:color="000000"/>
              <w:bottom w:val="single" w:sz="4" w:space="0" w:color="000000"/>
              <w:right w:val="single" w:sz="4" w:space="0" w:color="000000"/>
            </w:tcBorders>
            <w:shd w:val="clear" w:color="auto" w:fill="auto"/>
          </w:tcPr>
          <w:p w14:paraId="61A42404" w14:textId="13724A3D"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0.00</w:t>
            </w:r>
          </w:p>
        </w:tc>
        <w:tc>
          <w:tcPr>
            <w:tcW w:w="2876" w:type="dxa"/>
            <w:tcBorders>
              <w:top w:val="single" w:sz="4" w:space="0" w:color="000000"/>
              <w:left w:val="single" w:sz="4" w:space="0" w:color="000000"/>
              <w:bottom w:val="single" w:sz="4" w:space="0" w:color="000000"/>
              <w:right w:val="single" w:sz="4" w:space="0" w:color="000000"/>
            </w:tcBorders>
            <w:shd w:val="clear" w:color="auto" w:fill="auto"/>
          </w:tcPr>
          <w:p w14:paraId="71068BC9" w14:textId="0A7C3DFA"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802.11be does not define whether radio measurements are done in MLD level or in link level.</w:t>
            </w:r>
          </w:p>
        </w:tc>
        <w:tc>
          <w:tcPr>
            <w:tcW w:w="1625" w:type="dxa"/>
            <w:tcBorders>
              <w:top w:val="single" w:sz="4" w:space="0" w:color="000000"/>
              <w:left w:val="single" w:sz="4" w:space="0" w:color="000000"/>
              <w:bottom w:val="single" w:sz="4" w:space="0" w:color="000000"/>
              <w:right w:val="single" w:sz="4" w:space="0" w:color="000000"/>
            </w:tcBorders>
            <w:shd w:val="clear" w:color="auto" w:fill="auto"/>
          </w:tcPr>
          <w:p w14:paraId="232D9229" w14:textId="683EC3F7" w:rsidR="0037662B" w:rsidRPr="002729F0" w:rsidRDefault="0037662B" w:rsidP="0037662B">
            <w:pPr>
              <w:widowControl w:val="0"/>
              <w:autoSpaceDE w:val="0"/>
              <w:autoSpaceDN w:val="0"/>
              <w:adjustRightInd w:val="0"/>
              <w:rPr>
                <w:rFonts w:ascii="Calibri" w:hAnsi="Calibri" w:cs="Calibri"/>
                <w:szCs w:val="18"/>
              </w:rPr>
            </w:pPr>
            <w:r w:rsidRPr="0037662B">
              <w:rPr>
                <w:rFonts w:ascii="Calibri" w:hAnsi="Calibri" w:cs="Calibri"/>
                <w:szCs w:val="18"/>
              </w:rPr>
              <w:t xml:space="preserve">Please add a table that lists whether a measurement is done in MLD </w:t>
            </w:r>
            <w:proofErr w:type="gramStart"/>
            <w:r w:rsidRPr="0037662B">
              <w:rPr>
                <w:rFonts w:ascii="Calibri" w:hAnsi="Calibri" w:cs="Calibri"/>
                <w:szCs w:val="18"/>
              </w:rPr>
              <w:t>level</w:t>
            </w:r>
            <w:proofErr w:type="gramEnd"/>
            <w:r w:rsidRPr="0037662B">
              <w:rPr>
                <w:rFonts w:ascii="Calibri" w:hAnsi="Calibri" w:cs="Calibri"/>
                <w:szCs w:val="18"/>
              </w:rPr>
              <w:t xml:space="preserve"> or the measurement is link specific. Maybe some measurements may be</w:t>
            </w:r>
          </w:p>
        </w:tc>
        <w:tc>
          <w:tcPr>
            <w:tcW w:w="3208" w:type="dxa"/>
            <w:tcBorders>
              <w:top w:val="single" w:sz="4" w:space="0" w:color="000000"/>
              <w:left w:val="single" w:sz="4" w:space="0" w:color="000000"/>
              <w:bottom w:val="single" w:sz="4" w:space="0" w:color="000000"/>
              <w:right w:val="single" w:sz="4" w:space="0" w:color="000000"/>
            </w:tcBorders>
            <w:shd w:val="clear" w:color="auto" w:fill="auto"/>
          </w:tcPr>
          <w:p w14:paraId="619890AF" w14:textId="79DA786D" w:rsidR="0037662B" w:rsidRDefault="0037662B" w:rsidP="0037662B">
            <w:pPr>
              <w:widowControl w:val="0"/>
              <w:autoSpaceDE w:val="0"/>
              <w:autoSpaceDN w:val="0"/>
              <w:adjustRightInd w:val="0"/>
              <w:rPr>
                <w:rFonts w:ascii="Calibri" w:hAnsi="Calibri" w:cs="Calibri"/>
                <w:szCs w:val="18"/>
              </w:rPr>
            </w:pPr>
            <w:r>
              <w:rPr>
                <w:rFonts w:ascii="Calibri" w:hAnsi="Calibri" w:cs="Calibri"/>
                <w:szCs w:val="18"/>
              </w:rPr>
              <w:t xml:space="preserve"> Revised – </w:t>
            </w:r>
          </w:p>
          <w:p w14:paraId="4B306A39" w14:textId="77777777" w:rsidR="0037662B" w:rsidRDefault="0037662B" w:rsidP="0037662B">
            <w:pPr>
              <w:widowControl w:val="0"/>
              <w:autoSpaceDE w:val="0"/>
              <w:autoSpaceDN w:val="0"/>
              <w:adjustRightInd w:val="0"/>
              <w:rPr>
                <w:rFonts w:ascii="Calibri" w:hAnsi="Calibri" w:cs="Calibri"/>
                <w:szCs w:val="18"/>
              </w:rPr>
            </w:pPr>
          </w:p>
          <w:p w14:paraId="4D78A216" w14:textId="35EBA8FA" w:rsidR="0037662B" w:rsidRDefault="00733E26" w:rsidP="0037662B">
            <w:pPr>
              <w:autoSpaceDE w:val="0"/>
              <w:autoSpaceDN w:val="0"/>
              <w:adjustRightInd w:val="0"/>
              <w:rPr>
                <w:rFonts w:ascii="Calibri" w:hAnsi="Calibri" w:cs="Calibri"/>
                <w:szCs w:val="18"/>
              </w:rPr>
            </w:pPr>
            <w:r>
              <w:rPr>
                <w:rFonts w:ascii="Calibri" w:hAnsi="Calibri" w:cs="Calibri"/>
                <w:szCs w:val="18"/>
              </w:rPr>
              <w:t xml:space="preserve">Based on offline discussion, the commenter </w:t>
            </w:r>
            <w:r w:rsidR="00772D9A">
              <w:rPr>
                <w:rFonts w:ascii="Calibri" w:hAnsi="Calibri" w:cs="Calibri"/>
                <w:szCs w:val="18"/>
              </w:rPr>
              <w:t xml:space="preserve">wants to clarify the following 4 types of frames.  </w:t>
            </w:r>
          </w:p>
          <w:p w14:paraId="68D3178F" w14:textId="053BAE08" w:rsidR="00733E26" w:rsidRDefault="00733E26" w:rsidP="0037662B">
            <w:pPr>
              <w:autoSpaceDE w:val="0"/>
              <w:autoSpaceDN w:val="0"/>
              <w:adjustRightInd w:val="0"/>
              <w:rPr>
                <w:rFonts w:ascii="Calibri" w:hAnsi="Calibri" w:cs="Calibri"/>
                <w:szCs w:val="18"/>
              </w:rPr>
            </w:pPr>
          </w:p>
          <w:p w14:paraId="3183B747" w14:textId="77777777" w:rsidR="00733E26" w:rsidRDefault="00733E26" w:rsidP="00733E26">
            <w:pPr>
              <w:pStyle w:val="ListParagraph"/>
              <w:numPr>
                <w:ilvl w:val="0"/>
                <w:numId w:val="31"/>
              </w:numPr>
              <w:ind w:leftChars="0"/>
              <w:rPr>
                <w:rFonts w:eastAsia="Times New Roman"/>
                <w:sz w:val="22"/>
                <w:lang w:val="en-US" w:eastAsia="zh-TW"/>
              </w:rPr>
            </w:pPr>
            <w:r>
              <w:rPr>
                <w:rFonts w:eastAsia="Times New Roman"/>
              </w:rPr>
              <w:t>STA Statistics</w:t>
            </w:r>
          </w:p>
          <w:p w14:paraId="251AE261" w14:textId="77777777" w:rsidR="00733E26" w:rsidRDefault="00733E26" w:rsidP="00733E26">
            <w:pPr>
              <w:rPr>
                <w:rFonts w:eastAsiaTheme="minorEastAsia"/>
              </w:rPr>
            </w:pPr>
          </w:p>
          <w:p w14:paraId="1CBE848B" w14:textId="77777777" w:rsidR="00733E26" w:rsidRDefault="00733E26" w:rsidP="00733E26"/>
          <w:p w14:paraId="53EF9A8B" w14:textId="77777777" w:rsidR="00733E26" w:rsidRDefault="00733E26" w:rsidP="00733E26">
            <w:pPr>
              <w:pStyle w:val="ListParagraph"/>
              <w:numPr>
                <w:ilvl w:val="0"/>
                <w:numId w:val="31"/>
              </w:numPr>
              <w:ind w:leftChars="0"/>
              <w:rPr>
                <w:rFonts w:eastAsia="Times New Roman"/>
              </w:rPr>
            </w:pPr>
            <w:r>
              <w:rPr>
                <w:rFonts w:eastAsia="Times New Roman"/>
              </w:rPr>
              <w:t>Vendor specific measurement</w:t>
            </w:r>
          </w:p>
          <w:p w14:paraId="2A089C5E" w14:textId="77777777" w:rsidR="00733E26" w:rsidRDefault="00733E26" w:rsidP="00733E26">
            <w:pPr>
              <w:rPr>
                <w:rFonts w:eastAsiaTheme="minorEastAsia"/>
              </w:rPr>
            </w:pPr>
          </w:p>
          <w:p w14:paraId="2E900232" w14:textId="77777777" w:rsidR="00733E26" w:rsidRDefault="00733E26" w:rsidP="00733E26"/>
          <w:p w14:paraId="65B0F288" w14:textId="77777777" w:rsidR="00733E26" w:rsidRDefault="00733E26" w:rsidP="00733E26">
            <w:pPr>
              <w:pStyle w:val="ListParagraph"/>
              <w:numPr>
                <w:ilvl w:val="0"/>
                <w:numId w:val="31"/>
              </w:numPr>
              <w:ind w:leftChars="0"/>
              <w:rPr>
                <w:rFonts w:eastAsia="Times New Roman"/>
              </w:rPr>
            </w:pPr>
            <w:r>
              <w:rPr>
                <w:rFonts w:eastAsia="Times New Roman"/>
              </w:rPr>
              <w:t>WNM Log </w:t>
            </w:r>
          </w:p>
          <w:p w14:paraId="5055385A" w14:textId="77777777" w:rsidR="00733E26" w:rsidRDefault="00733E26" w:rsidP="00733E26">
            <w:pPr>
              <w:rPr>
                <w:rFonts w:eastAsiaTheme="minorEastAsia"/>
              </w:rPr>
            </w:pPr>
          </w:p>
          <w:p w14:paraId="2252C876" w14:textId="77777777" w:rsidR="00733E26" w:rsidRDefault="00733E26" w:rsidP="00733E26"/>
          <w:p w14:paraId="5CE11189" w14:textId="77777777" w:rsidR="00733E26" w:rsidRDefault="00733E26" w:rsidP="00733E26">
            <w:r>
              <w:rPr>
                <w:rStyle w:val="apple-tab-span"/>
              </w:rPr>
              <w:t xml:space="preserve">                </w:t>
            </w:r>
            <w:r>
              <w:t>4, Event reporting </w:t>
            </w:r>
          </w:p>
          <w:p w14:paraId="416A973A" w14:textId="4B598499" w:rsidR="00733E26" w:rsidRDefault="00733E26" w:rsidP="00733E26"/>
          <w:p w14:paraId="07F6E10C" w14:textId="5104AE1D" w:rsidR="00772D9A" w:rsidRDefault="00772D9A" w:rsidP="00772D9A">
            <w:r>
              <w:t>For 1, STA statistics</w:t>
            </w:r>
            <w:r>
              <w:t xml:space="preserve"> is related to the per link transmission condition. </w:t>
            </w:r>
          </w:p>
          <w:p w14:paraId="70604848" w14:textId="38C1E4DF" w:rsidR="00772D9A" w:rsidRDefault="00772D9A" w:rsidP="00772D9A"/>
          <w:p w14:paraId="2B2E2EA9" w14:textId="4BD71827" w:rsidR="00772D9A" w:rsidRDefault="00772D9A" w:rsidP="00772D9A">
            <w:r>
              <w:t xml:space="preserve">For 2, </w:t>
            </w:r>
            <w:r>
              <w:t xml:space="preserve">vendor specific </w:t>
            </w:r>
            <w:r>
              <w:t>frame should</w:t>
            </w:r>
            <w:r>
              <w:t xml:space="preserve"> have vendor specific definition. </w:t>
            </w:r>
          </w:p>
          <w:p w14:paraId="01761C74" w14:textId="77777777" w:rsidR="00772D9A" w:rsidRDefault="00772D9A" w:rsidP="00772D9A"/>
          <w:p w14:paraId="628218A9" w14:textId="6E579DCA" w:rsidR="00772D9A" w:rsidRDefault="00772D9A" w:rsidP="00772D9A">
            <w:r>
              <w:t>For 3, WNM log</w:t>
            </w:r>
            <w:r>
              <w:t xml:space="preserve"> is under event request/report, so </w:t>
            </w:r>
            <w:r w:rsidR="00F401AE">
              <w:t>consider it together with 4.</w:t>
            </w:r>
          </w:p>
          <w:p w14:paraId="4440B427" w14:textId="014C1C74" w:rsidR="00772D9A" w:rsidRDefault="00772D9A" w:rsidP="00733E26"/>
          <w:p w14:paraId="5FEC5146" w14:textId="77777777" w:rsidR="00772D9A" w:rsidRDefault="00772D9A" w:rsidP="00733E26"/>
          <w:p w14:paraId="31385979" w14:textId="3AE8E6AA" w:rsidR="00733E26" w:rsidRDefault="00F401AE" w:rsidP="00733E26">
            <w:r>
              <w:t>For 4,</w:t>
            </w:r>
            <w:r w:rsidR="00733E26">
              <w:t xml:space="preserve"> </w:t>
            </w:r>
            <w:r>
              <w:t>b</w:t>
            </w:r>
            <w:r w:rsidR="00733E26">
              <w:t xml:space="preserve">y looking at the spec, we can have event request with one or more event request element. For the event itself, there are obvious cases like RSNA that will fall under MLD </w:t>
            </w:r>
            <w:proofErr w:type="gramStart"/>
            <w:r w:rsidR="00733E26">
              <w:t>report</w:t>
            </w:r>
            <w:proofErr w:type="gramEnd"/>
            <w:r w:rsidR="00733E26">
              <w:t xml:space="preserve"> but we </w:t>
            </w:r>
            <w:r w:rsidR="00733E26">
              <w:lastRenderedPageBreak/>
              <w:t xml:space="preserve">also have BSS </w:t>
            </w:r>
            <w:proofErr w:type="spellStart"/>
            <w:r w:rsidR="00733E26">
              <w:t>color</w:t>
            </w:r>
            <w:proofErr w:type="spellEnd"/>
            <w:r w:rsidR="00733E26">
              <w:t xml:space="preserve"> collision that will fall under per link report. A simpler fix will be to clarify that for the following MLD report is provided when corresponding request element is provided in event request frame (all the corresponding functionalities are defined for MLD)</w:t>
            </w:r>
          </w:p>
          <w:p w14:paraId="59CD42C9" w14:textId="77777777" w:rsidR="00733E26" w:rsidRDefault="00733E26" w:rsidP="00733E26"/>
          <w:p w14:paraId="3287EBF7" w14:textId="77777777" w:rsidR="00733E26" w:rsidRDefault="00733E26" w:rsidP="00733E26">
            <w:pPr>
              <w:pStyle w:val="ListParagraph"/>
              <w:numPr>
                <w:ilvl w:val="0"/>
                <w:numId w:val="32"/>
              </w:numPr>
              <w:ind w:leftChars="0"/>
              <w:rPr>
                <w:rFonts w:eastAsia="Times New Roman"/>
              </w:rPr>
            </w:pPr>
            <w:r>
              <w:rPr>
                <w:rFonts w:eastAsia="Times New Roman"/>
              </w:rPr>
              <w:t xml:space="preserve">Transition </w:t>
            </w:r>
          </w:p>
          <w:p w14:paraId="23743F7E" w14:textId="77777777" w:rsidR="00733E26" w:rsidRDefault="00733E26" w:rsidP="00733E26">
            <w:pPr>
              <w:pStyle w:val="ListParagraph"/>
              <w:numPr>
                <w:ilvl w:val="0"/>
                <w:numId w:val="32"/>
              </w:numPr>
              <w:ind w:leftChars="0"/>
              <w:rPr>
                <w:rFonts w:eastAsia="Times New Roman"/>
              </w:rPr>
            </w:pPr>
            <w:r>
              <w:rPr>
                <w:rFonts w:eastAsia="Times New Roman"/>
              </w:rPr>
              <w:t>RSNA</w:t>
            </w:r>
          </w:p>
          <w:p w14:paraId="3DB499AB" w14:textId="77777777" w:rsidR="00733E26" w:rsidRDefault="00733E26" w:rsidP="00733E26">
            <w:pPr>
              <w:pStyle w:val="ListParagraph"/>
              <w:numPr>
                <w:ilvl w:val="0"/>
                <w:numId w:val="32"/>
              </w:numPr>
              <w:ind w:leftChars="0"/>
              <w:rPr>
                <w:rFonts w:eastAsia="Times New Roman"/>
              </w:rPr>
            </w:pPr>
            <w:r>
              <w:rPr>
                <w:rFonts w:eastAsia="Times New Roman"/>
              </w:rPr>
              <w:t>WNM log</w:t>
            </w:r>
          </w:p>
          <w:p w14:paraId="5D901DA7" w14:textId="77777777" w:rsidR="00733E26" w:rsidRPr="001064C9" w:rsidRDefault="00733E26" w:rsidP="0037662B">
            <w:pPr>
              <w:autoSpaceDE w:val="0"/>
              <w:autoSpaceDN w:val="0"/>
              <w:adjustRightInd w:val="0"/>
              <w:rPr>
                <w:rFonts w:ascii="Calibri" w:hAnsi="Calibri" w:cs="Calibri"/>
                <w:szCs w:val="18"/>
              </w:rPr>
            </w:pPr>
          </w:p>
          <w:p w14:paraId="280C4613" w14:textId="28E5306D" w:rsidR="000641FF" w:rsidRPr="001064C9" w:rsidRDefault="000641FF" w:rsidP="000641FF">
            <w:pPr>
              <w:autoSpaceDE w:val="0"/>
              <w:autoSpaceDN w:val="0"/>
              <w:adjustRightInd w:val="0"/>
              <w:rPr>
                <w:rFonts w:ascii="Calibri" w:hAnsi="Calibri" w:cs="Calibri"/>
                <w:szCs w:val="18"/>
              </w:rPr>
            </w:pPr>
            <w:proofErr w:type="spellStart"/>
            <w:r w:rsidRPr="001064C9">
              <w:rPr>
                <w:rFonts w:ascii="Calibri" w:hAnsi="Calibri" w:cs="Arial"/>
                <w:szCs w:val="18"/>
              </w:rPr>
              <w:t>TGbe</w:t>
            </w:r>
            <w:proofErr w:type="spellEnd"/>
            <w:r w:rsidRPr="001064C9">
              <w:rPr>
                <w:rFonts w:ascii="Calibri" w:hAnsi="Calibri" w:cs="Arial"/>
                <w:szCs w:val="18"/>
              </w:rPr>
              <w:t xml:space="preserve"> editor to make the changes shown in </w:t>
            </w:r>
            <w:r>
              <w:rPr>
                <w:rFonts w:ascii="Calibri" w:hAnsi="Calibri" w:cs="Arial"/>
                <w:szCs w:val="18"/>
              </w:rPr>
              <w:t>11-22</w:t>
            </w:r>
            <w:r w:rsidRPr="001064C9">
              <w:rPr>
                <w:rFonts w:ascii="Calibri" w:hAnsi="Calibri" w:cs="Arial"/>
                <w:szCs w:val="18"/>
              </w:rPr>
              <w:t>/</w:t>
            </w:r>
            <w:r>
              <w:rPr>
                <w:rFonts w:ascii="Calibri" w:hAnsi="Calibri" w:cs="Arial"/>
                <w:szCs w:val="18"/>
              </w:rPr>
              <w:t>2165</w:t>
            </w:r>
            <w:r>
              <w:rPr>
                <w:rFonts w:ascii="Calibri" w:hAnsi="Calibri" w:cs="Arial"/>
                <w:szCs w:val="18"/>
              </w:rPr>
              <w:t>r</w:t>
            </w:r>
            <w:r>
              <w:rPr>
                <w:rFonts w:ascii="Calibri" w:hAnsi="Calibri" w:cs="Arial"/>
                <w:szCs w:val="18"/>
              </w:rPr>
              <w:t>0</w:t>
            </w:r>
            <w:r w:rsidRPr="001064C9">
              <w:rPr>
                <w:rFonts w:ascii="Calibri" w:hAnsi="Calibri" w:cs="Arial"/>
                <w:szCs w:val="18"/>
              </w:rPr>
              <w:t xml:space="preserve"> under all headings that include CID </w:t>
            </w:r>
            <w:r>
              <w:rPr>
                <w:rFonts w:ascii="Calibri" w:hAnsi="Calibri" w:cs="Arial"/>
                <w:szCs w:val="18"/>
              </w:rPr>
              <w:t>11965</w:t>
            </w:r>
          </w:p>
          <w:p w14:paraId="264CF75A" w14:textId="713AD6A8" w:rsidR="0037662B" w:rsidRPr="002729F0" w:rsidRDefault="0037662B" w:rsidP="0037662B">
            <w:pPr>
              <w:widowControl w:val="0"/>
              <w:autoSpaceDE w:val="0"/>
              <w:autoSpaceDN w:val="0"/>
              <w:adjustRightInd w:val="0"/>
              <w:rPr>
                <w:rFonts w:ascii="Calibri" w:hAnsi="Calibri" w:cs="Calibri"/>
                <w:szCs w:val="18"/>
              </w:rPr>
            </w:pPr>
          </w:p>
        </w:tc>
      </w:tr>
    </w:tbl>
    <w:p w14:paraId="4049F008" w14:textId="77777777" w:rsidR="009C4B02" w:rsidRPr="002729F0" w:rsidRDefault="009C4B02" w:rsidP="002729F0">
      <w:pPr>
        <w:widowControl w:val="0"/>
        <w:autoSpaceDE w:val="0"/>
        <w:autoSpaceDN w:val="0"/>
        <w:adjustRightInd w:val="0"/>
        <w:rPr>
          <w:ins w:id="6" w:author="Huang, Po-kai" w:date="2022-06-14T07:32:00Z"/>
          <w:rFonts w:ascii="Calibri" w:hAnsi="Calibri" w:cs="Calibri"/>
          <w:szCs w:val="18"/>
        </w:rPr>
      </w:pPr>
    </w:p>
    <w:p w14:paraId="2315D669" w14:textId="77777777" w:rsidR="009C4B02" w:rsidRPr="00CC3C27" w:rsidRDefault="009C4B02" w:rsidP="006307EA">
      <w:pPr>
        <w:rPr>
          <w:rFonts w:ascii="Arial" w:hAnsi="Arial" w:cs="Arial"/>
          <w:b/>
          <w:bCs/>
          <w:color w:val="000000"/>
          <w:sz w:val="20"/>
        </w:rPr>
      </w:pPr>
    </w:p>
    <w:p w14:paraId="7CDEA998" w14:textId="78C2409E" w:rsidR="006307EA" w:rsidRDefault="006307EA" w:rsidP="006307EA">
      <w:pPr>
        <w:rPr>
          <w:rFonts w:ascii="Arial" w:hAnsi="Arial" w:cs="Arial"/>
          <w:b/>
          <w:bCs/>
          <w:color w:val="000000"/>
          <w:sz w:val="20"/>
        </w:rPr>
      </w:pPr>
      <w:r w:rsidRPr="00CC3C27">
        <w:rPr>
          <w:rFonts w:ascii="Arial" w:hAnsi="Arial" w:cs="Arial"/>
          <w:b/>
          <w:bCs/>
          <w:color w:val="000000"/>
          <w:sz w:val="20"/>
        </w:rPr>
        <w:t>Discussion:</w:t>
      </w:r>
      <w:r w:rsidR="00CC3C27" w:rsidRPr="00CC3C27">
        <w:rPr>
          <w:rFonts w:ascii="Arial" w:hAnsi="Arial" w:cs="Arial"/>
          <w:b/>
          <w:bCs/>
          <w:color w:val="000000"/>
          <w:sz w:val="20"/>
        </w:rPr>
        <w:t xml:space="preserve"> None</w:t>
      </w:r>
    </w:p>
    <w:p w14:paraId="17AFEE59" w14:textId="75CAED75" w:rsidR="00915829" w:rsidRDefault="00915829" w:rsidP="00915829">
      <w:pPr>
        <w:pStyle w:val="T"/>
        <w:jc w:val="left"/>
        <w:rPr>
          <w:rFonts w:ascii="Arial-BoldMT" w:eastAsia="Malgun Gothic" w:hAnsi="Arial-BoldMT" w:hint="eastAsia"/>
          <w:b/>
          <w:bCs/>
          <w:w w:val="100"/>
          <w:lang w:val="en-GB" w:eastAsia="en-US"/>
        </w:rPr>
      </w:pPr>
      <w:proofErr w:type="spellStart"/>
      <w:r w:rsidRPr="00915829">
        <w:rPr>
          <w:rFonts w:ascii="Arial" w:eastAsia="Malgun Gothic" w:hAnsi="Arial" w:cs="Arial"/>
          <w:b/>
          <w:bCs/>
          <w:i/>
          <w:highlight w:val="yellow"/>
          <w:lang w:eastAsia="ko-KR"/>
        </w:rPr>
        <w:t>TGbe</w:t>
      </w:r>
      <w:proofErr w:type="spellEnd"/>
      <w:r w:rsidRPr="00915829">
        <w:rPr>
          <w:rFonts w:ascii="Arial" w:eastAsia="Malgun Gothic" w:hAnsi="Arial" w:cs="Arial"/>
          <w:b/>
          <w:bCs/>
          <w:i/>
          <w:highlight w:val="yellow"/>
          <w:lang w:eastAsia="ko-KR"/>
        </w:rPr>
        <w:t xml:space="preserve"> editor:</w:t>
      </w:r>
      <w:r w:rsidRPr="00CC77D2">
        <w:rPr>
          <w:i/>
          <w:lang w:eastAsia="ko-KR"/>
        </w:rPr>
        <w:t xml:space="preserve"> </w:t>
      </w:r>
      <w:r w:rsidR="001E2287">
        <w:rPr>
          <w:rFonts w:ascii="Arial-BoldMT" w:eastAsia="Malgun Gothic" w:hAnsi="Arial-BoldMT"/>
          <w:b/>
          <w:bCs/>
          <w:i/>
          <w:iCs/>
          <w:w w:val="100"/>
          <w:lang w:val="en-GB" w:eastAsia="en-US"/>
        </w:rPr>
        <w:t xml:space="preserve">Add </w:t>
      </w:r>
      <w:r w:rsidR="00320142">
        <w:rPr>
          <w:rFonts w:ascii="Arial-BoldMT" w:eastAsia="Malgun Gothic" w:hAnsi="Arial-BoldMT"/>
          <w:b/>
          <w:bCs/>
          <w:i/>
          <w:iCs/>
          <w:w w:val="100"/>
          <w:lang w:val="en-GB" w:eastAsia="en-US"/>
        </w:rPr>
        <w:t xml:space="preserve">the following </w:t>
      </w:r>
      <w:proofErr w:type="spellStart"/>
      <w:r w:rsidR="00320142">
        <w:rPr>
          <w:rFonts w:ascii="Arial-BoldMT" w:eastAsia="Malgun Gothic" w:hAnsi="Arial-BoldMT"/>
          <w:b/>
          <w:bCs/>
          <w:i/>
          <w:iCs/>
          <w:w w:val="100"/>
          <w:lang w:val="en-GB" w:eastAsia="en-US"/>
        </w:rPr>
        <w:t>subclases</w:t>
      </w:r>
      <w:proofErr w:type="spellEnd"/>
      <w:r w:rsidR="00320142">
        <w:rPr>
          <w:rFonts w:ascii="Arial-BoldMT" w:eastAsia="Malgun Gothic" w:hAnsi="Arial-BoldMT"/>
          <w:b/>
          <w:bCs/>
          <w:i/>
          <w:iCs/>
          <w:w w:val="100"/>
          <w:lang w:val="en-GB" w:eastAsia="en-US"/>
        </w:rPr>
        <w:t xml:space="preserve"> in 36.3</w:t>
      </w:r>
      <w:r w:rsidR="00BF7CC8">
        <w:rPr>
          <w:rFonts w:ascii="Arial-BoldMT" w:eastAsia="Malgun Gothic" w:hAnsi="Arial-BoldMT"/>
          <w:b/>
          <w:bCs/>
          <w:i/>
          <w:iCs/>
          <w:w w:val="100"/>
          <w:lang w:val="en-GB" w:eastAsia="en-US"/>
        </w:rPr>
        <w:t xml:space="preserve"> </w:t>
      </w:r>
      <w:r w:rsidR="00EA7A71" w:rsidRPr="00EA7A71">
        <w:rPr>
          <w:rFonts w:ascii="Arial-BoldMT" w:eastAsia="Malgun Gothic" w:hAnsi="Arial-BoldMT"/>
          <w:b/>
          <w:bCs/>
          <w:i/>
          <w:iCs/>
          <w:w w:val="100"/>
          <w:lang w:val="en-GB" w:eastAsia="en-US"/>
        </w:rPr>
        <w:t>as follows (track change on)</w:t>
      </w:r>
      <w:r w:rsidRPr="00EA7A71">
        <w:rPr>
          <w:rFonts w:ascii="Arial-BoldMT" w:eastAsia="Malgun Gothic" w:hAnsi="Arial-BoldMT"/>
          <w:b/>
          <w:bCs/>
          <w:i/>
          <w:iCs/>
          <w:w w:val="100"/>
          <w:lang w:val="en-GB" w:eastAsia="en-US"/>
        </w:rPr>
        <w:t xml:space="preserve">.  </w:t>
      </w:r>
    </w:p>
    <w:p w14:paraId="7A38D3FE" w14:textId="73A5A902" w:rsidR="00EA7A71" w:rsidRPr="00A06F42" w:rsidRDefault="00320142" w:rsidP="0021193C">
      <w:pPr>
        <w:pStyle w:val="T"/>
        <w:jc w:val="left"/>
        <w:rPr>
          <w:rFonts w:ascii="TimesNewRomanPSMT" w:eastAsia="TimesNewRomanPSMT" w:hAnsi="TimesNewRomanPSMT"/>
          <w:b/>
          <w:bCs/>
          <w:w w:val="100"/>
          <w:lang w:val="en-GB" w:eastAsia="en-US"/>
        </w:rPr>
      </w:pPr>
      <w:r w:rsidRPr="00A06F42">
        <w:rPr>
          <w:rFonts w:ascii="TimesNewRomanPSMT" w:eastAsia="TimesNewRomanPSMT" w:hAnsi="TimesNewRomanPSMT"/>
          <w:b/>
          <w:bCs/>
          <w:w w:val="100"/>
          <w:lang w:val="en-GB" w:eastAsia="en-US"/>
        </w:rPr>
        <w:t xml:space="preserve">36.3.20 Multi-link event request and report </w:t>
      </w:r>
      <w:proofErr w:type="gramStart"/>
      <w:r w:rsidR="00A06F42" w:rsidRPr="00A06F42">
        <w:rPr>
          <w:rFonts w:ascii="TimesNewRomanPSMT" w:eastAsia="TimesNewRomanPSMT" w:hAnsi="TimesNewRomanPSMT"/>
          <w:b/>
          <w:bCs/>
          <w:w w:val="100"/>
          <w:lang w:val="en-GB" w:eastAsia="en-US"/>
        </w:rPr>
        <w:t>procedures</w:t>
      </w:r>
      <w:r w:rsidR="009A6E6F">
        <w:rPr>
          <w:rFonts w:ascii="TimesNewRomanPSMT" w:eastAsia="TimesNewRomanPSMT" w:hAnsi="TimesNewRomanPSMT"/>
          <w:b/>
          <w:bCs/>
          <w:w w:val="100"/>
          <w:lang w:val="en-GB" w:eastAsia="en-US"/>
        </w:rPr>
        <w:t>(</w:t>
      </w:r>
      <w:proofErr w:type="gramEnd"/>
      <w:r w:rsidR="009A6E6F">
        <w:rPr>
          <w:rFonts w:ascii="TimesNewRomanPSMT" w:eastAsia="TimesNewRomanPSMT" w:hAnsi="TimesNewRomanPSMT"/>
          <w:b/>
          <w:bCs/>
          <w:w w:val="100"/>
          <w:lang w:val="en-GB" w:eastAsia="en-US"/>
        </w:rPr>
        <w:t>#11965)</w:t>
      </w:r>
    </w:p>
    <w:p w14:paraId="50F8096C" w14:textId="7D54A590" w:rsidR="00DA4099" w:rsidRDefault="00A06F42" w:rsidP="0021193C">
      <w:pPr>
        <w:pStyle w:val="T"/>
        <w:jc w:val="left"/>
        <w:rPr>
          <w:rFonts w:ascii="TimesNewRomanPSMT" w:eastAsia="TimesNewRomanPSMT" w:hAnsi="TimesNewRomanPSMT"/>
          <w:w w:val="100"/>
          <w:lang w:val="en-GB" w:eastAsia="en-US"/>
        </w:rPr>
      </w:pPr>
      <w:r>
        <w:rPr>
          <w:rFonts w:ascii="TimesNewRomanPSMT" w:eastAsia="TimesNewRomanPSMT" w:hAnsi="TimesNewRomanPSMT"/>
          <w:w w:val="100"/>
          <w:lang w:val="en-GB" w:eastAsia="en-US"/>
        </w:rPr>
        <w:t>If a STA affiliated with an MLD</w:t>
      </w:r>
      <w:r w:rsidR="004738E5">
        <w:rPr>
          <w:rFonts w:ascii="TimesNewRomanPSMT" w:eastAsia="TimesNewRomanPSMT" w:hAnsi="TimesNewRomanPSMT"/>
          <w:w w:val="100"/>
          <w:lang w:val="en-GB" w:eastAsia="en-US"/>
        </w:rPr>
        <w:t xml:space="preserve"> </w:t>
      </w:r>
      <w:r w:rsidR="004738E5" w:rsidRPr="004738E5">
        <w:rPr>
          <w:rFonts w:ascii="TimesNewRomanPSMT" w:eastAsia="TimesNewRomanPSMT" w:hAnsi="TimesNewRomanPSMT"/>
          <w:w w:val="100"/>
          <w:lang w:val="en-GB" w:eastAsia="en-US"/>
        </w:rPr>
        <w:t>supports event</w:t>
      </w:r>
      <w:r w:rsidR="004738E5">
        <w:rPr>
          <w:rFonts w:ascii="TimesNewRomanPSMT" w:eastAsia="TimesNewRomanPSMT" w:hAnsi="TimesNewRomanPSMT"/>
          <w:w w:val="100"/>
          <w:lang w:val="en-GB" w:eastAsia="en-US"/>
        </w:rPr>
        <w:t xml:space="preserve"> </w:t>
      </w:r>
      <w:r w:rsidR="004738E5" w:rsidRPr="004738E5">
        <w:rPr>
          <w:rFonts w:ascii="TimesNewRomanPSMT" w:eastAsia="TimesNewRomanPSMT" w:hAnsi="TimesNewRomanPSMT"/>
          <w:w w:val="100"/>
          <w:lang w:val="en-GB" w:eastAsia="en-US"/>
        </w:rPr>
        <w:t xml:space="preserve">reporting </w:t>
      </w:r>
      <w:r w:rsidR="004738E5">
        <w:rPr>
          <w:rFonts w:ascii="TimesNewRomanPSMT" w:eastAsia="TimesNewRomanPSMT" w:hAnsi="TimesNewRomanPSMT"/>
          <w:w w:val="100"/>
          <w:lang w:val="en-GB" w:eastAsia="en-US"/>
        </w:rPr>
        <w:t xml:space="preserve">and </w:t>
      </w:r>
      <w:r>
        <w:rPr>
          <w:rFonts w:ascii="TimesNewRomanPSMT" w:eastAsia="TimesNewRomanPSMT" w:hAnsi="TimesNewRomanPSMT"/>
          <w:w w:val="100"/>
          <w:lang w:val="en-GB" w:eastAsia="en-US"/>
        </w:rPr>
        <w:t xml:space="preserve">receives </w:t>
      </w:r>
      <w:r w:rsidR="00027A74">
        <w:rPr>
          <w:rFonts w:ascii="TimesNewRomanPSMT" w:eastAsia="TimesNewRomanPSMT" w:hAnsi="TimesNewRomanPSMT"/>
          <w:w w:val="100"/>
          <w:lang w:val="en-GB" w:eastAsia="en-US"/>
        </w:rPr>
        <w:t xml:space="preserve">an </w:t>
      </w:r>
      <w:r w:rsidR="00BC1893">
        <w:rPr>
          <w:rFonts w:ascii="TimesNewRomanPSMT" w:eastAsia="TimesNewRomanPSMT" w:hAnsi="TimesNewRomanPSMT"/>
          <w:w w:val="100"/>
          <w:lang w:val="en-GB" w:eastAsia="en-US"/>
        </w:rPr>
        <w:t>E</w:t>
      </w:r>
      <w:r w:rsidR="00027A74">
        <w:rPr>
          <w:rFonts w:ascii="TimesNewRomanPSMT" w:eastAsia="TimesNewRomanPSMT" w:hAnsi="TimesNewRomanPSMT"/>
          <w:w w:val="100"/>
          <w:lang w:val="en-GB" w:eastAsia="en-US"/>
        </w:rPr>
        <w:t xml:space="preserve">vent </w:t>
      </w:r>
      <w:r w:rsidR="00BC1893">
        <w:rPr>
          <w:rFonts w:ascii="TimesNewRomanPSMT" w:eastAsia="TimesNewRomanPSMT" w:hAnsi="TimesNewRomanPSMT"/>
          <w:w w:val="100"/>
          <w:lang w:val="en-GB" w:eastAsia="en-US"/>
        </w:rPr>
        <w:t>R</w:t>
      </w:r>
      <w:r w:rsidR="00027A74">
        <w:rPr>
          <w:rFonts w:ascii="TimesNewRomanPSMT" w:eastAsia="TimesNewRomanPSMT" w:hAnsi="TimesNewRomanPSMT"/>
          <w:w w:val="100"/>
          <w:lang w:val="en-GB" w:eastAsia="en-US"/>
        </w:rPr>
        <w:t>equest frame</w:t>
      </w:r>
      <w:r w:rsidR="00F0637F">
        <w:rPr>
          <w:rFonts w:ascii="TimesNewRomanPSMT" w:eastAsia="TimesNewRomanPSMT" w:hAnsi="TimesNewRomanPSMT"/>
          <w:w w:val="100"/>
          <w:lang w:val="en-GB" w:eastAsia="en-US"/>
        </w:rPr>
        <w:t xml:space="preserve"> that requests </w:t>
      </w:r>
      <w:r w:rsidR="00F03E65">
        <w:rPr>
          <w:rFonts w:ascii="TimesNewRomanPSMT" w:eastAsia="TimesNewRomanPSMT" w:hAnsi="TimesNewRomanPSMT"/>
          <w:w w:val="100"/>
          <w:lang w:val="en-GB" w:eastAsia="en-US"/>
        </w:rPr>
        <w:t>an</w:t>
      </w:r>
      <w:r w:rsidR="00F0637F">
        <w:rPr>
          <w:rFonts w:ascii="TimesNewRomanPSMT" w:eastAsia="TimesNewRomanPSMT" w:hAnsi="TimesNewRomanPSMT"/>
          <w:w w:val="100"/>
          <w:lang w:val="en-GB" w:eastAsia="en-US"/>
        </w:rPr>
        <w:t xml:space="preserve"> event</w:t>
      </w:r>
      <w:r w:rsidR="00F03E65">
        <w:rPr>
          <w:rFonts w:ascii="TimesNewRomanPSMT" w:eastAsia="TimesNewRomanPSMT" w:hAnsi="TimesNewRomanPSMT"/>
          <w:w w:val="100"/>
          <w:lang w:val="en-GB" w:eastAsia="en-US"/>
        </w:rPr>
        <w:t xml:space="preserve"> </w:t>
      </w:r>
      <w:r w:rsidR="007A2DF0">
        <w:rPr>
          <w:rFonts w:ascii="TimesNewRomanPSMT" w:eastAsia="TimesNewRomanPSMT" w:hAnsi="TimesNewRomanPSMT"/>
          <w:w w:val="100"/>
          <w:lang w:val="en-GB" w:eastAsia="en-US"/>
        </w:rPr>
        <w:t xml:space="preserve">that matches one of the following </w:t>
      </w:r>
      <w:r w:rsidR="00C726A8">
        <w:rPr>
          <w:rFonts w:ascii="TimesNewRomanPSMT" w:eastAsia="TimesNewRomanPSMT" w:hAnsi="TimesNewRomanPSMT"/>
          <w:w w:val="100"/>
          <w:lang w:val="en-GB" w:eastAsia="en-US"/>
        </w:rPr>
        <w:t>lists</w:t>
      </w:r>
      <w:r w:rsidR="00DA4099">
        <w:rPr>
          <w:rFonts w:ascii="TimesNewRomanPSMT" w:eastAsia="TimesNewRomanPSMT" w:hAnsi="TimesNewRomanPSMT"/>
          <w:w w:val="100"/>
          <w:lang w:val="en-GB" w:eastAsia="en-US"/>
        </w:rPr>
        <w:t xml:space="preserve">, then the STA shall respond the </w:t>
      </w:r>
      <w:r w:rsidR="00A851C6">
        <w:rPr>
          <w:rFonts w:ascii="TimesNewRomanPSMT" w:eastAsia="TimesNewRomanPSMT" w:hAnsi="TimesNewRomanPSMT"/>
          <w:w w:val="100"/>
          <w:lang w:val="en-GB" w:eastAsia="en-US"/>
        </w:rPr>
        <w:t xml:space="preserve">event report for the </w:t>
      </w:r>
      <w:r w:rsidR="00D66BAB">
        <w:rPr>
          <w:rFonts w:ascii="TimesNewRomanPSMT" w:eastAsia="TimesNewRomanPSMT" w:hAnsi="TimesNewRomanPSMT"/>
          <w:w w:val="100"/>
          <w:lang w:val="en-GB" w:eastAsia="en-US"/>
        </w:rPr>
        <w:t>MLD</w:t>
      </w:r>
      <w:r w:rsidR="00F0637F">
        <w:rPr>
          <w:rFonts w:ascii="TimesNewRomanPSMT" w:eastAsia="TimesNewRomanPSMT" w:hAnsi="TimesNewRomanPSMT"/>
          <w:w w:val="100"/>
          <w:lang w:val="en-GB" w:eastAsia="en-US"/>
        </w:rPr>
        <w:t xml:space="preserve"> </w:t>
      </w:r>
      <w:r w:rsidR="00314232">
        <w:rPr>
          <w:rFonts w:ascii="TimesNewRomanPSMT" w:eastAsia="TimesNewRomanPSMT" w:hAnsi="TimesNewRomanPSMT"/>
          <w:w w:val="100"/>
          <w:lang w:val="en-GB" w:eastAsia="en-US"/>
        </w:rPr>
        <w:t xml:space="preserve">for </w:t>
      </w:r>
      <w:r w:rsidR="0067476E">
        <w:rPr>
          <w:rFonts w:ascii="TimesNewRomanPSMT" w:eastAsia="TimesNewRomanPSMT" w:hAnsi="TimesNewRomanPSMT"/>
          <w:w w:val="100"/>
          <w:lang w:val="en-GB" w:eastAsia="en-US"/>
        </w:rPr>
        <w:t>the requested event</w:t>
      </w:r>
      <w:r w:rsidR="002F1251">
        <w:rPr>
          <w:rFonts w:ascii="TimesNewRomanPSMT" w:eastAsia="TimesNewRomanPSMT" w:hAnsi="TimesNewRomanPSMT"/>
          <w:w w:val="100"/>
          <w:lang w:val="en-GB" w:eastAsia="en-US"/>
        </w:rPr>
        <w:t>:</w:t>
      </w:r>
    </w:p>
    <w:p w14:paraId="4140FB45" w14:textId="38D87C9B" w:rsidR="002F1251" w:rsidRDefault="002F1251" w:rsidP="002F1251">
      <w:pPr>
        <w:pStyle w:val="T"/>
        <w:numPr>
          <w:ilvl w:val="0"/>
          <w:numId w:val="32"/>
        </w:numPr>
        <w:jc w:val="left"/>
        <w:rPr>
          <w:rFonts w:ascii="TimesNewRomanPSMT" w:eastAsia="TimesNewRomanPSMT" w:hAnsi="TimesNewRomanPSMT"/>
          <w:w w:val="100"/>
          <w:lang w:val="en-GB" w:eastAsia="en-US"/>
        </w:rPr>
      </w:pPr>
      <w:r>
        <w:rPr>
          <w:rFonts w:ascii="TimesNewRomanPSMT" w:eastAsia="TimesNewRomanPSMT" w:hAnsi="TimesNewRomanPSMT"/>
          <w:w w:val="100"/>
          <w:lang w:val="en-GB" w:eastAsia="en-US"/>
        </w:rPr>
        <w:t xml:space="preserve">Transition </w:t>
      </w:r>
      <w:r w:rsidR="00182943">
        <w:rPr>
          <w:rFonts w:ascii="TimesNewRomanPSMT" w:eastAsia="TimesNewRomanPSMT" w:hAnsi="TimesNewRomanPSMT"/>
          <w:w w:val="100"/>
          <w:lang w:val="en-GB" w:eastAsia="en-US"/>
        </w:rPr>
        <w:t>event</w:t>
      </w:r>
    </w:p>
    <w:p w14:paraId="29D83571" w14:textId="3BAB5296" w:rsidR="002F1251" w:rsidRDefault="003F63EF" w:rsidP="002F1251">
      <w:pPr>
        <w:pStyle w:val="T"/>
        <w:numPr>
          <w:ilvl w:val="0"/>
          <w:numId w:val="32"/>
        </w:numPr>
        <w:jc w:val="left"/>
        <w:rPr>
          <w:rFonts w:ascii="TimesNewRomanPSMT" w:eastAsia="TimesNewRomanPSMT" w:hAnsi="TimesNewRomanPSMT"/>
          <w:w w:val="100"/>
          <w:lang w:val="en-GB" w:eastAsia="en-US"/>
        </w:rPr>
      </w:pPr>
      <w:r>
        <w:rPr>
          <w:rFonts w:ascii="TimesNewRomanPSMT" w:eastAsia="TimesNewRomanPSMT" w:hAnsi="TimesNewRomanPSMT"/>
          <w:w w:val="100"/>
          <w:lang w:val="en-GB" w:eastAsia="en-US"/>
        </w:rPr>
        <w:t>RSNA</w:t>
      </w:r>
      <w:r w:rsidR="00182943">
        <w:rPr>
          <w:rFonts w:ascii="TimesNewRomanPSMT" w:eastAsia="TimesNewRomanPSMT" w:hAnsi="TimesNewRomanPSMT"/>
          <w:w w:val="100"/>
          <w:lang w:val="en-GB" w:eastAsia="en-US"/>
        </w:rPr>
        <w:t xml:space="preserve"> event</w:t>
      </w:r>
    </w:p>
    <w:p w14:paraId="1EBBB5B2" w14:textId="1B841C26" w:rsidR="003F63EF" w:rsidRDefault="003F63EF" w:rsidP="002F1251">
      <w:pPr>
        <w:pStyle w:val="T"/>
        <w:numPr>
          <w:ilvl w:val="0"/>
          <w:numId w:val="32"/>
        </w:numPr>
        <w:jc w:val="left"/>
        <w:rPr>
          <w:rFonts w:ascii="TimesNewRomanPSMT" w:eastAsia="TimesNewRomanPSMT" w:hAnsi="TimesNewRomanPSMT"/>
          <w:w w:val="100"/>
          <w:lang w:val="en-GB" w:eastAsia="en-US"/>
        </w:rPr>
      </w:pPr>
      <w:r>
        <w:rPr>
          <w:rFonts w:ascii="TimesNewRomanPSMT" w:eastAsia="TimesNewRomanPSMT" w:hAnsi="TimesNewRomanPSMT"/>
          <w:w w:val="100"/>
          <w:lang w:val="en-GB" w:eastAsia="en-US"/>
        </w:rPr>
        <w:t>WNM log</w:t>
      </w:r>
      <w:r w:rsidR="00182943">
        <w:rPr>
          <w:rFonts w:ascii="TimesNewRomanPSMT" w:eastAsia="TimesNewRomanPSMT" w:hAnsi="TimesNewRomanPSMT"/>
          <w:w w:val="100"/>
          <w:lang w:val="en-GB" w:eastAsia="en-US"/>
        </w:rPr>
        <w:t xml:space="preserve"> event</w:t>
      </w:r>
    </w:p>
    <w:p w14:paraId="2FEDD731" w14:textId="77777777" w:rsidR="00DA4099" w:rsidRDefault="00DA4099" w:rsidP="0021193C">
      <w:pPr>
        <w:pStyle w:val="T"/>
        <w:jc w:val="left"/>
        <w:rPr>
          <w:rFonts w:ascii="TimesNewRomanPSMT" w:eastAsia="TimesNewRomanPSMT" w:hAnsi="TimesNewRomanPSMT"/>
          <w:w w:val="100"/>
          <w:lang w:val="en-GB" w:eastAsia="en-US"/>
        </w:rPr>
      </w:pPr>
    </w:p>
    <w:p w14:paraId="43BEB235" w14:textId="77777777" w:rsidR="00A06F42" w:rsidRDefault="00A06F42" w:rsidP="0021193C">
      <w:pPr>
        <w:pStyle w:val="T"/>
        <w:jc w:val="left"/>
        <w:rPr>
          <w:rFonts w:ascii="TimesNewRomanPSMT" w:eastAsia="TimesNewRomanPSMT" w:hAnsi="TimesNewRomanPSMT"/>
          <w:w w:val="100"/>
          <w:lang w:val="en-GB" w:eastAsia="en-US"/>
        </w:rPr>
      </w:pPr>
    </w:p>
    <w:p w14:paraId="31D2EB3C" w14:textId="03972F4C" w:rsidR="00320142" w:rsidRDefault="00320142" w:rsidP="0021193C">
      <w:pPr>
        <w:pStyle w:val="T"/>
        <w:jc w:val="left"/>
        <w:rPr>
          <w:rFonts w:ascii="TimesNewRomanPSMT" w:eastAsia="TimesNewRomanPSMT" w:hAnsi="TimesNewRomanPSMT"/>
          <w:w w:val="100"/>
          <w:lang w:val="en-GB" w:eastAsia="en-US"/>
        </w:rPr>
      </w:pPr>
    </w:p>
    <w:p w14:paraId="59FE298F" w14:textId="77777777" w:rsidR="00320142" w:rsidRDefault="00320142" w:rsidP="0021193C">
      <w:pPr>
        <w:pStyle w:val="T"/>
        <w:jc w:val="left"/>
        <w:rPr>
          <w:rFonts w:ascii="TimesNewRomanPSMT" w:eastAsia="TimesNewRomanPSMT" w:hAnsi="TimesNewRomanPSMT"/>
          <w:w w:val="100"/>
          <w:lang w:val="en-GB" w:eastAsia="en-US"/>
        </w:rPr>
      </w:pPr>
    </w:p>
    <w:sectPr w:rsidR="00320142" w:rsidSect="00492905">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30F50" w14:textId="77777777" w:rsidR="008120CE" w:rsidRDefault="008120CE">
      <w:r>
        <w:separator/>
      </w:r>
    </w:p>
  </w:endnote>
  <w:endnote w:type="continuationSeparator" w:id="0">
    <w:p w14:paraId="7FCD0956" w14:textId="77777777" w:rsidR="008120CE" w:rsidRDefault="00812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auto"/>
    <w:notTrueType/>
    <w:pitch w:val="default"/>
    <w:sig w:usb0="00000000"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00"/>
    <w:family w:val="roman"/>
    <w:notTrueType/>
    <w:pitch w:val="default"/>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7B3A2" w14:textId="11AE5443" w:rsidR="001C0B00" w:rsidRDefault="00196DEC">
    <w:pPr>
      <w:pStyle w:val="Footer"/>
      <w:tabs>
        <w:tab w:val="clear" w:pos="6480"/>
        <w:tab w:val="center" w:pos="4680"/>
        <w:tab w:val="right" w:pos="9360"/>
      </w:tabs>
    </w:pPr>
    <w:fldSimple w:instr=" SUBJECT  \* MERGEFORMAT ">
      <w:r w:rsidR="001C0B00">
        <w:t>Submission</w:t>
      </w:r>
    </w:fldSimple>
    <w:r w:rsidR="001C0B00">
      <w:tab/>
      <w:t xml:space="preserve">page </w:t>
    </w:r>
    <w:r w:rsidR="001C0B00">
      <w:fldChar w:fldCharType="begin"/>
    </w:r>
    <w:r w:rsidR="001C0B00">
      <w:instrText xml:space="preserve">page </w:instrText>
    </w:r>
    <w:r w:rsidR="001C0B00">
      <w:fldChar w:fldCharType="separate"/>
    </w:r>
    <w:r w:rsidR="001C0B00">
      <w:rPr>
        <w:noProof/>
      </w:rPr>
      <w:t>1</w:t>
    </w:r>
    <w:r w:rsidR="001C0B00">
      <w:rPr>
        <w:noProof/>
      </w:rPr>
      <w:fldChar w:fldCharType="end"/>
    </w:r>
    <w:r w:rsidR="001C0B00">
      <w:tab/>
    </w:r>
    <w:r w:rsidR="00037CFB">
      <w:t>Po-Kai Huang</w:t>
    </w:r>
    <w:r w:rsidR="001C0B00">
      <w:rPr>
        <w:lang w:eastAsia="ko-KR"/>
      </w:rPr>
      <w:t>, Intel</w:t>
    </w:r>
    <w:r w:rsidR="001C0B00">
      <w:t xml:space="preserve"> </w:t>
    </w:r>
  </w:p>
  <w:p w14:paraId="68131EC6" w14:textId="77777777" w:rsidR="001C0B00" w:rsidRDefault="001C0B00"/>
  <w:p w14:paraId="28E12638" w14:textId="77777777" w:rsidR="00381801" w:rsidRDefault="00381801"/>
  <w:p w14:paraId="2B73AE63" w14:textId="77777777" w:rsidR="00CE2D5C" w:rsidRDefault="00CE2D5C"/>
  <w:p w14:paraId="2719A673" w14:textId="77777777" w:rsidR="00CE2D5C" w:rsidRDefault="00CE2D5C"/>
  <w:p w14:paraId="171CBBDE" w14:textId="77777777" w:rsidR="00CE2D5C" w:rsidRDefault="00CE2D5C"/>
  <w:p w14:paraId="6C241D7D" w14:textId="77777777" w:rsidR="0043207C" w:rsidRDefault="0043207C"/>
  <w:p w14:paraId="23039744" w14:textId="77777777" w:rsidR="00557A63" w:rsidRDefault="00557A63"/>
  <w:p w14:paraId="1EA37585" w14:textId="77777777" w:rsidR="00203FC5" w:rsidRDefault="00203FC5"/>
  <w:p w14:paraId="26FA2EC0" w14:textId="77777777" w:rsidR="00572E4C" w:rsidRDefault="00572E4C"/>
  <w:p w14:paraId="13847698" w14:textId="77777777" w:rsidR="00F768AD" w:rsidRDefault="00F768A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254E2F" w14:textId="77777777" w:rsidR="008120CE" w:rsidRDefault="008120CE">
      <w:r>
        <w:separator/>
      </w:r>
    </w:p>
  </w:footnote>
  <w:footnote w:type="continuationSeparator" w:id="0">
    <w:p w14:paraId="2616A0B5" w14:textId="77777777" w:rsidR="008120CE" w:rsidRDefault="00812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E7F22" w14:textId="15458B1A" w:rsidR="001C0B00" w:rsidRDefault="00811F29" w:rsidP="00915786">
    <w:pPr>
      <w:pStyle w:val="Header"/>
      <w:tabs>
        <w:tab w:val="clear" w:pos="6480"/>
        <w:tab w:val="center" w:pos="4680"/>
        <w:tab w:val="right" w:pos="9900"/>
      </w:tabs>
      <w:ind w:right="-36"/>
      <w:jc w:val="both"/>
      <w:rPr>
        <w:lang w:eastAsia="ko-KR"/>
      </w:rPr>
    </w:pPr>
    <w:r>
      <w:rPr>
        <w:lang w:eastAsia="ko-KR"/>
      </w:rPr>
      <w:t>December</w:t>
    </w:r>
    <w:r w:rsidR="001C0B00">
      <w:rPr>
        <w:lang w:eastAsia="ko-KR"/>
      </w:rPr>
      <w:t xml:space="preserve"> 202</w:t>
    </w:r>
    <w:r w:rsidR="009A4F54">
      <w:rPr>
        <w:lang w:eastAsia="ko-KR"/>
      </w:rPr>
      <w:t>2</w:t>
    </w:r>
    <w:r w:rsidR="001C0B00">
      <w:tab/>
    </w:r>
    <w:r w:rsidR="001C0B00">
      <w:tab/>
      <w:t xml:space="preserve">   </w:t>
    </w:r>
    <w:r w:rsidR="001C0B00">
      <w:fldChar w:fldCharType="begin"/>
    </w:r>
    <w:r w:rsidR="001C0B00">
      <w:instrText xml:space="preserve"> TITLE  \* MERGEFORMAT </w:instrText>
    </w:r>
    <w:r w:rsidR="001C0B00">
      <w:fldChar w:fldCharType="end"/>
    </w:r>
    <w:fldSimple w:instr=" TITLE  \* MERGEFORMAT ">
      <w:r w:rsidR="001C0B00">
        <w:t>doc.: IEEE 802.11-2</w:t>
      </w:r>
      <w:r w:rsidR="00FB78F1">
        <w:t>2</w:t>
      </w:r>
      <w:r w:rsidR="001C0B00">
        <w:t>/</w:t>
      </w:r>
      <w:r>
        <w:t>21</w:t>
      </w:r>
      <w:r w:rsidR="00733E26">
        <w:t>65</w:t>
      </w:r>
      <w:r w:rsidR="001C0B00">
        <w:rPr>
          <w:lang w:eastAsia="ko-KR"/>
        </w:rPr>
        <w:t>r</w:t>
      </w:r>
    </w:fldSimple>
    <w:r w:rsidR="00733E26">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354FC10"/>
    <w:lvl w:ilvl="0">
      <w:numFmt w:val="bullet"/>
      <w:lvlText w:val="*"/>
      <w:lvlJc w:val="left"/>
    </w:lvl>
  </w:abstractNum>
  <w:abstractNum w:abstractNumId="1" w15:restartNumberingAfterBreak="0">
    <w:nsid w:val="00000403"/>
    <w:multiLevelType w:val="multilevel"/>
    <w:tmpl w:val="00000886"/>
    <w:lvl w:ilvl="0">
      <w:numFmt w:val="bullet"/>
      <w:lvlText w:val="—"/>
      <w:lvlJc w:val="left"/>
      <w:pPr>
        <w:ind w:left="759" w:hanging="440"/>
      </w:pPr>
      <w:rPr>
        <w:rFonts w:ascii="Times New Roman" w:hAnsi="Times New Roman" w:cs="Times New Roman"/>
        <w:b w:val="0"/>
        <w:bCs w:val="0"/>
        <w:i w:val="0"/>
        <w:iCs w:val="0"/>
        <w:w w:val="99"/>
        <w:sz w:val="20"/>
        <w:szCs w:val="20"/>
      </w:rPr>
    </w:lvl>
    <w:lvl w:ilvl="1">
      <w:numFmt w:val="bullet"/>
      <w:lvlText w:val="•"/>
      <w:lvlJc w:val="left"/>
      <w:pPr>
        <w:ind w:left="1572" w:hanging="440"/>
      </w:pPr>
    </w:lvl>
    <w:lvl w:ilvl="2">
      <w:numFmt w:val="bullet"/>
      <w:lvlText w:val="•"/>
      <w:lvlJc w:val="left"/>
      <w:pPr>
        <w:ind w:left="2384" w:hanging="440"/>
      </w:pPr>
    </w:lvl>
    <w:lvl w:ilvl="3">
      <w:numFmt w:val="bullet"/>
      <w:lvlText w:val="•"/>
      <w:lvlJc w:val="left"/>
      <w:pPr>
        <w:ind w:left="3196" w:hanging="440"/>
      </w:pPr>
    </w:lvl>
    <w:lvl w:ilvl="4">
      <w:numFmt w:val="bullet"/>
      <w:lvlText w:val="•"/>
      <w:lvlJc w:val="left"/>
      <w:pPr>
        <w:ind w:left="4008" w:hanging="440"/>
      </w:pPr>
    </w:lvl>
    <w:lvl w:ilvl="5">
      <w:numFmt w:val="bullet"/>
      <w:lvlText w:val="•"/>
      <w:lvlJc w:val="left"/>
      <w:pPr>
        <w:ind w:left="4820" w:hanging="440"/>
      </w:pPr>
    </w:lvl>
    <w:lvl w:ilvl="6">
      <w:numFmt w:val="bullet"/>
      <w:lvlText w:val="•"/>
      <w:lvlJc w:val="left"/>
      <w:pPr>
        <w:ind w:left="5632" w:hanging="440"/>
      </w:pPr>
    </w:lvl>
    <w:lvl w:ilvl="7">
      <w:numFmt w:val="bullet"/>
      <w:lvlText w:val="•"/>
      <w:lvlJc w:val="left"/>
      <w:pPr>
        <w:ind w:left="6444" w:hanging="440"/>
      </w:pPr>
    </w:lvl>
    <w:lvl w:ilvl="8">
      <w:numFmt w:val="bullet"/>
      <w:lvlText w:val="•"/>
      <w:lvlJc w:val="left"/>
      <w:pPr>
        <w:ind w:left="7256" w:hanging="440"/>
      </w:pPr>
    </w:lvl>
  </w:abstractNum>
  <w:abstractNum w:abstractNumId="2" w15:restartNumberingAfterBreak="0">
    <w:nsid w:val="003F1410"/>
    <w:multiLevelType w:val="hybridMultilevel"/>
    <w:tmpl w:val="3960611E"/>
    <w:lvl w:ilvl="0" w:tplc="848A2A62">
      <w:start w:val="3"/>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B1D58D3"/>
    <w:multiLevelType w:val="hybridMultilevel"/>
    <w:tmpl w:val="C8D8931E"/>
    <w:lvl w:ilvl="0" w:tplc="C0E8F4D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9359B"/>
    <w:multiLevelType w:val="hybridMultilevel"/>
    <w:tmpl w:val="E8604366"/>
    <w:lvl w:ilvl="0" w:tplc="2610A8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7D707BC6"/>
    <w:multiLevelType w:val="hybridMultilevel"/>
    <w:tmpl w:val="44BEC19C"/>
    <w:lvl w:ilvl="0" w:tplc="8A681E2E">
      <w:start w:val="35"/>
      <w:numFmt w:val="bullet"/>
      <w:lvlText w:val="-"/>
      <w:lvlJc w:val="left"/>
      <w:pPr>
        <w:ind w:left="720" w:hanging="360"/>
      </w:pPr>
      <w:rPr>
        <w:rFonts w:ascii="TimesNewRomanPSMT" w:eastAsia="TimesNewRomanPSMT" w:hAnsi="TimesNewRomanPSMT"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13.5.3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13.10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10.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10.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10.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Table 13-2—"/>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6.3.34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6.3.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6.3.34.1.1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6.3.34.1.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6.3.34.1.3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6.3.34.1.4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6.3.3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6.3.34.2.1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6.3.34.2.2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6.3.34.2.3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6.3.34.2.4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9.6.8 "/>
        <w:legacy w:legacy="1" w:legacySpace="0" w:legacyIndent="0"/>
        <w:lvlJc w:val="left"/>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8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6.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1140—"/>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482—"/>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8.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Figure 9-1141—"/>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Table 9-483—"/>
        <w:legacy w:legacy="1" w:legacySpace="0" w:legacyIndent="0"/>
        <w:lvlJc w:val="center"/>
        <w:pPr>
          <w:ind w:left="0" w:firstLine="0"/>
        </w:pPr>
        <w:rPr>
          <w:rFonts w:ascii="Arial" w:hAnsi="Arial" w:cs="Arial" w:hint="default"/>
          <w:b/>
          <w:i w:val="0"/>
          <w:strike w:val="0"/>
          <w:color w:val="000000"/>
          <w:sz w:val="20"/>
          <w:u w:val="none"/>
        </w:rPr>
      </w:lvl>
    </w:lvlOverride>
  </w:num>
  <w:num w:numId="30">
    <w:abstractNumId w:val="5"/>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lvlOverride w:ilvl="1"/>
    <w:lvlOverride w:ilvl="2"/>
    <w:lvlOverride w:ilvl="3"/>
    <w:lvlOverride w:ilvl="4"/>
    <w:lvlOverride w:ilvl="5"/>
    <w:lvlOverride w:ilvl="6"/>
    <w:lvlOverride w:ilvl="7"/>
    <w:lvlOverride w:ilvl="8"/>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0B2"/>
    <w:rsid w:val="000001DC"/>
    <w:rsid w:val="0000030D"/>
    <w:rsid w:val="00001152"/>
    <w:rsid w:val="000013EC"/>
    <w:rsid w:val="0000153F"/>
    <w:rsid w:val="0000199D"/>
    <w:rsid w:val="0000230D"/>
    <w:rsid w:val="0000241D"/>
    <w:rsid w:val="000026B9"/>
    <w:rsid w:val="000027A5"/>
    <w:rsid w:val="00002B9D"/>
    <w:rsid w:val="00003124"/>
    <w:rsid w:val="00003800"/>
    <w:rsid w:val="00003916"/>
    <w:rsid w:val="00003FBD"/>
    <w:rsid w:val="000040F8"/>
    <w:rsid w:val="000045FA"/>
    <w:rsid w:val="0000539B"/>
    <w:rsid w:val="00006025"/>
    <w:rsid w:val="00006233"/>
    <w:rsid w:val="00006454"/>
    <w:rsid w:val="000067AA"/>
    <w:rsid w:val="00006DBB"/>
    <w:rsid w:val="0000743C"/>
    <w:rsid w:val="000078C9"/>
    <w:rsid w:val="0001027F"/>
    <w:rsid w:val="000114EB"/>
    <w:rsid w:val="00012868"/>
    <w:rsid w:val="00013BE4"/>
    <w:rsid w:val="00013D75"/>
    <w:rsid w:val="00013F87"/>
    <w:rsid w:val="00014031"/>
    <w:rsid w:val="00014290"/>
    <w:rsid w:val="000142B6"/>
    <w:rsid w:val="00014808"/>
    <w:rsid w:val="00014B19"/>
    <w:rsid w:val="00014BF0"/>
    <w:rsid w:val="000153D0"/>
    <w:rsid w:val="00015678"/>
    <w:rsid w:val="000157CC"/>
    <w:rsid w:val="00015978"/>
    <w:rsid w:val="00016D9C"/>
    <w:rsid w:val="00017D25"/>
    <w:rsid w:val="0002028F"/>
    <w:rsid w:val="000206C2"/>
    <w:rsid w:val="00020D43"/>
    <w:rsid w:val="000211D2"/>
    <w:rsid w:val="00021A27"/>
    <w:rsid w:val="00021AC7"/>
    <w:rsid w:val="00021EE4"/>
    <w:rsid w:val="00022086"/>
    <w:rsid w:val="0002251D"/>
    <w:rsid w:val="00022A63"/>
    <w:rsid w:val="00022EE5"/>
    <w:rsid w:val="00023451"/>
    <w:rsid w:val="00023B3E"/>
    <w:rsid w:val="00023CD8"/>
    <w:rsid w:val="00024344"/>
    <w:rsid w:val="00024487"/>
    <w:rsid w:val="000245C4"/>
    <w:rsid w:val="0002513A"/>
    <w:rsid w:val="00025C7B"/>
    <w:rsid w:val="00025CF0"/>
    <w:rsid w:val="000265AC"/>
    <w:rsid w:val="000268CB"/>
    <w:rsid w:val="00026A5C"/>
    <w:rsid w:val="00026FEB"/>
    <w:rsid w:val="00027A74"/>
    <w:rsid w:val="00027D05"/>
    <w:rsid w:val="00030895"/>
    <w:rsid w:val="00030A39"/>
    <w:rsid w:val="00031E68"/>
    <w:rsid w:val="00033648"/>
    <w:rsid w:val="00033B0A"/>
    <w:rsid w:val="00034AA8"/>
    <w:rsid w:val="00034E6F"/>
    <w:rsid w:val="000353B5"/>
    <w:rsid w:val="000358B3"/>
    <w:rsid w:val="00035D08"/>
    <w:rsid w:val="00035DDA"/>
    <w:rsid w:val="00036CFD"/>
    <w:rsid w:val="0003795B"/>
    <w:rsid w:val="00037AD9"/>
    <w:rsid w:val="00037B1A"/>
    <w:rsid w:val="00037BE2"/>
    <w:rsid w:val="00037C7C"/>
    <w:rsid w:val="00037CFB"/>
    <w:rsid w:val="000405C4"/>
    <w:rsid w:val="00040F76"/>
    <w:rsid w:val="0004192E"/>
    <w:rsid w:val="00042375"/>
    <w:rsid w:val="0004253A"/>
    <w:rsid w:val="00042959"/>
    <w:rsid w:val="00043031"/>
    <w:rsid w:val="00043894"/>
    <w:rsid w:val="00044DC0"/>
    <w:rsid w:val="00044E56"/>
    <w:rsid w:val="0004514A"/>
    <w:rsid w:val="000457F4"/>
    <w:rsid w:val="00045FF9"/>
    <w:rsid w:val="0004689E"/>
    <w:rsid w:val="0004709E"/>
    <w:rsid w:val="000478EE"/>
    <w:rsid w:val="000479A5"/>
    <w:rsid w:val="00047BE2"/>
    <w:rsid w:val="000500B8"/>
    <w:rsid w:val="000514CD"/>
    <w:rsid w:val="00052123"/>
    <w:rsid w:val="00052505"/>
    <w:rsid w:val="00052E12"/>
    <w:rsid w:val="00053519"/>
    <w:rsid w:val="00053BEC"/>
    <w:rsid w:val="00054159"/>
    <w:rsid w:val="00054694"/>
    <w:rsid w:val="00056471"/>
    <w:rsid w:val="000567DA"/>
    <w:rsid w:val="0005688B"/>
    <w:rsid w:val="00057EE3"/>
    <w:rsid w:val="00060630"/>
    <w:rsid w:val="00060ED3"/>
    <w:rsid w:val="00061146"/>
    <w:rsid w:val="00061547"/>
    <w:rsid w:val="00061808"/>
    <w:rsid w:val="0006194B"/>
    <w:rsid w:val="000628AC"/>
    <w:rsid w:val="000629D9"/>
    <w:rsid w:val="00062E5F"/>
    <w:rsid w:val="00063073"/>
    <w:rsid w:val="0006359F"/>
    <w:rsid w:val="00063AFB"/>
    <w:rsid w:val="00063B37"/>
    <w:rsid w:val="000641FF"/>
    <w:rsid w:val="000642F7"/>
    <w:rsid w:val="000642FC"/>
    <w:rsid w:val="000643E0"/>
    <w:rsid w:val="0006469A"/>
    <w:rsid w:val="00064B71"/>
    <w:rsid w:val="00064CF9"/>
    <w:rsid w:val="00064F14"/>
    <w:rsid w:val="000650DA"/>
    <w:rsid w:val="00066421"/>
    <w:rsid w:val="00066D81"/>
    <w:rsid w:val="00066D85"/>
    <w:rsid w:val="0006732A"/>
    <w:rsid w:val="00067494"/>
    <w:rsid w:val="00067652"/>
    <w:rsid w:val="000676B1"/>
    <w:rsid w:val="00070097"/>
    <w:rsid w:val="00070ABB"/>
    <w:rsid w:val="00071971"/>
    <w:rsid w:val="00072169"/>
    <w:rsid w:val="00072409"/>
    <w:rsid w:val="00072533"/>
    <w:rsid w:val="00072A20"/>
    <w:rsid w:val="0007318D"/>
    <w:rsid w:val="000731F1"/>
    <w:rsid w:val="000737AC"/>
    <w:rsid w:val="00073838"/>
    <w:rsid w:val="00073BAA"/>
    <w:rsid w:val="00073BB4"/>
    <w:rsid w:val="00073FDA"/>
    <w:rsid w:val="00074141"/>
    <w:rsid w:val="00074399"/>
    <w:rsid w:val="000743C4"/>
    <w:rsid w:val="00074BD1"/>
    <w:rsid w:val="000751BD"/>
    <w:rsid w:val="000755EC"/>
    <w:rsid w:val="000756B9"/>
    <w:rsid w:val="00075C3C"/>
    <w:rsid w:val="00075E1E"/>
    <w:rsid w:val="00075F03"/>
    <w:rsid w:val="00076885"/>
    <w:rsid w:val="00076D3E"/>
    <w:rsid w:val="00076F57"/>
    <w:rsid w:val="000771D9"/>
    <w:rsid w:val="00077B63"/>
    <w:rsid w:val="00077C25"/>
    <w:rsid w:val="00077D12"/>
    <w:rsid w:val="000803C8"/>
    <w:rsid w:val="00080ACC"/>
    <w:rsid w:val="00080E1A"/>
    <w:rsid w:val="0008145C"/>
    <w:rsid w:val="000815C7"/>
    <w:rsid w:val="00081E62"/>
    <w:rsid w:val="00081ED3"/>
    <w:rsid w:val="0008222D"/>
    <w:rsid w:val="000823A5"/>
    <w:rsid w:val="000823C8"/>
    <w:rsid w:val="00082736"/>
    <w:rsid w:val="000829FF"/>
    <w:rsid w:val="00082B8A"/>
    <w:rsid w:val="00082CAF"/>
    <w:rsid w:val="0008302D"/>
    <w:rsid w:val="000831C9"/>
    <w:rsid w:val="000838BB"/>
    <w:rsid w:val="0008398F"/>
    <w:rsid w:val="00084297"/>
    <w:rsid w:val="0008479B"/>
    <w:rsid w:val="00084A4B"/>
    <w:rsid w:val="00084F8F"/>
    <w:rsid w:val="00085164"/>
    <w:rsid w:val="000865AA"/>
    <w:rsid w:val="00086780"/>
    <w:rsid w:val="00086CF1"/>
    <w:rsid w:val="00087460"/>
    <w:rsid w:val="00087534"/>
    <w:rsid w:val="000877BB"/>
    <w:rsid w:val="00087A5D"/>
    <w:rsid w:val="00087C30"/>
    <w:rsid w:val="00087D6B"/>
    <w:rsid w:val="00090311"/>
    <w:rsid w:val="00090640"/>
    <w:rsid w:val="0009098B"/>
    <w:rsid w:val="00091349"/>
    <w:rsid w:val="00092971"/>
    <w:rsid w:val="00092AC6"/>
    <w:rsid w:val="0009324F"/>
    <w:rsid w:val="000939FD"/>
    <w:rsid w:val="00093AD2"/>
    <w:rsid w:val="00093F1F"/>
    <w:rsid w:val="00094FFA"/>
    <w:rsid w:val="00095F61"/>
    <w:rsid w:val="0009626D"/>
    <w:rsid w:val="000964C1"/>
    <w:rsid w:val="0009661D"/>
    <w:rsid w:val="00096697"/>
    <w:rsid w:val="00096DB3"/>
    <w:rsid w:val="0009713F"/>
    <w:rsid w:val="000973BC"/>
    <w:rsid w:val="00097BAC"/>
    <w:rsid w:val="000A1C31"/>
    <w:rsid w:val="000A1F25"/>
    <w:rsid w:val="000A2BAE"/>
    <w:rsid w:val="000A37B1"/>
    <w:rsid w:val="000A38CA"/>
    <w:rsid w:val="000A3CA9"/>
    <w:rsid w:val="000A3FDA"/>
    <w:rsid w:val="000A4D1E"/>
    <w:rsid w:val="000A61EA"/>
    <w:rsid w:val="000A671D"/>
    <w:rsid w:val="000A7680"/>
    <w:rsid w:val="000A79BE"/>
    <w:rsid w:val="000A7A37"/>
    <w:rsid w:val="000A7CD1"/>
    <w:rsid w:val="000B041A"/>
    <w:rsid w:val="000B083E"/>
    <w:rsid w:val="000B0DAF"/>
    <w:rsid w:val="000B1638"/>
    <w:rsid w:val="000B25DA"/>
    <w:rsid w:val="000B2612"/>
    <w:rsid w:val="000B2ECD"/>
    <w:rsid w:val="000B3915"/>
    <w:rsid w:val="000B40DE"/>
    <w:rsid w:val="000B40F8"/>
    <w:rsid w:val="000B45D0"/>
    <w:rsid w:val="000B46E3"/>
    <w:rsid w:val="000B50F5"/>
    <w:rsid w:val="000B58CF"/>
    <w:rsid w:val="000B59FE"/>
    <w:rsid w:val="000B5E20"/>
    <w:rsid w:val="000B7520"/>
    <w:rsid w:val="000B7C6C"/>
    <w:rsid w:val="000C0AFD"/>
    <w:rsid w:val="000C0FED"/>
    <w:rsid w:val="000C15D3"/>
    <w:rsid w:val="000C1B3F"/>
    <w:rsid w:val="000C3186"/>
    <w:rsid w:val="000C3193"/>
    <w:rsid w:val="000C323E"/>
    <w:rsid w:val="000C365A"/>
    <w:rsid w:val="000C4890"/>
    <w:rsid w:val="000C54F3"/>
    <w:rsid w:val="000C5EF5"/>
    <w:rsid w:val="000C669A"/>
    <w:rsid w:val="000C6A2F"/>
    <w:rsid w:val="000C7281"/>
    <w:rsid w:val="000C7EB2"/>
    <w:rsid w:val="000C7FCA"/>
    <w:rsid w:val="000D174A"/>
    <w:rsid w:val="000D1AD4"/>
    <w:rsid w:val="000D1C7D"/>
    <w:rsid w:val="000D1CE3"/>
    <w:rsid w:val="000D22EB"/>
    <w:rsid w:val="000D276A"/>
    <w:rsid w:val="000D27F1"/>
    <w:rsid w:val="000D2A5D"/>
    <w:rsid w:val="000D2B75"/>
    <w:rsid w:val="000D2F1B"/>
    <w:rsid w:val="000D3EB6"/>
    <w:rsid w:val="000D4A8F"/>
    <w:rsid w:val="000D58D2"/>
    <w:rsid w:val="000D58E5"/>
    <w:rsid w:val="000D5B88"/>
    <w:rsid w:val="000D5EBD"/>
    <w:rsid w:val="000D674F"/>
    <w:rsid w:val="000D74CB"/>
    <w:rsid w:val="000D7B4C"/>
    <w:rsid w:val="000D7F38"/>
    <w:rsid w:val="000E0494"/>
    <w:rsid w:val="000E0A4B"/>
    <w:rsid w:val="000E1085"/>
    <w:rsid w:val="000E1C37"/>
    <w:rsid w:val="000E1D7B"/>
    <w:rsid w:val="000E2494"/>
    <w:rsid w:val="000E3138"/>
    <w:rsid w:val="000E426E"/>
    <w:rsid w:val="000E4B82"/>
    <w:rsid w:val="000E56F9"/>
    <w:rsid w:val="000E6539"/>
    <w:rsid w:val="000E6771"/>
    <w:rsid w:val="000E70CA"/>
    <w:rsid w:val="000E720C"/>
    <w:rsid w:val="000E731F"/>
    <w:rsid w:val="000E743C"/>
    <w:rsid w:val="000E752D"/>
    <w:rsid w:val="000E78AE"/>
    <w:rsid w:val="000E7BDC"/>
    <w:rsid w:val="000F0021"/>
    <w:rsid w:val="000F0807"/>
    <w:rsid w:val="000F12BE"/>
    <w:rsid w:val="000F16A2"/>
    <w:rsid w:val="000F1D56"/>
    <w:rsid w:val="000F227C"/>
    <w:rsid w:val="000F238C"/>
    <w:rsid w:val="000F2F7D"/>
    <w:rsid w:val="000F34A8"/>
    <w:rsid w:val="000F452C"/>
    <w:rsid w:val="000F45EE"/>
    <w:rsid w:val="000F4937"/>
    <w:rsid w:val="000F4C5E"/>
    <w:rsid w:val="000F4FB2"/>
    <w:rsid w:val="000F5088"/>
    <w:rsid w:val="000F53C3"/>
    <w:rsid w:val="000F5864"/>
    <w:rsid w:val="000F685B"/>
    <w:rsid w:val="000F6BB9"/>
    <w:rsid w:val="000F6BF7"/>
    <w:rsid w:val="000F7206"/>
    <w:rsid w:val="000F76F0"/>
    <w:rsid w:val="000F7DDC"/>
    <w:rsid w:val="001002F4"/>
    <w:rsid w:val="001005A8"/>
    <w:rsid w:val="00100937"/>
    <w:rsid w:val="00100E3B"/>
    <w:rsid w:val="00100FA7"/>
    <w:rsid w:val="001015F8"/>
    <w:rsid w:val="0010169A"/>
    <w:rsid w:val="00101B37"/>
    <w:rsid w:val="00101D8F"/>
    <w:rsid w:val="00101DB5"/>
    <w:rsid w:val="00102003"/>
    <w:rsid w:val="001020F1"/>
    <w:rsid w:val="00103FF5"/>
    <w:rsid w:val="0010469F"/>
    <w:rsid w:val="00104BDB"/>
    <w:rsid w:val="00105918"/>
    <w:rsid w:val="00105CF3"/>
    <w:rsid w:val="00106399"/>
    <w:rsid w:val="00106B15"/>
    <w:rsid w:val="001072D3"/>
    <w:rsid w:val="00107733"/>
    <w:rsid w:val="00107F4C"/>
    <w:rsid w:val="00107F70"/>
    <w:rsid w:val="001101C2"/>
    <w:rsid w:val="00110660"/>
    <w:rsid w:val="001109AA"/>
    <w:rsid w:val="00111A49"/>
    <w:rsid w:val="00111B7B"/>
    <w:rsid w:val="00111F01"/>
    <w:rsid w:val="001125E8"/>
    <w:rsid w:val="001125EA"/>
    <w:rsid w:val="0011284A"/>
    <w:rsid w:val="00112C6A"/>
    <w:rsid w:val="001132B2"/>
    <w:rsid w:val="0011362E"/>
    <w:rsid w:val="0011363D"/>
    <w:rsid w:val="00113B4B"/>
    <w:rsid w:val="00113B5F"/>
    <w:rsid w:val="00113B72"/>
    <w:rsid w:val="00113C02"/>
    <w:rsid w:val="0011406D"/>
    <w:rsid w:val="001141CA"/>
    <w:rsid w:val="00114B35"/>
    <w:rsid w:val="00114FCA"/>
    <w:rsid w:val="00115A75"/>
    <w:rsid w:val="00115AE8"/>
    <w:rsid w:val="00115B7B"/>
    <w:rsid w:val="00116D41"/>
    <w:rsid w:val="00117299"/>
    <w:rsid w:val="0011729E"/>
    <w:rsid w:val="001174CF"/>
    <w:rsid w:val="001177A5"/>
    <w:rsid w:val="001178B6"/>
    <w:rsid w:val="001179A6"/>
    <w:rsid w:val="00117D5B"/>
    <w:rsid w:val="00120298"/>
    <w:rsid w:val="001206ED"/>
    <w:rsid w:val="00120BD6"/>
    <w:rsid w:val="00121408"/>
    <w:rsid w:val="001215C0"/>
    <w:rsid w:val="00122191"/>
    <w:rsid w:val="00122304"/>
    <w:rsid w:val="0012278E"/>
    <w:rsid w:val="00122D51"/>
    <w:rsid w:val="00122F5B"/>
    <w:rsid w:val="00123187"/>
    <w:rsid w:val="0012436E"/>
    <w:rsid w:val="0012584E"/>
    <w:rsid w:val="00125C8E"/>
    <w:rsid w:val="00126052"/>
    <w:rsid w:val="00126237"/>
    <w:rsid w:val="00126714"/>
    <w:rsid w:val="001274A8"/>
    <w:rsid w:val="001275D7"/>
    <w:rsid w:val="00127723"/>
    <w:rsid w:val="0012782D"/>
    <w:rsid w:val="00130101"/>
    <w:rsid w:val="0013132D"/>
    <w:rsid w:val="00131680"/>
    <w:rsid w:val="00131893"/>
    <w:rsid w:val="001319E7"/>
    <w:rsid w:val="00131C0B"/>
    <w:rsid w:val="00131D23"/>
    <w:rsid w:val="00131FC4"/>
    <w:rsid w:val="0013228B"/>
    <w:rsid w:val="001323DB"/>
    <w:rsid w:val="00132565"/>
    <w:rsid w:val="00132736"/>
    <w:rsid w:val="00132E0F"/>
    <w:rsid w:val="00133140"/>
    <w:rsid w:val="0013315F"/>
    <w:rsid w:val="001332AF"/>
    <w:rsid w:val="00133B7E"/>
    <w:rsid w:val="00133BE3"/>
    <w:rsid w:val="00134114"/>
    <w:rsid w:val="00134244"/>
    <w:rsid w:val="00135032"/>
    <w:rsid w:val="0013535C"/>
    <w:rsid w:val="00135B21"/>
    <w:rsid w:val="00135B4B"/>
    <w:rsid w:val="00135C74"/>
    <w:rsid w:val="00135F53"/>
    <w:rsid w:val="0013609F"/>
    <w:rsid w:val="001367B0"/>
    <w:rsid w:val="0013699E"/>
    <w:rsid w:val="00137E94"/>
    <w:rsid w:val="001403FF"/>
    <w:rsid w:val="001408EE"/>
    <w:rsid w:val="001409C8"/>
    <w:rsid w:val="001419AB"/>
    <w:rsid w:val="001420E5"/>
    <w:rsid w:val="001425CB"/>
    <w:rsid w:val="00143C25"/>
    <w:rsid w:val="00144758"/>
    <w:rsid w:val="001448D8"/>
    <w:rsid w:val="001449D1"/>
    <w:rsid w:val="001450BB"/>
    <w:rsid w:val="00145668"/>
    <w:rsid w:val="001458AE"/>
    <w:rsid w:val="001459E7"/>
    <w:rsid w:val="00145C5F"/>
    <w:rsid w:val="00145C98"/>
    <w:rsid w:val="00146070"/>
    <w:rsid w:val="00146102"/>
    <w:rsid w:val="00146400"/>
    <w:rsid w:val="00146B8C"/>
    <w:rsid w:val="00146D19"/>
    <w:rsid w:val="00147106"/>
    <w:rsid w:val="001471B6"/>
    <w:rsid w:val="001471D5"/>
    <w:rsid w:val="001471F9"/>
    <w:rsid w:val="00147904"/>
    <w:rsid w:val="00147A7E"/>
    <w:rsid w:val="00147D81"/>
    <w:rsid w:val="00147F3C"/>
    <w:rsid w:val="0015056F"/>
    <w:rsid w:val="00150F68"/>
    <w:rsid w:val="0015170F"/>
    <w:rsid w:val="00151729"/>
    <w:rsid w:val="001519F0"/>
    <w:rsid w:val="00151BBE"/>
    <w:rsid w:val="00151DA7"/>
    <w:rsid w:val="001523EB"/>
    <w:rsid w:val="00152809"/>
    <w:rsid w:val="001531CE"/>
    <w:rsid w:val="0015394F"/>
    <w:rsid w:val="00154791"/>
    <w:rsid w:val="001547B0"/>
    <w:rsid w:val="00154A11"/>
    <w:rsid w:val="00154B26"/>
    <w:rsid w:val="00154DAE"/>
    <w:rsid w:val="00155123"/>
    <w:rsid w:val="0015557C"/>
    <w:rsid w:val="001557CB"/>
    <w:rsid w:val="001559BB"/>
    <w:rsid w:val="001566DC"/>
    <w:rsid w:val="00156C4B"/>
    <w:rsid w:val="001604DE"/>
    <w:rsid w:val="00161989"/>
    <w:rsid w:val="00162590"/>
    <w:rsid w:val="00162725"/>
    <w:rsid w:val="001631EB"/>
    <w:rsid w:val="0016405C"/>
    <w:rsid w:val="0016420F"/>
    <w:rsid w:val="0016428D"/>
    <w:rsid w:val="00164438"/>
    <w:rsid w:val="00164BE1"/>
    <w:rsid w:val="00164E3A"/>
    <w:rsid w:val="00165372"/>
    <w:rsid w:val="00165491"/>
    <w:rsid w:val="00165830"/>
    <w:rsid w:val="00165BE6"/>
    <w:rsid w:val="00165FB6"/>
    <w:rsid w:val="00166470"/>
    <w:rsid w:val="00166BD2"/>
    <w:rsid w:val="00166CED"/>
    <w:rsid w:val="00166E9F"/>
    <w:rsid w:val="00166F87"/>
    <w:rsid w:val="00166F91"/>
    <w:rsid w:val="001672B3"/>
    <w:rsid w:val="0016736B"/>
    <w:rsid w:val="00170292"/>
    <w:rsid w:val="001702CA"/>
    <w:rsid w:val="00171650"/>
    <w:rsid w:val="00172489"/>
    <w:rsid w:val="00172DD9"/>
    <w:rsid w:val="00172F1E"/>
    <w:rsid w:val="00173102"/>
    <w:rsid w:val="001731D9"/>
    <w:rsid w:val="001733F4"/>
    <w:rsid w:val="001738FD"/>
    <w:rsid w:val="00173DC6"/>
    <w:rsid w:val="00174C0E"/>
    <w:rsid w:val="001755EA"/>
    <w:rsid w:val="00175CDF"/>
    <w:rsid w:val="00176033"/>
    <w:rsid w:val="001761AF"/>
    <w:rsid w:val="00176465"/>
    <w:rsid w:val="0017659B"/>
    <w:rsid w:val="00176BC6"/>
    <w:rsid w:val="00176C04"/>
    <w:rsid w:val="00177694"/>
    <w:rsid w:val="00177787"/>
    <w:rsid w:val="00177BCE"/>
    <w:rsid w:val="00180389"/>
    <w:rsid w:val="00180510"/>
    <w:rsid w:val="0018060F"/>
    <w:rsid w:val="001809FB"/>
    <w:rsid w:val="001812B0"/>
    <w:rsid w:val="00181423"/>
    <w:rsid w:val="00181B7D"/>
    <w:rsid w:val="001821E0"/>
    <w:rsid w:val="001824A7"/>
    <w:rsid w:val="00182943"/>
    <w:rsid w:val="00182E2D"/>
    <w:rsid w:val="00182FF9"/>
    <w:rsid w:val="00183698"/>
    <w:rsid w:val="00183F4C"/>
    <w:rsid w:val="00185350"/>
    <w:rsid w:val="0018577E"/>
    <w:rsid w:val="00185806"/>
    <w:rsid w:val="00185FA2"/>
    <w:rsid w:val="0018601B"/>
    <w:rsid w:val="00186166"/>
    <w:rsid w:val="00186951"/>
    <w:rsid w:val="001869E8"/>
    <w:rsid w:val="0018700A"/>
    <w:rsid w:val="00187129"/>
    <w:rsid w:val="00190187"/>
    <w:rsid w:val="00190C31"/>
    <w:rsid w:val="00190CE6"/>
    <w:rsid w:val="001913BD"/>
    <w:rsid w:val="0019164F"/>
    <w:rsid w:val="00191A9E"/>
    <w:rsid w:val="00192070"/>
    <w:rsid w:val="001921C4"/>
    <w:rsid w:val="001925BB"/>
    <w:rsid w:val="00192716"/>
    <w:rsid w:val="001927F4"/>
    <w:rsid w:val="00192C6E"/>
    <w:rsid w:val="00192EC3"/>
    <w:rsid w:val="00193A5B"/>
    <w:rsid w:val="00193C39"/>
    <w:rsid w:val="001943F7"/>
    <w:rsid w:val="00194620"/>
    <w:rsid w:val="00195E17"/>
    <w:rsid w:val="00196296"/>
    <w:rsid w:val="001966DE"/>
    <w:rsid w:val="00196DEC"/>
    <w:rsid w:val="00197132"/>
    <w:rsid w:val="00197B92"/>
    <w:rsid w:val="001A0293"/>
    <w:rsid w:val="001A041B"/>
    <w:rsid w:val="001A0BCF"/>
    <w:rsid w:val="001A0CEC"/>
    <w:rsid w:val="001A0EDB"/>
    <w:rsid w:val="001A100B"/>
    <w:rsid w:val="001A153D"/>
    <w:rsid w:val="001A1650"/>
    <w:rsid w:val="001A16B2"/>
    <w:rsid w:val="001A1B7C"/>
    <w:rsid w:val="001A1C64"/>
    <w:rsid w:val="001A1F3C"/>
    <w:rsid w:val="001A2240"/>
    <w:rsid w:val="001A2687"/>
    <w:rsid w:val="001A2CDE"/>
    <w:rsid w:val="001A2D8C"/>
    <w:rsid w:val="001A2F2B"/>
    <w:rsid w:val="001A31AE"/>
    <w:rsid w:val="001A31B6"/>
    <w:rsid w:val="001A3B1F"/>
    <w:rsid w:val="001A45BA"/>
    <w:rsid w:val="001A53E8"/>
    <w:rsid w:val="001A5CD6"/>
    <w:rsid w:val="001A5FEF"/>
    <w:rsid w:val="001A6C1B"/>
    <w:rsid w:val="001A77FD"/>
    <w:rsid w:val="001A783E"/>
    <w:rsid w:val="001A7A8A"/>
    <w:rsid w:val="001B0001"/>
    <w:rsid w:val="001B05CC"/>
    <w:rsid w:val="001B13E1"/>
    <w:rsid w:val="001B24E8"/>
    <w:rsid w:val="001B252D"/>
    <w:rsid w:val="001B28E8"/>
    <w:rsid w:val="001B2904"/>
    <w:rsid w:val="001B3EB2"/>
    <w:rsid w:val="001B4811"/>
    <w:rsid w:val="001B4BF8"/>
    <w:rsid w:val="001B4D66"/>
    <w:rsid w:val="001B5561"/>
    <w:rsid w:val="001B578B"/>
    <w:rsid w:val="001B63BC"/>
    <w:rsid w:val="001B6A23"/>
    <w:rsid w:val="001B7095"/>
    <w:rsid w:val="001B7137"/>
    <w:rsid w:val="001B760A"/>
    <w:rsid w:val="001B7628"/>
    <w:rsid w:val="001B79D1"/>
    <w:rsid w:val="001C0327"/>
    <w:rsid w:val="001C07E0"/>
    <w:rsid w:val="001C093B"/>
    <w:rsid w:val="001C0B00"/>
    <w:rsid w:val="001C0B32"/>
    <w:rsid w:val="001C0D85"/>
    <w:rsid w:val="001C0FA3"/>
    <w:rsid w:val="001C1DDF"/>
    <w:rsid w:val="001C1FCC"/>
    <w:rsid w:val="001C217B"/>
    <w:rsid w:val="001C2216"/>
    <w:rsid w:val="001C2534"/>
    <w:rsid w:val="001C3196"/>
    <w:rsid w:val="001C343F"/>
    <w:rsid w:val="001C3E9B"/>
    <w:rsid w:val="001C4744"/>
    <w:rsid w:val="001C501D"/>
    <w:rsid w:val="001C512E"/>
    <w:rsid w:val="001C5181"/>
    <w:rsid w:val="001C5B1E"/>
    <w:rsid w:val="001C5B90"/>
    <w:rsid w:val="001C641C"/>
    <w:rsid w:val="001C6CD8"/>
    <w:rsid w:val="001C78D9"/>
    <w:rsid w:val="001C7C0D"/>
    <w:rsid w:val="001C7CCE"/>
    <w:rsid w:val="001C7F8D"/>
    <w:rsid w:val="001D0344"/>
    <w:rsid w:val="001D059D"/>
    <w:rsid w:val="001D15ED"/>
    <w:rsid w:val="001D18B8"/>
    <w:rsid w:val="001D2A6C"/>
    <w:rsid w:val="001D2ADC"/>
    <w:rsid w:val="001D328B"/>
    <w:rsid w:val="001D3CA6"/>
    <w:rsid w:val="001D4A93"/>
    <w:rsid w:val="001D5862"/>
    <w:rsid w:val="001D5C24"/>
    <w:rsid w:val="001D5D74"/>
    <w:rsid w:val="001D5D8C"/>
    <w:rsid w:val="001D5F28"/>
    <w:rsid w:val="001D627F"/>
    <w:rsid w:val="001D6545"/>
    <w:rsid w:val="001D695C"/>
    <w:rsid w:val="001D6D1F"/>
    <w:rsid w:val="001D7529"/>
    <w:rsid w:val="001D7948"/>
    <w:rsid w:val="001D7A95"/>
    <w:rsid w:val="001D7EDC"/>
    <w:rsid w:val="001E0158"/>
    <w:rsid w:val="001E0870"/>
    <w:rsid w:val="001E08A9"/>
    <w:rsid w:val="001E0946"/>
    <w:rsid w:val="001E0AC7"/>
    <w:rsid w:val="001E1001"/>
    <w:rsid w:val="001E15F8"/>
    <w:rsid w:val="001E171C"/>
    <w:rsid w:val="001E1C8D"/>
    <w:rsid w:val="001E2287"/>
    <w:rsid w:val="001E2A4F"/>
    <w:rsid w:val="001E2DC1"/>
    <w:rsid w:val="001E2F2D"/>
    <w:rsid w:val="001E2FA5"/>
    <w:rsid w:val="001E32FA"/>
    <w:rsid w:val="001E349E"/>
    <w:rsid w:val="001E35D6"/>
    <w:rsid w:val="001E369C"/>
    <w:rsid w:val="001E3FD2"/>
    <w:rsid w:val="001E4312"/>
    <w:rsid w:val="001E4D85"/>
    <w:rsid w:val="001E4DA5"/>
    <w:rsid w:val="001E4DFC"/>
    <w:rsid w:val="001E50AB"/>
    <w:rsid w:val="001E6090"/>
    <w:rsid w:val="001E6267"/>
    <w:rsid w:val="001E736C"/>
    <w:rsid w:val="001E7799"/>
    <w:rsid w:val="001E7C32"/>
    <w:rsid w:val="001E7E20"/>
    <w:rsid w:val="001F0210"/>
    <w:rsid w:val="001F0891"/>
    <w:rsid w:val="001F0C37"/>
    <w:rsid w:val="001F10F7"/>
    <w:rsid w:val="001F130D"/>
    <w:rsid w:val="001F13CA"/>
    <w:rsid w:val="001F1570"/>
    <w:rsid w:val="001F1670"/>
    <w:rsid w:val="001F207A"/>
    <w:rsid w:val="001F270E"/>
    <w:rsid w:val="001F29AD"/>
    <w:rsid w:val="001F2E23"/>
    <w:rsid w:val="001F347A"/>
    <w:rsid w:val="001F3524"/>
    <w:rsid w:val="001F37C0"/>
    <w:rsid w:val="001F3B59"/>
    <w:rsid w:val="001F3DB9"/>
    <w:rsid w:val="001F45A4"/>
    <w:rsid w:val="001F491C"/>
    <w:rsid w:val="001F50E9"/>
    <w:rsid w:val="001F5AE6"/>
    <w:rsid w:val="001F5C29"/>
    <w:rsid w:val="001F5D16"/>
    <w:rsid w:val="001F60B1"/>
    <w:rsid w:val="001F61C1"/>
    <w:rsid w:val="001F620B"/>
    <w:rsid w:val="001F64CE"/>
    <w:rsid w:val="001F67D2"/>
    <w:rsid w:val="001F69CA"/>
    <w:rsid w:val="001F77AB"/>
    <w:rsid w:val="0020013A"/>
    <w:rsid w:val="002002A6"/>
    <w:rsid w:val="002002C0"/>
    <w:rsid w:val="0020058A"/>
    <w:rsid w:val="0020116B"/>
    <w:rsid w:val="002014E6"/>
    <w:rsid w:val="00201AA9"/>
    <w:rsid w:val="00202CD8"/>
    <w:rsid w:val="0020354D"/>
    <w:rsid w:val="002035EE"/>
    <w:rsid w:val="00203FC5"/>
    <w:rsid w:val="00204465"/>
    <w:rsid w:val="0020462A"/>
    <w:rsid w:val="002046A1"/>
    <w:rsid w:val="00204C14"/>
    <w:rsid w:val="0020501A"/>
    <w:rsid w:val="00205EA1"/>
    <w:rsid w:val="002063EC"/>
    <w:rsid w:val="00206C7A"/>
    <w:rsid w:val="00206D24"/>
    <w:rsid w:val="00206EDD"/>
    <w:rsid w:val="00210DDD"/>
    <w:rsid w:val="00210EBB"/>
    <w:rsid w:val="00211763"/>
    <w:rsid w:val="0021193C"/>
    <w:rsid w:val="002125D6"/>
    <w:rsid w:val="00212B31"/>
    <w:rsid w:val="00212E2A"/>
    <w:rsid w:val="00213330"/>
    <w:rsid w:val="002137CB"/>
    <w:rsid w:val="00213B10"/>
    <w:rsid w:val="00213C78"/>
    <w:rsid w:val="00213C9F"/>
    <w:rsid w:val="002141B2"/>
    <w:rsid w:val="00214935"/>
    <w:rsid w:val="00214B50"/>
    <w:rsid w:val="0021525B"/>
    <w:rsid w:val="002152C8"/>
    <w:rsid w:val="00215824"/>
    <w:rsid w:val="00215A56"/>
    <w:rsid w:val="00215A82"/>
    <w:rsid w:val="00215DFB"/>
    <w:rsid w:val="00215E32"/>
    <w:rsid w:val="00215F36"/>
    <w:rsid w:val="00216457"/>
    <w:rsid w:val="00216771"/>
    <w:rsid w:val="00217499"/>
    <w:rsid w:val="0022034C"/>
    <w:rsid w:val="00220581"/>
    <w:rsid w:val="002208B9"/>
    <w:rsid w:val="002212DC"/>
    <w:rsid w:val="0022139A"/>
    <w:rsid w:val="00222167"/>
    <w:rsid w:val="00222261"/>
    <w:rsid w:val="00222778"/>
    <w:rsid w:val="002229AA"/>
    <w:rsid w:val="002239F2"/>
    <w:rsid w:val="00223B55"/>
    <w:rsid w:val="00223C73"/>
    <w:rsid w:val="00224133"/>
    <w:rsid w:val="002243D3"/>
    <w:rsid w:val="00224449"/>
    <w:rsid w:val="00224D82"/>
    <w:rsid w:val="002251A9"/>
    <w:rsid w:val="002253C9"/>
    <w:rsid w:val="00225508"/>
    <w:rsid w:val="00225570"/>
    <w:rsid w:val="002258C2"/>
    <w:rsid w:val="0022599C"/>
    <w:rsid w:val="00225D7C"/>
    <w:rsid w:val="00226ECD"/>
    <w:rsid w:val="002278A8"/>
    <w:rsid w:val="002303FD"/>
    <w:rsid w:val="00230490"/>
    <w:rsid w:val="00230944"/>
    <w:rsid w:val="00231CB7"/>
    <w:rsid w:val="00231F3B"/>
    <w:rsid w:val="002323FE"/>
    <w:rsid w:val="002325B5"/>
    <w:rsid w:val="00232C99"/>
    <w:rsid w:val="00232CC6"/>
    <w:rsid w:val="00232FC3"/>
    <w:rsid w:val="00233E60"/>
    <w:rsid w:val="002342A0"/>
    <w:rsid w:val="00234B0A"/>
    <w:rsid w:val="00234C13"/>
    <w:rsid w:val="00235AAC"/>
    <w:rsid w:val="00236291"/>
    <w:rsid w:val="00236484"/>
    <w:rsid w:val="002365EF"/>
    <w:rsid w:val="002369FD"/>
    <w:rsid w:val="00236A7E"/>
    <w:rsid w:val="0023760F"/>
    <w:rsid w:val="00237985"/>
    <w:rsid w:val="00240009"/>
    <w:rsid w:val="00240751"/>
    <w:rsid w:val="00240895"/>
    <w:rsid w:val="002410C1"/>
    <w:rsid w:val="00241AD7"/>
    <w:rsid w:val="00241BB1"/>
    <w:rsid w:val="002421AB"/>
    <w:rsid w:val="00243ADE"/>
    <w:rsid w:val="002456D9"/>
    <w:rsid w:val="00246116"/>
    <w:rsid w:val="00246D21"/>
    <w:rsid w:val="002470AC"/>
    <w:rsid w:val="0024720B"/>
    <w:rsid w:val="00247592"/>
    <w:rsid w:val="00247BD7"/>
    <w:rsid w:val="00247FAE"/>
    <w:rsid w:val="002503F8"/>
    <w:rsid w:val="002505B2"/>
    <w:rsid w:val="002505F8"/>
    <w:rsid w:val="00250702"/>
    <w:rsid w:val="00250BC4"/>
    <w:rsid w:val="00251863"/>
    <w:rsid w:val="00252D47"/>
    <w:rsid w:val="002531FA"/>
    <w:rsid w:val="0025375C"/>
    <w:rsid w:val="002539AB"/>
    <w:rsid w:val="00253C54"/>
    <w:rsid w:val="00253F35"/>
    <w:rsid w:val="002541EF"/>
    <w:rsid w:val="00254324"/>
    <w:rsid w:val="002543E6"/>
    <w:rsid w:val="0025516B"/>
    <w:rsid w:val="00255A8B"/>
    <w:rsid w:val="00255B57"/>
    <w:rsid w:val="00255DDB"/>
    <w:rsid w:val="0025722B"/>
    <w:rsid w:val="00257397"/>
    <w:rsid w:val="00257A38"/>
    <w:rsid w:val="002604C4"/>
    <w:rsid w:val="00260BB2"/>
    <w:rsid w:val="002618B9"/>
    <w:rsid w:val="00262515"/>
    <w:rsid w:val="00262D56"/>
    <w:rsid w:val="00263092"/>
    <w:rsid w:val="00263106"/>
    <w:rsid w:val="0026342D"/>
    <w:rsid w:val="0026353B"/>
    <w:rsid w:val="0026408E"/>
    <w:rsid w:val="0026413B"/>
    <w:rsid w:val="00264692"/>
    <w:rsid w:val="00264853"/>
    <w:rsid w:val="00264AC4"/>
    <w:rsid w:val="00264F27"/>
    <w:rsid w:val="002655F6"/>
    <w:rsid w:val="002656FB"/>
    <w:rsid w:val="00265CF4"/>
    <w:rsid w:val="002662A5"/>
    <w:rsid w:val="00266534"/>
    <w:rsid w:val="002669C5"/>
    <w:rsid w:val="00266E13"/>
    <w:rsid w:val="002671DA"/>
    <w:rsid w:val="002674D1"/>
    <w:rsid w:val="0026758F"/>
    <w:rsid w:val="00267AF8"/>
    <w:rsid w:val="00270171"/>
    <w:rsid w:val="00270836"/>
    <w:rsid w:val="00270F98"/>
    <w:rsid w:val="00271A3C"/>
    <w:rsid w:val="00271FF4"/>
    <w:rsid w:val="00272667"/>
    <w:rsid w:val="002727E6"/>
    <w:rsid w:val="002729F0"/>
    <w:rsid w:val="00272BAD"/>
    <w:rsid w:val="00273257"/>
    <w:rsid w:val="0027384D"/>
    <w:rsid w:val="00273F9F"/>
    <w:rsid w:val="00273FA9"/>
    <w:rsid w:val="00274237"/>
    <w:rsid w:val="00274A4A"/>
    <w:rsid w:val="00275B11"/>
    <w:rsid w:val="0027635C"/>
    <w:rsid w:val="00277338"/>
    <w:rsid w:val="002773EF"/>
    <w:rsid w:val="002773F1"/>
    <w:rsid w:val="00277600"/>
    <w:rsid w:val="002805E7"/>
    <w:rsid w:val="00281013"/>
    <w:rsid w:val="0028140E"/>
    <w:rsid w:val="00281A5D"/>
    <w:rsid w:val="00282053"/>
    <w:rsid w:val="00282C4B"/>
    <w:rsid w:val="00282EFB"/>
    <w:rsid w:val="00283140"/>
    <w:rsid w:val="00283202"/>
    <w:rsid w:val="002833D6"/>
    <w:rsid w:val="002833DD"/>
    <w:rsid w:val="00283958"/>
    <w:rsid w:val="00283B7A"/>
    <w:rsid w:val="00283CE0"/>
    <w:rsid w:val="00283DAF"/>
    <w:rsid w:val="00284088"/>
    <w:rsid w:val="00284569"/>
    <w:rsid w:val="00284C5E"/>
    <w:rsid w:val="0028629A"/>
    <w:rsid w:val="00286435"/>
    <w:rsid w:val="00286DB0"/>
    <w:rsid w:val="002870D0"/>
    <w:rsid w:val="00287B9F"/>
    <w:rsid w:val="00291097"/>
    <w:rsid w:val="002919E5"/>
    <w:rsid w:val="00291A10"/>
    <w:rsid w:val="002922EB"/>
    <w:rsid w:val="00292B5D"/>
    <w:rsid w:val="00292CFD"/>
    <w:rsid w:val="0029309B"/>
    <w:rsid w:val="00293880"/>
    <w:rsid w:val="00293B69"/>
    <w:rsid w:val="002946D4"/>
    <w:rsid w:val="00294B37"/>
    <w:rsid w:val="00295946"/>
    <w:rsid w:val="00296722"/>
    <w:rsid w:val="002974E6"/>
    <w:rsid w:val="00297F3F"/>
    <w:rsid w:val="00297F42"/>
    <w:rsid w:val="002A0891"/>
    <w:rsid w:val="002A1159"/>
    <w:rsid w:val="002A1500"/>
    <w:rsid w:val="002A195C"/>
    <w:rsid w:val="002A251F"/>
    <w:rsid w:val="002A2C40"/>
    <w:rsid w:val="002A3AAB"/>
    <w:rsid w:val="002A3B75"/>
    <w:rsid w:val="002A3CEC"/>
    <w:rsid w:val="002A4498"/>
    <w:rsid w:val="002A4A61"/>
    <w:rsid w:val="002A4C48"/>
    <w:rsid w:val="002A4E12"/>
    <w:rsid w:val="002A55B1"/>
    <w:rsid w:val="002A5BB5"/>
    <w:rsid w:val="002A678B"/>
    <w:rsid w:val="002A74C6"/>
    <w:rsid w:val="002A795E"/>
    <w:rsid w:val="002B06F5"/>
    <w:rsid w:val="002B0951"/>
    <w:rsid w:val="002B0983"/>
    <w:rsid w:val="002B0F18"/>
    <w:rsid w:val="002B221D"/>
    <w:rsid w:val="002B280D"/>
    <w:rsid w:val="002B29D3"/>
    <w:rsid w:val="002B2E51"/>
    <w:rsid w:val="002B32E7"/>
    <w:rsid w:val="002B3318"/>
    <w:rsid w:val="002B3534"/>
    <w:rsid w:val="002B3799"/>
    <w:rsid w:val="002B4C4F"/>
    <w:rsid w:val="002B5901"/>
    <w:rsid w:val="002B5973"/>
    <w:rsid w:val="002B5A97"/>
    <w:rsid w:val="002B6CC5"/>
    <w:rsid w:val="002C0A7F"/>
    <w:rsid w:val="002C0E1A"/>
    <w:rsid w:val="002C1C39"/>
    <w:rsid w:val="002C271D"/>
    <w:rsid w:val="002C2749"/>
    <w:rsid w:val="002C2A2B"/>
    <w:rsid w:val="002C32B2"/>
    <w:rsid w:val="002C3B68"/>
    <w:rsid w:val="002C3CC8"/>
    <w:rsid w:val="002C43AA"/>
    <w:rsid w:val="002C47EF"/>
    <w:rsid w:val="002C49D8"/>
    <w:rsid w:val="002C50C9"/>
    <w:rsid w:val="002C5BAD"/>
    <w:rsid w:val="002C6B4F"/>
    <w:rsid w:val="002C6CFB"/>
    <w:rsid w:val="002C6EA9"/>
    <w:rsid w:val="002C6F4E"/>
    <w:rsid w:val="002C72E1"/>
    <w:rsid w:val="002C7F2A"/>
    <w:rsid w:val="002D001B"/>
    <w:rsid w:val="002D0B02"/>
    <w:rsid w:val="002D197B"/>
    <w:rsid w:val="002D1B22"/>
    <w:rsid w:val="002D1D40"/>
    <w:rsid w:val="002D1F74"/>
    <w:rsid w:val="002D3073"/>
    <w:rsid w:val="002D31F5"/>
    <w:rsid w:val="002D386B"/>
    <w:rsid w:val="002D3C10"/>
    <w:rsid w:val="002D518F"/>
    <w:rsid w:val="002D5D5C"/>
    <w:rsid w:val="002D5F3F"/>
    <w:rsid w:val="002D643A"/>
    <w:rsid w:val="002D68EB"/>
    <w:rsid w:val="002D6C03"/>
    <w:rsid w:val="002D6F6A"/>
    <w:rsid w:val="002D78EE"/>
    <w:rsid w:val="002D7B33"/>
    <w:rsid w:val="002D7DB5"/>
    <w:rsid w:val="002D7ED5"/>
    <w:rsid w:val="002D7F24"/>
    <w:rsid w:val="002E05F8"/>
    <w:rsid w:val="002E1B18"/>
    <w:rsid w:val="002E2017"/>
    <w:rsid w:val="002E2381"/>
    <w:rsid w:val="002E3403"/>
    <w:rsid w:val="002E340A"/>
    <w:rsid w:val="002E3706"/>
    <w:rsid w:val="002E538B"/>
    <w:rsid w:val="002E6FF6"/>
    <w:rsid w:val="002E717D"/>
    <w:rsid w:val="002E7FDE"/>
    <w:rsid w:val="002F0288"/>
    <w:rsid w:val="002F0915"/>
    <w:rsid w:val="002F0CA0"/>
    <w:rsid w:val="002F1251"/>
    <w:rsid w:val="002F1269"/>
    <w:rsid w:val="002F1872"/>
    <w:rsid w:val="002F25B2"/>
    <w:rsid w:val="002F279E"/>
    <w:rsid w:val="002F2BC5"/>
    <w:rsid w:val="002F315D"/>
    <w:rsid w:val="002F376B"/>
    <w:rsid w:val="002F3817"/>
    <w:rsid w:val="002F47F4"/>
    <w:rsid w:val="002F480F"/>
    <w:rsid w:val="002F499D"/>
    <w:rsid w:val="002F50E3"/>
    <w:rsid w:val="002F53C6"/>
    <w:rsid w:val="002F57A1"/>
    <w:rsid w:val="002F5C8C"/>
    <w:rsid w:val="002F5E92"/>
    <w:rsid w:val="002F6331"/>
    <w:rsid w:val="002F66B3"/>
    <w:rsid w:val="002F6829"/>
    <w:rsid w:val="002F6EE5"/>
    <w:rsid w:val="002F7199"/>
    <w:rsid w:val="002F7B9A"/>
    <w:rsid w:val="002F7CD1"/>
    <w:rsid w:val="002F7D11"/>
    <w:rsid w:val="003001FD"/>
    <w:rsid w:val="0030034E"/>
    <w:rsid w:val="0030081B"/>
    <w:rsid w:val="00300C6A"/>
    <w:rsid w:val="00300C81"/>
    <w:rsid w:val="00300CB9"/>
    <w:rsid w:val="00300DF3"/>
    <w:rsid w:val="00301970"/>
    <w:rsid w:val="003019D5"/>
    <w:rsid w:val="003021B7"/>
    <w:rsid w:val="003021CF"/>
    <w:rsid w:val="003024ED"/>
    <w:rsid w:val="0030268D"/>
    <w:rsid w:val="003027D6"/>
    <w:rsid w:val="00302AB5"/>
    <w:rsid w:val="0030309F"/>
    <w:rsid w:val="00303487"/>
    <w:rsid w:val="003034AC"/>
    <w:rsid w:val="0030382C"/>
    <w:rsid w:val="00304CD2"/>
    <w:rsid w:val="00305D12"/>
    <w:rsid w:val="00305D6E"/>
    <w:rsid w:val="00306D7F"/>
    <w:rsid w:val="0030701B"/>
    <w:rsid w:val="0030782E"/>
    <w:rsid w:val="00307F5F"/>
    <w:rsid w:val="00310675"/>
    <w:rsid w:val="00310DFC"/>
    <w:rsid w:val="00312500"/>
    <w:rsid w:val="00312633"/>
    <w:rsid w:val="00312D75"/>
    <w:rsid w:val="00313CB2"/>
    <w:rsid w:val="00313F94"/>
    <w:rsid w:val="00314232"/>
    <w:rsid w:val="003143D6"/>
    <w:rsid w:val="003144D3"/>
    <w:rsid w:val="00314B89"/>
    <w:rsid w:val="00315B52"/>
    <w:rsid w:val="00315DE7"/>
    <w:rsid w:val="003166E9"/>
    <w:rsid w:val="00316C84"/>
    <w:rsid w:val="0031707B"/>
    <w:rsid w:val="003174C8"/>
    <w:rsid w:val="00317691"/>
    <w:rsid w:val="00317848"/>
    <w:rsid w:val="00317A7D"/>
    <w:rsid w:val="00320142"/>
    <w:rsid w:val="00320A66"/>
    <w:rsid w:val="00320ED2"/>
    <w:rsid w:val="003214E2"/>
    <w:rsid w:val="0032171D"/>
    <w:rsid w:val="00321B90"/>
    <w:rsid w:val="003222DD"/>
    <w:rsid w:val="0032292E"/>
    <w:rsid w:val="003231DA"/>
    <w:rsid w:val="00323548"/>
    <w:rsid w:val="00323B16"/>
    <w:rsid w:val="0032433D"/>
    <w:rsid w:val="00324AD2"/>
    <w:rsid w:val="00324BB2"/>
    <w:rsid w:val="00325AB6"/>
    <w:rsid w:val="003260D2"/>
    <w:rsid w:val="00326126"/>
    <w:rsid w:val="003267C0"/>
    <w:rsid w:val="00326808"/>
    <w:rsid w:val="00326DCD"/>
    <w:rsid w:val="0032727A"/>
    <w:rsid w:val="00327559"/>
    <w:rsid w:val="00327CE3"/>
    <w:rsid w:val="0033057A"/>
    <w:rsid w:val="0033057D"/>
    <w:rsid w:val="003308A8"/>
    <w:rsid w:val="00330E02"/>
    <w:rsid w:val="0033125D"/>
    <w:rsid w:val="00331749"/>
    <w:rsid w:val="00331E0E"/>
    <w:rsid w:val="00332325"/>
    <w:rsid w:val="003327DC"/>
    <w:rsid w:val="003328D8"/>
    <w:rsid w:val="00332A81"/>
    <w:rsid w:val="00332D21"/>
    <w:rsid w:val="00334597"/>
    <w:rsid w:val="003345D0"/>
    <w:rsid w:val="00334D70"/>
    <w:rsid w:val="00334DEA"/>
    <w:rsid w:val="00335158"/>
    <w:rsid w:val="003356C2"/>
    <w:rsid w:val="0033610C"/>
    <w:rsid w:val="00336924"/>
    <w:rsid w:val="00336B01"/>
    <w:rsid w:val="00336F5F"/>
    <w:rsid w:val="00336F60"/>
    <w:rsid w:val="003370C8"/>
    <w:rsid w:val="00337490"/>
    <w:rsid w:val="00337D04"/>
    <w:rsid w:val="0034147F"/>
    <w:rsid w:val="003424C0"/>
    <w:rsid w:val="003425BB"/>
    <w:rsid w:val="00342F47"/>
    <w:rsid w:val="00342F61"/>
    <w:rsid w:val="00343554"/>
    <w:rsid w:val="00344130"/>
    <w:rsid w:val="003449F9"/>
    <w:rsid w:val="00344D31"/>
    <w:rsid w:val="00344DA5"/>
    <w:rsid w:val="003451F9"/>
    <w:rsid w:val="00345650"/>
    <w:rsid w:val="0034581F"/>
    <w:rsid w:val="0034592B"/>
    <w:rsid w:val="0034623F"/>
    <w:rsid w:val="003464DC"/>
    <w:rsid w:val="00346854"/>
    <w:rsid w:val="0034695F"/>
    <w:rsid w:val="00346E3C"/>
    <w:rsid w:val="0034727C"/>
    <w:rsid w:val="003479E4"/>
    <w:rsid w:val="00347B45"/>
    <w:rsid w:val="00347C43"/>
    <w:rsid w:val="00347C73"/>
    <w:rsid w:val="003503C7"/>
    <w:rsid w:val="003504B5"/>
    <w:rsid w:val="0035053E"/>
    <w:rsid w:val="00350CA7"/>
    <w:rsid w:val="00350CFC"/>
    <w:rsid w:val="00351F49"/>
    <w:rsid w:val="0035213C"/>
    <w:rsid w:val="003525B3"/>
    <w:rsid w:val="00352DC1"/>
    <w:rsid w:val="00353433"/>
    <w:rsid w:val="00355254"/>
    <w:rsid w:val="0035547D"/>
    <w:rsid w:val="0035591D"/>
    <w:rsid w:val="00356265"/>
    <w:rsid w:val="0035667F"/>
    <w:rsid w:val="00357019"/>
    <w:rsid w:val="0035717E"/>
    <w:rsid w:val="00357A7C"/>
    <w:rsid w:val="00357F36"/>
    <w:rsid w:val="00360AC2"/>
    <w:rsid w:val="00360C87"/>
    <w:rsid w:val="00361BB8"/>
    <w:rsid w:val="003622ED"/>
    <w:rsid w:val="00362BFB"/>
    <w:rsid w:val="00362C5B"/>
    <w:rsid w:val="00362F07"/>
    <w:rsid w:val="00362F0F"/>
    <w:rsid w:val="003634EE"/>
    <w:rsid w:val="00363547"/>
    <w:rsid w:val="003637BD"/>
    <w:rsid w:val="0036385D"/>
    <w:rsid w:val="00364EDB"/>
    <w:rsid w:val="00365A04"/>
    <w:rsid w:val="00366127"/>
    <w:rsid w:val="00366AF0"/>
    <w:rsid w:val="00366D58"/>
    <w:rsid w:val="00366DFA"/>
    <w:rsid w:val="00366ED6"/>
    <w:rsid w:val="003678EE"/>
    <w:rsid w:val="003713CA"/>
    <w:rsid w:val="00371916"/>
    <w:rsid w:val="00371E4A"/>
    <w:rsid w:val="0037201A"/>
    <w:rsid w:val="00372213"/>
    <w:rsid w:val="00372411"/>
    <w:rsid w:val="003724BD"/>
    <w:rsid w:val="003729FC"/>
    <w:rsid w:val="00372FCA"/>
    <w:rsid w:val="00374C87"/>
    <w:rsid w:val="00374CBC"/>
    <w:rsid w:val="00374E5A"/>
    <w:rsid w:val="0037522A"/>
    <w:rsid w:val="003756CB"/>
    <w:rsid w:val="0037662B"/>
    <w:rsid w:val="003766B9"/>
    <w:rsid w:val="00376E69"/>
    <w:rsid w:val="003804BA"/>
    <w:rsid w:val="00380C3B"/>
    <w:rsid w:val="00381577"/>
    <w:rsid w:val="003816A4"/>
    <w:rsid w:val="00381801"/>
    <w:rsid w:val="00381F98"/>
    <w:rsid w:val="00382C54"/>
    <w:rsid w:val="00383766"/>
    <w:rsid w:val="00383C03"/>
    <w:rsid w:val="00383D1B"/>
    <w:rsid w:val="00384344"/>
    <w:rsid w:val="00384C65"/>
    <w:rsid w:val="0038516A"/>
    <w:rsid w:val="0038536D"/>
    <w:rsid w:val="00385654"/>
    <w:rsid w:val="00385FD6"/>
    <w:rsid w:val="0038601E"/>
    <w:rsid w:val="00386415"/>
    <w:rsid w:val="00387069"/>
    <w:rsid w:val="00387338"/>
    <w:rsid w:val="00387A77"/>
    <w:rsid w:val="003906A1"/>
    <w:rsid w:val="003912B7"/>
    <w:rsid w:val="003913CD"/>
    <w:rsid w:val="003916EF"/>
    <w:rsid w:val="00391845"/>
    <w:rsid w:val="00391B3F"/>
    <w:rsid w:val="00391E95"/>
    <w:rsid w:val="00392209"/>
    <w:rsid w:val="00392224"/>
    <w:rsid w:val="00392295"/>
    <w:rsid w:val="003924F8"/>
    <w:rsid w:val="00393663"/>
    <w:rsid w:val="003937AF"/>
    <w:rsid w:val="003945E3"/>
    <w:rsid w:val="00395A0C"/>
    <w:rsid w:val="00395A50"/>
    <w:rsid w:val="00395BA1"/>
    <w:rsid w:val="00395E57"/>
    <w:rsid w:val="0039627C"/>
    <w:rsid w:val="00396FA4"/>
    <w:rsid w:val="0039787F"/>
    <w:rsid w:val="00397902"/>
    <w:rsid w:val="00397A8C"/>
    <w:rsid w:val="003A161F"/>
    <w:rsid w:val="003A1693"/>
    <w:rsid w:val="003A1789"/>
    <w:rsid w:val="003A1CC7"/>
    <w:rsid w:val="003A1CFA"/>
    <w:rsid w:val="003A22E2"/>
    <w:rsid w:val="003A29E6"/>
    <w:rsid w:val="003A3196"/>
    <w:rsid w:val="003A31B6"/>
    <w:rsid w:val="003A36DB"/>
    <w:rsid w:val="003A3998"/>
    <w:rsid w:val="003A3ABC"/>
    <w:rsid w:val="003A43E6"/>
    <w:rsid w:val="003A478D"/>
    <w:rsid w:val="003A595E"/>
    <w:rsid w:val="003A59D8"/>
    <w:rsid w:val="003A5A0C"/>
    <w:rsid w:val="003A5BFF"/>
    <w:rsid w:val="003A6244"/>
    <w:rsid w:val="003A6328"/>
    <w:rsid w:val="003A6AC1"/>
    <w:rsid w:val="003A6FC4"/>
    <w:rsid w:val="003A74EB"/>
    <w:rsid w:val="003A774A"/>
    <w:rsid w:val="003A7B64"/>
    <w:rsid w:val="003A7ECE"/>
    <w:rsid w:val="003A7F05"/>
    <w:rsid w:val="003B0084"/>
    <w:rsid w:val="003B012E"/>
    <w:rsid w:val="003B02F4"/>
    <w:rsid w:val="003B03CE"/>
    <w:rsid w:val="003B09DE"/>
    <w:rsid w:val="003B25AA"/>
    <w:rsid w:val="003B2D05"/>
    <w:rsid w:val="003B3B83"/>
    <w:rsid w:val="003B3C5F"/>
    <w:rsid w:val="003B4DAD"/>
    <w:rsid w:val="003B5128"/>
    <w:rsid w:val="003B52F2"/>
    <w:rsid w:val="003B5EEB"/>
    <w:rsid w:val="003B60C3"/>
    <w:rsid w:val="003B6329"/>
    <w:rsid w:val="003B64A5"/>
    <w:rsid w:val="003B6C60"/>
    <w:rsid w:val="003B6F60"/>
    <w:rsid w:val="003B712F"/>
    <w:rsid w:val="003B76BD"/>
    <w:rsid w:val="003B783A"/>
    <w:rsid w:val="003B7B41"/>
    <w:rsid w:val="003C045C"/>
    <w:rsid w:val="003C120C"/>
    <w:rsid w:val="003C2976"/>
    <w:rsid w:val="003C2B82"/>
    <w:rsid w:val="003C315D"/>
    <w:rsid w:val="003C38F6"/>
    <w:rsid w:val="003C3A11"/>
    <w:rsid w:val="003C3D81"/>
    <w:rsid w:val="003C47A5"/>
    <w:rsid w:val="003C47D1"/>
    <w:rsid w:val="003C4ECC"/>
    <w:rsid w:val="003C56B4"/>
    <w:rsid w:val="003C56D8"/>
    <w:rsid w:val="003C58AE"/>
    <w:rsid w:val="003C5F86"/>
    <w:rsid w:val="003C73A5"/>
    <w:rsid w:val="003C74FF"/>
    <w:rsid w:val="003C7EBA"/>
    <w:rsid w:val="003D0004"/>
    <w:rsid w:val="003D0525"/>
    <w:rsid w:val="003D0710"/>
    <w:rsid w:val="003D0F7C"/>
    <w:rsid w:val="003D1D90"/>
    <w:rsid w:val="003D22BD"/>
    <w:rsid w:val="003D236D"/>
    <w:rsid w:val="003D2431"/>
    <w:rsid w:val="003D26A5"/>
    <w:rsid w:val="003D2A64"/>
    <w:rsid w:val="003D2B7F"/>
    <w:rsid w:val="003D3618"/>
    <w:rsid w:val="003D3623"/>
    <w:rsid w:val="003D3884"/>
    <w:rsid w:val="003D3F93"/>
    <w:rsid w:val="003D42DF"/>
    <w:rsid w:val="003D4734"/>
    <w:rsid w:val="003D5013"/>
    <w:rsid w:val="003D559C"/>
    <w:rsid w:val="003D57CE"/>
    <w:rsid w:val="003D5F14"/>
    <w:rsid w:val="003D5F9F"/>
    <w:rsid w:val="003D664E"/>
    <w:rsid w:val="003D6680"/>
    <w:rsid w:val="003D6C4E"/>
    <w:rsid w:val="003D6E7B"/>
    <w:rsid w:val="003D72E7"/>
    <w:rsid w:val="003D7302"/>
    <w:rsid w:val="003D74D0"/>
    <w:rsid w:val="003D762E"/>
    <w:rsid w:val="003D7772"/>
    <w:rsid w:val="003D77A3"/>
    <w:rsid w:val="003D78BC"/>
    <w:rsid w:val="003D78F7"/>
    <w:rsid w:val="003D7A56"/>
    <w:rsid w:val="003D7F65"/>
    <w:rsid w:val="003E0762"/>
    <w:rsid w:val="003E2033"/>
    <w:rsid w:val="003E29E2"/>
    <w:rsid w:val="003E2BD5"/>
    <w:rsid w:val="003E2EAF"/>
    <w:rsid w:val="003E32DF"/>
    <w:rsid w:val="003E3BA8"/>
    <w:rsid w:val="003E3FAD"/>
    <w:rsid w:val="003E416D"/>
    <w:rsid w:val="003E4403"/>
    <w:rsid w:val="003E5916"/>
    <w:rsid w:val="003E5957"/>
    <w:rsid w:val="003E5CD9"/>
    <w:rsid w:val="003E5DE7"/>
    <w:rsid w:val="003E6208"/>
    <w:rsid w:val="003E625B"/>
    <w:rsid w:val="003E6619"/>
    <w:rsid w:val="003E667C"/>
    <w:rsid w:val="003E68CC"/>
    <w:rsid w:val="003E7414"/>
    <w:rsid w:val="003E7F99"/>
    <w:rsid w:val="003F0F5E"/>
    <w:rsid w:val="003F1281"/>
    <w:rsid w:val="003F21CD"/>
    <w:rsid w:val="003F27A6"/>
    <w:rsid w:val="003F2B96"/>
    <w:rsid w:val="003F2D6C"/>
    <w:rsid w:val="003F30A5"/>
    <w:rsid w:val="003F3164"/>
    <w:rsid w:val="003F3305"/>
    <w:rsid w:val="003F3C99"/>
    <w:rsid w:val="003F4E60"/>
    <w:rsid w:val="003F511D"/>
    <w:rsid w:val="003F53FF"/>
    <w:rsid w:val="003F63EF"/>
    <w:rsid w:val="003F6B76"/>
    <w:rsid w:val="003F7312"/>
    <w:rsid w:val="003F7438"/>
    <w:rsid w:val="003F77B3"/>
    <w:rsid w:val="003F793B"/>
    <w:rsid w:val="003F7AD9"/>
    <w:rsid w:val="003F7D1D"/>
    <w:rsid w:val="003F7E46"/>
    <w:rsid w:val="004000A1"/>
    <w:rsid w:val="004010D0"/>
    <w:rsid w:val="004014AE"/>
    <w:rsid w:val="004022D8"/>
    <w:rsid w:val="00402B96"/>
    <w:rsid w:val="00403271"/>
    <w:rsid w:val="004033BE"/>
    <w:rsid w:val="00403645"/>
    <w:rsid w:val="00403975"/>
    <w:rsid w:val="00403B13"/>
    <w:rsid w:val="00403E69"/>
    <w:rsid w:val="00403F46"/>
    <w:rsid w:val="00403FB3"/>
    <w:rsid w:val="00404D05"/>
    <w:rsid w:val="004051EE"/>
    <w:rsid w:val="00406061"/>
    <w:rsid w:val="00406B5A"/>
    <w:rsid w:val="004076D5"/>
    <w:rsid w:val="004079DE"/>
    <w:rsid w:val="00407C5B"/>
    <w:rsid w:val="0041099D"/>
    <w:rsid w:val="004110BE"/>
    <w:rsid w:val="0041147F"/>
    <w:rsid w:val="00411863"/>
    <w:rsid w:val="00411A99"/>
    <w:rsid w:val="00411C03"/>
    <w:rsid w:val="00411E59"/>
    <w:rsid w:val="00412178"/>
    <w:rsid w:val="004121F0"/>
    <w:rsid w:val="0041241F"/>
    <w:rsid w:val="004127D3"/>
    <w:rsid w:val="0041303E"/>
    <w:rsid w:val="004138E3"/>
    <w:rsid w:val="0041447E"/>
    <w:rsid w:val="00414CC9"/>
    <w:rsid w:val="0041562C"/>
    <w:rsid w:val="00415790"/>
    <w:rsid w:val="00415C55"/>
    <w:rsid w:val="00415E43"/>
    <w:rsid w:val="00416C30"/>
    <w:rsid w:val="0041769D"/>
    <w:rsid w:val="00417AAD"/>
    <w:rsid w:val="0042063E"/>
    <w:rsid w:val="004209D5"/>
    <w:rsid w:val="00421159"/>
    <w:rsid w:val="00421A46"/>
    <w:rsid w:val="00421B20"/>
    <w:rsid w:val="00422546"/>
    <w:rsid w:val="00422A0F"/>
    <w:rsid w:val="00422D5C"/>
    <w:rsid w:val="00422E84"/>
    <w:rsid w:val="00423116"/>
    <w:rsid w:val="00423529"/>
    <w:rsid w:val="00423634"/>
    <w:rsid w:val="00423ACE"/>
    <w:rsid w:val="00425B92"/>
    <w:rsid w:val="00425E31"/>
    <w:rsid w:val="004261E8"/>
    <w:rsid w:val="00426D85"/>
    <w:rsid w:val="004270C7"/>
    <w:rsid w:val="004278DA"/>
    <w:rsid w:val="00427AB4"/>
    <w:rsid w:val="00427D22"/>
    <w:rsid w:val="004302D8"/>
    <w:rsid w:val="00430648"/>
    <w:rsid w:val="00430E74"/>
    <w:rsid w:val="00431378"/>
    <w:rsid w:val="00432069"/>
    <w:rsid w:val="0043207C"/>
    <w:rsid w:val="004322C7"/>
    <w:rsid w:val="00432326"/>
    <w:rsid w:val="00432F5F"/>
    <w:rsid w:val="004332BB"/>
    <w:rsid w:val="00433682"/>
    <w:rsid w:val="004339CB"/>
    <w:rsid w:val="0043407B"/>
    <w:rsid w:val="004342BA"/>
    <w:rsid w:val="00434A02"/>
    <w:rsid w:val="00435208"/>
    <w:rsid w:val="004352E4"/>
    <w:rsid w:val="00435703"/>
    <w:rsid w:val="00435A09"/>
    <w:rsid w:val="00435B95"/>
    <w:rsid w:val="00435BE9"/>
    <w:rsid w:val="0043632B"/>
    <w:rsid w:val="004366AD"/>
    <w:rsid w:val="0043681B"/>
    <w:rsid w:val="00436DBE"/>
    <w:rsid w:val="0043715A"/>
    <w:rsid w:val="00437814"/>
    <w:rsid w:val="00437DA6"/>
    <w:rsid w:val="004402C9"/>
    <w:rsid w:val="004404D2"/>
    <w:rsid w:val="00440D58"/>
    <w:rsid w:val="00440D5D"/>
    <w:rsid w:val="00440FF1"/>
    <w:rsid w:val="00441432"/>
    <w:rsid w:val="004414C8"/>
    <w:rsid w:val="004417F2"/>
    <w:rsid w:val="00441A2A"/>
    <w:rsid w:val="00442521"/>
    <w:rsid w:val="00442799"/>
    <w:rsid w:val="00442D13"/>
    <w:rsid w:val="004433EE"/>
    <w:rsid w:val="00443561"/>
    <w:rsid w:val="00443FBF"/>
    <w:rsid w:val="00444D28"/>
    <w:rsid w:val="00445287"/>
    <w:rsid w:val="004452DF"/>
    <w:rsid w:val="00445CAD"/>
    <w:rsid w:val="00446173"/>
    <w:rsid w:val="00446DE1"/>
    <w:rsid w:val="004470C8"/>
    <w:rsid w:val="00447258"/>
    <w:rsid w:val="004475BC"/>
    <w:rsid w:val="00447775"/>
    <w:rsid w:val="00447ECE"/>
    <w:rsid w:val="004506E2"/>
    <w:rsid w:val="004507E7"/>
    <w:rsid w:val="0045084E"/>
    <w:rsid w:val="00450CC0"/>
    <w:rsid w:val="0045174B"/>
    <w:rsid w:val="004520F4"/>
    <w:rsid w:val="0045288D"/>
    <w:rsid w:val="00453127"/>
    <w:rsid w:val="004535CB"/>
    <w:rsid w:val="00453A44"/>
    <w:rsid w:val="004548BC"/>
    <w:rsid w:val="00454BDC"/>
    <w:rsid w:val="0045577A"/>
    <w:rsid w:val="00456305"/>
    <w:rsid w:val="00457028"/>
    <w:rsid w:val="00457E32"/>
    <w:rsid w:val="00457E3B"/>
    <w:rsid w:val="00457FA3"/>
    <w:rsid w:val="00460050"/>
    <w:rsid w:val="0046065D"/>
    <w:rsid w:val="00460DBF"/>
    <w:rsid w:val="00460ECA"/>
    <w:rsid w:val="00461C2E"/>
    <w:rsid w:val="00462172"/>
    <w:rsid w:val="00462459"/>
    <w:rsid w:val="004625C3"/>
    <w:rsid w:val="004628BA"/>
    <w:rsid w:val="00462BC7"/>
    <w:rsid w:val="00462D20"/>
    <w:rsid w:val="00462DC8"/>
    <w:rsid w:val="00463B30"/>
    <w:rsid w:val="00463D61"/>
    <w:rsid w:val="00464EFA"/>
    <w:rsid w:val="00465B2F"/>
    <w:rsid w:val="00466097"/>
    <w:rsid w:val="00466253"/>
    <w:rsid w:val="00466267"/>
    <w:rsid w:val="004662F2"/>
    <w:rsid w:val="004664BA"/>
    <w:rsid w:val="00466645"/>
    <w:rsid w:val="0046686B"/>
    <w:rsid w:val="00466AE9"/>
    <w:rsid w:val="00466B33"/>
    <w:rsid w:val="00466EEB"/>
    <w:rsid w:val="0046721E"/>
    <w:rsid w:val="00467D7D"/>
    <w:rsid w:val="00467DB2"/>
    <w:rsid w:val="00470294"/>
    <w:rsid w:val="00470BAF"/>
    <w:rsid w:val="00470CA3"/>
    <w:rsid w:val="00470FBC"/>
    <w:rsid w:val="0047162C"/>
    <w:rsid w:val="004717ED"/>
    <w:rsid w:val="004719EB"/>
    <w:rsid w:val="00471DD8"/>
    <w:rsid w:val="004721EF"/>
    <w:rsid w:val="0047267B"/>
    <w:rsid w:val="00472EA0"/>
    <w:rsid w:val="0047305E"/>
    <w:rsid w:val="004733D2"/>
    <w:rsid w:val="00473476"/>
    <w:rsid w:val="004738E5"/>
    <w:rsid w:val="00473DDD"/>
    <w:rsid w:val="00473F91"/>
    <w:rsid w:val="004744CC"/>
    <w:rsid w:val="00474E47"/>
    <w:rsid w:val="00475A71"/>
    <w:rsid w:val="00475BDF"/>
    <w:rsid w:val="00475D9E"/>
    <w:rsid w:val="00476835"/>
    <w:rsid w:val="00476C26"/>
    <w:rsid w:val="00476F40"/>
    <w:rsid w:val="004770E5"/>
    <w:rsid w:val="0047757F"/>
    <w:rsid w:val="004804A4"/>
    <w:rsid w:val="004812F4"/>
    <w:rsid w:val="00481B8F"/>
    <w:rsid w:val="004820D6"/>
    <w:rsid w:val="004821A5"/>
    <w:rsid w:val="004828D5"/>
    <w:rsid w:val="00482AD0"/>
    <w:rsid w:val="00482AF6"/>
    <w:rsid w:val="004830B7"/>
    <w:rsid w:val="00483716"/>
    <w:rsid w:val="004841EB"/>
    <w:rsid w:val="00484377"/>
    <w:rsid w:val="0048460F"/>
    <w:rsid w:val="00484651"/>
    <w:rsid w:val="004846E0"/>
    <w:rsid w:val="0048670C"/>
    <w:rsid w:val="00486C11"/>
    <w:rsid w:val="00486EB3"/>
    <w:rsid w:val="00486EB7"/>
    <w:rsid w:val="00487778"/>
    <w:rsid w:val="00487AC3"/>
    <w:rsid w:val="004909D0"/>
    <w:rsid w:val="00491807"/>
    <w:rsid w:val="00491CAF"/>
    <w:rsid w:val="004921DA"/>
    <w:rsid w:val="00492905"/>
    <w:rsid w:val="00492A82"/>
    <w:rsid w:val="00492CB4"/>
    <w:rsid w:val="00493E6E"/>
    <w:rsid w:val="00493E7E"/>
    <w:rsid w:val="0049468A"/>
    <w:rsid w:val="00494D3A"/>
    <w:rsid w:val="00494ECB"/>
    <w:rsid w:val="00494F9B"/>
    <w:rsid w:val="00495442"/>
    <w:rsid w:val="004959DE"/>
    <w:rsid w:val="00495B8C"/>
    <w:rsid w:val="00495DAB"/>
    <w:rsid w:val="004973CC"/>
    <w:rsid w:val="004974E4"/>
    <w:rsid w:val="00497C1D"/>
    <w:rsid w:val="00497E95"/>
    <w:rsid w:val="00497FB3"/>
    <w:rsid w:val="004A0506"/>
    <w:rsid w:val="004A0AF4"/>
    <w:rsid w:val="004A0B5D"/>
    <w:rsid w:val="004A0ED1"/>
    <w:rsid w:val="004A0FC9"/>
    <w:rsid w:val="004A14AA"/>
    <w:rsid w:val="004A1D59"/>
    <w:rsid w:val="004A266C"/>
    <w:rsid w:val="004A3711"/>
    <w:rsid w:val="004A434E"/>
    <w:rsid w:val="004A470B"/>
    <w:rsid w:val="004A51D6"/>
    <w:rsid w:val="004A5537"/>
    <w:rsid w:val="004A60F1"/>
    <w:rsid w:val="004A74AB"/>
    <w:rsid w:val="004A7935"/>
    <w:rsid w:val="004A7B3B"/>
    <w:rsid w:val="004A7E06"/>
    <w:rsid w:val="004B1852"/>
    <w:rsid w:val="004B1B76"/>
    <w:rsid w:val="004B2117"/>
    <w:rsid w:val="004B36BB"/>
    <w:rsid w:val="004B40AB"/>
    <w:rsid w:val="004B493F"/>
    <w:rsid w:val="004B4BE5"/>
    <w:rsid w:val="004B50D6"/>
    <w:rsid w:val="004B50E6"/>
    <w:rsid w:val="004B516D"/>
    <w:rsid w:val="004B5B82"/>
    <w:rsid w:val="004B6D20"/>
    <w:rsid w:val="004B7228"/>
    <w:rsid w:val="004B748F"/>
    <w:rsid w:val="004B7780"/>
    <w:rsid w:val="004B7ADA"/>
    <w:rsid w:val="004C0BD8"/>
    <w:rsid w:val="004C0D4F"/>
    <w:rsid w:val="004C0E9F"/>
    <w:rsid w:val="004C0F0A"/>
    <w:rsid w:val="004C1155"/>
    <w:rsid w:val="004C11F7"/>
    <w:rsid w:val="004C1249"/>
    <w:rsid w:val="004C209B"/>
    <w:rsid w:val="004C2E3B"/>
    <w:rsid w:val="004C2EF0"/>
    <w:rsid w:val="004C2F3B"/>
    <w:rsid w:val="004C3C2A"/>
    <w:rsid w:val="004C3CCB"/>
    <w:rsid w:val="004C41D1"/>
    <w:rsid w:val="004C4BA8"/>
    <w:rsid w:val="004C5145"/>
    <w:rsid w:val="004C51E2"/>
    <w:rsid w:val="004C58E3"/>
    <w:rsid w:val="004C5F25"/>
    <w:rsid w:val="004C6D0C"/>
    <w:rsid w:val="004C6EF9"/>
    <w:rsid w:val="004C7042"/>
    <w:rsid w:val="004C7824"/>
    <w:rsid w:val="004C79D6"/>
    <w:rsid w:val="004C7CE0"/>
    <w:rsid w:val="004D03A1"/>
    <w:rsid w:val="004D071D"/>
    <w:rsid w:val="004D0C6F"/>
    <w:rsid w:val="004D0CE4"/>
    <w:rsid w:val="004D0DAE"/>
    <w:rsid w:val="004D0F1C"/>
    <w:rsid w:val="004D2D75"/>
    <w:rsid w:val="004D3CFE"/>
    <w:rsid w:val="004D3EF1"/>
    <w:rsid w:val="004D49E7"/>
    <w:rsid w:val="004D4DFF"/>
    <w:rsid w:val="004D578B"/>
    <w:rsid w:val="004D5AF7"/>
    <w:rsid w:val="004D5F1F"/>
    <w:rsid w:val="004D6156"/>
    <w:rsid w:val="004D6AB7"/>
    <w:rsid w:val="004D6BE8"/>
    <w:rsid w:val="004D7188"/>
    <w:rsid w:val="004D74D8"/>
    <w:rsid w:val="004D7738"/>
    <w:rsid w:val="004D783A"/>
    <w:rsid w:val="004D7984"/>
    <w:rsid w:val="004D7F25"/>
    <w:rsid w:val="004D7FF0"/>
    <w:rsid w:val="004E0097"/>
    <w:rsid w:val="004E0209"/>
    <w:rsid w:val="004E040B"/>
    <w:rsid w:val="004E0D42"/>
    <w:rsid w:val="004E0DB3"/>
    <w:rsid w:val="004E11A6"/>
    <w:rsid w:val="004E19B8"/>
    <w:rsid w:val="004E1B33"/>
    <w:rsid w:val="004E24B3"/>
    <w:rsid w:val="004E2959"/>
    <w:rsid w:val="004E2A0B"/>
    <w:rsid w:val="004E3362"/>
    <w:rsid w:val="004E33FE"/>
    <w:rsid w:val="004E407F"/>
    <w:rsid w:val="004E40E9"/>
    <w:rsid w:val="004E434B"/>
    <w:rsid w:val="004E4538"/>
    <w:rsid w:val="004E46DF"/>
    <w:rsid w:val="004E4B5B"/>
    <w:rsid w:val="004E59C1"/>
    <w:rsid w:val="004E5B3A"/>
    <w:rsid w:val="004E5C89"/>
    <w:rsid w:val="004E660B"/>
    <w:rsid w:val="004E66C3"/>
    <w:rsid w:val="004E6D10"/>
    <w:rsid w:val="004E7904"/>
    <w:rsid w:val="004E7E34"/>
    <w:rsid w:val="004F0AC7"/>
    <w:rsid w:val="004F0CB7"/>
    <w:rsid w:val="004F13A5"/>
    <w:rsid w:val="004F1733"/>
    <w:rsid w:val="004F1FE9"/>
    <w:rsid w:val="004F22BE"/>
    <w:rsid w:val="004F24DF"/>
    <w:rsid w:val="004F2759"/>
    <w:rsid w:val="004F297E"/>
    <w:rsid w:val="004F3712"/>
    <w:rsid w:val="004F3A63"/>
    <w:rsid w:val="004F407D"/>
    <w:rsid w:val="004F4564"/>
    <w:rsid w:val="004F487D"/>
    <w:rsid w:val="004F4BBB"/>
    <w:rsid w:val="004F5211"/>
    <w:rsid w:val="004F54F8"/>
    <w:rsid w:val="004F5A90"/>
    <w:rsid w:val="004F5F6C"/>
    <w:rsid w:val="004F6691"/>
    <w:rsid w:val="004F74F8"/>
    <w:rsid w:val="004F7523"/>
    <w:rsid w:val="00500172"/>
    <w:rsid w:val="0050037E"/>
    <w:rsid w:val="005004BF"/>
    <w:rsid w:val="005004EC"/>
    <w:rsid w:val="0050128F"/>
    <w:rsid w:val="005012F4"/>
    <w:rsid w:val="00501631"/>
    <w:rsid w:val="005016AF"/>
    <w:rsid w:val="00501D5F"/>
    <w:rsid w:val="00501E52"/>
    <w:rsid w:val="005020AC"/>
    <w:rsid w:val="00502193"/>
    <w:rsid w:val="0050219F"/>
    <w:rsid w:val="00502264"/>
    <w:rsid w:val="005023E3"/>
    <w:rsid w:val="005024DC"/>
    <w:rsid w:val="00503796"/>
    <w:rsid w:val="0050393C"/>
    <w:rsid w:val="00503A64"/>
    <w:rsid w:val="00503BBB"/>
    <w:rsid w:val="00503BF1"/>
    <w:rsid w:val="0050419B"/>
    <w:rsid w:val="00504272"/>
    <w:rsid w:val="00504958"/>
    <w:rsid w:val="00504AA2"/>
    <w:rsid w:val="00504BEE"/>
    <w:rsid w:val="00504C2E"/>
    <w:rsid w:val="005052AD"/>
    <w:rsid w:val="0050575B"/>
    <w:rsid w:val="005065EB"/>
    <w:rsid w:val="00506863"/>
    <w:rsid w:val="00506A45"/>
    <w:rsid w:val="005072B6"/>
    <w:rsid w:val="00507500"/>
    <w:rsid w:val="0050752C"/>
    <w:rsid w:val="00507813"/>
    <w:rsid w:val="00507A5C"/>
    <w:rsid w:val="00507B1D"/>
    <w:rsid w:val="00507FF6"/>
    <w:rsid w:val="00510352"/>
    <w:rsid w:val="0051035D"/>
    <w:rsid w:val="005103A5"/>
    <w:rsid w:val="005105CA"/>
    <w:rsid w:val="00510FAB"/>
    <w:rsid w:val="005110F1"/>
    <w:rsid w:val="00512F26"/>
    <w:rsid w:val="00513528"/>
    <w:rsid w:val="005137A9"/>
    <w:rsid w:val="00513BBF"/>
    <w:rsid w:val="00513C2F"/>
    <w:rsid w:val="005142F4"/>
    <w:rsid w:val="005142F6"/>
    <w:rsid w:val="0051588E"/>
    <w:rsid w:val="005167F8"/>
    <w:rsid w:val="005169E7"/>
    <w:rsid w:val="00516D20"/>
    <w:rsid w:val="00517052"/>
    <w:rsid w:val="005175EF"/>
    <w:rsid w:val="00517C38"/>
    <w:rsid w:val="00517E9E"/>
    <w:rsid w:val="00517ED6"/>
    <w:rsid w:val="00517FE9"/>
    <w:rsid w:val="0052009E"/>
    <w:rsid w:val="00520340"/>
    <w:rsid w:val="00520531"/>
    <w:rsid w:val="0052068C"/>
    <w:rsid w:val="005207E5"/>
    <w:rsid w:val="00520B33"/>
    <w:rsid w:val="00520B8C"/>
    <w:rsid w:val="005213E6"/>
    <w:rsid w:val="0052151C"/>
    <w:rsid w:val="00521547"/>
    <w:rsid w:val="0052190C"/>
    <w:rsid w:val="00521A4F"/>
    <w:rsid w:val="00521BBD"/>
    <w:rsid w:val="00521E32"/>
    <w:rsid w:val="005226E0"/>
    <w:rsid w:val="00522A49"/>
    <w:rsid w:val="00522F10"/>
    <w:rsid w:val="005235B6"/>
    <w:rsid w:val="00523DEF"/>
    <w:rsid w:val="005243A7"/>
    <w:rsid w:val="005243B4"/>
    <w:rsid w:val="00524705"/>
    <w:rsid w:val="005249B8"/>
    <w:rsid w:val="005250D7"/>
    <w:rsid w:val="005258AD"/>
    <w:rsid w:val="005260D8"/>
    <w:rsid w:val="005265D4"/>
    <w:rsid w:val="00526970"/>
    <w:rsid w:val="005272A3"/>
    <w:rsid w:val="00527489"/>
    <w:rsid w:val="00527BB3"/>
    <w:rsid w:val="00530F81"/>
    <w:rsid w:val="00531734"/>
    <w:rsid w:val="0053254A"/>
    <w:rsid w:val="0053271F"/>
    <w:rsid w:val="00532921"/>
    <w:rsid w:val="0053397A"/>
    <w:rsid w:val="00533CE7"/>
    <w:rsid w:val="00534418"/>
    <w:rsid w:val="0053470D"/>
    <w:rsid w:val="0053566B"/>
    <w:rsid w:val="0053607F"/>
    <w:rsid w:val="00536485"/>
    <w:rsid w:val="00536495"/>
    <w:rsid w:val="0053691C"/>
    <w:rsid w:val="0053731F"/>
    <w:rsid w:val="00537775"/>
    <w:rsid w:val="00537DB7"/>
    <w:rsid w:val="005405E8"/>
    <w:rsid w:val="00540657"/>
    <w:rsid w:val="00540879"/>
    <w:rsid w:val="00540A28"/>
    <w:rsid w:val="00541032"/>
    <w:rsid w:val="0054235E"/>
    <w:rsid w:val="005424B7"/>
    <w:rsid w:val="005425CA"/>
    <w:rsid w:val="00542F84"/>
    <w:rsid w:val="0054329B"/>
    <w:rsid w:val="00543CCF"/>
    <w:rsid w:val="00543CDC"/>
    <w:rsid w:val="00543D35"/>
    <w:rsid w:val="00543E45"/>
    <w:rsid w:val="00544051"/>
    <w:rsid w:val="0054425D"/>
    <w:rsid w:val="005442D3"/>
    <w:rsid w:val="005449AC"/>
    <w:rsid w:val="00544B61"/>
    <w:rsid w:val="00544FA9"/>
    <w:rsid w:val="0054546B"/>
    <w:rsid w:val="0054615E"/>
    <w:rsid w:val="0054664C"/>
    <w:rsid w:val="00546DC6"/>
    <w:rsid w:val="00547048"/>
    <w:rsid w:val="005477E7"/>
    <w:rsid w:val="005507FD"/>
    <w:rsid w:val="00550E74"/>
    <w:rsid w:val="005514B9"/>
    <w:rsid w:val="00551543"/>
    <w:rsid w:val="00552699"/>
    <w:rsid w:val="00552979"/>
    <w:rsid w:val="00553C7D"/>
    <w:rsid w:val="0055459B"/>
    <w:rsid w:val="005546A4"/>
    <w:rsid w:val="00554995"/>
    <w:rsid w:val="00554A9B"/>
    <w:rsid w:val="00554C98"/>
    <w:rsid w:val="00554EEF"/>
    <w:rsid w:val="005552DF"/>
    <w:rsid w:val="00555553"/>
    <w:rsid w:val="005555B2"/>
    <w:rsid w:val="00555E4A"/>
    <w:rsid w:val="0055658B"/>
    <w:rsid w:val="005565BA"/>
    <w:rsid w:val="00557153"/>
    <w:rsid w:val="005576C0"/>
    <w:rsid w:val="00557A63"/>
    <w:rsid w:val="00557C90"/>
    <w:rsid w:val="005605DE"/>
    <w:rsid w:val="00560A60"/>
    <w:rsid w:val="00561489"/>
    <w:rsid w:val="005619B2"/>
    <w:rsid w:val="00561F39"/>
    <w:rsid w:val="005624D8"/>
    <w:rsid w:val="00562507"/>
    <w:rsid w:val="005625DF"/>
    <w:rsid w:val="00562627"/>
    <w:rsid w:val="00562A2E"/>
    <w:rsid w:val="00563B85"/>
    <w:rsid w:val="00563EEA"/>
    <w:rsid w:val="00564032"/>
    <w:rsid w:val="0056408E"/>
    <w:rsid w:val="00564FB5"/>
    <w:rsid w:val="0056514A"/>
    <w:rsid w:val="005653A9"/>
    <w:rsid w:val="00565751"/>
    <w:rsid w:val="00565AE8"/>
    <w:rsid w:val="005670E2"/>
    <w:rsid w:val="00567934"/>
    <w:rsid w:val="00567DED"/>
    <w:rsid w:val="005702B6"/>
    <w:rsid w:val="0057032B"/>
    <w:rsid w:val="005703A1"/>
    <w:rsid w:val="0057046A"/>
    <w:rsid w:val="005705EA"/>
    <w:rsid w:val="005712BF"/>
    <w:rsid w:val="00571330"/>
    <w:rsid w:val="00571574"/>
    <w:rsid w:val="00571583"/>
    <w:rsid w:val="005717DD"/>
    <w:rsid w:val="00571875"/>
    <w:rsid w:val="00571EDE"/>
    <w:rsid w:val="0057298A"/>
    <w:rsid w:val="00572BF3"/>
    <w:rsid w:val="00572E4C"/>
    <w:rsid w:val="00572E7A"/>
    <w:rsid w:val="005734D1"/>
    <w:rsid w:val="00574189"/>
    <w:rsid w:val="00574757"/>
    <w:rsid w:val="00574968"/>
    <w:rsid w:val="00574B42"/>
    <w:rsid w:val="00574F28"/>
    <w:rsid w:val="005755E2"/>
    <w:rsid w:val="005766B9"/>
    <w:rsid w:val="00576723"/>
    <w:rsid w:val="00577116"/>
    <w:rsid w:val="00581379"/>
    <w:rsid w:val="00581A8F"/>
    <w:rsid w:val="00582175"/>
    <w:rsid w:val="005821D7"/>
    <w:rsid w:val="005823C4"/>
    <w:rsid w:val="00582A1B"/>
    <w:rsid w:val="00582E30"/>
    <w:rsid w:val="00583212"/>
    <w:rsid w:val="00583C7A"/>
    <w:rsid w:val="00583EF2"/>
    <w:rsid w:val="00584A4B"/>
    <w:rsid w:val="00585A99"/>
    <w:rsid w:val="00585AEC"/>
    <w:rsid w:val="00585D8F"/>
    <w:rsid w:val="00586072"/>
    <w:rsid w:val="0058644C"/>
    <w:rsid w:val="005866D2"/>
    <w:rsid w:val="0058733D"/>
    <w:rsid w:val="00587EA8"/>
    <w:rsid w:val="00587F10"/>
    <w:rsid w:val="005902E1"/>
    <w:rsid w:val="00590A58"/>
    <w:rsid w:val="005910B9"/>
    <w:rsid w:val="00591351"/>
    <w:rsid w:val="005914A2"/>
    <w:rsid w:val="00591D32"/>
    <w:rsid w:val="0059287D"/>
    <w:rsid w:val="00592CB5"/>
    <w:rsid w:val="00592D06"/>
    <w:rsid w:val="00592FA3"/>
    <w:rsid w:val="00593451"/>
    <w:rsid w:val="00593471"/>
    <w:rsid w:val="00593944"/>
    <w:rsid w:val="005940B8"/>
    <w:rsid w:val="0059433A"/>
    <w:rsid w:val="00594373"/>
    <w:rsid w:val="005944BE"/>
    <w:rsid w:val="00596148"/>
    <w:rsid w:val="00596243"/>
    <w:rsid w:val="00596413"/>
    <w:rsid w:val="0059695D"/>
    <w:rsid w:val="00596B6A"/>
    <w:rsid w:val="00596DDD"/>
    <w:rsid w:val="00596F4A"/>
    <w:rsid w:val="00597451"/>
    <w:rsid w:val="005A05D1"/>
    <w:rsid w:val="005A1552"/>
    <w:rsid w:val="005A15B3"/>
    <w:rsid w:val="005A16CF"/>
    <w:rsid w:val="005A1A3D"/>
    <w:rsid w:val="005A23D6"/>
    <w:rsid w:val="005A23DB"/>
    <w:rsid w:val="005A2789"/>
    <w:rsid w:val="005A2DA7"/>
    <w:rsid w:val="005A2E67"/>
    <w:rsid w:val="005A2ECA"/>
    <w:rsid w:val="005A4394"/>
    <w:rsid w:val="005A4504"/>
    <w:rsid w:val="005A4879"/>
    <w:rsid w:val="005A624A"/>
    <w:rsid w:val="005A67A3"/>
    <w:rsid w:val="005A6BC3"/>
    <w:rsid w:val="005A7ED3"/>
    <w:rsid w:val="005B0874"/>
    <w:rsid w:val="005B0957"/>
    <w:rsid w:val="005B151D"/>
    <w:rsid w:val="005B16C0"/>
    <w:rsid w:val="005B1ABB"/>
    <w:rsid w:val="005B2B86"/>
    <w:rsid w:val="005B2BA0"/>
    <w:rsid w:val="005B31EA"/>
    <w:rsid w:val="005B34A6"/>
    <w:rsid w:val="005B41FF"/>
    <w:rsid w:val="005B45FD"/>
    <w:rsid w:val="005B47C3"/>
    <w:rsid w:val="005B53A0"/>
    <w:rsid w:val="005B55BC"/>
    <w:rsid w:val="005B55FB"/>
    <w:rsid w:val="005B57F1"/>
    <w:rsid w:val="005B5FB9"/>
    <w:rsid w:val="005B67F8"/>
    <w:rsid w:val="005B68D2"/>
    <w:rsid w:val="005B6C67"/>
    <w:rsid w:val="005B706A"/>
    <w:rsid w:val="005B727A"/>
    <w:rsid w:val="005B75DF"/>
    <w:rsid w:val="005B7D32"/>
    <w:rsid w:val="005B7F22"/>
    <w:rsid w:val="005C0B66"/>
    <w:rsid w:val="005C0CBC"/>
    <w:rsid w:val="005C1091"/>
    <w:rsid w:val="005C140C"/>
    <w:rsid w:val="005C4204"/>
    <w:rsid w:val="005C45E7"/>
    <w:rsid w:val="005C4B2F"/>
    <w:rsid w:val="005C5392"/>
    <w:rsid w:val="005C5C64"/>
    <w:rsid w:val="005C6389"/>
    <w:rsid w:val="005C6417"/>
    <w:rsid w:val="005C6554"/>
    <w:rsid w:val="005C6823"/>
    <w:rsid w:val="005C6FA9"/>
    <w:rsid w:val="005D013A"/>
    <w:rsid w:val="005D0C43"/>
    <w:rsid w:val="005D1461"/>
    <w:rsid w:val="005D1A1F"/>
    <w:rsid w:val="005D203C"/>
    <w:rsid w:val="005D24F9"/>
    <w:rsid w:val="005D29D2"/>
    <w:rsid w:val="005D2DE8"/>
    <w:rsid w:val="005D30C7"/>
    <w:rsid w:val="005D310A"/>
    <w:rsid w:val="005D33B5"/>
    <w:rsid w:val="005D37CB"/>
    <w:rsid w:val="005D3862"/>
    <w:rsid w:val="005D397D"/>
    <w:rsid w:val="005D3CA6"/>
    <w:rsid w:val="005D3D5E"/>
    <w:rsid w:val="005D3F28"/>
    <w:rsid w:val="005D42B7"/>
    <w:rsid w:val="005D433E"/>
    <w:rsid w:val="005D4862"/>
    <w:rsid w:val="005D4B01"/>
    <w:rsid w:val="005D54C2"/>
    <w:rsid w:val="005D574A"/>
    <w:rsid w:val="005D5B47"/>
    <w:rsid w:val="005D5C6E"/>
    <w:rsid w:val="005D62DF"/>
    <w:rsid w:val="005D645B"/>
    <w:rsid w:val="005D6910"/>
    <w:rsid w:val="005D74B0"/>
    <w:rsid w:val="005D7951"/>
    <w:rsid w:val="005D7EC3"/>
    <w:rsid w:val="005D7FFD"/>
    <w:rsid w:val="005E0DBC"/>
    <w:rsid w:val="005E0FF8"/>
    <w:rsid w:val="005E197A"/>
    <w:rsid w:val="005E2305"/>
    <w:rsid w:val="005E2949"/>
    <w:rsid w:val="005E32F3"/>
    <w:rsid w:val="005E360F"/>
    <w:rsid w:val="005E3E49"/>
    <w:rsid w:val="005E4A1F"/>
    <w:rsid w:val="005E4D89"/>
    <w:rsid w:val="005E4E9C"/>
    <w:rsid w:val="005E55BC"/>
    <w:rsid w:val="005E58D3"/>
    <w:rsid w:val="005E71F1"/>
    <w:rsid w:val="005E7237"/>
    <w:rsid w:val="005E768D"/>
    <w:rsid w:val="005E7B13"/>
    <w:rsid w:val="005F00B1"/>
    <w:rsid w:val="005F00E7"/>
    <w:rsid w:val="005F0433"/>
    <w:rsid w:val="005F0BFD"/>
    <w:rsid w:val="005F118D"/>
    <w:rsid w:val="005F1855"/>
    <w:rsid w:val="005F19DD"/>
    <w:rsid w:val="005F2134"/>
    <w:rsid w:val="005F23B2"/>
    <w:rsid w:val="005F23CE"/>
    <w:rsid w:val="005F2C1F"/>
    <w:rsid w:val="005F2C5E"/>
    <w:rsid w:val="005F2D23"/>
    <w:rsid w:val="005F2FD8"/>
    <w:rsid w:val="005F36DB"/>
    <w:rsid w:val="005F370F"/>
    <w:rsid w:val="005F390B"/>
    <w:rsid w:val="005F4195"/>
    <w:rsid w:val="005F4449"/>
    <w:rsid w:val="005F4742"/>
    <w:rsid w:val="005F48DB"/>
    <w:rsid w:val="005F4AD8"/>
    <w:rsid w:val="005F5845"/>
    <w:rsid w:val="005F5ADA"/>
    <w:rsid w:val="005F6150"/>
    <w:rsid w:val="005F63C4"/>
    <w:rsid w:val="005F6614"/>
    <w:rsid w:val="005F695C"/>
    <w:rsid w:val="005F71B8"/>
    <w:rsid w:val="005F79B7"/>
    <w:rsid w:val="005F7C51"/>
    <w:rsid w:val="006006B5"/>
    <w:rsid w:val="00600A10"/>
    <w:rsid w:val="00601006"/>
    <w:rsid w:val="006017CF"/>
    <w:rsid w:val="00602E7D"/>
    <w:rsid w:val="00603483"/>
    <w:rsid w:val="00604471"/>
    <w:rsid w:val="00604B29"/>
    <w:rsid w:val="00604C8F"/>
    <w:rsid w:val="00605366"/>
    <w:rsid w:val="0060627F"/>
    <w:rsid w:val="0060739E"/>
    <w:rsid w:val="00607856"/>
    <w:rsid w:val="00610293"/>
    <w:rsid w:val="006104BB"/>
    <w:rsid w:val="00610567"/>
    <w:rsid w:val="006111B6"/>
    <w:rsid w:val="0061120B"/>
    <w:rsid w:val="006117D4"/>
    <w:rsid w:val="00611897"/>
    <w:rsid w:val="00612605"/>
    <w:rsid w:val="00612B54"/>
    <w:rsid w:val="00612F9B"/>
    <w:rsid w:val="00613549"/>
    <w:rsid w:val="00613F53"/>
    <w:rsid w:val="00615AB4"/>
    <w:rsid w:val="00615E8C"/>
    <w:rsid w:val="006161ED"/>
    <w:rsid w:val="00616288"/>
    <w:rsid w:val="00616612"/>
    <w:rsid w:val="006166AA"/>
    <w:rsid w:val="00617057"/>
    <w:rsid w:val="00617745"/>
    <w:rsid w:val="00617E5C"/>
    <w:rsid w:val="00617F6F"/>
    <w:rsid w:val="00620AE0"/>
    <w:rsid w:val="00620C0C"/>
    <w:rsid w:val="00620F63"/>
    <w:rsid w:val="00621286"/>
    <w:rsid w:val="006215F7"/>
    <w:rsid w:val="00621677"/>
    <w:rsid w:val="00622024"/>
    <w:rsid w:val="00622110"/>
    <w:rsid w:val="006221E6"/>
    <w:rsid w:val="0062254C"/>
    <w:rsid w:val="006228A5"/>
    <w:rsid w:val="0062298E"/>
    <w:rsid w:val="00622E16"/>
    <w:rsid w:val="0062350A"/>
    <w:rsid w:val="00623D55"/>
    <w:rsid w:val="0062440B"/>
    <w:rsid w:val="00624681"/>
    <w:rsid w:val="0062478D"/>
    <w:rsid w:val="00624F1A"/>
    <w:rsid w:val="006254B0"/>
    <w:rsid w:val="00625563"/>
    <w:rsid w:val="0062556A"/>
    <w:rsid w:val="00625C33"/>
    <w:rsid w:val="00625D39"/>
    <w:rsid w:val="00626A8C"/>
    <w:rsid w:val="00626D26"/>
    <w:rsid w:val="0062718B"/>
    <w:rsid w:val="00627C25"/>
    <w:rsid w:val="00627F24"/>
    <w:rsid w:val="006302F7"/>
    <w:rsid w:val="006307EA"/>
    <w:rsid w:val="00631526"/>
    <w:rsid w:val="00631817"/>
    <w:rsid w:val="00631EB7"/>
    <w:rsid w:val="006330CB"/>
    <w:rsid w:val="00633A8F"/>
    <w:rsid w:val="006346CB"/>
    <w:rsid w:val="00635200"/>
    <w:rsid w:val="00635961"/>
    <w:rsid w:val="006362D2"/>
    <w:rsid w:val="00636633"/>
    <w:rsid w:val="006366CE"/>
    <w:rsid w:val="00636879"/>
    <w:rsid w:val="00637023"/>
    <w:rsid w:val="0063715A"/>
    <w:rsid w:val="0063720A"/>
    <w:rsid w:val="0063751C"/>
    <w:rsid w:val="006379C1"/>
    <w:rsid w:val="00637A8A"/>
    <w:rsid w:val="00637D47"/>
    <w:rsid w:val="00640426"/>
    <w:rsid w:val="006405E4"/>
    <w:rsid w:val="00640CB1"/>
    <w:rsid w:val="006416FF"/>
    <w:rsid w:val="00642218"/>
    <w:rsid w:val="006422AC"/>
    <w:rsid w:val="00642A27"/>
    <w:rsid w:val="00642B89"/>
    <w:rsid w:val="00643042"/>
    <w:rsid w:val="00643438"/>
    <w:rsid w:val="0064411D"/>
    <w:rsid w:val="00644349"/>
    <w:rsid w:val="00644535"/>
    <w:rsid w:val="006449BB"/>
    <w:rsid w:val="00644E29"/>
    <w:rsid w:val="0064582B"/>
    <w:rsid w:val="006458EA"/>
    <w:rsid w:val="00645F7F"/>
    <w:rsid w:val="0064617E"/>
    <w:rsid w:val="006465AC"/>
    <w:rsid w:val="00646871"/>
    <w:rsid w:val="00651442"/>
    <w:rsid w:val="00651A3A"/>
    <w:rsid w:val="00651ACE"/>
    <w:rsid w:val="00651FCD"/>
    <w:rsid w:val="0065264D"/>
    <w:rsid w:val="006529F8"/>
    <w:rsid w:val="00652D11"/>
    <w:rsid w:val="00653C87"/>
    <w:rsid w:val="006541EE"/>
    <w:rsid w:val="006548B7"/>
    <w:rsid w:val="00654B3B"/>
    <w:rsid w:val="00654C69"/>
    <w:rsid w:val="0065619B"/>
    <w:rsid w:val="006565D8"/>
    <w:rsid w:val="00656882"/>
    <w:rsid w:val="00657061"/>
    <w:rsid w:val="00657363"/>
    <w:rsid w:val="006575F4"/>
    <w:rsid w:val="00657DBD"/>
    <w:rsid w:val="00657DD3"/>
    <w:rsid w:val="00657F5B"/>
    <w:rsid w:val="00660084"/>
    <w:rsid w:val="00660ACE"/>
    <w:rsid w:val="00661A50"/>
    <w:rsid w:val="00662343"/>
    <w:rsid w:val="0066236B"/>
    <w:rsid w:val="00662C24"/>
    <w:rsid w:val="00663055"/>
    <w:rsid w:val="00663E71"/>
    <w:rsid w:val="0066483B"/>
    <w:rsid w:val="00664CCC"/>
    <w:rsid w:val="006651AA"/>
    <w:rsid w:val="00665313"/>
    <w:rsid w:val="00666B90"/>
    <w:rsid w:val="006670D8"/>
    <w:rsid w:val="0066714E"/>
    <w:rsid w:val="00667323"/>
    <w:rsid w:val="00667D96"/>
    <w:rsid w:val="0067069C"/>
    <w:rsid w:val="00671872"/>
    <w:rsid w:val="00671F29"/>
    <w:rsid w:val="00672486"/>
    <w:rsid w:val="00672AC1"/>
    <w:rsid w:val="00672BB7"/>
    <w:rsid w:val="0067305F"/>
    <w:rsid w:val="00673252"/>
    <w:rsid w:val="00673E73"/>
    <w:rsid w:val="0067424E"/>
    <w:rsid w:val="0067476E"/>
    <w:rsid w:val="00674D1F"/>
    <w:rsid w:val="00675525"/>
    <w:rsid w:val="00675C93"/>
    <w:rsid w:val="00676065"/>
    <w:rsid w:val="006761DB"/>
    <w:rsid w:val="00676725"/>
    <w:rsid w:val="006770AB"/>
    <w:rsid w:val="006770FC"/>
    <w:rsid w:val="0067737F"/>
    <w:rsid w:val="00677E48"/>
    <w:rsid w:val="00677FE9"/>
    <w:rsid w:val="0068016B"/>
    <w:rsid w:val="00680308"/>
    <w:rsid w:val="00680634"/>
    <w:rsid w:val="00680B27"/>
    <w:rsid w:val="006813E4"/>
    <w:rsid w:val="006814E5"/>
    <w:rsid w:val="00681B5B"/>
    <w:rsid w:val="00682217"/>
    <w:rsid w:val="0068276E"/>
    <w:rsid w:val="00682D2F"/>
    <w:rsid w:val="00682EEE"/>
    <w:rsid w:val="00682FA4"/>
    <w:rsid w:val="006830EC"/>
    <w:rsid w:val="00683EEC"/>
    <w:rsid w:val="00684139"/>
    <w:rsid w:val="00684221"/>
    <w:rsid w:val="0068429C"/>
    <w:rsid w:val="0068438F"/>
    <w:rsid w:val="00684463"/>
    <w:rsid w:val="0068493F"/>
    <w:rsid w:val="006854AB"/>
    <w:rsid w:val="00685816"/>
    <w:rsid w:val="00685848"/>
    <w:rsid w:val="006858E5"/>
    <w:rsid w:val="006861D2"/>
    <w:rsid w:val="006867A6"/>
    <w:rsid w:val="00686AEB"/>
    <w:rsid w:val="00686D7B"/>
    <w:rsid w:val="00687377"/>
    <w:rsid w:val="00687476"/>
    <w:rsid w:val="00687A6F"/>
    <w:rsid w:val="00690116"/>
    <w:rsid w:val="0069038E"/>
    <w:rsid w:val="0069043A"/>
    <w:rsid w:val="00690828"/>
    <w:rsid w:val="00690E2E"/>
    <w:rsid w:val="00690EB5"/>
    <w:rsid w:val="0069100E"/>
    <w:rsid w:val="00691087"/>
    <w:rsid w:val="006925B5"/>
    <w:rsid w:val="00692957"/>
    <w:rsid w:val="00693A5F"/>
    <w:rsid w:val="0069501E"/>
    <w:rsid w:val="00695C9A"/>
    <w:rsid w:val="006976B8"/>
    <w:rsid w:val="00697D9C"/>
    <w:rsid w:val="006A1A0A"/>
    <w:rsid w:val="006A3117"/>
    <w:rsid w:val="006A3400"/>
    <w:rsid w:val="006A37CB"/>
    <w:rsid w:val="006A3A0E"/>
    <w:rsid w:val="006A3DA5"/>
    <w:rsid w:val="006A3EB3"/>
    <w:rsid w:val="006A3F32"/>
    <w:rsid w:val="006A41F6"/>
    <w:rsid w:val="006A4276"/>
    <w:rsid w:val="006A47F2"/>
    <w:rsid w:val="006A4F60"/>
    <w:rsid w:val="006A503E"/>
    <w:rsid w:val="006A56D4"/>
    <w:rsid w:val="006A59BC"/>
    <w:rsid w:val="006A5C84"/>
    <w:rsid w:val="006A5CA8"/>
    <w:rsid w:val="006A67EB"/>
    <w:rsid w:val="006A6A83"/>
    <w:rsid w:val="006A790E"/>
    <w:rsid w:val="006A7EC6"/>
    <w:rsid w:val="006A7F86"/>
    <w:rsid w:val="006B0002"/>
    <w:rsid w:val="006B0253"/>
    <w:rsid w:val="006B071C"/>
    <w:rsid w:val="006B164D"/>
    <w:rsid w:val="006B1736"/>
    <w:rsid w:val="006B1D5A"/>
    <w:rsid w:val="006B1E12"/>
    <w:rsid w:val="006B243E"/>
    <w:rsid w:val="006B250E"/>
    <w:rsid w:val="006B43FB"/>
    <w:rsid w:val="006B4CF7"/>
    <w:rsid w:val="006B506A"/>
    <w:rsid w:val="006B55C1"/>
    <w:rsid w:val="006B58F2"/>
    <w:rsid w:val="006B64A6"/>
    <w:rsid w:val="006C0149"/>
    <w:rsid w:val="006C0178"/>
    <w:rsid w:val="006C05B8"/>
    <w:rsid w:val="006C063A"/>
    <w:rsid w:val="006C0DA3"/>
    <w:rsid w:val="006C1650"/>
    <w:rsid w:val="006C1785"/>
    <w:rsid w:val="006C1FA8"/>
    <w:rsid w:val="006C208E"/>
    <w:rsid w:val="006C2289"/>
    <w:rsid w:val="006C2C97"/>
    <w:rsid w:val="006C3A56"/>
    <w:rsid w:val="006C3C41"/>
    <w:rsid w:val="006C4CE1"/>
    <w:rsid w:val="006C4D08"/>
    <w:rsid w:val="006C4F98"/>
    <w:rsid w:val="006C4F99"/>
    <w:rsid w:val="006C506A"/>
    <w:rsid w:val="006C5488"/>
    <w:rsid w:val="006C5695"/>
    <w:rsid w:val="006C6441"/>
    <w:rsid w:val="006D043B"/>
    <w:rsid w:val="006D0804"/>
    <w:rsid w:val="006D0E8C"/>
    <w:rsid w:val="006D14D7"/>
    <w:rsid w:val="006D271A"/>
    <w:rsid w:val="006D3283"/>
    <w:rsid w:val="006D3377"/>
    <w:rsid w:val="006D3ABE"/>
    <w:rsid w:val="006D3C03"/>
    <w:rsid w:val="006D3E5E"/>
    <w:rsid w:val="006D441F"/>
    <w:rsid w:val="006D4759"/>
    <w:rsid w:val="006D4C00"/>
    <w:rsid w:val="006D5362"/>
    <w:rsid w:val="006D585D"/>
    <w:rsid w:val="006D591A"/>
    <w:rsid w:val="006D5CDE"/>
    <w:rsid w:val="006D5E86"/>
    <w:rsid w:val="006D6CA4"/>
    <w:rsid w:val="006D6DAF"/>
    <w:rsid w:val="006D6DCA"/>
    <w:rsid w:val="006D741A"/>
    <w:rsid w:val="006D79F7"/>
    <w:rsid w:val="006E05AB"/>
    <w:rsid w:val="006E0A74"/>
    <w:rsid w:val="006E0B81"/>
    <w:rsid w:val="006E0B9D"/>
    <w:rsid w:val="006E1323"/>
    <w:rsid w:val="006E181A"/>
    <w:rsid w:val="006E1B43"/>
    <w:rsid w:val="006E21CA"/>
    <w:rsid w:val="006E24EC"/>
    <w:rsid w:val="006E2D44"/>
    <w:rsid w:val="006E31B8"/>
    <w:rsid w:val="006E350A"/>
    <w:rsid w:val="006E405B"/>
    <w:rsid w:val="006E45A7"/>
    <w:rsid w:val="006E4902"/>
    <w:rsid w:val="006E5D37"/>
    <w:rsid w:val="006E6EBE"/>
    <w:rsid w:val="006E70D2"/>
    <w:rsid w:val="006E74C2"/>
    <w:rsid w:val="006E753D"/>
    <w:rsid w:val="006F029A"/>
    <w:rsid w:val="006F0875"/>
    <w:rsid w:val="006F137A"/>
    <w:rsid w:val="006F1498"/>
    <w:rsid w:val="006F14CD"/>
    <w:rsid w:val="006F1795"/>
    <w:rsid w:val="006F18B5"/>
    <w:rsid w:val="006F241A"/>
    <w:rsid w:val="006F2BCE"/>
    <w:rsid w:val="006F36A8"/>
    <w:rsid w:val="006F3AAF"/>
    <w:rsid w:val="006F3AEA"/>
    <w:rsid w:val="006F3DD4"/>
    <w:rsid w:val="006F3E9C"/>
    <w:rsid w:val="006F4E04"/>
    <w:rsid w:val="006F5BF7"/>
    <w:rsid w:val="006F5D32"/>
    <w:rsid w:val="006F6E4C"/>
    <w:rsid w:val="006F73F0"/>
    <w:rsid w:val="006F7A75"/>
    <w:rsid w:val="006F7C0C"/>
    <w:rsid w:val="00700354"/>
    <w:rsid w:val="007005D5"/>
    <w:rsid w:val="00701280"/>
    <w:rsid w:val="00701886"/>
    <w:rsid w:val="00701B98"/>
    <w:rsid w:val="00702645"/>
    <w:rsid w:val="00702CA2"/>
    <w:rsid w:val="00702ED0"/>
    <w:rsid w:val="007034C1"/>
    <w:rsid w:val="00703A85"/>
    <w:rsid w:val="00703C4E"/>
    <w:rsid w:val="00703C9B"/>
    <w:rsid w:val="007045BD"/>
    <w:rsid w:val="007046F5"/>
    <w:rsid w:val="00705651"/>
    <w:rsid w:val="007060C9"/>
    <w:rsid w:val="007069D9"/>
    <w:rsid w:val="007076D2"/>
    <w:rsid w:val="007103DC"/>
    <w:rsid w:val="00710604"/>
    <w:rsid w:val="0071139E"/>
    <w:rsid w:val="00711472"/>
    <w:rsid w:val="00711D2F"/>
    <w:rsid w:val="00711E05"/>
    <w:rsid w:val="007121E9"/>
    <w:rsid w:val="00714CA4"/>
    <w:rsid w:val="00714DE0"/>
    <w:rsid w:val="00716480"/>
    <w:rsid w:val="007164A7"/>
    <w:rsid w:val="00716DFF"/>
    <w:rsid w:val="007179A0"/>
    <w:rsid w:val="00717CB6"/>
    <w:rsid w:val="0072018C"/>
    <w:rsid w:val="0072196E"/>
    <w:rsid w:val="00721A60"/>
    <w:rsid w:val="00721CCB"/>
    <w:rsid w:val="007220CF"/>
    <w:rsid w:val="00722163"/>
    <w:rsid w:val="007223A2"/>
    <w:rsid w:val="007223F5"/>
    <w:rsid w:val="00723821"/>
    <w:rsid w:val="00724942"/>
    <w:rsid w:val="007257AC"/>
    <w:rsid w:val="0072612D"/>
    <w:rsid w:val="0072699A"/>
    <w:rsid w:val="007272BA"/>
    <w:rsid w:val="00727341"/>
    <w:rsid w:val="00727421"/>
    <w:rsid w:val="00727426"/>
    <w:rsid w:val="00727BB9"/>
    <w:rsid w:val="00727E1D"/>
    <w:rsid w:val="00730334"/>
    <w:rsid w:val="0073154A"/>
    <w:rsid w:val="00731808"/>
    <w:rsid w:val="00731DB2"/>
    <w:rsid w:val="00732152"/>
    <w:rsid w:val="00732340"/>
    <w:rsid w:val="00733310"/>
    <w:rsid w:val="00733E26"/>
    <w:rsid w:val="00733E8A"/>
    <w:rsid w:val="00734387"/>
    <w:rsid w:val="0073465B"/>
    <w:rsid w:val="00734AC1"/>
    <w:rsid w:val="00734C35"/>
    <w:rsid w:val="00734F1A"/>
    <w:rsid w:val="0073503E"/>
    <w:rsid w:val="007350C7"/>
    <w:rsid w:val="00735247"/>
    <w:rsid w:val="007355B7"/>
    <w:rsid w:val="007356B2"/>
    <w:rsid w:val="00736065"/>
    <w:rsid w:val="0073670B"/>
    <w:rsid w:val="00736C8F"/>
    <w:rsid w:val="0074006F"/>
    <w:rsid w:val="00740384"/>
    <w:rsid w:val="00740E83"/>
    <w:rsid w:val="00740FEE"/>
    <w:rsid w:val="007413A9"/>
    <w:rsid w:val="0074169F"/>
    <w:rsid w:val="00741D75"/>
    <w:rsid w:val="007420AE"/>
    <w:rsid w:val="007421CA"/>
    <w:rsid w:val="007422B1"/>
    <w:rsid w:val="0074268E"/>
    <w:rsid w:val="00742FBD"/>
    <w:rsid w:val="0074339D"/>
    <w:rsid w:val="007434BA"/>
    <w:rsid w:val="00744E14"/>
    <w:rsid w:val="00745008"/>
    <w:rsid w:val="0074526D"/>
    <w:rsid w:val="00745D18"/>
    <w:rsid w:val="0074621F"/>
    <w:rsid w:val="00746267"/>
    <w:rsid w:val="007463FB"/>
    <w:rsid w:val="007508CE"/>
    <w:rsid w:val="00750E16"/>
    <w:rsid w:val="007513CD"/>
    <w:rsid w:val="00751F14"/>
    <w:rsid w:val="00752334"/>
    <w:rsid w:val="00752D80"/>
    <w:rsid w:val="00752D8F"/>
    <w:rsid w:val="0075365B"/>
    <w:rsid w:val="00753FBA"/>
    <w:rsid w:val="007540F9"/>
    <w:rsid w:val="007546E8"/>
    <w:rsid w:val="00754C0A"/>
    <w:rsid w:val="00754DD0"/>
    <w:rsid w:val="00755445"/>
    <w:rsid w:val="00755880"/>
    <w:rsid w:val="00755D22"/>
    <w:rsid w:val="00756318"/>
    <w:rsid w:val="007565DF"/>
    <w:rsid w:val="0075671D"/>
    <w:rsid w:val="0075696F"/>
    <w:rsid w:val="007571C4"/>
    <w:rsid w:val="007571F5"/>
    <w:rsid w:val="00757592"/>
    <w:rsid w:val="00757A82"/>
    <w:rsid w:val="00757EEC"/>
    <w:rsid w:val="00760099"/>
    <w:rsid w:val="007605DC"/>
    <w:rsid w:val="00760685"/>
    <w:rsid w:val="00760920"/>
    <w:rsid w:val="0076096A"/>
    <w:rsid w:val="00760A92"/>
    <w:rsid w:val="00760D48"/>
    <w:rsid w:val="00760E8D"/>
    <w:rsid w:val="00761052"/>
    <w:rsid w:val="00761406"/>
    <w:rsid w:val="007616C4"/>
    <w:rsid w:val="0076192D"/>
    <w:rsid w:val="0076196C"/>
    <w:rsid w:val="00761D52"/>
    <w:rsid w:val="007623FA"/>
    <w:rsid w:val="00762A4B"/>
    <w:rsid w:val="00763239"/>
    <w:rsid w:val="00763259"/>
    <w:rsid w:val="007634DD"/>
    <w:rsid w:val="00764507"/>
    <w:rsid w:val="007652F7"/>
    <w:rsid w:val="007652FA"/>
    <w:rsid w:val="00765451"/>
    <w:rsid w:val="00765657"/>
    <w:rsid w:val="00765D34"/>
    <w:rsid w:val="007660A2"/>
    <w:rsid w:val="00766B1A"/>
    <w:rsid w:val="00766CE6"/>
    <w:rsid w:val="00766DFE"/>
    <w:rsid w:val="00767192"/>
    <w:rsid w:val="00770E04"/>
    <w:rsid w:val="00771148"/>
    <w:rsid w:val="00771D9C"/>
    <w:rsid w:val="00772027"/>
    <w:rsid w:val="007726D4"/>
    <w:rsid w:val="007728B7"/>
    <w:rsid w:val="00772D9A"/>
    <w:rsid w:val="00772DFB"/>
    <w:rsid w:val="007735E6"/>
    <w:rsid w:val="00773663"/>
    <w:rsid w:val="00773CCA"/>
    <w:rsid w:val="0077449D"/>
    <w:rsid w:val="00774802"/>
    <w:rsid w:val="0077492B"/>
    <w:rsid w:val="007749C4"/>
    <w:rsid w:val="007749D2"/>
    <w:rsid w:val="00774E42"/>
    <w:rsid w:val="00774F90"/>
    <w:rsid w:val="007750A4"/>
    <w:rsid w:val="007755B1"/>
    <w:rsid w:val="00775687"/>
    <w:rsid w:val="0077583F"/>
    <w:rsid w:val="0077584D"/>
    <w:rsid w:val="007767F3"/>
    <w:rsid w:val="00777246"/>
    <w:rsid w:val="0077797F"/>
    <w:rsid w:val="00777D71"/>
    <w:rsid w:val="00780B1A"/>
    <w:rsid w:val="00780CE7"/>
    <w:rsid w:val="00780EDE"/>
    <w:rsid w:val="007832A9"/>
    <w:rsid w:val="0078335C"/>
    <w:rsid w:val="007836FA"/>
    <w:rsid w:val="00783B46"/>
    <w:rsid w:val="00783CE8"/>
    <w:rsid w:val="00784800"/>
    <w:rsid w:val="00784E19"/>
    <w:rsid w:val="007862CD"/>
    <w:rsid w:val="00786364"/>
    <w:rsid w:val="0078679C"/>
    <w:rsid w:val="00786A15"/>
    <w:rsid w:val="00786C4B"/>
    <w:rsid w:val="00787B77"/>
    <w:rsid w:val="007904E0"/>
    <w:rsid w:val="007914E4"/>
    <w:rsid w:val="007914F3"/>
    <w:rsid w:val="00791F2A"/>
    <w:rsid w:val="00792030"/>
    <w:rsid w:val="00792601"/>
    <w:rsid w:val="007926D8"/>
    <w:rsid w:val="00792720"/>
    <w:rsid w:val="0079287B"/>
    <w:rsid w:val="0079364A"/>
    <w:rsid w:val="0079373D"/>
    <w:rsid w:val="00793804"/>
    <w:rsid w:val="00793B26"/>
    <w:rsid w:val="00793D31"/>
    <w:rsid w:val="00793E8F"/>
    <w:rsid w:val="00793F86"/>
    <w:rsid w:val="00794BC4"/>
    <w:rsid w:val="00794D01"/>
    <w:rsid w:val="00794D5E"/>
    <w:rsid w:val="00794F1E"/>
    <w:rsid w:val="0079538C"/>
    <w:rsid w:val="00795C50"/>
    <w:rsid w:val="00796144"/>
    <w:rsid w:val="00796735"/>
    <w:rsid w:val="00796762"/>
    <w:rsid w:val="00796869"/>
    <w:rsid w:val="00796C5D"/>
    <w:rsid w:val="007A0395"/>
    <w:rsid w:val="007A04C8"/>
    <w:rsid w:val="007A098E"/>
    <w:rsid w:val="007A10A5"/>
    <w:rsid w:val="007A149D"/>
    <w:rsid w:val="007A2251"/>
    <w:rsid w:val="007A2DF0"/>
    <w:rsid w:val="007A371E"/>
    <w:rsid w:val="007A3A32"/>
    <w:rsid w:val="007A3FA4"/>
    <w:rsid w:val="007A439D"/>
    <w:rsid w:val="007A48F7"/>
    <w:rsid w:val="007A4935"/>
    <w:rsid w:val="007A4983"/>
    <w:rsid w:val="007A4B97"/>
    <w:rsid w:val="007A4DC0"/>
    <w:rsid w:val="007A5765"/>
    <w:rsid w:val="007A5B89"/>
    <w:rsid w:val="007A658E"/>
    <w:rsid w:val="007A6AC6"/>
    <w:rsid w:val="007A71C2"/>
    <w:rsid w:val="007A7337"/>
    <w:rsid w:val="007A768E"/>
    <w:rsid w:val="007A76D3"/>
    <w:rsid w:val="007A77FC"/>
    <w:rsid w:val="007B058E"/>
    <w:rsid w:val="007B0864"/>
    <w:rsid w:val="007B0D20"/>
    <w:rsid w:val="007B0E05"/>
    <w:rsid w:val="007B0F00"/>
    <w:rsid w:val="007B1E3D"/>
    <w:rsid w:val="007B2BDF"/>
    <w:rsid w:val="007B3236"/>
    <w:rsid w:val="007B337B"/>
    <w:rsid w:val="007B360F"/>
    <w:rsid w:val="007B4E3C"/>
    <w:rsid w:val="007B4E6A"/>
    <w:rsid w:val="007B5DB4"/>
    <w:rsid w:val="007B5E50"/>
    <w:rsid w:val="007B71AD"/>
    <w:rsid w:val="007C0213"/>
    <w:rsid w:val="007C0594"/>
    <w:rsid w:val="007C0795"/>
    <w:rsid w:val="007C0F35"/>
    <w:rsid w:val="007C128C"/>
    <w:rsid w:val="007C13A2"/>
    <w:rsid w:val="007C13AC"/>
    <w:rsid w:val="007C14AD"/>
    <w:rsid w:val="007C1EB7"/>
    <w:rsid w:val="007C1EE5"/>
    <w:rsid w:val="007C24A4"/>
    <w:rsid w:val="007C3100"/>
    <w:rsid w:val="007C3DF0"/>
    <w:rsid w:val="007C42C1"/>
    <w:rsid w:val="007C4A0F"/>
    <w:rsid w:val="007C4F29"/>
    <w:rsid w:val="007C6C61"/>
    <w:rsid w:val="007C7046"/>
    <w:rsid w:val="007C71EA"/>
    <w:rsid w:val="007C720C"/>
    <w:rsid w:val="007C7398"/>
    <w:rsid w:val="007D04D9"/>
    <w:rsid w:val="007D08BB"/>
    <w:rsid w:val="007D1085"/>
    <w:rsid w:val="007D1926"/>
    <w:rsid w:val="007D25CF"/>
    <w:rsid w:val="007D36FE"/>
    <w:rsid w:val="007D371C"/>
    <w:rsid w:val="007D3C15"/>
    <w:rsid w:val="007D3D6E"/>
    <w:rsid w:val="007D4397"/>
    <w:rsid w:val="007D495A"/>
    <w:rsid w:val="007D4D44"/>
    <w:rsid w:val="007D50FF"/>
    <w:rsid w:val="007D52B3"/>
    <w:rsid w:val="007D5668"/>
    <w:rsid w:val="007D56FF"/>
    <w:rsid w:val="007D58A9"/>
    <w:rsid w:val="007D597E"/>
    <w:rsid w:val="007D6B5D"/>
    <w:rsid w:val="007D7265"/>
    <w:rsid w:val="007D73E8"/>
    <w:rsid w:val="007D7D82"/>
    <w:rsid w:val="007D7FFC"/>
    <w:rsid w:val="007E21DF"/>
    <w:rsid w:val="007E3255"/>
    <w:rsid w:val="007E362C"/>
    <w:rsid w:val="007E41CB"/>
    <w:rsid w:val="007E4F8D"/>
    <w:rsid w:val="007E514F"/>
    <w:rsid w:val="007E5479"/>
    <w:rsid w:val="007E5808"/>
    <w:rsid w:val="007E5F8E"/>
    <w:rsid w:val="007E72BD"/>
    <w:rsid w:val="007E79A4"/>
    <w:rsid w:val="007E79A6"/>
    <w:rsid w:val="007F01E1"/>
    <w:rsid w:val="007F072E"/>
    <w:rsid w:val="007F2366"/>
    <w:rsid w:val="007F2CC1"/>
    <w:rsid w:val="007F34D5"/>
    <w:rsid w:val="007F3C41"/>
    <w:rsid w:val="007F514A"/>
    <w:rsid w:val="007F54B9"/>
    <w:rsid w:val="007F56CA"/>
    <w:rsid w:val="007F5A81"/>
    <w:rsid w:val="007F643C"/>
    <w:rsid w:val="007F6640"/>
    <w:rsid w:val="007F6AB7"/>
    <w:rsid w:val="007F6DC9"/>
    <w:rsid w:val="007F6EC7"/>
    <w:rsid w:val="007F6F23"/>
    <w:rsid w:val="007F7144"/>
    <w:rsid w:val="007F75A8"/>
    <w:rsid w:val="007F7E00"/>
    <w:rsid w:val="007F7EA7"/>
    <w:rsid w:val="00800B72"/>
    <w:rsid w:val="00801BEF"/>
    <w:rsid w:val="00801E62"/>
    <w:rsid w:val="00801EB4"/>
    <w:rsid w:val="00802184"/>
    <w:rsid w:val="008025E4"/>
    <w:rsid w:val="00802E1D"/>
    <w:rsid w:val="00802FC5"/>
    <w:rsid w:val="00803925"/>
    <w:rsid w:val="00803BD1"/>
    <w:rsid w:val="00803FF1"/>
    <w:rsid w:val="008041E7"/>
    <w:rsid w:val="00804590"/>
    <w:rsid w:val="008049C6"/>
    <w:rsid w:val="00805189"/>
    <w:rsid w:val="0080576E"/>
    <w:rsid w:val="00805C3F"/>
    <w:rsid w:val="00806787"/>
    <w:rsid w:val="008077DC"/>
    <w:rsid w:val="00807AA9"/>
    <w:rsid w:val="00807C9F"/>
    <w:rsid w:val="0081078F"/>
    <w:rsid w:val="008117FD"/>
    <w:rsid w:val="00811E6D"/>
    <w:rsid w:val="00811F29"/>
    <w:rsid w:val="008120CE"/>
    <w:rsid w:val="00812131"/>
    <w:rsid w:val="008121A6"/>
    <w:rsid w:val="008121E5"/>
    <w:rsid w:val="00812782"/>
    <w:rsid w:val="00812D79"/>
    <w:rsid w:val="00812FF3"/>
    <w:rsid w:val="008138C1"/>
    <w:rsid w:val="00813AD5"/>
    <w:rsid w:val="00813F18"/>
    <w:rsid w:val="008143CA"/>
    <w:rsid w:val="00814592"/>
    <w:rsid w:val="00815AF2"/>
    <w:rsid w:val="00815DA5"/>
    <w:rsid w:val="00816255"/>
    <w:rsid w:val="00816A54"/>
    <w:rsid w:val="00816B1A"/>
    <w:rsid w:val="00816B48"/>
    <w:rsid w:val="00817F74"/>
    <w:rsid w:val="008204A2"/>
    <w:rsid w:val="0082081F"/>
    <w:rsid w:val="008208CB"/>
    <w:rsid w:val="00820B60"/>
    <w:rsid w:val="008212E8"/>
    <w:rsid w:val="00821363"/>
    <w:rsid w:val="00822070"/>
    <w:rsid w:val="0082207B"/>
    <w:rsid w:val="00822142"/>
    <w:rsid w:val="00822EA3"/>
    <w:rsid w:val="00822F8D"/>
    <w:rsid w:val="0082437A"/>
    <w:rsid w:val="00825403"/>
    <w:rsid w:val="00825A15"/>
    <w:rsid w:val="00825C14"/>
    <w:rsid w:val="008260E6"/>
    <w:rsid w:val="00826569"/>
    <w:rsid w:val="00826841"/>
    <w:rsid w:val="00826CE8"/>
    <w:rsid w:val="00826F14"/>
    <w:rsid w:val="00827503"/>
    <w:rsid w:val="00827B1E"/>
    <w:rsid w:val="00830ACB"/>
    <w:rsid w:val="00830CEB"/>
    <w:rsid w:val="00830F1B"/>
    <w:rsid w:val="0083127F"/>
    <w:rsid w:val="008312B9"/>
    <w:rsid w:val="00831456"/>
    <w:rsid w:val="00831729"/>
    <w:rsid w:val="00831D9B"/>
    <w:rsid w:val="00831EDC"/>
    <w:rsid w:val="0083217A"/>
    <w:rsid w:val="00832700"/>
    <w:rsid w:val="00832898"/>
    <w:rsid w:val="00833A52"/>
    <w:rsid w:val="00833AAE"/>
    <w:rsid w:val="00833ADC"/>
    <w:rsid w:val="00833DCB"/>
    <w:rsid w:val="008347F9"/>
    <w:rsid w:val="00835499"/>
    <w:rsid w:val="00835765"/>
    <w:rsid w:val="00835A0A"/>
    <w:rsid w:val="00835ECD"/>
    <w:rsid w:val="008369E5"/>
    <w:rsid w:val="008377E3"/>
    <w:rsid w:val="008378E7"/>
    <w:rsid w:val="00837F89"/>
    <w:rsid w:val="008401FA"/>
    <w:rsid w:val="00840667"/>
    <w:rsid w:val="00840A57"/>
    <w:rsid w:val="00842602"/>
    <w:rsid w:val="00842C5E"/>
    <w:rsid w:val="00844800"/>
    <w:rsid w:val="00844E1A"/>
    <w:rsid w:val="00845846"/>
    <w:rsid w:val="00845B54"/>
    <w:rsid w:val="0084600D"/>
    <w:rsid w:val="008465C0"/>
    <w:rsid w:val="008473D2"/>
    <w:rsid w:val="008475D9"/>
    <w:rsid w:val="00850365"/>
    <w:rsid w:val="00850459"/>
    <w:rsid w:val="00850566"/>
    <w:rsid w:val="008523A2"/>
    <w:rsid w:val="00852625"/>
    <w:rsid w:val="00852B3C"/>
    <w:rsid w:val="00852BD9"/>
    <w:rsid w:val="008532E6"/>
    <w:rsid w:val="00853B91"/>
    <w:rsid w:val="00853FF2"/>
    <w:rsid w:val="008540C2"/>
    <w:rsid w:val="0085417D"/>
    <w:rsid w:val="00854835"/>
    <w:rsid w:val="00855910"/>
    <w:rsid w:val="00856365"/>
    <w:rsid w:val="008570F7"/>
    <w:rsid w:val="0085795D"/>
    <w:rsid w:val="00857CD9"/>
    <w:rsid w:val="008604B5"/>
    <w:rsid w:val="00860543"/>
    <w:rsid w:val="00861E9F"/>
    <w:rsid w:val="00862936"/>
    <w:rsid w:val="00864B5D"/>
    <w:rsid w:val="0086641B"/>
    <w:rsid w:val="00866499"/>
    <w:rsid w:val="0086669E"/>
    <w:rsid w:val="0086745D"/>
    <w:rsid w:val="008677A7"/>
    <w:rsid w:val="00867E36"/>
    <w:rsid w:val="00867FA2"/>
    <w:rsid w:val="00867FE1"/>
    <w:rsid w:val="00870738"/>
    <w:rsid w:val="00870BF0"/>
    <w:rsid w:val="00870E00"/>
    <w:rsid w:val="008716D8"/>
    <w:rsid w:val="008720E3"/>
    <w:rsid w:val="008724D9"/>
    <w:rsid w:val="0087286E"/>
    <w:rsid w:val="00872EF1"/>
    <w:rsid w:val="00873518"/>
    <w:rsid w:val="00873A5E"/>
    <w:rsid w:val="0087408A"/>
    <w:rsid w:val="00874318"/>
    <w:rsid w:val="008746D2"/>
    <w:rsid w:val="00875777"/>
    <w:rsid w:val="00875ABA"/>
    <w:rsid w:val="00875CD9"/>
    <w:rsid w:val="00875E4F"/>
    <w:rsid w:val="0087624D"/>
    <w:rsid w:val="008771D6"/>
    <w:rsid w:val="00877226"/>
    <w:rsid w:val="008776B0"/>
    <w:rsid w:val="00877776"/>
    <w:rsid w:val="008777BE"/>
    <w:rsid w:val="00877B1D"/>
    <w:rsid w:val="00880027"/>
    <w:rsid w:val="008800BC"/>
    <w:rsid w:val="008800C0"/>
    <w:rsid w:val="0088012D"/>
    <w:rsid w:val="008810ED"/>
    <w:rsid w:val="00881C47"/>
    <w:rsid w:val="00881C51"/>
    <w:rsid w:val="00882A95"/>
    <w:rsid w:val="008831D9"/>
    <w:rsid w:val="00883240"/>
    <w:rsid w:val="00883860"/>
    <w:rsid w:val="00883C52"/>
    <w:rsid w:val="00883D23"/>
    <w:rsid w:val="008840EE"/>
    <w:rsid w:val="00884237"/>
    <w:rsid w:val="008846E8"/>
    <w:rsid w:val="00884BBE"/>
    <w:rsid w:val="00884C37"/>
    <w:rsid w:val="0088525F"/>
    <w:rsid w:val="008853D6"/>
    <w:rsid w:val="00885425"/>
    <w:rsid w:val="00887009"/>
    <w:rsid w:val="00887583"/>
    <w:rsid w:val="008878E2"/>
    <w:rsid w:val="00890040"/>
    <w:rsid w:val="00891445"/>
    <w:rsid w:val="00891529"/>
    <w:rsid w:val="00891949"/>
    <w:rsid w:val="0089199E"/>
    <w:rsid w:val="00891A21"/>
    <w:rsid w:val="00891C55"/>
    <w:rsid w:val="00892639"/>
    <w:rsid w:val="00892781"/>
    <w:rsid w:val="00892E73"/>
    <w:rsid w:val="008930FB"/>
    <w:rsid w:val="008931BF"/>
    <w:rsid w:val="008934E0"/>
    <w:rsid w:val="0089369D"/>
    <w:rsid w:val="008939BF"/>
    <w:rsid w:val="00893A7E"/>
    <w:rsid w:val="00893D24"/>
    <w:rsid w:val="008944E9"/>
    <w:rsid w:val="00894AC6"/>
    <w:rsid w:val="00894FFF"/>
    <w:rsid w:val="008952D8"/>
    <w:rsid w:val="00895A01"/>
    <w:rsid w:val="00895A28"/>
    <w:rsid w:val="00895C98"/>
    <w:rsid w:val="008961EB"/>
    <w:rsid w:val="0089625C"/>
    <w:rsid w:val="0089656B"/>
    <w:rsid w:val="00897183"/>
    <w:rsid w:val="008A0065"/>
    <w:rsid w:val="008A07CF"/>
    <w:rsid w:val="008A0DCA"/>
    <w:rsid w:val="008A1EE8"/>
    <w:rsid w:val="008A2042"/>
    <w:rsid w:val="008A2992"/>
    <w:rsid w:val="008A3842"/>
    <w:rsid w:val="008A39D5"/>
    <w:rsid w:val="008A3A60"/>
    <w:rsid w:val="008A4593"/>
    <w:rsid w:val="008A46D9"/>
    <w:rsid w:val="008A4D5A"/>
    <w:rsid w:val="008A5156"/>
    <w:rsid w:val="008A550E"/>
    <w:rsid w:val="008A5AFD"/>
    <w:rsid w:val="008A6642"/>
    <w:rsid w:val="008A6CD4"/>
    <w:rsid w:val="008A788A"/>
    <w:rsid w:val="008A7899"/>
    <w:rsid w:val="008A7EB0"/>
    <w:rsid w:val="008A7F17"/>
    <w:rsid w:val="008B009B"/>
    <w:rsid w:val="008B0137"/>
    <w:rsid w:val="008B020C"/>
    <w:rsid w:val="008B20AD"/>
    <w:rsid w:val="008B21A2"/>
    <w:rsid w:val="008B2344"/>
    <w:rsid w:val="008B28CE"/>
    <w:rsid w:val="008B316B"/>
    <w:rsid w:val="008B3935"/>
    <w:rsid w:val="008B3EFA"/>
    <w:rsid w:val="008B4337"/>
    <w:rsid w:val="008B47B4"/>
    <w:rsid w:val="008B5396"/>
    <w:rsid w:val="008B54BF"/>
    <w:rsid w:val="008B581F"/>
    <w:rsid w:val="008B5A1E"/>
    <w:rsid w:val="008B5B46"/>
    <w:rsid w:val="008B657D"/>
    <w:rsid w:val="008B6B21"/>
    <w:rsid w:val="008B6EF5"/>
    <w:rsid w:val="008B72A0"/>
    <w:rsid w:val="008B7E0A"/>
    <w:rsid w:val="008B7FBA"/>
    <w:rsid w:val="008C054A"/>
    <w:rsid w:val="008C0FD0"/>
    <w:rsid w:val="008C1358"/>
    <w:rsid w:val="008C25FF"/>
    <w:rsid w:val="008C3418"/>
    <w:rsid w:val="008C3D85"/>
    <w:rsid w:val="008C4913"/>
    <w:rsid w:val="008C4989"/>
    <w:rsid w:val="008C4AB5"/>
    <w:rsid w:val="008C4B46"/>
    <w:rsid w:val="008C5330"/>
    <w:rsid w:val="008C5478"/>
    <w:rsid w:val="008C54F6"/>
    <w:rsid w:val="008C57E5"/>
    <w:rsid w:val="008C5A4B"/>
    <w:rsid w:val="008C5AD6"/>
    <w:rsid w:val="008C5D4E"/>
    <w:rsid w:val="008C607E"/>
    <w:rsid w:val="008C60A9"/>
    <w:rsid w:val="008C65B8"/>
    <w:rsid w:val="008C6D0D"/>
    <w:rsid w:val="008C6F09"/>
    <w:rsid w:val="008C728E"/>
    <w:rsid w:val="008C7A4B"/>
    <w:rsid w:val="008C7B5D"/>
    <w:rsid w:val="008D0177"/>
    <w:rsid w:val="008D07C8"/>
    <w:rsid w:val="008D0C05"/>
    <w:rsid w:val="008D2A77"/>
    <w:rsid w:val="008D3C71"/>
    <w:rsid w:val="008D4388"/>
    <w:rsid w:val="008D48B8"/>
    <w:rsid w:val="008D4B57"/>
    <w:rsid w:val="008D4D1C"/>
    <w:rsid w:val="008D4D5B"/>
    <w:rsid w:val="008D5593"/>
    <w:rsid w:val="008D565C"/>
    <w:rsid w:val="008D668D"/>
    <w:rsid w:val="008D69F1"/>
    <w:rsid w:val="008D6A06"/>
    <w:rsid w:val="008D6F4B"/>
    <w:rsid w:val="008D71CE"/>
    <w:rsid w:val="008E02F6"/>
    <w:rsid w:val="008E049C"/>
    <w:rsid w:val="008E0651"/>
    <w:rsid w:val="008E0E94"/>
    <w:rsid w:val="008E1234"/>
    <w:rsid w:val="008E197A"/>
    <w:rsid w:val="008E1A68"/>
    <w:rsid w:val="008E2110"/>
    <w:rsid w:val="008E34B9"/>
    <w:rsid w:val="008E4351"/>
    <w:rsid w:val="008E444B"/>
    <w:rsid w:val="008E4981"/>
    <w:rsid w:val="008E4C33"/>
    <w:rsid w:val="008E510B"/>
    <w:rsid w:val="008E5787"/>
    <w:rsid w:val="008E5BF1"/>
    <w:rsid w:val="008E6914"/>
    <w:rsid w:val="008E6AD7"/>
    <w:rsid w:val="008E7D84"/>
    <w:rsid w:val="008F039B"/>
    <w:rsid w:val="008F1AD9"/>
    <w:rsid w:val="008F1C67"/>
    <w:rsid w:val="008F20ED"/>
    <w:rsid w:val="008F2259"/>
    <w:rsid w:val="008F238D"/>
    <w:rsid w:val="008F2611"/>
    <w:rsid w:val="008F282C"/>
    <w:rsid w:val="008F2E83"/>
    <w:rsid w:val="008F4312"/>
    <w:rsid w:val="008F4708"/>
    <w:rsid w:val="008F4CE5"/>
    <w:rsid w:val="008F4DAB"/>
    <w:rsid w:val="008F587F"/>
    <w:rsid w:val="008F5AEA"/>
    <w:rsid w:val="008F5E43"/>
    <w:rsid w:val="008F6673"/>
    <w:rsid w:val="008F6A6F"/>
    <w:rsid w:val="008F6E95"/>
    <w:rsid w:val="008F705F"/>
    <w:rsid w:val="008F74A4"/>
    <w:rsid w:val="008F79EA"/>
    <w:rsid w:val="00900A63"/>
    <w:rsid w:val="0090155E"/>
    <w:rsid w:val="00901D7E"/>
    <w:rsid w:val="009021AD"/>
    <w:rsid w:val="00902999"/>
    <w:rsid w:val="0090299E"/>
    <w:rsid w:val="00902E09"/>
    <w:rsid w:val="0090328C"/>
    <w:rsid w:val="009043B4"/>
    <w:rsid w:val="009044AE"/>
    <w:rsid w:val="00904ACE"/>
    <w:rsid w:val="0090564D"/>
    <w:rsid w:val="00905662"/>
    <w:rsid w:val="009057B3"/>
    <w:rsid w:val="009057D2"/>
    <w:rsid w:val="009057F4"/>
    <w:rsid w:val="009058D7"/>
    <w:rsid w:val="00905A7F"/>
    <w:rsid w:val="00905EB6"/>
    <w:rsid w:val="0090612C"/>
    <w:rsid w:val="00906247"/>
    <w:rsid w:val="009064A2"/>
    <w:rsid w:val="0090694C"/>
    <w:rsid w:val="00906B4D"/>
    <w:rsid w:val="00906DEE"/>
    <w:rsid w:val="009078BC"/>
    <w:rsid w:val="009100D5"/>
    <w:rsid w:val="00910F8F"/>
    <w:rsid w:val="00910FE1"/>
    <w:rsid w:val="0091118D"/>
    <w:rsid w:val="009124F6"/>
    <w:rsid w:val="0091261A"/>
    <w:rsid w:val="00912952"/>
    <w:rsid w:val="00912F86"/>
    <w:rsid w:val="00913028"/>
    <w:rsid w:val="00913035"/>
    <w:rsid w:val="009130B5"/>
    <w:rsid w:val="00913568"/>
    <w:rsid w:val="0091399B"/>
    <w:rsid w:val="00913DD9"/>
    <w:rsid w:val="009140F0"/>
    <w:rsid w:val="009142C5"/>
    <w:rsid w:val="0091440C"/>
    <w:rsid w:val="0091458B"/>
    <w:rsid w:val="00914658"/>
    <w:rsid w:val="00914761"/>
    <w:rsid w:val="00914B92"/>
    <w:rsid w:val="00915000"/>
    <w:rsid w:val="0091500C"/>
    <w:rsid w:val="0091519F"/>
    <w:rsid w:val="00915758"/>
    <w:rsid w:val="00915786"/>
    <w:rsid w:val="00915829"/>
    <w:rsid w:val="009161B7"/>
    <w:rsid w:val="00917161"/>
    <w:rsid w:val="00917A72"/>
    <w:rsid w:val="00920771"/>
    <w:rsid w:val="00920ABB"/>
    <w:rsid w:val="00920BF0"/>
    <w:rsid w:val="00920C8A"/>
    <w:rsid w:val="00921106"/>
    <w:rsid w:val="00921487"/>
    <w:rsid w:val="0092173D"/>
    <w:rsid w:val="009225A7"/>
    <w:rsid w:val="009233D5"/>
    <w:rsid w:val="00923AD6"/>
    <w:rsid w:val="009256A7"/>
    <w:rsid w:val="00925F49"/>
    <w:rsid w:val="009278D5"/>
    <w:rsid w:val="009278F9"/>
    <w:rsid w:val="00927EA0"/>
    <w:rsid w:val="00927FEB"/>
    <w:rsid w:val="00930205"/>
    <w:rsid w:val="00930BFA"/>
    <w:rsid w:val="00932CB9"/>
    <w:rsid w:val="00932F94"/>
    <w:rsid w:val="009339D3"/>
    <w:rsid w:val="009342F2"/>
    <w:rsid w:val="00934416"/>
    <w:rsid w:val="00934824"/>
    <w:rsid w:val="00934960"/>
    <w:rsid w:val="00934BB2"/>
    <w:rsid w:val="00935963"/>
    <w:rsid w:val="00935A3C"/>
    <w:rsid w:val="00935CC6"/>
    <w:rsid w:val="00935F71"/>
    <w:rsid w:val="00936D66"/>
    <w:rsid w:val="009376AB"/>
    <w:rsid w:val="00937AF2"/>
    <w:rsid w:val="009401A3"/>
    <w:rsid w:val="0094033A"/>
    <w:rsid w:val="009404BE"/>
    <w:rsid w:val="009407E3"/>
    <w:rsid w:val="00940902"/>
    <w:rsid w:val="0094091B"/>
    <w:rsid w:val="009409F4"/>
    <w:rsid w:val="00940E67"/>
    <w:rsid w:val="00940EA4"/>
    <w:rsid w:val="00941581"/>
    <w:rsid w:val="00941D1D"/>
    <w:rsid w:val="0094263B"/>
    <w:rsid w:val="00942B28"/>
    <w:rsid w:val="00943027"/>
    <w:rsid w:val="009431AC"/>
    <w:rsid w:val="009432DD"/>
    <w:rsid w:val="00943DB6"/>
    <w:rsid w:val="009441DB"/>
    <w:rsid w:val="00944591"/>
    <w:rsid w:val="00944734"/>
    <w:rsid w:val="00944CAA"/>
    <w:rsid w:val="00944EF3"/>
    <w:rsid w:val="009454CF"/>
    <w:rsid w:val="009459D6"/>
    <w:rsid w:val="00945D55"/>
    <w:rsid w:val="009460BB"/>
    <w:rsid w:val="00946444"/>
    <w:rsid w:val="009469C0"/>
    <w:rsid w:val="0094783A"/>
    <w:rsid w:val="00947FF8"/>
    <w:rsid w:val="009506B0"/>
    <w:rsid w:val="009512E1"/>
    <w:rsid w:val="0095165A"/>
    <w:rsid w:val="009518CA"/>
    <w:rsid w:val="00951CE8"/>
    <w:rsid w:val="0095203C"/>
    <w:rsid w:val="0095218B"/>
    <w:rsid w:val="00952D70"/>
    <w:rsid w:val="00953306"/>
    <w:rsid w:val="00953331"/>
    <w:rsid w:val="00953565"/>
    <w:rsid w:val="0095363A"/>
    <w:rsid w:val="00953D56"/>
    <w:rsid w:val="009541FA"/>
    <w:rsid w:val="009543AE"/>
    <w:rsid w:val="00954AF6"/>
    <w:rsid w:val="00954C90"/>
    <w:rsid w:val="00954FEA"/>
    <w:rsid w:val="00955253"/>
    <w:rsid w:val="009554CA"/>
    <w:rsid w:val="00955A8E"/>
    <w:rsid w:val="00955B9E"/>
    <w:rsid w:val="00955C69"/>
    <w:rsid w:val="00956469"/>
    <w:rsid w:val="009566F0"/>
    <w:rsid w:val="0095758E"/>
    <w:rsid w:val="00957EA5"/>
    <w:rsid w:val="009602D7"/>
    <w:rsid w:val="0096099C"/>
    <w:rsid w:val="00960FA3"/>
    <w:rsid w:val="00961347"/>
    <w:rsid w:val="00961431"/>
    <w:rsid w:val="009617A6"/>
    <w:rsid w:val="00961C2C"/>
    <w:rsid w:val="009621AD"/>
    <w:rsid w:val="00962377"/>
    <w:rsid w:val="0096254E"/>
    <w:rsid w:val="00962886"/>
    <w:rsid w:val="009628BB"/>
    <w:rsid w:val="009631B0"/>
    <w:rsid w:val="00963EBF"/>
    <w:rsid w:val="00963FF1"/>
    <w:rsid w:val="009641E0"/>
    <w:rsid w:val="009644A8"/>
    <w:rsid w:val="00964681"/>
    <w:rsid w:val="00965B5A"/>
    <w:rsid w:val="00965BE1"/>
    <w:rsid w:val="00965F79"/>
    <w:rsid w:val="00966514"/>
    <w:rsid w:val="00966722"/>
    <w:rsid w:val="0096796E"/>
    <w:rsid w:val="00967FC7"/>
    <w:rsid w:val="0097006E"/>
    <w:rsid w:val="009706CD"/>
    <w:rsid w:val="00970A4D"/>
    <w:rsid w:val="00970F8E"/>
    <w:rsid w:val="00970F93"/>
    <w:rsid w:val="00971264"/>
    <w:rsid w:val="00971945"/>
    <w:rsid w:val="00971B76"/>
    <w:rsid w:val="00971F32"/>
    <w:rsid w:val="009723A1"/>
    <w:rsid w:val="009725AC"/>
    <w:rsid w:val="00972BAA"/>
    <w:rsid w:val="00972DD0"/>
    <w:rsid w:val="00972E97"/>
    <w:rsid w:val="00973448"/>
    <w:rsid w:val="00973614"/>
    <w:rsid w:val="009736DA"/>
    <w:rsid w:val="009736EC"/>
    <w:rsid w:val="00973CC2"/>
    <w:rsid w:val="009742AB"/>
    <w:rsid w:val="00974841"/>
    <w:rsid w:val="009749B1"/>
    <w:rsid w:val="00974C23"/>
    <w:rsid w:val="00975683"/>
    <w:rsid w:val="00975A6A"/>
    <w:rsid w:val="00975DDB"/>
    <w:rsid w:val="009763A8"/>
    <w:rsid w:val="00976942"/>
    <w:rsid w:val="00976F10"/>
    <w:rsid w:val="0097724C"/>
    <w:rsid w:val="009776A5"/>
    <w:rsid w:val="0098048C"/>
    <w:rsid w:val="00980866"/>
    <w:rsid w:val="00980D24"/>
    <w:rsid w:val="0098119C"/>
    <w:rsid w:val="00981568"/>
    <w:rsid w:val="00981DA9"/>
    <w:rsid w:val="00982037"/>
    <w:rsid w:val="00982071"/>
    <w:rsid w:val="00982144"/>
    <w:rsid w:val="009824DF"/>
    <w:rsid w:val="00982BC8"/>
    <w:rsid w:val="009833FC"/>
    <w:rsid w:val="0098358E"/>
    <w:rsid w:val="0098405A"/>
    <w:rsid w:val="0098426F"/>
    <w:rsid w:val="00985460"/>
    <w:rsid w:val="00986198"/>
    <w:rsid w:val="00986A5B"/>
    <w:rsid w:val="009877D2"/>
    <w:rsid w:val="0098781A"/>
    <w:rsid w:val="0098781B"/>
    <w:rsid w:val="00987845"/>
    <w:rsid w:val="0098792F"/>
    <w:rsid w:val="00990F9B"/>
    <w:rsid w:val="00990FB2"/>
    <w:rsid w:val="00991A93"/>
    <w:rsid w:val="00992B9C"/>
    <w:rsid w:val="009930FE"/>
    <w:rsid w:val="00993797"/>
    <w:rsid w:val="00993804"/>
    <w:rsid w:val="0099396E"/>
    <w:rsid w:val="009948C1"/>
    <w:rsid w:val="00994A2A"/>
    <w:rsid w:val="0099515C"/>
    <w:rsid w:val="00995894"/>
    <w:rsid w:val="009960D3"/>
    <w:rsid w:val="009965EE"/>
    <w:rsid w:val="00996772"/>
    <w:rsid w:val="00996F7F"/>
    <w:rsid w:val="0099701A"/>
    <w:rsid w:val="009970BC"/>
    <w:rsid w:val="009978C3"/>
    <w:rsid w:val="00997A7D"/>
    <w:rsid w:val="009A03F7"/>
    <w:rsid w:val="009A0E5E"/>
    <w:rsid w:val="009A0F09"/>
    <w:rsid w:val="009A12F2"/>
    <w:rsid w:val="009A25A6"/>
    <w:rsid w:val="009A261C"/>
    <w:rsid w:val="009A3729"/>
    <w:rsid w:val="009A3C9F"/>
    <w:rsid w:val="009A44FA"/>
    <w:rsid w:val="009A4689"/>
    <w:rsid w:val="009A477D"/>
    <w:rsid w:val="009A4CBF"/>
    <w:rsid w:val="009A4F54"/>
    <w:rsid w:val="009A56D6"/>
    <w:rsid w:val="009A57C2"/>
    <w:rsid w:val="009A5A05"/>
    <w:rsid w:val="009A6621"/>
    <w:rsid w:val="009A69C6"/>
    <w:rsid w:val="009A6AF7"/>
    <w:rsid w:val="009A6B17"/>
    <w:rsid w:val="009A6E6F"/>
    <w:rsid w:val="009A750D"/>
    <w:rsid w:val="009A7674"/>
    <w:rsid w:val="009A7718"/>
    <w:rsid w:val="009A7A8C"/>
    <w:rsid w:val="009A7DBA"/>
    <w:rsid w:val="009B0370"/>
    <w:rsid w:val="009B04FB"/>
    <w:rsid w:val="009B09CD"/>
    <w:rsid w:val="009B11DB"/>
    <w:rsid w:val="009B2148"/>
    <w:rsid w:val="009B21D8"/>
    <w:rsid w:val="009B2356"/>
    <w:rsid w:val="009B2383"/>
    <w:rsid w:val="009B2AEC"/>
    <w:rsid w:val="009B2F61"/>
    <w:rsid w:val="009B4356"/>
    <w:rsid w:val="009B5CC0"/>
    <w:rsid w:val="009B6D26"/>
    <w:rsid w:val="009B7212"/>
    <w:rsid w:val="009B7B13"/>
    <w:rsid w:val="009B7C40"/>
    <w:rsid w:val="009B7FC8"/>
    <w:rsid w:val="009C03CF"/>
    <w:rsid w:val="009C0566"/>
    <w:rsid w:val="009C09F7"/>
    <w:rsid w:val="009C2364"/>
    <w:rsid w:val="009C23A8"/>
    <w:rsid w:val="009C2AC9"/>
    <w:rsid w:val="009C2FEB"/>
    <w:rsid w:val="009C30AA"/>
    <w:rsid w:val="009C31BF"/>
    <w:rsid w:val="009C3F3D"/>
    <w:rsid w:val="009C43D1"/>
    <w:rsid w:val="009C4594"/>
    <w:rsid w:val="009C4B02"/>
    <w:rsid w:val="009C4D90"/>
    <w:rsid w:val="009C4E0F"/>
    <w:rsid w:val="009C527C"/>
    <w:rsid w:val="009C5608"/>
    <w:rsid w:val="009C5718"/>
    <w:rsid w:val="009C59A6"/>
    <w:rsid w:val="009C6213"/>
    <w:rsid w:val="009C6216"/>
    <w:rsid w:val="009C6A52"/>
    <w:rsid w:val="009C7291"/>
    <w:rsid w:val="009C74F4"/>
    <w:rsid w:val="009C757E"/>
    <w:rsid w:val="009C7BDE"/>
    <w:rsid w:val="009D0980"/>
    <w:rsid w:val="009D0A30"/>
    <w:rsid w:val="009D0AB2"/>
    <w:rsid w:val="009D0C37"/>
    <w:rsid w:val="009D0CAF"/>
    <w:rsid w:val="009D1E37"/>
    <w:rsid w:val="009D26A6"/>
    <w:rsid w:val="009D26C9"/>
    <w:rsid w:val="009D2B3A"/>
    <w:rsid w:val="009D2D0D"/>
    <w:rsid w:val="009D2F03"/>
    <w:rsid w:val="009D3276"/>
    <w:rsid w:val="009D40FB"/>
    <w:rsid w:val="009D444C"/>
    <w:rsid w:val="009D4525"/>
    <w:rsid w:val="009D473A"/>
    <w:rsid w:val="009D4B14"/>
    <w:rsid w:val="009D4C96"/>
    <w:rsid w:val="009D532C"/>
    <w:rsid w:val="009D5583"/>
    <w:rsid w:val="009D5710"/>
    <w:rsid w:val="009D678F"/>
    <w:rsid w:val="009D6AD4"/>
    <w:rsid w:val="009D6BBF"/>
    <w:rsid w:val="009D74B2"/>
    <w:rsid w:val="009D7EED"/>
    <w:rsid w:val="009D7FDF"/>
    <w:rsid w:val="009E0275"/>
    <w:rsid w:val="009E08D7"/>
    <w:rsid w:val="009E1533"/>
    <w:rsid w:val="009E1D01"/>
    <w:rsid w:val="009E2273"/>
    <w:rsid w:val="009E2715"/>
    <w:rsid w:val="009E2785"/>
    <w:rsid w:val="009E2D1F"/>
    <w:rsid w:val="009E50CB"/>
    <w:rsid w:val="009E5870"/>
    <w:rsid w:val="009E5F9E"/>
    <w:rsid w:val="009E62D9"/>
    <w:rsid w:val="009E6E02"/>
    <w:rsid w:val="009E6E4A"/>
    <w:rsid w:val="009E6F5A"/>
    <w:rsid w:val="009E718E"/>
    <w:rsid w:val="009E7EA4"/>
    <w:rsid w:val="009F08F6"/>
    <w:rsid w:val="009F0CDB"/>
    <w:rsid w:val="009F12F2"/>
    <w:rsid w:val="009F14BE"/>
    <w:rsid w:val="009F1566"/>
    <w:rsid w:val="009F15C0"/>
    <w:rsid w:val="009F1F19"/>
    <w:rsid w:val="009F2340"/>
    <w:rsid w:val="009F2370"/>
    <w:rsid w:val="009F317B"/>
    <w:rsid w:val="009F39CB"/>
    <w:rsid w:val="009F3F07"/>
    <w:rsid w:val="009F528F"/>
    <w:rsid w:val="009F59A1"/>
    <w:rsid w:val="009F5AD1"/>
    <w:rsid w:val="009F6A31"/>
    <w:rsid w:val="009F6CC1"/>
    <w:rsid w:val="009F6DF1"/>
    <w:rsid w:val="009F75FA"/>
    <w:rsid w:val="009F7928"/>
    <w:rsid w:val="009F7B60"/>
    <w:rsid w:val="00A004D5"/>
    <w:rsid w:val="00A00EE5"/>
    <w:rsid w:val="00A00F6E"/>
    <w:rsid w:val="00A02217"/>
    <w:rsid w:val="00A02E50"/>
    <w:rsid w:val="00A0397B"/>
    <w:rsid w:val="00A03CA6"/>
    <w:rsid w:val="00A04158"/>
    <w:rsid w:val="00A04242"/>
    <w:rsid w:val="00A0465D"/>
    <w:rsid w:val="00A049E2"/>
    <w:rsid w:val="00A0517E"/>
    <w:rsid w:val="00A05ED8"/>
    <w:rsid w:val="00A061D2"/>
    <w:rsid w:val="00A06341"/>
    <w:rsid w:val="00A06AE1"/>
    <w:rsid w:val="00A06F42"/>
    <w:rsid w:val="00A070C0"/>
    <w:rsid w:val="00A0725B"/>
    <w:rsid w:val="00A077D4"/>
    <w:rsid w:val="00A07854"/>
    <w:rsid w:val="00A10098"/>
    <w:rsid w:val="00A105A1"/>
    <w:rsid w:val="00A10EA3"/>
    <w:rsid w:val="00A10FC1"/>
    <w:rsid w:val="00A11596"/>
    <w:rsid w:val="00A11CAD"/>
    <w:rsid w:val="00A12224"/>
    <w:rsid w:val="00A12C40"/>
    <w:rsid w:val="00A12D28"/>
    <w:rsid w:val="00A1344B"/>
    <w:rsid w:val="00A135FE"/>
    <w:rsid w:val="00A13854"/>
    <w:rsid w:val="00A13908"/>
    <w:rsid w:val="00A13C3E"/>
    <w:rsid w:val="00A13D0A"/>
    <w:rsid w:val="00A145E9"/>
    <w:rsid w:val="00A14B90"/>
    <w:rsid w:val="00A1531C"/>
    <w:rsid w:val="00A154E5"/>
    <w:rsid w:val="00A16048"/>
    <w:rsid w:val="00A17AE4"/>
    <w:rsid w:val="00A17B98"/>
    <w:rsid w:val="00A20076"/>
    <w:rsid w:val="00A209B0"/>
    <w:rsid w:val="00A20E13"/>
    <w:rsid w:val="00A219E7"/>
    <w:rsid w:val="00A21C71"/>
    <w:rsid w:val="00A21EDB"/>
    <w:rsid w:val="00A22104"/>
    <w:rsid w:val="00A2290B"/>
    <w:rsid w:val="00A229E4"/>
    <w:rsid w:val="00A237B5"/>
    <w:rsid w:val="00A23869"/>
    <w:rsid w:val="00A24143"/>
    <w:rsid w:val="00A2417A"/>
    <w:rsid w:val="00A246C2"/>
    <w:rsid w:val="00A2476C"/>
    <w:rsid w:val="00A24F21"/>
    <w:rsid w:val="00A25490"/>
    <w:rsid w:val="00A2560E"/>
    <w:rsid w:val="00A26D8D"/>
    <w:rsid w:val="00A27692"/>
    <w:rsid w:val="00A277E8"/>
    <w:rsid w:val="00A303AD"/>
    <w:rsid w:val="00A30597"/>
    <w:rsid w:val="00A30966"/>
    <w:rsid w:val="00A31F74"/>
    <w:rsid w:val="00A322BE"/>
    <w:rsid w:val="00A32950"/>
    <w:rsid w:val="00A32A9C"/>
    <w:rsid w:val="00A32B38"/>
    <w:rsid w:val="00A339DA"/>
    <w:rsid w:val="00A346F9"/>
    <w:rsid w:val="00A34CF7"/>
    <w:rsid w:val="00A3515E"/>
    <w:rsid w:val="00A35605"/>
    <w:rsid w:val="00A3560F"/>
    <w:rsid w:val="00A358FF"/>
    <w:rsid w:val="00A35BB2"/>
    <w:rsid w:val="00A35D4E"/>
    <w:rsid w:val="00A35DD1"/>
    <w:rsid w:val="00A36AF1"/>
    <w:rsid w:val="00A36DC1"/>
    <w:rsid w:val="00A37916"/>
    <w:rsid w:val="00A4016C"/>
    <w:rsid w:val="00A4041F"/>
    <w:rsid w:val="00A40588"/>
    <w:rsid w:val="00A40884"/>
    <w:rsid w:val="00A41301"/>
    <w:rsid w:val="00A4130F"/>
    <w:rsid w:val="00A4195C"/>
    <w:rsid w:val="00A41CAE"/>
    <w:rsid w:val="00A422FF"/>
    <w:rsid w:val="00A42C28"/>
    <w:rsid w:val="00A436A5"/>
    <w:rsid w:val="00A438C0"/>
    <w:rsid w:val="00A43B6B"/>
    <w:rsid w:val="00A44A2C"/>
    <w:rsid w:val="00A44A95"/>
    <w:rsid w:val="00A45100"/>
    <w:rsid w:val="00A45C7E"/>
    <w:rsid w:val="00A46736"/>
    <w:rsid w:val="00A46AF0"/>
    <w:rsid w:val="00A472F9"/>
    <w:rsid w:val="00A477E6"/>
    <w:rsid w:val="00A4790E"/>
    <w:rsid w:val="00A47B65"/>
    <w:rsid w:val="00A47C1B"/>
    <w:rsid w:val="00A47CBA"/>
    <w:rsid w:val="00A47DF8"/>
    <w:rsid w:val="00A50E36"/>
    <w:rsid w:val="00A518DF"/>
    <w:rsid w:val="00A51BD6"/>
    <w:rsid w:val="00A52632"/>
    <w:rsid w:val="00A530FD"/>
    <w:rsid w:val="00A5337D"/>
    <w:rsid w:val="00A53922"/>
    <w:rsid w:val="00A542A1"/>
    <w:rsid w:val="00A54A86"/>
    <w:rsid w:val="00A55079"/>
    <w:rsid w:val="00A554A4"/>
    <w:rsid w:val="00A5564B"/>
    <w:rsid w:val="00A55A1F"/>
    <w:rsid w:val="00A55F6F"/>
    <w:rsid w:val="00A564B6"/>
    <w:rsid w:val="00A56DEA"/>
    <w:rsid w:val="00A57C11"/>
    <w:rsid w:val="00A57C2D"/>
    <w:rsid w:val="00A57CE8"/>
    <w:rsid w:val="00A6053B"/>
    <w:rsid w:val="00A61671"/>
    <w:rsid w:val="00A61C2D"/>
    <w:rsid w:val="00A61F48"/>
    <w:rsid w:val="00A62011"/>
    <w:rsid w:val="00A6201F"/>
    <w:rsid w:val="00A62582"/>
    <w:rsid w:val="00A628B9"/>
    <w:rsid w:val="00A62C52"/>
    <w:rsid w:val="00A62DE2"/>
    <w:rsid w:val="00A62FEF"/>
    <w:rsid w:val="00A630E9"/>
    <w:rsid w:val="00A637B3"/>
    <w:rsid w:val="00A6389A"/>
    <w:rsid w:val="00A63C5A"/>
    <w:rsid w:val="00A63D73"/>
    <w:rsid w:val="00A63DC8"/>
    <w:rsid w:val="00A6465F"/>
    <w:rsid w:val="00A64986"/>
    <w:rsid w:val="00A66180"/>
    <w:rsid w:val="00A66CBC"/>
    <w:rsid w:val="00A66F48"/>
    <w:rsid w:val="00A67013"/>
    <w:rsid w:val="00A6751C"/>
    <w:rsid w:val="00A67555"/>
    <w:rsid w:val="00A702A7"/>
    <w:rsid w:val="00A70407"/>
    <w:rsid w:val="00A70990"/>
    <w:rsid w:val="00A71A88"/>
    <w:rsid w:val="00A72C3E"/>
    <w:rsid w:val="00A73672"/>
    <w:rsid w:val="00A73BE7"/>
    <w:rsid w:val="00A73DB3"/>
    <w:rsid w:val="00A73E87"/>
    <w:rsid w:val="00A74422"/>
    <w:rsid w:val="00A74452"/>
    <w:rsid w:val="00A7484D"/>
    <w:rsid w:val="00A75B8C"/>
    <w:rsid w:val="00A766F5"/>
    <w:rsid w:val="00A76CFC"/>
    <w:rsid w:val="00A76F88"/>
    <w:rsid w:val="00A8091F"/>
    <w:rsid w:val="00A809AC"/>
    <w:rsid w:val="00A80E2F"/>
    <w:rsid w:val="00A81018"/>
    <w:rsid w:val="00A823F1"/>
    <w:rsid w:val="00A82721"/>
    <w:rsid w:val="00A82942"/>
    <w:rsid w:val="00A82C05"/>
    <w:rsid w:val="00A82C13"/>
    <w:rsid w:val="00A841CC"/>
    <w:rsid w:val="00A844CE"/>
    <w:rsid w:val="00A84FE2"/>
    <w:rsid w:val="00A851C6"/>
    <w:rsid w:val="00A852DA"/>
    <w:rsid w:val="00A85D9D"/>
    <w:rsid w:val="00A869D2"/>
    <w:rsid w:val="00A86D2E"/>
    <w:rsid w:val="00A87210"/>
    <w:rsid w:val="00A878E8"/>
    <w:rsid w:val="00A87B55"/>
    <w:rsid w:val="00A87D23"/>
    <w:rsid w:val="00A87E32"/>
    <w:rsid w:val="00A90385"/>
    <w:rsid w:val="00A908D5"/>
    <w:rsid w:val="00A913D6"/>
    <w:rsid w:val="00A91EAA"/>
    <w:rsid w:val="00A9264B"/>
    <w:rsid w:val="00A928A0"/>
    <w:rsid w:val="00A95124"/>
    <w:rsid w:val="00A95D2C"/>
    <w:rsid w:val="00A95E21"/>
    <w:rsid w:val="00A963A4"/>
    <w:rsid w:val="00A96569"/>
    <w:rsid w:val="00A96DCC"/>
    <w:rsid w:val="00A970B0"/>
    <w:rsid w:val="00A9764A"/>
    <w:rsid w:val="00A97DE1"/>
    <w:rsid w:val="00A97E03"/>
    <w:rsid w:val="00A97FBA"/>
    <w:rsid w:val="00AA0561"/>
    <w:rsid w:val="00AA0AEF"/>
    <w:rsid w:val="00AA0C5A"/>
    <w:rsid w:val="00AA0C7D"/>
    <w:rsid w:val="00AA0E5E"/>
    <w:rsid w:val="00AA11F8"/>
    <w:rsid w:val="00AA188F"/>
    <w:rsid w:val="00AA20CB"/>
    <w:rsid w:val="00AA28A2"/>
    <w:rsid w:val="00AA2B9C"/>
    <w:rsid w:val="00AA30B7"/>
    <w:rsid w:val="00AA34FA"/>
    <w:rsid w:val="00AA3C3D"/>
    <w:rsid w:val="00AA47C3"/>
    <w:rsid w:val="00AA4B61"/>
    <w:rsid w:val="00AA50FC"/>
    <w:rsid w:val="00AA53B0"/>
    <w:rsid w:val="00AA581D"/>
    <w:rsid w:val="00AA5C81"/>
    <w:rsid w:val="00AA63A9"/>
    <w:rsid w:val="00AA6C18"/>
    <w:rsid w:val="00AA6F19"/>
    <w:rsid w:val="00AA7853"/>
    <w:rsid w:val="00AA7E07"/>
    <w:rsid w:val="00AB04A7"/>
    <w:rsid w:val="00AB0B3D"/>
    <w:rsid w:val="00AB1112"/>
    <w:rsid w:val="00AB1607"/>
    <w:rsid w:val="00AB1655"/>
    <w:rsid w:val="00AB17F6"/>
    <w:rsid w:val="00AB1BE8"/>
    <w:rsid w:val="00AB244A"/>
    <w:rsid w:val="00AB26F7"/>
    <w:rsid w:val="00AB2A7A"/>
    <w:rsid w:val="00AB31BE"/>
    <w:rsid w:val="00AB3326"/>
    <w:rsid w:val="00AB3E32"/>
    <w:rsid w:val="00AB4292"/>
    <w:rsid w:val="00AB4E03"/>
    <w:rsid w:val="00AB5422"/>
    <w:rsid w:val="00AB56FD"/>
    <w:rsid w:val="00AB5C12"/>
    <w:rsid w:val="00AB6F59"/>
    <w:rsid w:val="00AB7AD0"/>
    <w:rsid w:val="00AB7D12"/>
    <w:rsid w:val="00AB7FB3"/>
    <w:rsid w:val="00AC15C8"/>
    <w:rsid w:val="00AC1A05"/>
    <w:rsid w:val="00AC1B7C"/>
    <w:rsid w:val="00AC2612"/>
    <w:rsid w:val="00AC2AB6"/>
    <w:rsid w:val="00AC31A0"/>
    <w:rsid w:val="00AC31EB"/>
    <w:rsid w:val="00AC36D9"/>
    <w:rsid w:val="00AC3ECE"/>
    <w:rsid w:val="00AC4811"/>
    <w:rsid w:val="00AC49A9"/>
    <w:rsid w:val="00AC4CFE"/>
    <w:rsid w:val="00AC5D4E"/>
    <w:rsid w:val="00AC60C2"/>
    <w:rsid w:val="00AC76C6"/>
    <w:rsid w:val="00AC76D2"/>
    <w:rsid w:val="00AD0380"/>
    <w:rsid w:val="00AD1152"/>
    <w:rsid w:val="00AD1C14"/>
    <w:rsid w:val="00AD268D"/>
    <w:rsid w:val="00AD26D0"/>
    <w:rsid w:val="00AD2E47"/>
    <w:rsid w:val="00AD36A2"/>
    <w:rsid w:val="00AD3749"/>
    <w:rsid w:val="00AD3F85"/>
    <w:rsid w:val="00AD4469"/>
    <w:rsid w:val="00AD4D8D"/>
    <w:rsid w:val="00AD5675"/>
    <w:rsid w:val="00AD584D"/>
    <w:rsid w:val="00AD59C7"/>
    <w:rsid w:val="00AD6723"/>
    <w:rsid w:val="00AD6AE6"/>
    <w:rsid w:val="00AD7502"/>
    <w:rsid w:val="00AD7B8B"/>
    <w:rsid w:val="00AE024A"/>
    <w:rsid w:val="00AE0D4C"/>
    <w:rsid w:val="00AE2C1F"/>
    <w:rsid w:val="00AE2FA3"/>
    <w:rsid w:val="00AE5977"/>
    <w:rsid w:val="00AE59E9"/>
    <w:rsid w:val="00AE5A1E"/>
    <w:rsid w:val="00AE5C47"/>
    <w:rsid w:val="00AE5F66"/>
    <w:rsid w:val="00AE6398"/>
    <w:rsid w:val="00AE63FE"/>
    <w:rsid w:val="00AE65D2"/>
    <w:rsid w:val="00AE65F2"/>
    <w:rsid w:val="00AE6BF5"/>
    <w:rsid w:val="00AE7753"/>
    <w:rsid w:val="00AE78B5"/>
    <w:rsid w:val="00AE7BCF"/>
    <w:rsid w:val="00AE7D6D"/>
    <w:rsid w:val="00AF041A"/>
    <w:rsid w:val="00AF081C"/>
    <w:rsid w:val="00AF095D"/>
    <w:rsid w:val="00AF1141"/>
    <w:rsid w:val="00AF1B15"/>
    <w:rsid w:val="00AF1C91"/>
    <w:rsid w:val="00AF1D18"/>
    <w:rsid w:val="00AF3580"/>
    <w:rsid w:val="00AF364E"/>
    <w:rsid w:val="00AF3A91"/>
    <w:rsid w:val="00AF3B4A"/>
    <w:rsid w:val="00AF4151"/>
    <w:rsid w:val="00AF44E4"/>
    <w:rsid w:val="00AF476B"/>
    <w:rsid w:val="00AF4B4C"/>
    <w:rsid w:val="00AF55EA"/>
    <w:rsid w:val="00AF5E74"/>
    <w:rsid w:val="00AF60E4"/>
    <w:rsid w:val="00AF69AD"/>
    <w:rsid w:val="00AF794B"/>
    <w:rsid w:val="00B0051A"/>
    <w:rsid w:val="00B0102E"/>
    <w:rsid w:val="00B01911"/>
    <w:rsid w:val="00B01D3C"/>
    <w:rsid w:val="00B01E9B"/>
    <w:rsid w:val="00B0265C"/>
    <w:rsid w:val="00B02952"/>
    <w:rsid w:val="00B02E40"/>
    <w:rsid w:val="00B03023"/>
    <w:rsid w:val="00B03DB7"/>
    <w:rsid w:val="00B047A2"/>
    <w:rsid w:val="00B04957"/>
    <w:rsid w:val="00B04CB8"/>
    <w:rsid w:val="00B04EF6"/>
    <w:rsid w:val="00B05435"/>
    <w:rsid w:val="00B06E96"/>
    <w:rsid w:val="00B07A84"/>
    <w:rsid w:val="00B07F24"/>
    <w:rsid w:val="00B100FB"/>
    <w:rsid w:val="00B10303"/>
    <w:rsid w:val="00B10B09"/>
    <w:rsid w:val="00B116A0"/>
    <w:rsid w:val="00B11981"/>
    <w:rsid w:val="00B12912"/>
    <w:rsid w:val="00B12DDD"/>
    <w:rsid w:val="00B13D8D"/>
    <w:rsid w:val="00B13FF5"/>
    <w:rsid w:val="00B15372"/>
    <w:rsid w:val="00B15CFD"/>
    <w:rsid w:val="00B1624F"/>
    <w:rsid w:val="00B1643F"/>
    <w:rsid w:val="00B16515"/>
    <w:rsid w:val="00B168C6"/>
    <w:rsid w:val="00B16CB6"/>
    <w:rsid w:val="00B17691"/>
    <w:rsid w:val="00B17F46"/>
    <w:rsid w:val="00B200BF"/>
    <w:rsid w:val="00B20519"/>
    <w:rsid w:val="00B21293"/>
    <w:rsid w:val="00B21D10"/>
    <w:rsid w:val="00B21DD4"/>
    <w:rsid w:val="00B22885"/>
    <w:rsid w:val="00B22A94"/>
    <w:rsid w:val="00B22C00"/>
    <w:rsid w:val="00B230DA"/>
    <w:rsid w:val="00B231C3"/>
    <w:rsid w:val="00B2361F"/>
    <w:rsid w:val="00B24070"/>
    <w:rsid w:val="00B243B3"/>
    <w:rsid w:val="00B25B92"/>
    <w:rsid w:val="00B260CC"/>
    <w:rsid w:val="00B261F0"/>
    <w:rsid w:val="00B2692B"/>
    <w:rsid w:val="00B26ECE"/>
    <w:rsid w:val="00B2717E"/>
    <w:rsid w:val="00B2718B"/>
    <w:rsid w:val="00B274D6"/>
    <w:rsid w:val="00B302FA"/>
    <w:rsid w:val="00B30326"/>
    <w:rsid w:val="00B3040A"/>
    <w:rsid w:val="00B31EDD"/>
    <w:rsid w:val="00B326E0"/>
    <w:rsid w:val="00B338B2"/>
    <w:rsid w:val="00B33A2E"/>
    <w:rsid w:val="00B34539"/>
    <w:rsid w:val="00B34576"/>
    <w:rsid w:val="00B348D8"/>
    <w:rsid w:val="00B34DBE"/>
    <w:rsid w:val="00B34DC9"/>
    <w:rsid w:val="00B34E72"/>
    <w:rsid w:val="00B34F00"/>
    <w:rsid w:val="00B350FD"/>
    <w:rsid w:val="00B35ECD"/>
    <w:rsid w:val="00B36A46"/>
    <w:rsid w:val="00B36A59"/>
    <w:rsid w:val="00B36E25"/>
    <w:rsid w:val="00B371B1"/>
    <w:rsid w:val="00B371F4"/>
    <w:rsid w:val="00B3734C"/>
    <w:rsid w:val="00B37559"/>
    <w:rsid w:val="00B37680"/>
    <w:rsid w:val="00B37A6E"/>
    <w:rsid w:val="00B40168"/>
    <w:rsid w:val="00B40221"/>
    <w:rsid w:val="00B41F40"/>
    <w:rsid w:val="00B41FC5"/>
    <w:rsid w:val="00B4215E"/>
    <w:rsid w:val="00B422A1"/>
    <w:rsid w:val="00B42488"/>
    <w:rsid w:val="00B429D9"/>
    <w:rsid w:val="00B43265"/>
    <w:rsid w:val="00B43990"/>
    <w:rsid w:val="00B43E6E"/>
    <w:rsid w:val="00B4420C"/>
    <w:rsid w:val="00B4460A"/>
    <w:rsid w:val="00B446C8"/>
    <w:rsid w:val="00B447D8"/>
    <w:rsid w:val="00B45A5E"/>
    <w:rsid w:val="00B45F03"/>
    <w:rsid w:val="00B460B7"/>
    <w:rsid w:val="00B4720B"/>
    <w:rsid w:val="00B47A57"/>
    <w:rsid w:val="00B51003"/>
    <w:rsid w:val="00B51194"/>
    <w:rsid w:val="00B51A40"/>
    <w:rsid w:val="00B51E05"/>
    <w:rsid w:val="00B52374"/>
    <w:rsid w:val="00B526FD"/>
    <w:rsid w:val="00B5292B"/>
    <w:rsid w:val="00B52F94"/>
    <w:rsid w:val="00B53CC9"/>
    <w:rsid w:val="00B53F6C"/>
    <w:rsid w:val="00B5419B"/>
    <w:rsid w:val="00B5499F"/>
    <w:rsid w:val="00B54BCB"/>
    <w:rsid w:val="00B557A0"/>
    <w:rsid w:val="00B559AE"/>
    <w:rsid w:val="00B5616C"/>
    <w:rsid w:val="00B56B13"/>
    <w:rsid w:val="00B56BC0"/>
    <w:rsid w:val="00B56EA5"/>
    <w:rsid w:val="00B572F9"/>
    <w:rsid w:val="00B57490"/>
    <w:rsid w:val="00B5776D"/>
    <w:rsid w:val="00B579D9"/>
    <w:rsid w:val="00B60DD2"/>
    <w:rsid w:val="00B60FD8"/>
    <w:rsid w:val="00B614CB"/>
    <w:rsid w:val="00B6166F"/>
    <w:rsid w:val="00B626F0"/>
    <w:rsid w:val="00B62710"/>
    <w:rsid w:val="00B6339C"/>
    <w:rsid w:val="00B636A7"/>
    <w:rsid w:val="00B63974"/>
    <w:rsid w:val="00B63977"/>
    <w:rsid w:val="00B63F1C"/>
    <w:rsid w:val="00B644AF"/>
    <w:rsid w:val="00B64A1C"/>
    <w:rsid w:val="00B64ECD"/>
    <w:rsid w:val="00B64F9C"/>
    <w:rsid w:val="00B6558C"/>
    <w:rsid w:val="00B65B7F"/>
    <w:rsid w:val="00B65F8D"/>
    <w:rsid w:val="00B661D7"/>
    <w:rsid w:val="00B67D59"/>
    <w:rsid w:val="00B7006B"/>
    <w:rsid w:val="00B70327"/>
    <w:rsid w:val="00B705E1"/>
    <w:rsid w:val="00B70700"/>
    <w:rsid w:val="00B70D21"/>
    <w:rsid w:val="00B714BA"/>
    <w:rsid w:val="00B71596"/>
    <w:rsid w:val="00B717A6"/>
    <w:rsid w:val="00B71D5E"/>
    <w:rsid w:val="00B723E0"/>
    <w:rsid w:val="00B728F0"/>
    <w:rsid w:val="00B73592"/>
    <w:rsid w:val="00B739CA"/>
    <w:rsid w:val="00B73C63"/>
    <w:rsid w:val="00B742C9"/>
    <w:rsid w:val="00B74442"/>
    <w:rsid w:val="00B747AE"/>
    <w:rsid w:val="00B7494E"/>
    <w:rsid w:val="00B74E3D"/>
    <w:rsid w:val="00B7522E"/>
    <w:rsid w:val="00B752A5"/>
    <w:rsid w:val="00B75355"/>
    <w:rsid w:val="00B753D1"/>
    <w:rsid w:val="00B7610C"/>
    <w:rsid w:val="00B768A7"/>
    <w:rsid w:val="00B77046"/>
    <w:rsid w:val="00B776D2"/>
    <w:rsid w:val="00B77760"/>
    <w:rsid w:val="00B77BB8"/>
    <w:rsid w:val="00B803A1"/>
    <w:rsid w:val="00B80451"/>
    <w:rsid w:val="00B80DB2"/>
    <w:rsid w:val="00B814A5"/>
    <w:rsid w:val="00B8242B"/>
    <w:rsid w:val="00B83455"/>
    <w:rsid w:val="00B844E8"/>
    <w:rsid w:val="00B84607"/>
    <w:rsid w:val="00B850E9"/>
    <w:rsid w:val="00B85600"/>
    <w:rsid w:val="00B8630A"/>
    <w:rsid w:val="00B86687"/>
    <w:rsid w:val="00B909A3"/>
    <w:rsid w:val="00B909F8"/>
    <w:rsid w:val="00B916E9"/>
    <w:rsid w:val="00B92315"/>
    <w:rsid w:val="00B9236F"/>
    <w:rsid w:val="00B9272C"/>
    <w:rsid w:val="00B936F0"/>
    <w:rsid w:val="00B941CC"/>
    <w:rsid w:val="00B943EB"/>
    <w:rsid w:val="00B94B98"/>
    <w:rsid w:val="00B94CAC"/>
    <w:rsid w:val="00B95308"/>
    <w:rsid w:val="00B95398"/>
    <w:rsid w:val="00B965A4"/>
    <w:rsid w:val="00B96B5D"/>
    <w:rsid w:val="00B96C04"/>
    <w:rsid w:val="00BA06B3"/>
    <w:rsid w:val="00BA0D24"/>
    <w:rsid w:val="00BA0EAB"/>
    <w:rsid w:val="00BA1235"/>
    <w:rsid w:val="00BA1842"/>
    <w:rsid w:val="00BA1AB5"/>
    <w:rsid w:val="00BA1BEC"/>
    <w:rsid w:val="00BA2F38"/>
    <w:rsid w:val="00BA2FF2"/>
    <w:rsid w:val="00BA32BA"/>
    <w:rsid w:val="00BA32CA"/>
    <w:rsid w:val="00BA33E5"/>
    <w:rsid w:val="00BA3D95"/>
    <w:rsid w:val="00BA407F"/>
    <w:rsid w:val="00BA41EC"/>
    <w:rsid w:val="00BA477A"/>
    <w:rsid w:val="00BA4FE3"/>
    <w:rsid w:val="00BA5FD0"/>
    <w:rsid w:val="00BA6367"/>
    <w:rsid w:val="00BA6429"/>
    <w:rsid w:val="00BA68C8"/>
    <w:rsid w:val="00BA6B8F"/>
    <w:rsid w:val="00BA6C7C"/>
    <w:rsid w:val="00BA7016"/>
    <w:rsid w:val="00BA787B"/>
    <w:rsid w:val="00BA79CB"/>
    <w:rsid w:val="00BA7A66"/>
    <w:rsid w:val="00BB0155"/>
    <w:rsid w:val="00BB059A"/>
    <w:rsid w:val="00BB069B"/>
    <w:rsid w:val="00BB0CDB"/>
    <w:rsid w:val="00BB0FB9"/>
    <w:rsid w:val="00BB20F2"/>
    <w:rsid w:val="00BB399D"/>
    <w:rsid w:val="00BB3FB7"/>
    <w:rsid w:val="00BB4079"/>
    <w:rsid w:val="00BB444A"/>
    <w:rsid w:val="00BB46C0"/>
    <w:rsid w:val="00BB5178"/>
    <w:rsid w:val="00BB60A9"/>
    <w:rsid w:val="00BB67AE"/>
    <w:rsid w:val="00BB6DFA"/>
    <w:rsid w:val="00BB728B"/>
    <w:rsid w:val="00BB74A7"/>
    <w:rsid w:val="00BB7702"/>
    <w:rsid w:val="00BB7718"/>
    <w:rsid w:val="00BB78D7"/>
    <w:rsid w:val="00BB7DD7"/>
    <w:rsid w:val="00BB7DF8"/>
    <w:rsid w:val="00BC00AF"/>
    <w:rsid w:val="00BC049F"/>
    <w:rsid w:val="00BC0710"/>
    <w:rsid w:val="00BC0F26"/>
    <w:rsid w:val="00BC1893"/>
    <w:rsid w:val="00BC18E0"/>
    <w:rsid w:val="00BC1EB4"/>
    <w:rsid w:val="00BC2430"/>
    <w:rsid w:val="00BC2C56"/>
    <w:rsid w:val="00BC2F8B"/>
    <w:rsid w:val="00BC3609"/>
    <w:rsid w:val="00BC375E"/>
    <w:rsid w:val="00BC3917"/>
    <w:rsid w:val="00BC465F"/>
    <w:rsid w:val="00BC4ADD"/>
    <w:rsid w:val="00BC4F36"/>
    <w:rsid w:val="00BC5869"/>
    <w:rsid w:val="00BC5A14"/>
    <w:rsid w:val="00BC5B82"/>
    <w:rsid w:val="00BC62F7"/>
    <w:rsid w:val="00BC6A05"/>
    <w:rsid w:val="00BC6A99"/>
    <w:rsid w:val="00BC6B01"/>
    <w:rsid w:val="00BC757F"/>
    <w:rsid w:val="00BC7732"/>
    <w:rsid w:val="00BD003A"/>
    <w:rsid w:val="00BD0B59"/>
    <w:rsid w:val="00BD0FAD"/>
    <w:rsid w:val="00BD1243"/>
    <w:rsid w:val="00BD13B4"/>
    <w:rsid w:val="00BD18DE"/>
    <w:rsid w:val="00BD1D45"/>
    <w:rsid w:val="00BD3099"/>
    <w:rsid w:val="00BD31E0"/>
    <w:rsid w:val="00BD3A9F"/>
    <w:rsid w:val="00BD3BD7"/>
    <w:rsid w:val="00BD3C33"/>
    <w:rsid w:val="00BD3E62"/>
    <w:rsid w:val="00BD3E76"/>
    <w:rsid w:val="00BD3FC9"/>
    <w:rsid w:val="00BD45DD"/>
    <w:rsid w:val="00BD4CA5"/>
    <w:rsid w:val="00BD5140"/>
    <w:rsid w:val="00BD686B"/>
    <w:rsid w:val="00BD6BB6"/>
    <w:rsid w:val="00BD73E6"/>
    <w:rsid w:val="00BD77EC"/>
    <w:rsid w:val="00BD7AC9"/>
    <w:rsid w:val="00BD7F69"/>
    <w:rsid w:val="00BE015C"/>
    <w:rsid w:val="00BE134F"/>
    <w:rsid w:val="00BE16DE"/>
    <w:rsid w:val="00BE21A9"/>
    <w:rsid w:val="00BE2399"/>
    <w:rsid w:val="00BE263E"/>
    <w:rsid w:val="00BE28AE"/>
    <w:rsid w:val="00BE3D54"/>
    <w:rsid w:val="00BE3F11"/>
    <w:rsid w:val="00BE438D"/>
    <w:rsid w:val="00BE51D6"/>
    <w:rsid w:val="00BE603A"/>
    <w:rsid w:val="00BE61CC"/>
    <w:rsid w:val="00BE6CAD"/>
    <w:rsid w:val="00BE6CB3"/>
    <w:rsid w:val="00BE7772"/>
    <w:rsid w:val="00BF09ED"/>
    <w:rsid w:val="00BF0A22"/>
    <w:rsid w:val="00BF0F3E"/>
    <w:rsid w:val="00BF10CC"/>
    <w:rsid w:val="00BF1507"/>
    <w:rsid w:val="00BF18A2"/>
    <w:rsid w:val="00BF2436"/>
    <w:rsid w:val="00BF321B"/>
    <w:rsid w:val="00BF36A4"/>
    <w:rsid w:val="00BF3773"/>
    <w:rsid w:val="00BF3783"/>
    <w:rsid w:val="00BF3E14"/>
    <w:rsid w:val="00BF4644"/>
    <w:rsid w:val="00BF5689"/>
    <w:rsid w:val="00BF5981"/>
    <w:rsid w:val="00BF6269"/>
    <w:rsid w:val="00BF63AA"/>
    <w:rsid w:val="00BF63EF"/>
    <w:rsid w:val="00BF66A2"/>
    <w:rsid w:val="00BF6C40"/>
    <w:rsid w:val="00BF7CC8"/>
    <w:rsid w:val="00C00970"/>
    <w:rsid w:val="00C00AE2"/>
    <w:rsid w:val="00C00D18"/>
    <w:rsid w:val="00C01786"/>
    <w:rsid w:val="00C0194F"/>
    <w:rsid w:val="00C01EB7"/>
    <w:rsid w:val="00C02CEB"/>
    <w:rsid w:val="00C03337"/>
    <w:rsid w:val="00C03722"/>
    <w:rsid w:val="00C037DD"/>
    <w:rsid w:val="00C03B8D"/>
    <w:rsid w:val="00C03FB5"/>
    <w:rsid w:val="00C0411A"/>
    <w:rsid w:val="00C0428C"/>
    <w:rsid w:val="00C04532"/>
    <w:rsid w:val="00C04A4C"/>
    <w:rsid w:val="00C04B19"/>
    <w:rsid w:val="00C05B18"/>
    <w:rsid w:val="00C05C59"/>
    <w:rsid w:val="00C06312"/>
    <w:rsid w:val="00C065CC"/>
    <w:rsid w:val="00C06A40"/>
    <w:rsid w:val="00C06D1A"/>
    <w:rsid w:val="00C078F3"/>
    <w:rsid w:val="00C078F6"/>
    <w:rsid w:val="00C07AAB"/>
    <w:rsid w:val="00C109C9"/>
    <w:rsid w:val="00C10A71"/>
    <w:rsid w:val="00C11262"/>
    <w:rsid w:val="00C114B4"/>
    <w:rsid w:val="00C11881"/>
    <w:rsid w:val="00C11CDA"/>
    <w:rsid w:val="00C128D7"/>
    <w:rsid w:val="00C12A01"/>
    <w:rsid w:val="00C12AEB"/>
    <w:rsid w:val="00C12B9B"/>
    <w:rsid w:val="00C13003"/>
    <w:rsid w:val="00C1356B"/>
    <w:rsid w:val="00C13C75"/>
    <w:rsid w:val="00C14E79"/>
    <w:rsid w:val="00C14E80"/>
    <w:rsid w:val="00C151D0"/>
    <w:rsid w:val="00C15E0C"/>
    <w:rsid w:val="00C164F7"/>
    <w:rsid w:val="00C165AE"/>
    <w:rsid w:val="00C168B6"/>
    <w:rsid w:val="00C16F9B"/>
    <w:rsid w:val="00C17078"/>
    <w:rsid w:val="00C17C1B"/>
    <w:rsid w:val="00C17E3A"/>
    <w:rsid w:val="00C20366"/>
    <w:rsid w:val="00C21602"/>
    <w:rsid w:val="00C21AF1"/>
    <w:rsid w:val="00C22E44"/>
    <w:rsid w:val="00C236CB"/>
    <w:rsid w:val="00C237F5"/>
    <w:rsid w:val="00C24241"/>
    <w:rsid w:val="00C242C1"/>
    <w:rsid w:val="00C247D2"/>
    <w:rsid w:val="00C24968"/>
    <w:rsid w:val="00C24A70"/>
    <w:rsid w:val="00C2685F"/>
    <w:rsid w:val="00C2781D"/>
    <w:rsid w:val="00C27DFA"/>
    <w:rsid w:val="00C30721"/>
    <w:rsid w:val="00C30770"/>
    <w:rsid w:val="00C31173"/>
    <w:rsid w:val="00C31375"/>
    <w:rsid w:val="00C317AA"/>
    <w:rsid w:val="00C3195F"/>
    <w:rsid w:val="00C31A14"/>
    <w:rsid w:val="00C31D95"/>
    <w:rsid w:val="00C32278"/>
    <w:rsid w:val="00C325C5"/>
    <w:rsid w:val="00C328F2"/>
    <w:rsid w:val="00C3330E"/>
    <w:rsid w:val="00C33669"/>
    <w:rsid w:val="00C338A2"/>
    <w:rsid w:val="00C33941"/>
    <w:rsid w:val="00C33F57"/>
    <w:rsid w:val="00C344D5"/>
    <w:rsid w:val="00C34517"/>
    <w:rsid w:val="00C34A7D"/>
    <w:rsid w:val="00C34B1A"/>
    <w:rsid w:val="00C34EA3"/>
    <w:rsid w:val="00C356D7"/>
    <w:rsid w:val="00C3596F"/>
    <w:rsid w:val="00C36247"/>
    <w:rsid w:val="00C3671A"/>
    <w:rsid w:val="00C36E44"/>
    <w:rsid w:val="00C372F6"/>
    <w:rsid w:val="00C373F2"/>
    <w:rsid w:val="00C37442"/>
    <w:rsid w:val="00C40232"/>
    <w:rsid w:val="00C40424"/>
    <w:rsid w:val="00C40784"/>
    <w:rsid w:val="00C4111B"/>
    <w:rsid w:val="00C41371"/>
    <w:rsid w:val="00C4213D"/>
    <w:rsid w:val="00C4276C"/>
    <w:rsid w:val="00C42974"/>
    <w:rsid w:val="00C42B81"/>
    <w:rsid w:val="00C43015"/>
    <w:rsid w:val="00C4329D"/>
    <w:rsid w:val="00C43374"/>
    <w:rsid w:val="00C44262"/>
    <w:rsid w:val="00C4431D"/>
    <w:rsid w:val="00C45A69"/>
    <w:rsid w:val="00C46171"/>
    <w:rsid w:val="00C46890"/>
    <w:rsid w:val="00C469A3"/>
    <w:rsid w:val="00C469EF"/>
    <w:rsid w:val="00C46AA2"/>
    <w:rsid w:val="00C46C48"/>
    <w:rsid w:val="00C475AA"/>
    <w:rsid w:val="00C5018F"/>
    <w:rsid w:val="00C5046D"/>
    <w:rsid w:val="00C50BCF"/>
    <w:rsid w:val="00C51B58"/>
    <w:rsid w:val="00C5217A"/>
    <w:rsid w:val="00C52690"/>
    <w:rsid w:val="00C527C9"/>
    <w:rsid w:val="00C527F2"/>
    <w:rsid w:val="00C52A02"/>
    <w:rsid w:val="00C5348D"/>
    <w:rsid w:val="00C53845"/>
    <w:rsid w:val="00C53FE9"/>
    <w:rsid w:val="00C542F0"/>
    <w:rsid w:val="00C54AE0"/>
    <w:rsid w:val="00C5577B"/>
    <w:rsid w:val="00C55F0E"/>
    <w:rsid w:val="00C5607C"/>
    <w:rsid w:val="00C56BDB"/>
    <w:rsid w:val="00C56DC8"/>
    <w:rsid w:val="00C56FCD"/>
    <w:rsid w:val="00C5709A"/>
    <w:rsid w:val="00C57CDB"/>
    <w:rsid w:val="00C6043A"/>
    <w:rsid w:val="00C60A9B"/>
    <w:rsid w:val="00C60F8E"/>
    <w:rsid w:val="00C6108B"/>
    <w:rsid w:val="00C61D08"/>
    <w:rsid w:val="00C61E80"/>
    <w:rsid w:val="00C62A1D"/>
    <w:rsid w:val="00C62C40"/>
    <w:rsid w:val="00C62DDD"/>
    <w:rsid w:val="00C630CD"/>
    <w:rsid w:val="00C63E53"/>
    <w:rsid w:val="00C63F04"/>
    <w:rsid w:val="00C643DA"/>
    <w:rsid w:val="00C64441"/>
    <w:rsid w:val="00C645CD"/>
    <w:rsid w:val="00C66207"/>
    <w:rsid w:val="00C66B2F"/>
    <w:rsid w:val="00C66E55"/>
    <w:rsid w:val="00C6702C"/>
    <w:rsid w:val="00C671C5"/>
    <w:rsid w:val="00C672F4"/>
    <w:rsid w:val="00C701A0"/>
    <w:rsid w:val="00C70412"/>
    <w:rsid w:val="00C70B0E"/>
    <w:rsid w:val="00C71196"/>
    <w:rsid w:val="00C71C3C"/>
    <w:rsid w:val="00C71E2E"/>
    <w:rsid w:val="00C71EF4"/>
    <w:rsid w:val="00C71F22"/>
    <w:rsid w:val="00C7233D"/>
    <w:rsid w:val="00C723BC"/>
    <w:rsid w:val="00C726A8"/>
    <w:rsid w:val="00C73311"/>
    <w:rsid w:val="00C7365F"/>
    <w:rsid w:val="00C73810"/>
    <w:rsid w:val="00C73BEB"/>
    <w:rsid w:val="00C73F85"/>
    <w:rsid w:val="00C7480A"/>
    <w:rsid w:val="00C74DD7"/>
    <w:rsid w:val="00C75E3B"/>
    <w:rsid w:val="00C76888"/>
    <w:rsid w:val="00C77AC5"/>
    <w:rsid w:val="00C80A9A"/>
    <w:rsid w:val="00C80C9F"/>
    <w:rsid w:val="00C80CB0"/>
    <w:rsid w:val="00C80CFE"/>
    <w:rsid w:val="00C80D03"/>
    <w:rsid w:val="00C80D37"/>
    <w:rsid w:val="00C8139C"/>
    <w:rsid w:val="00C8151A"/>
    <w:rsid w:val="00C81770"/>
    <w:rsid w:val="00C8182F"/>
    <w:rsid w:val="00C81B38"/>
    <w:rsid w:val="00C81C99"/>
    <w:rsid w:val="00C81DA7"/>
    <w:rsid w:val="00C82355"/>
    <w:rsid w:val="00C824CE"/>
    <w:rsid w:val="00C82609"/>
    <w:rsid w:val="00C82804"/>
    <w:rsid w:val="00C82BFA"/>
    <w:rsid w:val="00C82EF4"/>
    <w:rsid w:val="00C83575"/>
    <w:rsid w:val="00C83DCF"/>
    <w:rsid w:val="00C845AD"/>
    <w:rsid w:val="00C84A43"/>
    <w:rsid w:val="00C84CE6"/>
    <w:rsid w:val="00C85C0F"/>
    <w:rsid w:val="00C86959"/>
    <w:rsid w:val="00C86D0B"/>
    <w:rsid w:val="00C87821"/>
    <w:rsid w:val="00C8795F"/>
    <w:rsid w:val="00C87E57"/>
    <w:rsid w:val="00C905FC"/>
    <w:rsid w:val="00C90D94"/>
    <w:rsid w:val="00C91B62"/>
    <w:rsid w:val="00C91CAD"/>
    <w:rsid w:val="00C92215"/>
    <w:rsid w:val="00C92256"/>
    <w:rsid w:val="00C925C3"/>
    <w:rsid w:val="00C92686"/>
    <w:rsid w:val="00C92726"/>
    <w:rsid w:val="00C92821"/>
    <w:rsid w:val="00C928B9"/>
    <w:rsid w:val="00C9365B"/>
    <w:rsid w:val="00C93F74"/>
    <w:rsid w:val="00C94642"/>
    <w:rsid w:val="00C94AEE"/>
    <w:rsid w:val="00C94F95"/>
    <w:rsid w:val="00C9591C"/>
    <w:rsid w:val="00C95C75"/>
    <w:rsid w:val="00C95FF7"/>
    <w:rsid w:val="00C96AF0"/>
    <w:rsid w:val="00C975ED"/>
    <w:rsid w:val="00C9773F"/>
    <w:rsid w:val="00C97D64"/>
    <w:rsid w:val="00C97FD6"/>
    <w:rsid w:val="00CA022E"/>
    <w:rsid w:val="00CA059E"/>
    <w:rsid w:val="00CA06C3"/>
    <w:rsid w:val="00CA07F0"/>
    <w:rsid w:val="00CA0E51"/>
    <w:rsid w:val="00CA1130"/>
    <w:rsid w:val="00CA13F5"/>
    <w:rsid w:val="00CA1503"/>
    <w:rsid w:val="00CA19C2"/>
    <w:rsid w:val="00CA1C22"/>
    <w:rsid w:val="00CA1DAB"/>
    <w:rsid w:val="00CA1F8F"/>
    <w:rsid w:val="00CA2301"/>
    <w:rsid w:val="00CA2591"/>
    <w:rsid w:val="00CA2617"/>
    <w:rsid w:val="00CA26DF"/>
    <w:rsid w:val="00CA2CD4"/>
    <w:rsid w:val="00CA379D"/>
    <w:rsid w:val="00CA408B"/>
    <w:rsid w:val="00CA51BB"/>
    <w:rsid w:val="00CA5B86"/>
    <w:rsid w:val="00CA601D"/>
    <w:rsid w:val="00CA6389"/>
    <w:rsid w:val="00CA6689"/>
    <w:rsid w:val="00CA68C3"/>
    <w:rsid w:val="00CA695E"/>
    <w:rsid w:val="00CA6C42"/>
    <w:rsid w:val="00CA6EA5"/>
    <w:rsid w:val="00CA7041"/>
    <w:rsid w:val="00CA7B15"/>
    <w:rsid w:val="00CB00AD"/>
    <w:rsid w:val="00CB0106"/>
    <w:rsid w:val="00CB01A5"/>
    <w:rsid w:val="00CB1316"/>
    <w:rsid w:val="00CB147A"/>
    <w:rsid w:val="00CB285C"/>
    <w:rsid w:val="00CB3EFD"/>
    <w:rsid w:val="00CB4297"/>
    <w:rsid w:val="00CB4BD0"/>
    <w:rsid w:val="00CB6234"/>
    <w:rsid w:val="00CB62CB"/>
    <w:rsid w:val="00CB6953"/>
    <w:rsid w:val="00CB6EB0"/>
    <w:rsid w:val="00CB713D"/>
    <w:rsid w:val="00CB731C"/>
    <w:rsid w:val="00CB76AA"/>
    <w:rsid w:val="00CB7A46"/>
    <w:rsid w:val="00CB7DD6"/>
    <w:rsid w:val="00CC0A13"/>
    <w:rsid w:val="00CC0F15"/>
    <w:rsid w:val="00CC16D4"/>
    <w:rsid w:val="00CC1ED4"/>
    <w:rsid w:val="00CC224A"/>
    <w:rsid w:val="00CC25D5"/>
    <w:rsid w:val="00CC2FBC"/>
    <w:rsid w:val="00CC3487"/>
    <w:rsid w:val="00CC3806"/>
    <w:rsid w:val="00CC3C27"/>
    <w:rsid w:val="00CC424A"/>
    <w:rsid w:val="00CC42C9"/>
    <w:rsid w:val="00CC459D"/>
    <w:rsid w:val="00CC4629"/>
    <w:rsid w:val="00CC51A7"/>
    <w:rsid w:val="00CC5358"/>
    <w:rsid w:val="00CC56FA"/>
    <w:rsid w:val="00CC648A"/>
    <w:rsid w:val="00CC66CD"/>
    <w:rsid w:val="00CC6871"/>
    <w:rsid w:val="00CC6B60"/>
    <w:rsid w:val="00CC72EC"/>
    <w:rsid w:val="00CC73CB"/>
    <w:rsid w:val="00CC74F1"/>
    <w:rsid w:val="00CC76CE"/>
    <w:rsid w:val="00CD0857"/>
    <w:rsid w:val="00CD0ABD"/>
    <w:rsid w:val="00CD1061"/>
    <w:rsid w:val="00CD177F"/>
    <w:rsid w:val="00CD259C"/>
    <w:rsid w:val="00CD26B2"/>
    <w:rsid w:val="00CD3373"/>
    <w:rsid w:val="00CD3F00"/>
    <w:rsid w:val="00CD43D1"/>
    <w:rsid w:val="00CD46AB"/>
    <w:rsid w:val="00CD48AE"/>
    <w:rsid w:val="00CD561F"/>
    <w:rsid w:val="00CD5B51"/>
    <w:rsid w:val="00CD6674"/>
    <w:rsid w:val="00CD7395"/>
    <w:rsid w:val="00CD7C6F"/>
    <w:rsid w:val="00CE01E4"/>
    <w:rsid w:val="00CE050C"/>
    <w:rsid w:val="00CE07C8"/>
    <w:rsid w:val="00CE09AE"/>
    <w:rsid w:val="00CE0AA9"/>
    <w:rsid w:val="00CE0D70"/>
    <w:rsid w:val="00CE1502"/>
    <w:rsid w:val="00CE2728"/>
    <w:rsid w:val="00CE2D5C"/>
    <w:rsid w:val="00CE2F24"/>
    <w:rsid w:val="00CE3B09"/>
    <w:rsid w:val="00CE3BEF"/>
    <w:rsid w:val="00CE3DDC"/>
    <w:rsid w:val="00CE3F65"/>
    <w:rsid w:val="00CE3FFA"/>
    <w:rsid w:val="00CE4734"/>
    <w:rsid w:val="00CE4BAA"/>
    <w:rsid w:val="00CE578B"/>
    <w:rsid w:val="00CE5821"/>
    <w:rsid w:val="00CE63EE"/>
    <w:rsid w:val="00CE6E8B"/>
    <w:rsid w:val="00CE7EE1"/>
    <w:rsid w:val="00CE7FE0"/>
    <w:rsid w:val="00CF0278"/>
    <w:rsid w:val="00CF05C8"/>
    <w:rsid w:val="00CF101E"/>
    <w:rsid w:val="00CF16FB"/>
    <w:rsid w:val="00CF1AAA"/>
    <w:rsid w:val="00CF1E0C"/>
    <w:rsid w:val="00CF2295"/>
    <w:rsid w:val="00CF24F9"/>
    <w:rsid w:val="00CF33C4"/>
    <w:rsid w:val="00CF3BB2"/>
    <w:rsid w:val="00CF3BDE"/>
    <w:rsid w:val="00CF4205"/>
    <w:rsid w:val="00CF44A0"/>
    <w:rsid w:val="00CF4E43"/>
    <w:rsid w:val="00CF6654"/>
    <w:rsid w:val="00CF68C9"/>
    <w:rsid w:val="00CF6F66"/>
    <w:rsid w:val="00CF7E12"/>
    <w:rsid w:val="00CF7FBD"/>
    <w:rsid w:val="00D004CE"/>
    <w:rsid w:val="00D00B44"/>
    <w:rsid w:val="00D0124E"/>
    <w:rsid w:val="00D01D0E"/>
    <w:rsid w:val="00D020F4"/>
    <w:rsid w:val="00D021EE"/>
    <w:rsid w:val="00D024C8"/>
    <w:rsid w:val="00D026C3"/>
    <w:rsid w:val="00D02A3A"/>
    <w:rsid w:val="00D03869"/>
    <w:rsid w:val="00D04338"/>
    <w:rsid w:val="00D04391"/>
    <w:rsid w:val="00D0546F"/>
    <w:rsid w:val="00D05769"/>
    <w:rsid w:val="00D05F32"/>
    <w:rsid w:val="00D06FE6"/>
    <w:rsid w:val="00D073C7"/>
    <w:rsid w:val="00D07ABE"/>
    <w:rsid w:val="00D10189"/>
    <w:rsid w:val="00D10338"/>
    <w:rsid w:val="00D105AA"/>
    <w:rsid w:val="00D10810"/>
    <w:rsid w:val="00D10F21"/>
    <w:rsid w:val="00D119F7"/>
    <w:rsid w:val="00D11FC4"/>
    <w:rsid w:val="00D12F84"/>
    <w:rsid w:val="00D13972"/>
    <w:rsid w:val="00D13DF3"/>
    <w:rsid w:val="00D13E39"/>
    <w:rsid w:val="00D141D5"/>
    <w:rsid w:val="00D152E1"/>
    <w:rsid w:val="00D15402"/>
    <w:rsid w:val="00D15DEC"/>
    <w:rsid w:val="00D160FB"/>
    <w:rsid w:val="00D16788"/>
    <w:rsid w:val="00D17006"/>
    <w:rsid w:val="00D17833"/>
    <w:rsid w:val="00D1791D"/>
    <w:rsid w:val="00D202C0"/>
    <w:rsid w:val="00D207E6"/>
    <w:rsid w:val="00D20A8D"/>
    <w:rsid w:val="00D20E4C"/>
    <w:rsid w:val="00D21EE0"/>
    <w:rsid w:val="00D22352"/>
    <w:rsid w:val="00D22DE0"/>
    <w:rsid w:val="00D23F96"/>
    <w:rsid w:val="00D2448C"/>
    <w:rsid w:val="00D247ED"/>
    <w:rsid w:val="00D24EB9"/>
    <w:rsid w:val="00D25AE8"/>
    <w:rsid w:val="00D2694A"/>
    <w:rsid w:val="00D2745A"/>
    <w:rsid w:val="00D277CF"/>
    <w:rsid w:val="00D279B0"/>
    <w:rsid w:val="00D304B0"/>
    <w:rsid w:val="00D30761"/>
    <w:rsid w:val="00D307A6"/>
    <w:rsid w:val="00D3101E"/>
    <w:rsid w:val="00D312F2"/>
    <w:rsid w:val="00D31B27"/>
    <w:rsid w:val="00D31DEC"/>
    <w:rsid w:val="00D32745"/>
    <w:rsid w:val="00D333C3"/>
    <w:rsid w:val="00D33706"/>
    <w:rsid w:val="00D33C85"/>
    <w:rsid w:val="00D33D07"/>
    <w:rsid w:val="00D342EB"/>
    <w:rsid w:val="00D343A3"/>
    <w:rsid w:val="00D35048"/>
    <w:rsid w:val="00D352E3"/>
    <w:rsid w:val="00D35959"/>
    <w:rsid w:val="00D35CBD"/>
    <w:rsid w:val="00D3676C"/>
    <w:rsid w:val="00D36A3C"/>
    <w:rsid w:val="00D36C35"/>
    <w:rsid w:val="00D36EC1"/>
    <w:rsid w:val="00D370DB"/>
    <w:rsid w:val="00D375EB"/>
    <w:rsid w:val="00D37764"/>
    <w:rsid w:val="00D37851"/>
    <w:rsid w:val="00D37C76"/>
    <w:rsid w:val="00D37DF3"/>
    <w:rsid w:val="00D37F72"/>
    <w:rsid w:val="00D40F8F"/>
    <w:rsid w:val="00D415A4"/>
    <w:rsid w:val="00D41C47"/>
    <w:rsid w:val="00D42073"/>
    <w:rsid w:val="00D423A4"/>
    <w:rsid w:val="00D42C1B"/>
    <w:rsid w:val="00D43318"/>
    <w:rsid w:val="00D43B18"/>
    <w:rsid w:val="00D44CC7"/>
    <w:rsid w:val="00D4539D"/>
    <w:rsid w:val="00D453AE"/>
    <w:rsid w:val="00D465FA"/>
    <w:rsid w:val="00D46719"/>
    <w:rsid w:val="00D467E8"/>
    <w:rsid w:val="00D46843"/>
    <w:rsid w:val="00D46D8C"/>
    <w:rsid w:val="00D46FCE"/>
    <w:rsid w:val="00D472B8"/>
    <w:rsid w:val="00D47344"/>
    <w:rsid w:val="00D47D03"/>
    <w:rsid w:val="00D50050"/>
    <w:rsid w:val="00D502F0"/>
    <w:rsid w:val="00D505E4"/>
    <w:rsid w:val="00D5093F"/>
    <w:rsid w:val="00D50DB2"/>
    <w:rsid w:val="00D50F79"/>
    <w:rsid w:val="00D5112B"/>
    <w:rsid w:val="00D5175D"/>
    <w:rsid w:val="00D51900"/>
    <w:rsid w:val="00D52AAA"/>
    <w:rsid w:val="00D53033"/>
    <w:rsid w:val="00D53161"/>
    <w:rsid w:val="00D53996"/>
    <w:rsid w:val="00D54051"/>
    <w:rsid w:val="00D5431D"/>
    <w:rsid w:val="00D5432B"/>
    <w:rsid w:val="00D5494D"/>
    <w:rsid w:val="00D5508D"/>
    <w:rsid w:val="00D55664"/>
    <w:rsid w:val="00D55BBC"/>
    <w:rsid w:val="00D55F65"/>
    <w:rsid w:val="00D56977"/>
    <w:rsid w:val="00D56EDC"/>
    <w:rsid w:val="00D574CA"/>
    <w:rsid w:val="00D576CC"/>
    <w:rsid w:val="00D57819"/>
    <w:rsid w:val="00D6072C"/>
    <w:rsid w:val="00D60736"/>
    <w:rsid w:val="00D60767"/>
    <w:rsid w:val="00D60DA1"/>
    <w:rsid w:val="00D618A3"/>
    <w:rsid w:val="00D62195"/>
    <w:rsid w:val="00D624CD"/>
    <w:rsid w:val="00D62544"/>
    <w:rsid w:val="00D627E3"/>
    <w:rsid w:val="00D628E3"/>
    <w:rsid w:val="00D629F7"/>
    <w:rsid w:val="00D62BAD"/>
    <w:rsid w:val="00D6384D"/>
    <w:rsid w:val="00D64548"/>
    <w:rsid w:val="00D65014"/>
    <w:rsid w:val="00D65117"/>
    <w:rsid w:val="00D654DB"/>
    <w:rsid w:val="00D65620"/>
    <w:rsid w:val="00D6566B"/>
    <w:rsid w:val="00D65FF8"/>
    <w:rsid w:val="00D65FFD"/>
    <w:rsid w:val="00D66B7D"/>
    <w:rsid w:val="00D66BAB"/>
    <w:rsid w:val="00D6710D"/>
    <w:rsid w:val="00D675C4"/>
    <w:rsid w:val="00D677EE"/>
    <w:rsid w:val="00D67F31"/>
    <w:rsid w:val="00D700F7"/>
    <w:rsid w:val="00D70968"/>
    <w:rsid w:val="00D70971"/>
    <w:rsid w:val="00D7143D"/>
    <w:rsid w:val="00D7228D"/>
    <w:rsid w:val="00D7242A"/>
    <w:rsid w:val="00D72906"/>
    <w:rsid w:val="00D72BC2"/>
    <w:rsid w:val="00D72BC8"/>
    <w:rsid w:val="00D72BCE"/>
    <w:rsid w:val="00D72E35"/>
    <w:rsid w:val="00D73E07"/>
    <w:rsid w:val="00D74654"/>
    <w:rsid w:val="00D74A52"/>
    <w:rsid w:val="00D74DE9"/>
    <w:rsid w:val="00D7707D"/>
    <w:rsid w:val="00D777D3"/>
    <w:rsid w:val="00D77890"/>
    <w:rsid w:val="00D77E65"/>
    <w:rsid w:val="00D80625"/>
    <w:rsid w:val="00D813A9"/>
    <w:rsid w:val="00D817C9"/>
    <w:rsid w:val="00D81A7B"/>
    <w:rsid w:val="00D81E3A"/>
    <w:rsid w:val="00D8211B"/>
    <w:rsid w:val="00D825E6"/>
    <w:rsid w:val="00D826B4"/>
    <w:rsid w:val="00D838B0"/>
    <w:rsid w:val="00D84566"/>
    <w:rsid w:val="00D8531D"/>
    <w:rsid w:val="00D858AE"/>
    <w:rsid w:val="00D8625A"/>
    <w:rsid w:val="00D8639D"/>
    <w:rsid w:val="00D87FBF"/>
    <w:rsid w:val="00D90816"/>
    <w:rsid w:val="00D91204"/>
    <w:rsid w:val="00D91C46"/>
    <w:rsid w:val="00D923F3"/>
    <w:rsid w:val="00D92951"/>
    <w:rsid w:val="00D94216"/>
    <w:rsid w:val="00D9485C"/>
    <w:rsid w:val="00D94B05"/>
    <w:rsid w:val="00D94E4E"/>
    <w:rsid w:val="00D94F34"/>
    <w:rsid w:val="00D94FD3"/>
    <w:rsid w:val="00D95126"/>
    <w:rsid w:val="00D957F0"/>
    <w:rsid w:val="00D95A42"/>
    <w:rsid w:val="00D9657F"/>
    <w:rsid w:val="00D9667F"/>
    <w:rsid w:val="00D971E1"/>
    <w:rsid w:val="00D97A1F"/>
    <w:rsid w:val="00D97A71"/>
    <w:rsid w:val="00D97C52"/>
    <w:rsid w:val="00D97EEE"/>
    <w:rsid w:val="00DA0398"/>
    <w:rsid w:val="00DA0A93"/>
    <w:rsid w:val="00DA122F"/>
    <w:rsid w:val="00DA2020"/>
    <w:rsid w:val="00DA2090"/>
    <w:rsid w:val="00DA2D82"/>
    <w:rsid w:val="00DA2F74"/>
    <w:rsid w:val="00DA3576"/>
    <w:rsid w:val="00DA376D"/>
    <w:rsid w:val="00DA3D06"/>
    <w:rsid w:val="00DA3D0C"/>
    <w:rsid w:val="00DA3E36"/>
    <w:rsid w:val="00DA3EDB"/>
    <w:rsid w:val="00DA4099"/>
    <w:rsid w:val="00DA5BDC"/>
    <w:rsid w:val="00DA6202"/>
    <w:rsid w:val="00DA6360"/>
    <w:rsid w:val="00DA63CC"/>
    <w:rsid w:val="00DA7631"/>
    <w:rsid w:val="00DA7CD8"/>
    <w:rsid w:val="00DA7F0D"/>
    <w:rsid w:val="00DB222D"/>
    <w:rsid w:val="00DB3092"/>
    <w:rsid w:val="00DB3165"/>
    <w:rsid w:val="00DB3652"/>
    <w:rsid w:val="00DB3A8A"/>
    <w:rsid w:val="00DB491D"/>
    <w:rsid w:val="00DB4C96"/>
    <w:rsid w:val="00DB4DB4"/>
    <w:rsid w:val="00DB5542"/>
    <w:rsid w:val="00DB5AD9"/>
    <w:rsid w:val="00DB5DF0"/>
    <w:rsid w:val="00DB6B0C"/>
    <w:rsid w:val="00DB705A"/>
    <w:rsid w:val="00DB7395"/>
    <w:rsid w:val="00DB7D1B"/>
    <w:rsid w:val="00DC0CA2"/>
    <w:rsid w:val="00DC104C"/>
    <w:rsid w:val="00DC15F0"/>
    <w:rsid w:val="00DC1631"/>
    <w:rsid w:val="00DC176F"/>
    <w:rsid w:val="00DC1C04"/>
    <w:rsid w:val="00DC1D74"/>
    <w:rsid w:val="00DC2149"/>
    <w:rsid w:val="00DC258E"/>
    <w:rsid w:val="00DC2A82"/>
    <w:rsid w:val="00DC2B1D"/>
    <w:rsid w:val="00DC3B7F"/>
    <w:rsid w:val="00DC3DAB"/>
    <w:rsid w:val="00DC40E8"/>
    <w:rsid w:val="00DC4E90"/>
    <w:rsid w:val="00DC6DA0"/>
    <w:rsid w:val="00DC6E9D"/>
    <w:rsid w:val="00DC711F"/>
    <w:rsid w:val="00DC77A1"/>
    <w:rsid w:val="00DC77AA"/>
    <w:rsid w:val="00DC7F78"/>
    <w:rsid w:val="00DD0981"/>
    <w:rsid w:val="00DD09A9"/>
    <w:rsid w:val="00DD1CF9"/>
    <w:rsid w:val="00DD3196"/>
    <w:rsid w:val="00DD369B"/>
    <w:rsid w:val="00DD3BD5"/>
    <w:rsid w:val="00DD3BFC"/>
    <w:rsid w:val="00DD4535"/>
    <w:rsid w:val="00DD50E1"/>
    <w:rsid w:val="00DD5C26"/>
    <w:rsid w:val="00DD5E15"/>
    <w:rsid w:val="00DD5FED"/>
    <w:rsid w:val="00DD6A29"/>
    <w:rsid w:val="00DD6DFD"/>
    <w:rsid w:val="00DD6EB7"/>
    <w:rsid w:val="00DD70FA"/>
    <w:rsid w:val="00DD7181"/>
    <w:rsid w:val="00DD7222"/>
    <w:rsid w:val="00DD749F"/>
    <w:rsid w:val="00DE0354"/>
    <w:rsid w:val="00DE0724"/>
    <w:rsid w:val="00DE183C"/>
    <w:rsid w:val="00DE2243"/>
    <w:rsid w:val="00DE2E19"/>
    <w:rsid w:val="00DE3143"/>
    <w:rsid w:val="00DE314C"/>
    <w:rsid w:val="00DE3295"/>
    <w:rsid w:val="00DE35F8"/>
    <w:rsid w:val="00DE36F0"/>
    <w:rsid w:val="00DE385C"/>
    <w:rsid w:val="00DE3AF4"/>
    <w:rsid w:val="00DE4822"/>
    <w:rsid w:val="00DE6B23"/>
    <w:rsid w:val="00DE6B30"/>
    <w:rsid w:val="00DE710B"/>
    <w:rsid w:val="00DE7117"/>
    <w:rsid w:val="00DE7301"/>
    <w:rsid w:val="00DE780F"/>
    <w:rsid w:val="00DE7A47"/>
    <w:rsid w:val="00DE7A7A"/>
    <w:rsid w:val="00DF04FD"/>
    <w:rsid w:val="00DF0ACF"/>
    <w:rsid w:val="00DF0B03"/>
    <w:rsid w:val="00DF15D7"/>
    <w:rsid w:val="00DF18D5"/>
    <w:rsid w:val="00DF2B52"/>
    <w:rsid w:val="00DF3527"/>
    <w:rsid w:val="00DF387F"/>
    <w:rsid w:val="00DF3E12"/>
    <w:rsid w:val="00DF4FD0"/>
    <w:rsid w:val="00DF564D"/>
    <w:rsid w:val="00DF601C"/>
    <w:rsid w:val="00DF69A3"/>
    <w:rsid w:val="00DF6CC2"/>
    <w:rsid w:val="00DF6F4F"/>
    <w:rsid w:val="00DF77CA"/>
    <w:rsid w:val="00DF7A88"/>
    <w:rsid w:val="00E006E4"/>
    <w:rsid w:val="00E00C8E"/>
    <w:rsid w:val="00E01291"/>
    <w:rsid w:val="00E017AE"/>
    <w:rsid w:val="00E01AA0"/>
    <w:rsid w:val="00E02131"/>
    <w:rsid w:val="00E02800"/>
    <w:rsid w:val="00E0294D"/>
    <w:rsid w:val="00E02A07"/>
    <w:rsid w:val="00E02AAD"/>
    <w:rsid w:val="00E02D4E"/>
    <w:rsid w:val="00E02E1A"/>
    <w:rsid w:val="00E03A21"/>
    <w:rsid w:val="00E03A4B"/>
    <w:rsid w:val="00E03A59"/>
    <w:rsid w:val="00E03C85"/>
    <w:rsid w:val="00E04621"/>
    <w:rsid w:val="00E051FD"/>
    <w:rsid w:val="00E0682E"/>
    <w:rsid w:val="00E068F6"/>
    <w:rsid w:val="00E0769B"/>
    <w:rsid w:val="00E07E4A"/>
    <w:rsid w:val="00E10854"/>
    <w:rsid w:val="00E10A27"/>
    <w:rsid w:val="00E10E3C"/>
    <w:rsid w:val="00E11083"/>
    <w:rsid w:val="00E111BB"/>
    <w:rsid w:val="00E11A74"/>
    <w:rsid w:val="00E11C34"/>
    <w:rsid w:val="00E11D01"/>
    <w:rsid w:val="00E1224E"/>
    <w:rsid w:val="00E123ED"/>
    <w:rsid w:val="00E12502"/>
    <w:rsid w:val="00E12E9D"/>
    <w:rsid w:val="00E1310E"/>
    <w:rsid w:val="00E13FB5"/>
    <w:rsid w:val="00E14142"/>
    <w:rsid w:val="00E14AFB"/>
    <w:rsid w:val="00E14BCD"/>
    <w:rsid w:val="00E14DFE"/>
    <w:rsid w:val="00E15A88"/>
    <w:rsid w:val="00E163E8"/>
    <w:rsid w:val="00E16539"/>
    <w:rsid w:val="00E16650"/>
    <w:rsid w:val="00E1794D"/>
    <w:rsid w:val="00E2066C"/>
    <w:rsid w:val="00E20737"/>
    <w:rsid w:val="00E20BEE"/>
    <w:rsid w:val="00E20D73"/>
    <w:rsid w:val="00E21244"/>
    <w:rsid w:val="00E229B6"/>
    <w:rsid w:val="00E2434C"/>
    <w:rsid w:val="00E245D5"/>
    <w:rsid w:val="00E24640"/>
    <w:rsid w:val="00E270FE"/>
    <w:rsid w:val="00E313F0"/>
    <w:rsid w:val="00E31943"/>
    <w:rsid w:val="00E31BE3"/>
    <w:rsid w:val="00E31C35"/>
    <w:rsid w:val="00E324D1"/>
    <w:rsid w:val="00E32E38"/>
    <w:rsid w:val="00E33273"/>
    <w:rsid w:val="00E332E8"/>
    <w:rsid w:val="00E335C9"/>
    <w:rsid w:val="00E33B8F"/>
    <w:rsid w:val="00E33FC1"/>
    <w:rsid w:val="00E35F65"/>
    <w:rsid w:val="00E36972"/>
    <w:rsid w:val="00E36A99"/>
    <w:rsid w:val="00E36EE5"/>
    <w:rsid w:val="00E37621"/>
    <w:rsid w:val="00E37A0A"/>
    <w:rsid w:val="00E37B7B"/>
    <w:rsid w:val="00E37F13"/>
    <w:rsid w:val="00E40624"/>
    <w:rsid w:val="00E408BF"/>
    <w:rsid w:val="00E40D94"/>
    <w:rsid w:val="00E40E99"/>
    <w:rsid w:val="00E41124"/>
    <w:rsid w:val="00E418C1"/>
    <w:rsid w:val="00E41AFA"/>
    <w:rsid w:val="00E41B50"/>
    <w:rsid w:val="00E41BD1"/>
    <w:rsid w:val="00E41D30"/>
    <w:rsid w:val="00E4211A"/>
    <w:rsid w:val="00E426C2"/>
    <w:rsid w:val="00E42B6A"/>
    <w:rsid w:val="00E4329F"/>
    <w:rsid w:val="00E43325"/>
    <w:rsid w:val="00E43C6B"/>
    <w:rsid w:val="00E43C9C"/>
    <w:rsid w:val="00E442E4"/>
    <w:rsid w:val="00E44E47"/>
    <w:rsid w:val="00E45568"/>
    <w:rsid w:val="00E4578D"/>
    <w:rsid w:val="00E46177"/>
    <w:rsid w:val="00E46262"/>
    <w:rsid w:val="00E46D15"/>
    <w:rsid w:val="00E46F7F"/>
    <w:rsid w:val="00E46FD2"/>
    <w:rsid w:val="00E475DB"/>
    <w:rsid w:val="00E477D6"/>
    <w:rsid w:val="00E5003A"/>
    <w:rsid w:val="00E50086"/>
    <w:rsid w:val="00E50330"/>
    <w:rsid w:val="00E51300"/>
    <w:rsid w:val="00E51725"/>
    <w:rsid w:val="00E519BA"/>
    <w:rsid w:val="00E51B22"/>
    <w:rsid w:val="00E5373B"/>
    <w:rsid w:val="00E53C1B"/>
    <w:rsid w:val="00E53EDE"/>
    <w:rsid w:val="00E540FD"/>
    <w:rsid w:val="00E544C1"/>
    <w:rsid w:val="00E546BB"/>
    <w:rsid w:val="00E54814"/>
    <w:rsid w:val="00E54D26"/>
    <w:rsid w:val="00E55266"/>
    <w:rsid w:val="00E55322"/>
    <w:rsid w:val="00E553E6"/>
    <w:rsid w:val="00E55B12"/>
    <w:rsid w:val="00E55DFC"/>
    <w:rsid w:val="00E563F2"/>
    <w:rsid w:val="00E56930"/>
    <w:rsid w:val="00E56B81"/>
    <w:rsid w:val="00E56D40"/>
    <w:rsid w:val="00E56FAF"/>
    <w:rsid w:val="00E5708C"/>
    <w:rsid w:val="00E57DB2"/>
    <w:rsid w:val="00E57F35"/>
    <w:rsid w:val="00E602F8"/>
    <w:rsid w:val="00E60CCF"/>
    <w:rsid w:val="00E60D68"/>
    <w:rsid w:val="00E60DE2"/>
    <w:rsid w:val="00E610D6"/>
    <w:rsid w:val="00E61398"/>
    <w:rsid w:val="00E61DCC"/>
    <w:rsid w:val="00E62019"/>
    <w:rsid w:val="00E62310"/>
    <w:rsid w:val="00E62607"/>
    <w:rsid w:val="00E62A4F"/>
    <w:rsid w:val="00E64237"/>
    <w:rsid w:val="00E64C85"/>
    <w:rsid w:val="00E64F24"/>
    <w:rsid w:val="00E65013"/>
    <w:rsid w:val="00E65089"/>
    <w:rsid w:val="00E651DE"/>
    <w:rsid w:val="00E65202"/>
    <w:rsid w:val="00E654B6"/>
    <w:rsid w:val="00E65B22"/>
    <w:rsid w:val="00E65F30"/>
    <w:rsid w:val="00E6626E"/>
    <w:rsid w:val="00E663B8"/>
    <w:rsid w:val="00E663E4"/>
    <w:rsid w:val="00E673CF"/>
    <w:rsid w:val="00E676F6"/>
    <w:rsid w:val="00E677E9"/>
    <w:rsid w:val="00E7081C"/>
    <w:rsid w:val="00E71C91"/>
    <w:rsid w:val="00E72742"/>
    <w:rsid w:val="00E7275B"/>
    <w:rsid w:val="00E72D22"/>
    <w:rsid w:val="00E7453E"/>
    <w:rsid w:val="00E74C41"/>
    <w:rsid w:val="00E74E87"/>
    <w:rsid w:val="00E75A50"/>
    <w:rsid w:val="00E75BA4"/>
    <w:rsid w:val="00E75CBD"/>
    <w:rsid w:val="00E75D17"/>
    <w:rsid w:val="00E76B28"/>
    <w:rsid w:val="00E76E3E"/>
    <w:rsid w:val="00E773B6"/>
    <w:rsid w:val="00E77A78"/>
    <w:rsid w:val="00E77FE0"/>
    <w:rsid w:val="00E80182"/>
    <w:rsid w:val="00E801A9"/>
    <w:rsid w:val="00E8027B"/>
    <w:rsid w:val="00E803E8"/>
    <w:rsid w:val="00E804BC"/>
    <w:rsid w:val="00E80680"/>
    <w:rsid w:val="00E806D2"/>
    <w:rsid w:val="00E8072E"/>
    <w:rsid w:val="00E80962"/>
    <w:rsid w:val="00E80D29"/>
    <w:rsid w:val="00E8126D"/>
    <w:rsid w:val="00E8132C"/>
    <w:rsid w:val="00E81437"/>
    <w:rsid w:val="00E815FE"/>
    <w:rsid w:val="00E81ECC"/>
    <w:rsid w:val="00E823F0"/>
    <w:rsid w:val="00E827FE"/>
    <w:rsid w:val="00E82DB2"/>
    <w:rsid w:val="00E83067"/>
    <w:rsid w:val="00E840E7"/>
    <w:rsid w:val="00E84947"/>
    <w:rsid w:val="00E84AF1"/>
    <w:rsid w:val="00E855FC"/>
    <w:rsid w:val="00E85BDE"/>
    <w:rsid w:val="00E85C8F"/>
    <w:rsid w:val="00E86234"/>
    <w:rsid w:val="00E869F6"/>
    <w:rsid w:val="00E86A5A"/>
    <w:rsid w:val="00E86B0A"/>
    <w:rsid w:val="00E86D65"/>
    <w:rsid w:val="00E87072"/>
    <w:rsid w:val="00E87215"/>
    <w:rsid w:val="00E873C2"/>
    <w:rsid w:val="00E913D9"/>
    <w:rsid w:val="00E915A1"/>
    <w:rsid w:val="00E92184"/>
    <w:rsid w:val="00E92921"/>
    <w:rsid w:val="00E92AFE"/>
    <w:rsid w:val="00E931C4"/>
    <w:rsid w:val="00E94720"/>
    <w:rsid w:val="00E94A6B"/>
    <w:rsid w:val="00E94D47"/>
    <w:rsid w:val="00E9528E"/>
    <w:rsid w:val="00E9535F"/>
    <w:rsid w:val="00E958DF"/>
    <w:rsid w:val="00E95B0F"/>
    <w:rsid w:val="00E95CC4"/>
    <w:rsid w:val="00E95D4F"/>
    <w:rsid w:val="00E961D9"/>
    <w:rsid w:val="00E9676E"/>
    <w:rsid w:val="00E96A66"/>
    <w:rsid w:val="00E96E8E"/>
    <w:rsid w:val="00E9732D"/>
    <w:rsid w:val="00E974EC"/>
    <w:rsid w:val="00E978D5"/>
    <w:rsid w:val="00EA0BB5"/>
    <w:rsid w:val="00EA0E12"/>
    <w:rsid w:val="00EA0F93"/>
    <w:rsid w:val="00EA20AC"/>
    <w:rsid w:val="00EA2CE4"/>
    <w:rsid w:val="00EA3202"/>
    <w:rsid w:val="00EA33A9"/>
    <w:rsid w:val="00EA3544"/>
    <w:rsid w:val="00EA40A5"/>
    <w:rsid w:val="00EA43B9"/>
    <w:rsid w:val="00EA44B5"/>
    <w:rsid w:val="00EA48D0"/>
    <w:rsid w:val="00EA4DFE"/>
    <w:rsid w:val="00EA581A"/>
    <w:rsid w:val="00EA5F8E"/>
    <w:rsid w:val="00EA60ED"/>
    <w:rsid w:val="00EA692B"/>
    <w:rsid w:val="00EA6A6E"/>
    <w:rsid w:val="00EA6DCB"/>
    <w:rsid w:val="00EA6FB1"/>
    <w:rsid w:val="00EA72BD"/>
    <w:rsid w:val="00EA74FB"/>
    <w:rsid w:val="00EA7937"/>
    <w:rsid w:val="00EA7A71"/>
    <w:rsid w:val="00EA7E1C"/>
    <w:rsid w:val="00EB0743"/>
    <w:rsid w:val="00EB0F9A"/>
    <w:rsid w:val="00EB197C"/>
    <w:rsid w:val="00EB1CEF"/>
    <w:rsid w:val="00EB1FB6"/>
    <w:rsid w:val="00EB3D96"/>
    <w:rsid w:val="00EB3FDC"/>
    <w:rsid w:val="00EB4BA5"/>
    <w:rsid w:val="00EB4BDC"/>
    <w:rsid w:val="00EB5645"/>
    <w:rsid w:val="00EB59CB"/>
    <w:rsid w:val="00EB5AA5"/>
    <w:rsid w:val="00EB5ADB"/>
    <w:rsid w:val="00EB5D4B"/>
    <w:rsid w:val="00EB6218"/>
    <w:rsid w:val="00EB69EF"/>
    <w:rsid w:val="00EB6F20"/>
    <w:rsid w:val="00EB711B"/>
    <w:rsid w:val="00EB7706"/>
    <w:rsid w:val="00EC0BF6"/>
    <w:rsid w:val="00EC0C98"/>
    <w:rsid w:val="00EC0FB2"/>
    <w:rsid w:val="00EC1567"/>
    <w:rsid w:val="00EC17D1"/>
    <w:rsid w:val="00EC18BF"/>
    <w:rsid w:val="00EC1DF0"/>
    <w:rsid w:val="00EC1EE5"/>
    <w:rsid w:val="00EC26CF"/>
    <w:rsid w:val="00EC352D"/>
    <w:rsid w:val="00EC3553"/>
    <w:rsid w:val="00EC4F2E"/>
    <w:rsid w:val="00EC4F39"/>
    <w:rsid w:val="00EC5079"/>
    <w:rsid w:val="00EC55ED"/>
    <w:rsid w:val="00EC5B07"/>
    <w:rsid w:val="00EC5FED"/>
    <w:rsid w:val="00EC6022"/>
    <w:rsid w:val="00EC6711"/>
    <w:rsid w:val="00EC693C"/>
    <w:rsid w:val="00EC70E0"/>
    <w:rsid w:val="00EC76CA"/>
    <w:rsid w:val="00EC7772"/>
    <w:rsid w:val="00EC79C5"/>
    <w:rsid w:val="00ED02DA"/>
    <w:rsid w:val="00ED0D3B"/>
    <w:rsid w:val="00ED0D8E"/>
    <w:rsid w:val="00ED0EA9"/>
    <w:rsid w:val="00ED10C5"/>
    <w:rsid w:val="00ED13DE"/>
    <w:rsid w:val="00ED15B6"/>
    <w:rsid w:val="00ED169A"/>
    <w:rsid w:val="00ED1C04"/>
    <w:rsid w:val="00ED238F"/>
    <w:rsid w:val="00ED3E1B"/>
    <w:rsid w:val="00ED43FE"/>
    <w:rsid w:val="00ED4AC5"/>
    <w:rsid w:val="00ED4C68"/>
    <w:rsid w:val="00ED5514"/>
    <w:rsid w:val="00ED5A55"/>
    <w:rsid w:val="00ED5ADD"/>
    <w:rsid w:val="00ED5C69"/>
    <w:rsid w:val="00ED5CCC"/>
    <w:rsid w:val="00ED5F52"/>
    <w:rsid w:val="00ED62A7"/>
    <w:rsid w:val="00ED6892"/>
    <w:rsid w:val="00ED6FC5"/>
    <w:rsid w:val="00ED74FB"/>
    <w:rsid w:val="00ED7902"/>
    <w:rsid w:val="00ED7E1E"/>
    <w:rsid w:val="00ED7FC9"/>
    <w:rsid w:val="00EE12BF"/>
    <w:rsid w:val="00EE13AE"/>
    <w:rsid w:val="00EE1511"/>
    <w:rsid w:val="00EE1AEC"/>
    <w:rsid w:val="00EE2555"/>
    <w:rsid w:val="00EE25EA"/>
    <w:rsid w:val="00EE2697"/>
    <w:rsid w:val="00EE276D"/>
    <w:rsid w:val="00EE2AF3"/>
    <w:rsid w:val="00EE34B6"/>
    <w:rsid w:val="00EE386D"/>
    <w:rsid w:val="00EE4DF4"/>
    <w:rsid w:val="00EE4F57"/>
    <w:rsid w:val="00EE5016"/>
    <w:rsid w:val="00EE553E"/>
    <w:rsid w:val="00EE55B2"/>
    <w:rsid w:val="00EE5A0F"/>
    <w:rsid w:val="00EE641B"/>
    <w:rsid w:val="00EE682B"/>
    <w:rsid w:val="00EE6E66"/>
    <w:rsid w:val="00EE7CAE"/>
    <w:rsid w:val="00EE7DA9"/>
    <w:rsid w:val="00EF065D"/>
    <w:rsid w:val="00EF0DC3"/>
    <w:rsid w:val="00EF12BC"/>
    <w:rsid w:val="00EF20C7"/>
    <w:rsid w:val="00EF214A"/>
    <w:rsid w:val="00EF235A"/>
    <w:rsid w:val="00EF2C57"/>
    <w:rsid w:val="00EF2DD3"/>
    <w:rsid w:val="00EF3226"/>
    <w:rsid w:val="00EF34D3"/>
    <w:rsid w:val="00EF38CF"/>
    <w:rsid w:val="00EF3942"/>
    <w:rsid w:val="00EF3C89"/>
    <w:rsid w:val="00EF40FC"/>
    <w:rsid w:val="00EF4E0A"/>
    <w:rsid w:val="00EF5B12"/>
    <w:rsid w:val="00EF5F55"/>
    <w:rsid w:val="00EF6243"/>
    <w:rsid w:val="00EF6B9E"/>
    <w:rsid w:val="00EF7732"/>
    <w:rsid w:val="00F003B4"/>
    <w:rsid w:val="00F00475"/>
    <w:rsid w:val="00F00EFF"/>
    <w:rsid w:val="00F012C2"/>
    <w:rsid w:val="00F020D9"/>
    <w:rsid w:val="00F022CF"/>
    <w:rsid w:val="00F02539"/>
    <w:rsid w:val="00F0295B"/>
    <w:rsid w:val="00F02F18"/>
    <w:rsid w:val="00F0304F"/>
    <w:rsid w:val="00F032E2"/>
    <w:rsid w:val="00F0379D"/>
    <w:rsid w:val="00F03E65"/>
    <w:rsid w:val="00F040BE"/>
    <w:rsid w:val="00F047A1"/>
    <w:rsid w:val="00F04926"/>
    <w:rsid w:val="00F04FF6"/>
    <w:rsid w:val="00F0504C"/>
    <w:rsid w:val="00F055BE"/>
    <w:rsid w:val="00F05E6C"/>
    <w:rsid w:val="00F060E4"/>
    <w:rsid w:val="00F0637F"/>
    <w:rsid w:val="00F065CD"/>
    <w:rsid w:val="00F0745B"/>
    <w:rsid w:val="00F100D0"/>
    <w:rsid w:val="00F109FC"/>
    <w:rsid w:val="00F116F7"/>
    <w:rsid w:val="00F121BF"/>
    <w:rsid w:val="00F128F5"/>
    <w:rsid w:val="00F13334"/>
    <w:rsid w:val="00F13629"/>
    <w:rsid w:val="00F13637"/>
    <w:rsid w:val="00F13701"/>
    <w:rsid w:val="00F13D95"/>
    <w:rsid w:val="00F16057"/>
    <w:rsid w:val="00F16324"/>
    <w:rsid w:val="00F175A1"/>
    <w:rsid w:val="00F17615"/>
    <w:rsid w:val="00F17841"/>
    <w:rsid w:val="00F1799A"/>
    <w:rsid w:val="00F17DB7"/>
    <w:rsid w:val="00F2022C"/>
    <w:rsid w:val="00F20FE5"/>
    <w:rsid w:val="00F21920"/>
    <w:rsid w:val="00F21A19"/>
    <w:rsid w:val="00F21A8C"/>
    <w:rsid w:val="00F228D0"/>
    <w:rsid w:val="00F22A17"/>
    <w:rsid w:val="00F22AC5"/>
    <w:rsid w:val="00F22D7F"/>
    <w:rsid w:val="00F233C0"/>
    <w:rsid w:val="00F233E8"/>
    <w:rsid w:val="00F233E9"/>
    <w:rsid w:val="00F2375B"/>
    <w:rsid w:val="00F238EA"/>
    <w:rsid w:val="00F23B94"/>
    <w:rsid w:val="00F24017"/>
    <w:rsid w:val="00F2488F"/>
    <w:rsid w:val="00F24E0D"/>
    <w:rsid w:val="00F24F93"/>
    <w:rsid w:val="00F2540A"/>
    <w:rsid w:val="00F2561F"/>
    <w:rsid w:val="00F25694"/>
    <w:rsid w:val="00F25B67"/>
    <w:rsid w:val="00F2637D"/>
    <w:rsid w:val="00F2695A"/>
    <w:rsid w:val="00F27AB0"/>
    <w:rsid w:val="00F30917"/>
    <w:rsid w:val="00F31334"/>
    <w:rsid w:val="00F31D52"/>
    <w:rsid w:val="00F31D7D"/>
    <w:rsid w:val="00F31FD8"/>
    <w:rsid w:val="00F321D0"/>
    <w:rsid w:val="00F32264"/>
    <w:rsid w:val="00F32389"/>
    <w:rsid w:val="00F3295C"/>
    <w:rsid w:val="00F32B93"/>
    <w:rsid w:val="00F32DFB"/>
    <w:rsid w:val="00F338FD"/>
    <w:rsid w:val="00F33998"/>
    <w:rsid w:val="00F33C21"/>
    <w:rsid w:val="00F33DA4"/>
    <w:rsid w:val="00F342FD"/>
    <w:rsid w:val="00F34C95"/>
    <w:rsid w:val="00F34E9E"/>
    <w:rsid w:val="00F3505F"/>
    <w:rsid w:val="00F3576D"/>
    <w:rsid w:val="00F357DD"/>
    <w:rsid w:val="00F35B1E"/>
    <w:rsid w:val="00F36DC0"/>
    <w:rsid w:val="00F36FC4"/>
    <w:rsid w:val="00F37461"/>
    <w:rsid w:val="00F37906"/>
    <w:rsid w:val="00F400A1"/>
    <w:rsid w:val="00F401AE"/>
    <w:rsid w:val="00F40C74"/>
    <w:rsid w:val="00F40F6A"/>
    <w:rsid w:val="00F4140F"/>
    <w:rsid w:val="00F41684"/>
    <w:rsid w:val="00F4179D"/>
    <w:rsid w:val="00F418ED"/>
    <w:rsid w:val="00F42753"/>
    <w:rsid w:val="00F42D3C"/>
    <w:rsid w:val="00F42EFD"/>
    <w:rsid w:val="00F43D7E"/>
    <w:rsid w:val="00F44755"/>
    <w:rsid w:val="00F4500B"/>
    <w:rsid w:val="00F451CD"/>
    <w:rsid w:val="00F455E0"/>
    <w:rsid w:val="00F45E7C"/>
    <w:rsid w:val="00F4718D"/>
    <w:rsid w:val="00F476FE"/>
    <w:rsid w:val="00F47DD9"/>
    <w:rsid w:val="00F5058F"/>
    <w:rsid w:val="00F51367"/>
    <w:rsid w:val="00F5144F"/>
    <w:rsid w:val="00F51561"/>
    <w:rsid w:val="00F525A9"/>
    <w:rsid w:val="00F53570"/>
    <w:rsid w:val="00F539A4"/>
    <w:rsid w:val="00F540BD"/>
    <w:rsid w:val="00F544A4"/>
    <w:rsid w:val="00F5458D"/>
    <w:rsid w:val="00F5471D"/>
    <w:rsid w:val="00F547C3"/>
    <w:rsid w:val="00F54F3A"/>
    <w:rsid w:val="00F55028"/>
    <w:rsid w:val="00F5564B"/>
    <w:rsid w:val="00F56074"/>
    <w:rsid w:val="00F566A5"/>
    <w:rsid w:val="00F5670E"/>
    <w:rsid w:val="00F56BB3"/>
    <w:rsid w:val="00F574CF"/>
    <w:rsid w:val="00F5758E"/>
    <w:rsid w:val="00F57699"/>
    <w:rsid w:val="00F60892"/>
    <w:rsid w:val="00F618EA"/>
    <w:rsid w:val="00F61E6F"/>
    <w:rsid w:val="00F62AFF"/>
    <w:rsid w:val="00F62BD0"/>
    <w:rsid w:val="00F62F51"/>
    <w:rsid w:val="00F64437"/>
    <w:rsid w:val="00F653A1"/>
    <w:rsid w:val="00F659E1"/>
    <w:rsid w:val="00F65FA1"/>
    <w:rsid w:val="00F66152"/>
    <w:rsid w:val="00F6672B"/>
    <w:rsid w:val="00F668FF"/>
    <w:rsid w:val="00F66937"/>
    <w:rsid w:val="00F670F7"/>
    <w:rsid w:val="00F6717A"/>
    <w:rsid w:val="00F6776B"/>
    <w:rsid w:val="00F701C0"/>
    <w:rsid w:val="00F701DD"/>
    <w:rsid w:val="00F717FD"/>
    <w:rsid w:val="00F71FAA"/>
    <w:rsid w:val="00F728FD"/>
    <w:rsid w:val="00F72B02"/>
    <w:rsid w:val="00F72B87"/>
    <w:rsid w:val="00F72DA6"/>
    <w:rsid w:val="00F73385"/>
    <w:rsid w:val="00F7375F"/>
    <w:rsid w:val="00F73928"/>
    <w:rsid w:val="00F746C0"/>
    <w:rsid w:val="00F756DF"/>
    <w:rsid w:val="00F763E8"/>
    <w:rsid w:val="00F76418"/>
    <w:rsid w:val="00F7677E"/>
    <w:rsid w:val="00F768AD"/>
    <w:rsid w:val="00F76A3D"/>
    <w:rsid w:val="00F76DBB"/>
    <w:rsid w:val="00F76F3C"/>
    <w:rsid w:val="00F77A06"/>
    <w:rsid w:val="00F77D8A"/>
    <w:rsid w:val="00F803EA"/>
    <w:rsid w:val="00F80549"/>
    <w:rsid w:val="00F808C5"/>
    <w:rsid w:val="00F81A87"/>
    <w:rsid w:val="00F81D0E"/>
    <w:rsid w:val="00F8201F"/>
    <w:rsid w:val="00F820EC"/>
    <w:rsid w:val="00F82E5B"/>
    <w:rsid w:val="00F832E1"/>
    <w:rsid w:val="00F83965"/>
    <w:rsid w:val="00F84407"/>
    <w:rsid w:val="00F8484D"/>
    <w:rsid w:val="00F84EA8"/>
    <w:rsid w:val="00F85369"/>
    <w:rsid w:val="00F857AE"/>
    <w:rsid w:val="00F858DD"/>
    <w:rsid w:val="00F859AC"/>
    <w:rsid w:val="00F85E1B"/>
    <w:rsid w:val="00F8604D"/>
    <w:rsid w:val="00F867AA"/>
    <w:rsid w:val="00F869A2"/>
    <w:rsid w:val="00F87037"/>
    <w:rsid w:val="00F87080"/>
    <w:rsid w:val="00F87308"/>
    <w:rsid w:val="00F87646"/>
    <w:rsid w:val="00F905EF"/>
    <w:rsid w:val="00F9088B"/>
    <w:rsid w:val="00F931B4"/>
    <w:rsid w:val="00F9358D"/>
    <w:rsid w:val="00F93870"/>
    <w:rsid w:val="00F93BDF"/>
    <w:rsid w:val="00F93CC6"/>
    <w:rsid w:val="00F93DC9"/>
    <w:rsid w:val="00F94872"/>
    <w:rsid w:val="00F94B0A"/>
    <w:rsid w:val="00F9547F"/>
    <w:rsid w:val="00F95BD2"/>
    <w:rsid w:val="00F96412"/>
    <w:rsid w:val="00F967E0"/>
    <w:rsid w:val="00F96A6A"/>
    <w:rsid w:val="00F96F78"/>
    <w:rsid w:val="00F97C20"/>
    <w:rsid w:val="00F97C69"/>
    <w:rsid w:val="00F97FDF"/>
    <w:rsid w:val="00FA08AC"/>
    <w:rsid w:val="00FA12A3"/>
    <w:rsid w:val="00FA14F4"/>
    <w:rsid w:val="00FA156D"/>
    <w:rsid w:val="00FA1653"/>
    <w:rsid w:val="00FA1E6F"/>
    <w:rsid w:val="00FA276C"/>
    <w:rsid w:val="00FA2DA2"/>
    <w:rsid w:val="00FA2F62"/>
    <w:rsid w:val="00FA39D3"/>
    <w:rsid w:val="00FA3F8F"/>
    <w:rsid w:val="00FA43B6"/>
    <w:rsid w:val="00FA4B4E"/>
    <w:rsid w:val="00FA4C14"/>
    <w:rsid w:val="00FA5D88"/>
    <w:rsid w:val="00FA6D0A"/>
    <w:rsid w:val="00FA6F49"/>
    <w:rsid w:val="00FA751A"/>
    <w:rsid w:val="00FA77DA"/>
    <w:rsid w:val="00FA7AEE"/>
    <w:rsid w:val="00FB0152"/>
    <w:rsid w:val="00FB0ABB"/>
    <w:rsid w:val="00FB1482"/>
    <w:rsid w:val="00FB1A63"/>
    <w:rsid w:val="00FB1E48"/>
    <w:rsid w:val="00FB2188"/>
    <w:rsid w:val="00FB24EF"/>
    <w:rsid w:val="00FB264B"/>
    <w:rsid w:val="00FB29A4"/>
    <w:rsid w:val="00FB2B9C"/>
    <w:rsid w:val="00FB33E4"/>
    <w:rsid w:val="00FB3581"/>
    <w:rsid w:val="00FB3676"/>
    <w:rsid w:val="00FB3858"/>
    <w:rsid w:val="00FB3889"/>
    <w:rsid w:val="00FB40CB"/>
    <w:rsid w:val="00FB4303"/>
    <w:rsid w:val="00FB47EB"/>
    <w:rsid w:val="00FB492D"/>
    <w:rsid w:val="00FB4C2B"/>
    <w:rsid w:val="00FB4D4D"/>
    <w:rsid w:val="00FB5641"/>
    <w:rsid w:val="00FB61C8"/>
    <w:rsid w:val="00FB6B82"/>
    <w:rsid w:val="00FB6C2B"/>
    <w:rsid w:val="00FB6CBE"/>
    <w:rsid w:val="00FB703D"/>
    <w:rsid w:val="00FB7682"/>
    <w:rsid w:val="00FB77B5"/>
    <w:rsid w:val="00FB78F1"/>
    <w:rsid w:val="00FB79EB"/>
    <w:rsid w:val="00FB7B3A"/>
    <w:rsid w:val="00FC08D2"/>
    <w:rsid w:val="00FC0EB0"/>
    <w:rsid w:val="00FC11DF"/>
    <w:rsid w:val="00FC11FE"/>
    <w:rsid w:val="00FC18E0"/>
    <w:rsid w:val="00FC19AE"/>
    <w:rsid w:val="00FC1B41"/>
    <w:rsid w:val="00FC20C3"/>
    <w:rsid w:val="00FC29BA"/>
    <w:rsid w:val="00FC3697"/>
    <w:rsid w:val="00FC3A8C"/>
    <w:rsid w:val="00FC3B63"/>
    <w:rsid w:val="00FC3E02"/>
    <w:rsid w:val="00FC4E65"/>
    <w:rsid w:val="00FC58EE"/>
    <w:rsid w:val="00FC5CFA"/>
    <w:rsid w:val="00FC64E4"/>
    <w:rsid w:val="00FC6817"/>
    <w:rsid w:val="00FC6881"/>
    <w:rsid w:val="00FD147A"/>
    <w:rsid w:val="00FD24F1"/>
    <w:rsid w:val="00FD2D7A"/>
    <w:rsid w:val="00FD3028"/>
    <w:rsid w:val="00FD33DE"/>
    <w:rsid w:val="00FD4020"/>
    <w:rsid w:val="00FD4B4C"/>
    <w:rsid w:val="00FD538C"/>
    <w:rsid w:val="00FD554D"/>
    <w:rsid w:val="00FD5B24"/>
    <w:rsid w:val="00FD682F"/>
    <w:rsid w:val="00FD6D2D"/>
    <w:rsid w:val="00FD715E"/>
    <w:rsid w:val="00FD71B9"/>
    <w:rsid w:val="00FD79C2"/>
    <w:rsid w:val="00FD7E93"/>
    <w:rsid w:val="00FE059A"/>
    <w:rsid w:val="00FE0A53"/>
    <w:rsid w:val="00FE1231"/>
    <w:rsid w:val="00FE1734"/>
    <w:rsid w:val="00FE1F1A"/>
    <w:rsid w:val="00FE23AB"/>
    <w:rsid w:val="00FE28A6"/>
    <w:rsid w:val="00FE300E"/>
    <w:rsid w:val="00FE30C5"/>
    <w:rsid w:val="00FE31E9"/>
    <w:rsid w:val="00FE3441"/>
    <w:rsid w:val="00FE362B"/>
    <w:rsid w:val="00FE37EF"/>
    <w:rsid w:val="00FE42B4"/>
    <w:rsid w:val="00FE4576"/>
    <w:rsid w:val="00FE4D38"/>
    <w:rsid w:val="00FE4DA6"/>
    <w:rsid w:val="00FE57BA"/>
    <w:rsid w:val="00FE57BD"/>
    <w:rsid w:val="00FE57C3"/>
    <w:rsid w:val="00FE5833"/>
    <w:rsid w:val="00FE5891"/>
    <w:rsid w:val="00FE5C16"/>
    <w:rsid w:val="00FE6B9D"/>
    <w:rsid w:val="00FE747D"/>
    <w:rsid w:val="00FE7ED3"/>
    <w:rsid w:val="00FF0609"/>
    <w:rsid w:val="00FF0D93"/>
    <w:rsid w:val="00FF22C7"/>
    <w:rsid w:val="00FF291B"/>
    <w:rsid w:val="00FF2A24"/>
    <w:rsid w:val="00FF2D13"/>
    <w:rsid w:val="00FF322C"/>
    <w:rsid w:val="00FF323D"/>
    <w:rsid w:val="00FF32B1"/>
    <w:rsid w:val="00FF373C"/>
    <w:rsid w:val="00FF389E"/>
    <w:rsid w:val="00FF3A81"/>
    <w:rsid w:val="00FF4127"/>
    <w:rsid w:val="00FF42CB"/>
    <w:rsid w:val="00FF4FDC"/>
    <w:rsid w:val="00FF5499"/>
    <w:rsid w:val="00FF54D1"/>
    <w:rsid w:val="00FF5608"/>
    <w:rsid w:val="00FF56FD"/>
    <w:rsid w:val="00FF5930"/>
    <w:rsid w:val="00FF5BC5"/>
    <w:rsid w:val="00FF5CBA"/>
    <w:rsid w:val="00FF5F15"/>
    <w:rsid w:val="00FF7218"/>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CBD04B"/>
  <w15:docId w15:val="{EE2189AA-AC32-4C7C-9D44-69AC4F826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35CC6"/>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9"/>
    <w:semiHidden/>
    <w:unhideWhenUsed/>
    <w:qFormat/>
    <w:rsid w:val="006A3400"/>
    <w:pPr>
      <w:keepNext/>
      <w:keepLines/>
      <w:spacing w:before="40"/>
      <w:outlineLvl w:val="3"/>
    </w:pPr>
    <w:rPr>
      <w:b/>
      <w:bCs/>
      <w:sz w:val="28"/>
      <w:szCs w:val="28"/>
      <w:lang w:val="en-US" w:eastAsia="ko-KR"/>
    </w:rPr>
  </w:style>
  <w:style w:type="paragraph" w:styleId="Heading5">
    <w:name w:val="heading 5"/>
    <w:basedOn w:val="Normal"/>
    <w:next w:val="Normal"/>
    <w:link w:val="Heading5Char"/>
    <w:semiHidden/>
    <w:unhideWhenUsed/>
    <w:qFormat/>
    <w:rsid w:val="0046065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link w:val="HeaderChar"/>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table" w:customStyle="1" w:styleId="GridTable1Light1">
    <w:name w:val="Grid Table 1 Light1"/>
    <w:basedOn w:val="TableNormal"/>
    <w:rsid w:val="0076068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11">
    <w:name w:val="Plain Table 11"/>
    <w:basedOn w:val="TableNormal"/>
    <w:rsid w:val="0076068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SP13118831">
    <w:name w:val="SP.13.118831"/>
    <w:basedOn w:val="Default"/>
    <w:next w:val="Default"/>
    <w:uiPriority w:val="99"/>
    <w:rsid w:val="00107F70"/>
    <w:rPr>
      <w:color w:val="auto"/>
    </w:rPr>
  </w:style>
  <w:style w:type="paragraph" w:customStyle="1" w:styleId="SP13118791">
    <w:name w:val="SP.13.118791"/>
    <w:basedOn w:val="Default"/>
    <w:next w:val="Default"/>
    <w:uiPriority w:val="99"/>
    <w:rsid w:val="00107F70"/>
    <w:rPr>
      <w:color w:val="auto"/>
    </w:rPr>
  </w:style>
  <w:style w:type="paragraph" w:customStyle="1" w:styleId="SP13118806">
    <w:name w:val="SP.13.118806"/>
    <w:basedOn w:val="Default"/>
    <w:next w:val="Default"/>
    <w:uiPriority w:val="99"/>
    <w:rsid w:val="00107F70"/>
    <w:rPr>
      <w:color w:val="auto"/>
    </w:rPr>
  </w:style>
  <w:style w:type="character" w:customStyle="1" w:styleId="SC13303120">
    <w:name w:val="SC.13.303120"/>
    <w:uiPriority w:val="99"/>
    <w:rsid w:val="00107F70"/>
    <w:rPr>
      <w:color w:val="000000"/>
      <w:sz w:val="20"/>
      <w:szCs w:val="20"/>
    </w:rPr>
  </w:style>
  <w:style w:type="paragraph" w:customStyle="1" w:styleId="SP13118832">
    <w:name w:val="SP.13.118832"/>
    <w:basedOn w:val="Default"/>
    <w:next w:val="Default"/>
    <w:uiPriority w:val="99"/>
    <w:rsid w:val="007728B7"/>
    <w:rPr>
      <w:color w:val="auto"/>
    </w:rPr>
  </w:style>
  <w:style w:type="character" w:customStyle="1" w:styleId="SC13303177">
    <w:name w:val="SC.13.303177"/>
    <w:uiPriority w:val="99"/>
    <w:rsid w:val="00A13854"/>
    <w:rPr>
      <w:i/>
      <w:iCs/>
      <w:color w:val="000000"/>
      <w:sz w:val="16"/>
      <w:szCs w:val="16"/>
    </w:rPr>
  </w:style>
  <w:style w:type="paragraph" w:customStyle="1" w:styleId="MTDisplayEquation">
    <w:name w:val="MTDisplayEquation"/>
    <w:basedOn w:val="Normal"/>
    <w:next w:val="Normal"/>
    <w:link w:val="MTDisplayEquationChar"/>
    <w:rsid w:val="00E02A07"/>
    <w:pPr>
      <w:tabs>
        <w:tab w:val="center" w:pos="5280"/>
        <w:tab w:val="right" w:pos="10580"/>
      </w:tabs>
      <w:spacing w:after="160" w:line="259" w:lineRule="auto"/>
    </w:pPr>
    <w:rPr>
      <w:rFonts w:ascii="Arial" w:hAnsi="Arial" w:cs="Arial"/>
      <w:iCs/>
    </w:rPr>
  </w:style>
  <w:style w:type="character" w:customStyle="1" w:styleId="MTDisplayEquationChar">
    <w:name w:val="MTDisplayEquation Char"/>
    <w:basedOn w:val="DefaultParagraphFont"/>
    <w:link w:val="MTDisplayEquation"/>
    <w:rsid w:val="00E02A07"/>
    <w:rPr>
      <w:rFonts w:ascii="Arial" w:hAnsi="Arial" w:cs="Arial"/>
      <w:iCs/>
      <w:sz w:val="18"/>
      <w:lang w:val="en-GB" w:eastAsia="en-US"/>
    </w:rPr>
  </w:style>
  <w:style w:type="paragraph" w:customStyle="1" w:styleId="SP1386063">
    <w:name w:val="SP.13.86063"/>
    <w:basedOn w:val="Default"/>
    <w:next w:val="Default"/>
    <w:uiPriority w:val="99"/>
    <w:rsid w:val="008F6E95"/>
    <w:rPr>
      <w:color w:val="auto"/>
    </w:rPr>
  </w:style>
  <w:style w:type="paragraph" w:customStyle="1" w:styleId="SP1386023">
    <w:name w:val="SP.13.86023"/>
    <w:basedOn w:val="Default"/>
    <w:next w:val="Default"/>
    <w:uiPriority w:val="99"/>
    <w:rsid w:val="008F6E95"/>
    <w:rPr>
      <w:color w:val="auto"/>
    </w:rPr>
  </w:style>
  <w:style w:type="paragraph" w:customStyle="1" w:styleId="SP1386038">
    <w:name w:val="SP.13.86038"/>
    <w:basedOn w:val="Default"/>
    <w:next w:val="Default"/>
    <w:uiPriority w:val="99"/>
    <w:rsid w:val="008F6E95"/>
    <w:rPr>
      <w:color w:val="auto"/>
    </w:rPr>
  </w:style>
  <w:style w:type="character" w:customStyle="1" w:styleId="SC13303240">
    <w:name w:val="SC.13.303240"/>
    <w:uiPriority w:val="99"/>
    <w:rsid w:val="00BA68C8"/>
    <w:rPr>
      <w:i/>
      <w:iCs/>
      <w:color w:val="000000"/>
      <w:sz w:val="16"/>
      <w:szCs w:val="16"/>
    </w:rPr>
  </w:style>
  <w:style w:type="character" w:customStyle="1" w:styleId="fontstyle01">
    <w:name w:val="fontstyle01"/>
    <w:basedOn w:val="DefaultParagraphFont"/>
    <w:rsid w:val="00E75D17"/>
    <w:rPr>
      <w:rFonts w:ascii="TimesNewRomanPSMT" w:hAnsi="TimesNewRomanPSMT" w:hint="default"/>
      <w:b w:val="0"/>
      <w:bCs w:val="0"/>
      <w:i w:val="0"/>
      <w:iCs w:val="0"/>
      <w:color w:val="000000"/>
      <w:sz w:val="20"/>
      <w:szCs w:val="20"/>
    </w:rPr>
  </w:style>
  <w:style w:type="character" w:customStyle="1" w:styleId="fontstyle21">
    <w:name w:val="fontstyle21"/>
    <w:basedOn w:val="DefaultParagraphFont"/>
    <w:rsid w:val="00D858AE"/>
    <w:rPr>
      <w:rFonts w:ascii="TimesNewRoman" w:hAnsi="TimesNewRoman" w:hint="default"/>
      <w:b/>
      <w:bCs/>
      <w:i w:val="0"/>
      <w:iCs w:val="0"/>
      <w:color w:val="000000"/>
      <w:sz w:val="18"/>
      <w:szCs w:val="18"/>
    </w:rPr>
  </w:style>
  <w:style w:type="character" w:customStyle="1" w:styleId="fontstyle31">
    <w:name w:val="fontstyle31"/>
    <w:basedOn w:val="DefaultParagraphFont"/>
    <w:rsid w:val="00D858AE"/>
    <w:rPr>
      <w:rFonts w:ascii="TimesNewRoman" w:hAnsi="TimesNewRoman" w:hint="default"/>
      <w:b w:val="0"/>
      <w:bCs w:val="0"/>
      <w:i w:val="0"/>
      <w:iCs w:val="0"/>
      <w:color w:val="000000"/>
      <w:sz w:val="18"/>
      <w:szCs w:val="18"/>
    </w:rPr>
  </w:style>
  <w:style w:type="paragraph" w:styleId="Caption">
    <w:name w:val="caption"/>
    <w:basedOn w:val="Normal"/>
    <w:next w:val="Normal"/>
    <w:unhideWhenUsed/>
    <w:qFormat/>
    <w:rsid w:val="009A6621"/>
    <w:pPr>
      <w:spacing w:after="200"/>
    </w:pPr>
    <w:rPr>
      <w:i/>
      <w:iCs/>
      <w:color w:val="1F497D" w:themeColor="text2"/>
      <w:szCs w:val="18"/>
    </w:rPr>
  </w:style>
  <w:style w:type="paragraph" w:customStyle="1" w:styleId="A1FigTitle">
    <w:name w:val="A1FigTitle"/>
    <w:next w:val="T"/>
    <w:rsid w:val="000C0FED"/>
    <w:pPr>
      <w:widowControl w:val="0"/>
      <w:autoSpaceDE w:val="0"/>
      <w:autoSpaceDN w:val="0"/>
      <w:adjustRightInd w:val="0"/>
      <w:spacing w:before="240" w:line="240" w:lineRule="atLeast"/>
      <w:jc w:val="center"/>
    </w:pPr>
    <w:rPr>
      <w:rFonts w:ascii="Arial" w:eastAsiaTheme="minorEastAsia" w:hAnsi="Arial" w:cs="Arial"/>
      <w:b/>
      <w:bCs/>
      <w:color w:val="000000"/>
      <w:w w:val="0"/>
      <w:lang w:eastAsia="zh-CN"/>
    </w:rPr>
  </w:style>
  <w:style w:type="character" w:customStyle="1" w:styleId="fontstyle11">
    <w:name w:val="fontstyle11"/>
    <w:basedOn w:val="DefaultParagraphFont"/>
    <w:rsid w:val="00F5471D"/>
    <w:rPr>
      <w:rFonts w:ascii="TimesNewRomanPSMT" w:eastAsia="TimesNewRomanPSMT" w:hAnsi="TimesNewRomanPSMT" w:hint="eastAsia"/>
      <w:b w:val="0"/>
      <w:bCs w:val="0"/>
      <w:i w:val="0"/>
      <w:iCs w:val="0"/>
      <w:color w:val="000000"/>
      <w:sz w:val="14"/>
      <w:szCs w:val="14"/>
    </w:rPr>
  </w:style>
  <w:style w:type="character" w:styleId="UnresolvedMention">
    <w:name w:val="Unresolved Mention"/>
    <w:basedOn w:val="DefaultParagraphFont"/>
    <w:uiPriority w:val="99"/>
    <w:semiHidden/>
    <w:unhideWhenUsed/>
    <w:rsid w:val="003F3C99"/>
    <w:rPr>
      <w:color w:val="605E5C"/>
      <w:shd w:val="clear" w:color="auto" w:fill="E1DFDD"/>
    </w:rPr>
  </w:style>
  <w:style w:type="character" w:styleId="FollowedHyperlink">
    <w:name w:val="FollowedHyperlink"/>
    <w:basedOn w:val="DefaultParagraphFont"/>
    <w:uiPriority w:val="99"/>
    <w:semiHidden/>
    <w:unhideWhenUsed/>
    <w:rsid w:val="00BA5FD0"/>
    <w:rPr>
      <w:color w:val="800080"/>
      <w:u w:val="single"/>
    </w:rPr>
  </w:style>
  <w:style w:type="paragraph" w:customStyle="1" w:styleId="msonormal0">
    <w:name w:val="msonormal"/>
    <w:basedOn w:val="Normal"/>
    <w:rsid w:val="00BA5FD0"/>
    <w:pPr>
      <w:spacing w:before="100" w:beforeAutospacing="1" w:after="100" w:afterAutospacing="1"/>
    </w:pPr>
    <w:rPr>
      <w:rFonts w:eastAsia="Times New Roman"/>
      <w:sz w:val="24"/>
      <w:szCs w:val="24"/>
      <w:lang w:val="en-US" w:eastAsia="zh-CN"/>
    </w:rPr>
  </w:style>
  <w:style w:type="paragraph" w:customStyle="1" w:styleId="xl65">
    <w:name w:val="xl65"/>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6">
    <w:name w:val="xl66"/>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7">
    <w:name w:val="xl67"/>
    <w:basedOn w:val="Normal"/>
    <w:rsid w:val="00BA5FD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customStyle="1" w:styleId="xl68">
    <w:name w:val="xl68"/>
    <w:basedOn w:val="Normal"/>
    <w:rsid w:val="00185350"/>
    <w:pPr>
      <w:pBdr>
        <w:top w:val="single" w:sz="4" w:space="0" w:color="333300"/>
        <w:left w:val="single" w:sz="4" w:space="0" w:color="333300"/>
        <w:bottom w:val="single" w:sz="4" w:space="0" w:color="333300"/>
        <w:right w:val="single" w:sz="4" w:space="0" w:color="333300"/>
      </w:pBdr>
      <w:spacing w:before="100" w:beforeAutospacing="1" w:after="100" w:afterAutospacing="1"/>
      <w:textAlignment w:val="top"/>
    </w:pPr>
    <w:rPr>
      <w:rFonts w:ascii="Arial" w:eastAsia="Times New Roman" w:hAnsi="Arial" w:cs="Arial"/>
      <w:sz w:val="20"/>
      <w:lang w:val="en-US" w:eastAsia="zh-CN"/>
    </w:rPr>
  </w:style>
  <w:style w:type="paragraph" w:styleId="BodyText">
    <w:name w:val="Body Text"/>
    <w:basedOn w:val="Normal"/>
    <w:link w:val="BodyTextChar"/>
    <w:uiPriority w:val="1"/>
    <w:unhideWhenUsed/>
    <w:qFormat/>
    <w:rsid w:val="009C6213"/>
    <w:pPr>
      <w:spacing w:after="120"/>
    </w:pPr>
  </w:style>
  <w:style w:type="character" w:customStyle="1" w:styleId="BodyTextChar">
    <w:name w:val="Body Text Char"/>
    <w:basedOn w:val="DefaultParagraphFont"/>
    <w:link w:val="BodyText"/>
    <w:uiPriority w:val="99"/>
    <w:semiHidden/>
    <w:rsid w:val="009C6213"/>
    <w:rPr>
      <w:sz w:val="18"/>
      <w:lang w:val="en-GB" w:eastAsia="en-US"/>
    </w:rPr>
  </w:style>
  <w:style w:type="paragraph" w:customStyle="1" w:styleId="TableParagraph">
    <w:name w:val="Table Paragraph"/>
    <w:basedOn w:val="Normal"/>
    <w:uiPriority w:val="1"/>
    <w:qFormat/>
    <w:rsid w:val="009C6213"/>
    <w:pPr>
      <w:widowControl w:val="0"/>
      <w:autoSpaceDE w:val="0"/>
      <w:autoSpaceDN w:val="0"/>
      <w:adjustRightInd w:val="0"/>
    </w:pPr>
    <w:rPr>
      <w:rFonts w:eastAsiaTheme="minorEastAsia"/>
      <w:sz w:val="24"/>
      <w:szCs w:val="24"/>
      <w:lang w:val="en-US" w:eastAsia="zh-CN"/>
    </w:rPr>
  </w:style>
  <w:style w:type="character" w:customStyle="1" w:styleId="cf01">
    <w:name w:val="cf01"/>
    <w:basedOn w:val="DefaultParagraphFont"/>
    <w:rsid w:val="00D25AE8"/>
    <w:rPr>
      <w:rFonts w:ascii="Segoe UI" w:hAnsi="Segoe UI" w:cs="Segoe UI" w:hint="default"/>
      <w:b/>
      <w:bCs/>
      <w:color w:val="262626"/>
      <w:sz w:val="28"/>
      <w:szCs w:val="28"/>
    </w:rPr>
  </w:style>
  <w:style w:type="paragraph" w:customStyle="1" w:styleId="Heading41">
    <w:name w:val="Heading 41"/>
    <w:basedOn w:val="Normal"/>
    <w:next w:val="Normal"/>
    <w:uiPriority w:val="1"/>
    <w:qFormat/>
    <w:rsid w:val="006A3400"/>
    <w:pPr>
      <w:widowControl w:val="0"/>
      <w:autoSpaceDE w:val="0"/>
      <w:autoSpaceDN w:val="0"/>
      <w:adjustRightInd w:val="0"/>
      <w:spacing w:line="242" w:lineRule="exact"/>
      <w:ind w:left="446"/>
      <w:outlineLvl w:val="3"/>
    </w:pPr>
    <w:rPr>
      <w:rFonts w:eastAsia="PMingLiU"/>
      <w:b/>
      <w:bCs/>
      <w:i/>
      <w:iCs/>
      <w:sz w:val="20"/>
      <w:lang w:val="en-US" w:eastAsia="zh-TW"/>
    </w:rPr>
  </w:style>
  <w:style w:type="numbering" w:customStyle="1" w:styleId="NoList1">
    <w:name w:val="No List1"/>
    <w:next w:val="NoList"/>
    <w:uiPriority w:val="99"/>
    <w:semiHidden/>
    <w:unhideWhenUsed/>
    <w:rsid w:val="006A3400"/>
  </w:style>
  <w:style w:type="character" w:customStyle="1" w:styleId="Heading1Char">
    <w:name w:val="Heading 1 Char"/>
    <w:basedOn w:val="DefaultParagraphFont"/>
    <w:link w:val="Heading1"/>
    <w:uiPriority w:val="1"/>
    <w:rsid w:val="006A3400"/>
    <w:rPr>
      <w:rFonts w:ascii="Arial" w:hAnsi="Arial"/>
      <w:b/>
      <w:sz w:val="32"/>
      <w:u w:val="single"/>
      <w:lang w:val="en-GB" w:eastAsia="en-US"/>
    </w:rPr>
  </w:style>
  <w:style w:type="character" w:customStyle="1" w:styleId="Heading2Char">
    <w:name w:val="Heading 2 Char"/>
    <w:basedOn w:val="DefaultParagraphFont"/>
    <w:link w:val="Heading2"/>
    <w:uiPriority w:val="1"/>
    <w:rsid w:val="006A3400"/>
    <w:rPr>
      <w:rFonts w:ascii="Arial" w:hAnsi="Arial"/>
      <w:b/>
      <w:sz w:val="28"/>
      <w:u w:val="single"/>
      <w:lang w:val="en-GB" w:eastAsia="en-US"/>
    </w:rPr>
  </w:style>
  <w:style w:type="character" w:customStyle="1" w:styleId="Heading3Char">
    <w:name w:val="Heading 3 Char"/>
    <w:basedOn w:val="DefaultParagraphFont"/>
    <w:link w:val="Heading3"/>
    <w:uiPriority w:val="1"/>
    <w:rsid w:val="006A3400"/>
    <w:rPr>
      <w:rFonts w:ascii="Arial" w:hAnsi="Arial"/>
      <w:b/>
      <w:sz w:val="24"/>
      <w:lang w:val="en-GB" w:eastAsia="en-US"/>
    </w:rPr>
  </w:style>
  <w:style w:type="character" w:customStyle="1" w:styleId="Heading4Char">
    <w:name w:val="Heading 4 Char"/>
    <w:basedOn w:val="DefaultParagraphFont"/>
    <w:link w:val="Heading4"/>
    <w:uiPriority w:val="9"/>
    <w:semiHidden/>
    <w:rsid w:val="006A3400"/>
    <w:rPr>
      <w:b/>
      <w:bCs/>
      <w:sz w:val="28"/>
      <w:szCs w:val="28"/>
    </w:rPr>
  </w:style>
  <w:style w:type="paragraph" w:customStyle="1" w:styleId="Title1">
    <w:name w:val="Title1"/>
    <w:basedOn w:val="Normal"/>
    <w:next w:val="Normal"/>
    <w:uiPriority w:val="1"/>
    <w:qFormat/>
    <w:rsid w:val="006A3400"/>
    <w:pPr>
      <w:widowControl w:val="0"/>
      <w:autoSpaceDE w:val="0"/>
      <w:autoSpaceDN w:val="0"/>
      <w:adjustRightInd w:val="0"/>
      <w:spacing w:before="91" w:line="246" w:lineRule="exact"/>
      <w:ind w:left="536"/>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A3400"/>
    <w:rPr>
      <w:rFonts w:ascii="Calibri Light" w:eastAsia="PMingLiU" w:hAnsi="Calibri Light" w:cs="Times New Roman"/>
      <w:b/>
      <w:bCs/>
      <w:kern w:val="28"/>
      <w:sz w:val="32"/>
      <w:szCs w:val="32"/>
    </w:rPr>
  </w:style>
  <w:style w:type="character" w:customStyle="1" w:styleId="Heading4Char1">
    <w:name w:val="Heading 4 Char1"/>
    <w:basedOn w:val="DefaultParagraphFont"/>
    <w:semiHidden/>
    <w:rsid w:val="006A3400"/>
    <w:rPr>
      <w:rFonts w:asciiTheme="majorHAnsi" w:eastAsiaTheme="majorEastAsia" w:hAnsiTheme="majorHAnsi" w:cstheme="majorBidi"/>
      <w:i/>
      <w:iCs/>
      <w:color w:val="365F91" w:themeColor="accent1" w:themeShade="BF"/>
      <w:sz w:val="18"/>
      <w:lang w:val="en-GB" w:eastAsia="en-US"/>
    </w:rPr>
  </w:style>
  <w:style w:type="paragraph" w:styleId="Title">
    <w:name w:val="Title"/>
    <w:basedOn w:val="Normal"/>
    <w:next w:val="Normal"/>
    <w:link w:val="TitleChar"/>
    <w:uiPriority w:val="10"/>
    <w:qFormat/>
    <w:rsid w:val="006A3400"/>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A3400"/>
    <w:rPr>
      <w:rFonts w:asciiTheme="majorHAnsi" w:eastAsiaTheme="majorEastAsia" w:hAnsiTheme="majorHAnsi" w:cstheme="majorBidi"/>
      <w:spacing w:val="-10"/>
      <w:kern w:val="28"/>
      <w:sz w:val="56"/>
      <w:szCs w:val="56"/>
      <w:lang w:val="en-GB" w:eastAsia="en-US"/>
    </w:rPr>
  </w:style>
  <w:style w:type="character" w:customStyle="1" w:styleId="HeaderChar">
    <w:name w:val="Header Char"/>
    <w:basedOn w:val="DefaultParagraphFont"/>
    <w:link w:val="Header"/>
    <w:rsid w:val="00326808"/>
    <w:rPr>
      <w:b/>
      <w:sz w:val="28"/>
      <w:lang w:val="en-GB" w:eastAsia="en-US"/>
    </w:rPr>
  </w:style>
  <w:style w:type="character" w:customStyle="1" w:styleId="Heading5Char">
    <w:name w:val="Heading 5 Char"/>
    <w:basedOn w:val="DefaultParagraphFont"/>
    <w:link w:val="Heading5"/>
    <w:semiHidden/>
    <w:rsid w:val="0046065D"/>
    <w:rPr>
      <w:rFonts w:asciiTheme="majorHAnsi" w:eastAsiaTheme="majorEastAsia" w:hAnsiTheme="majorHAnsi" w:cstheme="majorBidi"/>
      <w:color w:val="365F91" w:themeColor="accent1" w:themeShade="BF"/>
      <w:sz w:val="18"/>
      <w:lang w:val="en-GB" w:eastAsia="en-US"/>
    </w:rPr>
  </w:style>
  <w:style w:type="character" w:styleId="Emphasis">
    <w:name w:val="Emphasis"/>
    <w:basedOn w:val="DefaultParagraphFont"/>
    <w:uiPriority w:val="20"/>
    <w:qFormat/>
    <w:rsid w:val="00436DBE"/>
    <w:rPr>
      <w:i/>
      <w:iCs/>
    </w:rPr>
  </w:style>
  <w:style w:type="character" w:customStyle="1" w:styleId="apple-tab-span">
    <w:name w:val="apple-tab-span"/>
    <w:basedOn w:val="DefaultParagraphFont"/>
    <w:rsid w:val="0073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819">
      <w:bodyDiv w:val="1"/>
      <w:marLeft w:val="0"/>
      <w:marRight w:val="0"/>
      <w:marTop w:val="0"/>
      <w:marBottom w:val="0"/>
      <w:divBdr>
        <w:top w:val="none" w:sz="0" w:space="0" w:color="auto"/>
        <w:left w:val="none" w:sz="0" w:space="0" w:color="auto"/>
        <w:bottom w:val="none" w:sz="0" w:space="0" w:color="auto"/>
        <w:right w:val="none" w:sz="0" w:space="0" w:color="auto"/>
      </w:divBdr>
    </w:div>
    <w:div w:id="460346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8676373">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8435760">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260721">
      <w:bodyDiv w:val="1"/>
      <w:marLeft w:val="0"/>
      <w:marRight w:val="0"/>
      <w:marTop w:val="0"/>
      <w:marBottom w:val="0"/>
      <w:divBdr>
        <w:top w:val="none" w:sz="0" w:space="0" w:color="auto"/>
        <w:left w:val="none" w:sz="0" w:space="0" w:color="auto"/>
        <w:bottom w:val="none" w:sz="0" w:space="0" w:color="auto"/>
        <w:right w:val="none" w:sz="0" w:space="0" w:color="auto"/>
      </w:divBdr>
    </w:div>
    <w:div w:id="86393869">
      <w:bodyDiv w:val="1"/>
      <w:marLeft w:val="0"/>
      <w:marRight w:val="0"/>
      <w:marTop w:val="0"/>
      <w:marBottom w:val="0"/>
      <w:divBdr>
        <w:top w:val="none" w:sz="0" w:space="0" w:color="auto"/>
        <w:left w:val="none" w:sz="0" w:space="0" w:color="auto"/>
        <w:bottom w:val="none" w:sz="0" w:space="0" w:color="auto"/>
        <w:right w:val="none" w:sz="0" w:space="0" w:color="auto"/>
      </w:divBdr>
    </w:div>
    <w:div w:id="9294195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0154678">
      <w:bodyDiv w:val="1"/>
      <w:marLeft w:val="0"/>
      <w:marRight w:val="0"/>
      <w:marTop w:val="0"/>
      <w:marBottom w:val="0"/>
      <w:divBdr>
        <w:top w:val="none" w:sz="0" w:space="0" w:color="auto"/>
        <w:left w:val="none" w:sz="0" w:space="0" w:color="auto"/>
        <w:bottom w:val="none" w:sz="0" w:space="0" w:color="auto"/>
        <w:right w:val="none" w:sz="0" w:space="0" w:color="auto"/>
      </w:divBdr>
    </w:div>
    <w:div w:id="101613187">
      <w:bodyDiv w:val="1"/>
      <w:marLeft w:val="0"/>
      <w:marRight w:val="0"/>
      <w:marTop w:val="0"/>
      <w:marBottom w:val="0"/>
      <w:divBdr>
        <w:top w:val="none" w:sz="0" w:space="0" w:color="auto"/>
        <w:left w:val="none" w:sz="0" w:space="0" w:color="auto"/>
        <w:bottom w:val="none" w:sz="0" w:space="0" w:color="auto"/>
        <w:right w:val="none" w:sz="0" w:space="0" w:color="auto"/>
      </w:divBdr>
    </w:div>
    <w:div w:id="101727666">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4394813">
      <w:bodyDiv w:val="1"/>
      <w:marLeft w:val="0"/>
      <w:marRight w:val="0"/>
      <w:marTop w:val="0"/>
      <w:marBottom w:val="0"/>
      <w:divBdr>
        <w:top w:val="none" w:sz="0" w:space="0" w:color="auto"/>
        <w:left w:val="none" w:sz="0" w:space="0" w:color="auto"/>
        <w:bottom w:val="none" w:sz="0" w:space="0" w:color="auto"/>
        <w:right w:val="none" w:sz="0" w:space="0" w:color="auto"/>
      </w:divBdr>
    </w:div>
    <w:div w:id="127205998">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1869342">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39467801">
      <w:bodyDiv w:val="1"/>
      <w:marLeft w:val="0"/>
      <w:marRight w:val="0"/>
      <w:marTop w:val="0"/>
      <w:marBottom w:val="0"/>
      <w:divBdr>
        <w:top w:val="none" w:sz="0" w:space="0" w:color="auto"/>
        <w:left w:val="none" w:sz="0" w:space="0" w:color="auto"/>
        <w:bottom w:val="none" w:sz="0" w:space="0" w:color="auto"/>
        <w:right w:val="none" w:sz="0" w:space="0" w:color="auto"/>
      </w:divBdr>
    </w:div>
    <w:div w:id="141000354">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8793002">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111578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78548990">
      <w:bodyDiv w:val="1"/>
      <w:marLeft w:val="0"/>
      <w:marRight w:val="0"/>
      <w:marTop w:val="0"/>
      <w:marBottom w:val="0"/>
      <w:divBdr>
        <w:top w:val="none" w:sz="0" w:space="0" w:color="auto"/>
        <w:left w:val="none" w:sz="0" w:space="0" w:color="auto"/>
        <w:bottom w:val="none" w:sz="0" w:space="0" w:color="auto"/>
        <w:right w:val="none" w:sz="0" w:space="0" w:color="auto"/>
      </w:divBdr>
    </w:div>
    <w:div w:id="179512101">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465814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199586703">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5316427">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778607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5655053">
      <w:bodyDiv w:val="1"/>
      <w:marLeft w:val="0"/>
      <w:marRight w:val="0"/>
      <w:marTop w:val="0"/>
      <w:marBottom w:val="0"/>
      <w:divBdr>
        <w:top w:val="none" w:sz="0" w:space="0" w:color="auto"/>
        <w:left w:val="none" w:sz="0" w:space="0" w:color="auto"/>
        <w:bottom w:val="none" w:sz="0" w:space="0" w:color="auto"/>
        <w:right w:val="none" w:sz="0" w:space="0" w:color="auto"/>
      </w:divBdr>
    </w:div>
    <w:div w:id="250897440">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7900666">
      <w:bodyDiv w:val="1"/>
      <w:marLeft w:val="0"/>
      <w:marRight w:val="0"/>
      <w:marTop w:val="0"/>
      <w:marBottom w:val="0"/>
      <w:divBdr>
        <w:top w:val="none" w:sz="0" w:space="0" w:color="auto"/>
        <w:left w:val="none" w:sz="0" w:space="0" w:color="auto"/>
        <w:bottom w:val="none" w:sz="0" w:space="0" w:color="auto"/>
        <w:right w:val="none" w:sz="0" w:space="0" w:color="auto"/>
      </w:divBdr>
    </w:div>
    <w:div w:id="292443975">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422371">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19191488">
      <w:bodyDiv w:val="1"/>
      <w:marLeft w:val="0"/>
      <w:marRight w:val="0"/>
      <w:marTop w:val="0"/>
      <w:marBottom w:val="0"/>
      <w:divBdr>
        <w:top w:val="none" w:sz="0" w:space="0" w:color="auto"/>
        <w:left w:val="none" w:sz="0" w:space="0" w:color="auto"/>
        <w:bottom w:val="none" w:sz="0" w:space="0" w:color="auto"/>
        <w:right w:val="none" w:sz="0" w:space="0" w:color="auto"/>
      </w:divBdr>
    </w:div>
    <w:div w:id="323628025">
      <w:bodyDiv w:val="1"/>
      <w:marLeft w:val="0"/>
      <w:marRight w:val="0"/>
      <w:marTop w:val="0"/>
      <w:marBottom w:val="0"/>
      <w:divBdr>
        <w:top w:val="none" w:sz="0" w:space="0" w:color="auto"/>
        <w:left w:val="none" w:sz="0" w:space="0" w:color="auto"/>
        <w:bottom w:val="none" w:sz="0" w:space="0" w:color="auto"/>
        <w:right w:val="none" w:sz="0" w:space="0" w:color="auto"/>
      </w:divBdr>
    </w:div>
    <w:div w:id="324405748">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7487390">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379858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640104">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306553">
      <w:bodyDiv w:val="1"/>
      <w:marLeft w:val="0"/>
      <w:marRight w:val="0"/>
      <w:marTop w:val="0"/>
      <w:marBottom w:val="0"/>
      <w:divBdr>
        <w:top w:val="none" w:sz="0" w:space="0" w:color="auto"/>
        <w:left w:val="none" w:sz="0" w:space="0" w:color="auto"/>
        <w:bottom w:val="none" w:sz="0" w:space="0" w:color="auto"/>
        <w:right w:val="none" w:sz="0" w:space="0" w:color="auto"/>
      </w:divBdr>
    </w:div>
    <w:div w:id="370306658">
      <w:bodyDiv w:val="1"/>
      <w:marLeft w:val="0"/>
      <w:marRight w:val="0"/>
      <w:marTop w:val="0"/>
      <w:marBottom w:val="0"/>
      <w:divBdr>
        <w:top w:val="none" w:sz="0" w:space="0" w:color="auto"/>
        <w:left w:val="none" w:sz="0" w:space="0" w:color="auto"/>
        <w:bottom w:val="none" w:sz="0" w:space="0" w:color="auto"/>
        <w:right w:val="none" w:sz="0" w:space="0" w:color="auto"/>
      </w:divBdr>
    </w:div>
    <w:div w:id="37173560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126682">
      <w:bodyDiv w:val="1"/>
      <w:marLeft w:val="0"/>
      <w:marRight w:val="0"/>
      <w:marTop w:val="0"/>
      <w:marBottom w:val="0"/>
      <w:divBdr>
        <w:top w:val="none" w:sz="0" w:space="0" w:color="auto"/>
        <w:left w:val="none" w:sz="0" w:space="0" w:color="auto"/>
        <w:bottom w:val="none" w:sz="0" w:space="0" w:color="auto"/>
        <w:right w:val="none" w:sz="0" w:space="0" w:color="auto"/>
      </w:divBdr>
    </w:div>
    <w:div w:id="382680568">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355316">
      <w:bodyDiv w:val="1"/>
      <w:marLeft w:val="0"/>
      <w:marRight w:val="0"/>
      <w:marTop w:val="0"/>
      <w:marBottom w:val="0"/>
      <w:divBdr>
        <w:top w:val="none" w:sz="0" w:space="0" w:color="auto"/>
        <w:left w:val="none" w:sz="0" w:space="0" w:color="auto"/>
        <w:bottom w:val="none" w:sz="0" w:space="0" w:color="auto"/>
        <w:right w:val="none" w:sz="0" w:space="0" w:color="auto"/>
      </w:divBdr>
    </w:div>
    <w:div w:id="394624027">
      <w:bodyDiv w:val="1"/>
      <w:marLeft w:val="0"/>
      <w:marRight w:val="0"/>
      <w:marTop w:val="0"/>
      <w:marBottom w:val="0"/>
      <w:divBdr>
        <w:top w:val="none" w:sz="0" w:space="0" w:color="auto"/>
        <w:left w:val="none" w:sz="0" w:space="0" w:color="auto"/>
        <w:bottom w:val="none" w:sz="0" w:space="0" w:color="auto"/>
        <w:right w:val="none" w:sz="0" w:space="0" w:color="auto"/>
      </w:divBdr>
    </w:div>
    <w:div w:id="394817048">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222093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648694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1410528">
      <w:bodyDiv w:val="1"/>
      <w:marLeft w:val="0"/>
      <w:marRight w:val="0"/>
      <w:marTop w:val="0"/>
      <w:marBottom w:val="0"/>
      <w:divBdr>
        <w:top w:val="none" w:sz="0" w:space="0" w:color="auto"/>
        <w:left w:val="none" w:sz="0" w:space="0" w:color="auto"/>
        <w:bottom w:val="none" w:sz="0" w:space="0" w:color="auto"/>
        <w:right w:val="none" w:sz="0" w:space="0" w:color="auto"/>
      </w:divBdr>
    </w:div>
    <w:div w:id="422072228">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214528">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5084694">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2021128">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777867">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6266120">
      <w:bodyDiv w:val="1"/>
      <w:marLeft w:val="0"/>
      <w:marRight w:val="0"/>
      <w:marTop w:val="0"/>
      <w:marBottom w:val="0"/>
      <w:divBdr>
        <w:top w:val="none" w:sz="0" w:space="0" w:color="auto"/>
        <w:left w:val="none" w:sz="0" w:space="0" w:color="auto"/>
        <w:bottom w:val="none" w:sz="0" w:space="0" w:color="auto"/>
        <w:right w:val="none" w:sz="0" w:space="0" w:color="auto"/>
      </w:divBdr>
    </w:div>
    <w:div w:id="479540121">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3545350">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1801172">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3209591">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5928609">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820192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6023946">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43774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161534">
      <w:bodyDiv w:val="1"/>
      <w:marLeft w:val="0"/>
      <w:marRight w:val="0"/>
      <w:marTop w:val="0"/>
      <w:marBottom w:val="0"/>
      <w:divBdr>
        <w:top w:val="none" w:sz="0" w:space="0" w:color="auto"/>
        <w:left w:val="none" w:sz="0" w:space="0" w:color="auto"/>
        <w:bottom w:val="none" w:sz="0" w:space="0" w:color="auto"/>
        <w:right w:val="none" w:sz="0" w:space="0" w:color="auto"/>
      </w:divBdr>
    </w:div>
    <w:div w:id="552429737">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379910">
      <w:bodyDiv w:val="1"/>
      <w:marLeft w:val="0"/>
      <w:marRight w:val="0"/>
      <w:marTop w:val="0"/>
      <w:marBottom w:val="0"/>
      <w:divBdr>
        <w:top w:val="none" w:sz="0" w:space="0" w:color="auto"/>
        <w:left w:val="none" w:sz="0" w:space="0" w:color="auto"/>
        <w:bottom w:val="none" w:sz="0" w:space="0" w:color="auto"/>
        <w:right w:val="none" w:sz="0" w:space="0" w:color="auto"/>
      </w:divBdr>
    </w:div>
    <w:div w:id="582881960">
      <w:bodyDiv w:val="1"/>
      <w:marLeft w:val="0"/>
      <w:marRight w:val="0"/>
      <w:marTop w:val="0"/>
      <w:marBottom w:val="0"/>
      <w:divBdr>
        <w:top w:val="none" w:sz="0" w:space="0" w:color="auto"/>
        <w:left w:val="none" w:sz="0" w:space="0" w:color="auto"/>
        <w:bottom w:val="none" w:sz="0" w:space="0" w:color="auto"/>
        <w:right w:val="none" w:sz="0" w:space="0" w:color="auto"/>
      </w:divBdr>
    </w:div>
    <w:div w:id="584803568">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1707">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651355">
      <w:bodyDiv w:val="1"/>
      <w:marLeft w:val="0"/>
      <w:marRight w:val="0"/>
      <w:marTop w:val="0"/>
      <w:marBottom w:val="0"/>
      <w:divBdr>
        <w:top w:val="none" w:sz="0" w:space="0" w:color="auto"/>
        <w:left w:val="none" w:sz="0" w:space="0" w:color="auto"/>
        <w:bottom w:val="none" w:sz="0" w:space="0" w:color="auto"/>
        <w:right w:val="none" w:sz="0" w:space="0" w:color="auto"/>
      </w:divBdr>
    </w:div>
    <w:div w:id="604726511">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0997189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3099535">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612287">
      <w:bodyDiv w:val="1"/>
      <w:marLeft w:val="0"/>
      <w:marRight w:val="0"/>
      <w:marTop w:val="0"/>
      <w:marBottom w:val="0"/>
      <w:divBdr>
        <w:top w:val="none" w:sz="0" w:space="0" w:color="auto"/>
        <w:left w:val="none" w:sz="0" w:space="0" w:color="auto"/>
        <w:bottom w:val="none" w:sz="0" w:space="0" w:color="auto"/>
        <w:right w:val="none" w:sz="0" w:space="0" w:color="auto"/>
      </w:divBdr>
    </w:div>
    <w:div w:id="625543356">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8127688">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6227307">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8653869">
      <w:bodyDiv w:val="1"/>
      <w:marLeft w:val="0"/>
      <w:marRight w:val="0"/>
      <w:marTop w:val="0"/>
      <w:marBottom w:val="0"/>
      <w:divBdr>
        <w:top w:val="none" w:sz="0" w:space="0" w:color="auto"/>
        <w:left w:val="none" w:sz="0" w:space="0" w:color="auto"/>
        <w:bottom w:val="none" w:sz="0" w:space="0" w:color="auto"/>
        <w:right w:val="none" w:sz="0" w:space="0" w:color="auto"/>
      </w:divBdr>
    </w:div>
    <w:div w:id="640111519">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737784">
      <w:bodyDiv w:val="1"/>
      <w:marLeft w:val="0"/>
      <w:marRight w:val="0"/>
      <w:marTop w:val="0"/>
      <w:marBottom w:val="0"/>
      <w:divBdr>
        <w:top w:val="none" w:sz="0" w:space="0" w:color="auto"/>
        <w:left w:val="none" w:sz="0" w:space="0" w:color="auto"/>
        <w:bottom w:val="none" w:sz="0" w:space="0" w:color="auto"/>
        <w:right w:val="none" w:sz="0" w:space="0" w:color="auto"/>
      </w:divBdr>
    </w:div>
    <w:div w:id="643001441">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4512531">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663829">
      <w:bodyDiv w:val="1"/>
      <w:marLeft w:val="0"/>
      <w:marRight w:val="0"/>
      <w:marTop w:val="0"/>
      <w:marBottom w:val="0"/>
      <w:divBdr>
        <w:top w:val="none" w:sz="0" w:space="0" w:color="auto"/>
        <w:left w:val="none" w:sz="0" w:space="0" w:color="auto"/>
        <w:bottom w:val="none" w:sz="0" w:space="0" w:color="auto"/>
        <w:right w:val="none" w:sz="0" w:space="0" w:color="auto"/>
      </w:divBdr>
    </w:div>
    <w:div w:id="701169744">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8652896">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7649002">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4259467">
      <w:bodyDiv w:val="1"/>
      <w:marLeft w:val="0"/>
      <w:marRight w:val="0"/>
      <w:marTop w:val="0"/>
      <w:marBottom w:val="0"/>
      <w:divBdr>
        <w:top w:val="none" w:sz="0" w:space="0" w:color="auto"/>
        <w:left w:val="none" w:sz="0" w:space="0" w:color="auto"/>
        <w:bottom w:val="none" w:sz="0" w:space="0" w:color="auto"/>
        <w:right w:val="none" w:sz="0" w:space="0" w:color="auto"/>
      </w:divBdr>
    </w:div>
    <w:div w:id="750003403">
      <w:bodyDiv w:val="1"/>
      <w:marLeft w:val="0"/>
      <w:marRight w:val="0"/>
      <w:marTop w:val="0"/>
      <w:marBottom w:val="0"/>
      <w:divBdr>
        <w:top w:val="none" w:sz="0" w:space="0" w:color="auto"/>
        <w:left w:val="none" w:sz="0" w:space="0" w:color="auto"/>
        <w:bottom w:val="none" w:sz="0" w:space="0" w:color="auto"/>
        <w:right w:val="none" w:sz="0" w:space="0" w:color="auto"/>
      </w:divBdr>
    </w:div>
    <w:div w:id="752899835">
      <w:bodyDiv w:val="1"/>
      <w:marLeft w:val="0"/>
      <w:marRight w:val="0"/>
      <w:marTop w:val="0"/>
      <w:marBottom w:val="0"/>
      <w:divBdr>
        <w:top w:val="none" w:sz="0" w:space="0" w:color="auto"/>
        <w:left w:val="none" w:sz="0" w:space="0" w:color="auto"/>
        <w:bottom w:val="none" w:sz="0" w:space="0" w:color="auto"/>
        <w:right w:val="none" w:sz="0" w:space="0" w:color="auto"/>
      </w:divBdr>
    </w:div>
    <w:div w:id="753938252">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2069738">
      <w:bodyDiv w:val="1"/>
      <w:marLeft w:val="0"/>
      <w:marRight w:val="0"/>
      <w:marTop w:val="0"/>
      <w:marBottom w:val="0"/>
      <w:divBdr>
        <w:top w:val="none" w:sz="0" w:space="0" w:color="auto"/>
        <w:left w:val="none" w:sz="0" w:space="0" w:color="auto"/>
        <w:bottom w:val="none" w:sz="0" w:space="0" w:color="auto"/>
        <w:right w:val="none" w:sz="0" w:space="0" w:color="auto"/>
      </w:divBdr>
      <w:divsChild>
        <w:div w:id="2044790676">
          <w:marLeft w:val="547"/>
          <w:marRight w:val="0"/>
          <w:marTop w:val="115"/>
          <w:marBottom w:val="0"/>
          <w:divBdr>
            <w:top w:val="none" w:sz="0" w:space="0" w:color="auto"/>
            <w:left w:val="none" w:sz="0" w:space="0" w:color="auto"/>
            <w:bottom w:val="none" w:sz="0" w:space="0" w:color="auto"/>
            <w:right w:val="none" w:sz="0" w:space="0" w:color="auto"/>
          </w:divBdr>
        </w:div>
        <w:div w:id="903369296">
          <w:marLeft w:val="1166"/>
          <w:marRight w:val="0"/>
          <w:marTop w:val="96"/>
          <w:marBottom w:val="0"/>
          <w:divBdr>
            <w:top w:val="none" w:sz="0" w:space="0" w:color="auto"/>
            <w:left w:val="none" w:sz="0" w:space="0" w:color="auto"/>
            <w:bottom w:val="none" w:sz="0" w:space="0" w:color="auto"/>
            <w:right w:val="none" w:sz="0" w:space="0" w:color="auto"/>
          </w:divBdr>
        </w:div>
        <w:div w:id="991451261">
          <w:marLeft w:val="1714"/>
          <w:marRight w:val="0"/>
          <w:marTop w:val="86"/>
          <w:marBottom w:val="0"/>
          <w:divBdr>
            <w:top w:val="none" w:sz="0" w:space="0" w:color="auto"/>
            <w:left w:val="none" w:sz="0" w:space="0" w:color="auto"/>
            <w:bottom w:val="none" w:sz="0" w:space="0" w:color="auto"/>
            <w:right w:val="none" w:sz="0" w:space="0" w:color="auto"/>
          </w:divBdr>
        </w:div>
        <w:div w:id="313411972">
          <w:marLeft w:val="1166"/>
          <w:marRight w:val="0"/>
          <w:marTop w:val="96"/>
          <w:marBottom w:val="0"/>
          <w:divBdr>
            <w:top w:val="none" w:sz="0" w:space="0" w:color="auto"/>
            <w:left w:val="none" w:sz="0" w:space="0" w:color="auto"/>
            <w:bottom w:val="none" w:sz="0" w:space="0" w:color="auto"/>
            <w:right w:val="none" w:sz="0" w:space="0" w:color="auto"/>
          </w:divBdr>
        </w:div>
        <w:div w:id="1403331054">
          <w:marLeft w:val="1714"/>
          <w:marRight w:val="0"/>
          <w:marTop w:val="86"/>
          <w:marBottom w:val="0"/>
          <w:divBdr>
            <w:top w:val="none" w:sz="0" w:space="0" w:color="auto"/>
            <w:left w:val="none" w:sz="0" w:space="0" w:color="auto"/>
            <w:bottom w:val="none" w:sz="0" w:space="0" w:color="auto"/>
            <w:right w:val="none" w:sz="0" w:space="0" w:color="auto"/>
          </w:divBdr>
        </w:div>
        <w:div w:id="177891256">
          <w:marLeft w:val="1714"/>
          <w:marRight w:val="0"/>
          <w:marTop w:val="86"/>
          <w:marBottom w:val="0"/>
          <w:divBdr>
            <w:top w:val="none" w:sz="0" w:space="0" w:color="auto"/>
            <w:left w:val="none" w:sz="0" w:space="0" w:color="auto"/>
            <w:bottom w:val="none" w:sz="0" w:space="0" w:color="auto"/>
            <w:right w:val="none" w:sz="0" w:space="0" w:color="auto"/>
          </w:divBdr>
        </w:div>
      </w:divsChild>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1534499">
      <w:bodyDiv w:val="1"/>
      <w:marLeft w:val="0"/>
      <w:marRight w:val="0"/>
      <w:marTop w:val="0"/>
      <w:marBottom w:val="0"/>
      <w:divBdr>
        <w:top w:val="none" w:sz="0" w:space="0" w:color="auto"/>
        <w:left w:val="none" w:sz="0" w:space="0" w:color="auto"/>
        <w:bottom w:val="none" w:sz="0" w:space="0" w:color="auto"/>
        <w:right w:val="none" w:sz="0" w:space="0" w:color="auto"/>
      </w:divBdr>
    </w:div>
    <w:div w:id="790055888">
      <w:bodyDiv w:val="1"/>
      <w:marLeft w:val="0"/>
      <w:marRight w:val="0"/>
      <w:marTop w:val="0"/>
      <w:marBottom w:val="0"/>
      <w:divBdr>
        <w:top w:val="none" w:sz="0" w:space="0" w:color="auto"/>
        <w:left w:val="none" w:sz="0" w:space="0" w:color="auto"/>
        <w:bottom w:val="none" w:sz="0" w:space="0" w:color="auto"/>
        <w:right w:val="none" w:sz="0" w:space="0" w:color="auto"/>
      </w:divBdr>
    </w:div>
    <w:div w:id="800463672">
      <w:bodyDiv w:val="1"/>
      <w:marLeft w:val="0"/>
      <w:marRight w:val="0"/>
      <w:marTop w:val="0"/>
      <w:marBottom w:val="0"/>
      <w:divBdr>
        <w:top w:val="none" w:sz="0" w:space="0" w:color="auto"/>
        <w:left w:val="none" w:sz="0" w:space="0" w:color="auto"/>
        <w:bottom w:val="none" w:sz="0" w:space="0" w:color="auto"/>
        <w:right w:val="none" w:sz="0" w:space="0" w:color="auto"/>
      </w:divBdr>
    </w:div>
    <w:div w:id="801505425">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622973">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6356251">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09711996">
      <w:bodyDiv w:val="1"/>
      <w:marLeft w:val="0"/>
      <w:marRight w:val="0"/>
      <w:marTop w:val="0"/>
      <w:marBottom w:val="0"/>
      <w:divBdr>
        <w:top w:val="none" w:sz="0" w:space="0" w:color="auto"/>
        <w:left w:val="none" w:sz="0" w:space="0" w:color="auto"/>
        <w:bottom w:val="none" w:sz="0" w:space="0" w:color="auto"/>
        <w:right w:val="none" w:sz="0" w:space="0" w:color="auto"/>
      </w:divBdr>
    </w:div>
    <w:div w:id="811020104">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58576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0215753">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9706121">
      <w:bodyDiv w:val="1"/>
      <w:marLeft w:val="0"/>
      <w:marRight w:val="0"/>
      <w:marTop w:val="0"/>
      <w:marBottom w:val="0"/>
      <w:divBdr>
        <w:top w:val="none" w:sz="0" w:space="0" w:color="auto"/>
        <w:left w:val="none" w:sz="0" w:space="0" w:color="auto"/>
        <w:bottom w:val="none" w:sz="0" w:space="0" w:color="auto"/>
        <w:right w:val="none" w:sz="0" w:space="0" w:color="auto"/>
      </w:divBdr>
    </w:div>
    <w:div w:id="862015676">
      <w:bodyDiv w:val="1"/>
      <w:marLeft w:val="0"/>
      <w:marRight w:val="0"/>
      <w:marTop w:val="0"/>
      <w:marBottom w:val="0"/>
      <w:divBdr>
        <w:top w:val="none" w:sz="0" w:space="0" w:color="auto"/>
        <w:left w:val="none" w:sz="0" w:space="0" w:color="auto"/>
        <w:bottom w:val="none" w:sz="0" w:space="0" w:color="auto"/>
        <w:right w:val="none" w:sz="0" w:space="0" w:color="auto"/>
      </w:divBdr>
    </w:div>
    <w:div w:id="870261894">
      <w:bodyDiv w:val="1"/>
      <w:marLeft w:val="0"/>
      <w:marRight w:val="0"/>
      <w:marTop w:val="0"/>
      <w:marBottom w:val="0"/>
      <w:divBdr>
        <w:top w:val="none" w:sz="0" w:space="0" w:color="auto"/>
        <w:left w:val="none" w:sz="0" w:space="0" w:color="auto"/>
        <w:bottom w:val="none" w:sz="0" w:space="0" w:color="auto"/>
        <w:right w:val="none" w:sz="0" w:space="0" w:color="auto"/>
      </w:divBdr>
    </w:div>
    <w:div w:id="885750603">
      <w:bodyDiv w:val="1"/>
      <w:marLeft w:val="0"/>
      <w:marRight w:val="0"/>
      <w:marTop w:val="0"/>
      <w:marBottom w:val="0"/>
      <w:divBdr>
        <w:top w:val="none" w:sz="0" w:space="0" w:color="auto"/>
        <w:left w:val="none" w:sz="0" w:space="0" w:color="auto"/>
        <w:bottom w:val="none" w:sz="0" w:space="0" w:color="auto"/>
        <w:right w:val="none" w:sz="0" w:space="0" w:color="auto"/>
      </w:divBdr>
    </w:div>
    <w:div w:id="886256316">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8822792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759309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026407">
      <w:bodyDiv w:val="1"/>
      <w:marLeft w:val="0"/>
      <w:marRight w:val="0"/>
      <w:marTop w:val="0"/>
      <w:marBottom w:val="0"/>
      <w:divBdr>
        <w:top w:val="none" w:sz="0" w:space="0" w:color="auto"/>
        <w:left w:val="none" w:sz="0" w:space="0" w:color="auto"/>
        <w:bottom w:val="none" w:sz="0" w:space="0" w:color="auto"/>
        <w:right w:val="none" w:sz="0" w:space="0" w:color="auto"/>
      </w:divBdr>
    </w:div>
    <w:div w:id="929267067">
      <w:bodyDiv w:val="1"/>
      <w:marLeft w:val="0"/>
      <w:marRight w:val="0"/>
      <w:marTop w:val="0"/>
      <w:marBottom w:val="0"/>
      <w:divBdr>
        <w:top w:val="none" w:sz="0" w:space="0" w:color="auto"/>
        <w:left w:val="none" w:sz="0" w:space="0" w:color="auto"/>
        <w:bottom w:val="none" w:sz="0" w:space="0" w:color="auto"/>
        <w:right w:val="none" w:sz="0" w:space="0" w:color="auto"/>
      </w:divBdr>
    </w:div>
    <w:div w:id="931470170">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593693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061079">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1620627">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8121581">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9258669">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16805001">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5331738">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492660">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49262484">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9396782">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0977214">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076574">
      <w:bodyDiv w:val="1"/>
      <w:marLeft w:val="0"/>
      <w:marRight w:val="0"/>
      <w:marTop w:val="0"/>
      <w:marBottom w:val="0"/>
      <w:divBdr>
        <w:top w:val="none" w:sz="0" w:space="0" w:color="auto"/>
        <w:left w:val="none" w:sz="0" w:space="0" w:color="auto"/>
        <w:bottom w:val="none" w:sz="0" w:space="0" w:color="auto"/>
        <w:right w:val="none" w:sz="0" w:space="0" w:color="auto"/>
      </w:divBdr>
    </w:div>
    <w:div w:id="1067337946">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3041921">
      <w:bodyDiv w:val="1"/>
      <w:marLeft w:val="0"/>
      <w:marRight w:val="0"/>
      <w:marTop w:val="0"/>
      <w:marBottom w:val="0"/>
      <w:divBdr>
        <w:top w:val="none" w:sz="0" w:space="0" w:color="auto"/>
        <w:left w:val="none" w:sz="0" w:space="0" w:color="auto"/>
        <w:bottom w:val="none" w:sz="0" w:space="0" w:color="auto"/>
        <w:right w:val="none" w:sz="0" w:space="0" w:color="auto"/>
      </w:divBdr>
    </w:div>
    <w:div w:id="1074280695">
      <w:bodyDiv w:val="1"/>
      <w:marLeft w:val="0"/>
      <w:marRight w:val="0"/>
      <w:marTop w:val="0"/>
      <w:marBottom w:val="0"/>
      <w:divBdr>
        <w:top w:val="none" w:sz="0" w:space="0" w:color="auto"/>
        <w:left w:val="none" w:sz="0" w:space="0" w:color="auto"/>
        <w:bottom w:val="none" w:sz="0" w:space="0" w:color="auto"/>
        <w:right w:val="none" w:sz="0" w:space="0" w:color="auto"/>
      </w:divBdr>
    </w:div>
    <w:div w:id="1085885179">
      <w:bodyDiv w:val="1"/>
      <w:marLeft w:val="0"/>
      <w:marRight w:val="0"/>
      <w:marTop w:val="0"/>
      <w:marBottom w:val="0"/>
      <w:divBdr>
        <w:top w:val="none" w:sz="0" w:space="0" w:color="auto"/>
        <w:left w:val="none" w:sz="0" w:space="0" w:color="auto"/>
        <w:bottom w:val="none" w:sz="0" w:space="0" w:color="auto"/>
        <w:right w:val="none" w:sz="0" w:space="0" w:color="auto"/>
      </w:divBdr>
    </w:div>
    <w:div w:id="108726345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895245">
      <w:bodyDiv w:val="1"/>
      <w:marLeft w:val="0"/>
      <w:marRight w:val="0"/>
      <w:marTop w:val="0"/>
      <w:marBottom w:val="0"/>
      <w:divBdr>
        <w:top w:val="none" w:sz="0" w:space="0" w:color="auto"/>
        <w:left w:val="none" w:sz="0" w:space="0" w:color="auto"/>
        <w:bottom w:val="none" w:sz="0" w:space="0" w:color="auto"/>
        <w:right w:val="none" w:sz="0" w:space="0" w:color="auto"/>
      </w:divBdr>
    </w:div>
    <w:div w:id="1110855501">
      <w:bodyDiv w:val="1"/>
      <w:marLeft w:val="0"/>
      <w:marRight w:val="0"/>
      <w:marTop w:val="0"/>
      <w:marBottom w:val="0"/>
      <w:divBdr>
        <w:top w:val="none" w:sz="0" w:space="0" w:color="auto"/>
        <w:left w:val="none" w:sz="0" w:space="0" w:color="auto"/>
        <w:bottom w:val="none" w:sz="0" w:space="0" w:color="auto"/>
        <w:right w:val="none" w:sz="0" w:space="0" w:color="auto"/>
      </w:divBdr>
      <w:divsChild>
        <w:div w:id="1099912727">
          <w:marLeft w:val="547"/>
          <w:marRight w:val="0"/>
          <w:marTop w:val="96"/>
          <w:marBottom w:val="0"/>
          <w:divBdr>
            <w:top w:val="none" w:sz="0" w:space="0" w:color="auto"/>
            <w:left w:val="none" w:sz="0" w:space="0" w:color="auto"/>
            <w:bottom w:val="none" w:sz="0" w:space="0" w:color="auto"/>
            <w:right w:val="none" w:sz="0" w:space="0" w:color="auto"/>
          </w:divBdr>
        </w:div>
        <w:div w:id="1572502250">
          <w:marLeft w:val="1166"/>
          <w:marRight w:val="0"/>
          <w:marTop w:val="86"/>
          <w:marBottom w:val="0"/>
          <w:divBdr>
            <w:top w:val="none" w:sz="0" w:space="0" w:color="auto"/>
            <w:left w:val="none" w:sz="0" w:space="0" w:color="auto"/>
            <w:bottom w:val="none" w:sz="0" w:space="0" w:color="auto"/>
            <w:right w:val="none" w:sz="0" w:space="0" w:color="auto"/>
          </w:divBdr>
        </w:div>
        <w:div w:id="1921258275">
          <w:marLeft w:val="547"/>
          <w:marRight w:val="0"/>
          <w:marTop w:val="96"/>
          <w:marBottom w:val="0"/>
          <w:divBdr>
            <w:top w:val="none" w:sz="0" w:space="0" w:color="auto"/>
            <w:left w:val="none" w:sz="0" w:space="0" w:color="auto"/>
            <w:bottom w:val="none" w:sz="0" w:space="0" w:color="auto"/>
            <w:right w:val="none" w:sz="0" w:space="0" w:color="auto"/>
          </w:divBdr>
        </w:div>
      </w:divsChild>
    </w:div>
    <w:div w:id="1116368748">
      <w:bodyDiv w:val="1"/>
      <w:marLeft w:val="0"/>
      <w:marRight w:val="0"/>
      <w:marTop w:val="0"/>
      <w:marBottom w:val="0"/>
      <w:divBdr>
        <w:top w:val="none" w:sz="0" w:space="0" w:color="auto"/>
        <w:left w:val="none" w:sz="0" w:space="0" w:color="auto"/>
        <w:bottom w:val="none" w:sz="0" w:space="0" w:color="auto"/>
        <w:right w:val="none" w:sz="0" w:space="0" w:color="auto"/>
      </w:divBdr>
    </w:div>
    <w:div w:id="1120487704">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416735">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3498826">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8957922">
      <w:bodyDiv w:val="1"/>
      <w:marLeft w:val="0"/>
      <w:marRight w:val="0"/>
      <w:marTop w:val="0"/>
      <w:marBottom w:val="0"/>
      <w:divBdr>
        <w:top w:val="none" w:sz="0" w:space="0" w:color="auto"/>
        <w:left w:val="none" w:sz="0" w:space="0" w:color="auto"/>
        <w:bottom w:val="none" w:sz="0" w:space="0" w:color="auto"/>
        <w:right w:val="none" w:sz="0" w:space="0" w:color="auto"/>
      </w:divBdr>
    </w:div>
    <w:div w:id="1159270776">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5972623">
      <w:bodyDiv w:val="1"/>
      <w:marLeft w:val="0"/>
      <w:marRight w:val="0"/>
      <w:marTop w:val="0"/>
      <w:marBottom w:val="0"/>
      <w:divBdr>
        <w:top w:val="none" w:sz="0" w:space="0" w:color="auto"/>
        <w:left w:val="none" w:sz="0" w:space="0" w:color="auto"/>
        <w:bottom w:val="none" w:sz="0" w:space="0" w:color="auto"/>
        <w:right w:val="none" w:sz="0" w:space="0" w:color="auto"/>
      </w:divBdr>
    </w:div>
    <w:div w:id="1166168089">
      <w:bodyDiv w:val="1"/>
      <w:marLeft w:val="0"/>
      <w:marRight w:val="0"/>
      <w:marTop w:val="0"/>
      <w:marBottom w:val="0"/>
      <w:divBdr>
        <w:top w:val="none" w:sz="0" w:space="0" w:color="auto"/>
        <w:left w:val="none" w:sz="0" w:space="0" w:color="auto"/>
        <w:bottom w:val="none" w:sz="0" w:space="0" w:color="auto"/>
        <w:right w:val="none" w:sz="0" w:space="0" w:color="auto"/>
      </w:divBdr>
    </w:div>
    <w:div w:id="1175656311">
      <w:bodyDiv w:val="1"/>
      <w:marLeft w:val="0"/>
      <w:marRight w:val="0"/>
      <w:marTop w:val="0"/>
      <w:marBottom w:val="0"/>
      <w:divBdr>
        <w:top w:val="none" w:sz="0" w:space="0" w:color="auto"/>
        <w:left w:val="none" w:sz="0" w:space="0" w:color="auto"/>
        <w:bottom w:val="none" w:sz="0" w:space="0" w:color="auto"/>
        <w:right w:val="none" w:sz="0" w:space="0" w:color="auto"/>
      </w:divBdr>
    </w:div>
    <w:div w:id="1178429109">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333238">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1188765">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4466347">
      <w:bodyDiv w:val="1"/>
      <w:marLeft w:val="0"/>
      <w:marRight w:val="0"/>
      <w:marTop w:val="0"/>
      <w:marBottom w:val="0"/>
      <w:divBdr>
        <w:top w:val="none" w:sz="0" w:space="0" w:color="auto"/>
        <w:left w:val="none" w:sz="0" w:space="0" w:color="auto"/>
        <w:bottom w:val="none" w:sz="0" w:space="0" w:color="auto"/>
        <w:right w:val="none" w:sz="0" w:space="0" w:color="auto"/>
      </w:divBdr>
    </w:div>
    <w:div w:id="119696315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5002985">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7203826">
      <w:bodyDiv w:val="1"/>
      <w:marLeft w:val="0"/>
      <w:marRight w:val="0"/>
      <w:marTop w:val="0"/>
      <w:marBottom w:val="0"/>
      <w:divBdr>
        <w:top w:val="none" w:sz="0" w:space="0" w:color="auto"/>
        <w:left w:val="none" w:sz="0" w:space="0" w:color="auto"/>
        <w:bottom w:val="none" w:sz="0" w:space="0" w:color="auto"/>
        <w:right w:val="none" w:sz="0" w:space="0" w:color="auto"/>
      </w:divBdr>
    </w:div>
    <w:div w:id="1221550304">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361337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3890275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302602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6114473">
      <w:bodyDiv w:val="1"/>
      <w:marLeft w:val="0"/>
      <w:marRight w:val="0"/>
      <w:marTop w:val="0"/>
      <w:marBottom w:val="0"/>
      <w:divBdr>
        <w:top w:val="none" w:sz="0" w:space="0" w:color="auto"/>
        <w:left w:val="none" w:sz="0" w:space="0" w:color="auto"/>
        <w:bottom w:val="none" w:sz="0" w:space="0" w:color="auto"/>
        <w:right w:val="none" w:sz="0" w:space="0" w:color="auto"/>
      </w:divBdr>
    </w:div>
    <w:div w:id="1266958973">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6213074">
      <w:bodyDiv w:val="1"/>
      <w:marLeft w:val="0"/>
      <w:marRight w:val="0"/>
      <w:marTop w:val="0"/>
      <w:marBottom w:val="0"/>
      <w:divBdr>
        <w:top w:val="none" w:sz="0" w:space="0" w:color="auto"/>
        <w:left w:val="none" w:sz="0" w:space="0" w:color="auto"/>
        <w:bottom w:val="none" w:sz="0" w:space="0" w:color="auto"/>
        <w:right w:val="none" w:sz="0" w:space="0" w:color="auto"/>
      </w:divBdr>
    </w:div>
    <w:div w:id="1278028849">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3462117">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86933193">
      <w:bodyDiv w:val="1"/>
      <w:marLeft w:val="0"/>
      <w:marRight w:val="0"/>
      <w:marTop w:val="0"/>
      <w:marBottom w:val="0"/>
      <w:divBdr>
        <w:top w:val="none" w:sz="0" w:space="0" w:color="auto"/>
        <w:left w:val="none" w:sz="0" w:space="0" w:color="auto"/>
        <w:bottom w:val="none" w:sz="0" w:space="0" w:color="auto"/>
        <w:right w:val="none" w:sz="0" w:space="0" w:color="auto"/>
      </w:divBdr>
    </w:div>
    <w:div w:id="1287389571">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327380">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1697220">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462046">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0041479">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1159917">
      <w:bodyDiv w:val="1"/>
      <w:marLeft w:val="0"/>
      <w:marRight w:val="0"/>
      <w:marTop w:val="0"/>
      <w:marBottom w:val="0"/>
      <w:divBdr>
        <w:top w:val="none" w:sz="0" w:space="0" w:color="auto"/>
        <w:left w:val="none" w:sz="0" w:space="0" w:color="auto"/>
        <w:bottom w:val="none" w:sz="0" w:space="0" w:color="auto"/>
        <w:right w:val="none" w:sz="0" w:space="0" w:color="auto"/>
      </w:divBdr>
    </w:div>
    <w:div w:id="1341928627">
      <w:bodyDiv w:val="1"/>
      <w:marLeft w:val="0"/>
      <w:marRight w:val="0"/>
      <w:marTop w:val="0"/>
      <w:marBottom w:val="0"/>
      <w:divBdr>
        <w:top w:val="none" w:sz="0" w:space="0" w:color="auto"/>
        <w:left w:val="none" w:sz="0" w:space="0" w:color="auto"/>
        <w:bottom w:val="none" w:sz="0" w:space="0" w:color="auto"/>
        <w:right w:val="none" w:sz="0" w:space="0" w:color="auto"/>
      </w:divBdr>
    </w:div>
    <w:div w:id="134382187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9138518">
      <w:bodyDiv w:val="1"/>
      <w:marLeft w:val="0"/>
      <w:marRight w:val="0"/>
      <w:marTop w:val="0"/>
      <w:marBottom w:val="0"/>
      <w:divBdr>
        <w:top w:val="none" w:sz="0" w:space="0" w:color="auto"/>
        <w:left w:val="none" w:sz="0" w:space="0" w:color="auto"/>
        <w:bottom w:val="none" w:sz="0" w:space="0" w:color="auto"/>
        <w:right w:val="none" w:sz="0" w:space="0" w:color="auto"/>
      </w:divBdr>
    </w:div>
    <w:div w:id="1349796912">
      <w:bodyDiv w:val="1"/>
      <w:marLeft w:val="0"/>
      <w:marRight w:val="0"/>
      <w:marTop w:val="0"/>
      <w:marBottom w:val="0"/>
      <w:divBdr>
        <w:top w:val="none" w:sz="0" w:space="0" w:color="auto"/>
        <w:left w:val="none" w:sz="0" w:space="0" w:color="auto"/>
        <w:bottom w:val="none" w:sz="0" w:space="0" w:color="auto"/>
        <w:right w:val="none" w:sz="0" w:space="0" w:color="auto"/>
      </w:divBdr>
    </w:div>
    <w:div w:id="135183942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6926018">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3477559">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82646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660747">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0326167">
      <w:bodyDiv w:val="1"/>
      <w:marLeft w:val="0"/>
      <w:marRight w:val="0"/>
      <w:marTop w:val="0"/>
      <w:marBottom w:val="0"/>
      <w:divBdr>
        <w:top w:val="none" w:sz="0" w:space="0" w:color="auto"/>
        <w:left w:val="none" w:sz="0" w:space="0" w:color="auto"/>
        <w:bottom w:val="none" w:sz="0" w:space="0" w:color="auto"/>
        <w:right w:val="none" w:sz="0" w:space="0" w:color="auto"/>
      </w:divBdr>
    </w:div>
    <w:div w:id="1420564335">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6263903">
      <w:bodyDiv w:val="1"/>
      <w:marLeft w:val="0"/>
      <w:marRight w:val="0"/>
      <w:marTop w:val="0"/>
      <w:marBottom w:val="0"/>
      <w:divBdr>
        <w:top w:val="none" w:sz="0" w:space="0" w:color="auto"/>
        <w:left w:val="none" w:sz="0" w:space="0" w:color="auto"/>
        <w:bottom w:val="none" w:sz="0" w:space="0" w:color="auto"/>
        <w:right w:val="none" w:sz="0" w:space="0" w:color="auto"/>
      </w:divBdr>
    </w:div>
    <w:div w:id="14410308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4576393">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25301">
      <w:bodyDiv w:val="1"/>
      <w:marLeft w:val="0"/>
      <w:marRight w:val="0"/>
      <w:marTop w:val="0"/>
      <w:marBottom w:val="0"/>
      <w:divBdr>
        <w:top w:val="none" w:sz="0" w:space="0" w:color="auto"/>
        <w:left w:val="none" w:sz="0" w:space="0" w:color="auto"/>
        <w:bottom w:val="none" w:sz="0" w:space="0" w:color="auto"/>
        <w:right w:val="none" w:sz="0" w:space="0" w:color="auto"/>
      </w:divBdr>
    </w:div>
    <w:div w:id="1457019499">
      <w:bodyDiv w:val="1"/>
      <w:marLeft w:val="0"/>
      <w:marRight w:val="0"/>
      <w:marTop w:val="0"/>
      <w:marBottom w:val="0"/>
      <w:divBdr>
        <w:top w:val="none" w:sz="0" w:space="0" w:color="auto"/>
        <w:left w:val="none" w:sz="0" w:space="0" w:color="auto"/>
        <w:bottom w:val="none" w:sz="0" w:space="0" w:color="auto"/>
        <w:right w:val="none" w:sz="0" w:space="0" w:color="auto"/>
      </w:divBdr>
    </w:div>
    <w:div w:id="1460101456">
      <w:bodyDiv w:val="1"/>
      <w:marLeft w:val="0"/>
      <w:marRight w:val="0"/>
      <w:marTop w:val="0"/>
      <w:marBottom w:val="0"/>
      <w:divBdr>
        <w:top w:val="none" w:sz="0" w:space="0" w:color="auto"/>
        <w:left w:val="none" w:sz="0" w:space="0" w:color="auto"/>
        <w:bottom w:val="none" w:sz="0" w:space="0" w:color="auto"/>
        <w:right w:val="none" w:sz="0" w:space="0" w:color="auto"/>
      </w:divBdr>
    </w:div>
    <w:div w:id="1460105276">
      <w:bodyDiv w:val="1"/>
      <w:marLeft w:val="0"/>
      <w:marRight w:val="0"/>
      <w:marTop w:val="0"/>
      <w:marBottom w:val="0"/>
      <w:divBdr>
        <w:top w:val="none" w:sz="0" w:space="0" w:color="auto"/>
        <w:left w:val="none" w:sz="0" w:space="0" w:color="auto"/>
        <w:bottom w:val="none" w:sz="0" w:space="0" w:color="auto"/>
        <w:right w:val="none" w:sz="0" w:space="0" w:color="auto"/>
      </w:divBdr>
    </w:div>
    <w:div w:id="1467356091">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1753230">
      <w:bodyDiv w:val="1"/>
      <w:marLeft w:val="0"/>
      <w:marRight w:val="0"/>
      <w:marTop w:val="0"/>
      <w:marBottom w:val="0"/>
      <w:divBdr>
        <w:top w:val="none" w:sz="0" w:space="0" w:color="auto"/>
        <w:left w:val="none" w:sz="0" w:space="0" w:color="auto"/>
        <w:bottom w:val="none" w:sz="0" w:space="0" w:color="auto"/>
        <w:right w:val="none" w:sz="0" w:space="0" w:color="auto"/>
      </w:divBdr>
    </w:div>
    <w:div w:id="147548793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5127152">
      <w:bodyDiv w:val="1"/>
      <w:marLeft w:val="0"/>
      <w:marRight w:val="0"/>
      <w:marTop w:val="0"/>
      <w:marBottom w:val="0"/>
      <w:divBdr>
        <w:top w:val="none" w:sz="0" w:space="0" w:color="auto"/>
        <w:left w:val="none" w:sz="0" w:space="0" w:color="auto"/>
        <w:bottom w:val="none" w:sz="0" w:space="0" w:color="auto"/>
        <w:right w:val="none" w:sz="0" w:space="0" w:color="auto"/>
      </w:divBdr>
    </w:div>
    <w:div w:id="1485975017">
      <w:bodyDiv w:val="1"/>
      <w:marLeft w:val="0"/>
      <w:marRight w:val="0"/>
      <w:marTop w:val="0"/>
      <w:marBottom w:val="0"/>
      <w:divBdr>
        <w:top w:val="none" w:sz="0" w:space="0" w:color="auto"/>
        <w:left w:val="none" w:sz="0" w:space="0" w:color="auto"/>
        <w:bottom w:val="none" w:sz="0" w:space="0" w:color="auto"/>
        <w:right w:val="none" w:sz="0" w:space="0" w:color="auto"/>
      </w:divBdr>
    </w:div>
    <w:div w:id="1486894120">
      <w:bodyDiv w:val="1"/>
      <w:marLeft w:val="0"/>
      <w:marRight w:val="0"/>
      <w:marTop w:val="0"/>
      <w:marBottom w:val="0"/>
      <w:divBdr>
        <w:top w:val="none" w:sz="0" w:space="0" w:color="auto"/>
        <w:left w:val="none" w:sz="0" w:space="0" w:color="auto"/>
        <w:bottom w:val="none" w:sz="0" w:space="0" w:color="auto"/>
        <w:right w:val="none" w:sz="0" w:space="0" w:color="auto"/>
      </w:divBdr>
    </w:div>
    <w:div w:id="1493255315">
      <w:bodyDiv w:val="1"/>
      <w:marLeft w:val="0"/>
      <w:marRight w:val="0"/>
      <w:marTop w:val="0"/>
      <w:marBottom w:val="0"/>
      <w:divBdr>
        <w:top w:val="none" w:sz="0" w:space="0" w:color="auto"/>
        <w:left w:val="none" w:sz="0" w:space="0" w:color="auto"/>
        <w:bottom w:val="none" w:sz="0" w:space="0" w:color="auto"/>
        <w:right w:val="none" w:sz="0" w:space="0" w:color="auto"/>
      </w:divBdr>
    </w:div>
    <w:div w:id="1494949610">
      <w:bodyDiv w:val="1"/>
      <w:marLeft w:val="0"/>
      <w:marRight w:val="0"/>
      <w:marTop w:val="0"/>
      <w:marBottom w:val="0"/>
      <w:divBdr>
        <w:top w:val="none" w:sz="0" w:space="0" w:color="auto"/>
        <w:left w:val="none" w:sz="0" w:space="0" w:color="auto"/>
        <w:bottom w:val="none" w:sz="0" w:space="0" w:color="auto"/>
        <w:right w:val="none" w:sz="0" w:space="0" w:color="auto"/>
      </w:divBdr>
    </w:div>
    <w:div w:id="150084662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6818063">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6923012">
      <w:bodyDiv w:val="1"/>
      <w:marLeft w:val="0"/>
      <w:marRight w:val="0"/>
      <w:marTop w:val="0"/>
      <w:marBottom w:val="0"/>
      <w:divBdr>
        <w:top w:val="none" w:sz="0" w:space="0" w:color="auto"/>
        <w:left w:val="none" w:sz="0" w:space="0" w:color="auto"/>
        <w:bottom w:val="none" w:sz="0" w:space="0" w:color="auto"/>
        <w:right w:val="none" w:sz="0" w:space="0" w:color="auto"/>
      </w:divBdr>
    </w:div>
    <w:div w:id="1521117019">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6141109">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2233399">
      <w:bodyDiv w:val="1"/>
      <w:marLeft w:val="0"/>
      <w:marRight w:val="0"/>
      <w:marTop w:val="0"/>
      <w:marBottom w:val="0"/>
      <w:divBdr>
        <w:top w:val="none" w:sz="0" w:space="0" w:color="auto"/>
        <w:left w:val="none" w:sz="0" w:space="0" w:color="auto"/>
        <w:bottom w:val="none" w:sz="0" w:space="0" w:color="auto"/>
        <w:right w:val="none" w:sz="0" w:space="0" w:color="auto"/>
      </w:divBdr>
    </w:div>
    <w:div w:id="156028896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6137285">
      <w:bodyDiv w:val="1"/>
      <w:marLeft w:val="0"/>
      <w:marRight w:val="0"/>
      <w:marTop w:val="0"/>
      <w:marBottom w:val="0"/>
      <w:divBdr>
        <w:top w:val="none" w:sz="0" w:space="0" w:color="auto"/>
        <w:left w:val="none" w:sz="0" w:space="0" w:color="auto"/>
        <w:bottom w:val="none" w:sz="0" w:space="0" w:color="auto"/>
        <w:right w:val="none" w:sz="0" w:space="0" w:color="auto"/>
      </w:divBdr>
      <w:divsChild>
        <w:div w:id="873889676">
          <w:marLeft w:val="1714"/>
          <w:marRight w:val="0"/>
          <w:marTop w:val="77"/>
          <w:marBottom w:val="0"/>
          <w:divBdr>
            <w:top w:val="none" w:sz="0" w:space="0" w:color="auto"/>
            <w:left w:val="none" w:sz="0" w:space="0" w:color="auto"/>
            <w:bottom w:val="none" w:sz="0" w:space="0" w:color="auto"/>
            <w:right w:val="none" w:sz="0" w:space="0" w:color="auto"/>
          </w:divBdr>
        </w:div>
      </w:divsChild>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696120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7351372">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514308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2817934">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0874390">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4245617">
      <w:bodyDiv w:val="1"/>
      <w:marLeft w:val="0"/>
      <w:marRight w:val="0"/>
      <w:marTop w:val="0"/>
      <w:marBottom w:val="0"/>
      <w:divBdr>
        <w:top w:val="none" w:sz="0" w:space="0" w:color="auto"/>
        <w:left w:val="none" w:sz="0" w:space="0" w:color="auto"/>
        <w:bottom w:val="none" w:sz="0" w:space="0" w:color="auto"/>
        <w:right w:val="none" w:sz="0" w:space="0" w:color="auto"/>
      </w:divBdr>
    </w:div>
    <w:div w:id="1616717735">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84431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6983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0723252">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7472915">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992333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069840">
      <w:bodyDiv w:val="1"/>
      <w:marLeft w:val="0"/>
      <w:marRight w:val="0"/>
      <w:marTop w:val="0"/>
      <w:marBottom w:val="0"/>
      <w:divBdr>
        <w:top w:val="none" w:sz="0" w:space="0" w:color="auto"/>
        <w:left w:val="none" w:sz="0" w:space="0" w:color="auto"/>
        <w:bottom w:val="none" w:sz="0" w:space="0" w:color="auto"/>
        <w:right w:val="none" w:sz="0" w:space="0" w:color="auto"/>
      </w:divBdr>
      <w:divsChild>
        <w:div w:id="1045447550">
          <w:marLeft w:val="547"/>
          <w:marRight w:val="0"/>
          <w:marTop w:val="96"/>
          <w:marBottom w:val="0"/>
          <w:divBdr>
            <w:top w:val="none" w:sz="0" w:space="0" w:color="auto"/>
            <w:left w:val="none" w:sz="0" w:space="0" w:color="auto"/>
            <w:bottom w:val="none" w:sz="0" w:space="0" w:color="auto"/>
            <w:right w:val="none" w:sz="0" w:space="0" w:color="auto"/>
          </w:divBdr>
        </w:div>
        <w:div w:id="106975884">
          <w:marLeft w:val="1166"/>
          <w:marRight w:val="0"/>
          <w:marTop w:val="86"/>
          <w:marBottom w:val="0"/>
          <w:divBdr>
            <w:top w:val="none" w:sz="0" w:space="0" w:color="auto"/>
            <w:left w:val="none" w:sz="0" w:space="0" w:color="auto"/>
            <w:bottom w:val="none" w:sz="0" w:space="0" w:color="auto"/>
            <w:right w:val="none" w:sz="0" w:space="0" w:color="auto"/>
          </w:divBdr>
        </w:div>
        <w:div w:id="409692675">
          <w:marLeft w:val="1166"/>
          <w:marRight w:val="0"/>
          <w:marTop w:val="86"/>
          <w:marBottom w:val="0"/>
          <w:divBdr>
            <w:top w:val="none" w:sz="0" w:space="0" w:color="auto"/>
            <w:left w:val="none" w:sz="0" w:space="0" w:color="auto"/>
            <w:bottom w:val="none" w:sz="0" w:space="0" w:color="auto"/>
            <w:right w:val="none" w:sz="0" w:space="0" w:color="auto"/>
          </w:divBdr>
        </w:div>
        <w:div w:id="100498662">
          <w:marLeft w:val="1166"/>
          <w:marRight w:val="0"/>
          <w:marTop w:val="86"/>
          <w:marBottom w:val="0"/>
          <w:divBdr>
            <w:top w:val="none" w:sz="0" w:space="0" w:color="auto"/>
            <w:left w:val="none" w:sz="0" w:space="0" w:color="auto"/>
            <w:bottom w:val="none" w:sz="0" w:space="0" w:color="auto"/>
            <w:right w:val="none" w:sz="0" w:space="0" w:color="auto"/>
          </w:divBdr>
        </w:div>
        <w:div w:id="731151206">
          <w:marLeft w:val="1714"/>
          <w:marRight w:val="0"/>
          <w:marTop w:val="77"/>
          <w:marBottom w:val="0"/>
          <w:divBdr>
            <w:top w:val="none" w:sz="0" w:space="0" w:color="auto"/>
            <w:left w:val="none" w:sz="0" w:space="0" w:color="auto"/>
            <w:bottom w:val="none" w:sz="0" w:space="0" w:color="auto"/>
            <w:right w:val="none" w:sz="0" w:space="0" w:color="auto"/>
          </w:divBdr>
        </w:div>
        <w:div w:id="1430009045">
          <w:marLeft w:val="1714"/>
          <w:marRight w:val="0"/>
          <w:marTop w:val="77"/>
          <w:marBottom w:val="0"/>
          <w:divBdr>
            <w:top w:val="none" w:sz="0" w:space="0" w:color="auto"/>
            <w:left w:val="none" w:sz="0" w:space="0" w:color="auto"/>
            <w:bottom w:val="none" w:sz="0" w:space="0" w:color="auto"/>
            <w:right w:val="none" w:sz="0" w:space="0" w:color="auto"/>
          </w:divBdr>
        </w:div>
      </w:divsChild>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5325366">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5036955">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8967559">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5170">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627180">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2919424">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188793">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0542338">
      <w:bodyDiv w:val="1"/>
      <w:marLeft w:val="0"/>
      <w:marRight w:val="0"/>
      <w:marTop w:val="0"/>
      <w:marBottom w:val="0"/>
      <w:divBdr>
        <w:top w:val="none" w:sz="0" w:space="0" w:color="auto"/>
        <w:left w:val="none" w:sz="0" w:space="0" w:color="auto"/>
        <w:bottom w:val="none" w:sz="0" w:space="0" w:color="auto"/>
        <w:right w:val="none" w:sz="0" w:space="0" w:color="auto"/>
      </w:divBdr>
      <w:divsChild>
        <w:div w:id="907568051">
          <w:marLeft w:val="1166"/>
          <w:marRight w:val="0"/>
          <w:marTop w:val="86"/>
          <w:marBottom w:val="0"/>
          <w:divBdr>
            <w:top w:val="none" w:sz="0" w:space="0" w:color="auto"/>
            <w:left w:val="none" w:sz="0" w:space="0" w:color="auto"/>
            <w:bottom w:val="none" w:sz="0" w:space="0" w:color="auto"/>
            <w:right w:val="none" w:sz="0" w:space="0" w:color="auto"/>
          </w:divBdr>
        </w:div>
      </w:divsChild>
    </w:div>
    <w:div w:id="1772159994">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5974819">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6286905">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349746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7068864">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2190366">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4471368">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4949363">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2601419">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59273337">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711471">
      <w:bodyDiv w:val="1"/>
      <w:marLeft w:val="0"/>
      <w:marRight w:val="0"/>
      <w:marTop w:val="0"/>
      <w:marBottom w:val="0"/>
      <w:divBdr>
        <w:top w:val="none" w:sz="0" w:space="0" w:color="auto"/>
        <w:left w:val="none" w:sz="0" w:space="0" w:color="auto"/>
        <w:bottom w:val="none" w:sz="0" w:space="0" w:color="auto"/>
        <w:right w:val="none" w:sz="0" w:space="0" w:color="auto"/>
      </w:divBdr>
    </w:div>
    <w:div w:id="1866209650">
      <w:bodyDiv w:val="1"/>
      <w:marLeft w:val="0"/>
      <w:marRight w:val="0"/>
      <w:marTop w:val="0"/>
      <w:marBottom w:val="0"/>
      <w:divBdr>
        <w:top w:val="none" w:sz="0" w:space="0" w:color="auto"/>
        <w:left w:val="none" w:sz="0" w:space="0" w:color="auto"/>
        <w:bottom w:val="none" w:sz="0" w:space="0" w:color="auto"/>
        <w:right w:val="none" w:sz="0" w:space="0" w:color="auto"/>
      </w:divBdr>
    </w:div>
    <w:div w:id="1866362398">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4919779">
      <w:bodyDiv w:val="1"/>
      <w:marLeft w:val="0"/>
      <w:marRight w:val="0"/>
      <w:marTop w:val="0"/>
      <w:marBottom w:val="0"/>
      <w:divBdr>
        <w:top w:val="none" w:sz="0" w:space="0" w:color="auto"/>
        <w:left w:val="none" w:sz="0" w:space="0" w:color="auto"/>
        <w:bottom w:val="none" w:sz="0" w:space="0" w:color="auto"/>
        <w:right w:val="none" w:sz="0" w:space="0" w:color="auto"/>
      </w:divBdr>
    </w:div>
    <w:div w:id="1876190334">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089509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8028082">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4585032">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939904">
      <w:bodyDiv w:val="1"/>
      <w:marLeft w:val="0"/>
      <w:marRight w:val="0"/>
      <w:marTop w:val="0"/>
      <w:marBottom w:val="0"/>
      <w:divBdr>
        <w:top w:val="none" w:sz="0" w:space="0" w:color="auto"/>
        <w:left w:val="none" w:sz="0" w:space="0" w:color="auto"/>
        <w:bottom w:val="none" w:sz="0" w:space="0" w:color="auto"/>
        <w:right w:val="none" w:sz="0" w:space="0" w:color="auto"/>
      </w:divBdr>
    </w:div>
    <w:div w:id="1918316814">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1544960">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2153090">
      <w:bodyDiv w:val="1"/>
      <w:marLeft w:val="0"/>
      <w:marRight w:val="0"/>
      <w:marTop w:val="0"/>
      <w:marBottom w:val="0"/>
      <w:divBdr>
        <w:top w:val="none" w:sz="0" w:space="0" w:color="auto"/>
        <w:left w:val="none" w:sz="0" w:space="0" w:color="auto"/>
        <w:bottom w:val="none" w:sz="0" w:space="0" w:color="auto"/>
        <w:right w:val="none" w:sz="0" w:space="0" w:color="auto"/>
      </w:divBdr>
    </w:div>
    <w:div w:id="1964143946">
      <w:bodyDiv w:val="1"/>
      <w:marLeft w:val="0"/>
      <w:marRight w:val="0"/>
      <w:marTop w:val="0"/>
      <w:marBottom w:val="0"/>
      <w:divBdr>
        <w:top w:val="none" w:sz="0" w:space="0" w:color="auto"/>
        <w:left w:val="none" w:sz="0" w:space="0" w:color="auto"/>
        <w:bottom w:val="none" w:sz="0" w:space="0" w:color="auto"/>
        <w:right w:val="none" w:sz="0" w:space="0" w:color="auto"/>
      </w:divBdr>
    </w:div>
    <w:div w:id="1967421316">
      <w:bodyDiv w:val="1"/>
      <w:marLeft w:val="0"/>
      <w:marRight w:val="0"/>
      <w:marTop w:val="0"/>
      <w:marBottom w:val="0"/>
      <w:divBdr>
        <w:top w:val="none" w:sz="0" w:space="0" w:color="auto"/>
        <w:left w:val="none" w:sz="0" w:space="0" w:color="auto"/>
        <w:bottom w:val="none" w:sz="0" w:space="0" w:color="auto"/>
        <w:right w:val="none" w:sz="0" w:space="0" w:color="auto"/>
      </w:divBdr>
    </w:div>
    <w:div w:id="197251467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212197">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6816211">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944339">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7609011">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089123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27904294">
      <w:bodyDiv w:val="1"/>
      <w:marLeft w:val="0"/>
      <w:marRight w:val="0"/>
      <w:marTop w:val="0"/>
      <w:marBottom w:val="0"/>
      <w:divBdr>
        <w:top w:val="none" w:sz="0" w:space="0" w:color="auto"/>
        <w:left w:val="none" w:sz="0" w:space="0" w:color="auto"/>
        <w:bottom w:val="none" w:sz="0" w:space="0" w:color="auto"/>
        <w:right w:val="none" w:sz="0" w:space="0" w:color="auto"/>
      </w:divBdr>
    </w:div>
    <w:div w:id="2032485495">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6978509">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8119365">
      <w:bodyDiv w:val="1"/>
      <w:marLeft w:val="0"/>
      <w:marRight w:val="0"/>
      <w:marTop w:val="0"/>
      <w:marBottom w:val="0"/>
      <w:divBdr>
        <w:top w:val="none" w:sz="0" w:space="0" w:color="auto"/>
        <w:left w:val="none" w:sz="0" w:space="0" w:color="auto"/>
        <w:bottom w:val="none" w:sz="0" w:space="0" w:color="auto"/>
        <w:right w:val="none" w:sz="0" w:space="0" w:color="auto"/>
      </w:divBdr>
    </w:div>
    <w:div w:id="2061247910">
      <w:bodyDiv w:val="1"/>
      <w:marLeft w:val="0"/>
      <w:marRight w:val="0"/>
      <w:marTop w:val="0"/>
      <w:marBottom w:val="0"/>
      <w:divBdr>
        <w:top w:val="none" w:sz="0" w:space="0" w:color="auto"/>
        <w:left w:val="none" w:sz="0" w:space="0" w:color="auto"/>
        <w:bottom w:val="none" w:sz="0" w:space="0" w:color="auto"/>
        <w:right w:val="none" w:sz="0" w:space="0" w:color="auto"/>
      </w:divBdr>
    </w:div>
    <w:div w:id="2068724675">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1612965">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186711">
      <w:bodyDiv w:val="1"/>
      <w:marLeft w:val="0"/>
      <w:marRight w:val="0"/>
      <w:marTop w:val="0"/>
      <w:marBottom w:val="0"/>
      <w:divBdr>
        <w:top w:val="none" w:sz="0" w:space="0" w:color="auto"/>
        <w:left w:val="none" w:sz="0" w:space="0" w:color="auto"/>
        <w:bottom w:val="none" w:sz="0" w:space="0" w:color="auto"/>
        <w:right w:val="none" w:sz="0" w:space="0" w:color="auto"/>
      </w:divBdr>
    </w:div>
    <w:div w:id="2074810433">
      <w:bodyDiv w:val="1"/>
      <w:marLeft w:val="0"/>
      <w:marRight w:val="0"/>
      <w:marTop w:val="0"/>
      <w:marBottom w:val="0"/>
      <w:divBdr>
        <w:top w:val="none" w:sz="0" w:space="0" w:color="auto"/>
        <w:left w:val="none" w:sz="0" w:space="0" w:color="auto"/>
        <w:bottom w:val="none" w:sz="0" w:space="0" w:color="auto"/>
        <w:right w:val="none" w:sz="0" w:space="0" w:color="auto"/>
      </w:divBdr>
    </w:div>
    <w:div w:id="2086685907">
      <w:bodyDiv w:val="1"/>
      <w:marLeft w:val="0"/>
      <w:marRight w:val="0"/>
      <w:marTop w:val="0"/>
      <w:marBottom w:val="0"/>
      <w:divBdr>
        <w:top w:val="none" w:sz="0" w:space="0" w:color="auto"/>
        <w:left w:val="none" w:sz="0" w:space="0" w:color="auto"/>
        <w:bottom w:val="none" w:sz="0" w:space="0" w:color="auto"/>
        <w:right w:val="none" w:sz="0" w:space="0" w:color="auto"/>
      </w:divBdr>
    </w:div>
    <w:div w:id="2097356620">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1581532">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599590">
      <w:bodyDiv w:val="1"/>
      <w:marLeft w:val="0"/>
      <w:marRight w:val="0"/>
      <w:marTop w:val="0"/>
      <w:marBottom w:val="0"/>
      <w:divBdr>
        <w:top w:val="none" w:sz="0" w:space="0" w:color="auto"/>
        <w:left w:val="none" w:sz="0" w:space="0" w:color="auto"/>
        <w:bottom w:val="none" w:sz="0" w:space="0" w:color="auto"/>
        <w:right w:val="none" w:sz="0" w:space="0" w:color="auto"/>
      </w:divBdr>
    </w:div>
    <w:div w:id="2118720360">
      <w:bodyDiv w:val="1"/>
      <w:marLeft w:val="0"/>
      <w:marRight w:val="0"/>
      <w:marTop w:val="0"/>
      <w:marBottom w:val="0"/>
      <w:divBdr>
        <w:top w:val="none" w:sz="0" w:space="0" w:color="auto"/>
        <w:left w:val="none" w:sz="0" w:space="0" w:color="auto"/>
        <w:bottom w:val="none" w:sz="0" w:space="0" w:color="auto"/>
        <w:right w:val="none" w:sz="0" w:space="0" w:color="auto"/>
      </w:divBdr>
    </w:div>
    <w:div w:id="2120683444">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1245100">
      <w:bodyDiv w:val="1"/>
      <w:marLeft w:val="0"/>
      <w:marRight w:val="0"/>
      <w:marTop w:val="0"/>
      <w:marBottom w:val="0"/>
      <w:divBdr>
        <w:top w:val="none" w:sz="0" w:space="0" w:color="auto"/>
        <w:left w:val="none" w:sz="0" w:space="0" w:color="auto"/>
        <w:bottom w:val="none" w:sz="0" w:space="0" w:color="auto"/>
        <w:right w:val="none" w:sz="0" w:space="0" w:color="auto"/>
      </w:divBdr>
    </w:div>
    <w:div w:id="2133598158">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420980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6831059">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461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98008-670F-4857-B03A-297D2A25E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3</Pages>
  <Words>435</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2693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lverma@qti.qualcomm.com</dc:creator>
  <cp:keywords>June 2016, CTPClassification=CTP_PUBLIC:VisualMarkings=, CTPClassification=CTP_NT</cp:keywords>
  <dc:description/>
  <cp:lastModifiedBy>Huang, Po-kai</cp:lastModifiedBy>
  <cp:revision>264</cp:revision>
  <cp:lastPrinted>2010-05-04T20:47:00Z</cp:lastPrinted>
  <dcterms:created xsi:type="dcterms:W3CDTF">2022-10-12T21:59:00Z</dcterms:created>
  <dcterms:modified xsi:type="dcterms:W3CDTF">2023-01-03T06:00:00Z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TitusGUID">
    <vt:lpwstr>0434f855-2d16-4055-adde-1c5a863e87e3</vt:lpwstr>
  </property>
  <property fmtid="{D5CDD505-2E9C-101B-9397-08002B2CF9AE}" pid="5" name="CTP_TimeStamp">
    <vt:lpwstr>2020-08-13 05:09:29Z</vt:lpwstr>
  </property>
  <property fmtid="{D5CDD505-2E9C-101B-9397-08002B2CF9AE}" pid="6" name="CTP_BU">
    <vt:lpwstr>NA</vt:lpwstr>
  </property>
  <property fmtid="{D5CDD505-2E9C-101B-9397-08002B2CF9AE}" pid="7" name="CTP_IDSID">
    <vt:lpwstr>NA</vt:lpwstr>
  </property>
  <property fmtid="{D5CDD505-2E9C-101B-9397-08002B2CF9AE}" pid="8" name="CTP_WWID">
    <vt:lpwstr>NA</vt:lpwstr>
  </property>
  <property fmtid="{D5CDD505-2E9C-101B-9397-08002B2CF9AE}" pid="9" name="NSCPROP_SA">
    <vt:lpwstr>C:\Users\mrison\AppData\Local\Temp\11-20-0717-00-00ax-cr-misc-phy.docx</vt:lpwstr>
  </property>
  <property fmtid="{D5CDD505-2E9C-101B-9397-08002B2CF9AE}" pid="10" name="CTPClassification">
    <vt:lpwstr>CTP_NT</vt:lpwstr>
  </property>
</Properties>
</file>